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B1E9F" w14:textId="77777777" w:rsidR="005E768D" w:rsidRPr="00CD4C78" w:rsidRDefault="005E768D" w:rsidP="00342ED8">
      <w:pPr>
        <w:pStyle w:val="T1"/>
        <w:pBdr>
          <w:bottom w:val="single" w:sz="6" w:space="0" w:color="auto"/>
        </w:pBdr>
        <w:tabs>
          <w:tab w:val="left" w:pos="4050"/>
        </w:tabs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564AA3B1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64"/>
              <w:gridCol w:w="2430"/>
              <w:gridCol w:w="996"/>
              <w:gridCol w:w="895"/>
              <w:gridCol w:w="2713"/>
            </w:tblGrid>
            <w:tr w:rsidR="008B3792" w:rsidRPr="00CD4C78" w14:paraId="07935B1B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7B28B36" w14:textId="0E0DCC64" w:rsidR="008B3792" w:rsidRPr="00CD4C78" w:rsidRDefault="001D40DA" w:rsidP="001A0887">
                  <w:pPr>
                    <w:pStyle w:val="T2"/>
                    <w:ind w:left="30"/>
                  </w:pPr>
                  <w:r>
                    <w:rPr>
                      <w:lang w:eastAsia="ko-KR"/>
                    </w:rPr>
                    <w:t>LB270</w:t>
                  </w:r>
                  <w:r w:rsidR="00EB3BBC">
                    <w:rPr>
                      <w:lang w:eastAsia="ko-KR"/>
                    </w:rPr>
                    <w:t xml:space="preserve"> </w:t>
                  </w:r>
                  <w:r w:rsidR="00606CFE">
                    <w:rPr>
                      <w:lang w:eastAsia="ko-KR"/>
                    </w:rPr>
                    <w:t>CR for CID 3753</w:t>
                  </w:r>
                </w:p>
              </w:tc>
            </w:tr>
            <w:tr w:rsidR="008B3792" w:rsidRPr="00CD4C78" w14:paraId="0E8556E7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B1ACF09" w14:textId="42C73ED2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="005744E3">
                    <w:rPr>
                      <w:b w:val="0"/>
                      <w:sz w:val="20"/>
                    </w:rPr>
                    <w:t xml:space="preserve"> </w:t>
                  </w:r>
                  <w:r w:rsidRPr="00CD4C78">
                    <w:rPr>
                      <w:b w:val="0"/>
                      <w:sz w:val="20"/>
                    </w:rPr>
                    <w:t>20</w:t>
                  </w:r>
                  <w:r w:rsidR="00E275C5">
                    <w:rPr>
                      <w:b w:val="0"/>
                      <w:sz w:val="20"/>
                    </w:rPr>
                    <w:t>2</w:t>
                  </w:r>
                  <w:r w:rsidR="005F7373">
                    <w:rPr>
                      <w:b w:val="0"/>
                      <w:sz w:val="20"/>
                    </w:rPr>
                    <w:t>3</w:t>
                  </w:r>
                  <w:r w:rsidR="00AC307C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5F7373">
                    <w:rPr>
                      <w:b w:val="0"/>
                      <w:sz w:val="20"/>
                      <w:lang w:eastAsia="ko-KR"/>
                    </w:rPr>
                    <w:t>1</w:t>
                  </w:r>
                  <w:r w:rsidR="00E82FE4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B75044">
                    <w:rPr>
                      <w:b w:val="0"/>
                      <w:sz w:val="20"/>
                      <w:lang w:eastAsia="ko-KR"/>
                    </w:rPr>
                    <w:t>24</w:t>
                  </w:r>
                </w:p>
              </w:tc>
            </w:tr>
            <w:tr w:rsidR="008B3792" w:rsidRPr="00CD4C78" w14:paraId="02026D0F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C638C19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24AD9153" w14:textId="77777777" w:rsidTr="00EB3BBC">
              <w:trPr>
                <w:jc w:val="center"/>
              </w:trPr>
              <w:tc>
                <w:tcPr>
                  <w:tcW w:w="1664" w:type="dxa"/>
                  <w:vAlign w:val="center"/>
                </w:tcPr>
                <w:p w14:paraId="321E80F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430" w:type="dxa"/>
                  <w:vAlign w:val="center"/>
                </w:tcPr>
                <w:p w14:paraId="574727A7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996" w:type="dxa"/>
                  <w:vAlign w:val="center"/>
                </w:tcPr>
                <w:p w14:paraId="5FC915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405AD9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78670EB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24F26C25" w14:textId="77777777" w:rsidTr="00EB3BBC">
              <w:trPr>
                <w:trHeight w:val="359"/>
                <w:jc w:val="center"/>
              </w:trPr>
              <w:tc>
                <w:tcPr>
                  <w:tcW w:w="1664" w:type="dxa"/>
                  <w:vAlign w:val="center"/>
                </w:tcPr>
                <w:p w14:paraId="31ACF232" w14:textId="399E5DD9" w:rsidR="006910E4" w:rsidRDefault="00B7504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Po-Kai Huang</w:t>
                  </w:r>
                </w:p>
              </w:tc>
              <w:tc>
                <w:tcPr>
                  <w:tcW w:w="2430" w:type="dxa"/>
                  <w:vAlign w:val="center"/>
                </w:tcPr>
                <w:p w14:paraId="52D44839" w14:textId="7BD39B24" w:rsidR="006910E4" w:rsidRDefault="00B7504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 xml:space="preserve">Intel </w:t>
                  </w:r>
                </w:p>
              </w:tc>
              <w:tc>
                <w:tcPr>
                  <w:tcW w:w="996" w:type="dxa"/>
                  <w:vAlign w:val="center"/>
                </w:tcPr>
                <w:p w14:paraId="34E3874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7CA719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4C744E73" w14:textId="7FF3A644" w:rsidR="006910E4" w:rsidRPr="00CD4C78" w:rsidRDefault="00B75044" w:rsidP="003C395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po-kai.huang@intel.com</w:t>
                  </w:r>
                </w:p>
              </w:tc>
            </w:tr>
            <w:tr w:rsidR="006910E4" w:rsidRPr="00CD4C78" w14:paraId="2C082831" w14:textId="77777777" w:rsidTr="00EB3BBC">
              <w:trPr>
                <w:trHeight w:val="359"/>
                <w:jc w:val="center"/>
              </w:trPr>
              <w:tc>
                <w:tcPr>
                  <w:tcW w:w="1664" w:type="dxa"/>
                  <w:vAlign w:val="center"/>
                </w:tcPr>
                <w:p w14:paraId="032B7D2B" w14:textId="7E0F9F36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14:paraId="366D972A" w14:textId="4266D53F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996" w:type="dxa"/>
                  <w:vAlign w:val="center"/>
                </w:tcPr>
                <w:p w14:paraId="254CF71C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4B0B747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5A73EAE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A6092" w:rsidRPr="00CD4C78" w14:paraId="29FBD3A4" w14:textId="77777777" w:rsidTr="00EB3BBC">
              <w:trPr>
                <w:trHeight w:val="359"/>
                <w:jc w:val="center"/>
              </w:trPr>
              <w:tc>
                <w:tcPr>
                  <w:tcW w:w="1664" w:type="dxa"/>
                  <w:vAlign w:val="center"/>
                </w:tcPr>
                <w:p w14:paraId="4FFAAC14" w14:textId="33C1A040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14:paraId="5EA851A8" w14:textId="385BC5D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996" w:type="dxa"/>
                  <w:vAlign w:val="center"/>
                </w:tcPr>
                <w:p w14:paraId="7A51846D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2452471B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037E93E1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52B98" w:rsidRPr="00CD4C78" w14:paraId="0D5A424C" w14:textId="77777777" w:rsidTr="00EB3BBC">
              <w:trPr>
                <w:trHeight w:val="359"/>
                <w:jc w:val="center"/>
              </w:trPr>
              <w:tc>
                <w:tcPr>
                  <w:tcW w:w="1664" w:type="dxa"/>
                </w:tcPr>
                <w:p w14:paraId="3CF2F732" w14:textId="38D142D2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430" w:type="dxa"/>
                </w:tcPr>
                <w:p w14:paraId="500210FB" w14:textId="262D743E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996" w:type="dxa"/>
                </w:tcPr>
                <w:p w14:paraId="7A524286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40CF0A9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61D6ED4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18D3FFEE" w14:textId="77777777" w:rsidTr="00EB3BBC">
              <w:trPr>
                <w:trHeight w:val="359"/>
                <w:jc w:val="center"/>
              </w:trPr>
              <w:tc>
                <w:tcPr>
                  <w:tcW w:w="1664" w:type="dxa"/>
                </w:tcPr>
                <w:p w14:paraId="5AAE0E3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430" w:type="dxa"/>
                </w:tcPr>
                <w:p w14:paraId="62650F94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996" w:type="dxa"/>
                </w:tcPr>
                <w:p w14:paraId="5A137D4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38BAD953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733023A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6F85655D" w14:textId="77777777" w:rsidTr="00EB3BBC">
              <w:trPr>
                <w:trHeight w:val="359"/>
                <w:jc w:val="center"/>
              </w:trPr>
              <w:tc>
                <w:tcPr>
                  <w:tcW w:w="1664" w:type="dxa"/>
                </w:tcPr>
                <w:p w14:paraId="180E0D8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430" w:type="dxa"/>
                </w:tcPr>
                <w:p w14:paraId="6E29B32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996" w:type="dxa"/>
                </w:tcPr>
                <w:p w14:paraId="50C9F6F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F13626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55B3D87F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</w:tbl>
          <w:p w14:paraId="6B8E89D5" w14:textId="77777777" w:rsidR="00EA6977" w:rsidRDefault="00EA6977" w:rsidP="000609BC">
            <w:pPr>
              <w:pStyle w:val="T2"/>
            </w:pPr>
          </w:p>
        </w:tc>
      </w:tr>
    </w:tbl>
    <w:p w14:paraId="0876AC20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4BB5ED8A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1D669D87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04B60815" w14:textId="5B6C6CF0"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>resolution</w:t>
      </w:r>
      <w:r w:rsidR="004B4C24" w:rsidRPr="00DE157B">
        <w:rPr>
          <w:rFonts w:hint="eastAsia"/>
          <w:sz w:val="20"/>
          <w:lang w:eastAsia="ko-KR"/>
        </w:rPr>
        <w:t>s</w:t>
      </w:r>
      <w:r w:rsidR="004B4C24" w:rsidRPr="00DE157B">
        <w:rPr>
          <w:sz w:val="20"/>
          <w:lang w:eastAsia="ko-KR"/>
        </w:rPr>
        <w:t xml:space="preserve"> for </w:t>
      </w:r>
      <w:r w:rsidR="003C395D">
        <w:rPr>
          <w:sz w:val="20"/>
          <w:lang w:eastAsia="ko-KR"/>
        </w:rPr>
        <w:t xml:space="preserve">the following </w:t>
      </w:r>
      <w:r w:rsidR="004B4C24" w:rsidRPr="00DE157B">
        <w:rPr>
          <w:sz w:val="20"/>
          <w:lang w:eastAsia="ko-KR"/>
        </w:rPr>
        <w:t>co</w:t>
      </w:r>
      <w:r w:rsidR="004E4723">
        <w:rPr>
          <w:sz w:val="20"/>
          <w:lang w:eastAsia="ko-KR"/>
        </w:rPr>
        <w:t>mments</w:t>
      </w:r>
      <w:r w:rsidR="003C395D">
        <w:rPr>
          <w:sz w:val="20"/>
          <w:lang w:eastAsia="ko-KR"/>
        </w:rPr>
        <w:t xml:space="preserve"> from </w:t>
      </w:r>
      <w:r w:rsidR="00DC6AC4">
        <w:rPr>
          <w:sz w:val="20"/>
          <w:lang w:eastAsia="ko-KR"/>
        </w:rPr>
        <w:t xml:space="preserve">comment collection </w:t>
      </w:r>
      <w:r w:rsidR="003C395D">
        <w:rPr>
          <w:sz w:val="20"/>
          <w:lang w:eastAsia="ko-KR"/>
        </w:rPr>
        <w:t>on P802.11</w:t>
      </w:r>
      <w:r w:rsidR="004C3B9A">
        <w:rPr>
          <w:sz w:val="20"/>
          <w:lang w:eastAsia="ko-KR"/>
        </w:rPr>
        <w:t>-REVm</w:t>
      </w:r>
      <w:r w:rsidR="00DC6AC4">
        <w:rPr>
          <w:sz w:val="20"/>
          <w:lang w:eastAsia="ko-KR"/>
        </w:rPr>
        <w:t>e</w:t>
      </w:r>
      <w:r w:rsidR="003C395D">
        <w:rPr>
          <w:sz w:val="20"/>
          <w:lang w:eastAsia="ko-KR"/>
        </w:rPr>
        <w:t xml:space="preserve"> D</w:t>
      </w:r>
      <w:r w:rsidR="00B50CDE">
        <w:rPr>
          <w:sz w:val="20"/>
          <w:lang w:eastAsia="ko-KR"/>
        </w:rPr>
        <w:t>2</w:t>
      </w:r>
      <w:r w:rsidR="003C395D">
        <w:rPr>
          <w:sz w:val="20"/>
          <w:lang w:eastAsia="ko-KR"/>
        </w:rPr>
        <w:t>.0</w:t>
      </w:r>
      <w:r w:rsidR="007A7F48">
        <w:rPr>
          <w:sz w:val="20"/>
          <w:lang w:eastAsia="ko-KR"/>
        </w:rPr>
        <w:t>:</w:t>
      </w:r>
    </w:p>
    <w:p w14:paraId="699C1A36" w14:textId="24A68075" w:rsidR="008D7425" w:rsidRDefault="008D7425" w:rsidP="004B4C24">
      <w:pPr>
        <w:jc w:val="both"/>
        <w:rPr>
          <w:sz w:val="20"/>
          <w:lang w:eastAsia="ko-KR"/>
        </w:rPr>
      </w:pPr>
    </w:p>
    <w:p w14:paraId="229ABF21" w14:textId="3D8D1944" w:rsidR="008D7425" w:rsidRDefault="008D7425" w:rsidP="004B4C24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>3753</w:t>
      </w:r>
    </w:p>
    <w:p w14:paraId="5660BE68" w14:textId="77777777" w:rsidR="007A7F48" w:rsidRDefault="007A7F48" w:rsidP="004B4C24">
      <w:pPr>
        <w:jc w:val="both"/>
        <w:rPr>
          <w:sz w:val="20"/>
          <w:lang w:eastAsia="ko-KR"/>
        </w:rPr>
      </w:pPr>
    </w:p>
    <w:p w14:paraId="4FB7265E" w14:textId="77777777" w:rsidR="00EF05A7" w:rsidRDefault="00EF05A7" w:rsidP="005E768D"/>
    <w:p w14:paraId="4047CE52" w14:textId="77777777" w:rsidR="00EF05A7" w:rsidRDefault="00EF05A7" w:rsidP="005E768D"/>
    <w:p w14:paraId="1DC30864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5E25ADAE" w14:textId="77777777" w:rsidR="00EF05A7" w:rsidRPr="00CD4C78" w:rsidRDefault="00EF05A7" w:rsidP="005E768D"/>
    <w:p w14:paraId="6684E5BE" w14:textId="67CE2EF1" w:rsidR="004A3995" w:rsidRDefault="00EF05A7" w:rsidP="004A3995">
      <w:pPr>
        <w:rPr>
          <w:ins w:id="0" w:author="Huang, Po-kai" w:date="2023-01-26T08:22:00Z"/>
        </w:rPr>
      </w:pPr>
      <w:r>
        <w:t>R</w:t>
      </w:r>
      <w:r w:rsidR="004A3995">
        <w:t>0</w:t>
      </w:r>
      <w:r>
        <w:t xml:space="preserve">: </w:t>
      </w:r>
      <w:r w:rsidR="004A3995">
        <w:t>Initial version.</w:t>
      </w:r>
    </w:p>
    <w:p w14:paraId="6BEBBCAC" w14:textId="45D2F610" w:rsidR="001505C5" w:rsidRDefault="001505C5" w:rsidP="004A3995">
      <w:r>
        <w:t>R1: Editorial fix based on comments received offline.</w:t>
      </w:r>
    </w:p>
    <w:p w14:paraId="15579DD6" w14:textId="77777777" w:rsidR="006A1A19" w:rsidRDefault="006A1A19">
      <w:pPr>
        <w:rPr>
          <w:lang w:eastAsia="ko-KR"/>
        </w:rPr>
      </w:pPr>
    </w:p>
    <w:p w14:paraId="5D4EC79F" w14:textId="77777777" w:rsidR="00A47344" w:rsidRDefault="00A47344">
      <w:pPr>
        <w:rPr>
          <w:lang w:eastAsia="ko-KR"/>
        </w:rPr>
      </w:pPr>
    </w:p>
    <w:p w14:paraId="324D1766" w14:textId="77777777" w:rsidR="00EF05A7" w:rsidRPr="00CD4C78" w:rsidRDefault="00EF05A7"/>
    <w:p w14:paraId="52876877" w14:textId="77777777" w:rsidR="00DC0CA2" w:rsidRPr="00CD4C78" w:rsidRDefault="005E768D" w:rsidP="00F2637D">
      <w:r w:rsidRPr="00CD4C78">
        <w:br w:type="page"/>
      </w:r>
    </w:p>
    <w:p w14:paraId="427B6C67" w14:textId="271E95FA" w:rsidR="00250804" w:rsidRDefault="00250804" w:rsidP="00250804">
      <w:pPr>
        <w:pStyle w:val="Heading1"/>
      </w:pPr>
      <w:r w:rsidRPr="001E2831">
        <w:lastRenderedPageBreak/>
        <w:t>CID</w:t>
      </w:r>
      <w:r>
        <w:t xml:space="preserve"> 3</w:t>
      </w:r>
      <w:r w:rsidR="0098293E">
        <w:t>7</w:t>
      </w:r>
      <w:r w:rsidR="008D7425">
        <w:t>53</w:t>
      </w:r>
    </w:p>
    <w:p w14:paraId="13FA8D81" w14:textId="77777777" w:rsidR="00250804" w:rsidRDefault="00250804" w:rsidP="00250804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217"/>
        <w:gridCol w:w="5032"/>
        <w:gridCol w:w="3759"/>
      </w:tblGrid>
      <w:tr w:rsidR="00250804" w:rsidRPr="009522BD" w14:paraId="61C43CAE" w14:textId="77777777" w:rsidTr="00F45D67">
        <w:trPr>
          <w:trHeight w:val="278"/>
        </w:trPr>
        <w:tc>
          <w:tcPr>
            <w:tcW w:w="1217" w:type="dxa"/>
            <w:hideMark/>
          </w:tcPr>
          <w:p w14:paraId="0E13386D" w14:textId="77777777" w:rsidR="00250804" w:rsidRDefault="00250804" w:rsidP="00F45D6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  <w:p w14:paraId="126867AC" w14:textId="77777777" w:rsidR="00250804" w:rsidRDefault="00250804" w:rsidP="00F45D6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  <w:p w14:paraId="4A5DDC31" w14:textId="77777777" w:rsidR="00250804" w:rsidRPr="009522BD" w:rsidRDefault="00250804" w:rsidP="00F45D6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5032" w:type="dxa"/>
            <w:hideMark/>
          </w:tcPr>
          <w:p w14:paraId="0DD5322C" w14:textId="77777777" w:rsidR="00250804" w:rsidRPr="009522BD" w:rsidRDefault="00250804" w:rsidP="00F45D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759" w:type="dxa"/>
            <w:hideMark/>
          </w:tcPr>
          <w:p w14:paraId="46F28AD1" w14:textId="77777777" w:rsidR="00250804" w:rsidRPr="009522BD" w:rsidRDefault="00250804" w:rsidP="00F45D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C81738" w:rsidRPr="009522BD" w14:paraId="2F899D0B" w14:textId="77777777" w:rsidTr="00F45D67">
        <w:trPr>
          <w:trHeight w:val="278"/>
        </w:trPr>
        <w:tc>
          <w:tcPr>
            <w:tcW w:w="1217" w:type="dxa"/>
          </w:tcPr>
          <w:p w14:paraId="74587232" w14:textId="1384996A" w:rsidR="00C81738" w:rsidRDefault="00C81738" w:rsidP="00C81738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3753</w:t>
            </w:r>
          </w:p>
        </w:tc>
        <w:tc>
          <w:tcPr>
            <w:tcW w:w="5032" w:type="dxa"/>
          </w:tcPr>
          <w:p w14:paraId="0021D796" w14:textId="11F4B506" w:rsidR="00C81738" w:rsidRDefault="00C81738" w:rsidP="00C817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Table 12-11 and 12-12 needs to be combined to know the corresponding bits of KCK, KEK, and size of MIC. One clarification can be to expand table 12-12 to have 3 more columns to clarify the </w:t>
            </w:r>
            <w:proofErr w:type="spellStart"/>
            <w:r>
              <w:rPr>
                <w:rFonts w:ascii="Arial" w:hAnsi="Arial" w:cs="Arial"/>
                <w:sz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size of </w:t>
            </w:r>
            <w:proofErr w:type="spellStart"/>
            <w:r>
              <w:rPr>
                <w:rFonts w:ascii="Arial" w:hAnsi="Arial" w:cs="Arial"/>
                <w:sz w:val="20"/>
              </w:rPr>
              <w:t>correspoding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KCK, KEK and size of MIC. Note that Table 2: Integrity and Key Wrap Algorithms in RFC 8110 lists all the corresponding size.</w:t>
            </w:r>
          </w:p>
        </w:tc>
        <w:tc>
          <w:tcPr>
            <w:tcW w:w="3759" w:type="dxa"/>
          </w:tcPr>
          <w:p w14:paraId="2D584CDE" w14:textId="427E45F8" w:rsidR="00C81738" w:rsidRDefault="00C81738" w:rsidP="00C817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expand table 12-12 to have 3 more columns to clarify the </w:t>
            </w:r>
            <w:proofErr w:type="spellStart"/>
            <w:r>
              <w:rPr>
                <w:rFonts w:ascii="Arial" w:hAnsi="Arial" w:cs="Arial"/>
                <w:sz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size of </w:t>
            </w:r>
            <w:proofErr w:type="spellStart"/>
            <w:r>
              <w:rPr>
                <w:rFonts w:ascii="Arial" w:hAnsi="Arial" w:cs="Arial"/>
                <w:sz w:val="20"/>
              </w:rPr>
              <w:t>correspoding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KCK, KEK and size of MIC.</w:t>
            </w:r>
          </w:p>
        </w:tc>
      </w:tr>
    </w:tbl>
    <w:p w14:paraId="39E277E9" w14:textId="28A93F3E" w:rsidR="000E5239" w:rsidRDefault="000E5239" w:rsidP="00250804">
      <w:pPr>
        <w:pStyle w:val="Heading2"/>
      </w:pPr>
      <w:r>
        <w:t>Discussion:</w:t>
      </w:r>
    </w:p>
    <w:p w14:paraId="7FEBFB85" w14:textId="1B1D20E5" w:rsidR="00454C9F" w:rsidRDefault="00454C9F" w:rsidP="00454C9F"/>
    <w:p w14:paraId="4783A32B" w14:textId="156CD837" w:rsidR="00454C9F" w:rsidRPr="00454C9F" w:rsidRDefault="00454C9F" w:rsidP="00454C9F">
      <w:r>
        <w:t xml:space="preserve">In OWE RFC, the following table is provided to avoid any ambiguity. Propose to </w:t>
      </w:r>
      <w:r w:rsidR="0067342A">
        <w:t xml:space="preserve">revise table 12-11 to have </w:t>
      </w:r>
      <w:proofErr w:type="spellStart"/>
      <w:r w:rsidR="0067342A">
        <w:t>subcolumns</w:t>
      </w:r>
      <w:proofErr w:type="spellEnd"/>
      <w:r w:rsidR="0067342A">
        <w:t xml:space="preserve"> to provide the same level of clarity. </w:t>
      </w:r>
    </w:p>
    <w:p w14:paraId="1D461450" w14:textId="32D0B815" w:rsidR="000E5239" w:rsidRDefault="000E5239" w:rsidP="000E5239"/>
    <w:p w14:paraId="5552F327" w14:textId="4CEEDDBA" w:rsidR="00384E25" w:rsidRDefault="00454C9F" w:rsidP="000E5239">
      <w:r w:rsidRPr="00454C9F">
        <w:rPr>
          <w:noProof/>
        </w:rPr>
        <w:drawing>
          <wp:inline distT="0" distB="0" distL="0" distR="0" wp14:anchorId="7557C9A0" wp14:editId="43DEF86F">
            <wp:extent cx="5982535" cy="21910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82535" cy="219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D1692" w14:textId="5A441BC3" w:rsidR="0067342A" w:rsidRDefault="00C356F0" w:rsidP="000E5239">
      <w:r>
        <w:t xml:space="preserve">Note we do not change AKM 17 and AKM 18 </w:t>
      </w:r>
      <w:proofErr w:type="spellStart"/>
      <w:r>
        <w:t>beucase</w:t>
      </w:r>
      <w:proofErr w:type="spellEnd"/>
      <w:r w:rsidR="0067342A">
        <w:t xml:space="preserve"> “/” has other mean</w:t>
      </w:r>
      <w:r w:rsidR="00E822CA">
        <w:t>ings</w:t>
      </w:r>
      <w:r w:rsidR="0067342A">
        <w:t xml:space="preserve"> for AKM 16 and 17</w:t>
      </w:r>
      <w:r w:rsidR="00E822CA">
        <w:t xml:space="preserve">. </w:t>
      </w:r>
    </w:p>
    <w:p w14:paraId="08B8F623" w14:textId="77777777" w:rsidR="008B3DA1" w:rsidRDefault="008B3DA1" w:rsidP="000E5239"/>
    <w:p w14:paraId="4275ADFB" w14:textId="7515B471" w:rsidR="008B3DA1" w:rsidRPr="00F6655C" w:rsidRDefault="008B3DA1" w:rsidP="000E5239">
      <w:pPr>
        <w:rPr>
          <w:ins w:id="1" w:author="Huang, Po-kai" w:date="2023-01-24T12:39:00Z"/>
          <w:i/>
          <w:iCs/>
        </w:rPr>
      </w:pPr>
      <w:r w:rsidRPr="00F6655C">
        <w:rPr>
          <w:i/>
          <w:iCs/>
        </w:rPr>
        <w:t>For the 00-0F-AC:16 and 00-0F-AC:17 AKMs (FILS with FT), different keys</w:t>
      </w:r>
      <w:r w:rsidR="00F6655C">
        <w:rPr>
          <w:i/>
          <w:iCs/>
        </w:rPr>
        <w:t xml:space="preserve"> </w:t>
      </w:r>
      <w:r w:rsidRPr="00F6655C">
        <w:rPr>
          <w:i/>
          <w:iCs/>
        </w:rPr>
        <w:t>and algorithms are used in EAPOL-Key frames and FT authentication sequence. These different cases are indicated in the table in &lt;EAPOL-Key&gt; / &lt;FT authentication&gt; format</w:t>
      </w:r>
    </w:p>
    <w:p w14:paraId="03F46A07" w14:textId="0BAF64AA" w:rsidR="00250804" w:rsidRDefault="00250804" w:rsidP="006A4D69">
      <w:pPr>
        <w:pStyle w:val="Heading2"/>
        <w:tabs>
          <w:tab w:val="left" w:pos="5917"/>
        </w:tabs>
        <w:rPr>
          <w:sz w:val="22"/>
        </w:rPr>
      </w:pPr>
      <w:r>
        <w:t xml:space="preserve">Proposed Resolution: CID </w:t>
      </w:r>
      <w:r w:rsidR="007D1026">
        <w:t>3</w:t>
      </w:r>
      <w:r w:rsidR="00780497">
        <w:t>753</w:t>
      </w:r>
      <w:r w:rsidR="006A4D69">
        <w:tab/>
      </w:r>
    </w:p>
    <w:p w14:paraId="4D328876" w14:textId="77777777" w:rsidR="00880E62" w:rsidRPr="00880E62" w:rsidRDefault="00880E62" w:rsidP="00880E62">
      <w:pPr>
        <w:rPr>
          <w:b/>
          <w:bCs/>
          <w:sz w:val="20"/>
          <w:lang w:val="en-US"/>
        </w:rPr>
      </w:pPr>
      <w:r w:rsidRPr="00880E62">
        <w:rPr>
          <w:b/>
          <w:bCs/>
          <w:sz w:val="20"/>
          <w:lang w:val="en-US"/>
        </w:rPr>
        <w:t>REVISED</w:t>
      </w:r>
    </w:p>
    <w:p w14:paraId="26A9F581" w14:textId="77777777" w:rsidR="00880E62" w:rsidRDefault="00880E62" w:rsidP="00880E62">
      <w:pPr>
        <w:rPr>
          <w:sz w:val="20"/>
          <w:lang w:val="en-US"/>
        </w:rPr>
      </w:pPr>
    </w:p>
    <w:p w14:paraId="5E9509CE" w14:textId="77777777" w:rsidR="00880E62" w:rsidRDefault="00880E62" w:rsidP="00880E62">
      <w:pPr>
        <w:rPr>
          <w:b/>
          <w:bCs/>
          <w:sz w:val="20"/>
          <w:lang w:val="en-US"/>
        </w:rPr>
      </w:pPr>
      <w:r>
        <w:rPr>
          <w:b/>
          <w:bCs/>
          <w:sz w:val="20"/>
          <w:lang w:val="en-US"/>
        </w:rPr>
        <w:t xml:space="preserve">Instruction to </w:t>
      </w:r>
      <w:proofErr w:type="spellStart"/>
      <w:r>
        <w:rPr>
          <w:b/>
          <w:bCs/>
          <w:sz w:val="20"/>
          <w:lang w:val="en-US"/>
        </w:rPr>
        <w:t>TGme</w:t>
      </w:r>
      <w:proofErr w:type="spellEnd"/>
      <w:r>
        <w:rPr>
          <w:b/>
          <w:bCs/>
          <w:sz w:val="20"/>
          <w:lang w:val="en-US"/>
        </w:rPr>
        <w:t xml:space="preserve"> Editor:</w:t>
      </w:r>
    </w:p>
    <w:p w14:paraId="0FCF641E" w14:textId="297C52D3" w:rsidR="00880E62" w:rsidRPr="00CE0203" w:rsidRDefault="00880E62" w:rsidP="00880E62">
      <w:pPr>
        <w:rPr>
          <w:sz w:val="20"/>
          <w:lang w:val="en-US"/>
        </w:rPr>
      </w:pPr>
      <w:r>
        <w:rPr>
          <w:sz w:val="20"/>
          <w:lang w:val="en-US"/>
        </w:rPr>
        <w:t xml:space="preserve">Implement the proposed text updates for CID </w:t>
      </w:r>
      <w:r w:rsidR="00E84F88">
        <w:rPr>
          <w:sz w:val="20"/>
          <w:lang w:val="en-US"/>
        </w:rPr>
        <w:t>3</w:t>
      </w:r>
      <w:r w:rsidR="00CE0203">
        <w:rPr>
          <w:sz w:val="20"/>
          <w:lang w:val="en-US"/>
        </w:rPr>
        <w:t>7</w:t>
      </w:r>
      <w:r w:rsidR="00C81738">
        <w:rPr>
          <w:sz w:val="20"/>
          <w:lang w:val="en-US"/>
        </w:rPr>
        <w:t>53</w:t>
      </w:r>
      <w:r>
        <w:rPr>
          <w:sz w:val="20"/>
          <w:lang w:val="en-US"/>
        </w:rPr>
        <w:t xml:space="preserve"> in </w:t>
      </w:r>
      <w:r w:rsidR="00CE0203" w:rsidRPr="00CE0203">
        <w:rPr>
          <w:sz w:val="20"/>
          <w:lang w:val="en-US"/>
        </w:rPr>
        <w:t>11-23/015</w:t>
      </w:r>
      <w:r w:rsidR="00C81738">
        <w:rPr>
          <w:sz w:val="20"/>
          <w:lang w:val="en-US"/>
        </w:rPr>
        <w:t>6</w:t>
      </w:r>
      <w:r w:rsidR="00CE0203" w:rsidRPr="00CE0203">
        <w:rPr>
          <w:sz w:val="20"/>
          <w:lang w:val="en-US"/>
        </w:rPr>
        <w:t>r</w:t>
      </w:r>
      <w:r w:rsidR="00BA7F94">
        <w:rPr>
          <w:sz w:val="20"/>
          <w:lang w:val="en-US"/>
        </w:rPr>
        <w:t>1</w:t>
      </w:r>
    </w:p>
    <w:p w14:paraId="6347B5E5" w14:textId="77777777" w:rsidR="00250804" w:rsidRDefault="00250804" w:rsidP="00250804">
      <w:pPr>
        <w:rPr>
          <w:sz w:val="20"/>
          <w:lang w:val="en-US"/>
        </w:rPr>
      </w:pPr>
    </w:p>
    <w:p w14:paraId="5119F6D2" w14:textId="19C727D2" w:rsidR="00250804" w:rsidRPr="00157CCC" w:rsidRDefault="00250804" w:rsidP="00250804">
      <w:pPr>
        <w:pStyle w:val="Heading2"/>
      </w:pPr>
      <w:r>
        <w:t xml:space="preserve">Proposed Text Update: CID </w:t>
      </w:r>
      <w:r w:rsidR="007D1026">
        <w:t>37</w:t>
      </w:r>
      <w:r w:rsidR="00780497">
        <w:t>53</w:t>
      </w:r>
    </w:p>
    <w:p w14:paraId="70045768" w14:textId="5F524535" w:rsidR="00250804" w:rsidRDefault="00250804" w:rsidP="00250804">
      <w:pPr>
        <w:pStyle w:val="T"/>
        <w:rPr>
          <w:i/>
          <w:w w:val="100"/>
        </w:rPr>
      </w:pPr>
      <w:r w:rsidRPr="0058749C">
        <w:rPr>
          <w:i/>
          <w:w w:val="100"/>
          <w:highlight w:val="yellow"/>
        </w:rPr>
        <w:t xml:space="preserve">Instruction to </w:t>
      </w:r>
      <w:proofErr w:type="spellStart"/>
      <w:r w:rsidRPr="0058749C">
        <w:rPr>
          <w:i/>
          <w:w w:val="100"/>
          <w:highlight w:val="yellow"/>
        </w:rPr>
        <w:t>TGme</w:t>
      </w:r>
      <w:proofErr w:type="spellEnd"/>
      <w:r w:rsidRPr="0058749C">
        <w:rPr>
          <w:i/>
          <w:w w:val="100"/>
          <w:highlight w:val="yellow"/>
        </w:rPr>
        <w:t xml:space="preserve"> Editor:</w:t>
      </w:r>
      <w:r>
        <w:rPr>
          <w:i/>
          <w:w w:val="100"/>
          <w:highlight w:val="yellow"/>
        </w:rPr>
        <w:t xml:space="preserve"> Update </w:t>
      </w:r>
      <w:proofErr w:type="spellStart"/>
      <w:r>
        <w:rPr>
          <w:i/>
          <w:w w:val="100"/>
          <w:highlight w:val="yellow"/>
        </w:rPr>
        <w:t>REVme</w:t>
      </w:r>
      <w:proofErr w:type="spellEnd"/>
      <w:r>
        <w:rPr>
          <w:i/>
          <w:w w:val="100"/>
          <w:highlight w:val="yellow"/>
        </w:rPr>
        <w:t xml:space="preserve"> D2.0 </w:t>
      </w:r>
      <w:r w:rsidR="000F1EC2">
        <w:rPr>
          <w:i/>
          <w:w w:val="100"/>
          <w:highlight w:val="yellow"/>
        </w:rPr>
        <w:t>12.4</w:t>
      </w:r>
      <w:r>
        <w:rPr>
          <w:i/>
          <w:w w:val="100"/>
          <w:highlight w:val="yellow"/>
        </w:rPr>
        <w:t xml:space="preserve"> as shown below</w:t>
      </w:r>
      <w:r w:rsidR="00104831">
        <w:rPr>
          <w:i/>
          <w:w w:val="100"/>
          <w:highlight w:val="yellow"/>
        </w:rPr>
        <w:t xml:space="preserve"> (track change on)</w:t>
      </w:r>
      <w:r>
        <w:rPr>
          <w:i/>
          <w:w w:val="100"/>
          <w:highlight w:val="yellow"/>
        </w:rPr>
        <w:t>.</w:t>
      </w:r>
    </w:p>
    <w:p w14:paraId="0AC917CD" w14:textId="5FA2C8F9" w:rsidR="00104831" w:rsidRDefault="00104831" w:rsidP="00250804">
      <w:pPr>
        <w:pStyle w:val="T"/>
        <w:rPr>
          <w:i/>
          <w:w w:val="100"/>
        </w:rPr>
      </w:pPr>
    </w:p>
    <w:p w14:paraId="028B351D" w14:textId="77777777" w:rsidR="00780497" w:rsidRPr="00780497" w:rsidRDefault="00780497" w:rsidP="00780497">
      <w:pPr>
        <w:keepNext/>
        <w:numPr>
          <w:ilvl w:val="0"/>
          <w:numId w:val="2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PMingLiU" w:hAnsi="Arial" w:cs="Arial"/>
          <w:b/>
          <w:bCs/>
          <w:color w:val="000000"/>
          <w:sz w:val="20"/>
          <w:lang w:val="en-US" w:eastAsia="zh-TW"/>
        </w:rPr>
      </w:pPr>
      <w:bookmarkStart w:id="2" w:name="RTF34333637383a2048332c312e"/>
      <w:r w:rsidRPr="00780497">
        <w:rPr>
          <w:rFonts w:ascii="Arial" w:eastAsia="PMingLiU" w:hAnsi="Arial" w:cs="Arial"/>
          <w:b/>
          <w:bCs/>
          <w:color w:val="000000"/>
          <w:sz w:val="20"/>
          <w:lang w:val="en-US" w:eastAsia="zh-TW"/>
        </w:rPr>
        <w:t>EAPOL-Key PDU construction and processing</w:t>
      </w:r>
      <w:bookmarkEnd w:id="2"/>
    </w:p>
    <w:p w14:paraId="40893FAA" w14:textId="547B2049" w:rsidR="00780497" w:rsidRPr="00780497" w:rsidRDefault="001351D8" w:rsidP="007804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PMingLiU"/>
          <w:color w:val="000000"/>
          <w:spacing w:val="-2"/>
          <w:sz w:val="20"/>
          <w:lang w:val="en-US" w:eastAsia="zh-TW"/>
        </w:rPr>
      </w:pPr>
      <w:r>
        <w:rPr>
          <w:rFonts w:eastAsia="PMingLiU"/>
          <w:color w:val="000000"/>
          <w:spacing w:val="-2"/>
          <w:sz w:val="20"/>
          <w:lang w:val="en-US" w:eastAsia="zh-TW"/>
        </w:rPr>
        <w:t>…(existing texts)….</w:t>
      </w:r>
    </w:p>
    <w:tbl>
      <w:tblPr>
        <w:tblW w:w="0" w:type="auto"/>
        <w:jc w:val="center"/>
        <w:tblLayout w:type="fixed"/>
        <w:tblCellMar>
          <w:top w:w="12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00"/>
        <w:gridCol w:w="1560"/>
        <w:gridCol w:w="1000"/>
        <w:gridCol w:w="600"/>
        <w:gridCol w:w="1200"/>
        <w:gridCol w:w="1000"/>
        <w:gridCol w:w="1000"/>
        <w:gridCol w:w="1000"/>
      </w:tblGrid>
      <w:tr w:rsidR="00780497" w:rsidRPr="00780497" w14:paraId="260C7B42" w14:textId="77777777" w:rsidTr="00EC66EE">
        <w:trPr>
          <w:jc w:val="center"/>
        </w:trPr>
        <w:tc>
          <w:tcPr>
            <w:tcW w:w="846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6C5C2536" w14:textId="77777777" w:rsidR="00780497" w:rsidRPr="00780497" w:rsidRDefault="00780497" w:rsidP="00780497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PMingLiU" w:hAnsi="Arial" w:cs="Arial"/>
                <w:b/>
                <w:bCs/>
                <w:color w:val="000000"/>
                <w:w w:val="0"/>
                <w:sz w:val="20"/>
                <w:lang w:val="en-US" w:eastAsia="zh-TW"/>
              </w:rPr>
            </w:pPr>
            <w:bookmarkStart w:id="3" w:name="RTF37383830383a205461626c65"/>
            <w:r w:rsidRPr="00780497">
              <w:rPr>
                <w:rFonts w:ascii="Arial" w:eastAsia="PMingLiU" w:hAnsi="Arial" w:cs="Arial"/>
                <w:b/>
                <w:bCs/>
                <w:color w:val="000000"/>
                <w:sz w:val="20"/>
                <w:lang w:val="en-US" w:eastAsia="zh-TW"/>
              </w:rPr>
              <w:t>Integrity and key wrap algorithms</w:t>
            </w:r>
            <w:r w:rsidRPr="00780497">
              <w:rPr>
                <w:rFonts w:ascii="Arial" w:eastAsia="PMingLiU" w:hAnsi="Arial" w:cs="Arial"/>
                <w:b/>
                <w:bCs/>
                <w:color w:val="000000"/>
                <w:sz w:val="20"/>
                <w:lang w:val="en-US" w:eastAsia="zh-TW"/>
              </w:rPr>
              <w:fldChar w:fldCharType="begin"/>
            </w:r>
            <w:r w:rsidRPr="00780497">
              <w:rPr>
                <w:rFonts w:ascii="Arial" w:eastAsia="PMingLiU" w:hAnsi="Arial" w:cs="Arial"/>
                <w:b/>
                <w:bCs/>
                <w:color w:val="000000"/>
                <w:sz w:val="20"/>
                <w:lang w:val="en-US" w:eastAsia="zh-TW"/>
              </w:rPr>
              <w:instrText xml:space="preserve"> FILENAME </w:instrText>
            </w:r>
            <w:r w:rsidRPr="00780497">
              <w:rPr>
                <w:rFonts w:ascii="Arial" w:eastAsia="PMingLiU" w:hAnsi="Arial" w:cs="Arial"/>
                <w:b/>
                <w:bCs/>
                <w:color w:val="000000"/>
                <w:sz w:val="20"/>
                <w:lang w:val="en-US" w:eastAsia="zh-TW"/>
              </w:rPr>
              <w:fldChar w:fldCharType="separate"/>
            </w:r>
            <w:r w:rsidRPr="00780497">
              <w:rPr>
                <w:rFonts w:ascii="Arial" w:eastAsia="PMingLiU" w:hAnsi="Arial" w:cs="Arial"/>
                <w:b/>
                <w:bCs/>
                <w:color w:val="000000"/>
                <w:sz w:val="20"/>
                <w:lang w:val="en-US" w:eastAsia="zh-TW"/>
              </w:rPr>
              <w:t> </w:t>
            </w:r>
            <w:r w:rsidRPr="00780497">
              <w:rPr>
                <w:rFonts w:ascii="Arial" w:eastAsia="PMingLiU" w:hAnsi="Arial" w:cs="Arial"/>
                <w:b/>
                <w:bCs/>
                <w:color w:val="000000"/>
                <w:sz w:val="20"/>
                <w:lang w:val="en-US" w:eastAsia="zh-TW"/>
              </w:rPr>
              <w:fldChar w:fldCharType="end"/>
            </w:r>
            <w:bookmarkEnd w:id="3"/>
          </w:p>
        </w:tc>
      </w:tr>
      <w:tr w:rsidR="00780497" w:rsidRPr="00780497" w14:paraId="26DEE08B" w14:textId="77777777" w:rsidTr="00EC66EE">
        <w:trPr>
          <w:trHeight w:val="840"/>
          <w:jc w:val="center"/>
        </w:trPr>
        <w:tc>
          <w:tcPr>
            <w:tcW w:w="11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60" w:type="dxa"/>
              <w:bottom w:w="100" w:type="dxa"/>
              <w:right w:w="60" w:type="dxa"/>
            </w:tcMar>
            <w:vAlign w:val="center"/>
          </w:tcPr>
          <w:p w14:paraId="47E16985" w14:textId="77777777" w:rsidR="00780497" w:rsidRPr="00780497" w:rsidRDefault="00780497" w:rsidP="0078049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b/>
                <w:bCs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b/>
                <w:bCs/>
                <w:color w:val="000000"/>
                <w:szCs w:val="18"/>
                <w:lang w:val="en-US" w:eastAsia="zh-TW"/>
              </w:rPr>
              <w:lastRenderedPageBreak/>
              <w:t>AKM</w:t>
            </w:r>
          </w:p>
        </w:tc>
        <w:tc>
          <w:tcPr>
            <w:tcW w:w="15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60" w:type="dxa"/>
              <w:bottom w:w="100" w:type="dxa"/>
              <w:right w:w="60" w:type="dxa"/>
            </w:tcMar>
            <w:vAlign w:val="center"/>
          </w:tcPr>
          <w:p w14:paraId="2D99E54A" w14:textId="77777777" w:rsidR="00780497" w:rsidRPr="00780497" w:rsidRDefault="00780497" w:rsidP="0078049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b/>
                <w:bCs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b/>
                <w:bCs/>
                <w:color w:val="000000"/>
                <w:szCs w:val="18"/>
                <w:lang w:val="en-US" w:eastAsia="zh-TW"/>
              </w:rPr>
              <w:t>Integrity algorithm</w:t>
            </w:r>
          </w:p>
        </w:tc>
        <w:tc>
          <w:tcPr>
            <w:tcW w:w="10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60" w:type="dxa"/>
              <w:bottom w:w="100" w:type="dxa"/>
              <w:right w:w="60" w:type="dxa"/>
            </w:tcMar>
            <w:vAlign w:val="center"/>
          </w:tcPr>
          <w:p w14:paraId="03FE16C9" w14:textId="77777777" w:rsidR="00780497" w:rsidRPr="00780497" w:rsidRDefault="00780497" w:rsidP="0078049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b/>
                <w:bCs/>
                <w:color w:val="000000"/>
                <w:w w:val="0"/>
                <w:szCs w:val="18"/>
                <w:lang w:val="en-US" w:eastAsia="zh-TW"/>
              </w:rPr>
            </w:pPr>
            <w:proofErr w:type="spellStart"/>
            <w:r w:rsidRPr="00780497">
              <w:rPr>
                <w:rFonts w:eastAsia="PMingLiU"/>
                <w:b/>
                <w:bCs/>
                <w:color w:val="000000"/>
                <w:szCs w:val="18"/>
                <w:lang w:val="en-US" w:eastAsia="zh-TW"/>
              </w:rPr>
              <w:t>KCK_bits</w:t>
            </w:r>
            <w:proofErr w:type="spellEnd"/>
          </w:p>
        </w:tc>
        <w:tc>
          <w:tcPr>
            <w:tcW w:w="6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60" w:type="dxa"/>
              <w:bottom w:w="100" w:type="dxa"/>
              <w:right w:w="60" w:type="dxa"/>
            </w:tcMar>
            <w:vAlign w:val="center"/>
          </w:tcPr>
          <w:p w14:paraId="45BCDAC3" w14:textId="77777777" w:rsidR="00780497" w:rsidRPr="00780497" w:rsidRDefault="00780497" w:rsidP="0078049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b/>
                <w:bCs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b/>
                <w:bCs/>
                <w:color w:val="000000"/>
                <w:szCs w:val="18"/>
                <w:lang w:val="en-US" w:eastAsia="zh-TW"/>
              </w:rPr>
              <w:t>Size of MIC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60" w:type="dxa"/>
              <w:bottom w:w="100" w:type="dxa"/>
              <w:right w:w="60" w:type="dxa"/>
            </w:tcMar>
            <w:vAlign w:val="center"/>
          </w:tcPr>
          <w:p w14:paraId="79213816" w14:textId="77777777" w:rsidR="00780497" w:rsidRPr="00780497" w:rsidRDefault="00780497" w:rsidP="0078049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b/>
                <w:bCs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b/>
                <w:bCs/>
                <w:color w:val="000000"/>
                <w:szCs w:val="18"/>
                <w:lang w:val="en-US" w:eastAsia="zh-TW"/>
              </w:rPr>
              <w:t>Key wrap algorithm</w:t>
            </w:r>
          </w:p>
        </w:tc>
        <w:tc>
          <w:tcPr>
            <w:tcW w:w="10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60" w:type="dxa"/>
              <w:bottom w:w="100" w:type="dxa"/>
              <w:right w:w="60" w:type="dxa"/>
            </w:tcMar>
            <w:vAlign w:val="center"/>
          </w:tcPr>
          <w:p w14:paraId="0A71AE9D" w14:textId="77777777" w:rsidR="00780497" w:rsidRPr="00780497" w:rsidRDefault="00780497" w:rsidP="0078049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b/>
                <w:bCs/>
                <w:color w:val="000000"/>
                <w:w w:val="0"/>
                <w:szCs w:val="18"/>
                <w:lang w:val="en-US" w:eastAsia="zh-TW"/>
              </w:rPr>
            </w:pPr>
            <w:proofErr w:type="spellStart"/>
            <w:r w:rsidRPr="00780497">
              <w:rPr>
                <w:rFonts w:eastAsia="PMingLiU"/>
                <w:b/>
                <w:bCs/>
                <w:color w:val="000000"/>
                <w:szCs w:val="18"/>
                <w:lang w:val="en-US" w:eastAsia="zh-TW"/>
              </w:rPr>
              <w:t>KEK_bits</w:t>
            </w:r>
            <w:proofErr w:type="spellEnd"/>
          </w:p>
        </w:tc>
        <w:tc>
          <w:tcPr>
            <w:tcW w:w="10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60" w:type="dxa"/>
              <w:bottom w:w="100" w:type="dxa"/>
              <w:right w:w="60" w:type="dxa"/>
            </w:tcMar>
            <w:vAlign w:val="center"/>
          </w:tcPr>
          <w:p w14:paraId="46447202" w14:textId="77777777" w:rsidR="00780497" w:rsidRPr="00780497" w:rsidRDefault="00780497" w:rsidP="0078049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b/>
                <w:bCs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b/>
                <w:bCs/>
                <w:color w:val="000000"/>
                <w:szCs w:val="18"/>
                <w:lang w:val="en-US" w:eastAsia="zh-TW"/>
              </w:rPr>
              <w:t>KCK2_bits</w:t>
            </w:r>
          </w:p>
        </w:tc>
        <w:tc>
          <w:tcPr>
            <w:tcW w:w="10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60" w:type="dxa"/>
              <w:bottom w:w="100" w:type="dxa"/>
              <w:right w:w="60" w:type="dxa"/>
            </w:tcMar>
            <w:vAlign w:val="center"/>
          </w:tcPr>
          <w:p w14:paraId="4AD6A0AD" w14:textId="77777777" w:rsidR="00780497" w:rsidRPr="00780497" w:rsidRDefault="00780497" w:rsidP="0078049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b/>
                <w:bCs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b/>
                <w:bCs/>
                <w:color w:val="000000"/>
                <w:szCs w:val="18"/>
                <w:lang w:val="en-US" w:eastAsia="zh-TW"/>
              </w:rPr>
              <w:t>KEK2_bits</w:t>
            </w:r>
          </w:p>
        </w:tc>
      </w:tr>
      <w:tr w:rsidR="00780497" w:rsidRPr="00780497" w14:paraId="2315F9A2" w14:textId="77777777" w:rsidTr="00EC66EE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4F590A37" w14:textId="77777777" w:rsidR="00780497" w:rsidRPr="00780497" w:rsidRDefault="00780497" w:rsidP="0078049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Deprecated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25E9B207" w14:textId="77777777" w:rsidR="00780497" w:rsidRPr="00780497" w:rsidRDefault="00780497" w:rsidP="0078049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HMAC-MD5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115F8C6A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128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199A7821" w14:textId="77777777" w:rsidR="00780497" w:rsidRPr="00780497" w:rsidRDefault="00780497" w:rsidP="0078049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16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55FF579D" w14:textId="77777777" w:rsidR="00780497" w:rsidRPr="00780497" w:rsidRDefault="00780497" w:rsidP="0078049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ARC4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3FD102C5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128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50640626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284CBDB1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</w:t>
            </w:r>
          </w:p>
        </w:tc>
      </w:tr>
      <w:tr w:rsidR="00780497" w:rsidRPr="00780497" w14:paraId="1D021B21" w14:textId="77777777" w:rsidTr="00EC66EE">
        <w:trPr>
          <w:trHeight w:val="560"/>
          <w:jc w:val="center"/>
        </w:trPr>
        <w:tc>
          <w:tcPr>
            <w:tcW w:w="11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1D167686" w14:textId="77777777" w:rsidR="00780497" w:rsidRPr="00780497" w:rsidRDefault="00780497" w:rsidP="0078049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00-0F-AC:1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01CDAEC7" w14:textId="77777777" w:rsidR="00780497" w:rsidRPr="00780497" w:rsidRDefault="00780497" w:rsidP="0078049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HMAC-SHA-1-128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4AB6AF55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128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5D711BB5" w14:textId="77777777" w:rsidR="00780497" w:rsidRPr="00780497" w:rsidRDefault="00780497" w:rsidP="0078049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16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5740D8B4" w14:textId="77777777" w:rsidR="00780497" w:rsidRPr="00780497" w:rsidRDefault="00780497" w:rsidP="0078049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NIST AES Key Wrap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6DC64515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128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6A5532B5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61874229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</w:t>
            </w:r>
          </w:p>
        </w:tc>
      </w:tr>
      <w:tr w:rsidR="00780497" w:rsidRPr="00780497" w14:paraId="67F006AF" w14:textId="77777777" w:rsidTr="00EC66EE">
        <w:trPr>
          <w:trHeight w:val="560"/>
          <w:jc w:val="center"/>
        </w:trPr>
        <w:tc>
          <w:tcPr>
            <w:tcW w:w="11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74D77A9B" w14:textId="77777777" w:rsidR="00780497" w:rsidRPr="00780497" w:rsidRDefault="00780497" w:rsidP="0078049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 xml:space="preserve">00-0F-AC:2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0987804D" w14:textId="77777777" w:rsidR="00780497" w:rsidRPr="00780497" w:rsidRDefault="00780497" w:rsidP="0078049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HMAC-SHA-1-128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2E51C458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128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11E62A8E" w14:textId="77777777" w:rsidR="00780497" w:rsidRPr="00780497" w:rsidRDefault="00780497" w:rsidP="0078049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16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45FB411C" w14:textId="77777777" w:rsidR="00780497" w:rsidRPr="00780497" w:rsidRDefault="00780497" w:rsidP="0078049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NIST AES Key Wrap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52FD9980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128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65F6A488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4212D7DD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</w:t>
            </w:r>
          </w:p>
        </w:tc>
      </w:tr>
      <w:tr w:rsidR="00780497" w:rsidRPr="00780497" w14:paraId="00C831BC" w14:textId="77777777" w:rsidTr="00EC66EE">
        <w:trPr>
          <w:trHeight w:val="560"/>
          <w:jc w:val="center"/>
        </w:trPr>
        <w:tc>
          <w:tcPr>
            <w:tcW w:w="11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7E3D59C3" w14:textId="77777777" w:rsidR="00780497" w:rsidRPr="00780497" w:rsidRDefault="00780497" w:rsidP="0078049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00-0F-AC:3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12A98727" w14:textId="77777777" w:rsidR="00780497" w:rsidRPr="00780497" w:rsidRDefault="00780497" w:rsidP="0078049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AES-128-CMAC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0CB299A5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128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3ABD0471" w14:textId="77777777" w:rsidR="00780497" w:rsidRPr="00780497" w:rsidRDefault="00780497" w:rsidP="0078049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16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0060310E" w14:textId="77777777" w:rsidR="00780497" w:rsidRPr="00780497" w:rsidRDefault="00780497" w:rsidP="0078049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NIST AES Key Wrap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05469CF0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128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00FF552C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5E731A63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</w:t>
            </w:r>
          </w:p>
        </w:tc>
      </w:tr>
      <w:tr w:rsidR="00780497" w:rsidRPr="00780497" w14:paraId="5D416067" w14:textId="77777777" w:rsidTr="00EC66EE">
        <w:trPr>
          <w:trHeight w:val="560"/>
          <w:jc w:val="center"/>
        </w:trPr>
        <w:tc>
          <w:tcPr>
            <w:tcW w:w="11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1B28BB89" w14:textId="77777777" w:rsidR="00780497" w:rsidRPr="00780497" w:rsidRDefault="00780497" w:rsidP="0078049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00-0F-AC:4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04AF4021" w14:textId="77777777" w:rsidR="00780497" w:rsidRPr="00780497" w:rsidRDefault="00780497" w:rsidP="0078049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AES-128-CMAC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523BEA4C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128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5F983F8F" w14:textId="77777777" w:rsidR="00780497" w:rsidRPr="00780497" w:rsidRDefault="00780497" w:rsidP="0078049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16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6ECB404A" w14:textId="77777777" w:rsidR="00780497" w:rsidRPr="00780497" w:rsidRDefault="00780497" w:rsidP="0078049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NIST AES Key Wrap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066E53F1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128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5196FE2B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28A1AB9D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</w:t>
            </w:r>
          </w:p>
        </w:tc>
      </w:tr>
      <w:tr w:rsidR="00780497" w:rsidRPr="00780497" w14:paraId="0D0B58D9" w14:textId="77777777" w:rsidTr="00EC66EE">
        <w:trPr>
          <w:trHeight w:val="560"/>
          <w:jc w:val="center"/>
        </w:trPr>
        <w:tc>
          <w:tcPr>
            <w:tcW w:w="11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301C3C5D" w14:textId="77777777" w:rsidR="00780497" w:rsidRPr="00780497" w:rsidRDefault="00780497" w:rsidP="0078049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00-0F-AC:5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464499AC" w14:textId="77777777" w:rsidR="00780497" w:rsidRPr="00780497" w:rsidRDefault="00780497" w:rsidP="0078049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AES-128-CMAC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50C825D0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128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295F7D99" w14:textId="77777777" w:rsidR="00780497" w:rsidRPr="00780497" w:rsidRDefault="00780497" w:rsidP="0078049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16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4F6212AD" w14:textId="77777777" w:rsidR="00780497" w:rsidRPr="00780497" w:rsidRDefault="00780497" w:rsidP="0078049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NIST AES Key Wrap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00734441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128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610E1713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74982D36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</w:t>
            </w:r>
          </w:p>
        </w:tc>
      </w:tr>
      <w:tr w:rsidR="00780497" w:rsidRPr="00780497" w14:paraId="1E3AABCA" w14:textId="77777777" w:rsidTr="00EC66EE">
        <w:trPr>
          <w:trHeight w:val="560"/>
          <w:jc w:val="center"/>
        </w:trPr>
        <w:tc>
          <w:tcPr>
            <w:tcW w:w="11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075C236D" w14:textId="77777777" w:rsidR="00780497" w:rsidRPr="00780497" w:rsidRDefault="00780497" w:rsidP="0078049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00-0F-AC:6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74C7AE9D" w14:textId="77777777" w:rsidR="00780497" w:rsidRPr="00780497" w:rsidRDefault="00780497" w:rsidP="0078049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AES-128-CMAC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2B82A8B5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128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4E8F0257" w14:textId="77777777" w:rsidR="00780497" w:rsidRPr="00780497" w:rsidRDefault="00780497" w:rsidP="0078049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16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5F59B499" w14:textId="77777777" w:rsidR="00780497" w:rsidRPr="00780497" w:rsidRDefault="00780497" w:rsidP="0078049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NIST AES Key Wrap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0F722821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128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297A2599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4E012D7B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</w:t>
            </w:r>
          </w:p>
        </w:tc>
      </w:tr>
      <w:tr w:rsidR="00780497" w:rsidRPr="00780497" w14:paraId="1335DD09" w14:textId="77777777" w:rsidTr="00EC66EE">
        <w:trPr>
          <w:trHeight w:val="560"/>
          <w:jc w:val="center"/>
        </w:trPr>
        <w:tc>
          <w:tcPr>
            <w:tcW w:w="11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4BDD31A2" w14:textId="77777777" w:rsidR="00780497" w:rsidRPr="00780497" w:rsidRDefault="00780497" w:rsidP="0078049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00-0F-AC:8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7FC5F81A" w14:textId="77777777" w:rsidR="00780497" w:rsidRPr="00780497" w:rsidRDefault="00780497" w:rsidP="0078049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AES-128-CMAC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68CBFEFF" w14:textId="77777777" w:rsidR="00780497" w:rsidRPr="00780497" w:rsidRDefault="00780497" w:rsidP="0078049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128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750258B8" w14:textId="77777777" w:rsidR="00780497" w:rsidRPr="00780497" w:rsidRDefault="00780497" w:rsidP="0078049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16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7612941C" w14:textId="77777777" w:rsidR="00780497" w:rsidRPr="00780497" w:rsidRDefault="00780497" w:rsidP="0078049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NIST AES Key Wrap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41C8ED62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128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5447A224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5B241B3D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</w:t>
            </w:r>
          </w:p>
        </w:tc>
      </w:tr>
      <w:tr w:rsidR="00780497" w:rsidRPr="00780497" w14:paraId="107932C9" w14:textId="77777777" w:rsidTr="00EC66EE">
        <w:trPr>
          <w:trHeight w:val="560"/>
          <w:jc w:val="center"/>
        </w:trPr>
        <w:tc>
          <w:tcPr>
            <w:tcW w:w="11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146D6F00" w14:textId="77777777" w:rsidR="00780497" w:rsidRPr="00780497" w:rsidRDefault="00780497" w:rsidP="0078049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00-0F-AC:9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4548067A" w14:textId="77777777" w:rsidR="00780497" w:rsidRPr="00780497" w:rsidRDefault="00780497" w:rsidP="0078049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AES-128-CMAC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772D47FD" w14:textId="77777777" w:rsidR="00780497" w:rsidRPr="00780497" w:rsidRDefault="00780497" w:rsidP="0078049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128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1F2FB4AA" w14:textId="77777777" w:rsidR="00780497" w:rsidRPr="00780497" w:rsidRDefault="00780497" w:rsidP="0078049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16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0432AC10" w14:textId="77777777" w:rsidR="00780497" w:rsidRPr="00780497" w:rsidRDefault="00780497" w:rsidP="0078049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NIST AES Key Wrap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26FF8E2C" w14:textId="77777777" w:rsidR="00780497" w:rsidRPr="00780497" w:rsidRDefault="00780497" w:rsidP="0078049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128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34FDF5D7" w14:textId="77777777" w:rsidR="00780497" w:rsidRPr="00780497" w:rsidRDefault="00780497" w:rsidP="0078049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0DCD1A5E" w14:textId="77777777" w:rsidR="00780497" w:rsidRPr="00780497" w:rsidRDefault="00780497" w:rsidP="0078049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</w:t>
            </w:r>
          </w:p>
        </w:tc>
      </w:tr>
      <w:tr w:rsidR="00780497" w:rsidRPr="00780497" w14:paraId="1BE80913" w14:textId="77777777" w:rsidTr="00EC66EE">
        <w:trPr>
          <w:trHeight w:val="560"/>
          <w:jc w:val="center"/>
        </w:trPr>
        <w:tc>
          <w:tcPr>
            <w:tcW w:w="11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149E0A0F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00-0F-AC:11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0DF4AE67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HMAC-SHA-256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7ED36DCC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128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102816C9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16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6CFED13E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NIST AES Key Wrap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06AE2885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128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6255267E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77B2A81B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</w:t>
            </w:r>
          </w:p>
        </w:tc>
      </w:tr>
      <w:tr w:rsidR="00780497" w:rsidRPr="00780497" w14:paraId="48B52AAE" w14:textId="77777777" w:rsidTr="00EC66EE">
        <w:trPr>
          <w:trHeight w:val="560"/>
          <w:jc w:val="center"/>
        </w:trPr>
        <w:tc>
          <w:tcPr>
            <w:tcW w:w="11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2FB0DBB8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00-0F-AC:12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2EE9F611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HMAC-SHA-384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6091A3F2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192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4E4B567A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24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3B415ED0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NIST AES Key Wrap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55DF18E5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256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6ACAE008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040180C1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</w:t>
            </w:r>
          </w:p>
        </w:tc>
      </w:tr>
      <w:tr w:rsidR="00780497" w:rsidRPr="00780497" w14:paraId="201F9FC5" w14:textId="77777777" w:rsidTr="00EC66EE">
        <w:trPr>
          <w:trHeight w:val="560"/>
          <w:jc w:val="center"/>
        </w:trPr>
        <w:tc>
          <w:tcPr>
            <w:tcW w:w="11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69332263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00-0F-AC:13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69BB0D40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HMAC-SHA-384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47F82F8F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192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17455C97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24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5AFDC5F3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NIST AES Key Wrap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549FE4DA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256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151B566A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54CEE478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</w:t>
            </w:r>
          </w:p>
        </w:tc>
      </w:tr>
      <w:tr w:rsidR="00780497" w:rsidRPr="00780497" w14:paraId="72D73187" w14:textId="77777777" w:rsidTr="00EC66EE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784109AD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00-0F-AC:14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721D2C21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AES-SIV-256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6432D89C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0DACC4CC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38067DB5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AES-SIV-256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6C115A0C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256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70B881A2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715206AE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</w:t>
            </w:r>
          </w:p>
        </w:tc>
      </w:tr>
      <w:tr w:rsidR="00780497" w:rsidRPr="00780497" w14:paraId="4B51F92F" w14:textId="77777777" w:rsidTr="00EC66EE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4493ECAC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00-0F-AC:15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79EB5A39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AES-SIV-512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54F13172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4402BC41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37FCDB49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AES-SIV-512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7A7558E8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512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02E0B0E0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00EE26C5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</w:t>
            </w:r>
          </w:p>
        </w:tc>
      </w:tr>
      <w:tr w:rsidR="00F73CF2" w:rsidRPr="00780497" w14:paraId="4722AF92" w14:textId="77777777" w:rsidTr="00EC66EE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033B1DB2" w14:textId="2B492123" w:rsidR="00F73CF2" w:rsidRPr="00780497" w:rsidRDefault="00F73CF2" w:rsidP="00F73C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00-0F-AC:16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0DEEEAF1" w14:textId="2F88FD6E" w:rsidR="00F73CF2" w:rsidRPr="00780497" w:rsidRDefault="00F73CF2" w:rsidP="00F73C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AES-SIV-256/ AES-128-CMAC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21B7D8A7" w14:textId="356F23E7" w:rsidR="00F73CF2" w:rsidRPr="00780497" w:rsidRDefault="00F73CF2" w:rsidP="00F73C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24FF3285" w14:textId="03C11E94" w:rsidR="00F73CF2" w:rsidRPr="00780497" w:rsidRDefault="00F73CF2" w:rsidP="00F73C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0/16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6D41E677" w14:textId="22BEB616" w:rsidR="00F73CF2" w:rsidRPr="00780497" w:rsidRDefault="00F73CF2" w:rsidP="00F73C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AES-SIV-256/ NIST AES Key Wrap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14334E62" w14:textId="095C24D1" w:rsidR="00F73CF2" w:rsidRPr="00780497" w:rsidRDefault="00F73CF2" w:rsidP="00F73C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256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0F52AF7D" w14:textId="2EFD0998" w:rsidR="00F73CF2" w:rsidRPr="00780497" w:rsidRDefault="00F73CF2" w:rsidP="00F73C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128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7223167D" w14:textId="3C65D161" w:rsidR="00F73CF2" w:rsidRPr="00780497" w:rsidRDefault="00F73CF2" w:rsidP="00F73C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128</w:t>
            </w:r>
          </w:p>
        </w:tc>
      </w:tr>
      <w:tr w:rsidR="00FE74F7" w:rsidRPr="00780497" w14:paraId="56C0DD2F" w14:textId="77777777" w:rsidTr="00EC66EE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07A69FD9" w14:textId="6FD036E7" w:rsidR="00FE74F7" w:rsidRPr="00780497" w:rsidRDefault="00FE74F7" w:rsidP="00FE74F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00-0F-AC:17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1E4EEA87" w14:textId="21D74111" w:rsidR="00FE74F7" w:rsidRPr="00780497" w:rsidRDefault="00FE74F7" w:rsidP="00FE74F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AES-SIV-512/ HMAC-SHA-384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5487F457" w14:textId="59E7FA79" w:rsidR="00FE74F7" w:rsidRPr="00780497" w:rsidRDefault="00FE74F7" w:rsidP="00FE74F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7EB58964" w14:textId="3380D0DF" w:rsidR="00FE74F7" w:rsidRPr="00780497" w:rsidRDefault="00FE74F7" w:rsidP="00FE74F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0/24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1564AEBA" w14:textId="6FD9B77A" w:rsidR="00FE74F7" w:rsidRPr="00780497" w:rsidRDefault="00FE74F7" w:rsidP="00FE74F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AES-SIV-512/ NIST AES Key Wrap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528FD08A" w14:textId="0E60B391" w:rsidR="00FE74F7" w:rsidRPr="00780497" w:rsidRDefault="00FE74F7" w:rsidP="00FE74F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512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72401619" w14:textId="2ED5790D" w:rsidR="00FE74F7" w:rsidRPr="00780497" w:rsidRDefault="00FE74F7" w:rsidP="00FE74F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192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1F9CA05D" w14:textId="4E91A41D" w:rsidR="00FE74F7" w:rsidRPr="00780497" w:rsidRDefault="00FE74F7" w:rsidP="00FE74F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256</w:t>
            </w:r>
          </w:p>
        </w:tc>
      </w:tr>
      <w:tr w:rsidR="00EB6036" w:rsidRPr="00780497" w14:paraId="323E82A6" w14:textId="77777777" w:rsidTr="00FA7A35">
        <w:trPr>
          <w:trHeight w:val="760"/>
          <w:jc w:val="center"/>
        </w:trPr>
        <w:tc>
          <w:tcPr>
            <w:tcW w:w="1100" w:type="dxa"/>
            <w:vMerge w:val="restart"/>
            <w:tcBorders>
              <w:top w:val="nil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7EE39D1B" w14:textId="77777777" w:rsidR="00EB6036" w:rsidRPr="00780497" w:rsidRDefault="00EB6036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00-0F-AC:18</w:t>
            </w:r>
          </w:p>
          <w:p w14:paraId="7D0F13CF" w14:textId="77777777" w:rsidR="00EB6036" w:rsidRPr="00780497" w:rsidRDefault="00EB6036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(#1084)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4677E7E8" w14:textId="108F5A30" w:rsidR="00EB6036" w:rsidRPr="00780497" w:rsidRDefault="00EB6036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HMAC-SHA-256</w:t>
            </w:r>
            <w:del w:id="4" w:author="Huang, Po-kai" w:date="2023-01-27T08:30:00Z">
              <w:r w:rsidRPr="00780497" w:rsidDel="00FB5167">
                <w:rPr>
                  <w:rFonts w:eastAsia="PMingLiU"/>
                  <w:color w:val="000000"/>
                  <w:szCs w:val="18"/>
                  <w:lang w:val="en-US" w:eastAsia="zh-TW"/>
                </w:rPr>
                <w:delText>/HMAC-SHA-384/HMAC-SHA-512</w:delText>
              </w:r>
            </w:del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010884EE" w14:textId="77777777" w:rsidR="00EB6036" w:rsidRPr="00780497" w:rsidRDefault="00EB6036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128</w:t>
            </w:r>
            <w:del w:id="5" w:author="Huang, Po-kai" w:date="2023-01-27T08:30:00Z">
              <w:r w:rsidRPr="00780497" w:rsidDel="00FB5167">
                <w:rPr>
                  <w:rFonts w:eastAsia="PMingLiU"/>
                  <w:color w:val="000000"/>
                  <w:szCs w:val="18"/>
                  <w:lang w:val="en-US" w:eastAsia="zh-TW"/>
                </w:rPr>
                <w:delText>/192/256</w:delText>
              </w:r>
            </w:del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3EE0432D" w14:textId="77777777" w:rsidR="00EB6036" w:rsidRPr="00780497" w:rsidRDefault="00EB6036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16</w:t>
            </w:r>
            <w:del w:id="6" w:author="Huang, Po-kai" w:date="2023-01-27T08:30:00Z">
              <w:r w:rsidRPr="00780497" w:rsidDel="00FB5167">
                <w:rPr>
                  <w:rFonts w:eastAsia="PMingLiU"/>
                  <w:color w:val="000000"/>
                  <w:szCs w:val="18"/>
                  <w:lang w:val="en-US" w:eastAsia="zh-TW"/>
                </w:rPr>
                <w:delText>/24/32</w:delText>
              </w:r>
            </w:del>
          </w:p>
        </w:tc>
        <w:tc>
          <w:tcPr>
            <w:tcW w:w="120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3C7DEF57" w14:textId="77777777" w:rsidR="00EB6036" w:rsidRPr="00780497" w:rsidRDefault="00EB6036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NIST AES Key Wrap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4653A151" w14:textId="77777777" w:rsidR="00EB6036" w:rsidRPr="00780497" w:rsidRDefault="00EB6036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128</w:t>
            </w:r>
            <w:del w:id="7" w:author="Huang, Po-kai" w:date="2023-01-27T08:30:00Z">
              <w:r w:rsidRPr="00780497" w:rsidDel="00FB5167">
                <w:rPr>
                  <w:rFonts w:eastAsia="PMingLiU"/>
                  <w:color w:val="000000"/>
                  <w:szCs w:val="18"/>
                  <w:lang w:val="en-US" w:eastAsia="zh-TW"/>
                </w:rPr>
                <w:delText>/256/256</w:delText>
              </w:r>
            </w:del>
          </w:p>
        </w:tc>
        <w:tc>
          <w:tcPr>
            <w:tcW w:w="100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1160698F" w14:textId="77777777" w:rsidR="00EB6036" w:rsidRPr="00780497" w:rsidRDefault="00EB6036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2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3ABE5137" w14:textId="77777777" w:rsidR="00EB6036" w:rsidRPr="00780497" w:rsidRDefault="00EB6036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</w:t>
            </w:r>
          </w:p>
        </w:tc>
      </w:tr>
      <w:tr w:rsidR="00EB6036" w:rsidRPr="00780497" w14:paraId="34AF2656" w14:textId="77777777" w:rsidTr="00FA7A35">
        <w:trPr>
          <w:trHeight w:val="760"/>
          <w:jc w:val="center"/>
          <w:ins w:id="8" w:author="Huang, Po-kai" w:date="2023-01-27T08:29:00Z"/>
        </w:trPr>
        <w:tc>
          <w:tcPr>
            <w:tcW w:w="1100" w:type="dxa"/>
            <w:vMerge/>
            <w:tcBorders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52DF0365" w14:textId="77777777" w:rsidR="00EB6036" w:rsidRPr="00780497" w:rsidRDefault="00EB6036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ins w:id="9" w:author="Huang, Po-kai" w:date="2023-01-27T08:29:00Z"/>
                <w:rFonts w:eastAsia="PMingLiU"/>
                <w:color w:val="000000"/>
                <w:szCs w:val="18"/>
                <w:lang w:val="en-US" w:eastAsia="zh-TW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50921F71" w14:textId="7C8946CA" w:rsidR="00EB6036" w:rsidRPr="00780497" w:rsidRDefault="00FB516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ins w:id="10" w:author="Huang, Po-kai" w:date="2023-01-27T08:29:00Z"/>
                <w:rFonts w:eastAsia="PMingLiU"/>
                <w:color w:val="000000"/>
                <w:szCs w:val="18"/>
                <w:lang w:val="en-US" w:eastAsia="zh-TW"/>
              </w:rPr>
            </w:pPr>
            <w:ins w:id="11" w:author="Huang, Po-kai" w:date="2023-01-27T08:30:00Z">
              <w:r w:rsidRPr="00780497">
                <w:rPr>
                  <w:rFonts w:eastAsia="PMingLiU"/>
                  <w:color w:val="000000"/>
                  <w:szCs w:val="18"/>
                  <w:lang w:val="en-US" w:eastAsia="zh-TW"/>
                </w:rPr>
                <w:t>HMAC-SHA-384</w:t>
              </w:r>
            </w:ins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10CD2585" w14:textId="7B7D4D93" w:rsidR="00EB6036" w:rsidRPr="00780497" w:rsidRDefault="00EB6036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ins w:id="12" w:author="Huang, Po-kai" w:date="2023-01-27T08:29:00Z"/>
                <w:rFonts w:eastAsia="PMingLiU"/>
                <w:color w:val="000000"/>
                <w:szCs w:val="18"/>
                <w:lang w:val="en-US" w:eastAsia="zh-TW"/>
              </w:rPr>
            </w:pPr>
            <w:ins w:id="13" w:author="Huang, Po-kai" w:date="2023-01-27T08:30:00Z">
              <w:r>
                <w:rPr>
                  <w:rFonts w:eastAsia="PMingLiU"/>
                  <w:color w:val="000000"/>
                  <w:szCs w:val="18"/>
                  <w:lang w:val="en-US" w:eastAsia="zh-TW"/>
                </w:rPr>
                <w:t>192</w:t>
              </w:r>
            </w:ins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29250F46" w14:textId="78BB8933" w:rsidR="00EB6036" w:rsidRPr="00780497" w:rsidRDefault="00EB6036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ins w:id="14" w:author="Huang, Po-kai" w:date="2023-01-27T08:29:00Z"/>
                <w:rFonts w:eastAsia="PMingLiU"/>
                <w:color w:val="000000"/>
                <w:szCs w:val="18"/>
                <w:lang w:val="en-US" w:eastAsia="zh-TW"/>
              </w:rPr>
            </w:pPr>
            <w:ins w:id="15" w:author="Huang, Po-kai" w:date="2023-01-27T08:30:00Z">
              <w:r>
                <w:rPr>
                  <w:rFonts w:eastAsia="PMingLiU"/>
                  <w:color w:val="000000"/>
                  <w:szCs w:val="18"/>
                  <w:lang w:val="en-US" w:eastAsia="zh-TW"/>
                </w:rPr>
                <w:t>24</w:t>
              </w:r>
            </w:ins>
          </w:p>
        </w:tc>
        <w:tc>
          <w:tcPr>
            <w:tcW w:w="12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0DC7AD80" w14:textId="77777777" w:rsidR="00EB6036" w:rsidRPr="00780497" w:rsidRDefault="00EB6036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ins w:id="16" w:author="Huang, Po-kai" w:date="2023-01-27T08:29:00Z"/>
                <w:rFonts w:eastAsia="PMingLiU"/>
                <w:color w:val="000000"/>
                <w:szCs w:val="18"/>
                <w:lang w:val="en-US" w:eastAsia="zh-TW"/>
              </w:rPr>
            </w:pP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4057BC66" w14:textId="48451E39" w:rsidR="00EB6036" w:rsidRPr="00780497" w:rsidRDefault="00EB6036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ins w:id="17" w:author="Huang, Po-kai" w:date="2023-01-27T08:29:00Z"/>
                <w:rFonts w:eastAsia="PMingLiU"/>
                <w:color w:val="000000"/>
                <w:szCs w:val="18"/>
                <w:lang w:val="en-US" w:eastAsia="zh-TW"/>
              </w:rPr>
            </w:pPr>
            <w:ins w:id="18" w:author="Huang, Po-kai" w:date="2023-01-27T08:29:00Z">
              <w:r>
                <w:rPr>
                  <w:rFonts w:eastAsia="PMingLiU"/>
                  <w:color w:val="000000"/>
                  <w:szCs w:val="18"/>
                  <w:lang w:val="en-US" w:eastAsia="zh-TW"/>
                </w:rPr>
                <w:t>256</w:t>
              </w:r>
            </w:ins>
          </w:p>
        </w:tc>
        <w:tc>
          <w:tcPr>
            <w:tcW w:w="10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00E3780A" w14:textId="77777777" w:rsidR="00EB6036" w:rsidRPr="00780497" w:rsidRDefault="00EB6036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ins w:id="19" w:author="Huang, Po-kai" w:date="2023-01-27T08:29:00Z"/>
                <w:rFonts w:eastAsia="PMingLiU"/>
                <w:color w:val="000000"/>
                <w:szCs w:val="18"/>
                <w:lang w:val="en-US" w:eastAsia="zh-TW"/>
              </w:rPr>
            </w:pPr>
          </w:p>
        </w:tc>
        <w:tc>
          <w:tcPr>
            <w:tcW w:w="1000" w:type="dxa"/>
            <w:vMerge/>
            <w:tcBorders>
              <w:left w:val="single" w:sz="2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3180C916" w14:textId="77777777" w:rsidR="00EB6036" w:rsidRPr="00780497" w:rsidRDefault="00EB6036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ins w:id="20" w:author="Huang, Po-kai" w:date="2023-01-27T08:29:00Z"/>
                <w:rFonts w:eastAsia="PMingLiU"/>
                <w:color w:val="000000"/>
                <w:szCs w:val="18"/>
                <w:lang w:val="en-US" w:eastAsia="zh-TW"/>
              </w:rPr>
            </w:pPr>
          </w:p>
        </w:tc>
      </w:tr>
      <w:tr w:rsidR="00EB6036" w:rsidRPr="00780497" w14:paraId="59CE278E" w14:textId="77777777" w:rsidTr="00FA7A35">
        <w:trPr>
          <w:trHeight w:val="760"/>
          <w:jc w:val="center"/>
          <w:ins w:id="21" w:author="Huang, Po-kai" w:date="2023-01-27T08:29:00Z"/>
        </w:trPr>
        <w:tc>
          <w:tcPr>
            <w:tcW w:w="110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676D7225" w14:textId="77777777" w:rsidR="00EB6036" w:rsidRPr="00780497" w:rsidRDefault="00EB6036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ins w:id="22" w:author="Huang, Po-kai" w:date="2023-01-27T08:29:00Z"/>
                <w:rFonts w:eastAsia="PMingLiU"/>
                <w:color w:val="000000"/>
                <w:szCs w:val="18"/>
                <w:lang w:val="en-US" w:eastAsia="zh-TW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6CC0EF33" w14:textId="7299E087" w:rsidR="00EB6036" w:rsidRPr="00780497" w:rsidRDefault="00FB516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ins w:id="23" w:author="Huang, Po-kai" w:date="2023-01-27T08:29:00Z"/>
                <w:rFonts w:eastAsia="PMingLiU"/>
                <w:color w:val="000000"/>
                <w:szCs w:val="18"/>
                <w:lang w:val="en-US" w:eastAsia="zh-TW"/>
              </w:rPr>
            </w:pPr>
            <w:ins w:id="24" w:author="Huang, Po-kai" w:date="2023-01-27T08:30:00Z">
              <w:r w:rsidRPr="00780497">
                <w:rPr>
                  <w:rFonts w:eastAsia="PMingLiU"/>
                  <w:color w:val="000000"/>
                  <w:szCs w:val="18"/>
                  <w:lang w:val="en-US" w:eastAsia="zh-TW"/>
                </w:rPr>
                <w:t>HMAC-SHA-512</w:t>
              </w:r>
            </w:ins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40A557BC" w14:textId="58828B13" w:rsidR="00EB6036" w:rsidRPr="00780497" w:rsidRDefault="00EB6036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ins w:id="25" w:author="Huang, Po-kai" w:date="2023-01-27T08:29:00Z"/>
                <w:rFonts w:eastAsia="PMingLiU"/>
                <w:color w:val="000000"/>
                <w:szCs w:val="18"/>
                <w:lang w:val="en-US" w:eastAsia="zh-TW"/>
              </w:rPr>
            </w:pPr>
            <w:ins w:id="26" w:author="Huang, Po-kai" w:date="2023-01-27T08:30:00Z">
              <w:r>
                <w:rPr>
                  <w:rFonts w:eastAsia="PMingLiU"/>
                  <w:color w:val="000000"/>
                  <w:szCs w:val="18"/>
                  <w:lang w:val="en-US" w:eastAsia="zh-TW"/>
                </w:rPr>
                <w:t>256</w:t>
              </w:r>
            </w:ins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2223A9D4" w14:textId="68FDA918" w:rsidR="00EB6036" w:rsidRPr="00780497" w:rsidRDefault="00EB6036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ins w:id="27" w:author="Huang, Po-kai" w:date="2023-01-27T08:29:00Z"/>
                <w:rFonts w:eastAsia="PMingLiU"/>
                <w:color w:val="000000"/>
                <w:szCs w:val="18"/>
                <w:lang w:val="en-US" w:eastAsia="zh-TW"/>
              </w:rPr>
            </w:pPr>
            <w:ins w:id="28" w:author="Huang, Po-kai" w:date="2023-01-27T08:30:00Z">
              <w:r>
                <w:rPr>
                  <w:rFonts w:eastAsia="PMingLiU"/>
                  <w:color w:val="000000"/>
                  <w:szCs w:val="18"/>
                  <w:lang w:val="en-US" w:eastAsia="zh-TW"/>
                </w:rPr>
                <w:t>32</w:t>
              </w:r>
            </w:ins>
          </w:p>
        </w:tc>
        <w:tc>
          <w:tcPr>
            <w:tcW w:w="1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4D36FE62" w14:textId="77777777" w:rsidR="00EB6036" w:rsidRPr="00780497" w:rsidRDefault="00EB6036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ins w:id="29" w:author="Huang, Po-kai" w:date="2023-01-27T08:29:00Z"/>
                <w:rFonts w:eastAsia="PMingLiU"/>
                <w:color w:val="000000"/>
                <w:szCs w:val="18"/>
                <w:lang w:val="en-US" w:eastAsia="zh-TW"/>
              </w:rPr>
            </w:pP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51C9E3AC" w14:textId="2949554A" w:rsidR="00EB6036" w:rsidRPr="00780497" w:rsidRDefault="00EB6036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ins w:id="30" w:author="Huang, Po-kai" w:date="2023-01-27T08:29:00Z"/>
                <w:rFonts w:eastAsia="PMingLiU"/>
                <w:color w:val="000000"/>
                <w:szCs w:val="18"/>
                <w:lang w:val="en-US" w:eastAsia="zh-TW"/>
              </w:rPr>
            </w:pPr>
            <w:ins w:id="31" w:author="Huang, Po-kai" w:date="2023-01-27T08:29:00Z">
              <w:r>
                <w:rPr>
                  <w:rFonts w:eastAsia="PMingLiU"/>
                  <w:color w:val="000000"/>
                  <w:szCs w:val="18"/>
                  <w:lang w:val="en-US" w:eastAsia="zh-TW"/>
                </w:rPr>
                <w:t>256</w:t>
              </w:r>
            </w:ins>
          </w:p>
        </w:tc>
        <w:tc>
          <w:tcPr>
            <w:tcW w:w="10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493010CE" w14:textId="77777777" w:rsidR="00EB6036" w:rsidRPr="00780497" w:rsidRDefault="00EB6036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ins w:id="32" w:author="Huang, Po-kai" w:date="2023-01-27T08:29:00Z"/>
                <w:rFonts w:eastAsia="PMingLiU"/>
                <w:color w:val="000000"/>
                <w:szCs w:val="18"/>
                <w:lang w:val="en-US" w:eastAsia="zh-TW"/>
              </w:rPr>
            </w:pPr>
          </w:p>
        </w:tc>
        <w:tc>
          <w:tcPr>
            <w:tcW w:w="1000" w:type="dxa"/>
            <w:vMerge/>
            <w:tcBorders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54018813" w14:textId="77777777" w:rsidR="00EB6036" w:rsidRPr="00780497" w:rsidRDefault="00EB6036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ins w:id="33" w:author="Huang, Po-kai" w:date="2023-01-27T08:29:00Z"/>
                <w:rFonts w:eastAsia="PMingLiU"/>
                <w:color w:val="000000"/>
                <w:szCs w:val="18"/>
                <w:lang w:val="en-US" w:eastAsia="zh-TW"/>
              </w:rPr>
            </w:pPr>
          </w:p>
        </w:tc>
      </w:tr>
      <w:tr w:rsidR="00780497" w:rsidRPr="00780497" w14:paraId="5A21B56D" w14:textId="77777777" w:rsidTr="00EC66EE">
        <w:trPr>
          <w:trHeight w:val="560"/>
          <w:jc w:val="center"/>
        </w:trPr>
        <w:tc>
          <w:tcPr>
            <w:tcW w:w="11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2326E1B7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00-0F-AC:19(M20)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25ADE0EE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HMAC-SHA-384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1A9ACDD3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192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3FD6D671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24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2FED8F22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NIST AES Key Wrap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4798DC46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256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4E4749DD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1FE9745C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</w:t>
            </w:r>
          </w:p>
        </w:tc>
      </w:tr>
      <w:tr w:rsidR="00780497" w:rsidRPr="00780497" w14:paraId="6D1A7575" w14:textId="77777777" w:rsidTr="00EC66EE">
        <w:trPr>
          <w:trHeight w:val="560"/>
          <w:jc w:val="center"/>
        </w:trPr>
        <w:tc>
          <w:tcPr>
            <w:tcW w:w="11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5A3A05CA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00-0F-AC:20(M20)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7EFD057F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HMAC-SHA-384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4BC8E7A6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192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756BB7B9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24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40742E0A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NIST AES Key Wrap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44171CF6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256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45BECF5A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44257C32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</w:t>
            </w:r>
          </w:p>
        </w:tc>
      </w:tr>
      <w:tr w:rsidR="00780497" w:rsidRPr="00780497" w14:paraId="24160EAC" w14:textId="77777777" w:rsidTr="00EC66EE">
        <w:trPr>
          <w:trHeight w:val="560"/>
          <w:jc w:val="center"/>
        </w:trPr>
        <w:tc>
          <w:tcPr>
            <w:tcW w:w="11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2B190DE7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00-0F-AC:22(M20)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7B372F41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HMAC-SHA-384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0F1CD6BD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192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6066C987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24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624E3B13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NIST AES Key Wrap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6E3D2B7B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256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3BB9F6E2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684116D6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</w:t>
            </w:r>
          </w:p>
        </w:tc>
      </w:tr>
      <w:tr w:rsidR="00780497" w:rsidRPr="00780497" w14:paraId="0BA939C3" w14:textId="77777777" w:rsidTr="00EC66EE">
        <w:trPr>
          <w:trHeight w:val="560"/>
          <w:jc w:val="center"/>
        </w:trPr>
        <w:tc>
          <w:tcPr>
            <w:tcW w:w="11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7D3DAAC8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00-0F-AC:23(M20)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41CDB3BE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HMAC-SHA-384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0B7547E2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192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2D5363FF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24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732FFEA2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NIST AES Key Wrap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13487441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256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5DA0AE90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7855B90E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</w:t>
            </w:r>
          </w:p>
        </w:tc>
      </w:tr>
      <w:tr w:rsidR="00BB5365" w:rsidRPr="00780497" w14:paraId="2C0F8A58" w14:textId="77777777" w:rsidTr="00641063">
        <w:trPr>
          <w:trHeight w:val="1760"/>
          <w:jc w:val="center"/>
        </w:trPr>
        <w:tc>
          <w:tcPr>
            <w:tcW w:w="1100" w:type="dxa"/>
            <w:vMerge w:val="restart"/>
            <w:tcBorders>
              <w:top w:val="nil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52211449" w14:textId="77777777" w:rsidR="00BB5365" w:rsidRPr="00780497" w:rsidRDefault="00BB5365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00-0F-AC:24(M21)</w:t>
            </w:r>
          </w:p>
          <w:p w14:paraId="7619A210" w14:textId="17AB20BB" w:rsidR="00BB5365" w:rsidRPr="00D33B91" w:rsidRDefault="00BB5365" w:rsidP="00D33B9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szCs w:val="18"/>
                <w:lang w:val="en-US" w:eastAsia="zh-TW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506B30CE" w14:textId="2DB1D899" w:rsidR="00BB5365" w:rsidRPr="00780497" w:rsidRDefault="00BB5365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(M67)HMAC-SHA-256</w:t>
            </w:r>
            <w:del w:id="34" w:author="Huang, Po-kai" w:date="2023-01-26T08:26:00Z">
              <w:r w:rsidRPr="00780497" w:rsidDel="00F775F9">
                <w:rPr>
                  <w:rFonts w:eastAsia="PMingLiU"/>
                  <w:color w:val="000000"/>
                  <w:szCs w:val="18"/>
                  <w:lang w:val="en-US" w:eastAsia="zh-TW"/>
                </w:rPr>
                <w:delText>/HMAC-SHA-384/HMAC-SHA-512</w:delText>
              </w:r>
            </w:del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 xml:space="preserve"> (see </w:t>
            </w: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fldChar w:fldCharType="begin"/>
            </w: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instrText xml:space="preserve"> REF  RTF33323631323a205461626c65 \h</w:instrText>
            </w: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</w: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fldChar w:fldCharType="separate"/>
            </w: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Table 12-12 (Hash identified in SAE and integrity algorithm(M67))</w:t>
            </w: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fldChar w:fldCharType="end"/>
            </w: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)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3B3C2561" w14:textId="77777777" w:rsidR="00BB5365" w:rsidRPr="00780497" w:rsidRDefault="00BB5365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(M67)128</w:t>
            </w:r>
            <w:del w:id="35" w:author="Huang, Po-kai" w:date="2023-01-26T08:27:00Z">
              <w:r w:rsidRPr="00780497" w:rsidDel="00F775F9">
                <w:rPr>
                  <w:rFonts w:eastAsia="PMingLiU"/>
                  <w:color w:val="000000"/>
                  <w:szCs w:val="18"/>
                  <w:lang w:val="en-US" w:eastAsia="zh-TW"/>
                </w:rPr>
                <w:delText>/192/256</w:delText>
              </w:r>
            </w:del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0D72CC37" w14:textId="77777777" w:rsidR="00BB5365" w:rsidRPr="00780497" w:rsidRDefault="00BB5365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(M67)16</w:t>
            </w:r>
            <w:del w:id="36" w:author="Huang, Po-kai" w:date="2023-01-26T08:27:00Z">
              <w:r w:rsidRPr="00780497" w:rsidDel="00F775F9">
                <w:rPr>
                  <w:rFonts w:eastAsia="PMingLiU"/>
                  <w:color w:val="000000"/>
                  <w:szCs w:val="18"/>
                  <w:lang w:val="en-US" w:eastAsia="zh-TW"/>
                </w:rPr>
                <w:delText>/24/32</w:delText>
              </w:r>
            </w:del>
          </w:p>
        </w:tc>
        <w:tc>
          <w:tcPr>
            <w:tcW w:w="120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0E6ADB6E" w14:textId="77777777" w:rsidR="00BB5365" w:rsidRPr="00780497" w:rsidRDefault="00BB5365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NIST AES Key Wrap</w:t>
            </w:r>
          </w:p>
          <w:p w14:paraId="08110285" w14:textId="536F8AD1" w:rsidR="00BB5365" w:rsidRPr="00BB5365" w:rsidRDefault="00BB5365" w:rsidP="00BB5365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szCs w:val="18"/>
                <w:lang w:val="en-US" w:eastAsia="zh-TW"/>
              </w:rPr>
            </w:pP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0F9A6610" w14:textId="77777777" w:rsidR="00BB5365" w:rsidRPr="00780497" w:rsidRDefault="00BB5365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(M67)128</w:t>
            </w:r>
            <w:del w:id="37" w:author="Huang, Po-kai" w:date="2023-01-26T08:27:00Z">
              <w:r w:rsidRPr="00780497" w:rsidDel="00C15516">
                <w:rPr>
                  <w:rFonts w:eastAsia="PMingLiU"/>
                  <w:color w:val="000000"/>
                  <w:szCs w:val="18"/>
                  <w:lang w:val="en-US" w:eastAsia="zh-TW"/>
                </w:rPr>
                <w:delText>/256/256</w:delText>
              </w:r>
            </w:del>
          </w:p>
        </w:tc>
        <w:tc>
          <w:tcPr>
            <w:tcW w:w="100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01CD9DE2" w14:textId="77777777" w:rsidR="00BB5365" w:rsidRPr="00780497" w:rsidRDefault="00BB5365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</w:t>
            </w:r>
          </w:p>
          <w:p w14:paraId="314A1AB4" w14:textId="7615AD5B" w:rsidR="00BB5365" w:rsidRPr="00BB5365" w:rsidRDefault="00BB5365" w:rsidP="00BB5365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szCs w:val="18"/>
                <w:lang w:val="en-US" w:eastAsia="zh-TW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2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50FCC861" w14:textId="77777777" w:rsidR="00BB5365" w:rsidRPr="00780497" w:rsidRDefault="00BB5365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</w:t>
            </w:r>
          </w:p>
          <w:p w14:paraId="02EF2949" w14:textId="0C938445" w:rsidR="00BB5365" w:rsidRPr="00BB5365" w:rsidRDefault="00BB5365" w:rsidP="00BB5365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szCs w:val="18"/>
                <w:lang w:val="en-US" w:eastAsia="zh-TW"/>
              </w:rPr>
            </w:pPr>
          </w:p>
        </w:tc>
      </w:tr>
      <w:tr w:rsidR="00BB5365" w:rsidRPr="00780497" w14:paraId="72E6B995" w14:textId="77777777" w:rsidTr="00641063">
        <w:trPr>
          <w:trHeight w:val="1760"/>
          <w:jc w:val="center"/>
        </w:trPr>
        <w:tc>
          <w:tcPr>
            <w:tcW w:w="1100" w:type="dxa"/>
            <w:vMerge/>
            <w:tcBorders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6399FE09" w14:textId="42319C4F" w:rsidR="00BB5365" w:rsidRPr="00780497" w:rsidRDefault="00BB5365" w:rsidP="00C1551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szCs w:val="18"/>
                <w:lang w:val="en-US" w:eastAsia="zh-TW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25B38B65" w14:textId="38E680CA" w:rsidR="00BB5365" w:rsidRPr="00780497" w:rsidRDefault="00BB5365" w:rsidP="00C1551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szCs w:val="18"/>
                <w:lang w:val="en-US" w:eastAsia="zh-TW"/>
              </w:rPr>
            </w:pPr>
            <w:ins w:id="38" w:author="Huang, Po-kai" w:date="2023-01-26T08:28:00Z">
              <w:r w:rsidRPr="00780497">
                <w:rPr>
                  <w:rFonts w:eastAsia="PMingLiU"/>
                  <w:color w:val="000000"/>
                  <w:szCs w:val="18"/>
                  <w:lang w:val="en-US" w:eastAsia="zh-TW"/>
                </w:rPr>
                <w:t xml:space="preserve">(M67)HMAC-SHA-384 (see </w:t>
              </w:r>
              <w:r w:rsidRPr="00780497">
                <w:rPr>
                  <w:rFonts w:eastAsia="PMingLiU"/>
                  <w:color w:val="000000"/>
                  <w:szCs w:val="18"/>
                  <w:lang w:val="en-US" w:eastAsia="zh-TW"/>
                </w:rPr>
                <w:fldChar w:fldCharType="begin"/>
              </w:r>
              <w:r w:rsidRPr="00780497">
                <w:rPr>
                  <w:rFonts w:eastAsia="PMingLiU"/>
                  <w:color w:val="000000"/>
                  <w:szCs w:val="18"/>
                  <w:lang w:val="en-US" w:eastAsia="zh-TW"/>
                </w:rPr>
                <w:instrText xml:space="preserve"> REF  RTF33323631323a205461626c65 \h</w:instrText>
              </w:r>
            </w:ins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</w:r>
            <w:ins w:id="39" w:author="Huang, Po-kai" w:date="2023-01-26T08:28:00Z">
              <w:r w:rsidRPr="00780497">
                <w:rPr>
                  <w:rFonts w:eastAsia="PMingLiU"/>
                  <w:color w:val="000000"/>
                  <w:szCs w:val="18"/>
                  <w:lang w:val="en-US" w:eastAsia="zh-TW"/>
                </w:rPr>
                <w:fldChar w:fldCharType="separate"/>
              </w:r>
              <w:r w:rsidRPr="00780497">
                <w:rPr>
                  <w:rFonts w:eastAsia="PMingLiU"/>
                  <w:color w:val="000000"/>
                  <w:szCs w:val="18"/>
                  <w:lang w:val="en-US" w:eastAsia="zh-TW"/>
                </w:rPr>
                <w:t>Table 12-12 (Hash identified in SAE and integrity algorithm(M67))</w:t>
              </w:r>
              <w:r w:rsidRPr="00780497">
                <w:rPr>
                  <w:rFonts w:eastAsia="PMingLiU"/>
                  <w:color w:val="000000"/>
                  <w:szCs w:val="18"/>
                  <w:lang w:val="en-US" w:eastAsia="zh-TW"/>
                </w:rPr>
                <w:fldChar w:fldCharType="end"/>
              </w:r>
              <w:r w:rsidRPr="00780497">
                <w:rPr>
                  <w:rFonts w:eastAsia="PMingLiU"/>
                  <w:color w:val="000000"/>
                  <w:szCs w:val="18"/>
                  <w:lang w:val="en-US" w:eastAsia="zh-TW"/>
                </w:rPr>
                <w:t>)</w:t>
              </w:r>
            </w:ins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73F75949" w14:textId="7DE7A297" w:rsidR="00BB5365" w:rsidRPr="00780497" w:rsidRDefault="00BB5365" w:rsidP="00C1551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szCs w:val="18"/>
                <w:lang w:val="en-US" w:eastAsia="zh-TW"/>
              </w:rPr>
            </w:pPr>
            <w:ins w:id="40" w:author="Huang, Po-kai" w:date="2023-01-26T08:28:00Z">
              <w:r w:rsidRPr="00780497">
                <w:rPr>
                  <w:rFonts w:eastAsia="PMingLiU"/>
                  <w:color w:val="000000"/>
                  <w:szCs w:val="18"/>
                  <w:lang w:val="en-US" w:eastAsia="zh-TW"/>
                </w:rPr>
                <w:t>(M67)192</w:t>
              </w:r>
            </w:ins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73293D2D" w14:textId="3A55798F" w:rsidR="00BB5365" w:rsidRPr="00780497" w:rsidRDefault="00BB5365" w:rsidP="00C1551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szCs w:val="18"/>
                <w:lang w:val="en-US" w:eastAsia="zh-TW"/>
              </w:rPr>
            </w:pPr>
            <w:ins w:id="41" w:author="Huang, Po-kai" w:date="2023-01-26T08:28:00Z">
              <w:r w:rsidRPr="00780497">
                <w:rPr>
                  <w:rFonts w:eastAsia="PMingLiU"/>
                  <w:color w:val="000000"/>
                  <w:szCs w:val="18"/>
                  <w:lang w:val="en-US" w:eastAsia="zh-TW"/>
                </w:rPr>
                <w:t>(M67)24</w:t>
              </w:r>
            </w:ins>
          </w:p>
        </w:tc>
        <w:tc>
          <w:tcPr>
            <w:tcW w:w="12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101CEAB3" w14:textId="53B448AF" w:rsidR="00BB5365" w:rsidRPr="00780497" w:rsidRDefault="00BB5365" w:rsidP="00C1551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szCs w:val="18"/>
                <w:lang w:val="en-US" w:eastAsia="zh-TW"/>
              </w:rPr>
            </w:pP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4064988A" w14:textId="3C7FD8B6" w:rsidR="00BB5365" w:rsidRPr="00780497" w:rsidRDefault="00BB5365" w:rsidP="00C1551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szCs w:val="18"/>
                <w:lang w:val="en-US" w:eastAsia="zh-TW"/>
              </w:rPr>
            </w:pPr>
            <w:ins w:id="42" w:author="Huang, Po-kai" w:date="2023-01-26T08:28:00Z">
              <w:r w:rsidRPr="00780497">
                <w:rPr>
                  <w:rFonts w:eastAsia="PMingLiU"/>
                  <w:color w:val="000000"/>
                  <w:szCs w:val="18"/>
                  <w:lang w:val="en-US" w:eastAsia="zh-TW"/>
                </w:rPr>
                <w:t>(M67)256</w:t>
              </w:r>
            </w:ins>
          </w:p>
        </w:tc>
        <w:tc>
          <w:tcPr>
            <w:tcW w:w="10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6E3CB2DB" w14:textId="6946724D" w:rsidR="00BB5365" w:rsidRPr="00780497" w:rsidRDefault="00BB5365" w:rsidP="00C1551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szCs w:val="18"/>
                <w:lang w:val="en-US" w:eastAsia="zh-TW"/>
              </w:rPr>
            </w:pPr>
          </w:p>
        </w:tc>
        <w:tc>
          <w:tcPr>
            <w:tcW w:w="1000" w:type="dxa"/>
            <w:vMerge/>
            <w:tcBorders>
              <w:left w:val="single" w:sz="2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29A67BC3" w14:textId="452CAC54" w:rsidR="00BB5365" w:rsidRPr="00780497" w:rsidRDefault="00BB5365" w:rsidP="00C1551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szCs w:val="18"/>
                <w:lang w:val="en-US" w:eastAsia="zh-TW"/>
              </w:rPr>
            </w:pPr>
          </w:p>
        </w:tc>
      </w:tr>
      <w:tr w:rsidR="00BB5365" w:rsidRPr="00780497" w14:paraId="4288E710" w14:textId="77777777" w:rsidTr="00641063">
        <w:trPr>
          <w:trHeight w:val="1760"/>
          <w:jc w:val="center"/>
        </w:trPr>
        <w:tc>
          <w:tcPr>
            <w:tcW w:w="110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14D33C52" w14:textId="6068A129" w:rsidR="00BB5365" w:rsidRPr="00780497" w:rsidRDefault="00BB5365" w:rsidP="00C1551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szCs w:val="18"/>
                <w:lang w:val="en-US" w:eastAsia="zh-TW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06BDCE10" w14:textId="66531D02" w:rsidR="00BB5365" w:rsidRPr="00780497" w:rsidRDefault="00BB5365" w:rsidP="00C1551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szCs w:val="18"/>
                <w:lang w:val="en-US" w:eastAsia="zh-TW"/>
              </w:rPr>
            </w:pPr>
            <w:ins w:id="43" w:author="Huang, Po-kai" w:date="2023-01-26T08:28:00Z">
              <w:r w:rsidRPr="00780497">
                <w:rPr>
                  <w:rFonts w:eastAsia="PMingLiU"/>
                  <w:color w:val="000000"/>
                  <w:szCs w:val="18"/>
                  <w:lang w:val="en-US" w:eastAsia="zh-TW"/>
                </w:rPr>
                <w:t xml:space="preserve">(M67)HMAC-SHA-512 (see </w:t>
              </w:r>
              <w:r w:rsidRPr="00780497">
                <w:rPr>
                  <w:rFonts w:eastAsia="PMingLiU"/>
                  <w:color w:val="000000"/>
                  <w:szCs w:val="18"/>
                  <w:lang w:val="en-US" w:eastAsia="zh-TW"/>
                </w:rPr>
                <w:fldChar w:fldCharType="begin"/>
              </w:r>
              <w:r w:rsidRPr="00780497">
                <w:rPr>
                  <w:rFonts w:eastAsia="PMingLiU"/>
                  <w:color w:val="000000"/>
                  <w:szCs w:val="18"/>
                  <w:lang w:val="en-US" w:eastAsia="zh-TW"/>
                </w:rPr>
                <w:instrText xml:space="preserve"> REF  RTF33323631323a205461626c65 \h</w:instrText>
              </w:r>
            </w:ins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</w:r>
            <w:ins w:id="44" w:author="Huang, Po-kai" w:date="2023-01-26T08:28:00Z">
              <w:r w:rsidRPr="00780497">
                <w:rPr>
                  <w:rFonts w:eastAsia="PMingLiU"/>
                  <w:color w:val="000000"/>
                  <w:szCs w:val="18"/>
                  <w:lang w:val="en-US" w:eastAsia="zh-TW"/>
                </w:rPr>
                <w:fldChar w:fldCharType="separate"/>
              </w:r>
              <w:r w:rsidRPr="00780497">
                <w:rPr>
                  <w:rFonts w:eastAsia="PMingLiU"/>
                  <w:color w:val="000000"/>
                  <w:szCs w:val="18"/>
                  <w:lang w:val="en-US" w:eastAsia="zh-TW"/>
                </w:rPr>
                <w:t>Table 12-12 (Hash identified in SAE and integrity algorithm(M67))</w:t>
              </w:r>
              <w:r w:rsidRPr="00780497">
                <w:rPr>
                  <w:rFonts w:eastAsia="PMingLiU"/>
                  <w:color w:val="000000"/>
                  <w:szCs w:val="18"/>
                  <w:lang w:val="en-US" w:eastAsia="zh-TW"/>
                </w:rPr>
                <w:fldChar w:fldCharType="end"/>
              </w:r>
              <w:r w:rsidRPr="00780497">
                <w:rPr>
                  <w:rFonts w:eastAsia="PMingLiU"/>
                  <w:color w:val="000000"/>
                  <w:szCs w:val="18"/>
                  <w:lang w:val="en-US" w:eastAsia="zh-TW"/>
                </w:rPr>
                <w:t>)</w:t>
              </w:r>
            </w:ins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3A96FF19" w14:textId="1D8CB2F1" w:rsidR="00BB5365" w:rsidRPr="00780497" w:rsidRDefault="00BB5365" w:rsidP="00C1551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szCs w:val="18"/>
                <w:lang w:val="en-US" w:eastAsia="zh-TW"/>
              </w:rPr>
            </w:pPr>
            <w:ins w:id="45" w:author="Huang, Po-kai" w:date="2023-01-26T08:28:00Z">
              <w:r w:rsidRPr="00780497">
                <w:rPr>
                  <w:rFonts w:eastAsia="PMingLiU"/>
                  <w:color w:val="000000"/>
                  <w:szCs w:val="18"/>
                  <w:lang w:val="en-US" w:eastAsia="zh-TW"/>
                </w:rPr>
                <w:t>(M67)256</w:t>
              </w:r>
            </w:ins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4DC54044" w14:textId="39B97987" w:rsidR="00BB5365" w:rsidRPr="00780497" w:rsidRDefault="00BB5365" w:rsidP="00C1551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szCs w:val="18"/>
                <w:lang w:val="en-US" w:eastAsia="zh-TW"/>
              </w:rPr>
            </w:pPr>
            <w:ins w:id="46" w:author="Huang, Po-kai" w:date="2023-01-26T08:28:00Z">
              <w:r w:rsidRPr="00780497">
                <w:rPr>
                  <w:rFonts w:eastAsia="PMingLiU"/>
                  <w:color w:val="000000"/>
                  <w:szCs w:val="18"/>
                  <w:lang w:val="en-US" w:eastAsia="zh-TW"/>
                </w:rPr>
                <w:t>(M67)32</w:t>
              </w:r>
            </w:ins>
          </w:p>
        </w:tc>
        <w:tc>
          <w:tcPr>
            <w:tcW w:w="1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233F56E8" w14:textId="57231193" w:rsidR="00BB5365" w:rsidRPr="00780497" w:rsidRDefault="00BB5365" w:rsidP="00C1551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szCs w:val="18"/>
                <w:lang w:val="en-US" w:eastAsia="zh-TW"/>
              </w:rPr>
            </w:pP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4FF5D2D4" w14:textId="68030A8E" w:rsidR="00BB5365" w:rsidRPr="00780497" w:rsidRDefault="00BB5365" w:rsidP="00C1551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szCs w:val="18"/>
                <w:lang w:val="en-US" w:eastAsia="zh-TW"/>
              </w:rPr>
            </w:pPr>
            <w:ins w:id="47" w:author="Huang, Po-kai" w:date="2023-01-26T08:28:00Z">
              <w:r w:rsidRPr="00780497">
                <w:rPr>
                  <w:rFonts w:eastAsia="PMingLiU"/>
                  <w:color w:val="000000"/>
                  <w:szCs w:val="18"/>
                  <w:lang w:val="en-US" w:eastAsia="zh-TW"/>
                </w:rPr>
                <w:t>(M67)256</w:t>
              </w:r>
            </w:ins>
          </w:p>
        </w:tc>
        <w:tc>
          <w:tcPr>
            <w:tcW w:w="10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24A5F2F9" w14:textId="65B11B76" w:rsidR="00BB5365" w:rsidRPr="00780497" w:rsidRDefault="00BB5365" w:rsidP="00C1551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szCs w:val="18"/>
                <w:lang w:val="en-US" w:eastAsia="zh-TW"/>
              </w:rPr>
            </w:pPr>
          </w:p>
        </w:tc>
        <w:tc>
          <w:tcPr>
            <w:tcW w:w="1000" w:type="dxa"/>
            <w:vMerge/>
            <w:tcBorders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0D66F9C6" w14:textId="55C77D95" w:rsidR="00BB5365" w:rsidRPr="00780497" w:rsidRDefault="00BB5365" w:rsidP="00C1551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szCs w:val="18"/>
                <w:lang w:val="en-US" w:eastAsia="zh-TW"/>
              </w:rPr>
            </w:pPr>
          </w:p>
        </w:tc>
      </w:tr>
      <w:tr w:rsidR="00690A9A" w:rsidRPr="00780497" w14:paraId="6E643E20" w14:textId="77777777" w:rsidTr="000426FA">
        <w:trPr>
          <w:trHeight w:val="1760"/>
          <w:jc w:val="center"/>
        </w:trPr>
        <w:tc>
          <w:tcPr>
            <w:tcW w:w="1100" w:type="dxa"/>
            <w:vMerge w:val="restart"/>
            <w:tcBorders>
              <w:top w:val="nil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72392404" w14:textId="77777777" w:rsidR="00690A9A" w:rsidRPr="00780497" w:rsidRDefault="00690A9A" w:rsidP="00C1551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00-0F-AC:25(M21)</w:t>
            </w:r>
          </w:p>
          <w:p w14:paraId="1527918F" w14:textId="4DA0D6FA" w:rsidR="00690A9A" w:rsidRPr="00780497" w:rsidDel="00690A9A" w:rsidRDefault="00690A9A" w:rsidP="00AA250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del w:id="48" w:author="Huang, Po-kai" w:date="2023-01-27T08:28:00Z"/>
                <w:rFonts w:eastAsia="PMingLiU"/>
                <w:color w:val="000000"/>
                <w:szCs w:val="18"/>
                <w:lang w:val="en-US" w:eastAsia="zh-TW"/>
              </w:rPr>
            </w:pPr>
          </w:p>
          <w:p w14:paraId="6B3B2DFB" w14:textId="5C9EA8AD" w:rsidR="00690A9A" w:rsidRPr="00780497" w:rsidRDefault="00690A9A" w:rsidP="00690A9A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585FE91F" w14:textId="4E83B995" w:rsidR="00690A9A" w:rsidRPr="00780497" w:rsidRDefault="00690A9A" w:rsidP="00C1551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(M67)HMAC-SHA-256</w:t>
            </w:r>
            <w:del w:id="49" w:author="Huang, Po-kai" w:date="2023-01-27T08:24:00Z">
              <w:r w:rsidRPr="00780497" w:rsidDel="00AA250C">
                <w:rPr>
                  <w:rFonts w:eastAsia="PMingLiU"/>
                  <w:color w:val="000000"/>
                  <w:szCs w:val="18"/>
                  <w:lang w:val="en-US" w:eastAsia="zh-TW"/>
                </w:rPr>
                <w:delText>/HMAC-SHA-384/HMAC-SHA-512</w:delText>
              </w:r>
            </w:del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 xml:space="preserve"> (see </w:t>
            </w: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fldChar w:fldCharType="begin"/>
            </w: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instrText xml:space="preserve"> REF  RTF33323631323a205461626c65 \h</w:instrText>
            </w: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</w: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fldChar w:fldCharType="separate"/>
            </w: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Table 12-12 (Hash identified in SAE and integrity algorithm(M67))</w:t>
            </w: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fldChar w:fldCharType="end"/>
            </w: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)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727F3CAD" w14:textId="77777777" w:rsidR="00690A9A" w:rsidRPr="00780497" w:rsidRDefault="00690A9A" w:rsidP="00C1551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(M67)128</w:t>
            </w:r>
            <w:del w:id="50" w:author="Huang, Po-kai" w:date="2023-01-27T08:24:00Z">
              <w:r w:rsidRPr="00780497" w:rsidDel="00AA250C">
                <w:rPr>
                  <w:rFonts w:eastAsia="PMingLiU"/>
                  <w:color w:val="000000"/>
                  <w:szCs w:val="18"/>
                  <w:lang w:val="en-US" w:eastAsia="zh-TW"/>
                </w:rPr>
                <w:delText>/192/256</w:delText>
              </w:r>
            </w:del>
          </w:p>
          <w:p w14:paraId="1647A0B3" w14:textId="77777777" w:rsidR="00690A9A" w:rsidRPr="00780497" w:rsidRDefault="00690A9A" w:rsidP="00C1551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54ECC393" w14:textId="77777777" w:rsidR="00690A9A" w:rsidRPr="00780497" w:rsidRDefault="00690A9A" w:rsidP="00C1551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(M67)16</w:t>
            </w:r>
            <w:del w:id="51" w:author="Huang, Po-kai" w:date="2023-01-27T08:25:00Z">
              <w:r w:rsidRPr="00780497" w:rsidDel="00AA250C">
                <w:rPr>
                  <w:rFonts w:eastAsia="PMingLiU"/>
                  <w:color w:val="000000"/>
                  <w:szCs w:val="18"/>
                  <w:lang w:val="en-US" w:eastAsia="zh-TW"/>
                </w:rPr>
                <w:delText>/24/32</w:delText>
              </w:r>
            </w:del>
          </w:p>
        </w:tc>
        <w:tc>
          <w:tcPr>
            <w:tcW w:w="120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3EE667E9" w14:textId="77777777" w:rsidR="00690A9A" w:rsidRPr="00780497" w:rsidRDefault="00690A9A" w:rsidP="00C1551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NIST AES Key Wrap</w:t>
            </w:r>
          </w:p>
          <w:p w14:paraId="282D2213" w14:textId="3183E3EC" w:rsidR="00690A9A" w:rsidRPr="00780497" w:rsidDel="00672D97" w:rsidRDefault="00690A9A" w:rsidP="00AA250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del w:id="52" w:author="Huang, Po-kai" w:date="2023-01-27T08:27:00Z"/>
                <w:rFonts w:eastAsia="PMingLiU"/>
                <w:color w:val="000000"/>
                <w:szCs w:val="18"/>
                <w:lang w:val="en-US" w:eastAsia="zh-TW"/>
              </w:rPr>
            </w:pPr>
          </w:p>
          <w:p w14:paraId="1A17C25C" w14:textId="2BCB971F" w:rsidR="00690A9A" w:rsidRPr="00780497" w:rsidRDefault="00690A9A" w:rsidP="00AA250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1C8802BD" w14:textId="128E454A" w:rsidR="00690A9A" w:rsidRPr="00780497" w:rsidRDefault="00690A9A" w:rsidP="00C1551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(M67)128</w:t>
            </w:r>
            <w:del w:id="53" w:author="Huang, Po-kai" w:date="2023-01-27T08:25:00Z">
              <w:r w:rsidRPr="00780497" w:rsidDel="00AA250C">
                <w:rPr>
                  <w:rFonts w:eastAsia="PMingLiU"/>
                  <w:color w:val="000000"/>
                  <w:szCs w:val="18"/>
                  <w:lang w:val="en-US" w:eastAsia="zh-TW"/>
                </w:rPr>
                <w:delText>/256/256</w:delText>
              </w:r>
            </w:del>
          </w:p>
        </w:tc>
        <w:tc>
          <w:tcPr>
            <w:tcW w:w="100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0D7462EB" w14:textId="77777777" w:rsidR="00690A9A" w:rsidRPr="00780497" w:rsidRDefault="00690A9A" w:rsidP="00C1551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</w:t>
            </w:r>
          </w:p>
          <w:p w14:paraId="45038AFE" w14:textId="7D5B4579" w:rsidR="00690A9A" w:rsidRPr="00780497" w:rsidDel="00672D97" w:rsidRDefault="00690A9A" w:rsidP="00AA250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del w:id="54" w:author="Huang, Po-kai" w:date="2023-01-27T08:27:00Z"/>
                <w:rFonts w:eastAsia="PMingLiU"/>
                <w:color w:val="000000"/>
                <w:szCs w:val="18"/>
                <w:lang w:val="en-US" w:eastAsia="zh-TW"/>
              </w:rPr>
            </w:pPr>
          </w:p>
          <w:p w14:paraId="28DDD2CB" w14:textId="6ADA41F6" w:rsidR="00690A9A" w:rsidRPr="00780497" w:rsidRDefault="00690A9A" w:rsidP="00672D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2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38BD57CD" w14:textId="77777777" w:rsidR="00690A9A" w:rsidRPr="00780497" w:rsidRDefault="00690A9A" w:rsidP="00C1551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</w:t>
            </w:r>
          </w:p>
          <w:p w14:paraId="52DE1FAD" w14:textId="2414B5CB" w:rsidR="00690A9A" w:rsidRPr="00780497" w:rsidDel="00672D97" w:rsidRDefault="00690A9A" w:rsidP="00AA250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del w:id="55" w:author="Huang, Po-kai" w:date="2023-01-27T08:27:00Z"/>
                <w:rFonts w:eastAsia="PMingLiU"/>
                <w:color w:val="000000"/>
                <w:szCs w:val="18"/>
                <w:lang w:val="en-US" w:eastAsia="zh-TW"/>
              </w:rPr>
            </w:pPr>
          </w:p>
          <w:p w14:paraId="60EC902F" w14:textId="5B9A7515" w:rsidR="00690A9A" w:rsidRPr="00780497" w:rsidRDefault="00690A9A" w:rsidP="00672D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</w:p>
        </w:tc>
      </w:tr>
      <w:tr w:rsidR="00690A9A" w:rsidRPr="00780497" w14:paraId="0C6B017F" w14:textId="77777777" w:rsidTr="000426FA">
        <w:trPr>
          <w:trHeight w:val="1760"/>
          <w:jc w:val="center"/>
        </w:trPr>
        <w:tc>
          <w:tcPr>
            <w:tcW w:w="1100" w:type="dxa"/>
            <w:vMerge/>
            <w:tcBorders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04B9AB69" w14:textId="0DB4044F" w:rsidR="00690A9A" w:rsidRPr="00780497" w:rsidRDefault="00690A9A" w:rsidP="00AA250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szCs w:val="18"/>
                <w:lang w:val="en-US" w:eastAsia="zh-T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61F18E78" w14:textId="25DDB8FE" w:rsidR="00690A9A" w:rsidRPr="00780497" w:rsidRDefault="00690A9A" w:rsidP="00AA250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szCs w:val="18"/>
                <w:lang w:val="en-US" w:eastAsia="zh-TW"/>
              </w:rPr>
            </w:pPr>
            <w:ins w:id="56" w:author="Huang, Po-kai" w:date="2023-01-27T08:25:00Z">
              <w:r w:rsidRPr="00780497">
                <w:rPr>
                  <w:rFonts w:eastAsia="PMingLiU"/>
                  <w:color w:val="000000"/>
                  <w:szCs w:val="18"/>
                  <w:lang w:val="en-US" w:eastAsia="zh-TW"/>
                </w:rPr>
                <w:t xml:space="preserve">HMAC-SHA-384 (see </w:t>
              </w:r>
              <w:r w:rsidRPr="00780497">
                <w:rPr>
                  <w:rFonts w:eastAsia="PMingLiU"/>
                  <w:color w:val="000000"/>
                  <w:szCs w:val="18"/>
                  <w:lang w:val="en-US" w:eastAsia="zh-TW"/>
                </w:rPr>
                <w:fldChar w:fldCharType="begin"/>
              </w:r>
              <w:r w:rsidRPr="00780497">
                <w:rPr>
                  <w:rFonts w:eastAsia="PMingLiU"/>
                  <w:color w:val="000000"/>
                  <w:szCs w:val="18"/>
                  <w:lang w:val="en-US" w:eastAsia="zh-TW"/>
                </w:rPr>
                <w:instrText xml:space="preserve"> REF  RTF33323631323a205461626c65 \h</w:instrText>
              </w:r>
            </w:ins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</w:r>
            <w:ins w:id="57" w:author="Huang, Po-kai" w:date="2023-01-27T08:25:00Z">
              <w:r w:rsidRPr="00780497">
                <w:rPr>
                  <w:rFonts w:eastAsia="PMingLiU"/>
                  <w:color w:val="000000"/>
                  <w:szCs w:val="18"/>
                  <w:lang w:val="en-US" w:eastAsia="zh-TW"/>
                </w:rPr>
                <w:fldChar w:fldCharType="separate"/>
              </w:r>
              <w:r w:rsidRPr="00780497">
                <w:rPr>
                  <w:rFonts w:eastAsia="PMingLiU"/>
                  <w:color w:val="000000"/>
                  <w:szCs w:val="18"/>
                  <w:lang w:val="en-US" w:eastAsia="zh-TW"/>
                </w:rPr>
                <w:t>Table 12-12 (Hash identified in SAE and integrity algorithm(M67))</w:t>
              </w:r>
              <w:r w:rsidRPr="00780497">
                <w:rPr>
                  <w:rFonts w:eastAsia="PMingLiU"/>
                  <w:color w:val="000000"/>
                  <w:szCs w:val="18"/>
                  <w:lang w:val="en-US" w:eastAsia="zh-TW"/>
                </w:rPr>
                <w:fldChar w:fldCharType="end"/>
              </w:r>
              <w:r w:rsidRPr="00780497">
                <w:rPr>
                  <w:rFonts w:eastAsia="PMingLiU"/>
                  <w:color w:val="000000"/>
                  <w:szCs w:val="18"/>
                  <w:lang w:val="en-US" w:eastAsia="zh-TW"/>
                </w:rPr>
                <w:t>)</w:t>
              </w:r>
            </w:ins>
          </w:p>
        </w:tc>
        <w:tc>
          <w:tcPr>
            <w:tcW w:w="100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3452A321" w14:textId="37BDAE47" w:rsidR="00690A9A" w:rsidRPr="00780497" w:rsidRDefault="00690A9A" w:rsidP="00AA250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ins w:id="58" w:author="Huang, Po-kai" w:date="2023-01-27T08:25:00Z"/>
                <w:rFonts w:eastAsia="PMingLiU"/>
                <w:color w:val="000000"/>
                <w:szCs w:val="18"/>
                <w:lang w:val="en-US" w:eastAsia="zh-TW"/>
              </w:rPr>
            </w:pPr>
            <w:ins w:id="59" w:author="Huang, Po-kai" w:date="2023-01-27T08:25:00Z">
              <w:r w:rsidRPr="00780497">
                <w:rPr>
                  <w:rFonts w:eastAsia="PMingLiU"/>
                  <w:color w:val="000000"/>
                  <w:szCs w:val="18"/>
                  <w:lang w:val="en-US" w:eastAsia="zh-TW"/>
                </w:rPr>
                <w:t>192</w:t>
              </w:r>
            </w:ins>
          </w:p>
          <w:p w14:paraId="0AF37BB2" w14:textId="77777777" w:rsidR="00690A9A" w:rsidRPr="00780497" w:rsidRDefault="00690A9A" w:rsidP="00AA250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szCs w:val="18"/>
                <w:lang w:val="en-US" w:eastAsia="zh-TW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39DD16EF" w14:textId="2CCA9443" w:rsidR="00690A9A" w:rsidRPr="00780497" w:rsidRDefault="00690A9A" w:rsidP="00AA250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szCs w:val="18"/>
                <w:lang w:val="en-US" w:eastAsia="zh-TW"/>
              </w:rPr>
            </w:pPr>
            <w:ins w:id="60" w:author="Huang, Po-kai" w:date="2023-01-27T08:25:00Z">
              <w:r w:rsidRPr="00780497">
                <w:rPr>
                  <w:rFonts w:eastAsia="PMingLiU"/>
                  <w:color w:val="000000"/>
                  <w:szCs w:val="18"/>
                  <w:lang w:val="en-US" w:eastAsia="zh-TW"/>
                </w:rPr>
                <w:t>24</w:t>
              </w:r>
            </w:ins>
          </w:p>
        </w:tc>
        <w:tc>
          <w:tcPr>
            <w:tcW w:w="12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71C59C4C" w14:textId="33A31F39" w:rsidR="00690A9A" w:rsidRPr="00780497" w:rsidRDefault="00690A9A" w:rsidP="00AA250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szCs w:val="18"/>
                <w:lang w:val="en-US" w:eastAsia="zh-TW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450A08C5" w14:textId="283AD2D6" w:rsidR="00690A9A" w:rsidRPr="00780497" w:rsidRDefault="00690A9A" w:rsidP="00AA250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szCs w:val="18"/>
                <w:lang w:val="en-US" w:eastAsia="zh-TW"/>
              </w:rPr>
            </w:pPr>
            <w:ins w:id="61" w:author="Huang, Po-kai" w:date="2023-01-27T08:25:00Z">
              <w:r w:rsidRPr="00780497">
                <w:rPr>
                  <w:rFonts w:eastAsia="PMingLiU"/>
                  <w:color w:val="000000"/>
                  <w:szCs w:val="18"/>
                  <w:lang w:val="en-US" w:eastAsia="zh-TW"/>
                </w:rPr>
                <w:t>256</w:t>
              </w:r>
            </w:ins>
          </w:p>
        </w:tc>
        <w:tc>
          <w:tcPr>
            <w:tcW w:w="10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2CFF3C78" w14:textId="4A8A69D8" w:rsidR="00690A9A" w:rsidRPr="00780497" w:rsidRDefault="00690A9A" w:rsidP="00AA250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szCs w:val="18"/>
                <w:lang w:val="en-US" w:eastAsia="zh-TW"/>
              </w:rPr>
            </w:pPr>
          </w:p>
        </w:tc>
        <w:tc>
          <w:tcPr>
            <w:tcW w:w="1000" w:type="dxa"/>
            <w:vMerge/>
            <w:tcBorders>
              <w:left w:val="single" w:sz="2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56BF8555" w14:textId="6D318447" w:rsidR="00690A9A" w:rsidRPr="00780497" w:rsidRDefault="00690A9A" w:rsidP="00AA250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szCs w:val="18"/>
                <w:lang w:val="en-US" w:eastAsia="zh-TW"/>
              </w:rPr>
            </w:pPr>
          </w:p>
        </w:tc>
      </w:tr>
      <w:tr w:rsidR="00690A9A" w:rsidRPr="00780497" w14:paraId="478473D1" w14:textId="77777777" w:rsidTr="000426FA">
        <w:trPr>
          <w:trHeight w:val="1760"/>
          <w:jc w:val="center"/>
        </w:trPr>
        <w:tc>
          <w:tcPr>
            <w:tcW w:w="1100" w:type="dxa"/>
            <w:vMerge/>
            <w:tcBorders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53523694" w14:textId="27569226" w:rsidR="00690A9A" w:rsidRPr="00780497" w:rsidRDefault="00690A9A" w:rsidP="00AA250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szCs w:val="18"/>
                <w:lang w:val="en-US" w:eastAsia="zh-T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1404B292" w14:textId="303FB118" w:rsidR="00690A9A" w:rsidRPr="00780497" w:rsidRDefault="00690A9A" w:rsidP="00AA250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szCs w:val="18"/>
                <w:lang w:val="en-US" w:eastAsia="zh-TW"/>
              </w:rPr>
            </w:pPr>
            <w:ins w:id="62" w:author="Huang, Po-kai" w:date="2023-01-27T08:25:00Z">
              <w:r w:rsidRPr="00780497">
                <w:rPr>
                  <w:rFonts w:eastAsia="PMingLiU"/>
                  <w:color w:val="000000"/>
                  <w:szCs w:val="18"/>
                  <w:lang w:val="en-US" w:eastAsia="zh-TW"/>
                </w:rPr>
                <w:t xml:space="preserve">HMAC-SHA-512 (see </w:t>
              </w:r>
              <w:r w:rsidRPr="00780497">
                <w:rPr>
                  <w:rFonts w:eastAsia="PMingLiU"/>
                  <w:color w:val="000000"/>
                  <w:szCs w:val="18"/>
                  <w:lang w:val="en-US" w:eastAsia="zh-TW"/>
                </w:rPr>
                <w:fldChar w:fldCharType="begin"/>
              </w:r>
              <w:r w:rsidRPr="00780497">
                <w:rPr>
                  <w:rFonts w:eastAsia="PMingLiU"/>
                  <w:color w:val="000000"/>
                  <w:szCs w:val="18"/>
                  <w:lang w:val="en-US" w:eastAsia="zh-TW"/>
                </w:rPr>
                <w:instrText xml:space="preserve"> REF  RTF33323631323a205461626c65 \h</w:instrText>
              </w:r>
            </w:ins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</w:r>
            <w:ins w:id="63" w:author="Huang, Po-kai" w:date="2023-01-27T08:25:00Z">
              <w:r w:rsidRPr="00780497">
                <w:rPr>
                  <w:rFonts w:eastAsia="PMingLiU"/>
                  <w:color w:val="000000"/>
                  <w:szCs w:val="18"/>
                  <w:lang w:val="en-US" w:eastAsia="zh-TW"/>
                </w:rPr>
                <w:fldChar w:fldCharType="separate"/>
              </w:r>
              <w:r w:rsidRPr="00780497">
                <w:rPr>
                  <w:rFonts w:eastAsia="PMingLiU"/>
                  <w:color w:val="000000"/>
                  <w:szCs w:val="18"/>
                  <w:lang w:val="en-US" w:eastAsia="zh-TW"/>
                </w:rPr>
                <w:t>Table 12-12 (Hash identified in SAE and integrity algorithm(M67))</w:t>
              </w:r>
              <w:r w:rsidRPr="00780497">
                <w:rPr>
                  <w:rFonts w:eastAsia="PMingLiU"/>
                  <w:color w:val="000000"/>
                  <w:szCs w:val="18"/>
                  <w:lang w:val="en-US" w:eastAsia="zh-TW"/>
                </w:rPr>
                <w:fldChar w:fldCharType="end"/>
              </w:r>
              <w:r w:rsidRPr="00780497">
                <w:rPr>
                  <w:rFonts w:eastAsia="PMingLiU"/>
                  <w:color w:val="000000"/>
                  <w:szCs w:val="18"/>
                  <w:lang w:val="en-US" w:eastAsia="zh-TW"/>
                </w:rPr>
                <w:t>)</w:t>
              </w:r>
            </w:ins>
          </w:p>
        </w:tc>
        <w:tc>
          <w:tcPr>
            <w:tcW w:w="1000" w:type="dxa"/>
            <w:tcBorders>
              <w:top w:val="single" w:sz="4" w:space="0" w:color="auto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73DBD118" w14:textId="5863A7B7" w:rsidR="00690A9A" w:rsidRPr="00780497" w:rsidRDefault="00690A9A" w:rsidP="00AA250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ins w:id="64" w:author="Huang, Po-kai" w:date="2023-01-27T08:25:00Z"/>
                <w:rFonts w:eastAsia="PMingLiU"/>
                <w:color w:val="000000"/>
                <w:szCs w:val="18"/>
                <w:lang w:val="en-US" w:eastAsia="zh-TW"/>
              </w:rPr>
            </w:pPr>
            <w:ins w:id="65" w:author="Huang, Po-kai" w:date="2023-01-27T08:25:00Z">
              <w:r w:rsidRPr="00780497">
                <w:rPr>
                  <w:rFonts w:eastAsia="PMingLiU"/>
                  <w:color w:val="000000"/>
                  <w:szCs w:val="18"/>
                  <w:lang w:val="en-US" w:eastAsia="zh-TW"/>
                </w:rPr>
                <w:t>256</w:t>
              </w:r>
            </w:ins>
          </w:p>
          <w:p w14:paraId="1343469C" w14:textId="77777777" w:rsidR="00690A9A" w:rsidRPr="00780497" w:rsidRDefault="00690A9A" w:rsidP="00AA250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szCs w:val="18"/>
                <w:lang w:val="en-US" w:eastAsia="zh-TW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16F891A9" w14:textId="751D46B2" w:rsidR="00690A9A" w:rsidRPr="00780497" w:rsidRDefault="00690A9A" w:rsidP="00AA250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szCs w:val="18"/>
                <w:lang w:val="en-US" w:eastAsia="zh-TW"/>
              </w:rPr>
            </w:pPr>
            <w:ins w:id="66" w:author="Huang, Po-kai" w:date="2023-01-27T08:25:00Z">
              <w:r w:rsidRPr="00780497">
                <w:rPr>
                  <w:rFonts w:eastAsia="PMingLiU"/>
                  <w:color w:val="000000"/>
                  <w:szCs w:val="18"/>
                  <w:lang w:val="en-US" w:eastAsia="zh-TW"/>
                </w:rPr>
                <w:t>32</w:t>
              </w:r>
            </w:ins>
          </w:p>
        </w:tc>
        <w:tc>
          <w:tcPr>
            <w:tcW w:w="1200" w:type="dxa"/>
            <w:vMerge/>
            <w:tcBorders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58F8C2B4" w14:textId="4DB3B0CD" w:rsidR="00690A9A" w:rsidRPr="00780497" w:rsidRDefault="00690A9A" w:rsidP="00AA250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szCs w:val="18"/>
                <w:lang w:val="en-US" w:eastAsia="zh-TW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5A526A13" w14:textId="2698E731" w:rsidR="00690A9A" w:rsidRPr="00780497" w:rsidRDefault="00690A9A" w:rsidP="00AA250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szCs w:val="18"/>
                <w:lang w:val="en-US" w:eastAsia="zh-TW"/>
              </w:rPr>
            </w:pPr>
            <w:ins w:id="67" w:author="Huang, Po-kai" w:date="2023-01-27T08:25:00Z">
              <w:r w:rsidRPr="00780497">
                <w:rPr>
                  <w:rFonts w:eastAsia="PMingLiU"/>
                  <w:color w:val="000000"/>
                  <w:szCs w:val="18"/>
                  <w:lang w:val="en-US" w:eastAsia="zh-TW"/>
                </w:rPr>
                <w:t>256</w:t>
              </w:r>
            </w:ins>
          </w:p>
        </w:tc>
        <w:tc>
          <w:tcPr>
            <w:tcW w:w="1000" w:type="dxa"/>
            <w:vMerge/>
            <w:tcBorders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26BC5051" w14:textId="64A56991" w:rsidR="00690A9A" w:rsidRPr="00780497" w:rsidRDefault="00690A9A" w:rsidP="00AA250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szCs w:val="18"/>
                <w:lang w:val="en-US" w:eastAsia="zh-TW"/>
              </w:rPr>
            </w:pPr>
          </w:p>
        </w:tc>
        <w:tc>
          <w:tcPr>
            <w:tcW w:w="1000" w:type="dxa"/>
            <w:vMerge/>
            <w:tcBorders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2161FF1B" w14:textId="63284796" w:rsidR="00690A9A" w:rsidRPr="00780497" w:rsidRDefault="00690A9A" w:rsidP="00AA250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szCs w:val="18"/>
                <w:lang w:val="en-US" w:eastAsia="zh-TW"/>
              </w:rPr>
            </w:pPr>
          </w:p>
        </w:tc>
      </w:tr>
    </w:tbl>
    <w:p w14:paraId="16B056C7" w14:textId="75000F50" w:rsidR="00780497" w:rsidRDefault="00780497" w:rsidP="007804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PMingLiU"/>
          <w:color w:val="000000"/>
          <w:spacing w:val="-2"/>
          <w:sz w:val="20"/>
          <w:lang w:val="en-US" w:eastAsia="zh-TW"/>
        </w:rPr>
      </w:pPr>
    </w:p>
    <w:p w14:paraId="1E585930" w14:textId="088F39A3" w:rsidR="00936E02" w:rsidRDefault="00936E02" w:rsidP="007804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PMingLiU"/>
          <w:color w:val="000000"/>
          <w:spacing w:val="-2"/>
          <w:sz w:val="20"/>
          <w:lang w:val="en-US" w:eastAsia="zh-TW"/>
        </w:rPr>
      </w:pPr>
      <w:r w:rsidRPr="00936E02">
        <w:rPr>
          <w:rFonts w:eastAsia="PMingLiU"/>
          <w:b/>
          <w:bCs/>
          <w:color w:val="000000"/>
          <w:spacing w:val="-2"/>
          <w:sz w:val="20"/>
          <w:lang w:val="en-US" w:eastAsia="zh-TW"/>
        </w:rPr>
        <w:t>Table 12-12</w:t>
      </w:r>
      <w:r>
        <w:rPr>
          <w:rFonts w:eastAsia="PMingLiU"/>
          <w:color w:val="000000"/>
          <w:spacing w:val="-2"/>
          <w:sz w:val="20"/>
          <w:lang w:val="en-US" w:eastAsia="zh-TW"/>
        </w:rPr>
        <w:t xml:space="preserve"> </w:t>
      </w:r>
      <w:bookmarkStart w:id="68" w:name="RTF33323631323a205461626c65"/>
      <w:r w:rsidRPr="00780497">
        <w:rPr>
          <w:rFonts w:ascii="Arial" w:eastAsia="PMingLiU" w:hAnsi="Arial" w:cs="Arial"/>
          <w:b/>
          <w:bCs/>
          <w:color w:val="000000"/>
          <w:sz w:val="20"/>
          <w:lang w:val="en-US" w:eastAsia="zh-TW"/>
        </w:rPr>
        <w:t>Hash identified in SAE and integrity algorithm</w:t>
      </w:r>
      <w:bookmarkEnd w:id="68"/>
      <w:r w:rsidRPr="00780497">
        <w:rPr>
          <w:rFonts w:ascii="Arial" w:eastAsia="PMingLiU" w:hAnsi="Arial" w:cs="Arial"/>
          <w:b/>
          <w:bCs/>
          <w:color w:val="000000"/>
          <w:sz w:val="20"/>
          <w:lang w:val="en-US" w:eastAsia="zh-TW"/>
        </w:rPr>
        <w:t>(M67)</w:t>
      </w:r>
    </w:p>
    <w:tbl>
      <w:tblPr>
        <w:tblStyle w:val="TableGrid"/>
        <w:tblW w:w="8556" w:type="dxa"/>
        <w:tblLook w:val="04A0" w:firstRow="1" w:lastRow="0" w:firstColumn="1" w:lastColumn="0" w:noHBand="0" w:noVBand="1"/>
      </w:tblPr>
      <w:tblGrid>
        <w:gridCol w:w="4278"/>
        <w:gridCol w:w="4278"/>
      </w:tblGrid>
      <w:tr w:rsidR="00AA16B0" w14:paraId="7FEE994F" w14:textId="77777777" w:rsidTr="00EB6036">
        <w:trPr>
          <w:trHeight w:val="972"/>
        </w:trPr>
        <w:tc>
          <w:tcPr>
            <w:tcW w:w="4278" w:type="dxa"/>
            <w:vAlign w:val="center"/>
          </w:tcPr>
          <w:p w14:paraId="657E2C24" w14:textId="09F1B4BA" w:rsidR="00AA16B0" w:rsidRDefault="00AA16B0" w:rsidP="00B97B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rFonts w:eastAsia="PMingLiU"/>
                <w:color w:val="000000"/>
                <w:spacing w:val="-2"/>
                <w:sz w:val="20"/>
                <w:lang w:val="en-US" w:eastAsia="zh-TW"/>
              </w:rPr>
            </w:pPr>
            <w:r w:rsidRPr="00780497">
              <w:rPr>
                <w:rFonts w:eastAsia="PMingLiU"/>
                <w:b/>
                <w:bCs/>
                <w:color w:val="000000"/>
                <w:szCs w:val="18"/>
                <w:lang w:val="en-US" w:eastAsia="zh-TW"/>
              </w:rPr>
              <w:t xml:space="preserve">Hash identified in </w:t>
            </w:r>
            <w:r w:rsidRPr="00780497">
              <w:rPr>
                <w:rFonts w:eastAsia="PMingLiU"/>
                <w:b/>
                <w:bCs/>
                <w:color w:val="000000"/>
                <w:szCs w:val="18"/>
                <w:lang w:val="en-US" w:eastAsia="zh-TW"/>
              </w:rPr>
              <w:fldChar w:fldCharType="begin"/>
            </w:r>
            <w:r w:rsidRPr="00780497">
              <w:rPr>
                <w:rFonts w:eastAsia="PMingLiU"/>
                <w:b/>
                <w:bCs/>
                <w:color w:val="000000"/>
                <w:szCs w:val="18"/>
                <w:lang w:val="en-US" w:eastAsia="zh-TW"/>
              </w:rPr>
              <w:instrText xml:space="preserve"> REF  RTF31363735303a2048332c312e \h</w:instrText>
            </w:r>
            <w:r>
              <w:rPr>
                <w:rFonts w:eastAsia="PMingLiU"/>
                <w:b/>
                <w:bCs/>
                <w:color w:val="000000"/>
                <w:szCs w:val="18"/>
                <w:lang w:val="en-US" w:eastAsia="zh-TW"/>
              </w:rPr>
              <w:instrText xml:space="preserve"> \* MERGEFORMAT </w:instrText>
            </w:r>
            <w:r w:rsidRPr="00780497">
              <w:rPr>
                <w:rFonts w:eastAsia="PMingLiU"/>
                <w:b/>
                <w:bCs/>
                <w:color w:val="000000"/>
                <w:szCs w:val="18"/>
                <w:lang w:val="en-US" w:eastAsia="zh-TW"/>
              </w:rPr>
            </w:r>
            <w:r w:rsidRPr="00780497">
              <w:rPr>
                <w:rFonts w:eastAsia="PMingLiU"/>
                <w:b/>
                <w:bCs/>
                <w:color w:val="000000"/>
                <w:szCs w:val="18"/>
                <w:lang w:val="en-US" w:eastAsia="zh-TW"/>
              </w:rPr>
              <w:fldChar w:fldCharType="separate"/>
            </w:r>
            <w:r w:rsidRPr="00780497">
              <w:rPr>
                <w:rFonts w:eastAsia="PMingLiU"/>
                <w:b/>
                <w:bCs/>
                <w:color w:val="000000"/>
                <w:szCs w:val="18"/>
                <w:lang w:val="en-US" w:eastAsia="zh-TW"/>
              </w:rPr>
              <w:t>12.4.2 (Assumptions on SAE)</w:t>
            </w:r>
            <w:r w:rsidRPr="00780497">
              <w:rPr>
                <w:rFonts w:eastAsia="PMingLiU"/>
                <w:b/>
                <w:bCs/>
                <w:color w:val="000000"/>
                <w:szCs w:val="18"/>
                <w:lang w:val="en-US" w:eastAsia="zh-TW"/>
              </w:rPr>
              <w:fldChar w:fldCharType="end"/>
            </w:r>
          </w:p>
        </w:tc>
        <w:tc>
          <w:tcPr>
            <w:tcW w:w="4278" w:type="dxa"/>
            <w:vAlign w:val="center"/>
          </w:tcPr>
          <w:p w14:paraId="34705239" w14:textId="79CE3437" w:rsidR="00AA16B0" w:rsidRDefault="00AA16B0" w:rsidP="00B97B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rFonts w:eastAsia="PMingLiU"/>
                <w:color w:val="000000"/>
                <w:spacing w:val="-2"/>
                <w:sz w:val="20"/>
                <w:lang w:val="en-US" w:eastAsia="zh-TW"/>
              </w:rPr>
            </w:pPr>
            <w:r w:rsidRPr="00780497">
              <w:rPr>
                <w:rFonts w:eastAsia="PMingLiU"/>
                <w:b/>
                <w:bCs/>
                <w:color w:val="000000"/>
                <w:szCs w:val="18"/>
                <w:lang w:val="en-US" w:eastAsia="zh-TW"/>
              </w:rPr>
              <w:t>Integrity algorithm</w:t>
            </w:r>
          </w:p>
        </w:tc>
      </w:tr>
      <w:tr w:rsidR="00AA16B0" w14:paraId="086ECEB5" w14:textId="77777777" w:rsidTr="00EB6036">
        <w:trPr>
          <w:trHeight w:val="492"/>
        </w:trPr>
        <w:tc>
          <w:tcPr>
            <w:tcW w:w="4278" w:type="dxa"/>
          </w:tcPr>
          <w:p w14:paraId="7F7C5C76" w14:textId="76B62C12" w:rsidR="00AA16B0" w:rsidRDefault="00AA16B0" w:rsidP="00B97B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rFonts w:eastAsia="PMingLiU"/>
                <w:color w:val="000000"/>
                <w:spacing w:val="-2"/>
                <w:sz w:val="20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SHA-256</w:t>
            </w:r>
          </w:p>
        </w:tc>
        <w:tc>
          <w:tcPr>
            <w:tcW w:w="4278" w:type="dxa"/>
          </w:tcPr>
          <w:p w14:paraId="60F4294E" w14:textId="45C5A5C0" w:rsidR="00AA16B0" w:rsidRDefault="00AA16B0" w:rsidP="00B97B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rFonts w:eastAsia="PMingLiU"/>
                <w:color w:val="000000"/>
                <w:spacing w:val="-2"/>
                <w:sz w:val="20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HMAC-SHA-256</w:t>
            </w:r>
          </w:p>
        </w:tc>
      </w:tr>
      <w:tr w:rsidR="00AA16B0" w14:paraId="13E8DCAD" w14:textId="77777777" w:rsidTr="00EB6036">
        <w:trPr>
          <w:trHeight w:val="481"/>
        </w:trPr>
        <w:tc>
          <w:tcPr>
            <w:tcW w:w="4278" w:type="dxa"/>
          </w:tcPr>
          <w:p w14:paraId="1DFCBC6A" w14:textId="4A74904A" w:rsidR="00AA16B0" w:rsidRDefault="00AA16B0" w:rsidP="00B97B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rFonts w:eastAsia="PMingLiU"/>
                <w:color w:val="000000"/>
                <w:spacing w:val="-2"/>
                <w:sz w:val="20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SHA-384</w:t>
            </w:r>
          </w:p>
        </w:tc>
        <w:tc>
          <w:tcPr>
            <w:tcW w:w="4278" w:type="dxa"/>
          </w:tcPr>
          <w:p w14:paraId="03D4ED01" w14:textId="74D0430B" w:rsidR="00AA16B0" w:rsidRDefault="00AA16B0" w:rsidP="00B97B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rFonts w:eastAsia="PMingLiU"/>
                <w:color w:val="000000"/>
                <w:spacing w:val="-2"/>
                <w:sz w:val="20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HMAC-SHA-384</w:t>
            </w:r>
          </w:p>
        </w:tc>
      </w:tr>
      <w:tr w:rsidR="00AA16B0" w14:paraId="55924B19" w14:textId="77777777" w:rsidTr="00EB6036">
        <w:trPr>
          <w:trHeight w:val="492"/>
        </w:trPr>
        <w:tc>
          <w:tcPr>
            <w:tcW w:w="4278" w:type="dxa"/>
          </w:tcPr>
          <w:p w14:paraId="6766A68C" w14:textId="74A8E6DE" w:rsidR="00AA16B0" w:rsidRDefault="00AA16B0" w:rsidP="00B97B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rFonts w:eastAsia="PMingLiU"/>
                <w:color w:val="000000"/>
                <w:spacing w:val="-2"/>
                <w:sz w:val="20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SHA-512</w:t>
            </w:r>
          </w:p>
        </w:tc>
        <w:tc>
          <w:tcPr>
            <w:tcW w:w="4278" w:type="dxa"/>
          </w:tcPr>
          <w:p w14:paraId="6810308F" w14:textId="0EADC5D1" w:rsidR="00AA16B0" w:rsidRDefault="00AA16B0" w:rsidP="00B97B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rFonts w:eastAsia="PMingLiU"/>
                <w:color w:val="000000"/>
                <w:spacing w:val="-2"/>
                <w:sz w:val="20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HMAC-SHA-512</w:t>
            </w:r>
          </w:p>
        </w:tc>
      </w:tr>
    </w:tbl>
    <w:p w14:paraId="51C4DFFB" w14:textId="16887747" w:rsidR="00104831" w:rsidRPr="00104831" w:rsidRDefault="001351D8" w:rsidP="00936E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PMingLiU"/>
          <w:color w:val="000000"/>
          <w:spacing w:val="-2"/>
          <w:sz w:val="20"/>
          <w:lang w:val="en-US" w:eastAsia="zh-TW"/>
        </w:rPr>
      </w:pPr>
      <w:r>
        <w:rPr>
          <w:rFonts w:eastAsia="PMingLiU"/>
          <w:color w:val="000000"/>
          <w:spacing w:val="-2"/>
          <w:sz w:val="20"/>
          <w:lang w:val="en-US" w:eastAsia="zh-TW"/>
        </w:rPr>
        <w:t>…(existing texts)….</w:t>
      </w:r>
    </w:p>
    <w:sectPr w:rsidR="00104831" w:rsidRPr="00104831" w:rsidSect="00996772">
      <w:headerReference w:type="default" r:id="rId12"/>
      <w:footerReference w:type="default" r:id="rId13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DBC22" w14:textId="77777777" w:rsidR="00E458DB" w:rsidRDefault="00E458DB">
      <w:r>
        <w:separator/>
      </w:r>
    </w:p>
  </w:endnote>
  <w:endnote w:type="continuationSeparator" w:id="0">
    <w:p w14:paraId="69CB77AC" w14:textId="77777777" w:rsidR="00E458DB" w:rsidRDefault="00E458DB">
      <w:r>
        <w:continuationSeparator/>
      </w:r>
    </w:p>
  </w:endnote>
  <w:endnote w:type="continuationNotice" w:id="1">
    <w:p w14:paraId="4A760C06" w14:textId="77777777" w:rsidR="00E458DB" w:rsidRDefault="00E45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Klee One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Symbol-Identity-H"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20882" w14:textId="0E137530" w:rsidR="001035EF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035EF">
        <w:t>Submission</w:t>
      </w:r>
    </w:fldSimple>
    <w:r w:rsidR="001035EF">
      <w:tab/>
      <w:t xml:space="preserve">page </w:t>
    </w:r>
    <w:r w:rsidR="001035EF">
      <w:fldChar w:fldCharType="begin"/>
    </w:r>
    <w:r w:rsidR="001035EF">
      <w:instrText xml:space="preserve">page </w:instrText>
    </w:r>
    <w:r w:rsidR="001035EF">
      <w:fldChar w:fldCharType="separate"/>
    </w:r>
    <w:r w:rsidR="001035EF">
      <w:rPr>
        <w:noProof/>
      </w:rPr>
      <w:t>1</w:t>
    </w:r>
    <w:r w:rsidR="001035EF">
      <w:rPr>
        <w:noProof/>
      </w:rPr>
      <w:fldChar w:fldCharType="end"/>
    </w:r>
    <w:r w:rsidR="001035EF">
      <w:tab/>
    </w:r>
    <w:r w:rsidR="001035EF">
      <w:rPr>
        <w:rFonts w:eastAsia="SimSun" w:hint="eastAsia"/>
        <w:lang w:eastAsia="zh-CN"/>
      </w:rPr>
      <w:t xml:space="preserve">          </w:t>
    </w:r>
    <w:r w:rsidR="00473D95">
      <w:rPr>
        <w:rFonts w:eastAsia="SimSun"/>
        <w:noProof/>
        <w:sz w:val="21"/>
        <w:szCs w:val="21"/>
        <w:lang w:eastAsia="zh-CN"/>
      </w:rPr>
      <w:t>Po-Kai Huang (Intel)</w:t>
    </w:r>
  </w:p>
  <w:p w14:paraId="1EFD331A" w14:textId="77777777" w:rsidR="001035EF" w:rsidRPr="0013508C" w:rsidRDefault="001035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7A580" w14:textId="77777777" w:rsidR="00E458DB" w:rsidRDefault="00E458DB">
      <w:r>
        <w:separator/>
      </w:r>
    </w:p>
  </w:footnote>
  <w:footnote w:type="continuationSeparator" w:id="0">
    <w:p w14:paraId="720B768E" w14:textId="77777777" w:rsidR="00E458DB" w:rsidRDefault="00E458DB">
      <w:r>
        <w:continuationSeparator/>
      </w:r>
    </w:p>
  </w:footnote>
  <w:footnote w:type="continuationNotice" w:id="1">
    <w:p w14:paraId="170A565C" w14:textId="77777777" w:rsidR="00E458DB" w:rsidRDefault="00E458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AEFBB" w14:textId="04D9B3D4" w:rsidR="001035EF" w:rsidRPr="009A5F7F" w:rsidRDefault="00000000">
    <w:pPr>
      <w:pStyle w:val="Header"/>
      <w:tabs>
        <w:tab w:val="clear" w:pos="6480"/>
        <w:tab w:val="center" w:pos="4680"/>
        <w:tab w:val="right" w:pos="9360"/>
      </w:tabs>
      <w:rPr>
        <w:rFonts w:eastAsia="Times New Roman"/>
      </w:rPr>
    </w:pPr>
    <w:fldSimple w:instr=" KEYWORDS   \* MERGEFORMAT ">
      <w:r w:rsidR="009741AB">
        <w:t>January 2023</w:t>
      </w:r>
    </w:fldSimple>
    <w:r w:rsidR="001035EF">
      <w:tab/>
    </w:r>
    <w:r w:rsidR="001035EF">
      <w:tab/>
    </w:r>
    <w:r w:rsidR="009A5F7F" w:rsidRPr="009A5F7F">
      <w:rPr>
        <w:rFonts w:eastAsia="Times New Roman"/>
      </w:rPr>
      <w:fldChar w:fldCharType="begin"/>
    </w:r>
    <w:r w:rsidR="009A5F7F" w:rsidRPr="009A5F7F">
      <w:rPr>
        <w:rFonts w:eastAsia="Times New Roman"/>
      </w:rPr>
      <w:instrText xml:space="preserve"> TITLE  \* MERGEFORMAT </w:instrText>
    </w:r>
    <w:r w:rsidR="009A5F7F" w:rsidRPr="009A5F7F">
      <w:rPr>
        <w:rFonts w:eastAsia="Times New Roman"/>
      </w:rPr>
      <w:fldChar w:fldCharType="separate"/>
    </w:r>
    <w:r w:rsidR="009A5F7F" w:rsidRPr="009A5F7F">
      <w:rPr>
        <w:rFonts w:eastAsia="Times New Roman"/>
      </w:rPr>
      <w:t>doc.: IEEE 802.11-23/</w:t>
    </w:r>
    <w:r w:rsidR="009A5F7F">
      <w:rPr>
        <w:rFonts w:eastAsia="Times New Roman"/>
      </w:rPr>
      <w:t>015</w:t>
    </w:r>
    <w:r w:rsidR="00606CFE">
      <w:rPr>
        <w:rFonts w:eastAsia="Times New Roman"/>
      </w:rPr>
      <w:t>6</w:t>
    </w:r>
    <w:r w:rsidR="009A5F7F" w:rsidRPr="009A5F7F">
      <w:rPr>
        <w:rFonts w:eastAsia="Times New Roman"/>
      </w:rPr>
      <w:t>r</w:t>
    </w:r>
    <w:r w:rsidR="00BA7F94">
      <w:rPr>
        <w:rFonts w:eastAsia="Times New Roman"/>
      </w:rPr>
      <w:t>1</w:t>
    </w:r>
    <w:r w:rsidR="009A5F7F" w:rsidRPr="009A5F7F">
      <w:rPr>
        <w:rFonts w:eastAsia="Times New Roman"/>
      </w:rPr>
      <w:t xml:space="preserve"> </w:t>
    </w:r>
    <w:r w:rsidR="009A5F7F" w:rsidRPr="009A5F7F">
      <w:rPr>
        <w:rFonts w:eastAsia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5DC2916"/>
    <w:lvl w:ilvl="0">
      <w:numFmt w:val="bullet"/>
      <w:lvlText w:val="*"/>
      <w:lvlJc w:val="left"/>
    </w:lvl>
  </w:abstractNum>
  <w:num w:numId="1" w16cid:durableId="126098507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" w16cid:durableId="620305987">
    <w:abstractNumId w:val="0"/>
    <w:lvlOverride w:ilvl="0">
      <w:lvl w:ilvl="0">
        <w:start w:val="1"/>
        <w:numFmt w:val="bullet"/>
        <w:lvlText w:val="1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" w16cid:durableId="955910294">
    <w:abstractNumId w:val="0"/>
    <w:lvlOverride w:ilvl="0">
      <w:lvl w:ilvl="0">
        <w:start w:val="1"/>
        <w:numFmt w:val="bullet"/>
        <w:lvlText w:val="12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274488168">
    <w:abstractNumId w:val="0"/>
    <w:lvlOverride w:ilvl="0">
      <w:lvl w:ilvl="0">
        <w:start w:val="1"/>
        <w:numFmt w:val="bullet"/>
        <w:lvlText w:val="12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 w16cid:durableId="1789543544">
    <w:abstractNumId w:val="0"/>
    <w:lvlOverride w:ilvl="0">
      <w:lvl w:ilvl="0">
        <w:start w:val="1"/>
        <w:numFmt w:val="bullet"/>
        <w:lvlText w:val="Table 12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 w16cid:durableId="1864395832">
    <w:abstractNumId w:val="0"/>
    <w:lvlOverride w:ilvl="0">
      <w:lvl w:ilvl="0">
        <w:start w:val="1"/>
        <w:numFmt w:val="bullet"/>
        <w:lvlText w:val="12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 w16cid:durableId="1838613245">
    <w:abstractNumId w:val="0"/>
    <w:lvlOverride w:ilvl="0">
      <w:lvl w:ilvl="0">
        <w:start w:val="1"/>
        <w:numFmt w:val="bullet"/>
        <w:lvlText w:val="12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 w16cid:durableId="1378116696">
    <w:abstractNumId w:val="0"/>
    <w:lvlOverride w:ilvl="0">
      <w:lvl w:ilvl="0">
        <w:start w:val="1"/>
        <w:numFmt w:val="bullet"/>
        <w:lvlText w:val="12.4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 w16cid:durableId="1032920414">
    <w:abstractNumId w:val="0"/>
    <w:lvlOverride w:ilvl="0">
      <w:lvl w:ilvl="0">
        <w:start w:val="1"/>
        <w:numFmt w:val="bullet"/>
        <w:lvlText w:val="12.4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 w16cid:durableId="1186167915">
    <w:abstractNumId w:val="0"/>
    <w:lvlOverride w:ilvl="0">
      <w:lvl w:ilvl="0">
        <w:start w:val="1"/>
        <w:numFmt w:val="bullet"/>
        <w:lvlText w:val="12.4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 w16cid:durableId="1510412630">
    <w:abstractNumId w:val="0"/>
    <w:lvlOverride w:ilvl="0">
      <w:lvl w:ilvl="0">
        <w:start w:val="1"/>
        <w:numFmt w:val="bullet"/>
        <w:lvlText w:val="12.4.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 w16cid:durableId="1032920794">
    <w:abstractNumId w:val="0"/>
    <w:lvlOverride w:ilvl="0">
      <w:lvl w:ilvl="0">
        <w:start w:val="1"/>
        <w:numFmt w:val="bullet"/>
        <w:lvlText w:val="12.4.4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 w16cid:durableId="918759189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 w16cid:durableId="290862702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 w16cid:durableId="1785076669">
    <w:abstractNumId w:val="0"/>
    <w:lvlOverride w:ilvl="0">
      <w:lvl w:ilvl="0">
        <w:start w:val="1"/>
        <w:numFmt w:val="bullet"/>
        <w:lvlText w:val="i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 w16cid:durableId="1434787179">
    <w:abstractNumId w:val="0"/>
    <w:lvlOverride w:ilvl="0">
      <w:lvl w:ilvl="0">
        <w:start w:val="1"/>
        <w:numFmt w:val="bullet"/>
        <w:lvlText w:val="iv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 w16cid:durableId="1329409313">
    <w:abstractNumId w:val="0"/>
    <w:lvlOverride w:ilvl="0">
      <w:lvl w:ilvl="0">
        <w:start w:val="1"/>
        <w:numFmt w:val="bullet"/>
        <w:lvlText w:val="Table 12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 w16cid:durableId="348410941">
    <w:abstractNumId w:val="0"/>
    <w:lvlOverride w:ilvl="0">
      <w:lvl w:ilvl="0">
        <w:start w:val="1"/>
        <w:numFmt w:val="bullet"/>
        <w:lvlText w:val="12.4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 w16cid:durableId="1862938726">
    <w:abstractNumId w:val="0"/>
    <w:lvlOverride w:ilvl="0">
      <w:lvl w:ilvl="0">
        <w:start w:val="1"/>
        <w:numFmt w:val="bullet"/>
        <w:lvlText w:val="12.4.4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 w16cid:durableId="1777092676">
    <w:abstractNumId w:val="0"/>
    <w:lvlOverride w:ilvl="0">
      <w:lvl w:ilvl="0">
        <w:start w:val="1"/>
        <w:numFmt w:val="bullet"/>
        <w:lvlText w:val="12.4.4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 w16cid:durableId="610361989">
    <w:abstractNumId w:val="0"/>
    <w:lvlOverride w:ilvl="0">
      <w:lvl w:ilvl="0">
        <w:start w:val="1"/>
        <w:numFmt w:val="bullet"/>
        <w:lvlText w:val="12.4.4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 w16cid:durableId="1573538549">
    <w:abstractNumId w:val="0"/>
    <w:lvlOverride w:ilvl="0">
      <w:lvl w:ilvl="0">
        <w:start w:val="1"/>
        <w:numFmt w:val="bullet"/>
        <w:lvlText w:val="12.4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 w16cid:durableId="1432313550">
    <w:abstractNumId w:val="0"/>
    <w:lvlOverride w:ilvl="0">
      <w:lvl w:ilvl="0">
        <w:start w:val="1"/>
        <w:numFmt w:val="bullet"/>
        <w:lvlText w:val="12.4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1421870590">
    <w:abstractNumId w:val="0"/>
    <w:lvlOverride w:ilvl="0">
      <w:lvl w:ilvl="0">
        <w:start w:val="1"/>
        <w:numFmt w:val="bullet"/>
        <w:lvlText w:val="12.4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 w16cid:durableId="243925292">
    <w:abstractNumId w:val="0"/>
    <w:lvlOverride w:ilvl="0">
      <w:lvl w:ilvl="0">
        <w:start w:val="1"/>
        <w:numFmt w:val="bullet"/>
        <w:lvlText w:val="12.4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 w16cid:durableId="2088574855">
    <w:abstractNumId w:val="0"/>
    <w:lvlOverride w:ilvl="0">
      <w:lvl w:ilvl="0">
        <w:start w:val="1"/>
        <w:numFmt w:val="bullet"/>
        <w:lvlText w:val="12.4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 w16cid:durableId="579023045">
    <w:abstractNumId w:val="0"/>
    <w:lvlOverride w:ilvl="0">
      <w:lvl w:ilvl="0">
        <w:start w:val="1"/>
        <w:numFmt w:val="bullet"/>
        <w:lvlText w:val="12.4.5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 w16cid:durableId="997996321">
    <w:abstractNumId w:val="0"/>
    <w:lvlOverride w:ilvl="0">
      <w:lvl w:ilvl="0">
        <w:start w:val="1"/>
        <w:numFmt w:val="bullet"/>
        <w:lvlText w:val="12.4.5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 w16cid:durableId="1343972388">
    <w:abstractNumId w:val="0"/>
    <w:lvlOverride w:ilvl="0">
      <w:lvl w:ilvl="0">
        <w:start w:val="1"/>
        <w:numFmt w:val="bullet"/>
        <w:lvlText w:val="12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 w16cid:durableId="2013333961">
    <w:abstractNumId w:val="0"/>
    <w:lvlOverride w:ilvl="0">
      <w:lvl w:ilvl="0">
        <w:start w:val="1"/>
        <w:numFmt w:val="bullet"/>
        <w:lvlText w:val="Table 12-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 w16cid:durableId="319427458">
    <w:abstractNumId w:val="0"/>
    <w:lvlOverride w:ilvl="0">
      <w:lvl w:ilvl="0">
        <w:start w:val="1"/>
        <w:numFmt w:val="bullet"/>
        <w:lvlText w:val="Table 12-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ng, Po-kai">
    <w15:presenceInfo w15:providerId="AD" w15:userId="S::po-kai.huang@intel.com::be743c7d-0ad3-4a01-a6bb-e19e76bd58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40B"/>
    <w:rsid w:val="0000030D"/>
    <w:rsid w:val="0000055F"/>
    <w:rsid w:val="00000754"/>
    <w:rsid w:val="00000BD5"/>
    <w:rsid w:val="00000D76"/>
    <w:rsid w:val="00000EBA"/>
    <w:rsid w:val="000011A2"/>
    <w:rsid w:val="000013EC"/>
    <w:rsid w:val="00001C0C"/>
    <w:rsid w:val="00001C41"/>
    <w:rsid w:val="00001F31"/>
    <w:rsid w:val="00002350"/>
    <w:rsid w:val="000027A5"/>
    <w:rsid w:val="00002C32"/>
    <w:rsid w:val="00002FD5"/>
    <w:rsid w:val="000031F7"/>
    <w:rsid w:val="00003688"/>
    <w:rsid w:val="000045FA"/>
    <w:rsid w:val="00004619"/>
    <w:rsid w:val="00004670"/>
    <w:rsid w:val="00005C7A"/>
    <w:rsid w:val="00005DEF"/>
    <w:rsid w:val="0000615A"/>
    <w:rsid w:val="00006454"/>
    <w:rsid w:val="000064B2"/>
    <w:rsid w:val="00006763"/>
    <w:rsid w:val="000067AA"/>
    <w:rsid w:val="00006DBB"/>
    <w:rsid w:val="00006DC0"/>
    <w:rsid w:val="0000743C"/>
    <w:rsid w:val="000078DA"/>
    <w:rsid w:val="00007A76"/>
    <w:rsid w:val="00007BD6"/>
    <w:rsid w:val="0001027F"/>
    <w:rsid w:val="0001126B"/>
    <w:rsid w:val="00011423"/>
    <w:rsid w:val="00011668"/>
    <w:rsid w:val="000116A2"/>
    <w:rsid w:val="000117C9"/>
    <w:rsid w:val="00012768"/>
    <w:rsid w:val="0001277E"/>
    <w:rsid w:val="000129E6"/>
    <w:rsid w:val="00013196"/>
    <w:rsid w:val="000139A4"/>
    <w:rsid w:val="00013E14"/>
    <w:rsid w:val="00013F87"/>
    <w:rsid w:val="00014031"/>
    <w:rsid w:val="00014507"/>
    <w:rsid w:val="000148F7"/>
    <w:rsid w:val="000157CC"/>
    <w:rsid w:val="00015956"/>
    <w:rsid w:val="00015970"/>
    <w:rsid w:val="000159C5"/>
    <w:rsid w:val="00016975"/>
    <w:rsid w:val="00016D9C"/>
    <w:rsid w:val="00016FAD"/>
    <w:rsid w:val="00017558"/>
    <w:rsid w:val="00017D25"/>
    <w:rsid w:val="0002174B"/>
    <w:rsid w:val="00021844"/>
    <w:rsid w:val="00021A27"/>
    <w:rsid w:val="000226CD"/>
    <w:rsid w:val="00023CD8"/>
    <w:rsid w:val="00024344"/>
    <w:rsid w:val="00024487"/>
    <w:rsid w:val="000251FA"/>
    <w:rsid w:val="00025A89"/>
    <w:rsid w:val="00026499"/>
    <w:rsid w:val="00026CE3"/>
    <w:rsid w:val="000279E1"/>
    <w:rsid w:val="00027AB8"/>
    <w:rsid w:val="00027D05"/>
    <w:rsid w:val="00031019"/>
    <w:rsid w:val="00031349"/>
    <w:rsid w:val="000313E4"/>
    <w:rsid w:val="00031E68"/>
    <w:rsid w:val="000326AF"/>
    <w:rsid w:val="000332CC"/>
    <w:rsid w:val="00033413"/>
    <w:rsid w:val="0003380C"/>
    <w:rsid w:val="00033908"/>
    <w:rsid w:val="00033B0A"/>
    <w:rsid w:val="00033B2E"/>
    <w:rsid w:val="00033BE6"/>
    <w:rsid w:val="00034731"/>
    <w:rsid w:val="00034E6F"/>
    <w:rsid w:val="00034F3E"/>
    <w:rsid w:val="000358B3"/>
    <w:rsid w:val="000361A2"/>
    <w:rsid w:val="0003651D"/>
    <w:rsid w:val="0003684A"/>
    <w:rsid w:val="000376F5"/>
    <w:rsid w:val="000405C4"/>
    <w:rsid w:val="000409E5"/>
    <w:rsid w:val="0004111B"/>
    <w:rsid w:val="00041C6B"/>
    <w:rsid w:val="00041CBE"/>
    <w:rsid w:val="00042C67"/>
    <w:rsid w:val="00042EA4"/>
    <w:rsid w:val="0004346B"/>
    <w:rsid w:val="000435E1"/>
    <w:rsid w:val="00043C26"/>
    <w:rsid w:val="00043F1E"/>
    <w:rsid w:val="0004414E"/>
    <w:rsid w:val="00044501"/>
    <w:rsid w:val="00044C3C"/>
    <w:rsid w:val="00044DC0"/>
    <w:rsid w:val="00045B27"/>
    <w:rsid w:val="00046587"/>
    <w:rsid w:val="00046B15"/>
    <w:rsid w:val="00046CA6"/>
    <w:rsid w:val="0004726D"/>
    <w:rsid w:val="000473BD"/>
    <w:rsid w:val="000478EE"/>
    <w:rsid w:val="000511A1"/>
    <w:rsid w:val="000511D7"/>
    <w:rsid w:val="00052123"/>
    <w:rsid w:val="000528E2"/>
    <w:rsid w:val="00052909"/>
    <w:rsid w:val="00053519"/>
    <w:rsid w:val="00054B69"/>
    <w:rsid w:val="00054FC1"/>
    <w:rsid w:val="00055B6F"/>
    <w:rsid w:val="000567A2"/>
    <w:rsid w:val="000567DA"/>
    <w:rsid w:val="0005725D"/>
    <w:rsid w:val="00057861"/>
    <w:rsid w:val="00057A6F"/>
    <w:rsid w:val="00060363"/>
    <w:rsid w:val="000609BC"/>
    <w:rsid w:val="00060E93"/>
    <w:rsid w:val="00061FA3"/>
    <w:rsid w:val="00061FFD"/>
    <w:rsid w:val="000621CD"/>
    <w:rsid w:val="00062545"/>
    <w:rsid w:val="0006282E"/>
    <w:rsid w:val="00063206"/>
    <w:rsid w:val="000636AB"/>
    <w:rsid w:val="000642FC"/>
    <w:rsid w:val="0006469A"/>
    <w:rsid w:val="000650B0"/>
    <w:rsid w:val="000650B8"/>
    <w:rsid w:val="0006514C"/>
    <w:rsid w:val="000656A9"/>
    <w:rsid w:val="00066254"/>
    <w:rsid w:val="00066421"/>
    <w:rsid w:val="00066B6C"/>
    <w:rsid w:val="0006732A"/>
    <w:rsid w:val="000675D6"/>
    <w:rsid w:val="00067D60"/>
    <w:rsid w:val="00067E56"/>
    <w:rsid w:val="00070283"/>
    <w:rsid w:val="000707C9"/>
    <w:rsid w:val="00071074"/>
    <w:rsid w:val="000718A4"/>
    <w:rsid w:val="00071971"/>
    <w:rsid w:val="00071EF2"/>
    <w:rsid w:val="0007208C"/>
    <w:rsid w:val="000723F8"/>
    <w:rsid w:val="00072A01"/>
    <w:rsid w:val="00072A6A"/>
    <w:rsid w:val="00073578"/>
    <w:rsid w:val="00073BB4"/>
    <w:rsid w:val="00074C7B"/>
    <w:rsid w:val="00074C82"/>
    <w:rsid w:val="00075139"/>
    <w:rsid w:val="00075C3C"/>
    <w:rsid w:val="00075E1E"/>
    <w:rsid w:val="00076358"/>
    <w:rsid w:val="00076885"/>
    <w:rsid w:val="00076B5C"/>
    <w:rsid w:val="00076BE7"/>
    <w:rsid w:val="00077C25"/>
    <w:rsid w:val="000802B0"/>
    <w:rsid w:val="00080478"/>
    <w:rsid w:val="00080ACC"/>
    <w:rsid w:val="00080E1A"/>
    <w:rsid w:val="000815C7"/>
    <w:rsid w:val="0008191E"/>
    <w:rsid w:val="00081D8C"/>
    <w:rsid w:val="00081E62"/>
    <w:rsid w:val="000823C8"/>
    <w:rsid w:val="000824E9"/>
    <w:rsid w:val="0008255E"/>
    <w:rsid w:val="00082612"/>
    <w:rsid w:val="000829FF"/>
    <w:rsid w:val="00082B8A"/>
    <w:rsid w:val="00082BFD"/>
    <w:rsid w:val="00082C82"/>
    <w:rsid w:val="0008302D"/>
    <w:rsid w:val="0008317E"/>
    <w:rsid w:val="00083278"/>
    <w:rsid w:val="00084297"/>
    <w:rsid w:val="000842D7"/>
    <w:rsid w:val="000846C2"/>
    <w:rsid w:val="00085451"/>
    <w:rsid w:val="000856AD"/>
    <w:rsid w:val="000865AA"/>
    <w:rsid w:val="00086780"/>
    <w:rsid w:val="00086C10"/>
    <w:rsid w:val="00087C52"/>
    <w:rsid w:val="00090640"/>
    <w:rsid w:val="00091349"/>
    <w:rsid w:val="000921B7"/>
    <w:rsid w:val="00092668"/>
    <w:rsid w:val="00092971"/>
    <w:rsid w:val="000929BA"/>
    <w:rsid w:val="00092AC6"/>
    <w:rsid w:val="0009301C"/>
    <w:rsid w:val="00093417"/>
    <w:rsid w:val="00093676"/>
    <w:rsid w:val="00093AD2"/>
    <w:rsid w:val="0009417E"/>
    <w:rsid w:val="00094B0F"/>
    <w:rsid w:val="00094BA8"/>
    <w:rsid w:val="00094DFB"/>
    <w:rsid w:val="00094EE0"/>
    <w:rsid w:val="00094FB0"/>
    <w:rsid w:val="00094FFA"/>
    <w:rsid w:val="0009595A"/>
    <w:rsid w:val="0009661D"/>
    <w:rsid w:val="00096B45"/>
    <w:rsid w:val="0009713F"/>
    <w:rsid w:val="000A0047"/>
    <w:rsid w:val="000A017D"/>
    <w:rsid w:val="000A09B3"/>
    <w:rsid w:val="000A0D51"/>
    <w:rsid w:val="000A13D2"/>
    <w:rsid w:val="000A1546"/>
    <w:rsid w:val="000A1C31"/>
    <w:rsid w:val="000A1F25"/>
    <w:rsid w:val="000A209A"/>
    <w:rsid w:val="000A3149"/>
    <w:rsid w:val="000A33E8"/>
    <w:rsid w:val="000A3779"/>
    <w:rsid w:val="000A3B28"/>
    <w:rsid w:val="000A4683"/>
    <w:rsid w:val="000A47AF"/>
    <w:rsid w:val="000A4B1D"/>
    <w:rsid w:val="000A4D1A"/>
    <w:rsid w:val="000A5251"/>
    <w:rsid w:val="000A5475"/>
    <w:rsid w:val="000A5787"/>
    <w:rsid w:val="000A5E6D"/>
    <w:rsid w:val="000A671D"/>
    <w:rsid w:val="000A692E"/>
    <w:rsid w:val="000A6C00"/>
    <w:rsid w:val="000A702B"/>
    <w:rsid w:val="000A7531"/>
    <w:rsid w:val="000A7680"/>
    <w:rsid w:val="000A7C84"/>
    <w:rsid w:val="000A7DB8"/>
    <w:rsid w:val="000B009B"/>
    <w:rsid w:val="000B041A"/>
    <w:rsid w:val="000B0528"/>
    <w:rsid w:val="000B083E"/>
    <w:rsid w:val="000B0DAF"/>
    <w:rsid w:val="000B0E26"/>
    <w:rsid w:val="000B0FCF"/>
    <w:rsid w:val="000B13A6"/>
    <w:rsid w:val="000B145C"/>
    <w:rsid w:val="000B1EA7"/>
    <w:rsid w:val="000B23AB"/>
    <w:rsid w:val="000B28B3"/>
    <w:rsid w:val="000B28B8"/>
    <w:rsid w:val="000B2F8C"/>
    <w:rsid w:val="000B304E"/>
    <w:rsid w:val="000B345F"/>
    <w:rsid w:val="000B421C"/>
    <w:rsid w:val="000B524F"/>
    <w:rsid w:val="000B53F6"/>
    <w:rsid w:val="000B59FE"/>
    <w:rsid w:val="000B5ABB"/>
    <w:rsid w:val="000B5D9E"/>
    <w:rsid w:val="000B6062"/>
    <w:rsid w:val="000B6ADD"/>
    <w:rsid w:val="000C0063"/>
    <w:rsid w:val="000C0123"/>
    <w:rsid w:val="000C016D"/>
    <w:rsid w:val="000C044B"/>
    <w:rsid w:val="000C0BA9"/>
    <w:rsid w:val="000C0F8B"/>
    <w:rsid w:val="000C1070"/>
    <w:rsid w:val="000C120D"/>
    <w:rsid w:val="000C1271"/>
    <w:rsid w:val="000C134A"/>
    <w:rsid w:val="000C144D"/>
    <w:rsid w:val="000C15AE"/>
    <w:rsid w:val="000C1EC4"/>
    <w:rsid w:val="000C1F0C"/>
    <w:rsid w:val="000C1F32"/>
    <w:rsid w:val="000C220E"/>
    <w:rsid w:val="000C261B"/>
    <w:rsid w:val="000C27D0"/>
    <w:rsid w:val="000C2E12"/>
    <w:rsid w:val="000C33C0"/>
    <w:rsid w:val="000C3AAC"/>
    <w:rsid w:val="000C3C9C"/>
    <w:rsid w:val="000C42E0"/>
    <w:rsid w:val="000C4817"/>
    <w:rsid w:val="000C4DF9"/>
    <w:rsid w:val="000C516A"/>
    <w:rsid w:val="000C54F3"/>
    <w:rsid w:val="000C5BAC"/>
    <w:rsid w:val="000C6438"/>
    <w:rsid w:val="000C6842"/>
    <w:rsid w:val="000C6A2F"/>
    <w:rsid w:val="000C6B6F"/>
    <w:rsid w:val="000C7A4A"/>
    <w:rsid w:val="000D0300"/>
    <w:rsid w:val="000D0CB5"/>
    <w:rsid w:val="000D174A"/>
    <w:rsid w:val="000D1AD4"/>
    <w:rsid w:val="000D2315"/>
    <w:rsid w:val="000D276A"/>
    <w:rsid w:val="000D297F"/>
    <w:rsid w:val="000D2F1B"/>
    <w:rsid w:val="000D31DF"/>
    <w:rsid w:val="000D3399"/>
    <w:rsid w:val="000D3FDE"/>
    <w:rsid w:val="000D407F"/>
    <w:rsid w:val="000D41D3"/>
    <w:rsid w:val="000D458F"/>
    <w:rsid w:val="000D46EB"/>
    <w:rsid w:val="000D46EE"/>
    <w:rsid w:val="000D485D"/>
    <w:rsid w:val="000D4A8F"/>
    <w:rsid w:val="000D4B0D"/>
    <w:rsid w:val="000D4E0B"/>
    <w:rsid w:val="000D4F65"/>
    <w:rsid w:val="000D5106"/>
    <w:rsid w:val="000D52AD"/>
    <w:rsid w:val="000D5EBD"/>
    <w:rsid w:val="000D5F0A"/>
    <w:rsid w:val="000D674F"/>
    <w:rsid w:val="000D6D79"/>
    <w:rsid w:val="000D71E5"/>
    <w:rsid w:val="000D7264"/>
    <w:rsid w:val="000D7862"/>
    <w:rsid w:val="000D7EC5"/>
    <w:rsid w:val="000E02BB"/>
    <w:rsid w:val="000E0437"/>
    <w:rsid w:val="000E0494"/>
    <w:rsid w:val="000E09B7"/>
    <w:rsid w:val="000E0AE4"/>
    <w:rsid w:val="000E1546"/>
    <w:rsid w:val="000E1C37"/>
    <w:rsid w:val="000E1D7B"/>
    <w:rsid w:val="000E2EE1"/>
    <w:rsid w:val="000E3C8F"/>
    <w:rsid w:val="000E4303"/>
    <w:rsid w:val="000E4696"/>
    <w:rsid w:val="000E4B20"/>
    <w:rsid w:val="000E4B82"/>
    <w:rsid w:val="000E5239"/>
    <w:rsid w:val="000E5273"/>
    <w:rsid w:val="000E59C2"/>
    <w:rsid w:val="000E6539"/>
    <w:rsid w:val="000E6D2F"/>
    <w:rsid w:val="000E720C"/>
    <w:rsid w:val="000E752D"/>
    <w:rsid w:val="000E7EB4"/>
    <w:rsid w:val="000F033B"/>
    <w:rsid w:val="000F0522"/>
    <w:rsid w:val="000F07E8"/>
    <w:rsid w:val="000F1EC2"/>
    <w:rsid w:val="000F21CB"/>
    <w:rsid w:val="000F238C"/>
    <w:rsid w:val="000F31B0"/>
    <w:rsid w:val="000F3D76"/>
    <w:rsid w:val="000F47BE"/>
    <w:rsid w:val="000F4937"/>
    <w:rsid w:val="000F4D59"/>
    <w:rsid w:val="000F5088"/>
    <w:rsid w:val="000F513B"/>
    <w:rsid w:val="000F557E"/>
    <w:rsid w:val="000F60FA"/>
    <w:rsid w:val="000F623A"/>
    <w:rsid w:val="000F6842"/>
    <w:rsid w:val="000F685B"/>
    <w:rsid w:val="000F68D3"/>
    <w:rsid w:val="000F6BB9"/>
    <w:rsid w:val="000F7BD1"/>
    <w:rsid w:val="000F7DB5"/>
    <w:rsid w:val="0010002F"/>
    <w:rsid w:val="00100165"/>
    <w:rsid w:val="00100477"/>
    <w:rsid w:val="001008F2"/>
    <w:rsid w:val="00100E3B"/>
    <w:rsid w:val="001015F8"/>
    <w:rsid w:val="00101C34"/>
    <w:rsid w:val="00101E87"/>
    <w:rsid w:val="00101FAF"/>
    <w:rsid w:val="001024D5"/>
    <w:rsid w:val="00102632"/>
    <w:rsid w:val="001035EF"/>
    <w:rsid w:val="0010469F"/>
    <w:rsid w:val="00104831"/>
    <w:rsid w:val="00104998"/>
    <w:rsid w:val="00105334"/>
    <w:rsid w:val="001053C6"/>
    <w:rsid w:val="00105918"/>
    <w:rsid w:val="00106284"/>
    <w:rsid w:val="00106E8D"/>
    <w:rsid w:val="001075DC"/>
    <w:rsid w:val="00107AEF"/>
    <w:rsid w:val="0011012A"/>
    <w:rsid w:val="001101C2"/>
    <w:rsid w:val="001108C4"/>
    <w:rsid w:val="001109AA"/>
    <w:rsid w:val="0011102E"/>
    <w:rsid w:val="00111226"/>
    <w:rsid w:val="00111339"/>
    <w:rsid w:val="00111903"/>
    <w:rsid w:val="00111968"/>
    <w:rsid w:val="00112285"/>
    <w:rsid w:val="001123CC"/>
    <w:rsid w:val="001128CF"/>
    <w:rsid w:val="00112C6A"/>
    <w:rsid w:val="00113049"/>
    <w:rsid w:val="00113839"/>
    <w:rsid w:val="00113B5F"/>
    <w:rsid w:val="001141F5"/>
    <w:rsid w:val="001141FF"/>
    <w:rsid w:val="001147D8"/>
    <w:rsid w:val="0011481E"/>
    <w:rsid w:val="00114875"/>
    <w:rsid w:val="00114FCA"/>
    <w:rsid w:val="0011536D"/>
    <w:rsid w:val="00115A75"/>
    <w:rsid w:val="00115B7B"/>
    <w:rsid w:val="00116780"/>
    <w:rsid w:val="00117299"/>
    <w:rsid w:val="001174A1"/>
    <w:rsid w:val="00117630"/>
    <w:rsid w:val="00120064"/>
    <w:rsid w:val="001200D8"/>
    <w:rsid w:val="00120136"/>
    <w:rsid w:val="0012013F"/>
    <w:rsid w:val="0012027F"/>
    <w:rsid w:val="00120298"/>
    <w:rsid w:val="001208DB"/>
    <w:rsid w:val="00120AA0"/>
    <w:rsid w:val="00120BD6"/>
    <w:rsid w:val="001215C0"/>
    <w:rsid w:val="00122191"/>
    <w:rsid w:val="0012267D"/>
    <w:rsid w:val="00122CE7"/>
    <w:rsid w:val="00122D51"/>
    <w:rsid w:val="001232D3"/>
    <w:rsid w:val="00123D06"/>
    <w:rsid w:val="0012405D"/>
    <w:rsid w:val="00124089"/>
    <w:rsid w:val="00124896"/>
    <w:rsid w:val="00124E55"/>
    <w:rsid w:val="001259D6"/>
    <w:rsid w:val="00126052"/>
    <w:rsid w:val="00126B00"/>
    <w:rsid w:val="001274A8"/>
    <w:rsid w:val="001275D7"/>
    <w:rsid w:val="00127723"/>
    <w:rsid w:val="00130101"/>
    <w:rsid w:val="0013083A"/>
    <w:rsid w:val="00130CD2"/>
    <w:rsid w:val="00130CE7"/>
    <w:rsid w:val="00130E38"/>
    <w:rsid w:val="00130E69"/>
    <w:rsid w:val="001323DB"/>
    <w:rsid w:val="0013380A"/>
    <w:rsid w:val="00133872"/>
    <w:rsid w:val="001340A5"/>
    <w:rsid w:val="00134114"/>
    <w:rsid w:val="00134376"/>
    <w:rsid w:val="001348F3"/>
    <w:rsid w:val="00134D3C"/>
    <w:rsid w:val="00135032"/>
    <w:rsid w:val="0013508C"/>
    <w:rsid w:val="001351D8"/>
    <w:rsid w:val="00135784"/>
    <w:rsid w:val="001357D4"/>
    <w:rsid w:val="00135B4B"/>
    <w:rsid w:val="00136734"/>
    <w:rsid w:val="0013699E"/>
    <w:rsid w:val="00136F15"/>
    <w:rsid w:val="00137C4B"/>
    <w:rsid w:val="00140399"/>
    <w:rsid w:val="0014048F"/>
    <w:rsid w:val="001406F8"/>
    <w:rsid w:val="00141A95"/>
    <w:rsid w:val="00142492"/>
    <w:rsid w:val="00142558"/>
    <w:rsid w:val="00142C7D"/>
    <w:rsid w:val="001433B6"/>
    <w:rsid w:val="0014344D"/>
    <w:rsid w:val="0014394F"/>
    <w:rsid w:val="00143F6F"/>
    <w:rsid w:val="00144089"/>
    <w:rsid w:val="001444B8"/>
    <w:rsid w:val="001448D8"/>
    <w:rsid w:val="00144FAD"/>
    <w:rsid w:val="001450BB"/>
    <w:rsid w:val="00145779"/>
    <w:rsid w:val="001459E7"/>
    <w:rsid w:val="00145AE4"/>
    <w:rsid w:val="00145C1F"/>
    <w:rsid w:val="00145C98"/>
    <w:rsid w:val="00146459"/>
    <w:rsid w:val="0014645A"/>
    <w:rsid w:val="00146D19"/>
    <w:rsid w:val="00147049"/>
    <w:rsid w:val="0014736E"/>
    <w:rsid w:val="0014763A"/>
    <w:rsid w:val="00147855"/>
    <w:rsid w:val="001505C5"/>
    <w:rsid w:val="00150D66"/>
    <w:rsid w:val="00150E54"/>
    <w:rsid w:val="00150F68"/>
    <w:rsid w:val="00151076"/>
    <w:rsid w:val="001518B6"/>
    <w:rsid w:val="00151943"/>
    <w:rsid w:val="00151BBE"/>
    <w:rsid w:val="00151DD6"/>
    <w:rsid w:val="00152332"/>
    <w:rsid w:val="001525FB"/>
    <w:rsid w:val="00153BE2"/>
    <w:rsid w:val="00154791"/>
    <w:rsid w:val="00154B26"/>
    <w:rsid w:val="001557CB"/>
    <w:rsid w:val="00155813"/>
    <w:rsid w:val="001559BB"/>
    <w:rsid w:val="00155AEB"/>
    <w:rsid w:val="0015692E"/>
    <w:rsid w:val="00157537"/>
    <w:rsid w:val="00157CCC"/>
    <w:rsid w:val="00157DB8"/>
    <w:rsid w:val="001606F8"/>
    <w:rsid w:val="00160761"/>
    <w:rsid w:val="00160C21"/>
    <w:rsid w:val="00160F45"/>
    <w:rsid w:val="0016147B"/>
    <w:rsid w:val="00161C01"/>
    <w:rsid w:val="001628BB"/>
    <w:rsid w:val="0016428D"/>
    <w:rsid w:val="001645FD"/>
    <w:rsid w:val="001655D4"/>
    <w:rsid w:val="00165BE6"/>
    <w:rsid w:val="00165E83"/>
    <w:rsid w:val="00166332"/>
    <w:rsid w:val="00166CF7"/>
    <w:rsid w:val="001677DF"/>
    <w:rsid w:val="00170268"/>
    <w:rsid w:val="00170754"/>
    <w:rsid w:val="0017185E"/>
    <w:rsid w:val="00172489"/>
    <w:rsid w:val="00172900"/>
    <w:rsid w:val="00172DD9"/>
    <w:rsid w:val="00172FB7"/>
    <w:rsid w:val="001738FD"/>
    <w:rsid w:val="00173C6A"/>
    <w:rsid w:val="00173D9D"/>
    <w:rsid w:val="00174035"/>
    <w:rsid w:val="00174601"/>
    <w:rsid w:val="00175CDF"/>
    <w:rsid w:val="00175F5A"/>
    <w:rsid w:val="0017659B"/>
    <w:rsid w:val="00176600"/>
    <w:rsid w:val="00177095"/>
    <w:rsid w:val="00177305"/>
    <w:rsid w:val="001777AC"/>
    <w:rsid w:val="00177804"/>
    <w:rsid w:val="00177BCE"/>
    <w:rsid w:val="00181049"/>
    <w:rsid w:val="001812B0"/>
    <w:rsid w:val="00181423"/>
    <w:rsid w:val="001815F8"/>
    <w:rsid w:val="00181686"/>
    <w:rsid w:val="00181A0E"/>
    <w:rsid w:val="00181D5A"/>
    <w:rsid w:val="00182728"/>
    <w:rsid w:val="00182A7E"/>
    <w:rsid w:val="00182BF6"/>
    <w:rsid w:val="00183698"/>
    <w:rsid w:val="00183709"/>
    <w:rsid w:val="00183C24"/>
    <w:rsid w:val="00183F4C"/>
    <w:rsid w:val="00184449"/>
    <w:rsid w:val="001844DB"/>
    <w:rsid w:val="0018462B"/>
    <w:rsid w:val="00184656"/>
    <w:rsid w:val="00184D65"/>
    <w:rsid w:val="00185B1D"/>
    <w:rsid w:val="00185CB0"/>
    <w:rsid w:val="00185DE7"/>
    <w:rsid w:val="00186DDE"/>
    <w:rsid w:val="00187129"/>
    <w:rsid w:val="0018783E"/>
    <w:rsid w:val="00187978"/>
    <w:rsid w:val="0019040A"/>
    <w:rsid w:val="00190ECB"/>
    <w:rsid w:val="001914E2"/>
    <w:rsid w:val="0019164F"/>
    <w:rsid w:val="00191C09"/>
    <w:rsid w:val="00191DC5"/>
    <w:rsid w:val="00191E90"/>
    <w:rsid w:val="001927CD"/>
    <w:rsid w:val="00192BFF"/>
    <w:rsid w:val="00192C6E"/>
    <w:rsid w:val="00193443"/>
    <w:rsid w:val="001936E3"/>
    <w:rsid w:val="0019379B"/>
    <w:rsid w:val="001937C5"/>
    <w:rsid w:val="001938B0"/>
    <w:rsid w:val="00193C39"/>
    <w:rsid w:val="00193F30"/>
    <w:rsid w:val="001941E9"/>
    <w:rsid w:val="0019426B"/>
    <w:rsid w:val="001943F7"/>
    <w:rsid w:val="00194436"/>
    <w:rsid w:val="0019478C"/>
    <w:rsid w:val="00194D56"/>
    <w:rsid w:val="00194DBE"/>
    <w:rsid w:val="00195001"/>
    <w:rsid w:val="0019553E"/>
    <w:rsid w:val="00196650"/>
    <w:rsid w:val="00196EE2"/>
    <w:rsid w:val="0019717A"/>
    <w:rsid w:val="00197312"/>
    <w:rsid w:val="00197840"/>
    <w:rsid w:val="00197B19"/>
    <w:rsid w:val="00197B92"/>
    <w:rsid w:val="001A0887"/>
    <w:rsid w:val="001A0CEC"/>
    <w:rsid w:val="001A0EDB"/>
    <w:rsid w:val="001A1B0C"/>
    <w:rsid w:val="001A1B7C"/>
    <w:rsid w:val="001A1C14"/>
    <w:rsid w:val="001A1C69"/>
    <w:rsid w:val="001A1FCC"/>
    <w:rsid w:val="001A2240"/>
    <w:rsid w:val="001A2311"/>
    <w:rsid w:val="001A2CDE"/>
    <w:rsid w:val="001A496B"/>
    <w:rsid w:val="001A4D1B"/>
    <w:rsid w:val="001A57D1"/>
    <w:rsid w:val="001A5BD1"/>
    <w:rsid w:val="001A5EF4"/>
    <w:rsid w:val="001A694C"/>
    <w:rsid w:val="001A6AF8"/>
    <w:rsid w:val="001A6C88"/>
    <w:rsid w:val="001A7695"/>
    <w:rsid w:val="001A77FD"/>
    <w:rsid w:val="001A795C"/>
    <w:rsid w:val="001B0001"/>
    <w:rsid w:val="001B0D19"/>
    <w:rsid w:val="001B1248"/>
    <w:rsid w:val="001B1A72"/>
    <w:rsid w:val="001B2063"/>
    <w:rsid w:val="001B252D"/>
    <w:rsid w:val="001B2854"/>
    <w:rsid w:val="001B2904"/>
    <w:rsid w:val="001B2AC6"/>
    <w:rsid w:val="001B3F0F"/>
    <w:rsid w:val="001B44EB"/>
    <w:rsid w:val="001B4F19"/>
    <w:rsid w:val="001B537C"/>
    <w:rsid w:val="001B5B40"/>
    <w:rsid w:val="001B5C3D"/>
    <w:rsid w:val="001B614F"/>
    <w:rsid w:val="001B63BC"/>
    <w:rsid w:val="001B6594"/>
    <w:rsid w:val="001B6985"/>
    <w:rsid w:val="001B7DA2"/>
    <w:rsid w:val="001C05EE"/>
    <w:rsid w:val="001C1C5C"/>
    <w:rsid w:val="001C32C3"/>
    <w:rsid w:val="001C375B"/>
    <w:rsid w:val="001C3899"/>
    <w:rsid w:val="001C413B"/>
    <w:rsid w:val="001C44B2"/>
    <w:rsid w:val="001C4CA5"/>
    <w:rsid w:val="001C4F7E"/>
    <w:rsid w:val="001C501D"/>
    <w:rsid w:val="001C5EC0"/>
    <w:rsid w:val="001C618A"/>
    <w:rsid w:val="001C6655"/>
    <w:rsid w:val="001C7849"/>
    <w:rsid w:val="001C7CCE"/>
    <w:rsid w:val="001D016F"/>
    <w:rsid w:val="001D0918"/>
    <w:rsid w:val="001D11FD"/>
    <w:rsid w:val="001D1550"/>
    <w:rsid w:val="001D15ED"/>
    <w:rsid w:val="001D1FFA"/>
    <w:rsid w:val="001D2418"/>
    <w:rsid w:val="001D2A6C"/>
    <w:rsid w:val="001D2BF6"/>
    <w:rsid w:val="001D328B"/>
    <w:rsid w:val="001D3A51"/>
    <w:rsid w:val="001D3CA6"/>
    <w:rsid w:val="001D3CE2"/>
    <w:rsid w:val="001D3E87"/>
    <w:rsid w:val="001D40DA"/>
    <w:rsid w:val="001D4A93"/>
    <w:rsid w:val="001D4F64"/>
    <w:rsid w:val="001D5637"/>
    <w:rsid w:val="001D5F28"/>
    <w:rsid w:val="001D604F"/>
    <w:rsid w:val="001D639F"/>
    <w:rsid w:val="001D67EB"/>
    <w:rsid w:val="001D7529"/>
    <w:rsid w:val="001D7948"/>
    <w:rsid w:val="001D7DAF"/>
    <w:rsid w:val="001D7DF0"/>
    <w:rsid w:val="001E0535"/>
    <w:rsid w:val="001E082B"/>
    <w:rsid w:val="001E0946"/>
    <w:rsid w:val="001E0D46"/>
    <w:rsid w:val="001E1001"/>
    <w:rsid w:val="001E10AA"/>
    <w:rsid w:val="001E10AE"/>
    <w:rsid w:val="001E12D1"/>
    <w:rsid w:val="001E15F8"/>
    <w:rsid w:val="001E1AAB"/>
    <w:rsid w:val="001E1BE9"/>
    <w:rsid w:val="001E2626"/>
    <w:rsid w:val="001E2831"/>
    <w:rsid w:val="001E2E94"/>
    <w:rsid w:val="001E349E"/>
    <w:rsid w:val="001E3A51"/>
    <w:rsid w:val="001E4350"/>
    <w:rsid w:val="001E462C"/>
    <w:rsid w:val="001E4CAE"/>
    <w:rsid w:val="001E52C6"/>
    <w:rsid w:val="001E579B"/>
    <w:rsid w:val="001E6060"/>
    <w:rsid w:val="001E6267"/>
    <w:rsid w:val="001E66B0"/>
    <w:rsid w:val="001E6D52"/>
    <w:rsid w:val="001E6EE3"/>
    <w:rsid w:val="001E727C"/>
    <w:rsid w:val="001E7C32"/>
    <w:rsid w:val="001F0210"/>
    <w:rsid w:val="001F07F4"/>
    <w:rsid w:val="001F0B64"/>
    <w:rsid w:val="001F10F7"/>
    <w:rsid w:val="001F13CA"/>
    <w:rsid w:val="001F1415"/>
    <w:rsid w:val="001F1AFA"/>
    <w:rsid w:val="001F1C40"/>
    <w:rsid w:val="001F263C"/>
    <w:rsid w:val="001F2656"/>
    <w:rsid w:val="001F27BB"/>
    <w:rsid w:val="001F2C51"/>
    <w:rsid w:val="001F2FB2"/>
    <w:rsid w:val="001F2FB6"/>
    <w:rsid w:val="001F3AD2"/>
    <w:rsid w:val="001F3DB9"/>
    <w:rsid w:val="001F3F4A"/>
    <w:rsid w:val="001F45A4"/>
    <w:rsid w:val="001F480E"/>
    <w:rsid w:val="001F491C"/>
    <w:rsid w:val="001F4B96"/>
    <w:rsid w:val="001F4CF8"/>
    <w:rsid w:val="001F594D"/>
    <w:rsid w:val="001F5AE6"/>
    <w:rsid w:val="001F5BF8"/>
    <w:rsid w:val="001F5C29"/>
    <w:rsid w:val="001F5D16"/>
    <w:rsid w:val="001F61C1"/>
    <w:rsid w:val="001F620B"/>
    <w:rsid w:val="001F6CD6"/>
    <w:rsid w:val="001F6E72"/>
    <w:rsid w:val="0020013A"/>
    <w:rsid w:val="002002A6"/>
    <w:rsid w:val="00200334"/>
    <w:rsid w:val="0020058A"/>
    <w:rsid w:val="0020100E"/>
    <w:rsid w:val="00201A2D"/>
    <w:rsid w:val="0020298F"/>
    <w:rsid w:val="00202AF4"/>
    <w:rsid w:val="0020330E"/>
    <w:rsid w:val="002035EE"/>
    <w:rsid w:val="00203FF9"/>
    <w:rsid w:val="0020462A"/>
    <w:rsid w:val="002046A1"/>
    <w:rsid w:val="0020501A"/>
    <w:rsid w:val="00206A4A"/>
    <w:rsid w:val="00206B35"/>
    <w:rsid w:val="00206CE8"/>
    <w:rsid w:val="00206D24"/>
    <w:rsid w:val="00207B7C"/>
    <w:rsid w:val="00210DDD"/>
    <w:rsid w:val="00210F4D"/>
    <w:rsid w:val="00211502"/>
    <w:rsid w:val="00211803"/>
    <w:rsid w:val="002125D6"/>
    <w:rsid w:val="00212666"/>
    <w:rsid w:val="0021297F"/>
    <w:rsid w:val="00212E2A"/>
    <w:rsid w:val="002132AE"/>
    <w:rsid w:val="002135FE"/>
    <w:rsid w:val="00213B45"/>
    <w:rsid w:val="002141B2"/>
    <w:rsid w:val="00214994"/>
    <w:rsid w:val="00214B50"/>
    <w:rsid w:val="00214BA3"/>
    <w:rsid w:val="002151DB"/>
    <w:rsid w:val="00215A82"/>
    <w:rsid w:val="00215E32"/>
    <w:rsid w:val="00215E98"/>
    <w:rsid w:val="00215F36"/>
    <w:rsid w:val="00216598"/>
    <w:rsid w:val="00216771"/>
    <w:rsid w:val="00216AF6"/>
    <w:rsid w:val="00217995"/>
    <w:rsid w:val="002206E4"/>
    <w:rsid w:val="00220893"/>
    <w:rsid w:val="002208B9"/>
    <w:rsid w:val="00220BD5"/>
    <w:rsid w:val="00220CEA"/>
    <w:rsid w:val="002211B6"/>
    <w:rsid w:val="0022139A"/>
    <w:rsid w:val="002214F8"/>
    <w:rsid w:val="00221822"/>
    <w:rsid w:val="00221AE8"/>
    <w:rsid w:val="00221DA7"/>
    <w:rsid w:val="0022224B"/>
    <w:rsid w:val="00222261"/>
    <w:rsid w:val="002229DB"/>
    <w:rsid w:val="00222CEC"/>
    <w:rsid w:val="00223232"/>
    <w:rsid w:val="002237EE"/>
    <w:rsid w:val="002239F2"/>
    <w:rsid w:val="00223A0E"/>
    <w:rsid w:val="00223C4D"/>
    <w:rsid w:val="00224133"/>
    <w:rsid w:val="002241A7"/>
    <w:rsid w:val="00224405"/>
    <w:rsid w:val="0022477C"/>
    <w:rsid w:val="00224E11"/>
    <w:rsid w:val="00224E39"/>
    <w:rsid w:val="002253C7"/>
    <w:rsid w:val="00225508"/>
    <w:rsid w:val="00225570"/>
    <w:rsid w:val="00225CA1"/>
    <w:rsid w:val="00226AE6"/>
    <w:rsid w:val="00226FE3"/>
    <w:rsid w:val="00227505"/>
    <w:rsid w:val="00227A18"/>
    <w:rsid w:val="00227E5A"/>
    <w:rsid w:val="00227E95"/>
    <w:rsid w:val="00230101"/>
    <w:rsid w:val="00230ABE"/>
    <w:rsid w:val="00230BA8"/>
    <w:rsid w:val="00231821"/>
    <w:rsid w:val="00231B22"/>
    <w:rsid w:val="00231F3B"/>
    <w:rsid w:val="002323FE"/>
    <w:rsid w:val="002327BF"/>
    <w:rsid w:val="002327E3"/>
    <w:rsid w:val="0023298A"/>
    <w:rsid w:val="00232DE5"/>
    <w:rsid w:val="00233C99"/>
    <w:rsid w:val="00233EBC"/>
    <w:rsid w:val="002342A0"/>
    <w:rsid w:val="002346F8"/>
    <w:rsid w:val="00234C13"/>
    <w:rsid w:val="00234E66"/>
    <w:rsid w:val="00235571"/>
    <w:rsid w:val="002355F6"/>
    <w:rsid w:val="00235BA1"/>
    <w:rsid w:val="00235FB2"/>
    <w:rsid w:val="002364C9"/>
    <w:rsid w:val="002369FD"/>
    <w:rsid w:val="00236A33"/>
    <w:rsid w:val="00236A7E"/>
    <w:rsid w:val="00237575"/>
    <w:rsid w:val="0023760F"/>
    <w:rsid w:val="00237985"/>
    <w:rsid w:val="00237BC1"/>
    <w:rsid w:val="00240514"/>
    <w:rsid w:val="00240895"/>
    <w:rsid w:val="00240D13"/>
    <w:rsid w:val="00241229"/>
    <w:rsid w:val="00241AD7"/>
    <w:rsid w:val="00241BDE"/>
    <w:rsid w:val="00241F19"/>
    <w:rsid w:val="00242AFD"/>
    <w:rsid w:val="00242C67"/>
    <w:rsid w:val="00242F25"/>
    <w:rsid w:val="00246164"/>
    <w:rsid w:val="002470AC"/>
    <w:rsid w:val="0024720B"/>
    <w:rsid w:val="00247741"/>
    <w:rsid w:val="0024786B"/>
    <w:rsid w:val="0025062F"/>
    <w:rsid w:val="0025069F"/>
    <w:rsid w:val="002506ED"/>
    <w:rsid w:val="00250804"/>
    <w:rsid w:val="00250812"/>
    <w:rsid w:val="00250CCF"/>
    <w:rsid w:val="0025162D"/>
    <w:rsid w:val="002516F7"/>
    <w:rsid w:val="0025193A"/>
    <w:rsid w:val="00252783"/>
    <w:rsid w:val="00252921"/>
    <w:rsid w:val="00252D47"/>
    <w:rsid w:val="002535A1"/>
    <w:rsid w:val="002539AB"/>
    <w:rsid w:val="00253EEC"/>
    <w:rsid w:val="00254081"/>
    <w:rsid w:val="00254ABB"/>
    <w:rsid w:val="0025544D"/>
    <w:rsid w:val="0025555E"/>
    <w:rsid w:val="00255A8B"/>
    <w:rsid w:val="002561D9"/>
    <w:rsid w:val="002569BA"/>
    <w:rsid w:val="00256BB3"/>
    <w:rsid w:val="00256DF2"/>
    <w:rsid w:val="00256EA2"/>
    <w:rsid w:val="00257484"/>
    <w:rsid w:val="002608AF"/>
    <w:rsid w:val="00260A3F"/>
    <w:rsid w:val="00261A51"/>
    <w:rsid w:val="00262D56"/>
    <w:rsid w:val="00262E2D"/>
    <w:rsid w:val="00263092"/>
    <w:rsid w:val="002630DC"/>
    <w:rsid w:val="00263147"/>
    <w:rsid w:val="00264126"/>
    <w:rsid w:val="0026418B"/>
    <w:rsid w:val="0026422E"/>
    <w:rsid w:val="002649A6"/>
    <w:rsid w:val="002652AF"/>
    <w:rsid w:val="00265717"/>
    <w:rsid w:val="002657AA"/>
    <w:rsid w:val="002658F6"/>
    <w:rsid w:val="00265DA2"/>
    <w:rsid w:val="00265EC4"/>
    <w:rsid w:val="002661CE"/>
    <w:rsid w:val="002662A5"/>
    <w:rsid w:val="002664D7"/>
    <w:rsid w:val="00266916"/>
    <w:rsid w:val="00266B84"/>
    <w:rsid w:val="002674D1"/>
    <w:rsid w:val="00267F17"/>
    <w:rsid w:val="00270171"/>
    <w:rsid w:val="00270537"/>
    <w:rsid w:val="00270EE3"/>
    <w:rsid w:val="00270F98"/>
    <w:rsid w:val="002718ED"/>
    <w:rsid w:val="00273257"/>
    <w:rsid w:val="00273FA9"/>
    <w:rsid w:val="00274490"/>
    <w:rsid w:val="00274A4A"/>
    <w:rsid w:val="002755C6"/>
    <w:rsid w:val="002759DB"/>
    <w:rsid w:val="00275ABA"/>
    <w:rsid w:val="00276220"/>
    <w:rsid w:val="00276386"/>
    <w:rsid w:val="002772C5"/>
    <w:rsid w:val="002773F1"/>
    <w:rsid w:val="0027776F"/>
    <w:rsid w:val="002779B0"/>
    <w:rsid w:val="00277D7A"/>
    <w:rsid w:val="00277E9B"/>
    <w:rsid w:val="0028012B"/>
    <w:rsid w:val="002805B7"/>
    <w:rsid w:val="0028082C"/>
    <w:rsid w:val="00280DB0"/>
    <w:rsid w:val="00281013"/>
    <w:rsid w:val="002814DC"/>
    <w:rsid w:val="00281702"/>
    <w:rsid w:val="00281A11"/>
    <w:rsid w:val="00281A5D"/>
    <w:rsid w:val="00281AB2"/>
    <w:rsid w:val="00281C71"/>
    <w:rsid w:val="00282053"/>
    <w:rsid w:val="002827AC"/>
    <w:rsid w:val="00282BC5"/>
    <w:rsid w:val="00282D67"/>
    <w:rsid w:val="00282EFB"/>
    <w:rsid w:val="00282F35"/>
    <w:rsid w:val="00282FA6"/>
    <w:rsid w:val="002832B6"/>
    <w:rsid w:val="00283344"/>
    <w:rsid w:val="00283548"/>
    <w:rsid w:val="002837D9"/>
    <w:rsid w:val="00283E51"/>
    <w:rsid w:val="0028494C"/>
    <w:rsid w:val="00284BF8"/>
    <w:rsid w:val="00284C5E"/>
    <w:rsid w:val="00284EB7"/>
    <w:rsid w:val="002852A8"/>
    <w:rsid w:val="002852FE"/>
    <w:rsid w:val="00285852"/>
    <w:rsid w:val="00285916"/>
    <w:rsid w:val="00285E7F"/>
    <w:rsid w:val="002864EF"/>
    <w:rsid w:val="002866F4"/>
    <w:rsid w:val="0028750C"/>
    <w:rsid w:val="00287A42"/>
    <w:rsid w:val="00287B9F"/>
    <w:rsid w:val="00287DC5"/>
    <w:rsid w:val="00287FDF"/>
    <w:rsid w:val="0029044F"/>
    <w:rsid w:val="00290B8F"/>
    <w:rsid w:val="00291A10"/>
    <w:rsid w:val="00291A5C"/>
    <w:rsid w:val="00291D91"/>
    <w:rsid w:val="00292424"/>
    <w:rsid w:val="00292F4B"/>
    <w:rsid w:val="0029309B"/>
    <w:rsid w:val="00293F31"/>
    <w:rsid w:val="002940D1"/>
    <w:rsid w:val="00294662"/>
    <w:rsid w:val="002949A7"/>
    <w:rsid w:val="00294B37"/>
    <w:rsid w:val="00294D76"/>
    <w:rsid w:val="002953AC"/>
    <w:rsid w:val="002954CA"/>
    <w:rsid w:val="00295785"/>
    <w:rsid w:val="00295C4E"/>
    <w:rsid w:val="00296257"/>
    <w:rsid w:val="00296722"/>
    <w:rsid w:val="00296C13"/>
    <w:rsid w:val="00296FB7"/>
    <w:rsid w:val="00297F3F"/>
    <w:rsid w:val="002A0905"/>
    <w:rsid w:val="002A0A00"/>
    <w:rsid w:val="002A1197"/>
    <w:rsid w:val="002A1743"/>
    <w:rsid w:val="002A195C"/>
    <w:rsid w:val="002A19C0"/>
    <w:rsid w:val="002A1E60"/>
    <w:rsid w:val="002A251F"/>
    <w:rsid w:val="002A2F6D"/>
    <w:rsid w:val="002A3276"/>
    <w:rsid w:val="002A385F"/>
    <w:rsid w:val="002A3AAB"/>
    <w:rsid w:val="002A3AE8"/>
    <w:rsid w:val="002A4021"/>
    <w:rsid w:val="002A4A61"/>
    <w:rsid w:val="002A4A8E"/>
    <w:rsid w:val="002A4C48"/>
    <w:rsid w:val="002A54DB"/>
    <w:rsid w:val="002A55B1"/>
    <w:rsid w:val="002A57B8"/>
    <w:rsid w:val="002A5B4A"/>
    <w:rsid w:val="002A5EC0"/>
    <w:rsid w:val="002A5F13"/>
    <w:rsid w:val="002A6DD3"/>
    <w:rsid w:val="002A7496"/>
    <w:rsid w:val="002A785D"/>
    <w:rsid w:val="002A7D72"/>
    <w:rsid w:val="002B0268"/>
    <w:rsid w:val="002B0983"/>
    <w:rsid w:val="002B162B"/>
    <w:rsid w:val="002B20E5"/>
    <w:rsid w:val="002B301D"/>
    <w:rsid w:val="002B36F4"/>
    <w:rsid w:val="002B3CF6"/>
    <w:rsid w:val="002B530E"/>
    <w:rsid w:val="002B5901"/>
    <w:rsid w:val="002B5973"/>
    <w:rsid w:val="002B5FC2"/>
    <w:rsid w:val="002B69BC"/>
    <w:rsid w:val="002B72DE"/>
    <w:rsid w:val="002B7581"/>
    <w:rsid w:val="002B7624"/>
    <w:rsid w:val="002C07B6"/>
    <w:rsid w:val="002C0F93"/>
    <w:rsid w:val="002C160E"/>
    <w:rsid w:val="002C2052"/>
    <w:rsid w:val="002C257D"/>
    <w:rsid w:val="002C271D"/>
    <w:rsid w:val="002C29A9"/>
    <w:rsid w:val="002C2A2B"/>
    <w:rsid w:val="002C3940"/>
    <w:rsid w:val="002C3A92"/>
    <w:rsid w:val="002C49D8"/>
    <w:rsid w:val="002C4AC7"/>
    <w:rsid w:val="002C4D14"/>
    <w:rsid w:val="002C4E6C"/>
    <w:rsid w:val="002C55E0"/>
    <w:rsid w:val="002C5D11"/>
    <w:rsid w:val="002C5EA4"/>
    <w:rsid w:val="002C6067"/>
    <w:rsid w:val="002C652C"/>
    <w:rsid w:val="002C6766"/>
    <w:rsid w:val="002C6A1D"/>
    <w:rsid w:val="002C6A5D"/>
    <w:rsid w:val="002C6B4F"/>
    <w:rsid w:val="002C6CFB"/>
    <w:rsid w:val="002C7081"/>
    <w:rsid w:val="002C72E1"/>
    <w:rsid w:val="002C7BF8"/>
    <w:rsid w:val="002C7DCB"/>
    <w:rsid w:val="002D001B"/>
    <w:rsid w:val="002D0F30"/>
    <w:rsid w:val="002D1CEE"/>
    <w:rsid w:val="002D1D40"/>
    <w:rsid w:val="002D27AA"/>
    <w:rsid w:val="002D2C02"/>
    <w:rsid w:val="002D3073"/>
    <w:rsid w:val="002D31CE"/>
    <w:rsid w:val="002D3D23"/>
    <w:rsid w:val="002D3DF1"/>
    <w:rsid w:val="002D3E3D"/>
    <w:rsid w:val="002D4875"/>
    <w:rsid w:val="002D4D98"/>
    <w:rsid w:val="002D505E"/>
    <w:rsid w:val="002D518F"/>
    <w:rsid w:val="002D5D5C"/>
    <w:rsid w:val="002D6255"/>
    <w:rsid w:val="002D64C0"/>
    <w:rsid w:val="002D663E"/>
    <w:rsid w:val="002D6A27"/>
    <w:rsid w:val="002D6F6A"/>
    <w:rsid w:val="002D7ABE"/>
    <w:rsid w:val="002D7ED5"/>
    <w:rsid w:val="002E024F"/>
    <w:rsid w:val="002E0529"/>
    <w:rsid w:val="002E0A1B"/>
    <w:rsid w:val="002E0A81"/>
    <w:rsid w:val="002E11FE"/>
    <w:rsid w:val="002E13ED"/>
    <w:rsid w:val="002E16F1"/>
    <w:rsid w:val="002E1973"/>
    <w:rsid w:val="002E1B18"/>
    <w:rsid w:val="002E1BF1"/>
    <w:rsid w:val="002E1CC1"/>
    <w:rsid w:val="002E1D0F"/>
    <w:rsid w:val="002E1EBF"/>
    <w:rsid w:val="002E2017"/>
    <w:rsid w:val="002E2391"/>
    <w:rsid w:val="002E340A"/>
    <w:rsid w:val="002E3EF3"/>
    <w:rsid w:val="002E42B6"/>
    <w:rsid w:val="002E4762"/>
    <w:rsid w:val="002E4C98"/>
    <w:rsid w:val="002E5525"/>
    <w:rsid w:val="002E5658"/>
    <w:rsid w:val="002E5B22"/>
    <w:rsid w:val="002E6FF6"/>
    <w:rsid w:val="002E75EA"/>
    <w:rsid w:val="002E7BF6"/>
    <w:rsid w:val="002E7CA1"/>
    <w:rsid w:val="002F0915"/>
    <w:rsid w:val="002F0A7B"/>
    <w:rsid w:val="002F0AA3"/>
    <w:rsid w:val="002F1269"/>
    <w:rsid w:val="002F15DB"/>
    <w:rsid w:val="002F1C98"/>
    <w:rsid w:val="002F1F8F"/>
    <w:rsid w:val="002F25B2"/>
    <w:rsid w:val="002F2BC5"/>
    <w:rsid w:val="002F2CE0"/>
    <w:rsid w:val="002F2F7E"/>
    <w:rsid w:val="002F3189"/>
    <w:rsid w:val="002F376B"/>
    <w:rsid w:val="002F3E92"/>
    <w:rsid w:val="002F3FA8"/>
    <w:rsid w:val="002F45FB"/>
    <w:rsid w:val="002F47F4"/>
    <w:rsid w:val="002F499D"/>
    <w:rsid w:val="002F4E72"/>
    <w:rsid w:val="002F4F68"/>
    <w:rsid w:val="002F50E3"/>
    <w:rsid w:val="002F53FA"/>
    <w:rsid w:val="002F58E4"/>
    <w:rsid w:val="002F5C8C"/>
    <w:rsid w:val="002F5D68"/>
    <w:rsid w:val="002F7199"/>
    <w:rsid w:val="002F7D11"/>
    <w:rsid w:val="0030081B"/>
    <w:rsid w:val="0030143B"/>
    <w:rsid w:val="00301877"/>
    <w:rsid w:val="003024ED"/>
    <w:rsid w:val="003024FA"/>
    <w:rsid w:val="0030268D"/>
    <w:rsid w:val="0030274F"/>
    <w:rsid w:val="003028FA"/>
    <w:rsid w:val="00302D69"/>
    <w:rsid w:val="00303477"/>
    <w:rsid w:val="00303748"/>
    <w:rsid w:val="0030382C"/>
    <w:rsid w:val="00303893"/>
    <w:rsid w:val="00303894"/>
    <w:rsid w:val="00304535"/>
    <w:rsid w:val="003048C4"/>
    <w:rsid w:val="00305D3D"/>
    <w:rsid w:val="00305D6E"/>
    <w:rsid w:val="00306248"/>
    <w:rsid w:val="0030782E"/>
    <w:rsid w:val="00307F5F"/>
    <w:rsid w:val="00310A15"/>
    <w:rsid w:val="00310A7D"/>
    <w:rsid w:val="00310C14"/>
    <w:rsid w:val="00310D06"/>
    <w:rsid w:val="003110A8"/>
    <w:rsid w:val="00311C63"/>
    <w:rsid w:val="00311CBD"/>
    <w:rsid w:val="00312589"/>
    <w:rsid w:val="00313179"/>
    <w:rsid w:val="003140CA"/>
    <w:rsid w:val="00314749"/>
    <w:rsid w:val="00314AC7"/>
    <w:rsid w:val="0031504A"/>
    <w:rsid w:val="0031513A"/>
    <w:rsid w:val="003153FC"/>
    <w:rsid w:val="00315B52"/>
    <w:rsid w:val="00315DE7"/>
    <w:rsid w:val="003163B7"/>
    <w:rsid w:val="00317098"/>
    <w:rsid w:val="003172FA"/>
    <w:rsid w:val="00317454"/>
    <w:rsid w:val="00317A7D"/>
    <w:rsid w:val="00320ED2"/>
    <w:rsid w:val="003210C1"/>
    <w:rsid w:val="00321291"/>
    <w:rsid w:val="0032134D"/>
    <w:rsid w:val="003214E2"/>
    <w:rsid w:val="003218A4"/>
    <w:rsid w:val="00322110"/>
    <w:rsid w:val="003221E2"/>
    <w:rsid w:val="003222DD"/>
    <w:rsid w:val="00323606"/>
    <w:rsid w:val="00323C4E"/>
    <w:rsid w:val="00323DA5"/>
    <w:rsid w:val="00324248"/>
    <w:rsid w:val="00324BB2"/>
    <w:rsid w:val="00324E87"/>
    <w:rsid w:val="00324F56"/>
    <w:rsid w:val="003253EB"/>
    <w:rsid w:val="00325AB6"/>
    <w:rsid w:val="00325B17"/>
    <w:rsid w:val="00326126"/>
    <w:rsid w:val="003267C0"/>
    <w:rsid w:val="003269A7"/>
    <w:rsid w:val="00326A24"/>
    <w:rsid w:val="00326A72"/>
    <w:rsid w:val="00326AFC"/>
    <w:rsid w:val="00326C52"/>
    <w:rsid w:val="00327054"/>
    <w:rsid w:val="00327D9D"/>
    <w:rsid w:val="00327DB6"/>
    <w:rsid w:val="0033057A"/>
    <w:rsid w:val="0033069B"/>
    <w:rsid w:val="003308A8"/>
    <w:rsid w:val="00331749"/>
    <w:rsid w:val="00331B9C"/>
    <w:rsid w:val="00331C7A"/>
    <w:rsid w:val="003324CB"/>
    <w:rsid w:val="00332A81"/>
    <w:rsid w:val="00332D78"/>
    <w:rsid w:val="0033320E"/>
    <w:rsid w:val="00334000"/>
    <w:rsid w:val="003347BF"/>
    <w:rsid w:val="00334C3B"/>
    <w:rsid w:val="00334DEA"/>
    <w:rsid w:val="003356A8"/>
    <w:rsid w:val="003365F4"/>
    <w:rsid w:val="00336860"/>
    <w:rsid w:val="00336F5F"/>
    <w:rsid w:val="0034017A"/>
    <w:rsid w:val="0034100E"/>
    <w:rsid w:val="00342872"/>
    <w:rsid w:val="00342986"/>
    <w:rsid w:val="00342ED8"/>
    <w:rsid w:val="003430EA"/>
    <w:rsid w:val="00343161"/>
    <w:rsid w:val="003431FD"/>
    <w:rsid w:val="00343350"/>
    <w:rsid w:val="00343554"/>
    <w:rsid w:val="00343F9A"/>
    <w:rsid w:val="003447C2"/>
    <w:rsid w:val="003449F1"/>
    <w:rsid w:val="003449F9"/>
    <w:rsid w:val="00344AC6"/>
    <w:rsid w:val="00344DA5"/>
    <w:rsid w:val="0034581F"/>
    <w:rsid w:val="0034592B"/>
    <w:rsid w:val="00345D35"/>
    <w:rsid w:val="00346085"/>
    <w:rsid w:val="003467F1"/>
    <w:rsid w:val="003471AB"/>
    <w:rsid w:val="003479E4"/>
    <w:rsid w:val="00347C43"/>
    <w:rsid w:val="00347C5B"/>
    <w:rsid w:val="00347E9D"/>
    <w:rsid w:val="00347F98"/>
    <w:rsid w:val="003503CB"/>
    <w:rsid w:val="00350CA7"/>
    <w:rsid w:val="00350D71"/>
    <w:rsid w:val="00350DA0"/>
    <w:rsid w:val="003513DF"/>
    <w:rsid w:val="003514AA"/>
    <w:rsid w:val="00351C10"/>
    <w:rsid w:val="00351D1A"/>
    <w:rsid w:val="0035213C"/>
    <w:rsid w:val="00352536"/>
    <w:rsid w:val="00352DC1"/>
    <w:rsid w:val="00353066"/>
    <w:rsid w:val="00353F3D"/>
    <w:rsid w:val="00354141"/>
    <w:rsid w:val="00355254"/>
    <w:rsid w:val="0035591D"/>
    <w:rsid w:val="00356265"/>
    <w:rsid w:val="00356783"/>
    <w:rsid w:val="003567A6"/>
    <w:rsid w:val="003576E6"/>
    <w:rsid w:val="00357E0C"/>
    <w:rsid w:val="00357F36"/>
    <w:rsid w:val="0036032A"/>
    <w:rsid w:val="00360C87"/>
    <w:rsid w:val="00360F4F"/>
    <w:rsid w:val="003618FE"/>
    <w:rsid w:val="003622ED"/>
    <w:rsid w:val="00362C5B"/>
    <w:rsid w:val="00362D97"/>
    <w:rsid w:val="0036322B"/>
    <w:rsid w:val="00363AE7"/>
    <w:rsid w:val="00364356"/>
    <w:rsid w:val="00364624"/>
    <w:rsid w:val="003646A0"/>
    <w:rsid w:val="0036494C"/>
    <w:rsid w:val="0036536B"/>
    <w:rsid w:val="003655FB"/>
    <w:rsid w:val="00366AF0"/>
    <w:rsid w:val="00366C5B"/>
    <w:rsid w:val="0036746A"/>
    <w:rsid w:val="00370707"/>
    <w:rsid w:val="003713CA"/>
    <w:rsid w:val="00371714"/>
    <w:rsid w:val="00371D5C"/>
    <w:rsid w:val="00371DB8"/>
    <w:rsid w:val="0037201A"/>
    <w:rsid w:val="003729FC"/>
    <w:rsid w:val="00372D89"/>
    <w:rsid w:val="00372FCA"/>
    <w:rsid w:val="003740DF"/>
    <w:rsid w:val="0037410D"/>
    <w:rsid w:val="00374214"/>
    <w:rsid w:val="0037472D"/>
    <w:rsid w:val="0037483D"/>
    <w:rsid w:val="00374C87"/>
    <w:rsid w:val="00374CBC"/>
    <w:rsid w:val="003751F7"/>
    <w:rsid w:val="0037548D"/>
    <w:rsid w:val="003758E6"/>
    <w:rsid w:val="003766B9"/>
    <w:rsid w:val="00376F3E"/>
    <w:rsid w:val="003776CA"/>
    <w:rsid w:val="00377E17"/>
    <w:rsid w:val="00377E5A"/>
    <w:rsid w:val="00377FB5"/>
    <w:rsid w:val="0038034B"/>
    <w:rsid w:val="0038143D"/>
    <w:rsid w:val="003817CA"/>
    <w:rsid w:val="00381F98"/>
    <w:rsid w:val="003825BB"/>
    <w:rsid w:val="00382C54"/>
    <w:rsid w:val="0038350B"/>
    <w:rsid w:val="00383766"/>
    <w:rsid w:val="00383978"/>
    <w:rsid w:val="00383AAF"/>
    <w:rsid w:val="00383AD0"/>
    <w:rsid w:val="00383C03"/>
    <w:rsid w:val="00383FAB"/>
    <w:rsid w:val="0038414F"/>
    <w:rsid w:val="0038421A"/>
    <w:rsid w:val="0038431D"/>
    <w:rsid w:val="00384579"/>
    <w:rsid w:val="00384784"/>
    <w:rsid w:val="00384DB1"/>
    <w:rsid w:val="00384E25"/>
    <w:rsid w:val="00384FE8"/>
    <w:rsid w:val="0038516A"/>
    <w:rsid w:val="00385654"/>
    <w:rsid w:val="0038589E"/>
    <w:rsid w:val="00385FD6"/>
    <w:rsid w:val="0038601E"/>
    <w:rsid w:val="00386788"/>
    <w:rsid w:val="00390244"/>
    <w:rsid w:val="003906A1"/>
    <w:rsid w:val="003907EE"/>
    <w:rsid w:val="00390A8A"/>
    <w:rsid w:val="00391845"/>
    <w:rsid w:val="00391A55"/>
    <w:rsid w:val="00391B9B"/>
    <w:rsid w:val="003924F8"/>
    <w:rsid w:val="0039303A"/>
    <w:rsid w:val="00393BFB"/>
    <w:rsid w:val="003945E3"/>
    <w:rsid w:val="003955DB"/>
    <w:rsid w:val="00395A50"/>
    <w:rsid w:val="00395B53"/>
    <w:rsid w:val="0039787F"/>
    <w:rsid w:val="003A0449"/>
    <w:rsid w:val="003A078E"/>
    <w:rsid w:val="003A0B1F"/>
    <w:rsid w:val="003A119C"/>
    <w:rsid w:val="003A1368"/>
    <w:rsid w:val="003A161F"/>
    <w:rsid w:val="003A1693"/>
    <w:rsid w:val="003A1CC7"/>
    <w:rsid w:val="003A22E2"/>
    <w:rsid w:val="003A29E6"/>
    <w:rsid w:val="003A30C6"/>
    <w:rsid w:val="003A3196"/>
    <w:rsid w:val="003A3608"/>
    <w:rsid w:val="003A36DB"/>
    <w:rsid w:val="003A4526"/>
    <w:rsid w:val="003A478D"/>
    <w:rsid w:val="003A51B5"/>
    <w:rsid w:val="003A539B"/>
    <w:rsid w:val="003A565A"/>
    <w:rsid w:val="003A5BFF"/>
    <w:rsid w:val="003A6244"/>
    <w:rsid w:val="003A6797"/>
    <w:rsid w:val="003A6AC1"/>
    <w:rsid w:val="003A74EB"/>
    <w:rsid w:val="003A756A"/>
    <w:rsid w:val="003A7A7D"/>
    <w:rsid w:val="003A7AD2"/>
    <w:rsid w:val="003A7B64"/>
    <w:rsid w:val="003B03CE"/>
    <w:rsid w:val="003B147A"/>
    <w:rsid w:val="003B2DF1"/>
    <w:rsid w:val="003B3214"/>
    <w:rsid w:val="003B38A4"/>
    <w:rsid w:val="003B3961"/>
    <w:rsid w:val="003B3CE8"/>
    <w:rsid w:val="003B423F"/>
    <w:rsid w:val="003B49F5"/>
    <w:rsid w:val="003B4DAD"/>
    <w:rsid w:val="003B5296"/>
    <w:rsid w:val="003B52F2"/>
    <w:rsid w:val="003B5931"/>
    <w:rsid w:val="003B6329"/>
    <w:rsid w:val="003B6A0C"/>
    <w:rsid w:val="003B6C86"/>
    <w:rsid w:val="003B6F60"/>
    <w:rsid w:val="003B76BD"/>
    <w:rsid w:val="003C0CD9"/>
    <w:rsid w:val="003C0D14"/>
    <w:rsid w:val="003C130C"/>
    <w:rsid w:val="003C1363"/>
    <w:rsid w:val="003C1CA8"/>
    <w:rsid w:val="003C218A"/>
    <w:rsid w:val="003C25A9"/>
    <w:rsid w:val="003C2B82"/>
    <w:rsid w:val="003C315D"/>
    <w:rsid w:val="003C32E2"/>
    <w:rsid w:val="003C395D"/>
    <w:rsid w:val="003C3EE7"/>
    <w:rsid w:val="003C43EA"/>
    <w:rsid w:val="003C47A5"/>
    <w:rsid w:val="003C47D1"/>
    <w:rsid w:val="003C4F8B"/>
    <w:rsid w:val="003C56D8"/>
    <w:rsid w:val="003C58AE"/>
    <w:rsid w:val="003C67A8"/>
    <w:rsid w:val="003C6827"/>
    <w:rsid w:val="003C74FF"/>
    <w:rsid w:val="003D0AD7"/>
    <w:rsid w:val="003D12A5"/>
    <w:rsid w:val="003D1B74"/>
    <w:rsid w:val="003D1D90"/>
    <w:rsid w:val="003D217B"/>
    <w:rsid w:val="003D22D4"/>
    <w:rsid w:val="003D26A5"/>
    <w:rsid w:val="003D26B8"/>
    <w:rsid w:val="003D2FC4"/>
    <w:rsid w:val="003D3623"/>
    <w:rsid w:val="003D364B"/>
    <w:rsid w:val="003D3F93"/>
    <w:rsid w:val="003D4734"/>
    <w:rsid w:val="003D4920"/>
    <w:rsid w:val="003D49CC"/>
    <w:rsid w:val="003D4CE7"/>
    <w:rsid w:val="003D5013"/>
    <w:rsid w:val="003D51CE"/>
    <w:rsid w:val="003D51F0"/>
    <w:rsid w:val="003D5244"/>
    <w:rsid w:val="003D559C"/>
    <w:rsid w:val="003D5F14"/>
    <w:rsid w:val="003D646F"/>
    <w:rsid w:val="003D664E"/>
    <w:rsid w:val="003D6939"/>
    <w:rsid w:val="003D6D0D"/>
    <w:rsid w:val="003D72DE"/>
    <w:rsid w:val="003D77A3"/>
    <w:rsid w:val="003D78A0"/>
    <w:rsid w:val="003D78F7"/>
    <w:rsid w:val="003D7B1B"/>
    <w:rsid w:val="003E0200"/>
    <w:rsid w:val="003E0464"/>
    <w:rsid w:val="003E32DF"/>
    <w:rsid w:val="003E333C"/>
    <w:rsid w:val="003E3FAD"/>
    <w:rsid w:val="003E416D"/>
    <w:rsid w:val="003E4403"/>
    <w:rsid w:val="003E4676"/>
    <w:rsid w:val="003E4FB3"/>
    <w:rsid w:val="003E5818"/>
    <w:rsid w:val="003E5916"/>
    <w:rsid w:val="003E5BEB"/>
    <w:rsid w:val="003E5CD9"/>
    <w:rsid w:val="003E5DE7"/>
    <w:rsid w:val="003E64F6"/>
    <w:rsid w:val="003E667C"/>
    <w:rsid w:val="003E68A7"/>
    <w:rsid w:val="003E7414"/>
    <w:rsid w:val="003E77CD"/>
    <w:rsid w:val="003E7BAA"/>
    <w:rsid w:val="003E7F99"/>
    <w:rsid w:val="003F0595"/>
    <w:rsid w:val="003F0E82"/>
    <w:rsid w:val="003F1281"/>
    <w:rsid w:val="003F1739"/>
    <w:rsid w:val="003F2320"/>
    <w:rsid w:val="003F2B96"/>
    <w:rsid w:val="003F2D6C"/>
    <w:rsid w:val="003F31AC"/>
    <w:rsid w:val="003F3B4D"/>
    <w:rsid w:val="003F4253"/>
    <w:rsid w:val="003F4E7D"/>
    <w:rsid w:val="003F4F29"/>
    <w:rsid w:val="003F523E"/>
    <w:rsid w:val="003F5562"/>
    <w:rsid w:val="003F55E2"/>
    <w:rsid w:val="003F56E8"/>
    <w:rsid w:val="003F638B"/>
    <w:rsid w:val="003F6786"/>
    <w:rsid w:val="003F6B76"/>
    <w:rsid w:val="003F7666"/>
    <w:rsid w:val="003F7953"/>
    <w:rsid w:val="00400239"/>
    <w:rsid w:val="00400554"/>
    <w:rsid w:val="00400857"/>
    <w:rsid w:val="00400A6D"/>
    <w:rsid w:val="004010D0"/>
    <w:rsid w:val="004014AE"/>
    <w:rsid w:val="00402031"/>
    <w:rsid w:val="00402495"/>
    <w:rsid w:val="00402CFF"/>
    <w:rsid w:val="00403271"/>
    <w:rsid w:val="00403645"/>
    <w:rsid w:val="00403B13"/>
    <w:rsid w:val="00403B1E"/>
    <w:rsid w:val="0040423F"/>
    <w:rsid w:val="004051EE"/>
    <w:rsid w:val="0040592E"/>
    <w:rsid w:val="00405D24"/>
    <w:rsid w:val="00407C5B"/>
    <w:rsid w:val="00407FBD"/>
    <w:rsid w:val="004106A0"/>
    <w:rsid w:val="004110BE"/>
    <w:rsid w:val="0041147F"/>
    <w:rsid w:val="00411A99"/>
    <w:rsid w:val="00411BA0"/>
    <w:rsid w:val="00411C03"/>
    <w:rsid w:val="00411E59"/>
    <w:rsid w:val="00412BD2"/>
    <w:rsid w:val="00413335"/>
    <w:rsid w:val="0041366D"/>
    <w:rsid w:val="00413824"/>
    <w:rsid w:val="00413E9A"/>
    <w:rsid w:val="00413F92"/>
    <w:rsid w:val="00414488"/>
    <w:rsid w:val="004147F6"/>
    <w:rsid w:val="00414AC9"/>
    <w:rsid w:val="0041501B"/>
    <w:rsid w:val="004150AC"/>
    <w:rsid w:val="0041537F"/>
    <w:rsid w:val="0041562C"/>
    <w:rsid w:val="00415744"/>
    <w:rsid w:val="00415C55"/>
    <w:rsid w:val="00416258"/>
    <w:rsid w:val="004166D4"/>
    <w:rsid w:val="004176AA"/>
    <w:rsid w:val="004209D5"/>
    <w:rsid w:val="00420D42"/>
    <w:rsid w:val="00420E9A"/>
    <w:rsid w:val="00421159"/>
    <w:rsid w:val="00421A46"/>
    <w:rsid w:val="00421E40"/>
    <w:rsid w:val="00422432"/>
    <w:rsid w:val="00422546"/>
    <w:rsid w:val="00422834"/>
    <w:rsid w:val="00422D5C"/>
    <w:rsid w:val="00423111"/>
    <w:rsid w:val="00423116"/>
    <w:rsid w:val="004233D7"/>
    <w:rsid w:val="00423634"/>
    <w:rsid w:val="00423C17"/>
    <w:rsid w:val="00423F71"/>
    <w:rsid w:val="00423F89"/>
    <w:rsid w:val="00424368"/>
    <w:rsid w:val="00424534"/>
    <w:rsid w:val="00425F92"/>
    <w:rsid w:val="0042640A"/>
    <w:rsid w:val="00426C20"/>
    <w:rsid w:val="004271CC"/>
    <w:rsid w:val="00427B25"/>
    <w:rsid w:val="0043013B"/>
    <w:rsid w:val="00430648"/>
    <w:rsid w:val="00430E74"/>
    <w:rsid w:val="0043132A"/>
    <w:rsid w:val="004315DD"/>
    <w:rsid w:val="00431A1A"/>
    <w:rsid w:val="00431D8B"/>
    <w:rsid w:val="00432058"/>
    <w:rsid w:val="00432069"/>
    <w:rsid w:val="0043207B"/>
    <w:rsid w:val="00432449"/>
    <w:rsid w:val="00432BE2"/>
    <w:rsid w:val="004332EE"/>
    <w:rsid w:val="004339CB"/>
    <w:rsid w:val="00433F8B"/>
    <w:rsid w:val="0043463F"/>
    <w:rsid w:val="00434D2F"/>
    <w:rsid w:val="0043502B"/>
    <w:rsid w:val="00435208"/>
    <w:rsid w:val="00435C6A"/>
    <w:rsid w:val="004365CF"/>
    <w:rsid w:val="00436B73"/>
    <w:rsid w:val="00437291"/>
    <w:rsid w:val="00437814"/>
    <w:rsid w:val="00437905"/>
    <w:rsid w:val="00437956"/>
    <w:rsid w:val="00437F14"/>
    <w:rsid w:val="004402C9"/>
    <w:rsid w:val="00440C28"/>
    <w:rsid w:val="00440D2B"/>
    <w:rsid w:val="00440FF1"/>
    <w:rsid w:val="004417F2"/>
    <w:rsid w:val="004424D3"/>
    <w:rsid w:val="004426F1"/>
    <w:rsid w:val="00442799"/>
    <w:rsid w:val="00442C8B"/>
    <w:rsid w:val="00442F2E"/>
    <w:rsid w:val="004439D8"/>
    <w:rsid w:val="00443FBF"/>
    <w:rsid w:val="00444020"/>
    <w:rsid w:val="00444222"/>
    <w:rsid w:val="004445F3"/>
    <w:rsid w:val="00444F90"/>
    <w:rsid w:val="00445157"/>
    <w:rsid w:val="004452DF"/>
    <w:rsid w:val="00445875"/>
    <w:rsid w:val="00445B04"/>
    <w:rsid w:val="004467BE"/>
    <w:rsid w:val="00446BB4"/>
    <w:rsid w:val="00446FA4"/>
    <w:rsid w:val="00447046"/>
    <w:rsid w:val="004478F4"/>
    <w:rsid w:val="00447930"/>
    <w:rsid w:val="00447DDE"/>
    <w:rsid w:val="0045009E"/>
    <w:rsid w:val="00450546"/>
    <w:rsid w:val="004505FE"/>
    <w:rsid w:val="004507E7"/>
    <w:rsid w:val="00450B1A"/>
    <w:rsid w:val="00450CC0"/>
    <w:rsid w:val="004518FF"/>
    <w:rsid w:val="0045204C"/>
    <w:rsid w:val="0045288D"/>
    <w:rsid w:val="00453A44"/>
    <w:rsid w:val="00453AFE"/>
    <w:rsid w:val="00453B62"/>
    <w:rsid w:val="00453E8C"/>
    <w:rsid w:val="004546BB"/>
    <w:rsid w:val="00454AD3"/>
    <w:rsid w:val="00454C9F"/>
    <w:rsid w:val="00454D0A"/>
    <w:rsid w:val="0045513F"/>
    <w:rsid w:val="00456489"/>
    <w:rsid w:val="00457028"/>
    <w:rsid w:val="0045762B"/>
    <w:rsid w:val="00457E3B"/>
    <w:rsid w:val="00457FA3"/>
    <w:rsid w:val="004603F5"/>
    <w:rsid w:val="00460535"/>
    <w:rsid w:val="00460C03"/>
    <w:rsid w:val="00460CA1"/>
    <w:rsid w:val="0046129B"/>
    <w:rsid w:val="00461B36"/>
    <w:rsid w:val="00461C2E"/>
    <w:rsid w:val="00462172"/>
    <w:rsid w:val="004629FA"/>
    <w:rsid w:val="00463EEE"/>
    <w:rsid w:val="00464662"/>
    <w:rsid w:val="00464D3A"/>
    <w:rsid w:val="004654A5"/>
    <w:rsid w:val="00466A6F"/>
    <w:rsid w:val="00466B33"/>
    <w:rsid w:val="00466E98"/>
    <w:rsid w:val="00466EEB"/>
    <w:rsid w:val="00467798"/>
    <w:rsid w:val="00467B07"/>
    <w:rsid w:val="00467B5B"/>
    <w:rsid w:val="00470020"/>
    <w:rsid w:val="00470D14"/>
    <w:rsid w:val="00471477"/>
    <w:rsid w:val="00471540"/>
    <w:rsid w:val="0047188D"/>
    <w:rsid w:val="00471B21"/>
    <w:rsid w:val="00471CDD"/>
    <w:rsid w:val="004721EF"/>
    <w:rsid w:val="004722E2"/>
    <w:rsid w:val="0047267B"/>
    <w:rsid w:val="00472CC1"/>
    <w:rsid w:val="00472EA0"/>
    <w:rsid w:val="0047326B"/>
    <w:rsid w:val="0047358E"/>
    <w:rsid w:val="00473D95"/>
    <w:rsid w:val="00474BD7"/>
    <w:rsid w:val="004753A0"/>
    <w:rsid w:val="004754AF"/>
    <w:rsid w:val="00475571"/>
    <w:rsid w:val="004755B2"/>
    <w:rsid w:val="00475A71"/>
    <w:rsid w:val="00475C11"/>
    <w:rsid w:val="00475D9E"/>
    <w:rsid w:val="00476415"/>
    <w:rsid w:val="00476DF7"/>
    <w:rsid w:val="00476E2F"/>
    <w:rsid w:val="00476F40"/>
    <w:rsid w:val="004775FD"/>
    <w:rsid w:val="004804A4"/>
    <w:rsid w:val="004806C9"/>
    <w:rsid w:val="004821A5"/>
    <w:rsid w:val="00482509"/>
    <w:rsid w:val="004828D5"/>
    <w:rsid w:val="00482A55"/>
    <w:rsid w:val="00482AD0"/>
    <w:rsid w:val="00482AF6"/>
    <w:rsid w:val="004834C1"/>
    <w:rsid w:val="00483739"/>
    <w:rsid w:val="00484420"/>
    <w:rsid w:val="00484651"/>
    <w:rsid w:val="00484897"/>
    <w:rsid w:val="004853C6"/>
    <w:rsid w:val="004854ED"/>
    <w:rsid w:val="0048598F"/>
    <w:rsid w:val="004860AD"/>
    <w:rsid w:val="00486144"/>
    <w:rsid w:val="004862FC"/>
    <w:rsid w:val="00486AA9"/>
    <w:rsid w:val="00486EB3"/>
    <w:rsid w:val="00487778"/>
    <w:rsid w:val="004877F5"/>
    <w:rsid w:val="00487E34"/>
    <w:rsid w:val="0049058A"/>
    <w:rsid w:val="00490E35"/>
    <w:rsid w:val="0049170E"/>
    <w:rsid w:val="00491848"/>
    <w:rsid w:val="004919AD"/>
    <w:rsid w:val="00491CAF"/>
    <w:rsid w:val="00491EA2"/>
    <w:rsid w:val="0049259F"/>
    <w:rsid w:val="00492A82"/>
    <w:rsid w:val="00492D72"/>
    <w:rsid w:val="004935FD"/>
    <w:rsid w:val="004936E6"/>
    <w:rsid w:val="004937E7"/>
    <w:rsid w:val="0049468A"/>
    <w:rsid w:val="00494E9D"/>
    <w:rsid w:val="00494F10"/>
    <w:rsid w:val="00494FEC"/>
    <w:rsid w:val="004952DC"/>
    <w:rsid w:val="00495A5A"/>
    <w:rsid w:val="00495DAB"/>
    <w:rsid w:val="00496B29"/>
    <w:rsid w:val="004979D1"/>
    <w:rsid w:val="004A03AC"/>
    <w:rsid w:val="004A0AF4"/>
    <w:rsid w:val="004A0FC9"/>
    <w:rsid w:val="004A0FF7"/>
    <w:rsid w:val="004A1A5F"/>
    <w:rsid w:val="004A2AD7"/>
    <w:rsid w:val="004A327E"/>
    <w:rsid w:val="004A3995"/>
    <w:rsid w:val="004A3B00"/>
    <w:rsid w:val="004A523F"/>
    <w:rsid w:val="004A5312"/>
    <w:rsid w:val="004A5537"/>
    <w:rsid w:val="004A64D6"/>
    <w:rsid w:val="004A6C3D"/>
    <w:rsid w:val="004A6F42"/>
    <w:rsid w:val="004A7935"/>
    <w:rsid w:val="004B0852"/>
    <w:rsid w:val="004B0909"/>
    <w:rsid w:val="004B12BD"/>
    <w:rsid w:val="004B1ADA"/>
    <w:rsid w:val="004B2117"/>
    <w:rsid w:val="004B2AD2"/>
    <w:rsid w:val="004B2D2E"/>
    <w:rsid w:val="004B2E86"/>
    <w:rsid w:val="004B39C2"/>
    <w:rsid w:val="004B47EE"/>
    <w:rsid w:val="004B493F"/>
    <w:rsid w:val="004B4C24"/>
    <w:rsid w:val="004B4D43"/>
    <w:rsid w:val="004B50D6"/>
    <w:rsid w:val="004B53B6"/>
    <w:rsid w:val="004B53C8"/>
    <w:rsid w:val="004B549C"/>
    <w:rsid w:val="004B54A1"/>
    <w:rsid w:val="004B59CE"/>
    <w:rsid w:val="004B5A49"/>
    <w:rsid w:val="004B5A68"/>
    <w:rsid w:val="004B6883"/>
    <w:rsid w:val="004B69C8"/>
    <w:rsid w:val="004B7780"/>
    <w:rsid w:val="004B7BFB"/>
    <w:rsid w:val="004C000F"/>
    <w:rsid w:val="004C0BD8"/>
    <w:rsid w:val="004C0F0A"/>
    <w:rsid w:val="004C1083"/>
    <w:rsid w:val="004C11B6"/>
    <w:rsid w:val="004C15D4"/>
    <w:rsid w:val="004C1F97"/>
    <w:rsid w:val="004C305E"/>
    <w:rsid w:val="004C36E5"/>
    <w:rsid w:val="004C3750"/>
    <w:rsid w:val="004C3B9A"/>
    <w:rsid w:val="004C3C2A"/>
    <w:rsid w:val="004C5215"/>
    <w:rsid w:val="004C525C"/>
    <w:rsid w:val="004C5350"/>
    <w:rsid w:val="004C695E"/>
    <w:rsid w:val="004C6C96"/>
    <w:rsid w:val="004C70DE"/>
    <w:rsid w:val="004C71BC"/>
    <w:rsid w:val="004C75AD"/>
    <w:rsid w:val="004C7688"/>
    <w:rsid w:val="004C7CE0"/>
    <w:rsid w:val="004D03A1"/>
    <w:rsid w:val="004D071D"/>
    <w:rsid w:val="004D0DF1"/>
    <w:rsid w:val="004D0F1C"/>
    <w:rsid w:val="004D2683"/>
    <w:rsid w:val="004D286B"/>
    <w:rsid w:val="004D2886"/>
    <w:rsid w:val="004D2BB9"/>
    <w:rsid w:val="004D2D75"/>
    <w:rsid w:val="004D45A6"/>
    <w:rsid w:val="004D4784"/>
    <w:rsid w:val="004D4997"/>
    <w:rsid w:val="004D4DC2"/>
    <w:rsid w:val="004D5617"/>
    <w:rsid w:val="004D5735"/>
    <w:rsid w:val="004D5AA1"/>
    <w:rsid w:val="004D5AC6"/>
    <w:rsid w:val="004D5DD5"/>
    <w:rsid w:val="004D5F05"/>
    <w:rsid w:val="004D5F1F"/>
    <w:rsid w:val="004D663A"/>
    <w:rsid w:val="004D6AB7"/>
    <w:rsid w:val="004D6BE8"/>
    <w:rsid w:val="004D7154"/>
    <w:rsid w:val="004D7188"/>
    <w:rsid w:val="004E0097"/>
    <w:rsid w:val="004E00FC"/>
    <w:rsid w:val="004E0209"/>
    <w:rsid w:val="004E040B"/>
    <w:rsid w:val="004E08C8"/>
    <w:rsid w:val="004E1408"/>
    <w:rsid w:val="004E173D"/>
    <w:rsid w:val="004E19B8"/>
    <w:rsid w:val="004E2279"/>
    <w:rsid w:val="004E2659"/>
    <w:rsid w:val="004E2900"/>
    <w:rsid w:val="004E2A0B"/>
    <w:rsid w:val="004E2ED3"/>
    <w:rsid w:val="004E303F"/>
    <w:rsid w:val="004E306B"/>
    <w:rsid w:val="004E3117"/>
    <w:rsid w:val="004E3DE9"/>
    <w:rsid w:val="004E4538"/>
    <w:rsid w:val="004E46DF"/>
    <w:rsid w:val="004E4723"/>
    <w:rsid w:val="004E4B5B"/>
    <w:rsid w:val="004E59C3"/>
    <w:rsid w:val="004E66C3"/>
    <w:rsid w:val="004E7425"/>
    <w:rsid w:val="004E798F"/>
    <w:rsid w:val="004E7E34"/>
    <w:rsid w:val="004F053D"/>
    <w:rsid w:val="004F0CB7"/>
    <w:rsid w:val="004F102E"/>
    <w:rsid w:val="004F1181"/>
    <w:rsid w:val="004F132A"/>
    <w:rsid w:val="004F14A8"/>
    <w:rsid w:val="004F16D0"/>
    <w:rsid w:val="004F2086"/>
    <w:rsid w:val="004F2B93"/>
    <w:rsid w:val="004F42BE"/>
    <w:rsid w:val="004F4564"/>
    <w:rsid w:val="004F4BBB"/>
    <w:rsid w:val="004F4CA7"/>
    <w:rsid w:val="004F5A90"/>
    <w:rsid w:val="004F6D0C"/>
    <w:rsid w:val="004F7011"/>
    <w:rsid w:val="004F74F8"/>
    <w:rsid w:val="00500383"/>
    <w:rsid w:val="005004EC"/>
    <w:rsid w:val="00500AC2"/>
    <w:rsid w:val="00500B04"/>
    <w:rsid w:val="0050128F"/>
    <w:rsid w:val="0050186C"/>
    <w:rsid w:val="0050199F"/>
    <w:rsid w:val="00501D86"/>
    <w:rsid w:val="00501E4D"/>
    <w:rsid w:val="00501E52"/>
    <w:rsid w:val="005023E3"/>
    <w:rsid w:val="0050263A"/>
    <w:rsid w:val="005029CC"/>
    <w:rsid w:val="005029DF"/>
    <w:rsid w:val="00502DB6"/>
    <w:rsid w:val="005034A1"/>
    <w:rsid w:val="00503796"/>
    <w:rsid w:val="00503B0F"/>
    <w:rsid w:val="00503BF1"/>
    <w:rsid w:val="00503D26"/>
    <w:rsid w:val="00504001"/>
    <w:rsid w:val="005044C3"/>
    <w:rsid w:val="00504958"/>
    <w:rsid w:val="00504AA2"/>
    <w:rsid w:val="00504BE0"/>
    <w:rsid w:val="00505454"/>
    <w:rsid w:val="0050563D"/>
    <w:rsid w:val="00506275"/>
    <w:rsid w:val="00506550"/>
    <w:rsid w:val="005065D9"/>
    <w:rsid w:val="005065EB"/>
    <w:rsid w:val="00506786"/>
    <w:rsid w:val="00506863"/>
    <w:rsid w:val="005072B6"/>
    <w:rsid w:val="005074D4"/>
    <w:rsid w:val="00507500"/>
    <w:rsid w:val="0050752C"/>
    <w:rsid w:val="00507998"/>
    <w:rsid w:val="00507A22"/>
    <w:rsid w:val="00507B1D"/>
    <w:rsid w:val="00510092"/>
    <w:rsid w:val="0051035D"/>
    <w:rsid w:val="0051048E"/>
    <w:rsid w:val="0051061E"/>
    <w:rsid w:val="00511226"/>
    <w:rsid w:val="005115BA"/>
    <w:rsid w:val="00511E73"/>
    <w:rsid w:val="00512B38"/>
    <w:rsid w:val="00512C16"/>
    <w:rsid w:val="00513448"/>
    <w:rsid w:val="00513528"/>
    <w:rsid w:val="00513657"/>
    <w:rsid w:val="005137CA"/>
    <w:rsid w:val="00513811"/>
    <w:rsid w:val="00513A71"/>
    <w:rsid w:val="00514DE0"/>
    <w:rsid w:val="0051588E"/>
    <w:rsid w:val="00515AF2"/>
    <w:rsid w:val="00516EF4"/>
    <w:rsid w:val="0051768A"/>
    <w:rsid w:val="0051773B"/>
    <w:rsid w:val="005178DD"/>
    <w:rsid w:val="0051793C"/>
    <w:rsid w:val="00517ED6"/>
    <w:rsid w:val="00517FE1"/>
    <w:rsid w:val="00520208"/>
    <w:rsid w:val="005203FD"/>
    <w:rsid w:val="005209FE"/>
    <w:rsid w:val="00520B77"/>
    <w:rsid w:val="00520B8C"/>
    <w:rsid w:val="0052151C"/>
    <w:rsid w:val="005219E1"/>
    <w:rsid w:val="00522A49"/>
    <w:rsid w:val="00522B7A"/>
    <w:rsid w:val="00522E2B"/>
    <w:rsid w:val="00522E6F"/>
    <w:rsid w:val="005232C3"/>
    <w:rsid w:val="005235B6"/>
    <w:rsid w:val="00523FB2"/>
    <w:rsid w:val="0052406E"/>
    <w:rsid w:val="005243B4"/>
    <w:rsid w:val="00524D57"/>
    <w:rsid w:val="00524DF5"/>
    <w:rsid w:val="00524F6B"/>
    <w:rsid w:val="00525704"/>
    <w:rsid w:val="0052592E"/>
    <w:rsid w:val="005259C1"/>
    <w:rsid w:val="00525CCD"/>
    <w:rsid w:val="00525E5F"/>
    <w:rsid w:val="0052655D"/>
    <w:rsid w:val="00527489"/>
    <w:rsid w:val="00527BB3"/>
    <w:rsid w:val="00527E9F"/>
    <w:rsid w:val="005300CE"/>
    <w:rsid w:val="005302FD"/>
    <w:rsid w:val="005306EF"/>
    <w:rsid w:val="005307C4"/>
    <w:rsid w:val="00530F9F"/>
    <w:rsid w:val="0053168E"/>
    <w:rsid w:val="00531734"/>
    <w:rsid w:val="0053254A"/>
    <w:rsid w:val="00532E4D"/>
    <w:rsid w:val="0053353C"/>
    <w:rsid w:val="00533D5D"/>
    <w:rsid w:val="0053507C"/>
    <w:rsid w:val="0053513C"/>
    <w:rsid w:val="0053566B"/>
    <w:rsid w:val="00536520"/>
    <w:rsid w:val="005369A7"/>
    <w:rsid w:val="00536ECB"/>
    <w:rsid w:val="005376CD"/>
    <w:rsid w:val="00537A71"/>
    <w:rsid w:val="005404C0"/>
    <w:rsid w:val="00540609"/>
    <w:rsid w:val="00540657"/>
    <w:rsid w:val="00540A28"/>
    <w:rsid w:val="00541142"/>
    <w:rsid w:val="00541B60"/>
    <w:rsid w:val="0054235E"/>
    <w:rsid w:val="0054271E"/>
    <w:rsid w:val="005428A6"/>
    <w:rsid w:val="00542E02"/>
    <w:rsid w:val="00542E7F"/>
    <w:rsid w:val="00543625"/>
    <w:rsid w:val="00543C8F"/>
    <w:rsid w:val="00543CA3"/>
    <w:rsid w:val="005441D5"/>
    <w:rsid w:val="0054425D"/>
    <w:rsid w:val="005442D3"/>
    <w:rsid w:val="00544B61"/>
    <w:rsid w:val="00545801"/>
    <w:rsid w:val="005458A3"/>
    <w:rsid w:val="00545BD4"/>
    <w:rsid w:val="00546AEB"/>
    <w:rsid w:val="00546DA3"/>
    <w:rsid w:val="00546EDC"/>
    <w:rsid w:val="0054780C"/>
    <w:rsid w:val="00551175"/>
    <w:rsid w:val="005512E8"/>
    <w:rsid w:val="0055168A"/>
    <w:rsid w:val="005526D0"/>
    <w:rsid w:val="00552B79"/>
    <w:rsid w:val="005536E2"/>
    <w:rsid w:val="0055383B"/>
    <w:rsid w:val="00553A28"/>
    <w:rsid w:val="00553B14"/>
    <w:rsid w:val="00553B4F"/>
    <w:rsid w:val="00553B79"/>
    <w:rsid w:val="00553C7D"/>
    <w:rsid w:val="00554408"/>
    <w:rsid w:val="0055459B"/>
    <w:rsid w:val="00554616"/>
    <w:rsid w:val="005546A4"/>
    <w:rsid w:val="00554995"/>
    <w:rsid w:val="00554EEF"/>
    <w:rsid w:val="005555B2"/>
    <w:rsid w:val="00555AEA"/>
    <w:rsid w:val="00556480"/>
    <w:rsid w:val="005579B9"/>
    <w:rsid w:val="00557AF1"/>
    <w:rsid w:val="00557C98"/>
    <w:rsid w:val="005603FC"/>
    <w:rsid w:val="005607B0"/>
    <w:rsid w:val="0056123A"/>
    <w:rsid w:val="00561963"/>
    <w:rsid w:val="00562627"/>
    <w:rsid w:val="005626F8"/>
    <w:rsid w:val="00562AD7"/>
    <w:rsid w:val="00562DA4"/>
    <w:rsid w:val="0056327A"/>
    <w:rsid w:val="00563461"/>
    <w:rsid w:val="0056382A"/>
    <w:rsid w:val="0056399B"/>
    <w:rsid w:val="00563B85"/>
    <w:rsid w:val="00563CCD"/>
    <w:rsid w:val="0056419C"/>
    <w:rsid w:val="00564672"/>
    <w:rsid w:val="0056484E"/>
    <w:rsid w:val="00564995"/>
    <w:rsid w:val="00564B5B"/>
    <w:rsid w:val="005660AC"/>
    <w:rsid w:val="00566240"/>
    <w:rsid w:val="0056677A"/>
    <w:rsid w:val="0056714B"/>
    <w:rsid w:val="005675F7"/>
    <w:rsid w:val="00567934"/>
    <w:rsid w:val="005702B6"/>
    <w:rsid w:val="005703A1"/>
    <w:rsid w:val="0057046A"/>
    <w:rsid w:val="00570B8C"/>
    <w:rsid w:val="005710EF"/>
    <w:rsid w:val="005712BF"/>
    <w:rsid w:val="00571574"/>
    <w:rsid w:val="00571583"/>
    <w:rsid w:val="005718E3"/>
    <w:rsid w:val="00571F72"/>
    <w:rsid w:val="00572671"/>
    <w:rsid w:val="00572BF3"/>
    <w:rsid w:val="00572E7A"/>
    <w:rsid w:val="005744E3"/>
    <w:rsid w:val="00574757"/>
    <w:rsid w:val="00574BFB"/>
    <w:rsid w:val="00575299"/>
    <w:rsid w:val="00575913"/>
    <w:rsid w:val="005759DA"/>
    <w:rsid w:val="00575D81"/>
    <w:rsid w:val="00575D83"/>
    <w:rsid w:val="00575DF2"/>
    <w:rsid w:val="00576608"/>
    <w:rsid w:val="0057676C"/>
    <w:rsid w:val="00576C16"/>
    <w:rsid w:val="005774F5"/>
    <w:rsid w:val="0057763F"/>
    <w:rsid w:val="00577648"/>
    <w:rsid w:val="00577836"/>
    <w:rsid w:val="00580893"/>
    <w:rsid w:val="00581828"/>
    <w:rsid w:val="00581D65"/>
    <w:rsid w:val="00583089"/>
    <w:rsid w:val="0058310F"/>
    <w:rsid w:val="00583212"/>
    <w:rsid w:val="005832F4"/>
    <w:rsid w:val="0058331C"/>
    <w:rsid w:val="005835CA"/>
    <w:rsid w:val="00584659"/>
    <w:rsid w:val="00585D8F"/>
    <w:rsid w:val="00586072"/>
    <w:rsid w:val="0058644C"/>
    <w:rsid w:val="0058650B"/>
    <w:rsid w:val="005868C2"/>
    <w:rsid w:val="00586EE1"/>
    <w:rsid w:val="00587085"/>
    <w:rsid w:val="0058749C"/>
    <w:rsid w:val="00587914"/>
    <w:rsid w:val="00587A48"/>
    <w:rsid w:val="00587C67"/>
    <w:rsid w:val="00587F10"/>
    <w:rsid w:val="005907C8"/>
    <w:rsid w:val="00590D1D"/>
    <w:rsid w:val="00590E5A"/>
    <w:rsid w:val="00591351"/>
    <w:rsid w:val="005915D7"/>
    <w:rsid w:val="0059255B"/>
    <w:rsid w:val="00592B2D"/>
    <w:rsid w:val="00592C65"/>
    <w:rsid w:val="00594186"/>
    <w:rsid w:val="0059436D"/>
    <w:rsid w:val="00596243"/>
    <w:rsid w:val="00596413"/>
    <w:rsid w:val="00596B6A"/>
    <w:rsid w:val="00597D7B"/>
    <w:rsid w:val="005A0BA1"/>
    <w:rsid w:val="005A0D12"/>
    <w:rsid w:val="005A128D"/>
    <w:rsid w:val="005A1387"/>
    <w:rsid w:val="005A16CF"/>
    <w:rsid w:val="005A1A3D"/>
    <w:rsid w:val="005A2205"/>
    <w:rsid w:val="005A23DB"/>
    <w:rsid w:val="005A26F3"/>
    <w:rsid w:val="005A2ECA"/>
    <w:rsid w:val="005A4504"/>
    <w:rsid w:val="005A49B5"/>
    <w:rsid w:val="005A4BB8"/>
    <w:rsid w:val="005A4BBC"/>
    <w:rsid w:val="005A5665"/>
    <w:rsid w:val="005A5694"/>
    <w:rsid w:val="005A5A2A"/>
    <w:rsid w:val="005A6B8D"/>
    <w:rsid w:val="005A6BC3"/>
    <w:rsid w:val="005A7475"/>
    <w:rsid w:val="005B1139"/>
    <w:rsid w:val="005B151D"/>
    <w:rsid w:val="005B1ACA"/>
    <w:rsid w:val="005B1FD6"/>
    <w:rsid w:val="005B2037"/>
    <w:rsid w:val="005B2A70"/>
    <w:rsid w:val="005B2AF8"/>
    <w:rsid w:val="005B2BA0"/>
    <w:rsid w:val="005B2F00"/>
    <w:rsid w:val="005B31EA"/>
    <w:rsid w:val="005B3262"/>
    <w:rsid w:val="005B34A6"/>
    <w:rsid w:val="005B3AA3"/>
    <w:rsid w:val="005B3BEA"/>
    <w:rsid w:val="005B430C"/>
    <w:rsid w:val="005B45FB"/>
    <w:rsid w:val="005B4D14"/>
    <w:rsid w:val="005B4EBF"/>
    <w:rsid w:val="005B53A0"/>
    <w:rsid w:val="005B55BC"/>
    <w:rsid w:val="005B55FB"/>
    <w:rsid w:val="005B58E6"/>
    <w:rsid w:val="005B5BFD"/>
    <w:rsid w:val="005B5EAE"/>
    <w:rsid w:val="005B6C67"/>
    <w:rsid w:val="005B7204"/>
    <w:rsid w:val="005B727A"/>
    <w:rsid w:val="005B7553"/>
    <w:rsid w:val="005C0321"/>
    <w:rsid w:val="005C0CBC"/>
    <w:rsid w:val="005C0DAA"/>
    <w:rsid w:val="005C1350"/>
    <w:rsid w:val="005C153E"/>
    <w:rsid w:val="005C1C0A"/>
    <w:rsid w:val="005C1E07"/>
    <w:rsid w:val="005C295B"/>
    <w:rsid w:val="005C2D70"/>
    <w:rsid w:val="005C2E36"/>
    <w:rsid w:val="005C3B1F"/>
    <w:rsid w:val="005C4204"/>
    <w:rsid w:val="005C4513"/>
    <w:rsid w:val="005C45E7"/>
    <w:rsid w:val="005C476E"/>
    <w:rsid w:val="005C4EC3"/>
    <w:rsid w:val="005C561B"/>
    <w:rsid w:val="005C6389"/>
    <w:rsid w:val="005C6492"/>
    <w:rsid w:val="005C6540"/>
    <w:rsid w:val="005C6626"/>
    <w:rsid w:val="005C6667"/>
    <w:rsid w:val="005C66A1"/>
    <w:rsid w:val="005C6823"/>
    <w:rsid w:val="005C6BF0"/>
    <w:rsid w:val="005C6C73"/>
    <w:rsid w:val="005C72ED"/>
    <w:rsid w:val="005D02BE"/>
    <w:rsid w:val="005D0C43"/>
    <w:rsid w:val="005D107F"/>
    <w:rsid w:val="005D1461"/>
    <w:rsid w:val="005D1AAA"/>
    <w:rsid w:val="005D22A0"/>
    <w:rsid w:val="005D302C"/>
    <w:rsid w:val="005D3197"/>
    <w:rsid w:val="005D31A0"/>
    <w:rsid w:val="005D32F2"/>
    <w:rsid w:val="005D33B5"/>
    <w:rsid w:val="005D397D"/>
    <w:rsid w:val="005D3F28"/>
    <w:rsid w:val="005D4609"/>
    <w:rsid w:val="005D5C6E"/>
    <w:rsid w:val="005D5EF2"/>
    <w:rsid w:val="005D6720"/>
    <w:rsid w:val="005D67B9"/>
    <w:rsid w:val="005D67E6"/>
    <w:rsid w:val="005D6AFA"/>
    <w:rsid w:val="005D6D55"/>
    <w:rsid w:val="005D74B0"/>
    <w:rsid w:val="005D792D"/>
    <w:rsid w:val="005D7951"/>
    <w:rsid w:val="005E0368"/>
    <w:rsid w:val="005E10CE"/>
    <w:rsid w:val="005E111C"/>
    <w:rsid w:val="005E16B8"/>
    <w:rsid w:val="005E1781"/>
    <w:rsid w:val="005E1B26"/>
    <w:rsid w:val="005E1BB9"/>
    <w:rsid w:val="005E2249"/>
    <w:rsid w:val="005E2305"/>
    <w:rsid w:val="005E28CC"/>
    <w:rsid w:val="005E369F"/>
    <w:rsid w:val="005E3E45"/>
    <w:rsid w:val="005E3E49"/>
    <w:rsid w:val="005E3F08"/>
    <w:rsid w:val="005E4790"/>
    <w:rsid w:val="005E4B85"/>
    <w:rsid w:val="005E4E9C"/>
    <w:rsid w:val="005E5300"/>
    <w:rsid w:val="005E531F"/>
    <w:rsid w:val="005E5828"/>
    <w:rsid w:val="005E58D3"/>
    <w:rsid w:val="005E6814"/>
    <w:rsid w:val="005E72FC"/>
    <w:rsid w:val="005E768D"/>
    <w:rsid w:val="005E7B13"/>
    <w:rsid w:val="005F00B1"/>
    <w:rsid w:val="005F00E7"/>
    <w:rsid w:val="005F0B0D"/>
    <w:rsid w:val="005F19A7"/>
    <w:rsid w:val="005F19DD"/>
    <w:rsid w:val="005F1ABB"/>
    <w:rsid w:val="005F208A"/>
    <w:rsid w:val="005F23B2"/>
    <w:rsid w:val="005F4AD8"/>
    <w:rsid w:val="005F4EC7"/>
    <w:rsid w:val="005F5ADA"/>
    <w:rsid w:val="005F5D53"/>
    <w:rsid w:val="005F675E"/>
    <w:rsid w:val="005F695C"/>
    <w:rsid w:val="005F6B18"/>
    <w:rsid w:val="005F71B8"/>
    <w:rsid w:val="005F72A8"/>
    <w:rsid w:val="005F7373"/>
    <w:rsid w:val="005F7C51"/>
    <w:rsid w:val="00600A10"/>
    <w:rsid w:val="00600C8C"/>
    <w:rsid w:val="00600F9B"/>
    <w:rsid w:val="0060163D"/>
    <w:rsid w:val="0060172A"/>
    <w:rsid w:val="006019C4"/>
    <w:rsid w:val="00601A22"/>
    <w:rsid w:val="00601B97"/>
    <w:rsid w:val="00602731"/>
    <w:rsid w:val="00602976"/>
    <w:rsid w:val="00602BAA"/>
    <w:rsid w:val="00603198"/>
    <w:rsid w:val="00603CD1"/>
    <w:rsid w:val="006047C7"/>
    <w:rsid w:val="00604BBF"/>
    <w:rsid w:val="00604FA8"/>
    <w:rsid w:val="00605552"/>
    <w:rsid w:val="00605676"/>
    <w:rsid w:val="00605688"/>
    <w:rsid w:val="00605CE6"/>
    <w:rsid w:val="00605CEE"/>
    <w:rsid w:val="00605D85"/>
    <w:rsid w:val="00606CFE"/>
    <w:rsid w:val="00606DB8"/>
    <w:rsid w:val="00606DD2"/>
    <w:rsid w:val="00606F70"/>
    <w:rsid w:val="00607638"/>
    <w:rsid w:val="006079B9"/>
    <w:rsid w:val="00610293"/>
    <w:rsid w:val="006104BB"/>
    <w:rsid w:val="00610E51"/>
    <w:rsid w:val="006111B6"/>
    <w:rsid w:val="006111CC"/>
    <w:rsid w:val="006117D4"/>
    <w:rsid w:val="00612605"/>
    <w:rsid w:val="00612729"/>
    <w:rsid w:val="0061411E"/>
    <w:rsid w:val="0061413A"/>
    <w:rsid w:val="00614193"/>
    <w:rsid w:val="0061447F"/>
    <w:rsid w:val="00614744"/>
    <w:rsid w:val="00614CA2"/>
    <w:rsid w:val="00614E85"/>
    <w:rsid w:val="0061545F"/>
    <w:rsid w:val="00615D74"/>
    <w:rsid w:val="00615DA5"/>
    <w:rsid w:val="00615E8C"/>
    <w:rsid w:val="00615F0D"/>
    <w:rsid w:val="00616288"/>
    <w:rsid w:val="00616609"/>
    <w:rsid w:val="00616AA6"/>
    <w:rsid w:val="00616C17"/>
    <w:rsid w:val="006206A3"/>
    <w:rsid w:val="0062076D"/>
    <w:rsid w:val="00620F63"/>
    <w:rsid w:val="00621286"/>
    <w:rsid w:val="00621441"/>
    <w:rsid w:val="006217EB"/>
    <w:rsid w:val="00621919"/>
    <w:rsid w:val="00621C01"/>
    <w:rsid w:val="006220AF"/>
    <w:rsid w:val="0062216A"/>
    <w:rsid w:val="0062254C"/>
    <w:rsid w:val="006226F1"/>
    <w:rsid w:val="0062298E"/>
    <w:rsid w:val="00622CC2"/>
    <w:rsid w:val="0062350A"/>
    <w:rsid w:val="00623758"/>
    <w:rsid w:val="0062396A"/>
    <w:rsid w:val="00623E1F"/>
    <w:rsid w:val="0062440B"/>
    <w:rsid w:val="00624F1A"/>
    <w:rsid w:val="006254B0"/>
    <w:rsid w:val="00625C33"/>
    <w:rsid w:val="00625CE2"/>
    <w:rsid w:val="00626D26"/>
    <w:rsid w:val="00626E42"/>
    <w:rsid w:val="00627848"/>
    <w:rsid w:val="00627AFD"/>
    <w:rsid w:val="00627E0F"/>
    <w:rsid w:val="006302F7"/>
    <w:rsid w:val="00630808"/>
    <w:rsid w:val="00630883"/>
    <w:rsid w:val="006311BA"/>
    <w:rsid w:val="00631854"/>
    <w:rsid w:val="00631EB7"/>
    <w:rsid w:val="00631ED0"/>
    <w:rsid w:val="00632432"/>
    <w:rsid w:val="00632636"/>
    <w:rsid w:val="00632641"/>
    <w:rsid w:val="00632B5B"/>
    <w:rsid w:val="006334EA"/>
    <w:rsid w:val="00633A8F"/>
    <w:rsid w:val="00633D14"/>
    <w:rsid w:val="006346CB"/>
    <w:rsid w:val="006348DF"/>
    <w:rsid w:val="00634F41"/>
    <w:rsid w:val="00635200"/>
    <w:rsid w:val="006354F6"/>
    <w:rsid w:val="006362D2"/>
    <w:rsid w:val="006363AF"/>
    <w:rsid w:val="00636633"/>
    <w:rsid w:val="0063788C"/>
    <w:rsid w:val="00637D47"/>
    <w:rsid w:val="00640111"/>
    <w:rsid w:val="0064020B"/>
    <w:rsid w:val="006403A1"/>
    <w:rsid w:val="0064135B"/>
    <w:rsid w:val="00641444"/>
    <w:rsid w:val="006416FF"/>
    <w:rsid w:val="00642383"/>
    <w:rsid w:val="006431F8"/>
    <w:rsid w:val="0064398C"/>
    <w:rsid w:val="00643FAA"/>
    <w:rsid w:val="006444EB"/>
    <w:rsid w:val="00644E29"/>
    <w:rsid w:val="0064617E"/>
    <w:rsid w:val="00646719"/>
    <w:rsid w:val="00646871"/>
    <w:rsid w:val="00646A0E"/>
    <w:rsid w:val="00647474"/>
    <w:rsid w:val="00647814"/>
    <w:rsid w:val="00647908"/>
    <w:rsid w:val="00647990"/>
    <w:rsid w:val="00650900"/>
    <w:rsid w:val="00650F21"/>
    <w:rsid w:val="00650FEC"/>
    <w:rsid w:val="006510B3"/>
    <w:rsid w:val="0065112C"/>
    <w:rsid w:val="00651442"/>
    <w:rsid w:val="006516DA"/>
    <w:rsid w:val="00651A1F"/>
    <w:rsid w:val="00651FCD"/>
    <w:rsid w:val="006525D4"/>
    <w:rsid w:val="00652F6A"/>
    <w:rsid w:val="00653020"/>
    <w:rsid w:val="00654422"/>
    <w:rsid w:val="006548B7"/>
    <w:rsid w:val="00654B3B"/>
    <w:rsid w:val="00654B90"/>
    <w:rsid w:val="006559A9"/>
    <w:rsid w:val="006564C8"/>
    <w:rsid w:val="00656882"/>
    <w:rsid w:val="00656A2B"/>
    <w:rsid w:val="00656BFD"/>
    <w:rsid w:val="00657061"/>
    <w:rsid w:val="00657363"/>
    <w:rsid w:val="0065796C"/>
    <w:rsid w:val="00657DBD"/>
    <w:rsid w:val="00660120"/>
    <w:rsid w:val="00660ACE"/>
    <w:rsid w:val="00660C74"/>
    <w:rsid w:val="00660F53"/>
    <w:rsid w:val="00661D12"/>
    <w:rsid w:val="006622F8"/>
    <w:rsid w:val="00662343"/>
    <w:rsid w:val="0066244F"/>
    <w:rsid w:val="00662672"/>
    <w:rsid w:val="00662A0C"/>
    <w:rsid w:val="00662E3E"/>
    <w:rsid w:val="0066376A"/>
    <w:rsid w:val="0066379D"/>
    <w:rsid w:val="0066483B"/>
    <w:rsid w:val="00664C2F"/>
    <w:rsid w:val="00664CCC"/>
    <w:rsid w:val="00664D94"/>
    <w:rsid w:val="006660BE"/>
    <w:rsid w:val="006664CE"/>
    <w:rsid w:val="00666765"/>
    <w:rsid w:val="00667AA9"/>
    <w:rsid w:val="00667E8E"/>
    <w:rsid w:val="00670267"/>
    <w:rsid w:val="0067069C"/>
    <w:rsid w:val="0067080E"/>
    <w:rsid w:val="0067080F"/>
    <w:rsid w:val="00670943"/>
    <w:rsid w:val="00670EBD"/>
    <w:rsid w:val="00671AC2"/>
    <w:rsid w:val="00671C1F"/>
    <w:rsid w:val="00671F29"/>
    <w:rsid w:val="006724A4"/>
    <w:rsid w:val="0067282C"/>
    <w:rsid w:val="00672D97"/>
    <w:rsid w:val="00672DE5"/>
    <w:rsid w:val="00672E83"/>
    <w:rsid w:val="0067305F"/>
    <w:rsid w:val="006733DE"/>
    <w:rsid w:val="0067342A"/>
    <w:rsid w:val="00673C7C"/>
    <w:rsid w:val="00673E73"/>
    <w:rsid w:val="006749A7"/>
    <w:rsid w:val="00674B89"/>
    <w:rsid w:val="0067614E"/>
    <w:rsid w:val="006770CC"/>
    <w:rsid w:val="0067737F"/>
    <w:rsid w:val="00677AD1"/>
    <w:rsid w:val="00680308"/>
    <w:rsid w:val="00680AD5"/>
    <w:rsid w:val="00680B2A"/>
    <w:rsid w:val="00681145"/>
    <w:rsid w:val="006813E4"/>
    <w:rsid w:val="0068276E"/>
    <w:rsid w:val="00682A36"/>
    <w:rsid w:val="00682AD0"/>
    <w:rsid w:val="00682E1D"/>
    <w:rsid w:val="0068382D"/>
    <w:rsid w:val="0068429C"/>
    <w:rsid w:val="00684850"/>
    <w:rsid w:val="00684AD9"/>
    <w:rsid w:val="006851CC"/>
    <w:rsid w:val="006853ED"/>
    <w:rsid w:val="0068559B"/>
    <w:rsid w:val="00685816"/>
    <w:rsid w:val="00685BFE"/>
    <w:rsid w:val="006861D2"/>
    <w:rsid w:val="00686494"/>
    <w:rsid w:val="0068691B"/>
    <w:rsid w:val="0068691C"/>
    <w:rsid w:val="006873C9"/>
    <w:rsid w:val="00687474"/>
    <w:rsid w:val="00687476"/>
    <w:rsid w:val="006878DA"/>
    <w:rsid w:val="00687CE3"/>
    <w:rsid w:val="00687E53"/>
    <w:rsid w:val="0069038E"/>
    <w:rsid w:val="00690531"/>
    <w:rsid w:val="00690A9A"/>
    <w:rsid w:val="00690DF1"/>
    <w:rsid w:val="00690EB5"/>
    <w:rsid w:val="006910E4"/>
    <w:rsid w:val="00691C69"/>
    <w:rsid w:val="00691EDC"/>
    <w:rsid w:val="0069235A"/>
    <w:rsid w:val="006925B5"/>
    <w:rsid w:val="0069303D"/>
    <w:rsid w:val="00693B88"/>
    <w:rsid w:val="00693CF2"/>
    <w:rsid w:val="00694672"/>
    <w:rsid w:val="006947F4"/>
    <w:rsid w:val="00694AF4"/>
    <w:rsid w:val="00694C8D"/>
    <w:rsid w:val="0069501E"/>
    <w:rsid w:val="006961D4"/>
    <w:rsid w:val="0069670B"/>
    <w:rsid w:val="00696D71"/>
    <w:rsid w:val="006976B8"/>
    <w:rsid w:val="00697B52"/>
    <w:rsid w:val="00697B8A"/>
    <w:rsid w:val="00697CAA"/>
    <w:rsid w:val="006A041F"/>
    <w:rsid w:val="006A0AF0"/>
    <w:rsid w:val="006A0D04"/>
    <w:rsid w:val="006A179C"/>
    <w:rsid w:val="006A1A19"/>
    <w:rsid w:val="006A230D"/>
    <w:rsid w:val="006A291E"/>
    <w:rsid w:val="006A2A14"/>
    <w:rsid w:val="006A2B46"/>
    <w:rsid w:val="006A3117"/>
    <w:rsid w:val="006A31A9"/>
    <w:rsid w:val="006A3A0E"/>
    <w:rsid w:val="006A3EB3"/>
    <w:rsid w:val="006A4395"/>
    <w:rsid w:val="006A4D69"/>
    <w:rsid w:val="006A4F60"/>
    <w:rsid w:val="006A503E"/>
    <w:rsid w:val="006A5155"/>
    <w:rsid w:val="006A54D8"/>
    <w:rsid w:val="006A59BC"/>
    <w:rsid w:val="006A5AC0"/>
    <w:rsid w:val="006A67EB"/>
    <w:rsid w:val="006A6A83"/>
    <w:rsid w:val="006A6D34"/>
    <w:rsid w:val="006A7A6B"/>
    <w:rsid w:val="006A7B03"/>
    <w:rsid w:val="006A7F86"/>
    <w:rsid w:val="006B0551"/>
    <w:rsid w:val="006B0616"/>
    <w:rsid w:val="006B0BF5"/>
    <w:rsid w:val="006B0D58"/>
    <w:rsid w:val="006B1AE5"/>
    <w:rsid w:val="006B23C4"/>
    <w:rsid w:val="006B294F"/>
    <w:rsid w:val="006B2F0E"/>
    <w:rsid w:val="006B357F"/>
    <w:rsid w:val="006B4874"/>
    <w:rsid w:val="006B4C7F"/>
    <w:rsid w:val="006B5B8C"/>
    <w:rsid w:val="006B7B06"/>
    <w:rsid w:val="006C013B"/>
    <w:rsid w:val="006C0178"/>
    <w:rsid w:val="006C063A"/>
    <w:rsid w:val="006C0CDE"/>
    <w:rsid w:val="006C13B0"/>
    <w:rsid w:val="006C1627"/>
    <w:rsid w:val="006C1785"/>
    <w:rsid w:val="006C1DD6"/>
    <w:rsid w:val="006C1FA8"/>
    <w:rsid w:val="006C2214"/>
    <w:rsid w:val="006C2540"/>
    <w:rsid w:val="006C2846"/>
    <w:rsid w:val="006C2C97"/>
    <w:rsid w:val="006C2D43"/>
    <w:rsid w:val="006C36B3"/>
    <w:rsid w:val="006C36EC"/>
    <w:rsid w:val="006C3C41"/>
    <w:rsid w:val="006C4588"/>
    <w:rsid w:val="006C4F7D"/>
    <w:rsid w:val="006C52D4"/>
    <w:rsid w:val="006C5695"/>
    <w:rsid w:val="006C5775"/>
    <w:rsid w:val="006C71D1"/>
    <w:rsid w:val="006D00BF"/>
    <w:rsid w:val="006D067C"/>
    <w:rsid w:val="006D0767"/>
    <w:rsid w:val="006D0EFC"/>
    <w:rsid w:val="006D249E"/>
    <w:rsid w:val="006D25C3"/>
    <w:rsid w:val="006D2722"/>
    <w:rsid w:val="006D2E84"/>
    <w:rsid w:val="006D3377"/>
    <w:rsid w:val="006D3414"/>
    <w:rsid w:val="006D36B9"/>
    <w:rsid w:val="006D391B"/>
    <w:rsid w:val="006D3D07"/>
    <w:rsid w:val="006D3D2C"/>
    <w:rsid w:val="006D3E5E"/>
    <w:rsid w:val="006D4143"/>
    <w:rsid w:val="006D45A5"/>
    <w:rsid w:val="006D4C00"/>
    <w:rsid w:val="006D4DE2"/>
    <w:rsid w:val="006D5362"/>
    <w:rsid w:val="006D5378"/>
    <w:rsid w:val="006D54B4"/>
    <w:rsid w:val="006D56EE"/>
    <w:rsid w:val="006D5EF1"/>
    <w:rsid w:val="006D612C"/>
    <w:rsid w:val="006D696D"/>
    <w:rsid w:val="006D6DCA"/>
    <w:rsid w:val="006D72CF"/>
    <w:rsid w:val="006D768D"/>
    <w:rsid w:val="006D7DB5"/>
    <w:rsid w:val="006D7E9B"/>
    <w:rsid w:val="006E0317"/>
    <w:rsid w:val="006E0542"/>
    <w:rsid w:val="006E05A9"/>
    <w:rsid w:val="006E0678"/>
    <w:rsid w:val="006E1091"/>
    <w:rsid w:val="006E181A"/>
    <w:rsid w:val="006E195A"/>
    <w:rsid w:val="006E1DFD"/>
    <w:rsid w:val="006E21CA"/>
    <w:rsid w:val="006E2A5A"/>
    <w:rsid w:val="006E2D44"/>
    <w:rsid w:val="006E3DB7"/>
    <w:rsid w:val="006E3E3E"/>
    <w:rsid w:val="006E4C50"/>
    <w:rsid w:val="006E5007"/>
    <w:rsid w:val="006E58EE"/>
    <w:rsid w:val="006E5DDA"/>
    <w:rsid w:val="006E6A8E"/>
    <w:rsid w:val="006E6E2B"/>
    <w:rsid w:val="006E71E2"/>
    <w:rsid w:val="006E753D"/>
    <w:rsid w:val="006E7B6A"/>
    <w:rsid w:val="006E7D22"/>
    <w:rsid w:val="006F0EBC"/>
    <w:rsid w:val="006F1352"/>
    <w:rsid w:val="006F14CD"/>
    <w:rsid w:val="006F1B1A"/>
    <w:rsid w:val="006F1F20"/>
    <w:rsid w:val="006F1F5D"/>
    <w:rsid w:val="006F2144"/>
    <w:rsid w:val="006F2216"/>
    <w:rsid w:val="006F2414"/>
    <w:rsid w:val="006F2D97"/>
    <w:rsid w:val="006F30B0"/>
    <w:rsid w:val="006F36A8"/>
    <w:rsid w:val="006F3DD4"/>
    <w:rsid w:val="006F4414"/>
    <w:rsid w:val="006F4484"/>
    <w:rsid w:val="006F48CD"/>
    <w:rsid w:val="006F58E9"/>
    <w:rsid w:val="006F6792"/>
    <w:rsid w:val="006F6974"/>
    <w:rsid w:val="006F6A57"/>
    <w:rsid w:val="006F6E4C"/>
    <w:rsid w:val="006F7049"/>
    <w:rsid w:val="006F72C8"/>
    <w:rsid w:val="006F72CE"/>
    <w:rsid w:val="006F73EC"/>
    <w:rsid w:val="006F7C6D"/>
    <w:rsid w:val="0070013B"/>
    <w:rsid w:val="00700189"/>
    <w:rsid w:val="00700354"/>
    <w:rsid w:val="00700E7F"/>
    <w:rsid w:val="00701633"/>
    <w:rsid w:val="00701D21"/>
    <w:rsid w:val="00701EAA"/>
    <w:rsid w:val="0070212B"/>
    <w:rsid w:val="00702828"/>
    <w:rsid w:val="00702CA2"/>
    <w:rsid w:val="00702E7F"/>
    <w:rsid w:val="0070455D"/>
    <w:rsid w:val="007045BD"/>
    <w:rsid w:val="00704A42"/>
    <w:rsid w:val="00704BCE"/>
    <w:rsid w:val="0070547C"/>
    <w:rsid w:val="0070556F"/>
    <w:rsid w:val="00705B43"/>
    <w:rsid w:val="007069F6"/>
    <w:rsid w:val="007070DE"/>
    <w:rsid w:val="00707412"/>
    <w:rsid w:val="00707FE1"/>
    <w:rsid w:val="0071091F"/>
    <w:rsid w:val="00710C00"/>
    <w:rsid w:val="00710D88"/>
    <w:rsid w:val="00711472"/>
    <w:rsid w:val="00711D72"/>
    <w:rsid w:val="00711E05"/>
    <w:rsid w:val="007121E9"/>
    <w:rsid w:val="00713826"/>
    <w:rsid w:val="007140A0"/>
    <w:rsid w:val="00714DE0"/>
    <w:rsid w:val="0071556E"/>
    <w:rsid w:val="00715B0F"/>
    <w:rsid w:val="00716261"/>
    <w:rsid w:val="007164A7"/>
    <w:rsid w:val="00716984"/>
    <w:rsid w:val="00716DFF"/>
    <w:rsid w:val="00716E97"/>
    <w:rsid w:val="00716FCC"/>
    <w:rsid w:val="00717645"/>
    <w:rsid w:val="00717C30"/>
    <w:rsid w:val="00720478"/>
    <w:rsid w:val="007210C6"/>
    <w:rsid w:val="00721809"/>
    <w:rsid w:val="00721A60"/>
    <w:rsid w:val="007220CF"/>
    <w:rsid w:val="007221A5"/>
    <w:rsid w:val="00722B04"/>
    <w:rsid w:val="007231F6"/>
    <w:rsid w:val="00723821"/>
    <w:rsid w:val="00723CB7"/>
    <w:rsid w:val="00724942"/>
    <w:rsid w:val="00724B30"/>
    <w:rsid w:val="00724D84"/>
    <w:rsid w:val="00724EE3"/>
    <w:rsid w:val="0072610C"/>
    <w:rsid w:val="00726B2A"/>
    <w:rsid w:val="00726DC5"/>
    <w:rsid w:val="00726F53"/>
    <w:rsid w:val="007272B1"/>
    <w:rsid w:val="00727341"/>
    <w:rsid w:val="0072745E"/>
    <w:rsid w:val="00727E1D"/>
    <w:rsid w:val="0073066E"/>
    <w:rsid w:val="00731438"/>
    <w:rsid w:val="00731929"/>
    <w:rsid w:val="00731B32"/>
    <w:rsid w:val="0073207A"/>
    <w:rsid w:val="00732658"/>
    <w:rsid w:val="007327D3"/>
    <w:rsid w:val="007339D2"/>
    <w:rsid w:val="00734AC1"/>
    <w:rsid w:val="00734C35"/>
    <w:rsid w:val="00734F1A"/>
    <w:rsid w:val="00735E2D"/>
    <w:rsid w:val="00736065"/>
    <w:rsid w:val="0073619A"/>
    <w:rsid w:val="00736C8F"/>
    <w:rsid w:val="00736FDB"/>
    <w:rsid w:val="0073703B"/>
    <w:rsid w:val="007375B0"/>
    <w:rsid w:val="0074006F"/>
    <w:rsid w:val="007404B0"/>
    <w:rsid w:val="00741015"/>
    <w:rsid w:val="007415FC"/>
    <w:rsid w:val="00741D75"/>
    <w:rsid w:val="00741DC0"/>
    <w:rsid w:val="00741FC7"/>
    <w:rsid w:val="007421CA"/>
    <w:rsid w:val="007428D7"/>
    <w:rsid w:val="00742D87"/>
    <w:rsid w:val="0074306D"/>
    <w:rsid w:val="00743419"/>
    <w:rsid w:val="00743746"/>
    <w:rsid w:val="00744DFF"/>
    <w:rsid w:val="00744E72"/>
    <w:rsid w:val="00745ADD"/>
    <w:rsid w:val="0074621F"/>
    <w:rsid w:val="0074637E"/>
    <w:rsid w:val="007463FB"/>
    <w:rsid w:val="0074745F"/>
    <w:rsid w:val="007500B1"/>
    <w:rsid w:val="007502A9"/>
    <w:rsid w:val="00750E7E"/>
    <w:rsid w:val="00751350"/>
    <w:rsid w:val="007513CD"/>
    <w:rsid w:val="00751C21"/>
    <w:rsid w:val="00751EC6"/>
    <w:rsid w:val="00751F14"/>
    <w:rsid w:val="0075231F"/>
    <w:rsid w:val="007526CC"/>
    <w:rsid w:val="00752D8F"/>
    <w:rsid w:val="007530E9"/>
    <w:rsid w:val="0075327D"/>
    <w:rsid w:val="00753ADB"/>
    <w:rsid w:val="0075469A"/>
    <w:rsid w:val="007546BF"/>
    <w:rsid w:val="007546E8"/>
    <w:rsid w:val="007549CA"/>
    <w:rsid w:val="00754E30"/>
    <w:rsid w:val="007557EA"/>
    <w:rsid w:val="007558D4"/>
    <w:rsid w:val="00755D22"/>
    <w:rsid w:val="0075678D"/>
    <w:rsid w:val="007571C4"/>
    <w:rsid w:val="00757259"/>
    <w:rsid w:val="007578DC"/>
    <w:rsid w:val="00757AD1"/>
    <w:rsid w:val="00760099"/>
    <w:rsid w:val="007608D9"/>
    <w:rsid w:val="0076096A"/>
    <w:rsid w:val="00760C38"/>
    <w:rsid w:val="00760E8D"/>
    <w:rsid w:val="0076196C"/>
    <w:rsid w:val="00761A5F"/>
    <w:rsid w:val="00761B37"/>
    <w:rsid w:val="007638C2"/>
    <w:rsid w:val="007640B4"/>
    <w:rsid w:val="007644C8"/>
    <w:rsid w:val="0076455B"/>
    <w:rsid w:val="00764BAB"/>
    <w:rsid w:val="00764F0E"/>
    <w:rsid w:val="0076589F"/>
    <w:rsid w:val="007658BE"/>
    <w:rsid w:val="00766618"/>
    <w:rsid w:val="00766B1A"/>
    <w:rsid w:val="00766DFE"/>
    <w:rsid w:val="00766F40"/>
    <w:rsid w:val="00767723"/>
    <w:rsid w:val="00767BB9"/>
    <w:rsid w:val="0077028C"/>
    <w:rsid w:val="00770F04"/>
    <w:rsid w:val="00772027"/>
    <w:rsid w:val="00773388"/>
    <w:rsid w:val="007751CD"/>
    <w:rsid w:val="0077565D"/>
    <w:rsid w:val="0077584D"/>
    <w:rsid w:val="0077642B"/>
    <w:rsid w:val="00776548"/>
    <w:rsid w:val="00776905"/>
    <w:rsid w:val="00776FCA"/>
    <w:rsid w:val="007773FA"/>
    <w:rsid w:val="00777951"/>
    <w:rsid w:val="00777970"/>
    <w:rsid w:val="0077797F"/>
    <w:rsid w:val="00777FD4"/>
    <w:rsid w:val="00780497"/>
    <w:rsid w:val="00780D1A"/>
    <w:rsid w:val="00780F26"/>
    <w:rsid w:val="0078114D"/>
    <w:rsid w:val="007811AA"/>
    <w:rsid w:val="007812B0"/>
    <w:rsid w:val="0078145F"/>
    <w:rsid w:val="00782217"/>
    <w:rsid w:val="00782291"/>
    <w:rsid w:val="007825E5"/>
    <w:rsid w:val="00782A3C"/>
    <w:rsid w:val="00783AD9"/>
    <w:rsid w:val="00783B46"/>
    <w:rsid w:val="0078423A"/>
    <w:rsid w:val="0078471A"/>
    <w:rsid w:val="00784800"/>
    <w:rsid w:val="00785289"/>
    <w:rsid w:val="00786605"/>
    <w:rsid w:val="00786A15"/>
    <w:rsid w:val="007914E4"/>
    <w:rsid w:val="007914F3"/>
    <w:rsid w:val="00791BFC"/>
    <w:rsid w:val="00791E94"/>
    <w:rsid w:val="00791F2A"/>
    <w:rsid w:val="007926D8"/>
    <w:rsid w:val="00792720"/>
    <w:rsid w:val="0079273B"/>
    <w:rsid w:val="00792B69"/>
    <w:rsid w:val="0079300E"/>
    <w:rsid w:val="0079373D"/>
    <w:rsid w:val="007938F1"/>
    <w:rsid w:val="00793CDD"/>
    <w:rsid w:val="00793F73"/>
    <w:rsid w:val="00794BC4"/>
    <w:rsid w:val="00794F1E"/>
    <w:rsid w:val="00795316"/>
    <w:rsid w:val="0079538C"/>
    <w:rsid w:val="00795C50"/>
    <w:rsid w:val="00795D23"/>
    <w:rsid w:val="00795DDD"/>
    <w:rsid w:val="00796ED6"/>
    <w:rsid w:val="00797952"/>
    <w:rsid w:val="00797A22"/>
    <w:rsid w:val="00797B88"/>
    <w:rsid w:val="007A0586"/>
    <w:rsid w:val="007A06C7"/>
    <w:rsid w:val="007A098E"/>
    <w:rsid w:val="007A149D"/>
    <w:rsid w:val="007A1BDE"/>
    <w:rsid w:val="007A2B14"/>
    <w:rsid w:val="007A2B87"/>
    <w:rsid w:val="007A2C10"/>
    <w:rsid w:val="007A3422"/>
    <w:rsid w:val="007A3A63"/>
    <w:rsid w:val="007A4ACE"/>
    <w:rsid w:val="007A5765"/>
    <w:rsid w:val="007A593D"/>
    <w:rsid w:val="007A5B44"/>
    <w:rsid w:val="007A5B89"/>
    <w:rsid w:val="007A6F8F"/>
    <w:rsid w:val="007A74BB"/>
    <w:rsid w:val="007A77FC"/>
    <w:rsid w:val="007A7F48"/>
    <w:rsid w:val="007B058E"/>
    <w:rsid w:val="007B0864"/>
    <w:rsid w:val="007B0BB7"/>
    <w:rsid w:val="007B0E05"/>
    <w:rsid w:val="007B144B"/>
    <w:rsid w:val="007B156B"/>
    <w:rsid w:val="007B1E7E"/>
    <w:rsid w:val="007B2379"/>
    <w:rsid w:val="007B2509"/>
    <w:rsid w:val="007B2BDF"/>
    <w:rsid w:val="007B33EA"/>
    <w:rsid w:val="007B3BC2"/>
    <w:rsid w:val="007B3C69"/>
    <w:rsid w:val="007B3C71"/>
    <w:rsid w:val="007B57B1"/>
    <w:rsid w:val="007B5DB4"/>
    <w:rsid w:val="007B5F06"/>
    <w:rsid w:val="007B6A0C"/>
    <w:rsid w:val="007B6C91"/>
    <w:rsid w:val="007B747B"/>
    <w:rsid w:val="007C01CF"/>
    <w:rsid w:val="007C0795"/>
    <w:rsid w:val="007C11D4"/>
    <w:rsid w:val="007C13AC"/>
    <w:rsid w:val="007C14AD"/>
    <w:rsid w:val="007C15E0"/>
    <w:rsid w:val="007C1A9E"/>
    <w:rsid w:val="007C1BA9"/>
    <w:rsid w:val="007C2DC7"/>
    <w:rsid w:val="007C3196"/>
    <w:rsid w:val="007C54E2"/>
    <w:rsid w:val="007C5A42"/>
    <w:rsid w:val="007C5C1F"/>
    <w:rsid w:val="007C6C61"/>
    <w:rsid w:val="007C6F96"/>
    <w:rsid w:val="007C7E1F"/>
    <w:rsid w:val="007D02F6"/>
    <w:rsid w:val="007D08BB"/>
    <w:rsid w:val="007D0949"/>
    <w:rsid w:val="007D1026"/>
    <w:rsid w:val="007D1085"/>
    <w:rsid w:val="007D1919"/>
    <w:rsid w:val="007D1926"/>
    <w:rsid w:val="007D198B"/>
    <w:rsid w:val="007D1B1E"/>
    <w:rsid w:val="007D1E0B"/>
    <w:rsid w:val="007D2518"/>
    <w:rsid w:val="007D2B29"/>
    <w:rsid w:val="007D362A"/>
    <w:rsid w:val="007D379A"/>
    <w:rsid w:val="007D3950"/>
    <w:rsid w:val="007D3C15"/>
    <w:rsid w:val="007D467E"/>
    <w:rsid w:val="007D4AA4"/>
    <w:rsid w:val="007D4D44"/>
    <w:rsid w:val="007D50FF"/>
    <w:rsid w:val="007D543D"/>
    <w:rsid w:val="007D58A9"/>
    <w:rsid w:val="007D6489"/>
    <w:rsid w:val="007D67C7"/>
    <w:rsid w:val="007D6B5D"/>
    <w:rsid w:val="007D6D11"/>
    <w:rsid w:val="007D7AC9"/>
    <w:rsid w:val="007D7FFC"/>
    <w:rsid w:val="007E012B"/>
    <w:rsid w:val="007E0339"/>
    <w:rsid w:val="007E11B3"/>
    <w:rsid w:val="007E1A6B"/>
    <w:rsid w:val="007E1DBA"/>
    <w:rsid w:val="007E1E88"/>
    <w:rsid w:val="007E21DF"/>
    <w:rsid w:val="007E25DF"/>
    <w:rsid w:val="007E27C9"/>
    <w:rsid w:val="007E2B2C"/>
    <w:rsid w:val="007E38AD"/>
    <w:rsid w:val="007E40A2"/>
    <w:rsid w:val="007E41CB"/>
    <w:rsid w:val="007E542B"/>
    <w:rsid w:val="007E5479"/>
    <w:rsid w:val="007E54D7"/>
    <w:rsid w:val="007E5942"/>
    <w:rsid w:val="007E5A01"/>
    <w:rsid w:val="007E5AC9"/>
    <w:rsid w:val="007E5BA7"/>
    <w:rsid w:val="007E5E50"/>
    <w:rsid w:val="007E5F8E"/>
    <w:rsid w:val="007E61DD"/>
    <w:rsid w:val="007E6620"/>
    <w:rsid w:val="007E6DE8"/>
    <w:rsid w:val="007E77F9"/>
    <w:rsid w:val="007E7844"/>
    <w:rsid w:val="007E79A4"/>
    <w:rsid w:val="007E7C6A"/>
    <w:rsid w:val="007F0591"/>
    <w:rsid w:val="007F072E"/>
    <w:rsid w:val="007F1039"/>
    <w:rsid w:val="007F2366"/>
    <w:rsid w:val="007F2CD0"/>
    <w:rsid w:val="007F2D73"/>
    <w:rsid w:val="007F329B"/>
    <w:rsid w:val="007F330C"/>
    <w:rsid w:val="007F4819"/>
    <w:rsid w:val="007F5475"/>
    <w:rsid w:val="007F6EC7"/>
    <w:rsid w:val="007F746C"/>
    <w:rsid w:val="007F75A8"/>
    <w:rsid w:val="007F76CC"/>
    <w:rsid w:val="007F7C58"/>
    <w:rsid w:val="007F7DEE"/>
    <w:rsid w:val="007F7EA7"/>
    <w:rsid w:val="00800017"/>
    <w:rsid w:val="00800759"/>
    <w:rsid w:val="00800D31"/>
    <w:rsid w:val="00801546"/>
    <w:rsid w:val="008026E4"/>
    <w:rsid w:val="00802FC5"/>
    <w:rsid w:val="00803122"/>
    <w:rsid w:val="00803A02"/>
    <w:rsid w:val="00803B9C"/>
    <w:rsid w:val="00804FB7"/>
    <w:rsid w:val="00805607"/>
    <w:rsid w:val="008058B1"/>
    <w:rsid w:val="00805FFF"/>
    <w:rsid w:val="0080610D"/>
    <w:rsid w:val="008064B8"/>
    <w:rsid w:val="008072DA"/>
    <w:rsid w:val="008072ED"/>
    <w:rsid w:val="0080737E"/>
    <w:rsid w:val="008077DC"/>
    <w:rsid w:val="00810624"/>
    <w:rsid w:val="0081078F"/>
    <w:rsid w:val="008107E9"/>
    <w:rsid w:val="0081150F"/>
    <w:rsid w:val="008117FD"/>
    <w:rsid w:val="00811BDA"/>
    <w:rsid w:val="00811E37"/>
    <w:rsid w:val="00811E82"/>
    <w:rsid w:val="00812782"/>
    <w:rsid w:val="008138C1"/>
    <w:rsid w:val="00813982"/>
    <w:rsid w:val="008143CA"/>
    <w:rsid w:val="00814CEB"/>
    <w:rsid w:val="00815DA5"/>
    <w:rsid w:val="00815E16"/>
    <w:rsid w:val="00816255"/>
    <w:rsid w:val="00816B48"/>
    <w:rsid w:val="008204A2"/>
    <w:rsid w:val="00820548"/>
    <w:rsid w:val="008208CB"/>
    <w:rsid w:val="00820B60"/>
    <w:rsid w:val="00820C22"/>
    <w:rsid w:val="00820DEE"/>
    <w:rsid w:val="00821363"/>
    <w:rsid w:val="00821BB7"/>
    <w:rsid w:val="00821F9F"/>
    <w:rsid w:val="00822070"/>
    <w:rsid w:val="00822117"/>
    <w:rsid w:val="00822142"/>
    <w:rsid w:val="008222FE"/>
    <w:rsid w:val="00822E59"/>
    <w:rsid w:val="00822EA3"/>
    <w:rsid w:val="00822F85"/>
    <w:rsid w:val="00824168"/>
    <w:rsid w:val="0082437A"/>
    <w:rsid w:val="00824E4C"/>
    <w:rsid w:val="00824EBE"/>
    <w:rsid w:val="00825180"/>
    <w:rsid w:val="0082558C"/>
    <w:rsid w:val="00825C74"/>
    <w:rsid w:val="008264E8"/>
    <w:rsid w:val="00826992"/>
    <w:rsid w:val="00826AE4"/>
    <w:rsid w:val="00826ECE"/>
    <w:rsid w:val="0082721C"/>
    <w:rsid w:val="0082753D"/>
    <w:rsid w:val="00827675"/>
    <w:rsid w:val="0082778A"/>
    <w:rsid w:val="00827BCC"/>
    <w:rsid w:val="008304AF"/>
    <w:rsid w:val="00830882"/>
    <w:rsid w:val="00830ACB"/>
    <w:rsid w:val="00830FAC"/>
    <w:rsid w:val="0083127F"/>
    <w:rsid w:val="008312B9"/>
    <w:rsid w:val="008316D1"/>
    <w:rsid w:val="00831B7A"/>
    <w:rsid w:val="00831C53"/>
    <w:rsid w:val="00831EDC"/>
    <w:rsid w:val="00832700"/>
    <w:rsid w:val="00832898"/>
    <w:rsid w:val="008328BE"/>
    <w:rsid w:val="008328E9"/>
    <w:rsid w:val="008332B5"/>
    <w:rsid w:val="0083356C"/>
    <w:rsid w:val="00833BDC"/>
    <w:rsid w:val="0083429D"/>
    <w:rsid w:val="00834471"/>
    <w:rsid w:val="008348E4"/>
    <w:rsid w:val="008350F7"/>
    <w:rsid w:val="0083524E"/>
    <w:rsid w:val="0083537E"/>
    <w:rsid w:val="00835499"/>
    <w:rsid w:val="008354B1"/>
    <w:rsid w:val="00835A0A"/>
    <w:rsid w:val="00835DDA"/>
    <w:rsid w:val="00835ECD"/>
    <w:rsid w:val="00836027"/>
    <w:rsid w:val="00836377"/>
    <w:rsid w:val="008364E8"/>
    <w:rsid w:val="008369E5"/>
    <w:rsid w:val="0083752E"/>
    <w:rsid w:val="008377E3"/>
    <w:rsid w:val="008378E7"/>
    <w:rsid w:val="00837AE3"/>
    <w:rsid w:val="00837EFE"/>
    <w:rsid w:val="00840358"/>
    <w:rsid w:val="00840409"/>
    <w:rsid w:val="00840667"/>
    <w:rsid w:val="008406E1"/>
    <w:rsid w:val="008408C1"/>
    <w:rsid w:val="00841C71"/>
    <w:rsid w:val="00841D54"/>
    <w:rsid w:val="00842786"/>
    <w:rsid w:val="00842BDD"/>
    <w:rsid w:val="00842C27"/>
    <w:rsid w:val="00842C5E"/>
    <w:rsid w:val="00842E36"/>
    <w:rsid w:val="0084314E"/>
    <w:rsid w:val="00843292"/>
    <w:rsid w:val="00843C93"/>
    <w:rsid w:val="00844583"/>
    <w:rsid w:val="00844659"/>
    <w:rsid w:val="00844882"/>
    <w:rsid w:val="00844DEA"/>
    <w:rsid w:val="008464B9"/>
    <w:rsid w:val="008469B7"/>
    <w:rsid w:val="00846ACE"/>
    <w:rsid w:val="00847535"/>
    <w:rsid w:val="008478BD"/>
    <w:rsid w:val="00847CF2"/>
    <w:rsid w:val="00850365"/>
    <w:rsid w:val="00850566"/>
    <w:rsid w:val="0085126C"/>
    <w:rsid w:val="008513FB"/>
    <w:rsid w:val="00851A9C"/>
    <w:rsid w:val="00851F3E"/>
    <w:rsid w:val="008525A2"/>
    <w:rsid w:val="0085295D"/>
    <w:rsid w:val="00852B3C"/>
    <w:rsid w:val="00852CA0"/>
    <w:rsid w:val="00852EFC"/>
    <w:rsid w:val="008530D6"/>
    <w:rsid w:val="008532E6"/>
    <w:rsid w:val="00853BA6"/>
    <w:rsid w:val="00853BF2"/>
    <w:rsid w:val="00853E48"/>
    <w:rsid w:val="00853F2A"/>
    <w:rsid w:val="00853FF2"/>
    <w:rsid w:val="00854563"/>
    <w:rsid w:val="008548AC"/>
    <w:rsid w:val="00854F5E"/>
    <w:rsid w:val="008551F2"/>
    <w:rsid w:val="00855910"/>
    <w:rsid w:val="00855D17"/>
    <w:rsid w:val="00856694"/>
    <w:rsid w:val="008568A8"/>
    <w:rsid w:val="008577EC"/>
    <w:rsid w:val="0085795D"/>
    <w:rsid w:val="008579DF"/>
    <w:rsid w:val="00857D5A"/>
    <w:rsid w:val="00861D80"/>
    <w:rsid w:val="0086258E"/>
    <w:rsid w:val="00862936"/>
    <w:rsid w:val="0086386D"/>
    <w:rsid w:val="0086524C"/>
    <w:rsid w:val="0086603C"/>
    <w:rsid w:val="008661B9"/>
    <w:rsid w:val="0086628B"/>
    <w:rsid w:val="00866480"/>
    <w:rsid w:val="008671CD"/>
    <w:rsid w:val="0086745D"/>
    <w:rsid w:val="00867526"/>
    <w:rsid w:val="0086785A"/>
    <w:rsid w:val="008701AB"/>
    <w:rsid w:val="00870BF0"/>
    <w:rsid w:val="00870D08"/>
    <w:rsid w:val="008716D8"/>
    <w:rsid w:val="00872077"/>
    <w:rsid w:val="008730B6"/>
    <w:rsid w:val="00873169"/>
    <w:rsid w:val="00873D1F"/>
    <w:rsid w:val="0087408A"/>
    <w:rsid w:val="00874E8E"/>
    <w:rsid w:val="008755DE"/>
    <w:rsid w:val="00875ABA"/>
    <w:rsid w:val="00875E8F"/>
    <w:rsid w:val="00876585"/>
    <w:rsid w:val="00876C75"/>
    <w:rsid w:val="00877167"/>
    <w:rsid w:val="008771D6"/>
    <w:rsid w:val="008776B0"/>
    <w:rsid w:val="0088006C"/>
    <w:rsid w:val="0088012D"/>
    <w:rsid w:val="0088021C"/>
    <w:rsid w:val="00880E62"/>
    <w:rsid w:val="00880EEF"/>
    <w:rsid w:val="00880EFA"/>
    <w:rsid w:val="008812D0"/>
    <w:rsid w:val="00881703"/>
    <w:rsid w:val="008819FA"/>
    <w:rsid w:val="00881C47"/>
    <w:rsid w:val="008824B5"/>
    <w:rsid w:val="008829FE"/>
    <w:rsid w:val="00882BC5"/>
    <w:rsid w:val="00882C14"/>
    <w:rsid w:val="00882E43"/>
    <w:rsid w:val="008831D9"/>
    <w:rsid w:val="008840D7"/>
    <w:rsid w:val="00884237"/>
    <w:rsid w:val="00884CB7"/>
    <w:rsid w:val="008853B2"/>
    <w:rsid w:val="00885A77"/>
    <w:rsid w:val="00885AAF"/>
    <w:rsid w:val="008870F6"/>
    <w:rsid w:val="0088719F"/>
    <w:rsid w:val="00887583"/>
    <w:rsid w:val="00891445"/>
    <w:rsid w:val="0089217E"/>
    <w:rsid w:val="00892570"/>
    <w:rsid w:val="00892721"/>
    <w:rsid w:val="00892781"/>
    <w:rsid w:val="00892994"/>
    <w:rsid w:val="008939BF"/>
    <w:rsid w:val="00893A89"/>
    <w:rsid w:val="00893FBA"/>
    <w:rsid w:val="00894521"/>
    <w:rsid w:val="00894568"/>
    <w:rsid w:val="00894C35"/>
    <w:rsid w:val="00894FE1"/>
    <w:rsid w:val="008953DC"/>
    <w:rsid w:val="0089578F"/>
    <w:rsid w:val="0089595C"/>
    <w:rsid w:val="00895A02"/>
    <w:rsid w:val="00895A28"/>
    <w:rsid w:val="00895B4C"/>
    <w:rsid w:val="00895DDB"/>
    <w:rsid w:val="00895FCD"/>
    <w:rsid w:val="0089661C"/>
    <w:rsid w:val="00897183"/>
    <w:rsid w:val="008A04CF"/>
    <w:rsid w:val="008A07E4"/>
    <w:rsid w:val="008A0EFB"/>
    <w:rsid w:val="008A133E"/>
    <w:rsid w:val="008A2992"/>
    <w:rsid w:val="008A29FC"/>
    <w:rsid w:val="008A2B5C"/>
    <w:rsid w:val="008A3DA9"/>
    <w:rsid w:val="008A3E3C"/>
    <w:rsid w:val="008A4C65"/>
    <w:rsid w:val="008A4E72"/>
    <w:rsid w:val="008A5272"/>
    <w:rsid w:val="008A52EA"/>
    <w:rsid w:val="008A5547"/>
    <w:rsid w:val="008A57DE"/>
    <w:rsid w:val="008A5A96"/>
    <w:rsid w:val="008A5AFD"/>
    <w:rsid w:val="008A5DC2"/>
    <w:rsid w:val="008A5EDD"/>
    <w:rsid w:val="008A6CD4"/>
    <w:rsid w:val="008A72E2"/>
    <w:rsid w:val="008A74BF"/>
    <w:rsid w:val="008A788A"/>
    <w:rsid w:val="008B1070"/>
    <w:rsid w:val="008B188F"/>
    <w:rsid w:val="008B1DE9"/>
    <w:rsid w:val="008B2488"/>
    <w:rsid w:val="008B257D"/>
    <w:rsid w:val="008B3022"/>
    <w:rsid w:val="008B36D7"/>
    <w:rsid w:val="008B3792"/>
    <w:rsid w:val="008B38BE"/>
    <w:rsid w:val="008B3ABB"/>
    <w:rsid w:val="008B3DA1"/>
    <w:rsid w:val="008B45E7"/>
    <w:rsid w:val="008B47B4"/>
    <w:rsid w:val="008B48B3"/>
    <w:rsid w:val="008B49AE"/>
    <w:rsid w:val="008B4A29"/>
    <w:rsid w:val="008B5396"/>
    <w:rsid w:val="008B5673"/>
    <w:rsid w:val="008B581F"/>
    <w:rsid w:val="008B6484"/>
    <w:rsid w:val="008B6512"/>
    <w:rsid w:val="008B6513"/>
    <w:rsid w:val="008B72AE"/>
    <w:rsid w:val="008B74DD"/>
    <w:rsid w:val="008B7C20"/>
    <w:rsid w:val="008B7D2B"/>
    <w:rsid w:val="008B7EA0"/>
    <w:rsid w:val="008C074B"/>
    <w:rsid w:val="008C0BD7"/>
    <w:rsid w:val="008C0FD0"/>
    <w:rsid w:val="008C10C8"/>
    <w:rsid w:val="008C2F09"/>
    <w:rsid w:val="008C3418"/>
    <w:rsid w:val="008C341A"/>
    <w:rsid w:val="008C3613"/>
    <w:rsid w:val="008C394E"/>
    <w:rsid w:val="008C40EC"/>
    <w:rsid w:val="008C44FB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758"/>
    <w:rsid w:val="008C7902"/>
    <w:rsid w:val="008C7A4B"/>
    <w:rsid w:val="008C7A92"/>
    <w:rsid w:val="008D0020"/>
    <w:rsid w:val="008D09D1"/>
    <w:rsid w:val="008D0C05"/>
    <w:rsid w:val="008D0EF4"/>
    <w:rsid w:val="008D151A"/>
    <w:rsid w:val="008D1F00"/>
    <w:rsid w:val="008D30D7"/>
    <w:rsid w:val="008D3126"/>
    <w:rsid w:val="008D3D5A"/>
    <w:rsid w:val="008D4EA5"/>
    <w:rsid w:val="008D5000"/>
    <w:rsid w:val="008D54CA"/>
    <w:rsid w:val="008D668D"/>
    <w:rsid w:val="008D6888"/>
    <w:rsid w:val="008D6BAA"/>
    <w:rsid w:val="008D6D40"/>
    <w:rsid w:val="008D7126"/>
    <w:rsid w:val="008D71CE"/>
    <w:rsid w:val="008D7425"/>
    <w:rsid w:val="008E0E94"/>
    <w:rsid w:val="008E1234"/>
    <w:rsid w:val="008E197A"/>
    <w:rsid w:val="008E20F4"/>
    <w:rsid w:val="008E22C4"/>
    <w:rsid w:val="008E25B6"/>
    <w:rsid w:val="008E302C"/>
    <w:rsid w:val="008E407F"/>
    <w:rsid w:val="008E40ED"/>
    <w:rsid w:val="008E435F"/>
    <w:rsid w:val="008E444B"/>
    <w:rsid w:val="008E4458"/>
    <w:rsid w:val="008E4B49"/>
    <w:rsid w:val="008E4D32"/>
    <w:rsid w:val="008E4D70"/>
    <w:rsid w:val="008E5664"/>
    <w:rsid w:val="008E56A4"/>
    <w:rsid w:val="008E5787"/>
    <w:rsid w:val="008E5C70"/>
    <w:rsid w:val="008E6012"/>
    <w:rsid w:val="008E72DC"/>
    <w:rsid w:val="008F039B"/>
    <w:rsid w:val="008F06F1"/>
    <w:rsid w:val="008F09D8"/>
    <w:rsid w:val="008F1116"/>
    <w:rsid w:val="008F1791"/>
    <w:rsid w:val="008F1C67"/>
    <w:rsid w:val="008F238D"/>
    <w:rsid w:val="008F2611"/>
    <w:rsid w:val="008F2A97"/>
    <w:rsid w:val="008F2C71"/>
    <w:rsid w:val="008F2EA9"/>
    <w:rsid w:val="008F3135"/>
    <w:rsid w:val="008F3341"/>
    <w:rsid w:val="008F3652"/>
    <w:rsid w:val="008F3A6B"/>
    <w:rsid w:val="008F4312"/>
    <w:rsid w:val="008F4C21"/>
    <w:rsid w:val="008F4C86"/>
    <w:rsid w:val="008F5BFD"/>
    <w:rsid w:val="008F6CE3"/>
    <w:rsid w:val="008F79C9"/>
    <w:rsid w:val="008F7C88"/>
    <w:rsid w:val="00902474"/>
    <w:rsid w:val="0090301E"/>
    <w:rsid w:val="009034D3"/>
    <w:rsid w:val="00903884"/>
    <w:rsid w:val="00903B7B"/>
    <w:rsid w:val="00903C07"/>
    <w:rsid w:val="00903CDB"/>
    <w:rsid w:val="00904130"/>
    <w:rsid w:val="00904315"/>
    <w:rsid w:val="009052C1"/>
    <w:rsid w:val="009057D2"/>
    <w:rsid w:val="00905A7F"/>
    <w:rsid w:val="009060DF"/>
    <w:rsid w:val="00906247"/>
    <w:rsid w:val="009062FD"/>
    <w:rsid w:val="009064A2"/>
    <w:rsid w:val="00906655"/>
    <w:rsid w:val="00907CF0"/>
    <w:rsid w:val="00910128"/>
    <w:rsid w:val="00910A3F"/>
    <w:rsid w:val="00910F8F"/>
    <w:rsid w:val="0091118D"/>
    <w:rsid w:val="00911830"/>
    <w:rsid w:val="0091261A"/>
    <w:rsid w:val="00912725"/>
    <w:rsid w:val="00912CDA"/>
    <w:rsid w:val="00913E40"/>
    <w:rsid w:val="009148AD"/>
    <w:rsid w:val="009148F2"/>
    <w:rsid w:val="00914AAE"/>
    <w:rsid w:val="00914B92"/>
    <w:rsid w:val="0091523E"/>
    <w:rsid w:val="009155BC"/>
    <w:rsid w:val="00915758"/>
    <w:rsid w:val="00915A29"/>
    <w:rsid w:val="00915E96"/>
    <w:rsid w:val="0091674E"/>
    <w:rsid w:val="009168FE"/>
    <w:rsid w:val="00916C9A"/>
    <w:rsid w:val="00920333"/>
    <w:rsid w:val="00920771"/>
    <w:rsid w:val="00920BCB"/>
    <w:rsid w:val="00920C8A"/>
    <w:rsid w:val="00921F1A"/>
    <w:rsid w:val="009225A7"/>
    <w:rsid w:val="00922904"/>
    <w:rsid w:val="009229A9"/>
    <w:rsid w:val="009233BA"/>
    <w:rsid w:val="00923C02"/>
    <w:rsid w:val="00924519"/>
    <w:rsid w:val="009250C5"/>
    <w:rsid w:val="00925583"/>
    <w:rsid w:val="0092560D"/>
    <w:rsid w:val="0092590E"/>
    <w:rsid w:val="009259D4"/>
    <w:rsid w:val="00925A39"/>
    <w:rsid w:val="009278D5"/>
    <w:rsid w:val="009278E8"/>
    <w:rsid w:val="00927D16"/>
    <w:rsid w:val="00927EF3"/>
    <w:rsid w:val="00927FEB"/>
    <w:rsid w:val="009304C2"/>
    <w:rsid w:val="0093063C"/>
    <w:rsid w:val="009308FC"/>
    <w:rsid w:val="00930BFC"/>
    <w:rsid w:val="009310B3"/>
    <w:rsid w:val="009317BC"/>
    <w:rsid w:val="00932AB3"/>
    <w:rsid w:val="00932BAD"/>
    <w:rsid w:val="00932F94"/>
    <w:rsid w:val="00933027"/>
    <w:rsid w:val="0093439A"/>
    <w:rsid w:val="009346B2"/>
    <w:rsid w:val="00934833"/>
    <w:rsid w:val="00934930"/>
    <w:rsid w:val="00934BB2"/>
    <w:rsid w:val="00934D92"/>
    <w:rsid w:val="0093666E"/>
    <w:rsid w:val="00936989"/>
    <w:rsid w:val="00936D66"/>
    <w:rsid w:val="00936E02"/>
    <w:rsid w:val="00937389"/>
    <w:rsid w:val="009377C9"/>
    <w:rsid w:val="0093797F"/>
    <w:rsid w:val="00940317"/>
    <w:rsid w:val="0094033A"/>
    <w:rsid w:val="009405D0"/>
    <w:rsid w:val="0094091B"/>
    <w:rsid w:val="009409F4"/>
    <w:rsid w:val="00940EA4"/>
    <w:rsid w:val="00941581"/>
    <w:rsid w:val="00941A8D"/>
    <w:rsid w:val="00941CDA"/>
    <w:rsid w:val="0094214C"/>
    <w:rsid w:val="0094221D"/>
    <w:rsid w:val="00942F99"/>
    <w:rsid w:val="00943027"/>
    <w:rsid w:val="00943034"/>
    <w:rsid w:val="00943220"/>
    <w:rsid w:val="009433D9"/>
    <w:rsid w:val="00943520"/>
    <w:rsid w:val="00943A02"/>
    <w:rsid w:val="009441DB"/>
    <w:rsid w:val="00944591"/>
    <w:rsid w:val="00944CAA"/>
    <w:rsid w:val="00944D72"/>
    <w:rsid w:val="00944EF3"/>
    <w:rsid w:val="00945284"/>
    <w:rsid w:val="00945291"/>
    <w:rsid w:val="00945377"/>
    <w:rsid w:val="009459D6"/>
    <w:rsid w:val="00945D55"/>
    <w:rsid w:val="009460BB"/>
    <w:rsid w:val="00946224"/>
    <w:rsid w:val="00946403"/>
    <w:rsid w:val="00946444"/>
    <w:rsid w:val="00946920"/>
    <w:rsid w:val="0094698D"/>
    <w:rsid w:val="00946EAB"/>
    <w:rsid w:val="009475C2"/>
    <w:rsid w:val="00947C26"/>
    <w:rsid w:val="00947DEB"/>
    <w:rsid w:val="00947FF8"/>
    <w:rsid w:val="009501BB"/>
    <w:rsid w:val="009506EF"/>
    <w:rsid w:val="00950EFC"/>
    <w:rsid w:val="00950F33"/>
    <w:rsid w:val="0095165A"/>
    <w:rsid w:val="00951BC7"/>
    <w:rsid w:val="00951CE8"/>
    <w:rsid w:val="00952170"/>
    <w:rsid w:val="009522BD"/>
    <w:rsid w:val="009525B3"/>
    <w:rsid w:val="00952D70"/>
    <w:rsid w:val="00953565"/>
    <w:rsid w:val="009542F0"/>
    <w:rsid w:val="00954362"/>
    <w:rsid w:val="00954C90"/>
    <w:rsid w:val="00955651"/>
    <w:rsid w:val="00955A8E"/>
    <w:rsid w:val="00955B57"/>
    <w:rsid w:val="00955E16"/>
    <w:rsid w:val="009573FC"/>
    <w:rsid w:val="0095758E"/>
    <w:rsid w:val="00961347"/>
    <w:rsid w:val="00962267"/>
    <w:rsid w:val="00962377"/>
    <w:rsid w:val="00962382"/>
    <w:rsid w:val="0096265F"/>
    <w:rsid w:val="009627C7"/>
    <w:rsid w:val="00962886"/>
    <w:rsid w:val="00962BCC"/>
    <w:rsid w:val="00963274"/>
    <w:rsid w:val="0096375E"/>
    <w:rsid w:val="00964681"/>
    <w:rsid w:val="0096497A"/>
    <w:rsid w:val="00965252"/>
    <w:rsid w:val="00965276"/>
    <w:rsid w:val="00965708"/>
    <w:rsid w:val="00966185"/>
    <w:rsid w:val="00967866"/>
    <w:rsid w:val="00967FC7"/>
    <w:rsid w:val="009704BC"/>
    <w:rsid w:val="00970C0C"/>
    <w:rsid w:val="0097180F"/>
    <w:rsid w:val="00971F4F"/>
    <w:rsid w:val="009723A1"/>
    <w:rsid w:val="00972D2F"/>
    <w:rsid w:val="00972DB2"/>
    <w:rsid w:val="00972E97"/>
    <w:rsid w:val="00972FBA"/>
    <w:rsid w:val="00973614"/>
    <w:rsid w:val="00973CC2"/>
    <w:rsid w:val="009741AB"/>
    <w:rsid w:val="009742AB"/>
    <w:rsid w:val="0097458E"/>
    <w:rsid w:val="00974874"/>
    <w:rsid w:val="009749B1"/>
    <w:rsid w:val="00974E1F"/>
    <w:rsid w:val="00976993"/>
    <w:rsid w:val="009770B2"/>
    <w:rsid w:val="0097724C"/>
    <w:rsid w:val="009777AF"/>
    <w:rsid w:val="00977E74"/>
    <w:rsid w:val="00980866"/>
    <w:rsid w:val="009808DC"/>
    <w:rsid w:val="00980D24"/>
    <w:rsid w:val="00981098"/>
    <w:rsid w:val="009811D1"/>
    <w:rsid w:val="009814D8"/>
    <w:rsid w:val="00981731"/>
    <w:rsid w:val="00981A8C"/>
    <w:rsid w:val="00981EAB"/>
    <w:rsid w:val="00982037"/>
    <w:rsid w:val="009820E2"/>
    <w:rsid w:val="009822AD"/>
    <w:rsid w:val="0098244F"/>
    <w:rsid w:val="009824DF"/>
    <w:rsid w:val="009828E1"/>
    <w:rsid w:val="0098293E"/>
    <w:rsid w:val="0098358E"/>
    <w:rsid w:val="00983C2E"/>
    <w:rsid w:val="0098405A"/>
    <w:rsid w:val="0098426F"/>
    <w:rsid w:val="009843FA"/>
    <w:rsid w:val="009845BF"/>
    <w:rsid w:val="009848B1"/>
    <w:rsid w:val="00984F08"/>
    <w:rsid w:val="00986610"/>
    <w:rsid w:val="009877D2"/>
    <w:rsid w:val="0098780B"/>
    <w:rsid w:val="00987845"/>
    <w:rsid w:val="00987F7B"/>
    <w:rsid w:val="00990503"/>
    <w:rsid w:val="00990782"/>
    <w:rsid w:val="00990965"/>
    <w:rsid w:val="009914F2"/>
    <w:rsid w:val="00991A93"/>
    <w:rsid w:val="009923FC"/>
    <w:rsid w:val="00992480"/>
    <w:rsid w:val="00992857"/>
    <w:rsid w:val="009928D5"/>
    <w:rsid w:val="009931C7"/>
    <w:rsid w:val="00993537"/>
    <w:rsid w:val="00993AA3"/>
    <w:rsid w:val="00993D50"/>
    <w:rsid w:val="00994177"/>
    <w:rsid w:val="00994300"/>
    <w:rsid w:val="009948C1"/>
    <w:rsid w:val="00995B27"/>
    <w:rsid w:val="00996166"/>
    <w:rsid w:val="00996772"/>
    <w:rsid w:val="00996C9F"/>
    <w:rsid w:val="00997037"/>
    <w:rsid w:val="009973DC"/>
    <w:rsid w:val="00997A7D"/>
    <w:rsid w:val="009A0E5E"/>
    <w:rsid w:val="009A0F09"/>
    <w:rsid w:val="009A10B5"/>
    <w:rsid w:val="009A1229"/>
    <w:rsid w:val="009A12F2"/>
    <w:rsid w:val="009A138B"/>
    <w:rsid w:val="009A1835"/>
    <w:rsid w:val="009A24E2"/>
    <w:rsid w:val="009A2E63"/>
    <w:rsid w:val="009A3188"/>
    <w:rsid w:val="009A3A3D"/>
    <w:rsid w:val="009A3E05"/>
    <w:rsid w:val="009A4083"/>
    <w:rsid w:val="009A44FA"/>
    <w:rsid w:val="009A4689"/>
    <w:rsid w:val="009A5698"/>
    <w:rsid w:val="009A5F7F"/>
    <w:rsid w:val="009A6406"/>
    <w:rsid w:val="009A6BB1"/>
    <w:rsid w:val="009A7DC5"/>
    <w:rsid w:val="009A7EDD"/>
    <w:rsid w:val="009B0052"/>
    <w:rsid w:val="009B00E6"/>
    <w:rsid w:val="009B09CD"/>
    <w:rsid w:val="009B1028"/>
    <w:rsid w:val="009B2383"/>
    <w:rsid w:val="009B2946"/>
    <w:rsid w:val="009B3A34"/>
    <w:rsid w:val="009B3EC7"/>
    <w:rsid w:val="009B4078"/>
    <w:rsid w:val="009B4356"/>
    <w:rsid w:val="009B4515"/>
    <w:rsid w:val="009B464F"/>
    <w:rsid w:val="009B4CC9"/>
    <w:rsid w:val="009B4D5A"/>
    <w:rsid w:val="009B54E7"/>
    <w:rsid w:val="009B596B"/>
    <w:rsid w:val="009B5A6F"/>
    <w:rsid w:val="009B6150"/>
    <w:rsid w:val="009B6193"/>
    <w:rsid w:val="009B6EC8"/>
    <w:rsid w:val="009B75D3"/>
    <w:rsid w:val="009C0566"/>
    <w:rsid w:val="009C07D4"/>
    <w:rsid w:val="009C0852"/>
    <w:rsid w:val="009C0F46"/>
    <w:rsid w:val="009C1272"/>
    <w:rsid w:val="009C1595"/>
    <w:rsid w:val="009C2342"/>
    <w:rsid w:val="009C23A8"/>
    <w:rsid w:val="009C2AC9"/>
    <w:rsid w:val="009C2B44"/>
    <w:rsid w:val="009C30AA"/>
    <w:rsid w:val="009C32E3"/>
    <w:rsid w:val="009C43D1"/>
    <w:rsid w:val="009C4A81"/>
    <w:rsid w:val="009C521E"/>
    <w:rsid w:val="009C5608"/>
    <w:rsid w:val="009C5745"/>
    <w:rsid w:val="009C59A6"/>
    <w:rsid w:val="009C59FC"/>
    <w:rsid w:val="009C5BA9"/>
    <w:rsid w:val="009C6A52"/>
    <w:rsid w:val="009C7424"/>
    <w:rsid w:val="009D006D"/>
    <w:rsid w:val="009D068B"/>
    <w:rsid w:val="009D0A30"/>
    <w:rsid w:val="009D0AB2"/>
    <w:rsid w:val="009D0E27"/>
    <w:rsid w:val="009D15DD"/>
    <w:rsid w:val="009D31C2"/>
    <w:rsid w:val="009D3276"/>
    <w:rsid w:val="009D3715"/>
    <w:rsid w:val="009D40CD"/>
    <w:rsid w:val="009D444C"/>
    <w:rsid w:val="009D44B5"/>
    <w:rsid w:val="009D4525"/>
    <w:rsid w:val="009D473A"/>
    <w:rsid w:val="009D4B14"/>
    <w:rsid w:val="009D5577"/>
    <w:rsid w:val="009D5893"/>
    <w:rsid w:val="009D5952"/>
    <w:rsid w:val="009D6105"/>
    <w:rsid w:val="009D672D"/>
    <w:rsid w:val="009D7D98"/>
    <w:rsid w:val="009E0ACE"/>
    <w:rsid w:val="009E0D69"/>
    <w:rsid w:val="009E0FCE"/>
    <w:rsid w:val="009E1533"/>
    <w:rsid w:val="009E16D8"/>
    <w:rsid w:val="009E1EBE"/>
    <w:rsid w:val="009E2091"/>
    <w:rsid w:val="009E232D"/>
    <w:rsid w:val="009E2383"/>
    <w:rsid w:val="009E2403"/>
    <w:rsid w:val="009E2715"/>
    <w:rsid w:val="009E2785"/>
    <w:rsid w:val="009E3804"/>
    <w:rsid w:val="009E3BB3"/>
    <w:rsid w:val="009E3EF9"/>
    <w:rsid w:val="009E3FD2"/>
    <w:rsid w:val="009E4ABC"/>
    <w:rsid w:val="009E5746"/>
    <w:rsid w:val="009E5870"/>
    <w:rsid w:val="009E617F"/>
    <w:rsid w:val="009E61AC"/>
    <w:rsid w:val="009E6485"/>
    <w:rsid w:val="009E750B"/>
    <w:rsid w:val="009E7D60"/>
    <w:rsid w:val="009F08F6"/>
    <w:rsid w:val="009F09D4"/>
    <w:rsid w:val="009F0CDB"/>
    <w:rsid w:val="009F0EA4"/>
    <w:rsid w:val="009F14EA"/>
    <w:rsid w:val="009F1BAE"/>
    <w:rsid w:val="009F2A0F"/>
    <w:rsid w:val="009F3403"/>
    <w:rsid w:val="009F39CB"/>
    <w:rsid w:val="009F3F07"/>
    <w:rsid w:val="009F599D"/>
    <w:rsid w:val="009F72B9"/>
    <w:rsid w:val="009F773A"/>
    <w:rsid w:val="009F7CEA"/>
    <w:rsid w:val="009F7D49"/>
    <w:rsid w:val="009F7E7A"/>
    <w:rsid w:val="00A000BE"/>
    <w:rsid w:val="00A00347"/>
    <w:rsid w:val="00A00EE5"/>
    <w:rsid w:val="00A030D3"/>
    <w:rsid w:val="00A03489"/>
    <w:rsid w:val="00A03832"/>
    <w:rsid w:val="00A045CF"/>
    <w:rsid w:val="00A047C0"/>
    <w:rsid w:val="00A0486F"/>
    <w:rsid w:val="00A049C9"/>
    <w:rsid w:val="00A049E2"/>
    <w:rsid w:val="00A05320"/>
    <w:rsid w:val="00A054DF"/>
    <w:rsid w:val="00A056B6"/>
    <w:rsid w:val="00A061AF"/>
    <w:rsid w:val="00A06AE1"/>
    <w:rsid w:val="00A070C0"/>
    <w:rsid w:val="00A077D4"/>
    <w:rsid w:val="00A07812"/>
    <w:rsid w:val="00A07846"/>
    <w:rsid w:val="00A10A84"/>
    <w:rsid w:val="00A10B3E"/>
    <w:rsid w:val="00A111E9"/>
    <w:rsid w:val="00A1127E"/>
    <w:rsid w:val="00A119A3"/>
    <w:rsid w:val="00A119F1"/>
    <w:rsid w:val="00A11C6A"/>
    <w:rsid w:val="00A11C74"/>
    <w:rsid w:val="00A11CD2"/>
    <w:rsid w:val="00A11FA0"/>
    <w:rsid w:val="00A12B34"/>
    <w:rsid w:val="00A1320F"/>
    <w:rsid w:val="00A1344B"/>
    <w:rsid w:val="00A13908"/>
    <w:rsid w:val="00A13985"/>
    <w:rsid w:val="00A143F6"/>
    <w:rsid w:val="00A151FD"/>
    <w:rsid w:val="00A152E6"/>
    <w:rsid w:val="00A15D89"/>
    <w:rsid w:val="00A15EB1"/>
    <w:rsid w:val="00A16741"/>
    <w:rsid w:val="00A16C49"/>
    <w:rsid w:val="00A16FD2"/>
    <w:rsid w:val="00A170B3"/>
    <w:rsid w:val="00A175F1"/>
    <w:rsid w:val="00A17614"/>
    <w:rsid w:val="00A17B98"/>
    <w:rsid w:val="00A17C0E"/>
    <w:rsid w:val="00A20076"/>
    <w:rsid w:val="00A200E9"/>
    <w:rsid w:val="00A201AB"/>
    <w:rsid w:val="00A2085C"/>
    <w:rsid w:val="00A216A2"/>
    <w:rsid w:val="00A21704"/>
    <w:rsid w:val="00A219E7"/>
    <w:rsid w:val="00A21C47"/>
    <w:rsid w:val="00A2290B"/>
    <w:rsid w:val="00A229E4"/>
    <w:rsid w:val="00A22C41"/>
    <w:rsid w:val="00A23D2B"/>
    <w:rsid w:val="00A2417A"/>
    <w:rsid w:val="00A246C2"/>
    <w:rsid w:val="00A24A6A"/>
    <w:rsid w:val="00A25D6F"/>
    <w:rsid w:val="00A26318"/>
    <w:rsid w:val="00A26438"/>
    <w:rsid w:val="00A26AED"/>
    <w:rsid w:val="00A26D8D"/>
    <w:rsid w:val="00A275DA"/>
    <w:rsid w:val="00A27692"/>
    <w:rsid w:val="00A277A6"/>
    <w:rsid w:val="00A2799D"/>
    <w:rsid w:val="00A27FB6"/>
    <w:rsid w:val="00A30078"/>
    <w:rsid w:val="00A31098"/>
    <w:rsid w:val="00A310E7"/>
    <w:rsid w:val="00A31236"/>
    <w:rsid w:val="00A31369"/>
    <w:rsid w:val="00A31C6F"/>
    <w:rsid w:val="00A3214F"/>
    <w:rsid w:val="00A328C6"/>
    <w:rsid w:val="00A32C1D"/>
    <w:rsid w:val="00A32CB6"/>
    <w:rsid w:val="00A33365"/>
    <w:rsid w:val="00A339BD"/>
    <w:rsid w:val="00A3403E"/>
    <w:rsid w:val="00A341B2"/>
    <w:rsid w:val="00A34C2E"/>
    <w:rsid w:val="00A35101"/>
    <w:rsid w:val="00A3540E"/>
    <w:rsid w:val="00A3545B"/>
    <w:rsid w:val="00A3560F"/>
    <w:rsid w:val="00A35AE5"/>
    <w:rsid w:val="00A35B50"/>
    <w:rsid w:val="00A35D4E"/>
    <w:rsid w:val="00A35D99"/>
    <w:rsid w:val="00A35DD1"/>
    <w:rsid w:val="00A366DD"/>
    <w:rsid w:val="00A3688F"/>
    <w:rsid w:val="00A36DC1"/>
    <w:rsid w:val="00A403E2"/>
    <w:rsid w:val="00A405A1"/>
    <w:rsid w:val="00A40714"/>
    <w:rsid w:val="00A40884"/>
    <w:rsid w:val="00A4091D"/>
    <w:rsid w:val="00A40F83"/>
    <w:rsid w:val="00A4111D"/>
    <w:rsid w:val="00A4272E"/>
    <w:rsid w:val="00A429C3"/>
    <w:rsid w:val="00A42C28"/>
    <w:rsid w:val="00A42C7E"/>
    <w:rsid w:val="00A42D6B"/>
    <w:rsid w:val="00A43765"/>
    <w:rsid w:val="00A43A51"/>
    <w:rsid w:val="00A43B6B"/>
    <w:rsid w:val="00A43D46"/>
    <w:rsid w:val="00A44144"/>
    <w:rsid w:val="00A44566"/>
    <w:rsid w:val="00A44CB8"/>
    <w:rsid w:val="00A450DA"/>
    <w:rsid w:val="00A452E5"/>
    <w:rsid w:val="00A45748"/>
    <w:rsid w:val="00A45C7E"/>
    <w:rsid w:val="00A46318"/>
    <w:rsid w:val="00A46AEE"/>
    <w:rsid w:val="00A46AF0"/>
    <w:rsid w:val="00A47344"/>
    <w:rsid w:val="00A477E6"/>
    <w:rsid w:val="00A4790E"/>
    <w:rsid w:val="00A47AA2"/>
    <w:rsid w:val="00A47C1B"/>
    <w:rsid w:val="00A50003"/>
    <w:rsid w:val="00A50895"/>
    <w:rsid w:val="00A50C86"/>
    <w:rsid w:val="00A50D64"/>
    <w:rsid w:val="00A518F1"/>
    <w:rsid w:val="00A51BD6"/>
    <w:rsid w:val="00A51D48"/>
    <w:rsid w:val="00A526AD"/>
    <w:rsid w:val="00A52B64"/>
    <w:rsid w:val="00A5337D"/>
    <w:rsid w:val="00A544B9"/>
    <w:rsid w:val="00A55079"/>
    <w:rsid w:val="00A554DA"/>
    <w:rsid w:val="00A55526"/>
    <w:rsid w:val="00A5564B"/>
    <w:rsid w:val="00A55C6C"/>
    <w:rsid w:val="00A569EA"/>
    <w:rsid w:val="00A57249"/>
    <w:rsid w:val="00A577CA"/>
    <w:rsid w:val="00A577F4"/>
    <w:rsid w:val="00A57C2D"/>
    <w:rsid w:val="00A57CE8"/>
    <w:rsid w:val="00A57D9F"/>
    <w:rsid w:val="00A6026D"/>
    <w:rsid w:val="00A60293"/>
    <w:rsid w:val="00A609B7"/>
    <w:rsid w:val="00A60A52"/>
    <w:rsid w:val="00A60B8F"/>
    <w:rsid w:val="00A60E84"/>
    <w:rsid w:val="00A61155"/>
    <w:rsid w:val="00A611D4"/>
    <w:rsid w:val="00A612A4"/>
    <w:rsid w:val="00A61854"/>
    <w:rsid w:val="00A61E27"/>
    <w:rsid w:val="00A61F48"/>
    <w:rsid w:val="00A62DE2"/>
    <w:rsid w:val="00A62E6C"/>
    <w:rsid w:val="00A63457"/>
    <w:rsid w:val="00A63798"/>
    <w:rsid w:val="00A6389A"/>
    <w:rsid w:val="00A63DC8"/>
    <w:rsid w:val="00A63F31"/>
    <w:rsid w:val="00A647A0"/>
    <w:rsid w:val="00A659BB"/>
    <w:rsid w:val="00A65D67"/>
    <w:rsid w:val="00A65D85"/>
    <w:rsid w:val="00A66CBC"/>
    <w:rsid w:val="00A66F58"/>
    <w:rsid w:val="00A6799F"/>
    <w:rsid w:val="00A70990"/>
    <w:rsid w:val="00A71C8E"/>
    <w:rsid w:val="00A71EEB"/>
    <w:rsid w:val="00A726A7"/>
    <w:rsid w:val="00A72F13"/>
    <w:rsid w:val="00A73AFE"/>
    <w:rsid w:val="00A74466"/>
    <w:rsid w:val="00A74F12"/>
    <w:rsid w:val="00A8008C"/>
    <w:rsid w:val="00A802FB"/>
    <w:rsid w:val="00A80403"/>
    <w:rsid w:val="00A8057B"/>
    <w:rsid w:val="00A809AC"/>
    <w:rsid w:val="00A80E2F"/>
    <w:rsid w:val="00A81018"/>
    <w:rsid w:val="00A81730"/>
    <w:rsid w:val="00A81B03"/>
    <w:rsid w:val="00A8248C"/>
    <w:rsid w:val="00A8273B"/>
    <w:rsid w:val="00A841CC"/>
    <w:rsid w:val="00A844CE"/>
    <w:rsid w:val="00A84B99"/>
    <w:rsid w:val="00A84C8E"/>
    <w:rsid w:val="00A84FE2"/>
    <w:rsid w:val="00A85138"/>
    <w:rsid w:val="00A856A2"/>
    <w:rsid w:val="00A8641F"/>
    <w:rsid w:val="00A8679A"/>
    <w:rsid w:val="00A86908"/>
    <w:rsid w:val="00A869D2"/>
    <w:rsid w:val="00A86B48"/>
    <w:rsid w:val="00A87345"/>
    <w:rsid w:val="00A8738A"/>
    <w:rsid w:val="00A8756C"/>
    <w:rsid w:val="00A878E8"/>
    <w:rsid w:val="00A902DC"/>
    <w:rsid w:val="00A90385"/>
    <w:rsid w:val="00A9070C"/>
    <w:rsid w:val="00A90C9B"/>
    <w:rsid w:val="00A916E4"/>
    <w:rsid w:val="00A916E5"/>
    <w:rsid w:val="00A91EAA"/>
    <w:rsid w:val="00A924EA"/>
    <w:rsid w:val="00A9264B"/>
    <w:rsid w:val="00A93000"/>
    <w:rsid w:val="00A9334D"/>
    <w:rsid w:val="00A93BAE"/>
    <w:rsid w:val="00A93CB1"/>
    <w:rsid w:val="00A941C9"/>
    <w:rsid w:val="00A942A7"/>
    <w:rsid w:val="00A943BB"/>
    <w:rsid w:val="00A9571D"/>
    <w:rsid w:val="00A95BD5"/>
    <w:rsid w:val="00A95C85"/>
    <w:rsid w:val="00A95DDC"/>
    <w:rsid w:val="00A95E21"/>
    <w:rsid w:val="00A9616A"/>
    <w:rsid w:val="00A961A8"/>
    <w:rsid w:val="00A96225"/>
    <w:rsid w:val="00A96237"/>
    <w:rsid w:val="00A963A4"/>
    <w:rsid w:val="00A966A4"/>
    <w:rsid w:val="00A96DCC"/>
    <w:rsid w:val="00A96F7D"/>
    <w:rsid w:val="00A97401"/>
    <w:rsid w:val="00A97736"/>
    <w:rsid w:val="00A97DC1"/>
    <w:rsid w:val="00A97E66"/>
    <w:rsid w:val="00AA16B0"/>
    <w:rsid w:val="00AA188F"/>
    <w:rsid w:val="00AA250C"/>
    <w:rsid w:val="00AA2B9C"/>
    <w:rsid w:val="00AA30AF"/>
    <w:rsid w:val="00AA3C3D"/>
    <w:rsid w:val="00AA3E97"/>
    <w:rsid w:val="00AA4739"/>
    <w:rsid w:val="00AA47EA"/>
    <w:rsid w:val="00AA530D"/>
    <w:rsid w:val="00AA53B0"/>
    <w:rsid w:val="00AA63A9"/>
    <w:rsid w:val="00AA6F19"/>
    <w:rsid w:val="00AA77D3"/>
    <w:rsid w:val="00AA7E07"/>
    <w:rsid w:val="00AB0121"/>
    <w:rsid w:val="00AB013A"/>
    <w:rsid w:val="00AB0566"/>
    <w:rsid w:val="00AB0B3D"/>
    <w:rsid w:val="00AB1112"/>
    <w:rsid w:val="00AB12DD"/>
    <w:rsid w:val="00AB130A"/>
    <w:rsid w:val="00AB157D"/>
    <w:rsid w:val="00AB1607"/>
    <w:rsid w:val="00AB17F6"/>
    <w:rsid w:val="00AB1801"/>
    <w:rsid w:val="00AB1D47"/>
    <w:rsid w:val="00AB39C9"/>
    <w:rsid w:val="00AB4292"/>
    <w:rsid w:val="00AB4E03"/>
    <w:rsid w:val="00AB5407"/>
    <w:rsid w:val="00AB5424"/>
    <w:rsid w:val="00AB548F"/>
    <w:rsid w:val="00AB5829"/>
    <w:rsid w:val="00AB5C71"/>
    <w:rsid w:val="00AB62EA"/>
    <w:rsid w:val="00AB71C8"/>
    <w:rsid w:val="00AB7242"/>
    <w:rsid w:val="00AB76CD"/>
    <w:rsid w:val="00AC00B9"/>
    <w:rsid w:val="00AC0237"/>
    <w:rsid w:val="00AC0460"/>
    <w:rsid w:val="00AC05A0"/>
    <w:rsid w:val="00AC0933"/>
    <w:rsid w:val="00AC0A30"/>
    <w:rsid w:val="00AC1B7C"/>
    <w:rsid w:val="00AC26D8"/>
    <w:rsid w:val="00AC3019"/>
    <w:rsid w:val="00AC307C"/>
    <w:rsid w:val="00AC3841"/>
    <w:rsid w:val="00AC3A4B"/>
    <w:rsid w:val="00AC3D72"/>
    <w:rsid w:val="00AC455A"/>
    <w:rsid w:val="00AC4B40"/>
    <w:rsid w:val="00AC5FC0"/>
    <w:rsid w:val="00AC60C2"/>
    <w:rsid w:val="00AC60FB"/>
    <w:rsid w:val="00AC66F8"/>
    <w:rsid w:val="00AC6B89"/>
    <w:rsid w:val="00AC6CC4"/>
    <w:rsid w:val="00AC6D00"/>
    <w:rsid w:val="00AC6D7F"/>
    <w:rsid w:val="00AC76C6"/>
    <w:rsid w:val="00AD0973"/>
    <w:rsid w:val="00AD0DEE"/>
    <w:rsid w:val="00AD158F"/>
    <w:rsid w:val="00AD2182"/>
    <w:rsid w:val="00AD2392"/>
    <w:rsid w:val="00AD261F"/>
    <w:rsid w:val="00AD268D"/>
    <w:rsid w:val="00AD28E5"/>
    <w:rsid w:val="00AD2A44"/>
    <w:rsid w:val="00AD3749"/>
    <w:rsid w:val="00AD3C4C"/>
    <w:rsid w:val="00AD3DBC"/>
    <w:rsid w:val="00AD3F6F"/>
    <w:rsid w:val="00AD3F85"/>
    <w:rsid w:val="00AD4337"/>
    <w:rsid w:val="00AD44CA"/>
    <w:rsid w:val="00AD4E2E"/>
    <w:rsid w:val="00AD5AE6"/>
    <w:rsid w:val="00AD5C8A"/>
    <w:rsid w:val="00AD607F"/>
    <w:rsid w:val="00AD62BD"/>
    <w:rsid w:val="00AD6723"/>
    <w:rsid w:val="00AD6AE6"/>
    <w:rsid w:val="00AD6CBF"/>
    <w:rsid w:val="00AD70E7"/>
    <w:rsid w:val="00AD7B99"/>
    <w:rsid w:val="00AD7ED4"/>
    <w:rsid w:val="00AE04A6"/>
    <w:rsid w:val="00AE1062"/>
    <w:rsid w:val="00AE29DE"/>
    <w:rsid w:val="00AE3781"/>
    <w:rsid w:val="00AE4142"/>
    <w:rsid w:val="00AE41F5"/>
    <w:rsid w:val="00AE45F9"/>
    <w:rsid w:val="00AE4917"/>
    <w:rsid w:val="00AE49C5"/>
    <w:rsid w:val="00AE4B61"/>
    <w:rsid w:val="00AE4D32"/>
    <w:rsid w:val="00AE507D"/>
    <w:rsid w:val="00AE5693"/>
    <w:rsid w:val="00AE5AB9"/>
    <w:rsid w:val="00AE60F4"/>
    <w:rsid w:val="00AE62D5"/>
    <w:rsid w:val="00AE6A78"/>
    <w:rsid w:val="00AE6F2A"/>
    <w:rsid w:val="00AE7A23"/>
    <w:rsid w:val="00AE7BCF"/>
    <w:rsid w:val="00AE7D6D"/>
    <w:rsid w:val="00AE7FAF"/>
    <w:rsid w:val="00AF00F5"/>
    <w:rsid w:val="00AF0D91"/>
    <w:rsid w:val="00AF136A"/>
    <w:rsid w:val="00AF1B15"/>
    <w:rsid w:val="00AF1C91"/>
    <w:rsid w:val="00AF1D18"/>
    <w:rsid w:val="00AF2749"/>
    <w:rsid w:val="00AF2919"/>
    <w:rsid w:val="00AF33AB"/>
    <w:rsid w:val="00AF34C4"/>
    <w:rsid w:val="00AF34FB"/>
    <w:rsid w:val="00AF3784"/>
    <w:rsid w:val="00AF4524"/>
    <w:rsid w:val="00AF476B"/>
    <w:rsid w:val="00AF5C08"/>
    <w:rsid w:val="00AF794B"/>
    <w:rsid w:val="00AF7B1E"/>
    <w:rsid w:val="00B0015F"/>
    <w:rsid w:val="00B00169"/>
    <w:rsid w:val="00B0051A"/>
    <w:rsid w:val="00B00BBE"/>
    <w:rsid w:val="00B010C8"/>
    <w:rsid w:val="00B011D5"/>
    <w:rsid w:val="00B01781"/>
    <w:rsid w:val="00B021A5"/>
    <w:rsid w:val="00B02952"/>
    <w:rsid w:val="00B02A57"/>
    <w:rsid w:val="00B03DB7"/>
    <w:rsid w:val="00B04363"/>
    <w:rsid w:val="00B04834"/>
    <w:rsid w:val="00B04957"/>
    <w:rsid w:val="00B04CB8"/>
    <w:rsid w:val="00B053D6"/>
    <w:rsid w:val="00B05435"/>
    <w:rsid w:val="00B0589A"/>
    <w:rsid w:val="00B05D96"/>
    <w:rsid w:val="00B0609E"/>
    <w:rsid w:val="00B061D7"/>
    <w:rsid w:val="00B06967"/>
    <w:rsid w:val="00B0696C"/>
    <w:rsid w:val="00B076B3"/>
    <w:rsid w:val="00B07F24"/>
    <w:rsid w:val="00B103AB"/>
    <w:rsid w:val="00B10B4E"/>
    <w:rsid w:val="00B116A0"/>
    <w:rsid w:val="00B117DB"/>
    <w:rsid w:val="00B11876"/>
    <w:rsid w:val="00B11981"/>
    <w:rsid w:val="00B11C94"/>
    <w:rsid w:val="00B124DD"/>
    <w:rsid w:val="00B1385C"/>
    <w:rsid w:val="00B15372"/>
    <w:rsid w:val="00B153DD"/>
    <w:rsid w:val="00B157ED"/>
    <w:rsid w:val="00B1580A"/>
    <w:rsid w:val="00B15B4F"/>
    <w:rsid w:val="00B16515"/>
    <w:rsid w:val="00B16E0F"/>
    <w:rsid w:val="00B17F46"/>
    <w:rsid w:val="00B20519"/>
    <w:rsid w:val="00B205C7"/>
    <w:rsid w:val="00B20778"/>
    <w:rsid w:val="00B207CA"/>
    <w:rsid w:val="00B20A17"/>
    <w:rsid w:val="00B20D13"/>
    <w:rsid w:val="00B2110C"/>
    <w:rsid w:val="00B21416"/>
    <w:rsid w:val="00B2146A"/>
    <w:rsid w:val="00B21C5C"/>
    <w:rsid w:val="00B22C00"/>
    <w:rsid w:val="00B2361F"/>
    <w:rsid w:val="00B2488F"/>
    <w:rsid w:val="00B24D90"/>
    <w:rsid w:val="00B25805"/>
    <w:rsid w:val="00B2692B"/>
    <w:rsid w:val="00B2718B"/>
    <w:rsid w:val="00B3040A"/>
    <w:rsid w:val="00B305D3"/>
    <w:rsid w:val="00B30F61"/>
    <w:rsid w:val="00B3189D"/>
    <w:rsid w:val="00B329E4"/>
    <w:rsid w:val="00B33EEE"/>
    <w:rsid w:val="00B33F72"/>
    <w:rsid w:val="00B3437F"/>
    <w:rsid w:val="00B3484E"/>
    <w:rsid w:val="00B348D8"/>
    <w:rsid w:val="00B34B07"/>
    <w:rsid w:val="00B350FD"/>
    <w:rsid w:val="00B352B3"/>
    <w:rsid w:val="00B352FA"/>
    <w:rsid w:val="00B3550C"/>
    <w:rsid w:val="00B35ECD"/>
    <w:rsid w:val="00B36020"/>
    <w:rsid w:val="00B361A1"/>
    <w:rsid w:val="00B37046"/>
    <w:rsid w:val="00B377A0"/>
    <w:rsid w:val="00B40221"/>
    <w:rsid w:val="00B402A3"/>
    <w:rsid w:val="00B40612"/>
    <w:rsid w:val="00B41FC5"/>
    <w:rsid w:val="00B422A1"/>
    <w:rsid w:val="00B42E9C"/>
    <w:rsid w:val="00B435FA"/>
    <w:rsid w:val="00B447D8"/>
    <w:rsid w:val="00B44C22"/>
    <w:rsid w:val="00B4521B"/>
    <w:rsid w:val="00B4527D"/>
    <w:rsid w:val="00B45A5E"/>
    <w:rsid w:val="00B46A2D"/>
    <w:rsid w:val="00B46FC0"/>
    <w:rsid w:val="00B47256"/>
    <w:rsid w:val="00B4796C"/>
    <w:rsid w:val="00B47ABF"/>
    <w:rsid w:val="00B509F8"/>
    <w:rsid w:val="00B50CDE"/>
    <w:rsid w:val="00B50CF5"/>
    <w:rsid w:val="00B51003"/>
    <w:rsid w:val="00B51194"/>
    <w:rsid w:val="00B517D3"/>
    <w:rsid w:val="00B51A0C"/>
    <w:rsid w:val="00B51CF7"/>
    <w:rsid w:val="00B51E4B"/>
    <w:rsid w:val="00B52374"/>
    <w:rsid w:val="00B526C7"/>
    <w:rsid w:val="00B52826"/>
    <w:rsid w:val="00B5292B"/>
    <w:rsid w:val="00B53FCC"/>
    <w:rsid w:val="00B548D9"/>
    <w:rsid w:val="00B5499F"/>
    <w:rsid w:val="00B54BCB"/>
    <w:rsid w:val="00B55EA0"/>
    <w:rsid w:val="00B566B8"/>
    <w:rsid w:val="00B5697E"/>
    <w:rsid w:val="00B56B13"/>
    <w:rsid w:val="00B56FAD"/>
    <w:rsid w:val="00B5732F"/>
    <w:rsid w:val="00B5776D"/>
    <w:rsid w:val="00B579DB"/>
    <w:rsid w:val="00B60417"/>
    <w:rsid w:val="00B6092C"/>
    <w:rsid w:val="00B60CA9"/>
    <w:rsid w:val="00B60DD2"/>
    <w:rsid w:val="00B6166F"/>
    <w:rsid w:val="00B61DB4"/>
    <w:rsid w:val="00B61F66"/>
    <w:rsid w:val="00B6207F"/>
    <w:rsid w:val="00B6215A"/>
    <w:rsid w:val="00B62212"/>
    <w:rsid w:val="00B626F0"/>
    <w:rsid w:val="00B628CB"/>
    <w:rsid w:val="00B62F2F"/>
    <w:rsid w:val="00B63155"/>
    <w:rsid w:val="00B636A7"/>
    <w:rsid w:val="00B637F9"/>
    <w:rsid w:val="00B63974"/>
    <w:rsid w:val="00B63977"/>
    <w:rsid w:val="00B63A10"/>
    <w:rsid w:val="00B63D30"/>
    <w:rsid w:val="00B63F1C"/>
    <w:rsid w:val="00B641A1"/>
    <w:rsid w:val="00B65800"/>
    <w:rsid w:val="00B65F8D"/>
    <w:rsid w:val="00B661D7"/>
    <w:rsid w:val="00B6627E"/>
    <w:rsid w:val="00B66398"/>
    <w:rsid w:val="00B663F6"/>
    <w:rsid w:val="00B6656D"/>
    <w:rsid w:val="00B67FFA"/>
    <w:rsid w:val="00B7006B"/>
    <w:rsid w:val="00B708EF"/>
    <w:rsid w:val="00B714BA"/>
    <w:rsid w:val="00B71596"/>
    <w:rsid w:val="00B7159A"/>
    <w:rsid w:val="00B73208"/>
    <w:rsid w:val="00B735DC"/>
    <w:rsid w:val="00B73918"/>
    <w:rsid w:val="00B73C63"/>
    <w:rsid w:val="00B74726"/>
    <w:rsid w:val="00B74739"/>
    <w:rsid w:val="00B74BD2"/>
    <w:rsid w:val="00B74E3D"/>
    <w:rsid w:val="00B75044"/>
    <w:rsid w:val="00B753D1"/>
    <w:rsid w:val="00B756CE"/>
    <w:rsid w:val="00B75872"/>
    <w:rsid w:val="00B76B1B"/>
    <w:rsid w:val="00B76BCF"/>
    <w:rsid w:val="00B772EB"/>
    <w:rsid w:val="00B77A9E"/>
    <w:rsid w:val="00B77BB8"/>
    <w:rsid w:val="00B77FC3"/>
    <w:rsid w:val="00B80A01"/>
    <w:rsid w:val="00B81031"/>
    <w:rsid w:val="00B81348"/>
    <w:rsid w:val="00B8242B"/>
    <w:rsid w:val="00B829EB"/>
    <w:rsid w:val="00B82A9E"/>
    <w:rsid w:val="00B83455"/>
    <w:rsid w:val="00B83D06"/>
    <w:rsid w:val="00B844E8"/>
    <w:rsid w:val="00B84727"/>
    <w:rsid w:val="00B848D5"/>
    <w:rsid w:val="00B85132"/>
    <w:rsid w:val="00B85725"/>
    <w:rsid w:val="00B85A70"/>
    <w:rsid w:val="00B85D01"/>
    <w:rsid w:val="00B8613A"/>
    <w:rsid w:val="00B86F1A"/>
    <w:rsid w:val="00B9029D"/>
    <w:rsid w:val="00B90809"/>
    <w:rsid w:val="00B912FE"/>
    <w:rsid w:val="00B91B6F"/>
    <w:rsid w:val="00B922BC"/>
    <w:rsid w:val="00B92315"/>
    <w:rsid w:val="00B92338"/>
    <w:rsid w:val="00B92345"/>
    <w:rsid w:val="00B923AB"/>
    <w:rsid w:val="00B925F3"/>
    <w:rsid w:val="00B9272C"/>
    <w:rsid w:val="00B936F0"/>
    <w:rsid w:val="00B94390"/>
    <w:rsid w:val="00B947D1"/>
    <w:rsid w:val="00B94B98"/>
    <w:rsid w:val="00B94CAC"/>
    <w:rsid w:val="00B94D6E"/>
    <w:rsid w:val="00B9503D"/>
    <w:rsid w:val="00B9583C"/>
    <w:rsid w:val="00B95897"/>
    <w:rsid w:val="00B95F63"/>
    <w:rsid w:val="00B95F6F"/>
    <w:rsid w:val="00B96285"/>
    <w:rsid w:val="00B96C04"/>
    <w:rsid w:val="00B9724D"/>
    <w:rsid w:val="00B9778D"/>
    <w:rsid w:val="00B97BD8"/>
    <w:rsid w:val="00BA0087"/>
    <w:rsid w:val="00BA06B3"/>
    <w:rsid w:val="00BA0B9E"/>
    <w:rsid w:val="00BA21DF"/>
    <w:rsid w:val="00BA2696"/>
    <w:rsid w:val="00BA273B"/>
    <w:rsid w:val="00BA32BA"/>
    <w:rsid w:val="00BA32CA"/>
    <w:rsid w:val="00BA3DE6"/>
    <w:rsid w:val="00BA3F26"/>
    <w:rsid w:val="00BA43E0"/>
    <w:rsid w:val="00BA44EB"/>
    <w:rsid w:val="00BA453C"/>
    <w:rsid w:val="00BA4765"/>
    <w:rsid w:val="00BA477A"/>
    <w:rsid w:val="00BA4FA6"/>
    <w:rsid w:val="00BA58DF"/>
    <w:rsid w:val="00BA5A59"/>
    <w:rsid w:val="00BA5DB2"/>
    <w:rsid w:val="00BA5DC2"/>
    <w:rsid w:val="00BA607F"/>
    <w:rsid w:val="00BA6C7C"/>
    <w:rsid w:val="00BA7016"/>
    <w:rsid w:val="00BA76D0"/>
    <w:rsid w:val="00BA787B"/>
    <w:rsid w:val="00BA7F94"/>
    <w:rsid w:val="00BB0401"/>
    <w:rsid w:val="00BB05B4"/>
    <w:rsid w:val="00BB078F"/>
    <w:rsid w:val="00BB0C50"/>
    <w:rsid w:val="00BB0CAC"/>
    <w:rsid w:val="00BB19A6"/>
    <w:rsid w:val="00BB1B3A"/>
    <w:rsid w:val="00BB20BB"/>
    <w:rsid w:val="00BB20F2"/>
    <w:rsid w:val="00BB26E3"/>
    <w:rsid w:val="00BB2854"/>
    <w:rsid w:val="00BB2A22"/>
    <w:rsid w:val="00BB3B71"/>
    <w:rsid w:val="00BB420F"/>
    <w:rsid w:val="00BB46BC"/>
    <w:rsid w:val="00BB4839"/>
    <w:rsid w:val="00BB5178"/>
    <w:rsid w:val="00BB5365"/>
    <w:rsid w:val="00BB5A41"/>
    <w:rsid w:val="00BB60AC"/>
    <w:rsid w:val="00BB67AE"/>
    <w:rsid w:val="00BB6C5F"/>
    <w:rsid w:val="00BB6E85"/>
    <w:rsid w:val="00BB728B"/>
    <w:rsid w:val="00BB7702"/>
    <w:rsid w:val="00BB7718"/>
    <w:rsid w:val="00BB7B92"/>
    <w:rsid w:val="00BB7E43"/>
    <w:rsid w:val="00BC0410"/>
    <w:rsid w:val="00BC049F"/>
    <w:rsid w:val="00BC061D"/>
    <w:rsid w:val="00BC0D53"/>
    <w:rsid w:val="00BC0E49"/>
    <w:rsid w:val="00BC0E5C"/>
    <w:rsid w:val="00BC18A2"/>
    <w:rsid w:val="00BC1AD9"/>
    <w:rsid w:val="00BC1E43"/>
    <w:rsid w:val="00BC20AF"/>
    <w:rsid w:val="00BC2424"/>
    <w:rsid w:val="00BC2F30"/>
    <w:rsid w:val="00BC3045"/>
    <w:rsid w:val="00BC3057"/>
    <w:rsid w:val="00BC3609"/>
    <w:rsid w:val="00BC3C32"/>
    <w:rsid w:val="00BC3CE0"/>
    <w:rsid w:val="00BC4175"/>
    <w:rsid w:val="00BC465F"/>
    <w:rsid w:val="00BC5869"/>
    <w:rsid w:val="00BC5C7D"/>
    <w:rsid w:val="00BC5ECB"/>
    <w:rsid w:val="00BC62F7"/>
    <w:rsid w:val="00BC683C"/>
    <w:rsid w:val="00BC6B01"/>
    <w:rsid w:val="00BC6B0B"/>
    <w:rsid w:val="00BC757F"/>
    <w:rsid w:val="00BC7B6C"/>
    <w:rsid w:val="00BC7EA6"/>
    <w:rsid w:val="00BD003A"/>
    <w:rsid w:val="00BD118D"/>
    <w:rsid w:val="00BD175A"/>
    <w:rsid w:val="00BD1D45"/>
    <w:rsid w:val="00BD1EA1"/>
    <w:rsid w:val="00BD23A9"/>
    <w:rsid w:val="00BD2EC7"/>
    <w:rsid w:val="00BD3099"/>
    <w:rsid w:val="00BD3B51"/>
    <w:rsid w:val="00BD3E62"/>
    <w:rsid w:val="00BD477A"/>
    <w:rsid w:val="00BD4805"/>
    <w:rsid w:val="00BD4C36"/>
    <w:rsid w:val="00BD5261"/>
    <w:rsid w:val="00BD5557"/>
    <w:rsid w:val="00BD5932"/>
    <w:rsid w:val="00BD686B"/>
    <w:rsid w:val="00BD73E6"/>
    <w:rsid w:val="00BD79A1"/>
    <w:rsid w:val="00BD7A85"/>
    <w:rsid w:val="00BE0EA4"/>
    <w:rsid w:val="00BE1FC4"/>
    <w:rsid w:val="00BE21A9"/>
    <w:rsid w:val="00BE263E"/>
    <w:rsid w:val="00BE2C35"/>
    <w:rsid w:val="00BE3045"/>
    <w:rsid w:val="00BE3611"/>
    <w:rsid w:val="00BE37BD"/>
    <w:rsid w:val="00BE3917"/>
    <w:rsid w:val="00BE3F11"/>
    <w:rsid w:val="00BE438D"/>
    <w:rsid w:val="00BE4675"/>
    <w:rsid w:val="00BE552A"/>
    <w:rsid w:val="00BE5851"/>
    <w:rsid w:val="00BE5916"/>
    <w:rsid w:val="00BE5DFC"/>
    <w:rsid w:val="00BE603A"/>
    <w:rsid w:val="00BE6CB3"/>
    <w:rsid w:val="00BE79FF"/>
    <w:rsid w:val="00BE7DBE"/>
    <w:rsid w:val="00BF0067"/>
    <w:rsid w:val="00BF089A"/>
    <w:rsid w:val="00BF099D"/>
    <w:rsid w:val="00BF0CC9"/>
    <w:rsid w:val="00BF128A"/>
    <w:rsid w:val="00BF15A0"/>
    <w:rsid w:val="00BF17F7"/>
    <w:rsid w:val="00BF1948"/>
    <w:rsid w:val="00BF1B10"/>
    <w:rsid w:val="00BF22FC"/>
    <w:rsid w:val="00BF2436"/>
    <w:rsid w:val="00BF2C8B"/>
    <w:rsid w:val="00BF3203"/>
    <w:rsid w:val="00BF321B"/>
    <w:rsid w:val="00BF348F"/>
    <w:rsid w:val="00BF36A4"/>
    <w:rsid w:val="00BF3773"/>
    <w:rsid w:val="00BF3E14"/>
    <w:rsid w:val="00BF3F57"/>
    <w:rsid w:val="00BF4644"/>
    <w:rsid w:val="00BF4864"/>
    <w:rsid w:val="00BF4EF9"/>
    <w:rsid w:val="00BF5030"/>
    <w:rsid w:val="00BF560E"/>
    <w:rsid w:val="00BF5644"/>
    <w:rsid w:val="00BF6269"/>
    <w:rsid w:val="00BF63AA"/>
    <w:rsid w:val="00BF64C7"/>
    <w:rsid w:val="00BF67E5"/>
    <w:rsid w:val="00BF69E8"/>
    <w:rsid w:val="00BF6B2F"/>
    <w:rsid w:val="00BF6C32"/>
    <w:rsid w:val="00BF798F"/>
    <w:rsid w:val="00C000B3"/>
    <w:rsid w:val="00C00CFB"/>
    <w:rsid w:val="00C00D18"/>
    <w:rsid w:val="00C00D63"/>
    <w:rsid w:val="00C00D9F"/>
    <w:rsid w:val="00C01126"/>
    <w:rsid w:val="00C02D9F"/>
    <w:rsid w:val="00C036C7"/>
    <w:rsid w:val="00C03B8D"/>
    <w:rsid w:val="00C03DF0"/>
    <w:rsid w:val="00C03FE5"/>
    <w:rsid w:val="00C0428C"/>
    <w:rsid w:val="00C04532"/>
    <w:rsid w:val="00C048D9"/>
    <w:rsid w:val="00C051B8"/>
    <w:rsid w:val="00C05ADA"/>
    <w:rsid w:val="00C05FE8"/>
    <w:rsid w:val="00C0604C"/>
    <w:rsid w:val="00C068DF"/>
    <w:rsid w:val="00C06D1A"/>
    <w:rsid w:val="00C06FC3"/>
    <w:rsid w:val="00C078F3"/>
    <w:rsid w:val="00C11262"/>
    <w:rsid w:val="00C11BB5"/>
    <w:rsid w:val="00C11CDA"/>
    <w:rsid w:val="00C11DE6"/>
    <w:rsid w:val="00C11EA5"/>
    <w:rsid w:val="00C12A01"/>
    <w:rsid w:val="00C12AEB"/>
    <w:rsid w:val="00C1315F"/>
    <w:rsid w:val="00C1356B"/>
    <w:rsid w:val="00C13F32"/>
    <w:rsid w:val="00C1421A"/>
    <w:rsid w:val="00C14535"/>
    <w:rsid w:val="00C151D0"/>
    <w:rsid w:val="00C15516"/>
    <w:rsid w:val="00C1593E"/>
    <w:rsid w:val="00C17526"/>
    <w:rsid w:val="00C17C1B"/>
    <w:rsid w:val="00C20366"/>
    <w:rsid w:val="00C21A09"/>
    <w:rsid w:val="00C21BFF"/>
    <w:rsid w:val="00C222E8"/>
    <w:rsid w:val="00C222FF"/>
    <w:rsid w:val="00C2309E"/>
    <w:rsid w:val="00C237EF"/>
    <w:rsid w:val="00C237F5"/>
    <w:rsid w:val="00C24241"/>
    <w:rsid w:val="00C2439F"/>
    <w:rsid w:val="00C24516"/>
    <w:rsid w:val="00C247D2"/>
    <w:rsid w:val="00C24A70"/>
    <w:rsid w:val="00C25261"/>
    <w:rsid w:val="00C25595"/>
    <w:rsid w:val="00C263D2"/>
    <w:rsid w:val="00C269B0"/>
    <w:rsid w:val="00C26A03"/>
    <w:rsid w:val="00C26BC4"/>
    <w:rsid w:val="00C26C34"/>
    <w:rsid w:val="00C27AF2"/>
    <w:rsid w:val="00C27C76"/>
    <w:rsid w:val="00C27EDC"/>
    <w:rsid w:val="00C307AF"/>
    <w:rsid w:val="00C30827"/>
    <w:rsid w:val="00C312A6"/>
    <w:rsid w:val="00C317AA"/>
    <w:rsid w:val="00C31FE9"/>
    <w:rsid w:val="00C325C5"/>
    <w:rsid w:val="00C328F2"/>
    <w:rsid w:val="00C3433B"/>
    <w:rsid w:val="00C34A7D"/>
    <w:rsid w:val="00C34B1A"/>
    <w:rsid w:val="00C34FA8"/>
    <w:rsid w:val="00C35441"/>
    <w:rsid w:val="00C356F0"/>
    <w:rsid w:val="00C3596F"/>
    <w:rsid w:val="00C36167"/>
    <w:rsid w:val="00C36247"/>
    <w:rsid w:val="00C364F2"/>
    <w:rsid w:val="00C3671A"/>
    <w:rsid w:val="00C36D69"/>
    <w:rsid w:val="00C370EF"/>
    <w:rsid w:val="00C37325"/>
    <w:rsid w:val="00C373F2"/>
    <w:rsid w:val="00C37423"/>
    <w:rsid w:val="00C40424"/>
    <w:rsid w:val="00C410E5"/>
    <w:rsid w:val="00C41387"/>
    <w:rsid w:val="00C4276C"/>
    <w:rsid w:val="00C428FC"/>
    <w:rsid w:val="00C4319B"/>
    <w:rsid w:val="00C43294"/>
    <w:rsid w:val="00C4329D"/>
    <w:rsid w:val="00C4335E"/>
    <w:rsid w:val="00C43374"/>
    <w:rsid w:val="00C43B2E"/>
    <w:rsid w:val="00C443D0"/>
    <w:rsid w:val="00C447B4"/>
    <w:rsid w:val="00C44BC0"/>
    <w:rsid w:val="00C4518D"/>
    <w:rsid w:val="00C45800"/>
    <w:rsid w:val="00C45A69"/>
    <w:rsid w:val="00C45D16"/>
    <w:rsid w:val="00C45FB0"/>
    <w:rsid w:val="00C46058"/>
    <w:rsid w:val="00C4637B"/>
    <w:rsid w:val="00C468ED"/>
    <w:rsid w:val="00C46AA2"/>
    <w:rsid w:val="00C46C48"/>
    <w:rsid w:val="00C46F3F"/>
    <w:rsid w:val="00C4733A"/>
    <w:rsid w:val="00C503A9"/>
    <w:rsid w:val="00C50587"/>
    <w:rsid w:val="00C50842"/>
    <w:rsid w:val="00C50BCF"/>
    <w:rsid w:val="00C510FF"/>
    <w:rsid w:val="00C5149D"/>
    <w:rsid w:val="00C5217A"/>
    <w:rsid w:val="00C5217B"/>
    <w:rsid w:val="00C52686"/>
    <w:rsid w:val="00C52960"/>
    <w:rsid w:val="00C52979"/>
    <w:rsid w:val="00C52B00"/>
    <w:rsid w:val="00C52B98"/>
    <w:rsid w:val="00C530BE"/>
    <w:rsid w:val="00C532F1"/>
    <w:rsid w:val="00C537F9"/>
    <w:rsid w:val="00C54147"/>
    <w:rsid w:val="00C542F0"/>
    <w:rsid w:val="00C54F8F"/>
    <w:rsid w:val="00C55281"/>
    <w:rsid w:val="00C55A55"/>
    <w:rsid w:val="00C55F0E"/>
    <w:rsid w:val="00C5709A"/>
    <w:rsid w:val="00C57231"/>
    <w:rsid w:val="00C575D0"/>
    <w:rsid w:val="00C57611"/>
    <w:rsid w:val="00C5762D"/>
    <w:rsid w:val="00C57CDB"/>
    <w:rsid w:val="00C606A0"/>
    <w:rsid w:val="00C60A9B"/>
    <w:rsid w:val="00C60BFF"/>
    <w:rsid w:val="00C60DAF"/>
    <w:rsid w:val="00C60DFD"/>
    <w:rsid w:val="00C60F8E"/>
    <w:rsid w:val="00C6108B"/>
    <w:rsid w:val="00C61703"/>
    <w:rsid w:val="00C617F1"/>
    <w:rsid w:val="00C620EF"/>
    <w:rsid w:val="00C621CD"/>
    <w:rsid w:val="00C6246A"/>
    <w:rsid w:val="00C634A7"/>
    <w:rsid w:val="00C63D38"/>
    <w:rsid w:val="00C64275"/>
    <w:rsid w:val="00C64C4E"/>
    <w:rsid w:val="00C65239"/>
    <w:rsid w:val="00C664E5"/>
    <w:rsid w:val="00C667CC"/>
    <w:rsid w:val="00C66B2F"/>
    <w:rsid w:val="00C67911"/>
    <w:rsid w:val="00C67F6E"/>
    <w:rsid w:val="00C70941"/>
    <w:rsid w:val="00C70B35"/>
    <w:rsid w:val="00C70B83"/>
    <w:rsid w:val="00C70D6C"/>
    <w:rsid w:val="00C71559"/>
    <w:rsid w:val="00C71D49"/>
    <w:rsid w:val="00C71E86"/>
    <w:rsid w:val="00C72159"/>
    <w:rsid w:val="00C7233D"/>
    <w:rsid w:val="00C723BC"/>
    <w:rsid w:val="00C72D6E"/>
    <w:rsid w:val="00C72E68"/>
    <w:rsid w:val="00C73810"/>
    <w:rsid w:val="00C739AE"/>
    <w:rsid w:val="00C73D4E"/>
    <w:rsid w:val="00C73F80"/>
    <w:rsid w:val="00C73F85"/>
    <w:rsid w:val="00C7480A"/>
    <w:rsid w:val="00C75222"/>
    <w:rsid w:val="00C75495"/>
    <w:rsid w:val="00C754BD"/>
    <w:rsid w:val="00C75896"/>
    <w:rsid w:val="00C76025"/>
    <w:rsid w:val="00C76888"/>
    <w:rsid w:val="00C768AA"/>
    <w:rsid w:val="00C7740D"/>
    <w:rsid w:val="00C77ECF"/>
    <w:rsid w:val="00C80C9F"/>
    <w:rsid w:val="00C80D03"/>
    <w:rsid w:val="00C80D37"/>
    <w:rsid w:val="00C811D4"/>
    <w:rsid w:val="00C81346"/>
    <w:rsid w:val="00C8151A"/>
    <w:rsid w:val="00C81738"/>
    <w:rsid w:val="00C81770"/>
    <w:rsid w:val="00C8184F"/>
    <w:rsid w:val="00C81C99"/>
    <w:rsid w:val="00C81DF9"/>
    <w:rsid w:val="00C81E51"/>
    <w:rsid w:val="00C8228A"/>
    <w:rsid w:val="00C82355"/>
    <w:rsid w:val="00C82452"/>
    <w:rsid w:val="00C824CE"/>
    <w:rsid w:val="00C82609"/>
    <w:rsid w:val="00C82804"/>
    <w:rsid w:val="00C82BAF"/>
    <w:rsid w:val="00C845CA"/>
    <w:rsid w:val="00C84F1D"/>
    <w:rsid w:val="00C85728"/>
    <w:rsid w:val="00C85C0F"/>
    <w:rsid w:val="00C86257"/>
    <w:rsid w:val="00C87775"/>
    <w:rsid w:val="00C87821"/>
    <w:rsid w:val="00C8795F"/>
    <w:rsid w:val="00C87FF6"/>
    <w:rsid w:val="00C9008B"/>
    <w:rsid w:val="00C907BD"/>
    <w:rsid w:val="00C90B15"/>
    <w:rsid w:val="00C92726"/>
    <w:rsid w:val="00C92D7F"/>
    <w:rsid w:val="00C934EE"/>
    <w:rsid w:val="00C9365B"/>
    <w:rsid w:val="00C94343"/>
    <w:rsid w:val="00C94642"/>
    <w:rsid w:val="00C94AEE"/>
    <w:rsid w:val="00C94C6C"/>
    <w:rsid w:val="00C95FF7"/>
    <w:rsid w:val="00C96AF0"/>
    <w:rsid w:val="00C96D00"/>
    <w:rsid w:val="00C97264"/>
    <w:rsid w:val="00C97451"/>
    <w:rsid w:val="00C975ED"/>
    <w:rsid w:val="00C97836"/>
    <w:rsid w:val="00C97A3C"/>
    <w:rsid w:val="00CA03A9"/>
    <w:rsid w:val="00CA1130"/>
    <w:rsid w:val="00CA1F8F"/>
    <w:rsid w:val="00CA2552"/>
    <w:rsid w:val="00CA2591"/>
    <w:rsid w:val="00CA27EC"/>
    <w:rsid w:val="00CA4FB5"/>
    <w:rsid w:val="00CA50D7"/>
    <w:rsid w:val="00CA564F"/>
    <w:rsid w:val="00CA57B4"/>
    <w:rsid w:val="00CA5CC5"/>
    <w:rsid w:val="00CA6092"/>
    <w:rsid w:val="00CA6443"/>
    <w:rsid w:val="00CA6689"/>
    <w:rsid w:val="00CA6A17"/>
    <w:rsid w:val="00CA74E3"/>
    <w:rsid w:val="00CA7686"/>
    <w:rsid w:val="00CA7CC4"/>
    <w:rsid w:val="00CB0A4C"/>
    <w:rsid w:val="00CB1300"/>
    <w:rsid w:val="00CB1342"/>
    <w:rsid w:val="00CB147A"/>
    <w:rsid w:val="00CB1F42"/>
    <w:rsid w:val="00CB2626"/>
    <w:rsid w:val="00CB285C"/>
    <w:rsid w:val="00CB29CA"/>
    <w:rsid w:val="00CB3B01"/>
    <w:rsid w:val="00CB41F3"/>
    <w:rsid w:val="00CB56A4"/>
    <w:rsid w:val="00CB58E2"/>
    <w:rsid w:val="00CB5A74"/>
    <w:rsid w:val="00CB5B3C"/>
    <w:rsid w:val="00CB5E6C"/>
    <w:rsid w:val="00CB604B"/>
    <w:rsid w:val="00CB6158"/>
    <w:rsid w:val="00CB6234"/>
    <w:rsid w:val="00CB62CB"/>
    <w:rsid w:val="00CB64F3"/>
    <w:rsid w:val="00CB6D1F"/>
    <w:rsid w:val="00CB713A"/>
    <w:rsid w:val="00CB71BC"/>
    <w:rsid w:val="00CB74B4"/>
    <w:rsid w:val="00CB74BA"/>
    <w:rsid w:val="00CB74E4"/>
    <w:rsid w:val="00CB7A46"/>
    <w:rsid w:val="00CB7B12"/>
    <w:rsid w:val="00CB7D25"/>
    <w:rsid w:val="00CC0032"/>
    <w:rsid w:val="00CC00A4"/>
    <w:rsid w:val="00CC2E58"/>
    <w:rsid w:val="00CC3806"/>
    <w:rsid w:val="00CC3CAC"/>
    <w:rsid w:val="00CC4281"/>
    <w:rsid w:val="00CC5154"/>
    <w:rsid w:val="00CC56ED"/>
    <w:rsid w:val="00CC5C57"/>
    <w:rsid w:val="00CC5FB5"/>
    <w:rsid w:val="00CC6070"/>
    <w:rsid w:val="00CC648A"/>
    <w:rsid w:val="00CC76CE"/>
    <w:rsid w:val="00CC7A39"/>
    <w:rsid w:val="00CD085A"/>
    <w:rsid w:val="00CD0ABD"/>
    <w:rsid w:val="00CD0D56"/>
    <w:rsid w:val="00CD1224"/>
    <w:rsid w:val="00CD168A"/>
    <w:rsid w:val="00CD1703"/>
    <w:rsid w:val="00CD1869"/>
    <w:rsid w:val="00CD217B"/>
    <w:rsid w:val="00CD259C"/>
    <w:rsid w:val="00CD2A8A"/>
    <w:rsid w:val="00CD416D"/>
    <w:rsid w:val="00CD45F0"/>
    <w:rsid w:val="00CD4C78"/>
    <w:rsid w:val="00CD5056"/>
    <w:rsid w:val="00CD50AE"/>
    <w:rsid w:val="00CD5474"/>
    <w:rsid w:val="00CD5A14"/>
    <w:rsid w:val="00CD5BF0"/>
    <w:rsid w:val="00CD6203"/>
    <w:rsid w:val="00CD63DC"/>
    <w:rsid w:val="00CD673F"/>
    <w:rsid w:val="00CD67AA"/>
    <w:rsid w:val="00CD6867"/>
    <w:rsid w:val="00CD7CA1"/>
    <w:rsid w:val="00CE0203"/>
    <w:rsid w:val="00CE07BB"/>
    <w:rsid w:val="00CE09AE"/>
    <w:rsid w:val="00CE14D2"/>
    <w:rsid w:val="00CE1E7B"/>
    <w:rsid w:val="00CE2137"/>
    <w:rsid w:val="00CE21BE"/>
    <w:rsid w:val="00CE25E6"/>
    <w:rsid w:val="00CE3802"/>
    <w:rsid w:val="00CE3B09"/>
    <w:rsid w:val="00CE3B0A"/>
    <w:rsid w:val="00CE3DDC"/>
    <w:rsid w:val="00CE3F65"/>
    <w:rsid w:val="00CE3FFA"/>
    <w:rsid w:val="00CE4BAA"/>
    <w:rsid w:val="00CE5A63"/>
    <w:rsid w:val="00CE5E74"/>
    <w:rsid w:val="00CE630D"/>
    <w:rsid w:val="00CE63EE"/>
    <w:rsid w:val="00CE669C"/>
    <w:rsid w:val="00CE695B"/>
    <w:rsid w:val="00CE7138"/>
    <w:rsid w:val="00CE7EE1"/>
    <w:rsid w:val="00CE7EFF"/>
    <w:rsid w:val="00CF02A9"/>
    <w:rsid w:val="00CF0428"/>
    <w:rsid w:val="00CF102C"/>
    <w:rsid w:val="00CF1344"/>
    <w:rsid w:val="00CF16FB"/>
    <w:rsid w:val="00CF2220"/>
    <w:rsid w:val="00CF2295"/>
    <w:rsid w:val="00CF28F3"/>
    <w:rsid w:val="00CF290D"/>
    <w:rsid w:val="00CF2A3D"/>
    <w:rsid w:val="00CF30B8"/>
    <w:rsid w:val="00CF3BDE"/>
    <w:rsid w:val="00CF3F1A"/>
    <w:rsid w:val="00CF4252"/>
    <w:rsid w:val="00CF5794"/>
    <w:rsid w:val="00CF5B64"/>
    <w:rsid w:val="00CF615D"/>
    <w:rsid w:val="00CF6654"/>
    <w:rsid w:val="00CF6A5B"/>
    <w:rsid w:val="00CF6F66"/>
    <w:rsid w:val="00CF72B2"/>
    <w:rsid w:val="00CF754C"/>
    <w:rsid w:val="00CF7E12"/>
    <w:rsid w:val="00CF7FB7"/>
    <w:rsid w:val="00D00C10"/>
    <w:rsid w:val="00D00DCF"/>
    <w:rsid w:val="00D01C2A"/>
    <w:rsid w:val="00D020F4"/>
    <w:rsid w:val="00D021BA"/>
    <w:rsid w:val="00D02592"/>
    <w:rsid w:val="00D02627"/>
    <w:rsid w:val="00D0337C"/>
    <w:rsid w:val="00D04391"/>
    <w:rsid w:val="00D04A1F"/>
    <w:rsid w:val="00D04C4C"/>
    <w:rsid w:val="00D05286"/>
    <w:rsid w:val="00D05B09"/>
    <w:rsid w:val="00D05F32"/>
    <w:rsid w:val="00D0627F"/>
    <w:rsid w:val="00D06AD0"/>
    <w:rsid w:val="00D06D66"/>
    <w:rsid w:val="00D06E9F"/>
    <w:rsid w:val="00D07071"/>
    <w:rsid w:val="00D07ABE"/>
    <w:rsid w:val="00D07CEE"/>
    <w:rsid w:val="00D10338"/>
    <w:rsid w:val="00D103C0"/>
    <w:rsid w:val="00D10E4A"/>
    <w:rsid w:val="00D10F21"/>
    <w:rsid w:val="00D118A8"/>
    <w:rsid w:val="00D12474"/>
    <w:rsid w:val="00D124AC"/>
    <w:rsid w:val="00D12CD5"/>
    <w:rsid w:val="00D12DEE"/>
    <w:rsid w:val="00D134E7"/>
    <w:rsid w:val="00D1367A"/>
    <w:rsid w:val="00D13683"/>
    <w:rsid w:val="00D13972"/>
    <w:rsid w:val="00D13C3A"/>
    <w:rsid w:val="00D150CF"/>
    <w:rsid w:val="00D152E1"/>
    <w:rsid w:val="00D1531F"/>
    <w:rsid w:val="00D15A81"/>
    <w:rsid w:val="00D15C47"/>
    <w:rsid w:val="00D15CB0"/>
    <w:rsid w:val="00D15DEC"/>
    <w:rsid w:val="00D16D15"/>
    <w:rsid w:val="00D16E1C"/>
    <w:rsid w:val="00D174AB"/>
    <w:rsid w:val="00D17833"/>
    <w:rsid w:val="00D17DD3"/>
    <w:rsid w:val="00D2019A"/>
    <w:rsid w:val="00D202C0"/>
    <w:rsid w:val="00D203FB"/>
    <w:rsid w:val="00D21658"/>
    <w:rsid w:val="00D22352"/>
    <w:rsid w:val="00D22822"/>
    <w:rsid w:val="00D22964"/>
    <w:rsid w:val="00D23550"/>
    <w:rsid w:val="00D2366C"/>
    <w:rsid w:val="00D2498A"/>
    <w:rsid w:val="00D25380"/>
    <w:rsid w:val="00D25B23"/>
    <w:rsid w:val="00D2694A"/>
    <w:rsid w:val="00D277CF"/>
    <w:rsid w:val="00D27B4F"/>
    <w:rsid w:val="00D3003A"/>
    <w:rsid w:val="00D30701"/>
    <w:rsid w:val="00D30761"/>
    <w:rsid w:val="00D307A6"/>
    <w:rsid w:val="00D30A2F"/>
    <w:rsid w:val="00D3103D"/>
    <w:rsid w:val="00D312F2"/>
    <w:rsid w:val="00D316E3"/>
    <w:rsid w:val="00D3182D"/>
    <w:rsid w:val="00D31F1A"/>
    <w:rsid w:val="00D329E8"/>
    <w:rsid w:val="00D32D79"/>
    <w:rsid w:val="00D32EFC"/>
    <w:rsid w:val="00D32FF0"/>
    <w:rsid w:val="00D33562"/>
    <w:rsid w:val="00D33B91"/>
    <w:rsid w:val="00D33C85"/>
    <w:rsid w:val="00D33F81"/>
    <w:rsid w:val="00D34D92"/>
    <w:rsid w:val="00D351F3"/>
    <w:rsid w:val="00D362F7"/>
    <w:rsid w:val="00D368A2"/>
    <w:rsid w:val="00D36B04"/>
    <w:rsid w:val="00D36C35"/>
    <w:rsid w:val="00D36D37"/>
    <w:rsid w:val="00D3754E"/>
    <w:rsid w:val="00D377D1"/>
    <w:rsid w:val="00D37B0B"/>
    <w:rsid w:val="00D37F44"/>
    <w:rsid w:val="00D40387"/>
    <w:rsid w:val="00D4096A"/>
    <w:rsid w:val="00D41475"/>
    <w:rsid w:val="00D41C47"/>
    <w:rsid w:val="00D41CF1"/>
    <w:rsid w:val="00D42073"/>
    <w:rsid w:val="00D4227E"/>
    <w:rsid w:val="00D426FD"/>
    <w:rsid w:val="00D42E91"/>
    <w:rsid w:val="00D43B63"/>
    <w:rsid w:val="00D44748"/>
    <w:rsid w:val="00D44888"/>
    <w:rsid w:val="00D44A8F"/>
    <w:rsid w:val="00D44D35"/>
    <w:rsid w:val="00D44FF2"/>
    <w:rsid w:val="00D461AF"/>
    <w:rsid w:val="00D472B8"/>
    <w:rsid w:val="00D476C0"/>
    <w:rsid w:val="00D50927"/>
    <w:rsid w:val="00D50C45"/>
    <w:rsid w:val="00D5178B"/>
    <w:rsid w:val="00D51EE0"/>
    <w:rsid w:val="00D528F4"/>
    <w:rsid w:val="00D52AAA"/>
    <w:rsid w:val="00D53033"/>
    <w:rsid w:val="00D53057"/>
    <w:rsid w:val="00D53161"/>
    <w:rsid w:val="00D532E3"/>
    <w:rsid w:val="00D5341B"/>
    <w:rsid w:val="00D534EA"/>
    <w:rsid w:val="00D5432B"/>
    <w:rsid w:val="00D544F5"/>
    <w:rsid w:val="00D548D6"/>
    <w:rsid w:val="00D5494D"/>
    <w:rsid w:val="00D54B77"/>
    <w:rsid w:val="00D54BC4"/>
    <w:rsid w:val="00D551A4"/>
    <w:rsid w:val="00D55739"/>
    <w:rsid w:val="00D55BD9"/>
    <w:rsid w:val="00D564F4"/>
    <w:rsid w:val="00D567F3"/>
    <w:rsid w:val="00D570D3"/>
    <w:rsid w:val="00D57377"/>
    <w:rsid w:val="00D574CA"/>
    <w:rsid w:val="00D57819"/>
    <w:rsid w:val="00D57ED8"/>
    <w:rsid w:val="00D6029D"/>
    <w:rsid w:val="00D60332"/>
    <w:rsid w:val="00D60373"/>
    <w:rsid w:val="00D603F4"/>
    <w:rsid w:val="00D605FD"/>
    <w:rsid w:val="00D6072C"/>
    <w:rsid w:val="00D60767"/>
    <w:rsid w:val="00D60E49"/>
    <w:rsid w:val="00D618A3"/>
    <w:rsid w:val="00D61969"/>
    <w:rsid w:val="00D61F01"/>
    <w:rsid w:val="00D62195"/>
    <w:rsid w:val="00D6235C"/>
    <w:rsid w:val="00D62544"/>
    <w:rsid w:val="00D62E7A"/>
    <w:rsid w:val="00D64327"/>
    <w:rsid w:val="00D645B8"/>
    <w:rsid w:val="00D64709"/>
    <w:rsid w:val="00D65117"/>
    <w:rsid w:val="00D6558D"/>
    <w:rsid w:val="00D65620"/>
    <w:rsid w:val="00D65C15"/>
    <w:rsid w:val="00D65FF8"/>
    <w:rsid w:val="00D6608E"/>
    <w:rsid w:val="00D66334"/>
    <w:rsid w:val="00D66C08"/>
    <w:rsid w:val="00D66E43"/>
    <w:rsid w:val="00D67062"/>
    <w:rsid w:val="00D6710D"/>
    <w:rsid w:val="00D679AB"/>
    <w:rsid w:val="00D67FED"/>
    <w:rsid w:val="00D70BB5"/>
    <w:rsid w:val="00D70D5B"/>
    <w:rsid w:val="00D70D9F"/>
    <w:rsid w:val="00D70FAB"/>
    <w:rsid w:val="00D711A0"/>
    <w:rsid w:val="00D71433"/>
    <w:rsid w:val="00D71583"/>
    <w:rsid w:val="00D72906"/>
    <w:rsid w:val="00D72BC8"/>
    <w:rsid w:val="00D72BCE"/>
    <w:rsid w:val="00D72CB6"/>
    <w:rsid w:val="00D731B6"/>
    <w:rsid w:val="00D731BD"/>
    <w:rsid w:val="00D736E5"/>
    <w:rsid w:val="00D73B54"/>
    <w:rsid w:val="00D73E07"/>
    <w:rsid w:val="00D73EBA"/>
    <w:rsid w:val="00D7480C"/>
    <w:rsid w:val="00D74A52"/>
    <w:rsid w:val="00D74DE9"/>
    <w:rsid w:val="00D75E45"/>
    <w:rsid w:val="00D76FF1"/>
    <w:rsid w:val="00D77025"/>
    <w:rsid w:val="00D7707D"/>
    <w:rsid w:val="00D7741D"/>
    <w:rsid w:val="00D77B5F"/>
    <w:rsid w:val="00D77C55"/>
    <w:rsid w:val="00D77E65"/>
    <w:rsid w:val="00D801AA"/>
    <w:rsid w:val="00D8098D"/>
    <w:rsid w:val="00D80BB9"/>
    <w:rsid w:val="00D80D24"/>
    <w:rsid w:val="00D80F71"/>
    <w:rsid w:val="00D81714"/>
    <w:rsid w:val="00D817AE"/>
    <w:rsid w:val="00D81A8A"/>
    <w:rsid w:val="00D81D78"/>
    <w:rsid w:val="00D826B4"/>
    <w:rsid w:val="00D8390C"/>
    <w:rsid w:val="00D84566"/>
    <w:rsid w:val="00D84EE9"/>
    <w:rsid w:val="00D86542"/>
    <w:rsid w:val="00D86D38"/>
    <w:rsid w:val="00D87978"/>
    <w:rsid w:val="00D87E63"/>
    <w:rsid w:val="00D900A7"/>
    <w:rsid w:val="00D90165"/>
    <w:rsid w:val="00D90F9A"/>
    <w:rsid w:val="00D91A29"/>
    <w:rsid w:val="00D91B1D"/>
    <w:rsid w:val="00D922A5"/>
    <w:rsid w:val="00D92951"/>
    <w:rsid w:val="00D92D94"/>
    <w:rsid w:val="00D92F9C"/>
    <w:rsid w:val="00D93481"/>
    <w:rsid w:val="00D93788"/>
    <w:rsid w:val="00D9485C"/>
    <w:rsid w:val="00D94B05"/>
    <w:rsid w:val="00D959F0"/>
    <w:rsid w:val="00D95A50"/>
    <w:rsid w:val="00D95E69"/>
    <w:rsid w:val="00D9667F"/>
    <w:rsid w:val="00D979A7"/>
    <w:rsid w:val="00D97DF1"/>
    <w:rsid w:val="00D97F7D"/>
    <w:rsid w:val="00DA0303"/>
    <w:rsid w:val="00DA06A8"/>
    <w:rsid w:val="00DA0A04"/>
    <w:rsid w:val="00DA122F"/>
    <w:rsid w:val="00DA1BD6"/>
    <w:rsid w:val="00DA23FC"/>
    <w:rsid w:val="00DA2568"/>
    <w:rsid w:val="00DA3225"/>
    <w:rsid w:val="00DA3576"/>
    <w:rsid w:val="00DA3A26"/>
    <w:rsid w:val="00DA3D06"/>
    <w:rsid w:val="00DA3D0C"/>
    <w:rsid w:val="00DA3EDB"/>
    <w:rsid w:val="00DA4C13"/>
    <w:rsid w:val="00DA4EC4"/>
    <w:rsid w:val="00DA519C"/>
    <w:rsid w:val="00DA5A93"/>
    <w:rsid w:val="00DA5B2B"/>
    <w:rsid w:val="00DA5F48"/>
    <w:rsid w:val="00DA63CC"/>
    <w:rsid w:val="00DA6B12"/>
    <w:rsid w:val="00DA72BB"/>
    <w:rsid w:val="00DA7631"/>
    <w:rsid w:val="00DA78EA"/>
    <w:rsid w:val="00DA7F0D"/>
    <w:rsid w:val="00DB1254"/>
    <w:rsid w:val="00DB1E11"/>
    <w:rsid w:val="00DB21C4"/>
    <w:rsid w:val="00DB222D"/>
    <w:rsid w:val="00DB22E4"/>
    <w:rsid w:val="00DB252B"/>
    <w:rsid w:val="00DB277A"/>
    <w:rsid w:val="00DB2971"/>
    <w:rsid w:val="00DB3360"/>
    <w:rsid w:val="00DB368B"/>
    <w:rsid w:val="00DB3B6A"/>
    <w:rsid w:val="00DB3BDE"/>
    <w:rsid w:val="00DB4AEF"/>
    <w:rsid w:val="00DB4B3A"/>
    <w:rsid w:val="00DB4DB4"/>
    <w:rsid w:val="00DB4FB8"/>
    <w:rsid w:val="00DB52F9"/>
    <w:rsid w:val="00DB549E"/>
    <w:rsid w:val="00DB5542"/>
    <w:rsid w:val="00DB55C0"/>
    <w:rsid w:val="00DB5AD9"/>
    <w:rsid w:val="00DB6197"/>
    <w:rsid w:val="00DB6AA1"/>
    <w:rsid w:val="00DB6B0C"/>
    <w:rsid w:val="00DB6EB0"/>
    <w:rsid w:val="00DB714D"/>
    <w:rsid w:val="00DB7960"/>
    <w:rsid w:val="00DB7AF8"/>
    <w:rsid w:val="00DB7D1B"/>
    <w:rsid w:val="00DB7F6B"/>
    <w:rsid w:val="00DC0C7A"/>
    <w:rsid w:val="00DC0C81"/>
    <w:rsid w:val="00DC0CA2"/>
    <w:rsid w:val="00DC162A"/>
    <w:rsid w:val="00DC176F"/>
    <w:rsid w:val="00DC1C04"/>
    <w:rsid w:val="00DC2348"/>
    <w:rsid w:val="00DC2B1D"/>
    <w:rsid w:val="00DC3EDD"/>
    <w:rsid w:val="00DC40E8"/>
    <w:rsid w:val="00DC424A"/>
    <w:rsid w:val="00DC4297"/>
    <w:rsid w:val="00DC5242"/>
    <w:rsid w:val="00DC56E7"/>
    <w:rsid w:val="00DC6045"/>
    <w:rsid w:val="00DC60C4"/>
    <w:rsid w:val="00DC6AC4"/>
    <w:rsid w:val="00DC70F5"/>
    <w:rsid w:val="00DC7159"/>
    <w:rsid w:val="00DC7682"/>
    <w:rsid w:val="00DC77AA"/>
    <w:rsid w:val="00DD0A5D"/>
    <w:rsid w:val="00DD0B1F"/>
    <w:rsid w:val="00DD19B7"/>
    <w:rsid w:val="00DD2D46"/>
    <w:rsid w:val="00DD2FB0"/>
    <w:rsid w:val="00DD3578"/>
    <w:rsid w:val="00DD369B"/>
    <w:rsid w:val="00DD3BD5"/>
    <w:rsid w:val="00DD3FBC"/>
    <w:rsid w:val="00DD4535"/>
    <w:rsid w:val="00DD4536"/>
    <w:rsid w:val="00DD4BFF"/>
    <w:rsid w:val="00DD5330"/>
    <w:rsid w:val="00DD5DDD"/>
    <w:rsid w:val="00DD630F"/>
    <w:rsid w:val="00DD64AA"/>
    <w:rsid w:val="00DD6EB7"/>
    <w:rsid w:val="00DD70FA"/>
    <w:rsid w:val="00DD772B"/>
    <w:rsid w:val="00DE0010"/>
    <w:rsid w:val="00DE0976"/>
    <w:rsid w:val="00DE1517"/>
    <w:rsid w:val="00DE157B"/>
    <w:rsid w:val="00DE157E"/>
    <w:rsid w:val="00DE1A1B"/>
    <w:rsid w:val="00DE1B9D"/>
    <w:rsid w:val="00DE2035"/>
    <w:rsid w:val="00DE29A7"/>
    <w:rsid w:val="00DE2C77"/>
    <w:rsid w:val="00DE2E19"/>
    <w:rsid w:val="00DE303A"/>
    <w:rsid w:val="00DE3143"/>
    <w:rsid w:val="00DE35F8"/>
    <w:rsid w:val="00DE385C"/>
    <w:rsid w:val="00DE39F5"/>
    <w:rsid w:val="00DE40B4"/>
    <w:rsid w:val="00DE4946"/>
    <w:rsid w:val="00DE4B2D"/>
    <w:rsid w:val="00DE4DD1"/>
    <w:rsid w:val="00DE4EFA"/>
    <w:rsid w:val="00DE572C"/>
    <w:rsid w:val="00DE5E05"/>
    <w:rsid w:val="00DE62BE"/>
    <w:rsid w:val="00DE6B23"/>
    <w:rsid w:val="00DE6B30"/>
    <w:rsid w:val="00DE710B"/>
    <w:rsid w:val="00DE750A"/>
    <w:rsid w:val="00DE780F"/>
    <w:rsid w:val="00DE7DC9"/>
    <w:rsid w:val="00DF043A"/>
    <w:rsid w:val="00DF137F"/>
    <w:rsid w:val="00DF15D7"/>
    <w:rsid w:val="00DF1741"/>
    <w:rsid w:val="00DF2C7D"/>
    <w:rsid w:val="00DF3527"/>
    <w:rsid w:val="00DF3B36"/>
    <w:rsid w:val="00DF3E12"/>
    <w:rsid w:val="00DF3E35"/>
    <w:rsid w:val="00DF4754"/>
    <w:rsid w:val="00DF49F1"/>
    <w:rsid w:val="00DF4ED0"/>
    <w:rsid w:val="00DF6102"/>
    <w:rsid w:val="00DF622B"/>
    <w:rsid w:val="00DF69A3"/>
    <w:rsid w:val="00DF6CC2"/>
    <w:rsid w:val="00DF6F92"/>
    <w:rsid w:val="00DF76AA"/>
    <w:rsid w:val="00DF7A81"/>
    <w:rsid w:val="00E00341"/>
    <w:rsid w:val="00E006E4"/>
    <w:rsid w:val="00E0109E"/>
    <w:rsid w:val="00E01E9F"/>
    <w:rsid w:val="00E02660"/>
    <w:rsid w:val="00E02800"/>
    <w:rsid w:val="00E02AAD"/>
    <w:rsid w:val="00E02D15"/>
    <w:rsid w:val="00E02D4E"/>
    <w:rsid w:val="00E02E88"/>
    <w:rsid w:val="00E02F34"/>
    <w:rsid w:val="00E03A4B"/>
    <w:rsid w:val="00E03C85"/>
    <w:rsid w:val="00E04405"/>
    <w:rsid w:val="00E04621"/>
    <w:rsid w:val="00E04E7C"/>
    <w:rsid w:val="00E05076"/>
    <w:rsid w:val="00E0518B"/>
    <w:rsid w:val="00E051FD"/>
    <w:rsid w:val="00E060A4"/>
    <w:rsid w:val="00E06682"/>
    <w:rsid w:val="00E0769B"/>
    <w:rsid w:val="00E0778B"/>
    <w:rsid w:val="00E07E20"/>
    <w:rsid w:val="00E07E4A"/>
    <w:rsid w:val="00E10122"/>
    <w:rsid w:val="00E10842"/>
    <w:rsid w:val="00E10C5D"/>
    <w:rsid w:val="00E10DEB"/>
    <w:rsid w:val="00E11083"/>
    <w:rsid w:val="00E11383"/>
    <w:rsid w:val="00E11C34"/>
    <w:rsid w:val="00E123C9"/>
    <w:rsid w:val="00E12B96"/>
    <w:rsid w:val="00E12E47"/>
    <w:rsid w:val="00E13273"/>
    <w:rsid w:val="00E141FF"/>
    <w:rsid w:val="00E148F7"/>
    <w:rsid w:val="00E14AFB"/>
    <w:rsid w:val="00E152C7"/>
    <w:rsid w:val="00E15583"/>
    <w:rsid w:val="00E15B24"/>
    <w:rsid w:val="00E15B2C"/>
    <w:rsid w:val="00E15E11"/>
    <w:rsid w:val="00E16539"/>
    <w:rsid w:val="00E16650"/>
    <w:rsid w:val="00E1755E"/>
    <w:rsid w:val="00E17859"/>
    <w:rsid w:val="00E17EEA"/>
    <w:rsid w:val="00E201DB"/>
    <w:rsid w:val="00E20963"/>
    <w:rsid w:val="00E20A2F"/>
    <w:rsid w:val="00E20E6F"/>
    <w:rsid w:val="00E21561"/>
    <w:rsid w:val="00E215AC"/>
    <w:rsid w:val="00E217D1"/>
    <w:rsid w:val="00E21C60"/>
    <w:rsid w:val="00E22CCC"/>
    <w:rsid w:val="00E22FD6"/>
    <w:rsid w:val="00E23432"/>
    <w:rsid w:val="00E23A26"/>
    <w:rsid w:val="00E244E0"/>
    <w:rsid w:val="00E245D5"/>
    <w:rsid w:val="00E2470B"/>
    <w:rsid w:val="00E248BF"/>
    <w:rsid w:val="00E24E05"/>
    <w:rsid w:val="00E25E73"/>
    <w:rsid w:val="00E26F70"/>
    <w:rsid w:val="00E275C5"/>
    <w:rsid w:val="00E27AB3"/>
    <w:rsid w:val="00E3029E"/>
    <w:rsid w:val="00E30950"/>
    <w:rsid w:val="00E3116F"/>
    <w:rsid w:val="00E3176D"/>
    <w:rsid w:val="00E31C35"/>
    <w:rsid w:val="00E32113"/>
    <w:rsid w:val="00E32A9B"/>
    <w:rsid w:val="00E32B98"/>
    <w:rsid w:val="00E32C15"/>
    <w:rsid w:val="00E32CD5"/>
    <w:rsid w:val="00E331E7"/>
    <w:rsid w:val="00E332E8"/>
    <w:rsid w:val="00E337D4"/>
    <w:rsid w:val="00E33B8F"/>
    <w:rsid w:val="00E341B7"/>
    <w:rsid w:val="00E348ED"/>
    <w:rsid w:val="00E34E4E"/>
    <w:rsid w:val="00E3567D"/>
    <w:rsid w:val="00E35E82"/>
    <w:rsid w:val="00E36A31"/>
    <w:rsid w:val="00E37361"/>
    <w:rsid w:val="00E402D5"/>
    <w:rsid w:val="00E40624"/>
    <w:rsid w:val="00E40831"/>
    <w:rsid w:val="00E408BF"/>
    <w:rsid w:val="00E41DA8"/>
    <w:rsid w:val="00E4260C"/>
    <w:rsid w:val="00E42CE8"/>
    <w:rsid w:val="00E4329F"/>
    <w:rsid w:val="00E43444"/>
    <w:rsid w:val="00E43C19"/>
    <w:rsid w:val="00E43E7F"/>
    <w:rsid w:val="00E4407E"/>
    <w:rsid w:val="00E448B1"/>
    <w:rsid w:val="00E45369"/>
    <w:rsid w:val="00E457E7"/>
    <w:rsid w:val="00E458DB"/>
    <w:rsid w:val="00E45AD9"/>
    <w:rsid w:val="00E4660D"/>
    <w:rsid w:val="00E46B4D"/>
    <w:rsid w:val="00E46D15"/>
    <w:rsid w:val="00E472B6"/>
    <w:rsid w:val="00E47A90"/>
    <w:rsid w:val="00E504BE"/>
    <w:rsid w:val="00E506B0"/>
    <w:rsid w:val="00E50717"/>
    <w:rsid w:val="00E50D4A"/>
    <w:rsid w:val="00E50FC3"/>
    <w:rsid w:val="00E53632"/>
    <w:rsid w:val="00E53AC4"/>
    <w:rsid w:val="00E53C1B"/>
    <w:rsid w:val="00E53CF3"/>
    <w:rsid w:val="00E53E15"/>
    <w:rsid w:val="00E544C1"/>
    <w:rsid w:val="00E54B66"/>
    <w:rsid w:val="00E54CC9"/>
    <w:rsid w:val="00E54D26"/>
    <w:rsid w:val="00E550EC"/>
    <w:rsid w:val="00E5568B"/>
    <w:rsid w:val="00E5569C"/>
    <w:rsid w:val="00E55DFC"/>
    <w:rsid w:val="00E56064"/>
    <w:rsid w:val="00E56715"/>
    <w:rsid w:val="00E56BC6"/>
    <w:rsid w:val="00E5708C"/>
    <w:rsid w:val="00E575B6"/>
    <w:rsid w:val="00E5772D"/>
    <w:rsid w:val="00E57783"/>
    <w:rsid w:val="00E57E6F"/>
    <w:rsid w:val="00E57E8C"/>
    <w:rsid w:val="00E57F35"/>
    <w:rsid w:val="00E60C3C"/>
    <w:rsid w:val="00E610D6"/>
    <w:rsid w:val="00E6150A"/>
    <w:rsid w:val="00E618B9"/>
    <w:rsid w:val="00E61EB1"/>
    <w:rsid w:val="00E62599"/>
    <w:rsid w:val="00E6279A"/>
    <w:rsid w:val="00E62A4F"/>
    <w:rsid w:val="00E62E50"/>
    <w:rsid w:val="00E63664"/>
    <w:rsid w:val="00E636CB"/>
    <w:rsid w:val="00E63777"/>
    <w:rsid w:val="00E63977"/>
    <w:rsid w:val="00E64AB4"/>
    <w:rsid w:val="00E64BAC"/>
    <w:rsid w:val="00E64D0B"/>
    <w:rsid w:val="00E65013"/>
    <w:rsid w:val="00E650CD"/>
    <w:rsid w:val="00E651DE"/>
    <w:rsid w:val="00E654B6"/>
    <w:rsid w:val="00E65A27"/>
    <w:rsid w:val="00E66019"/>
    <w:rsid w:val="00E66E21"/>
    <w:rsid w:val="00E671A0"/>
    <w:rsid w:val="00E67BCB"/>
    <w:rsid w:val="00E7010C"/>
    <w:rsid w:val="00E70877"/>
    <w:rsid w:val="00E70B2F"/>
    <w:rsid w:val="00E70BBA"/>
    <w:rsid w:val="00E71C91"/>
    <w:rsid w:val="00E71DD7"/>
    <w:rsid w:val="00E71E0D"/>
    <w:rsid w:val="00E7243A"/>
    <w:rsid w:val="00E7278B"/>
    <w:rsid w:val="00E72803"/>
    <w:rsid w:val="00E7281E"/>
    <w:rsid w:val="00E72D22"/>
    <w:rsid w:val="00E7371E"/>
    <w:rsid w:val="00E73744"/>
    <w:rsid w:val="00E74178"/>
    <w:rsid w:val="00E746BD"/>
    <w:rsid w:val="00E74D39"/>
    <w:rsid w:val="00E74E87"/>
    <w:rsid w:val="00E756C9"/>
    <w:rsid w:val="00E76A69"/>
    <w:rsid w:val="00E76ABE"/>
    <w:rsid w:val="00E774B0"/>
    <w:rsid w:val="00E80182"/>
    <w:rsid w:val="00E8027B"/>
    <w:rsid w:val="00E806D2"/>
    <w:rsid w:val="00E80849"/>
    <w:rsid w:val="00E80D29"/>
    <w:rsid w:val="00E80E54"/>
    <w:rsid w:val="00E8116A"/>
    <w:rsid w:val="00E8132C"/>
    <w:rsid w:val="00E8135A"/>
    <w:rsid w:val="00E81437"/>
    <w:rsid w:val="00E81BA0"/>
    <w:rsid w:val="00E822CA"/>
    <w:rsid w:val="00E8250F"/>
    <w:rsid w:val="00E825B2"/>
    <w:rsid w:val="00E827FE"/>
    <w:rsid w:val="00E82A38"/>
    <w:rsid w:val="00E82ABC"/>
    <w:rsid w:val="00E82FE4"/>
    <w:rsid w:val="00E83061"/>
    <w:rsid w:val="00E83067"/>
    <w:rsid w:val="00E840DC"/>
    <w:rsid w:val="00E840E7"/>
    <w:rsid w:val="00E84207"/>
    <w:rsid w:val="00E84D05"/>
    <w:rsid w:val="00E84F6A"/>
    <w:rsid w:val="00E84F88"/>
    <w:rsid w:val="00E85F2F"/>
    <w:rsid w:val="00E8624F"/>
    <w:rsid w:val="00E866AF"/>
    <w:rsid w:val="00E86A5A"/>
    <w:rsid w:val="00E873C2"/>
    <w:rsid w:val="00E87A70"/>
    <w:rsid w:val="00E904EE"/>
    <w:rsid w:val="00E9087E"/>
    <w:rsid w:val="00E9097E"/>
    <w:rsid w:val="00E90EA1"/>
    <w:rsid w:val="00E91239"/>
    <w:rsid w:val="00E920E1"/>
    <w:rsid w:val="00E9215A"/>
    <w:rsid w:val="00E928E1"/>
    <w:rsid w:val="00E92E99"/>
    <w:rsid w:val="00E93561"/>
    <w:rsid w:val="00E93EC3"/>
    <w:rsid w:val="00E93EEC"/>
    <w:rsid w:val="00E941CF"/>
    <w:rsid w:val="00E94336"/>
    <w:rsid w:val="00E94539"/>
    <w:rsid w:val="00E94720"/>
    <w:rsid w:val="00E94A6B"/>
    <w:rsid w:val="00E94AF9"/>
    <w:rsid w:val="00E9535F"/>
    <w:rsid w:val="00E95380"/>
    <w:rsid w:val="00E95401"/>
    <w:rsid w:val="00E954EC"/>
    <w:rsid w:val="00E95B0F"/>
    <w:rsid w:val="00E95CC4"/>
    <w:rsid w:val="00E96587"/>
    <w:rsid w:val="00E96C3B"/>
    <w:rsid w:val="00E96E8E"/>
    <w:rsid w:val="00E970A9"/>
    <w:rsid w:val="00E970E9"/>
    <w:rsid w:val="00E97B43"/>
    <w:rsid w:val="00EA0BB5"/>
    <w:rsid w:val="00EA19CA"/>
    <w:rsid w:val="00EA1C8E"/>
    <w:rsid w:val="00EA1FCF"/>
    <w:rsid w:val="00EA247B"/>
    <w:rsid w:val="00EA2CE4"/>
    <w:rsid w:val="00EA30D3"/>
    <w:rsid w:val="00EA33A2"/>
    <w:rsid w:val="00EA391E"/>
    <w:rsid w:val="00EA3F96"/>
    <w:rsid w:val="00EA45F6"/>
    <w:rsid w:val="00EA48D0"/>
    <w:rsid w:val="00EA4D8A"/>
    <w:rsid w:val="00EA593A"/>
    <w:rsid w:val="00EA5C02"/>
    <w:rsid w:val="00EA6023"/>
    <w:rsid w:val="00EA6128"/>
    <w:rsid w:val="00EA6977"/>
    <w:rsid w:val="00EA6A6E"/>
    <w:rsid w:val="00EA6A98"/>
    <w:rsid w:val="00EA6DCB"/>
    <w:rsid w:val="00EA7AB7"/>
    <w:rsid w:val="00EA7C6B"/>
    <w:rsid w:val="00EB0C23"/>
    <w:rsid w:val="00EB0C3E"/>
    <w:rsid w:val="00EB0F01"/>
    <w:rsid w:val="00EB119F"/>
    <w:rsid w:val="00EB13EE"/>
    <w:rsid w:val="00EB1582"/>
    <w:rsid w:val="00EB1A7C"/>
    <w:rsid w:val="00EB1F03"/>
    <w:rsid w:val="00EB1F3B"/>
    <w:rsid w:val="00EB25F5"/>
    <w:rsid w:val="00EB2838"/>
    <w:rsid w:val="00EB3549"/>
    <w:rsid w:val="00EB3BBC"/>
    <w:rsid w:val="00EB3E8D"/>
    <w:rsid w:val="00EB5157"/>
    <w:rsid w:val="00EB593C"/>
    <w:rsid w:val="00EB5ADB"/>
    <w:rsid w:val="00EB5D8F"/>
    <w:rsid w:val="00EB5EDE"/>
    <w:rsid w:val="00EB6036"/>
    <w:rsid w:val="00EB6218"/>
    <w:rsid w:val="00EB66A5"/>
    <w:rsid w:val="00EB69EF"/>
    <w:rsid w:val="00EB7706"/>
    <w:rsid w:val="00EC0152"/>
    <w:rsid w:val="00EC0739"/>
    <w:rsid w:val="00EC0E8A"/>
    <w:rsid w:val="00EC128C"/>
    <w:rsid w:val="00EC1EEF"/>
    <w:rsid w:val="00EC2128"/>
    <w:rsid w:val="00EC225C"/>
    <w:rsid w:val="00EC253E"/>
    <w:rsid w:val="00EC310C"/>
    <w:rsid w:val="00EC34F3"/>
    <w:rsid w:val="00EC375B"/>
    <w:rsid w:val="00EC38B2"/>
    <w:rsid w:val="00EC4877"/>
    <w:rsid w:val="00EC4F39"/>
    <w:rsid w:val="00EC50DD"/>
    <w:rsid w:val="00EC5873"/>
    <w:rsid w:val="00EC5E3F"/>
    <w:rsid w:val="00EC6022"/>
    <w:rsid w:val="00EC6320"/>
    <w:rsid w:val="00EC698A"/>
    <w:rsid w:val="00EC6EF4"/>
    <w:rsid w:val="00EC70E0"/>
    <w:rsid w:val="00EC7618"/>
    <w:rsid w:val="00EC7772"/>
    <w:rsid w:val="00EC79C5"/>
    <w:rsid w:val="00EC7E32"/>
    <w:rsid w:val="00ED174D"/>
    <w:rsid w:val="00ED1ACA"/>
    <w:rsid w:val="00ED1C18"/>
    <w:rsid w:val="00ED1D47"/>
    <w:rsid w:val="00ED2041"/>
    <w:rsid w:val="00ED20E8"/>
    <w:rsid w:val="00ED2331"/>
    <w:rsid w:val="00ED2B3D"/>
    <w:rsid w:val="00ED2F98"/>
    <w:rsid w:val="00ED3E1B"/>
    <w:rsid w:val="00ED43E7"/>
    <w:rsid w:val="00ED4426"/>
    <w:rsid w:val="00ED495F"/>
    <w:rsid w:val="00ED4A5A"/>
    <w:rsid w:val="00ED5F52"/>
    <w:rsid w:val="00ED6276"/>
    <w:rsid w:val="00ED6892"/>
    <w:rsid w:val="00ED69D3"/>
    <w:rsid w:val="00ED6ACA"/>
    <w:rsid w:val="00ED6FC5"/>
    <w:rsid w:val="00ED72B8"/>
    <w:rsid w:val="00EE0124"/>
    <w:rsid w:val="00EE0355"/>
    <w:rsid w:val="00EE0607"/>
    <w:rsid w:val="00EE0A27"/>
    <w:rsid w:val="00EE0C44"/>
    <w:rsid w:val="00EE13AE"/>
    <w:rsid w:val="00EE1850"/>
    <w:rsid w:val="00EE2281"/>
    <w:rsid w:val="00EE2336"/>
    <w:rsid w:val="00EE25EA"/>
    <w:rsid w:val="00EE276D"/>
    <w:rsid w:val="00EE2AF3"/>
    <w:rsid w:val="00EE34B6"/>
    <w:rsid w:val="00EE351D"/>
    <w:rsid w:val="00EE36E0"/>
    <w:rsid w:val="00EE4170"/>
    <w:rsid w:val="00EE469D"/>
    <w:rsid w:val="00EE4741"/>
    <w:rsid w:val="00EE5409"/>
    <w:rsid w:val="00EE55B2"/>
    <w:rsid w:val="00EE5FD1"/>
    <w:rsid w:val="00EE5FF4"/>
    <w:rsid w:val="00EE626C"/>
    <w:rsid w:val="00EE6461"/>
    <w:rsid w:val="00EE69F5"/>
    <w:rsid w:val="00EE6CC7"/>
    <w:rsid w:val="00EE71EF"/>
    <w:rsid w:val="00EE7433"/>
    <w:rsid w:val="00EE7451"/>
    <w:rsid w:val="00EE779D"/>
    <w:rsid w:val="00EE7DA9"/>
    <w:rsid w:val="00EF05A7"/>
    <w:rsid w:val="00EF0C15"/>
    <w:rsid w:val="00EF214A"/>
    <w:rsid w:val="00EF260A"/>
    <w:rsid w:val="00EF2C79"/>
    <w:rsid w:val="00EF34D3"/>
    <w:rsid w:val="00EF38CF"/>
    <w:rsid w:val="00EF3C89"/>
    <w:rsid w:val="00EF475A"/>
    <w:rsid w:val="00EF47FD"/>
    <w:rsid w:val="00EF48B9"/>
    <w:rsid w:val="00EF4DD7"/>
    <w:rsid w:val="00EF5339"/>
    <w:rsid w:val="00EF5969"/>
    <w:rsid w:val="00EF5AAD"/>
    <w:rsid w:val="00EF613B"/>
    <w:rsid w:val="00EF6469"/>
    <w:rsid w:val="00EF6651"/>
    <w:rsid w:val="00EF6B9E"/>
    <w:rsid w:val="00EF7999"/>
    <w:rsid w:val="00EF79E8"/>
    <w:rsid w:val="00EF7BD9"/>
    <w:rsid w:val="00EF7EF1"/>
    <w:rsid w:val="00F016E6"/>
    <w:rsid w:val="00F01988"/>
    <w:rsid w:val="00F01E66"/>
    <w:rsid w:val="00F025C1"/>
    <w:rsid w:val="00F02C85"/>
    <w:rsid w:val="00F02F18"/>
    <w:rsid w:val="00F02FE8"/>
    <w:rsid w:val="00F03081"/>
    <w:rsid w:val="00F03B0F"/>
    <w:rsid w:val="00F03EBF"/>
    <w:rsid w:val="00F03EC4"/>
    <w:rsid w:val="00F0418B"/>
    <w:rsid w:val="00F047A1"/>
    <w:rsid w:val="00F04926"/>
    <w:rsid w:val="00F04D2F"/>
    <w:rsid w:val="00F04D8C"/>
    <w:rsid w:val="00F04FF6"/>
    <w:rsid w:val="00F0504C"/>
    <w:rsid w:val="00F05063"/>
    <w:rsid w:val="00F055FF"/>
    <w:rsid w:val="00F0582B"/>
    <w:rsid w:val="00F06682"/>
    <w:rsid w:val="00F07352"/>
    <w:rsid w:val="00F076B8"/>
    <w:rsid w:val="00F100D0"/>
    <w:rsid w:val="00F109FC"/>
    <w:rsid w:val="00F12428"/>
    <w:rsid w:val="00F125A0"/>
    <w:rsid w:val="00F12750"/>
    <w:rsid w:val="00F12A89"/>
    <w:rsid w:val="00F131D7"/>
    <w:rsid w:val="00F13D95"/>
    <w:rsid w:val="00F1480E"/>
    <w:rsid w:val="00F14907"/>
    <w:rsid w:val="00F1493B"/>
    <w:rsid w:val="00F14BD8"/>
    <w:rsid w:val="00F15157"/>
    <w:rsid w:val="00F15E3A"/>
    <w:rsid w:val="00F16057"/>
    <w:rsid w:val="00F16227"/>
    <w:rsid w:val="00F16324"/>
    <w:rsid w:val="00F1636E"/>
    <w:rsid w:val="00F16B86"/>
    <w:rsid w:val="00F17007"/>
    <w:rsid w:val="00F17365"/>
    <w:rsid w:val="00F17FC8"/>
    <w:rsid w:val="00F20BF3"/>
    <w:rsid w:val="00F20C2B"/>
    <w:rsid w:val="00F20DC2"/>
    <w:rsid w:val="00F212CD"/>
    <w:rsid w:val="00F2277E"/>
    <w:rsid w:val="00F22820"/>
    <w:rsid w:val="00F2289F"/>
    <w:rsid w:val="00F22F76"/>
    <w:rsid w:val="00F233C0"/>
    <w:rsid w:val="00F2375B"/>
    <w:rsid w:val="00F23798"/>
    <w:rsid w:val="00F247DC"/>
    <w:rsid w:val="00F24CC2"/>
    <w:rsid w:val="00F24F93"/>
    <w:rsid w:val="00F2561F"/>
    <w:rsid w:val="00F2575E"/>
    <w:rsid w:val="00F25B58"/>
    <w:rsid w:val="00F25E41"/>
    <w:rsid w:val="00F26232"/>
    <w:rsid w:val="00F2637D"/>
    <w:rsid w:val="00F26612"/>
    <w:rsid w:val="00F26D44"/>
    <w:rsid w:val="00F27EE6"/>
    <w:rsid w:val="00F303E2"/>
    <w:rsid w:val="00F3047C"/>
    <w:rsid w:val="00F30D43"/>
    <w:rsid w:val="00F31296"/>
    <w:rsid w:val="00F31334"/>
    <w:rsid w:val="00F31897"/>
    <w:rsid w:val="00F31C0A"/>
    <w:rsid w:val="00F3221E"/>
    <w:rsid w:val="00F32724"/>
    <w:rsid w:val="00F32E76"/>
    <w:rsid w:val="00F33998"/>
    <w:rsid w:val="00F33E04"/>
    <w:rsid w:val="00F340EE"/>
    <w:rsid w:val="00F342FD"/>
    <w:rsid w:val="00F34823"/>
    <w:rsid w:val="00F34E9E"/>
    <w:rsid w:val="00F34FE2"/>
    <w:rsid w:val="00F35530"/>
    <w:rsid w:val="00F36DC0"/>
    <w:rsid w:val="00F37DF8"/>
    <w:rsid w:val="00F37E1F"/>
    <w:rsid w:val="00F37EB1"/>
    <w:rsid w:val="00F400A1"/>
    <w:rsid w:val="00F40688"/>
    <w:rsid w:val="00F409C6"/>
    <w:rsid w:val="00F40AB0"/>
    <w:rsid w:val="00F40C6D"/>
    <w:rsid w:val="00F40F4C"/>
    <w:rsid w:val="00F40FA5"/>
    <w:rsid w:val="00F41374"/>
    <w:rsid w:val="00F41684"/>
    <w:rsid w:val="00F418ED"/>
    <w:rsid w:val="00F41E03"/>
    <w:rsid w:val="00F42775"/>
    <w:rsid w:val="00F42EFD"/>
    <w:rsid w:val="00F43914"/>
    <w:rsid w:val="00F43FE0"/>
    <w:rsid w:val="00F4401D"/>
    <w:rsid w:val="00F445E7"/>
    <w:rsid w:val="00F44755"/>
    <w:rsid w:val="00F451CD"/>
    <w:rsid w:val="00F455E0"/>
    <w:rsid w:val="00F45DF7"/>
    <w:rsid w:val="00F45E7C"/>
    <w:rsid w:val="00F466BA"/>
    <w:rsid w:val="00F46CEB"/>
    <w:rsid w:val="00F46D1B"/>
    <w:rsid w:val="00F47507"/>
    <w:rsid w:val="00F5022B"/>
    <w:rsid w:val="00F51093"/>
    <w:rsid w:val="00F51773"/>
    <w:rsid w:val="00F518D0"/>
    <w:rsid w:val="00F51B44"/>
    <w:rsid w:val="00F51BD2"/>
    <w:rsid w:val="00F52059"/>
    <w:rsid w:val="00F53A9C"/>
    <w:rsid w:val="00F5458D"/>
    <w:rsid w:val="00F5467B"/>
    <w:rsid w:val="00F548D4"/>
    <w:rsid w:val="00F54F3A"/>
    <w:rsid w:val="00F55028"/>
    <w:rsid w:val="00F55DFB"/>
    <w:rsid w:val="00F5670E"/>
    <w:rsid w:val="00F56ADF"/>
    <w:rsid w:val="00F57494"/>
    <w:rsid w:val="00F5789A"/>
    <w:rsid w:val="00F60654"/>
    <w:rsid w:val="00F60892"/>
    <w:rsid w:val="00F60DBB"/>
    <w:rsid w:val="00F61ACF"/>
    <w:rsid w:val="00F61E6F"/>
    <w:rsid w:val="00F62854"/>
    <w:rsid w:val="00F6299D"/>
    <w:rsid w:val="00F62A14"/>
    <w:rsid w:val="00F62F3B"/>
    <w:rsid w:val="00F63959"/>
    <w:rsid w:val="00F63E50"/>
    <w:rsid w:val="00F64459"/>
    <w:rsid w:val="00F64473"/>
    <w:rsid w:val="00F64648"/>
    <w:rsid w:val="00F646B2"/>
    <w:rsid w:val="00F64876"/>
    <w:rsid w:val="00F649DE"/>
    <w:rsid w:val="00F64A34"/>
    <w:rsid w:val="00F653A1"/>
    <w:rsid w:val="00F65988"/>
    <w:rsid w:val="00F659E1"/>
    <w:rsid w:val="00F6655C"/>
    <w:rsid w:val="00F668FF"/>
    <w:rsid w:val="00F67084"/>
    <w:rsid w:val="00F670F7"/>
    <w:rsid w:val="00F67D46"/>
    <w:rsid w:val="00F67D9C"/>
    <w:rsid w:val="00F7001F"/>
    <w:rsid w:val="00F70285"/>
    <w:rsid w:val="00F702E2"/>
    <w:rsid w:val="00F7057B"/>
    <w:rsid w:val="00F7058F"/>
    <w:rsid w:val="00F70B2E"/>
    <w:rsid w:val="00F70FD5"/>
    <w:rsid w:val="00F710B8"/>
    <w:rsid w:val="00F71272"/>
    <w:rsid w:val="00F71B0C"/>
    <w:rsid w:val="00F71DCC"/>
    <w:rsid w:val="00F71FAA"/>
    <w:rsid w:val="00F72EE9"/>
    <w:rsid w:val="00F73385"/>
    <w:rsid w:val="00F733B2"/>
    <w:rsid w:val="00F73CF2"/>
    <w:rsid w:val="00F73FE1"/>
    <w:rsid w:val="00F7436E"/>
    <w:rsid w:val="00F7455A"/>
    <w:rsid w:val="00F74B58"/>
    <w:rsid w:val="00F74C9F"/>
    <w:rsid w:val="00F759EE"/>
    <w:rsid w:val="00F75CAE"/>
    <w:rsid w:val="00F7677E"/>
    <w:rsid w:val="00F769BF"/>
    <w:rsid w:val="00F76B93"/>
    <w:rsid w:val="00F76D1A"/>
    <w:rsid w:val="00F76F3C"/>
    <w:rsid w:val="00F775F9"/>
    <w:rsid w:val="00F77911"/>
    <w:rsid w:val="00F77AA0"/>
    <w:rsid w:val="00F808C5"/>
    <w:rsid w:val="00F81C3A"/>
    <w:rsid w:val="00F81D0E"/>
    <w:rsid w:val="00F82445"/>
    <w:rsid w:val="00F832E1"/>
    <w:rsid w:val="00F83964"/>
    <w:rsid w:val="00F83E27"/>
    <w:rsid w:val="00F844A6"/>
    <w:rsid w:val="00F84BB0"/>
    <w:rsid w:val="00F85369"/>
    <w:rsid w:val="00F8565C"/>
    <w:rsid w:val="00F858DD"/>
    <w:rsid w:val="00F85EF5"/>
    <w:rsid w:val="00F862AC"/>
    <w:rsid w:val="00F8644C"/>
    <w:rsid w:val="00F8644F"/>
    <w:rsid w:val="00F8650B"/>
    <w:rsid w:val="00F8682C"/>
    <w:rsid w:val="00F873D9"/>
    <w:rsid w:val="00F8787D"/>
    <w:rsid w:val="00F87A2B"/>
    <w:rsid w:val="00F912DB"/>
    <w:rsid w:val="00F91ACF"/>
    <w:rsid w:val="00F91B63"/>
    <w:rsid w:val="00F9269B"/>
    <w:rsid w:val="00F92B97"/>
    <w:rsid w:val="00F92F3B"/>
    <w:rsid w:val="00F9319A"/>
    <w:rsid w:val="00F93DC9"/>
    <w:rsid w:val="00F945A1"/>
    <w:rsid w:val="00F94872"/>
    <w:rsid w:val="00F9547F"/>
    <w:rsid w:val="00F9564C"/>
    <w:rsid w:val="00F9626B"/>
    <w:rsid w:val="00F9626D"/>
    <w:rsid w:val="00F96717"/>
    <w:rsid w:val="00F96725"/>
    <w:rsid w:val="00F9679F"/>
    <w:rsid w:val="00F967E0"/>
    <w:rsid w:val="00F96A6A"/>
    <w:rsid w:val="00F970F1"/>
    <w:rsid w:val="00F97337"/>
    <w:rsid w:val="00F97C20"/>
    <w:rsid w:val="00F97E8F"/>
    <w:rsid w:val="00FA0535"/>
    <w:rsid w:val="00FA054F"/>
    <w:rsid w:val="00FA08AC"/>
    <w:rsid w:val="00FA114D"/>
    <w:rsid w:val="00FA11F6"/>
    <w:rsid w:val="00FA156D"/>
    <w:rsid w:val="00FA1697"/>
    <w:rsid w:val="00FA1D89"/>
    <w:rsid w:val="00FA236E"/>
    <w:rsid w:val="00FA251E"/>
    <w:rsid w:val="00FA34E2"/>
    <w:rsid w:val="00FA3E5C"/>
    <w:rsid w:val="00FA3F9A"/>
    <w:rsid w:val="00FA43B6"/>
    <w:rsid w:val="00FA48EF"/>
    <w:rsid w:val="00FA4946"/>
    <w:rsid w:val="00FA4C14"/>
    <w:rsid w:val="00FA4EA2"/>
    <w:rsid w:val="00FA592D"/>
    <w:rsid w:val="00FA5A3F"/>
    <w:rsid w:val="00FA5CCF"/>
    <w:rsid w:val="00FA5D88"/>
    <w:rsid w:val="00FA6D0A"/>
    <w:rsid w:val="00FA6E8C"/>
    <w:rsid w:val="00FA7022"/>
    <w:rsid w:val="00FA7113"/>
    <w:rsid w:val="00FA71FA"/>
    <w:rsid w:val="00FA751A"/>
    <w:rsid w:val="00FA7AEE"/>
    <w:rsid w:val="00FA7D80"/>
    <w:rsid w:val="00FB0152"/>
    <w:rsid w:val="00FB0218"/>
    <w:rsid w:val="00FB0AEE"/>
    <w:rsid w:val="00FB1482"/>
    <w:rsid w:val="00FB1A63"/>
    <w:rsid w:val="00FB1F30"/>
    <w:rsid w:val="00FB2017"/>
    <w:rsid w:val="00FB212A"/>
    <w:rsid w:val="00FB2772"/>
    <w:rsid w:val="00FB2835"/>
    <w:rsid w:val="00FB29A4"/>
    <w:rsid w:val="00FB2DF5"/>
    <w:rsid w:val="00FB33E4"/>
    <w:rsid w:val="00FB3858"/>
    <w:rsid w:val="00FB4034"/>
    <w:rsid w:val="00FB5167"/>
    <w:rsid w:val="00FB5641"/>
    <w:rsid w:val="00FB5D75"/>
    <w:rsid w:val="00FB6C06"/>
    <w:rsid w:val="00FB6C2B"/>
    <w:rsid w:val="00FB7378"/>
    <w:rsid w:val="00FC0487"/>
    <w:rsid w:val="00FC0E82"/>
    <w:rsid w:val="00FC0F9B"/>
    <w:rsid w:val="00FC119B"/>
    <w:rsid w:val="00FC11FE"/>
    <w:rsid w:val="00FC14AA"/>
    <w:rsid w:val="00FC18E0"/>
    <w:rsid w:val="00FC19AE"/>
    <w:rsid w:val="00FC1BCE"/>
    <w:rsid w:val="00FC1ECC"/>
    <w:rsid w:val="00FC20C3"/>
    <w:rsid w:val="00FC2188"/>
    <w:rsid w:val="00FC21E4"/>
    <w:rsid w:val="00FC2390"/>
    <w:rsid w:val="00FC29BA"/>
    <w:rsid w:val="00FC31E9"/>
    <w:rsid w:val="00FC3B63"/>
    <w:rsid w:val="00FC3D29"/>
    <w:rsid w:val="00FC3E02"/>
    <w:rsid w:val="00FC492C"/>
    <w:rsid w:val="00FC5073"/>
    <w:rsid w:val="00FC50FE"/>
    <w:rsid w:val="00FC568F"/>
    <w:rsid w:val="00FC5CFA"/>
    <w:rsid w:val="00FC640D"/>
    <w:rsid w:val="00FC64E4"/>
    <w:rsid w:val="00FC6A68"/>
    <w:rsid w:val="00FC6F92"/>
    <w:rsid w:val="00FD01EE"/>
    <w:rsid w:val="00FD0236"/>
    <w:rsid w:val="00FD050B"/>
    <w:rsid w:val="00FD066C"/>
    <w:rsid w:val="00FD0844"/>
    <w:rsid w:val="00FD0B64"/>
    <w:rsid w:val="00FD163D"/>
    <w:rsid w:val="00FD16D0"/>
    <w:rsid w:val="00FD17F7"/>
    <w:rsid w:val="00FD1B55"/>
    <w:rsid w:val="00FD2360"/>
    <w:rsid w:val="00FD23AA"/>
    <w:rsid w:val="00FD2519"/>
    <w:rsid w:val="00FD298B"/>
    <w:rsid w:val="00FD32B0"/>
    <w:rsid w:val="00FD33E2"/>
    <w:rsid w:val="00FD34F8"/>
    <w:rsid w:val="00FD47E9"/>
    <w:rsid w:val="00FD554D"/>
    <w:rsid w:val="00FD5812"/>
    <w:rsid w:val="00FD5B24"/>
    <w:rsid w:val="00FD6125"/>
    <w:rsid w:val="00FD68C6"/>
    <w:rsid w:val="00FD794B"/>
    <w:rsid w:val="00FE05B4"/>
    <w:rsid w:val="00FE072A"/>
    <w:rsid w:val="00FE1231"/>
    <w:rsid w:val="00FE1593"/>
    <w:rsid w:val="00FE1F49"/>
    <w:rsid w:val="00FE25F9"/>
    <w:rsid w:val="00FE26C2"/>
    <w:rsid w:val="00FE2CD1"/>
    <w:rsid w:val="00FE30C5"/>
    <w:rsid w:val="00FE31B4"/>
    <w:rsid w:val="00FE31E9"/>
    <w:rsid w:val="00FE362B"/>
    <w:rsid w:val="00FE37EF"/>
    <w:rsid w:val="00FE3989"/>
    <w:rsid w:val="00FE3B14"/>
    <w:rsid w:val="00FE3BD9"/>
    <w:rsid w:val="00FE3C95"/>
    <w:rsid w:val="00FE4151"/>
    <w:rsid w:val="00FE4A6F"/>
    <w:rsid w:val="00FE4FBE"/>
    <w:rsid w:val="00FE5C16"/>
    <w:rsid w:val="00FE5F5F"/>
    <w:rsid w:val="00FE7308"/>
    <w:rsid w:val="00FE74F7"/>
    <w:rsid w:val="00FE7542"/>
    <w:rsid w:val="00FE7D49"/>
    <w:rsid w:val="00FF0143"/>
    <w:rsid w:val="00FF0552"/>
    <w:rsid w:val="00FF05E3"/>
    <w:rsid w:val="00FF07D3"/>
    <w:rsid w:val="00FF0D93"/>
    <w:rsid w:val="00FF17CA"/>
    <w:rsid w:val="00FF1E3C"/>
    <w:rsid w:val="00FF20F4"/>
    <w:rsid w:val="00FF25D6"/>
    <w:rsid w:val="00FF2BC7"/>
    <w:rsid w:val="00FF322C"/>
    <w:rsid w:val="00FF32B1"/>
    <w:rsid w:val="00FF373C"/>
    <w:rsid w:val="00FF42CB"/>
    <w:rsid w:val="00FF4557"/>
    <w:rsid w:val="00FF523C"/>
    <w:rsid w:val="00FF5739"/>
    <w:rsid w:val="00FF5E81"/>
    <w:rsid w:val="00FF5FD4"/>
    <w:rsid w:val="00FF64EB"/>
    <w:rsid w:val="00FF6AC4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B51C81"/>
  <w15:docId w15:val="{294A92A7-152D-4074-8A38-75CBB89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,DL21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,AP5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,DL3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1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1"/>
      <w:sz w:val="24"/>
      <w:szCs w:val="24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A179C"/>
    <w:rPr>
      <w:color w:val="605E5C"/>
      <w:shd w:val="clear" w:color="auto" w:fill="E1DFDD"/>
    </w:rPr>
  </w:style>
  <w:style w:type="paragraph" w:customStyle="1" w:styleId="Equationvariable">
    <w:name w:val="Equation variable"/>
    <w:uiPriority w:val="99"/>
    <w:rsid w:val="00FB201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</w:rPr>
  </w:style>
  <w:style w:type="paragraph" w:customStyle="1" w:styleId="ATableTitle">
    <w:name w:val="ATableTitle"/>
    <w:next w:val="T"/>
    <w:uiPriority w:val="99"/>
    <w:rsid w:val="00295C4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fontstyle01">
    <w:name w:val="fontstyle01"/>
    <w:basedOn w:val="DefaultParagraphFont"/>
    <w:rsid w:val="00DA3225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1FigTitle">
    <w:name w:val="A1FigTitle"/>
    <w:next w:val="T"/>
    <w:rsid w:val="00B95F6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EU">
    <w:name w:val="EU"/>
    <w:aliases w:val="EquationUnnumbered"/>
    <w:uiPriority w:val="99"/>
    <w:rsid w:val="00B95F63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B95F63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uperscript">
    <w:name w:val="Superscript"/>
    <w:uiPriority w:val="99"/>
    <w:rsid w:val="00B95F63"/>
    <w:rPr>
      <w:vertAlign w:val="superscript"/>
    </w:rPr>
  </w:style>
  <w:style w:type="paragraph" w:customStyle="1" w:styleId="L1">
    <w:name w:val="L1"/>
    <w:aliases w:val="LetteredList1"/>
    <w:next w:val="L2"/>
    <w:uiPriority w:val="99"/>
    <w:rsid w:val="004603F5"/>
    <w:pPr>
      <w:tabs>
        <w:tab w:val="left" w:pos="640"/>
      </w:tabs>
      <w:suppressAutoHyphens/>
      <w:autoSpaceDE w:val="0"/>
      <w:autoSpaceDN w:val="0"/>
      <w:adjustRightInd w:val="0"/>
      <w:spacing w:before="120" w:after="12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ubscript">
    <w:name w:val="Subscript"/>
    <w:uiPriority w:val="99"/>
    <w:rsid w:val="004603F5"/>
    <w:rPr>
      <w:vertAlign w:val="subscript"/>
    </w:rPr>
  </w:style>
  <w:style w:type="paragraph" w:customStyle="1" w:styleId="msonormal0">
    <w:name w:val="msonormal"/>
    <w:basedOn w:val="Normal"/>
    <w:rsid w:val="00AD7ED4"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AD7ED4"/>
    <w:rPr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D7ED4"/>
    <w:rPr>
      <w:sz w:val="24"/>
      <w:lang w:val="en-GB" w:eastAsia="en-US"/>
    </w:rPr>
  </w:style>
  <w:style w:type="paragraph" w:customStyle="1" w:styleId="CellBodyCentered">
    <w:name w:val="CellBodyCentered"/>
    <w:uiPriority w:val="99"/>
    <w:rsid w:val="00AD7ED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1"/>
      <w:sz w:val="18"/>
      <w:szCs w:val="18"/>
    </w:rPr>
  </w:style>
  <w:style w:type="paragraph" w:customStyle="1" w:styleId="CellBodyDashedList">
    <w:name w:val="CellBodyDashedList"/>
    <w:uiPriority w:val="99"/>
    <w:rsid w:val="00AD7ED4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1"/>
      <w:sz w:val="18"/>
      <w:szCs w:val="18"/>
    </w:rPr>
  </w:style>
  <w:style w:type="paragraph" w:customStyle="1" w:styleId="FigCaption">
    <w:name w:val="FigCaption"/>
    <w:uiPriority w:val="99"/>
    <w:rsid w:val="00AD7ED4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FigTitleLOF">
    <w:name w:val="FigTitleLOF"/>
    <w:uiPriority w:val="99"/>
    <w:rsid w:val="00AD7ED4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1"/>
    </w:rPr>
  </w:style>
  <w:style w:type="paragraph" w:customStyle="1" w:styleId="figuretextsmall">
    <w:name w:val="figure text small"/>
    <w:uiPriority w:val="99"/>
    <w:rsid w:val="00AD7ED4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1"/>
      <w:sz w:val="12"/>
      <w:szCs w:val="12"/>
    </w:rPr>
  </w:style>
  <w:style w:type="paragraph" w:customStyle="1" w:styleId="FL">
    <w:name w:val="FL"/>
    <w:aliases w:val="FlushLeft"/>
    <w:uiPriority w:val="99"/>
    <w:rsid w:val="00AD7E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1"/>
      <w:sz w:val="18"/>
      <w:szCs w:val="18"/>
    </w:rPr>
  </w:style>
  <w:style w:type="paragraph" w:customStyle="1" w:styleId="H6">
    <w:name w:val="H6"/>
    <w:aliases w:val="1.1.1.1.1.1"/>
    <w:next w:val="T"/>
    <w:uiPriority w:val="99"/>
    <w:rsid w:val="00AD7ED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H7">
    <w:name w:val="H7"/>
    <w:aliases w:val="1.1.1.1.1.1.1"/>
    <w:next w:val="T"/>
    <w:uiPriority w:val="99"/>
    <w:rsid w:val="00AD7ED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Hh">
    <w:name w:val="Hh"/>
    <w:aliases w:val="HangingIndent2"/>
    <w:uiPriority w:val="99"/>
    <w:rsid w:val="00AD7ED4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1"/>
    </w:rPr>
  </w:style>
  <w:style w:type="paragraph" w:customStyle="1" w:styleId="L11">
    <w:name w:val="L11"/>
    <w:aliases w:val="NumberedList1"/>
    <w:next w:val="L2"/>
    <w:uiPriority w:val="99"/>
    <w:rsid w:val="00AD7ED4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</w:rPr>
  </w:style>
  <w:style w:type="paragraph" w:customStyle="1" w:styleId="Letter">
    <w:name w:val="Letter"/>
    <w:uiPriority w:val="99"/>
    <w:rsid w:val="00AD7E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1"/>
    </w:rPr>
  </w:style>
  <w:style w:type="paragraph" w:customStyle="1" w:styleId="Ll">
    <w:name w:val="Ll"/>
    <w:aliases w:val="NumberedList2"/>
    <w:uiPriority w:val="99"/>
    <w:rsid w:val="00AD7ED4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1"/>
    </w:rPr>
  </w:style>
  <w:style w:type="paragraph" w:customStyle="1" w:styleId="Ll1">
    <w:name w:val="Ll1"/>
    <w:aliases w:val="NumberedList21"/>
    <w:uiPriority w:val="99"/>
    <w:rsid w:val="00AD7ED4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1"/>
    </w:rPr>
  </w:style>
  <w:style w:type="paragraph" w:customStyle="1" w:styleId="Lll">
    <w:name w:val="Lll"/>
    <w:aliases w:val="NumberedList3"/>
    <w:uiPriority w:val="99"/>
    <w:rsid w:val="00AD7ED4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1"/>
    </w:rPr>
  </w:style>
  <w:style w:type="paragraph" w:customStyle="1" w:styleId="Lll1">
    <w:name w:val="Lll1"/>
    <w:aliases w:val="NumberedList31"/>
    <w:uiPriority w:val="99"/>
    <w:rsid w:val="00AD7ED4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1"/>
    </w:rPr>
  </w:style>
  <w:style w:type="paragraph" w:customStyle="1" w:styleId="LP">
    <w:name w:val="LP"/>
    <w:aliases w:val="ListParagraph"/>
    <w:next w:val="L2"/>
    <w:uiPriority w:val="99"/>
    <w:rsid w:val="00AD7ED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1"/>
    </w:rPr>
  </w:style>
  <w:style w:type="paragraph" w:customStyle="1" w:styleId="LP2">
    <w:name w:val="LP2"/>
    <w:aliases w:val="ListParagraph2"/>
    <w:next w:val="L2"/>
    <w:uiPriority w:val="99"/>
    <w:rsid w:val="00AD7ED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1"/>
    </w:rPr>
  </w:style>
  <w:style w:type="paragraph" w:customStyle="1" w:styleId="LP3">
    <w:name w:val="LP3"/>
    <w:aliases w:val="ListParagraph3"/>
    <w:next w:val="L2"/>
    <w:uiPriority w:val="99"/>
    <w:rsid w:val="00AD7ED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1"/>
    </w:rPr>
  </w:style>
  <w:style w:type="paragraph" w:customStyle="1" w:styleId="LPageNumber">
    <w:name w:val="LPageNumber"/>
    <w:uiPriority w:val="99"/>
    <w:rsid w:val="00AD7ED4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1"/>
      <w:sz w:val="18"/>
      <w:szCs w:val="18"/>
    </w:rPr>
  </w:style>
  <w:style w:type="paragraph" w:customStyle="1" w:styleId="RPageNumber">
    <w:name w:val="RPageNumber"/>
    <w:uiPriority w:val="99"/>
    <w:rsid w:val="00AD7ED4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TableFootnote">
    <w:name w:val="TableFootnote"/>
    <w:uiPriority w:val="99"/>
    <w:rsid w:val="00AD7ED4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1"/>
      <w:sz w:val="18"/>
      <w:szCs w:val="18"/>
    </w:rPr>
  </w:style>
  <w:style w:type="paragraph" w:customStyle="1" w:styleId="TableTitleLOT">
    <w:name w:val="TableTitleLOT"/>
    <w:uiPriority w:val="99"/>
    <w:rsid w:val="00AD7ED4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1"/>
    </w:rPr>
  </w:style>
  <w:style w:type="character" w:customStyle="1" w:styleId="definition">
    <w:name w:val="definition"/>
    <w:uiPriority w:val="99"/>
    <w:rsid w:val="00AD7ED4"/>
    <w:rPr>
      <w:rFonts w:ascii="Times New Roman" w:hAnsi="Times New Roman" w:cs="Times New Roman" w:hint="default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AD7ED4"/>
    <w:rPr>
      <w:rFonts w:ascii="Times New Roman" w:hAnsi="Times New Roman" w:cs="Times New Roman" w:hint="default"/>
      <w:strike/>
      <w:color w:val="000000"/>
      <w:spacing w:val="0"/>
      <w:w w:val="100"/>
      <w:sz w:val="20"/>
      <w:szCs w:val="20"/>
      <w:vertAlign w:val="baseline"/>
      <w:lang w:val="en-US"/>
    </w:rPr>
  </w:style>
  <w:style w:type="character" w:customStyle="1" w:styleId="editorinsertion">
    <w:name w:val="editor_insertion"/>
    <w:uiPriority w:val="99"/>
    <w:rsid w:val="00AD7ED4"/>
    <w:rPr>
      <w:rFonts w:ascii="Times New Roman" w:hAnsi="Times New Roman" w:cs="Times New Roman" w:hint="default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AD7ED4"/>
    <w:rPr>
      <w:rFonts w:ascii="Times New Roman" w:hAnsi="Times New Roman" w:cs="Times New Roman" w:hint="default"/>
      <w:strike w:val="0"/>
      <w:dstrike w:val="0"/>
      <w:color w:val="FF0000"/>
      <w:spacing w:val="0"/>
      <w:w w:val="100"/>
      <w:sz w:val="20"/>
      <w:szCs w:val="20"/>
      <w:u w:val="none"/>
      <w:effect w:val="none"/>
      <w:vertAlign w:val="baseline"/>
      <w:lang w:val="en-US"/>
    </w:rPr>
  </w:style>
  <w:style w:type="character" w:customStyle="1" w:styleId="EquationVariables">
    <w:name w:val="EquationVariables"/>
    <w:uiPriority w:val="99"/>
    <w:rsid w:val="00AD7ED4"/>
    <w:rPr>
      <w:i/>
      <w:iCs/>
    </w:rPr>
  </w:style>
  <w:style w:type="character" w:customStyle="1" w:styleId="Reference">
    <w:name w:val="Reference"/>
    <w:uiPriority w:val="99"/>
    <w:rsid w:val="00AD7ED4"/>
    <w:rPr>
      <w:rFonts w:ascii="Times New Roman" w:hAnsi="Times New Roman" w:cs="Times New Roman" w:hint="default"/>
      <w:color w:val="000000"/>
      <w:spacing w:val="0"/>
      <w:sz w:val="20"/>
      <w:szCs w:val="20"/>
      <w:vertAlign w:val="baseline"/>
    </w:rPr>
  </w:style>
  <w:style w:type="character" w:customStyle="1" w:styleId="references">
    <w:name w:val="references"/>
    <w:uiPriority w:val="99"/>
    <w:rsid w:val="00AD7ED4"/>
    <w:rPr>
      <w:rFonts w:ascii="Times New Roman" w:hAnsi="Times New Roman" w:cs="Times New Roman" w:hint="default"/>
      <w:color w:val="000000"/>
      <w:spacing w:val="0"/>
      <w:sz w:val="20"/>
      <w:szCs w:val="20"/>
      <w:vertAlign w:val="baseline"/>
    </w:rPr>
  </w:style>
  <w:style w:type="character" w:styleId="FollowedHyperlink">
    <w:name w:val="FollowedHyperlink"/>
    <w:basedOn w:val="DefaultParagraphFont"/>
    <w:semiHidden/>
    <w:unhideWhenUsed/>
    <w:rsid w:val="00017558"/>
    <w:rPr>
      <w:color w:val="800080" w:themeColor="followedHyperlink"/>
      <w:u w:val="single"/>
    </w:rPr>
  </w:style>
  <w:style w:type="character" w:customStyle="1" w:styleId="fontstyle21">
    <w:name w:val="fontstyle21"/>
    <w:basedOn w:val="DefaultParagraphFont"/>
    <w:rsid w:val="00252921"/>
    <w:rPr>
      <w:rFonts w:ascii="TimesNewRoman" w:eastAsia="TimesNewRoman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252921"/>
    <w:rPr>
      <w:rFonts w:ascii="Symbol-Identity-H" w:hAnsi="Symbol-Identity-H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efaultParagraphFont"/>
    <w:rsid w:val="00252921"/>
    <w:rPr>
      <w:rFonts w:ascii="TimesNewRoman" w:eastAsia="TimesNewRoman" w:hint="eastAsia"/>
      <w:b w:val="0"/>
      <w:bCs w:val="0"/>
      <w:i/>
      <w:iCs/>
      <w:color w:val="000000"/>
      <w:sz w:val="18"/>
      <w:szCs w:val="18"/>
    </w:rPr>
  </w:style>
  <w:style w:type="paragraph" w:customStyle="1" w:styleId="A1TableTitle">
    <w:name w:val="A1TableTitle"/>
    <w:next w:val="T"/>
    <w:uiPriority w:val="99"/>
    <w:rsid w:val="002630DC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lowercase">
    <w:name w:val="lowercase"/>
    <w:uiPriority w:val="99"/>
    <w:rsid w:val="00223C4D"/>
  </w:style>
  <w:style w:type="paragraph" w:customStyle="1" w:styleId="D2">
    <w:name w:val="D2"/>
    <w:aliases w:val="Definitions"/>
    <w:uiPriority w:val="99"/>
    <w:rsid w:val="009D40C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NoteN">
    <w:name w:val="Note N"/>
    <w:uiPriority w:val="99"/>
    <w:rsid w:val="009D40C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figuretext0">
    <w:name w:val="figure_text"/>
    <w:uiPriority w:val="99"/>
    <w:rsid w:val="00104831"/>
    <w:pPr>
      <w:widowControl w:val="0"/>
      <w:autoSpaceDE w:val="0"/>
      <w:autoSpaceDN w:val="0"/>
      <w:adjustRightInd w:val="0"/>
      <w:spacing w:line="160" w:lineRule="atLeast"/>
      <w:jc w:val="center"/>
    </w:pPr>
    <w:rPr>
      <w:rFonts w:ascii="Arial" w:eastAsia="PMingLiU" w:hAnsi="Arial" w:cs="Arial"/>
      <w:color w:val="000000"/>
      <w:w w:val="0"/>
      <w:sz w:val="16"/>
      <w:szCs w:val="16"/>
      <w:lang w:eastAsia="zh-TW"/>
    </w:rPr>
  </w:style>
  <w:style w:type="paragraph" w:customStyle="1" w:styleId="Foreword">
    <w:name w:val="Foreword"/>
    <w:next w:val="ForewordDisclaimer"/>
    <w:uiPriority w:val="99"/>
    <w:rsid w:val="00104831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="PMingLiU"/>
      <w:b/>
      <w:bCs/>
      <w:color w:val="000000"/>
      <w:w w:val="0"/>
      <w:sz w:val="24"/>
      <w:szCs w:val="24"/>
      <w:lang w:eastAsia="zh-TW"/>
    </w:rPr>
  </w:style>
  <w:style w:type="paragraph" w:customStyle="1" w:styleId="ForewordDisclaimer">
    <w:name w:val="ForewordDisclaimer"/>
    <w:uiPriority w:val="99"/>
    <w:rsid w:val="001048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="PMingLiU"/>
      <w:color w:val="000000"/>
      <w:w w:val="0"/>
      <w:sz w:val="18"/>
      <w:szCs w:val="18"/>
      <w:lang w:eastAsia="zh-TW"/>
    </w:rPr>
  </w:style>
  <w:style w:type="paragraph" w:customStyle="1" w:styleId="Glossary">
    <w:name w:val="Glossary"/>
    <w:uiPriority w:val="99"/>
    <w:rsid w:val="001048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="PMingLiU"/>
      <w:color w:val="000000"/>
      <w:w w:val="0"/>
      <w:lang w:eastAsia="zh-TW"/>
    </w:rPr>
  </w:style>
  <w:style w:type="paragraph" w:customStyle="1" w:styleId="Hlast">
    <w:name w:val="Hlast"/>
    <w:aliases w:val="HangingIndentLast"/>
    <w:next w:val="H"/>
    <w:uiPriority w:val="99"/>
    <w:rsid w:val="00104831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="PMingLiU"/>
      <w:color w:val="000000"/>
      <w:w w:val="0"/>
      <w:lang w:eastAsia="zh-TW"/>
    </w:rPr>
  </w:style>
  <w:style w:type="paragraph" w:customStyle="1" w:styleId="I">
    <w:name w:val="I"/>
    <w:aliases w:val="Informative"/>
    <w:uiPriority w:val="99"/>
    <w:rsid w:val="00104831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="PMingLiU" w:hAnsi="Arial" w:cs="Arial"/>
      <w:color w:val="000000"/>
      <w:w w:val="0"/>
      <w:sz w:val="24"/>
      <w:szCs w:val="24"/>
      <w:lang w:eastAsia="zh-TW"/>
    </w:rPr>
  </w:style>
  <w:style w:type="paragraph" w:customStyle="1" w:styleId="INT">
    <w:name w:val="INT"/>
    <w:aliases w:val="Introduction"/>
    <w:uiPriority w:val="99"/>
    <w:rsid w:val="00104831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="PMingLiU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Int2">
    <w:name w:val="Int2"/>
    <w:aliases w:val="Intro2nd"/>
    <w:uiPriority w:val="99"/>
    <w:rsid w:val="00104831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="PMingLiU" w:hAnsi="Arial" w:cs="Arial"/>
      <w:b/>
      <w:bCs/>
      <w:color w:val="000000"/>
      <w:w w:val="0"/>
      <w:sz w:val="22"/>
      <w:szCs w:val="22"/>
      <w:lang w:eastAsia="zh-TW"/>
    </w:rPr>
  </w:style>
  <w:style w:type="paragraph" w:customStyle="1" w:styleId="IntDisclaimer">
    <w:name w:val="IntDisclaimer"/>
    <w:uiPriority w:val="99"/>
    <w:rsid w:val="001048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="PMingLiU"/>
      <w:color w:val="000000"/>
      <w:w w:val="0"/>
      <w:sz w:val="18"/>
      <w:szCs w:val="18"/>
      <w:lang w:eastAsia="zh-TW"/>
    </w:rPr>
  </w:style>
  <w:style w:type="paragraph" w:customStyle="1" w:styleId="Introduction1">
    <w:name w:val="Introduction1"/>
    <w:uiPriority w:val="99"/>
    <w:rsid w:val="00104831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="PMingLiU" w:hAnsi="Arial" w:cs="Arial"/>
      <w:b/>
      <w:bCs/>
      <w:color w:val="000000"/>
      <w:w w:val="0"/>
      <w:sz w:val="24"/>
      <w:szCs w:val="24"/>
      <w:lang w:eastAsia="zh-TW"/>
    </w:rPr>
  </w:style>
  <w:style w:type="paragraph" w:customStyle="1" w:styleId="Last">
    <w:name w:val="Last"/>
    <w:aliases w:val="LetteredListLast"/>
    <w:next w:val="L2"/>
    <w:uiPriority w:val="99"/>
    <w:rsid w:val="00104831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="PMingLiU"/>
      <w:color w:val="000000"/>
      <w:w w:val="0"/>
      <w:lang w:eastAsia="zh-TW"/>
    </w:rPr>
  </w:style>
  <w:style w:type="paragraph" w:customStyle="1" w:styleId="Llll">
    <w:name w:val="Llll"/>
    <w:aliases w:val="NumberedList4"/>
    <w:uiPriority w:val="99"/>
    <w:rsid w:val="00104831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="PMingLiU"/>
      <w:color w:val="000000"/>
      <w:w w:val="0"/>
      <w:lang w:eastAsia="zh-TW"/>
    </w:rPr>
  </w:style>
  <w:style w:type="paragraph" w:customStyle="1" w:styleId="NoteNum">
    <w:name w:val="NoteNum"/>
    <w:uiPriority w:val="99"/>
    <w:rsid w:val="001048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="PMingLiU"/>
      <w:color w:val="000000"/>
      <w:w w:val="0"/>
      <w:sz w:val="18"/>
      <w:szCs w:val="18"/>
      <w:lang w:eastAsia="zh-TW"/>
    </w:rPr>
  </w:style>
  <w:style w:type="paragraph" w:customStyle="1" w:styleId="Prim">
    <w:name w:val="Prim"/>
    <w:aliases w:val="PrimTag"/>
    <w:next w:val="H"/>
    <w:uiPriority w:val="99"/>
    <w:rsid w:val="00104831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="PMingLiU"/>
      <w:color w:val="000000"/>
      <w:w w:val="0"/>
      <w:lang w:eastAsia="zh-TW"/>
    </w:rPr>
  </w:style>
  <w:style w:type="paragraph" w:customStyle="1" w:styleId="References0">
    <w:name w:val="References"/>
    <w:uiPriority w:val="99"/>
    <w:rsid w:val="00104831"/>
    <w:pPr>
      <w:autoSpaceDE w:val="0"/>
      <w:autoSpaceDN w:val="0"/>
      <w:adjustRightInd w:val="0"/>
      <w:spacing w:before="240" w:line="240" w:lineRule="atLeast"/>
      <w:jc w:val="both"/>
    </w:pPr>
    <w:rPr>
      <w:rFonts w:eastAsia="PMingLiU"/>
      <w:color w:val="000000"/>
      <w:w w:val="0"/>
      <w:lang w:eastAsia="zh-TW"/>
    </w:rPr>
  </w:style>
  <w:style w:type="paragraph" w:customStyle="1" w:styleId="Revisionline">
    <w:name w:val="Revisionline"/>
    <w:uiPriority w:val="99"/>
    <w:rsid w:val="00104831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="PMingLiU" w:hAnsi="Arial" w:cs="Arial"/>
      <w:color w:val="000000"/>
      <w:w w:val="0"/>
      <w:sz w:val="16"/>
      <w:szCs w:val="16"/>
      <w:lang w:eastAsia="zh-TW"/>
    </w:rPr>
  </w:style>
  <w:style w:type="paragraph" w:customStyle="1" w:styleId="Title1">
    <w:name w:val="Title1"/>
    <w:basedOn w:val="Normal"/>
    <w:next w:val="Body"/>
    <w:uiPriority w:val="99"/>
    <w:qFormat/>
    <w:rsid w:val="00104831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="PMingLiU" w:hAnsi="Arial" w:cs="Arial"/>
      <w:b/>
      <w:bCs/>
      <w:color w:val="000000"/>
      <w:w w:val="0"/>
      <w:sz w:val="48"/>
      <w:szCs w:val="48"/>
      <w:lang w:val="en-US" w:eastAsia="zh-TW"/>
    </w:rPr>
  </w:style>
  <w:style w:type="character" w:customStyle="1" w:styleId="TitleChar">
    <w:name w:val="Title Char"/>
    <w:basedOn w:val="DefaultParagraphFont"/>
    <w:link w:val="Title"/>
    <w:uiPriority w:val="10"/>
    <w:rsid w:val="00104831"/>
    <w:rPr>
      <w:rFonts w:ascii="Calibri Light" w:eastAsia="PMingLiU" w:hAnsi="Calibri Light" w:cs="Times New Roman"/>
      <w:b/>
      <w:bCs/>
      <w:kern w:val="28"/>
      <w:sz w:val="32"/>
      <w:szCs w:val="32"/>
    </w:rPr>
  </w:style>
  <w:style w:type="paragraph" w:customStyle="1" w:styleId="TOCline">
    <w:name w:val="TOCline"/>
    <w:uiPriority w:val="99"/>
    <w:rsid w:val="00104831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="PMingLiU"/>
      <w:color w:val="000000"/>
      <w:w w:val="0"/>
      <w:sz w:val="18"/>
      <w:szCs w:val="18"/>
      <w:lang w:eastAsia="zh-TW"/>
    </w:rPr>
  </w:style>
  <w:style w:type="character" w:styleId="Emphasis">
    <w:name w:val="Emphasis"/>
    <w:basedOn w:val="DefaultParagraphFont"/>
    <w:uiPriority w:val="99"/>
    <w:qFormat/>
    <w:rsid w:val="00104831"/>
    <w:rPr>
      <w:i/>
      <w:iCs/>
    </w:rPr>
  </w:style>
  <w:style w:type="character" w:customStyle="1" w:styleId="P2">
    <w:name w:val="P2"/>
    <w:uiPriority w:val="99"/>
    <w:rsid w:val="00104831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104831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104831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104831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paragraph" w:styleId="Title">
    <w:name w:val="Title"/>
    <w:basedOn w:val="Normal"/>
    <w:next w:val="Normal"/>
    <w:link w:val="TitleChar"/>
    <w:uiPriority w:val="10"/>
    <w:qFormat/>
    <w:rsid w:val="00104831"/>
    <w:pPr>
      <w:contextualSpacing/>
    </w:pPr>
    <w:rPr>
      <w:rFonts w:ascii="Calibri Light" w:eastAsia="PMingLiU" w:hAnsi="Calibri Light"/>
      <w:b/>
      <w:bCs/>
      <w:kern w:val="28"/>
      <w:sz w:val="32"/>
      <w:szCs w:val="32"/>
      <w:lang w:val="en-US" w:eastAsia="ko-KR"/>
    </w:rPr>
  </w:style>
  <w:style w:type="character" w:customStyle="1" w:styleId="TitleChar1">
    <w:name w:val="Title Char1"/>
    <w:basedOn w:val="DefaultParagraphFont"/>
    <w:rsid w:val="00104831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7343A-4C0C-42E7-ABB1-3C63B900EF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C895D1-A33B-427B-AC48-3C2B212CCA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AA0730-6100-433F-A027-8FA71A9F00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00F7D1-CEA2-4AA3-A4E5-96133342206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29c70fe5-2ee7-4fdf-9966-598577a1d1a6}" enabled="1" method="Privileged" siteId="{98e9ba89-e1a1-4e38-9007-8bdabc25de1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5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802.11-23/0099r0</vt:lpstr>
    </vt:vector>
  </TitlesOfParts>
  <Company>Huawei Technologies Co.,Ltd.</Company>
  <LinksUpToDate>false</LinksUpToDate>
  <CharactersWithSpaces>4660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802.11-23/0099r0</dc:title>
  <dc:subject>Submission</dc:subject>
  <dc:creator>Youhan Kim (Qualcomm Technologies Inc)</dc:creator>
  <cp:keywords>January 2023</cp:keywords>
  <cp:lastModifiedBy>Huang, Po-kai</cp:lastModifiedBy>
  <cp:revision>243</cp:revision>
  <cp:lastPrinted>2017-05-01T13:09:00Z</cp:lastPrinted>
  <dcterms:created xsi:type="dcterms:W3CDTF">2023-01-16T16:00:00Z</dcterms:created>
  <dcterms:modified xsi:type="dcterms:W3CDTF">2023-01-27T22:57:00Z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  <property fmtid="{D5CDD505-2E9C-101B-9397-08002B2CF9AE}" pid="19" name="MSIP_Label_29c70fe5-2ee7-4fdf-9966-598577a1d1a6_Enabled">
    <vt:lpwstr>true</vt:lpwstr>
  </property>
  <property fmtid="{D5CDD505-2E9C-101B-9397-08002B2CF9AE}" pid="20" name="MSIP_Label_29c70fe5-2ee7-4fdf-9966-598577a1d1a6_SetDate">
    <vt:lpwstr>2022-02-11T05:54:22Z</vt:lpwstr>
  </property>
  <property fmtid="{D5CDD505-2E9C-101B-9397-08002B2CF9AE}" pid="21" name="MSIP_Label_29c70fe5-2ee7-4fdf-9966-598577a1d1a6_Method">
    <vt:lpwstr>Privileged</vt:lpwstr>
  </property>
  <property fmtid="{D5CDD505-2E9C-101B-9397-08002B2CF9AE}" pid="22" name="MSIP_Label_29c70fe5-2ee7-4fdf-9966-598577a1d1a6_Name">
    <vt:lpwstr>Personal</vt:lpwstr>
  </property>
  <property fmtid="{D5CDD505-2E9C-101B-9397-08002B2CF9AE}" pid="23" name="MSIP_Label_29c70fe5-2ee7-4fdf-9966-598577a1d1a6_SiteId">
    <vt:lpwstr>98e9ba89-e1a1-4e38-9007-8bdabc25de1d</vt:lpwstr>
  </property>
  <property fmtid="{D5CDD505-2E9C-101B-9397-08002B2CF9AE}" pid="24" name="MSIP_Label_29c70fe5-2ee7-4fdf-9966-598577a1d1a6_ActionId">
    <vt:lpwstr>09385ad5-3688-4f3e-8317-db0a9e731d2a</vt:lpwstr>
  </property>
  <property fmtid="{D5CDD505-2E9C-101B-9397-08002B2CF9AE}" pid="25" name="MSIP_Label_29c70fe5-2ee7-4fdf-9966-598577a1d1a6_ContentBits">
    <vt:lpwstr>0</vt:lpwstr>
  </property>
</Properties>
</file>