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E0DCC64" w:rsidR="008B3792" w:rsidRPr="00CD4C78" w:rsidRDefault="001D40DA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LB270</w:t>
                  </w:r>
                  <w:r w:rsidR="00EB3BBC">
                    <w:rPr>
                      <w:lang w:eastAsia="ko-KR"/>
                    </w:rPr>
                    <w:t xml:space="preserve"> </w:t>
                  </w:r>
                  <w:r w:rsidR="00606CFE">
                    <w:rPr>
                      <w:lang w:eastAsia="ko-KR"/>
                    </w:rPr>
                    <w:t>CR for CID 3753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2C73ED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5F7373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5F7373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75044">
                    <w:rPr>
                      <w:b w:val="0"/>
                      <w:sz w:val="20"/>
                      <w:lang w:eastAsia="ko-KR"/>
                    </w:rPr>
                    <w:t>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399E5DD9" w:rsidR="006910E4" w:rsidRDefault="00B7504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Po-Kai Huang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7BD39B24" w:rsidR="006910E4" w:rsidRDefault="00B7504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Intel 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FF3A644" w:rsidR="006910E4" w:rsidRPr="00CD4C78" w:rsidRDefault="00B75044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po-kai.huang@intel.com</w:t>
                  </w:r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7E0F9F36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366D972A" w14:textId="4266D53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33C1A040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EA851A8" w14:textId="385BC5D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38D142D2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262D743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5B6C6CF0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B50CDE">
        <w:rPr>
          <w:sz w:val="20"/>
          <w:lang w:eastAsia="ko-KR"/>
        </w:rPr>
        <w:t>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699C1A36" w14:textId="24A68075" w:rsidR="008D7425" w:rsidRDefault="008D7425" w:rsidP="004B4C24">
      <w:pPr>
        <w:jc w:val="both"/>
        <w:rPr>
          <w:sz w:val="20"/>
          <w:lang w:eastAsia="ko-KR"/>
        </w:rPr>
      </w:pPr>
    </w:p>
    <w:p w14:paraId="229ABF21" w14:textId="3D8D1944" w:rsidR="008D7425" w:rsidRDefault="008D7425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3753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427B6C67" w14:textId="271E95FA" w:rsidR="00250804" w:rsidRDefault="00250804" w:rsidP="00250804">
      <w:pPr>
        <w:pStyle w:val="Heading1"/>
      </w:pPr>
      <w:r w:rsidRPr="001E2831">
        <w:lastRenderedPageBreak/>
        <w:t>CID</w:t>
      </w:r>
      <w:r>
        <w:t xml:space="preserve"> 3</w:t>
      </w:r>
      <w:r w:rsidR="0098293E">
        <w:t>7</w:t>
      </w:r>
      <w:r w:rsidR="008D7425">
        <w:t>53</w:t>
      </w:r>
    </w:p>
    <w:p w14:paraId="13FA8D81" w14:textId="77777777" w:rsidR="00250804" w:rsidRDefault="00250804" w:rsidP="0025080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5032"/>
        <w:gridCol w:w="3759"/>
      </w:tblGrid>
      <w:tr w:rsidR="00250804" w:rsidRPr="009522BD" w14:paraId="61C43CAE" w14:textId="77777777" w:rsidTr="00F45D67">
        <w:trPr>
          <w:trHeight w:val="278"/>
        </w:trPr>
        <w:tc>
          <w:tcPr>
            <w:tcW w:w="1217" w:type="dxa"/>
            <w:hideMark/>
          </w:tcPr>
          <w:p w14:paraId="0E13386D" w14:textId="77777777" w:rsidR="00250804" w:rsidRDefault="00250804" w:rsidP="00F45D6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126867AC" w14:textId="77777777" w:rsidR="00250804" w:rsidRDefault="00250804" w:rsidP="00F45D6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4A5DDC31" w14:textId="77777777" w:rsidR="00250804" w:rsidRPr="009522BD" w:rsidRDefault="00250804" w:rsidP="00F45D6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32" w:type="dxa"/>
            <w:hideMark/>
          </w:tcPr>
          <w:p w14:paraId="0DD5322C" w14:textId="77777777" w:rsidR="00250804" w:rsidRPr="009522BD" w:rsidRDefault="00250804" w:rsidP="00F45D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59" w:type="dxa"/>
            <w:hideMark/>
          </w:tcPr>
          <w:p w14:paraId="46F28AD1" w14:textId="77777777" w:rsidR="00250804" w:rsidRPr="009522BD" w:rsidRDefault="00250804" w:rsidP="00F45D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C81738" w:rsidRPr="009522BD" w14:paraId="2F899D0B" w14:textId="77777777" w:rsidTr="00F45D67">
        <w:trPr>
          <w:trHeight w:val="278"/>
        </w:trPr>
        <w:tc>
          <w:tcPr>
            <w:tcW w:w="1217" w:type="dxa"/>
          </w:tcPr>
          <w:p w14:paraId="74587232" w14:textId="1384996A" w:rsidR="00C81738" w:rsidRDefault="00C81738" w:rsidP="00C817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3753</w:t>
            </w:r>
          </w:p>
        </w:tc>
        <w:tc>
          <w:tcPr>
            <w:tcW w:w="5032" w:type="dxa"/>
          </w:tcPr>
          <w:p w14:paraId="0021D796" w14:textId="11F4B506" w:rsidR="00C81738" w:rsidRDefault="00C81738" w:rsidP="00C81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12-11 and 12-12 needs to be combined to know the corresponding bits of KCK, KEK, and size of MIC. One clarification can be to expand table 12-12 to have 3 more columns to clarify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of </w:t>
            </w:r>
            <w:proofErr w:type="spellStart"/>
            <w:r>
              <w:rPr>
                <w:rFonts w:ascii="Arial" w:hAnsi="Arial" w:cs="Arial"/>
                <w:sz w:val="20"/>
              </w:rPr>
              <w:t>correspoding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KCK, KEK and size of MIC. Note that Table 2: Integrity and Key Wrap Algorithms in RFC 8110 lists all the corresponding size.</w:t>
            </w:r>
          </w:p>
        </w:tc>
        <w:tc>
          <w:tcPr>
            <w:tcW w:w="3759" w:type="dxa"/>
          </w:tcPr>
          <w:p w14:paraId="2D584CDE" w14:textId="427E45F8" w:rsidR="00C81738" w:rsidRDefault="00C81738" w:rsidP="00C81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expand table 12-12 to have 3 more columns to clarify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size of </w:t>
            </w:r>
            <w:proofErr w:type="spellStart"/>
            <w:r>
              <w:rPr>
                <w:rFonts w:ascii="Arial" w:hAnsi="Arial" w:cs="Arial"/>
                <w:sz w:val="20"/>
              </w:rPr>
              <w:t>correspoding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KCK, KEK and size of MIC.</w:t>
            </w:r>
          </w:p>
        </w:tc>
      </w:tr>
    </w:tbl>
    <w:p w14:paraId="39E277E9" w14:textId="28A93F3E" w:rsidR="000E5239" w:rsidRDefault="000E5239" w:rsidP="00250804">
      <w:pPr>
        <w:pStyle w:val="Heading2"/>
      </w:pPr>
      <w:r>
        <w:t>Discussion:</w:t>
      </w:r>
    </w:p>
    <w:p w14:paraId="7FEBFB85" w14:textId="1B1D20E5" w:rsidR="00454C9F" w:rsidRDefault="00454C9F" w:rsidP="00454C9F"/>
    <w:p w14:paraId="4783A32B" w14:textId="58901A0C" w:rsidR="00454C9F" w:rsidRPr="00454C9F" w:rsidRDefault="00454C9F" w:rsidP="00454C9F">
      <w:r>
        <w:t xml:space="preserve">In OWE RFC, the following table is provided to avoid any ambiguity. Propose to expand </w:t>
      </w:r>
      <w:r w:rsidR="00484420">
        <w:t xml:space="preserve">table 12-12 to provide the same level of clarity. </w:t>
      </w:r>
    </w:p>
    <w:p w14:paraId="1D461450" w14:textId="32D0B815" w:rsidR="000E5239" w:rsidRDefault="000E5239" w:rsidP="000E5239"/>
    <w:p w14:paraId="5552F327" w14:textId="2F0BDE31" w:rsidR="00384E25" w:rsidRPr="000E5239" w:rsidRDefault="00454C9F" w:rsidP="000E5239">
      <w:pPr>
        <w:rPr>
          <w:ins w:id="0" w:author="Huang, Po-kai" w:date="2023-01-24T12:39:00Z"/>
        </w:rPr>
      </w:pPr>
      <w:r w:rsidRPr="00454C9F">
        <w:drawing>
          <wp:inline distT="0" distB="0" distL="0" distR="0" wp14:anchorId="7557C9A0" wp14:editId="43DEF86F">
            <wp:extent cx="5982535" cy="2191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6A07" w14:textId="5E8D7AFC" w:rsidR="00250804" w:rsidRDefault="00250804" w:rsidP="006A4D69">
      <w:pPr>
        <w:pStyle w:val="Heading2"/>
        <w:tabs>
          <w:tab w:val="left" w:pos="5917"/>
        </w:tabs>
        <w:rPr>
          <w:sz w:val="22"/>
        </w:rPr>
      </w:pPr>
      <w:r>
        <w:t xml:space="preserve">Proposed Resolution: CID </w:t>
      </w:r>
      <w:r w:rsidR="007D1026">
        <w:t>3</w:t>
      </w:r>
      <w:r w:rsidR="00780497">
        <w:t>753</w:t>
      </w:r>
      <w:r w:rsidR="006A4D69">
        <w:tab/>
      </w:r>
    </w:p>
    <w:p w14:paraId="4D328876" w14:textId="77777777" w:rsidR="00880E62" w:rsidRPr="00880E62" w:rsidRDefault="00880E62" w:rsidP="00880E62">
      <w:pPr>
        <w:rPr>
          <w:b/>
          <w:bCs/>
          <w:sz w:val="20"/>
          <w:lang w:val="en-US"/>
        </w:rPr>
      </w:pPr>
      <w:r w:rsidRPr="00880E62">
        <w:rPr>
          <w:b/>
          <w:bCs/>
          <w:sz w:val="20"/>
          <w:lang w:val="en-US"/>
        </w:rPr>
        <w:t>REVISED</w:t>
      </w:r>
    </w:p>
    <w:p w14:paraId="26A9F581" w14:textId="77777777" w:rsidR="00880E62" w:rsidRDefault="00880E62" w:rsidP="00880E62">
      <w:pPr>
        <w:rPr>
          <w:sz w:val="20"/>
          <w:lang w:val="en-US"/>
        </w:rPr>
      </w:pPr>
    </w:p>
    <w:p w14:paraId="5E9509CE" w14:textId="77777777" w:rsidR="00880E62" w:rsidRDefault="00880E62" w:rsidP="00880E62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Instruction to </w:t>
      </w:r>
      <w:proofErr w:type="spellStart"/>
      <w:r>
        <w:rPr>
          <w:b/>
          <w:bCs/>
          <w:sz w:val="20"/>
          <w:lang w:val="en-US"/>
        </w:rPr>
        <w:t>TGme</w:t>
      </w:r>
      <w:proofErr w:type="spellEnd"/>
      <w:r>
        <w:rPr>
          <w:b/>
          <w:bCs/>
          <w:sz w:val="20"/>
          <w:lang w:val="en-US"/>
        </w:rPr>
        <w:t xml:space="preserve"> Editor:</w:t>
      </w:r>
    </w:p>
    <w:p w14:paraId="0FCF641E" w14:textId="76FB6514" w:rsidR="00880E62" w:rsidRPr="00CE0203" w:rsidRDefault="00880E62" w:rsidP="00880E62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</w:t>
      </w:r>
      <w:r w:rsidR="00E84F88">
        <w:rPr>
          <w:sz w:val="20"/>
          <w:lang w:val="en-US"/>
        </w:rPr>
        <w:t>3</w:t>
      </w:r>
      <w:r w:rsidR="00CE0203">
        <w:rPr>
          <w:sz w:val="20"/>
          <w:lang w:val="en-US"/>
        </w:rPr>
        <w:t>7</w:t>
      </w:r>
      <w:r w:rsidR="00C81738">
        <w:rPr>
          <w:sz w:val="20"/>
          <w:lang w:val="en-US"/>
        </w:rPr>
        <w:t>53</w:t>
      </w:r>
      <w:r>
        <w:rPr>
          <w:sz w:val="20"/>
          <w:lang w:val="en-US"/>
        </w:rPr>
        <w:t xml:space="preserve"> in </w:t>
      </w:r>
      <w:r w:rsidR="00CE0203" w:rsidRPr="00CE0203">
        <w:rPr>
          <w:sz w:val="20"/>
          <w:lang w:val="en-US"/>
        </w:rPr>
        <w:t>11-23/015</w:t>
      </w:r>
      <w:r w:rsidR="00C81738">
        <w:rPr>
          <w:sz w:val="20"/>
          <w:lang w:val="en-US"/>
        </w:rPr>
        <w:t>6</w:t>
      </w:r>
      <w:r w:rsidR="00CE0203" w:rsidRPr="00CE0203">
        <w:rPr>
          <w:sz w:val="20"/>
          <w:lang w:val="en-US"/>
        </w:rPr>
        <w:t>r0</w:t>
      </w:r>
    </w:p>
    <w:p w14:paraId="6347B5E5" w14:textId="77777777" w:rsidR="00250804" w:rsidRDefault="00250804" w:rsidP="00250804">
      <w:pPr>
        <w:rPr>
          <w:sz w:val="20"/>
          <w:lang w:val="en-US"/>
        </w:rPr>
      </w:pPr>
    </w:p>
    <w:p w14:paraId="5119F6D2" w14:textId="19C727D2" w:rsidR="00250804" w:rsidRPr="00157CCC" w:rsidRDefault="00250804" w:rsidP="00250804">
      <w:pPr>
        <w:pStyle w:val="Heading2"/>
      </w:pPr>
      <w:r>
        <w:t xml:space="preserve">Proposed Text Update: CID </w:t>
      </w:r>
      <w:r w:rsidR="007D1026">
        <w:t>37</w:t>
      </w:r>
      <w:r w:rsidR="00780497">
        <w:t>53</w:t>
      </w:r>
    </w:p>
    <w:p w14:paraId="70045768" w14:textId="5F524535" w:rsidR="00250804" w:rsidRDefault="00250804" w:rsidP="00250804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D2.0 </w:t>
      </w:r>
      <w:r w:rsidR="000F1EC2">
        <w:rPr>
          <w:i/>
          <w:w w:val="100"/>
          <w:highlight w:val="yellow"/>
        </w:rPr>
        <w:t>12.4</w:t>
      </w:r>
      <w:r>
        <w:rPr>
          <w:i/>
          <w:w w:val="100"/>
          <w:highlight w:val="yellow"/>
        </w:rPr>
        <w:t xml:space="preserve"> as shown below</w:t>
      </w:r>
      <w:r w:rsidR="00104831">
        <w:rPr>
          <w:i/>
          <w:w w:val="100"/>
          <w:highlight w:val="yellow"/>
        </w:rPr>
        <w:t xml:space="preserve"> (track change on)</w:t>
      </w:r>
      <w:r>
        <w:rPr>
          <w:i/>
          <w:w w:val="100"/>
          <w:highlight w:val="yellow"/>
        </w:rPr>
        <w:t>.</w:t>
      </w:r>
    </w:p>
    <w:p w14:paraId="0AC917CD" w14:textId="5FA2C8F9" w:rsidR="00104831" w:rsidRDefault="00104831" w:rsidP="00250804">
      <w:pPr>
        <w:pStyle w:val="T"/>
        <w:rPr>
          <w:i/>
          <w:w w:val="100"/>
        </w:rPr>
      </w:pPr>
    </w:p>
    <w:p w14:paraId="028B351D" w14:textId="77777777" w:rsidR="00780497" w:rsidRPr="00780497" w:rsidRDefault="00780497" w:rsidP="00780497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</w:pPr>
      <w:bookmarkStart w:id="1" w:name="RTF34333637383a2048332c312e"/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EAPOL-Key PDU construction and processing</w:t>
      </w:r>
      <w:bookmarkEnd w:id="1"/>
    </w:p>
    <w:p w14:paraId="40893FAA" w14:textId="547B2049" w:rsidR="00780497" w:rsidRPr="00780497" w:rsidRDefault="001351D8" w:rsidP="00780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  <w:proofErr w:type="gramStart"/>
      <w:r>
        <w:rPr>
          <w:rFonts w:eastAsia="PMingLiU"/>
          <w:color w:val="000000"/>
          <w:spacing w:val="-2"/>
          <w:sz w:val="20"/>
          <w:lang w:val="en-US" w:eastAsia="zh-TW"/>
        </w:rPr>
        <w:t>…(</w:t>
      </w:r>
      <w:proofErr w:type="gramEnd"/>
      <w:r>
        <w:rPr>
          <w:rFonts w:eastAsia="PMingLiU"/>
          <w:color w:val="000000"/>
          <w:spacing w:val="-2"/>
          <w:sz w:val="20"/>
          <w:lang w:val="en-US" w:eastAsia="zh-TW"/>
        </w:rPr>
        <w:t>existing texts)….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0"/>
        <w:gridCol w:w="1560"/>
        <w:gridCol w:w="1000"/>
        <w:gridCol w:w="600"/>
        <w:gridCol w:w="1200"/>
        <w:gridCol w:w="1000"/>
        <w:gridCol w:w="1000"/>
        <w:gridCol w:w="1000"/>
      </w:tblGrid>
      <w:tr w:rsidR="00780497" w:rsidRPr="00780497" w14:paraId="260C7B42" w14:textId="77777777" w:rsidTr="00EC66EE">
        <w:trPr>
          <w:jc w:val="center"/>
        </w:trPr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C5C2536" w14:textId="77777777" w:rsidR="00780497" w:rsidRPr="00780497" w:rsidRDefault="00780497" w:rsidP="0078049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2" w:name="RTF37383830383a205461626c65"/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Integrity and key wrap algorithms</w:t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780497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2"/>
          </w:p>
        </w:tc>
      </w:tr>
      <w:tr w:rsidR="00780497" w:rsidRPr="00780497" w14:paraId="26DEE08B" w14:textId="77777777" w:rsidTr="00EC66EE">
        <w:trPr>
          <w:trHeight w:val="840"/>
          <w:jc w:val="center"/>
        </w:trPr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7E16985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AKM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D99E54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Integrity algorithm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3FE16C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proofErr w:type="spellStart"/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KCK_bits</w:t>
            </w:r>
            <w:proofErr w:type="spellEnd"/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5BCDAC3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Size of MIC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9213816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Key wrap algorithm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0A71AE9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proofErr w:type="spellStart"/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KEK_bits</w:t>
            </w:r>
            <w:proofErr w:type="spellEnd"/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6447202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KCK2_bits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AD6A0A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KEK2_bits</w:t>
            </w:r>
          </w:p>
        </w:tc>
      </w:tr>
      <w:tr w:rsidR="00780497" w:rsidRPr="00780497" w14:paraId="2315F9A2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590A3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lastRenderedPageBreak/>
              <w:t>Deprecated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5E9B20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HMAC-MD5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5F8C6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99A7821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5FF579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ARC4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FD102C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64062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84CBDB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D021B21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D167686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1CDAEC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HMAC-SHA-1-128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AB6AF5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D711BB5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740D8B4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DC6451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A5532B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187422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67F006AF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D77A9B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 xml:space="preserve">00-0F-AC:2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987804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HMAC-SHA-1-128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E51C45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E62A8E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FB411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FD998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5F6A48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212D7D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00C831BC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3D59C3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2A9872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CB299A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ABD0471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60310E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5469CF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FF552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E731A6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5D416067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B28BB8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AF4021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3BEA4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F983F8F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ECB404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66E53F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196FE2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8A1AB9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0D0B58D9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01C3C5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4499A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C825D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5F7D9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6212A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7344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10E171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982D3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E3AABCA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75C236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C7AE9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B82A8B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8F025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F59B499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72282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7A259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012D7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335DD09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BDD31A2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FC5F81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8CBFEFF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50258B8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12941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1C8ED6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47A224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B241B3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07932C9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6D6F00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48067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72D47FD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F2FB4AA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32AC10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6FF8E2C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4FDF5D7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CD1A5E" w14:textId="77777777" w:rsidR="00780497" w:rsidRPr="00780497" w:rsidRDefault="00780497" w:rsidP="00780497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BE80913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49E0A0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F4AE6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D36DC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02816C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CFED13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6AE288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255267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7B2A81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48B52AAE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FB0DBB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EE9F61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091A3F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4B567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B415ED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5DF18E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ACAE00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0180C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201F9FC5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933226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9BB0D4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7F82F8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7455C9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AFDC5F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9FE4D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51B566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CEE47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72D73187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84109A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1D2C2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432D89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ACC4C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8067DB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C115A0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0B881A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15206A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4B51F92F" w14:textId="77777777" w:rsidTr="00EC66EE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93ECA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9EB5A3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F1317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02BC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7FCDB4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A7558E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2E0B0E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EE26C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1BAD0503" w14:textId="77777777" w:rsidTr="00EC66EE">
        <w:trPr>
          <w:trHeight w:val="7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2D1519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333EC9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AES-SIV-256/ AES-128-CMAC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A0740E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352C48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0/16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94A2F4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AES-SIV-256/ 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E03C40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8329B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FE412A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</w:t>
            </w:r>
          </w:p>
        </w:tc>
      </w:tr>
      <w:tr w:rsidR="00780497" w:rsidRPr="00780497" w14:paraId="71A916FB" w14:textId="77777777" w:rsidTr="00EC66EE">
        <w:trPr>
          <w:trHeight w:val="7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7A6044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6FFF15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AES-SIV-512/ 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DB4C2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F049BE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0/24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EDDC7F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AES-SIV-512/ 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4CD01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6D7737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274B0A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</w:tr>
      <w:tr w:rsidR="00780497" w:rsidRPr="00780497" w14:paraId="323E82A6" w14:textId="77777777" w:rsidTr="00EC66EE">
        <w:trPr>
          <w:trHeight w:val="7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E39D1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00-0F-AC:18</w:t>
            </w:r>
          </w:p>
          <w:p w14:paraId="7D0F13C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(#1084)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77E7E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HMAC-SHA-256/HMAC-SHA-384/HMAC-SHA-512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10884E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128/192/256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EE0432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16/24/32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C7DEF5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53A15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128/256/256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60698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ABE513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5A21B56D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326E1B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00-0F-AC:19(M20)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5ADE0E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A9ACDD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FD6D67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FED8F2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798DC4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4749D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FE9745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6D1A7575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A3A05C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lastRenderedPageBreak/>
              <w:t>00-0F-AC:20(M20)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FD057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BC8E7A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56BB7B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0742E0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171CF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5BECF5A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257C3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24160EAC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B190DE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00-0F-AC:22(M20)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B372F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1CD6B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066C98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24E3B1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E3D2B7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BB9F6E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84116D6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0BA939C3" w14:textId="77777777" w:rsidTr="00EC66E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D3DAAC8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00-0F-AC:23(M20)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1CDB3B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B7547E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192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D5363F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2FFEA2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348744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DA0AE9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855B90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2C0F8A58" w14:textId="77777777" w:rsidTr="00EC66EE">
        <w:trPr>
          <w:trHeight w:val="17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19A21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00-0F-AC:24(M21)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6B30CE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</w:t>
            </w:r>
            <w:proofErr w:type="gramStart"/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67)HMAC</w:t>
            </w:r>
            <w:proofErr w:type="gramEnd"/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 xml:space="preserve">-SHA-256/HMAC-SHA-384/HMAC-SHA-512 (see 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begin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instrText xml:space="preserve"> REF  RTF33323631323a205461626c65 \h</w:instrTex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separate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Table 12-12 (Hash identified in SAE and integrity algorithm(M67))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end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B3C2561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(M67)128/192/256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72CC37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(M67)16/24/32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8110285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F9A6610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(M67)128/256/256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14A1AB4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2EF2949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  <w:tr w:rsidR="00780497" w:rsidRPr="00780497" w14:paraId="6E643E20" w14:textId="77777777" w:rsidTr="00EC66EE">
        <w:trPr>
          <w:trHeight w:val="1760"/>
          <w:jc w:val="center"/>
        </w:trPr>
        <w:tc>
          <w:tcPr>
            <w:tcW w:w="11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B3B2DF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00-0F-AC:25(M21)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85FE91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</w:t>
            </w:r>
            <w:proofErr w:type="gramStart"/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67)HMAC</w:t>
            </w:r>
            <w:proofErr w:type="gramEnd"/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 xml:space="preserve">-SHA-256/HMAC-SHA-384/HMAC-SHA-512 (see 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begin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instrText xml:space="preserve"> REF  RTF33323631323a205461626c65 \h</w:instrTex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separate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Table 12-12 (Hash identified in SAE and integrity algorithm(M67))</w:t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fldChar w:fldCharType="end"/>
            </w: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7F3CA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(M67)128/192/256</w:t>
            </w:r>
          </w:p>
          <w:p w14:paraId="1647A0B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4ECC393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(M67)16/24/32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A17C25C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NIST AES Key Wrap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C8802BD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(M67)128/256/256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8DDD2CB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0EC902F" w14:textId="77777777" w:rsidR="00780497" w:rsidRPr="00780497" w:rsidRDefault="00780497" w:rsidP="00780497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color w:val="000000"/>
                <w:w w:val="0"/>
                <w:szCs w:val="18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0</w:t>
            </w:r>
          </w:p>
        </w:tc>
      </w:tr>
    </w:tbl>
    <w:p w14:paraId="16B056C7" w14:textId="75000F50" w:rsidR="00780497" w:rsidRDefault="00780497" w:rsidP="00780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</w:p>
    <w:p w14:paraId="1E585930" w14:textId="3128606A" w:rsidR="00936E02" w:rsidRDefault="00936E02" w:rsidP="00780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  <w:r w:rsidRPr="00936E02">
        <w:rPr>
          <w:rFonts w:eastAsia="PMingLiU"/>
          <w:b/>
          <w:bCs/>
          <w:color w:val="000000"/>
          <w:spacing w:val="-2"/>
          <w:sz w:val="20"/>
          <w:lang w:val="en-US" w:eastAsia="zh-TW"/>
        </w:rPr>
        <w:t>Table 12-12</w:t>
      </w:r>
      <w:r>
        <w:rPr>
          <w:rFonts w:eastAsia="PMingLiU"/>
          <w:color w:val="000000"/>
          <w:spacing w:val="-2"/>
          <w:sz w:val="20"/>
          <w:lang w:val="en-US" w:eastAsia="zh-TW"/>
        </w:rPr>
        <w:t xml:space="preserve"> </w:t>
      </w:r>
      <w:bookmarkStart w:id="3" w:name="RTF33323631323a205461626c65"/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Hash identified in SAE</w:t>
      </w:r>
      <w:ins w:id="4" w:author="Huang, Po-kai" w:date="2023-01-24T15:27:00Z">
        <w:r w:rsidR="00FD2519">
          <w:rPr>
            <w:rFonts w:ascii="Arial" w:eastAsia="PMingLiU" w:hAnsi="Arial" w:cs="Arial"/>
            <w:b/>
            <w:bCs/>
            <w:color w:val="000000"/>
            <w:sz w:val="20"/>
            <w:lang w:val="en-US" w:eastAsia="zh-TW"/>
          </w:rPr>
          <w:t>,</w:t>
        </w:r>
      </w:ins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 xml:space="preserve"> </w:t>
      </w:r>
      <w:del w:id="5" w:author="Huang, Po-kai" w:date="2023-01-24T15:27:00Z">
        <w:r w:rsidRPr="00780497" w:rsidDel="00B97BD8">
          <w:rPr>
            <w:rFonts w:ascii="Arial" w:eastAsia="PMingLiU" w:hAnsi="Arial" w:cs="Arial"/>
            <w:b/>
            <w:bCs/>
            <w:color w:val="000000"/>
            <w:sz w:val="20"/>
            <w:lang w:val="en-US" w:eastAsia="zh-TW"/>
          </w:rPr>
          <w:delText>and</w:delText>
        </w:r>
      </w:del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 xml:space="preserve"> integrity algorithm</w:t>
      </w:r>
      <w:bookmarkEnd w:id="3"/>
      <w:ins w:id="6" w:author="Huang, Po-kai" w:date="2023-01-24T15:27:00Z">
        <w:r w:rsidR="00FD2519">
          <w:rPr>
            <w:rFonts w:ascii="Arial" w:eastAsia="PMingLiU" w:hAnsi="Arial" w:cs="Arial"/>
            <w:b/>
            <w:bCs/>
            <w:color w:val="000000"/>
            <w:sz w:val="20"/>
            <w:lang w:val="en-US" w:eastAsia="zh-TW"/>
          </w:rPr>
          <w:t xml:space="preserve">, </w:t>
        </w:r>
        <w:proofErr w:type="spellStart"/>
        <w:r w:rsidR="00FD2519">
          <w:rPr>
            <w:rFonts w:ascii="Arial" w:eastAsia="PMingLiU" w:hAnsi="Arial" w:cs="Arial"/>
            <w:b/>
            <w:bCs/>
            <w:color w:val="000000"/>
            <w:sz w:val="20"/>
            <w:lang w:val="en-US" w:eastAsia="zh-TW"/>
          </w:rPr>
          <w:t>KCK_bits</w:t>
        </w:r>
        <w:proofErr w:type="spellEnd"/>
        <w:r w:rsidR="00FD2519">
          <w:rPr>
            <w:rFonts w:ascii="Arial" w:eastAsia="PMingLiU" w:hAnsi="Arial" w:cs="Arial"/>
            <w:b/>
            <w:bCs/>
            <w:color w:val="000000"/>
            <w:sz w:val="20"/>
            <w:lang w:val="en-US" w:eastAsia="zh-TW"/>
          </w:rPr>
          <w:t xml:space="preserve">, Size of MIC, and </w:t>
        </w:r>
        <w:proofErr w:type="spellStart"/>
        <w:r w:rsidR="00FD2519">
          <w:rPr>
            <w:rFonts w:ascii="Arial" w:eastAsia="PMingLiU" w:hAnsi="Arial" w:cs="Arial"/>
            <w:b/>
            <w:bCs/>
            <w:color w:val="000000"/>
            <w:sz w:val="20"/>
            <w:lang w:val="en-US" w:eastAsia="zh-TW"/>
          </w:rPr>
          <w:t>KEK_bits</w:t>
        </w:r>
      </w:ins>
      <w:proofErr w:type="spellEnd"/>
      <w:r w:rsidRPr="00780497">
        <w:rPr>
          <w:rFonts w:ascii="Arial" w:eastAsia="PMingLiU" w:hAnsi="Arial" w:cs="Arial"/>
          <w:b/>
          <w:bCs/>
          <w:color w:val="000000"/>
          <w:sz w:val="20"/>
          <w:lang w:val="en-US" w:eastAsia="zh-TW"/>
        </w:rPr>
        <w:t>(M67)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B97BD8" w14:paraId="7FEE994F" w14:textId="77777777" w:rsidTr="00B97BD8">
        <w:tc>
          <w:tcPr>
            <w:tcW w:w="2016" w:type="dxa"/>
            <w:vAlign w:val="center"/>
          </w:tcPr>
          <w:p w14:paraId="657E2C24" w14:textId="73A41BDF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 xml:space="preserve">Hash identified in </w:t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fldChar w:fldCharType="begin"/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instrText xml:space="preserve"> REF  RTF31363735303a2048332c312e \h</w:instrText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fldChar w:fldCharType="separate"/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12.4.2 (Assumptions on SAE)</w:t>
            </w: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34705239" w14:textId="79CE3437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  <w:t>Integrity algorithm</w:t>
            </w:r>
          </w:p>
        </w:tc>
        <w:tc>
          <w:tcPr>
            <w:tcW w:w="2016" w:type="dxa"/>
          </w:tcPr>
          <w:p w14:paraId="42DADAF2" w14:textId="57DBDEF7" w:rsidR="00B97BD8" w:rsidRPr="00780497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</w:pPr>
            <w:proofErr w:type="spellStart"/>
            <w:ins w:id="7" w:author="Huang, Po-kai" w:date="2023-01-24T15:26:00Z">
              <w:r w:rsidRPr="00780497">
                <w:rPr>
                  <w:rFonts w:eastAsia="PMingLiU"/>
                  <w:b/>
                  <w:bCs/>
                  <w:color w:val="000000"/>
                  <w:szCs w:val="18"/>
                  <w:lang w:val="en-US" w:eastAsia="zh-TW"/>
                </w:rPr>
                <w:t>KCK_bits</w:t>
              </w:r>
            </w:ins>
            <w:proofErr w:type="spellEnd"/>
          </w:p>
        </w:tc>
        <w:tc>
          <w:tcPr>
            <w:tcW w:w="2016" w:type="dxa"/>
          </w:tcPr>
          <w:p w14:paraId="26B63B3B" w14:textId="58017977" w:rsidR="00B97BD8" w:rsidRPr="00780497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</w:pPr>
            <w:ins w:id="8" w:author="Huang, Po-kai" w:date="2023-01-24T15:26:00Z">
              <w:r w:rsidRPr="00780497">
                <w:rPr>
                  <w:rFonts w:eastAsia="PMingLiU"/>
                  <w:b/>
                  <w:bCs/>
                  <w:color w:val="000000"/>
                  <w:szCs w:val="18"/>
                  <w:lang w:val="en-US" w:eastAsia="zh-TW"/>
                </w:rPr>
                <w:t>Size of MIC</w:t>
              </w:r>
            </w:ins>
          </w:p>
        </w:tc>
        <w:tc>
          <w:tcPr>
            <w:tcW w:w="2016" w:type="dxa"/>
          </w:tcPr>
          <w:p w14:paraId="1182D0F9" w14:textId="76E412E8" w:rsidR="00B97BD8" w:rsidRPr="00780497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b/>
                <w:bCs/>
                <w:color w:val="000000"/>
                <w:szCs w:val="18"/>
                <w:lang w:val="en-US" w:eastAsia="zh-TW"/>
              </w:rPr>
            </w:pPr>
            <w:proofErr w:type="spellStart"/>
            <w:ins w:id="9" w:author="Huang, Po-kai" w:date="2023-01-24T15:26:00Z">
              <w:r w:rsidRPr="00780497">
                <w:rPr>
                  <w:rFonts w:eastAsia="PMingLiU"/>
                  <w:b/>
                  <w:bCs/>
                  <w:color w:val="000000"/>
                  <w:szCs w:val="18"/>
                  <w:lang w:val="en-US" w:eastAsia="zh-TW"/>
                </w:rPr>
                <w:t>KEK_bits</w:t>
              </w:r>
            </w:ins>
            <w:proofErr w:type="spellEnd"/>
          </w:p>
        </w:tc>
      </w:tr>
      <w:tr w:rsidR="00B97BD8" w14:paraId="086ECEB5" w14:textId="77777777" w:rsidTr="00B97BD8">
        <w:tc>
          <w:tcPr>
            <w:tcW w:w="2016" w:type="dxa"/>
          </w:tcPr>
          <w:p w14:paraId="7F7C5C76" w14:textId="76B62C12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SHA-256</w:t>
            </w:r>
          </w:p>
        </w:tc>
        <w:tc>
          <w:tcPr>
            <w:tcW w:w="2016" w:type="dxa"/>
          </w:tcPr>
          <w:p w14:paraId="60F4294E" w14:textId="45C5A5C0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HMAC-SHA-256</w:t>
            </w:r>
          </w:p>
        </w:tc>
        <w:tc>
          <w:tcPr>
            <w:tcW w:w="2016" w:type="dxa"/>
          </w:tcPr>
          <w:p w14:paraId="0ADC6881" w14:textId="54F3F9EF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0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128</w:t>
              </w:r>
            </w:ins>
          </w:p>
        </w:tc>
        <w:tc>
          <w:tcPr>
            <w:tcW w:w="2016" w:type="dxa"/>
          </w:tcPr>
          <w:p w14:paraId="215EB082" w14:textId="4B9DB9F3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1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16</w:t>
              </w:r>
            </w:ins>
          </w:p>
        </w:tc>
        <w:tc>
          <w:tcPr>
            <w:tcW w:w="2016" w:type="dxa"/>
          </w:tcPr>
          <w:p w14:paraId="21E63C86" w14:textId="1231F3B2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2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128</w:t>
              </w:r>
            </w:ins>
          </w:p>
        </w:tc>
      </w:tr>
      <w:tr w:rsidR="00B97BD8" w14:paraId="13E8DCAD" w14:textId="77777777" w:rsidTr="00B97BD8">
        <w:tc>
          <w:tcPr>
            <w:tcW w:w="2016" w:type="dxa"/>
          </w:tcPr>
          <w:p w14:paraId="1DFCBC6A" w14:textId="4A74904A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SHA-384</w:t>
            </w:r>
          </w:p>
        </w:tc>
        <w:tc>
          <w:tcPr>
            <w:tcW w:w="2016" w:type="dxa"/>
          </w:tcPr>
          <w:p w14:paraId="03D4ED01" w14:textId="74D0430B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HMAC-SHA-384</w:t>
            </w:r>
          </w:p>
        </w:tc>
        <w:tc>
          <w:tcPr>
            <w:tcW w:w="2016" w:type="dxa"/>
          </w:tcPr>
          <w:p w14:paraId="23D65FBC" w14:textId="4DC71630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3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192</w:t>
              </w:r>
            </w:ins>
          </w:p>
        </w:tc>
        <w:tc>
          <w:tcPr>
            <w:tcW w:w="2016" w:type="dxa"/>
          </w:tcPr>
          <w:p w14:paraId="06E36837" w14:textId="7CF37272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4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24</w:t>
              </w:r>
            </w:ins>
          </w:p>
        </w:tc>
        <w:tc>
          <w:tcPr>
            <w:tcW w:w="2016" w:type="dxa"/>
          </w:tcPr>
          <w:p w14:paraId="6B474416" w14:textId="7E89C8A5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5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256</w:t>
              </w:r>
            </w:ins>
          </w:p>
        </w:tc>
      </w:tr>
      <w:tr w:rsidR="00B97BD8" w14:paraId="55924B19" w14:textId="77777777" w:rsidTr="00B97BD8">
        <w:tc>
          <w:tcPr>
            <w:tcW w:w="2016" w:type="dxa"/>
          </w:tcPr>
          <w:p w14:paraId="6766A68C" w14:textId="74A8E6DE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SHA-512</w:t>
            </w:r>
          </w:p>
        </w:tc>
        <w:tc>
          <w:tcPr>
            <w:tcW w:w="2016" w:type="dxa"/>
          </w:tcPr>
          <w:p w14:paraId="6810308F" w14:textId="0EADC5D1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r w:rsidRPr="00780497">
              <w:rPr>
                <w:rFonts w:eastAsia="PMingLiU"/>
                <w:color w:val="000000"/>
                <w:szCs w:val="18"/>
                <w:lang w:val="en-US" w:eastAsia="zh-TW"/>
              </w:rPr>
              <w:t>HMAC-SHA-512</w:t>
            </w:r>
          </w:p>
        </w:tc>
        <w:tc>
          <w:tcPr>
            <w:tcW w:w="2016" w:type="dxa"/>
          </w:tcPr>
          <w:p w14:paraId="6615C2EA" w14:textId="640DDDC1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6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256</w:t>
              </w:r>
            </w:ins>
          </w:p>
        </w:tc>
        <w:tc>
          <w:tcPr>
            <w:tcW w:w="2016" w:type="dxa"/>
          </w:tcPr>
          <w:p w14:paraId="247876DF" w14:textId="227A7115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7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32</w:t>
              </w:r>
            </w:ins>
          </w:p>
        </w:tc>
        <w:tc>
          <w:tcPr>
            <w:tcW w:w="2016" w:type="dxa"/>
          </w:tcPr>
          <w:p w14:paraId="3EFAC003" w14:textId="48EF6EBF" w:rsidR="00B97BD8" w:rsidRDefault="00B97BD8" w:rsidP="00B97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="PMingLiU"/>
                <w:color w:val="000000"/>
                <w:spacing w:val="-2"/>
                <w:sz w:val="20"/>
                <w:lang w:val="en-US" w:eastAsia="zh-TW"/>
              </w:rPr>
            </w:pPr>
            <w:ins w:id="18" w:author="Huang, Po-kai" w:date="2023-01-24T15:26:00Z">
              <w:r>
                <w:rPr>
                  <w:rFonts w:eastAsia="PMingLiU"/>
                  <w:color w:val="000000"/>
                  <w:spacing w:val="-2"/>
                  <w:sz w:val="20"/>
                  <w:lang w:val="en-US" w:eastAsia="zh-TW"/>
                </w:rPr>
                <w:t>256</w:t>
              </w:r>
            </w:ins>
          </w:p>
        </w:tc>
      </w:tr>
    </w:tbl>
    <w:p w14:paraId="51C4DFFB" w14:textId="16887747" w:rsidR="00104831" w:rsidRPr="00104831" w:rsidRDefault="001351D8" w:rsidP="00936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PMingLiU"/>
          <w:color w:val="000000"/>
          <w:spacing w:val="-2"/>
          <w:sz w:val="20"/>
          <w:lang w:val="en-US" w:eastAsia="zh-TW"/>
        </w:rPr>
      </w:pPr>
      <w:proofErr w:type="gramStart"/>
      <w:r>
        <w:rPr>
          <w:rFonts w:eastAsia="PMingLiU"/>
          <w:color w:val="000000"/>
          <w:spacing w:val="-2"/>
          <w:sz w:val="20"/>
          <w:lang w:val="en-US" w:eastAsia="zh-TW"/>
        </w:rPr>
        <w:t>…(</w:t>
      </w:r>
      <w:proofErr w:type="gramEnd"/>
      <w:r>
        <w:rPr>
          <w:rFonts w:eastAsia="PMingLiU"/>
          <w:color w:val="000000"/>
          <w:spacing w:val="-2"/>
          <w:sz w:val="20"/>
          <w:lang w:val="en-US" w:eastAsia="zh-TW"/>
        </w:rPr>
        <w:t>existing texts)….</w:t>
      </w:r>
    </w:p>
    <w:sectPr w:rsidR="00104831" w:rsidRPr="001048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0F8E" w14:textId="77777777" w:rsidR="003E4676" w:rsidRDefault="003E4676">
      <w:r>
        <w:separator/>
      </w:r>
    </w:p>
  </w:endnote>
  <w:endnote w:type="continuationSeparator" w:id="0">
    <w:p w14:paraId="52892C9E" w14:textId="77777777" w:rsidR="003E4676" w:rsidRDefault="003E4676">
      <w:r>
        <w:continuationSeparator/>
      </w:r>
    </w:p>
  </w:endnote>
  <w:endnote w:type="continuationNotice" w:id="1">
    <w:p w14:paraId="4D9F89C9" w14:textId="77777777" w:rsidR="003E4676" w:rsidRDefault="003E4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-Identity-H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0E137530" w:rsidR="001035EF" w:rsidRDefault="00473D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t>Po-Kai Huang (Intel)</w:t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DBF7" w14:textId="77777777" w:rsidR="003E4676" w:rsidRDefault="003E4676">
      <w:r>
        <w:separator/>
      </w:r>
    </w:p>
  </w:footnote>
  <w:footnote w:type="continuationSeparator" w:id="0">
    <w:p w14:paraId="3B63F0D6" w14:textId="77777777" w:rsidR="003E4676" w:rsidRDefault="003E4676">
      <w:r>
        <w:continuationSeparator/>
      </w:r>
    </w:p>
  </w:footnote>
  <w:footnote w:type="continuationNotice" w:id="1">
    <w:p w14:paraId="1FFDC94B" w14:textId="77777777" w:rsidR="003E4676" w:rsidRDefault="003E4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37F0C86F" w:rsidR="001035EF" w:rsidRPr="009A5F7F" w:rsidRDefault="00473D95">
    <w:pPr>
      <w:pStyle w:val="Header"/>
      <w:tabs>
        <w:tab w:val="clear" w:pos="6480"/>
        <w:tab w:val="center" w:pos="4680"/>
        <w:tab w:val="right" w:pos="9360"/>
      </w:tabs>
      <w:rPr>
        <w:rFonts w:eastAsia="Times New Roman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9741AB">
      <w:t>January 2023</w:t>
    </w:r>
    <w:r>
      <w:fldChar w:fldCharType="end"/>
    </w:r>
    <w:r w:rsidR="001035EF">
      <w:tab/>
    </w:r>
    <w:r w:rsidR="001035EF">
      <w:tab/>
    </w:r>
    <w:r w:rsidR="009A5F7F" w:rsidRPr="009A5F7F">
      <w:rPr>
        <w:rFonts w:eastAsia="Times New Roman"/>
      </w:rPr>
      <w:fldChar w:fldCharType="begin"/>
    </w:r>
    <w:r w:rsidR="009A5F7F" w:rsidRPr="009A5F7F">
      <w:rPr>
        <w:rFonts w:eastAsia="Times New Roman"/>
      </w:rPr>
      <w:instrText xml:space="preserve"> TITLE  \* MERGEFORMAT </w:instrText>
    </w:r>
    <w:r w:rsidR="009A5F7F" w:rsidRPr="009A5F7F">
      <w:rPr>
        <w:rFonts w:eastAsia="Times New Roman"/>
      </w:rPr>
      <w:fldChar w:fldCharType="separate"/>
    </w:r>
    <w:r w:rsidR="009A5F7F" w:rsidRPr="009A5F7F">
      <w:rPr>
        <w:rFonts w:eastAsia="Times New Roman"/>
      </w:rPr>
      <w:t>doc.: IEEE 802.11-23/</w:t>
    </w:r>
    <w:r w:rsidR="009A5F7F">
      <w:rPr>
        <w:rFonts w:eastAsia="Times New Roman"/>
      </w:rPr>
      <w:t>015</w:t>
    </w:r>
    <w:r w:rsidR="00606CFE">
      <w:rPr>
        <w:rFonts w:eastAsia="Times New Roman"/>
      </w:rPr>
      <w:t>6</w:t>
    </w:r>
    <w:r w:rsidR="009A5F7F" w:rsidRPr="009A5F7F">
      <w:rPr>
        <w:rFonts w:eastAsia="Times New Roman"/>
      </w:rPr>
      <w:t xml:space="preserve">r0 </w:t>
    </w:r>
    <w:r w:rsidR="009A5F7F" w:rsidRPr="009A5F7F">
      <w:rPr>
        <w:rFonts w:eastAsia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num w:numId="1" w16cid:durableId="126098507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 w16cid:durableId="620305987">
    <w:abstractNumId w:val="0"/>
    <w:lvlOverride w:ilvl="0">
      <w:lvl w:ilvl="0">
        <w:start w:val="1"/>
        <w:numFmt w:val="bullet"/>
        <w:lvlText w:val="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955910294">
    <w:abstractNumId w:val="0"/>
    <w:lvlOverride w:ilvl="0">
      <w:lvl w:ilvl="0">
        <w:start w:val="1"/>
        <w:numFmt w:val="bullet"/>
        <w:lvlText w:val="1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74488168">
    <w:abstractNumId w:val="0"/>
    <w:lvlOverride w:ilvl="0">
      <w:lvl w:ilvl="0">
        <w:start w:val="1"/>
        <w:numFmt w:val="bullet"/>
        <w:lvlText w:val="1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89543544">
    <w:abstractNumId w:val="0"/>
    <w:lvlOverride w:ilvl="0">
      <w:lvl w:ilvl="0">
        <w:start w:val="1"/>
        <w:numFmt w:val="bullet"/>
        <w:lvlText w:val="Table 1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864395832">
    <w:abstractNumId w:val="0"/>
    <w:lvlOverride w:ilvl="0">
      <w:lvl w:ilvl="0">
        <w:start w:val="1"/>
        <w:numFmt w:val="bullet"/>
        <w:lvlText w:val="1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38613245">
    <w:abstractNumId w:val="0"/>
    <w:lvlOverride w:ilvl="0">
      <w:lvl w:ilvl="0">
        <w:start w:val="1"/>
        <w:numFmt w:val="bullet"/>
        <w:lvlText w:val="12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378116696">
    <w:abstractNumId w:val="0"/>
    <w:lvlOverride w:ilvl="0">
      <w:lvl w:ilvl="0">
        <w:start w:val="1"/>
        <w:numFmt w:val="bullet"/>
        <w:lvlText w:val="12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2920414">
    <w:abstractNumId w:val="0"/>
    <w:lvlOverride w:ilvl="0">
      <w:lvl w:ilvl="0">
        <w:start w:val="1"/>
        <w:numFmt w:val="bullet"/>
        <w:lvlText w:val="12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186167915">
    <w:abstractNumId w:val="0"/>
    <w:lvlOverride w:ilvl="0">
      <w:lvl w:ilvl="0">
        <w:start w:val="1"/>
        <w:numFmt w:val="bullet"/>
        <w:lvlText w:val="12.4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10412630">
    <w:abstractNumId w:val="0"/>
    <w:lvlOverride w:ilvl="0">
      <w:lvl w:ilvl="0">
        <w:start w:val="1"/>
        <w:numFmt w:val="bullet"/>
        <w:lvlText w:val="12.4.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032920794">
    <w:abstractNumId w:val="0"/>
    <w:lvlOverride w:ilvl="0">
      <w:lvl w:ilvl="0">
        <w:start w:val="1"/>
        <w:numFmt w:val="bullet"/>
        <w:lvlText w:val="12.4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91875918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290862702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78507666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 w16cid:durableId="1434787179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329409313">
    <w:abstractNumId w:val="0"/>
    <w:lvlOverride w:ilvl="0">
      <w:lvl w:ilvl="0">
        <w:start w:val="1"/>
        <w:numFmt w:val="bullet"/>
        <w:lvlText w:val="Table 12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348410941">
    <w:abstractNumId w:val="0"/>
    <w:lvlOverride w:ilvl="0">
      <w:lvl w:ilvl="0">
        <w:start w:val="1"/>
        <w:numFmt w:val="bullet"/>
        <w:lvlText w:val="12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62938726">
    <w:abstractNumId w:val="0"/>
    <w:lvlOverride w:ilvl="0">
      <w:lvl w:ilvl="0">
        <w:start w:val="1"/>
        <w:numFmt w:val="bullet"/>
        <w:lvlText w:val="12.4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777092676">
    <w:abstractNumId w:val="0"/>
    <w:lvlOverride w:ilvl="0">
      <w:lvl w:ilvl="0">
        <w:start w:val="1"/>
        <w:numFmt w:val="bullet"/>
        <w:lvlText w:val="12.4.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610361989">
    <w:abstractNumId w:val="0"/>
    <w:lvlOverride w:ilvl="0">
      <w:lvl w:ilvl="0">
        <w:start w:val="1"/>
        <w:numFmt w:val="bullet"/>
        <w:lvlText w:val="12.4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73538549">
    <w:abstractNumId w:val="0"/>
    <w:lvlOverride w:ilvl="0">
      <w:lvl w:ilvl="0">
        <w:start w:val="1"/>
        <w:numFmt w:val="bullet"/>
        <w:lvlText w:val="12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432313550">
    <w:abstractNumId w:val="0"/>
    <w:lvlOverride w:ilvl="0">
      <w:lvl w:ilvl="0">
        <w:start w:val="1"/>
        <w:numFmt w:val="bullet"/>
        <w:lvlText w:val="12.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421870590">
    <w:abstractNumId w:val="0"/>
    <w:lvlOverride w:ilvl="0">
      <w:lvl w:ilvl="0">
        <w:start w:val="1"/>
        <w:numFmt w:val="bullet"/>
        <w:lvlText w:val="12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243925292">
    <w:abstractNumId w:val="0"/>
    <w:lvlOverride w:ilvl="0">
      <w:lvl w:ilvl="0">
        <w:start w:val="1"/>
        <w:numFmt w:val="bullet"/>
        <w:lvlText w:val="12.4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2088574855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579023045">
    <w:abstractNumId w:val="0"/>
    <w:lvlOverride w:ilvl="0">
      <w:lvl w:ilvl="0">
        <w:start w:val="1"/>
        <w:numFmt w:val="bullet"/>
        <w:lvlText w:val="12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997996321">
    <w:abstractNumId w:val="0"/>
    <w:lvlOverride w:ilvl="0">
      <w:lvl w:ilvl="0">
        <w:start w:val="1"/>
        <w:numFmt w:val="bullet"/>
        <w:lvlText w:val="12.4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343972388">
    <w:abstractNumId w:val="0"/>
    <w:lvlOverride w:ilvl="0">
      <w:lvl w:ilvl="0">
        <w:start w:val="1"/>
        <w:numFmt w:val="bullet"/>
        <w:lvlText w:val="1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2013333961">
    <w:abstractNumId w:val="0"/>
    <w:lvlOverride w:ilvl="0">
      <w:lvl w:ilvl="0">
        <w:start w:val="1"/>
        <w:numFmt w:val="bullet"/>
        <w:lvlText w:val="Table 12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319427458">
    <w:abstractNumId w:val="0"/>
    <w:lvlOverride w:ilvl="0">
      <w:lvl w:ilvl="0">
        <w:start w:val="1"/>
        <w:numFmt w:val="bullet"/>
        <w:lvlText w:val="Table 12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0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844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731"/>
    <w:rsid w:val="00034E6F"/>
    <w:rsid w:val="00034F3E"/>
    <w:rsid w:val="000358B3"/>
    <w:rsid w:val="000361A2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5E1"/>
    <w:rsid w:val="00043C26"/>
    <w:rsid w:val="00043F1E"/>
    <w:rsid w:val="0004414E"/>
    <w:rsid w:val="00044501"/>
    <w:rsid w:val="00044C3C"/>
    <w:rsid w:val="00044DC0"/>
    <w:rsid w:val="00045B27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861"/>
    <w:rsid w:val="00057A6F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46C2"/>
    <w:rsid w:val="00085451"/>
    <w:rsid w:val="000856AD"/>
    <w:rsid w:val="000865AA"/>
    <w:rsid w:val="00086780"/>
    <w:rsid w:val="00086C10"/>
    <w:rsid w:val="00087C52"/>
    <w:rsid w:val="00090640"/>
    <w:rsid w:val="00091349"/>
    <w:rsid w:val="000921B7"/>
    <w:rsid w:val="00092668"/>
    <w:rsid w:val="00092971"/>
    <w:rsid w:val="000929BA"/>
    <w:rsid w:val="00092AC6"/>
    <w:rsid w:val="0009301C"/>
    <w:rsid w:val="00093417"/>
    <w:rsid w:val="00093676"/>
    <w:rsid w:val="00093AD2"/>
    <w:rsid w:val="0009417E"/>
    <w:rsid w:val="00094B0F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9B3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063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39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1EC2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831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339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1E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8F3"/>
    <w:rsid w:val="00134D3C"/>
    <w:rsid w:val="00135032"/>
    <w:rsid w:val="0013508C"/>
    <w:rsid w:val="001351D8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4DB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DC5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1E9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4F19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BF6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39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579B"/>
    <w:rsid w:val="001E6060"/>
    <w:rsid w:val="001E6267"/>
    <w:rsid w:val="001E66B0"/>
    <w:rsid w:val="001E6D52"/>
    <w:rsid w:val="001E6EE3"/>
    <w:rsid w:val="001E727C"/>
    <w:rsid w:val="001E7C32"/>
    <w:rsid w:val="001F0210"/>
    <w:rsid w:val="001F0B64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B7C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77C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C99"/>
    <w:rsid w:val="00233EBC"/>
    <w:rsid w:val="002342A0"/>
    <w:rsid w:val="002346F8"/>
    <w:rsid w:val="00234C13"/>
    <w:rsid w:val="00234E66"/>
    <w:rsid w:val="00235571"/>
    <w:rsid w:val="002355F6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6164"/>
    <w:rsid w:val="002470AC"/>
    <w:rsid w:val="0024720B"/>
    <w:rsid w:val="00247741"/>
    <w:rsid w:val="0024786B"/>
    <w:rsid w:val="0025062F"/>
    <w:rsid w:val="0025069F"/>
    <w:rsid w:val="002506ED"/>
    <w:rsid w:val="00250804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4ABB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537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12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2B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2F4B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01D"/>
    <w:rsid w:val="002B36F4"/>
    <w:rsid w:val="002B3CF6"/>
    <w:rsid w:val="002B530E"/>
    <w:rsid w:val="002B5901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1269"/>
    <w:rsid w:val="002F15DB"/>
    <w:rsid w:val="002F1C98"/>
    <w:rsid w:val="002F1F8F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1CBD"/>
    <w:rsid w:val="00312589"/>
    <w:rsid w:val="00313179"/>
    <w:rsid w:val="003140CA"/>
    <w:rsid w:val="00314749"/>
    <w:rsid w:val="00314AC7"/>
    <w:rsid w:val="0031504A"/>
    <w:rsid w:val="0031513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18FE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714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14F"/>
    <w:rsid w:val="0038421A"/>
    <w:rsid w:val="0038431D"/>
    <w:rsid w:val="00384579"/>
    <w:rsid w:val="00384784"/>
    <w:rsid w:val="00384DB1"/>
    <w:rsid w:val="00384E25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1B9B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4676"/>
    <w:rsid w:val="003E4FB3"/>
    <w:rsid w:val="003E5818"/>
    <w:rsid w:val="003E5916"/>
    <w:rsid w:val="003E5BEB"/>
    <w:rsid w:val="003E5CD9"/>
    <w:rsid w:val="003E5DE7"/>
    <w:rsid w:val="003E64F6"/>
    <w:rsid w:val="003E667C"/>
    <w:rsid w:val="003E68A7"/>
    <w:rsid w:val="003E7414"/>
    <w:rsid w:val="003E77CD"/>
    <w:rsid w:val="003E7BAA"/>
    <w:rsid w:val="003E7F99"/>
    <w:rsid w:val="003F0595"/>
    <w:rsid w:val="003F0E82"/>
    <w:rsid w:val="003F1281"/>
    <w:rsid w:val="003F1739"/>
    <w:rsid w:val="003F2320"/>
    <w:rsid w:val="003F2B96"/>
    <w:rsid w:val="003F2D6C"/>
    <w:rsid w:val="003F31AC"/>
    <w:rsid w:val="003F3B4D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857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07B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C9F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662"/>
    <w:rsid w:val="00464D3A"/>
    <w:rsid w:val="004654A5"/>
    <w:rsid w:val="00466A6F"/>
    <w:rsid w:val="00466B33"/>
    <w:rsid w:val="00466E98"/>
    <w:rsid w:val="00466EEB"/>
    <w:rsid w:val="00467798"/>
    <w:rsid w:val="00467B07"/>
    <w:rsid w:val="00467B5B"/>
    <w:rsid w:val="00470020"/>
    <w:rsid w:val="00470D14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3D95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420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7F5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C3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CC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1E73"/>
    <w:rsid w:val="00512B38"/>
    <w:rsid w:val="00512C16"/>
    <w:rsid w:val="00513448"/>
    <w:rsid w:val="00513528"/>
    <w:rsid w:val="00513657"/>
    <w:rsid w:val="005137CA"/>
    <w:rsid w:val="00513811"/>
    <w:rsid w:val="00513A7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0CE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14B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299"/>
    <w:rsid w:val="00575913"/>
    <w:rsid w:val="005759DA"/>
    <w:rsid w:val="00575D81"/>
    <w:rsid w:val="00575D83"/>
    <w:rsid w:val="00575DF2"/>
    <w:rsid w:val="00576608"/>
    <w:rsid w:val="0057676C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A48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186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139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5EAE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22A0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B9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6814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75E"/>
    <w:rsid w:val="005F695C"/>
    <w:rsid w:val="005F71B8"/>
    <w:rsid w:val="005F72A8"/>
    <w:rsid w:val="005F7373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CFE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16C17"/>
    <w:rsid w:val="006206A3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6F1"/>
    <w:rsid w:val="0062298E"/>
    <w:rsid w:val="00622CC2"/>
    <w:rsid w:val="0062350A"/>
    <w:rsid w:val="00623758"/>
    <w:rsid w:val="0062396A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D69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A6B"/>
    <w:rsid w:val="006A7B03"/>
    <w:rsid w:val="006A7F86"/>
    <w:rsid w:val="006B0551"/>
    <w:rsid w:val="006B0616"/>
    <w:rsid w:val="006B0BF5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5775"/>
    <w:rsid w:val="006C71D1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D21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5B43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0A0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723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497"/>
    <w:rsid w:val="00780D1A"/>
    <w:rsid w:val="00780F26"/>
    <w:rsid w:val="0078114D"/>
    <w:rsid w:val="007811AA"/>
    <w:rsid w:val="007812B0"/>
    <w:rsid w:val="0078145F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44B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7B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5C1F"/>
    <w:rsid w:val="007C6C61"/>
    <w:rsid w:val="007C6F96"/>
    <w:rsid w:val="007C7E1F"/>
    <w:rsid w:val="007D02F6"/>
    <w:rsid w:val="007D08BB"/>
    <w:rsid w:val="007D0949"/>
    <w:rsid w:val="007D1026"/>
    <w:rsid w:val="007D1085"/>
    <w:rsid w:val="007D1919"/>
    <w:rsid w:val="007D1926"/>
    <w:rsid w:val="007D198B"/>
    <w:rsid w:val="007D1B1E"/>
    <w:rsid w:val="007D1E0B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E50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8B1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1F9F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48E4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1F3E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62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3DC"/>
    <w:rsid w:val="0089578F"/>
    <w:rsid w:val="0089595C"/>
    <w:rsid w:val="00895A02"/>
    <w:rsid w:val="00895A28"/>
    <w:rsid w:val="00895B4C"/>
    <w:rsid w:val="00895DDB"/>
    <w:rsid w:val="00895FCD"/>
    <w:rsid w:val="0089661C"/>
    <w:rsid w:val="00897183"/>
    <w:rsid w:val="008A04CF"/>
    <w:rsid w:val="008A07E4"/>
    <w:rsid w:val="008A0EFB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ABB"/>
    <w:rsid w:val="008B45E7"/>
    <w:rsid w:val="008B47B4"/>
    <w:rsid w:val="008B48B3"/>
    <w:rsid w:val="008B49AE"/>
    <w:rsid w:val="008B4A29"/>
    <w:rsid w:val="008B5396"/>
    <w:rsid w:val="008B581F"/>
    <w:rsid w:val="008B6484"/>
    <w:rsid w:val="008B6512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4FB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3D5A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D7425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5C70"/>
    <w:rsid w:val="008E6012"/>
    <w:rsid w:val="008E72DC"/>
    <w:rsid w:val="008F039B"/>
    <w:rsid w:val="008F06F1"/>
    <w:rsid w:val="008F09D8"/>
    <w:rsid w:val="008F1116"/>
    <w:rsid w:val="008F1791"/>
    <w:rsid w:val="008F1C67"/>
    <w:rsid w:val="008F238D"/>
    <w:rsid w:val="008F2611"/>
    <w:rsid w:val="008F2A97"/>
    <w:rsid w:val="008F2C71"/>
    <w:rsid w:val="008F2EA9"/>
    <w:rsid w:val="008F3135"/>
    <w:rsid w:val="008F3341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2C1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8E8"/>
    <w:rsid w:val="00927D16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833"/>
    <w:rsid w:val="00934930"/>
    <w:rsid w:val="00934BB2"/>
    <w:rsid w:val="00934D92"/>
    <w:rsid w:val="0093666E"/>
    <w:rsid w:val="00936989"/>
    <w:rsid w:val="00936D66"/>
    <w:rsid w:val="00936E02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1AB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1EAB"/>
    <w:rsid w:val="00982037"/>
    <w:rsid w:val="009820E2"/>
    <w:rsid w:val="009822AD"/>
    <w:rsid w:val="0098244F"/>
    <w:rsid w:val="009824DF"/>
    <w:rsid w:val="009828E1"/>
    <w:rsid w:val="0098293E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5F7F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91D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5D85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B99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70C"/>
    <w:rsid w:val="00A90C9B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25"/>
    <w:rsid w:val="00A96237"/>
    <w:rsid w:val="00A963A4"/>
    <w:rsid w:val="00A966A4"/>
    <w:rsid w:val="00A96DCC"/>
    <w:rsid w:val="00A96F7D"/>
    <w:rsid w:val="00A97401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48F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5FC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4CA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42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1D7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159A"/>
    <w:rsid w:val="00B73208"/>
    <w:rsid w:val="00B735DC"/>
    <w:rsid w:val="00B73918"/>
    <w:rsid w:val="00B73C63"/>
    <w:rsid w:val="00B74726"/>
    <w:rsid w:val="00B74739"/>
    <w:rsid w:val="00B74BD2"/>
    <w:rsid w:val="00B74E3D"/>
    <w:rsid w:val="00B75044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86F1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97BD8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0AC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49"/>
    <w:rsid w:val="00BC0E5C"/>
    <w:rsid w:val="00BC18A2"/>
    <w:rsid w:val="00BC1AD9"/>
    <w:rsid w:val="00BC1E43"/>
    <w:rsid w:val="00BC20AF"/>
    <w:rsid w:val="00BC2424"/>
    <w:rsid w:val="00BC2F30"/>
    <w:rsid w:val="00BC3045"/>
    <w:rsid w:val="00BC3057"/>
    <w:rsid w:val="00BC3609"/>
    <w:rsid w:val="00BC3C32"/>
    <w:rsid w:val="00BC3CE0"/>
    <w:rsid w:val="00BC4175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3F32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149D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246A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35"/>
    <w:rsid w:val="00C70B83"/>
    <w:rsid w:val="00C71559"/>
    <w:rsid w:val="00C71D4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38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342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203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B0A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A1F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683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380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2F7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5B"/>
    <w:rsid w:val="00D70D9F"/>
    <w:rsid w:val="00D70FAB"/>
    <w:rsid w:val="00D711A0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6FF1"/>
    <w:rsid w:val="00D7702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A50"/>
    <w:rsid w:val="00D95E69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197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010"/>
    <w:rsid w:val="00DE0976"/>
    <w:rsid w:val="00DE1517"/>
    <w:rsid w:val="00DE157B"/>
    <w:rsid w:val="00DE157E"/>
    <w:rsid w:val="00DE1A1B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34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1DB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37361"/>
    <w:rsid w:val="00E402D5"/>
    <w:rsid w:val="00E40624"/>
    <w:rsid w:val="00E40831"/>
    <w:rsid w:val="00E408BF"/>
    <w:rsid w:val="00E41DA8"/>
    <w:rsid w:val="00E4260C"/>
    <w:rsid w:val="00E42CE8"/>
    <w:rsid w:val="00E4329F"/>
    <w:rsid w:val="00E43444"/>
    <w:rsid w:val="00E43C19"/>
    <w:rsid w:val="00E43E7F"/>
    <w:rsid w:val="00E4407E"/>
    <w:rsid w:val="00E448B1"/>
    <w:rsid w:val="00E45369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69C"/>
    <w:rsid w:val="00E55DFC"/>
    <w:rsid w:val="00E56064"/>
    <w:rsid w:val="00E56715"/>
    <w:rsid w:val="00E56BC6"/>
    <w:rsid w:val="00E5708C"/>
    <w:rsid w:val="00E575B6"/>
    <w:rsid w:val="00E5772D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4F88"/>
    <w:rsid w:val="00E85F2F"/>
    <w:rsid w:val="00E8624F"/>
    <w:rsid w:val="00E866A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561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CE4"/>
    <w:rsid w:val="00EA30D3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1EEF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98A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1E03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2AC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B97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697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1FA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5D75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519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B4"/>
    <w:rsid w:val="00FE31E9"/>
    <w:rsid w:val="00FE362B"/>
    <w:rsid w:val="00FE37EF"/>
    <w:rsid w:val="00FE3989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143"/>
    <w:rsid w:val="00FF0552"/>
    <w:rsid w:val="00FF05E3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10483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Foreword">
    <w:name w:val="Foreword"/>
    <w:next w:val="ForewordDisclaimer"/>
    <w:uiPriority w:val="99"/>
    <w:rsid w:val="00104831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PMingLiU"/>
      <w:b/>
      <w:bCs/>
      <w:color w:val="000000"/>
      <w:w w:val="0"/>
      <w:sz w:val="24"/>
      <w:szCs w:val="24"/>
      <w:lang w:eastAsia="zh-TW"/>
    </w:rPr>
  </w:style>
  <w:style w:type="paragraph" w:customStyle="1" w:styleId="ForewordDisclaimer">
    <w:name w:val="ForewordDisclaimer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Glossary">
    <w:name w:val="Glossary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104831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10483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PMingLiU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104831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PMingLiU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104831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PMingLiU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10483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PMingLiU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10483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10483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NoteNum">
    <w:name w:val="NoteNum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10483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PMingLiU"/>
      <w:color w:val="000000"/>
      <w:w w:val="0"/>
      <w:lang w:eastAsia="zh-TW"/>
    </w:rPr>
  </w:style>
  <w:style w:type="paragraph" w:customStyle="1" w:styleId="References0">
    <w:name w:val="References"/>
    <w:uiPriority w:val="99"/>
    <w:rsid w:val="00104831"/>
    <w:pPr>
      <w:autoSpaceDE w:val="0"/>
      <w:autoSpaceDN w:val="0"/>
      <w:adjustRightInd w:val="0"/>
      <w:spacing w:before="240"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10483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Title1">
    <w:name w:val="Title1"/>
    <w:basedOn w:val="Normal"/>
    <w:next w:val="Body"/>
    <w:uiPriority w:val="99"/>
    <w:qFormat/>
    <w:rsid w:val="0010483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PMingLiU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104831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0483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PMingLiU"/>
      <w:color w:val="000000"/>
      <w:w w:val="0"/>
      <w:sz w:val="18"/>
      <w:szCs w:val="18"/>
      <w:lang w:eastAsia="zh-TW"/>
    </w:rPr>
  </w:style>
  <w:style w:type="character" w:styleId="Emphasis">
    <w:name w:val="Emphasis"/>
    <w:basedOn w:val="DefaultParagraphFont"/>
    <w:uiPriority w:val="99"/>
    <w:qFormat/>
    <w:rsid w:val="00104831"/>
    <w:rPr>
      <w:i/>
      <w:iCs/>
    </w:rPr>
  </w:style>
  <w:style w:type="character" w:customStyle="1" w:styleId="P2">
    <w:name w:val="P2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104831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10483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c70fe5-2ee7-4fdf-9966-598577a1d1a6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802.11-23/0099r0</vt:lpstr>
    </vt:vector>
  </TitlesOfParts>
  <Company>Huawei Technologies Co.,Ltd.</Company>
  <LinksUpToDate>false</LinksUpToDate>
  <CharactersWithSpaces>3665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802.11-23/0099r0</dc:title>
  <dc:subject>Submission</dc:subject>
  <dc:creator>Youhan Kim (Qualcomm Technologies Inc)</dc:creator>
  <cp:keywords>January 2023</cp:keywords>
  <cp:lastModifiedBy>Huang, Po-kai</cp:lastModifiedBy>
  <cp:revision>195</cp:revision>
  <cp:lastPrinted>2017-05-01T13:09:00Z</cp:lastPrinted>
  <dcterms:created xsi:type="dcterms:W3CDTF">2023-01-16T16:00:00Z</dcterms:created>
  <dcterms:modified xsi:type="dcterms:W3CDTF">2023-01-25T20:03:00Z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