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DF2893A" w:rsidR="008B3792" w:rsidRPr="00CD4C78" w:rsidRDefault="001D40DA" w:rsidP="001A0887">
                  <w:pPr>
                    <w:pStyle w:val="T2"/>
                    <w:ind w:left="30"/>
                  </w:pPr>
                  <w:r>
                    <w:rPr>
                      <w:lang w:eastAsia="ko-KR"/>
                    </w:rPr>
                    <w:t>LB270</w:t>
                  </w:r>
                  <w:r w:rsidR="00EB3BBC">
                    <w:rPr>
                      <w:lang w:eastAsia="ko-KR"/>
                    </w:rPr>
                    <w:t xml:space="preserve"> </w:t>
                  </w:r>
                  <w:r w:rsidR="00B75044">
                    <w:rPr>
                      <w:lang w:eastAsia="ko-KR"/>
                    </w:rPr>
                    <w:t xml:space="preserve">KCK </w:t>
                  </w:r>
                  <w:r w:rsidR="00EA30D3">
                    <w:rPr>
                      <w:lang w:eastAsia="ko-KR"/>
                    </w:rPr>
                    <w:t>clarification in 12.4</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0642BD7" w:rsidR="006910E4" w:rsidRPr="00CD4C78" w:rsidRDefault="00DE1A1B"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366D972A" w14:textId="560DC7E4" w:rsidR="006910E4" w:rsidRPr="00CD4C7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5ADA9035" w:rsidR="00CA6092" w:rsidRPr="00C52B98" w:rsidRDefault="00DE1A1B"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5EA851A8" w14:textId="0288C595" w:rsidR="00CA6092" w:rsidRPr="00C52B9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5E43B250" w:rsidR="00C52B98" w:rsidRPr="00C52B98" w:rsidRDefault="00DE1A1B" w:rsidP="00C52B98">
                  <w:pPr>
                    <w:rPr>
                      <w:szCs w:val="18"/>
                    </w:rPr>
                  </w:pPr>
                  <w:r>
                    <w:rPr>
                      <w:szCs w:val="18"/>
                    </w:rPr>
                    <w:t>Mohammad Alam</w:t>
                  </w:r>
                </w:p>
              </w:tc>
              <w:tc>
                <w:tcPr>
                  <w:tcW w:w="2430" w:type="dxa"/>
                </w:tcPr>
                <w:p w14:paraId="500210FB" w14:textId="00491A58" w:rsidR="00C52B98" w:rsidRPr="00C52B98" w:rsidRDefault="00DE1A1B" w:rsidP="00C52B98">
                  <w:pPr>
                    <w:rPr>
                      <w:szCs w:val="18"/>
                    </w:rPr>
                  </w:pPr>
                  <w:r>
                    <w:rPr>
                      <w:szCs w:val="18"/>
                    </w:rPr>
                    <w:t>Microsoft</w:t>
                  </w: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FB7265E" w14:textId="7343EBF9" w:rsidR="00EF05A7" w:rsidRDefault="00BF1C06" w:rsidP="005E768D">
      <w:r>
        <w:t>3742</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27C80399" w:rsidR="006A1A19" w:rsidRDefault="00C7060D">
      <w:pPr>
        <w:rPr>
          <w:lang w:eastAsia="ko-KR"/>
        </w:rPr>
      </w:pPr>
      <w:r>
        <w:rPr>
          <w:lang w:eastAsia="ko-KR"/>
        </w:rPr>
        <w:t>R1: Revision based on offline feedback.</w:t>
      </w:r>
    </w:p>
    <w:p w14:paraId="3F3ED8F4" w14:textId="255A679B" w:rsidR="00CE1CB8" w:rsidRDefault="00CE1CB8">
      <w:pPr>
        <w:rPr>
          <w:lang w:eastAsia="ko-KR"/>
        </w:rPr>
      </w:pPr>
      <w:r>
        <w:rPr>
          <w:lang w:eastAsia="ko-KR"/>
        </w:rPr>
        <w:t xml:space="preserve">R2: Add fix </w:t>
      </w:r>
      <w:r w:rsidR="00C978A7">
        <w:rPr>
          <w:lang w:eastAsia="ko-KR"/>
        </w:rPr>
        <w:t>in text vector SAE based on the suggestion from Jouni</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E17CA3" w:rsidR="00250804" w:rsidRDefault="00250804" w:rsidP="00250804">
      <w:pPr>
        <w:pStyle w:val="Heading1"/>
      </w:pPr>
      <w:r w:rsidRPr="001E2831">
        <w:lastRenderedPageBreak/>
        <w:t>CID</w:t>
      </w:r>
      <w:r>
        <w:t xml:space="preserve"> 3</w:t>
      </w:r>
      <w:r w:rsidR="0098293E">
        <w:t>742</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7361" w:rsidRPr="009522BD" w14:paraId="2F899D0B" w14:textId="77777777" w:rsidTr="00F45D67">
        <w:trPr>
          <w:trHeight w:val="278"/>
        </w:trPr>
        <w:tc>
          <w:tcPr>
            <w:tcW w:w="1217" w:type="dxa"/>
          </w:tcPr>
          <w:p w14:paraId="2C6E1850" w14:textId="77777777" w:rsidR="00E37361" w:rsidRDefault="00E37361" w:rsidP="00E37361">
            <w:pPr>
              <w:rPr>
                <w:rFonts w:ascii="Arial" w:hAnsi="Arial" w:cs="Arial"/>
                <w:sz w:val="20"/>
                <w:lang w:val="en-US" w:eastAsia="zh-TW"/>
              </w:rPr>
            </w:pPr>
            <w:r>
              <w:rPr>
                <w:rFonts w:ascii="Arial" w:hAnsi="Arial" w:cs="Arial"/>
                <w:sz w:val="20"/>
              </w:rPr>
              <w:t>3742</w:t>
            </w:r>
          </w:p>
          <w:p w14:paraId="74587232" w14:textId="0E4DB496" w:rsidR="00E37361" w:rsidRDefault="00E37361" w:rsidP="00E37361">
            <w:pPr>
              <w:rPr>
                <w:rFonts w:ascii="Arial" w:eastAsia="Times New Roman" w:hAnsi="Arial" w:cs="Arial"/>
                <w:bCs/>
                <w:sz w:val="20"/>
                <w:lang w:val="en-US" w:eastAsia="ko-KR"/>
              </w:rPr>
            </w:pPr>
          </w:p>
        </w:tc>
        <w:tc>
          <w:tcPr>
            <w:tcW w:w="5032" w:type="dxa"/>
          </w:tcPr>
          <w:p w14:paraId="0021D796" w14:textId="24CD31C5" w:rsidR="00E37361" w:rsidRDefault="00E37361" w:rsidP="00E37361">
            <w:pPr>
              <w:rPr>
                <w:rFonts w:ascii="Arial" w:hAnsi="Arial" w:cs="Arial"/>
                <w:sz w:val="20"/>
              </w:rPr>
            </w:pPr>
            <w:r>
              <w:rPr>
                <w:rFonts w:ascii="Arial" w:hAnsi="Arial" w:cs="Arial"/>
                <w:sz w:val="20"/>
              </w:rPr>
              <w:t xml:space="preserve">KCK is used extensively in 12.4. However, for the context in 12.4, KCK should be SAE-KCK. (See page 2822 line 41). </w:t>
            </w:r>
            <w:proofErr w:type="spellStart"/>
            <w:r>
              <w:rPr>
                <w:rFonts w:ascii="Arial" w:hAnsi="Arial" w:cs="Arial"/>
                <w:sz w:val="20"/>
              </w:rPr>
              <w:t>Givent</w:t>
            </w:r>
            <w:proofErr w:type="spellEnd"/>
            <w:r>
              <w:rPr>
                <w:rFonts w:ascii="Arial" w:hAnsi="Arial" w:cs="Arial"/>
                <w:sz w:val="20"/>
              </w:rPr>
              <w:t xml:space="preserve"> that KCK is also used in 4-way. To avoid confusion, we should replace KCK in 12.4 as SAE KCK.</w:t>
            </w:r>
          </w:p>
        </w:tc>
        <w:tc>
          <w:tcPr>
            <w:tcW w:w="3759" w:type="dxa"/>
          </w:tcPr>
          <w:p w14:paraId="2D584CDE" w14:textId="31CCE705" w:rsidR="00E37361" w:rsidRDefault="00E37361" w:rsidP="00E37361">
            <w:pPr>
              <w:rPr>
                <w:rFonts w:ascii="Arial" w:hAnsi="Arial" w:cs="Arial"/>
                <w:sz w:val="20"/>
              </w:rPr>
            </w:pPr>
            <w:r>
              <w:rPr>
                <w:rFonts w:ascii="Arial" w:hAnsi="Arial" w:cs="Arial"/>
                <w:sz w:val="20"/>
              </w:rPr>
              <w:t>Go through all instances of KCK in 12.4 and change KCK to SAE-KCK after confirming the context is correct. Commenter is willing to submit contribution for the task.</w:t>
            </w:r>
          </w:p>
        </w:tc>
      </w:tr>
    </w:tbl>
    <w:p w14:paraId="39E277E9" w14:textId="73870134" w:rsidR="000E5239" w:rsidRDefault="000E5239" w:rsidP="00250804">
      <w:pPr>
        <w:pStyle w:val="Heading2"/>
      </w:pPr>
      <w:r>
        <w:t>Discussion:</w:t>
      </w:r>
    </w:p>
    <w:p w14:paraId="1D461450" w14:textId="32D0B815" w:rsidR="000E5239" w:rsidRDefault="000E5239" w:rsidP="000E5239"/>
    <w:p w14:paraId="0C32DA18" w14:textId="65A6B39E" w:rsidR="001F0B64" w:rsidRDefault="00AC5FC0" w:rsidP="000E5239">
      <w:r>
        <w:t xml:space="preserve">KCK </w:t>
      </w:r>
      <w:r w:rsidR="00654377">
        <w:t xml:space="preserve">has been used </w:t>
      </w:r>
      <w:r w:rsidR="003C5F79">
        <w:t>in various</w:t>
      </w:r>
      <w:r w:rsidR="00DF1848">
        <w:t xml:space="preserve"> context </w:t>
      </w:r>
      <w:r w:rsidR="003C5F79">
        <w:t>like 4-way handshake,</w:t>
      </w:r>
      <w:r w:rsidR="00DF1848">
        <w:t xml:space="preserve"> group key</w:t>
      </w:r>
      <w:r w:rsidR="003C5F79">
        <w:t xml:space="preserve"> handshake</w:t>
      </w:r>
      <w:r w:rsidR="00DF1848">
        <w:t xml:space="preserve">, SAE, TDLS, etc. This </w:t>
      </w:r>
      <w:r>
        <w:t>creates confusion on which KCK that the spec text in 12.4 is referred to. SAE KCK has been used in 12.4 and is a much better name for the context in 12.4. Propose to change KCK to SAE-KCK in 12.4.</w:t>
      </w:r>
      <w:r w:rsidR="00EA2494">
        <w:t xml:space="preserve"> Note that TPK-KCK is used </w:t>
      </w:r>
      <w:r w:rsidR="0031362A">
        <w:t>in the context of</w:t>
      </w:r>
      <w:r w:rsidR="00EA2494">
        <w:t xml:space="preserve"> TDLS.</w:t>
      </w:r>
    </w:p>
    <w:p w14:paraId="03F46A07" w14:textId="194E896D" w:rsidR="00250804" w:rsidRDefault="00250804" w:rsidP="006A4D69">
      <w:pPr>
        <w:pStyle w:val="Heading2"/>
        <w:tabs>
          <w:tab w:val="left" w:pos="5917"/>
        </w:tabs>
        <w:rPr>
          <w:sz w:val="22"/>
        </w:rPr>
      </w:pPr>
      <w:r>
        <w:t xml:space="preserve">Proposed Resolution: CID </w:t>
      </w:r>
      <w:r w:rsidR="007D1026">
        <w:t>3742</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3A7CA563"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742</w:t>
      </w:r>
      <w:r>
        <w:rPr>
          <w:sz w:val="20"/>
          <w:lang w:val="en-US"/>
        </w:rPr>
        <w:t xml:space="preserve"> in </w:t>
      </w:r>
      <w:r w:rsidR="00CE0203" w:rsidRPr="00CE0203">
        <w:rPr>
          <w:sz w:val="20"/>
          <w:lang w:val="en-US"/>
        </w:rPr>
        <w:t>11-23/015</w:t>
      </w:r>
      <w:r w:rsidR="006A4D69">
        <w:rPr>
          <w:sz w:val="20"/>
          <w:lang w:val="en-US"/>
        </w:rPr>
        <w:t>4</w:t>
      </w:r>
      <w:r w:rsidR="00CE0203" w:rsidRPr="00CE0203">
        <w:rPr>
          <w:sz w:val="20"/>
          <w:lang w:val="en-US"/>
        </w:rPr>
        <w:t>r</w:t>
      </w:r>
      <w:r w:rsidR="00C978A7">
        <w:rPr>
          <w:sz w:val="20"/>
          <w:lang w:val="en-US"/>
        </w:rPr>
        <w:t>2</w:t>
      </w:r>
    </w:p>
    <w:p w14:paraId="6347B5E5" w14:textId="5AE193D7" w:rsidR="00250804" w:rsidRDefault="00C978A7" w:rsidP="00C978A7">
      <w:pPr>
        <w:tabs>
          <w:tab w:val="left" w:pos="6175"/>
        </w:tabs>
        <w:rPr>
          <w:sz w:val="20"/>
          <w:lang w:val="en-US"/>
        </w:rPr>
      </w:pPr>
      <w:r>
        <w:rPr>
          <w:sz w:val="20"/>
          <w:lang w:val="en-US"/>
        </w:rPr>
        <w:tab/>
      </w:r>
    </w:p>
    <w:p w14:paraId="5119F6D2" w14:textId="0F032FED" w:rsidR="00250804" w:rsidRPr="00157CCC" w:rsidRDefault="00250804" w:rsidP="00250804">
      <w:pPr>
        <w:pStyle w:val="Heading2"/>
      </w:pPr>
      <w:r>
        <w:t xml:space="preserve">Proposed Text Update: CID </w:t>
      </w:r>
      <w:r w:rsidR="007D1026">
        <w:t>3742</w:t>
      </w:r>
    </w:p>
    <w:p w14:paraId="70045768" w14:textId="5F524535"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0F1EC2">
        <w:rPr>
          <w:i/>
          <w:w w:val="100"/>
          <w:highlight w:val="yellow"/>
        </w:rPr>
        <w:t>12.4</w:t>
      </w:r>
      <w:r>
        <w:rPr>
          <w:i/>
          <w:w w:val="100"/>
          <w:highlight w:val="yellow"/>
        </w:rPr>
        <w:t xml:space="preserve"> as shown below</w:t>
      </w:r>
      <w:r w:rsidR="00104831">
        <w:rPr>
          <w:i/>
          <w:w w:val="100"/>
          <w:highlight w:val="yellow"/>
        </w:rPr>
        <w:t xml:space="preserve"> (track change on)</w:t>
      </w:r>
      <w:r>
        <w:rPr>
          <w:i/>
          <w:w w:val="100"/>
          <w:highlight w:val="yellow"/>
        </w:rPr>
        <w:t>.</w:t>
      </w:r>
    </w:p>
    <w:p w14:paraId="0AC917CD" w14:textId="5FA2C8F9" w:rsidR="00104831" w:rsidRDefault="00104831" w:rsidP="00250804">
      <w:pPr>
        <w:pStyle w:val="T"/>
        <w:rPr>
          <w:i/>
          <w:w w:val="100"/>
        </w:rPr>
      </w:pPr>
    </w:p>
    <w:p w14:paraId="7727A788" w14:textId="77777777" w:rsidR="00104831" w:rsidRPr="00104831" w:rsidRDefault="00104831" w:rsidP="001B4F19">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0" w:name="RTF32393234333a2048322c312e"/>
      <w:r w:rsidRPr="00104831">
        <w:rPr>
          <w:rFonts w:ascii="Arial" w:eastAsia="PMingLiU" w:hAnsi="Arial" w:cs="Arial"/>
          <w:b/>
          <w:bCs/>
          <w:color w:val="000000"/>
          <w:sz w:val="22"/>
          <w:szCs w:val="22"/>
          <w:lang w:val="en-US" w:eastAsia="zh-TW"/>
        </w:rPr>
        <w:t>Authentication using a password</w:t>
      </w:r>
      <w:bookmarkEnd w:id="0"/>
    </w:p>
    <w:p w14:paraId="78C411B6" w14:textId="77777777" w:rsidR="00104831" w:rsidRPr="00104831" w:rsidRDefault="00104831" w:rsidP="001B4F1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 w:name="RTF38363437303a2048352c312e"/>
      <w:r w:rsidRPr="00104831">
        <w:rPr>
          <w:rFonts w:ascii="Arial" w:eastAsia="PMingLiU" w:hAnsi="Arial" w:cs="Arial"/>
          <w:b/>
          <w:bCs/>
          <w:color w:val="000000"/>
          <w:sz w:val="20"/>
          <w:lang w:val="en-US" w:eastAsia="zh-TW"/>
        </w:rPr>
        <w:t>Processing of a peer’s SAE Commit message</w:t>
      </w:r>
      <w:bookmarkEnd w:id="1"/>
    </w:p>
    <w:p w14:paraId="14E8787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w:t>
      </w:r>
      <w:r w:rsidRPr="00104831">
        <w:rPr>
          <w:rFonts w:eastAsia="PMingLiU"/>
          <w:color w:val="000000"/>
          <w:sz w:val="20"/>
          <w:lang w:val="en-US" w:eastAsia="zh-TW"/>
        </w:rPr>
        <w:t>(#</w:t>
      </w:r>
      <w:proofErr w:type="gramStart"/>
      <w:r w:rsidRPr="00104831">
        <w:rPr>
          <w:rFonts w:eastAsia="PMingLiU"/>
          <w:color w:val="000000"/>
          <w:sz w:val="20"/>
          <w:lang w:val="en-US" w:eastAsia="zh-TW"/>
        </w:rPr>
        <w:t>2168)</w:t>
      </w:r>
      <w:r w:rsidRPr="00104831">
        <w:rPr>
          <w:rFonts w:eastAsia="PMingLiU"/>
          <w:color w:val="000000"/>
          <w:spacing w:val="-2"/>
          <w:sz w:val="20"/>
          <w:lang w:val="en-US" w:eastAsia="zh-TW"/>
        </w:rPr>
        <w:t>password</w:t>
      </w:r>
      <w:proofErr w:type="gramEnd"/>
      <w:r w:rsidRPr="00104831">
        <w:rPr>
          <w:rFonts w:eastAsia="PMingLiU"/>
          <w:color w:val="000000"/>
          <w:spacing w:val="-2"/>
          <w:sz w:val="20"/>
          <w:lang w:val="en-US" w:eastAsia="zh-TW"/>
        </w:rPr>
        <w:t xml:space="preserve"> identifier (PWE), the value of that identifier shall be used in construction of the </w:t>
      </w:r>
      <w:r w:rsidRPr="00104831">
        <w:rPr>
          <w:rFonts w:eastAsia="PMingLiU"/>
          <w:color w:val="000000"/>
          <w:sz w:val="20"/>
          <w:lang w:val="en-US" w:eastAsia="zh-TW"/>
        </w:rPr>
        <w:t>(#2168)</w:t>
      </w:r>
      <w:r w:rsidRPr="00104831">
        <w:rPr>
          <w:rFonts w:eastAsia="PMingLiU"/>
          <w:color w:val="000000"/>
          <w:spacing w:val="-2"/>
          <w:sz w:val="20"/>
          <w:lang w:val="en-US" w:eastAsia="zh-TW"/>
        </w:rPr>
        <w:t>PWE for this exchange. If a password identifier is present in the peer’s SAE Commit message and there is no password with the given identifier a STA shall fail authentication.</w:t>
      </w:r>
    </w:p>
    <w:p w14:paraId="3563398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Rejected Groups element, the list of rejected groups shall be checked to ensure that </w:t>
      </w:r>
      <w:proofErr w:type="gramStart"/>
      <w:r w:rsidRPr="00104831">
        <w:rPr>
          <w:rFonts w:eastAsia="PMingLiU"/>
          <w:color w:val="000000"/>
          <w:spacing w:val="-2"/>
          <w:sz w:val="20"/>
          <w:lang w:val="en-US" w:eastAsia="zh-TW"/>
        </w:rPr>
        <w:t>all of</w:t>
      </w:r>
      <w:proofErr w:type="gramEnd"/>
      <w:r w:rsidRPr="00104831">
        <w:rPr>
          <w:rFonts w:eastAsia="PMingLiU"/>
          <w:color w:val="000000"/>
          <w:spacing w:val="-2"/>
          <w:sz w:val="20"/>
          <w:lang w:val="en-US" w:eastAsia="zh-TW"/>
        </w:rPr>
        <w:t xml:space="preserve"> the groups in the list are groups that would be rejected. If any groups in the list would not be </w:t>
      </w:r>
      <w:proofErr w:type="gramStart"/>
      <w:r w:rsidRPr="00104831">
        <w:rPr>
          <w:rFonts w:eastAsia="PMingLiU"/>
          <w:color w:val="000000"/>
          <w:spacing w:val="-2"/>
          <w:sz w:val="20"/>
          <w:lang w:val="en-US" w:eastAsia="zh-TW"/>
        </w:rPr>
        <w:t>rejected</w:t>
      </w:r>
      <w:proofErr w:type="gramEnd"/>
      <w:r w:rsidRPr="00104831">
        <w:rPr>
          <w:rFonts w:eastAsia="PMingLiU"/>
          <w:color w:val="000000"/>
          <w:spacing w:val="-2"/>
          <w:sz w:val="20"/>
          <w:lang w:val="en-US" w:eastAsia="zh-TW"/>
        </w:rPr>
        <w:t xml:space="preserve"> then processing of the SAE Commit message terminates and the STA shall reject the peer’s authentication. While the rejected groups are appended to the Rejected Groups element as they are rejected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there is no inherent order to the groups in the list. The order in which they are sent and received shall be retained when deriving keys.</w:t>
      </w:r>
    </w:p>
    <w:p w14:paraId="3AA32CB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state of the SAE finite state machine is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the SAE Commit message that has been sent by the SAE finite state machine to transition into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state includes an AKM Suite Selector element, the authentication shall fail if either of the following conditions is true:</w:t>
      </w:r>
    </w:p>
    <w:p w14:paraId="20F72A32"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the peer’s SAE Commit message does not contain an AKM Suite Selector element</w:t>
      </w:r>
    </w:p>
    <w:p w14:paraId="451A7F1B"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 xml:space="preserve">the peer’s SAE Commit message contains an AKM Suite Selector element and the AKM Suite Selector element does not indicate the same AKM </w:t>
      </w:r>
    </w:p>
    <w:p w14:paraId="248AF8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Commit message both the scalar and element shall be verified. </w:t>
      </w:r>
    </w:p>
    <w:p w14:paraId="026AB5E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 xml:space="preserve">If the scalar value is greater than 1 and less than the order,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of the negotiated group, scalar validation succeeds; otherwise, it fails. Element validation depends on the type of group. For FFC groups, the element shall be an integer greater than 1 and less than the prime number </w:t>
      </w:r>
      <w:r w:rsidRPr="00104831">
        <w:rPr>
          <w:rFonts w:eastAsia="PMingLiU"/>
          <w:i/>
          <w:iCs/>
          <w:color w:val="000000"/>
          <w:spacing w:val="-2"/>
          <w:sz w:val="20"/>
          <w:lang w:val="en-US" w:eastAsia="zh-TW"/>
        </w:rPr>
        <w:t xml:space="preserve">p </w:t>
      </w:r>
      <w:r w:rsidRPr="00104831">
        <w:rPr>
          <w:rFonts w:eastAsia="PMingLiU"/>
          <w:color w:val="000000"/>
          <w:spacing w:val="-2"/>
          <w:sz w:val="20"/>
          <w:lang w:val="en-US" w:eastAsia="zh-TW"/>
        </w:rPr>
        <w:t>minus 1, (</w:t>
      </w:r>
      <w:r w:rsidRPr="00104831">
        <w:rPr>
          <w:rFonts w:eastAsia="PMingLiU"/>
          <w:i/>
          <w:iCs/>
          <w:color w:val="000000"/>
          <w:spacing w:val="-2"/>
          <w:sz w:val="20"/>
          <w:lang w:val="en-US" w:eastAsia="zh-TW"/>
        </w:rPr>
        <w:t>p – </w:t>
      </w:r>
      <w:r w:rsidRPr="00104831">
        <w:rPr>
          <w:rFonts w:eastAsia="PMingLiU"/>
          <w:color w:val="000000"/>
          <w:spacing w:val="-2"/>
          <w:sz w:val="20"/>
          <w:lang w:val="en-US" w:eastAsia="zh-TW"/>
        </w:rPr>
        <w:t xml:space="preserve">1), and the scalar operation of the element and the order of the group,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shall equal 1 modulo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If either of these conditions does not hold, element validation fails; otherwise, it succeeds. For ECC groups, both the x- and y-coordinates of the element shall be non-negative integers less than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52D18CD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either scalar validation or element validation fails, the STA shall reject the peer’s authentication. If both the scalar and element from the peer’s SAE Commit message are successfully validated, a shared secret element,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derived using the scalar and element (</w:t>
      </w:r>
      <w:r w:rsidRPr="00104831">
        <w:rPr>
          <w:rFonts w:eastAsia="PMingLiU"/>
          <w:i/>
          <w:iCs/>
          <w:color w:val="000000"/>
          <w:spacing w:val="-2"/>
          <w:sz w:val="20"/>
          <w:lang w:val="en-US" w:eastAsia="zh-TW"/>
        </w:rPr>
        <w:t>peer-commit-scalar</w:t>
      </w:r>
      <w:r w:rsidRPr="00104831">
        <w:rPr>
          <w:rFonts w:eastAsia="PMingLiU"/>
          <w:color w:val="000000"/>
          <w:spacing w:val="-2"/>
          <w:sz w:val="20"/>
          <w:lang w:val="en-US" w:eastAsia="zh-TW"/>
        </w:rPr>
        <w:t xml:space="preserve"> and </w:t>
      </w:r>
      <w:r w:rsidRPr="00104831">
        <w:rPr>
          <w:rFonts w:eastAsia="PMingLiU"/>
          <w:b/>
          <w:bCs/>
          <w:i/>
          <w:iCs/>
          <w:color w:val="000000"/>
          <w:spacing w:val="-2"/>
          <w:sz w:val="20"/>
          <w:lang w:val="en-US" w:eastAsia="zh-TW"/>
        </w:rPr>
        <w:t>PEER-COMMIT-ELEMENT</w:t>
      </w:r>
      <w:r w:rsidRPr="00104831">
        <w:rPr>
          <w:rFonts w:eastAsia="PMingLiU"/>
          <w:color w:val="000000"/>
          <w:spacing w:val="-2"/>
          <w:sz w:val="20"/>
          <w:lang w:val="en-US" w:eastAsia="zh-TW"/>
        </w:rPr>
        <w:t>, respectively) from the peer’s SAE Commit message and the STA’s secret value.</w:t>
      </w:r>
    </w:p>
    <w:p w14:paraId="4C146B0C" w14:textId="77777777"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K</w:t>
      </w:r>
      <w:r w:rsidRPr="00104831">
        <w:rPr>
          <w:rFonts w:eastAsia="PMingLiU"/>
          <w:i/>
          <w:iCs/>
          <w:color w:val="000000"/>
          <w:sz w:val="20"/>
          <w:lang w:val="en-US" w:eastAsia="zh-TW"/>
        </w:rPr>
        <w:t xml:space="preserve"> </w:t>
      </w:r>
      <w:r w:rsidRPr="00104831">
        <w:rPr>
          <w:rFonts w:eastAsia="PMingLiU"/>
          <w:color w:val="000000"/>
          <w:sz w:val="20"/>
          <w:lang w:val="en-US" w:eastAsia="zh-TW"/>
        </w:rPr>
        <w:t>= scalar-</w:t>
      </w:r>
      <w:proofErr w:type="gramStart"/>
      <w:r w:rsidRPr="00104831">
        <w:rPr>
          <w:rFonts w:eastAsia="PMingLiU"/>
          <w:color w:val="000000"/>
          <w:sz w:val="20"/>
          <w:lang w:val="en-US" w:eastAsia="zh-TW"/>
        </w:rPr>
        <w:t>op(</w:t>
      </w:r>
      <w:proofErr w:type="gramEnd"/>
      <w:r w:rsidRPr="00104831">
        <w:rPr>
          <w:rFonts w:eastAsia="PMingLiU"/>
          <w:i/>
          <w:iCs/>
          <w:color w:val="000000"/>
          <w:sz w:val="20"/>
          <w:lang w:val="en-US" w:eastAsia="zh-TW"/>
        </w:rPr>
        <w:t>rand</w:t>
      </w:r>
      <w:r w:rsidRPr="00104831">
        <w:rPr>
          <w:rFonts w:eastAsia="PMingLiU"/>
          <w:color w:val="000000"/>
          <w:sz w:val="20"/>
          <w:lang w:val="en-US" w:eastAsia="zh-TW"/>
        </w:rPr>
        <w:t>, (</w:t>
      </w: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-op(scalar-op(</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PWE</w:t>
      </w:r>
      <w:r w:rsidRPr="00104831">
        <w:rPr>
          <w:rFonts w:eastAsia="PMingLiU"/>
          <w:color w:val="000000"/>
          <w:sz w:val="20"/>
          <w:lang w:val="en-US" w:eastAsia="zh-TW"/>
        </w:rPr>
        <w:t>),</w:t>
      </w:r>
      <w:r w:rsidRPr="00104831">
        <w:rPr>
          <w:rFonts w:eastAsia="PMingLiU"/>
          <w:i/>
          <w:iCs/>
          <w:color w:val="000000"/>
          <w:sz w:val="20"/>
          <w:lang w:val="en-US" w:eastAsia="zh-TW"/>
        </w:rPr>
        <w:t xml:space="preserve"> </w:t>
      </w:r>
      <w:r w:rsidRPr="00104831">
        <w:rPr>
          <w:rFonts w:eastAsia="PMingLiU"/>
          <w:i/>
          <w:iCs/>
          <w:color w:val="000000"/>
          <w:sz w:val="20"/>
          <w:lang w:val="en-US" w:eastAsia="zh-TW"/>
        </w:rPr>
        <w:br/>
      </w:r>
      <w:r w:rsidRPr="00104831">
        <w:rPr>
          <w:rFonts w:eastAsia="PMingLiU"/>
          <w:b/>
          <w:bCs/>
          <w:i/>
          <w:iCs/>
          <w:color w:val="000000"/>
          <w:sz w:val="20"/>
          <w:lang w:val="en-US" w:eastAsia="zh-TW"/>
        </w:rPr>
        <w:tab/>
        <w:t>PEER-COMMIT-ELEMENT</w:t>
      </w:r>
      <w:r w:rsidRPr="00104831">
        <w:rPr>
          <w:rFonts w:eastAsia="PMingLiU"/>
          <w:color w:val="000000"/>
          <w:sz w:val="20"/>
          <w:lang w:val="en-US" w:eastAsia="zh-TW"/>
        </w:rPr>
        <w:t>)))</w:t>
      </w:r>
    </w:p>
    <w:p w14:paraId="465B8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shared secret element, </w:t>
      </w:r>
      <w:r w:rsidRPr="00104831">
        <w:rPr>
          <w:rFonts w:eastAsia="PMingLiU"/>
          <w:b/>
          <w:bCs/>
          <w:i/>
          <w:iCs/>
          <w:color w:val="000000"/>
          <w:spacing w:val="-2"/>
          <w:sz w:val="20"/>
          <w:lang w:val="en-US" w:eastAsia="zh-TW"/>
        </w:rPr>
        <w:t>K</w:t>
      </w:r>
      <w:r w:rsidRPr="00104831">
        <w:rPr>
          <w:rFonts w:eastAsia="PMingLiU"/>
          <w:color w:val="000000"/>
          <w:spacing w:val="-2"/>
          <w:sz w:val="20"/>
          <w:lang w:val="en-US" w:eastAsia="zh-TW"/>
        </w:rPr>
        <w:t xml:space="preserve">, is the identity element for the negotiated group (the value one for an FFC group or the point-at-infinity for an ECC group) the STA shall reject the peer’s authentication. Otherwise, a secret value,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computed as:</w:t>
      </w:r>
    </w:p>
    <w:p w14:paraId="406AE331"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k</w:t>
      </w:r>
      <w:r w:rsidRPr="00104831">
        <w:rPr>
          <w:rFonts w:eastAsia="PMingLiU"/>
          <w:color w:val="000000"/>
          <w:sz w:val="20"/>
          <w:lang w:val="en-US" w:eastAsia="zh-TW"/>
        </w:rPr>
        <w:t xml:space="preserve"> = F(</w:t>
      </w:r>
      <w:r w:rsidRPr="00104831">
        <w:rPr>
          <w:rFonts w:eastAsia="PMingLiU"/>
          <w:b/>
          <w:bCs/>
          <w:i/>
          <w:iCs/>
          <w:color w:val="000000"/>
          <w:sz w:val="20"/>
          <w:lang w:val="en-US" w:eastAsia="zh-TW"/>
        </w:rPr>
        <w:t>K</w:t>
      </w:r>
      <w:r w:rsidRPr="00104831">
        <w:rPr>
          <w:rFonts w:eastAsia="PMingLiU"/>
          <w:color w:val="000000"/>
          <w:sz w:val="20"/>
          <w:lang w:val="en-US" w:eastAsia="zh-TW"/>
        </w:rPr>
        <w:t>)</w:t>
      </w:r>
    </w:p>
    <w:p w14:paraId="5F9A9B87" w14:textId="79B2DF85"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entropy of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shall then be extracted using H to produce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The key derivation function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RTF38353031393a2048332c312e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12.7.1.6.2 (Key derivation function (KDF))</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then be used with the hash algorithm identified for H()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RTF31363735303a2048332c312e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12.4.2 (Assumptions on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to derive a </w:t>
      </w:r>
      <w:ins w:id="2" w:author="Huang, Po-kai" w:date="2023-01-24T12:38:00Z">
        <w:r w:rsidR="003618FE">
          <w:rPr>
            <w:rFonts w:eastAsia="PMingLiU"/>
            <w:color w:val="000000"/>
            <w:spacing w:val="-2"/>
            <w:sz w:val="20"/>
            <w:lang w:val="en-US" w:eastAsia="zh-TW"/>
          </w:rPr>
          <w:t xml:space="preserve">SAE </w:t>
        </w:r>
      </w:ins>
      <w:r w:rsidRPr="00104831">
        <w:rPr>
          <w:rFonts w:eastAsia="PMingLiU"/>
          <w:color w:val="000000"/>
          <w:spacing w:val="-2"/>
          <w:sz w:val="20"/>
          <w:lang w:val="en-US" w:eastAsia="zh-TW"/>
        </w:rPr>
        <w:t xml:space="preserve">key confirmation key, </w:t>
      </w:r>
      <w:ins w:id="3" w:author="Huang, Po-kai" w:date="2023-01-24T12:38:00Z">
        <w:r w:rsidR="00BC4175">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a pairwise master key, PMK, from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w:t>
      </w:r>
    </w:p>
    <w:p w14:paraId="494D63E2" w14:textId="1B1C7696"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(M</w:t>
      </w:r>
      <w:proofErr w:type="gramStart"/>
      <w:r w:rsidRPr="00104831">
        <w:rPr>
          <w:rFonts w:eastAsia="PMingLiU"/>
          <w:color w:val="000000"/>
          <w:spacing w:val="-2"/>
          <w:sz w:val="20"/>
          <w:lang w:val="en-US" w:eastAsia="zh-TW"/>
        </w:rPr>
        <w:t>67)The</w:t>
      </w:r>
      <w:proofErr w:type="gramEnd"/>
      <w:r w:rsidRPr="00104831">
        <w:rPr>
          <w:rFonts w:eastAsia="PMingLiU"/>
          <w:color w:val="000000"/>
          <w:spacing w:val="-2"/>
          <w:sz w:val="20"/>
          <w:lang w:val="en-US" w:eastAsia="zh-TW"/>
        </w:rPr>
        <w:t xml:space="preserve"> intended AKM for the purpose of PMK and </w:t>
      </w:r>
      <w:ins w:id="4" w:author="Huang, Po-kai" w:date="2023-01-24T12:38:00Z">
        <w:r w:rsidR="002832B6">
          <w:rPr>
            <w:rFonts w:eastAsia="PMingLiU"/>
            <w:color w:val="000000"/>
            <w:spacing w:val="-2"/>
            <w:sz w:val="20"/>
            <w:lang w:val="en-US" w:eastAsia="zh-TW"/>
          </w:rPr>
          <w:t>SAE-</w:t>
        </w:r>
      </w:ins>
      <w:r w:rsidRPr="00104831">
        <w:rPr>
          <w:rFonts w:eastAsia="PMingLiU"/>
          <w:color w:val="000000"/>
          <w:spacing w:val="-2"/>
          <w:sz w:val="20"/>
          <w:lang w:val="en-US" w:eastAsia="zh-TW"/>
        </w:rPr>
        <w:t>KCK size determination (see below) is determined as follows:</w:t>
      </w:r>
    </w:p>
    <w:p w14:paraId="38FDA6C6"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is not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then 00-0F-AC:8 or 00-0F-AC:9 shall be the intended AKM. </w:t>
      </w:r>
    </w:p>
    <w:p w14:paraId="75F3D351"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does not include an AKM Suite Selector element, then 00-0F-AC:8 or 00-0F-AC:9 shall be the intended AKM. </w:t>
      </w:r>
    </w:p>
    <w:p w14:paraId="25FEBF04"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that indicates AKM 00-0F-AC:24 or AKM 00-0F-AC:25 is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then the indicated AKM shall be the intended AKM.</w:t>
      </w:r>
    </w:p>
    <w:p w14:paraId="38F2C835"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includes an AKM Suite Selector element that indicates AKM 00-0F-AC:24 or AKM 00-0F-AC:25, then the indicated AKM shall be the intended AKM.</w:t>
      </w:r>
    </w:p>
    <w:p w14:paraId="54F7653B" w14:textId="435CAC89"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intended AKM is (M21)00-0F-AC:8 or 00-0F-AC:9 and the looping method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RTF34393135343a2048352c312e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12.4.4.2.2 (Generation of the password element with ECC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RTF33333333373a2048352c312e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12.4.4.3.2 (Generation of the password element with FFC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both the </w:t>
      </w:r>
      <w:ins w:id="5" w:author="Huang, Po-kai" w:date="2023-01-24T12:38: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PMK shall be 256 bits in length. (M67)If the intended AKM is 00-0F-AC:8 or 00-0F-AC:9 and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w:t>
      </w:r>
      <w:ins w:id="6" w:author="Huang, Po-kai" w:date="2023-01-24T12:39: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shall have(M67) the length of the digest generated by H() and the PMK shall be 256 bits in length (M21)(see 12.7.1.3 (Pairwise key hierarchy)). (M67)If the intended AKM is 00-0F-AC:24 or 00-0F-AC:25,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be used, the </w:t>
      </w:r>
      <w:ins w:id="7" w:author="Huang, Po-kai" w:date="2023-01-24T12:48:00Z">
        <w:r w:rsidR="00767723">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the PMK shall have the length of the digest generated by H().(M67) Use of other AKMs with the hash-to-element method(#344)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w:t>
      </w:r>
      <w:proofErr w:type="gramStart"/>
      <w:r w:rsidRPr="00104831">
        <w:rPr>
          <w:rFonts w:eastAsia="PMingLiU"/>
          <w:color w:val="000000"/>
          <w:spacing w:val="-2"/>
          <w:sz w:val="20"/>
          <w:lang w:val="en-US" w:eastAsia="zh-TW"/>
        </w:rPr>
        <w:t>element</w:t>
      </w:r>
      <w:proofErr w:type="gramEnd"/>
      <w:r w:rsidRPr="00104831">
        <w:rPr>
          <w:rFonts w:eastAsia="PMingLiU"/>
          <w:color w:val="000000"/>
          <w:spacing w:val="-2"/>
          <w:sz w:val="20"/>
          <w:lang w:val="en-US" w:eastAsia="zh-TW"/>
        </w:rPr>
        <w:t xml:space="preserve">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w:t>
      </w:r>
      <w:proofErr w:type="gramStart"/>
      <w:r w:rsidRPr="00104831">
        <w:rPr>
          <w:rFonts w:eastAsia="PMingLiU"/>
          <w:color w:val="000000"/>
          <w:spacing w:val="-2"/>
          <w:sz w:val="20"/>
          <w:lang w:val="en-US" w:eastAsia="zh-TW"/>
        </w:rPr>
        <w:t>H(</w:t>
      </w:r>
      <w:proofErr w:type="gramEnd"/>
      <w:r w:rsidRPr="00104831">
        <w:rPr>
          <w:rFonts w:eastAsia="PMingLiU"/>
          <w:color w:val="000000"/>
          <w:spacing w:val="-2"/>
          <w:sz w:val="20"/>
          <w:lang w:val="en-US" w:eastAsia="zh-TW"/>
        </w:rPr>
        <w:t>).</w:t>
      </w:r>
    </w:p>
    <w:p w14:paraId="31F36951" w14:textId="77777777" w:rsidR="00104831" w:rsidRPr="00104831" w:rsidRDefault="00104831" w:rsidP="00104831">
      <w:pPr>
        <w:keepNext/>
        <w:suppressAutoHyphens/>
        <w:autoSpaceDE w:val="0"/>
        <w:autoSpaceDN w:val="0"/>
        <w:adjustRightInd w:val="0"/>
        <w:spacing w:before="240" w:line="240" w:lineRule="atLeast"/>
        <w:ind w:firstLine="200"/>
        <w:rPr>
          <w:rFonts w:eastAsia="PMingLiU"/>
          <w:color w:val="000000"/>
          <w:sz w:val="20"/>
          <w:lang w:val="en-US" w:eastAsia="zh-TW"/>
        </w:rPr>
      </w:pPr>
      <w:proofErr w:type="spellStart"/>
      <w:r w:rsidRPr="00104831">
        <w:rPr>
          <w:rFonts w:eastAsia="PMingLiU"/>
          <w:i/>
          <w:iCs/>
          <w:color w:val="000000"/>
          <w:sz w:val="20"/>
          <w:lang w:val="en-US" w:eastAsia="zh-TW"/>
        </w:rPr>
        <w:lastRenderedPageBreak/>
        <w:t>keyseed</w:t>
      </w:r>
      <w:proofErr w:type="spellEnd"/>
      <w:r w:rsidRPr="00104831">
        <w:rPr>
          <w:rFonts w:eastAsia="PMingLiU"/>
          <w:color w:val="000000"/>
          <w:sz w:val="20"/>
          <w:lang w:val="en-US" w:eastAsia="zh-TW"/>
        </w:rPr>
        <w:t xml:space="preserve"> = </w:t>
      </w:r>
      <w:proofErr w:type="gramStart"/>
      <w:r w:rsidRPr="00104831">
        <w:rPr>
          <w:rFonts w:eastAsia="PMingLiU"/>
          <w:color w:val="000000"/>
          <w:sz w:val="20"/>
          <w:lang w:val="en-US" w:eastAsia="zh-TW"/>
        </w:rPr>
        <w:t>H(</w:t>
      </w:r>
      <w:proofErr w:type="gramEnd"/>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i/>
          <w:iCs/>
          <w:color w:val="000000"/>
          <w:sz w:val="20"/>
          <w:lang w:val="en-US" w:eastAsia="zh-TW"/>
        </w:rPr>
        <w:t>k</w:t>
      </w:r>
      <w:r w:rsidRPr="00104831">
        <w:rPr>
          <w:rFonts w:eastAsia="PMingLiU"/>
          <w:color w:val="000000"/>
          <w:sz w:val="20"/>
          <w:lang w:val="en-US" w:eastAsia="zh-TW"/>
        </w:rPr>
        <w:t>)</w:t>
      </w:r>
    </w:p>
    <w:p w14:paraId="621C1CF1"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i/>
          <w:iCs/>
          <w:color w:val="000000"/>
          <w:sz w:val="20"/>
          <w:lang w:val="en-US" w:eastAsia="zh-TW"/>
        </w:rPr>
      </w:pPr>
      <w:r w:rsidRPr="00104831">
        <w:rPr>
          <w:rFonts w:eastAsia="PMingLiU"/>
          <w:i/>
          <w:iCs/>
          <w:color w:val="000000"/>
          <w:sz w:val="20"/>
          <w:lang w:val="en-US" w:eastAsia="zh-TW"/>
        </w:rPr>
        <w:t xml:space="preserve">context </w:t>
      </w:r>
      <w:r w:rsidRPr="00104831">
        <w:rPr>
          <w:rFonts w:eastAsia="PMingLiU"/>
          <w:color w:val="000000"/>
          <w:sz w:val="20"/>
          <w:lang w:val="en-US" w:eastAsia="zh-TW"/>
        </w:rPr>
        <w:t>= (</w:t>
      </w:r>
      <w:r w:rsidRPr="00104831">
        <w:rPr>
          <w:rFonts w:eastAsia="PMingLiU"/>
          <w:i/>
          <w:iCs/>
          <w:color w:val="000000"/>
          <w:sz w:val="20"/>
          <w:lang w:val="en-US" w:eastAsia="zh-TW"/>
        </w:rPr>
        <w:t xml:space="preserve">commit-scalar </w:t>
      </w:r>
      <w:r w:rsidRPr="00104831">
        <w:rPr>
          <w:rFonts w:eastAsia="PMingLiU"/>
          <w:color w:val="000000"/>
          <w:sz w:val="20"/>
          <w:lang w:val="en-US" w:eastAsia="zh-TW"/>
        </w:rPr>
        <w:t xml:space="preserve">+ </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mod </w:t>
      </w:r>
      <w:r w:rsidRPr="00104831">
        <w:rPr>
          <w:rFonts w:eastAsia="PMingLiU"/>
          <w:i/>
          <w:iCs/>
          <w:color w:val="000000"/>
          <w:sz w:val="20"/>
          <w:lang w:val="en-US" w:eastAsia="zh-TW"/>
        </w:rPr>
        <w:t>r</w:t>
      </w:r>
    </w:p>
    <w:p w14:paraId="6B8F458E"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 xml:space="preserve">Length </w:t>
      </w:r>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PMK_bits</w:t>
      </w:r>
      <w:proofErr w:type="spellEnd"/>
      <w:r w:rsidRPr="00104831">
        <w:rPr>
          <w:rFonts w:eastAsia="PMingLiU"/>
          <w:color w:val="000000"/>
          <w:spacing w:val="-2"/>
          <w:sz w:val="20"/>
          <w:lang w:val="en-US" w:eastAsia="zh-TW"/>
        </w:rPr>
        <w:t>(M21)</w:t>
      </w:r>
    </w:p>
    <w:p w14:paraId="726C4A06" w14:textId="4824191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z w:val="20"/>
          <w:lang w:val="en-US" w:eastAsia="zh-TW"/>
        </w:rPr>
      </w:pPr>
      <w:r w:rsidRPr="00104831">
        <w:rPr>
          <w:rFonts w:eastAsia="PMingLiU"/>
          <w:color w:val="000000"/>
          <w:spacing w:val="-2"/>
          <w:sz w:val="20"/>
          <w:lang w:val="en-US" w:eastAsia="zh-TW"/>
        </w:rPr>
        <w:t>(#</w:t>
      </w:r>
      <w:proofErr w:type="gramStart"/>
      <w:r w:rsidRPr="00104831">
        <w:rPr>
          <w:rFonts w:eastAsia="PMingLiU"/>
          <w:color w:val="000000"/>
          <w:spacing w:val="-2"/>
          <w:sz w:val="20"/>
          <w:lang w:val="en-US" w:eastAsia="zh-TW"/>
        </w:rPr>
        <w:t>478)</w:t>
      </w:r>
      <w:ins w:id="8" w:author="Huang, Po-kai" w:date="2023-01-24T12:49:00Z">
        <w:r w:rsidR="00A4091D" w:rsidRPr="00C7060D">
          <w:rPr>
            <w:rFonts w:eastAsia="PMingLiU"/>
            <w:i/>
            <w:iCs/>
            <w:color w:val="000000"/>
            <w:spacing w:val="-2"/>
            <w:sz w:val="20"/>
            <w:lang w:val="en-US" w:eastAsia="zh-TW"/>
          </w:rPr>
          <w:t>sae</w:t>
        </w:r>
        <w:proofErr w:type="gramEnd"/>
        <w:r w:rsidR="00A4091D">
          <w:rPr>
            <w:rFonts w:eastAsia="PMingLiU"/>
            <w:color w:val="000000"/>
            <w:spacing w:val="-2"/>
            <w:sz w:val="20"/>
            <w:lang w:val="en-US" w:eastAsia="zh-TW"/>
          </w:rPr>
          <w:t>_</w:t>
        </w:r>
      </w:ins>
      <w:r w:rsidRPr="00104831">
        <w:rPr>
          <w:rFonts w:eastAsia="PMingLiU"/>
          <w:i/>
          <w:iCs/>
          <w:color w:val="000000"/>
          <w:sz w:val="20"/>
          <w:lang w:val="en-US" w:eastAsia="zh-TW"/>
        </w:rPr>
        <w:t xml:space="preserve">kck_and_pmk </w:t>
      </w:r>
      <w:r w:rsidRPr="00104831">
        <w:rPr>
          <w:rFonts w:eastAsia="PMingLiU"/>
          <w:color w:val="000000"/>
          <w:sz w:val="20"/>
          <w:lang w:val="en-US" w:eastAsia="zh-TW"/>
        </w:rPr>
        <w:t>= 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w:t>
      </w:r>
      <w:proofErr w:type="spellStart"/>
      <w:r w:rsidRPr="00104831">
        <w:rPr>
          <w:rFonts w:eastAsia="PMingLiU"/>
          <w:i/>
          <w:iCs/>
          <w:color w:val="000000"/>
          <w:sz w:val="20"/>
          <w:lang w:val="en-US" w:eastAsia="zh-TW"/>
        </w:rPr>
        <w:t>keyseed</w:t>
      </w:r>
      <w:proofErr w:type="spellEnd"/>
      <w:r w:rsidRPr="00104831">
        <w:rPr>
          <w:rFonts w:eastAsia="PMingLiU"/>
          <w:color w:val="000000"/>
          <w:sz w:val="20"/>
          <w:lang w:val="en-US" w:eastAsia="zh-TW"/>
        </w:rPr>
        <w:t xml:space="preserve">, “SAE KCK and PMK”, </w:t>
      </w:r>
      <w:r w:rsidRPr="00104831">
        <w:rPr>
          <w:rFonts w:eastAsia="PMingLiU"/>
          <w:i/>
          <w:iCs/>
          <w:color w:val="000000"/>
          <w:sz w:val="20"/>
          <w:lang w:val="en-US" w:eastAsia="zh-TW"/>
        </w:rPr>
        <w:t>context</w:t>
      </w:r>
      <w:r w:rsidRPr="00104831">
        <w:rPr>
          <w:rFonts w:eastAsia="PMingLiU"/>
          <w:color w:val="000000"/>
          <w:sz w:val="20"/>
          <w:lang w:val="en-US" w:eastAsia="zh-TW"/>
        </w:rPr>
        <w:t>)</w:t>
      </w:r>
    </w:p>
    <w:p w14:paraId="3F60C8AF" w14:textId="4F4A2432" w:rsidR="00104831" w:rsidRPr="00104831" w:rsidRDefault="005D67B9" w:rsidP="00104831">
      <w:pPr>
        <w:suppressAutoHyphens/>
        <w:autoSpaceDE w:val="0"/>
        <w:autoSpaceDN w:val="0"/>
        <w:adjustRightInd w:val="0"/>
        <w:spacing w:line="240" w:lineRule="atLeast"/>
        <w:ind w:firstLine="200"/>
        <w:rPr>
          <w:rFonts w:eastAsia="PMingLiU"/>
          <w:color w:val="000000"/>
          <w:sz w:val="20"/>
          <w:lang w:val="en-US" w:eastAsia="zh-TW"/>
        </w:rPr>
      </w:pPr>
      <w:ins w:id="9" w:author="Huang, Po-kai" w:date="2023-01-24T12:39:00Z">
        <w:r>
          <w:rPr>
            <w:rFonts w:eastAsia="PMingLiU"/>
            <w:i/>
            <w:iCs/>
            <w:color w:val="000000"/>
            <w:sz w:val="20"/>
            <w:lang w:val="en-US" w:eastAsia="zh-TW"/>
          </w:rPr>
          <w:t>SAE-</w:t>
        </w:r>
      </w:ins>
      <w:r w:rsidR="00104831" w:rsidRPr="00104831">
        <w:rPr>
          <w:rFonts w:eastAsia="PMingLiU"/>
          <w:i/>
          <w:iCs/>
          <w:color w:val="000000"/>
          <w:sz w:val="20"/>
          <w:lang w:val="en-US" w:eastAsia="zh-TW"/>
        </w:rPr>
        <w:t>KCK</w:t>
      </w:r>
      <w:r w:rsidR="00104831" w:rsidRPr="00104831">
        <w:rPr>
          <w:rFonts w:eastAsia="PMingLiU"/>
          <w:color w:val="000000"/>
          <w:sz w:val="20"/>
          <w:lang w:val="en-US" w:eastAsia="zh-TW"/>
        </w:rPr>
        <w:t xml:space="preserve"> = </w:t>
      </w:r>
      <w:proofErr w:type="gramStart"/>
      <w:r w:rsidR="00104831" w:rsidRPr="00104831">
        <w:rPr>
          <w:rFonts w:eastAsia="PMingLiU"/>
          <w:color w:val="000000"/>
          <w:sz w:val="20"/>
          <w:lang w:val="en-US" w:eastAsia="zh-TW"/>
        </w:rPr>
        <w:t>L(</w:t>
      </w:r>
      <w:proofErr w:type="spellStart"/>
      <w:proofErr w:type="gramEnd"/>
      <w:ins w:id="10" w:author="Huang, Po-kai" w:date="2023-01-24T12:49:00Z">
        <w:r w:rsidR="00A4091D" w:rsidRPr="00C7060D">
          <w:rPr>
            <w:rFonts w:eastAsia="PMingLiU"/>
            <w:i/>
            <w:iCs/>
            <w:color w:val="000000"/>
            <w:sz w:val="20"/>
            <w:lang w:val="en-US" w:eastAsia="zh-TW"/>
          </w:rPr>
          <w:t>sae</w:t>
        </w:r>
        <w:r w:rsidR="00A4091D">
          <w:rPr>
            <w:rFonts w:eastAsia="PMingLiU"/>
            <w:color w:val="000000"/>
            <w:sz w:val="20"/>
            <w:lang w:val="en-US" w:eastAsia="zh-TW"/>
          </w:rPr>
          <w:t>_</w:t>
        </w:r>
      </w:ins>
      <w:r w:rsidR="00104831" w:rsidRPr="00104831">
        <w:rPr>
          <w:rFonts w:eastAsia="PMingLiU"/>
          <w:i/>
          <w:iCs/>
          <w:color w:val="000000"/>
          <w:sz w:val="20"/>
          <w:lang w:val="en-US" w:eastAsia="zh-TW"/>
        </w:rPr>
        <w:t>kck_and_pmk</w:t>
      </w:r>
      <w:proofErr w:type="spellEnd"/>
      <w:r w:rsidR="00104831" w:rsidRPr="00104831">
        <w:rPr>
          <w:rFonts w:eastAsia="PMingLiU"/>
          <w:color w:val="000000"/>
          <w:sz w:val="20"/>
          <w:lang w:val="en-US" w:eastAsia="zh-TW"/>
        </w:rPr>
        <w:t xml:space="preserve">, 0, </w:t>
      </w:r>
      <w:r w:rsidR="00104831" w:rsidRPr="00104831">
        <w:rPr>
          <w:rFonts w:eastAsia="PMingLiU"/>
          <w:i/>
          <w:iCs/>
          <w:color w:val="000000"/>
          <w:sz w:val="20"/>
          <w:lang w:val="en-US" w:eastAsia="zh-TW"/>
        </w:rPr>
        <w:t>Q</w:t>
      </w:r>
      <w:r w:rsidR="00104831" w:rsidRPr="00104831">
        <w:rPr>
          <w:rFonts w:eastAsia="PMingLiU"/>
          <w:color w:val="000000"/>
          <w:sz w:val="20"/>
          <w:lang w:val="en-US" w:eastAsia="zh-TW"/>
        </w:rPr>
        <w:t>)</w:t>
      </w:r>
    </w:p>
    <w:p w14:paraId="7EFFA8D4" w14:textId="5E77938C" w:rsidR="00104831" w:rsidRPr="00104831" w:rsidRDefault="00104831" w:rsidP="00104831">
      <w:pPr>
        <w:suppressAutoHyphens/>
        <w:autoSpaceDE w:val="0"/>
        <w:autoSpaceDN w:val="0"/>
        <w:adjustRightInd w:val="0"/>
        <w:spacing w:after="240"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PMK</w:t>
      </w:r>
      <w:r w:rsidRPr="00104831">
        <w:rPr>
          <w:rFonts w:eastAsia="PMingLiU"/>
          <w:color w:val="000000"/>
          <w:sz w:val="20"/>
          <w:lang w:val="en-US" w:eastAsia="zh-TW"/>
        </w:rPr>
        <w:t xml:space="preserve"> = </w:t>
      </w:r>
      <w:proofErr w:type="gramStart"/>
      <w:r w:rsidRPr="00104831">
        <w:rPr>
          <w:rFonts w:eastAsia="PMingLiU"/>
          <w:color w:val="000000"/>
          <w:sz w:val="20"/>
          <w:lang w:val="en-US" w:eastAsia="zh-TW"/>
        </w:rPr>
        <w:t>L(</w:t>
      </w:r>
      <w:proofErr w:type="spellStart"/>
      <w:proofErr w:type="gramEnd"/>
      <w:ins w:id="11" w:author="Huang, Po-kai" w:date="2023-01-24T12:49:00Z">
        <w:r w:rsidR="00A4091D" w:rsidRPr="00C7060D">
          <w:rPr>
            <w:rFonts w:eastAsia="PMingLiU"/>
            <w:i/>
            <w:iCs/>
            <w:color w:val="000000"/>
            <w:sz w:val="20"/>
            <w:lang w:val="en-US" w:eastAsia="zh-TW"/>
          </w:rPr>
          <w:t>sae</w:t>
        </w:r>
        <w:r w:rsidR="00A4091D">
          <w:rPr>
            <w:rFonts w:eastAsia="PMingLiU"/>
            <w:color w:val="000000"/>
            <w:sz w:val="20"/>
            <w:lang w:val="en-US" w:eastAsia="zh-TW"/>
          </w:rPr>
          <w:t>_</w:t>
        </w:r>
      </w:ins>
      <w:r w:rsidRPr="00104831">
        <w:rPr>
          <w:rFonts w:eastAsia="PMingLiU"/>
          <w:i/>
          <w:iCs/>
          <w:color w:val="000000"/>
          <w:sz w:val="20"/>
          <w:lang w:val="en-US" w:eastAsia="zh-TW"/>
        </w:rPr>
        <w:t>kck_and_pmk</w:t>
      </w:r>
      <w:proofErr w:type="spellEnd"/>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PMK_bits</w:t>
      </w:r>
      <w:proofErr w:type="spellEnd"/>
      <w:r w:rsidRPr="00104831">
        <w:rPr>
          <w:rFonts w:eastAsia="PMingLiU"/>
          <w:color w:val="000000"/>
          <w:sz w:val="20"/>
          <w:lang w:val="en-US" w:eastAsia="zh-TW"/>
        </w:rPr>
        <w:t>)</w:t>
      </w:r>
      <w:r w:rsidRPr="00104831">
        <w:rPr>
          <w:rFonts w:eastAsia="PMingLiU"/>
          <w:color w:val="000000"/>
          <w:spacing w:val="-2"/>
          <w:sz w:val="20"/>
          <w:lang w:val="en-US" w:eastAsia="zh-TW"/>
        </w:rPr>
        <w:t>(M21)</w:t>
      </w:r>
    </w:p>
    <w:p w14:paraId="30FCC34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sidRPr="00104831">
        <w:rPr>
          <w:rFonts w:eastAsia="PMingLiU"/>
          <w:color w:val="000000"/>
          <w:spacing w:val="-2"/>
          <w:sz w:val="20"/>
          <w:lang w:val="en-US" w:eastAsia="zh-TW"/>
        </w:rPr>
        <w:t>where</w:t>
      </w:r>
      <w:proofErr w:type="gramEnd"/>
    </w:p>
    <w:p w14:paraId="6BDB605D"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either a series of 0 octets or a list of rejected groups (see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RTF37303136313a2048342c312e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12.4.7.3 (Encoding and decoding of SAE Commit messages)</w:t>
      </w:r>
      <w:r w:rsidRPr="00104831">
        <w:rPr>
          <w:rFonts w:eastAsia="PMingLiU"/>
          <w:color w:val="000000"/>
          <w:sz w:val="20"/>
          <w:lang w:val="en-US" w:eastAsia="zh-TW"/>
        </w:rPr>
        <w:fldChar w:fldCharType="end"/>
      </w:r>
      <w:r w:rsidRPr="00104831">
        <w:rPr>
          <w:rFonts w:eastAsia="PMingLiU"/>
          <w:color w:val="000000"/>
          <w:sz w:val="20"/>
          <w:lang w:val="en-US" w:eastAsia="zh-TW"/>
        </w:rPr>
        <w:t>)</w:t>
      </w:r>
    </w:p>
    <w:p w14:paraId="5A0CC220"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pacing w:val="-2"/>
          <w:sz w:val="20"/>
          <w:lang w:val="en-US" w:eastAsia="zh-TW"/>
        </w:rPr>
        <w:t>(#</w:t>
      </w:r>
      <w:proofErr w:type="gramStart"/>
      <w:r w:rsidRPr="00104831">
        <w:rPr>
          <w:rFonts w:eastAsia="PMingLiU"/>
          <w:color w:val="000000"/>
          <w:spacing w:val="-2"/>
          <w:sz w:val="20"/>
          <w:lang w:val="en-US" w:eastAsia="zh-TW"/>
        </w:rPr>
        <w:t>478)</w:t>
      </w:r>
      <w:r w:rsidRPr="00104831">
        <w:rPr>
          <w:rFonts w:eastAsia="PMingLiU"/>
          <w:color w:val="000000"/>
          <w:sz w:val="20"/>
          <w:lang w:val="en-US" w:eastAsia="zh-TW"/>
        </w:rPr>
        <w:t>KDF</w:t>
      </w:r>
      <w:proofErr w:type="gramEnd"/>
      <w:r w:rsidRPr="00104831">
        <w:rPr>
          <w:rFonts w:eastAsia="PMingLiU"/>
          <w:color w:val="000000"/>
          <w:sz w:val="20"/>
          <w:lang w:val="en-US" w:eastAsia="zh-TW"/>
        </w:rPr>
        <w:t>-</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key derivation function defined in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RTF38353031393a2048332c312e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12.7.1.6.2 (Key derivation function (KDF))</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using the hash algorithm defined for H()</w:t>
      </w:r>
    </w:p>
    <w:p w14:paraId="368026A8"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Q</w:t>
      </w:r>
      <w:r w:rsidRPr="00104831">
        <w:rPr>
          <w:rFonts w:eastAsia="PMingLiU"/>
          <w:color w:val="000000"/>
          <w:sz w:val="20"/>
          <w:lang w:val="en-US" w:eastAsia="zh-TW"/>
        </w:rPr>
        <w:tab/>
        <w:t xml:space="preserve">is the length of the digest of the </w:t>
      </w:r>
      <w:proofErr w:type="gramStart"/>
      <w:r w:rsidRPr="00104831">
        <w:rPr>
          <w:rFonts w:eastAsia="PMingLiU"/>
          <w:color w:val="000000"/>
          <w:sz w:val="20"/>
          <w:lang w:val="en-US" w:eastAsia="zh-TW"/>
        </w:rPr>
        <w:t>H(</w:t>
      </w:r>
      <w:proofErr w:type="gramEnd"/>
      <w:r w:rsidRPr="00104831">
        <w:rPr>
          <w:rFonts w:eastAsia="PMingLiU"/>
          <w:color w:val="000000"/>
          <w:sz w:val="20"/>
          <w:lang w:val="en-US" w:eastAsia="zh-TW"/>
        </w:rPr>
        <w:t>), the hash function used</w:t>
      </w:r>
    </w:p>
    <w:p w14:paraId="6D57DD7C"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context</w:t>
      </w:r>
      <w:r w:rsidRPr="00104831">
        <w:rPr>
          <w:rFonts w:eastAsia="PMingLiU"/>
          <w:color w:val="000000"/>
          <w:sz w:val="20"/>
          <w:lang w:val="en-US" w:eastAsia="zh-TW"/>
        </w:rPr>
        <w:tab/>
        <w:t xml:space="preserve">is treated as an integer and converted into an octet string of length </w:t>
      </w:r>
      <w:r w:rsidRPr="00104831">
        <w:rPr>
          <w:rFonts w:eastAsia="PMingLiU"/>
          <w:i/>
          <w:iCs/>
          <w:color w:val="000000"/>
          <w:sz w:val="20"/>
          <w:lang w:val="en-US" w:eastAsia="zh-TW"/>
        </w:rPr>
        <w:t xml:space="preserve">m </w:t>
      </w:r>
      <w:r w:rsidRPr="00104831">
        <w:rPr>
          <w:rFonts w:eastAsia="PMingLiU"/>
          <w:color w:val="000000"/>
          <w:sz w:val="20"/>
          <w:lang w:val="en-US" w:eastAsia="zh-TW"/>
        </w:rPr>
        <w:t>such that 2</w:t>
      </w:r>
      <w:r w:rsidRPr="00104831">
        <w:rPr>
          <w:rFonts w:eastAsia="PMingLiU"/>
          <w:color w:val="000000"/>
          <w:sz w:val="20"/>
          <w:vertAlign w:val="superscript"/>
          <w:lang w:val="en-US" w:eastAsia="zh-TW"/>
        </w:rPr>
        <w:t>8m</w:t>
      </w:r>
      <w:r w:rsidRPr="00104831">
        <w:rPr>
          <w:rFonts w:eastAsia="PMingLiU"/>
          <w:color w:val="000000"/>
          <w:sz w:val="20"/>
          <w:lang w:val="en-US" w:eastAsia="zh-TW"/>
        </w:rPr>
        <w:t xml:space="preserve"> &gt; </w:t>
      </w:r>
      <w:r w:rsidRPr="00104831">
        <w:rPr>
          <w:rFonts w:eastAsia="PMingLiU"/>
          <w:i/>
          <w:iCs/>
          <w:color w:val="000000"/>
          <w:sz w:val="20"/>
          <w:lang w:val="en-US" w:eastAsia="zh-TW"/>
        </w:rPr>
        <w:t>r</w:t>
      </w:r>
      <w:r w:rsidRPr="00104831">
        <w:rPr>
          <w:rFonts w:eastAsia="PMingLiU"/>
          <w:color w:val="000000"/>
          <w:sz w:val="20"/>
          <w:lang w:val="en-US" w:eastAsia="zh-TW"/>
        </w:rPr>
        <w:t xml:space="preserve"> according to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RTF35343637343a2048352c312e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12.4.7.2.2 (Integer to octet string conversion)</w:t>
      </w:r>
      <w:r w:rsidRPr="00104831">
        <w:rPr>
          <w:rFonts w:eastAsia="PMingLiU"/>
          <w:color w:val="000000"/>
          <w:sz w:val="20"/>
          <w:lang w:val="en-US" w:eastAsia="zh-TW"/>
        </w:rPr>
        <w:fldChar w:fldCharType="end"/>
      </w:r>
    </w:p>
    <w:p w14:paraId="5ED8D1CF"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pacing w:val="-2"/>
          <w:sz w:val="20"/>
          <w:lang w:val="en-US" w:eastAsia="zh-TW"/>
        </w:rPr>
      </w:pPr>
      <w:proofErr w:type="spellStart"/>
      <w:r w:rsidRPr="00104831">
        <w:rPr>
          <w:rFonts w:eastAsia="PMingLiU"/>
          <w:i/>
          <w:iCs/>
          <w:color w:val="000000"/>
          <w:sz w:val="20"/>
          <w:lang w:val="en-US" w:eastAsia="zh-TW"/>
        </w:rPr>
        <w:t>PMK_bits</w:t>
      </w:r>
      <w:proofErr w:type="spellEnd"/>
      <w:r w:rsidRPr="00104831">
        <w:rPr>
          <w:rFonts w:eastAsia="PMingLiU"/>
          <w:i/>
          <w:iCs/>
          <w:color w:val="000000"/>
          <w:sz w:val="20"/>
          <w:lang w:val="en-US" w:eastAsia="zh-TW"/>
        </w:rPr>
        <w:t xml:space="preserve"> </w:t>
      </w:r>
      <w:r w:rsidRPr="00104831">
        <w:rPr>
          <w:rFonts w:eastAsia="PMingLiU"/>
          <w:color w:val="000000"/>
          <w:sz w:val="20"/>
          <w:lang w:val="en-US" w:eastAsia="zh-TW"/>
        </w:rPr>
        <w:t xml:space="preserve">                  </w:t>
      </w:r>
      <w:r w:rsidRPr="00104831">
        <w:rPr>
          <w:rFonts w:eastAsia="PMingLiU"/>
          <w:color w:val="000000"/>
          <w:sz w:val="20"/>
          <w:lang w:val="en-US" w:eastAsia="zh-TW"/>
        </w:rPr>
        <w:tab/>
      </w:r>
      <w:proofErr w:type="gramStart"/>
      <w:r w:rsidRPr="00104831">
        <w:rPr>
          <w:rFonts w:eastAsia="PMingLiU"/>
          <w:color w:val="000000"/>
          <w:sz w:val="20"/>
          <w:lang w:val="en-US" w:eastAsia="zh-TW"/>
        </w:rPr>
        <w:t>is</w:t>
      </w:r>
      <w:proofErr w:type="gramEnd"/>
      <w:r w:rsidRPr="00104831">
        <w:rPr>
          <w:rFonts w:eastAsia="PMingLiU"/>
          <w:color w:val="000000"/>
          <w:sz w:val="20"/>
          <w:lang w:val="en-US" w:eastAsia="zh-TW"/>
        </w:rPr>
        <w:t xml:space="preserve"> the length of the PMK in bits, as defined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RTF33383635393a2048342c312e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12.7.1.3 (Pairwise key hierarchy)</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(M21)</w:t>
      </w:r>
    </w:p>
    <w:p w14:paraId="3EF5E4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The PMK identifier is defined as follows:</w:t>
      </w:r>
    </w:p>
    <w:p w14:paraId="7A4A8324"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color w:val="000000"/>
          <w:sz w:val="20"/>
          <w:lang w:val="en-US" w:eastAsia="zh-TW"/>
        </w:rPr>
        <w:t xml:space="preserve">PMKID = </w:t>
      </w:r>
      <w:proofErr w:type="gramStart"/>
      <w:r w:rsidRPr="00104831">
        <w:rPr>
          <w:rFonts w:eastAsia="PMingLiU"/>
          <w:color w:val="000000"/>
          <w:sz w:val="20"/>
          <w:lang w:val="en-US" w:eastAsia="zh-TW"/>
        </w:rPr>
        <w:t>L(</w:t>
      </w:r>
      <w:proofErr w:type="gramEnd"/>
      <w:r w:rsidRPr="00104831">
        <w:rPr>
          <w:rFonts w:eastAsia="PMingLiU"/>
          <w:i/>
          <w:iCs/>
          <w:color w:val="000000"/>
          <w:sz w:val="20"/>
          <w:lang w:val="en-US" w:eastAsia="zh-TW"/>
        </w:rPr>
        <w:t>context</w:t>
      </w:r>
      <w:r w:rsidRPr="00104831">
        <w:rPr>
          <w:rFonts w:eastAsia="PMingLiU"/>
          <w:color w:val="000000"/>
          <w:sz w:val="20"/>
          <w:lang w:val="en-US" w:eastAsia="zh-TW"/>
        </w:rPr>
        <w:t>, 0, 128)</w:t>
      </w:r>
    </w:p>
    <w:p w14:paraId="1795FB16" w14:textId="77777777" w:rsidR="00104831" w:rsidRPr="00104831" w:rsidRDefault="00104831" w:rsidP="001B4F1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2" w:name="RTF36303231333a2048352c312e"/>
      <w:r w:rsidRPr="00104831">
        <w:rPr>
          <w:rFonts w:ascii="Arial" w:eastAsia="PMingLiU" w:hAnsi="Arial" w:cs="Arial"/>
          <w:b/>
          <w:bCs/>
          <w:color w:val="000000"/>
          <w:sz w:val="20"/>
          <w:lang w:val="en-US" w:eastAsia="zh-TW"/>
        </w:rPr>
        <w:t>Construction of an SAE Confirm message</w:t>
      </w:r>
      <w:bookmarkEnd w:id="12"/>
    </w:p>
    <w:p w14:paraId="6FCE29F8" w14:textId="4B12056D"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 peer generates a confirmation, </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and inserts it into an SAE Confirm message by passing the </w:t>
      </w:r>
      <w:ins w:id="13" w:author="Huang, Po-kai" w:date="2023-01-24T12:39:00Z">
        <w:r w:rsidR="000E5239">
          <w:rPr>
            <w:rFonts w:eastAsia="PMingLiU"/>
            <w:color w:val="000000"/>
            <w:spacing w:val="-2"/>
            <w:sz w:val="20"/>
            <w:lang w:val="en-US" w:eastAsia="zh-TW"/>
          </w:rPr>
          <w:t>SAE-</w:t>
        </w:r>
      </w:ins>
      <w:r w:rsidRPr="00104831">
        <w:rPr>
          <w:rFonts w:eastAsia="PMingLiU"/>
          <w:color w:val="000000"/>
          <w:spacing w:val="-2"/>
          <w:sz w:val="20"/>
          <w:lang w:val="en-US" w:eastAsia="zh-TW"/>
        </w:rPr>
        <w:t xml:space="preserve">KCK, the current value of 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(see 9.4.1.37 (Send-Confirm field)), the scalar and element from the sent SAE Commit message, and the scalar and element from the received SAE Commit message to the confirmation function CN.</w:t>
      </w:r>
    </w:p>
    <w:p w14:paraId="532D0B06" w14:textId="36BEDC5C" w:rsidR="00104831" w:rsidRPr="00104831" w:rsidRDefault="00104831" w:rsidP="00104831">
      <w:pPr>
        <w:suppressAutoHyphens/>
        <w:autoSpaceDE w:val="0"/>
        <w:autoSpaceDN w:val="0"/>
        <w:adjustRightInd w:val="0"/>
        <w:spacing w:before="240" w:line="240" w:lineRule="atLeast"/>
        <w:ind w:firstLine="200"/>
        <w:rPr>
          <w:rFonts w:eastAsia="PMingLiU"/>
          <w:color w:val="000000"/>
          <w:sz w:val="20"/>
          <w:lang w:val="en-US" w:eastAsia="zh-TW"/>
        </w:rPr>
      </w:pPr>
      <w:r w:rsidRPr="00104831">
        <w:rPr>
          <w:rFonts w:eastAsia="PMingLiU"/>
          <w:i/>
          <w:iCs/>
          <w:color w:val="000000"/>
          <w:sz w:val="20"/>
          <w:lang w:val="en-US" w:eastAsia="zh-TW"/>
        </w:rPr>
        <w:t>confirm</w:t>
      </w:r>
      <w:r w:rsidRPr="00104831">
        <w:rPr>
          <w:rFonts w:eastAsia="PMingLiU"/>
          <w:color w:val="000000"/>
          <w:sz w:val="20"/>
          <w:lang w:val="en-US" w:eastAsia="zh-TW"/>
        </w:rPr>
        <w:t xml:space="preserve"> = </w:t>
      </w:r>
      <w:proofErr w:type="gramStart"/>
      <w:r w:rsidRPr="00104831">
        <w:rPr>
          <w:rFonts w:eastAsia="PMingLiU"/>
          <w:color w:val="000000"/>
          <w:sz w:val="20"/>
          <w:lang w:val="en-US" w:eastAsia="zh-TW"/>
        </w:rPr>
        <w:t>CN(</w:t>
      </w:r>
      <w:proofErr w:type="gramEnd"/>
      <w:ins w:id="14" w:author="Huang, Po-kai" w:date="2023-01-24T12:39:00Z">
        <w:r w:rsidR="000E523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w:t>
      </w:r>
      <w:r w:rsidRPr="00104831">
        <w:rPr>
          <w:rFonts w:eastAsia="PMingLiU"/>
          <w:color w:val="000000"/>
          <w:sz w:val="20"/>
          <w:lang w:val="en-US" w:eastAsia="zh-TW"/>
        </w:rPr>
        <w:t xml:space="preserve"> </w:t>
      </w:r>
      <w:r w:rsidRPr="00104831">
        <w:rPr>
          <w:rFonts w:eastAsia="PMingLiU"/>
          <w:i/>
          <w:iCs/>
          <w:color w:val="000000"/>
          <w:sz w:val="20"/>
          <w:lang w:val="en-US" w:eastAsia="zh-TW"/>
        </w:rPr>
        <w:t>send-confirm, 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COMMIT-ELEMENT</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p>
    <w:p w14:paraId="020CCFCF" w14:textId="77777777" w:rsidR="00104831" w:rsidRPr="00104831" w:rsidRDefault="00104831" w:rsidP="00104831">
      <w:pPr>
        <w:tabs>
          <w:tab w:val="left" w:pos="1000"/>
        </w:tabs>
        <w:suppressAutoHyphens/>
        <w:autoSpaceDE w:val="0"/>
        <w:autoSpaceDN w:val="0"/>
        <w:adjustRightInd w:val="0"/>
        <w:spacing w:after="240" w:line="240" w:lineRule="atLeast"/>
        <w:ind w:firstLine="200"/>
        <w:rPr>
          <w:rFonts w:eastAsia="PMingLiU"/>
          <w:color w:val="000000"/>
          <w:sz w:val="20"/>
          <w:lang w:val="en-US" w:eastAsia="zh-TW"/>
        </w:rPr>
      </w:pPr>
      <w:r w:rsidRPr="00104831">
        <w:rPr>
          <w:rFonts w:eastAsia="PMingLiU"/>
          <w:i/>
          <w:iCs/>
          <w:color w:val="000000"/>
          <w:sz w:val="20"/>
          <w:lang w:val="en-US" w:eastAsia="zh-TW"/>
        </w:rPr>
        <w:tab/>
      </w:r>
      <w:r w:rsidRPr="00104831">
        <w:rPr>
          <w:rFonts w:eastAsia="PMingLiU"/>
          <w:b/>
          <w:bCs/>
          <w:i/>
          <w:iCs/>
          <w:color w:val="000000"/>
          <w:sz w:val="20"/>
          <w:lang w:val="en-US" w:eastAsia="zh-TW"/>
        </w:rPr>
        <w:t>PEER-COMMIT-ELEMENT</w:t>
      </w:r>
      <w:r w:rsidRPr="00104831">
        <w:rPr>
          <w:rFonts w:eastAsia="PMingLiU"/>
          <w:color w:val="000000"/>
          <w:sz w:val="20"/>
          <w:lang w:val="en-US" w:eastAsia="zh-TW"/>
        </w:rPr>
        <w:t>)</w:t>
      </w:r>
    </w:p>
    <w:p w14:paraId="408CD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message shall be transmitted to the peer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RTF35323539303a2048332c312e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 (Framing of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7634E04F" w14:textId="77777777" w:rsidR="00104831" w:rsidRPr="00104831" w:rsidRDefault="00104831" w:rsidP="001B4F1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4363338333a2048352c312e"/>
      <w:r w:rsidRPr="00104831">
        <w:rPr>
          <w:rFonts w:ascii="Arial" w:eastAsia="PMingLiU" w:hAnsi="Arial" w:cs="Arial"/>
          <w:b/>
          <w:bCs/>
          <w:color w:val="000000"/>
          <w:sz w:val="20"/>
          <w:lang w:val="en-US" w:eastAsia="zh-TW"/>
        </w:rPr>
        <w:t>Processing of a peer’s SAE Confirm message</w:t>
      </w:r>
      <w:bookmarkEnd w:id="15"/>
    </w:p>
    <w:p w14:paraId="658E231E" w14:textId="3F3DBB01"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Confirm message a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which is the expected value of the peer’s confirmation, </w:t>
      </w:r>
      <w:r w:rsidRPr="00104831">
        <w:rPr>
          <w:rFonts w:eastAsia="PMingLiU"/>
          <w:i/>
          <w:iCs/>
          <w:color w:val="000000"/>
          <w:spacing w:val="-2"/>
          <w:sz w:val="20"/>
          <w:lang w:val="en-US" w:eastAsia="zh-TW"/>
        </w:rPr>
        <w:t>peer-confirm</w:t>
      </w:r>
      <w:r w:rsidRPr="00104831">
        <w:rPr>
          <w:rFonts w:eastAsia="PMingLiU"/>
          <w:color w:val="000000"/>
          <w:spacing w:val="-2"/>
          <w:sz w:val="20"/>
          <w:lang w:val="en-US" w:eastAsia="zh-TW"/>
        </w:rPr>
        <w:t xml:space="preserve">, extracted from the received an SAE Confirm message.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by passing the </w:t>
      </w:r>
      <w:ins w:id="16" w:author="Huang, Po-kai" w:date="2023-01-24T12:48:00Z">
        <w:r w:rsidR="00D95E69">
          <w:rPr>
            <w:rFonts w:eastAsia="PMingLiU"/>
            <w:color w:val="000000"/>
            <w:spacing w:val="-2"/>
            <w:sz w:val="20"/>
            <w:lang w:val="en-US" w:eastAsia="zh-TW"/>
          </w:rPr>
          <w:t>SAE-</w:t>
        </w:r>
      </w:ins>
      <w:r w:rsidRPr="00104831">
        <w:rPr>
          <w:rFonts w:eastAsia="PMingLiU"/>
          <w:color w:val="000000"/>
          <w:spacing w:val="-2"/>
          <w:sz w:val="20"/>
          <w:lang w:val="en-US" w:eastAsia="zh-TW"/>
        </w:rPr>
        <w:t>KCK, the peer’s send-confirm counter from the received an SAE Confirm message (see 9.4.1.37 (Send-Confirm field)), the scalar and element from the received SAE Commit message, and scalar and element from the sent SAE Commit message to the confirmation function CN.</w:t>
      </w:r>
    </w:p>
    <w:p w14:paraId="18E62FCF" w14:textId="5620C53C"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verifier</w:t>
      </w:r>
      <w:r w:rsidRPr="00104831">
        <w:rPr>
          <w:rFonts w:eastAsia="PMingLiU"/>
          <w:color w:val="000000"/>
          <w:sz w:val="20"/>
          <w:lang w:val="en-US" w:eastAsia="zh-TW"/>
        </w:rPr>
        <w:t xml:space="preserve"> = </w:t>
      </w:r>
      <w:proofErr w:type="gramStart"/>
      <w:r w:rsidRPr="00104831">
        <w:rPr>
          <w:rFonts w:eastAsia="PMingLiU"/>
          <w:color w:val="000000"/>
          <w:sz w:val="20"/>
          <w:lang w:val="en-US" w:eastAsia="zh-TW"/>
        </w:rPr>
        <w:t>CN(</w:t>
      </w:r>
      <w:proofErr w:type="gramEnd"/>
      <w:ins w:id="17" w:author="Huang, Po-kai" w:date="2023-01-24T12:48:00Z">
        <w:r w:rsidR="00D95E6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 peer-send</w:t>
      </w:r>
      <w:r w:rsidRPr="00104831">
        <w:rPr>
          <w:rFonts w:eastAsia="PMingLiU"/>
          <w:color w:val="000000"/>
          <w:sz w:val="20"/>
          <w:lang w:val="en-US" w:eastAsia="zh-TW"/>
        </w:rPr>
        <w:t>-</w:t>
      </w:r>
      <w:r w:rsidRPr="00104831">
        <w:rPr>
          <w:rFonts w:eastAsia="PMingLiU"/>
          <w:i/>
          <w:iCs/>
          <w:color w:val="000000"/>
          <w:sz w:val="20"/>
          <w:lang w:val="en-US" w:eastAsia="zh-TW"/>
        </w:rPr>
        <w:t>confirm,</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PEER-COMMIT-ELEMENT</w:t>
      </w:r>
      <w:r w:rsidRPr="00104831">
        <w:rPr>
          <w:rFonts w:eastAsia="PMingLiU"/>
          <w:color w:val="000000"/>
          <w:sz w:val="20"/>
          <w:lang w:val="en-US" w:eastAsia="zh-TW"/>
        </w:rPr>
        <w:t xml:space="preserve">, </w:t>
      </w:r>
      <w:r w:rsidRPr="00104831">
        <w:rPr>
          <w:rFonts w:eastAsia="PMingLiU"/>
          <w:color w:val="000000"/>
          <w:sz w:val="20"/>
          <w:lang w:val="en-US" w:eastAsia="zh-TW"/>
        </w:rPr>
        <w:br/>
      </w:r>
      <w:r w:rsidRPr="00104831">
        <w:rPr>
          <w:rFonts w:eastAsia="PMingLiU"/>
          <w:i/>
          <w:iCs/>
          <w:color w:val="000000"/>
          <w:sz w:val="20"/>
          <w:lang w:val="en-US" w:eastAsia="zh-TW"/>
        </w:rPr>
        <w:tab/>
        <w:t>commit</w:t>
      </w:r>
      <w:r w:rsidRPr="00104831">
        <w:rPr>
          <w:rFonts w:eastAsia="PMingLiU"/>
          <w:color w:val="000000"/>
          <w:sz w:val="20"/>
          <w:lang w:val="en-US" w:eastAsia="zh-TW"/>
        </w:rPr>
        <w:t>-</w:t>
      </w:r>
      <w:r w:rsidRPr="00104831">
        <w:rPr>
          <w:rFonts w:eastAsia="PMingLiU"/>
          <w:i/>
          <w:iCs/>
          <w:color w:val="000000"/>
          <w:sz w:val="20"/>
          <w:lang w:val="en-US" w:eastAsia="zh-TW"/>
        </w:rPr>
        <w:t xml:space="preserve">scalar, </w:t>
      </w:r>
      <w:r w:rsidRPr="00104831">
        <w:rPr>
          <w:rFonts w:eastAsia="PMingLiU"/>
          <w:b/>
          <w:bCs/>
          <w:i/>
          <w:iCs/>
          <w:color w:val="000000"/>
          <w:sz w:val="20"/>
          <w:lang w:val="en-US" w:eastAsia="zh-TW"/>
        </w:rPr>
        <w:t>COMMIT-ELEMENT</w:t>
      </w:r>
      <w:r w:rsidRPr="00104831">
        <w:rPr>
          <w:rFonts w:eastAsia="PMingLiU"/>
          <w:color w:val="000000"/>
          <w:sz w:val="20"/>
          <w:lang w:val="en-US" w:eastAsia="zh-TW"/>
        </w:rPr>
        <w:t>)</w:t>
      </w:r>
    </w:p>
    <w:p w14:paraId="447900FC" w14:textId="731CED8C" w:rsidR="00CB10BA"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peer-send-confirm</w:t>
      </w:r>
      <w:r w:rsidRPr="00104831">
        <w:rPr>
          <w:rFonts w:eastAsia="PMingLiU"/>
          <w:color w:val="000000"/>
          <w:spacing w:val="-2"/>
          <w:sz w:val="20"/>
          <w:lang w:val="en-US" w:eastAsia="zh-TW"/>
        </w:rPr>
        <w:t xml:space="preserve">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If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differs from the </w:t>
      </w:r>
      <w:r w:rsidRPr="00104831">
        <w:rPr>
          <w:rFonts w:eastAsia="PMingLiU"/>
          <w:i/>
          <w:iCs/>
          <w:color w:val="000000"/>
          <w:spacing w:val="-2"/>
          <w:sz w:val="20"/>
          <w:lang w:val="en-US" w:eastAsia="zh-TW"/>
        </w:rPr>
        <w:t>peer</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verification of the peer’s SAE Confirm message shall fail.</w:t>
      </w:r>
    </w:p>
    <w:p w14:paraId="760FBC11" w14:textId="3BAA332F" w:rsidR="00CB10BA" w:rsidRPr="005E29FD" w:rsidRDefault="00CB10BA" w:rsidP="00CB10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w:t>
      </w:r>
      <w:proofErr w:type="gramStart"/>
      <w:r w:rsidRPr="005E29FD">
        <w:rPr>
          <w:i/>
          <w:highlight w:val="yellow"/>
        </w:rPr>
        <w:t>D2.0  P</w:t>
      </w:r>
      <w:proofErr w:type="gramEnd"/>
      <w:r w:rsidRPr="005E29FD">
        <w:rPr>
          <w:i/>
          <w:highlight w:val="yellow"/>
        </w:rPr>
        <w:t>5657 L32</w:t>
      </w:r>
      <w:r w:rsidR="005E29FD" w:rsidRPr="005E29FD">
        <w:rPr>
          <w:i/>
          <w:highlight w:val="yellow"/>
        </w:rPr>
        <w:t xml:space="preserve"> “KCK” to “SAE-KCK”</w:t>
      </w:r>
    </w:p>
    <w:p w14:paraId="3704BE71" w14:textId="54AEDE4C" w:rsidR="00CB10BA" w:rsidRDefault="00CB10BA" w:rsidP="00CB10BA">
      <w:pPr>
        <w:pStyle w:val="T"/>
        <w:rPr>
          <w:i/>
          <w:w w:val="100"/>
        </w:rPr>
      </w:pPr>
    </w:p>
    <w:sectPr w:rsidR="00CB10B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0F8E" w14:textId="77777777" w:rsidR="003E4676" w:rsidRDefault="003E4676">
      <w:r>
        <w:separator/>
      </w:r>
    </w:p>
  </w:endnote>
  <w:endnote w:type="continuationSeparator" w:id="0">
    <w:p w14:paraId="52892C9E" w14:textId="77777777" w:rsidR="003E4676" w:rsidRDefault="003E4676">
      <w:r>
        <w:continuationSeparator/>
      </w:r>
    </w:p>
  </w:endnote>
  <w:endnote w:type="continuationNotice" w:id="1">
    <w:p w14:paraId="4D9F89C9" w14:textId="77777777" w:rsidR="003E4676" w:rsidRDefault="003E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31A" w14:textId="6FED739B" w:rsidR="001035EF" w:rsidRPr="0013508C" w:rsidRDefault="00244B6B" w:rsidP="0004513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045130">
      <w:rPr>
        <w:rFonts w:eastAsia="SimSun"/>
        <w:noProof/>
        <w:sz w:val="21"/>
        <w:szCs w:val="21"/>
        <w:lang w:eastAsia="zh-CN"/>
      </w:rPr>
      <w:t>Po-Kai Huang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DBF7" w14:textId="77777777" w:rsidR="003E4676" w:rsidRDefault="003E4676">
      <w:r>
        <w:separator/>
      </w:r>
    </w:p>
  </w:footnote>
  <w:footnote w:type="continuationSeparator" w:id="0">
    <w:p w14:paraId="3B63F0D6" w14:textId="77777777" w:rsidR="003E4676" w:rsidRDefault="003E4676">
      <w:r>
        <w:continuationSeparator/>
      </w:r>
    </w:p>
  </w:footnote>
  <w:footnote w:type="continuationNotice" w:id="1">
    <w:p w14:paraId="1FFDC94B" w14:textId="77777777" w:rsidR="003E4676" w:rsidRDefault="003E4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D935245" w:rsidR="001035EF" w:rsidRPr="009A5F7F" w:rsidRDefault="00244B6B">
    <w:pPr>
      <w:pStyle w:val="Header"/>
      <w:tabs>
        <w:tab w:val="clear" w:pos="6480"/>
        <w:tab w:val="center" w:pos="4680"/>
        <w:tab w:val="right" w:pos="9360"/>
      </w:tabs>
      <w:rPr>
        <w:rFonts w:eastAsia="Times New Roman"/>
      </w:rPr>
    </w:pPr>
    <w:fldSimple w:instr=" KEYWORDS   \* MERGEFORMAT ">
      <w:r w:rsidR="009741AB">
        <w:t>January 2023</w:t>
      </w:r>
    </w:fldSimple>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w:t>
    </w:r>
    <w:r w:rsidR="00EA30D3">
      <w:rPr>
        <w:rFonts w:eastAsia="Times New Roman"/>
      </w:rPr>
      <w:t>4</w:t>
    </w:r>
    <w:r w:rsidR="009A5F7F" w:rsidRPr="009A5F7F">
      <w:rPr>
        <w:rFonts w:eastAsia="Times New Roman"/>
      </w:rPr>
      <w:t>r</w:t>
    </w:r>
    <w:r w:rsidR="00CE1CB8">
      <w:rPr>
        <w:rFonts w:eastAsia="Times New Roman"/>
      </w:rPr>
      <w:t>2</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3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4B6B"/>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B4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362A"/>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67909"/>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5F79"/>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A3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29FD"/>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377"/>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049"/>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86B"/>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1C06"/>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60D"/>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EAB"/>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8A7"/>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0BA"/>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CB8"/>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1848"/>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494"/>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numbering" w:customStyle="1" w:styleId="NoList1">
    <w:name w:val="No List1"/>
    <w:next w:val="NoList"/>
    <w:uiPriority w:val="99"/>
    <w:semiHidden/>
    <w:unhideWhenUsed/>
    <w:rsid w:val="00104831"/>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1018</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12109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198</cp:revision>
  <cp:lastPrinted>2017-05-01T13:09:00Z</cp:lastPrinted>
  <dcterms:created xsi:type="dcterms:W3CDTF">2023-01-16T16:00:00Z</dcterms:created>
  <dcterms:modified xsi:type="dcterms:W3CDTF">2023-03-03T16:49:00Z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