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DF2893A" w:rsidR="008B3792" w:rsidRPr="00CD4C78" w:rsidRDefault="001D40DA" w:rsidP="001A0887">
                  <w:pPr>
                    <w:pStyle w:val="T2"/>
                    <w:ind w:left="30"/>
                  </w:pPr>
                  <w:r>
                    <w:rPr>
                      <w:lang w:eastAsia="ko-KR"/>
                    </w:rPr>
                    <w:t>LB270</w:t>
                  </w:r>
                  <w:r w:rsidR="00EB3BBC">
                    <w:rPr>
                      <w:lang w:eastAsia="ko-KR"/>
                    </w:rPr>
                    <w:t xml:space="preserve"> </w:t>
                  </w:r>
                  <w:r w:rsidR="00B75044">
                    <w:rPr>
                      <w:lang w:eastAsia="ko-KR"/>
                    </w:rPr>
                    <w:t xml:space="preserve">KCK </w:t>
                  </w:r>
                  <w:r w:rsidR="00EA30D3">
                    <w:rPr>
                      <w:lang w:eastAsia="ko-KR"/>
                    </w:rPr>
                    <w:t>clarification in 12.4</w:t>
                  </w:r>
                </w:p>
              </w:tc>
            </w:tr>
            <w:tr w:rsidR="008B3792" w:rsidRPr="00CD4C78" w14:paraId="0E8556E7" w14:textId="77777777" w:rsidTr="00CA6092">
              <w:trPr>
                <w:trHeight w:val="359"/>
                <w:jc w:val="center"/>
              </w:trPr>
              <w:tc>
                <w:tcPr>
                  <w:tcW w:w="8698" w:type="dxa"/>
                  <w:gridSpan w:val="5"/>
                  <w:vAlign w:val="center"/>
                </w:tcPr>
                <w:p w14:paraId="3B1ACF09" w14:textId="42C73ED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50642BD7" w:rsidR="006910E4" w:rsidRPr="00CD4C78" w:rsidRDefault="00DE1A1B" w:rsidP="00AC0460">
                  <w:pPr>
                    <w:pStyle w:val="T2"/>
                    <w:spacing w:after="0"/>
                    <w:ind w:left="0" w:right="0"/>
                    <w:jc w:val="left"/>
                    <w:rPr>
                      <w:b w:val="0"/>
                      <w:sz w:val="18"/>
                      <w:szCs w:val="18"/>
                      <w:lang w:eastAsia="ko-KR"/>
                    </w:rPr>
                  </w:pPr>
                  <w:r>
                    <w:rPr>
                      <w:b w:val="0"/>
                      <w:sz w:val="18"/>
                      <w:szCs w:val="18"/>
                      <w:lang w:eastAsia="ko-KR"/>
                    </w:rPr>
                    <w:t>Ido Ouzieli</w:t>
                  </w:r>
                </w:p>
              </w:tc>
              <w:tc>
                <w:tcPr>
                  <w:tcW w:w="2430" w:type="dxa"/>
                  <w:vAlign w:val="center"/>
                </w:tcPr>
                <w:p w14:paraId="366D972A" w14:textId="560DC7E4" w:rsidR="006910E4" w:rsidRPr="00CD4C78" w:rsidRDefault="00DE1A1B" w:rsidP="00AC0460">
                  <w:pPr>
                    <w:pStyle w:val="T2"/>
                    <w:spacing w:after="0"/>
                    <w:ind w:left="0" w:right="0"/>
                    <w:jc w:val="left"/>
                    <w:rPr>
                      <w:b w:val="0"/>
                      <w:sz w:val="18"/>
                      <w:szCs w:val="18"/>
                      <w:lang w:eastAsia="ko-KR"/>
                    </w:rPr>
                  </w:pPr>
                  <w:r>
                    <w:rPr>
                      <w:b w:val="0"/>
                      <w:sz w:val="18"/>
                      <w:szCs w:val="18"/>
                      <w:lang w:eastAsia="ko-KR"/>
                    </w:rPr>
                    <w:t>Intel</w:t>
                  </w: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5ADA9035" w:rsidR="00CA6092" w:rsidRPr="00C52B98" w:rsidRDefault="00DE1A1B" w:rsidP="00AC0460">
                  <w:pPr>
                    <w:pStyle w:val="T2"/>
                    <w:spacing w:after="0"/>
                    <w:ind w:left="0" w:right="0"/>
                    <w:jc w:val="left"/>
                    <w:rPr>
                      <w:b w:val="0"/>
                      <w:sz w:val="18"/>
                      <w:szCs w:val="18"/>
                      <w:lang w:eastAsia="ko-KR"/>
                    </w:rPr>
                  </w:pPr>
                  <w:r>
                    <w:rPr>
                      <w:b w:val="0"/>
                      <w:sz w:val="18"/>
                      <w:szCs w:val="18"/>
                      <w:lang w:eastAsia="ko-KR"/>
                    </w:rPr>
                    <w:t>Ilan Peer</w:t>
                  </w:r>
                </w:p>
              </w:tc>
              <w:tc>
                <w:tcPr>
                  <w:tcW w:w="2430" w:type="dxa"/>
                  <w:vAlign w:val="center"/>
                </w:tcPr>
                <w:p w14:paraId="5EA851A8" w14:textId="0288C595" w:rsidR="00CA6092" w:rsidRPr="00C52B98" w:rsidRDefault="00DE1A1B" w:rsidP="00AC0460">
                  <w:pPr>
                    <w:pStyle w:val="T2"/>
                    <w:spacing w:after="0"/>
                    <w:ind w:left="0" w:right="0"/>
                    <w:jc w:val="left"/>
                    <w:rPr>
                      <w:b w:val="0"/>
                      <w:sz w:val="18"/>
                      <w:szCs w:val="18"/>
                      <w:lang w:eastAsia="ko-KR"/>
                    </w:rPr>
                  </w:pPr>
                  <w:r>
                    <w:rPr>
                      <w:b w:val="0"/>
                      <w:sz w:val="18"/>
                      <w:szCs w:val="18"/>
                      <w:lang w:eastAsia="ko-KR"/>
                    </w:rPr>
                    <w:t>Intel</w:t>
                  </w: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5E43B250" w:rsidR="00C52B98" w:rsidRPr="00C52B98" w:rsidRDefault="00DE1A1B" w:rsidP="00C52B98">
                  <w:pPr>
                    <w:rPr>
                      <w:szCs w:val="18"/>
                    </w:rPr>
                  </w:pPr>
                  <w:r>
                    <w:rPr>
                      <w:szCs w:val="18"/>
                    </w:rPr>
                    <w:t>Mohammad Alam</w:t>
                  </w:r>
                </w:p>
              </w:tc>
              <w:tc>
                <w:tcPr>
                  <w:tcW w:w="2430" w:type="dxa"/>
                </w:tcPr>
                <w:p w14:paraId="500210FB" w14:textId="00491A58" w:rsidR="00C52B98" w:rsidRPr="00C52B98" w:rsidRDefault="00DE1A1B" w:rsidP="00C52B98">
                  <w:pPr>
                    <w:rPr>
                      <w:szCs w:val="18"/>
                    </w:rPr>
                  </w:pPr>
                  <w:r>
                    <w:rPr>
                      <w:szCs w:val="18"/>
                    </w:rPr>
                    <w:t>Microsoft</w:t>
                  </w: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4FB7265E" w14:textId="7343EBF9" w:rsidR="00EF05A7" w:rsidRDefault="00BF1C06" w:rsidP="005E768D">
      <w:r>
        <w:t>3742</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FE17CA3" w:rsidR="00250804" w:rsidRDefault="00250804" w:rsidP="00250804">
      <w:pPr>
        <w:pStyle w:val="Heading1"/>
      </w:pPr>
      <w:r w:rsidRPr="001E2831">
        <w:lastRenderedPageBreak/>
        <w:t>CID</w:t>
      </w:r>
      <w:r>
        <w:t xml:space="preserve"> 3</w:t>
      </w:r>
      <w:r w:rsidR="0098293E">
        <w:t>742</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F45D67">
        <w:trPr>
          <w:trHeight w:val="278"/>
        </w:trPr>
        <w:tc>
          <w:tcPr>
            <w:tcW w:w="1217" w:type="dxa"/>
            <w:hideMark/>
          </w:tcPr>
          <w:p w14:paraId="0E13386D" w14:textId="77777777" w:rsidR="00250804" w:rsidRDefault="00250804" w:rsidP="00F45D6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F45D6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F45D67">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7361" w:rsidRPr="009522BD" w14:paraId="2F899D0B" w14:textId="77777777" w:rsidTr="00F45D67">
        <w:trPr>
          <w:trHeight w:val="278"/>
        </w:trPr>
        <w:tc>
          <w:tcPr>
            <w:tcW w:w="1217" w:type="dxa"/>
          </w:tcPr>
          <w:p w14:paraId="2C6E1850" w14:textId="77777777" w:rsidR="00E37361" w:rsidRDefault="00E37361" w:rsidP="00E37361">
            <w:pPr>
              <w:rPr>
                <w:rFonts w:ascii="Arial" w:hAnsi="Arial" w:cs="Arial"/>
                <w:sz w:val="20"/>
                <w:lang w:val="en-US" w:eastAsia="zh-TW"/>
              </w:rPr>
            </w:pPr>
            <w:r>
              <w:rPr>
                <w:rFonts w:ascii="Arial" w:hAnsi="Arial" w:cs="Arial"/>
                <w:sz w:val="20"/>
              </w:rPr>
              <w:t>3742</w:t>
            </w:r>
          </w:p>
          <w:p w14:paraId="74587232" w14:textId="0E4DB496" w:rsidR="00E37361" w:rsidRDefault="00E37361" w:rsidP="00E37361">
            <w:pPr>
              <w:rPr>
                <w:rFonts w:ascii="Arial" w:eastAsia="Times New Roman" w:hAnsi="Arial" w:cs="Arial"/>
                <w:bCs/>
                <w:sz w:val="20"/>
                <w:lang w:val="en-US" w:eastAsia="ko-KR"/>
              </w:rPr>
            </w:pPr>
          </w:p>
        </w:tc>
        <w:tc>
          <w:tcPr>
            <w:tcW w:w="5032" w:type="dxa"/>
          </w:tcPr>
          <w:p w14:paraId="0021D796" w14:textId="24CD31C5" w:rsidR="00E37361" w:rsidRDefault="00E37361" w:rsidP="00E37361">
            <w:pPr>
              <w:rPr>
                <w:rFonts w:ascii="Arial" w:hAnsi="Arial" w:cs="Arial"/>
                <w:sz w:val="20"/>
              </w:rPr>
            </w:pPr>
            <w:r>
              <w:rPr>
                <w:rFonts w:ascii="Arial" w:hAnsi="Arial" w:cs="Arial"/>
                <w:sz w:val="20"/>
              </w:rPr>
              <w:t xml:space="preserve">KCK is used extensively in 12.4. However, for the context in 12.4, KCK should be SAE-KCK. (See page 2822 line 41). </w:t>
            </w:r>
            <w:proofErr w:type="spellStart"/>
            <w:r>
              <w:rPr>
                <w:rFonts w:ascii="Arial" w:hAnsi="Arial" w:cs="Arial"/>
                <w:sz w:val="20"/>
              </w:rPr>
              <w:t>Givent</w:t>
            </w:r>
            <w:proofErr w:type="spellEnd"/>
            <w:r>
              <w:rPr>
                <w:rFonts w:ascii="Arial" w:hAnsi="Arial" w:cs="Arial"/>
                <w:sz w:val="20"/>
              </w:rPr>
              <w:t xml:space="preserve"> that KCK is also used in 4-way. To avoid confusion, we should replace KCK in 12.4 as SAE KCK.</w:t>
            </w:r>
          </w:p>
        </w:tc>
        <w:tc>
          <w:tcPr>
            <w:tcW w:w="3759" w:type="dxa"/>
          </w:tcPr>
          <w:p w14:paraId="2D584CDE" w14:textId="31CCE705" w:rsidR="00E37361" w:rsidRDefault="00E37361" w:rsidP="00E37361">
            <w:pPr>
              <w:rPr>
                <w:rFonts w:ascii="Arial" w:hAnsi="Arial" w:cs="Arial"/>
                <w:sz w:val="20"/>
              </w:rPr>
            </w:pPr>
            <w:r>
              <w:rPr>
                <w:rFonts w:ascii="Arial" w:hAnsi="Arial" w:cs="Arial"/>
                <w:sz w:val="20"/>
              </w:rPr>
              <w:t>Go through all instances of KCK in 12.4 and change KCK to SAE-KCK after confirming the context is correct. Commenter is willing to submit contribution for the task.</w:t>
            </w:r>
          </w:p>
        </w:tc>
      </w:tr>
    </w:tbl>
    <w:p w14:paraId="39E277E9" w14:textId="73870134" w:rsidR="000E5239" w:rsidRDefault="000E5239" w:rsidP="00250804">
      <w:pPr>
        <w:pStyle w:val="Heading2"/>
      </w:pPr>
      <w:r>
        <w:t>Discussion:</w:t>
      </w:r>
    </w:p>
    <w:p w14:paraId="1D461450" w14:textId="32D0B815" w:rsidR="000E5239" w:rsidRDefault="000E5239" w:rsidP="000E5239"/>
    <w:p w14:paraId="0C32DA18" w14:textId="65A6B39E" w:rsidR="001F0B64" w:rsidRDefault="00AC5FC0" w:rsidP="000E5239">
      <w:r>
        <w:t xml:space="preserve">KCK </w:t>
      </w:r>
      <w:r w:rsidR="00654377">
        <w:t xml:space="preserve">has been used </w:t>
      </w:r>
      <w:r w:rsidR="003C5F79">
        <w:t>in various</w:t>
      </w:r>
      <w:r w:rsidR="00DF1848">
        <w:t xml:space="preserve"> context </w:t>
      </w:r>
      <w:r w:rsidR="003C5F79">
        <w:t>like 4-way handshake,</w:t>
      </w:r>
      <w:r w:rsidR="00DF1848">
        <w:t xml:space="preserve"> group key</w:t>
      </w:r>
      <w:r w:rsidR="003C5F79">
        <w:t xml:space="preserve"> handshake</w:t>
      </w:r>
      <w:r w:rsidR="00DF1848">
        <w:t xml:space="preserve">, SAE, TDLS, etc. This </w:t>
      </w:r>
      <w:r>
        <w:t>creates confusion on which KCK that the spec text in 12.4 is referred to. SAE KCK has been used in 12.4 and is a much better name for the context in 12.4. Propose to change KCK to SAE-KCK in 12.4.</w:t>
      </w:r>
      <w:r w:rsidR="00EA2494">
        <w:t xml:space="preserve"> Note that TPK-KCK is used </w:t>
      </w:r>
      <w:r w:rsidR="0031362A">
        <w:t>in the context of</w:t>
      </w:r>
      <w:r w:rsidR="00EA2494">
        <w:t xml:space="preserve"> TDLS.</w:t>
      </w:r>
    </w:p>
    <w:p w14:paraId="03F46A07" w14:textId="194E896D" w:rsidR="00250804" w:rsidRDefault="00250804" w:rsidP="006A4D69">
      <w:pPr>
        <w:pStyle w:val="Heading2"/>
        <w:tabs>
          <w:tab w:val="left" w:pos="5917"/>
        </w:tabs>
        <w:rPr>
          <w:sz w:val="22"/>
        </w:rPr>
      </w:pPr>
      <w:r>
        <w:t xml:space="preserve">Proposed Resolution: CID </w:t>
      </w:r>
      <w:r w:rsidR="007D1026">
        <w:t>3742</w:t>
      </w:r>
      <w:r w:rsidR="006A4D69">
        <w:tab/>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0E02B7B6"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E0203">
        <w:rPr>
          <w:sz w:val="20"/>
          <w:lang w:val="en-US"/>
        </w:rPr>
        <w:t>742</w:t>
      </w:r>
      <w:r>
        <w:rPr>
          <w:sz w:val="20"/>
          <w:lang w:val="en-US"/>
        </w:rPr>
        <w:t xml:space="preserve"> in </w:t>
      </w:r>
      <w:r w:rsidR="00CE0203" w:rsidRPr="00CE0203">
        <w:rPr>
          <w:sz w:val="20"/>
          <w:lang w:val="en-US"/>
        </w:rPr>
        <w:t>11-23/015</w:t>
      </w:r>
      <w:r w:rsidR="006A4D69">
        <w:rPr>
          <w:sz w:val="20"/>
          <w:lang w:val="en-US"/>
        </w:rPr>
        <w:t>4</w:t>
      </w:r>
      <w:r w:rsidR="00CE0203" w:rsidRPr="00CE0203">
        <w:rPr>
          <w:sz w:val="20"/>
          <w:lang w:val="en-US"/>
        </w:rPr>
        <w:t>r0</w:t>
      </w:r>
    </w:p>
    <w:p w14:paraId="6347B5E5" w14:textId="77777777" w:rsidR="00250804" w:rsidRDefault="00250804" w:rsidP="00250804">
      <w:pPr>
        <w:rPr>
          <w:sz w:val="20"/>
          <w:lang w:val="en-US"/>
        </w:rPr>
      </w:pPr>
    </w:p>
    <w:p w14:paraId="5119F6D2" w14:textId="0F032FED" w:rsidR="00250804" w:rsidRPr="00157CCC" w:rsidRDefault="00250804" w:rsidP="00250804">
      <w:pPr>
        <w:pStyle w:val="Heading2"/>
      </w:pPr>
      <w:r>
        <w:t xml:space="preserve">Proposed Text Update: CID </w:t>
      </w:r>
      <w:r w:rsidR="007D1026">
        <w:t>3742</w:t>
      </w:r>
    </w:p>
    <w:p w14:paraId="70045768" w14:textId="5F524535"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0F1EC2">
        <w:rPr>
          <w:i/>
          <w:w w:val="100"/>
          <w:highlight w:val="yellow"/>
        </w:rPr>
        <w:t>12.4</w:t>
      </w:r>
      <w:r>
        <w:rPr>
          <w:i/>
          <w:w w:val="100"/>
          <w:highlight w:val="yellow"/>
        </w:rPr>
        <w:t xml:space="preserve"> as shown below</w:t>
      </w:r>
      <w:r w:rsidR="00104831">
        <w:rPr>
          <w:i/>
          <w:w w:val="100"/>
          <w:highlight w:val="yellow"/>
        </w:rPr>
        <w:t xml:space="preserve"> (track change on)</w:t>
      </w:r>
      <w:r>
        <w:rPr>
          <w:i/>
          <w:w w:val="100"/>
          <w:highlight w:val="yellow"/>
        </w:rPr>
        <w:t>.</w:t>
      </w:r>
    </w:p>
    <w:p w14:paraId="0AC917CD" w14:textId="5FA2C8F9" w:rsidR="00104831" w:rsidRDefault="00104831" w:rsidP="00250804">
      <w:pPr>
        <w:pStyle w:val="T"/>
        <w:rPr>
          <w:i/>
          <w:w w:val="100"/>
        </w:rPr>
      </w:pPr>
    </w:p>
    <w:p w14:paraId="7727A788" w14:textId="77777777" w:rsidR="00104831" w:rsidRPr="00104831" w:rsidRDefault="00104831" w:rsidP="001B4F19">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0" w:name="RTF32393234333a2048322c312e"/>
      <w:r w:rsidRPr="00104831">
        <w:rPr>
          <w:rFonts w:ascii="Arial" w:eastAsia="PMingLiU" w:hAnsi="Arial" w:cs="Arial"/>
          <w:b/>
          <w:bCs/>
          <w:color w:val="000000"/>
          <w:sz w:val="22"/>
          <w:szCs w:val="22"/>
          <w:lang w:val="en-US" w:eastAsia="zh-TW"/>
        </w:rPr>
        <w:t>Authentication using a password</w:t>
      </w:r>
      <w:bookmarkEnd w:id="0"/>
    </w:p>
    <w:p w14:paraId="475303B1" w14:textId="77777777" w:rsidR="00104831" w:rsidRPr="00104831" w:rsidRDefault="00104831" w:rsidP="001B4F19">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04831">
        <w:rPr>
          <w:rFonts w:ascii="Arial" w:eastAsia="PMingLiU" w:hAnsi="Arial" w:cs="Arial"/>
          <w:b/>
          <w:bCs/>
          <w:color w:val="000000"/>
          <w:sz w:val="20"/>
          <w:lang w:val="en-US" w:eastAsia="zh-TW"/>
        </w:rPr>
        <w:t>SAE overview</w:t>
      </w:r>
    </w:p>
    <w:p w14:paraId="56C17DB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STAs, both AP STAs and non-AP STAs, may authenticate each other by proving possession of a password. Authentication protocols that employ passwords need to be resistant to off-line dictionary attacks.</w:t>
      </w:r>
    </w:p>
    <w:p w14:paraId="5801665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Simultaneous authentication of equals (SAE) is a variant of </w:t>
      </w:r>
      <w:r w:rsidRPr="00104831">
        <w:rPr>
          <w:rFonts w:eastAsia="PMingLiU"/>
          <w:i/>
          <w:iCs/>
          <w:color w:val="000000"/>
          <w:spacing w:val="-2"/>
          <w:sz w:val="20"/>
          <w:lang w:val="en-US" w:eastAsia="zh-TW"/>
        </w:rPr>
        <w:t>Dragonfly</w:t>
      </w:r>
      <w:r w:rsidRPr="00104831">
        <w:rPr>
          <w:rFonts w:eastAsia="PMingLiU"/>
          <w:color w:val="000000"/>
          <w:spacing w:val="-2"/>
          <w:sz w:val="20"/>
          <w:lang w:val="en-US" w:eastAsia="zh-TW"/>
        </w:rPr>
        <w:t>, a password-authenticated key exchange based on a zero-knowledge proof. SAE is used by STAs to authenticate with a password; it has the following security properties:</w:t>
      </w:r>
    </w:p>
    <w:p w14:paraId="48C11285"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The successful termination of the protocol results in a PMK shared between the two STAs.</w:t>
      </w:r>
    </w:p>
    <w:p w14:paraId="31F04126"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An attacker is unable to determine either the password or the resulting PMK by passively observing an exchange or by interposing itself into the exchange by faithfully relaying messages between the two STAs.</w:t>
      </w:r>
    </w:p>
    <w:p w14:paraId="6900178F"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An attacker is unable to determine either the password or the resulting shared key by modifying, forging, or replaying frames to an honest, uncorrupted STA.</w:t>
      </w:r>
    </w:p>
    <w:p w14:paraId="4394B11A"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An attacker is unable to make more than one guess at the password per attack. This implies that the attacker cannot make one attack and then go offline and make repeated guesses at the password until successful. In other words, SAE is resistant to dictionary attack.</w:t>
      </w:r>
    </w:p>
    <w:p w14:paraId="3A5AF85B"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Compromise of a PMK from a previous run of the protocol does not provide any advantage to an adversary attempting to determine the password or the shared key from any other instance.</w:t>
      </w:r>
    </w:p>
    <w:p w14:paraId="4EF68097"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Compromise of the password does not provide any advantage to an adversary in attempting to determine the PMK from the previous instance.</w:t>
      </w:r>
    </w:p>
    <w:p w14:paraId="61B0104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lastRenderedPageBreak/>
        <w:t>Unlike other authentication protocols SAE does not have a notion of an “Initiator” and “Responder” or of a “Supplicant” and “Authenticator.” The parties to the exchange are equals, with each side being able to initiate the protocol. Each side may initiate the protocol simultaneously such that each side views itself as the “initiator” for a particular run of the protocol. This is necessary to address the unique nature of MBSSs.</w:t>
      </w:r>
    </w:p>
    <w:p w14:paraId="3A6D2B1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parties involved are called </w:t>
      </w:r>
      <w:r w:rsidRPr="00104831">
        <w:rPr>
          <w:rFonts w:eastAsia="PMingLiU"/>
          <w:i/>
          <w:iCs/>
          <w:color w:val="000000"/>
          <w:spacing w:val="-2"/>
          <w:sz w:val="20"/>
          <w:lang w:val="en-US" w:eastAsia="zh-TW"/>
        </w:rPr>
        <w:t>STA-A</w:t>
      </w:r>
      <w:r w:rsidRPr="00104831">
        <w:rPr>
          <w:rFonts w:eastAsia="PMingLiU"/>
          <w:color w:val="000000"/>
          <w:spacing w:val="-2"/>
          <w:sz w:val="20"/>
          <w:lang w:val="en-US" w:eastAsia="zh-TW"/>
        </w:rPr>
        <w:t xml:space="preserve"> and </w:t>
      </w:r>
      <w:r w:rsidRPr="00104831">
        <w:rPr>
          <w:rFonts w:eastAsia="PMingLiU"/>
          <w:i/>
          <w:iCs/>
          <w:color w:val="000000"/>
          <w:spacing w:val="-2"/>
          <w:sz w:val="20"/>
          <w:lang w:val="en-US" w:eastAsia="zh-TW"/>
        </w:rPr>
        <w:t>STA-B</w:t>
      </w:r>
      <w:r w:rsidRPr="00104831">
        <w:rPr>
          <w:rFonts w:eastAsia="PMingLiU"/>
          <w:color w:val="000000"/>
          <w:spacing w:val="-2"/>
          <w:sz w:val="20"/>
          <w:lang w:val="en-US" w:eastAsia="zh-TW"/>
        </w:rPr>
        <w:t>. They are identified by their MAC addresses, STA-A</w:t>
      </w:r>
      <w:r w:rsidRPr="00104831">
        <w:rPr>
          <w:rFonts w:eastAsia="PMingLiU"/>
          <w:color w:val="000000"/>
          <w:spacing w:val="-2"/>
          <w:sz w:val="20"/>
          <w:lang w:val="en-US" w:eastAsia="zh-TW"/>
        </w:rPr>
        <w:noBreakHyphen/>
        <w:t>MAC and STA-B-MAC, respectively. STAs begin the protocol when they discover a peer by receiving Beacon or Probe Response frame(s), or when they receive an Authentication frame indicating SAE authentication from a peer.</w:t>
      </w:r>
    </w:p>
    <w:p w14:paraId="091AED2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SAE is an RSNA authentication protocol and is selected according to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RTF5f526566363930333232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12.6.2 (RSNA selection)</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w:t>
      </w:r>
    </w:p>
    <w:p w14:paraId="69086B7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SAE shall be implemented on all mesh STAs to facilitate and promote interoperability.</w:t>
      </w:r>
    </w:p>
    <w:p w14:paraId="030FE24B" w14:textId="77777777" w:rsidR="00104831" w:rsidRPr="00104831" w:rsidRDefault="00104831" w:rsidP="001B4F1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 w:name="RTF31363735303a2048332c312e"/>
      <w:r w:rsidRPr="00104831">
        <w:rPr>
          <w:rFonts w:ascii="Arial" w:eastAsia="PMingLiU" w:hAnsi="Arial" w:cs="Arial"/>
          <w:b/>
          <w:bCs/>
          <w:color w:val="000000"/>
          <w:sz w:val="20"/>
          <w:lang w:val="en-US" w:eastAsia="zh-TW"/>
        </w:rPr>
        <w:t>Assumptions on SAE</w:t>
      </w:r>
      <w:bookmarkEnd w:id="1"/>
    </w:p>
    <w:p w14:paraId="136908D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SAE uses two functions, H and CN, that are instantiated with hash functions in HMAC form. H takes a salt and an input key; CN takes a key, a counter, and a sequence of data. Each piece of data passed to CN is converted to an octet string and concatenated before being concatenated to the counter and passed, along with the key, to the hash function.</w:t>
      </w:r>
    </w:p>
    <w:p w14:paraId="3F85501D"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color w:val="000000"/>
          <w:sz w:val="20"/>
          <w:lang w:val="en-US" w:eastAsia="zh-TW"/>
        </w:rPr>
        <w:t xml:space="preserve">H(salt, </w:t>
      </w:r>
      <w:proofErr w:type="spellStart"/>
      <w:r w:rsidRPr="00104831">
        <w:rPr>
          <w:rFonts w:eastAsia="PMingLiU"/>
          <w:color w:val="000000"/>
          <w:sz w:val="20"/>
          <w:lang w:val="en-US" w:eastAsia="zh-TW"/>
        </w:rPr>
        <w:t>ikm</w:t>
      </w:r>
      <w:proofErr w:type="spellEnd"/>
      <w:r w:rsidRPr="00104831">
        <w:rPr>
          <w:rFonts w:eastAsia="PMingLiU"/>
          <w:color w:val="000000"/>
          <w:sz w:val="20"/>
          <w:lang w:val="en-US" w:eastAsia="zh-TW"/>
        </w:rPr>
        <w:t xml:space="preserve">) = HMAC-Hash(salt, </w:t>
      </w:r>
      <w:proofErr w:type="spellStart"/>
      <w:r w:rsidRPr="00104831">
        <w:rPr>
          <w:rFonts w:eastAsia="PMingLiU"/>
          <w:color w:val="000000"/>
          <w:sz w:val="20"/>
          <w:lang w:val="en-US" w:eastAsia="zh-TW"/>
        </w:rPr>
        <w:t>ikm</w:t>
      </w:r>
      <w:proofErr w:type="spellEnd"/>
      <w:r w:rsidRPr="00104831">
        <w:rPr>
          <w:rFonts w:eastAsia="PMingLiU"/>
          <w:color w:val="000000"/>
          <w:sz w:val="20"/>
          <w:lang w:val="en-US" w:eastAsia="zh-TW"/>
        </w:rPr>
        <w:t>)</w:t>
      </w:r>
    </w:p>
    <w:p w14:paraId="785F4CDC"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color w:val="000000"/>
          <w:sz w:val="20"/>
          <w:lang w:val="en-US" w:eastAsia="zh-TW"/>
        </w:rPr>
        <w:t>CN(key, counter, X, Y, Z, …) = HMAC-Hash(key, counter || D2OS(X) || D2OS(Y) || D2OS(Z) || …)</w:t>
      </w:r>
    </w:p>
    <w:p w14:paraId="7B149C70"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where HMAC-Hash is a specific hash function in HMAC form and D2OS() represents the data to octet string conversion functions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RTF35363234343a2048342c312e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12.4.7.2 (Data type conversion)</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Each invocation of CN() specifies the format of the counter.</w:t>
      </w:r>
    </w:p>
    <w:p w14:paraId="60C2731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used with the looping method(#344)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RTF34393135343a2048352c312e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12.4.4.2.2 (Generation of the password element with ECC groups by looping)</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RTF33333333373a2048352c312e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12.4.4.3.2 (Generation of the password element with FFC groups by looping)</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H and CN are instantiated with SHA</w:t>
      </w:r>
      <w:r w:rsidRPr="00104831">
        <w:rPr>
          <w:rFonts w:eastAsia="PMingLiU"/>
          <w:color w:val="000000"/>
          <w:spacing w:val="-2"/>
          <w:sz w:val="20"/>
          <w:lang w:val="en-US" w:eastAsia="zh-TW"/>
        </w:rPr>
        <w:noBreakHyphen/>
        <w:t xml:space="preserve">256. If used with the hash-to-element method(#344)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RTF39303339343a2048352c312e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12.4.4.2.3 (Hash-to-element(#331) generation of the password element with ECC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RTF37303434333a2048352c312e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12.4.4.3.3 (Direct generation of the password element with FFC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H and CN are instantiated with a hash function from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RTF33373932393a205461626c65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Table 12-1 (Hash algorithm based on length of prime)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depending on the size of the prime defining the group being used with SAE.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2000"/>
        <w:gridCol w:w="2000"/>
      </w:tblGrid>
      <w:tr w:rsidR="00104831" w:rsidRPr="00104831" w14:paraId="32539A63" w14:textId="77777777" w:rsidTr="00EC66EE">
        <w:trPr>
          <w:jc w:val="center"/>
        </w:trPr>
        <w:tc>
          <w:tcPr>
            <w:tcW w:w="6000" w:type="dxa"/>
            <w:gridSpan w:val="3"/>
            <w:tcBorders>
              <w:top w:val="nil"/>
              <w:left w:val="nil"/>
              <w:bottom w:val="nil"/>
              <w:right w:val="nil"/>
            </w:tcBorders>
            <w:tcMar>
              <w:top w:w="120" w:type="dxa"/>
              <w:left w:w="120" w:type="dxa"/>
              <w:bottom w:w="60" w:type="dxa"/>
              <w:right w:w="120" w:type="dxa"/>
            </w:tcMar>
            <w:vAlign w:val="center"/>
          </w:tcPr>
          <w:p w14:paraId="1EC623AE" w14:textId="77777777" w:rsidR="00104831" w:rsidRPr="00104831" w:rsidRDefault="00104831" w:rsidP="001B4F19">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line="240" w:lineRule="atLeast"/>
              <w:jc w:val="center"/>
              <w:rPr>
                <w:rFonts w:ascii="Arial" w:eastAsia="PMingLiU" w:hAnsi="Arial" w:cs="Arial"/>
                <w:b/>
                <w:bCs/>
                <w:color w:val="000000"/>
                <w:w w:val="0"/>
                <w:sz w:val="20"/>
                <w:lang w:val="en-US" w:eastAsia="zh-TW"/>
              </w:rPr>
            </w:pPr>
            <w:bookmarkStart w:id="2" w:name="RTF33373932393a205461626c65"/>
            <w:r w:rsidRPr="00104831">
              <w:rPr>
                <w:rFonts w:ascii="Arial" w:eastAsia="PMingLiU" w:hAnsi="Arial" w:cs="Arial"/>
                <w:b/>
                <w:bCs/>
                <w:color w:val="000000"/>
                <w:sz w:val="20"/>
                <w:lang w:val="en-US" w:eastAsia="zh-TW"/>
              </w:rPr>
              <w:t>Hash algorithm based on length of prime</w:t>
            </w:r>
            <w:bookmarkEnd w:id="2"/>
          </w:p>
        </w:tc>
      </w:tr>
      <w:tr w:rsidR="00104831" w:rsidRPr="00104831" w14:paraId="46B1F1B6" w14:textId="77777777" w:rsidTr="00EC66EE">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568914" w14:textId="77777777" w:rsidR="00104831" w:rsidRPr="00104831" w:rsidRDefault="00104831" w:rsidP="0010483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104831">
              <w:rPr>
                <w:rFonts w:eastAsia="PMingLiU"/>
                <w:b/>
                <w:bCs/>
                <w:color w:val="000000"/>
                <w:szCs w:val="18"/>
                <w:lang w:val="en-US" w:eastAsia="zh-TW"/>
              </w:rPr>
              <w:t>ECC prime length</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D59830" w14:textId="77777777" w:rsidR="00104831" w:rsidRPr="00104831" w:rsidRDefault="00104831" w:rsidP="0010483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104831">
              <w:rPr>
                <w:rFonts w:eastAsia="PMingLiU"/>
                <w:b/>
                <w:bCs/>
                <w:color w:val="000000"/>
                <w:szCs w:val="18"/>
                <w:lang w:val="en-US" w:eastAsia="zh-TW"/>
              </w:rPr>
              <w:t xml:space="preserve"> FFC prime length</w:t>
            </w:r>
          </w:p>
        </w:tc>
        <w:tc>
          <w:tcPr>
            <w:tcW w:w="2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3C2DB2" w14:textId="77777777" w:rsidR="00104831" w:rsidRPr="00104831" w:rsidRDefault="00104831" w:rsidP="0010483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104831">
              <w:rPr>
                <w:rFonts w:eastAsia="PMingLiU"/>
                <w:b/>
                <w:bCs/>
                <w:color w:val="000000"/>
                <w:szCs w:val="18"/>
                <w:lang w:val="en-US" w:eastAsia="zh-TW"/>
              </w:rPr>
              <w:t>Hash algorithm</w:t>
            </w:r>
          </w:p>
        </w:tc>
      </w:tr>
      <w:tr w:rsidR="00104831" w:rsidRPr="00104831" w14:paraId="7BC51CAD" w14:textId="77777777" w:rsidTr="00EC66EE">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92AA1C" w14:textId="531DAC00"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 xml:space="preserve">p </w:t>
            </w:r>
            <w:r w:rsidRPr="00104831">
              <w:rPr>
                <w:rFonts w:eastAsia="PMingLiU"/>
                <w:noProof/>
                <w:color w:val="000000"/>
                <w:szCs w:val="18"/>
                <w:lang w:val="en-US" w:eastAsia="zh-TW"/>
              </w:rPr>
              <w:drawing>
                <wp:inline distT="0" distB="0" distL="0" distR="0" wp14:anchorId="3E389D0A" wp14:editId="4A4EFBC6">
                  <wp:extent cx="123825"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04831">
              <w:rPr>
                <w:rFonts w:eastAsia="PMingLiU"/>
                <w:color w:val="000000"/>
                <w:szCs w:val="18"/>
                <w:lang w:val="en-US" w:eastAsia="zh-TW"/>
              </w:rPr>
              <w:t xml:space="preserve"> 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94C998" w14:textId="1764589D"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 xml:space="preserve"> p </w:t>
            </w:r>
            <w:r w:rsidRPr="00104831">
              <w:rPr>
                <w:rFonts w:eastAsia="PMingLiU"/>
                <w:noProof/>
                <w:color w:val="000000"/>
                <w:szCs w:val="18"/>
                <w:lang w:val="en-US" w:eastAsia="zh-TW"/>
              </w:rPr>
              <w:drawing>
                <wp:inline distT="0" distB="0" distL="0" distR="0" wp14:anchorId="1CED4D58" wp14:editId="769042EC">
                  <wp:extent cx="123825"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04831">
              <w:rPr>
                <w:rFonts w:eastAsia="PMingLiU"/>
                <w:color w:val="000000"/>
                <w:szCs w:val="18"/>
                <w:lang w:val="en-US" w:eastAsia="zh-TW"/>
              </w:rPr>
              <w:t xml:space="preserve"> 2048</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068265"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 xml:space="preserve"> SHA-256</w:t>
            </w:r>
          </w:p>
        </w:tc>
      </w:tr>
      <w:tr w:rsidR="00104831" w:rsidRPr="00104831" w14:paraId="59CAB751" w14:textId="77777777" w:rsidTr="00EC66EE">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EA1DB2" w14:textId="49D05ADD"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 xml:space="preserve">256 &lt; p </w:t>
            </w:r>
            <w:r w:rsidRPr="00104831">
              <w:rPr>
                <w:rFonts w:eastAsia="PMingLiU"/>
                <w:noProof/>
                <w:color w:val="000000"/>
                <w:szCs w:val="18"/>
                <w:lang w:val="en-US" w:eastAsia="zh-TW"/>
              </w:rPr>
              <w:drawing>
                <wp:inline distT="0" distB="0" distL="0" distR="0" wp14:anchorId="56BCF219" wp14:editId="35459776">
                  <wp:extent cx="123825"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04831">
              <w:rPr>
                <w:rFonts w:eastAsia="PMingLiU"/>
                <w:color w:val="000000"/>
                <w:szCs w:val="18"/>
                <w:lang w:val="en-US" w:eastAsia="zh-TW"/>
              </w:rPr>
              <w:t xml:space="preserve"> 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821173" w14:textId="5D1F8F72"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 xml:space="preserve">2048 &lt; p </w:t>
            </w:r>
            <w:r w:rsidRPr="00104831">
              <w:rPr>
                <w:rFonts w:eastAsia="PMingLiU"/>
                <w:noProof/>
                <w:color w:val="000000"/>
                <w:szCs w:val="18"/>
                <w:lang w:val="en-US" w:eastAsia="zh-TW"/>
              </w:rPr>
              <w:drawing>
                <wp:inline distT="0" distB="0" distL="0" distR="0" wp14:anchorId="29A08DB6" wp14:editId="666C2049">
                  <wp:extent cx="123825"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04831">
              <w:rPr>
                <w:rFonts w:eastAsia="PMingLiU"/>
                <w:color w:val="000000"/>
                <w:szCs w:val="18"/>
                <w:lang w:val="en-US" w:eastAsia="zh-TW"/>
              </w:rPr>
              <w:t xml:space="preserve"> 3072</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E4562C"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SHA-384</w:t>
            </w:r>
          </w:p>
        </w:tc>
      </w:tr>
      <w:tr w:rsidR="00104831" w:rsidRPr="00104831" w14:paraId="3E3FDFDC" w14:textId="77777777" w:rsidTr="00EC66EE">
        <w:trPr>
          <w:trHeight w:val="360"/>
          <w:jc w:val="center"/>
        </w:trPr>
        <w:tc>
          <w:tcPr>
            <w:tcW w:w="2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0E77664"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384 &lt; p</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B5BD9B"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3072 &lt; p</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937D700"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 xml:space="preserve"> SHA-512</w:t>
            </w:r>
          </w:p>
        </w:tc>
      </w:tr>
    </w:tbl>
    <w:p w14:paraId="337BD1F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 </w:t>
      </w:r>
    </w:p>
    <w:p w14:paraId="3033B34C" w14:textId="77777777" w:rsidR="00104831" w:rsidRPr="00104831" w:rsidRDefault="00104831" w:rsidP="001B4F19">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3" w:name="RTF31333935323a2048332c312e"/>
      <w:r w:rsidRPr="00104831">
        <w:rPr>
          <w:rFonts w:ascii="Arial" w:eastAsia="PMingLiU" w:hAnsi="Arial" w:cs="Arial"/>
          <w:b/>
          <w:bCs/>
          <w:color w:val="000000"/>
          <w:sz w:val="20"/>
          <w:lang w:val="en-US" w:eastAsia="zh-TW"/>
        </w:rPr>
        <w:t>Representation of a password</w:t>
      </w:r>
      <w:bookmarkEnd w:id="3"/>
    </w:p>
    <w:p w14:paraId="4A72430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 STA shall represent a character-based password as a UTF-8 string that is processed according to the </w:t>
      </w:r>
      <w:proofErr w:type="spellStart"/>
      <w:r w:rsidRPr="00104831">
        <w:rPr>
          <w:rFonts w:eastAsia="PMingLiU"/>
          <w:color w:val="000000"/>
          <w:spacing w:val="-2"/>
          <w:sz w:val="20"/>
          <w:lang w:val="en-US" w:eastAsia="zh-TW"/>
        </w:rPr>
        <w:t>OpaqueString</w:t>
      </w:r>
      <w:proofErr w:type="spellEnd"/>
      <w:r w:rsidRPr="00104831">
        <w:rPr>
          <w:rFonts w:eastAsia="PMingLiU"/>
          <w:color w:val="000000"/>
          <w:spacing w:val="-2"/>
          <w:sz w:val="20"/>
          <w:lang w:val="en-US" w:eastAsia="zh-TW"/>
        </w:rPr>
        <w:t xml:space="preserve"> profile of IETF RFC 8265, the output of which is an octet string. The octet string representation of the </w:t>
      </w:r>
      <w:r w:rsidRPr="00104831">
        <w:rPr>
          <w:rFonts w:eastAsia="PMingLiU"/>
          <w:color w:val="000000"/>
          <w:spacing w:val="-2"/>
          <w:sz w:val="20"/>
          <w:lang w:val="en-US" w:eastAsia="zh-TW"/>
        </w:rPr>
        <w:lastRenderedPageBreak/>
        <w:t xml:space="preserve">password, after being processed, is stored in the dot11RSNAConfigPasswordValueTable. When a “password” is called for in the description of SAE that follows the credential from the dot11RSNAConfigPasswordValueTable is used. </w:t>
      </w:r>
    </w:p>
    <w:p w14:paraId="1C8223E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Similarly, to address ambiguity when identifying passwords, a STA shall represent a password identifier as a UTF-8 string that is processed according to the </w:t>
      </w:r>
      <w:proofErr w:type="spellStart"/>
      <w:r w:rsidRPr="00104831">
        <w:rPr>
          <w:rFonts w:eastAsia="PMingLiU"/>
          <w:color w:val="000000"/>
          <w:spacing w:val="-2"/>
          <w:sz w:val="20"/>
          <w:lang w:val="en-US" w:eastAsia="zh-TW"/>
        </w:rPr>
        <w:t>UsernameCasePreserved</w:t>
      </w:r>
      <w:proofErr w:type="spellEnd"/>
      <w:r w:rsidRPr="00104831">
        <w:rPr>
          <w:rFonts w:eastAsia="PMingLiU"/>
          <w:color w:val="000000"/>
          <w:spacing w:val="-2"/>
          <w:sz w:val="20"/>
          <w:lang w:val="en-US" w:eastAsia="zh-TW"/>
        </w:rPr>
        <w:t xml:space="preserve"> profile of IETF RFC 8265, the output of which is an octet string that is stored in the dot11RSNAConfigPasswordValueTable. When a “password identifier” is called for in the description of SAE that follows, the identifier from the dot11RSNAConfigPasswordValueTable is used.</w:t>
      </w:r>
    </w:p>
    <w:p w14:paraId="47A8563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In an infrastructure BSS for which an SAE AKM is indicated, the AP shall set the SAE Password Identifiers In Use subfield of the Extended Capabilities field of the Extended Capabilities element to 1 if any entry in the dot11RSNAConfigPasswordValueTable (#175)has a dot11RSNAConfigPasswordIdentifier that does not have a zero length, and shall set it to 0 otherwise. Similarly, an AP shall set the SAE Password Identifiers Used Exclusively subfield of the Extended Capabilities field of the Extended Capabilities element to 1 if every entry in the dot11RSNAConfigPasswordValueTable (#175)has a dot11RSNAConfigPasswordIdentifier that does not have a zero length and shall set it to 0 otherwise.</w:t>
      </w:r>
    </w:p>
    <w:p w14:paraId="200175FF" w14:textId="77777777" w:rsidR="00104831" w:rsidRPr="00104831" w:rsidRDefault="00104831" w:rsidP="001B4F19">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4" w:name="RTF36363839343a2048332c312e"/>
      <w:r w:rsidRPr="00104831">
        <w:rPr>
          <w:rFonts w:ascii="Arial" w:eastAsia="PMingLiU" w:hAnsi="Arial" w:cs="Arial"/>
          <w:b/>
          <w:bCs/>
          <w:color w:val="000000"/>
          <w:sz w:val="20"/>
          <w:lang w:val="en-US" w:eastAsia="zh-TW"/>
        </w:rPr>
        <w:t>Finite cyclic groups</w:t>
      </w:r>
      <w:bookmarkEnd w:id="4"/>
    </w:p>
    <w:p w14:paraId="73187992" w14:textId="77777777" w:rsidR="00104831" w:rsidRPr="00104831" w:rsidRDefault="00104831" w:rsidP="001B4F19">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5" w:name="RTF32353634363a2048342c312e"/>
      <w:r w:rsidRPr="00104831">
        <w:rPr>
          <w:rFonts w:ascii="Arial" w:eastAsia="PMingLiU" w:hAnsi="Arial" w:cs="Arial"/>
          <w:b/>
          <w:bCs/>
          <w:color w:val="000000"/>
          <w:sz w:val="20"/>
          <w:lang w:val="en-US" w:eastAsia="zh-TW"/>
        </w:rPr>
        <w:t>General</w:t>
      </w:r>
      <w:bookmarkEnd w:id="5"/>
    </w:p>
    <w:p w14:paraId="0CFCD040"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on either finite field cryptography (FFC) or on elliptic curve cryptography (ECC). Each component of a group is referred to as an </w:t>
      </w:r>
      <w:r w:rsidRPr="00104831">
        <w:rPr>
          <w:rFonts w:eastAsia="PMingLiU"/>
          <w:i/>
          <w:iCs/>
          <w:color w:val="000000"/>
          <w:spacing w:val="-2"/>
          <w:sz w:val="20"/>
          <w:lang w:val="en-US" w:eastAsia="zh-TW"/>
        </w:rPr>
        <w:t>element</w:t>
      </w:r>
      <w:r w:rsidRPr="00104831">
        <w:rPr>
          <w:rFonts w:eastAsia="PMingLiU"/>
          <w:color w:val="000000"/>
          <w:spacing w:val="-2"/>
          <w:sz w:val="20"/>
          <w:lang w:val="en-US" w:eastAsia="zh-TW"/>
        </w:rPr>
        <w:t>. Groups are negotiated using an identifying number from a repository maintained by IANA as “Group Description” attributes for IETF RFC 2409 (IKE) [B14][B29]. The repository maps an identifying number to a complete set of domain parameters for the particular group. 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w:t>
      </w:r>
      <w:r w:rsidRPr="00104831">
        <w:rPr>
          <w:rFonts w:eastAsia="PMingLiU"/>
          <w:color w:val="000000"/>
          <w:spacing w:val="-2"/>
          <w:sz w:val="20"/>
          <w:lang w:val="en-US" w:eastAsia="zh-TW"/>
        </w:rPr>
        <w:noBreakHyphen/>
        <w:t>factor greater than 1 shall not be used with SAE (see NIST Special Publication 800-57). For the purpose of interoperability, a STA shall implement support for group 19, an ECC group defined over a 256-bit prime order field.</w:t>
      </w:r>
    </w:p>
    <w:p w14:paraId="59CDE49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More than one group may be configured on a STA for use with SAE by using the dot11RSNAConfigDLCGroupTable. Configured groups are prioritized in ascending order of preference. If only one group is configured, it is, by definition, the most preferred group. </w:t>
      </w:r>
    </w:p>
    <w:p w14:paraId="4AC8522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104831">
        <w:rPr>
          <w:rFonts w:eastAsia="PMingLiU"/>
          <w:color w:val="000000"/>
          <w:szCs w:val="18"/>
          <w:lang w:val="en-US" w:eastAsia="zh-TW"/>
        </w:rPr>
        <w:t>NOTE—The preference of one group over another is a local policy issue.</w:t>
      </w:r>
    </w:p>
    <w:p w14:paraId="0205347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SAE uses three arithmetic operators defined for both FFC and ECC groups, an operation that takes two elements to produce a third element (called the </w:t>
      </w:r>
      <w:r w:rsidRPr="00104831">
        <w:rPr>
          <w:rFonts w:eastAsia="PMingLiU"/>
          <w:i/>
          <w:iCs/>
          <w:color w:val="000000"/>
          <w:spacing w:val="-2"/>
          <w:sz w:val="20"/>
          <w:lang w:val="en-US" w:eastAsia="zh-TW"/>
        </w:rPr>
        <w:t>element operation</w:t>
      </w:r>
      <w:r w:rsidRPr="00104831">
        <w:rPr>
          <w:rFonts w:eastAsia="PMingLiU"/>
          <w:color w:val="000000"/>
          <w:spacing w:val="-2"/>
          <w:sz w:val="20"/>
          <w:lang w:val="en-US" w:eastAsia="zh-TW"/>
        </w:rPr>
        <w:t xml:space="preserve">), an operation that takes an integer (called </w:t>
      </w:r>
      <w:r w:rsidRPr="00104831">
        <w:rPr>
          <w:rFonts w:eastAsia="PMingLiU"/>
          <w:i/>
          <w:iCs/>
          <w:color w:val="000000"/>
          <w:spacing w:val="-2"/>
          <w:sz w:val="20"/>
          <w:lang w:val="en-US" w:eastAsia="zh-TW"/>
        </w:rPr>
        <w:t>scalar</w:t>
      </w:r>
      <w:r w:rsidRPr="00104831">
        <w:rPr>
          <w:rFonts w:eastAsia="PMingLiU"/>
          <w:color w:val="000000"/>
          <w:spacing w:val="-2"/>
          <w:sz w:val="20"/>
          <w:lang w:val="en-US" w:eastAsia="zh-TW"/>
        </w:rPr>
        <w:t xml:space="preserve">) and an element to produce a second element (called the </w:t>
      </w:r>
      <w:r w:rsidRPr="00104831">
        <w:rPr>
          <w:rFonts w:eastAsia="PMingLiU"/>
          <w:i/>
          <w:iCs/>
          <w:color w:val="000000"/>
          <w:spacing w:val="-2"/>
          <w:sz w:val="20"/>
          <w:lang w:val="en-US" w:eastAsia="zh-TW"/>
        </w:rPr>
        <w:t>scalar operation</w:t>
      </w:r>
      <w:r w:rsidRPr="00104831">
        <w:rPr>
          <w:rFonts w:eastAsia="PMingLiU"/>
          <w:color w:val="000000"/>
          <w:spacing w:val="-2"/>
          <w:sz w:val="20"/>
          <w:lang w:val="en-US" w:eastAsia="zh-TW"/>
        </w:rPr>
        <w:t xml:space="preserve">), and an operation that takes an element to produce a second element (called the </w:t>
      </w:r>
      <w:r w:rsidRPr="00104831">
        <w:rPr>
          <w:rFonts w:eastAsia="PMingLiU"/>
          <w:i/>
          <w:iCs/>
          <w:color w:val="000000"/>
          <w:spacing w:val="-2"/>
          <w:sz w:val="20"/>
          <w:lang w:val="en-US" w:eastAsia="zh-TW"/>
        </w:rPr>
        <w:t>inverse operation</w:t>
      </w:r>
      <w:r w:rsidRPr="00104831">
        <w:rPr>
          <w:rFonts w:eastAsia="PMingLiU"/>
          <w:color w:val="000000"/>
          <w:spacing w:val="-2"/>
          <w:sz w:val="20"/>
          <w:lang w:val="en-US" w:eastAsia="zh-TW"/>
        </w:rPr>
        <w:t xml:space="preserve">). The convention used here is to represent group elements in uppercase bold italic and scalar values in lowercase italic. The element operation takes two elements, </w:t>
      </w:r>
      <w:r w:rsidRPr="00104831">
        <w:rPr>
          <w:rFonts w:eastAsia="PMingLiU"/>
          <w:b/>
          <w:bCs/>
          <w:i/>
          <w:iCs/>
          <w:color w:val="000000"/>
          <w:spacing w:val="-2"/>
          <w:sz w:val="20"/>
          <w:lang w:val="en-US" w:eastAsia="zh-TW"/>
        </w:rPr>
        <w:t>X</w:t>
      </w:r>
      <w:r w:rsidRPr="00104831">
        <w:rPr>
          <w:rFonts w:eastAsia="PMingLiU"/>
          <w:color w:val="000000"/>
          <w:spacing w:val="-2"/>
          <w:sz w:val="20"/>
          <w:lang w:val="en-US" w:eastAsia="zh-TW"/>
        </w:rPr>
        <w:t xml:space="preserve"> and </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xml:space="preserve">, to produce a third element, </w:t>
      </w:r>
      <w:r w:rsidRPr="00104831">
        <w:rPr>
          <w:rFonts w:eastAsia="PMingLiU"/>
          <w:b/>
          <w:bCs/>
          <w:i/>
          <w:iCs/>
          <w:color w:val="000000"/>
          <w:spacing w:val="-2"/>
          <w:sz w:val="20"/>
          <w:lang w:val="en-US" w:eastAsia="zh-TW"/>
        </w:rPr>
        <w:t>Z</w:t>
      </w:r>
      <w:r w:rsidRPr="00104831">
        <w:rPr>
          <w:rFonts w:eastAsia="PMingLiU"/>
          <w:color w:val="000000"/>
          <w:spacing w:val="-2"/>
          <w:sz w:val="20"/>
          <w:lang w:val="en-US" w:eastAsia="zh-TW"/>
        </w:rPr>
        <w:t xml:space="preserve">, and is denoted </w:t>
      </w:r>
      <w:r w:rsidRPr="00104831">
        <w:rPr>
          <w:rFonts w:eastAsia="PMingLiU"/>
          <w:b/>
          <w:bCs/>
          <w:i/>
          <w:iCs/>
          <w:color w:val="000000"/>
          <w:spacing w:val="-2"/>
          <w:sz w:val="20"/>
          <w:lang w:val="en-US" w:eastAsia="zh-TW"/>
        </w:rPr>
        <w:t>Z</w:t>
      </w:r>
      <w:r w:rsidRPr="00104831">
        <w:rPr>
          <w:rFonts w:eastAsia="PMingLiU"/>
          <w:color w:val="000000"/>
          <w:spacing w:val="-2"/>
          <w:sz w:val="20"/>
          <w:lang w:val="en-US" w:eastAsia="zh-TW"/>
        </w:rPr>
        <w:t xml:space="preserve"> = </w:t>
      </w:r>
      <w:proofErr w:type="spellStart"/>
      <w:r w:rsidRPr="00104831">
        <w:rPr>
          <w:rFonts w:eastAsia="PMingLiU"/>
          <w:color w:val="000000"/>
          <w:spacing w:val="-2"/>
          <w:sz w:val="20"/>
          <w:lang w:val="en-US" w:eastAsia="zh-TW"/>
        </w:rPr>
        <w:t>elem</w:t>
      </w:r>
      <w:proofErr w:type="spellEnd"/>
      <w:r w:rsidRPr="00104831">
        <w:rPr>
          <w:rFonts w:eastAsia="PMingLiU"/>
          <w:color w:val="000000"/>
          <w:spacing w:val="-2"/>
          <w:sz w:val="20"/>
          <w:lang w:val="en-US" w:eastAsia="zh-TW"/>
        </w:rPr>
        <w:t>-op(</w:t>
      </w:r>
      <w:r w:rsidRPr="00104831">
        <w:rPr>
          <w:rFonts w:eastAsia="PMingLiU"/>
          <w:b/>
          <w:bCs/>
          <w:i/>
          <w:iCs/>
          <w:color w:val="000000"/>
          <w:spacing w:val="-2"/>
          <w:sz w:val="20"/>
          <w:lang w:val="en-US" w:eastAsia="zh-TW"/>
        </w:rPr>
        <w:t>X</w:t>
      </w:r>
      <w:r w:rsidRPr="00104831">
        <w:rPr>
          <w:rFonts w:eastAsia="PMingLiU"/>
          <w:color w:val="000000"/>
          <w:spacing w:val="-2"/>
          <w:sz w:val="20"/>
          <w:lang w:val="en-US" w:eastAsia="zh-TW"/>
        </w:rPr>
        <w:t>,</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xml:space="preserve">); the scalar operation takes a scalar,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and an element, </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xml:space="preserve">, to produce a second element </w:t>
      </w:r>
      <w:r w:rsidRPr="00104831">
        <w:rPr>
          <w:rFonts w:eastAsia="PMingLiU"/>
          <w:b/>
          <w:bCs/>
          <w:i/>
          <w:iCs/>
          <w:color w:val="000000"/>
          <w:spacing w:val="-2"/>
          <w:sz w:val="20"/>
          <w:lang w:val="en-US" w:eastAsia="zh-TW"/>
        </w:rPr>
        <w:t>Z</w:t>
      </w:r>
      <w:r w:rsidRPr="00104831">
        <w:rPr>
          <w:rFonts w:eastAsia="PMingLiU"/>
          <w:color w:val="000000"/>
          <w:spacing w:val="-2"/>
          <w:sz w:val="20"/>
          <w:lang w:val="en-US" w:eastAsia="zh-TW"/>
        </w:rPr>
        <w:t xml:space="preserve">(#1409) and is denoted </w:t>
      </w:r>
      <w:r w:rsidRPr="00104831">
        <w:rPr>
          <w:rFonts w:eastAsia="PMingLiU"/>
          <w:b/>
          <w:bCs/>
          <w:i/>
          <w:iCs/>
          <w:color w:val="000000"/>
          <w:spacing w:val="-2"/>
          <w:sz w:val="20"/>
          <w:lang w:val="en-US" w:eastAsia="zh-TW"/>
        </w:rPr>
        <w:t>Z</w:t>
      </w:r>
      <w:r w:rsidRPr="00104831">
        <w:rPr>
          <w:rFonts w:eastAsia="PMingLiU"/>
          <w:color w:val="000000"/>
          <w:spacing w:val="-2"/>
          <w:sz w:val="20"/>
          <w:lang w:val="en-US" w:eastAsia="zh-TW"/>
        </w:rPr>
        <w:t xml:space="preserve"> = scalar-op(</w:t>
      </w:r>
      <w:proofErr w:type="spellStart"/>
      <w:r w:rsidRPr="00104831">
        <w:rPr>
          <w:rFonts w:eastAsia="PMingLiU"/>
          <w:i/>
          <w:iCs/>
          <w:color w:val="000000"/>
          <w:spacing w:val="-2"/>
          <w:sz w:val="20"/>
          <w:lang w:val="en-US" w:eastAsia="zh-TW"/>
        </w:rPr>
        <w:t>x</w:t>
      </w:r>
      <w:r w:rsidRPr="00104831">
        <w:rPr>
          <w:rFonts w:eastAsia="PMingLiU"/>
          <w:color w:val="000000"/>
          <w:spacing w:val="-2"/>
          <w:sz w:val="20"/>
          <w:lang w:val="en-US" w:eastAsia="zh-TW"/>
        </w:rPr>
        <w:t>,</w:t>
      </w:r>
      <w:r w:rsidRPr="00104831">
        <w:rPr>
          <w:rFonts w:eastAsia="PMingLiU"/>
          <w:b/>
          <w:bCs/>
          <w:i/>
          <w:iCs/>
          <w:color w:val="000000"/>
          <w:spacing w:val="-2"/>
          <w:sz w:val="20"/>
          <w:lang w:val="en-US" w:eastAsia="zh-TW"/>
        </w:rPr>
        <w:t>Y</w:t>
      </w:r>
      <w:proofErr w:type="spellEnd"/>
      <w:r w:rsidRPr="00104831">
        <w:rPr>
          <w:rFonts w:eastAsia="PMingLiU"/>
          <w:color w:val="000000"/>
          <w:spacing w:val="-2"/>
          <w:sz w:val="20"/>
          <w:lang w:val="en-US" w:eastAsia="zh-TW"/>
        </w:rPr>
        <w:t xml:space="preserve">); the inverse operation takes an element, </w:t>
      </w:r>
      <w:r w:rsidRPr="00104831">
        <w:rPr>
          <w:rFonts w:eastAsia="PMingLiU"/>
          <w:b/>
          <w:bCs/>
          <w:i/>
          <w:iCs/>
          <w:color w:val="000000"/>
          <w:spacing w:val="-2"/>
          <w:sz w:val="20"/>
          <w:lang w:val="en-US" w:eastAsia="zh-TW"/>
        </w:rPr>
        <w:t>X</w:t>
      </w:r>
      <w:r w:rsidRPr="00104831">
        <w:rPr>
          <w:rFonts w:eastAsia="PMingLiU"/>
          <w:color w:val="000000"/>
          <w:spacing w:val="-2"/>
          <w:sz w:val="20"/>
          <w:lang w:val="en-US" w:eastAsia="zh-TW"/>
        </w:rPr>
        <w:t xml:space="preserve">, to produce a second element, </w:t>
      </w:r>
      <w:r w:rsidRPr="00104831">
        <w:rPr>
          <w:rFonts w:eastAsia="PMingLiU"/>
          <w:b/>
          <w:bCs/>
          <w:i/>
          <w:iCs/>
          <w:color w:val="000000"/>
          <w:spacing w:val="-2"/>
          <w:sz w:val="20"/>
          <w:lang w:val="en-US" w:eastAsia="zh-TW"/>
        </w:rPr>
        <w:t>Z</w:t>
      </w:r>
      <w:r w:rsidRPr="00104831">
        <w:rPr>
          <w:rFonts w:eastAsia="PMingLiU"/>
          <w:color w:val="000000"/>
          <w:spacing w:val="-2"/>
          <w:sz w:val="20"/>
          <w:lang w:val="en-US" w:eastAsia="zh-TW"/>
        </w:rPr>
        <w:t xml:space="preserve">, and is denoted </w:t>
      </w:r>
      <w:r w:rsidRPr="00104831">
        <w:rPr>
          <w:rFonts w:eastAsia="PMingLiU"/>
          <w:b/>
          <w:bCs/>
          <w:i/>
          <w:iCs/>
          <w:color w:val="000000"/>
          <w:spacing w:val="-2"/>
          <w:sz w:val="20"/>
          <w:lang w:val="en-US" w:eastAsia="zh-TW"/>
        </w:rPr>
        <w:t>Z</w:t>
      </w:r>
      <w:r w:rsidRPr="00104831">
        <w:rPr>
          <w:rFonts w:eastAsia="PMingLiU"/>
          <w:color w:val="000000"/>
          <w:spacing w:val="-2"/>
          <w:sz w:val="20"/>
          <w:lang w:val="en-US" w:eastAsia="zh-TW"/>
        </w:rPr>
        <w:t xml:space="preserve"> = inverse-op(</w:t>
      </w:r>
      <w:r w:rsidRPr="00104831">
        <w:rPr>
          <w:rFonts w:eastAsia="PMingLiU"/>
          <w:b/>
          <w:bCs/>
          <w:i/>
          <w:iCs/>
          <w:color w:val="000000"/>
          <w:spacing w:val="-2"/>
          <w:sz w:val="20"/>
          <w:lang w:val="en-US" w:eastAsia="zh-TW"/>
        </w:rPr>
        <w:t>X</w:t>
      </w:r>
      <w:r w:rsidRPr="00104831">
        <w:rPr>
          <w:rFonts w:eastAsia="PMingLiU"/>
          <w:color w:val="000000"/>
          <w:spacing w:val="-2"/>
          <w:sz w:val="20"/>
          <w:lang w:val="en-US" w:eastAsia="zh-TW"/>
        </w:rPr>
        <w:t>).</w:t>
      </w:r>
    </w:p>
    <w:p w14:paraId="1CBB2C00"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scalar-op(</w:t>
      </w:r>
      <w:proofErr w:type="spellStart"/>
      <w:r w:rsidRPr="00104831">
        <w:rPr>
          <w:rFonts w:eastAsia="PMingLiU"/>
          <w:i/>
          <w:iCs/>
          <w:color w:val="000000"/>
          <w:spacing w:val="-2"/>
          <w:sz w:val="20"/>
          <w:lang w:val="en-US" w:eastAsia="zh-TW"/>
        </w:rPr>
        <w:t>x</w:t>
      </w:r>
      <w:r w:rsidRPr="00104831">
        <w:rPr>
          <w:rFonts w:eastAsia="PMingLiU"/>
          <w:color w:val="000000"/>
          <w:spacing w:val="-2"/>
          <w:sz w:val="20"/>
          <w:lang w:val="en-US" w:eastAsia="zh-TW"/>
        </w:rPr>
        <w:t>,</w:t>
      </w:r>
      <w:r w:rsidRPr="00104831">
        <w:rPr>
          <w:rFonts w:eastAsia="PMingLiU"/>
          <w:b/>
          <w:bCs/>
          <w:i/>
          <w:iCs/>
          <w:color w:val="000000"/>
          <w:spacing w:val="-2"/>
          <w:sz w:val="20"/>
          <w:lang w:val="en-US" w:eastAsia="zh-TW"/>
        </w:rPr>
        <w:t>Y</w:t>
      </w:r>
      <w:proofErr w:type="spellEnd"/>
      <w:r w:rsidRPr="00104831">
        <w:rPr>
          <w:rFonts w:eastAsia="PMingLiU"/>
          <w:color w:val="000000"/>
          <w:spacing w:val="-2"/>
          <w:sz w:val="20"/>
          <w:lang w:val="en-US" w:eastAsia="zh-TW"/>
        </w:rPr>
        <w:t xml:space="preserve">) is defined as successive iterations of </w:t>
      </w:r>
      <w:proofErr w:type="spellStart"/>
      <w:r w:rsidRPr="00104831">
        <w:rPr>
          <w:rFonts w:eastAsia="PMingLiU"/>
          <w:color w:val="000000"/>
          <w:spacing w:val="-2"/>
          <w:sz w:val="20"/>
          <w:lang w:val="en-US" w:eastAsia="zh-TW"/>
        </w:rPr>
        <w:t>elem</w:t>
      </w:r>
      <w:proofErr w:type="spellEnd"/>
      <w:r w:rsidRPr="00104831">
        <w:rPr>
          <w:rFonts w:eastAsia="PMingLiU"/>
          <w:color w:val="000000"/>
          <w:spacing w:val="-2"/>
          <w:sz w:val="20"/>
          <w:lang w:val="en-US" w:eastAsia="zh-TW"/>
        </w:rPr>
        <w:t>-op(</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 xml:space="preserve"> </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That is, it is possible to define scalar-op</w:t>
      </w:r>
      <w:r w:rsidRPr="00104831">
        <w:rPr>
          <w:rFonts w:eastAsia="PMingLiU"/>
          <w:i/>
          <w:iCs/>
          <w:color w:val="000000"/>
          <w:spacing w:val="-2"/>
          <w:sz w:val="20"/>
          <w:lang w:val="en-US" w:eastAsia="zh-TW"/>
        </w:rPr>
        <w:t>(</w:t>
      </w:r>
      <w:r w:rsidRPr="00104831">
        <w:rPr>
          <w:rFonts w:eastAsia="PMingLiU"/>
          <w:color w:val="000000"/>
          <w:spacing w:val="-2"/>
          <w:sz w:val="20"/>
          <w:lang w:val="en-US" w:eastAsia="zh-TW"/>
        </w:rPr>
        <w:t>1,</w:t>
      </w:r>
      <w:r w:rsidRPr="00104831">
        <w:rPr>
          <w:rFonts w:eastAsia="PMingLiU"/>
          <w:i/>
          <w:iCs/>
          <w:color w:val="000000"/>
          <w:spacing w:val="-2"/>
          <w:sz w:val="20"/>
          <w:lang w:val="en-US" w:eastAsia="zh-TW"/>
        </w:rPr>
        <w:t xml:space="preserve"> </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xml:space="preserve">) = </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xml:space="preserve"> and for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&gt; 1, scalar-op(</w:t>
      </w:r>
      <w:r w:rsidRPr="00104831">
        <w:rPr>
          <w:rFonts w:eastAsia="PMingLiU"/>
          <w:i/>
          <w:iCs/>
          <w:color w:val="000000"/>
          <w:spacing w:val="-2"/>
          <w:sz w:val="20"/>
          <w:lang w:val="en-US" w:eastAsia="zh-TW"/>
        </w:rPr>
        <w:t xml:space="preserve">x, </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xml:space="preserve">) = </w:t>
      </w:r>
      <w:proofErr w:type="spellStart"/>
      <w:r w:rsidRPr="00104831">
        <w:rPr>
          <w:rFonts w:eastAsia="PMingLiU"/>
          <w:color w:val="000000"/>
          <w:spacing w:val="-2"/>
          <w:sz w:val="20"/>
          <w:lang w:val="en-US" w:eastAsia="zh-TW"/>
        </w:rPr>
        <w:t>elem</w:t>
      </w:r>
      <w:proofErr w:type="spellEnd"/>
      <w:r w:rsidRPr="00104831">
        <w:rPr>
          <w:rFonts w:eastAsia="PMingLiU"/>
          <w:color w:val="000000"/>
          <w:spacing w:val="-2"/>
          <w:sz w:val="20"/>
          <w:lang w:val="en-US" w:eastAsia="zh-TW"/>
        </w:rPr>
        <w:t>-op(scalar-op(</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1,</w:t>
      </w:r>
      <w:r w:rsidRPr="00104831">
        <w:rPr>
          <w:rFonts w:eastAsia="PMingLiU"/>
          <w:i/>
          <w:iCs/>
          <w:color w:val="000000"/>
          <w:spacing w:val="-2"/>
          <w:sz w:val="20"/>
          <w:lang w:val="en-US" w:eastAsia="zh-TW"/>
        </w:rPr>
        <w:t xml:space="preserve"> </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 xml:space="preserve"> </w:t>
      </w:r>
      <w:r w:rsidRPr="00104831">
        <w:rPr>
          <w:rFonts w:eastAsia="PMingLiU"/>
          <w:b/>
          <w:bCs/>
          <w:i/>
          <w:iCs/>
          <w:color w:val="000000"/>
          <w:spacing w:val="-2"/>
          <w:sz w:val="20"/>
          <w:lang w:val="en-US" w:eastAsia="zh-TW"/>
        </w:rPr>
        <w:t>Y</w:t>
      </w:r>
      <w:r w:rsidRPr="00104831">
        <w:rPr>
          <w:rFonts w:eastAsia="PMingLiU"/>
          <w:i/>
          <w:iCs/>
          <w:color w:val="000000"/>
          <w:spacing w:val="-2"/>
          <w:sz w:val="20"/>
          <w:lang w:val="en-US" w:eastAsia="zh-TW"/>
        </w:rPr>
        <w:t>)</w:t>
      </w:r>
      <w:r w:rsidRPr="00104831">
        <w:rPr>
          <w:rFonts w:eastAsia="PMingLiU"/>
          <w:color w:val="000000"/>
          <w:spacing w:val="-2"/>
          <w:sz w:val="20"/>
          <w:lang w:val="en-US" w:eastAsia="zh-TW"/>
        </w:rPr>
        <w:t xml:space="preserve">. The specific definition of </w:t>
      </w:r>
      <w:proofErr w:type="spellStart"/>
      <w:r w:rsidRPr="00104831">
        <w:rPr>
          <w:rFonts w:eastAsia="PMingLiU"/>
          <w:color w:val="000000"/>
          <w:spacing w:val="-2"/>
          <w:sz w:val="20"/>
          <w:lang w:val="en-US" w:eastAsia="zh-TW"/>
        </w:rPr>
        <w:t>elem</w:t>
      </w:r>
      <w:proofErr w:type="spellEnd"/>
      <w:r w:rsidRPr="00104831">
        <w:rPr>
          <w:rFonts w:eastAsia="PMingLiU"/>
          <w:color w:val="000000"/>
          <w:spacing w:val="-2"/>
          <w:sz w:val="20"/>
          <w:lang w:val="en-US" w:eastAsia="zh-TW"/>
        </w:rPr>
        <w:t>-op(</w:t>
      </w:r>
      <w:r w:rsidRPr="00104831">
        <w:rPr>
          <w:rFonts w:eastAsia="PMingLiU"/>
          <w:b/>
          <w:bCs/>
          <w:color w:val="000000"/>
          <w:spacing w:val="-2"/>
          <w:sz w:val="20"/>
          <w:lang w:val="en-US" w:eastAsia="zh-TW"/>
        </w:rPr>
        <w:t>X</w:t>
      </w:r>
      <w:r w:rsidRPr="00104831">
        <w:rPr>
          <w:rFonts w:eastAsia="PMingLiU"/>
          <w:i/>
          <w:iCs/>
          <w:color w:val="000000"/>
          <w:spacing w:val="-2"/>
          <w:sz w:val="20"/>
          <w:lang w:val="en-US" w:eastAsia="zh-TW"/>
        </w:rPr>
        <w:t>,</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depends on the type of group, either ECC or FFC.</w:t>
      </w:r>
    </w:p>
    <w:p w14:paraId="5393C342" w14:textId="77777777" w:rsidR="00104831" w:rsidRPr="00104831" w:rsidRDefault="00104831" w:rsidP="001B4F19">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04831">
        <w:rPr>
          <w:rFonts w:ascii="Arial" w:eastAsia="PMingLiU" w:hAnsi="Arial" w:cs="Arial"/>
          <w:b/>
          <w:bCs/>
          <w:color w:val="000000"/>
          <w:sz w:val="20"/>
          <w:lang w:val="en-US" w:eastAsia="zh-TW"/>
        </w:rPr>
        <w:t>Elliptic curve cryptography (ECC) groups</w:t>
      </w:r>
    </w:p>
    <w:p w14:paraId="66B6A1DA" w14:textId="77777777" w:rsidR="00104831" w:rsidRPr="00104831" w:rsidRDefault="00104831" w:rsidP="001B4F19">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04831">
        <w:rPr>
          <w:rFonts w:ascii="Arial" w:eastAsia="PMingLiU" w:hAnsi="Arial" w:cs="Arial"/>
          <w:b/>
          <w:bCs/>
          <w:color w:val="000000"/>
          <w:sz w:val="20"/>
          <w:lang w:val="en-US" w:eastAsia="zh-TW"/>
        </w:rPr>
        <w:t>ECC group definition</w:t>
      </w:r>
    </w:p>
    <w:p w14:paraId="076C111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ECC groups used by SAE are defined by the sextuple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a</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b</w:t>
      </w:r>
      <w:r w:rsidRPr="00104831">
        <w:rPr>
          <w:rFonts w:eastAsia="PMingLiU"/>
          <w:color w:val="000000"/>
          <w:spacing w:val="-2"/>
          <w:sz w:val="20"/>
          <w:lang w:val="en-US" w:eastAsia="zh-TW"/>
        </w:rPr>
        <w:t xml:space="preserve">, </w:t>
      </w:r>
      <w:r w:rsidRPr="00104831">
        <w:rPr>
          <w:rFonts w:eastAsia="PMingLiU"/>
          <w:b/>
          <w:bCs/>
          <w:i/>
          <w:iCs/>
          <w:color w:val="000000"/>
          <w:spacing w:val="-2"/>
          <w:sz w:val="20"/>
          <w:lang w:val="en-US" w:eastAsia="zh-TW"/>
        </w:rPr>
        <w:t>G</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h</w:t>
      </w:r>
      <w:r w:rsidRPr="00104831">
        <w:rPr>
          <w:rFonts w:eastAsia="PMingLiU"/>
          <w:color w:val="000000"/>
          <w:spacing w:val="-2"/>
          <w:sz w:val="20"/>
          <w:lang w:val="en-US" w:eastAsia="zh-TW"/>
        </w:rPr>
        <w:t xml:space="preserve">) where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is a prime number, </w:t>
      </w:r>
      <w:r w:rsidRPr="00104831">
        <w:rPr>
          <w:rFonts w:eastAsia="PMingLiU"/>
          <w:i/>
          <w:iCs/>
          <w:color w:val="000000"/>
          <w:spacing w:val="-2"/>
          <w:sz w:val="20"/>
          <w:lang w:val="en-US" w:eastAsia="zh-TW"/>
        </w:rPr>
        <w:t>a</w:t>
      </w:r>
      <w:r w:rsidRPr="00104831">
        <w:rPr>
          <w:rFonts w:eastAsia="PMingLiU"/>
          <w:color w:val="000000"/>
          <w:spacing w:val="-2"/>
          <w:sz w:val="20"/>
          <w:lang w:val="en-US" w:eastAsia="zh-TW"/>
        </w:rPr>
        <w:t xml:space="preserve"> and </w:t>
      </w:r>
      <w:r w:rsidRPr="00104831">
        <w:rPr>
          <w:rFonts w:eastAsia="PMingLiU"/>
          <w:i/>
          <w:iCs/>
          <w:color w:val="000000"/>
          <w:spacing w:val="-2"/>
          <w:sz w:val="20"/>
          <w:lang w:val="en-US" w:eastAsia="zh-TW"/>
        </w:rPr>
        <w:t>b</w:t>
      </w:r>
      <w:r w:rsidRPr="00104831">
        <w:rPr>
          <w:rFonts w:eastAsia="PMingLiU"/>
          <w:color w:val="000000"/>
          <w:spacing w:val="-2"/>
          <w:sz w:val="20"/>
          <w:lang w:val="en-US" w:eastAsia="zh-TW"/>
        </w:rPr>
        <w:t xml:space="preserve"> specify the elliptic curve defined by the equation, </w:t>
      </w:r>
      <w:r w:rsidRPr="00104831">
        <w:rPr>
          <w:rFonts w:eastAsia="PMingLiU"/>
          <w:i/>
          <w:iCs/>
          <w:color w:val="000000"/>
          <w:spacing w:val="-2"/>
          <w:sz w:val="20"/>
          <w:lang w:val="en-US" w:eastAsia="zh-TW"/>
        </w:rPr>
        <w:t>y</w:t>
      </w:r>
      <w:r w:rsidRPr="00104831">
        <w:rPr>
          <w:rFonts w:eastAsia="PMingLiU"/>
          <w:color w:val="000000"/>
          <w:spacing w:val="-2"/>
          <w:sz w:val="20"/>
          <w:vertAlign w:val="superscript"/>
          <w:lang w:val="en-US" w:eastAsia="zh-TW"/>
        </w:rPr>
        <w:t>2</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x</w:t>
      </w:r>
      <w:r w:rsidRPr="00104831">
        <w:rPr>
          <w:rFonts w:eastAsia="PMingLiU"/>
          <w:color w:val="000000"/>
          <w:spacing w:val="-2"/>
          <w:sz w:val="20"/>
          <w:vertAlign w:val="superscript"/>
          <w:lang w:val="en-US" w:eastAsia="zh-TW"/>
        </w:rPr>
        <w:t>3</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ax</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b</w:t>
      </w:r>
      <w:r w:rsidRPr="00104831">
        <w:rPr>
          <w:rFonts w:eastAsia="PMingLiU"/>
          <w:color w:val="000000"/>
          <w:spacing w:val="-2"/>
          <w:sz w:val="20"/>
          <w:lang w:val="en-US" w:eastAsia="zh-TW"/>
        </w:rPr>
        <w:t xml:space="preserve"> mod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w:t>
      </w:r>
      <w:r w:rsidRPr="00104831">
        <w:rPr>
          <w:rFonts w:eastAsia="PMingLiU"/>
          <w:b/>
          <w:bCs/>
          <w:i/>
          <w:iCs/>
          <w:color w:val="000000"/>
          <w:spacing w:val="-2"/>
          <w:sz w:val="20"/>
          <w:lang w:val="en-US" w:eastAsia="zh-TW"/>
        </w:rPr>
        <w:t>G</w:t>
      </w:r>
      <w:r w:rsidRPr="00104831">
        <w:rPr>
          <w:rFonts w:eastAsia="PMingLiU"/>
          <w:color w:val="000000"/>
          <w:spacing w:val="-2"/>
          <w:sz w:val="20"/>
          <w:lang w:val="en-US" w:eastAsia="zh-TW"/>
        </w:rPr>
        <w:t xml:space="preserve"> is a generator (a base point on the elliptic curve), </w:t>
      </w:r>
      <w:proofErr w:type="spellStart"/>
      <w:r w:rsidRPr="00104831">
        <w:rPr>
          <w:rFonts w:eastAsia="PMingLiU"/>
          <w:i/>
          <w:iCs/>
          <w:color w:val="000000"/>
          <w:spacing w:val="-2"/>
          <w:sz w:val="20"/>
          <w:lang w:val="en-US" w:eastAsia="zh-TW"/>
        </w:rPr>
        <w:t>r</w:t>
      </w:r>
      <w:proofErr w:type="spellEnd"/>
      <w:r w:rsidRPr="00104831">
        <w:rPr>
          <w:rFonts w:eastAsia="PMingLiU"/>
          <w:color w:val="000000"/>
          <w:spacing w:val="-2"/>
          <w:sz w:val="20"/>
          <w:lang w:val="en-US" w:eastAsia="zh-TW"/>
        </w:rPr>
        <w:t xml:space="preserve"> is the prime order of </w:t>
      </w:r>
      <w:r w:rsidRPr="00104831">
        <w:rPr>
          <w:rFonts w:eastAsia="PMingLiU"/>
          <w:b/>
          <w:bCs/>
          <w:i/>
          <w:iCs/>
          <w:color w:val="000000"/>
          <w:spacing w:val="-2"/>
          <w:sz w:val="20"/>
          <w:lang w:val="en-US" w:eastAsia="zh-TW"/>
        </w:rPr>
        <w:t>G</w:t>
      </w:r>
      <w:r w:rsidRPr="00104831">
        <w:rPr>
          <w:rFonts w:eastAsia="PMingLiU"/>
          <w:color w:val="000000"/>
          <w:spacing w:val="-2"/>
          <w:sz w:val="20"/>
          <w:lang w:val="en-US" w:eastAsia="zh-TW"/>
        </w:rPr>
        <w:t xml:space="preserve">, and </w:t>
      </w:r>
      <w:r w:rsidRPr="00104831">
        <w:rPr>
          <w:rFonts w:eastAsia="PMingLiU"/>
          <w:i/>
          <w:iCs/>
          <w:color w:val="000000"/>
          <w:spacing w:val="-2"/>
          <w:sz w:val="20"/>
          <w:lang w:val="en-US" w:eastAsia="zh-TW"/>
        </w:rPr>
        <w:t>h</w:t>
      </w:r>
      <w:r w:rsidRPr="00104831">
        <w:rPr>
          <w:rFonts w:eastAsia="PMingLiU"/>
          <w:color w:val="000000"/>
          <w:spacing w:val="-2"/>
          <w:sz w:val="20"/>
          <w:lang w:val="en-US" w:eastAsia="zh-TW"/>
        </w:rPr>
        <w:t xml:space="preserve"> is the co-factor. Elements in ECC groups are the points on the elliptic curve defined by their coordinates—(</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)—that satisfy the equation for the curve and the identity element, the so-called “point at infinity.”</w:t>
      </w:r>
    </w:p>
    <w:p w14:paraId="57D8AAF2"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lastRenderedPageBreak/>
        <w:t xml:space="preserve">The element operation in an ECC group is addition of two points on the curve resulting in a third point on the curve. For example, the point </w:t>
      </w:r>
      <w:r w:rsidRPr="00104831">
        <w:rPr>
          <w:rFonts w:eastAsia="PMingLiU"/>
          <w:b/>
          <w:bCs/>
          <w:i/>
          <w:iCs/>
          <w:color w:val="000000"/>
          <w:spacing w:val="-2"/>
          <w:sz w:val="20"/>
          <w:lang w:val="en-US" w:eastAsia="zh-TW"/>
        </w:rPr>
        <w:t>X</w:t>
      </w:r>
      <w:r w:rsidRPr="00104831">
        <w:rPr>
          <w:rFonts w:eastAsia="PMingLiU"/>
          <w:color w:val="000000"/>
          <w:spacing w:val="-2"/>
          <w:sz w:val="20"/>
          <w:lang w:val="en-US" w:eastAsia="zh-TW"/>
        </w:rPr>
        <w:t xml:space="preserve"> is added to the point </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xml:space="preserve"> to produce the point </w:t>
      </w:r>
      <w:r w:rsidRPr="00104831">
        <w:rPr>
          <w:rFonts w:eastAsia="PMingLiU"/>
          <w:b/>
          <w:bCs/>
          <w:i/>
          <w:iCs/>
          <w:color w:val="000000"/>
          <w:spacing w:val="-2"/>
          <w:sz w:val="20"/>
          <w:lang w:val="en-US" w:eastAsia="zh-TW"/>
        </w:rPr>
        <w:t>Z</w:t>
      </w:r>
      <w:r w:rsidRPr="00104831">
        <w:rPr>
          <w:rFonts w:eastAsia="PMingLiU"/>
          <w:color w:val="000000"/>
          <w:spacing w:val="-2"/>
          <w:sz w:val="20"/>
          <w:lang w:val="en-US" w:eastAsia="zh-TW"/>
        </w:rPr>
        <w:t>:</w:t>
      </w:r>
    </w:p>
    <w:p w14:paraId="2E22EEF7"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b/>
          <w:bCs/>
          <w:i/>
          <w:iCs/>
          <w:color w:val="000000"/>
          <w:sz w:val="20"/>
          <w:lang w:val="en-US" w:eastAsia="zh-TW"/>
        </w:rPr>
        <w:t>Z</w:t>
      </w:r>
      <w:r w:rsidRPr="00104831">
        <w:rPr>
          <w:rFonts w:eastAsia="PMingLiU"/>
          <w:color w:val="000000"/>
          <w:sz w:val="20"/>
          <w:lang w:val="en-US" w:eastAsia="zh-TW"/>
        </w:rPr>
        <w:t xml:space="preserve"> = </w:t>
      </w:r>
      <w:r w:rsidRPr="00104831">
        <w:rPr>
          <w:rFonts w:eastAsia="PMingLiU"/>
          <w:b/>
          <w:bCs/>
          <w:i/>
          <w:iCs/>
          <w:color w:val="000000"/>
          <w:sz w:val="20"/>
          <w:lang w:val="en-US" w:eastAsia="zh-TW"/>
        </w:rPr>
        <w:t>X</w:t>
      </w:r>
      <w:r w:rsidRPr="00104831">
        <w:rPr>
          <w:rFonts w:eastAsia="PMingLiU"/>
          <w:color w:val="000000"/>
          <w:sz w:val="20"/>
          <w:lang w:val="en-US" w:eastAsia="zh-TW"/>
        </w:rPr>
        <w:t xml:space="preserve"> + </w:t>
      </w:r>
      <w:r w:rsidRPr="00104831">
        <w:rPr>
          <w:rFonts w:eastAsia="PMingLiU"/>
          <w:b/>
          <w:bCs/>
          <w:i/>
          <w:iCs/>
          <w:color w:val="000000"/>
          <w:sz w:val="20"/>
          <w:lang w:val="en-US" w:eastAsia="zh-TW"/>
        </w:rPr>
        <w:t>Y</w:t>
      </w:r>
      <w:r w:rsidRPr="00104831">
        <w:rPr>
          <w:rFonts w:eastAsia="PMingLiU"/>
          <w:color w:val="000000"/>
          <w:sz w:val="20"/>
          <w:lang w:val="en-US" w:eastAsia="zh-TW"/>
        </w:rPr>
        <w:t xml:space="preserve"> = </w:t>
      </w:r>
      <w:proofErr w:type="spellStart"/>
      <w:r w:rsidRPr="00104831">
        <w:rPr>
          <w:rFonts w:eastAsia="PMingLiU"/>
          <w:color w:val="000000"/>
          <w:sz w:val="20"/>
          <w:lang w:val="en-US" w:eastAsia="zh-TW"/>
        </w:rPr>
        <w:t>elem</w:t>
      </w:r>
      <w:proofErr w:type="spellEnd"/>
      <w:r w:rsidRPr="00104831">
        <w:rPr>
          <w:rFonts w:eastAsia="PMingLiU"/>
          <w:color w:val="000000"/>
          <w:sz w:val="20"/>
          <w:lang w:val="en-US" w:eastAsia="zh-TW"/>
        </w:rPr>
        <w:t>-op(</w:t>
      </w:r>
      <w:r w:rsidRPr="00104831">
        <w:rPr>
          <w:rFonts w:eastAsia="PMingLiU"/>
          <w:b/>
          <w:bCs/>
          <w:i/>
          <w:iCs/>
          <w:color w:val="000000"/>
          <w:sz w:val="20"/>
          <w:lang w:val="en-US" w:eastAsia="zh-TW"/>
        </w:rPr>
        <w:t>X</w:t>
      </w:r>
      <w:r w:rsidRPr="00104831">
        <w:rPr>
          <w:rFonts w:eastAsia="PMingLiU"/>
          <w:color w:val="000000"/>
          <w:sz w:val="20"/>
          <w:lang w:val="en-US" w:eastAsia="zh-TW"/>
        </w:rPr>
        <w:t>,</w:t>
      </w:r>
      <w:r w:rsidRPr="00104831">
        <w:rPr>
          <w:rFonts w:eastAsia="PMingLiU"/>
          <w:b/>
          <w:bCs/>
          <w:i/>
          <w:iCs/>
          <w:color w:val="000000"/>
          <w:sz w:val="20"/>
          <w:lang w:val="en-US" w:eastAsia="zh-TW"/>
        </w:rPr>
        <w:t>Y</w:t>
      </w:r>
      <w:r w:rsidRPr="00104831">
        <w:rPr>
          <w:rFonts w:eastAsia="PMingLiU"/>
          <w:color w:val="000000"/>
          <w:sz w:val="20"/>
          <w:lang w:val="en-US" w:eastAsia="zh-TW"/>
        </w:rPr>
        <w:t>)</w:t>
      </w:r>
    </w:p>
    <w:p w14:paraId="0D36468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scalar operation in an ECC group is multiplication of a point on the curve by a scalar resulting in a second point on the curve. For example, the point </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xml:space="preserve"> is multiplied by the scalar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to produce the point </w:t>
      </w:r>
      <w:r w:rsidRPr="00104831">
        <w:rPr>
          <w:rFonts w:eastAsia="PMingLiU"/>
          <w:b/>
          <w:bCs/>
          <w:i/>
          <w:iCs/>
          <w:color w:val="000000"/>
          <w:spacing w:val="-2"/>
          <w:sz w:val="20"/>
          <w:lang w:val="en-US" w:eastAsia="zh-TW"/>
        </w:rPr>
        <w:t>Z</w:t>
      </w:r>
      <w:r w:rsidRPr="00104831">
        <w:rPr>
          <w:rFonts w:eastAsia="PMingLiU"/>
          <w:color w:val="000000"/>
          <w:spacing w:val="-2"/>
          <w:sz w:val="20"/>
          <w:lang w:val="en-US" w:eastAsia="zh-TW"/>
        </w:rPr>
        <w:t>:</w:t>
      </w:r>
    </w:p>
    <w:p w14:paraId="763CB036"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b/>
          <w:bCs/>
          <w:i/>
          <w:iCs/>
          <w:color w:val="000000"/>
          <w:sz w:val="20"/>
          <w:lang w:val="en-US" w:eastAsia="zh-TW"/>
        </w:rPr>
        <w:t>Z</w:t>
      </w:r>
      <w:r w:rsidRPr="00104831">
        <w:rPr>
          <w:rFonts w:eastAsia="PMingLiU"/>
          <w:color w:val="000000"/>
          <w:sz w:val="20"/>
          <w:lang w:val="en-US" w:eastAsia="zh-TW"/>
        </w:rPr>
        <w:t xml:space="preserve"> = </w:t>
      </w:r>
      <w:proofErr w:type="spellStart"/>
      <w:r w:rsidRPr="00104831">
        <w:rPr>
          <w:rFonts w:eastAsia="PMingLiU"/>
          <w:i/>
          <w:iCs/>
          <w:color w:val="000000"/>
          <w:sz w:val="20"/>
          <w:lang w:val="en-US" w:eastAsia="zh-TW"/>
        </w:rPr>
        <w:t>x</w:t>
      </w:r>
      <w:r w:rsidRPr="00104831">
        <w:rPr>
          <w:rFonts w:eastAsia="PMingLiU"/>
          <w:b/>
          <w:bCs/>
          <w:i/>
          <w:iCs/>
          <w:color w:val="000000"/>
          <w:sz w:val="20"/>
          <w:lang w:val="en-US" w:eastAsia="zh-TW"/>
        </w:rPr>
        <w:t>Y</w:t>
      </w:r>
      <w:proofErr w:type="spellEnd"/>
      <w:r w:rsidRPr="00104831">
        <w:rPr>
          <w:rFonts w:eastAsia="PMingLiU"/>
          <w:color w:val="000000"/>
          <w:sz w:val="20"/>
          <w:lang w:val="en-US" w:eastAsia="zh-TW"/>
        </w:rPr>
        <w:t xml:space="preserve"> = scalar-op(</w:t>
      </w:r>
      <w:proofErr w:type="spellStart"/>
      <w:r w:rsidRPr="00104831">
        <w:rPr>
          <w:rFonts w:eastAsia="PMingLiU"/>
          <w:i/>
          <w:iCs/>
          <w:color w:val="000000"/>
          <w:sz w:val="20"/>
          <w:lang w:val="en-US" w:eastAsia="zh-TW"/>
        </w:rPr>
        <w:t>x</w:t>
      </w:r>
      <w:r w:rsidRPr="00104831">
        <w:rPr>
          <w:rFonts w:eastAsia="PMingLiU"/>
          <w:color w:val="000000"/>
          <w:sz w:val="20"/>
          <w:lang w:val="en-US" w:eastAsia="zh-TW"/>
        </w:rPr>
        <w:t>,</w:t>
      </w:r>
      <w:r w:rsidRPr="00104831">
        <w:rPr>
          <w:rFonts w:eastAsia="PMingLiU"/>
          <w:b/>
          <w:bCs/>
          <w:i/>
          <w:iCs/>
          <w:color w:val="000000"/>
          <w:sz w:val="20"/>
          <w:lang w:val="en-US" w:eastAsia="zh-TW"/>
        </w:rPr>
        <w:t>Y</w:t>
      </w:r>
      <w:proofErr w:type="spellEnd"/>
      <w:r w:rsidRPr="00104831">
        <w:rPr>
          <w:rFonts w:eastAsia="PMingLiU"/>
          <w:color w:val="000000"/>
          <w:sz w:val="20"/>
          <w:lang w:val="en-US" w:eastAsia="zh-TW"/>
        </w:rPr>
        <w:t>)</w:t>
      </w:r>
    </w:p>
    <w:p w14:paraId="1140FB8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inverse operation in an ECC group is inversion of a point on a curve resulting in a second point on the curve. A point on an elliptic curve is the inverse of a different point if their sum is the “point at infinity.” In other words: </w:t>
      </w:r>
    </w:p>
    <w:p w14:paraId="04FE6A40"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proofErr w:type="spellStart"/>
      <w:r w:rsidRPr="00104831">
        <w:rPr>
          <w:rFonts w:eastAsia="PMingLiU"/>
          <w:color w:val="000000"/>
          <w:sz w:val="20"/>
          <w:lang w:val="en-US" w:eastAsia="zh-TW"/>
        </w:rPr>
        <w:t>elem</w:t>
      </w:r>
      <w:proofErr w:type="spellEnd"/>
      <w:r w:rsidRPr="00104831">
        <w:rPr>
          <w:rFonts w:eastAsia="PMingLiU"/>
          <w:color w:val="000000"/>
          <w:sz w:val="20"/>
          <w:lang w:val="en-US" w:eastAsia="zh-TW"/>
        </w:rPr>
        <w:t>-op(</w:t>
      </w:r>
      <w:r w:rsidRPr="00104831">
        <w:rPr>
          <w:rFonts w:eastAsia="PMingLiU"/>
          <w:b/>
          <w:bCs/>
          <w:i/>
          <w:iCs/>
          <w:color w:val="000000"/>
          <w:sz w:val="20"/>
          <w:lang w:val="en-US" w:eastAsia="zh-TW"/>
        </w:rPr>
        <w:t>X</w:t>
      </w:r>
      <w:r w:rsidRPr="00104831">
        <w:rPr>
          <w:rFonts w:eastAsia="PMingLiU"/>
          <w:color w:val="000000"/>
          <w:sz w:val="20"/>
          <w:lang w:val="en-US" w:eastAsia="zh-TW"/>
        </w:rPr>
        <w:t>, inverse-op(</w:t>
      </w:r>
      <w:r w:rsidRPr="00104831">
        <w:rPr>
          <w:rFonts w:eastAsia="PMingLiU"/>
          <w:b/>
          <w:bCs/>
          <w:i/>
          <w:iCs/>
          <w:color w:val="000000"/>
          <w:sz w:val="20"/>
          <w:lang w:val="en-US" w:eastAsia="zh-TW"/>
        </w:rPr>
        <w:t>X</w:t>
      </w:r>
      <w:r w:rsidRPr="00104831">
        <w:rPr>
          <w:rFonts w:eastAsia="PMingLiU"/>
          <w:color w:val="000000"/>
          <w:sz w:val="20"/>
          <w:lang w:val="en-US" w:eastAsia="zh-TW"/>
        </w:rPr>
        <w:t>)) = “point at infinity”</w:t>
      </w:r>
    </w:p>
    <w:p w14:paraId="2F3EC48F"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ECC groups make use of a mapping function, F, that maps a point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 xml:space="preserve">) that satisfies the curve equation to its x-coordinate—i.e., if </w:t>
      </w:r>
      <w:r w:rsidRPr="00104831">
        <w:rPr>
          <w:rFonts w:eastAsia="PMingLiU"/>
          <w:b/>
          <w:bCs/>
          <w:i/>
          <w:iCs/>
          <w:color w:val="000000"/>
          <w:spacing w:val="-2"/>
          <w:sz w:val="20"/>
          <w:lang w:val="en-US" w:eastAsia="zh-TW"/>
        </w:rPr>
        <w:t>P</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 then F(</w:t>
      </w:r>
      <w:r w:rsidRPr="00104831">
        <w:rPr>
          <w:rFonts w:eastAsia="PMingLiU"/>
          <w:b/>
          <w:bCs/>
          <w:i/>
          <w:iCs/>
          <w:color w:val="000000"/>
          <w:spacing w:val="-2"/>
          <w:sz w:val="20"/>
          <w:lang w:val="en-US" w:eastAsia="zh-TW"/>
        </w:rPr>
        <w:t>P</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Function F is not defined with the identity element as input(#1075).</w:t>
      </w:r>
    </w:p>
    <w:p w14:paraId="16077B57" w14:textId="77777777" w:rsidR="00104831" w:rsidRPr="00104831" w:rsidRDefault="00104831" w:rsidP="001B4F19">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6" w:name="RTF34393135343a2048352c312e"/>
      <w:r w:rsidRPr="00104831">
        <w:rPr>
          <w:rFonts w:ascii="Arial" w:eastAsia="PMingLiU" w:hAnsi="Arial" w:cs="Arial"/>
          <w:b/>
          <w:bCs/>
          <w:color w:val="000000"/>
          <w:sz w:val="20"/>
          <w:lang w:val="en-US" w:eastAsia="zh-TW"/>
        </w:rPr>
        <w:t>Generation of the password element with ECC groups by looping</w:t>
      </w:r>
      <w:bookmarkEnd w:id="6"/>
    </w:p>
    <w:p w14:paraId="381386D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If the AP does not indicate support for the SAE hash-to-element method(#355) in its Extended RSN Capabilities field or the SAE initiator does not set the status code to SAE_HASH_TO_ELEMENT in its SAE Commit message, the password element of an ECC group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shall be generated in the following random hunt-and-peck fashion.</w:t>
      </w:r>
    </w:p>
    <w:p w14:paraId="60286521"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104831">
        <w:rPr>
          <w:rFonts w:eastAsia="PMingLiU"/>
          <w:color w:val="000000"/>
          <w:szCs w:val="18"/>
          <w:lang w:val="en-US" w:eastAsia="zh-TW"/>
        </w:rPr>
        <w:t>NOTE 1—This method cannot be used with a password identifier.</w:t>
      </w:r>
    </w:p>
    <w:p w14:paraId="08BC955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password and a counter, represented as a single octet and initially set to 1, are used with the peer identities to generate a password seed. The password seed shall then be stretched using the key derivation function (KDF) from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RTF38353031393a2048332c312e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12.7.1.6.2 (Key derivation function (KDF))</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to a length equal to the bit length of the prime number,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from the elliptic curve domain parameters with the Label being the string “SAE Hunting and Pecking” and with the Context being the prime number. If the resulting password value is greater than or equal to the prime number, the counter shall be incremented, a new password seed shall be derived and the hunting-and-pecking shall continue. Otherwise, it shall be used as the x-coordinate of a candidate point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 on the curve satisfying the curve equation, if such a point exists. If no solution exists, the counter shall be incremented, a new password-seed shall be derived and the hunting-and-pecking shall continue. Otherwise, there are two possible solutions: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 and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 xml:space="preserve">). The password seed shall be used to determine which one to use: if the least significant bit (LSB) of the password seed is equal to that of </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 xml:space="preserve">, the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shall be set to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 xml:space="preserve"> y</w:t>
      </w:r>
      <w:r w:rsidRPr="00104831">
        <w:rPr>
          <w:rFonts w:eastAsia="PMingLiU"/>
          <w:color w:val="000000"/>
          <w:spacing w:val="-2"/>
          <w:sz w:val="20"/>
          <w:lang w:val="en-US" w:eastAsia="zh-TW"/>
        </w:rPr>
        <w:t>); otherwise, it shall be set to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w:t>
      </w:r>
    </w:p>
    <w:p w14:paraId="45B9986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In order to minimize the possibility of side-channel attacks that attempt to determine the number of interactions of the “hunting-and-pecking” loop required for a given &lt;password, STA-A</w:t>
      </w:r>
      <w:r w:rsidRPr="00104831">
        <w:rPr>
          <w:rFonts w:eastAsia="PMingLiU"/>
          <w:color w:val="000000"/>
          <w:spacing w:val="-2"/>
          <w:sz w:val="20"/>
          <w:lang w:val="en-US" w:eastAsia="zh-TW"/>
        </w:rPr>
        <w:noBreakHyphen/>
        <w:t xml:space="preserve">MAC, STA-B-MAC&gt; tuple, implementations should perform at least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xml:space="preserve"> iterations regardless of whether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is discovered or not. The value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xml:space="preserve"> may be set to any non-negative value and should be set to a sufficiently large number to effectively guarantee the discovery of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in less than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xml:space="preserve"> iterations. If </w:t>
      </w:r>
      <w:r w:rsidRPr="00104831">
        <w:rPr>
          <w:rFonts w:eastAsia="PMingLiU"/>
          <w:b/>
          <w:bCs/>
          <w:i/>
          <w:iCs/>
          <w:color w:val="000000"/>
          <w:spacing w:val="-2"/>
          <w:sz w:val="20"/>
          <w:lang w:val="en-US" w:eastAsia="zh-TW"/>
        </w:rPr>
        <w:t xml:space="preserve">PWE </w:t>
      </w:r>
      <w:r w:rsidRPr="00104831">
        <w:rPr>
          <w:rFonts w:eastAsia="PMingLiU"/>
          <w:color w:val="000000"/>
          <w:spacing w:val="-2"/>
          <w:sz w:val="20"/>
          <w:lang w:val="en-US" w:eastAsia="zh-TW"/>
        </w:rPr>
        <w:t xml:space="preserve">is discovered in less than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xml:space="preserve"> iterations a random “password” can be used in subsequent iterations to further obfuscate the true cost of discovering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w:t>
      </w:r>
    </w:p>
    <w:p w14:paraId="7C185592"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104831">
        <w:rPr>
          <w:rFonts w:eastAsia="PMingLiU"/>
          <w:color w:val="000000"/>
          <w:szCs w:val="18"/>
          <w:lang w:val="en-US" w:eastAsia="zh-TW"/>
        </w:rPr>
        <w:t xml:space="preserve">NOTE 2—The probability that one requires more than </w:t>
      </w:r>
      <w:r w:rsidRPr="00104831">
        <w:rPr>
          <w:rFonts w:eastAsia="PMingLiU"/>
          <w:i/>
          <w:iCs/>
          <w:color w:val="000000"/>
          <w:szCs w:val="18"/>
          <w:lang w:val="en-US" w:eastAsia="zh-TW"/>
        </w:rPr>
        <w:t>n</w:t>
      </w:r>
      <w:r w:rsidRPr="00104831">
        <w:rPr>
          <w:rFonts w:eastAsia="PMingLiU"/>
          <w:color w:val="000000"/>
          <w:szCs w:val="18"/>
          <w:lang w:val="en-US" w:eastAsia="zh-TW"/>
        </w:rPr>
        <w:t xml:space="preserve"> iterations of the “hunting and pecking” loop to find </w:t>
      </w:r>
      <w:r w:rsidRPr="00104831">
        <w:rPr>
          <w:rFonts w:eastAsia="PMingLiU"/>
          <w:b/>
          <w:bCs/>
          <w:i/>
          <w:iCs/>
          <w:color w:val="000000"/>
          <w:szCs w:val="18"/>
          <w:lang w:val="en-US" w:eastAsia="zh-TW"/>
        </w:rPr>
        <w:t>PWE</w:t>
      </w:r>
      <w:r w:rsidRPr="00104831">
        <w:rPr>
          <w:rFonts w:eastAsia="PMingLiU"/>
          <w:color w:val="000000"/>
          <w:szCs w:val="18"/>
          <w:lang w:val="en-US" w:eastAsia="zh-TW"/>
        </w:rPr>
        <w:t xml:space="preserve"> is roughly (</w:t>
      </w:r>
      <w:r w:rsidRPr="00104831">
        <w:rPr>
          <w:rFonts w:eastAsia="PMingLiU"/>
          <w:i/>
          <w:iCs/>
          <w:color w:val="000000"/>
          <w:szCs w:val="18"/>
          <w:lang w:val="en-US" w:eastAsia="zh-TW"/>
        </w:rPr>
        <w:t>r</w:t>
      </w:r>
      <w:r w:rsidRPr="00104831">
        <w:rPr>
          <w:rFonts w:eastAsia="PMingLiU"/>
          <w:color w:val="000000"/>
          <w:szCs w:val="18"/>
          <w:lang w:val="en-US" w:eastAsia="zh-TW"/>
        </w:rPr>
        <w:t>/2</w:t>
      </w:r>
      <w:r w:rsidRPr="00104831">
        <w:rPr>
          <w:rFonts w:eastAsia="PMingLiU"/>
          <w:i/>
          <w:iCs/>
          <w:color w:val="000000"/>
          <w:szCs w:val="18"/>
          <w:lang w:val="en-US" w:eastAsia="zh-TW"/>
        </w:rPr>
        <w:t>p</w:t>
      </w:r>
      <w:r w:rsidRPr="00104831">
        <w:rPr>
          <w:rFonts w:eastAsia="PMingLiU"/>
          <w:color w:val="000000"/>
          <w:szCs w:val="18"/>
          <w:lang w:val="en-US" w:eastAsia="zh-TW"/>
        </w:rPr>
        <w:t>)</w:t>
      </w:r>
      <w:r w:rsidRPr="00104831">
        <w:rPr>
          <w:rFonts w:eastAsia="PMingLiU"/>
          <w:i/>
          <w:iCs/>
          <w:color w:val="000000"/>
          <w:szCs w:val="18"/>
          <w:vertAlign w:val="superscript"/>
          <w:lang w:val="en-US" w:eastAsia="zh-TW"/>
        </w:rPr>
        <w:t>n</w:t>
      </w:r>
      <w:r w:rsidRPr="00104831">
        <w:rPr>
          <w:rFonts w:eastAsia="PMingLiU"/>
          <w:color w:val="000000"/>
          <w:szCs w:val="18"/>
          <w:lang w:val="en-US" w:eastAsia="zh-TW"/>
        </w:rPr>
        <w:t xml:space="preserve">, which rapidly approaches 0 as </w:t>
      </w:r>
      <w:r w:rsidRPr="00104831">
        <w:rPr>
          <w:rFonts w:eastAsia="PMingLiU"/>
          <w:i/>
          <w:iCs/>
          <w:color w:val="000000"/>
          <w:szCs w:val="18"/>
          <w:lang w:val="en-US" w:eastAsia="zh-TW"/>
        </w:rPr>
        <w:t>n</w:t>
      </w:r>
      <w:r w:rsidRPr="00104831">
        <w:rPr>
          <w:rFonts w:eastAsia="PMingLiU"/>
          <w:color w:val="000000"/>
          <w:szCs w:val="18"/>
          <w:lang w:val="en-US" w:eastAsia="zh-TW"/>
        </w:rPr>
        <w:t xml:space="preserve"> increases.</w:t>
      </w:r>
    </w:p>
    <w:p w14:paraId="4C97BE0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Algorithmically this process is described as follows:</w:t>
      </w:r>
    </w:p>
    <w:p w14:paraId="74629D82"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found</w:t>
      </w:r>
      <w:r w:rsidRPr="00104831">
        <w:rPr>
          <w:rFonts w:eastAsia="PMingLiU"/>
          <w:color w:val="000000"/>
          <w:spacing w:val="-2"/>
          <w:sz w:val="20"/>
          <w:lang w:val="en-US" w:eastAsia="zh-TW"/>
        </w:rPr>
        <w:t xml:space="preserve"> = 0;</w:t>
      </w:r>
    </w:p>
    <w:p w14:paraId="06418B8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counter</w:t>
      </w:r>
      <w:r w:rsidRPr="00104831">
        <w:rPr>
          <w:rFonts w:eastAsia="PMingLiU"/>
          <w:color w:val="000000"/>
          <w:spacing w:val="-2"/>
          <w:sz w:val="20"/>
          <w:lang w:val="en-US" w:eastAsia="zh-TW"/>
        </w:rPr>
        <w:t xml:space="preserve"> = 1</w:t>
      </w:r>
    </w:p>
    <w:p w14:paraId="1B935580"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Length</w:t>
      </w:r>
      <w:r w:rsidRPr="00104831">
        <w:rPr>
          <w:rFonts w:eastAsia="PMingLiU"/>
          <w:color w:val="000000"/>
          <w:spacing w:val="-2"/>
          <w:sz w:val="20"/>
          <w:lang w:val="en-US" w:eastAsia="zh-TW"/>
        </w:rPr>
        <w:t xml:space="preserve"> = </w:t>
      </w:r>
      <w:proofErr w:type="spellStart"/>
      <w:r w:rsidRPr="00104831">
        <w:rPr>
          <w:rFonts w:eastAsia="PMingLiU"/>
          <w:color w:val="000000"/>
          <w:spacing w:val="-2"/>
          <w:sz w:val="20"/>
          <w:lang w:val="en-US" w:eastAsia="zh-TW"/>
        </w:rPr>
        <w:t>len</w:t>
      </w:r>
      <w:proofErr w:type="spellEnd"/>
      <w:r w:rsidRPr="00104831">
        <w:rPr>
          <w:rFonts w:eastAsia="PMingLiU"/>
          <w:color w:val="000000"/>
          <w:spacing w:val="-2"/>
          <w:sz w:val="20"/>
          <w:lang w:val="en-US" w:eastAsia="zh-TW"/>
        </w:rPr>
        <w:t>(</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w:t>
      </w:r>
    </w:p>
    <w:p w14:paraId="7E43C898"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base = password</w:t>
      </w:r>
    </w:p>
    <w:p w14:paraId="097358C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t>do {</w:t>
      </w:r>
    </w:p>
    <w:p w14:paraId="29223B0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 xml:space="preserve"> </w:t>
      </w:r>
      <w:proofErr w:type="spellStart"/>
      <w:r w:rsidRPr="00104831">
        <w:rPr>
          <w:rFonts w:eastAsia="PMingLiU"/>
          <w:i/>
          <w:iCs/>
          <w:color w:val="000000"/>
          <w:spacing w:val="-2"/>
          <w:sz w:val="20"/>
          <w:lang w:val="en-US" w:eastAsia="zh-TW"/>
        </w:rPr>
        <w:t>pwd</w:t>
      </w:r>
      <w:proofErr w:type="spellEnd"/>
      <w:r w:rsidRPr="00104831">
        <w:rPr>
          <w:rFonts w:eastAsia="PMingLiU"/>
          <w:color w:val="000000"/>
          <w:spacing w:val="-2"/>
          <w:sz w:val="20"/>
          <w:lang w:val="en-US" w:eastAsia="zh-TW"/>
        </w:rPr>
        <w:t>-</w:t>
      </w:r>
      <w:r w:rsidRPr="00104831">
        <w:rPr>
          <w:rFonts w:eastAsia="PMingLiU"/>
          <w:i/>
          <w:iCs/>
          <w:color w:val="000000"/>
          <w:spacing w:val="-2"/>
          <w:sz w:val="20"/>
          <w:lang w:val="en-US" w:eastAsia="zh-TW"/>
        </w:rPr>
        <w:t>seed</w:t>
      </w:r>
      <w:r w:rsidRPr="00104831">
        <w:rPr>
          <w:rFonts w:eastAsia="PMingLiU"/>
          <w:color w:val="000000"/>
          <w:spacing w:val="-2"/>
          <w:sz w:val="20"/>
          <w:lang w:val="en-US" w:eastAsia="zh-TW"/>
        </w:rPr>
        <w:t xml:space="preserve"> = H(MAX(STA-A-MAC, STA-B-MAC) || MIN(STA-A-MAC, STA-B-MAC),</w:t>
      </w:r>
    </w:p>
    <w:p w14:paraId="213FB990"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base</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counter</w:t>
      </w:r>
      <w:r w:rsidRPr="00104831">
        <w:rPr>
          <w:rFonts w:eastAsia="PMingLiU"/>
          <w:color w:val="000000"/>
          <w:spacing w:val="-2"/>
          <w:sz w:val="20"/>
          <w:lang w:val="en-US" w:eastAsia="zh-TW"/>
        </w:rPr>
        <w:t>)</w:t>
      </w:r>
    </w:p>
    <w:p w14:paraId="24BE955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 xml:space="preserve"> (#478)</w:t>
      </w:r>
      <w:r w:rsidRPr="00104831">
        <w:rPr>
          <w:rFonts w:eastAsia="PMingLiU"/>
          <w:i/>
          <w:iCs/>
          <w:color w:val="000000"/>
          <w:spacing w:val="-2"/>
          <w:sz w:val="20"/>
          <w:lang w:val="en-US" w:eastAsia="zh-TW"/>
        </w:rPr>
        <w:t>pwd</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value</w:t>
      </w:r>
      <w:r w:rsidRPr="00104831">
        <w:rPr>
          <w:rFonts w:eastAsia="PMingLiU"/>
          <w:color w:val="000000"/>
          <w:spacing w:val="-2"/>
          <w:sz w:val="20"/>
          <w:lang w:val="en-US" w:eastAsia="zh-TW"/>
        </w:rPr>
        <w:t xml:space="preserve"> = KDF-</w:t>
      </w:r>
      <w:r w:rsidRPr="00104831">
        <w:rPr>
          <w:rFonts w:eastAsia="PMingLiU"/>
          <w:i/>
          <w:iCs/>
          <w:color w:val="000000"/>
          <w:spacing w:val="-2"/>
          <w:sz w:val="20"/>
          <w:lang w:val="en-US" w:eastAsia="zh-TW"/>
        </w:rPr>
        <w:t>Hash</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Length</w:t>
      </w:r>
      <w:r w:rsidRPr="00104831">
        <w:rPr>
          <w:rFonts w:eastAsia="PMingLiU"/>
          <w:color w:val="000000"/>
          <w:spacing w:val="-2"/>
          <w:sz w:val="20"/>
          <w:lang w:val="en-US" w:eastAsia="zh-TW"/>
        </w:rPr>
        <w:t>(</w:t>
      </w:r>
      <w:proofErr w:type="spellStart"/>
      <w:r w:rsidRPr="00104831">
        <w:rPr>
          <w:rFonts w:eastAsia="PMingLiU"/>
          <w:i/>
          <w:iCs/>
          <w:color w:val="000000"/>
          <w:spacing w:val="-2"/>
          <w:sz w:val="20"/>
          <w:lang w:val="en-US" w:eastAsia="zh-TW"/>
        </w:rPr>
        <w:t>pwd</w:t>
      </w:r>
      <w:proofErr w:type="spellEnd"/>
      <w:r w:rsidRPr="00104831">
        <w:rPr>
          <w:rFonts w:eastAsia="PMingLiU"/>
          <w:color w:val="000000"/>
          <w:spacing w:val="-2"/>
          <w:sz w:val="20"/>
          <w:lang w:val="en-US" w:eastAsia="zh-TW"/>
        </w:rPr>
        <w:t>-</w:t>
      </w:r>
      <w:r w:rsidRPr="00104831">
        <w:rPr>
          <w:rFonts w:eastAsia="PMingLiU"/>
          <w:i/>
          <w:iCs/>
          <w:color w:val="000000"/>
          <w:spacing w:val="-2"/>
          <w:sz w:val="20"/>
          <w:lang w:val="en-US" w:eastAsia="zh-TW"/>
        </w:rPr>
        <w:t>seed</w:t>
      </w:r>
      <w:r w:rsidRPr="00104831">
        <w:rPr>
          <w:rFonts w:eastAsia="PMingLiU"/>
          <w:color w:val="000000"/>
          <w:spacing w:val="-2"/>
          <w:sz w:val="20"/>
          <w:lang w:val="en-US" w:eastAsia="zh-TW"/>
        </w:rPr>
        <w:t>, “SAE Hunting and Pecking”,</w:t>
      </w:r>
      <w:r w:rsidRPr="00104831">
        <w:rPr>
          <w:rFonts w:eastAsia="PMingLiU"/>
          <w:i/>
          <w:iCs/>
          <w:color w:val="000000"/>
          <w:spacing w:val="-2"/>
          <w:sz w:val="20"/>
          <w:lang w:val="en-US" w:eastAsia="zh-TW"/>
        </w:rPr>
        <w:t xml:space="preserve"> p</w:t>
      </w:r>
      <w:r w:rsidRPr="00104831">
        <w:rPr>
          <w:rFonts w:eastAsia="PMingLiU"/>
          <w:color w:val="000000"/>
          <w:spacing w:val="-2"/>
          <w:sz w:val="20"/>
          <w:lang w:val="en-US" w:eastAsia="zh-TW"/>
        </w:rPr>
        <w:t>)</w:t>
      </w:r>
    </w:p>
    <w:p w14:paraId="3E74F8A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lastRenderedPageBreak/>
        <w:tab/>
      </w:r>
      <w:r w:rsidRPr="00104831">
        <w:rPr>
          <w:rFonts w:eastAsia="PMingLiU"/>
          <w:color w:val="000000"/>
          <w:spacing w:val="-2"/>
          <w:sz w:val="20"/>
          <w:lang w:val="en-US" w:eastAsia="zh-TW"/>
        </w:rPr>
        <w:tab/>
        <w:t>if (</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-value</w:t>
      </w:r>
      <w:r w:rsidRPr="00104831">
        <w:rPr>
          <w:rFonts w:eastAsia="PMingLiU"/>
          <w:color w:val="000000"/>
          <w:spacing w:val="-2"/>
          <w:sz w:val="20"/>
          <w:lang w:val="en-US" w:eastAsia="zh-TW"/>
        </w:rPr>
        <w:t xml:space="preserve"> &lt;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w:t>
      </w:r>
    </w:p>
    <w:p w14:paraId="2873559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then</w:t>
      </w:r>
    </w:p>
    <w:p w14:paraId="6BA83E0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i/>
          <w:iCs/>
          <w:color w:val="000000"/>
          <w:spacing w:val="-2"/>
          <w:sz w:val="20"/>
          <w:lang w:val="en-US" w:eastAsia="zh-TW"/>
        </w:rPr>
        <w:tab/>
      </w:r>
      <w:r w:rsidRPr="00104831">
        <w:rPr>
          <w:rFonts w:eastAsia="PMingLiU"/>
          <w:i/>
          <w:iCs/>
          <w:color w:val="000000"/>
          <w:spacing w:val="-2"/>
          <w:sz w:val="20"/>
          <w:lang w:val="en-US" w:eastAsia="zh-TW"/>
        </w:rPr>
        <w:tab/>
      </w:r>
      <w:r w:rsidRPr="00104831">
        <w:rPr>
          <w:rFonts w:eastAsia="PMingLiU"/>
          <w:i/>
          <w:iCs/>
          <w:color w:val="000000"/>
          <w:spacing w:val="-2"/>
          <w:sz w:val="20"/>
          <w:lang w:val="en-US" w:eastAsia="zh-TW"/>
        </w:rPr>
        <w:tab/>
      </w:r>
      <w:r w:rsidRPr="00104831">
        <w:rPr>
          <w:rFonts w:eastAsia="PMingLiU"/>
          <w:color w:val="000000"/>
          <w:spacing w:val="-2"/>
          <w:sz w:val="20"/>
          <w:lang w:val="en-US" w:eastAsia="zh-TW"/>
        </w:rPr>
        <w:t>if (</w:t>
      </w:r>
      <w:r w:rsidRPr="00104831">
        <w:rPr>
          <w:rFonts w:eastAsia="PMingLiU"/>
          <w:i/>
          <w:iCs/>
          <w:color w:val="000000"/>
          <w:spacing w:val="-2"/>
          <w:sz w:val="20"/>
          <w:lang w:val="en-US" w:eastAsia="zh-TW"/>
        </w:rPr>
        <w:t>pwd-value</w:t>
      </w:r>
      <w:r w:rsidRPr="00104831">
        <w:rPr>
          <w:rFonts w:eastAsia="PMingLiU"/>
          <w:color w:val="000000"/>
          <w:spacing w:val="-2"/>
          <w:sz w:val="20"/>
          <w:vertAlign w:val="superscript"/>
          <w:lang w:val="en-US" w:eastAsia="zh-TW"/>
        </w:rPr>
        <w:t>3</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a</w:t>
      </w:r>
      <w:r w:rsidRPr="00104831">
        <w:rPr>
          <w:rFonts w:eastAsia="PMingLiU"/>
          <w:color w:val="000000"/>
          <w:spacing w:val="-2"/>
          <w:sz w:val="20"/>
          <w:lang w:val="en-US" w:eastAsia="zh-TW"/>
        </w:rPr>
        <w:t xml:space="preserve"> × </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-value</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b</w:t>
      </w:r>
      <w:r w:rsidRPr="00104831">
        <w:rPr>
          <w:rFonts w:eastAsia="PMingLiU"/>
          <w:color w:val="000000"/>
          <w:spacing w:val="-2"/>
          <w:sz w:val="20"/>
          <w:lang w:val="en-US" w:eastAsia="zh-TW"/>
        </w:rPr>
        <w:t xml:space="preserve">) is a quadratic residue modulo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w:t>
      </w:r>
    </w:p>
    <w:p w14:paraId="306166A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then</w:t>
      </w:r>
    </w:p>
    <w:p w14:paraId="23AB8D6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if (</w:t>
      </w:r>
      <w:r w:rsidRPr="00104831">
        <w:rPr>
          <w:rFonts w:eastAsia="PMingLiU"/>
          <w:i/>
          <w:iCs/>
          <w:color w:val="000000"/>
          <w:spacing w:val="-2"/>
          <w:sz w:val="20"/>
          <w:lang w:val="en-US" w:eastAsia="zh-TW"/>
        </w:rPr>
        <w:t>found</w:t>
      </w:r>
      <w:r w:rsidRPr="00104831">
        <w:rPr>
          <w:rFonts w:eastAsia="PMingLiU"/>
          <w:color w:val="000000"/>
          <w:spacing w:val="-2"/>
          <w:sz w:val="20"/>
          <w:lang w:val="en-US" w:eastAsia="zh-TW"/>
        </w:rPr>
        <w:t>==0)</w:t>
      </w:r>
    </w:p>
    <w:p w14:paraId="075C6A82"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then</w:t>
      </w:r>
    </w:p>
    <w:p w14:paraId="7F6EB8A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 </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-value</w:t>
      </w:r>
    </w:p>
    <w:p w14:paraId="55AE6D5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 xml:space="preserve">save </w:t>
      </w:r>
      <w:r w:rsidRPr="00104831">
        <w:rPr>
          <w:rFonts w:eastAsia="PMingLiU"/>
          <w:color w:val="000000"/>
          <w:spacing w:val="-2"/>
          <w:sz w:val="20"/>
          <w:lang w:val="en-US" w:eastAsia="zh-TW"/>
        </w:rPr>
        <w:t xml:space="preserve">= </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-seed</w:t>
      </w:r>
    </w:p>
    <w:p w14:paraId="1FA6069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found</w:t>
      </w:r>
      <w:r w:rsidRPr="00104831">
        <w:rPr>
          <w:rFonts w:eastAsia="PMingLiU"/>
          <w:color w:val="000000"/>
          <w:spacing w:val="-2"/>
          <w:sz w:val="20"/>
          <w:lang w:val="en-US" w:eastAsia="zh-TW"/>
        </w:rPr>
        <w:t xml:space="preserve"> = 1</w:t>
      </w:r>
    </w:p>
    <w:p w14:paraId="3F58849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base</w:t>
      </w:r>
      <w:r w:rsidRPr="00104831">
        <w:rPr>
          <w:rFonts w:eastAsia="PMingLiU"/>
          <w:color w:val="000000"/>
          <w:spacing w:val="-2"/>
          <w:sz w:val="20"/>
          <w:lang w:val="en-US" w:eastAsia="zh-TW"/>
        </w:rPr>
        <w:t xml:space="preserve"> = a new random number</w:t>
      </w:r>
    </w:p>
    <w:p w14:paraId="41E42AC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fi</w:t>
      </w:r>
    </w:p>
    <w:p w14:paraId="69496FBA" w14:textId="77777777" w:rsidR="00104831" w:rsidRPr="00104831" w:rsidRDefault="00104831" w:rsidP="00104831">
      <w:pPr>
        <w:tabs>
          <w:tab w:val="left" w:pos="720"/>
          <w:tab w:val="left" w:pos="1440"/>
          <w:tab w:val="left" w:pos="2160"/>
          <w:tab w:val="left" w:pos="2720"/>
          <w:tab w:val="left" w:pos="2880"/>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fi</w:t>
      </w:r>
    </w:p>
    <w:p w14:paraId="41501A32"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fi</w:t>
      </w:r>
    </w:p>
    <w:p w14:paraId="3909D20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counter</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counter</w:t>
      </w:r>
      <w:r w:rsidRPr="00104831">
        <w:rPr>
          <w:rFonts w:eastAsia="PMingLiU"/>
          <w:color w:val="000000"/>
          <w:spacing w:val="-2"/>
          <w:sz w:val="20"/>
          <w:lang w:val="en-US" w:eastAsia="zh-TW"/>
        </w:rPr>
        <w:t xml:space="preserve"> + 1</w:t>
      </w:r>
    </w:p>
    <w:p w14:paraId="48CAEC32" w14:textId="33F9FB8B"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z w:val="20"/>
          <w:lang w:val="en-US" w:eastAsia="zh-TW"/>
        </w:rPr>
      </w:pPr>
      <w:r w:rsidRPr="00104831">
        <w:rPr>
          <w:rFonts w:eastAsia="PMingLiU"/>
          <w:color w:val="000000"/>
          <w:spacing w:val="-2"/>
          <w:sz w:val="20"/>
          <w:lang w:val="en-US" w:eastAsia="zh-TW"/>
        </w:rPr>
        <w:tab/>
        <w:t>} while ((</w:t>
      </w:r>
      <w:r w:rsidRPr="00104831">
        <w:rPr>
          <w:rFonts w:eastAsia="PMingLiU"/>
          <w:i/>
          <w:iCs/>
          <w:color w:val="000000"/>
          <w:spacing w:val="-2"/>
          <w:sz w:val="20"/>
          <w:lang w:val="en-US" w:eastAsia="zh-TW"/>
        </w:rPr>
        <w:t>counter</w:t>
      </w:r>
      <w:r w:rsidRPr="00104831">
        <w:rPr>
          <w:rFonts w:eastAsia="PMingLiU"/>
          <w:color w:val="000000"/>
          <w:spacing w:val="-2"/>
          <w:sz w:val="20"/>
          <w:lang w:val="en-US" w:eastAsia="zh-TW"/>
        </w:rPr>
        <w:t xml:space="preserve"> </w:t>
      </w:r>
      <w:r w:rsidRPr="00104831">
        <w:rPr>
          <w:rFonts w:eastAsia="PMingLiU"/>
          <w:noProof/>
          <w:color w:val="000000"/>
          <w:spacing w:val="-2"/>
          <w:sz w:val="20"/>
          <w:lang w:val="en-US" w:eastAsia="zh-TW"/>
        </w:rPr>
        <w:drawing>
          <wp:inline distT="0" distB="0" distL="0" distR="0" wp14:anchorId="0F6956C9" wp14:editId="0ACB4A9C">
            <wp:extent cx="123825"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or (</w:t>
      </w:r>
      <w:r w:rsidRPr="00104831">
        <w:rPr>
          <w:rFonts w:eastAsia="PMingLiU"/>
          <w:i/>
          <w:iCs/>
          <w:color w:val="000000"/>
          <w:spacing w:val="-2"/>
          <w:sz w:val="20"/>
          <w:lang w:val="en-US" w:eastAsia="zh-TW"/>
        </w:rPr>
        <w:t>found</w:t>
      </w:r>
      <w:r w:rsidRPr="00104831">
        <w:rPr>
          <w:rFonts w:eastAsia="PMingLiU"/>
          <w:color w:val="000000"/>
          <w:spacing w:val="-2"/>
          <w:sz w:val="20"/>
          <w:lang w:val="en-US" w:eastAsia="zh-TW"/>
        </w:rPr>
        <w:t>==0))</w:t>
      </w:r>
    </w:p>
    <w:p w14:paraId="2BD426F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 xml:space="preserve"> = sqrt(</w:t>
      </w:r>
      <w:r w:rsidRPr="00104831">
        <w:rPr>
          <w:rFonts w:eastAsia="PMingLiU"/>
          <w:i/>
          <w:iCs/>
          <w:color w:val="000000"/>
          <w:spacing w:val="-2"/>
          <w:sz w:val="20"/>
          <w:lang w:val="en-US" w:eastAsia="zh-TW"/>
        </w:rPr>
        <w:t>x</w:t>
      </w:r>
      <w:r w:rsidRPr="00104831">
        <w:rPr>
          <w:rFonts w:eastAsia="PMingLiU"/>
          <w:color w:val="000000"/>
          <w:spacing w:val="-2"/>
          <w:sz w:val="20"/>
          <w:vertAlign w:val="superscript"/>
          <w:lang w:val="en-US" w:eastAsia="zh-TW"/>
        </w:rPr>
        <w:t>3</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ax</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b</w:t>
      </w:r>
      <w:r w:rsidRPr="00104831">
        <w:rPr>
          <w:rFonts w:eastAsia="PMingLiU"/>
          <w:color w:val="000000"/>
          <w:spacing w:val="-2"/>
          <w:sz w:val="20"/>
          <w:lang w:val="en-US" w:eastAsia="zh-TW"/>
        </w:rPr>
        <w:t xml:space="preserve">) mod </w:t>
      </w:r>
      <w:r w:rsidRPr="00104831">
        <w:rPr>
          <w:rFonts w:eastAsia="PMingLiU"/>
          <w:i/>
          <w:iCs/>
          <w:color w:val="000000"/>
          <w:spacing w:val="-2"/>
          <w:sz w:val="20"/>
          <w:lang w:val="en-US" w:eastAsia="zh-TW"/>
        </w:rPr>
        <w:t>p</w:t>
      </w:r>
    </w:p>
    <w:p w14:paraId="04E77B52" w14:textId="77777777" w:rsidR="00104831" w:rsidRPr="00104831" w:rsidRDefault="00104831" w:rsidP="00104831">
      <w:pPr>
        <w:tabs>
          <w:tab w:val="left" w:pos="720"/>
          <w:tab w:val="left" w:pos="1440"/>
          <w:tab w:val="left" w:pos="2160"/>
          <w:tab w:val="left" w:pos="2720"/>
          <w:tab w:val="left" w:pos="2880"/>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t>if (LSB(</w:t>
      </w:r>
      <w:r w:rsidRPr="00104831">
        <w:rPr>
          <w:rFonts w:eastAsia="PMingLiU"/>
          <w:i/>
          <w:iCs/>
          <w:color w:val="000000"/>
          <w:spacing w:val="-2"/>
          <w:sz w:val="20"/>
          <w:lang w:val="en-US" w:eastAsia="zh-TW"/>
        </w:rPr>
        <w:t>save</w:t>
      </w:r>
      <w:r w:rsidRPr="00104831">
        <w:rPr>
          <w:rFonts w:eastAsia="PMingLiU"/>
          <w:color w:val="000000"/>
          <w:spacing w:val="-2"/>
          <w:sz w:val="20"/>
          <w:lang w:val="en-US" w:eastAsia="zh-TW"/>
        </w:rPr>
        <w:t>) == LSB(</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w:t>
      </w:r>
    </w:p>
    <w:p w14:paraId="3F72A4FF" w14:textId="77777777" w:rsidR="00104831" w:rsidRPr="00104831" w:rsidRDefault="00104831" w:rsidP="00104831">
      <w:pPr>
        <w:tabs>
          <w:tab w:val="left" w:pos="720"/>
          <w:tab w:val="left" w:pos="1440"/>
          <w:tab w:val="left" w:pos="2160"/>
          <w:tab w:val="left" w:pos="2720"/>
          <w:tab w:val="left" w:pos="2880"/>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t>then</w:t>
      </w:r>
    </w:p>
    <w:p w14:paraId="2C30AAEC" w14:textId="77777777" w:rsidR="00104831" w:rsidRPr="00104831" w:rsidRDefault="00104831" w:rsidP="00104831">
      <w:pPr>
        <w:tabs>
          <w:tab w:val="left" w:pos="720"/>
          <w:tab w:val="left" w:pos="1440"/>
          <w:tab w:val="left" w:pos="2160"/>
          <w:tab w:val="left" w:pos="2720"/>
          <w:tab w:val="left" w:pos="2880"/>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w:t>
      </w:r>
    </w:p>
    <w:p w14:paraId="6219E2DE" w14:textId="77777777" w:rsidR="00104831" w:rsidRPr="00104831" w:rsidRDefault="00104831" w:rsidP="00104831">
      <w:pPr>
        <w:tabs>
          <w:tab w:val="left" w:pos="720"/>
          <w:tab w:val="left" w:pos="1440"/>
          <w:tab w:val="left" w:pos="2160"/>
          <w:tab w:val="left" w:pos="2720"/>
          <w:tab w:val="left" w:pos="2880"/>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t>else</w:t>
      </w:r>
    </w:p>
    <w:p w14:paraId="16215543" w14:textId="77777777" w:rsidR="00104831" w:rsidRPr="00104831" w:rsidRDefault="00104831" w:rsidP="00104831">
      <w:pPr>
        <w:tabs>
          <w:tab w:val="left" w:pos="720"/>
          <w:tab w:val="left" w:pos="1440"/>
          <w:tab w:val="left" w:pos="2160"/>
          <w:tab w:val="left" w:pos="2720"/>
          <w:tab w:val="left" w:pos="2880"/>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p – y</w:t>
      </w:r>
      <w:r w:rsidRPr="00104831">
        <w:rPr>
          <w:rFonts w:eastAsia="PMingLiU"/>
          <w:color w:val="000000"/>
          <w:spacing w:val="-2"/>
          <w:sz w:val="20"/>
          <w:lang w:val="en-US" w:eastAsia="zh-TW"/>
        </w:rPr>
        <w:t>)</w:t>
      </w:r>
    </w:p>
    <w:p w14:paraId="17D0B36C" w14:textId="77777777" w:rsidR="00104831" w:rsidRPr="00104831" w:rsidRDefault="00104831" w:rsidP="00104831">
      <w:pPr>
        <w:tabs>
          <w:tab w:val="left" w:pos="720"/>
          <w:tab w:val="left" w:pos="1440"/>
          <w:tab w:val="left" w:pos="2160"/>
          <w:tab w:val="left" w:pos="2720"/>
          <w:tab w:val="left" w:pos="2880"/>
          <w:tab w:val="left" w:pos="314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t>fi</w:t>
      </w:r>
    </w:p>
    <w:p w14:paraId="3C80060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where </w:t>
      </w:r>
    </w:p>
    <w:p w14:paraId="16744BE8"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color w:val="000000"/>
          <w:spacing w:val="-2"/>
          <w:sz w:val="20"/>
          <w:lang w:val="en-US" w:eastAsia="zh-TW"/>
        </w:rPr>
        <w:t>(#478)</w:t>
      </w:r>
      <w:r w:rsidRPr="00104831">
        <w:rPr>
          <w:rFonts w:eastAsia="PMingLiU"/>
          <w:color w:val="000000"/>
          <w:sz w:val="20"/>
          <w:lang w:val="en-US" w:eastAsia="zh-TW"/>
        </w:rPr>
        <w:t>KDF-</w:t>
      </w:r>
      <w:r w:rsidRPr="00104831">
        <w:rPr>
          <w:rFonts w:eastAsia="PMingLiU"/>
          <w:i/>
          <w:iCs/>
          <w:color w:val="000000"/>
          <w:sz w:val="20"/>
          <w:lang w:val="en-US" w:eastAsia="zh-TW"/>
        </w:rPr>
        <w:t>Hash</w:t>
      </w:r>
      <w:r w:rsidRPr="00104831">
        <w:rPr>
          <w:rFonts w:eastAsia="PMingLiU"/>
          <w:color w:val="000000"/>
          <w:sz w:val="20"/>
          <w:lang w:val="en-US" w:eastAsia="zh-TW"/>
        </w:rPr>
        <w:t>-</w:t>
      </w:r>
      <w:r w:rsidRPr="00104831">
        <w:rPr>
          <w:rFonts w:eastAsia="PMingLiU"/>
          <w:i/>
          <w:iCs/>
          <w:color w:val="000000"/>
          <w:sz w:val="20"/>
          <w:lang w:val="en-US" w:eastAsia="zh-TW"/>
        </w:rPr>
        <w:t>Length</w:t>
      </w:r>
      <w:r w:rsidRPr="00104831">
        <w:rPr>
          <w:rFonts w:eastAsia="PMingLiU"/>
          <w:i/>
          <w:iCs/>
          <w:color w:val="000000"/>
          <w:sz w:val="20"/>
          <w:lang w:val="en-US" w:eastAsia="zh-TW"/>
        </w:rPr>
        <w:tab/>
      </w:r>
      <w:r w:rsidRPr="00104831">
        <w:rPr>
          <w:rFonts w:eastAsia="PMingLiU"/>
          <w:color w:val="000000"/>
          <w:sz w:val="20"/>
          <w:lang w:val="en-US" w:eastAsia="zh-TW"/>
        </w:rPr>
        <w:t xml:space="preserve">is the key derivation function defined in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RTF38353031393a2048332c312e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12.7.1.6.2 (Key derivation function (KDF))</w:t>
      </w:r>
      <w:r w:rsidRPr="00104831">
        <w:rPr>
          <w:rFonts w:eastAsia="PMingLiU"/>
          <w:color w:val="000000"/>
          <w:sz w:val="20"/>
          <w:lang w:val="en-US" w:eastAsia="zh-TW"/>
        </w:rPr>
        <w:fldChar w:fldCharType="end"/>
      </w:r>
      <w:r w:rsidRPr="00104831">
        <w:rPr>
          <w:rFonts w:eastAsia="PMingLiU"/>
          <w:color w:val="000000"/>
          <w:sz w:val="20"/>
          <w:lang w:val="en-US" w:eastAsia="zh-TW"/>
        </w:rPr>
        <w:t xml:space="preserve"> using the hash algorithm identified by the AKM suite selector (see Table 9-188 (AKM suite selectors)); the context passed to </w:t>
      </w:r>
      <w:r w:rsidRPr="00104831">
        <w:rPr>
          <w:rFonts w:eastAsia="PMingLiU"/>
          <w:color w:val="000000"/>
          <w:spacing w:val="-2"/>
          <w:sz w:val="20"/>
          <w:lang w:val="en-US" w:eastAsia="zh-TW"/>
        </w:rPr>
        <w:t>(#478)</w:t>
      </w:r>
      <w:r w:rsidRPr="00104831">
        <w:rPr>
          <w:rFonts w:eastAsia="PMingLiU"/>
          <w:color w:val="000000"/>
          <w:sz w:val="20"/>
          <w:lang w:val="en-US" w:eastAsia="zh-TW"/>
        </w:rPr>
        <w:t>KDF-</w:t>
      </w:r>
      <w:r w:rsidRPr="00104831">
        <w:rPr>
          <w:rFonts w:eastAsia="PMingLiU"/>
          <w:i/>
          <w:iCs/>
          <w:color w:val="000000"/>
          <w:sz w:val="20"/>
          <w:lang w:val="en-US" w:eastAsia="zh-TW"/>
        </w:rPr>
        <w:t>Hash</w:t>
      </w:r>
      <w:r w:rsidRPr="00104831">
        <w:rPr>
          <w:rFonts w:eastAsia="PMingLiU"/>
          <w:color w:val="000000"/>
          <w:sz w:val="20"/>
          <w:lang w:val="en-US" w:eastAsia="zh-TW"/>
        </w:rPr>
        <w:t>-</w:t>
      </w:r>
      <w:r w:rsidRPr="00104831">
        <w:rPr>
          <w:rFonts w:eastAsia="PMingLiU"/>
          <w:i/>
          <w:iCs/>
          <w:color w:val="000000"/>
          <w:sz w:val="20"/>
          <w:lang w:val="en-US" w:eastAsia="zh-TW"/>
        </w:rPr>
        <w:t>Length</w:t>
      </w:r>
      <w:r w:rsidRPr="00104831">
        <w:rPr>
          <w:rFonts w:eastAsia="PMingLiU"/>
          <w:color w:val="000000"/>
          <w:sz w:val="20"/>
          <w:lang w:val="en-US" w:eastAsia="zh-TW"/>
        </w:rPr>
        <w:t xml:space="preserve">, </w:t>
      </w:r>
      <w:r w:rsidRPr="00104831">
        <w:rPr>
          <w:rFonts w:eastAsia="PMingLiU"/>
          <w:i/>
          <w:iCs/>
          <w:color w:val="000000"/>
          <w:sz w:val="20"/>
          <w:lang w:val="en-US" w:eastAsia="zh-TW"/>
        </w:rPr>
        <w:t>p</w:t>
      </w:r>
      <w:r w:rsidRPr="00104831">
        <w:rPr>
          <w:rFonts w:eastAsia="PMingLiU"/>
          <w:color w:val="000000"/>
          <w:sz w:val="20"/>
          <w:lang w:val="en-US" w:eastAsia="zh-TW"/>
        </w:rPr>
        <w:t>, is the octet string representation of the prime per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RTF35343637343a2048352c312e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12.4.7.2.2 (Integer to octet string conversion)</w:t>
      </w:r>
      <w:r w:rsidRPr="00104831">
        <w:rPr>
          <w:rFonts w:eastAsia="PMingLiU"/>
          <w:color w:val="000000"/>
          <w:sz w:val="20"/>
          <w:lang w:val="en-US" w:eastAsia="zh-TW"/>
        </w:rPr>
        <w:fldChar w:fldCharType="end"/>
      </w:r>
      <w:r w:rsidRPr="00104831">
        <w:rPr>
          <w:rFonts w:eastAsia="PMingLiU"/>
          <w:color w:val="000000"/>
          <w:sz w:val="20"/>
          <w:lang w:val="en-US" w:eastAsia="zh-TW"/>
        </w:rPr>
        <w:t>.</w:t>
      </w:r>
    </w:p>
    <w:p w14:paraId="0690C572"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proofErr w:type="spellStart"/>
      <w:r w:rsidRPr="00104831">
        <w:rPr>
          <w:rFonts w:eastAsia="PMingLiU"/>
          <w:color w:val="000000"/>
          <w:sz w:val="20"/>
          <w:lang w:val="en-US" w:eastAsia="zh-TW"/>
        </w:rPr>
        <w:t>len</w:t>
      </w:r>
      <w:proofErr w:type="spellEnd"/>
      <w:r w:rsidRPr="00104831">
        <w:rPr>
          <w:rFonts w:eastAsia="PMingLiU"/>
          <w:color w:val="000000"/>
          <w:sz w:val="20"/>
          <w:lang w:val="en-US" w:eastAsia="zh-TW"/>
        </w:rPr>
        <w:t xml:space="preserve">() </w:t>
      </w:r>
      <w:r w:rsidRPr="00104831">
        <w:rPr>
          <w:rFonts w:eastAsia="PMingLiU"/>
          <w:color w:val="000000"/>
          <w:sz w:val="20"/>
          <w:lang w:val="en-US" w:eastAsia="zh-TW"/>
        </w:rPr>
        <w:tab/>
        <w:t>returns the length of its argument in bits</w:t>
      </w:r>
    </w:p>
    <w:p w14:paraId="7AF368C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670857C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Checking whether a value is a quadratic residue modulo a prime can leak information that can be used in launching a side-channel attack. Therefore, a STA should use this blinding technique in determining a quadratic residue to address the possibility of a side-channel attack.</w:t>
      </w:r>
    </w:p>
    <w:p w14:paraId="461BC53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3269554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blinding technique involves multiplication of the value with a random number so the value being checked for quadratic residue modulo a prime can take on all numbers between 1 and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–1 with equal probability. The blinded value is multiplied by a quadratic residue or quadratic nonresidue depending on the value of a coin flip and the result is checked whether the result is a quadratic residue or quadratic nonresidue, respectively. </w:t>
      </w:r>
    </w:p>
    <w:p w14:paraId="0DF9422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2E6BEFA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This technique involves creation of a quadratic residue, </w:t>
      </w:r>
      <w:proofErr w:type="spellStart"/>
      <w:r w:rsidRPr="00104831">
        <w:rPr>
          <w:rFonts w:eastAsia="PMingLiU"/>
          <w:i/>
          <w:iCs/>
          <w:color w:val="000000"/>
          <w:spacing w:val="-2"/>
          <w:sz w:val="20"/>
          <w:lang w:val="en-US" w:eastAsia="zh-TW"/>
        </w:rPr>
        <w:t>qr</w:t>
      </w:r>
      <w:proofErr w:type="spellEnd"/>
      <w:r w:rsidRPr="00104831">
        <w:rPr>
          <w:rFonts w:eastAsia="PMingLiU"/>
          <w:color w:val="000000"/>
          <w:spacing w:val="-2"/>
          <w:sz w:val="20"/>
          <w:lang w:val="en-US" w:eastAsia="zh-TW"/>
        </w:rPr>
        <w:t xml:space="preserve">, and quadratic nonresidue, </w:t>
      </w:r>
      <w:proofErr w:type="spellStart"/>
      <w:r w:rsidRPr="00104831">
        <w:rPr>
          <w:rFonts w:eastAsia="PMingLiU"/>
          <w:i/>
          <w:iCs/>
          <w:color w:val="000000"/>
          <w:spacing w:val="-2"/>
          <w:sz w:val="20"/>
          <w:lang w:val="en-US" w:eastAsia="zh-TW"/>
        </w:rPr>
        <w:t>qnr</w:t>
      </w:r>
      <w:proofErr w:type="spellEnd"/>
      <w:r w:rsidRPr="00104831">
        <w:rPr>
          <w:rFonts w:eastAsia="PMingLiU"/>
          <w:color w:val="000000"/>
          <w:spacing w:val="-2"/>
          <w:sz w:val="20"/>
          <w:lang w:val="en-US" w:eastAsia="zh-TW"/>
        </w:rPr>
        <w:t xml:space="preserve">, prior to beginning of the hunting-and-pecking loop. These values can be chosen at random by checking their </w:t>
      </w:r>
      <w:proofErr w:type="spellStart"/>
      <w:r w:rsidRPr="00104831">
        <w:rPr>
          <w:rFonts w:eastAsia="PMingLiU"/>
          <w:color w:val="000000"/>
          <w:spacing w:val="-2"/>
          <w:sz w:val="20"/>
          <w:lang w:val="en-US" w:eastAsia="zh-TW"/>
        </w:rPr>
        <w:t>legendre</w:t>
      </w:r>
      <w:proofErr w:type="spellEnd"/>
      <w:r w:rsidRPr="00104831">
        <w:rPr>
          <w:rFonts w:eastAsia="PMingLiU"/>
          <w:color w:val="000000"/>
          <w:spacing w:val="-2"/>
          <w:sz w:val="20"/>
          <w:lang w:val="en-US" w:eastAsia="zh-TW"/>
        </w:rPr>
        <w:t xml:space="preserve"> symbol:</w:t>
      </w:r>
    </w:p>
    <w:p w14:paraId="7DD6459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203997B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t>do {</w:t>
      </w:r>
    </w:p>
    <w:p w14:paraId="5C7E0EB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proofErr w:type="spellStart"/>
      <w:r w:rsidRPr="00104831">
        <w:rPr>
          <w:rFonts w:eastAsia="PMingLiU"/>
          <w:i/>
          <w:iCs/>
          <w:color w:val="000000"/>
          <w:spacing w:val="-2"/>
          <w:sz w:val="20"/>
          <w:lang w:val="en-US" w:eastAsia="zh-TW"/>
        </w:rPr>
        <w:t>qr</w:t>
      </w:r>
      <w:proofErr w:type="spellEnd"/>
      <w:r w:rsidRPr="00104831">
        <w:rPr>
          <w:rFonts w:eastAsia="PMingLiU"/>
          <w:color w:val="000000"/>
          <w:spacing w:val="-2"/>
          <w:sz w:val="20"/>
          <w:lang w:val="en-US" w:eastAsia="zh-TW"/>
        </w:rPr>
        <w:t xml:space="preserve"> = random() mod </w:t>
      </w:r>
      <w:r w:rsidRPr="00104831">
        <w:rPr>
          <w:rFonts w:eastAsia="PMingLiU"/>
          <w:i/>
          <w:iCs/>
          <w:color w:val="000000"/>
          <w:spacing w:val="-2"/>
          <w:sz w:val="20"/>
          <w:lang w:val="en-US" w:eastAsia="zh-TW"/>
        </w:rPr>
        <w:t xml:space="preserve">p </w:t>
      </w:r>
    </w:p>
    <w:p w14:paraId="6B083888"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t>} while ( LGR(</w:t>
      </w:r>
      <w:proofErr w:type="spellStart"/>
      <w:r w:rsidRPr="00104831">
        <w:rPr>
          <w:rFonts w:eastAsia="PMingLiU"/>
          <w:i/>
          <w:iCs/>
          <w:color w:val="000000"/>
          <w:spacing w:val="-2"/>
          <w:sz w:val="20"/>
          <w:lang w:val="en-US" w:eastAsia="zh-TW"/>
        </w:rPr>
        <w:t>qr</w:t>
      </w:r>
      <w:proofErr w:type="spellEnd"/>
      <w:r w:rsidRPr="00104831">
        <w:rPr>
          <w:rFonts w:eastAsia="PMingLiU"/>
          <w:i/>
          <w:iCs/>
          <w:color w:val="000000"/>
          <w:spacing w:val="-2"/>
          <w:sz w:val="20"/>
          <w:lang w:val="en-US" w:eastAsia="zh-TW"/>
        </w:rPr>
        <w:t xml:space="preserve"> | p</w:t>
      </w:r>
      <w:r w:rsidRPr="00104831">
        <w:rPr>
          <w:rFonts w:eastAsia="PMingLiU"/>
          <w:color w:val="000000"/>
          <w:spacing w:val="-2"/>
          <w:sz w:val="20"/>
          <w:lang w:val="en-US" w:eastAsia="zh-TW"/>
        </w:rPr>
        <w:t xml:space="preserve">) is not equal to 1) </w:t>
      </w:r>
    </w:p>
    <w:p w14:paraId="356DAB60"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4B543FF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t>do {</w:t>
      </w:r>
    </w:p>
    <w:p w14:paraId="7A27BD00"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proofErr w:type="spellStart"/>
      <w:r w:rsidRPr="00104831">
        <w:rPr>
          <w:rFonts w:eastAsia="PMingLiU"/>
          <w:i/>
          <w:iCs/>
          <w:color w:val="000000"/>
          <w:spacing w:val="-2"/>
          <w:sz w:val="20"/>
          <w:lang w:val="en-US" w:eastAsia="zh-TW"/>
        </w:rPr>
        <w:t>qnr</w:t>
      </w:r>
      <w:proofErr w:type="spellEnd"/>
      <w:r w:rsidRPr="00104831">
        <w:rPr>
          <w:rFonts w:eastAsia="PMingLiU"/>
          <w:color w:val="000000"/>
          <w:spacing w:val="-2"/>
          <w:sz w:val="20"/>
          <w:lang w:val="en-US" w:eastAsia="zh-TW"/>
        </w:rPr>
        <w:t xml:space="preserve"> = random() mod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w:t>
      </w:r>
    </w:p>
    <w:p w14:paraId="618A9F0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t>} while ( LGR(</w:t>
      </w:r>
      <w:proofErr w:type="spellStart"/>
      <w:r w:rsidRPr="00104831">
        <w:rPr>
          <w:rFonts w:eastAsia="PMingLiU"/>
          <w:i/>
          <w:iCs/>
          <w:color w:val="000000"/>
          <w:spacing w:val="-2"/>
          <w:sz w:val="20"/>
          <w:lang w:val="en-US" w:eastAsia="zh-TW"/>
        </w:rPr>
        <w:t>qnr</w:t>
      </w:r>
      <w:proofErr w:type="spellEnd"/>
      <w:r w:rsidRPr="00104831">
        <w:rPr>
          <w:rFonts w:eastAsia="PMingLiU"/>
          <w:i/>
          <w:iCs/>
          <w:color w:val="000000"/>
          <w:spacing w:val="-2"/>
          <w:sz w:val="20"/>
          <w:lang w:val="en-US" w:eastAsia="zh-TW"/>
        </w:rPr>
        <w:t xml:space="preserve"> | p</w:t>
      </w:r>
      <w:r w:rsidRPr="00104831">
        <w:rPr>
          <w:rFonts w:eastAsia="PMingLiU"/>
          <w:color w:val="000000"/>
          <w:spacing w:val="-2"/>
          <w:sz w:val="20"/>
          <w:lang w:val="en-US" w:eastAsia="zh-TW"/>
        </w:rPr>
        <w:t xml:space="preserve">) is not equal to -1) </w:t>
      </w:r>
    </w:p>
    <w:p w14:paraId="1E03133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77056970"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blinding technique of determining whether a value, </w:t>
      </w:r>
      <w:r w:rsidRPr="00104831">
        <w:rPr>
          <w:rFonts w:eastAsia="PMingLiU"/>
          <w:i/>
          <w:iCs/>
          <w:color w:val="000000"/>
          <w:spacing w:val="-2"/>
          <w:sz w:val="20"/>
          <w:lang w:val="en-US" w:eastAsia="zh-TW"/>
        </w:rPr>
        <w:t>v</w:t>
      </w:r>
      <w:r w:rsidRPr="00104831">
        <w:rPr>
          <w:rFonts w:eastAsia="PMingLiU"/>
          <w:color w:val="000000"/>
          <w:spacing w:val="-2"/>
          <w:sz w:val="20"/>
          <w:lang w:val="en-US" w:eastAsia="zh-TW"/>
        </w:rPr>
        <w:t xml:space="preserve">, is a quadratic residue modulo a prime,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is then:</w:t>
      </w:r>
    </w:p>
    <w:p w14:paraId="25AAF7EF"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2AF6443F"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 (random() mod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 1)) + 1</w:t>
      </w:r>
    </w:p>
    <w:p w14:paraId="44A4F61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num</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v</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mod </w:t>
      </w:r>
      <w:r w:rsidRPr="00104831">
        <w:rPr>
          <w:rFonts w:eastAsia="PMingLiU"/>
          <w:i/>
          <w:iCs/>
          <w:color w:val="000000"/>
          <w:spacing w:val="-2"/>
          <w:sz w:val="20"/>
          <w:lang w:val="en-US" w:eastAsia="zh-TW"/>
        </w:rPr>
        <w:t>p</w:t>
      </w:r>
    </w:p>
    <w:p w14:paraId="0782661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if (LSB(</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 1) </w:t>
      </w:r>
    </w:p>
    <w:p w14:paraId="30944D7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then</w:t>
      </w:r>
    </w:p>
    <w:p w14:paraId="446D7DE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lastRenderedPageBreak/>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num</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num</w:t>
      </w:r>
      <w:r w:rsidRPr="00104831">
        <w:rPr>
          <w:rFonts w:eastAsia="PMingLiU"/>
          <w:color w:val="000000"/>
          <w:spacing w:val="-2"/>
          <w:sz w:val="20"/>
          <w:lang w:val="en-US" w:eastAsia="zh-TW"/>
        </w:rPr>
        <w:t xml:space="preserve"> × </w:t>
      </w:r>
      <w:proofErr w:type="spellStart"/>
      <w:r w:rsidRPr="00104831">
        <w:rPr>
          <w:rFonts w:eastAsia="PMingLiU"/>
          <w:i/>
          <w:iCs/>
          <w:color w:val="000000"/>
          <w:spacing w:val="-2"/>
          <w:sz w:val="20"/>
          <w:lang w:val="en-US" w:eastAsia="zh-TW"/>
        </w:rPr>
        <w:t>qr</w:t>
      </w:r>
      <w:proofErr w:type="spellEnd"/>
      <w:r w:rsidRPr="00104831">
        <w:rPr>
          <w:rFonts w:eastAsia="PMingLiU"/>
          <w:color w:val="000000"/>
          <w:spacing w:val="-2"/>
          <w:sz w:val="20"/>
          <w:lang w:val="en-US" w:eastAsia="zh-TW"/>
        </w:rPr>
        <w:t xml:space="preserve">) mod </w:t>
      </w:r>
      <w:r w:rsidRPr="00104831">
        <w:rPr>
          <w:rFonts w:eastAsia="PMingLiU"/>
          <w:i/>
          <w:iCs/>
          <w:color w:val="000000"/>
          <w:spacing w:val="-2"/>
          <w:sz w:val="20"/>
          <w:lang w:val="en-US" w:eastAsia="zh-TW"/>
        </w:rPr>
        <w:t>p</w:t>
      </w:r>
    </w:p>
    <w:p w14:paraId="37845B1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if (LGR(</w:t>
      </w:r>
      <w:r w:rsidRPr="00104831">
        <w:rPr>
          <w:rFonts w:eastAsia="PMingLiU"/>
          <w:i/>
          <w:iCs/>
          <w:color w:val="000000"/>
          <w:spacing w:val="-2"/>
          <w:sz w:val="20"/>
          <w:lang w:val="en-US" w:eastAsia="zh-TW"/>
        </w:rPr>
        <w:t>num | p</w:t>
      </w:r>
      <w:r w:rsidRPr="00104831">
        <w:rPr>
          <w:rFonts w:eastAsia="PMingLiU"/>
          <w:color w:val="000000"/>
          <w:spacing w:val="-2"/>
          <w:sz w:val="20"/>
          <w:lang w:val="en-US" w:eastAsia="zh-TW"/>
        </w:rPr>
        <w:t>) == 1)</w:t>
      </w:r>
    </w:p>
    <w:p w14:paraId="6BA850F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then</w:t>
      </w:r>
    </w:p>
    <w:p w14:paraId="3336B6A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v</w:t>
      </w:r>
      <w:r w:rsidRPr="00104831">
        <w:rPr>
          <w:rFonts w:eastAsia="PMingLiU"/>
          <w:color w:val="000000"/>
          <w:spacing w:val="-2"/>
          <w:sz w:val="20"/>
          <w:lang w:val="en-US" w:eastAsia="zh-TW"/>
        </w:rPr>
        <w:t xml:space="preserve"> is a quadratic residue modulo </w:t>
      </w:r>
      <w:r w:rsidRPr="00104831">
        <w:rPr>
          <w:rFonts w:eastAsia="PMingLiU"/>
          <w:i/>
          <w:iCs/>
          <w:color w:val="000000"/>
          <w:spacing w:val="-2"/>
          <w:sz w:val="20"/>
          <w:lang w:val="en-US" w:eastAsia="zh-TW"/>
        </w:rPr>
        <w:t>p</w:t>
      </w:r>
    </w:p>
    <w:p w14:paraId="5509CAA8"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fi</w:t>
      </w:r>
    </w:p>
    <w:p w14:paraId="73B06C6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else</w:t>
      </w:r>
    </w:p>
    <w:p w14:paraId="523B1E9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num</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num</w:t>
      </w:r>
      <w:r w:rsidRPr="00104831">
        <w:rPr>
          <w:rFonts w:eastAsia="PMingLiU"/>
          <w:color w:val="000000"/>
          <w:spacing w:val="-2"/>
          <w:sz w:val="20"/>
          <w:lang w:val="en-US" w:eastAsia="zh-TW"/>
        </w:rPr>
        <w:t xml:space="preserve"> × </w:t>
      </w:r>
      <w:proofErr w:type="spellStart"/>
      <w:r w:rsidRPr="00104831">
        <w:rPr>
          <w:rFonts w:eastAsia="PMingLiU"/>
          <w:i/>
          <w:iCs/>
          <w:color w:val="000000"/>
          <w:spacing w:val="-2"/>
          <w:sz w:val="20"/>
          <w:lang w:val="en-US" w:eastAsia="zh-TW"/>
        </w:rPr>
        <w:t>qnr</w:t>
      </w:r>
      <w:proofErr w:type="spellEnd"/>
      <w:r w:rsidRPr="00104831">
        <w:rPr>
          <w:rFonts w:eastAsia="PMingLiU"/>
          <w:color w:val="000000"/>
          <w:spacing w:val="-2"/>
          <w:sz w:val="20"/>
          <w:lang w:val="en-US" w:eastAsia="zh-TW"/>
        </w:rPr>
        <w:t xml:space="preserve">) mod </w:t>
      </w:r>
      <w:r w:rsidRPr="00104831">
        <w:rPr>
          <w:rFonts w:eastAsia="PMingLiU"/>
          <w:i/>
          <w:iCs/>
          <w:color w:val="000000"/>
          <w:spacing w:val="-2"/>
          <w:sz w:val="20"/>
          <w:lang w:val="en-US" w:eastAsia="zh-TW"/>
        </w:rPr>
        <w:t>p</w:t>
      </w:r>
    </w:p>
    <w:p w14:paraId="4111F7E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if (LGR(</w:t>
      </w:r>
      <w:r w:rsidRPr="00104831">
        <w:rPr>
          <w:rFonts w:eastAsia="PMingLiU"/>
          <w:i/>
          <w:iCs/>
          <w:color w:val="000000"/>
          <w:spacing w:val="-2"/>
          <w:sz w:val="20"/>
          <w:lang w:val="en-US" w:eastAsia="zh-TW"/>
        </w:rPr>
        <w:t>num | p</w:t>
      </w:r>
      <w:r w:rsidRPr="00104831">
        <w:rPr>
          <w:rFonts w:eastAsia="PMingLiU"/>
          <w:color w:val="000000"/>
          <w:spacing w:val="-2"/>
          <w:sz w:val="20"/>
          <w:lang w:val="en-US" w:eastAsia="zh-TW"/>
        </w:rPr>
        <w:t>) == –1)</w:t>
      </w:r>
    </w:p>
    <w:p w14:paraId="6960195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then</w:t>
      </w:r>
    </w:p>
    <w:p w14:paraId="26B999F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v</w:t>
      </w:r>
      <w:r w:rsidRPr="00104831">
        <w:rPr>
          <w:rFonts w:eastAsia="PMingLiU"/>
          <w:color w:val="000000"/>
          <w:spacing w:val="-2"/>
          <w:sz w:val="20"/>
          <w:lang w:val="en-US" w:eastAsia="zh-TW"/>
        </w:rPr>
        <w:t xml:space="preserve"> is a quadratic residue modulo </w:t>
      </w:r>
      <w:r w:rsidRPr="00104831">
        <w:rPr>
          <w:rFonts w:eastAsia="PMingLiU"/>
          <w:i/>
          <w:iCs/>
          <w:color w:val="000000"/>
          <w:spacing w:val="-2"/>
          <w:sz w:val="20"/>
          <w:lang w:val="en-US" w:eastAsia="zh-TW"/>
        </w:rPr>
        <w:t>p</w:t>
      </w:r>
    </w:p>
    <w:p w14:paraId="3955684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fi</w:t>
      </w:r>
    </w:p>
    <w:p w14:paraId="1C8D94A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fi</w:t>
      </w:r>
    </w:p>
    <w:p w14:paraId="7E8C9AF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v</w:t>
      </w:r>
      <w:r w:rsidRPr="00104831">
        <w:rPr>
          <w:rFonts w:eastAsia="PMingLiU"/>
          <w:color w:val="000000"/>
          <w:spacing w:val="-2"/>
          <w:sz w:val="20"/>
          <w:lang w:val="en-US" w:eastAsia="zh-TW"/>
        </w:rPr>
        <w:t xml:space="preserve"> is a quadratic nonresidue modulo </w:t>
      </w:r>
      <w:r w:rsidRPr="00104831">
        <w:rPr>
          <w:rFonts w:eastAsia="PMingLiU"/>
          <w:i/>
          <w:iCs/>
          <w:color w:val="000000"/>
          <w:spacing w:val="-2"/>
          <w:sz w:val="20"/>
          <w:lang w:val="en-US" w:eastAsia="zh-TW"/>
        </w:rPr>
        <w:t>p</w:t>
      </w:r>
    </w:p>
    <w:p w14:paraId="7322D152"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19C528E8"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values </w:t>
      </w:r>
      <w:proofErr w:type="spellStart"/>
      <w:r w:rsidRPr="00104831">
        <w:rPr>
          <w:rFonts w:eastAsia="PMingLiU"/>
          <w:i/>
          <w:iCs/>
          <w:color w:val="000000"/>
          <w:spacing w:val="-2"/>
          <w:sz w:val="20"/>
          <w:lang w:val="en-US" w:eastAsia="zh-TW"/>
        </w:rPr>
        <w:t>qr</w:t>
      </w:r>
      <w:proofErr w:type="spellEnd"/>
      <w:r w:rsidRPr="00104831">
        <w:rPr>
          <w:rFonts w:eastAsia="PMingLiU"/>
          <w:color w:val="000000"/>
          <w:spacing w:val="-2"/>
          <w:sz w:val="20"/>
          <w:lang w:val="en-US" w:eastAsia="zh-TW"/>
        </w:rPr>
        <w:t xml:space="preserve"> and </w:t>
      </w:r>
      <w:proofErr w:type="spellStart"/>
      <w:r w:rsidRPr="00104831">
        <w:rPr>
          <w:rFonts w:eastAsia="PMingLiU"/>
          <w:i/>
          <w:iCs/>
          <w:color w:val="000000"/>
          <w:spacing w:val="-2"/>
          <w:sz w:val="20"/>
          <w:lang w:val="en-US" w:eastAsia="zh-TW"/>
        </w:rPr>
        <w:t>qnr</w:t>
      </w:r>
      <w:proofErr w:type="spellEnd"/>
      <w:r w:rsidRPr="00104831">
        <w:rPr>
          <w:rFonts w:eastAsia="PMingLiU"/>
          <w:color w:val="000000"/>
          <w:spacing w:val="-2"/>
          <w:sz w:val="20"/>
          <w:lang w:val="en-US" w:eastAsia="zh-TW"/>
        </w:rPr>
        <w:t xml:space="preserve"> may be used for all loops in the hunting-and-pecking process but a new value for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shall be generated each time a quadratic residue is checked. </w:t>
      </w:r>
    </w:p>
    <w:p w14:paraId="3BBF1856" w14:textId="77777777" w:rsidR="00104831" w:rsidRPr="00104831" w:rsidRDefault="00104831" w:rsidP="001B4F19">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7" w:name="RTF39303339343a2048352c312e"/>
      <w:r w:rsidRPr="00104831">
        <w:rPr>
          <w:rFonts w:ascii="Arial" w:eastAsia="PMingLiU" w:hAnsi="Arial" w:cs="Arial"/>
          <w:b/>
          <w:bCs/>
          <w:color w:val="000000"/>
          <w:sz w:val="20"/>
          <w:lang w:val="en-US" w:eastAsia="zh-TW"/>
        </w:rPr>
        <w:t>Hash-to-element</w:t>
      </w:r>
      <w:bookmarkEnd w:id="7"/>
      <w:r w:rsidRPr="00104831">
        <w:rPr>
          <w:rFonts w:ascii="Arial" w:eastAsia="PMingLiU" w:hAnsi="Arial" w:cs="Arial"/>
          <w:b/>
          <w:bCs/>
          <w:color w:val="000000"/>
          <w:sz w:val="20"/>
          <w:lang w:val="en-US" w:eastAsia="zh-TW"/>
        </w:rPr>
        <w:t>(#331) generation of the password element with ECC groups</w:t>
      </w:r>
    </w:p>
    <w:p w14:paraId="2D155CB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An SAE peer, e.g. a mesh STA or an AP, indicates support for the hash-to-element method(#344) to obtain an ECC password element by setting the SAE hash-to-element bit to 1 in the Extended RSN Capabilities field in all Beacon and Probe Response frames. A STA that uses a password identifier shall use the hash-to-element(#331) method. An SAE initiator that has identified a peer that supports this method(#344) (through receipt of Beacon or Probe Response frames) shall derive a secret element, PT, according to the following method(#344) and indicate this by setting the status code in the SAE Commit message to SAE_HASH_TO_ELEMENT. An SAE initiator shall not indicate support for this form of element derivation unless its peer has already </w:t>
      </w:r>
      <w:proofErr w:type="spellStart"/>
      <w:r w:rsidRPr="00104831">
        <w:rPr>
          <w:rFonts w:eastAsia="PMingLiU"/>
          <w:color w:val="000000"/>
          <w:spacing w:val="-2"/>
          <w:sz w:val="20"/>
          <w:lang w:val="en-US" w:eastAsia="zh-TW"/>
        </w:rPr>
        <w:t>signalled</w:t>
      </w:r>
      <w:proofErr w:type="spellEnd"/>
      <w:r w:rsidRPr="00104831">
        <w:rPr>
          <w:rFonts w:eastAsia="PMingLiU"/>
          <w:color w:val="000000"/>
          <w:spacing w:val="-2"/>
          <w:sz w:val="20"/>
          <w:lang w:val="en-US" w:eastAsia="zh-TW"/>
        </w:rPr>
        <w:t xml:space="preserve"> support for this method. If an SAE Commit message is received with status code equal to SAE_HASH_TO_ELEMENT the peer shall generate the PWE using the following method(#344) and reply with its own SAE Commit message with status code set to SAE_HASH_TO_ELEMENT.</w:t>
      </w:r>
    </w:p>
    <w:p w14:paraId="2793425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hash-to-element method(#344) to derive an element of an ECC group is the Simplified </w:t>
      </w:r>
      <w:proofErr w:type="spellStart"/>
      <w:r w:rsidRPr="00104831">
        <w:rPr>
          <w:rFonts w:eastAsia="PMingLiU"/>
          <w:color w:val="000000"/>
          <w:spacing w:val="-2"/>
          <w:sz w:val="20"/>
          <w:lang w:val="en-US" w:eastAsia="zh-TW"/>
        </w:rPr>
        <w:t>Shallue-Woestijne-Ulas</w:t>
      </w:r>
      <w:proofErr w:type="spellEnd"/>
      <w:r w:rsidRPr="00104831">
        <w:rPr>
          <w:rFonts w:eastAsia="PMingLiU"/>
          <w:color w:val="000000"/>
          <w:spacing w:val="-2"/>
          <w:sz w:val="20"/>
          <w:lang w:val="en-US" w:eastAsia="zh-TW"/>
        </w:rPr>
        <w:t xml:space="preserve"> (SSWU) deterministic hash-to-element(#331) method. The SSWU method is called twice with two distinct functions to produce two points on the elliptic curve. The two points are summed to create a secret element PT.</w:t>
      </w:r>
    </w:p>
    <w:p w14:paraId="57648CE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This method works for all </w:t>
      </w:r>
      <w:proofErr w:type="spellStart"/>
      <w:r w:rsidRPr="00104831">
        <w:rPr>
          <w:rFonts w:eastAsia="PMingLiU"/>
          <w:color w:val="000000"/>
          <w:spacing w:val="-2"/>
          <w:sz w:val="20"/>
          <w:lang w:val="en-US" w:eastAsia="zh-TW"/>
        </w:rPr>
        <w:t>Weierstrass</w:t>
      </w:r>
      <w:proofErr w:type="spellEnd"/>
      <w:r w:rsidRPr="00104831">
        <w:rPr>
          <w:rFonts w:eastAsia="PMingLiU"/>
          <w:color w:val="000000"/>
          <w:spacing w:val="-2"/>
          <w:sz w:val="20"/>
          <w:lang w:val="en-US" w:eastAsia="zh-TW"/>
        </w:rPr>
        <w:t xml:space="preserve"> elliptic curves whose constants a and b are both not equal to zero. Other curves shall not be used with the hash-to-element(#331) method.</w:t>
      </w:r>
    </w:p>
    <w:p w14:paraId="477E1B1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hash-to-element(#331) method uses HKDF (IETF RFC 5869) with the hash algorithm taken from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RTF33373932393a205461626c65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Table 12-1 (Hash algorithm based on length of prime)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based on the length of the prime of the ECC group to perform both functions. First HKDF-Extract is passed a salt in the form of the SSID for which the password is to be used, the password, and optionally a password identifier to produce and intermediary password seed. The resulting seed is passed to HKDF-Expand to produce two distinct strings using different labels. Both values are reduced modulo p, the prime defining the curve, and then passed to SSWU to produce distinct points, </w:t>
      </w:r>
      <w:r w:rsidRPr="00104831">
        <w:rPr>
          <w:rFonts w:eastAsia="PMingLiU"/>
          <w:i/>
          <w:iCs/>
          <w:color w:val="000000"/>
          <w:spacing w:val="-2"/>
          <w:sz w:val="20"/>
          <w:lang w:val="en-US" w:eastAsia="zh-TW"/>
        </w:rPr>
        <w:t>P1</w:t>
      </w:r>
      <w:r w:rsidRPr="00104831">
        <w:rPr>
          <w:rFonts w:eastAsia="PMingLiU"/>
          <w:color w:val="000000"/>
          <w:spacing w:val="-2"/>
          <w:sz w:val="20"/>
          <w:lang w:val="en-US" w:eastAsia="zh-TW"/>
        </w:rPr>
        <w:t xml:space="preserve"> and </w:t>
      </w:r>
      <w:r w:rsidRPr="00104831">
        <w:rPr>
          <w:rFonts w:eastAsia="PMingLiU"/>
          <w:i/>
          <w:iCs/>
          <w:color w:val="000000"/>
          <w:spacing w:val="-2"/>
          <w:sz w:val="20"/>
          <w:lang w:val="en-US" w:eastAsia="zh-TW"/>
        </w:rPr>
        <w:t>P2</w:t>
      </w:r>
      <w:r w:rsidRPr="00104831">
        <w:rPr>
          <w:rFonts w:eastAsia="PMingLiU"/>
          <w:color w:val="000000"/>
          <w:spacing w:val="-2"/>
          <w:sz w:val="20"/>
          <w:lang w:val="en-US" w:eastAsia="zh-TW"/>
        </w:rPr>
        <w:t xml:space="preserve">, whose sum is </w:t>
      </w:r>
      <w:r w:rsidRPr="00104831">
        <w:rPr>
          <w:rFonts w:eastAsia="PMingLiU"/>
          <w:i/>
          <w:iCs/>
          <w:color w:val="000000"/>
          <w:spacing w:val="-2"/>
          <w:sz w:val="20"/>
          <w:lang w:val="en-US" w:eastAsia="zh-TW"/>
        </w:rPr>
        <w:t>PT</w:t>
      </w:r>
      <w:r w:rsidRPr="00104831">
        <w:rPr>
          <w:rFonts w:eastAsia="PMingLiU"/>
          <w:color w:val="000000"/>
          <w:spacing w:val="-2"/>
          <w:sz w:val="20"/>
          <w:lang w:val="en-US" w:eastAsia="zh-TW"/>
        </w:rPr>
        <w:t>.</w:t>
      </w:r>
    </w:p>
    <w:p w14:paraId="4BE2ECE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This secret </w:t>
      </w:r>
      <w:r w:rsidRPr="00104831">
        <w:rPr>
          <w:rFonts w:eastAsia="PMingLiU"/>
          <w:i/>
          <w:iCs/>
          <w:color w:val="000000"/>
          <w:spacing w:val="-2"/>
          <w:sz w:val="20"/>
          <w:lang w:val="en-US" w:eastAsia="zh-TW"/>
        </w:rPr>
        <w:t>PT</w:t>
      </w:r>
      <w:r w:rsidRPr="00104831">
        <w:rPr>
          <w:rFonts w:eastAsia="PMingLiU"/>
          <w:color w:val="000000"/>
          <w:spacing w:val="-2"/>
          <w:sz w:val="20"/>
          <w:lang w:val="en-US" w:eastAsia="zh-TW"/>
        </w:rPr>
        <w:t xml:space="preserve"> is stored until needed to generate a session specific PWE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RTF36333938383a2048342c312e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12.4.5.2 (PWE and secret generation)</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w:t>
      </w:r>
    </w:p>
    <w:p w14:paraId="5BA7D4D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Algorithmically, this process is as follows:</w:t>
      </w:r>
    </w:p>
    <w:p w14:paraId="509D951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486DBB1F" w14:textId="4F34C9A9"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z w:val="20"/>
          <w:lang w:val="en-US" w:eastAsia="zh-TW"/>
        </w:rPr>
      </w:pPr>
      <w:r w:rsidRPr="00104831">
        <w:rPr>
          <w:rFonts w:eastAsia="PMingLiU"/>
          <w:i/>
          <w:iCs/>
          <w:color w:val="000000"/>
          <w:spacing w:val="-2"/>
          <w:sz w:val="20"/>
          <w:lang w:val="en-US" w:eastAsia="zh-TW"/>
        </w:rPr>
        <w:tab/>
      </w:r>
      <w:proofErr w:type="spellStart"/>
      <w:r w:rsidRPr="00104831">
        <w:rPr>
          <w:rFonts w:eastAsia="PMingLiU"/>
          <w:i/>
          <w:iCs/>
          <w:color w:val="000000"/>
          <w:spacing w:val="-2"/>
          <w:sz w:val="20"/>
          <w:lang w:val="en-US" w:eastAsia="zh-TW"/>
        </w:rPr>
        <w:t>len</w:t>
      </w:r>
      <w:proofErr w:type="spellEnd"/>
      <w:r w:rsidRPr="00104831">
        <w:rPr>
          <w:rFonts w:eastAsia="PMingLiU"/>
          <w:color w:val="000000"/>
          <w:spacing w:val="-2"/>
          <w:sz w:val="20"/>
          <w:lang w:val="en-US" w:eastAsia="zh-TW"/>
        </w:rPr>
        <w:t xml:space="preserve"> = </w:t>
      </w:r>
      <w:proofErr w:type="spellStart"/>
      <w:r w:rsidRPr="00104831">
        <w:rPr>
          <w:rFonts w:eastAsia="PMingLiU"/>
          <w:i/>
          <w:iCs/>
          <w:color w:val="000000"/>
          <w:spacing w:val="-2"/>
          <w:sz w:val="20"/>
          <w:lang w:val="en-US" w:eastAsia="zh-TW"/>
        </w:rPr>
        <w:t>olen</w:t>
      </w:r>
      <w:proofErr w:type="spellEnd"/>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 </w:t>
      </w:r>
      <w:r w:rsidRPr="00104831">
        <w:rPr>
          <w:rFonts w:eastAsia="PMingLiU"/>
          <w:noProof/>
          <w:color w:val="000000"/>
          <w:sz w:val="20"/>
          <w:lang w:val="en-US" w:eastAsia="zh-TW"/>
        </w:rPr>
        <w:drawing>
          <wp:inline distT="0" distB="0" distL="0" distR="0" wp14:anchorId="5733246D" wp14:editId="7CD9EBB7">
            <wp:extent cx="838200" cy="161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61925"/>
                    </a:xfrm>
                    <a:prstGeom prst="rect">
                      <a:avLst/>
                    </a:prstGeom>
                    <a:noFill/>
                    <a:ln>
                      <a:noFill/>
                    </a:ln>
                  </pic:spPr>
                </pic:pic>
              </a:graphicData>
            </a:graphic>
          </wp:inline>
        </w:drawing>
      </w:r>
    </w:p>
    <w:p w14:paraId="34B0625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-seed</w:t>
      </w:r>
      <w:r w:rsidRPr="00104831">
        <w:rPr>
          <w:rFonts w:eastAsia="PMingLiU"/>
          <w:color w:val="000000"/>
          <w:spacing w:val="-2"/>
          <w:sz w:val="20"/>
          <w:lang w:val="en-US" w:eastAsia="zh-TW"/>
        </w:rPr>
        <w:t xml:space="preserve"> = HKDF-Extract(</w:t>
      </w:r>
      <w:proofErr w:type="spellStart"/>
      <w:r w:rsidRPr="00104831">
        <w:rPr>
          <w:rFonts w:eastAsia="PMingLiU"/>
          <w:i/>
          <w:iCs/>
          <w:color w:val="000000"/>
          <w:spacing w:val="-2"/>
          <w:sz w:val="20"/>
          <w:lang w:val="en-US" w:eastAsia="zh-TW"/>
        </w:rPr>
        <w:t>ssid</w:t>
      </w:r>
      <w:proofErr w:type="spellEnd"/>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password</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identifier</w:t>
      </w:r>
      <w:r w:rsidRPr="00104831">
        <w:rPr>
          <w:rFonts w:eastAsia="PMingLiU"/>
          <w:color w:val="000000"/>
          <w:spacing w:val="-2"/>
          <w:sz w:val="20"/>
          <w:lang w:val="en-US" w:eastAsia="zh-TW"/>
        </w:rPr>
        <w:t>])</w:t>
      </w:r>
    </w:p>
    <w:p w14:paraId="6DB9616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p>
    <w:p w14:paraId="7BDB407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 xml:space="preserve">-value </w:t>
      </w:r>
      <w:r w:rsidRPr="00104831">
        <w:rPr>
          <w:rFonts w:eastAsia="PMingLiU"/>
          <w:color w:val="000000"/>
          <w:spacing w:val="-2"/>
          <w:sz w:val="20"/>
          <w:lang w:val="en-US" w:eastAsia="zh-TW"/>
        </w:rPr>
        <w:t>= HKDF-Expand(</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-seed</w:t>
      </w:r>
      <w:r w:rsidRPr="00104831">
        <w:rPr>
          <w:rFonts w:eastAsia="PMingLiU"/>
          <w:color w:val="000000"/>
          <w:spacing w:val="-2"/>
          <w:sz w:val="20"/>
          <w:lang w:val="en-US" w:eastAsia="zh-TW"/>
        </w:rPr>
        <w:t>, “</w:t>
      </w:r>
      <w:r w:rsidRPr="00104831">
        <w:rPr>
          <w:rFonts w:eastAsia="PMingLiU"/>
          <w:i/>
          <w:iCs/>
          <w:color w:val="000000"/>
          <w:spacing w:val="-2"/>
          <w:sz w:val="20"/>
          <w:lang w:val="en-US" w:eastAsia="zh-TW"/>
        </w:rPr>
        <w:t>SAE Hash to Element u1 P1</w:t>
      </w:r>
      <w:r w:rsidRPr="00104831">
        <w:rPr>
          <w:rFonts w:eastAsia="PMingLiU"/>
          <w:color w:val="000000"/>
          <w:spacing w:val="-2"/>
          <w:sz w:val="20"/>
          <w:lang w:val="en-US" w:eastAsia="zh-TW"/>
        </w:rPr>
        <w:t xml:space="preserve">”, </w:t>
      </w:r>
      <w:proofErr w:type="spellStart"/>
      <w:r w:rsidRPr="00104831">
        <w:rPr>
          <w:rFonts w:eastAsia="PMingLiU"/>
          <w:i/>
          <w:iCs/>
          <w:color w:val="000000"/>
          <w:spacing w:val="-2"/>
          <w:sz w:val="20"/>
          <w:lang w:val="en-US" w:eastAsia="zh-TW"/>
        </w:rPr>
        <w:t>len</w:t>
      </w:r>
      <w:proofErr w:type="spellEnd"/>
      <w:r w:rsidRPr="00104831">
        <w:rPr>
          <w:rFonts w:eastAsia="PMingLiU"/>
          <w:color w:val="000000"/>
          <w:spacing w:val="-2"/>
          <w:sz w:val="20"/>
          <w:lang w:val="en-US" w:eastAsia="zh-TW"/>
        </w:rPr>
        <w:t>)</w:t>
      </w:r>
    </w:p>
    <w:p w14:paraId="2544824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u1</w:t>
      </w:r>
      <w:r w:rsidRPr="00104831">
        <w:rPr>
          <w:rFonts w:eastAsia="PMingLiU"/>
          <w:color w:val="000000"/>
          <w:spacing w:val="-2"/>
          <w:sz w:val="20"/>
          <w:lang w:val="en-US" w:eastAsia="zh-TW"/>
        </w:rPr>
        <w:t xml:space="preserve"> = </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 xml:space="preserve">-value </w:t>
      </w:r>
      <w:r w:rsidRPr="00104831">
        <w:rPr>
          <w:rFonts w:eastAsia="PMingLiU"/>
          <w:color w:val="000000"/>
          <w:spacing w:val="-2"/>
          <w:sz w:val="20"/>
          <w:lang w:val="en-US" w:eastAsia="zh-TW"/>
        </w:rPr>
        <w:t>modulo</w:t>
      </w:r>
      <w:r w:rsidRPr="00104831">
        <w:rPr>
          <w:rFonts w:eastAsia="PMingLiU"/>
          <w:i/>
          <w:iCs/>
          <w:color w:val="000000"/>
          <w:spacing w:val="-2"/>
          <w:sz w:val="20"/>
          <w:lang w:val="en-US" w:eastAsia="zh-TW"/>
        </w:rPr>
        <w:t xml:space="preserve"> p</w:t>
      </w:r>
    </w:p>
    <w:p w14:paraId="50469311"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P1</w:t>
      </w:r>
      <w:r w:rsidRPr="00104831">
        <w:rPr>
          <w:rFonts w:eastAsia="PMingLiU"/>
          <w:color w:val="000000"/>
          <w:spacing w:val="-2"/>
          <w:sz w:val="20"/>
          <w:lang w:val="en-US" w:eastAsia="zh-TW"/>
        </w:rPr>
        <w:t xml:space="preserve"> = SSWU(</w:t>
      </w:r>
      <w:r w:rsidRPr="00104831">
        <w:rPr>
          <w:rFonts w:eastAsia="PMingLiU"/>
          <w:i/>
          <w:iCs/>
          <w:color w:val="000000"/>
          <w:spacing w:val="-2"/>
          <w:sz w:val="20"/>
          <w:lang w:val="en-US" w:eastAsia="zh-TW"/>
        </w:rPr>
        <w:t>u1</w:t>
      </w:r>
      <w:r w:rsidRPr="00104831">
        <w:rPr>
          <w:rFonts w:eastAsia="PMingLiU"/>
          <w:color w:val="000000"/>
          <w:spacing w:val="-2"/>
          <w:sz w:val="20"/>
          <w:lang w:val="en-US" w:eastAsia="zh-TW"/>
        </w:rPr>
        <w:t>)</w:t>
      </w:r>
    </w:p>
    <w:p w14:paraId="3E84D2A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p>
    <w:p w14:paraId="08917A6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-value</w:t>
      </w:r>
      <w:r w:rsidRPr="00104831">
        <w:rPr>
          <w:rFonts w:eastAsia="PMingLiU"/>
          <w:color w:val="000000"/>
          <w:spacing w:val="-2"/>
          <w:sz w:val="20"/>
          <w:lang w:val="en-US" w:eastAsia="zh-TW"/>
        </w:rPr>
        <w:t xml:space="preserve"> = HKDF-Expand(</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-seed</w:t>
      </w:r>
      <w:r w:rsidRPr="00104831">
        <w:rPr>
          <w:rFonts w:eastAsia="PMingLiU"/>
          <w:color w:val="000000"/>
          <w:spacing w:val="-2"/>
          <w:sz w:val="20"/>
          <w:lang w:val="en-US" w:eastAsia="zh-TW"/>
        </w:rPr>
        <w:t>, “</w:t>
      </w:r>
      <w:r w:rsidRPr="00104831">
        <w:rPr>
          <w:rFonts w:eastAsia="PMingLiU"/>
          <w:i/>
          <w:iCs/>
          <w:color w:val="000000"/>
          <w:spacing w:val="-2"/>
          <w:sz w:val="20"/>
          <w:lang w:val="en-US" w:eastAsia="zh-TW"/>
        </w:rPr>
        <w:t>SAE Hash to Element u2 P2</w:t>
      </w:r>
      <w:r w:rsidRPr="00104831">
        <w:rPr>
          <w:rFonts w:eastAsia="PMingLiU"/>
          <w:color w:val="000000"/>
          <w:spacing w:val="-2"/>
          <w:sz w:val="20"/>
          <w:lang w:val="en-US" w:eastAsia="zh-TW"/>
        </w:rPr>
        <w:t xml:space="preserve">”, </w:t>
      </w:r>
      <w:proofErr w:type="spellStart"/>
      <w:r w:rsidRPr="00104831">
        <w:rPr>
          <w:rFonts w:eastAsia="PMingLiU"/>
          <w:i/>
          <w:iCs/>
          <w:color w:val="000000"/>
          <w:spacing w:val="-2"/>
          <w:sz w:val="20"/>
          <w:lang w:val="en-US" w:eastAsia="zh-TW"/>
        </w:rPr>
        <w:t>len</w:t>
      </w:r>
      <w:proofErr w:type="spellEnd"/>
      <w:r w:rsidRPr="00104831">
        <w:rPr>
          <w:rFonts w:eastAsia="PMingLiU"/>
          <w:color w:val="000000"/>
          <w:spacing w:val="-2"/>
          <w:sz w:val="20"/>
          <w:lang w:val="en-US" w:eastAsia="zh-TW"/>
        </w:rPr>
        <w:t>)</w:t>
      </w:r>
    </w:p>
    <w:p w14:paraId="50127ED0"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u2</w:t>
      </w:r>
      <w:r w:rsidRPr="00104831">
        <w:rPr>
          <w:rFonts w:eastAsia="PMingLiU"/>
          <w:color w:val="000000"/>
          <w:spacing w:val="-2"/>
          <w:sz w:val="20"/>
          <w:lang w:val="en-US" w:eastAsia="zh-TW"/>
        </w:rPr>
        <w:t xml:space="preserve"> = </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 xml:space="preserve">-value </w:t>
      </w:r>
      <w:r w:rsidRPr="00104831">
        <w:rPr>
          <w:rFonts w:eastAsia="PMingLiU"/>
          <w:color w:val="000000"/>
          <w:spacing w:val="-2"/>
          <w:sz w:val="20"/>
          <w:lang w:val="en-US" w:eastAsia="zh-TW"/>
        </w:rPr>
        <w:t>modulo</w:t>
      </w:r>
      <w:r w:rsidRPr="00104831">
        <w:rPr>
          <w:rFonts w:eastAsia="PMingLiU"/>
          <w:i/>
          <w:iCs/>
          <w:color w:val="000000"/>
          <w:spacing w:val="-2"/>
          <w:sz w:val="20"/>
          <w:lang w:val="en-US" w:eastAsia="zh-TW"/>
        </w:rPr>
        <w:t xml:space="preserve"> p</w:t>
      </w:r>
    </w:p>
    <w:p w14:paraId="7097DBE2"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lastRenderedPageBreak/>
        <w:tab/>
      </w:r>
      <w:r w:rsidRPr="00104831">
        <w:rPr>
          <w:rFonts w:eastAsia="PMingLiU"/>
          <w:i/>
          <w:iCs/>
          <w:color w:val="000000"/>
          <w:spacing w:val="-2"/>
          <w:sz w:val="20"/>
          <w:lang w:val="en-US" w:eastAsia="zh-TW"/>
        </w:rPr>
        <w:t>P2</w:t>
      </w:r>
      <w:r w:rsidRPr="00104831">
        <w:rPr>
          <w:rFonts w:eastAsia="PMingLiU"/>
          <w:color w:val="000000"/>
          <w:spacing w:val="-2"/>
          <w:sz w:val="20"/>
          <w:lang w:val="en-US" w:eastAsia="zh-TW"/>
        </w:rPr>
        <w:t xml:space="preserve"> = SSWU(</w:t>
      </w:r>
      <w:r w:rsidRPr="00104831">
        <w:rPr>
          <w:rFonts w:eastAsia="PMingLiU"/>
          <w:i/>
          <w:iCs/>
          <w:color w:val="000000"/>
          <w:spacing w:val="-2"/>
          <w:sz w:val="20"/>
          <w:lang w:val="en-US" w:eastAsia="zh-TW"/>
        </w:rPr>
        <w:t>u2</w:t>
      </w:r>
      <w:r w:rsidRPr="00104831">
        <w:rPr>
          <w:rFonts w:eastAsia="PMingLiU"/>
          <w:color w:val="000000"/>
          <w:spacing w:val="-2"/>
          <w:sz w:val="20"/>
          <w:lang w:val="en-US" w:eastAsia="zh-TW"/>
        </w:rPr>
        <w:t>)</w:t>
      </w:r>
    </w:p>
    <w:p w14:paraId="0CDB63A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578A4BD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PT</w:t>
      </w:r>
      <w:r w:rsidRPr="00104831">
        <w:rPr>
          <w:rFonts w:eastAsia="PMingLiU"/>
          <w:color w:val="000000"/>
          <w:spacing w:val="-2"/>
          <w:sz w:val="20"/>
          <w:lang w:val="en-US" w:eastAsia="zh-TW"/>
        </w:rPr>
        <w:t xml:space="preserve"> = </w:t>
      </w:r>
      <w:proofErr w:type="spellStart"/>
      <w:r w:rsidRPr="00104831">
        <w:rPr>
          <w:rFonts w:eastAsia="PMingLiU"/>
          <w:color w:val="000000"/>
          <w:spacing w:val="-2"/>
          <w:sz w:val="20"/>
          <w:lang w:val="en-US" w:eastAsia="zh-TW"/>
        </w:rPr>
        <w:t>elem</w:t>
      </w:r>
      <w:proofErr w:type="spellEnd"/>
      <w:r w:rsidRPr="00104831">
        <w:rPr>
          <w:rFonts w:eastAsia="PMingLiU"/>
          <w:color w:val="000000"/>
          <w:spacing w:val="-2"/>
          <w:sz w:val="20"/>
          <w:lang w:val="en-US" w:eastAsia="zh-TW"/>
        </w:rPr>
        <w:t>-op(</w:t>
      </w:r>
      <w:r w:rsidRPr="00104831">
        <w:rPr>
          <w:rFonts w:eastAsia="PMingLiU"/>
          <w:i/>
          <w:iCs/>
          <w:color w:val="000000"/>
          <w:spacing w:val="-2"/>
          <w:sz w:val="20"/>
          <w:lang w:val="en-US" w:eastAsia="zh-TW"/>
        </w:rPr>
        <w:t>P1</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P2</w:t>
      </w:r>
      <w:r w:rsidRPr="00104831">
        <w:rPr>
          <w:rFonts w:eastAsia="PMingLiU"/>
          <w:color w:val="000000"/>
          <w:spacing w:val="-2"/>
          <w:sz w:val="20"/>
          <w:lang w:val="en-US" w:eastAsia="zh-TW"/>
        </w:rPr>
        <w:t>)</w:t>
      </w:r>
    </w:p>
    <w:p w14:paraId="6F8C58F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where</w:t>
      </w:r>
    </w:p>
    <w:p w14:paraId="763DB7BF"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color w:val="000000"/>
          <w:sz w:val="20"/>
          <w:lang w:val="en-US" w:eastAsia="zh-TW"/>
        </w:rPr>
        <w:t>HKDF-Extract() and</w:t>
      </w:r>
    </w:p>
    <w:p w14:paraId="38BF0742"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color w:val="000000"/>
          <w:sz w:val="20"/>
          <w:lang w:val="en-US" w:eastAsia="zh-TW"/>
        </w:rPr>
        <w:t xml:space="preserve">HKDF-Expand() </w:t>
      </w:r>
      <w:r w:rsidRPr="00104831">
        <w:rPr>
          <w:rFonts w:eastAsia="PMingLiU"/>
          <w:color w:val="000000"/>
          <w:sz w:val="20"/>
          <w:lang w:val="en-US" w:eastAsia="zh-TW"/>
        </w:rPr>
        <w:tab/>
        <w:t xml:space="preserve">are the functions defined in IETF RFC 5869, instantiated with the hash algorithm from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RTF33373932393a205461626c65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Table 12-1 (Hash algorithm based on length of prime)</w:t>
      </w:r>
      <w:r w:rsidRPr="00104831">
        <w:rPr>
          <w:rFonts w:eastAsia="PMingLiU"/>
          <w:color w:val="000000"/>
          <w:sz w:val="20"/>
          <w:lang w:val="en-US" w:eastAsia="zh-TW"/>
        </w:rPr>
        <w:fldChar w:fldCharType="end"/>
      </w:r>
      <w:r w:rsidRPr="00104831">
        <w:rPr>
          <w:rFonts w:eastAsia="PMingLiU"/>
          <w:color w:val="000000"/>
          <w:sz w:val="20"/>
          <w:lang w:val="en-US" w:eastAsia="zh-TW"/>
        </w:rPr>
        <w:t xml:space="preserve"> </w:t>
      </w:r>
    </w:p>
    <w:p w14:paraId="138645F9"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proofErr w:type="spellStart"/>
      <w:r w:rsidRPr="00104831">
        <w:rPr>
          <w:rFonts w:eastAsia="PMingLiU"/>
          <w:i/>
          <w:iCs/>
          <w:color w:val="000000"/>
          <w:sz w:val="20"/>
          <w:lang w:val="en-US" w:eastAsia="zh-TW"/>
        </w:rPr>
        <w:t>ssid</w:t>
      </w:r>
      <w:proofErr w:type="spellEnd"/>
      <w:r w:rsidRPr="00104831">
        <w:rPr>
          <w:rFonts w:eastAsia="PMingLiU"/>
          <w:color w:val="000000"/>
          <w:sz w:val="20"/>
          <w:lang w:val="en-US" w:eastAsia="zh-TW"/>
        </w:rPr>
        <w:t xml:space="preserve"> </w:t>
      </w:r>
      <w:r w:rsidRPr="00104831">
        <w:rPr>
          <w:rFonts w:eastAsia="PMingLiU"/>
          <w:color w:val="000000"/>
          <w:sz w:val="20"/>
          <w:lang w:val="en-US" w:eastAsia="zh-TW"/>
        </w:rPr>
        <w:tab/>
        <w:t>is an octet string that represents the SSID with which the password is to be used</w:t>
      </w:r>
    </w:p>
    <w:p w14:paraId="21371084"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proofErr w:type="spellStart"/>
      <w:r w:rsidRPr="00104831">
        <w:rPr>
          <w:rFonts w:eastAsia="PMingLiU"/>
          <w:i/>
          <w:iCs/>
          <w:color w:val="000000"/>
          <w:sz w:val="20"/>
          <w:lang w:val="en-US" w:eastAsia="zh-TW"/>
        </w:rPr>
        <w:t>olen</w:t>
      </w:r>
      <w:proofErr w:type="spellEnd"/>
      <w:r w:rsidRPr="00104831">
        <w:rPr>
          <w:rFonts w:eastAsia="PMingLiU"/>
          <w:color w:val="000000"/>
          <w:sz w:val="20"/>
          <w:lang w:val="en-US" w:eastAsia="zh-TW"/>
        </w:rPr>
        <w:t xml:space="preserve">() </w:t>
      </w:r>
      <w:r w:rsidRPr="00104831">
        <w:rPr>
          <w:rFonts w:eastAsia="PMingLiU"/>
          <w:color w:val="000000"/>
          <w:sz w:val="20"/>
          <w:lang w:val="en-US" w:eastAsia="zh-TW"/>
        </w:rPr>
        <w:tab/>
        <w:t>returns the length of its argument in octets</w:t>
      </w:r>
    </w:p>
    <w:p w14:paraId="58814E20" w14:textId="77777777" w:rsidR="00104831" w:rsidRPr="00104831" w:rsidRDefault="00104831" w:rsidP="00104831">
      <w:pPr>
        <w:keepNext/>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color w:val="000000"/>
          <w:sz w:val="20"/>
          <w:lang w:val="en-US" w:eastAsia="zh-TW"/>
        </w:rPr>
        <w:t xml:space="preserve">[|| </w:t>
      </w:r>
      <w:r w:rsidRPr="00104831">
        <w:rPr>
          <w:rFonts w:eastAsia="PMingLiU"/>
          <w:i/>
          <w:iCs/>
          <w:color w:val="000000"/>
          <w:sz w:val="20"/>
          <w:lang w:val="en-US" w:eastAsia="zh-TW"/>
        </w:rPr>
        <w:t>identifier</w:t>
      </w:r>
      <w:r w:rsidRPr="00104831">
        <w:rPr>
          <w:rFonts w:eastAsia="PMingLiU"/>
          <w:color w:val="000000"/>
          <w:sz w:val="20"/>
          <w:lang w:val="en-US" w:eastAsia="zh-TW"/>
        </w:rPr>
        <w:t xml:space="preserve">] </w:t>
      </w:r>
      <w:r w:rsidRPr="00104831">
        <w:rPr>
          <w:rFonts w:eastAsia="PMingLiU"/>
          <w:color w:val="000000"/>
          <w:sz w:val="20"/>
          <w:lang w:val="en-US" w:eastAsia="zh-TW"/>
        </w:rPr>
        <w:tab/>
        <w:t>indicates the optional inclusion of a password identifier, if present</w:t>
      </w:r>
    </w:p>
    <w:p w14:paraId="739F07F9"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i/>
          <w:iCs/>
          <w:color w:val="000000"/>
          <w:sz w:val="20"/>
          <w:lang w:val="en-US" w:eastAsia="zh-TW"/>
        </w:rPr>
      </w:pPr>
      <w:r w:rsidRPr="00104831">
        <w:rPr>
          <w:rFonts w:eastAsia="PMingLiU"/>
          <w:color w:val="000000"/>
          <w:sz w:val="20"/>
          <w:lang w:val="en-US" w:eastAsia="zh-TW"/>
        </w:rPr>
        <w:t>SSWU(</w:t>
      </w:r>
      <w:r w:rsidRPr="00104831">
        <w:rPr>
          <w:rFonts w:eastAsia="PMingLiU"/>
          <w:i/>
          <w:iCs/>
          <w:color w:val="000000"/>
          <w:sz w:val="20"/>
          <w:lang w:val="en-US" w:eastAsia="zh-TW"/>
        </w:rPr>
        <w:t>u</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a call to the Simple SWU routine passing in parameter </w:t>
      </w:r>
      <w:r w:rsidRPr="00104831">
        <w:rPr>
          <w:rFonts w:eastAsia="PMingLiU"/>
          <w:i/>
          <w:iCs/>
          <w:color w:val="000000"/>
          <w:sz w:val="20"/>
          <w:lang w:val="en-US" w:eastAsia="zh-TW"/>
        </w:rPr>
        <w:t>u</w:t>
      </w:r>
    </w:p>
    <w:p w14:paraId="3701E04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SSWU method produces two values, </w:t>
      </w:r>
      <w:r w:rsidRPr="00104831">
        <w:rPr>
          <w:rFonts w:eastAsia="PMingLiU"/>
          <w:i/>
          <w:iCs/>
          <w:color w:val="000000"/>
          <w:spacing w:val="-2"/>
          <w:sz w:val="20"/>
          <w:lang w:val="en-US" w:eastAsia="zh-TW"/>
        </w:rPr>
        <w:t>x1</w:t>
      </w:r>
      <w:r w:rsidRPr="00104831">
        <w:rPr>
          <w:rFonts w:eastAsia="PMingLiU"/>
          <w:color w:val="000000"/>
          <w:spacing w:val="-2"/>
          <w:sz w:val="20"/>
          <w:lang w:val="en-US" w:eastAsia="zh-TW"/>
        </w:rPr>
        <w:t xml:space="preserve">, and </w:t>
      </w:r>
      <w:r w:rsidRPr="00104831">
        <w:rPr>
          <w:rFonts w:eastAsia="PMingLiU"/>
          <w:i/>
          <w:iCs/>
          <w:color w:val="000000"/>
          <w:spacing w:val="-2"/>
          <w:sz w:val="20"/>
          <w:lang w:val="en-US" w:eastAsia="zh-TW"/>
        </w:rPr>
        <w:t>x2</w:t>
      </w:r>
      <w:r w:rsidRPr="00104831">
        <w:rPr>
          <w:rFonts w:eastAsia="PMingLiU"/>
          <w:color w:val="000000"/>
          <w:spacing w:val="-2"/>
          <w:sz w:val="20"/>
          <w:lang w:val="en-US" w:eastAsia="zh-TW"/>
        </w:rPr>
        <w:t xml:space="preserve">, at least one of which will represent an abscissa of a point on the curve. If </w:t>
      </w:r>
      <w:r w:rsidRPr="00104831">
        <w:rPr>
          <w:rFonts w:eastAsia="PMingLiU"/>
          <w:i/>
          <w:iCs/>
          <w:color w:val="000000"/>
          <w:spacing w:val="-2"/>
          <w:sz w:val="20"/>
          <w:lang w:val="en-US" w:eastAsia="zh-TW"/>
        </w:rPr>
        <w:t>x1</w:t>
      </w:r>
      <w:r w:rsidRPr="00104831">
        <w:rPr>
          <w:rFonts w:eastAsia="PMingLiU"/>
          <w:color w:val="000000"/>
          <w:spacing w:val="-2"/>
          <w:sz w:val="20"/>
          <w:lang w:val="en-US" w:eastAsia="zh-TW"/>
        </w:rPr>
        <w:t xml:space="preserve"> is the abscissa, then </w:t>
      </w:r>
      <w:r w:rsidRPr="00104831">
        <w:rPr>
          <w:rFonts w:eastAsia="PMingLiU"/>
          <w:i/>
          <w:iCs/>
          <w:color w:val="000000"/>
          <w:spacing w:val="-2"/>
          <w:sz w:val="20"/>
          <w:lang w:val="en-US" w:eastAsia="zh-TW"/>
        </w:rPr>
        <w:t>x1</w:t>
      </w:r>
      <w:r w:rsidRPr="00104831">
        <w:rPr>
          <w:rFonts w:eastAsia="PMingLiU"/>
          <w:color w:val="000000"/>
          <w:spacing w:val="-2"/>
          <w:sz w:val="20"/>
          <w:lang w:val="en-US" w:eastAsia="zh-TW"/>
        </w:rPr>
        <w:t xml:space="preserve"> becomes the x-coordinate otherwise </w:t>
      </w:r>
      <w:r w:rsidRPr="00104831">
        <w:rPr>
          <w:rFonts w:eastAsia="PMingLiU"/>
          <w:i/>
          <w:iCs/>
          <w:color w:val="000000"/>
          <w:spacing w:val="-2"/>
          <w:sz w:val="20"/>
          <w:lang w:val="en-US" w:eastAsia="zh-TW"/>
        </w:rPr>
        <w:t>x2</w:t>
      </w:r>
      <w:r w:rsidRPr="00104831">
        <w:rPr>
          <w:rFonts w:eastAsia="PMingLiU"/>
          <w:color w:val="000000"/>
          <w:spacing w:val="-2"/>
          <w:sz w:val="20"/>
          <w:lang w:val="en-US" w:eastAsia="zh-TW"/>
        </w:rPr>
        <w:t xml:space="preserve"> becomes the x-coordinate. The equation of the curve with the x-coordinate produces the square of the y-coordinate which is recovered by taking the square root. The two possible results of the square root are discriminated by checking its least significant bit with the least significant bit of u. The result is a point on the curve. </w:t>
      </w:r>
    </w:p>
    <w:p w14:paraId="5E06EC1F"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SSWU method takes a curve-specific parameter, </w:t>
      </w:r>
      <w:r w:rsidRPr="00104831">
        <w:rPr>
          <w:rFonts w:eastAsia="PMingLiU"/>
          <w:i/>
          <w:iCs/>
          <w:color w:val="000000"/>
          <w:spacing w:val="-2"/>
          <w:sz w:val="20"/>
          <w:lang w:val="en-US" w:eastAsia="zh-TW"/>
        </w:rPr>
        <w:t>z</w:t>
      </w:r>
      <w:r w:rsidRPr="00104831">
        <w:rPr>
          <w:rFonts w:eastAsia="PMingLiU"/>
          <w:color w:val="000000"/>
          <w:spacing w:val="-2"/>
          <w:sz w:val="20"/>
          <w:lang w:val="en-US" w:eastAsia="zh-TW"/>
        </w:rPr>
        <w:t xml:space="preserve">, which is determined from the following formula, given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a</w:t>
      </w:r>
      <w:r w:rsidRPr="00104831">
        <w:rPr>
          <w:rFonts w:eastAsia="PMingLiU"/>
          <w:color w:val="000000"/>
          <w:spacing w:val="-2"/>
          <w:sz w:val="20"/>
          <w:lang w:val="en-US" w:eastAsia="zh-TW"/>
        </w:rPr>
        <w:t xml:space="preserve">, and </w:t>
      </w:r>
      <w:r w:rsidRPr="00104831">
        <w:rPr>
          <w:rFonts w:eastAsia="PMingLiU"/>
          <w:i/>
          <w:iCs/>
          <w:color w:val="000000"/>
          <w:spacing w:val="-2"/>
          <w:sz w:val="20"/>
          <w:lang w:val="en-US" w:eastAsia="zh-TW"/>
        </w:rPr>
        <w:t>b</w:t>
      </w:r>
      <w:r w:rsidRPr="00104831">
        <w:rPr>
          <w:rFonts w:eastAsia="PMingLiU"/>
          <w:color w:val="000000"/>
          <w:spacing w:val="-2"/>
          <w:sz w:val="20"/>
          <w:lang w:val="en-US" w:eastAsia="zh-TW"/>
        </w:rPr>
        <w:t>, from the curve’s domain parameter set:</w:t>
      </w:r>
    </w:p>
    <w:p w14:paraId="4A9D4EA8"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00" w:hanging="700"/>
        <w:jc w:val="both"/>
        <w:rPr>
          <w:rFonts w:eastAsia="PMingLiU"/>
          <w:color w:val="000000"/>
          <w:spacing w:val="-2"/>
          <w:sz w:val="20"/>
          <w:lang w:val="en-US" w:eastAsia="zh-TW"/>
        </w:rPr>
      </w:pPr>
      <w:r w:rsidRPr="00104831">
        <w:rPr>
          <w:rFonts w:eastAsia="PMingLiU"/>
          <w:color w:val="000000"/>
          <w:spacing w:val="-2"/>
          <w:sz w:val="20"/>
          <w:lang w:val="en-US" w:eastAsia="zh-TW"/>
        </w:rPr>
        <w:tab/>
        <w:t xml:space="preserve">Assign a counter, </w:t>
      </w:r>
      <w:r w:rsidRPr="00104831">
        <w:rPr>
          <w:rFonts w:eastAsia="PMingLiU"/>
          <w:i/>
          <w:iCs/>
          <w:color w:val="000000"/>
          <w:spacing w:val="-2"/>
          <w:sz w:val="20"/>
          <w:lang w:val="en-US" w:eastAsia="zh-TW"/>
        </w:rPr>
        <w:t>ctr</w:t>
      </w:r>
      <w:r w:rsidRPr="00104831">
        <w:rPr>
          <w:rFonts w:eastAsia="PMingLiU"/>
          <w:color w:val="000000"/>
          <w:spacing w:val="-2"/>
          <w:sz w:val="20"/>
          <w:lang w:val="en-US" w:eastAsia="zh-TW"/>
        </w:rPr>
        <w:t xml:space="preserve">, the value 1. If the following conditions are true for </w:t>
      </w:r>
      <w:r w:rsidRPr="00104831">
        <w:rPr>
          <w:rFonts w:eastAsia="PMingLiU"/>
          <w:i/>
          <w:iCs/>
          <w:color w:val="000000"/>
          <w:sz w:val="20"/>
          <w:lang w:val="en-US" w:eastAsia="zh-TW"/>
        </w:rPr>
        <w:t xml:space="preserve">n </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ctr</w:t>
      </w:r>
      <w:r w:rsidRPr="00104831">
        <w:rPr>
          <w:rFonts w:eastAsia="PMingLiU"/>
          <w:color w:val="000000"/>
          <w:spacing w:val="-2"/>
          <w:sz w:val="20"/>
          <w:lang w:val="en-US" w:eastAsia="zh-TW"/>
        </w:rPr>
        <w:t xml:space="preserve"> then </w:t>
      </w:r>
      <w:r w:rsidRPr="00104831">
        <w:rPr>
          <w:rFonts w:eastAsia="PMingLiU"/>
          <w:i/>
          <w:iCs/>
          <w:color w:val="000000"/>
          <w:spacing w:val="-2"/>
          <w:sz w:val="20"/>
          <w:lang w:val="en-US" w:eastAsia="zh-TW"/>
        </w:rPr>
        <w:t>z</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ctr</w:t>
      </w:r>
      <w:r w:rsidRPr="00104831">
        <w:rPr>
          <w:rFonts w:eastAsia="PMingLiU"/>
          <w:color w:val="000000"/>
          <w:spacing w:val="-2"/>
          <w:sz w:val="20"/>
          <w:lang w:val="en-US" w:eastAsia="zh-TW"/>
        </w:rPr>
        <w:t xml:space="preserve">. Otherwise, if they are true for </w:t>
      </w:r>
      <w:r w:rsidRPr="00104831">
        <w:rPr>
          <w:rFonts w:eastAsia="PMingLiU"/>
          <w:i/>
          <w:iCs/>
          <w:color w:val="000000"/>
          <w:sz w:val="20"/>
          <w:lang w:val="en-US" w:eastAsia="zh-TW"/>
        </w:rPr>
        <w:t>n</w:t>
      </w:r>
      <w:r w:rsidRPr="00104831">
        <w:rPr>
          <w:rFonts w:eastAsia="PMingLiU"/>
          <w:color w:val="000000"/>
          <w:spacing w:val="-2"/>
          <w:sz w:val="20"/>
          <w:lang w:val="en-US" w:eastAsia="zh-TW"/>
        </w:rPr>
        <w:t xml:space="preserve"> = </w:t>
      </w:r>
      <w:r w:rsidRPr="00104831">
        <w:rPr>
          <w:rFonts w:eastAsia="PMingLiU"/>
          <w:color w:val="000000"/>
          <w:sz w:val="20"/>
          <w:lang w:val="en-US" w:eastAsia="zh-TW"/>
        </w:rPr>
        <w:t xml:space="preserve">– </w:t>
      </w:r>
      <w:r w:rsidRPr="00104831">
        <w:rPr>
          <w:rFonts w:eastAsia="PMingLiU"/>
          <w:i/>
          <w:iCs/>
          <w:color w:val="000000"/>
          <w:spacing w:val="-2"/>
          <w:sz w:val="20"/>
          <w:lang w:val="en-US" w:eastAsia="zh-TW"/>
        </w:rPr>
        <w:t>ctr</w:t>
      </w:r>
      <w:r w:rsidRPr="00104831">
        <w:rPr>
          <w:rFonts w:eastAsia="PMingLiU"/>
          <w:color w:val="000000"/>
          <w:spacing w:val="-2"/>
          <w:sz w:val="20"/>
          <w:lang w:val="en-US" w:eastAsia="zh-TW"/>
        </w:rPr>
        <w:t xml:space="preserve"> then </w:t>
      </w:r>
      <w:r w:rsidRPr="00104831">
        <w:rPr>
          <w:rFonts w:eastAsia="PMingLiU"/>
          <w:i/>
          <w:iCs/>
          <w:color w:val="000000"/>
          <w:spacing w:val="-2"/>
          <w:sz w:val="20"/>
          <w:lang w:val="en-US" w:eastAsia="zh-TW"/>
        </w:rPr>
        <w:t>z</w:t>
      </w:r>
      <w:r w:rsidRPr="00104831">
        <w:rPr>
          <w:rFonts w:eastAsia="PMingLiU"/>
          <w:color w:val="000000"/>
          <w:spacing w:val="-2"/>
          <w:sz w:val="20"/>
          <w:lang w:val="en-US" w:eastAsia="zh-TW"/>
        </w:rPr>
        <w:t xml:space="preserve"> = </w:t>
      </w:r>
      <w:r w:rsidRPr="00104831">
        <w:rPr>
          <w:rFonts w:eastAsia="PMingLiU"/>
          <w:color w:val="000000"/>
          <w:sz w:val="20"/>
          <w:lang w:val="en-US" w:eastAsia="zh-TW"/>
        </w:rPr>
        <w:t xml:space="preserve">– </w:t>
      </w:r>
      <w:r w:rsidRPr="00104831">
        <w:rPr>
          <w:rFonts w:eastAsia="PMingLiU"/>
          <w:i/>
          <w:iCs/>
          <w:color w:val="000000"/>
          <w:spacing w:val="-2"/>
          <w:sz w:val="20"/>
          <w:lang w:val="en-US" w:eastAsia="zh-TW"/>
        </w:rPr>
        <w:t>ctr</w:t>
      </w:r>
      <w:r w:rsidRPr="00104831">
        <w:rPr>
          <w:rFonts w:eastAsia="PMingLiU"/>
          <w:color w:val="000000"/>
          <w:spacing w:val="-2"/>
          <w:sz w:val="20"/>
          <w:lang w:val="en-US" w:eastAsia="zh-TW"/>
        </w:rPr>
        <w:t xml:space="preserve">. Otherwise increment </w:t>
      </w:r>
      <w:r w:rsidRPr="00104831">
        <w:rPr>
          <w:rFonts w:eastAsia="PMingLiU"/>
          <w:i/>
          <w:iCs/>
          <w:color w:val="000000"/>
          <w:spacing w:val="-2"/>
          <w:sz w:val="20"/>
          <w:lang w:val="en-US" w:eastAsia="zh-TW"/>
        </w:rPr>
        <w:t>ctr</w:t>
      </w:r>
      <w:r w:rsidRPr="00104831">
        <w:rPr>
          <w:rFonts w:eastAsia="PMingLiU"/>
          <w:color w:val="000000"/>
          <w:spacing w:val="-2"/>
          <w:sz w:val="20"/>
          <w:lang w:val="en-US" w:eastAsia="zh-TW"/>
        </w:rPr>
        <w:t xml:space="preserve"> and repeat until a value for </w:t>
      </w:r>
      <w:r w:rsidRPr="00104831">
        <w:rPr>
          <w:rFonts w:eastAsia="PMingLiU"/>
          <w:i/>
          <w:iCs/>
          <w:color w:val="000000"/>
          <w:spacing w:val="-2"/>
          <w:sz w:val="20"/>
          <w:lang w:val="en-US" w:eastAsia="zh-TW"/>
        </w:rPr>
        <w:t>z</w:t>
      </w:r>
      <w:r w:rsidRPr="00104831">
        <w:rPr>
          <w:rFonts w:eastAsia="PMingLiU"/>
          <w:color w:val="000000"/>
          <w:spacing w:val="-2"/>
          <w:sz w:val="20"/>
          <w:lang w:val="en-US" w:eastAsia="zh-TW"/>
        </w:rPr>
        <w:t xml:space="preserve"> is found.</w:t>
      </w:r>
    </w:p>
    <w:p w14:paraId="0FDF645E" w14:textId="77777777" w:rsidR="00104831" w:rsidRPr="00104831" w:rsidRDefault="00104831" w:rsidP="001B4F1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440" w:hanging="400"/>
        <w:jc w:val="both"/>
        <w:rPr>
          <w:rFonts w:eastAsia="PMingLiU"/>
          <w:color w:val="000000"/>
          <w:sz w:val="20"/>
          <w:lang w:val="en-US" w:eastAsia="zh-TW"/>
        </w:rPr>
      </w:pPr>
      <w:r w:rsidRPr="00104831">
        <w:rPr>
          <w:rFonts w:eastAsia="PMingLiU"/>
          <w:i/>
          <w:iCs/>
          <w:color w:val="000000"/>
          <w:sz w:val="20"/>
          <w:lang w:val="en-US" w:eastAsia="zh-TW"/>
        </w:rPr>
        <w:t xml:space="preserve">n </w:t>
      </w:r>
      <w:r w:rsidRPr="00104831">
        <w:rPr>
          <w:rFonts w:eastAsia="PMingLiU"/>
          <w:color w:val="000000"/>
          <w:sz w:val="20"/>
          <w:lang w:val="en-US" w:eastAsia="zh-TW"/>
        </w:rPr>
        <w:t>is not a quadratic residue modulo</w:t>
      </w:r>
      <w:r w:rsidRPr="00104831">
        <w:rPr>
          <w:rFonts w:eastAsia="PMingLiU"/>
          <w:i/>
          <w:iCs/>
          <w:color w:val="000000"/>
          <w:sz w:val="20"/>
          <w:lang w:val="en-US" w:eastAsia="zh-TW"/>
        </w:rPr>
        <w:t xml:space="preserve"> p</w:t>
      </w:r>
    </w:p>
    <w:p w14:paraId="081A1BC1" w14:textId="77777777" w:rsidR="00104831" w:rsidRPr="00104831" w:rsidRDefault="00104831" w:rsidP="001B4F19">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440" w:hanging="400"/>
        <w:jc w:val="both"/>
        <w:rPr>
          <w:rFonts w:eastAsia="PMingLiU"/>
          <w:color w:val="000000"/>
          <w:sz w:val="20"/>
          <w:lang w:val="en-US" w:eastAsia="zh-TW"/>
        </w:rPr>
      </w:pPr>
      <w:r w:rsidRPr="00104831">
        <w:rPr>
          <w:rFonts w:eastAsia="PMingLiU"/>
          <w:i/>
          <w:iCs/>
          <w:color w:val="000000"/>
          <w:sz w:val="20"/>
          <w:lang w:val="en-US" w:eastAsia="zh-TW"/>
        </w:rPr>
        <w:t>n</w:t>
      </w:r>
      <w:r w:rsidRPr="00104831">
        <w:rPr>
          <w:rFonts w:eastAsia="PMingLiU"/>
          <w:color w:val="000000"/>
          <w:sz w:val="20"/>
          <w:lang w:val="en-US" w:eastAsia="zh-TW"/>
        </w:rPr>
        <w:t xml:space="preserve"> is not –1</w:t>
      </w:r>
    </w:p>
    <w:p w14:paraId="6CA77807" w14:textId="77777777" w:rsidR="00104831" w:rsidRPr="00104831" w:rsidRDefault="00104831" w:rsidP="001B4F19">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440" w:hanging="400"/>
        <w:jc w:val="both"/>
        <w:rPr>
          <w:rFonts w:eastAsia="PMingLiU"/>
          <w:color w:val="000000"/>
          <w:sz w:val="20"/>
          <w:lang w:val="en-US" w:eastAsia="zh-TW"/>
        </w:rPr>
      </w:pPr>
      <w:r w:rsidRPr="00104831">
        <w:rPr>
          <w:rFonts w:eastAsia="PMingLiU"/>
          <w:color w:val="000000"/>
          <w:sz w:val="20"/>
          <w:lang w:val="en-US" w:eastAsia="zh-TW"/>
        </w:rPr>
        <w:t xml:space="preserve">the polynomial </w:t>
      </w:r>
      <w:r w:rsidRPr="00104831">
        <w:rPr>
          <w:rFonts w:eastAsia="PMingLiU"/>
          <w:i/>
          <w:iCs/>
          <w:color w:val="000000"/>
          <w:sz w:val="20"/>
          <w:lang w:val="en-US" w:eastAsia="zh-TW"/>
        </w:rPr>
        <w:t>x</w:t>
      </w:r>
      <w:r w:rsidRPr="00104831">
        <w:rPr>
          <w:rFonts w:eastAsia="PMingLiU"/>
          <w:color w:val="000000"/>
          <w:sz w:val="20"/>
          <w:vertAlign w:val="superscript"/>
          <w:lang w:val="en-US" w:eastAsia="zh-TW"/>
        </w:rPr>
        <w:t>3</w:t>
      </w:r>
      <w:r w:rsidRPr="00104831">
        <w:rPr>
          <w:rFonts w:eastAsia="PMingLiU"/>
          <w:color w:val="000000"/>
          <w:sz w:val="20"/>
          <w:lang w:val="en-US" w:eastAsia="zh-TW"/>
        </w:rPr>
        <w:t xml:space="preserve"> + </w:t>
      </w:r>
      <w:r w:rsidRPr="00104831">
        <w:rPr>
          <w:rFonts w:eastAsia="PMingLiU"/>
          <w:i/>
          <w:iCs/>
          <w:color w:val="000000"/>
          <w:sz w:val="20"/>
          <w:lang w:val="en-US" w:eastAsia="zh-TW"/>
        </w:rPr>
        <w:t>a</w:t>
      </w:r>
      <w:r w:rsidRPr="00104831">
        <w:rPr>
          <w:rFonts w:eastAsia="PMingLiU"/>
          <w:color w:val="000000"/>
          <w:sz w:val="20"/>
          <w:lang w:val="en-US" w:eastAsia="zh-TW"/>
        </w:rPr>
        <w:t xml:space="preserve"> × </w:t>
      </w:r>
      <w:r w:rsidRPr="00104831">
        <w:rPr>
          <w:rFonts w:eastAsia="PMingLiU"/>
          <w:i/>
          <w:iCs/>
          <w:color w:val="000000"/>
          <w:sz w:val="20"/>
          <w:lang w:val="en-US" w:eastAsia="zh-TW"/>
        </w:rPr>
        <w:t>x</w:t>
      </w:r>
      <w:r w:rsidRPr="00104831">
        <w:rPr>
          <w:rFonts w:eastAsia="PMingLiU"/>
          <w:color w:val="000000"/>
          <w:sz w:val="20"/>
          <w:lang w:val="en-US" w:eastAsia="zh-TW"/>
        </w:rPr>
        <w:t xml:space="preserve"> + </w:t>
      </w:r>
      <w:r w:rsidRPr="00104831">
        <w:rPr>
          <w:rFonts w:eastAsia="PMingLiU"/>
          <w:i/>
          <w:iCs/>
          <w:color w:val="000000"/>
          <w:sz w:val="20"/>
          <w:lang w:val="en-US" w:eastAsia="zh-TW"/>
        </w:rPr>
        <w:t>b</w:t>
      </w:r>
      <w:r w:rsidRPr="00104831">
        <w:rPr>
          <w:rFonts w:eastAsia="PMingLiU"/>
          <w:color w:val="000000"/>
          <w:sz w:val="20"/>
          <w:lang w:val="en-US" w:eastAsia="zh-TW"/>
        </w:rPr>
        <w:t xml:space="preserve"> – </w:t>
      </w:r>
      <w:r w:rsidRPr="00104831">
        <w:rPr>
          <w:rFonts w:eastAsia="PMingLiU"/>
          <w:i/>
          <w:iCs/>
          <w:color w:val="000000"/>
          <w:sz w:val="20"/>
          <w:lang w:val="en-US" w:eastAsia="zh-TW"/>
        </w:rPr>
        <w:t>n</w:t>
      </w:r>
      <w:r w:rsidRPr="00104831">
        <w:rPr>
          <w:rFonts w:eastAsia="PMingLiU"/>
          <w:color w:val="000000"/>
          <w:sz w:val="20"/>
          <w:lang w:val="en-US" w:eastAsia="zh-TW"/>
        </w:rPr>
        <w:t xml:space="preserve"> is irreducible </w:t>
      </w:r>
    </w:p>
    <w:p w14:paraId="6FB4983B" w14:textId="77777777" w:rsidR="00104831" w:rsidRPr="00104831" w:rsidRDefault="00104831" w:rsidP="001B4F1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440" w:hanging="400"/>
        <w:jc w:val="both"/>
        <w:rPr>
          <w:rFonts w:eastAsia="PMingLiU"/>
          <w:i/>
          <w:iCs/>
          <w:color w:val="000000"/>
          <w:sz w:val="20"/>
          <w:lang w:val="en-US" w:eastAsia="zh-TW"/>
        </w:rPr>
      </w:pPr>
      <w:r w:rsidRPr="00104831">
        <w:rPr>
          <w:rFonts w:eastAsia="PMingLiU"/>
          <w:color w:val="000000"/>
          <w:sz w:val="20"/>
          <w:lang w:val="en-US" w:eastAsia="zh-TW"/>
        </w:rPr>
        <w:t>(</w:t>
      </w:r>
      <w:r w:rsidRPr="00104831">
        <w:rPr>
          <w:rFonts w:eastAsia="PMingLiU"/>
          <w:i/>
          <w:iCs/>
          <w:color w:val="000000"/>
          <w:sz w:val="20"/>
          <w:lang w:val="en-US" w:eastAsia="zh-TW"/>
        </w:rPr>
        <w:t>b</w:t>
      </w:r>
      <w:r w:rsidRPr="00104831">
        <w:rPr>
          <w:rFonts w:eastAsia="PMingLiU"/>
          <w:color w:val="000000"/>
          <w:sz w:val="20"/>
          <w:lang w:val="en-US" w:eastAsia="zh-TW"/>
        </w:rPr>
        <w:t>/(</w:t>
      </w:r>
      <w:r w:rsidRPr="00104831">
        <w:rPr>
          <w:rFonts w:eastAsia="PMingLiU"/>
          <w:i/>
          <w:iCs/>
          <w:color w:val="000000"/>
          <w:sz w:val="20"/>
          <w:lang w:val="en-US" w:eastAsia="zh-TW"/>
        </w:rPr>
        <w:t>n</w:t>
      </w:r>
      <w:r w:rsidRPr="00104831">
        <w:rPr>
          <w:rFonts w:eastAsia="PMingLiU"/>
          <w:color w:val="000000"/>
          <w:sz w:val="20"/>
          <w:lang w:val="en-US" w:eastAsia="zh-TW"/>
        </w:rPr>
        <w:t xml:space="preserve"> × </w:t>
      </w:r>
      <w:r w:rsidRPr="00104831">
        <w:rPr>
          <w:rFonts w:eastAsia="PMingLiU"/>
          <w:i/>
          <w:iCs/>
          <w:color w:val="000000"/>
          <w:sz w:val="20"/>
          <w:lang w:val="en-US" w:eastAsia="zh-TW"/>
        </w:rPr>
        <w:t>a</w:t>
      </w:r>
      <w:r w:rsidRPr="00104831">
        <w:rPr>
          <w:rFonts w:eastAsia="PMingLiU"/>
          <w:color w:val="000000"/>
          <w:sz w:val="20"/>
          <w:lang w:val="en-US" w:eastAsia="zh-TW"/>
        </w:rPr>
        <w:t>))</w:t>
      </w:r>
      <w:r w:rsidRPr="00104831">
        <w:rPr>
          <w:rFonts w:eastAsia="PMingLiU"/>
          <w:i/>
          <w:iCs/>
          <w:color w:val="000000"/>
          <w:sz w:val="20"/>
          <w:vertAlign w:val="superscript"/>
          <w:lang w:val="en-US" w:eastAsia="zh-TW"/>
        </w:rPr>
        <w:t>3</w:t>
      </w:r>
      <w:r w:rsidRPr="00104831">
        <w:rPr>
          <w:rFonts w:eastAsia="PMingLiU"/>
          <w:color w:val="000000"/>
          <w:sz w:val="20"/>
          <w:lang w:val="en-US" w:eastAsia="zh-TW"/>
        </w:rPr>
        <w:t xml:space="preserve"> + </w:t>
      </w:r>
      <w:r w:rsidRPr="00104831">
        <w:rPr>
          <w:rFonts w:eastAsia="PMingLiU"/>
          <w:i/>
          <w:iCs/>
          <w:color w:val="000000"/>
          <w:sz w:val="20"/>
          <w:lang w:val="en-US" w:eastAsia="zh-TW"/>
        </w:rPr>
        <w:t>a</w:t>
      </w:r>
      <w:r w:rsidRPr="00104831">
        <w:rPr>
          <w:rFonts w:eastAsia="PMingLiU"/>
          <w:color w:val="000000"/>
          <w:sz w:val="20"/>
          <w:lang w:val="en-US" w:eastAsia="zh-TW"/>
        </w:rPr>
        <w:t xml:space="preserve"> × (</w:t>
      </w:r>
      <w:r w:rsidRPr="00104831">
        <w:rPr>
          <w:rFonts w:eastAsia="PMingLiU"/>
          <w:i/>
          <w:iCs/>
          <w:color w:val="000000"/>
          <w:sz w:val="20"/>
          <w:lang w:val="en-US" w:eastAsia="zh-TW"/>
        </w:rPr>
        <w:t>b</w:t>
      </w:r>
      <w:r w:rsidRPr="00104831">
        <w:rPr>
          <w:rFonts w:eastAsia="PMingLiU"/>
          <w:color w:val="000000"/>
          <w:sz w:val="20"/>
          <w:lang w:val="en-US" w:eastAsia="zh-TW"/>
        </w:rPr>
        <w:t>/(</w:t>
      </w:r>
      <w:r w:rsidRPr="00104831">
        <w:rPr>
          <w:rFonts w:eastAsia="PMingLiU"/>
          <w:i/>
          <w:iCs/>
          <w:color w:val="000000"/>
          <w:sz w:val="20"/>
          <w:lang w:val="en-US" w:eastAsia="zh-TW"/>
        </w:rPr>
        <w:t xml:space="preserve">n </w:t>
      </w:r>
      <w:r w:rsidRPr="00104831">
        <w:rPr>
          <w:rFonts w:eastAsia="PMingLiU"/>
          <w:color w:val="000000"/>
          <w:sz w:val="20"/>
          <w:lang w:val="en-US" w:eastAsia="zh-TW"/>
        </w:rPr>
        <w:t xml:space="preserve">× </w:t>
      </w:r>
      <w:r w:rsidRPr="00104831">
        <w:rPr>
          <w:rFonts w:eastAsia="PMingLiU"/>
          <w:i/>
          <w:iCs/>
          <w:color w:val="000000"/>
          <w:sz w:val="20"/>
          <w:lang w:val="en-US" w:eastAsia="zh-TW"/>
        </w:rPr>
        <w:t>a</w:t>
      </w:r>
      <w:r w:rsidRPr="00104831">
        <w:rPr>
          <w:rFonts w:eastAsia="PMingLiU"/>
          <w:color w:val="000000"/>
          <w:sz w:val="20"/>
          <w:lang w:val="en-US" w:eastAsia="zh-TW"/>
        </w:rPr>
        <w:t xml:space="preserve">)) + </w:t>
      </w:r>
      <w:r w:rsidRPr="00104831">
        <w:rPr>
          <w:rFonts w:eastAsia="PMingLiU"/>
          <w:i/>
          <w:iCs/>
          <w:color w:val="000000"/>
          <w:sz w:val="20"/>
          <w:lang w:val="en-US" w:eastAsia="zh-TW"/>
        </w:rPr>
        <w:t xml:space="preserve">b </w:t>
      </w:r>
      <w:r w:rsidRPr="00104831">
        <w:rPr>
          <w:rFonts w:eastAsia="PMingLiU"/>
          <w:color w:val="000000"/>
          <w:sz w:val="20"/>
          <w:lang w:val="en-US" w:eastAsia="zh-TW"/>
        </w:rPr>
        <w:t>is a quadratic residue modulo</w:t>
      </w:r>
      <w:r w:rsidRPr="00104831">
        <w:rPr>
          <w:rFonts w:eastAsia="PMingLiU"/>
          <w:i/>
          <w:iCs/>
          <w:color w:val="000000"/>
          <w:sz w:val="20"/>
          <w:lang w:val="en-US" w:eastAsia="zh-TW"/>
        </w:rPr>
        <w:t xml:space="preserve"> p</w:t>
      </w:r>
    </w:p>
    <w:p w14:paraId="7E40FAA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Values for some defined groups based on their IANA-assigned values are listed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RTF38333634323a205461626c65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Table 12-2 (Unique curve parameter)</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2000"/>
        <w:gridCol w:w="2000"/>
      </w:tblGrid>
      <w:tr w:rsidR="00104831" w:rsidRPr="00104831" w14:paraId="3C11396A" w14:textId="77777777" w:rsidTr="00EC66EE">
        <w:trPr>
          <w:jc w:val="center"/>
        </w:trPr>
        <w:tc>
          <w:tcPr>
            <w:tcW w:w="6000" w:type="dxa"/>
            <w:gridSpan w:val="3"/>
            <w:tcBorders>
              <w:top w:val="nil"/>
              <w:left w:val="nil"/>
              <w:bottom w:val="nil"/>
              <w:right w:val="nil"/>
            </w:tcBorders>
            <w:tcMar>
              <w:top w:w="120" w:type="dxa"/>
              <w:left w:w="120" w:type="dxa"/>
              <w:bottom w:w="60" w:type="dxa"/>
              <w:right w:w="120" w:type="dxa"/>
            </w:tcMar>
            <w:vAlign w:val="center"/>
          </w:tcPr>
          <w:p w14:paraId="1DDCD62D" w14:textId="77777777" w:rsidR="00104831" w:rsidRPr="00104831" w:rsidRDefault="00104831" w:rsidP="001B4F19">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line="240" w:lineRule="atLeast"/>
              <w:jc w:val="center"/>
              <w:rPr>
                <w:rFonts w:ascii="Arial" w:eastAsia="PMingLiU" w:hAnsi="Arial" w:cs="Arial"/>
                <w:b/>
                <w:bCs/>
                <w:color w:val="000000"/>
                <w:w w:val="0"/>
                <w:sz w:val="20"/>
                <w:lang w:val="en-US" w:eastAsia="zh-TW"/>
              </w:rPr>
            </w:pPr>
            <w:bookmarkStart w:id="8" w:name="RTF38333634323a205461626c65"/>
            <w:r w:rsidRPr="00104831">
              <w:rPr>
                <w:rFonts w:ascii="Arial" w:eastAsia="PMingLiU" w:hAnsi="Arial" w:cs="Arial"/>
                <w:b/>
                <w:bCs/>
                <w:color w:val="000000"/>
                <w:sz w:val="20"/>
                <w:lang w:val="en-US" w:eastAsia="zh-TW"/>
              </w:rPr>
              <w:t>Unique curve parameter</w:t>
            </w:r>
            <w:bookmarkEnd w:id="8"/>
          </w:p>
        </w:tc>
      </w:tr>
      <w:tr w:rsidR="00104831" w:rsidRPr="00104831" w14:paraId="10E8CE11" w14:textId="77777777" w:rsidTr="00EC66EE">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BD472C4" w14:textId="77777777" w:rsidR="00104831" w:rsidRPr="00104831" w:rsidRDefault="00104831" w:rsidP="0010483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104831">
              <w:rPr>
                <w:rFonts w:eastAsia="PMingLiU"/>
                <w:b/>
                <w:bCs/>
                <w:color w:val="000000"/>
                <w:szCs w:val="18"/>
                <w:lang w:val="en-US" w:eastAsia="zh-TW"/>
              </w:rPr>
              <w:t>Curve name</w:t>
            </w:r>
            <w:r w:rsidRPr="00104831">
              <w:rPr>
                <w:rFonts w:eastAsia="PMingLiU"/>
                <w:b/>
                <w:bCs/>
                <w:color w:val="000000"/>
                <w:szCs w:val="18"/>
                <w:lang w:val="en-US" w:eastAsia="zh-TW"/>
              </w:rPr>
              <w:tab/>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43D28D" w14:textId="77777777" w:rsidR="00104831" w:rsidRPr="00104831" w:rsidRDefault="00104831" w:rsidP="0010483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104831">
              <w:rPr>
                <w:rFonts w:eastAsia="PMingLiU"/>
                <w:b/>
                <w:bCs/>
                <w:color w:val="000000"/>
                <w:szCs w:val="18"/>
                <w:lang w:val="en-US" w:eastAsia="zh-TW"/>
              </w:rPr>
              <w:t>IANA value</w:t>
            </w:r>
          </w:p>
        </w:tc>
        <w:tc>
          <w:tcPr>
            <w:tcW w:w="2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F11CC0" w14:textId="77777777" w:rsidR="00104831" w:rsidRPr="00104831" w:rsidRDefault="00104831" w:rsidP="0010483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104831">
              <w:rPr>
                <w:rFonts w:eastAsia="PMingLiU"/>
                <w:b/>
                <w:bCs/>
                <w:color w:val="000000"/>
                <w:szCs w:val="18"/>
                <w:lang w:val="en-US" w:eastAsia="zh-TW"/>
              </w:rPr>
              <w:t>z</w:t>
            </w:r>
          </w:p>
        </w:tc>
      </w:tr>
      <w:tr w:rsidR="00104831" w:rsidRPr="00104831" w14:paraId="59680927" w14:textId="77777777" w:rsidTr="00EC66EE">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360D42"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NIST p256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A787D4"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 xml:space="preserve"> 19</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12843D"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 xml:space="preserve"> –10</w:t>
            </w:r>
          </w:p>
        </w:tc>
      </w:tr>
      <w:tr w:rsidR="00104831" w:rsidRPr="00104831" w14:paraId="30B2D5CB" w14:textId="77777777" w:rsidTr="00EC66EE">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33F3B7"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NIST p384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195F16"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20</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61C441"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–12</w:t>
            </w:r>
          </w:p>
        </w:tc>
      </w:tr>
      <w:tr w:rsidR="00104831" w:rsidRPr="00104831" w14:paraId="6D5C2D52" w14:textId="77777777" w:rsidTr="00EC66EE">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0A0F7"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NIST p521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EC03DE"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21</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5D10D9"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–4</w:t>
            </w:r>
          </w:p>
        </w:tc>
      </w:tr>
      <w:tr w:rsidR="00104831" w:rsidRPr="00104831" w14:paraId="538E787A" w14:textId="77777777" w:rsidTr="00EC66EE">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43907D"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NIST p192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0ABBE4"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25</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D6E14F"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–5</w:t>
            </w:r>
          </w:p>
        </w:tc>
      </w:tr>
      <w:tr w:rsidR="00104831" w:rsidRPr="00104831" w14:paraId="53A9163C" w14:textId="77777777" w:rsidTr="00EC66EE">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B0C5ED"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 xml:space="preserve"> NIST p224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A5D443"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26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CCECE6"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31</w:t>
            </w:r>
          </w:p>
        </w:tc>
      </w:tr>
      <w:tr w:rsidR="00104831" w:rsidRPr="00104831" w14:paraId="56FF26B2" w14:textId="77777777" w:rsidTr="00EC66EE">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C6DE1B"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proofErr w:type="spellStart"/>
            <w:r w:rsidRPr="00104831">
              <w:rPr>
                <w:rFonts w:eastAsia="PMingLiU"/>
                <w:color w:val="000000"/>
                <w:szCs w:val="18"/>
                <w:lang w:val="en-US" w:eastAsia="zh-TW"/>
              </w:rPr>
              <w:t>Brainpool</w:t>
            </w:r>
            <w:proofErr w:type="spellEnd"/>
            <w:r w:rsidRPr="00104831">
              <w:rPr>
                <w:rFonts w:eastAsia="PMingLiU"/>
                <w:color w:val="000000"/>
                <w:szCs w:val="18"/>
                <w:lang w:val="en-US" w:eastAsia="zh-TW"/>
              </w:rPr>
              <w:t xml:space="preserve"> p256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437146"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28</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5D5E80"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–2</w:t>
            </w:r>
          </w:p>
        </w:tc>
      </w:tr>
      <w:tr w:rsidR="00104831" w:rsidRPr="00104831" w14:paraId="4C985516" w14:textId="77777777" w:rsidTr="00EC66EE">
        <w:trPr>
          <w:trHeight w:val="3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7C5E79"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proofErr w:type="spellStart"/>
            <w:r w:rsidRPr="00104831">
              <w:rPr>
                <w:rFonts w:eastAsia="PMingLiU"/>
                <w:color w:val="000000"/>
                <w:szCs w:val="18"/>
                <w:lang w:val="en-US" w:eastAsia="zh-TW"/>
              </w:rPr>
              <w:t>Brainpool</w:t>
            </w:r>
            <w:proofErr w:type="spellEnd"/>
            <w:r w:rsidRPr="00104831">
              <w:rPr>
                <w:rFonts w:eastAsia="PMingLiU"/>
                <w:color w:val="000000"/>
                <w:szCs w:val="18"/>
                <w:lang w:val="en-US" w:eastAsia="zh-TW"/>
              </w:rPr>
              <w:t xml:space="preserve"> p384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40F955"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29</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AA269E"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–5</w:t>
            </w:r>
          </w:p>
        </w:tc>
      </w:tr>
      <w:tr w:rsidR="00104831" w:rsidRPr="00104831" w14:paraId="63DBC1C2" w14:textId="77777777" w:rsidTr="00EC66EE">
        <w:trPr>
          <w:trHeight w:val="360"/>
          <w:jc w:val="center"/>
        </w:trPr>
        <w:tc>
          <w:tcPr>
            <w:tcW w:w="2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B051718"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proofErr w:type="spellStart"/>
            <w:r w:rsidRPr="00104831">
              <w:rPr>
                <w:rFonts w:eastAsia="PMingLiU"/>
                <w:color w:val="000000"/>
                <w:szCs w:val="18"/>
                <w:lang w:val="en-US" w:eastAsia="zh-TW"/>
              </w:rPr>
              <w:t>Brainpool</w:t>
            </w:r>
            <w:proofErr w:type="spellEnd"/>
            <w:r w:rsidRPr="00104831">
              <w:rPr>
                <w:rFonts w:eastAsia="PMingLiU"/>
                <w:color w:val="000000"/>
                <w:szCs w:val="18"/>
                <w:lang w:val="en-US" w:eastAsia="zh-TW"/>
              </w:rPr>
              <w:t xml:space="preserve"> p512</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D53AEFC"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30</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6CED62" w14:textId="77777777" w:rsidR="00104831" w:rsidRPr="00104831" w:rsidRDefault="00104831" w:rsidP="0010483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104831">
              <w:rPr>
                <w:rFonts w:eastAsia="PMingLiU"/>
                <w:color w:val="000000"/>
                <w:szCs w:val="18"/>
                <w:lang w:val="en-US" w:eastAsia="zh-TW"/>
              </w:rPr>
              <w:t>7</w:t>
            </w:r>
          </w:p>
        </w:tc>
      </w:tr>
    </w:tbl>
    <w:p w14:paraId="00A524B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5A7F4AC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lastRenderedPageBreak/>
        <w:t>Algorithmically, the Simplified SWU method is:</w:t>
      </w:r>
    </w:p>
    <w:p w14:paraId="60640E7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798B67D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SSWU(</w:t>
      </w:r>
      <w:r w:rsidRPr="00104831">
        <w:rPr>
          <w:rFonts w:eastAsia="PMingLiU"/>
          <w:i/>
          <w:iCs/>
          <w:color w:val="000000"/>
          <w:spacing w:val="-2"/>
          <w:sz w:val="20"/>
          <w:lang w:val="en-US" w:eastAsia="zh-TW"/>
        </w:rPr>
        <w:t>u</w:t>
      </w:r>
      <w:r w:rsidRPr="00104831">
        <w:rPr>
          <w:rFonts w:eastAsia="PMingLiU"/>
          <w:color w:val="000000"/>
          <w:spacing w:val="-2"/>
          <w:sz w:val="20"/>
          <w:lang w:val="en-US" w:eastAsia="zh-TW"/>
        </w:rPr>
        <w:t>) {</w:t>
      </w:r>
    </w:p>
    <w:p w14:paraId="741C361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 xml:space="preserve"> m</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z</w:t>
      </w:r>
      <w:r w:rsidRPr="00104831">
        <w:rPr>
          <w:rFonts w:eastAsia="PMingLiU"/>
          <w:i/>
          <w:iCs/>
          <w:color w:val="000000"/>
          <w:spacing w:val="-2"/>
          <w:sz w:val="20"/>
          <w:vertAlign w:val="superscript"/>
          <w:lang w:val="en-US" w:eastAsia="zh-TW"/>
        </w:rPr>
        <w:t>2</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u</w:t>
      </w:r>
      <w:r w:rsidRPr="00104831">
        <w:rPr>
          <w:rFonts w:eastAsia="PMingLiU"/>
          <w:i/>
          <w:iCs/>
          <w:color w:val="000000"/>
          <w:spacing w:val="-2"/>
          <w:sz w:val="20"/>
          <w:vertAlign w:val="superscript"/>
          <w:lang w:val="en-US" w:eastAsia="zh-TW"/>
        </w:rPr>
        <w:t>4</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z</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u</w:t>
      </w:r>
      <w:r w:rsidRPr="00104831">
        <w:rPr>
          <w:rFonts w:eastAsia="PMingLiU"/>
          <w:i/>
          <w:iCs/>
          <w:color w:val="000000"/>
          <w:spacing w:val="-2"/>
          <w:sz w:val="20"/>
          <w:vertAlign w:val="superscript"/>
          <w:lang w:val="en-US" w:eastAsia="zh-TW"/>
        </w:rPr>
        <w:t>2</w:t>
      </w:r>
      <w:r w:rsidRPr="00104831">
        <w:rPr>
          <w:rFonts w:eastAsia="PMingLiU"/>
          <w:color w:val="000000"/>
          <w:spacing w:val="-2"/>
          <w:sz w:val="20"/>
          <w:lang w:val="en-US" w:eastAsia="zh-TW"/>
        </w:rPr>
        <w:t>) modulo</w:t>
      </w:r>
      <w:r w:rsidRPr="00104831">
        <w:rPr>
          <w:rFonts w:eastAsia="PMingLiU"/>
          <w:i/>
          <w:iCs/>
          <w:color w:val="000000"/>
          <w:spacing w:val="-2"/>
          <w:sz w:val="20"/>
          <w:lang w:val="en-US" w:eastAsia="zh-TW"/>
        </w:rPr>
        <w:t xml:space="preserve"> p</w:t>
      </w:r>
    </w:p>
    <w:p w14:paraId="7954022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 xml:space="preserve"> l</w:t>
      </w:r>
      <w:r w:rsidRPr="00104831">
        <w:rPr>
          <w:rFonts w:eastAsia="PMingLiU"/>
          <w:color w:val="000000"/>
          <w:spacing w:val="-2"/>
          <w:sz w:val="20"/>
          <w:lang w:val="en-US" w:eastAsia="zh-TW"/>
        </w:rPr>
        <w:t xml:space="preserve"> = CEQ(</w:t>
      </w:r>
      <w:r w:rsidRPr="00104831">
        <w:rPr>
          <w:rFonts w:eastAsia="PMingLiU"/>
          <w:i/>
          <w:iCs/>
          <w:color w:val="000000"/>
          <w:spacing w:val="-2"/>
          <w:sz w:val="20"/>
          <w:lang w:val="en-US" w:eastAsia="zh-TW"/>
        </w:rPr>
        <w:t>m</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0</w:t>
      </w:r>
      <w:r w:rsidRPr="00104831">
        <w:rPr>
          <w:rFonts w:eastAsia="PMingLiU"/>
          <w:color w:val="000000"/>
          <w:spacing w:val="-2"/>
          <w:sz w:val="20"/>
          <w:lang w:val="en-US" w:eastAsia="zh-TW"/>
        </w:rPr>
        <w:t>)</w:t>
      </w:r>
    </w:p>
    <w:p w14:paraId="26E4288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 xml:space="preserve">t </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inv0</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m</w:t>
      </w:r>
      <w:r w:rsidRPr="00104831">
        <w:rPr>
          <w:rFonts w:eastAsia="PMingLiU"/>
          <w:color w:val="000000"/>
          <w:spacing w:val="-2"/>
          <w:sz w:val="20"/>
          <w:lang w:val="en-US" w:eastAsia="zh-TW"/>
        </w:rPr>
        <w:t>)</w:t>
      </w:r>
    </w:p>
    <w:p w14:paraId="19F39518"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 xml:space="preserve"> x1</w:t>
      </w:r>
      <w:r w:rsidRPr="00104831">
        <w:rPr>
          <w:rFonts w:eastAsia="PMingLiU"/>
          <w:color w:val="000000"/>
          <w:spacing w:val="-2"/>
          <w:sz w:val="20"/>
          <w:lang w:val="en-US" w:eastAsia="zh-TW"/>
        </w:rPr>
        <w:t xml:space="preserve"> = CSEL(</w:t>
      </w:r>
      <w:r w:rsidRPr="00104831">
        <w:rPr>
          <w:rFonts w:eastAsia="PMingLiU"/>
          <w:i/>
          <w:iCs/>
          <w:color w:val="000000"/>
          <w:spacing w:val="-2"/>
          <w:sz w:val="20"/>
          <w:lang w:val="en-US" w:eastAsia="zh-TW"/>
        </w:rPr>
        <w:t>l</w:t>
      </w:r>
      <w:r w:rsidRPr="00104831">
        <w:rPr>
          <w:rFonts w:eastAsia="PMingLiU"/>
          <w:color w:val="000000"/>
          <w:spacing w:val="-2"/>
          <w:sz w:val="20"/>
          <w:lang w:val="en-US" w:eastAsia="zh-TW"/>
        </w:rPr>
        <w:t>, (</w:t>
      </w:r>
      <w:r w:rsidRPr="00104831">
        <w:rPr>
          <w:rFonts w:eastAsia="PMingLiU"/>
          <w:i/>
          <w:iCs/>
          <w:color w:val="000000"/>
          <w:spacing w:val="-2"/>
          <w:sz w:val="20"/>
          <w:lang w:val="en-US" w:eastAsia="zh-TW"/>
        </w:rPr>
        <w:t>b</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z</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a</w:t>
      </w:r>
      <w:r w:rsidRPr="00104831">
        <w:rPr>
          <w:rFonts w:eastAsia="PMingLiU"/>
          <w:color w:val="000000"/>
          <w:spacing w:val="-2"/>
          <w:sz w:val="20"/>
          <w:lang w:val="en-US" w:eastAsia="zh-TW"/>
        </w:rPr>
        <w:t>) modulo</w:t>
      </w:r>
      <w:r w:rsidRPr="00104831">
        <w:rPr>
          <w:rFonts w:eastAsia="PMingLiU"/>
          <w:i/>
          <w:iCs/>
          <w:color w:val="000000"/>
          <w:spacing w:val="-2"/>
          <w:sz w:val="20"/>
          <w:lang w:val="en-US" w:eastAsia="zh-TW"/>
        </w:rPr>
        <w:t xml:space="preserve"> p</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b</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a</w:t>
      </w:r>
      <w:r w:rsidRPr="00104831">
        <w:rPr>
          <w:rFonts w:eastAsia="PMingLiU"/>
          <w:color w:val="000000"/>
          <w:spacing w:val="-2"/>
          <w:sz w:val="20"/>
          <w:lang w:val="en-US" w:eastAsia="zh-TW"/>
        </w:rPr>
        <w:t>) × (</w:t>
      </w:r>
      <w:r w:rsidRPr="00104831">
        <w:rPr>
          <w:rFonts w:eastAsia="PMingLiU"/>
          <w:i/>
          <w:iCs/>
          <w:color w:val="000000"/>
          <w:spacing w:val="-2"/>
          <w:sz w:val="20"/>
          <w:lang w:val="en-US" w:eastAsia="zh-TW"/>
        </w:rPr>
        <w:t>1</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t</w:t>
      </w:r>
      <w:r w:rsidRPr="00104831">
        <w:rPr>
          <w:rFonts w:eastAsia="PMingLiU"/>
          <w:color w:val="000000"/>
          <w:spacing w:val="-2"/>
          <w:sz w:val="20"/>
          <w:lang w:val="en-US" w:eastAsia="zh-TW"/>
        </w:rPr>
        <w:t>)) modulo</w:t>
      </w:r>
      <w:r w:rsidRPr="00104831">
        <w:rPr>
          <w:rFonts w:eastAsia="PMingLiU"/>
          <w:i/>
          <w:iCs/>
          <w:color w:val="000000"/>
          <w:spacing w:val="-2"/>
          <w:sz w:val="20"/>
          <w:lang w:val="en-US" w:eastAsia="zh-TW"/>
        </w:rPr>
        <w:t xml:space="preserve"> p</w:t>
      </w:r>
      <w:r w:rsidRPr="00104831">
        <w:rPr>
          <w:rFonts w:eastAsia="PMingLiU"/>
          <w:color w:val="000000"/>
          <w:spacing w:val="-2"/>
          <w:sz w:val="20"/>
          <w:lang w:val="en-US" w:eastAsia="zh-TW"/>
        </w:rPr>
        <w:t>)</w:t>
      </w:r>
    </w:p>
    <w:p w14:paraId="30AB693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gx1</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x1</w:t>
      </w:r>
      <w:r w:rsidRPr="00104831">
        <w:rPr>
          <w:rFonts w:eastAsia="PMingLiU"/>
          <w:i/>
          <w:iCs/>
          <w:color w:val="000000"/>
          <w:spacing w:val="-2"/>
          <w:sz w:val="20"/>
          <w:vertAlign w:val="superscript"/>
          <w:lang w:val="en-US" w:eastAsia="zh-TW"/>
        </w:rPr>
        <w:t>3</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 xml:space="preserve">a </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x1</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b</w:t>
      </w:r>
      <w:r w:rsidRPr="00104831">
        <w:rPr>
          <w:rFonts w:eastAsia="PMingLiU"/>
          <w:color w:val="000000"/>
          <w:spacing w:val="-2"/>
          <w:sz w:val="20"/>
          <w:lang w:val="en-US" w:eastAsia="zh-TW"/>
        </w:rPr>
        <w:t>) modulo</w:t>
      </w:r>
      <w:r w:rsidRPr="00104831">
        <w:rPr>
          <w:rFonts w:eastAsia="PMingLiU"/>
          <w:i/>
          <w:iCs/>
          <w:color w:val="000000"/>
          <w:spacing w:val="-2"/>
          <w:sz w:val="20"/>
          <w:lang w:val="en-US" w:eastAsia="zh-TW"/>
        </w:rPr>
        <w:t xml:space="preserve"> p</w:t>
      </w:r>
    </w:p>
    <w:p w14:paraId="3AF08FB1"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x2</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z</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u</w:t>
      </w:r>
      <w:r w:rsidRPr="00104831">
        <w:rPr>
          <w:rFonts w:eastAsia="PMingLiU"/>
          <w:i/>
          <w:iCs/>
          <w:color w:val="000000"/>
          <w:spacing w:val="-2"/>
          <w:sz w:val="20"/>
          <w:vertAlign w:val="superscript"/>
          <w:lang w:val="en-US" w:eastAsia="zh-TW"/>
        </w:rPr>
        <w:t>2</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x1</w:t>
      </w:r>
      <w:r w:rsidRPr="00104831">
        <w:rPr>
          <w:rFonts w:eastAsia="PMingLiU"/>
          <w:color w:val="000000"/>
          <w:spacing w:val="-2"/>
          <w:sz w:val="20"/>
          <w:lang w:val="en-US" w:eastAsia="zh-TW"/>
        </w:rPr>
        <w:t>) modulo</w:t>
      </w:r>
      <w:r w:rsidRPr="00104831">
        <w:rPr>
          <w:rFonts w:eastAsia="PMingLiU"/>
          <w:i/>
          <w:iCs/>
          <w:color w:val="000000"/>
          <w:spacing w:val="-2"/>
          <w:sz w:val="20"/>
          <w:lang w:val="en-US" w:eastAsia="zh-TW"/>
        </w:rPr>
        <w:t xml:space="preserve"> p</w:t>
      </w:r>
    </w:p>
    <w:p w14:paraId="39C546E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gx2</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x2</w:t>
      </w:r>
      <w:r w:rsidRPr="00104831">
        <w:rPr>
          <w:rFonts w:eastAsia="PMingLiU"/>
          <w:i/>
          <w:iCs/>
          <w:color w:val="000000"/>
          <w:spacing w:val="-2"/>
          <w:sz w:val="20"/>
          <w:vertAlign w:val="superscript"/>
          <w:lang w:val="en-US" w:eastAsia="zh-TW"/>
        </w:rPr>
        <w:t>3</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 xml:space="preserve">a </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 xml:space="preserve">x2 </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b</w:t>
      </w:r>
      <w:r w:rsidRPr="00104831">
        <w:rPr>
          <w:rFonts w:eastAsia="PMingLiU"/>
          <w:color w:val="000000"/>
          <w:spacing w:val="-2"/>
          <w:sz w:val="20"/>
          <w:lang w:val="en-US" w:eastAsia="zh-TW"/>
        </w:rPr>
        <w:t>) modulo</w:t>
      </w:r>
      <w:r w:rsidRPr="00104831">
        <w:rPr>
          <w:rFonts w:eastAsia="PMingLiU"/>
          <w:i/>
          <w:iCs/>
          <w:color w:val="000000"/>
          <w:spacing w:val="-2"/>
          <w:sz w:val="20"/>
          <w:lang w:val="en-US" w:eastAsia="zh-TW"/>
        </w:rPr>
        <w:t xml:space="preserve"> p</w:t>
      </w:r>
    </w:p>
    <w:p w14:paraId="603ED2D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652AFBF6" w14:textId="77777777" w:rsidR="00104831" w:rsidRPr="00104831" w:rsidRDefault="00104831" w:rsidP="001048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l</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gx1</w:t>
      </w:r>
      <w:r w:rsidRPr="00104831">
        <w:rPr>
          <w:rFonts w:eastAsia="PMingLiU"/>
          <w:color w:val="000000"/>
          <w:spacing w:val="-2"/>
          <w:sz w:val="20"/>
          <w:lang w:val="en-US" w:eastAsia="zh-TW"/>
        </w:rPr>
        <w:t xml:space="preserve"> is a quadratic residue modulo</w:t>
      </w:r>
      <w:r w:rsidRPr="00104831">
        <w:rPr>
          <w:rFonts w:eastAsia="PMingLiU"/>
          <w:i/>
          <w:iCs/>
          <w:color w:val="000000"/>
          <w:spacing w:val="-2"/>
          <w:sz w:val="20"/>
          <w:lang w:val="en-US" w:eastAsia="zh-TW"/>
        </w:rPr>
        <w:t xml:space="preserve"> p</w:t>
      </w:r>
    </w:p>
    <w:p w14:paraId="3D10EA41"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v</w:t>
      </w:r>
      <w:r w:rsidRPr="00104831">
        <w:rPr>
          <w:rFonts w:eastAsia="PMingLiU"/>
          <w:color w:val="000000"/>
          <w:spacing w:val="-2"/>
          <w:sz w:val="20"/>
          <w:lang w:val="en-US" w:eastAsia="zh-TW"/>
        </w:rPr>
        <w:t xml:space="preserve"> = CSEL(</w:t>
      </w:r>
      <w:r w:rsidRPr="00104831">
        <w:rPr>
          <w:rFonts w:eastAsia="PMingLiU"/>
          <w:i/>
          <w:iCs/>
          <w:color w:val="000000"/>
          <w:spacing w:val="-2"/>
          <w:sz w:val="20"/>
          <w:lang w:val="en-US" w:eastAsia="zh-TW"/>
        </w:rPr>
        <w:t>l</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gx1</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gx2</w:t>
      </w:r>
      <w:r w:rsidRPr="00104831">
        <w:rPr>
          <w:rFonts w:eastAsia="PMingLiU"/>
          <w:color w:val="000000"/>
          <w:spacing w:val="-2"/>
          <w:sz w:val="20"/>
          <w:lang w:val="en-US" w:eastAsia="zh-TW"/>
        </w:rPr>
        <w:t>)</w:t>
      </w:r>
    </w:p>
    <w:p w14:paraId="4CF789F1"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 CSEL(</w:t>
      </w:r>
      <w:r w:rsidRPr="00104831">
        <w:rPr>
          <w:rFonts w:eastAsia="PMingLiU"/>
          <w:i/>
          <w:iCs/>
          <w:color w:val="000000"/>
          <w:spacing w:val="-2"/>
          <w:sz w:val="20"/>
          <w:lang w:val="en-US" w:eastAsia="zh-TW"/>
        </w:rPr>
        <w:t>l</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x1</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 xml:space="preserve">x2 </w:t>
      </w:r>
      <w:r w:rsidRPr="00104831">
        <w:rPr>
          <w:rFonts w:eastAsia="PMingLiU"/>
          <w:color w:val="000000"/>
          <w:spacing w:val="-2"/>
          <w:sz w:val="20"/>
          <w:lang w:val="en-US" w:eastAsia="zh-TW"/>
        </w:rPr>
        <w:t>)</w:t>
      </w:r>
    </w:p>
    <w:p w14:paraId="4F73C39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 xml:space="preserve"> y</w:t>
      </w:r>
      <w:r w:rsidRPr="00104831">
        <w:rPr>
          <w:rFonts w:eastAsia="PMingLiU"/>
          <w:color w:val="000000"/>
          <w:spacing w:val="-2"/>
          <w:sz w:val="20"/>
          <w:lang w:val="en-US" w:eastAsia="zh-TW"/>
        </w:rPr>
        <w:t xml:space="preserve"> = sqrt(</w:t>
      </w:r>
      <w:r w:rsidRPr="00104831">
        <w:rPr>
          <w:rFonts w:eastAsia="PMingLiU"/>
          <w:i/>
          <w:iCs/>
          <w:color w:val="000000"/>
          <w:spacing w:val="-2"/>
          <w:sz w:val="20"/>
          <w:lang w:val="en-US" w:eastAsia="zh-TW"/>
        </w:rPr>
        <w:t>v</w:t>
      </w:r>
      <w:r w:rsidRPr="00104831">
        <w:rPr>
          <w:rFonts w:eastAsia="PMingLiU"/>
          <w:color w:val="000000"/>
          <w:spacing w:val="-2"/>
          <w:sz w:val="20"/>
          <w:lang w:val="en-US" w:eastAsia="zh-TW"/>
        </w:rPr>
        <w:t>)</w:t>
      </w:r>
    </w:p>
    <w:p w14:paraId="27230D9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p>
    <w:p w14:paraId="06CD00E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 xml:space="preserve"> l </w:t>
      </w:r>
      <w:r w:rsidRPr="00104831">
        <w:rPr>
          <w:rFonts w:eastAsia="PMingLiU"/>
          <w:color w:val="000000"/>
          <w:spacing w:val="-2"/>
          <w:sz w:val="20"/>
          <w:lang w:val="en-US" w:eastAsia="zh-TW"/>
        </w:rPr>
        <w:t>= CEQ(LSB(</w:t>
      </w:r>
      <w:r w:rsidRPr="00104831">
        <w:rPr>
          <w:rFonts w:eastAsia="PMingLiU"/>
          <w:i/>
          <w:iCs/>
          <w:color w:val="000000"/>
          <w:spacing w:val="-2"/>
          <w:sz w:val="20"/>
          <w:lang w:val="en-US" w:eastAsia="zh-TW"/>
        </w:rPr>
        <w:t>u</w:t>
      </w:r>
      <w:r w:rsidRPr="00104831">
        <w:rPr>
          <w:rFonts w:eastAsia="PMingLiU"/>
          <w:color w:val="000000"/>
          <w:spacing w:val="-2"/>
          <w:sz w:val="20"/>
          <w:lang w:val="en-US" w:eastAsia="zh-TW"/>
        </w:rPr>
        <w:t>), LSB(</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w:t>
      </w:r>
    </w:p>
    <w:p w14:paraId="01A81D0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 xml:space="preserve"> P</w:t>
      </w:r>
      <w:r w:rsidRPr="00104831">
        <w:rPr>
          <w:rFonts w:eastAsia="PMingLiU"/>
          <w:color w:val="000000"/>
          <w:spacing w:val="-2"/>
          <w:sz w:val="20"/>
          <w:lang w:val="en-US" w:eastAsia="zh-TW"/>
        </w:rPr>
        <w:t xml:space="preserve"> = CSEL(</w:t>
      </w:r>
      <w:r w:rsidRPr="00104831">
        <w:rPr>
          <w:rFonts w:eastAsia="PMingLiU"/>
          <w:i/>
          <w:iCs/>
          <w:color w:val="000000"/>
          <w:spacing w:val="-2"/>
          <w:sz w:val="20"/>
          <w:lang w:val="en-US" w:eastAsia="zh-TW"/>
        </w:rPr>
        <w:t>l</w:t>
      </w:r>
      <w:r w:rsidRPr="00104831">
        <w:rPr>
          <w:rFonts w:eastAsia="PMingLiU"/>
          <w:color w:val="000000"/>
          <w:spacing w:val="-2"/>
          <w:sz w:val="20"/>
          <w:lang w:val="en-US" w:eastAsia="zh-TW"/>
        </w:rPr>
        <w:t>, (</w:t>
      </w:r>
      <w:proofErr w:type="spellStart"/>
      <w:r w:rsidRPr="00104831">
        <w:rPr>
          <w:rFonts w:eastAsia="PMingLiU"/>
          <w:i/>
          <w:iCs/>
          <w:color w:val="000000"/>
          <w:spacing w:val="-2"/>
          <w:sz w:val="20"/>
          <w:lang w:val="en-US" w:eastAsia="zh-TW"/>
        </w:rPr>
        <w:t>x</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y</w:t>
      </w:r>
      <w:proofErr w:type="spellEnd"/>
      <w:r w:rsidRPr="00104831">
        <w:rPr>
          <w:rFonts w:eastAsia="PMingLiU"/>
          <w:color w:val="000000"/>
          <w:spacing w:val="-2"/>
          <w:sz w:val="20"/>
          <w:lang w:val="en-US" w:eastAsia="zh-TW"/>
        </w:rPr>
        <w:t>),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y</w:t>
      </w:r>
      <w:r w:rsidRPr="00104831">
        <w:rPr>
          <w:rFonts w:eastAsia="PMingLiU"/>
          <w:color w:val="000000"/>
          <w:spacing w:val="-2"/>
          <w:sz w:val="20"/>
          <w:lang w:val="en-US" w:eastAsia="zh-TW"/>
        </w:rPr>
        <w:t>))</w:t>
      </w:r>
    </w:p>
    <w:p w14:paraId="296E1BC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 xml:space="preserve"> output P</w:t>
      </w:r>
    </w:p>
    <w:p w14:paraId="002BE49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w:t>
      </w:r>
    </w:p>
    <w:p w14:paraId="2EEDC858"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where</w:t>
      </w:r>
    </w:p>
    <w:p w14:paraId="732B9260" w14:textId="77777777" w:rsidR="00104831" w:rsidRPr="00104831" w:rsidRDefault="00104831" w:rsidP="00104831">
      <w:pPr>
        <w:tabs>
          <w:tab w:val="left" w:pos="14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400" w:hanging="1200"/>
        <w:jc w:val="both"/>
        <w:rPr>
          <w:rFonts w:eastAsia="PMingLiU"/>
          <w:color w:val="000000"/>
          <w:sz w:val="20"/>
          <w:lang w:val="en-US" w:eastAsia="zh-TW"/>
        </w:rPr>
      </w:pPr>
      <w:r w:rsidRPr="00104831">
        <w:rPr>
          <w:rFonts w:eastAsia="PMingLiU"/>
          <w:i/>
          <w:iCs/>
          <w:color w:val="000000"/>
          <w:sz w:val="20"/>
          <w:lang w:val="en-US" w:eastAsia="zh-TW"/>
        </w:rPr>
        <w:t>p</w:t>
      </w:r>
      <w:r w:rsidRPr="00104831">
        <w:rPr>
          <w:rFonts w:eastAsia="PMingLiU"/>
          <w:color w:val="000000"/>
          <w:sz w:val="20"/>
          <w:lang w:val="en-US" w:eastAsia="zh-TW"/>
        </w:rPr>
        <w:t xml:space="preserve">, </w:t>
      </w:r>
      <w:r w:rsidRPr="00104831">
        <w:rPr>
          <w:rFonts w:eastAsia="PMingLiU"/>
          <w:i/>
          <w:iCs/>
          <w:color w:val="000000"/>
          <w:sz w:val="20"/>
          <w:lang w:val="en-US" w:eastAsia="zh-TW"/>
        </w:rPr>
        <w:t>a</w:t>
      </w:r>
      <w:r w:rsidRPr="00104831">
        <w:rPr>
          <w:rFonts w:eastAsia="PMingLiU"/>
          <w:color w:val="000000"/>
          <w:sz w:val="20"/>
          <w:lang w:val="en-US" w:eastAsia="zh-TW"/>
        </w:rPr>
        <w:t xml:space="preserve">, and </w:t>
      </w:r>
      <w:r w:rsidRPr="00104831">
        <w:rPr>
          <w:rFonts w:eastAsia="PMingLiU"/>
          <w:i/>
          <w:iCs/>
          <w:color w:val="000000"/>
          <w:sz w:val="20"/>
          <w:lang w:val="en-US" w:eastAsia="zh-TW"/>
        </w:rPr>
        <w:t>b</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are all defined in the domain parameter set for the curve </w:t>
      </w:r>
    </w:p>
    <w:p w14:paraId="699B5882" w14:textId="77777777" w:rsidR="00104831" w:rsidRPr="00104831" w:rsidRDefault="00104831" w:rsidP="00104831">
      <w:pPr>
        <w:tabs>
          <w:tab w:val="left" w:pos="14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400" w:hanging="1200"/>
        <w:jc w:val="both"/>
        <w:rPr>
          <w:rFonts w:eastAsia="PMingLiU"/>
          <w:color w:val="000000"/>
          <w:sz w:val="20"/>
          <w:lang w:val="en-US" w:eastAsia="zh-TW"/>
        </w:rPr>
      </w:pPr>
      <w:r w:rsidRPr="00104831">
        <w:rPr>
          <w:rFonts w:eastAsia="PMingLiU"/>
          <w:i/>
          <w:iCs/>
          <w:color w:val="000000"/>
          <w:sz w:val="20"/>
          <w:lang w:val="en-US" w:eastAsia="zh-TW"/>
        </w:rPr>
        <w:t>z</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a curve-specific parameter from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RTF38333634323a205461626c65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Table 12-2 (Unique curve parameter)</w:t>
      </w:r>
      <w:r w:rsidRPr="00104831">
        <w:rPr>
          <w:rFonts w:eastAsia="PMingLiU"/>
          <w:color w:val="000000"/>
          <w:sz w:val="20"/>
          <w:lang w:val="en-US" w:eastAsia="zh-TW"/>
        </w:rPr>
        <w:fldChar w:fldCharType="end"/>
      </w:r>
    </w:p>
    <w:p w14:paraId="079F5D8E" w14:textId="77777777" w:rsidR="00104831" w:rsidRPr="00104831" w:rsidRDefault="00104831" w:rsidP="00104831">
      <w:pPr>
        <w:tabs>
          <w:tab w:val="left" w:pos="14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400" w:hanging="1200"/>
        <w:jc w:val="both"/>
        <w:rPr>
          <w:rFonts w:eastAsia="PMingLiU"/>
          <w:i/>
          <w:iCs/>
          <w:color w:val="000000"/>
          <w:sz w:val="20"/>
          <w:lang w:val="en-US" w:eastAsia="zh-TW"/>
        </w:rPr>
      </w:pPr>
      <w:r w:rsidRPr="00104831">
        <w:rPr>
          <w:rFonts w:eastAsia="PMingLiU"/>
          <w:i/>
          <w:iCs/>
          <w:color w:val="000000"/>
          <w:sz w:val="20"/>
          <w:lang w:val="en-US" w:eastAsia="zh-TW"/>
        </w:rPr>
        <w:t>inv0</w:t>
      </w:r>
      <w:r w:rsidRPr="00104831">
        <w:rPr>
          <w:rFonts w:eastAsia="PMingLiU"/>
          <w:color w:val="000000"/>
          <w:sz w:val="20"/>
          <w:lang w:val="en-US" w:eastAsia="zh-TW"/>
        </w:rPr>
        <w:t>(</w:t>
      </w:r>
      <w:r w:rsidRPr="00104831">
        <w:rPr>
          <w:rFonts w:eastAsia="PMingLiU"/>
          <w:i/>
          <w:iCs/>
          <w:color w:val="000000"/>
          <w:sz w:val="20"/>
          <w:lang w:val="en-US" w:eastAsia="zh-TW"/>
        </w:rPr>
        <w:t>x</w:t>
      </w:r>
      <w:r w:rsidRPr="00104831">
        <w:rPr>
          <w:rFonts w:eastAsia="PMingLiU"/>
          <w:color w:val="000000"/>
          <w:sz w:val="20"/>
          <w:lang w:val="en-US" w:eastAsia="zh-TW"/>
        </w:rPr>
        <w:t>)</w:t>
      </w:r>
      <w:r w:rsidRPr="00104831">
        <w:rPr>
          <w:rFonts w:eastAsia="PMingLiU"/>
          <w:color w:val="000000"/>
          <w:sz w:val="20"/>
          <w:lang w:val="en-US" w:eastAsia="zh-TW"/>
        </w:rPr>
        <w:tab/>
        <w:t xml:space="preserve">is calculated as </w:t>
      </w:r>
      <w:r w:rsidRPr="00104831">
        <w:rPr>
          <w:rFonts w:eastAsia="PMingLiU"/>
          <w:i/>
          <w:iCs/>
          <w:color w:val="000000"/>
          <w:sz w:val="20"/>
          <w:lang w:val="en-US" w:eastAsia="zh-TW"/>
        </w:rPr>
        <w:t>x</w:t>
      </w:r>
      <w:r w:rsidRPr="00104831">
        <w:rPr>
          <w:rFonts w:eastAsia="PMingLiU"/>
          <w:i/>
          <w:iCs/>
          <w:color w:val="000000"/>
          <w:sz w:val="20"/>
          <w:vertAlign w:val="superscript"/>
          <w:lang w:val="en-US" w:eastAsia="zh-TW"/>
        </w:rPr>
        <w:t>(p-2)</w:t>
      </w:r>
      <w:r w:rsidRPr="00104831">
        <w:rPr>
          <w:rFonts w:eastAsia="PMingLiU"/>
          <w:i/>
          <w:iCs/>
          <w:color w:val="000000"/>
          <w:sz w:val="20"/>
          <w:lang w:val="en-US" w:eastAsia="zh-TW"/>
        </w:rPr>
        <w:t xml:space="preserve"> </w:t>
      </w:r>
      <w:r w:rsidRPr="00104831">
        <w:rPr>
          <w:rFonts w:eastAsia="PMingLiU"/>
          <w:color w:val="000000"/>
          <w:sz w:val="20"/>
          <w:lang w:val="en-US" w:eastAsia="zh-TW"/>
        </w:rPr>
        <w:t xml:space="preserve">modulo </w:t>
      </w:r>
      <w:r w:rsidRPr="00104831">
        <w:rPr>
          <w:rFonts w:eastAsia="PMingLiU"/>
          <w:i/>
          <w:iCs/>
          <w:color w:val="000000"/>
          <w:sz w:val="20"/>
          <w:lang w:val="en-US" w:eastAsia="zh-TW"/>
        </w:rPr>
        <w:t>p</w:t>
      </w:r>
    </w:p>
    <w:p w14:paraId="07D4BA66" w14:textId="77777777" w:rsidR="00104831" w:rsidRPr="00104831" w:rsidRDefault="00104831" w:rsidP="00104831">
      <w:pPr>
        <w:tabs>
          <w:tab w:val="left" w:pos="14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400" w:hanging="1200"/>
        <w:jc w:val="both"/>
        <w:rPr>
          <w:rFonts w:eastAsia="PMingLiU"/>
          <w:color w:val="000000"/>
          <w:sz w:val="20"/>
          <w:lang w:val="en-US" w:eastAsia="zh-TW"/>
        </w:rPr>
      </w:pPr>
      <w:r w:rsidRPr="00104831">
        <w:rPr>
          <w:rFonts w:eastAsia="PMingLiU"/>
          <w:i/>
          <w:iCs/>
          <w:color w:val="000000"/>
          <w:sz w:val="20"/>
          <w:lang w:val="en-US" w:eastAsia="zh-TW"/>
        </w:rPr>
        <w:t>x</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a quadratic residue if </w:t>
      </w:r>
      <w:r w:rsidRPr="00104831">
        <w:rPr>
          <w:rFonts w:eastAsia="PMingLiU"/>
          <w:i/>
          <w:iCs/>
          <w:color w:val="000000"/>
          <w:sz w:val="20"/>
          <w:lang w:val="en-US" w:eastAsia="zh-TW"/>
        </w:rPr>
        <w:t>x</w:t>
      </w:r>
      <w:r w:rsidRPr="00104831">
        <w:rPr>
          <w:rFonts w:eastAsia="PMingLiU"/>
          <w:i/>
          <w:iCs/>
          <w:color w:val="000000"/>
          <w:sz w:val="20"/>
          <w:vertAlign w:val="superscript"/>
          <w:lang w:val="en-US" w:eastAsia="zh-TW"/>
        </w:rPr>
        <w:t xml:space="preserve">((p-1)/2) </w:t>
      </w:r>
      <w:r w:rsidRPr="00104831">
        <w:rPr>
          <w:rFonts w:eastAsia="PMingLiU"/>
          <w:color w:val="000000"/>
          <w:sz w:val="20"/>
          <w:lang w:val="en-US" w:eastAsia="zh-TW"/>
        </w:rPr>
        <w:t xml:space="preserve">modulo </w:t>
      </w:r>
      <w:r w:rsidRPr="00104831">
        <w:rPr>
          <w:rFonts w:eastAsia="PMingLiU"/>
          <w:i/>
          <w:iCs/>
          <w:color w:val="000000"/>
          <w:sz w:val="20"/>
          <w:lang w:val="en-US" w:eastAsia="zh-TW"/>
        </w:rPr>
        <w:t xml:space="preserve">p </w:t>
      </w:r>
      <w:r w:rsidRPr="00104831">
        <w:rPr>
          <w:rFonts w:eastAsia="PMingLiU"/>
          <w:color w:val="000000"/>
          <w:sz w:val="20"/>
          <w:lang w:val="en-US" w:eastAsia="zh-TW"/>
        </w:rPr>
        <w:t>is zero or one</w:t>
      </w:r>
    </w:p>
    <w:p w14:paraId="06FF9C2C" w14:textId="77777777" w:rsidR="00104831" w:rsidRPr="00104831" w:rsidRDefault="00104831" w:rsidP="00104831">
      <w:pPr>
        <w:tabs>
          <w:tab w:val="left" w:pos="14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400" w:hanging="1200"/>
        <w:jc w:val="both"/>
        <w:rPr>
          <w:rFonts w:eastAsia="PMingLiU"/>
          <w:i/>
          <w:iCs/>
          <w:color w:val="000000"/>
          <w:sz w:val="20"/>
          <w:lang w:val="en-US" w:eastAsia="zh-TW"/>
        </w:rPr>
      </w:pPr>
      <w:r w:rsidRPr="00104831">
        <w:rPr>
          <w:rFonts w:eastAsia="PMingLiU"/>
          <w:color w:val="000000"/>
          <w:sz w:val="20"/>
          <w:lang w:val="en-US" w:eastAsia="zh-TW"/>
        </w:rPr>
        <w:t>LSB(</w:t>
      </w:r>
      <w:r w:rsidRPr="00104831">
        <w:rPr>
          <w:rFonts w:eastAsia="PMingLiU"/>
          <w:i/>
          <w:iCs/>
          <w:color w:val="000000"/>
          <w:sz w:val="20"/>
          <w:lang w:val="en-US" w:eastAsia="zh-TW"/>
        </w:rPr>
        <w:t>x</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returns the least significant bit of </w:t>
      </w:r>
      <w:r w:rsidRPr="00104831">
        <w:rPr>
          <w:rFonts w:eastAsia="PMingLiU"/>
          <w:i/>
          <w:iCs/>
          <w:color w:val="000000"/>
          <w:sz w:val="20"/>
          <w:lang w:val="en-US" w:eastAsia="zh-TW"/>
        </w:rPr>
        <w:t>x</w:t>
      </w:r>
    </w:p>
    <w:p w14:paraId="1716F18B" w14:textId="77777777" w:rsidR="00104831" w:rsidRPr="00104831" w:rsidRDefault="00104831" w:rsidP="00104831">
      <w:pPr>
        <w:tabs>
          <w:tab w:val="left" w:pos="14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400" w:hanging="1200"/>
        <w:jc w:val="both"/>
        <w:rPr>
          <w:rFonts w:eastAsia="PMingLiU"/>
          <w:color w:val="000000"/>
          <w:sz w:val="20"/>
          <w:lang w:val="en-US" w:eastAsia="zh-TW"/>
        </w:rPr>
      </w:pPr>
      <w:r w:rsidRPr="00104831">
        <w:rPr>
          <w:rFonts w:eastAsia="PMingLiU"/>
          <w:color w:val="000000"/>
          <w:sz w:val="20"/>
          <w:lang w:val="en-US" w:eastAsia="zh-TW"/>
        </w:rPr>
        <w:t>CSEL(</w:t>
      </w:r>
      <w:proofErr w:type="spellStart"/>
      <w:r w:rsidRPr="00104831">
        <w:rPr>
          <w:rFonts w:eastAsia="PMingLiU"/>
          <w:i/>
          <w:iCs/>
          <w:color w:val="000000"/>
          <w:sz w:val="20"/>
          <w:lang w:val="en-US" w:eastAsia="zh-TW"/>
        </w:rPr>
        <w:t>x</w:t>
      </w:r>
      <w:r w:rsidRPr="00104831">
        <w:rPr>
          <w:rFonts w:eastAsia="PMingLiU"/>
          <w:color w:val="000000"/>
          <w:sz w:val="20"/>
          <w:lang w:val="en-US" w:eastAsia="zh-TW"/>
        </w:rPr>
        <w:t>,</w:t>
      </w:r>
      <w:r w:rsidRPr="00104831">
        <w:rPr>
          <w:rFonts w:eastAsia="PMingLiU"/>
          <w:i/>
          <w:iCs/>
          <w:color w:val="000000"/>
          <w:sz w:val="20"/>
          <w:lang w:val="en-US" w:eastAsia="zh-TW"/>
        </w:rPr>
        <w:t>y</w:t>
      </w:r>
      <w:r w:rsidRPr="00104831">
        <w:rPr>
          <w:rFonts w:eastAsia="PMingLiU"/>
          <w:color w:val="000000"/>
          <w:sz w:val="20"/>
          <w:lang w:val="en-US" w:eastAsia="zh-TW"/>
        </w:rPr>
        <w:t>,</w:t>
      </w:r>
      <w:r w:rsidRPr="00104831">
        <w:rPr>
          <w:rFonts w:eastAsia="PMingLiU"/>
          <w:i/>
          <w:iCs/>
          <w:color w:val="000000"/>
          <w:sz w:val="20"/>
          <w:lang w:val="en-US" w:eastAsia="zh-TW"/>
        </w:rPr>
        <w:t>z</w:t>
      </w:r>
      <w:proofErr w:type="spellEnd"/>
      <w:r w:rsidRPr="00104831">
        <w:rPr>
          <w:rFonts w:eastAsia="PMingLiU"/>
          <w:color w:val="000000"/>
          <w:sz w:val="20"/>
          <w:lang w:val="en-US" w:eastAsia="zh-TW"/>
        </w:rPr>
        <w:t xml:space="preserve">) </w:t>
      </w:r>
      <w:r w:rsidRPr="00104831">
        <w:rPr>
          <w:rFonts w:eastAsia="PMingLiU"/>
          <w:color w:val="000000"/>
          <w:sz w:val="20"/>
          <w:lang w:val="en-US" w:eastAsia="zh-TW"/>
        </w:rPr>
        <w:tab/>
        <w:t xml:space="preserve">operates in constant time and returns </w:t>
      </w:r>
      <w:r w:rsidRPr="00104831">
        <w:rPr>
          <w:rFonts w:eastAsia="PMingLiU"/>
          <w:i/>
          <w:iCs/>
          <w:color w:val="000000"/>
          <w:sz w:val="20"/>
          <w:lang w:val="en-US" w:eastAsia="zh-TW"/>
        </w:rPr>
        <w:t>y</w:t>
      </w:r>
      <w:r w:rsidRPr="00104831">
        <w:rPr>
          <w:rFonts w:eastAsia="PMingLiU"/>
          <w:color w:val="000000"/>
          <w:sz w:val="20"/>
          <w:lang w:val="en-US" w:eastAsia="zh-TW"/>
        </w:rPr>
        <w:t xml:space="preserve"> if </w:t>
      </w:r>
      <w:r w:rsidRPr="00104831">
        <w:rPr>
          <w:rFonts w:eastAsia="PMingLiU"/>
          <w:i/>
          <w:iCs/>
          <w:color w:val="000000"/>
          <w:sz w:val="20"/>
          <w:lang w:val="en-US" w:eastAsia="zh-TW"/>
        </w:rPr>
        <w:t>x</w:t>
      </w:r>
      <w:r w:rsidRPr="00104831">
        <w:rPr>
          <w:rFonts w:eastAsia="PMingLiU"/>
          <w:color w:val="000000"/>
          <w:sz w:val="20"/>
          <w:lang w:val="en-US" w:eastAsia="zh-TW"/>
        </w:rPr>
        <w:t xml:space="preserve"> is true and </w:t>
      </w:r>
      <w:r w:rsidRPr="00104831">
        <w:rPr>
          <w:rFonts w:eastAsia="PMingLiU"/>
          <w:i/>
          <w:iCs/>
          <w:color w:val="000000"/>
          <w:sz w:val="20"/>
          <w:lang w:val="en-US" w:eastAsia="zh-TW"/>
        </w:rPr>
        <w:t xml:space="preserve">z </w:t>
      </w:r>
      <w:r w:rsidRPr="00104831">
        <w:rPr>
          <w:rFonts w:eastAsia="PMingLiU"/>
          <w:color w:val="000000"/>
          <w:sz w:val="20"/>
          <w:lang w:val="en-US" w:eastAsia="zh-TW"/>
        </w:rPr>
        <w:t xml:space="preserve">otherwise </w:t>
      </w:r>
    </w:p>
    <w:p w14:paraId="663D25C1" w14:textId="77777777" w:rsidR="00104831" w:rsidRPr="00104831" w:rsidRDefault="00104831" w:rsidP="00104831">
      <w:pPr>
        <w:tabs>
          <w:tab w:val="left" w:pos="14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400" w:hanging="1200"/>
        <w:jc w:val="both"/>
        <w:rPr>
          <w:rFonts w:eastAsia="PMingLiU"/>
          <w:color w:val="000000"/>
          <w:sz w:val="20"/>
          <w:lang w:val="en-US" w:eastAsia="zh-TW"/>
        </w:rPr>
      </w:pPr>
      <w:r w:rsidRPr="00104831">
        <w:rPr>
          <w:rFonts w:eastAsia="PMingLiU"/>
          <w:color w:val="000000"/>
          <w:sz w:val="20"/>
          <w:lang w:val="en-US" w:eastAsia="zh-TW"/>
        </w:rPr>
        <w:t>CEQ(</w:t>
      </w:r>
      <w:proofErr w:type="spellStart"/>
      <w:r w:rsidRPr="00104831">
        <w:rPr>
          <w:rFonts w:eastAsia="PMingLiU"/>
          <w:i/>
          <w:iCs/>
          <w:color w:val="000000"/>
          <w:sz w:val="20"/>
          <w:lang w:val="en-US" w:eastAsia="zh-TW"/>
        </w:rPr>
        <w:t>x</w:t>
      </w:r>
      <w:r w:rsidRPr="00104831">
        <w:rPr>
          <w:rFonts w:eastAsia="PMingLiU"/>
          <w:color w:val="000000"/>
          <w:sz w:val="20"/>
          <w:lang w:val="en-US" w:eastAsia="zh-TW"/>
        </w:rPr>
        <w:t>,</w:t>
      </w:r>
      <w:r w:rsidRPr="00104831">
        <w:rPr>
          <w:rFonts w:eastAsia="PMingLiU"/>
          <w:i/>
          <w:iCs/>
          <w:color w:val="000000"/>
          <w:sz w:val="20"/>
          <w:lang w:val="en-US" w:eastAsia="zh-TW"/>
        </w:rPr>
        <w:t>y</w:t>
      </w:r>
      <w:proofErr w:type="spellEnd"/>
      <w:r w:rsidRPr="00104831">
        <w:rPr>
          <w:rFonts w:eastAsia="PMingLiU"/>
          <w:color w:val="000000"/>
          <w:sz w:val="20"/>
          <w:lang w:val="en-US" w:eastAsia="zh-TW"/>
        </w:rPr>
        <w:t xml:space="preserve">) </w:t>
      </w:r>
      <w:r w:rsidRPr="00104831">
        <w:rPr>
          <w:rFonts w:eastAsia="PMingLiU"/>
          <w:color w:val="000000"/>
          <w:sz w:val="20"/>
          <w:lang w:val="en-US" w:eastAsia="zh-TW"/>
        </w:rPr>
        <w:tab/>
        <w:t xml:space="preserve">operates in constant time and returns true if </w:t>
      </w:r>
      <w:r w:rsidRPr="00104831">
        <w:rPr>
          <w:rFonts w:eastAsia="PMingLiU"/>
          <w:i/>
          <w:iCs/>
          <w:color w:val="000000"/>
          <w:sz w:val="20"/>
          <w:lang w:val="en-US" w:eastAsia="zh-TW"/>
        </w:rPr>
        <w:t>x</w:t>
      </w:r>
      <w:r w:rsidRPr="00104831">
        <w:rPr>
          <w:rFonts w:eastAsia="PMingLiU"/>
          <w:color w:val="000000"/>
          <w:sz w:val="20"/>
          <w:lang w:val="en-US" w:eastAsia="zh-TW"/>
        </w:rPr>
        <w:t xml:space="preserve"> equals </w:t>
      </w:r>
      <w:r w:rsidRPr="00104831">
        <w:rPr>
          <w:rFonts w:eastAsia="PMingLiU"/>
          <w:i/>
          <w:iCs/>
          <w:color w:val="000000"/>
          <w:sz w:val="20"/>
          <w:lang w:val="en-US" w:eastAsia="zh-TW"/>
        </w:rPr>
        <w:t>y</w:t>
      </w:r>
      <w:r w:rsidRPr="00104831">
        <w:rPr>
          <w:rFonts w:eastAsia="PMingLiU"/>
          <w:color w:val="000000"/>
          <w:sz w:val="20"/>
          <w:lang w:val="en-US" w:eastAsia="zh-TW"/>
        </w:rPr>
        <w:t xml:space="preserve"> and false otherwise </w:t>
      </w:r>
    </w:p>
    <w:p w14:paraId="52DE492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All operations in the SSWU algorithm shall be done in constant time. </w:t>
      </w:r>
    </w:p>
    <w:p w14:paraId="34A980E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104831">
        <w:rPr>
          <w:rFonts w:eastAsia="PMingLiU"/>
          <w:color w:val="000000"/>
          <w:szCs w:val="18"/>
          <w:lang w:val="en-US" w:eastAsia="zh-TW"/>
        </w:rPr>
        <w:t xml:space="preserve">NOTE—For curves based on a prime, </w:t>
      </w:r>
      <w:r w:rsidRPr="00104831">
        <w:rPr>
          <w:rFonts w:eastAsia="PMingLiU"/>
          <w:i/>
          <w:iCs/>
          <w:color w:val="000000"/>
          <w:szCs w:val="18"/>
          <w:lang w:val="en-US" w:eastAsia="zh-TW"/>
        </w:rPr>
        <w:t>p</w:t>
      </w:r>
      <w:r w:rsidRPr="00104831">
        <w:rPr>
          <w:rFonts w:eastAsia="PMingLiU"/>
          <w:color w:val="000000"/>
          <w:szCs w:val="18"/>
          <w:lang w:val="en-US" w:eastAsia="zh-TW"/>
        </w:rPr>
        <w:t xml:space="preserve">, such that </w:t>
      </w:r>
      <w:r w:rsidRPr="00104831">
        <w:rPr>
          <w:rFonts w:eastAsia="PMingLiU"/>
          <w:i/>
          <w:iCs/>
          <w:color w:val="000000"/>
          <w:szCs w:val="18"/>
          <w:lang w:val="en-US" w:eastAsia="zh-TW"/>
        </w:rPr>
        <w:t>p</w:t>
      </w:r>
      <w:r w:rsidRPr="00104831">
        <w:rPr>
          <w:rFonts w:eastAsia="PMingLiU"/>
          <w:color w:val="000000"/>
          <w:szCs w:val="18"/>
          <w:lang w:val="en-US" w:eastAsia="zh-TW"/>
        </w:rPr>
        <w:t xml:space="preserve"> = 3 mod 4 the square root can be implemented with a single modular exponentiation of (</w:t>
      </w:r>
      <w:r w:rsidRPr="00104831">
        <w:rPr>
          <w:rFonts w:eastAsia="PMingLiU"/>
          <w:i/>
          <w:iCs/>
          <w:color w:val="000000"/>
          <w:szCs w:val="18"/>
          <w:lang w:val="en-US" w:eastAsia="zh-TW"/>
        </w:rPr>
        <w:t>p</w:t>
      </w:r>
      <w:r w:rsidRPr="00104831">
        <w:rPr>
          <w:rFonts w:eastAsia="PMingLiU"/>
          <w:color w:val="000000"/>
          <w:szCs w:val="18"/>
          <w:lang w:val="en-US" w:eastAsia="zh-TW"/>
        </w:rPr>
        <w:t xml:space="preserve">+1)/4, that is sqrt(w) = </w:t>
      </w:r>
      <w:r w:rsidRPr="00104831">
        <w:rPr>
          <w:rFonts w:eastAsia="PMingLiU"/>
          <w:i/>
          <w:iCs/>
          <w:color w:val="000000"/>
          <w:sz w:val="20"/>
          <w:lang w:val="en-US" w:eastAsia="zh-TW"/>
        </w:rPr>
        <w:t>w</w:t>
      </w:r>
      <w:r w:rsidRPr="00104831">
        <w:rPr>
          <w:rFonts w:eastAsia="PMingLiU"/>
          <w:i/>
          <w:iCs/>
          <w:color w:val="000000"/>
          <w:sz w:val="20"/>
          <w:vertAlign w:val="superscript"/>
          <w:lang w:val="en-US" w:eastAsia="zh-TW"/>
        </w:rPr>
        <w:t>(p+1)/4</w:t>
      </w:r>
      <w:r w:rsidRPr="00104831">
        <w:rPr>
          <w:rFonts w:eastAsia="PMingLiU"/>
          <w:color w:val="000000"/>
          <w:szCs w:val="18"/>
          <w:lang w:val="en-US" w:eastAsia="zh-TW"/>
        </w:rPr>
        <w:t xml:space="preserve"> modulo</w:t>
      </w:r>
      <w:r w:rsidRPr="00104831">
        <w:rPr>
          <w:rFonts w:eastAsia="PMingLiU"/>
          <w:i/>
          <w:iCs/>
          <w:color w:val="000000"/>
          <w:szCs w:val="18"/>
          <w:lang w:val="en-US" w:eastAsia="zh-TW"/>
        </w:rPr>
        <w:t xml:space="preserve"> p</w:t>
      </w:r>
      <w:r w:rsidRPr="00104831">
        <w:rPr>
          <w:rFonts w:eastAsia="PMingLiU"/>
          <w:color w:val="000000"/>
          <w:szCs w:val="18"/>
          <w:lang w:val="en-US" w:eastAsia="zh-TW"/>
        </w:rPr>
        <w:t xml:space="preserve">. </w:t>
      </w:r>
    </w:p>
    <w:p w14:paraId="65C259E2" w14:textId="77777777" w:rsidR="00104831" w:rsidRPr="00104831" w:rsidRDefault="00104831" w:rsidP="001B4F19">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04831">
        <w:rPr>
          <w:rFonts w:ascii="Arial" w:eastAsia="PMingLiU" w:hAnsi="Arial" w:cs="Arial"/>
          <w:b/>
          <w:bCs/>
          <w:color w:val="000000"/>
          <w:sz w:val="20"/>
          <w:lang w:val="en-US" w:eastAsia="zh-TW"/>
        </w:rPr>
        <w:t>Finite field cryptography (FFC) groups</w:t>
      </w:r>
    </w:p>
    <w:p w14:paraId="6BFF0FA3" w14:textId="77777777" w:rsidR="00104831" w:rsidRPr="00104831" w:rsidRDefault="00104831" w:rsidP="001B4F19">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04831">
        <w:rPr>
          <w:rFonts w:ascii="Arial" w:eastAsia="PMingLiU" w:hAnsi="Arial" w:cs="Arial"/>
          <w:b/>
          <w:bCs/>
          <w:color w:val="000000"/>
          <w:sz w:val="20"/>
          <w:lang w:val="en-US" w:eastAsia="zh-TW"/>
        </w:rPr>
        <w:t>FFC group definition</w:t>
      </w:r>
    </w:p>
    <w:p w14:paraId="3307C691"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FFC groups used by SAE are defined by the triple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w:t>
      </w:r>
      <w:r w:rsidRPr="00104831">
        <w:rPr>
          <w:rFonts w:eastAsia="PMingLiU"/>
          <w:b/>
          <w:bCs/>
          <w:i/>
          <w:iCs/>
          <w:color w:val="000000"/>
          <w:spacing w:val="-2"/>
          <w:sz w:val="20"/>
          <w:lang w:val="en-US" w:eastAsia="zh-TW"/>
        </w:rPr>
        <w:t>G</w:t>
      </w:r>
      <w:r w:rsidRPr="00104831">
        <w:rPr>
          <w:rFonts w:eastAsia="PMingLiU"/>
          <w:color w:val="000000"/>
          <w:spacing w:val="-2"/>
          <w:sz w:val="20"/>
          <w:lang w:val="en-US" w:eastAsia="zh-TW"/>
        </w:rPr>
        <w:t xml:space="preserve">,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where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is a prime number, </w:t>
      </w:r>
      <w:r w:rsidRPr="00104831">
        <w:rPr>
          <w:rFonts w:eastAsia="PMingLiU"/>
          <w:b/>
          <w:bCs/>
          <w:i/>
          <w:iCs/>
          <w:color w:val="000000"/>
          <w:spacing w:val="-2"/>
          <w:sz w:val="20"/>
          <w:lang w:val="en-US" w:eastAsia="zh-TW"/>
        </w:rPr>
        <w:t>G</w:t>
      </w:r>
      <w:r w:rsidRPr="00104831">
        <w:rPr>
          <w:rFonts w:eastAsia="PMingLiU"/>
          <w:color w:val="000000"/>
          <w:spacing w:val="-2"/>
          <w:sz w:val="20"/>
          <w:lang w:val="en-US" w:eastAsia="zh-TW"/>
        </w:rPr>
        <w:t xml:space="preserve"> is a generator, and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is the prime order of </w:t>
      </w:r>
      <w:r w:rsidRPr="00104831">
        <w:rPr>
          <w:rFonts w:eastAsia="PMingLiU"/>
          <w:b/>
          <w:bCs/>
          <w:i/>
          <w:iCs/>
          <w:color w:val="000000"/>
          <w:spacing w:val="-2"/>
          <w:sz w:val="20"/>
          <w:lang w:val="en-US" w:eastAsia="zh-TW"/>
        </w:rPr>
        <w:t>G</w:t>
      </w:r>
      <w:r w:rsidRPr="00104831">
        <w:rPr>
          <w:rFonts w:eastAsia="PMingLiU"/>
          <w:color w:val="000000"/>
          <w:spacing w:val="-2"/>
          <w:sz w:val="20"/>
          <w:lang w:val="en-US" w:eastAsia="zh-TW"/>
        </w:rPr>
        <w:t xml:space="preserve"> mod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An element, </w:t>
      </w:r>
      <w:r w:rsidRPr="00104831">
        <w:rPr>
          <w:rFonts w:eastAsia="PMingLiU"/>
          <w:b/>
          <w:bCs/>
          <w:i/>
          <w:iCs/>
          <w:color w:val="000000"/>
          <w:spacing w:val="-2"/>
          <w:sz w:val="20"/>
          <w:lang w:val="en-US" w:eastAsia="zh-TW"/>
        </w:rPr>
        <w:t>B</w:t>
      </w:r>
      <w:r w:rsidRPr="00104831">
        <w:rPr>
          <w:rFonts w:eastAsia="PMingLiU"/>
          <w:color w:val="000000"/>
          <w:spacing w:val="-2"/>
          <w:sz w:val="20"/>
          <w:lang w:val="en-US" w:eastAsia="zh-TW"/>
        </w:rPr>
        <w:t xml:space="preserve">, in an FFC group satisfies </w:t>
      </w:r>
      <w:r w:rsidRPr="00104831">
        <w:rPr>
          <w:rFonts w:eastAsia="PMingLiU"/>
          <w:b/>
          <w:bCs/>
          <w:i/>
          <w:iCs/>
          <w:color w:val="000000"/>
          <w:spacing w:val="-2"/>
          <w:sz w:val="20"/>
          <w:lang w:val="en-US" w:eastAsia="zh-TW"/>
        </w:rPr>
        <w:t>B</w:t>
      </w:r>
      <w:r w:rsidRPr="00104831">
        <w:rPr>
          <w:rFonts w:eastAsia="PMingLiU"/>
          <w:color w:val="000000"/>
          <w:spacing w:val="-2"/>
          <w:sz w:val="20"/>
          <w:lang w:val="en-US" w:eastAsia="zh-TW"/>
        </w:rPr>
        <w:t xml:space="preserve"> = </w:t>
      </w:r>
      <w:r w:rsidRPr="00104831">
        <w:rPr>
          <w:rFonts w:eastAsia="PMingLiU"/>
          <w:b/>
          <w:bCs/>
          <w:i/>
          <w:iCs/>
          <w:color w:val="000000"/>
          <w:spacing w:val="-2"/>
          <w:sz w:val="20"/>
          <w:lang w:val="en-US" w:eastAsia="zh-TW"/>
        </w:rPr>
        <w:t>G</w:t>
      </w:r>
      <w:r w:rsidRPr="00104831">
        <w:rPr>
          <w:rFonts w:eastAsia="PMingLiU"/>
          <w:i/>
          <w:iCs/>
          <w:color w:val="000000"/>
          <w:spacing w:val="-2"/>
          <w:sz w:val="20"/>
          <w:vertAlign w:val="superscript"/>
          <w:lang w:val="en-US" w:eastAsia="zh-TW"/>
        </w:rPr>
        <w:t>i</w:t>
      </w:r>
      <w:r w:rsidRPr="00104831">
        <w:rPr>
          <w:rFonts w:eastAsia="PMingLiU"/>
          <w:color w:val="000000"/>
          <w:spacing w:val="-2"/>
          <w:sz w:val="20"/>
          <w:lang w:val="en-US" w:eastAsia="zh-TW"/>
        </w:rPr>
        <w:t xml:space="preserve"> mod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for some integer </w:t>
      </w:r>
      <w:r w:rsidRPr="00104831">
        <w:rPr>
          <w:rFonts w:eastAsia="PMingLiU"/>
          <w:i/>
          <w:iCs/>
          <w:color w:val="000000"/>
          <w:spacing w:val="-2"/>
          <w:sz w:val="20"/>
          <w:lang w:val="en-US" w:eastAsia="zh-TW"/>
        </w:rPr>
        <w:t>i</w:t>
      </w:r>
      <w:r w:rsidRPr="00104831">
        <w:rPr>
          <w:rFonts w:eastAsia="PMingLiU"/>
          <w:color w:val="000000"/>
          <w:spacing w:val="-2"/>
          <w:sz w:val="20"/>
          <w:lang w:val="en-US" w:eastAsia="zh-TW"/>
        </w:rPr>
        <w:t xml:space="preserve">. This special property differentiates elements from scalars, even though both elements and scalars can be represented as non-negative integers less than the prime modulus p. The notation convention of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RTF36363839343a2048332c312e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 (Finite cyclic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signifies this difference between an element and a scalar in an FFC group. The identity element for an FFC group is the value 1 mod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w:t>
      </w:r>
    </w:p>
    <w:p w14:paraId="4C59874F"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element operation in an FFC group is modular multiplication of two elements of this group resulting in a third element of this group. For example, the element </w:t>
      </w:r>
      <w:r w:rsidRPr="00104831">
        <w:rPr>
          <w:rFonts w:eastAsia="PMingLiU"/>
          <w:b/>
          <w:bCs/>
          <w:i/>
          <w:iCs/>
          <w:color w:val="000000"/>
          <w:spacing w:val="-2"/>
          <w:sz w:val="20"/>
          <w:lang w:val="en-US" w:eastAsia="zh-TW"/>
        </w:rPr>
        <w:t>X</w:t>
      </w:r>
      <w:r w:rsidRPr="00104831">
        <w:rPr>
          <w:rFonts w:eastAsia="PMingLiU"/>
          <w:color w:val="000000"/>
          <w:spacing w:val="-2"/>
          <w:sz w:val="20"/>
          <w:lang w:val="en-US" w:eastAsia="zh-TW"/>
        </w:rPr>
        <w:t xml:space="preserve"> is multiplied by the element </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xml:space="preserve"> to product the element </w:t>
      </w:r>
      <w:r w:rsidRPr="00104831">
        <w:rPr>
          <w:rFonts w:eastAsia="PMingLiU"/>
          <w:b/>
          <w:bCs/>
          <w:i/>
          <w:iCs/>
          <w:color w:val="000000"/>
          <w:spacing w:val="-2"/>
          <w:sz w:val="20"/>
          <w:lang w:val="en-US" w:eastAsia="zh-TW"/>
        </w:rPr>
        <w:t>Z</w:t>
      </w:r>
      <w:r w:rsidRPr="00104831">
        <w:rPr>
          <w:rFonts w:eastAsia="PMingLiU"/>
          <w:color w:val="000000"/>
          <w:spacing w:val="-2"/>
          <w:sz w:val="20"/>
          <w:lang w:val="en-US" w:eastAsia="zh-TW"/>
        </w:rPr>
        <w:t>:</w:t>
      </w:r>
    </w:p>
    <w:p w14:paraId="21A8CB5A"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b/>
          <w:bCs/>
          <w:i/>
          <w:iCs/>
          <w:color w:val="000000"/>
          <w:sz w:val="20"/>
          <w:lang w:val="en-US" w:eastAsia="zh-TW"/>
        </w:rPr>
        <w:t>Z</w:t>
      </w:r>
      <w:r w:rsidRPr="00104831">
        <w:rPr>
          <w:rFonts w:eastAsia="PMingLiU"/>
          <w:color w:val="000000"/>
          <w:sz w:val="20"/>
          <w:lang w:val="en-US" w:eastAsia="zh-TW"/>
        </w:rPr>
        <w:t xml:space="preserve"> = (</w:t>
      </w:r>
      <w:r w:rsidRPr="00104831">
        <w:rPr>
          <w:rFonts w:eastAsia="PMingLiU"/>
          <w:b/>
          <w:bCs/>
          <w:i/>
          <w:iCs/>
          <w:color w:val="000000"/>
          <w:sz w:val="20"/>
          <w:lang w:val="en-US" w:eastAsia="zh-TW"/>
        </w:rPr>
        <w:t>XY</w:t>
      </w:r>
      <w:r w:rsidRPr="00104831">
        <w:rPr>
          <w:rFonts w:eastAsia="PMingLiU"/>
          <w:color w:val="000000"/>
          <w:sz w:val="20"/>
          <w:lang w:val="en-US" w:eastAsia="zh-TW"/>
        </w:rPr>
        <w:t xml:space="preserve">) mod </w:t>
      </w:r>
      <w:r w:rsidRPr="00104831">
        <w:rPr>
          <w:rFonts w:eastAsia="PMingLiU"/>
          <w:i/>
          <w:iCs/>
          <w:color w:val="000000"/>
          <w:sz w:val="20"/>
          <w:lang w:val="en-US" w:eastAsia="zh-TW"/>
        </w:rPr>
        <w:t>p</w:t>
      </w:r>
      <w:r w:rsidRPr="00104831">
        <w:rPr>
          <w:rFonts w:eastAsia="PMingLiU"/>
          <w:color w:val="000000"/>
          <w:sz w:val="20"/>
          <w:lang w:val="en-US" w:eastAsia="zh-TW"/>
        </w:rPr>
        <w:t xml:space="preserve"> = </w:t>
      </w:r>
      <w:proofErr w:type="spellStart"/>
      <w:r w:rsidRPr="00104831">
        <w:rPr>
          <w:rFonts w:eastAsia="PMingLiU"/>
          <w:color w:val="000000"/>
          <w:sz w:val="20"/>
          <w:lang w:val="en-US" w:eastAsia="zh-TW"/>
        </w:rPr>
        <w:t>elem</w:t>
      </w:r>
      <w:proofErr w:type="spellEnd"/>
      <w:r w:rsidRPr="00104831">
        <w:rPr>
          <w:rFonts w:eastAsia="PMingLiU"/>
          <w:color w:val="000000"/>
          <w:sz w:val="20"/>
          <w:lang w:val="en-US" w:eastAsia="zh-TW"/>
        </w:rPr>
        <w:t>-op(</w:t>
      </w:r>
      <w:r w:rsidRPr="00104831">
        <w:rPr>
          <w:rFonts w:eastAsia="PMingLiU"/>
          <w:b/>
          <w:bCs/>
          <w:i/>
          <w:iCs/>
          <w:color w:val="000000"/>
          <w:sz w:val="20"/>
          <w:lang w:val="en-US" w:eastAsia="zh-TW"/>
        </w:rPr>
        <w:t>X</w:t>
      </w:r>
      <w:r w:rsidRPr="00104831">
        <w:rPr>
          <w:rFonts w:eastAsia="PMingLiU"/>
          <w:color w:val="000000"/>
          <w:sz w:val="20"/>
          <w:lang w:val="en-US" w:eastAsia="zh-TW"/>
        </w:rPr>
        <w:t>,</w:t>
      </w:r>
      <w:r w:rsidRPr="00104831">
        <w:rPr>
          <w:rFonts w:eastAsia="PMingLiU"/>
          <w:b/>
          <w:bCs/>
          <w:i/>
          <w:iCs/>
          <w:color w:val="000000"/>
          <w:sz w:val="20"/>
          <w:lang w:val="en-US" w:eastAsia="zh-TW"/>
        </w:rPr>
        <w:t>Y</w:t>
      </w:r>
      <w:r w:rsidRPr="00104831">
        <w:rPr>
          <w:rFonts w:eastAsia="PMingLiU"/>
          <w:color w:val="000000"/>
          <w:sz w:val="20"/>
          <w:lang w:val="en-US" w:eastAsia="zh-TW"/>
        </w:rPr>
        <w:t>)</w:t>
      </w:r>
    </w:p>
    <w:p w14:paraId="638DF38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scalar operation in an FFC group is modular exponentiation of an element of this group by a scalar resulting in a second element of this group. For example, the point </w:t>
      </w:r>
      <w:r w:rsidRPr="00104831">
        <w:rPr>
          <w:rFonts w:eastAsia="PMingLiU"/>
          <w:b/>
          <w:bCs/>
          <w:i/>
          <w:iCs/>
          <w:color w:val="000000"/>
          <w:spacing w:val="-2"/>
          <w:sz w:val="20"/>
          <w:lang w:val="en-US" w:eastAsia="zh-TW"/>
        </w:rPr>
        <w:t>Y</w:t>
      </w:r>
      <w:r w:rsidRPr="00104831">
        <w:rPr>
          <w:rFonts w:eastAsia="PMingLiU"/>
          <w:color w:val="000000"/>
          <w:spacing w:val="-2"/>
          <w:sz w:val="20"/>
          <w:lang w:val="en-US" w:eastAsia="zh-TW"/>
        </w:rPr>
        <w:t xml:space="preserve"> is raised to the power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to produce the element </w:t>
      </w:r>
      <w:r w:rsidRPr="00104831">
        <w:rPr>
          <w:rFonts w:eastAsia="PMingLiU"/>
          <w:b/>
          <w:bCs/>
          <w:i/>
          <w:iCs/>
          <w:color w:val="000000"/>
          <w:spacing w:val="-2"/>
          <w:sz w:val="20"/>
          <w:lang w:val="en-US" w:eastAsia="zh-TW"/>
        </w:rPr>
        <w:t>Z</w:t>
      </w:r>
      <w:r w:rsidRPr="00104831">
        <w:rPr>
          <w:rFonts w:eastAsia="PMingLiU"/>
          <w:color w:val="000000"/>
          <w:spacing w:val="-2"/>
          <w:sz w:val="20"/>
          <w:lang w:val="en-US" w:eastAsia="zh-TW"/>
        </w:rPr>
        <w:t>:</w:t>
      </w:r>
    </w:p>
    <w:p w14:paraId="57C3F527"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b/>
          <w:bCs/>
          <w:i/>
          <w:iCs/>
          <w:color w:val="000000"/>
          <w:sz w:val="20"/>
          <w:lang w:val="en-US" w:eastAsia="zh-TW"/>
        </w:rPr>
        <w:t>Z</w:t>
      </w:r>
      <w:r w:rsidRPr="00104831">
        <w:rPr>
          <w:rFonts w:eastAsia="PMingLiU"/>
          <w:color w:val="000000"/>
          <w:sz w:val="20"/>
          <w:lang w:val="en-US" w:eastAsia="zh-TW"/>
        </w:rPr>
        <w:t xml:space="preserve"> = </w:t>
      </w:r>
      <w:proofErr w:type="spellStart"/>
      <w:r w:rsidRPr="00104831">
        <w:rPr>
          <w:rFonts w:eastAsia="PMingLiU"/>
          <w:b/>
          <w:bCs/>
          <w:i/>
          <w:iCs/>
          <w:color w:val="000000"/>
          <w:sz w:val="20"/>
          <w:lang w:val="en-US" w:eastAsia="zh-TW"/>
        </w:rPr>
        <w:t>Y</w:t>
      </w:r>
      <w:r w:rsidRPr="00104831">
        <w:rPr>
          <w:rFonts w:eastAsia="PMingLiU"/>
          <w:i/>
          <w:iCs/>
          <w:color w:val="000000"/>
          <w:sz w:val="20"/>
          <w:vertAlign w:val="superscript"/>
          <w:lang w:val="en-US" w:eastAsia="zh-TW"/>
        </w:rPr>
        <w:t>x</w:t>
      </w:r>
      <w:proofErr w:type="spellEnd"/>
      <w:r w:rsidRPr="00104831">
        <w:rPr>
          <w:rFonts w:eastAsia="PMingLiU"/>
          <w:color w:val="000000"/>
          <w:sz w:val="20"/>
          <w:lang w:val="en-US" w:eastAsia="zh-TW"/>
        </w:rPr>
        <w:t xml:space="preserve"> mod </w:t>
      </w:r>
      <w:r w:rsidRPr="00104831">
        <w:rPr>
          <w:rFonts w:eastAsia="PMingLiU"/>
          <w:i/>
          <w:iCs/>
          <w:color w:val="000000"/>
          <w:sz w:val="20"/>
          <w:lang w:val="en-US" w:eastAsia="zh-TW"/>
        </w:rPr>
        <w:t>p</w:t>
      </w:r>
      <w:r w:rsidRPr="00104831">
        <w:rPr>
          <w:rFonts w:eastAsia="PMingLiU"/>
          <w:color w:val="000000"/>
          <w:sz w:val="20"/>
          <w:lang w:val="en-US" w:eastAsia="zh-TW"/>
        </w:rPr>
        <w:t xml:space="preserve"> = scalar-op(</w:t>
      </w:r>
      <w:proofErr w:type="spellStart"/>
      <w:r w:rsidRPr="00104831">
        <w:rPr>
          <w:rFonts w:eastAsia="PMingLiU"/>
          <w:i/>
          <w:iCs/>
          <w:color w:val="000000"/>
          <w:sz w:val="20"/>
          <w:lang w:val="en-US" w:eastAsia="zh-TW"/>
        </w:rPr>
        <w:t>x</w:t>
      </w:r>
      <w:r w:rsidRPr="00104831">
        <w:rPr>
          <w:rFonts w:eastAsia="PMingLiU"/>
          <w:color w:val="000000"/>
          <w:sz w:val="20"/>
          <w:lang w:val="en-US" w:eastAsia="zh-TW"/>
        </w:rPr>
        <w:t>,</w:t>
      </w:r>
      <w:r w:rsidRPr="00104831">
        <w:rPr>
          <w:rFonts w:eastAsia="PMingLiU"/>
          <w:b/>
          <w:bCs/>
          <w:i/>
          <w:iCs/>
          <w:color w:val="000000"/>
          <w:sz w:val="20"/>
          <w:lang w:val="en-US" w:eastAsia="zh-TW"/>
        </w:rPr>
        <w:t>Y</w:t>
      </w:r>
      <w:proofErr w:type="spellEnd"/>
      <w:r w:rsidRPr="00104831">
        <w:rPr>
          <w:rFonts w:eastAsia="PMingLiU"/>
          <w:color w:val="000000"/>
          <w:sz w:val="20"/>
          <w:lang w:val="en-US" w:eastAsia="zh-TW"/>
        </w:rPr>
        <w:t>)</w:t>
      </w:r>
    </w:p>
    <w:p w14:paraId="13A0D01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lastRenderedPageBreak/>
        <w:t xml:space="preserve">Some FFC groups in the IANA repository are based on </w:t>
      </w:r>
      <w:r w:rsidRPr="00104831">
        <w:rPr>
          <w:rFonts w:eastAsia="PMingLiU"/>
          <w:i/>
          <w:iCs/>
          <w:color w:val="000000"/>
          <w:spacing w:val="-2"/>
          <w:sz w:val="20"/>
          <w:lang w:val="en-US" w:eastAsia="zh-TW"/>
        </w:rPr>
        <w:t>safe primes</w:t>
      </w:r>
      <w:r w:rsidRPr="00104831">
        <w:rPr>
          <w:rFonts w:eastAsia="PMingLiU"/>
          <w:color w:val="000000"/>
          <w:spacing w:val="-2"/>
          <w:sz w:val="20"/>
          <w:lang w:val="en-US" w:eastAsia="zh-TW"/>
        </w:rPr>
        <w:t xml:space="preserve">, i.e., a prime,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of the form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 2</w:t>
      </w:r>
      <w:r w:rsidRPr="00104831">
        <w:rPr>
          <w:rFonts w:eastAsia="PMingLiU"/>
          <w:i/>
          <w:iCs/>
          <w:color w:val="000000"/>
          <w:spacing w:val="-2"/>
          <w:sz w:val="20"/>
          <w:lang w:val="en-US" w:eastAsia="zh-TW"/>
        </w:rPr>
        <w:t>q</w:t>
      </w:r>
      <w:r w:rsidRPr="00104831">
        <w:rPr>
          <w:rFonts w:eastAsia="PMingLiU"/>
          <w:color w:val="000000"/>
          <w:spacing w:val="-2"/>
          <w:sz w:val="20"/>
          <w:lang w:val="en-US" w:eastAsia="zh-TW"/>
        </w:rPr>
        <w:t xml:space="preserve"> + 1, where </w:t>
      </w:r>
      <w:r w:rsidRPr="00104831">
        <w:rPr>
          <w:rFonts w:eastAsia="PMingLiU"/>
          <w:i/>
          <w:iCs/>
          <w:color w:val="000000"/>
          <w:spacing w:val="-2"/>
          <w:sz w:val="20"/>
          <w:lang w:val="en-US" w:eastAsia="zh-TW"/>
        </w:rPr>
        <w:t>q</w:t>
      </w:r>
      <w:r w:rsidRPr="00104831">
        <w:rPr>
          <w:rFonts w:eastAsia="PMingLiU"/>
          <w:color w:val="000000"/>
          <w:spacing w:val="-2"/>
          <w:sz w:val="20"/>
          <w:lang w:val="en-US" w:eastAsia="zh-TW"/>
        </w:rPr>
        <w:t xml:space="preserve"> is also a prime number. For these FFC groups, the group generated by </w:t>
      </w:r>
      <w:r w:rsidRPr="00104831">
        <w:rPr>
          <w:rFonts w:eastAsia="PMingLiU"/>
          <w:b/>
          <w:bCs/>
          <w:i/>
          <w:iCs/>
          <w:color w:val="000000"/>
          <w:spacing w:val="-2"/>
          <w:sz w:val="20"/>
          <w:lang w:val="en-US" w:eastAsia="zh-TW"/>
        </w:rPr>
        <w:t>G</w:t>
      </w:r>
      <w:r w:rsidRPr="00104831">
        <w:rPr>
          <w:rFonts w:eastAsia="PMingLiU"/>
          <w:color w:val="000000"/>
          <w:spacing w:val="-2"/>
          <w:sz w:val="20"/>
          <w:lang w:val="en-US" w:eastAsia="zh-TW"/>
        </w:rPr>
        <w:t xml:space="preserve"> always has order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–1)/2 and thus is uniquely derived from context. For other FFC groups, the parameter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shall be explicitly stated as part of the domain parameters.</w:t>
      </w:r>
    </w:p>
    <w:p w14:paraId="1B5B733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inverse operation in an FFC group is modular inversion of an element of this group producing a second element in this group. An element </w:t>
      </w:r>
      <w:r w:rsidRPr="00104831">
        <w:rPr>
          <w:rFonts w:eastAsia="PMingLiU"/>
          <w:b/>
          <w:bCs/>
          <w:i/>
          <w:iCs/>
          <w:color w:val="000000"/>
          <w:spacing w:val="-2"/>
          <w:sz w:val="20"/>
          <w:lang w:val="en-US" w:eastAsia="zh-TW"/>
        </w:rPr>
        <w:t>Z</w:t>
      </w:r>
      <w:r w:rsidRPr="00104831">
        <w:rPr>
          <w:rFonts w:eastAsia="PMingLiU"/>
          <w:color w:val="000000"/>
          <w:spacing w:val="-2"/>
          <w:sz w:val="20"/>
          <w:lang w:val="en-US" w:eastAsia="zh-TW"/>
        </w:rPr>
        <w:t xml:space="preserve"> is the inverse of a second element </w:t>
      </w:r>
      <w:r w:rsidRPr="00104831">
        <w:rPr>
          <w:rFonts w:eastAsia="PMingLiU"/>
          <w:b/>
          <w:bCs/>
          <w:i/>
          <w:iCs/>
          <w:color w:val="000000"/>
          <w:spacing w:val="-2"/>
          <w:sz w:val="20"/>
          <w:lang w:val="en-US" w:eastAsia="zh-TW"/>
        </w:rPr>
        <w:t>X</w:t>
      </w:r>
      <w:r w:rsidRPr="00104831">
        <w:rPr>
          <w:rFonts w:eastAsia="PMingLiU"/>
          <w:color w:val="000000"/>
          <w:spacing w:val="-2"/>
          <w:sz w:val="20"/>
          <w:lang w:val="en-US" w:eastAsia="zh-TW"/>
        </w:rPr>
        <w:t xml:space="preserve"> of this group if their modular product is the identity element of the FFC group. In other words: </w:t>
      </w:r>
    </w:p>
    <w:p w14:paraId="1E601106"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i/>
          <w:iCs/>
          <w:color w:val="000000"/>
          <w:sz w:val="20"/>
          <w:lang w:val="en-US" w:eastAsia="zh-TW"/>
        </w:rPr>
      </w:pPr>
      <w:proofErr w:type="spellStart"/>
      <w:r w:rsidRPr="00104831">
        <w:rPr>
          <w:rFonts w:eastAsia="PMingLiU"/>
          <w:color w:val="000000"/>
          <w:sz w:val="20"/>
          <w:lang w:val="en-US" w:eastAsia="zh-TW"/>
        </w:rPr>
        <w:t>elem</w:t>
      </w:r>
      <w:proofErr w:type="spellEnd"/>
      <w:r w:rsidRPr="00104831">
        <w:rPr>
          <w:rFonts w:eastAsia="PMingLiU"/>
          <w:color w:val="000000"/>
          <w:sz w:val="20"/>
          <w:lang w:val="en-US" w:eastAsia="zh-TW"/>
        </w:rPr>
        <w:t>-op(</w:t>
      </w:r>
      <w:r w:rsidRPr="00104831">
        <w:rPr>
          <w:rFonts w:eastAsia="PMingLiU"/>
          <w:b/>
          <w:bCs/>
          <w:i/>
          <w:iCs/>
          <w:color w:val="000000"/>
          <w:sz w:val="20"/>
          <w:lang w:val="en-US" w:eastAsia="zh-TW"/>
        </w:rPr>
        <w:t>X</w:t>
      </w:r>
      <w:r w:rsidRPr="00104831">
        <w:rPr>
          <w:rFonts w:eastAsia="PMingLiU"/>
          <w:color w:val="000000"/>
          <w:sz w:val="20"/>
          <w:lang w:val="en-US" w:eastAsia="zh-TW"/>
        </w:rPr>
        <w:t>, inverse-op(</w:t>
      </w:r>
      <w:r w:rsidRPr="00104831">
        <w:rPr>
          <w:rFonts w:eastAsia="PMingLiU"/>
          <w:b/>
          <w:bCs/>
          <w:i/>
          <w:iCs/>
          <w:color w:val="000000"/>
          <w:sz w:val="20"/>
          <w:lang w:val="en-US" w:eastAsia="zh-TW"/>
        </w:rPr>
        <w:t>X</w:t>
      </w:r>
      <w:r w:rsidRPr="00104831">
        <w:rPr>
          <w:rFonts w:eastAsia="PMingLiU"/>
          <w:color w:val="000000"/>
          <w:sz w:val="20"/>
          <w:lang w:val="en-US" w:eastAsia="zh-TW"/>
        </w:rPr>
        <w:t xml:space="preserve">)) = 1 mod </w:t>
      </w:r>
      <w:r w:rsidRPr="00104831">
        <w:rPr>
          <w:rFonts w:eastAsia="PMingLiU"/>
          <w:i/>
          <w:iCs/>
          <w:color w:val="000000"/>
          <w:sz w:val="20"/>
          <w:lang w:val="en-US" w:eastAsia="zh-TW"/>
        </w:rPr>
        <w:t>p</w:t>
      </w:r>
    </w:p>
    <w:p w14:paraId="6679D950"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In contrast to ECC groups, FFC groups do not need a mapping function that maps an element of the FFC group to an integer (since those elements are already non-negative integers less than the prime number,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However, for sake of uniform protocol definition, function F with FFC groups is defined as the identity function</w:t>
      </w:r>
      <w:r w:rsidRPr="00104831">
        <w:rPr>
          <w:rFonts w:eastAsia="PMingLiU"/>
          <w:color w:val="000000"/>
          <w:spacing w:val="-2"/>
          <w:szCs w:val="18"/>
          <w:lang w:val="en-US" w:eastAsia="zh-TW"/>
        </w:rPr>
        <w:t>—</w:t>
      </w:r>
      <w:r w:rsidRPr="00104831">
        <w:rPr>
          <w:rFonts w:eastAsia="PMingLiU"/>
          <w:color w:val="000000"/>
          <w:spacing w:val="-2"/>
          <w:sz w:val="20"/>
          <w:lang w:val="en-US" w:eastAsia="zh-TW"/>
        </w:rPr>
        <w:t xml:space="preserve">i.e., if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is an element of the FFC group then F(</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x</w:t>
      </w:r>
      <w:r w:rsidRPr="00104831">
        <w:rPr>
          <w:rFonts w:eastAsia="PMingLiU"/>
          <w:color w:val="000000"/>
          <w:spacing w:val="-2"/>
          <w:sz w:val="20"/>
          <w:lang w:val="en-US" w:eastAsia="zh-TW"/>
        </w:rPr>
        <w:t>.</w:t>
      </w:r>
    </w:p>
    <w:p w14:paraId="6B92AC80" w14:textId="77777777" w:rsidR="00104831" w:rsidRPr="00104831" w:rsidRDefault="00104831" w:rsidP="001B4F19">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9" w:name="RTF33333333373a2048352c312e"/>
      <w:r w:rsidRPr="00104831">
        <w:rPr>
          <w:rFonts w:ascii="Arial" w:eastAsia="PMingLiU" w:hAnsi="Arial" w:cs="Arial"/>
          <w:b/>
          <w:bCs/>
          <w:color w:val="000000"/>
          <w:sz w:val="20"/>
          <w:lang w:val="en-US" w:eastAsia="zh-TW"/>
        </w:rPr>
        <w:t>Generation of the password element with FFC groups by looping</w:t>
      </w:r>
      <w:bookmarkEnd w:id="9"/>
    </w:p>
    <w:p w14:paraId="74F08D8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If the AP does not indicate support for the SAE hash-to-element method(#355) in its Extended RSN Capabilities field or the SAE initiator does not set the status code to SAE_HASH_TO_ELEMENT in its SAE Commit message, the password element of an FFC group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shall be generated in the following random hunt-and-peck fashion.</w:t>
      </w:r>
    </w:p>
    <w:p w14:paraId="4B735F8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80" w:after="180" w:line="200" w:lineRule="atLeast"/>
        <w:jc w:val="both"/>
        <w:rPr>
          <w:rFonts w:eastAsia="PMingLiU"/>
          <w:color w:val="000000"/>
          <w:szCs w:val="18"/>
          <w:lang w:val="en-US" w:eastAsia="zh-TW"/>
        </w:rPr>
      </w:pPr>
      <w:r w:rsidRPr="00104831">
        <w:rPr>
          <w:rFonts w:eastAsia="PMingLiU"/>
          <w:color w:val="000000"/>
          <w:szCs w:val="18"/>
          <w:lang w:val="en-US" w:eastAsia="zh-TW"/>
        </w:rPr>
        <w:t>NOTE—This method cannot be used with a password identifier.</w:t>
      </w:r>
    </w:p>
    <w:p w14:paraId="2424508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8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password and a counter, represented as a single octet and initially set to 1, are used with the two peer identities to generate a password seed. The password seed shall then be stretched using the key derivation function (KDF) from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RTF38353031393a2048332c312e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12.7.1.6.2 (Key derivation function (KDF))</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to a length equal to the bit length of the prime number,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from the group domain parameters with the Label being the string “SAE Hunting and Pecking” and the Content being the prime number. If the resulting password value is greater than or equal to the prime number, the counter shall be incremented, a new password seed shall be derived, and the hunting-and-pecking shall continue. Otherwise, it shall be raised to the power (</w:t>
      </w:r>
      <w:r w:rsidRPr="00104831">
        <w:rPr>
          <w:rFonts w:eastAsia="PMingLiU"/>
          <w:i/>
          <w:iCs/>
          <w:color w:val="000000"/>
          <w:spacing w:val="-2"/>
          <w:sz w:val="20"/>
          <w:lang w:val="en-US" w:eastAsia="zh-TW"/>
        </w:rPr>
        <w:t xml:space="preserve">p – </w:t>
      </w:r>
      <w:r w:rsidRPr="00104831">
        <w:rPr>
          <w:rFonts w:eastAsia="PMingLiU"/>
          <w:color w:val="000000"/>
          <w:spacing w:val="-2"/>
          <w:sz w:val="20"/>
          <w:lang w:val="en-US" w:eastAsia="zh-TW"/>
        </w:rPr>
        <w:t>1)</w:t>
      </w:r>
      <w:r w:rsidRPr="00104831">
        <w:rPr>
          <w:rFonts w:eastAsia="PMingLiU"/>
          <w:i/>
          <w:iCs/>
          <w:color w:val="000000"/>
          <w:spacing w:val="-2"/>
          <w:sz w:val="20"/>
          <w:lang w:val="en-US" w:eastAsia="zh-TW"/>
        </w:rPr>
        <w:t xml:space="preserve"> / r</w:t>
      </w:r>
      <w:r w:rsidRPr="00104831">
        <w:rPr>
          <w:rFonts w:eastAsia="PMingLiU"/>
          <w:color w:val="000000"/>
          <w:spacing w:val="-2"/>
          <w:sz w:val="20"/>
          <w:lang w:val="en-US" w:eastAsia="zh-TW"/>
        </w:rPr>
        <w:t xml:space="preserve"> (where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is the prime number and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is the order) modulo the prime number to produce a candidate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If the candidate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is greater than 1, the candidate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becomes the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otherwise, the counter shall be incremented, a new password seed shall be derived, and the hunting-and-pecking shall continue.</w:t>
      </w:r>
    </w:p>
    <w:p w14:paraId="203305E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Algorithmically this process is described as follows:</w:t>
      </w:r>
    </w:p>
    <w:p w14:paraId="6075DF68"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20" w:lineRule="atLeast"/>
        <w:jc w:val="both"/>
        <w:rPr>
          <w:rFonts w:eastAsia="PMingLiU"/>
          <w:color w:val="000000"/>
          <w:spacing w:val="-2"/>
          <w:szCs w:val="18"/>
          <w:lang w:val="en-US" w:eastAsia="zh-TW"/>
        </w:rPr>
      </w:pPr>
    </w:p>
    <w:p w14:paraId="250881F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found</w:t>
      </w:r>
      <w:r w:rsidRPr="00104831">
        <w:rPr>
          <w:rFonts w:eastAsia="PMingLiU"/>
          <w:color w:val="000000"/>
          <w:spacing w:val="-2"/>
          <w:sz w:val="20"/>
          <w:lang w:val="en-US" w:eastAsia="zh-TW"/>
        </w:rPr>
        <w:t xml:space="preserve"> = 0;</w:t>
      </w:r>
    </w:p>
    <w:p w14:paraId="526F54E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counter</w:t>
      </w:r>
      <w:r w:rsidRPr="00104831">
        <w:rPr>
          <w:rFonts w:eastAsia="PMingLiU"/>
          <w:color w:val="000000"/>
          <w:spacing w:val="-2"/>
          <w:sz w:val="20"/>
          <w:lang w:val="en-US" w:eastAsia="zh-TW"/>
        </w:rPr>
        <w:t xml:space="preserve"> = 1</w:t>
      </w:r>
    </w:p>
    <w:p w14:paraId="1419BA4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i/>
          <w:iCs/>
          <w:color w:val="000000"/>
          <w:spacing w:val="-2"/>
          <w:sz w:val="20"/>
          <w:lang w:val="en-US" w:eastAsia="zh-TW"/>
        </w:rPr>
        <w:t>Length</w:t>
      </w:r>
      <w:r w:rsidRPr="00104831">
        <w:rPr>
          <w:rFonts w:eastAsia="PMingLiU"/>
          <w:color w:val="000000"/>
          <w:spacing w:val="-2"/>
          <w:sz w:val="20"/>
          <w:lang w:val="en-US" w:eastAsia="zh-TW"/>
        </w:rPr>
        <w:t xml:space="preserve"> = </w:t>
      </w:r>
      <w:proofErr w:type="spellStart"/>
      <w:r w:rsidRPr="00104831">
        <w:rPr>
          <w:rFonts w:eastAsia="PMingLiU"/>
          <w:color w:val="000000"/>
          <w:spacing w:val="-2"/>
          <w:sz w:val="20"/>
          <w:lang w:val="en-US" w:eastAsia="zh-TW"/>
        </w:rPr>
        <w:t>len</w:t>
      </w:r>
      <w:proofErr w:type="spellEnd"/>
      <w:r w:rsidRPr="00104831">
        <w:rPr>
          <w:rFonts w:eastAsia="PMingLiU"/>
          <w:color w:val="000000"/>
          <w:spacing w:val="-2"/>
          <w:sz w:val="20"/>
          <w:lang w:val="en-US" w:eastAsia="zh-TW"/>
        </w:rPr>
        <w:t>(</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w:t>
      </w:r>
    </w:p>
    <w:p w14:paraId="3A0CEA4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t>do {</w:t>
      </w:r>
    </w:p>
    <w:p w14:paraId="1C84522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 xml:space="preserve"> </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-seed</w:t>
      </w:r>
      <w:r w:rsidRPr="00104831">
        <w:rPr>
          <w:rFonts w:eastAsia="PMingLiU"/>
          <w:color w:val="000000"/>
          <w:spacing w:val="-2"/>
          <w:sz w:val="20"/>
          <w:lang w:val="en-US" w:eastAsia="zh-TW"/>
        </w:rPr>
        <w:t xml:space="preserve"> = H(MAX(STA-A-MAC, STA-B-MAC) || MIN(STA-A-MAC, STA-B-MAC),</w:t>
      </w:r>
    </w:p>
    <w:p w14:paraId="1B506A0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 xml:space="preserve">password || </w:t>
      </w:r>
      <w:r w:rsidRPr="00104831">
        <w:rPr>
          <w:rFonts w:eastAsia="PMingLiU"/>
          <w:i/>
          <w:iCs/>
          <w:color w:val="000000"/>
          <w:spacing w:val="-2"/>
          <w:sz w:val="20"/>
          <w:lang w:val="en-US" w:eastAsia="zh-TW"/>
        </w:rPr>
        <w:t>counter</w:t>
      </w:r>
      <w:r w:rsidRPr="00104831">
        <w:rPr>
          <w:rFonts w:eastAsia="PMingLiU"/>
          <w:color w:val="000000"/>
          <w:spacing w:val="-2"/>
          <w:sz w:val="20"/>
          <w:lang w:val="en-US" w:eastAsia="zh-TW"/>
        </w:rPr>
        <w:t>)</w:t>
      </w:r>
    </w:p>
    <w:p w14:paraId="7700496F"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 xml:space="preserve"> (#478)</w:t>
      </w:r>
      <w:r w:rsidRPr="00104831">
        <w:rPr>
          <w:rFonts w:eastAsia="PMingLiU"/>
          <w:i/>
          <w:iCs/>
          <w:color w:val="000000"/>
          <w:spacing w:val="-2"/>
          <w:sz w:val="20"/>
          <w:lang w:val="en-US" w:eastAsia="zh-TW"/>
        </w:rPr>
        <w:t>pwd-value</w:t>
      </w:r>
      <w:r w:rsidRPr="00104831">
        <w:rPr>
          <w:rFonts w:eastAsia="PMingLiU"/>
          <w:color w:val="000000"/>
          <w:spacing w:val="-2"/>
          <w:sz w:val="20"/>
          <w:lang w:val="en-US" w:eastAsia="zh-TW"/>
        </w:rPr>
        <w:t xml:space="preserve"> = KDF-</w:t>
      </w:r>
      <w:r w:rsidRPr="00104831">
        <w:rPr>
          <w:rFonts w:eastAsia="PMingLiU"/>
          <w:i/>
          <w:iCs/>
          <w:color w:val="000000"/>
          <w:spacing w:val="-2"/>
          <w:sz w:val="20"/>
          <w:lang w:val="en-US" w:eastAsia="zh-TW"/>
        </w:rPr>
        <w:t>Hash</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Length</w:t>
      </w:r>
      <w:r w:rsidRPr="00104831">
        <w:rPr>
          <w:rFonts w:eastAsia="PMingLiU"/>
          <w:color w:val="000000"/>
          <w:spacing w:val="-2"/>
          <w:sz w:val="20"/>
          <w:lang w:val="en-US" w:eastAsia="zh-TW"/>
        </w:rPr>
        <w:t>(</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-seed</w:t>
      </w:r>
      <w:r w:rsidRPr="00104831">
        <w:rPr>
          <w:rFonts w:eastAsia="PMingLiU"/>
          <w:color w:val="000000"/>
          <w:spacing w:val="-2"/>
          <w:sz w:val="20"/>
          <w:lang w:val="en-US" w:eastAsia="zh-TW"/>
        </w:rPr>
        <w:t xml:space="preserve">, “SAE Hunting and Pecking”,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w:t>
      </w:r>
    </w:p>
    <w:p w14:paraId="610E1EAF"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if (</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-value</w:t>
      </w:r>
      <w:r w:rsidRPr="00104831">
        <w:rPr>
          <w:rFonts w:eastAsia="PMingLiU"/>
          <w:color w:val="000000"/>
          <w:spacing w:val="-2"/>
          <w:sz w:val="20"/>
          <w:lang w:val="en-US" w:eastAsia="zh-TW"/>
        </w:rPr>
        <w:t xml:space="preserve"> &lt;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w:t>
      </w:r>
    </w:p>
    <w:p w14:paraId="75BC070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then</w:t>
      </w:r>
    </w:p>
    <w:p w14:paraId="496751A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i/>
          <w:iCs/>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 </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-value</w:t>
      </w:r>
      <w:r w:rsidRPr="00104831">
        <w:rPr>
          <w:rFonts w:eastAsia="PMingLiU"/>
          <w:i/>
          <w:iCs/>
          <w:color w:val="000000"/>
          <w:spacing w:val="-2"/>
          <w:sz w:val="20"/>
          <w:vertAlign w:val="superscript"/>
          <w:lang w:val="en-US" w:eastAsia="zh-TW"/>
        </w:rPr>
        <w:t>(p-1)/r</w:t>
      </w:r>
      <w:r w:rsidRPr="00104831">
        <w:rPr>
          <w:rFonts w:eastAsia="PMingLiU"/>
          <w:color w:val="000000"/>
          <w:spacing w:val="-2"/>
          <w:sz w:val="20"/>
          <w:lang w:val="en-US" w:eastAsia="zh-TW"/>
        </w:rPr>
        <w:t xml:space="preserve"> mod</w:t>
      </w:r>
      <w:r w:rsidRPr="00104831">
        <w:rPr>
          <w:rFonts w:eastAsia="PMingLiU"/>
          <w:i/>
          <w:iCs/>
          <w:color w:val="000000"/>
          <w:spacing w:val="-2"/>
          <w:sz w:val="20"/>
          <w:lang w:val="en-US" w:eastAsia="zh-TW"/>
        </w:rPr>
        <w:t xml:space="preserve"> p</w:t>
      </w:r>
    </w:p>
    <w:p w14:paraId="1BB3EB3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if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&gt; 1)</w:t>
      </w:r>
    </w:p>
    <w:p w14:paraId="6052EF9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then</w:t>
      </w:r>
    </w:p>
    <w:p w14:paraId="68BDB16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found</w:t>
      </w:r>
      <w:r w:rsidRPr="00104831">
        <w:rPr>
          <w:rFonts w:eastAsia="PMingLiU"/>
          <w:color w:val="000000"/>
          <w:spacing w:val="-2"/>
          <w:sz w:val="20"/>
          <w:lang w:val="en-US" w:eastAsia="zh-TW"/>
        </w:rPr>
        <w:t xml:space="preserve"> = 1</w:t>
      </w:r>
    </w:p>
    <w:p w14:paraId="504B451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color w:val="000000"/>
          <w:spacing w:val="-2"/>
          <w:sz w:val="20"/>
          <w:lang w:val="en-US" w:eastAsia="zh-TW"/>
        </w:rPr>
        <w:tab/>
        <w:t>fi</w:t>
      </w:r>
    </w:p>
    <w:p w14:paraId="72A71FB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t>fi</w:t>
      </w:r>
    </w:p>
    <w:p w14:paraId="1078491C"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r>
      <w:r w:rsidRPr="00104831">
        <w:rPr>
          <w:rFonts w:eastAsia="PMingLiU"/>
          <w:color w:val="000000"/>
          <w:spacing w:val="-2"/>
          <w:sz w:val="20"/>
          <w:lang w:val="en-US" w:eastAsia="zh-TW"/>
        </w:rPr>
        <w:tab/>
      </w:r>
      <w:r w:rsidRPr="00104831">
        <w:rPr>
          <w:rFonts w:eastAsia="PMingLiU"/>
          <w:i/>
          <w:iCs/>
          <w:color w:val="000000"/>
          <w:spacing w:val="-2"/>
          <w:sz w:val="20"/>
          <w:lang w:val="en-US" w:eastAsia="zh-TW"/>
        </w:rPr>
        <w:t>counter</w:t>
      </w:r>
      <w:r w:rsidRPr="00104831">
        <w:rPr>
          <w:rFonts w:eastAsia="PMingLiU"/>
          <w:color w:val="000000"/>
          <w:spacing w:val="-2"/>
          <w:sz w:val="20"/>
          <w:lang w:val="en-US" w:eastAsia="zh-TW"/>
        </w:rPr>
        <w:t xml:space="preserve"> = </w:t>
      </w:r>
      <w:r w:rsidRPr="00104831">
        <w:rPr>
          <w:rFonts w:eastAsia="PMingLiU"/>
          <w:i/>
          <w:iCs/>
          <w:color w:val="000000"/>
          <w:spacing w:val="-2"/>
          <w:sz w:val="20"/>
          <w:lang w:val="en-US" w:eastAsia="zh-TW"/>
        </w:rPr>
        <w:t>counter</w:t>
      </w:r>
      <w:r w:rsidRPr="00104831">
        <w:rPr>
          <w:rFonts w:eastAsia="PMingLiU"/>
          <w:color w:val="000000"/>
          <w:spacing w:val="-2"/>
          <w:sz w:val="20"/>
          <w:lang w:val="en-US" w:eastAsia="zh-TW"/>
        </w:rPr>
        <w:t xml:space="preserve"> + 1</w:t>
      </w:r>
    </w:p>
    <w:p w14:paraId="71996F71"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b/>
        <w:t>} while (</w:t>
      </w:r>
      <w:r w:rsidRPr="00104831">
        <w:rPr>
          <w:rFonts w:eastAsia="PMingLiU"/>
          <w:i/>
          <w:iCs/>
          <w:color w:val="000000"/>
          <w:spacing w:val="-2"/>
          <w:sz w:val="20"/>
          <w:lang w:val="en-US" w:eastAsia="zh-TW"/>
        </w:rPr>
        <w:t>found</w:t>
      </w:r>
      <w:r w:rsidRPr="00104831">
        <w:rPr>
          <w:rFonts w:eastAsia="PMingLiU"/>
          <w:color w:val="000000"/>
          <w:spacing w:val="-2"/>
          <w:sz w:val="20"/>
          <w:lang w:val="en-US" w:eastAsia="zh-TW"/>
        </w:rPr>
        <w:t>==0)</w:t>
      </w:r>
    </w:p>
    <w:p w14:paraId="26552BB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8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where</w:t>
      </w:r>
    </w:p>
    <w:p w14:paraId="2C7A505D"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color w:val="000000"/>
          <w:spacing w:val="-2"/>
          <w:sz w:val="20"/>
          <w:lang w:val="en-US" w:eastAsia="zh-TW"/>
        </w:rPr>
        <w:t>(#478)</w:t>
      </w:r>
      <w:r w:rsidRPr="00104831">
        <w:rPr>
          <w:rFonts w:eastAsia="PMingLiU"/>
          <w:color w:val="000000"/>
          <w:sz w:val="20"/>
          <w:lang w:val="en-US" w:eastAsia="zh-TW"/>
        </w:rPr>
        <w:t>KDF-</w:t>
      </w:r>
      <w:r w:rsidRPr="00104831">
        <w:rPr>
          <w:rFonts w:eastAsia="PMingLiU"/>
          <w:i/>
          <w:iCs/>
          <w:color w:val="000000"/>
          <w:sz w:val="20"/>
          <w:lang w:val="en-US" w:eastAsia="zh-TW"/>
        </w:rPr>
        <w:t>Hash</w:t>
      </w:r>
      <w:r w:rsidRPr="00104831">
        <w:rPr>
          <w:rFonts w:eastAsia="PMingLiU"/>
          <w:color w:val="000000"/>
          <w:sz w:val="20"/>
          <w:lang w:val="en-US" w:eastAsia="zh-TW"/>
        </w:rPr>
        <w:t>-</w:t>
      </w:r>
      <w:r w:rsidRPr="00104831">
        <w:rPr>
          <w:rFonts w:eastAsia="PMingLiU"/>
          <w:i/>
          <w:iCs/>
          <w:color w:val="000000"/>
          <w:sz w:val="20"/>
          <w:lang w:val="en-US" w:eastAsia="zh-TW"/>
        </w:rPr>
        <w:t>Length</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the key derivation function defined in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RTF38353031393a2048332c312e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12.7.1.6.2 (Key derivation function (KDF))</w:t>
      </w:r>
      <w:r w:rsidRPr="00104831">
        <w:rPr>
          <w:rFonts w:eastAsia="PMingLiU"/>
          <w:color w:val="000000"/>
          <w:sz w:val="20"/>
          <w:lang w:val="en-US" w:eastAsia="zh-TW"/>
        </w:rPr>
        <w:fldChar w:fldCharType="end"/>
      </w:r>
      <w:r w:rsidRPr="00104831">
        <w:rPr>
          <w:rFonts w:eastAsia="PMingLiU"/>
          <w:color w:val="000000"/>
          <w:sz w:val="20"/>
          <w:lang w:val="en-US" w:eastAsia="zh-TW"/>
        </w:rPr>
        <w:t xml:space="preserve"> using the hash algorithm identified by the AKM suite selector (see Table 9-188 (AKM suite </w:t>
      </w:r>
      <w:r w:rsidRPr="00104831">
        <w:rPr>
          <w:rFonts w:eastAsia="PMingLiU"/>
          <w:color w:val="000000"/>
          <w:sz w:val="20"/>
          <w:lang w:val="en-US" w:eastAsia="zh-TW"/>
        </w:rPr>
        <w:lastRenderedPageBreak/>
        <w:t xml:space="preserve">selectors)); the context passed to </w:t>
      </w:r>
      <w:r w:rsidRPr="00104831">
        <w:rPr>
          <w:rFonts w:eastAsia="PMingLiU"/>
          <w:color w:val="000000"/>
          <w:spacing w:val="-2"/>
          <w:sz w:val="20"/>
          <w:lang w:val="en-US" w:eastAsia="zh-TW"/>
        </w:rPr>
        <w:t>(#478)</w:t>
      </w:r>
      <w:r w:rsidRPr="00104831">
        <w:rPr>
          <w:rFonts w:eastAsia="PMingLiU"/>
          <w:color w:val="000000"/>
          <w:sz w:val="20"/>
          <w:lang w:val="en-US" w:eastAsia="zh-TW"/>
        </w:rPr>
        <w:t>KDF-</w:t>
      </w:r>
      <w:r w:rsidRPr="00104831">
        <w:rPr>
          <w:rFonts w:eastAsia="PMingLiU"/>
          <w:i/>
          <w:iCs/>
          <w:color w:val="000000"/>
          <w:sz w:val="20"/>
          <w:lang w:val="en-US" w:eastAsia="zh-TW"/>
        </w:rPr>
        <w:t>Hash</w:t>
      </w:r>
      <w:r w:rsidRPr="00104831">
        <w:rPr>
          <w:rFonts w:eastAsia="PMingLiU"/>
          <w:color w:val="000000"/>
          <w:sz w:val="20"/>
          <w:lang w:val="en-US" w:eastAsia="zh-TW"/>
        </w:rPr>
        <w:t xml:space="preserve">-Length, </w:t>
      </w:r>
      <w:r w:rsidRPr="00104831">
        <w:rPr>
          <w:rFonts w:eastAsia="PMingLiU"/>
          <w:i/>
          <w:iCs/>
          <w:color w:val="000000"/>
          <w:sz w:val="20"/>
          <w:lang w:val="en-US" w:eastAsia="zh-TW"/>
        </w:rPr>
        <w:t>p</w:t>
      </w:r>
      <w:r w:rsidRPr="00104831">
        <w:rPr>
          <w:rFonts w:eastAsia="PMingLiU"/>
          <w:color w:val="000000"/>
          <w:sz w:val="20"/>
          <w:lang w:val="en-US" w:eastAsia="zh-TW"/>
        </w:rPr>
        <w:t xml:space="preserve">, is the octet string representation of the prime per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RTF35343637343a2048352c312e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12.4.7.2.2 (Integer to octet string conversion)</w:t>
      </w:r>
      <w:r w:rsidRPr="00104831">
        <w:rPr>
          <w:rFonts w:eastAsia="PMingLiU"/>
          <w:color w:val="000000"/>
          <w:sz w:val="20"/>
          <w:lang w:val="en-US" w:eastAsia="zh-TW"/>
        </w:rPr>
        <w:fldChar w:fldCharType="end"/>
      </w:r>
    </w:p>
    <w:p w14:paraId="6B69CD8F"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proofErr w:type="spellStart"/>
      <w:r w:rsidRPr="00104831">
        <w:rPr>
          <w:rFonts w:eastAsia="PMingLiU"/>
          <w:color w:val="000000"/>
          <w:sz w:val="20"/>
          <w:lang w:val="en-US" w:eastAsia="zh-TW"/>
        </w:rPr>
        <w:t>len</w:t>
      </w:r>
      <w:proofErr w:type="spellEnd"/>
      <w:r w:rsidRPr="00104831">
        <w:rPr>
          <w:rFonts w:eastAsia="PMingLiU"/>
          <w:color w:val="000000"/>
          <w:sz w:val="20"/>
          <w:lang w:val="en-US" w:eastAsia="zh-TW"/>
        </w:rPr>
        <w:t xml:space="preserve">() </w:t>
      </w:r>
      <w:r w:rsidRPr="00104831">
        <w:rPr>
          <w:rFonts w:eastAsia="PMingLiU"/>
          <w:color w:val="000000"/>
          <w:sz w:val="20"/>
          <w:lang w:val="en-US" w:eastAsia="zh-TW"/>
        </w:rPr>
        <w:tab/>
        <w:t>returns the length of its argument in bits</w:t>
      </w:r>
    </w:p>
    <w:p w14:paraId="54FFD59E" w14:textId="77777777" w:rsidR="00104831" w:rsidRPr="00104831" w:rsidRDefault="00104831" w:rsidP="001B4F19">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0" w:name="RTF37303434333a2048352c312e"/>
      <w:r w:rsidRPr="00104831">
        <w:rPr>
          <w:rFonts w:ascii="Arial" w:eastAsia="PMingLiU" w:hAnsi="Arial" w:cs="Arial"/>
          <w:b/>
          <w:bCs/>
          <w:color w:val="000000"/>
          <w:sz w:val="20"/>
          <w:lang w:val="en-US" w:eastAsia="zh-TW"/>
        </w:rPr>
        <w:t>Direct generation of the password element with FFC groups</w:t>
      </w:r>
      <w:bookmarkEnd w:id="10"/>
    </w:p>
    <w:p w14:paraId="75B2F32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An SAE peer indicates support for the hash-to-element method(#344) to obtain the FFC password element by setting the SAE hash-to-element bit to 1 in the Extended RSN Capabilities field in all Beacon and Probe Response frames. A STA that uses a password identifier shall use the hash-to-element method(#344). An SAE initiator that has identified a peer that supports the following technique (through receipt of Beacon or Probe Response frames) shall derive PT according to the following method(#344) and indicate this by setting the status code in the SAE Commit message to SAE_HASH_TO_ELEMENT. An SAE initiator shall not indicate support for this form of PWE derivation unless its peer has already </w:t>
      </w:r>
      <w:proofErr w:type="spellStart"/>
      <w:r w:rsidRPr="00104831">
        <w:rPr>
          <w:rFonts w:eastAsia="PMingLiU"/>
          <w:color w:val="000000"/>
          <w:spacing w:val="-2"/>
          <w:sz w:val="20"/>
          <w:lang w:val="en-US" w:eastAsia="zh-TW"/>
        </w:rPr>
        <w:t>signalled</w:t>
      </w:r>
      <w:proofErr w:type="spellEnd"/>
      <w:r w:rsidRPr="00104831">
        <w:rPr>
          <w:rFonts w:eastAsia="PMingLiU"/>
          <w:color w:val="000000"/>
          <w:spacing w:val="-2"/>
          <w:sz w:val="20"/>
          <w:lang w:val="en-US" w:eastAsia="zh-TW"/>
        </w:rPr>
        <w:t xml:space="preserve"> support. If an SAE Commit message is received with status code equal to SAE_HASH_TO_ELEMENT the peer shall generate the PWE using the following method(#344) and reply with its own SAE Commit message with status code set to SAE_HASH_TO_ELEMENT. </w:t>
      </w:r>
    </w:p>
    <w:p w14:paraId="6D27EAF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hash-to-element method(#344) uses HKDF (IETF RFC 5869) with the hash algorithm taken from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RTF33373932393a205461626c65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Table 12-1 (Hash algorithm based on length of prime)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based on the length of the prime of the FFC group.</w:t>
      </w:r>
    </w:p>
    <w:p w14:paraId="2F6D51C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To perform the hash-to-element method(#344), HKDF (IETF RFC 5869) is passed a salt in the form of the SSID for which the password is to be used, the password, optionally a password identifier, as an input key, a constant label “SAE Hash to Element”, and the length of the prime to produce a password value. The resulting password value shall be reduced into a range such that 1 &lt; </w:t>
      </w:r>
      <w:proofErr w:type="spellStart"/>
      <w:r w:rsidRPr="00104831">
        <w:rPr>
          <w:rFonts w:eastAsia="PMingLiU"/>
          <w:i/>
          <w:iCs/>
          <w:color w:val="000000"/>
          <w:spacing w:val="-2"/>
          <w:sz w:val="20"/>
          <w:lang w:val="en-US" w:eastAsia="zh-TW"/>
        </w:rPr>
        <w:t>pwd</w:t>
      </w:r>
      <w:proofErr w:type="spellEnd"/>
      <w:r w:rsidRPr="00104831">
        <w:rPr>
          <w:rFonts w:eastAsia="PMingLiU"/>
          <w:i/>
          <w:iCs/>
          <w:color w:val="000000"/>
          <w:spacing w:val="-2"/>
          <w:sz w:val="20"/>
          <w:lang w:val="en-US" w:eastAsia="zh-TW"/>
        </w:rPr>
        <w:t>-value</w:t>
      </w:r>
      <w:r w:rsidRPr="00104831">
        <w:rPr>
          <w:rFonts w:eastAsia="PMingLiU"/>
          <w:color w:val="000000"/>
          <w:spacing w:val="-2"/>
          <w:sz w:val="20"/>
          <w:lang w:val="en-US" w:eastAsia="zh-TW"/>
        </w:rPr>
        <w:t xml:space="preserve"> &lt;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Then, it shall be raised to the power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-1) / </w:t>
      </w:r>
      <w:r w:rsidRPr="00104831">
        <w:rPr>
          <w:rFonts w:eastAsia="PMingLiU"/>
          <w:i/>
          <w:iCs/>
          <w:color w:val="000000"/>
          <w:spacing w:val="-2"/>
          <w:sz w:val="20"/>
          <w:lang w:val="en-US" w:eastAsia="zh-TW"/>
        </w:rPr>
        <w:t>q</w:t>
      </w:r>
      <w:r w:rsidRPr="00104831">
        <w:rPr>
          <w:rFonts w:eastAsia="PMingLiU"/>
          <w:color w:val="000000"/>
          <w:spacing w:val="-2"/>
          <w:sz w:val="20"/>
          <w:lang w:val="en-US" w:eastAsia="zh-TW"/>
        </w:rPr>
        <w:t xml:space="preserve">   and reduced modulo</w:t>
      </w:r>
      <w:r w:rsidRPr="00104831">
        <w:rPr>
          <w:rFonts w:eastAsia="PMingLiU"/>
          <w:i/>
          <w:iCs/>
          <w:color w:val="000000"/>
          <w:spacing w:val="-2"/>
          <w:sz w:val="20"/>
          <w:lang w:val="en-US" w:eastAsia="zh-TW"/>
        </w:rPr>
        <w:t xml:space="preserve"> p</w:t>
      </w:r>
      <w:r w:rsidRPr="00104831">
        <w:rPr>
          <w:rFonts w:eastAsia="PMingLiU"/>
          <w:color w:val="000000"/>
          <w:spacing w:val="-2"/>
          <w:sz w:val="20"/>
          <w:lang w:val="en-US" w:eastAsia="zh-TW"/>
        </w:rPr>
        <w:t xml:space="preserve"> (where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is the prime number and </w:t>
      </w:r>
      <w:r w:rsidRPr="00104831">
        <w:rPr>
          <w:rFonts w:eastAsia="PMingLiU"/>
          <w:i/>
          <w:iCs/>
          <w:color w:val="000000"/>
          <w:spacing w:val="-2"/>
          <w:sz w:val="20"/>
          <w:lang w:val="en-US" w:eastAsia="zh-TW"/>
        </w:rPr>
        <w:t>q</w:t>
      </w:r>
      <w:r w:rsidRPr="00104831">
        <w:rPr>
          <w:rFonts w:eastAsia="PMingLiU"/>
          <w:color w:val="000000"/>
          <w:spacing w:val="-2"/>
          <w:sz w:val="20"/>
          <w:lang w:val="en-US" w:eastAsia="zh-TW"/>
        </w:rPr>
        <w:t xml:space="preserve"> is the order). This will ensure PT is a generator of order either 1 (if </w:t>
      </w:r>
      <w:r w:rsidRPr="00104831">
        <w:rPr>
          <w:rFonts w:eastAsia="PMingLiU"/>
          <w:i/>
          <w:iCs/>
          <w:color w:val="000000"/>
          <w:spacing w:val="-2"/>
          <w:sz w:val="20"/>
          <w:lang w:val="en-US" w:eastAsia="zh-TW"/>
        </w:rPr>
        <w:t>PT</w:t>
      </w:r>
      <w:r w:rsidRPr="00104831">
        <w:rPr>
          <w:rFonts w:eastAsia="PMingLiU"/>
          <w:color w:val="000000"/>
          <w:spacing w:val="-2"/>
          <w:sz w:val="20"/>
          <w:lang w:val="en-US" w:eastAsia="zh-TW"/>
        </w:rPr>
        <w:t xml:space="preserve"> = 1) or </w:t>
      </w:r>
      <w:r w:rsidRPr="00104831">
        <w:rPr>
          <w:rFonts w:eastAsia="PMingLiU"/>
          <w:i/>
          <w:iCs/>
          <w:color w:val="000000"/>
          <w:spacing w:val="-2"/>
          <w:sz w:val="20"/>
          <w:lang w:val="en-US" w:eastAsia="zh-TW"/>
        </w:rPr>
        <w:t>q</w:t>
      </w:r>
      <w:r w:rsidRPr="00104831">
        <w:rPr>
          <w:rFonts w:eastAsia="PMingLiU"/>
          <w:color w:val="000000"/>
          <w:spacing w:val="-2"/>
          <w:sz w:val="20"/>
          <w:lang w:val="en-US" w:eastAsia="zh-TW"/>
        </w:rPr>
        <w:t xml:space="preserve"> (for all other values). The probability of PT taking the value 1 is to be neglected.</w:t>
      </w:r>
    </w:p>
    <w:p w14:paraId="0FE82A7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This secret PT is stored until needed to generate a session specific PWE.</w:t>
      </w:r>
    </w:p>
    <w:p w14:paraId="58B2273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Algorithmically, this process is as follows:</w:t>
      </w:r>
    </w:p>
    <w:p w14:paraId="459853B5" w14:textId="77777777" w:rsidR="00104831" w:rsidRPr="00104831" w:rsidRDefault="00104831" w:rsidP="00104831">
      <w:pPr>
        <w:tabs>
          <w:tab w:val="left" w:pos="1080"/>
          <w:tab w:val="left" w:pos="23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rPr>
          <w:rFonts w:eastAsia="PMingLiU"/>
          <w:color w:val="000000"/>
          <w:sz w:val="20"/>
          <w:lang w:val="en-US" w:eastAsia="zh-TW"/>
        </w:rPr>
      </w:pPr>
    </w:p>
    <w:p w14:paraId="7FD02CF4" w14:textId="4FA0A903" w:rsidR="00104831" w:rsidRPr="00104831" w:rsidRDefault="00104831" w:rsidP="00104831">
      <w:pPr>
        <w:tabs>
          <w:tab w:val="left" w:pos="1080"/>
          <w:tab w:val="left" w:pos="23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rPr>
          <w:rFonts w:eastAsia="PMingLiU"/>
          <w:color w:val="000000"/>
          <w:sz w:val="20"/>
          <w:lang w:val="en-US" w:eastAsia="zh-TW"/>
        </w:rPr>
      </w:pPr>
      <w:r w:rsidRPr="00104831">
        <w:rPr>
          <w:rFonts w:eastAsia="PMingLiU"/>
          <w:color w:val="000000"/>
          <w:sz w:val="20"/>
          <w:lang w:val="en-US" w:eastAsia="zh-TW"/>
        </w:rPr>
        <w:t xml:space="preserve">       </w:t>
      </w:r>
      <w:proofErr w:type="spellStart"/>
      <w:r w:rsidRPr="00104831">
        <w:rPr>
          <w:rFonts w:eastAsia="PMingLiU"/>
          <w:i/>
          <w:iCs/>
          <w:color w:val="000000"/>
          <w:sz w:val="20"/>
          <w:lang w:val="en-US" w:eastAsia="zh-TW"/>
        </w:rPr>
        <w:t>len</w:t>
      </w:r>
      <w:proofErr w:type="spellEnd"/>
      <w:r w:rsidRPr="00104831">
        <w:rPr>
          <w:rFonts w:eastAsia="PMingLiU"/>
          <w:color w:val="000000"/>
          <w:sz w:val="20"/>
          <w:lang w:val="en-US" w:eastAsia="zh-TW"/>
        </w:rPr>
        <w:t xml:space="preserve"> = </w:t>
      </w:r>
      <w:proofErr w:type="spellStart"/>
      <w:r w:rsidRPr="00104831">
        <w:rPr>
          <w:rFonts w:eastAsia="PMingLiU"/>
          <w:i/>
          <w:iCs/>
          <w:color w:val="000000"/>
          <w:sz w:val="20"/>
          <w:lang w:val="en-US" w:eastAsia="zh-TW"/>
        </w:rPr>
        <w:t>olen</w:t>
      </w:r>
      <w:proofErr w:type="spellEnd"/>
      <w:r w:rsidRPr="00104831">
        <w:rPr>
          <w:rFonts w:eastAsia="PMingLiU"/>
          <w:color w:val="000000"/>
          <w:sz w:val="20"/>
          <w:lang w:val="en-US" w:eastAsia="zh-TW"/>
        </w:rPr>
        <w:t>(</w:t>
      </w:r>
      <w:r w:rsidRPr="00104831">
        <w:rPr>
          <w:rFonts w:eastAsia="PMingLiU"/>
          <w:i/>
          <w:iCs/>
          <w:color w:val="000000"/>
          <w:sz w:val="20"/>
          <w:lang w:val="en-US" w:eastAsia="zh-TW"/>
        </w:rPr>
        <w:t>p</w:t>
      </w:r>
      <w:r w:rsidRPr="00104831">
        <w:rPr>
          <w:rFonts w:eastAsia="PMingLiU"/>
          <w:color w:val="000000"/>
          <w:sz w:val="20"/>
          <w:lang w:val="en-US" w:eastAsia="zh-TW"/>
        </w:rPr>
        <w:t xml:space="preserve">) + </w:t>
      </w:r>
      <w:r w:rsidRPr="00104831">
        <w:rPr>
          <w:rFonts w:eastAsia="PMingLiU"/>
          <w:noProof/>
          <w:color w:val="000000"/>
          <w:sz w:val="20"/>
          <w:lang w:val="en-US" w:eastAsia="zh-TW"/>
        </w:rPr>
        <w:drawing>
          <wp:inline distT="0" distB="0" distL="0" distR="0" wp14:anchorId="60094768" wp14:editId="49229AFD">
            <wp:extent cx="838200" cy="161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61925"/>
                    </a:xfrm>
                    <a:prstGeom prst="rect">
                      <a:avLst/>
                    </a:prstGeom>
                    <a:noFill/>
                    <a:ln>
                      <a:noFill/>
                    </a:ln>
                  </pic:spPr>
                </pic:pic>
              </a:graphicData>
            </a:graphic>
          </wp:inline>
        </w:drawing>
      </w:r>
    </w:p>
    <w:p w14:paraId="7059838D" w14:textId="77777777" w:rsidR="00104831" w:rsidRPr="00104831" w:rsidRDefault="00104831" w:rsidP="00104831">
      <w:pPr>
        <w:tabs>
          <w:tab w:val="left" w:pos="1080"/>
          <w:tab w:val="left" w:pos="23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rPr>
          <w:rFonts w:eastAsia="PMingLiU"/>
          <w:color w:val="000000"/>
          <w:sz w:val="20"/>
          <w:lang w:val="en-US" w:eastAsia="zh-TW"/>
        </w:rPr>
      </w:pPr>
      <w:r w:rsidRPr="00104831">
        <w:rPr>
          <w:rFonts w:eastAsia="PMingLiU"/>
          <w:color w:val="000000"/>
          <w:sz w:val="20"/>
          <w:lang w:val="en-US" w:eastAsia="zh-TW"/>
        </w:rPr>
        <w:t xml:space="preserve">       </w:t>
      </w:r>
      <w:proofErr w:type="spellStart"/>
      <w:r w:rsidRPr="00104831">
        <w:rPr>
          <w:rFonts w:eastAsia="PMingLiU"/>
          <w:i/>
          <w:iCs/>
          <w:color w:val="000000"/>
          <w:sz w:val="20"/>
          <w:lang w:val="en-US" w:eastAsia="zh-TW"/>
        </w:rPr>
        <w:t>pwd</w:t>
      </w:r>
      <w:proofErr w:type="spellEnd"/>
      <w:r w:rsidRPr="00104831">
        <w:rPr>
          <w:rFonts w:eastAsia="PMingLiU"/>
          <w:i/>
          <w:iCs/>
          <w:color w:val="000000"/>
          <w:sz w:val="20"/>
          <w:lang w:val="en-US" w:eastAsia="zh-TW"/>
        </w:rPr>
        <w:t>-seed</w:t>
      </w:r>
      <w:r w:rsidRPr="00104831">
        <w:rPr>
          <w:rFonts w:eastAsia="PMingLiU"/>
          <w:color w:val="000000"/>
          <w:sz w:val="20"/>
          <w:lang w:val="en-US" w:eastAsia="zh-TW"/>
        </w:rPr>
        <w:t xml:space="preserve"> = HKDF-Extract(</w:t>
      </w:r>
      <w:proofErr w:type="spellStart"/>
      <w:r w:rsidRPr="00104831">
        <w:rPr>
          <w:rFonts w:eastAsia="PMingLiU"/>
          <w:i/>
          <w:iCs/>
          <w:color w:val="000000"/>
          <w:sz w:val="20"/>
          <w:lang w:val="en-US" w:eastAsia="zh-TW"/>
        </w:rPr>
        <w:t>ssid</w:t>
      </w:r>
      <w:proofErr w:type="spellEnd"/>
      <w:r w:rsidRPr="00104831">
        <w:rPr>
          <w:rFonts w:eastAsia="PMingLiU"/>
          <w:color w:val="000000"/>
          <w:sz w:val="20"/>
          <w:lang w:val="en-US" w:eastAsia="zh-TW"/>
        </w:rPr>
        <w:t xml:space="preserve">, </w:t>
      </w:r>
      <w:r w:rsidRPr="00104831">
        <w:rPr>
          <w:rFonts w:eastAsia="PMingLiU"/>
          <w:i/>
          <w:iCs/>
          <w:color w:val="000000"/>
          <w:sz w:val="20"/>
          <w:lang w:val="en-US" w:eastAsia="zh-TW"/>
        </w:rPr>
        <w:t>password</w:t>
      </w:r>
      <w:r w:rsidRPr="00104831">
        <w:rPr>
          <w:rFonts w:eastAsia="PMingLiU"/>
          <w:color w:val="000000"/>
          <w:sz w:val="20"/>
          <w:lang w:val="en-US" w:eastAsia="zh-TW"/>
        </w:rPr>
        <w:t xml:space="preserve"> [|| </w:t>
      </w:r>
      <w:r w:rsidRPr="00104831">
        <w:rPr>
          <w:rFonts w:eastAsia="PMingLiU"/>
          <w:i/>
          <w:iCs/>
          <w:color w:val="000000"/>
          <w:sz w:val="20"/>
          <w:lang w:val="en-US" w:eastAsia="zh-TW"/>
        </w:rPr>
        <w:t>identifier</w:t>
      </w:r>
      <w:r w:rsidRPr="00104831">
        <w:rPr>
          <w:rFonts w:eastAsia="PMingLiU"/>
          <w:color w:val="000000"/>
          <w:sz w:val="20"/>
          <w:lang w:val="en-US" w:eastAsia="zh-TW"/>
        </w:rPr>
        <w:t>])</w:t>
      </w:r>
    </w:p>
    <w:p w14:paraId="35189C41" w14:textId="77777777" w:rsidR="00104831" w:rsidRPr="00104831" w:rsidRDefault="00104831" w:rsidP="00104831">
      <w:pPr>
        <w:tabs>
          <w:tab w:val="left" w:pos="1080"/>
          <w:tab w:val="left" w:pos="23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rPr>
          <w:rFonts w:eastAsia="PMingLiU"/>
          <w:color w:val="000000"/>
          <w:sz w:val="20"/>
          <w:lang w:val="en-US" w:eastAsia="zh-TW"/>
        </w:rPr>
      </w:pPr>
      <w:r w:rsidRPr="00104831">
        <w:rPr>
          <w:rFonts w:eastAsia="PMingLiU"/>
          <w:color w:val="000000"/>
          <w:sz w:val="20"/>
          <w:lang w:val="en-US" w:eastAsia="zh-TW"/>
        </w:rPr>
        <w:t xml:space="preserve">       </w:t>
      </w:r>
      <w:proofErr w:type="spellStart"/>
      <w:r w:rsidRPr="00104831">
        <w:rPr>
          <w:rFonts w:eastAsia="PMingLiU"/>
          <w:i/>
          <w:iCs/>
          <w:color w:val="000000"/>
          <w:sz w:val="20"/>
          <w:lang w:val="en-US" w:eastAsia="zh-TW"/>
        </w:rPr>
        <w:t>pwd</w:t>
      </w:r>
      <w:proofErr w:type="spellEnd"/>
      <w:r w:rsidRPr="00104831">
        <w:rPr>
          <w:rFonts w:eastAsia="PMingLiU"/>
          <w:i/>
          <w:iCs/>
          <w:color w:val="000000"/>
          <w:sz w:val="20"/>
          <w:lang w:val="en-US" w:eastAsia="zh-TW"/>
        </w:rPr>
        <w:t>-value</w:t>
      </w:r>
      <w:r w:rsidRPr="00104831">
        <w:rPr>
          <w:rFonts w:eastAsia="PMingLiU"/>
          <w:color w:val="000000"/>
          <w:sz w:val="20"/>
          <w:lang w:val="en-US" w:eastAsia="zh-TW"/>
        </w:rPr>
        <w:t xml:space="preserve"> = HKDF-Expand(</w:t>
      </w:r>
      <w:proofErr w:type="spellStart"/>
      <w:r w:rsidRPr="00104831">
        <w:rPr>
          <w:rFonts w:eastAsia="PMingLiU"/>
          <w:i/>
          <w:iCs/>
          <w:color w:val="000000"/>
          <w:sz w:val="20"/>
          <w:lang w:val="en-US" w:eastAsia="zh-TW"/>
        </w:rPr>
        <w:t>pwd</w:t>
      </w:r>
      <w:proofErr w:type="spellEnd"/>
      <w:r w:rsidRPr="00104831">
        <w:rPr>
          <w:rFonts w:eastAsia="PMingLiU"/>
          <w:i/>
          <w:iCs/>
          <w:color w:val="000000"/>
          <w:sz w:val="20"/>
          <w:lang w:val="en-US" w:eastAsia="zh-TW"/>
        </w:rPr>
        <w:t>-seed</w:t>
      </w:r>
      <w:r w:rsidRPr="00104831">
        <w:rPr>
          <w:rFonts w:eastAsia="PMingLiU"/>
          <w:color w:val="000000"/>
          <w:sz w:val="20"/>
          <w:lang w:val="en-US" w:eastAsia="zh-TW"/>
        </w:rPr>
        <w:t xml:space="preserve">, “SAE Hash to Element”, </w:t>
      </w:r>
      <w:proofErr w:type="spellStart"/>
      <w:r w:rsidRPr="00104831">
        <w:rPr>
          <w:rFonts w:eastAsia="PMingLiU"/>
          <w:i/>
          <w:iCs/>
          <w:color w:val="000000"/>
          <w:sz w:val="20"/>
          <w:lang w:val="en-US" w:eastAsia="zh-TW"/>
        </w:rPr>
        <w:t>len</w:t>
      </w:r>
      <w:proofErr w:type="spellEnd"/>
      <w:r w:rsidRPr="00104831">
        <w:rPr>
          <w:rFonts w:eastAsia="PMingLiU"/>
          <w:color w:val="000000"/>
          <w:sz w:val="20"/>
          <w:lang w:val="en-US" w:eastAsia="zh-TW"/>
        </w:rPr>
        <w:t>)</w:t>
      </w:r>
    </w:p>
    <w:p w14:paraId="0C2F2FF9" w14:textId="77777777" w:rsidR="00104831" w:rsidRPr="00104831" w:rsidRDefault="00104831" w:rsidP="00104831">
      <w:pPr>
        <w:tabs>
          <w:tab w:val="left" w:pos="1080"/>
          <w:tab w:val="left" w:pos="23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rPr>
          <w:rFonts w:eastAsia="PMingLiU"/>
          <w:color w:val="000000"/>
          <w:sz w:val="20"/>
          <w:lang w:val="en-US" w:eastAsia="zh-TW"/>
        </w:rPr>
      </w:pPr>
    </w:p>
    <w:p w14:paraId="09502C71" w14:textId="77777777" w:rsidR="00104831" w:rsidRPr="00104831" w:rsidRDefault="00104831" w:rsidP="00104831">
      <w:pPr>
        <w:tabs>
          <w:tab w:val="left" w:pos="1080"/>
          <w:tab w:val="left" w:pos="23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rPr>
          <w:rFonts w:eastAsia="PMingLiU"/>
          <w:color w:val="000000"/>
          <w:sz w:val="20"/>
          <w:lang w:val="en-US" w:eastAsia="zh-TW"/>
        </w:rPr>
      </w:pPr>
      <w:r w:rsidRPr="00104831">
        <w:rPr>
          <w:rFonts w:eastAsia="PMingLiU"/>
          <w:color w:val="000000"/>
          <w:sz w:val="20"/>
          <w:lang w:val="en-US" w:eastAsia="zh-TW"/>
        </w:rPr>
        <w:t xml:space="preserve">       </w:t>
      </w:r>
      <w:proofErr w:type="spellStart"/>
      <w:r w:rsidRPr="00104831">
        <w:rPr>
          <w:rFonts w:eastAsia="PMingLiU"/>
          <w:i/>
          <w:iCs/>
          <w:color w:val="000000"/>
          <w:sz w:val="20"/>
          <w:lang w:val="en-US" w:eastAsia="zh-TW"/>
        </w:rPr>
        <w:t>pwd</w:t>
      </w:r>
      <w:proofErr w:type="spellEnd"/>
      <w:r w:rsidRPr="00104831">
        <w:rPr>
          <w:rFonts w:eastAsia="PMingLiU"/>
          <w:i/>
          <w:iCs/>
          <w:color w:val="000000"/>
          <w:sz w:val="20"/>
          <w:lang w:val="en-US" w:eastAsia="zh-TW"/>
        </w:rPr>
        <w:t>-value</w:t>
      </w:r>
      <w:r w:rsidRPr="00104831">
        <w:rPr>
          <w:rFonts w:eastAsia="PMingLiU"/>
          <w:color w:val="000000"/>
          <w:sz w:val="20"/>
          <w:lang w:val="en-US" w:eastAsia="zh-TW"/>
        </w:rPr>
        <w:t xml:space="preserve"> = (</w:t>
      </w:r>
      <w:proofErr w:type="spellStart"/>
      <w:r w:rsidRPr="00104831">
        <w:rPr>
          <w:rFonts w:eastAsia="PMingLiU"/>
          <w:i/>
          <w:iCs/>
          <w:color w:val="000000"/>
          <w:sz w:val="20"/>
          <w:lang w:val="en-US" w:eastAsia="zh-TW"/>
        </w:rPr>
        <w:t>pwd</w:t>
      </w:r>
      <w:proofErr w:type="spellEnd"/>
      <w:r w:rsidRPr="00104831">
        <w:rPr>
          <w:rFonts w:eastAsia="PMingLiU"/>
          <w:i/>
          <w:iCs/>
          <w:color w:val="000000"/>
          <w:sz w:val="20"/>
          <w:lang w:val="en-US" w:eastAsia="zh-TW"/>
        </w:rPr>
        <w:t>-value</w:t>
      </w:r>
      <w:r w:rsidRPr="00104831">
        <w:rPr>
          <w:rFonts w:eastAsia="PMingLiU"/>
          <w:color w:val="000000"/>
          <w:sz w:val="20"/>
          <w:lang w:val="en-US" w:eastAsia="zh-TW"/>
        </w:rPr>
        <w:t xml:space="preserve"> modulo (</w:t>
      </w:r>
      <w:r w:rsidRPr="00104831">
        <w:rPr>
          <w:rFonts w:eastAsia="PMingLiU"/>
          <w:i/>
          <w:iCs/>
          <w:color w:val="000000"/>
          <w:sz w:val="20"/>
          <w:lang w:val="en-US" w:eastAsia="zh-TW"/>
        </w:rPr>
        <w:t xml:space="preserve">p </w:t>
      </w:r>
      <w:r w:rsidRPr="00104831">
        <w:rPr>
          <w:rFonts w:eastAsia="PMingLiU"/>
          <w:color w:val="000000"/>
          <w:sz w:val="20"/>
          <w:lang w:val="en-US" w:eastAsia="zh-TW"/>
        </w:rPr>
        <w:t>– 2)) + 2</w:t>
      </w:r>
    </w:p>
    <w:p w14:paraId="63C59B61" w14:textId="77777777" w:rsidR="00104831" w:rsidRPr="00104831" w:rsidRDefault="00104831" w:rsidP="00104831">
      <w:pPr>
        <w:tabs>
          <w:tab w:val="left" w:pos="1080"/>
          <w:tab w:val="left" w:pos="23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rPr>
          <w:rFonts w:eastAsia="PMingLiU"/>
          <w:color w:val="000000"/>
          <w:sz w:val="20"/>
          <w:lang w:val="en-US" w:eastAsia="zh-TW"/>
        </w:rPr>
      </w:pPr>
    </w:p>
    <w:p w14:paraId="2EE6B826" w14:textId="77777777" w:rsidR="00104831" w:rsidRPr="00104831" w:rsidRDefault="00104831" w:rsidP="00104831">
      <w:pPr>
        <w:tabs>
          <w:tab w:val="left" w:pos="1080"/>
          <w:tab w:val="left" w:pos="23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rPr>
          <w:rFonts w:eastAsia="PMingLiU"/>
          <w:i/>
          <w:iCs/>
          <w:color w:val="000000"/>
          <w:sz w:val="20"/>
          <w:lang w:val="en-US" w:eastAsia="zh-TW"/>
        </w:rPr>
      </w:pPr>
      <w:r w:rsidRPr="00104831">
        <w:rPr>
          <w:rFonts w:eastAsia="PMingLiU"/>
          <w:color w:val="000000"/>
          <w:sz w:val="20"/>
          <w:lang w:val="en-US" w:eastAsia="zh-TW"/>
        </w:rPr>
        <w:t xml:space="preserve">       </w:t>
      </w:r>
      <w:r w:rsidRPr="00104831">
        <w:rPr>
          <w:rFonts w:eastAsia="PMingLiU"/>
          <w:i/>
          <w:iCs/>
          <w:color w:val="000000"/>
          <w:sz w:val="20"/>
          <w:lang w:val="en-US" w:eastAsia="zh-TW"/>
        </w:rPr>
        <w:t xml:space="preserve">PT </w:t>
      </w:r>
      <w:r w:rsidRPr="00104831">
        <w:rPr>
          <w:rFonts w:eastAsia="PMingLiU"/>
          <w:color w:val="000000"/>
          <w:sz w:val="20"/>
          <w:lang w:val="en-US" w:eastAsia="zh-TW"/>
        </w:rPr>
        <w:t xml:space="preserve">= </w:t>
      </w:r>
      <w:proofErr w:type="spellStart"/>
      <w:r w:rsidRPr="00104831">
        <w:rPr>
          <w:rFonts w:eastAsia="PMingLiU"/>
          <w:i/>
          <w:iCs/>
          <w:color w:val="000000"/>
          <w:sz w:val="20"/>
          <w:lang w:val="en-US" w:eastAsia="zh-TW"/>
        </w:rPr>
        <w:t>pwd</w:t>
      </w:r>
      <w:proofErr w:type="spellEnd"/>
      <w:r w:rsidRPr="00104831">
        <w:rPr>
          <w:rFonts w:eastAsia="PMingLiU"/>
          <w:i/>
          <w:iCs/>
          <w:color w:val="000000"/>
          <w:sz w:val="20"/>
          <w:lang w:val="en-US" w:eastAsia="zh-TW"/>
        </w:rPr>
        <w:t>-value</w:t>
      </w:r>
      <w:r w:rsidRPr="00104831">
        <w:rPr>
          <w:rFonts w:eastAsia="PMingLiU"/>
          <w:i/>
          <w:iCs/>
          <w:color w:val="000000"/>
          <w:sz w:val="20"/>
          <w:vertAlign w:val="superscript"/>
          <w:lang w:val="en-US" w:eastAsia="zh-TW"/>
        </w:rPr>
        <w:t xml:space="preserve">(p-1)/q </w:t>
      </w:r>
      <w:r w:rsidRPr="00104831">
        <w:rPr>
          <w:rFonts w:eastAsia="PMingLiU"/>
          <w:color w:val="000000"/>
          <w:sz w:val="20"/>
          <w:lang w:val="en-US" w:eastAsia="zh-TW"/>
        </w:rPr>
        <w:t xml:space="preserve">modulo </w:t>
      </w:r>
      <w:r w:rsidRPr="00104831">
        <w:rPr>
          <w:rFonts w:eastAsia="PMingLiU"/>
          <w:i/>
          <w:iCs/>
          <w:color w:val="000000"/>
          <w:sz w:val="20"/>
          <w:lang w:val="en-US" w:eastAsia="zh-TW"/>
        </w:rPr>
        <w:t>p</w:t>
      </w:r>
    </w:p>
    <w:p w14:paraId="6433507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where</w:t>
      </w:r>
    </w:p>
    <w:p w14:paraId="1FA2A3B9"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color w:val="000000"/>
          <w:sz w:val="20"/>
          <w:lang w:val="en-US" w:eastAsia="zh-TW"/>
        </w:rPr>
        <w:t xml:space="preserve">HKDF-Extract() and </w:t>
      </w:r>
    </w:p>
    <w:p w14:paraId="3D6FB66A"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color w:val="000000"/>
          <w:sz w:val="20"/>
          <w:lang w:val="en-US" w:eastAsia="zh-TW"/>
        </w:rPr>
        <w:t xml:space="preserve">HKDF-Expand() </w:t>
      </w:r>
      <w:r w:rsidRPr="00104831">
        <w:rPr>
          <w:rFonts w:eastAsia="PMingLiU"/>
          <w:color w:val="000000"/>
          <w:sz w:val="20"/>
          <w:lang w:val="en-US" w:eastAsia="zh-TW"/>
        </w:rPr>
        <w:tab/>
        <w:t xml:space="preserve">are the functions defined in IETF RFC 5869, instantiated with the hash algorithm from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RTF33373932393a205461626c65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Table 12-1 (Hash algorithm based on length of prime)</w:t>
      </w:r>
      <w:r w:rsidRPr="00104831">
        <w:rPr>
          <w:rFonts w:eastAsia="PMingLiU"/>
          <w:color w:val="000000"/>
          <w:sz w:val="20"/>
          <w:lang w:val="en-US" w:eastAsia="zh-TW"/>
        </w:rPr>
        <w:fldChar w:fldCharType="end"/>
      </w:r>
    </w:p>
    <w:p w14:paraId="01B5E1EB"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proofErr w:type="spellStart"/>
      <w:r w:rsidRPr="00104831">
        <w:rPr>
          <w:rFonts w:eastAsia="PMingLiU"/>
          <w:i/>
          <w:iCs/>
          <w:color w:val="000000"/>
          <w:sz w:val="20"/>
          <w:lang w:val="en-US" w:eastAsia="zh-TW"/>
        </w:rPr>
        <w:t>ssid</w:t>
      </w:r>
      <w:proofErr w:type="spellEnd"/>
      <w:r w:rsidRPr="00104831">
        <w:rPr>
          <w:rFonts w:eastAsia="PMingLiU"/>
          <w:color w:val="000000"/>
          <w:sz w:val="20"/>
          <w:lang w:val="en-US" w:eastAsia="zh-TW"/>
        </w:rPr>
        <w:t xml:space="preserve"> </w:t>
      </w:r>
      <w:r w:rsidRPr="00104831">
        <w:rPr>
          <w:rFonts w:eastAsia="PMingLiU"/>
          <w:color w:val="000000"/>
          <w:sz w:val="20"/>
          <w:lang w:val="en-US" w:eastAsia="zh-TW"/>
        </w:rPr>
        <w:tab/>
        <w:t>is an octet string that represents the SSID with which the password is to be used</w:t>
      </w:r>
    </w:p>
    <w:p w14:paraId="39A8ACF1"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proofErr w:type="spellStart"/>
      <w:r w:rsidRPr="00104831">
        <w:rPr>
          <w:rFonts w:eastAsia="PMingLiU"/>
          <w:i/>
          <w:iCs/>
          <w:color w:val="000000"/>
          <w:sz w:val="20"/>
          <w:lang w:val="en-US" w:eastAsia="zh-TW"/>
        </w:rPr>
        <w:t>olen</w:t>
      </w:r>
      <w:proofErr w:type="spellEnd"/>
      <w:r w:rsidRPr="00104831">
        <w:rPr>
          <w:rFonts w:eastAsia="PMingLiU"/>
          <w:color w:val="000000"/>
          <w:sz w:val="20"/>
          <w:lang w:val="en-US" w:eastAsia="zh-TW"/>
        </w:rPr>
        <w:t xml:space="preserve">() </w:t>
      </w:r>
      <w:r w:rsidRPr="00104831">
        <w:rPr>
          <w:rFonts w:eastAsia="PMingLiU"/>
          <w:color w:val="000000"/>
          <w:sz w:val="20"/>
          <w:lang w:val="en-US" w:eastAsia="zh-TW"/>
        </w:rPr>
        <w:tab/>
        <w:t>returns the length of its argument in octets</w:t>
      </w:r>
    </w:p>
    <w:p w14:paraId="16FF78B7"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color w:val="000000"/>
          <w:sz w:val="20"/>
          <w:lang w:val="en-US" w:eastAsia="zh-TW"/>
        </w:rPr>
        <w:t xml:space="preserve">[|| </w:t>
      </w:r>
      <w:r w:rsidRPr="00104831">
        <w:rPr>
          <w:rFonts w:eastAsia="PMingLiU"/>
          <w:i/>
          <w:iCs/>
          <w:color w:val="000000"/>
          <w:sz w:val="20"/>
          <w:lang w:val="en-US" w:eastAsia="zh-TW"/>
        </w:rPr>
        <w:t>identifier</w:t>
      </w:r>
      <w:r w:rsidRPr="00104831">
        <w:rPr>
          <w:rFonts w:eastAsia="PMingLiU"/>
          <w:color w:val="000000"/>
          <w:sz w:val="20"/>
          <w:lang w:val="en-US" w:eastAsia="zh-TW"/>
        </w:rPr>
        <w:t xml:space="preserve">] </w:t>
      </w:r>
      <w:r w:rsidRPr="00104831">
        <w:rPr>
          <w:rFonts w:eastAsia="PMingLiU"/>
          <w:color w:val="000000"/>
          <w:sz w:val="20"/>
          <w:lang w:val="en-US" w:eastAsia="zh-TW"/>
        </w:rPr>
        <w:tab/>
        <w:t>indicates the optional inclusion of a password identifier, if present</w:t>
      </w:r>
    </w:p>
    <w:p w14:paraId="61C6C2D2"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i/>
          <w:iCs/>
          <w:color w:val="000000"/>
          <w:sz w:val="20"/>
          <w:lang w:val="en-US" w:eastAsia="zh-TW"/>
        </w:rPr>
        <w:t>p</w:t>
      </w:r>
      <w:r w:rsidRPr="00104831">
        <w:rPr>
          <w:rFonts w:eastAsia="PMingLiU"/>
          <w:color w:val="000000"/>
          <w:sz w:val="20"/>
          <w:lang w:val="en-US" w:eastAsia="zh-TW"/>
        </w:rPr>
        <w:t xml:space="preserve"> and </w:t>
      </w:r>
      <w:r w:rsidRPr="00104831">
        <w:rPr>
          <w:rFonts w:eastAsia="PMingLiU"/>
          <w:i/>
          <w:iCs/>
          <w:color w:val="000000"/>
          <w:sz w:val="20"/>
          <w:lang w:val="en-US" w:eastAsia="zh-TW"/>
        </w:rPr>
        <w:t>q</w:t>
      </w:r>
      <w:r w:rsidRPr="00104831">
        <w:rPr>
          <w:rFonts w:eastAsia="PMingLiU"/>
          <w:color w:val="000000"/>
          <w:sz w:val="20"/>
          <w:lang w:val="en-US" w:eastAsia="zh-TW"/>
        </w:rPr>
        <w:t xml:space="preserve"> </w:t>
      </w:r>
      <w:r w:rsidRPr="00104831">
        <w:rPr>
          <w:rFonts w:eastAsia="PMingLiU"/>
          <w:color w:val="000000"/>
          <w:sz w:val="20"/>
          <w:lang w:val="en-US" w:eastAsia="zh-TW"/>
        </w:rPr>
        <w:tab/>
        <w:t>are defined in the domain parameter set for the group</w:t>
      </w:r>
    </w:p>
    <w:p w14:paraId="212CD0E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This secret PT is stored until needed to generate a session specific PWE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RTF36333938383a2048342c312e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12.4.5.2 (PWE and secret generation)</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w:t>
      </w:r>
    </w:p>
    <w:p w14:paraId="4F57D762" w14:textId="77777777" w:rsidR="00104831" w:rsidRPr="00104831" w:rsidRDefault="00104831" w:rsidP="001B4F19">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04831">
        <w:rPr>
          <w:rFonts w:ascii="Arial" w:eastAsia="PMingLiU" w:hAnsi="Arial" w:cs="Arial"/>
          <w:b/>
          <w:bCs/>
          <w:color w:val="000000"/>
          <w:sz w:val="20"/>
          <w:lang w:val="en-US" w:eastAsia="zh-TW"/>
        </w:rPr>
        <w:t>SAE protocol</w:t>
      </w:r>
    </w:p>
    <w:p w14:paraId="77EEA8C9" w14:textId="77777777" w:rsidR="00104831" w:rsidRPr="00104831" w:rsidRDefault="00104831" w:rsidP="001B4F19">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1" w:name="RTF36383339393a2048342c312e"/>
      <w:r w:rsidRPr="00104831">
        <w:rPr>
          <w:rFonts w:ascii="Arial" w:eastAsia="PMingLiU" w:hAnsi="Arial" w:cs="Arial"/>
          <w:b/>
          <w:bCs/>
          <w:color w:val="000000"/>
          <w:sz w:val="20"/>
          <w:lang w:val="en-US" w:eastAsia="zh-TW"/>
        </w:rPr>
        <w:t>Message exchanges</w:t>
      </w:r>
      <w:bookmarkEnd w:id="11"/>
    </w:p>
    <w:p w14:paraId="19CE0D3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protocol consists of two message exchanges, a commitment exchange and a confirmation exchange. The commitment exchange is used to force each party to the exchange to commit to a single guess of the password. The confirmation exchange is used to prove that the password guess was correct. Authentication frames are used to perform these exchanges (see 9.3.3.11 </w:t>
      </w:r>
      <w:r w:rsidRPr="00104831">
        <w:rPr>
          <w:rFonts w:eastAsia="PMingLiU"/>
          <w:color w:val="000000"/>
          <w:spacing w:val="-2"/>
          <w:sz w:val="20"/>
          <w:lang w:val="en-US" w:eastAsia="zh-TW"/>
        </w:rPr>
        <w:lastRenderedPageBreak/>
        <w:t xml:space="preserve">(Authentication frame format),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RTF37303136313a2048342c312e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12.4.7.3 (Encoding and decoding of SAE Commit messages)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RTF36373133303a2048342c312e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12.4.7.4 (Encoding and decoding of SAE Confirm messages)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)(Ed1). The rules for performing these exchanges are specified by the finite state machine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RTF33353931333a2048332c312e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 (SAE finite state machine)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w:t>
      </w:r>
    </w:p>
    <w:p w14:paraId="10DE1442"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When a party has sent its message in the commit exchange it is said to have </w:t>
      </w:r>
      <w:r w:rsidRPr="00104831">
        <w:rPr>
          <w:rFonts w:eastAsia="PMingLiU"/>
          <w:i/>
          <w:iCs/>
          <w:color w:val="000000"/>
          <w:spacing w:val="-2"/>
          <w:sz w:val="20"/>
          <w:lang w:val="en-US" w:eastAsia="zh-TW"/>
        </w:rPr>
        <w:t>committed</w:t>
      </w:r>
      <w:r w:rsidRPr="00104831">
        <w:rPr>
          <w:rFonts w:eastAsia="PMingLiU"/>
          <w:color w:val="000000"/>
          <w:spacing w:val="-2"/>
          <w:sz w:val="20"/>
          <w:lang w:val="en-US" w:eastAsia="zh-TW"/>
        </w:rPr>
        <w:t xml:space="preserve"> and when it has sent its message in the confirmation exchange it has </w:t>
      </w:r>
      <w:r w:rsidRPr="00104831">
        <w:rPr>
          <w:rFonts w:eastAsia="PMingLiU"/>
          <w:i/>
          <w:iCs/>
          <w:color w:val="000000"/>
          <w:spacing w:val="-2"/>
          <w:sz w:val="20"/>
          <w:lang w:val="en-US" w:eastAsia="zh-TW"/>
        </w:rPr>
        <w:t>confirmed</w:t>
      </w:r>
      <w:r w:rsidRPr="00104831">
        <w:rPr>
          <w:rFonts w:eastAsia="PMingLiU"/>
          <w:color w:val="000000"/>
          <w:spacing w:val="-2"/>
          <w:sz w:val="20"/>
          <w:lang w:val="en-US" w:eastAsia="zh-TW"/>
        </w:rPr>
        <w:t>. The following rules are ascribed to the protocol:</w:t>
      </w:r>
    </w:p>
    <w:p w14:paraId="32BBE592" w14:textId="77777777" w:rsidR="00104831" w:rsidRPr="00104831" w:rsidRDefault="00104831" w:rsidP="001B4F19">
      <w:pPr>
        <w:numPr>
          <w:ilvl w:val="0"/>
          <w:numId w:val="1"/>
        </w:numPr>
        <w:tabs>
          <w:tab w:val="left" w:pos="600"/>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 xml:space="preserve">A party may </w:t>
      </w:r>
      <w:r w:rsidRPr="00104831">
        <w:rPr>
          <w:rFonts w:eastAsia="PMingLiU"/>
          <w:i/>
          <w:iCs/>
          <w:color w:val="000000"/>
          <w:sz w:val="20"/>
          <w:lang w:val="en-US" w:eastAsia="zh-TW"/>
        </w:rPr>
        <w:t>commit</w:t>
      </w:r>
      <w:r w:rsidRPr="00104831">
        <w:rPr>
          <w:rFonts w:eastAsia="PMingLiU"/>
          <w:color w:val="000000"/>
          <w:sz w:val="20"/>
          <w:lang w:val="en-US" w:eastAsia="zh-TW"/>
        </w:rPr>
        <w:t xml:space="preserve"> at any time</w:t>
      </w:r>
    </w:p>
    <w:p w14:paraId="6D62D15A" w14:textId="77777777" w:rsidR="00104831" w:rsidRPr="00104831" w:rsidRDefault="00104831" w:rsidP="001B4F19">
      <w:pPr>
        <w:numPr>
          <w:ilvl w:val="0"/>
          <w:numId w:val="1"/>
        </w:numPr>
        <w:tabs>
          <w:tab w:val="left" w:pos="600"/>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i/>
          <w:iCs/>
          <w:color w:val="000000"/>
          <w:sz w:val="20"/>
          <w:lang w:val="en-US" w:eastAsia="zh-TW"/>
        </w:rPr>
      </w:pPr>
      <w:r w:rsidRPr="00104831">
        <w:rPr>
          <w:rFonts w:eastAsia="PMingLiU"/>
          <w:color w:val="000000"/>
          <w:sz w:val="20"/>
          <w:lang w:val="en-US" w:eastAsia="zh-TW"/>
        </w:rPr>
        <w:t xml:space="preserve">A party </w:t>
      </w:r>
      <w:r w:rsidRPr="00104831">
        <w:rPr>
          <w:rFonts w:eastAsia="PMingLiU"/>
          <w:i/>
          <w:iCs/>
          <w:color w:val="000000"/>
          <w:sz w:val="20"/>
          <w:lang w:val="en-US" w:eastAsia="zh-TW"/>
        </w:rPr>
        <w:t>confirm</w:t>
      </w:r>
      <w:r w:rsidRPr="00104831">
        <w:rPr>
          <w:rFonts w:eastAsia="PMingLiU"/>
          <w:color w:val="000000"/>
          <w:sz w:val="20"/>
          <w:lang w:val="en-US" w:eastAsia="zh-TW"/>
        </w:rPr>
        <w:t xml:space="preserve">s after it has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and its peer has </w:t>
      </w:r>
      <w:r w:rsidRPr="00104831">
        <w:rPr>
          <w:rFonts w:eastAsia="PMingLiU"/>
          <w:i/>
          <w:iCs/>
          <w:color w:val="000000"/>
          <w:sz w:val="20"/>
          <w:lang w:val="en-US" w:eastAsia="zh-TW"/>
        </w:rPr>
        <w:t>committed</w:t>
      </w:r>
    </w:p>
    <w:p w14:paraId="03065632" w14:textId="77777777" w:rsidR="00104831" w:rsidRPr="00104831" w:rsidRDefault="00104831" w:rsidP="001B4F19">
      <w:pPr>
        <w:numPr>
          <w:ilvl w:val="0"/>
          <w:numId w:val="1"/>
        </w:numPr>
        <w:tabs>
          <w:tab w:val="left" w:pos="600"/>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i/>
          <w:iCs/>
          <w:color w:val="000000"/>
          <w:sz w:val="20"/>
          <w:lang w:val="en-US" w:eastAsia="zh-TW"/>
        </w:rPr>
      </w:pPr>
      <w:r w:rsidRPr="00104831">
        <w:rPr>
          <w:rFonts w:eastAsia="PMingLiU"/>
          <w:color w:val="000000"/>
          <w:sz w:val="20"/>
          <w:lang w:val="en-US" w:eastAsia="zh-TW"/>
        </w:rPr>
        <w:t xml:space="preserve">A party </w:t>
      </w:r>
      <w:r w:rsidRPr="00104831">
        <w:rPr>
          <w:rFonts w:eastAsia="PMingLiU"/>
          <w:i/>
          <w:iCs/>
          <w:color w:val="000000"/>
          <w:sz w:val="20"/>
          <w:lang w:val="en-US" w:eastAsia="zh-TW"/>
        </w:rPr>
        <w:t>accept</w:t>
      </w:r>
      <w:r w:rsidRPr="00104831">
        <w:rPr>
          <w:rFonts w:eastAsia="PMingLiU"/>
          <w:color w:val="000000"/>
          <w:sz w:val="20"/>
          <w:lang w:val="en-US" w:eastAsia="zh-TW"/>
        </w:rPr>
        <w:t xml:space="preserve">s authentication after a peer has </w:t>
      </w:r>
      <w:r w:rsidRPr="00104831">
        <w:rPr>
          <w:rFonts w:eastAsia="PMingLiU"/>
          <w:i/>
          <w:iCs/>
          <w:color w:val="000000"/>
          <w:sz w:val="20"/>
          <w:lang w:val="en-US" w:eastAsia="zh-TW"/>
        </w:rPr>
        <w:t>confirmed</w:t>
      </w:r>
    </w:p>
    <w:p w14:paraId="2525703E" w14:textId="77777777" w:rsidR="00104831" w:rsidRPr="00104831" w:rsidRDefault="00104831" w:rsidP="001B4F19">
      <w:pPr>
        <w:numPr>
          <w:ilvl w:val="0"/>
          <w:numId w:val="1"/>
        </w:numPr>
        <w:tabs>
          <w:tab w:val="left" w:pos="600"/>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i/>
          <w:iCs/>
          <w:color w:val="000000"/>
          <w:sz w:val="20"/>
          <w:lang w:val="en-US" w:eastAsia="zh-TW"/>
        </w:rPr>
      </w:pPr>
      <w:r w:rsidRPr="00104831">
        <w:rPr>
          <w:rFonts w:eastAsia="PMingLiU"/>
          <w:color w:val="000000"/>
          <w:sz w:val="20"/>
          <w:lang w:val="en-US" w:eastAsia="zh-TW"/>
        </w:rPr>
        <w:t xml:space="preserve">The protocol successfully </w:t>
      </w:r>
      <w:r w:rsidRPr="00104831">
        <w:rPr>
          <w:rFonts w:eastAsia="PMingLiU"/>
          <w:i/>
          <w:iCs/>
          <w:color w:val="000000"/>
          <w:sz w:val="20"/>
          <w:lang w:val="en-US" w:eastAsia="zh-TW"/>
        </w:rPr>
        <w:t>terminates</w:t>
      </w:r>
      <w:r w:rsidRPr="00104831">
        <w:rPr>
          <w:rFonts w:eastAsia="PMingLiU"/>
          <w:color w:val="000000"/>
          <w:sz w:val="20"/>
          <w:lang w:val="en-US" w:eastAsia="zh-TW"/>
        </w:rPr>
        <w:t xml:space="preserve"> after each peer has </w:t>
      </w:r>
      <w:r w:rsidRPr="00104831">
        <w:rPr>
          <w:rFonts w:eastAsia="PMingLiU"/>
          <w:i/>
          <w:iCs/>
          <w:color w:val="000000"/>
          <w:sz w:val="20"/>
          <w:lang w:val="en-US" w:eastAsia="zh-TW"/>
        </w:rPr>
        <w:t>accepted</w:t>
      </w:r>
    </w:p>
    <w:p w14:paraId="284FB738" w14:textId="77777777" w:rsidR="00104831" w:rsidRPr="00104831" w:rsidRDefault="00104831" w:rsidP="001B4F19">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2" w:name="RTF36333938383a2048342c312e"/>
      <w:r w:rsidRPr="00104831">
        <w:rPr>
          <w:rFonts w:ascii="Arial" w:eastAsia="PMingLiU" w:hAnsi="Arial" w:cs="Arial"/>
          <w:b/>
          <w:bCs/>
          <w:color w:val="000000"/>
          <w:sz w:val="20"/>
          <w:lang w:val="en-US" w:eastAsia="zh-TW"/>
        </w:rPr>
        <w:t>PWE and secret generation</w:t>
      </w:r>
      <w:bookmarkEnd w:id="12"/>
    </w:p>
    <w:p w14:paraId="1534AEC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Prior to beginning the protocol message exchange, the secret element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and two secret values are generated. </w:t>
      </w:r>
    </w:p>
    <w:p w14:paraId="212183B9"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When a STA supports the hash-to-element method(#344) (according to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RTF39303339343a2048352c312e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12.4.4.2.3 (Hash-to-element(#331) generation of the password element with ECC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or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RTF37303434333a2048352c312e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12.4.4.3.3 (Direct generation of the password element with FFC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it computes a secret element, PT, offline at provisioning time for all groups it wishes to support with that password. Prior to initiating SAE to a STA that also supports the direct form of hashing to a group element, or upon receipt of an SAE Commit message indicating it was generated using a direct form of hashing to a group element, it shall generate the PWE by hashing the two peer MAC addresses to produce a digest, reducing the digest modulo the order of the particular group,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interpreting the reduced digest as an integer and using it with the secret element to generate the PWE:</w:t>
      </w:r>
    </w:p>
    <w:p w14:paraId="1DC726F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line="240" w:lineRule="atLeast"/>
        <w:rPr>
          <w:rFonts w:eastAsia="PMingLiU"/>
          <w:i/>
          <w:iCs/>
          <w:color w:val="000000"/>
          <w:sz w:val="20"/>
          <w:lang w:val="en-US" w:eastAsia="zh-TW"/>
        </w:rPr>
      </w:pPr>
      <w:proofErr w:type="spellStart"/>
      <w:r w:rsidRPr="00104831">
        <w:rPr>
          <w:rFonts w:eastAsia="PMingLiU"/>
          <w:i/>
          <w:iCs/>
          <w:color w:val="000000"/>
          <w:sz w:val="20"/>
          <w:lang w:val="en-US" w:eastAsia="zh-TW"/>
        </w:rPr>
        <w:t>val</w:t>
      </w:r>
      <w:proofErr w:type="spellEnd"/>
      <w:r w:rsidRPr="00104831">
        <w:rPr>
          <w:rFonts w:eastAsia="PMingLiU"/>
          <w:i/>
          <w:iCs/>
          <w:color w:val="000000"/>
          <w:sz w:val="20"/>
          <w:lang w:val="en-US" w:eastAsia="zh-TW"/>
        </w:rPr>
        <w:t xml:space="preserve"> = H(0</w:t>
      </w:r>
      <w:r w:rsidRPr="00104831">
        <w:rPr>
          <w:rFonts w:eastAsia="PMingLiU"/>
          <w:i/>
          <w:iCs/>
          <w:color w:val="000000"/>
          <w:sz w:val="20"/>
          <w:vertAlign w:val="superscript"/>
          <w:lang w:val="en-US" w:eastAsia="zh-TW"/>
        </w:rPr>
        <w:t>n</w:t>
      </w:r>
      <w:r w:rsidRPr="00104831">
        <w:rPr>
          <w:rFonts w:eastAsia="PMingLiU"/>
          <w:i/>
          <w:iCs/>
          <w:color w:val="000000"/>
          <w:sz w:val="20"/>
          <w:lang w:val="en-US" w:eastAsia="zh-TW"/>
        </w:rPr>
        <w:t>, MAX(STA-A-MAC, STA-B-MAC) || MIN(STA-A-MAC, STA-B-MAC))</w:t>
      </w:r>
    </w:p>
    <w:p w14:paraId="7C2F055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PMingLiU"/>
          <w:color w:val="000000"/>
          <w:spacing w:val="-2"/>
          <w:sz w:val="20"/>
          <w:lang w:val="en-US" w:eastAsia="zh-TW"/>
        </w:rPr>
      </w:pPr>
      <w:proofErr w:type="spellStart"/>
      <w:r w:rsidRPr="00104831">
        <w:rPr>
          <w:rFonts w:eastAsia="PMingLiU"/>
          <w:i/>
          <w:iCs/>
          <w:color w:val="000000"/>
          <w:sz w:val="20"/>
          <w:lang w:val="en-US" w:eastAsia="zh-TW"/>
        </w:rPr>
        <w:t>val</w:t>
      </w:r>
      <w:proofErr w:type="spellEnd"/>
      <w:r w:rsidRPr="00104831">
        <w:rPr>
          <w:rFonts w:eastAsia="PMingLiU"/>
          <w:i/>
          <w:iCs/>
          <w:color w:val="000000"/>
          <w:sz w:val="20"/>
          <w:lang w:val="en-US" w:eastAsia="zh-TW"/>
        </w:rPr>
        <w:t xml:space="preserve"> = </w:t>
      </w:r>
      <w:proofErr w:type="spellStart"/>
      <w:r w:rsidRPr="00104831">
        <w:rPr>
          <w:rFonts w:eastAsia="PMingLiU"/>
          <w:i/>
          <w:iCs/>
          <w:color w:val="000000"/>
          <w:sz w:val="20"/>
          <w:lang w:val="en-US" w:eastAsia="zh-TW"/>
        </w:rPr>
        <w:t>val</w:t>
      </w:r>
      <w:proofErr w:type="spellEnd"/>
      <w:r w:rsidRPr="00104831">
        <w:rPr>
          <w:rFonts w:eastAsia="PMingLiU"/>
          <w:i/>
          <w:iCs/>
          <w:color w:val="000000"/>
          <w:sz w:val="20"/>
          <w:lang w:val="en-US" w:eastAsia="zh-TW"/>
        </w:rPr>
        <w:t xml:space="preserve"> </w:t>
      </w:r>
      <w:r w:rsidRPr="00104831">
        <w:rPr>
          <w:rFonts w:eastAsia="PMingLiU"/>
          <w:color w:val="000000"/>
          <w:sz w:val="20"/>
          <w:lang w:val="en-US" w:eastAsia="zh-TW"/>
        </w:rPr>
        <w:t>modulo</w:t>
      </w:r>
      <w:r w:rsidRPr="00104831">
        <w:rPr>
          <w:rFonts w:eastAsia="PMingLiU"/>
          <w:i/>
          <w:iCs/>
          <w:color w:val="000000"/>
          <w:sz w:val="20"/>
          <w:lang w:val="en-US" w:eastAsia="zh-TW"/>
        </w:rPr>
        <w:t xml:space="preserve"> (r – 1) + 1</w:t>
      </w:r>
    </w:p>
    <w:p w14:paraId="32EC76C8"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PMingLiU"/>
          <w:i/>
          <w:iCs/>
          <w:color w:val="000000"/>
          <w:sz w:val="20"/>
          <w:lang w:val="en-US" w:eastAsia="zh-TW"/>
        </w:rPr>
      </w:pPr>
      <w:r w:rsidRPr="00104831">
        <w:rPr>
          <w:rFonts w:eastAsia="PMingLiU"/>
          <w:i/>
          <w:iCs/>
          <w:color w:val="000000"/>
          <w:sz w:val="20"/>
          <w:lang w:val="en-US" w:eastAsia="zh-TW"/>
        </w:rPr>
        <w:t>PWE = scalar-op(</w:t>
      </w:r>
      <w:proofErr w:type="spellStart"/>
      <w:r w:rsidRPr="00104831">
        <w:rPr>
          <w:rFonts w:eastAsia="PMingLiU"/>
          <w:i/>
          <w:iCs/>
          <w:color w:val="000000"/>
          <w:sz w:val="20"/>
          <w:lang w:val="en-US" w:eastAsia="zh-TW"/>
        </w:rPr>
        <w:t>val</w:t>
      </w:r>
      <w:proofErr w:type="spellEnd"/>
      <w:r w:rsidRPr="00104831">
        <w:rPr>
          <w:rFonts w:eastAsia="PMingLiU"/>
          <w:i/>
          <w:iCs/>
          <w:color w:val="000000"/>
          <w:sz w:val="20"/>
          <w:lang w:val="en-US" w:eastAsia="zh-TW"/>
        </w:rPr>
        <w:t>, PT)</w:t>
      </w:r>
    </w:p>
    <w:p w14:paraId="34959586"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where 0</w:t>
      </w:r>
      <w:r w:rsidRPr="00104831">
        <w:rPr>
          <w:rFonts w:eastAsia="PMingLiU"/>
          <w:color w:val="000000"/>
          <w:spacing w:val="-2"/>
          <w:sz w:val="20"/>
          <w:vertAlign w:val="superscript"/>
          <w:lang w:val="en-US" w:eastAsia="zh-TW"/>
        </w:rPr>
        <w:t>n</w:t>
      </w:r>
      <w:r w:rsidRPr="00104831">
        <w:rPr>
          <w:rFonts w:eastAsia="PMingLiU"/>
          <w:color w:val="000000"/>
          <w:spacing w:val="-2"/>
          <w:sz w:val="20"/>
          <w:lang w:val="en-US" w:eastAsia="zh-TW"/>
        </w:rPr>
        <w:t xml:space="preserve"> is a salt of all zeros whose length equals the length of the digest from the hash function used to instantiate H()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RTF33373932393a205461626c65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Table 12-1 (Hash algorithm based on length of prime)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w:t>
      </w:r>
    </w:p>
    <w:p w14:paraId="6995F85D"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a STA does not support a direct form of hashing to a group element, it generates the PWE after selecting a group, either the most preferred group if the STA is initiating SAE to a peer, or the group from a received SAE Commit message if the STA is responding to a peer. The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shall be generated for that group (according to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RTF34393135343a2048352c312e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12.4.4.2.2 (Generation of the password element with ECC groups by looping)</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or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RTF33333333373a2048352c312e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12.4.4.3.2 (Generation of the password element with FFC groups by looping)</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depending on whether the group is ECC or FFC, respectively) using the identities of the two STAs and the configured password.</w:t>
      </w:r>
    </w:p>
    <w:p w14:paraId="3965FAF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After generation of the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each STA shall generate a secret value, </w:t>
      </w:r>
      <w:r w:rsidRPr="00104831">
        <w:rPr>
          <w:rFonts w:eastAsia="PMingLiU"/>
          <w:i/>
          <w:iCs/>
          <w:color w:val="000000"/>
          <w:spacing w:val="-2"/>
          <w:sz w:val="20"/>
          <w:lang w:val="en-US" w:eastAsia="zh-TW"/>
        </w:rPr>
        <w:t>rand</w:t>
      </w:r>
      <w:r w:rsidRPr="00104831">
        <w:rPr>
          <w:rFonts w:eastAsia="PMingLiU"/>
          <w:color w:val="000000"/>
          <w:spacing w:val="-2"/>
          <w:sz w:val="20"/>
          <w:lang w:val="en-US" w:eastAsia="zh-TW"/>
        </w:rPr>
        <w:t xml:space="preserve">, and a temporary secret value, </w:t>
      </w:r>
      <w:r w:rsidRPr="00104831">
        <w:rPr>
          <w:rFonts w:eastAsia="PMingLiU"/>
          <w:i/>
          <w:iCs/>
          <w:color w:val="000000"/>
          <w:spacing w:val="-2"/>
          <w:sz w:val="20"/>
          <w:lang w:val="en-US" w:eastAsia="zh-TW"/>
        </w:rPr>
        <w:t>mask</w:t>
      </w:r>
      <w:r w:rsidRPr="00104831">
        <w:rPr>
          <w:rFonts w:eastAsia="PMingLiU"/>
          <w:color w:val="000000"/>
          <w:spacing w:val="-2"/>
          <w:sz w:val="20"/>
          <w:lang w:val="en-US" w:eastAsia="zh-TW"/>
        </w:rPr>
        <w:t xml:space="preserve">, each of which shall be chosen randomly such that 1 &lt; </w:t>
      </w:r>
      <w:r w:rsidRPr="00104831">
        <w:rPr>
          <w:rFonts w:eastAsia="PMingLiU"/>
          <w:i/>
          <w:iCs/>
          <w:color w:val="000000"/>
          <w:spacing w:val="-2"/>
          <w:sz w:val="20"/>
          <w:lang w:val="en-US" w:eastAsia="zh-TW"/>
        </w:rPr>
        <w:t xml:space="preserve">rand </w:t>
      </w:r>
      <w:r w:rsidRPr="00104831">
        <w:rPr>
          <w:rFonts w:eastAsia="PMingLiU"/>
          <w:color w:val="000000"/>
          <w:spacing w:val="-2"/>
          <w:sz w:val="20"/>
          <w:lang w:val="en-US" w:eastAsia="zh-TW"/>
        </w:rPr>
        <w:t xml:space="preserve">&lt; </w:t>
      </w:r>
      <w:r w:rsidRPr="00104831">
        <w:rPr>
          <w:rFonts w:eastAsia="PMingLiU"/>
          <w:i/>
          <w:iCs/>
          <w:color w:val="000000"/>
          <w:spacing w:val="-2"/>
          <w:sz w:val="20"/>
          <w:lang w:val="en-US" w:eastAsia="zh-TW"/>
        </w:rPr>
        <w:t xml:space="preserve">r </w:t>
      </w:r>
      <w:r w:rsidRPr="00104831">
        <w:rPr>
          <w:rFonts w:eastAsia="PMingLiU"/>
          <w:color w:val="000000"/>
          <w:spacing w:val="-2"/>
          <w:sz w:val="20"/>
          <w:lang w:val="en-US" w:eastAsia="zh-TW"/>
        </w:rPr>
        <w:t xml:space="preserve">and 1 &lt; </w:t>
      </w:r>
      <w:r w:rsidRPr="00104831">
        <w:rPr>
          <w:rFonts w:eastAsia="PMingLiU"/>
          <w:i/>
          <w:iCs/>
          <w:color w:val="000000"/>
          <w:spacing w:val="-2"/>
          <w:sz w:val="20"/>
          <w:lang w:val="en-US" w:eastAsia="zh-TW"/>
        </w:rPr>
        <w:t>mask</w:t>
      </w:r>
      <w:r w:rsidRPr="00104831">
        <w:rPr>
          <w:rFonts w:eastAsia="PMingLiU"/>
          <w:color w:val="000000"/>
          <w:spacing w:val="-2"/>
          <w:sz w:val="20"/>
          <w:lang w:val="en-US" w:eastAsia="zh-TW"/>
        </w:rPr>
        <w:t xml:space="preserve"> &lt; </w:t>
      </w:r>
      <w:r w:rsidRPr="00104831">
        <w:rPr>
          <w:rFonts w:eastAsia="PMingLiU"/>
          <w:i/>
          <w:iCs/>
          <w:color w:val="000000"/>
          <w:spacing w:val="-2"/>
          <w:sz w:val="20"/>
          <w:lang w:val="en-US" w:eastAsia="zh-TW"/>
        </w:rPr>
        <w:t xml:space="preserve">r </w:t>
      </w:r>
      <w:r w:rsidRPr="00104831">
        <w:rPr>
          <w:rFonts w:eastAsia="PMingLiU"/>
          <w:color w:val="000000"/>
          <w:spacing w:val="-2"/>
          <w:sz w:val="20"/>
          <w:lang w:val="en-US" w:eastAsia="zh-TW"/>
        </w:rPr>
        <w:t>and (</w:t>
      </w:r>
      <w:r w:rsidRPr="00104831">
        <w:rPr>
          <w:rFonts w:eastAsia="PMingLiU"/>
          <w:i/>
          <w:iCs/>
          <w:color w:val="000000"/>
          <w:spacing w:val="-2"/>
          <w:sz w:val="20"/>
          <w:lang w:val="en-US" w:eastAsia="zh-TW"/>
        </w:rPr>
        <w:t>rand + mask</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 xml:space="preserve"> </w:t>
      </w:r>
      <w:r w:rsidRPr="00104831">
        <w:rPr>
          <w:rFonts w:eastAsia="PMingLiU"/>
          <w:color w:val="000000"/>
          <w:spacing w:val="-2"/>
          <w:sz w:val="20"/>
          <w:lang w:val="en-US" w:eastAsia="zh-TW"/>
        </w:rPr>
        <w:t>mod</w:t>
      </w:r>
      <w:r w:rsidRPr="00104831">
        <w:rPr>
          <w:rFonts w:eastAsia="PMingLiU"/>
          <w:i/>
          <w:iCs/>
          <w:color w:val="000000"/>
          <w:spacing w:val="-2"/>
          <w:sz w:val="20"/>
          <w:lang w:val="en-US" w:eastAsia="zh-TW"/>
        </w:rPr>
        <w:t xml:space="preserve"> r </w:t>
      </w:r>
      <w:r w:rsidRPr="00104831">
        <w:rPr>
          <w:rFonts w:eastAsia="PMingLiU"/>
          <w:color w:val="000000"/>
          <w:spacing w:val="-2"/>
          <w:sz w:val="20"/>
          <w:lang w:val="en-US" w:eastAsia="zh-TW"/>
        </w:rPr>
        <w:t xml:space="preserve">is greater than 1, where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is the (prime) order of the group. If their sum modulo r is not greater than 1, they shall both be irretrievably deleted and new values shall be randomly generated. The values </w:t>
      </w:r>
      <w:r w:rsidRPr="00104831">
        <w:rPr>
          <w:rFonts w:eastAsia="PMingLiU"/>
          <w:i/>
          <w:iCs/>
          <w:color w:val="000000"/>
          <w:spacing w:val="-2"/>
          <w:sz w:val="20"/>
          <w:lang w:val="en-US" w:eastAsia="zh-TW"/>
        </w:rPr>
        <w:t>rand</w:t>
      </w:r>
      <w:r w:rsidRPr="00104831">
        <w:rPr>
          <w:rFonts w:eastAsia="PMingLiU"/>
          <w:color w:val="000000"/>
          <w:spacing w:val="-2"/>
          <w:sz w:val="20"/>
          <w:lang w:val="en-US" w:eastAsia="zh-TW"/>
        </w:rPr>
        <w:t xml:space="preserve"> and </w:t>
      </w:r>
      <w:r w:rsidRPr="00104831">
        <w:rPr>
          <w:rFonts w:eastAsia="PMingLiU"/>
          <w:i/>
          <w:iCs/>
          <w:color w:val="000000"/>
          <w:spacing w:val="-2"/>
          <w:sz w:val="20"/>
          <w:lang w:val="en-US" w:eastAsia="zh-TW"/>
        </w:rPr>
        <w:t>mask</w:t>
      </w:r>
      <w:r w:rsidRPr="00104831">
        <w:rPr>
          <w:rFonts w:eastAsia="PMingLiU"/>
          <w:color w:val="000000"/>
          <w:spacing w:val="-2"/>
          <w:sz w:val="20"/>
          <w:lang w:val="en-US" w:eastAsia="zh-TW"/>
        </w:rPr>
        <w:t xml:space="preserve"> shall be random numbers produced from a quality random number drawn from a uniform distribution generator. These values shall never be reused on distinct protocol runs.</w:t>
      </w:r>
    </w:p>
    <w:p w14:paraId="18591D16" w14:textId="77777777" w:rsidR="00104831" w:rsidRPr="00104831" w:rsidRDefault="00104831" w:rsidP="001B4F19">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3" w:name="RTF32363933323a2048352c312e"/>
      <w:r w:rsidRPr="00104831">
        <w:rPr>
          <w:rFonts w:ascii="Arial" w:eastAsia="PMingLiU" w:hAnsi="Arial" w:cs="Arial"/>
          <w:b/>
          <w:bCs/>
          <w:color w:val="000000"/>
          <w:sz w:val="20"/>
          <w:lang w:val="en-US" w:eastAsia="zh-TW"/>
        </w:rPr>
        <w:t>Construction of an SAE Commit message</w:t>
      </w:r>
      <w:bookmarkEnd w:id="13"/>
    </w:p>
    <w:p w14:paraId="2DBDA28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scalar and element in an SAE Commit message shall be produced using </w:t>
      </w:r>
      <w:r w:rsidRPr="00104831">
        <w:rPr>
          <w:rFonts w:eastAsia="PMingLiU"/>
          <w:b/>
          <w:bCs/>
          <w:i/>
          <w:iCs/>
          <w:color w:val="000000"/>
          <w:spacing w:val="-2"/>
          <w:sz w:val="20"/>
          <w:lang w:val="en-US" w:eastAsia="zh-TW"/>
        </w:rPr>
        <w:t>PWE</w:t>
      </w:r>
      <w:r w:rsidRPr="00104831">
        <w:rPr>
          <w:rFonts w:eastAsia="PMingLiU"/>
          <w:color w:val="000000"/>
          <w:spacing w:val="-2"/>
          <w:sz w:val="20"/>
          <w:lang w:val="en-US" w:eastAsia="zh-TW"/>
        </w:rPr>
        <w:t xml:space="preserve"> and secrets generated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RTF36333938383a2048342c312e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12.4.5.2 (PWE and secret generation)</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as follows:</w:t>
      </w:r>
    </w:p>
    <w:p w14:paraId="5F118842" w14:textId="77777777" w:rsidR="00104831" w:rsidRPr="00104831" w:rsidRDefault="00104831" w:rsidP="00104831">
      <w:pPr>
        <w:suppressAutoHyphens/>
        <w:autoSpaceDE w:val="0"/>
        <w:autoSpaceDN w:val="0"/>
        <w:adjustRightInd w:val="0"/>
        <w:spacing w:before="180" w:line="240" w:lineRule="atLeast"/>
        <w:ind w:firstLine="200"/>
        <w:rPr>
          <w:rFonts w:eastAsia="PMingLiU"/>
          <w:i/>
          <w:iCs/>
          <w:color w:val="000000"/>
          <w:sz w:val="20"/>
          <w:lang w:val="en-US" w:eastAsia="zh-TW"/>
        </w:rPr>
      </w:pPr>
      <w:r w:rsidRPr="00104831">
        <w:rPr>
          <w:rFonts w:eastAsia="PMingLiU"/>
          <w:i/>
          <w:iCs/>
          <w:color w:val="000000"/>
          <w:sz w:val="20"/>
          <w:lang w:val="en-US" w:eastAsia="zh-TW"/>
        </w:rPr>
        <w:t>commit</w:t>
      </w:r>
      <w:r w:rsidRPr="00104831">
        <w:rPr>
          <w:rFonts w:eastAsia="PMingLiU"/>
          <w:color w:val="000000"/>
          <w:sz w:val="20"/>
          <w:lang w:val="en-US" w:eastAsia="zh-TW"/>
        </w:rPr>
        <w:t>-</w:t>
      </w:r>
      <w:r w:rsidRPr="00104831">
        <w:rPr>
          <w:rFonts w:eastAsia="PMingLiU"/>
          <w:i/>
          <w:iCs/>
          <w:color w:val="000000"/>
          <w:sz w:val="20"/>
          <w:lang w:val="en-US" w:eastAsia="zh-TW"/>
        </w:rPr>
        <w:t>scalar</w:t>
      </w:r>
      <w:r w:rsidRPr="00104831">
        <w:rPr>
          <w:rFonts w:eastAsia="PMingLiU"/>
          <w:color w:val="000000"/>
          <w:sz w:val="20"/>
          <w:lang w:val="en-US" w:eastAsia="zh-TW"/>
        </w:rPr>
        <w:t xml:space="preserve"> = (</w:t>
      </w:r>
      <w:r w:rsidRPr="00104831">
        <w:rPr>
          <w:rFonts w:eastAsia="PMingLiU"/>
          <w:i/>
          <w:iCs/>
          <w:color w:val="000000"/>
          <w:sz w:val="20"/>
          <w:lang w:val="en-US" w:eastAsia="zh-TW"/>
        </w:rPr>
        <w:t>rand</w:t>
      </w:r>
      <w:r w:rsidRPr="00104831">
        <w:rPr>
          <w:rFonts w:eastAsia="PMingLiU"/>
          <w:color w:val="000000"/>
          <w:sz w:val="20"/>
          <w:lang w:val="en-US" w:eastAsia="zh-TW"/>
        </w:rPr>
        <w:t xml:space="preserve"> + </w:t>
      </w:r>
      <w:r w:rsidRPr="00104831">
        <w:rPr>
          <w:rFonts w:eastAsia="PMingLiU"/>
          <w:i/>
          <w:iCs/>
          <w:color w:val="000000"/>
          <w:sz w:val="20"/>
          <w:lang w:val="en-US" w:eastAsia="zh-TW"/>
        </w:rPr>
        <w:t>mask</w:t>
      </w:r>
      <w:r w:rsidRPr="00104831">
        <w:rPr>
          <w:rFonts w:eastAsia="PMingLiU"/>
          <w:color w:val="000000"/>
          <w:sz w:val="20"/>
          <w:lang w:val="en-US" w:eastAsia="zh-TW"/>
        </w:rPr>
        <w:t xml:space="preserve">) mod </w:t>
      </w:r>
      <w:r w:rsidRPr="00104831">
        <w:rPr>
          <w:rFonts w:eastAsia="PMingLiU"/>
          <w:i/>
          <w:iCs/>
          <w:color w:val="000000"/>
          <w:sz w:val="20"/>
          <w:lang w:val="en-US" w:eastAsia="zh-TW"/>
        </w:rPr>
        <w:t>r</w:t>
      </w:r>
    </w:p>
    <w:p w14:paraId="3EA53D0B" w14:textId="77777777" w:rsidR="00104831" w:rsidRPr="00104831" w:rsidRDefault="00104831" w:rsidP="00104831">
      <w:pPr>
        <w:suppressAutoHyphens/>
        <w:autoSpaceDE w:val="0"/>
        <w:autoSpaceDN w:val="0"/>
        <w:adjustRightInd w:val="0"/>
        <w:spacing w:after="240" w:line="240" w:lineRule="atLeast"/>
        <w:ind w:firstLine="200"/>
        <w:rPr>
          <w:rFonts w:eastAsia="PMingLiU"/>
          <w:color w:val="000000"/>
          <w:sz w:val="20"/>
          <w:lang w:val="en-US" w:eastAsia="zh-TW"/>
        </w:rPr>
      </w:pPr>
      <w:r w:rsidRPr="00104831">
        <w:rPr>
          <w:rFonts w:eastAsia="PMingLiU"/>
          <w:b/>
          <w:bCs/>
          <w:i/>
          <w:iCs/>
          <w:color w:val="000000"/>
          <w:sz w:val="20"/>
          <w:lang w:val="en-US" w:eastAsia="zh-TW"/>
        </w:rPr>
        <w:t>COMMIT-ELEMENT</w:t>
      </w:r>
      <w:r w:rsidRPr="00104831">
        <w:rPr>
          <w:rFonts w:eastAsia="PMingLiU"/>
          <w:color w:val="000000"/>
          <w:sz w:val="20"/>
          <w:lang w:val="en-US" w:eastAsia="zh-TW"/>
        </w:rPr>
        <w:t xml:space="preserve"> = inverse-op(scalar-op(</w:t>
      </w:r>
      <w:r w:rsidRPr="00104831">
        <w:rPr>
          <w:rFonts w:eastAsia="PMingLiU"/>
          <w:i/>
          <w:iCs/>
          <w:color w:val="000000"/>
          <w:sz w:val="20"/>
          <w:lang w:val="en-US" w:eastAsia="zh-TW"/>
        </w:rPr>
        <w:t>mask</w:t>
      </w:r>
      <w:r w:rsidRPr="00104831">
        <w:rPr>
          <w:rFonts w:eastAsia="PMingLiU"/>
          <w:color w:val="000000"/>
          <w:sz w:val="20"/>
          <w:lang w:val="en-US" w:eastAsia="zh-TW"/>
        </w:rPr>
        <w:t>,</w:t>
      </w:r>
      <w:r w:rsidRPr="00104831">
        <w:rPr>
          <w:rFonts w:eastAsia="PMingLiU"/>
          <w:i/>
          <w:iCs/>
          <w:color w:val="000000"/>
          <w:sz w:val="20"/>
          <w:lang w:val="en-US" w:eastAsia="zh-TW"/>
        </w:rPr>
        <w:t xml:space="preserve"> </w:t>
      </w:r>
      <w:r w:rsidRPr="00104831">
        <w:rPr>
          <w:rFonts w:eastAsia="PMingLiU"/>
          <w:b/>
          <w:bCs/>
          <w:i/>
          <w:iCs/>
          <w:color w:val="000000"/>
          <w:sz w:val="20"/>
          <w:lang w:val="en-US" w:eastAsia="zh-TW"/>
        </w:rPr>
        <w:t>PWE</w:t>
      </w:r>
      <w:r w:rsidRPr="00104831">
        <w:rPr>
          <w:rFonts w:eastAsia="PMingLiU"/>
          <w:color w:val="000000"/>
          <w:sz w:val="20"/>
          <w:lang w:val="en-US" w:eastAsia="zh-TW"/>
        </w:rPr>
        <w:t>))</w:t>
      </w:r>
    </w:p>
    <w:p w14:paraId="6423AC81"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This message shall be transmitted to the peer as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RTF35323539303a2048332c312e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 (Framing of SAE)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The temporary secret </w:t>
      </w:r>
      <w:r w:rsidRPr="00104831">
        <w:rPr>
          <w:rFonts w:eastAsia="PMingLiU"/>
          <w:i/>
          <w:iCs/>
          <w:color w:val="000000"/>
          <w:spacing w:val="-2"/>
          <w:sz w:val="20"/>
          <w:lang w:val="en-US" w:eastAsia="zh-TW"/>
        </w:rPr>
        <w:t>mask</w:t>
      </w:r>
      <w:r w:rsidRPr="00104831">
        <w:rPr>
          <w:rFonts w:eastAsia="PMingLiU"/>
          <w:color w:val="000000"/>
          <w:spacing w:val="-2"/>
          <w:sz w:val="20"/>
          <w:lang w:val="en-US" w:eastAsia="zh-TW"/>
        </w:rPr>
        <w:t xml:space="preserve"> may be deleted at this point.</w:t>
      </w:r>
    </w:p>
    <w:p w14:paraId="479DC514"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(M67)To derive keys for use with AKM 00-0F-AC:24 or AKM 00-0F-AC:25, an AKM Suite Selector element indicating 00-0F-AC:24 or 00-0F-AC:25 shall be included in an SAE Commit message transmitted to the peer.</w:t>
      </w:r>
    </w:p>
    <w:p w14:paraId="0A9E5F8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lastRenderedPageBreak/>
        <w:t>(M67)If an SAE Commit message that includes an AKM Suite Selector element has been received, the AKM indicated in the AKM Suite Selector element is supported, and a SAE Commit message is constructed, then the SAE Commit message shall include an AKM Suite Selector element that indicates the same AKM.</w:t>
      </w:r>
    </w:p>
    <w:p w14:paraId="78C411B6" w14:textId="77777777" w:rsidR="00104831" w:rsidRPr="00104831" w:rsidRDefault="00104831" w:rsidP="001B4F19">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4" w:name="RTF38363437303a2048352c312e"/>
      <w:r w:rsidRPr="00104831">
        <w:rPr>
          <w:rFonts w:ascii="Arial" w:eastAsia="PMingLiU" w:hAnsi="Arial" w:cs="Arial"/>
          <w:b/>
          <w:bCs/>
          <w:color w:val="000000"/>
          <w:sz w:val="20"/>
          <w:lang w:val="en-US" w:eastAsia="zh-TW"/>
        </w:rPr>
        <w:t>Processing of a peer’s SAE Commit message</w:t>
      </w:r>
      <w:bookmarkEnd w:id="14"/>
    </w:p>
    <w:p w14:paraId="14E8787E"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the peer’s SAE Commit message contains a </w:t>
      </w:r>
      <w:r w:rsidRPr="00104831">
        <w:rPr>
          <w:rFonts w:eastAsia="PMingLiU"/>
          <w:color w:val="000000"/>
          <w:sz w:val="20"/>
          <w:lang w:val="en-US" w:eastAsia="zh-TW"/>
        </w:rPr>
        <w:t>(#2168)</w:t>
      </w:r>
      <w:r w:rsidRPr="00104831">
        <w:rPr>
          <w:rFonts w:eastAsia="PMingLiU"/>
          <w:color w:val="000000"/>
          <w:spacing w:val="-2"/>
          <w:sz w:val="20"/>
          <w:lang w:val="en-US" w:eastAsia="zh-TW"/>
        </w:rPr>
        <w:t xml:space="preserve">password identifier (PWE), the value of that identifier shall be used in construction of the </w:t>
      </w:r>
      <w:r w:rsidRPr="00104831">
        <w:rPr>
          <w:rFonts w:eastAsia="PMingLiU"/>
          <w:color w:val="000000"/>
          <w:sz w:val="20"/>
          <w:lang w:val="en-US" w:eastAsia="zh-TW"/>
        </w:rPr>
        <w:t>(#2168)</w:t>
      </w:r>
      <w:r w:rsidRPr="00104831">
        <w:rPr>
          <w:rFonts w:eastAsia="PMingLiU"/>
          <w:color w:val="000000"/>
          <w:spacing w:val="-2"/>
          <w:sz w:val="20"/>
          <w:lang w:val="en-US" w:eastAsia="zh-TW"/>
        </w:rPr>
        <w:t>PWE for this exchange. If a password identifier is present in the peer’s SAE Commit message and there is no password with the given identifier a STA shall fail authentication.</w:t>
      </w:r>
    </w:p>
    <w:p w14:paraId="3563398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the peer’s SAE Commit message contains a Rejected Groups element, the list of rejected groups shall be checked to ensure that all of the groups in the list are groups that would be rejected. If any groups in the list would not be rejected then processing of the SAE Commit message terminates and the STA shall reject the peer’s authentication. While the rejected groups are appended to the Rejected Groups element as they are rejected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RTF37303136313a2048342c312e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12.4.7.3 (Encoding and decoding of SAE Commit messages)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there is no inherent order to the groups in the list. The order in which they are sent and received shall be retained when deriving keys.</w:t>
      </w:r>
    </w:p>
    <w:p w14:paraId="3AA32CB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(M67)If the state of the SAE finite state machine is </w:t>
      </w:r>
      <w:r w:rsidRPr="00104831">
        <w:rPr>
          <w:rFonts w:eastAsia="PMingLiU"/>
          <w:i/>
          <w:iCs/>
          <w:color w:val="000000"/>
          <w:spacing w:val="-2"/>
          <w:sz w:val="20"/>
          <w:lang w:val="en-US" w:eastAsia="zh-TW"/>
        </w:rPr>
        <w:t>Committed</w:t>
      </w:r>
      <w:r w:rsidRPr="00104831">
        <w:rPr>
          <w:rFonts w:eastAsia="PMingLiU"/>
          <w:color w:val="000000"/>
          <w:spacing w:val="-2"/>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the SAE Commit message that has been sent by the SAE finite state machine to transition into </w:t>
      </w:r>
      <w:r w:rsidRPr="00104831">
        <w:rPr>
          <w:rFonts w:eastAsia="PMingLiU"/>
          <w:i/>
          <w:iCs/>
          <w:color w:val="000000"/>
          <w:spacing w:val="-2"/>
          <w:sz w:val="20"/>
          <w:lang w:val="en-US" w:eastAsia="zh-TW"/>
        </w:rPr>
        <w:t>Committed</w:t>
      </w:r>
      <w:r w:rsidRPr="00104831">
        <w:rPr>
          <w:rFonts w:eastAsia="PMingLiU"/>
          <w:color w:val="000000"/>
          <w:spacing w:val="-2"/>
          <w:sz w:val="20"/>
          <w:lang w:val="en-US" w:eastAsia="zh-TW"/>
        </w:rPr>
        <w:t xml:space="preserve"> state includes an AKM Suite Selector element, the authentication shall fail if either of the following conditions is true:</w:t>
      </w:r>
    </w:p>
    <w:p w14:paraId="20F72A32"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the peer’s SAE Commit message does not contain an AKM Suite Selector element</w:t>
      </w:r>
    </w:p>
    <w:p w14:paraId="451A7F1B" w14:textId="77777777" w:rsidR="00104831" w:rsidRPr="00104831" w:rsidRDefault="00104831" w:rsidP="001B4F19">
      <w:pPr>
        <w:numPr>
          <w:ilvl w:val="0"/>
          <w:numId w:val="1"/>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04831">
        <w:rPr>
          <w:rFonts w:eastAsia="PMingLiU"/>
          <w:color w:val="000000"/>
          <w:sz w:val="20"/>
          <w:lang w:val="en-US" w:eastAsia="zh-TW"/>
        </w:rPr>
        <w:t xml:space="preserve">the peer’s SAE Commit message contains an AKM Suite Selector element and the AKM Suite Selector element does not indicate the same AKM </w:t>
      </w:r>
    </w:p>
    <w:p w14:paraId="248AF87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Upon receipt of a peer’s SAE Commit message both the scalar and element shall be verified. </w:t>
      </w:r>
    </w:p>
    <w:p w14:paraId="026AB5EA"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the scalar value is greater than 1 and less than the order,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of the negotiated group, scalar validation succeeds; otherwise, it fails. Element validation depends on the type of group. For FFC groups, the element shall be an integer greater than 1 and less than the prime number </w:t>
      </w:r>
      <w:r w:rsidRPr="00104831">
        <w:rPr>
          <w:rFonts w:eastAsia="PMingLiU"/>
          <w:i/>
          <w:iCs/>
          <w:color w:val="000000"/>
          <w:spacing w:val="-2"/>
          <w:sz w:val="20"/>
          <w:lang w:val="en-US" w:eastAsia="zh-TW"/>
        </w:rPr>
        <w:t xml:space="preserve">p </w:t>
      </w:r>
      <w:r w:rsidRPr="00104831">
        <w:rPr>
          <w:rFonts w:eastAsia="PMingLiU"/>
          <w:color w:val="000000"/>
          <w:spacing w:val="-2"/>
          <w:sz w:val="20"/>
          <w:lang w:val="en-US" w:eastAsia="zh-TW"/>
        </w:rPr>
        <w:t>minus 1, (</w:t>
      </w:r>
      <w:r w:rsidRPr="00104831">
        <w:rPr>
          <w:rFonts w:eastAsia="PMingLiU"/>
          <w:i/>
          <w:iCs/>
          <w:color w:val="000000"/>
          <w:spacing w:val="-2"/>
          <w:sz w:val="20"/>
          <w:lang w:val="en-US" w:eastAsia="zh-TW"/>
        </w:rPr>
        <w:t>p – </w:t>
      </w:r>
      <w:r w:rsidRPr="00104831">
        <w:rPr>
          <w:rFonts w:eastAsia="PMingLiU"/>
          <w:color w:val="000000"/>
          <w:spacing w:val="-2"/>
          <w:sz w:val="20"/>
          <w:lang w:val="en-US" w:eastAsia="zh-TW"/>
        </w:rPr>
        <w:t xml:space="preserve">1), and the scalar operation of the element and the order of the group, </w:t>
      </w:r>
      <w:r w:rsidRPr="00104831">
        <w:rPr>
          <w:rFonts w:eastAsia="PMingLiU"/>
          <w:i/>
          <w:iCs/>
          <w:color w:val="000000"/>
          <w:spacing w:val="-2"/>
          <w:sz w:val="20"/>
          <w:lang w:val="en-US" w:eastAsia="zh-TW"/>
        </w:rPr>
        <w:t>r</w:t>
      </w:r>
      <w:r w:rsidRPr="00104831">
        <w:rPr>
          <w:rFonts w:eastAsia="PMingLiU"/>
          <w:color w:val="000000"/>
          <w:spacing w:val="-2"/>
          <w:sz w:val="20"/>
          <w:lang w:val="en-US" w:eastAsia="zh-TW"/>
        </w:rPr>
        <w:t xml:space="preserve">, shall equal 1 modulo the prime number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If either of these conditions does not hold, element validation fails; otherwise, it succeeds. For ECC groups, both the x- and y-coordinates of the element shall be non-negative integers less than the prime number </w:t>
      </w:r>
      <w:r w:rsidRPr="00104831">
        <w:rPr>
          <w:rFonts w:eastAsia="PMingLiU"/>
          <w:i/>
          <w:iCs/>
          <w:color w:val="000000"/>
          <w:spacing w:val="-2"/>
          <w:sz w:val="20"/>
          <w:lang w:val="en-US" w:eastAsia="zh-TW"/>
        </w:rPr>
        <w:t>p</w:t>
      </w:r>
      <w:r w:rsidRPr="00104831">
        <w:rPr>
          <w:rFonts w:eastAsia="PMingLiU"/>
          <w:color w:val="000000"/>
          <w:spacing w:val="-2"/>
          <w:sz w:val="20"/>
          <w:lang w:val="en-US" w:eastAsia="zh-TW"/>
        </w:rPr>
        <w:t xml:space="preserve">, and the two coordinates shall produce a valid point on the curve satisfying the group’s curve definition, not being equal to the “point at the infinity.” If either of those conditions does not hold, element validation fails; otherwise, element validation succeeds. </w:t>
      </w:r>
    </w:p>
    <w:p w14:paraId="52D18CD3"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either scalar validation or element validation fails, the STA shall reject the peer’s authentication. If both the scalar and element from the peer’s SAE Commit message are successfully validated, a shared secret element,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shall be derived using the scalar and element (</w:t>
      </w:r>
      <w:r w:rsidRPr="00104831">
        <w:rPr>
          <w:rFonts w:eastAsia="PMingLiU"/>
          <w:i/>
          <w:iCs/>
          <w:color w:val="000000"/>
          <w:spacing w:val="-2"/>
          <w:sz w:val="20"/>
          <w:lang w:val="en-US" w:eastAsia="zh-TW"/>
        </w:rPr>
        <w:t>peer-commit-scalar</w:t>
      </w:r>
      <w:r w:rsidRPr="00104831">
        <w:rPr>
          <w:rFonts w:eastAsia="PMingLiU"/>
          <w:color w:val="000000"/>
          <w:spacing w:val="-2"/>
          <w:sz w:val="20"/>
          <w:lang w:val="en-US" w:eastAsia="zh-TW"/>
        </w:rPr>
        <w:t xml:space="preserve"> and </w:t>
      </w:r>
      <w:r w:rsidRPr="00104831">
        <w:rPr>
          <w:rFonts w:eastAsia="PMingLiU"/>
          <w:b/>
          <w:bCs/>
          <w:i/>
          <w:iCs/>
          <w:color w:val="000000"/>
          <w:spacing w:val="-2"/>
          <w:sz w:val="20"/>
          <w:lang w:val="en-US" w:eastAsia="zh-TW"/>
        </w:rPr>
        <w:t>PEER-COMMIT-ELEMENT</w:t>
      </w:r>
      <w:r w:rsidRPr="00104831">
        <w:rPr>
          <w:rFonts w:eastAsia="PMingLiU"/>
          <w:color w:val="000000"/>
          <w:spacing w:val="-2"/>
          <w:sz w:val="20"/>
          <w:lang w:val="en-US" w:eastAsia="zh-TW"/>
        </w:rPr>
        <w:t>, respectively) from the peer’s SAE Commit message and the STA’s secret value.</w:t>
      </w:r>
    </w:p>
    <w:p w14:paraId="4C146B0C" w14:textId="77777777" w:rsidR="00104831" w:rsidRPr="00104831" w:rsidRDefault="00104831" w:rsidP="00104831">
      <w:pPr>
        <w:tabs>
          <w:tab w:val="left" w:pos="1000"/>
        </w:tabs>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b/>
          <w:bCs/>
          <w:i/>
          <w:iCs/>
          <w:color w:val="000000"/>
          <w:sz w:val="20"/>
          <w:lang w:val="en-US" w:eastAsia="zh-TW"/>
        </w:rPr>
        <w:t>K</w:t>
      </w:r>
      <w:r w:rsidRPr="00104831">
        <w:rPr>
          <w:rFonts w:eastAsia="PMingLiU"/>
          <w:i/>
          <w:iCs/>
          <w:color w:val="000000"/>
          <w:sz w:val="20"/>
          <w:lang w:val="en-US" w:eastAsia="zh-TW"/>
        </w:rPr>
        <w:t xml:space="preserve"> </w:t>
      </w:r>
      <w:r w:rsidRPr="00104831">
        <w:rPr>
          <w:rFonts w:eastAsia="PMingLiU"/>
          <w:color w:val="000000"/>
          <w:sz w:val="20"/>
          <w:lang w:val="en-US" w:eastAsia="zh-TW"/>
        </w:rPr>
        <w:t>= scalar-op(</w:t>
      </w:r>
      <w:r w:rsidRPr="00104831">
        <w:rPr>
          <w:rFonts w:eastAsia="PMingLiU"/>
          <w:i/>
          <w:iCs/>
          <w:color w:val="000000"/>
          <w:sz w:val="20"/>
          <w:lang w:val="en-US" w:eastAsia="zh-TW"/>
        </w:rPr>
        <w:t>rand</w:t>
      </w:r>
      <w:r w:rsidRPr="00104831">
        <w:rPr>
          <w:rFonts w:eastAsia="PMingLiU"/>
          <w:color w:val="000000"/>
          <w:sz w:val="20"/>
          <w:lang w:val="en-US" w:eastAsia="zh-TW"/>
        </w:rPr>
        <w:t>, (</w:t>
      </w:r>
      <w:proofErr w:type="spellStart"/>
      <w:r w:rsidRPr="00104831">
        <w:rPr>
          <w:rFonts w:eastAsia="PMingLiU"/>
          <w:color w:val="000000"/>
          <w:sz w:val="20"/>
          <w:lang w:val="en-US" w:eastAsia="zh-TW"/>
        </w:rPr>
        <w:t>elem</w:t>
      </w:r>
      <w:proofErr w:type="spellEnd"/>
      <w:r w:rsidRPr="00104831">
        <w:rPr>
          <w:rFonts w:eastAsia="PMingLiU"/>
          <w:color w:val="000000"/>
          <w:sz w:val="20"/>
          <w:lang w:val="en-US" w:eastAsia="zh-TW"/>
        </w:rPr>
        <w:t>-op(scalar-op(</w:t>
      </w:r>
      <w:r w:rsidRPr="00104831">
        <w:rPr>
          <w:rFonts w:eastAsia="PMingLiU"/>
          <w:i/>
          <w:iCs/>
          <w:color w:val="000000"/>
          <w:sz w:val="20"/>
          <w:lang w:val="en-US" w:eastAsia="zh-TW"/>
        </w:rPr>
        <w:t>peer-commit-scalar</w:t>
      </w:r>
      <w:r w:rsidRPr="00104831">
        <w:rPr>
          <w:rFonts w:eastAsia="PMingLiU"/>
          <w:color w:val="000000"/>
          <w:sz w:val="20"/>
          <w:lang w:val="en-US" w:eastAsia="zh-TW"/>
        </w:rPr>
        <w:t xml:space="preserve">, </w:t>
      </w:r>
      <w:r w:rsidRPr="00104831">
        <w:rPr>
          <w:rFonts w:eastAsia="PMingLiU"/>
          <w:b/>
          <w:bCs/>
          <w:i/>
          <w:iCs/>
          <w:color w:val="000000"/>
          <w:sz w:val="20"/>
          <w:lang w:val="en-US" w:eastAsia="zh-TW"/>
        </w:rPr>
        <w:t>PWE</w:t>
      </w:r>
      <w:r w:rsidRPr="00104831">
        <w:rPr>
          <w:rFonts w:eastAsia="PMingLiU"/>
          <w:color w:val="000000"/>
          <w:sz w:val="20"/>
          <w:lang w:val="en-US" w:eastAsia="zh-TW"/>
        </w:rPr>
        <w:t>),</w:t>
      </w:r>
      <w:r w:rsidRPr="00104831">
        <w:rPr>
          <w:rFonts w:eastAsia="PMingLiU"/>
          <w:i/>
          <w:iCs/>
          <w:color w:val="000000"/>
          <w:sz w:val="20"/>
          <w:lang w:val="en-US" w:eastAsia="zh-TW"/>
        </w:rPr>
        <w:t xml:space="preserve"> </w:t>
      </w:r>
      <w:r w:rsidRPr="00104831">
        <w:rPr>
          <w:rFonts w:eastAsia="PMingLiU"/>
          <w:i/>
          <w:iCs/>
          <w:color w:val="000000"/>
          <w:sz w:val="20"/>
          <w:lang w:val="en-US" w:eastAsia="zh-TW"/>
        </w:rPr>
        <w:br/>
      </w:r>
      <w:r w:rsidRPr="00104831">
        <w:rPr>
          <w:rFonts w:eastAsia="PMingLiU"/>
          <w:b/>
          <w:bCs/>
          <w:i/>
          <w:iCs/>
          <w:color w:val="000000"/>
          <w:sz w:val="20"/>
          <w:lang w:val="en-US" w:eastAsia="zh-TW"/>
        </w:rPr>
        <w:tab/>
        <w:t>PEER-COMMIT-ELEMENT</w:t>
      </w:r>
      <w:r w:rsidRPr="00104831">
        <w:rPr>
          <w:rFonts w:eastAsia="PMingLiU"/>
          <w:color w:val="000000"/>
          <w:sz w:val="20"/>
          <w:lang w:val="en-US" w:eastAsia="zh-TW"/>
        </w:rPr>
        <w:t>)))</w:t>
      </w:r>
    </w:p>
    <w:p w14:paraId="465B878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If the shared secret element, </w:t>
      </w:r>
      <w:r w:rsidRPr="00104831">
        <w:rPr>
          <w:rFonts w:eastAsia="PMingLiU"/>
          <w:b/>
          <w:bCs/>
          <w:i/>
          <w:iCs/>
          <w:color w:val="000000"/>
          <w:spacing w:val="-2"/>
          <w:sz w:val="20"/>
          <w:lang w:val="en-US" w:eastAsia="zh-TW"/>
        </w:rPr>
        <w:t>K</w:t>
      </w:r>
      <w:r w:rsidRPr="00104831">
        <w:rPr>
          <w:rFonts w:eastAsia="PMingLiU"/>
          <w:color w:val="000000"/>
          <w:spacing w:val="-2"/>
          <w:sz w:val="20"/>
          <w:lang w:val="en-US" w:eastAsia="zh-TW"/>
        </w:rPr>
        <w:t xml:space="preserve">, is the identity element for the negotiated group (the value one for an FFC group or the point-at-infinity for an ECC group) the STA shall reject the peer’s authentication. Otherwise, a secret value,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shall be computed as:</w:t>
      </w:r>
    </w:p>
    <w:p w14:paraId="406AE331"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i/>
          <w:iCs/>
          <w:color w:val="000000"/>
          <w:sz w:val="20"/>
          <w:lang w:val="en-US" w:eastAsia="zh-TW"/>
        </w:rPr>
        <w:t>k</w:t>
      </w:r>
      <w:r w:rsidRPr="00104831">
        <w:rPr>
          <w:rFonts w:eastAsia="PMingLiU"/>
          <w:color w:val="000000"/>
          <w:sz w:val="20"/>
          <w:lang w:val="en-US" w:eastAsia="zh-TW"/>
        </w:rPr>
        <w:t xml:space="preserve"> = F(</w:t>
      </w:r>
      <w:r w:rsidRPr="00104831">
        <w:rPr>
          <w:rFonts w:eastAsia="PMingLiU"/>
          <w:b/>
          <w:bCs/>
          <w:i/>
          <w:iCs/>
          <w:color w:val="000000"/>
          <w:sz w:val="20"/>
          <w:lang w:val="en-US" w:eastAsia="zh-TW"/>
        </w:rPr>
        <w:t>K</w:t>
      </w:r>
      <w:r w:rsidRPr="00104831">
        <w:rPr>
          <w:rFonts w:eastAsia="PMingLiU"/>
          <w:color w:val="000000"/>
          <w:sz w:val="20"/>
          <w:lang w:val="en-US" w:eastAsia="zh-TW"/>
        </w:rPr>
        <w:t>)</w:t>
      </w:r>
    </w:p>
    <w:p w14:paraId="5F9A9B87" w14:textId="79B2DF85"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entropy of </w:t>
      </w:r>
      <w:r w:rsidRPr="00104831">
        <w:rPr>
          <w:rFonts w:eastAsia="PMingLiU"/>
          <w:i/>
          <w:iCs/>
          <w:color w:val="000000"/>
          <w:spacing w:val="-2"/>
          <w:sz w:val="20"/>
          <w:lang w:val="en-US" w:eastAsia="zh-TW"/>
        </w:rPr>
        <w:t>k</w:t>
      </w:r>
      <w:r w:rsidRPr="00104831">
        <w:rPr>
          <w:rFonts w:eastAsia="PMingLiU"/>
          <w:color w:val="000000"/>
          <w:spacing w:val="-2"/>
          <w:sz w:val="20"/>
          <w:lang w:val="en-US" w:eastAsia="zh-TW"/>
        </w:rPr>
        <w:t xml:space="preserve"> shall then be extracted using H to produce </w:t>
      </w:r>
      <w:proofErr w:type="spellStart"/>
      <w:r w:rsidRPr="00104831">
        <w:rPr>
          <w:rFonts w:eastAsia="PMingLiU"/>
          <w:i/>
          <w:iCs/>
          <w:color w:val="000000"/>
          <w:spacing w:val="-2"/>
          <w:sz w:val="20"/>
          <w:lang w:val="en-US" w:eastAsia="zh-TW"/>
        </w:rPr>
        <w:t>keyseed</w:t>
      </w:r>
      <w:proofErr w:type="spellEnd"/>
      <w:r w:rsidRPr="00104831">
        <w:rPr>
          <w:rFonts w:eastAsia="PMingLiU"/>
          <w:color w:val="000000"/>
          <w:spacing w:val="-2"/>
          <w:sz w:val="20"/>
          <w:lang w:val="en-US" w:eastAsia="zh-TW"/>
        </w:rPr>
        <w:t xml:space="preserve">. The key derivation function from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RTF38353031393a2048332c312e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12.7.1.6.2 (Key derivation function (KDF))</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shall then be used with the hash algorithm identified for H()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RTF31363735303a2048332c312e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12.4.2 (Assumptions on SAE)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to derive a </w:t>
      </w:r>
      <w:ins w:id="15" w:author="Huang, Po-kai" w:date="2023-01-24T12:38:00Z">
        <w:r w:rsidR="003618FE">
          <w:rPr>
            <w:rFonts w:eastAsia="PMingLiU"/>
            <w:color w:val="000000"/>
            <w:spacing w:val="-2"/>
            <w:sz w:val="20"/>
            <w:lang w:val="en-US" w:eastAsia="zh-TW"/>
          </w:rPr>
          <w:t xml:space="preserve">SAE </w:t>
        </w:r>
      </w:ins>
      <w:r w:rsidRPr="00104831">
        <w:rPr>
          <w:rFonts w:eastAsia="PMingLiU"/>
          <w:color w:val="000000"/>
          <w:spacing w:val="-2"/>
          <w:sz w:val="20"/>
          <w:lang w:val="en-US" w:eastAsia="zh-TW"/>
        </w:rPr>
        <w:t xml:space="preserve">key confirmation key, </w:t>
      </w:r>
      <w:ins w:id="16" w:author="Huang, Po-kai" w:date="2023-01-24T12:38:00Z">
        <w:r w:rsidR="00BC4175">
          <w:rPr>
            <w:rFonts w:eastAsia="PMingLiU"/>
            <w:color w:val="000000"/>
            <w:spacing w:val="-2"/>
            <w:sz w:val="20"/>
            <w:lang w:val="en-US" w:eastAsia="zh-TW"/>
          </w:rPr>
          <w:t>SAE-</w:t>
        </w:r>
      </w:ins>
      <w:r w:rsidRPr="00104831">
        <w:rPr>
          <w:rFonts w:eastAsia="PMingLiU"/>
          <w:color w:val="000000"/>
          <w:spacing w:val="-2"/>
          <w:sz w:val="20"/>
          <w:lang w:val="en-US" w:eastAsia="zh-TW"/>
        </w:rPr>
        <w:t xml:space="preserve">KCK, and a pairwise master key, PMK, from </w:t>
      </w:r>
      <w:proofErr w:type="spellStart"/>
      <w:r w:rsidRPr="00104831">
        <w:rPr>
          <w:rFonts w:eastAsia="PMingLiU"/>
          <w:i/>
          <w:iCs/>
          <w:color w:val="000000"/>
          <w:spacing w:val="-2"/>
          <w:sz w:val="20"/>
          <w:lang w:val="en-US" w:eastAsia="zh-TW"/>
        </w:rPr>
        <w:t>keyseed</w:t>
      </w:r>
      <w:proofErr w:type="spellEnd"/>
      <w:r w:rsidRPr="00104831">
        <w:rPr>
          <w:rFonts w:eastAsia="PMingLiU"/>
          <w:color w:val="000000"/>
          <w:spacing w:val="-2"/>
          <w:sz w:val="20"/>
          <w:lang w:val="en-US" w:eastAsia="zh-TW"/>
        </w:rPr>
        <w:t xml:space="preserve">. </w:t>
      </w:r>
    </w:p>
    <w:p w14:paraId="494D63E2" w14:textId="1B1C7696"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(M67)The intended AKM for the purpose of PMK and </w:t>
      </w:r>
      <w:ins w:id="17" w:author="Huang, Po-kai" w:date="2023-01-24T12:38:00Z">
        <w:r w:rsidR="002832B6">
          <w:rPr>
            <w:rFonts w:eastAsia="PMingLiU"/>
            <w:color w:val="000000"/>
            <w:spacing w:val="-2"/>
            <w:sz w:val="20"/>
            <w:lang w:val="en-US" w:eastAsia="zh-TW"/>
          </w:rPr>
          <w:t>SAE-</w:t>
        </w:r>
      </w:ins>
      <w:r w:rsidRPr="00104831">
        <w:rPr>
          <w:rFonts w:eastAsia="PMingLiU"/>
          <w:color w:val="000000"/>
          <w:spacing w:val="-2"/>
          <w:sz w:val="20"/>
          <w:lang w:val="en-US" w:eastAsia="zh-TW"/>
        </w:rPr>
        <w:t>KCK size determination (see below) is determined as follows:</w:t>
      </w:r>
    </w:p>
    <w:p w14:paraId="38FDA6C6"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t xml:space="preserve">If an AKM Suite Selector element is not included in the SAE Commit message from the peer and the state of the SAE finite state machine is </w:t>
      </w:r>
      <w:r w:rsidRPr="00104831">
        <w:rPr>
          <w:rFonts w:eastAsia="PMingLiU"/>
          <w:i/>
          <w:iCs/>
          <w:color w:val="000000"/>
          <w:sz w:val="20"/>
          <w:lang w:val="en-US" w:eastAsia="zh-TW"/>
        </w:rPr>
        <w:t>Nothing</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xml:space="preserve">), then 00-0F-AC:8 or 00-0F-AC:9 shall be the intended AKM. </w:t>
      </w:r>
    </w:p>
    <w:p w14:paraId="75F3D351"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lastRenderedPageBreak/>
        <w:t xml:space="preserve">If the state of the SAE finite state machine is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xml:space="preserve">) and the SAE Commit message that has been sent by the SAE finite state machine to transition into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state does not include an AKM Suite Selector element, then 00-0F-AC:8 or 00-0F-AC:9 shall be the intended AKM. </w:t>
      </w:r>
    </w:p>
    <w:p w14:paraId="25FEBF04"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t xml:space="preserve">If an AKM Suite Selector element that indicates AKM 00-0F-AC:24 or AKM 00-0F-AC:25 is included in the SAE Commit message from the peer and the state of the SAE finite state machine is </w:t>
      </w:r>
      <w:r w:rsidRPr="00104831">
        <w:rPr>
          <w:rFonts w:eastAsia="PMingLiU"/>
          <w:i/>
          <w:iCs/>
          <w:color w:val="000000"/>
          <w:sz w:val="20"/>
          <w:lang w:val="en-US" w:eastAsia="zh-TW"/>
        </w:rPr>
        <w:t>Nothing</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then the indicated AKM shall be the intended AKM.</w:t>
      </w:r>
    </w:p>
    <w:p w14:paraId="38F2C835" w14:textId="77777777" w:rsidR="00104831" w:rsidRPr="00104831" w:rsidRDefault="00104831" w:rsidP="001B4F19">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00" w:hanging="400"/>
        <w:jc w:val="both"/>
        <w:rPr>
          <w:rFonts w:eastAsia="PMingLiU"/>
          <w:color w:val="000000"/>
          <w:sz w:val="20"/>
          <w:lang w:val="en-US" w:eastAsia="zh-TW"/>
        </w:rPr>
      </w:pPr>
      <w:r w:rsidRPr="00104831">
        <w:rPr>
          <w:rFonts w:eastAsia="PMingLiU"/>
          <w:color w:val="000000"/>
          <w:sz w:val="20"/>
          <w:lang w:val="en-US" w:eastAsia="zh-TW"/>
        </w:rPr>
        <w:t xml:space="preserve">If the state of the SAE finite state machine is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RTF34373532373a2048352c312e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12.4.8.2.2 (Protocol instance states)</w:t>
      </w:r>
      <w:r w:rsidRPr="00104831">
        <w:rPr>
          <w:rFonts w:eastAsia="PMingLiU"/>
          <w:color w:val="000000"/>
          <w:spacing w:val="-2"/>
          <w:sz w:val="20"/>
          <w:lang w:val="en-US" w:eastAsia="zh-TW"/>
        </w:rPr>
        <w:fldChar w:fldCharType="end"/>
      </w:r>
      <w:r w:rsidRPr="00104831">
        <w:rPr>
          <w:rFonts w:eastAsia="PMingLiU"/>
          <w:color w:val="000000"/>
          <w:sz w:val="20"/>
          <w:lang w:val="en-US" w:eastAsia="zh-TW"/>
        </w:rPr>
        <w:t xml:space="preserve">) and the SAE Commit message that has been sent by the SAE finite state machine to transition into </w:t>
      </w:r>
      <w:r w:rsidRPr="00104831">
        <w:rPr>
          <w:rFonts w:eastAsia="PMingLiU"/>
          <w:i/>
          <w:iCs/>
          <w:color w:val="000000"/>
          <w:sz w:val="20"/>
          <w:lang w:val="en-US" w:eastAsia="zh-TW"/>
        </w:rPr>
        <w:t>Committed</w:t>
      </w:r>
      <w:r w:rsidRPr="00104831">
        <w:rPr>
          <w:rFonts w:eastAsia="PMingLiU"/>
          <w:color w:val="000000"/>
          <w:sz w:val="20"/>
          <w:lang w:val="en-US" w:eastAsia="zh-TW"/>
        </w:rPr>
        <w:t xml:space="preserve"> state includes an AKM Suite Selector element that indicates AKM 00-0F-AC:24 or AKM 00-0F-AC:25, then the indicated AKM shall be the intended AKM.</w:t>
      </w:r>
    </w:p>
    <w:p w14:paraId="54F7653B" w14:textId="435CAC89"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(M67)If the intended AKM is (M21)00-0F-AC:8 or 00-0F-AC:9 and the looping method of PWE generation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RTF34393135343a2048352c312e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12.4.4.2.2 (Generation of the password element with ECC groups by looping)</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RTF33333333373a2048352c312e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12.4.4.3.2 (Generation of the password element with FFC groups by looping)</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both the </w:t>
      </w:r>
      <w:ins w:id="18" w:author="Huang, Po-kai" w:date="2023-01-24T12:38:00Z">
        <w:r w:rsidR="00CE3B0A">
          <w:rPr>
            <w:rFonts w:eastAsia="PMingLiU"/>
            <w:color w:val="000000"/>
            <w:spacing w:val="-2"/>
            <w:sz w:val="20"/>
            <w:lang w:val="en-US" w:eastAsia="zh-TW"/>
          </w:rPr>
          <w:t>SAE-</w:t>
        </w:r>
      </w:ins>
      <w:r w:rsidRPr="00104831">
        <w:rPr>
          <w:rFonts w:eastAsia="PMingLiU"/>
          <w:color w:val="000000"/>
          <w:spacing w:val="-2"/>
          <w:sz w:val="20"/>
          <w:lang w:val="en-US" w:eastAsia="zh-TW"/>
        </w:rPr>
        <w:t xml:space="preserve">KCK and PMK shall be 256 bits in length. (M67)If the intended AKM is 00-0F-AC:8 or 00-0F-AC:9 and the hash-to-element method(#344) of PWE generation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RTF39303339343a2048352c312e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12.4.4.2.3 (Hash-to-element(#331) generation of the password element with ECC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RTF37303434333a2048352c312e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12.4.4.3.3 (Direct generation of the password element with FFC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the </w:t>
      </w:r>
      <w:ins w:id="19" w:author="Huang, Po-kai" w:date="2023-01-24T12:39:00Z">
        <w:r w:rsidR="00CE3B0A">
          <w:rPr>
            <w:rFonts w:eastAsia="PMingLiU"/>
            <w:color w:val="000000"/>
            <w:spacing w:val="-2"/>
            <w:sz w:val="20"/>
            <w:lang w:val="en-US" w:eastAsia="zh-TW"/>
          </w:rPr>
          <w:t>SAE-</w:t>
        </w:r>
      </w:ins>
      <w:r w:rsidRPr="00104831">
        <w:rPr>
          <w:rFonts w:eastAsia="PMingLiU"/>
          <w:color w:val="000000"/>
          <w:spacing w:val="-2"/>
          <w:sz w:val="20"/>
          <w:lang w:val="en-US" w:eastAsia="zh-TW"/>
        </w:rPr>
        <w:t xml:space="preserve">KCK shall have(M67) the length of the digest generated by H() and the PMK shall be 256 bits in length (M21)(see 12.7.1.3 (Pairwise key hierarchy)). (M67)If the intended AKM is 00-0F-AC:24 or 00-0F-AC:25, the hash-to-element method(#344) of PWE generation (see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RTF39303339343a2048352c312e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12.4.4.2.3 (Hash-to-element(#331) generation of the password element with ECC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and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RTF37303434333a2048352c312e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12.4.4.3.3 (Direct generation of the password element with FFC groups)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shall be used, the </w:t>
      </w:r>
      <w:ins w:id="20" w:author="Huang, Po-kai" w:date="2023-01-24T12:48:00Z">
        <w:r w:rsidR="00767723">
          <w:rPr>
            <w:rFonts w:eastAsia="PMingLiU"/>
            <w:color w:val="000000"/>
            <w:spacing w:val="-2"/>
            <w:sz w:val="20"/>
            <w:lang w:val="en-US" w:eastAsia="zh-TW"/>
          </w:rPr>
          <w:t>SAE-</w:t>
        </w:r>
      </w:ins>
      <w:r w:rsidRPr="00104831">
        <w:rPr>
          <w:rFonts w:eastAsia="PMingLiU"/>
          <w:color w:val="000000"/>
          <w:spacing w:val="-2"/>
          <w:sz w:val="20"/>
          <w:lang w:val="en-US" w:eastAsia="zh-TW"/>
        </w:rPr>
        <w:t>KCK and the PMK shall have the length of the digest generated by H().(M67) Use of other AKMs with the hash-to-element method(#344) will require definition of the length of the PMK. If both SAE Commit messages indicated a status code of SAE_HASH_TO_ELEMENT, a salt consisting of the concatenation of the rejected groups from each peer’s Rejected Groups element shall be passed to the KDF; those of the peer with the highest MAC address go first (if only one sent a Rejected Groups element then the salt will consist of that list). If neither peer sent a Rejected Groups element or the status code was not SAE_HASH_TO_ELEMENT, the salt shall consist of a series of octets of the value zero whose length equals the length of the digest of the hash function used to instantiate H().</w:t>
      </w:r>
    </w:p>
    <w:p w14:paraId="31F36951" w14:textId="77777777" w:rsidR="00104831" w:rsidRPr="00104831" w:rsidRDefault="00104831" w:rsidP="00104831">
      <w:pPr>
        <w:keepNext/>
        <w:suppressAutoHyphens/>
        <w:autoSpaceDE w:val="0"/>
        <w:autoSpaceDN w:val="0"/>
        <w:adjustRightInd w:val="0"/>
        <w:spacing w:before="240" w:line="240" w:lineRule="atLeast"/>
        <w:ind w:firstLine="200"/>
        <w:rPr>
          <w:rFonts w:eastAsia="PMingLiU"/>
          <w:color w:val="000000"/>
          <w:sz w:val="20"/>
          <w:lang w:val="en-US" w:eastAsia="zh-TW"/>
        </w:rPr>
      </w:pPr>
      <w:proofErr w:type="spellStart"/>
      <w:r w:rsidRPr="00104831">
        <w:rPr>
          <w:rFonts w:eastAsia="PMingLiU"/>
          <w:i/>
          <w:iCs/>
          <w:color w:val="000000"/>
          <w:sz w:val="20"/>
          <w:lang w:val="en-US" w:eastAsia="zh-TW"/>
        </w:rPr>
        <w:t>keyseed</w:t>
      </w:r>
      <w:proofErr w:type="spellEnd"/>
      <w:r w:rsidRPr="00104831">
        <w:rPr>
          <w:rFonts w:eastAsia="PMingLiU"/>
          <w:color w:val="000000"/>
          <w:sz w:val="20"/>
          <w:lang w:val="en-US" w:eastAsia="zh-TW"/>
        </w:rPr>
        <w:t xml:space="preserve"> = H(</w:t>
      </w:r>
      <w:r w:rsidRPr="00104831">
        <w:rPr>
          <w:rFonts w:eastAsia="PMingLiU"/>
          <w:i/>
          <w:iCs/>
          <w:color w:val="000000"/>
          <w:sz w:val="20"/>
          <w:lang w:val="en-US" w:eastAsia="zh-TW"/>
        </w:rPr>
        <w:t>salt</w:t>
      </w:r>
      <w:r w:rsidRPr="00104831">
        <w:rPr>
          <w:rFonts w:eastAsia="PMingLiU"/>
          <w:color w:val="000000"/>
          <w:sz w:val="20"/>
          <w:lang w:val="en-US" w:eastAsia="zh-TW"/>
        </w:rPr>
        <w:t xml:space="preserve">, </w:t>
      </w:r>
      <w:r w:rsidRPr="00104831">
        <w:rPr>
          <w:rFonts w:eastAsia="PMingLiU"/>
          <w:i/>
          <w:iCs/>
          <w:color w:val="000000"/>
          <w:sz w:val="20"/>
          <w:lang w:val="en-US" w:eastAsia="zh-TW"/>
        </w:rPr>
        <w:t>k</w:t>
      </w:r>
      <w:r w:rsidRPr="00104831">
        <w:rPr>
          <w:rFonts w:eastAsia="PMingLiU"/>
          <w:color w:val="000000"/>
          <w:sz w:val="20"/>
          <w:lang w:val="en-US" w:eastAsia="zh-TW"/>
        </w:rPr>
        <w:t>)</w:t>
      </w:r>
    </w:p>
    <w:p w14:paraId="621C1CF1" w14:textId="77777777" w:rsidR="00104831" w:rsidRPr="00104831" w:rsidRDefault="00104831" w:rsidP="00104831">
      <w:pPr>
        <w:tabs>
          <w:tab w:val="left" w:pos="2700"/>
        </w:tabs>
        <w:suppressAutoHyphens/>
        <w:autoSpaceDE w:val="0"/>
        <w:autoSpaceDN w:val="0"/>
        <w:adjustRightInd w:val="0"/>
        <w:spacing w:line="240" w:lineRule="atLeast"/>
        <w:ind w:firstLine="200"/>
        <w:rPr>
          <w:rFonts w:eastAsia="PMingLiU"/>
          <w:i/>
          <w:iCs/>
          <w:color w:val="000000"/>
          <w:sz w:val="20"/>
          <w:lang w:val="en-US" w:eastAsia="zh-TW"/>
        </w:rPr>
      </w:pPr>
      <w:r w:rsidRPr="00104831">
        <w:rPr>
          <w:rFonts w:eastAsia="PMingLiU"/>
          <w:i/>
          <w:iCs/>
          <w:color w:val="000000"/>
          <w:sz w:val="20"/>
          <w:lang w:val="en-US" w:eastAsia="zh-TW"/>
        </w:rPr>
        <w:t xml:space="preserve">context </w:t>
      </w:r>
      <w:r w:rsidRPr="00104831">
        <w:rPr>
          <w:rFonts w:eastAsia="PMingLiU"/>
          <w:color w:val="000000"/>
          <w:sz w:val="20"/>
          <w:lang w:val="en-US" w:eastAsia="zh-TW"/>
        </w:rPr>
        <w:t>= (</w:t>
      </w:r>
      <w:r w:rsidRPr="00104831">
        <w:rPr>
          <w:rFonts w:eastAsia="PMingLiU"/>
          <w:i/>
          <w:iCs/>
          <w:color w:val="000000"/>
          <w:sz w:val="20"/>
          <w:lang w:val="en-US" w:eastAsia="zh-TW"/>
        </w:rPr>
        <w:t xml:space="preserve">commit-scalar </w:t>
      </w:r>
      <w:r w:rsidRPr="00104831">
        <w:rPr>
          <w:rFonts w:eastAsia="PMingLiU"/>
          <w:color w:val="000000"/>
          <w:sz w:val="20"/>
          <w:lang w:val="en-US" w:eastAsia="zh-TW"/>
        </w:rPr>
        <w:t xml:space="preserve">+ </w:t>
      </w:r>
      <w:r w:rsidRPr="00104831">
        <w:rPr>
          <w:rFonts w:eastAsia="PMingLiU"/>
          <w:i/>
          <w:iCs/>
          <w:color w:val="000000"/>
          <w:sz w:val="20"/>
          <w:lang w:val="en-US" w:eastAsia="zh-TW"/>
        </w:rPr>
        <w:t>peer-commit-scalar</w:t>
      </w:r>
      <w:r w:rsidRPr="00104831">
        <w:rPr>
          <w:rFonts w:eastAsia="PMingLiU"/>
          <w:color w:val="000000"/>
          <w:sz w:val="20"/>
          <w:lang w:val="en-US" w:eastAsia="zh-TW"/>
        </w:rPr>
        <w:t xml:space="preserve">) mod </w:t>
      </w:r>
      <w:r w:rsidRPr="00104831">
        <w:rPr>
          <w:rFonts w:eastAsia="PMingLiU"/>
          <w:i/>
          <w:iCs/>
          <w:color w:val="000000"/>
          <w:sz w:val="20"/>
          <w:lang w:val="en-US" w:eastAsia="zh-TW"/>
        </w:rPr>
        <w:t>r</w:t>
      </w:r>
    </w:p>
    <w:p w14:paraId="6B8F458E" w14:textId="77777777" w:rsidR="00104831" w:rsidRPr="00104831" w:rsidRDefault="00104831" w:rsidP="00104831">
      <w:pPr>
        <w:tabs>
          <w:tab w:val="left" w:pos="2700"/>
        </w:tabs>
        <w:suppressAutoHyphens/>
        <w:autoSpaceDE w:val="0"/>
        <w:autoSpaceDN w:val="0"/>
        <w:adjustRightInd w:val="0"/>
        <w:spacing w:line="240" w:lineRule="atLeast"/>
        <w:ind w:firstLine="200"/>
        <w:rPr>
          <w:rFonts w:eastAsia="PMingLiU"/>
          <w:color w:val="000000"/>
          <w:spacing w:val="-2"/>
          <w:sz w:val="20"/>
          <w:lang w:val="en-US" w:eastAsia="zh-TW"/>
        </w:rPr>
      </w:pPr>
      <w:r w:rsidRPr="00104831">
        <w:rPr>
          <w:rFonts w:eastAsia="PMingLiU"/>
          <w:i/>
          <w:iCs/>
          <w:color w:val="000000"/>
          <w:sz w:val="20"/>
          <w:lang w:val="en-US" w:eastAsia="zh-TW"/>
        </w:rPr>
        <w:t xml:space="preserve">Length </w:t>
      </w:r>
      <w:r w:rsidRPr="00104831">
        <w:rPr>
          <w:rFonts w:eastAsia="PMingLiU"/>
          <w:color w:val="000000"/>
          <w:sz w:val="20"/>
          <w:lang w:val="en-US" w:eastAsia="zh-TW"/>
        </w:rPr>
        <w:t xml:space="preserve">= </w:t>
      </w:r>
      <w:r w:rsidRPr="00104831">
        <w:rPr>
          <w:rFonts w:eastAsia="PMingLiU"/>
          <w:i/>
          <w:iCs/>
          <w:color w:val="000000"/>
          <w:sz w:val="20"/>
          <w:lang w:val="en-US" w:eastAsia="zh-TW"/>
        </w:rPr>
        <w:t>Q</w:t>
      </w:r>
      <w:r w:rsidRPr="00104831">
        <w:rPr>
          <w:rFonts w:eastAsia="PMingLiU"/>
          <w:color w:val="000000"/>
          <w:sz w:val="20"/>
          <w:lang w:val="en-US" w:eastAsia="zh-TW"/>
        </w:rPr>
        <w:t xml:space="preserve"> + </w:t>
      </w:r>
      <w:proofErr w:type="spellStart"/>
      <w:r w:rsidRPr="00104831">
        <w:rPr>
          <w:rFonts w:eastAsia="PMingLiU"/>
          <w:i/>
          <w:iCs/>
          <w:color w:val="000000"/>
          <w:sz w:val="20"/>
          <w:lang w:val="en-US" w:eastAsia="zh-TW"/>
        </w:rPr>
        <w:t>PMK_bits</w:t>
      </w:r>
      <w:proofErr w:type="spellEnd"/>
      <w:r w:rsidRPr="00104831">
        <w:rPr>
          <w:rFonts w:eastAsia="PMingLiU"/>
          <w:color w:val="000000"/>
          <w:spacing w:val="-2"/>
          <w:sz w:val="20"/>
          <w:lang w:val="en-US" w:eastAsia="zh-TW"/>
        </w:rPr>
        <w:t>(M21)</w:t>
      </w:r>
    </w:p>
    <w:p w14:paraId="726C4A06" w14:textId="48241917" w:rsidR="00104831" w:rsidRPr="00104831" w:rsidRDefault="00104831" w:rsidP="00104831">
      <w:pPr>
        <w:tabs>
          <w:tab w:val="left" w:pos="2700"/>
        </w:tabs>
        <w:suppressAutoHyphens/>
        <w:autoSpaceDE w:val="0"/>
        <w:autoSpaceDN w:val="0"/>
        <w:adjustRightInd w:val="0"/>
        <w:spacing w:line="240" w:lineRule="atLeast"/>
        <w:ind w:firstLine="200"/>
        <w:rPr>
          <w:rFonts w:eastAsia="PMingLiU"/>
          <w:color w:val="000000"/>
          <w:sz w:val="20"/>
          <w:lang w:val="en-US" w:eastAsia="zh-TW"/>
        </w:rPr>
      </w:pPr>
      <w:r w:rsidRPr="00104831">
        <w:rPr>
          <w:rFonts w:eastAsia="PMingLiU"/>
          <w:color w:val="000000"/>
          <w:spacing w:val="-2"/>
          <w:sz w:val="20"/>
          <w:lang w:val="en-US" w:eastAsia="zh-TW"/>
        </w:rPr>
        <w:t>(#478)</w:t>
      </w:r>
      <w:ins w:id="21" w:author="Huang, Po-kai" w:date="2023-01-24T12:49:00Z">
        <w:r w:rsidR="00A4091D">
          <w:rPr>
            <w:rFonts w:eastAsia="PMingLiU"/>
            <w:color w:val="000000"/>
            <w:spacing w:val="-2"/>
            <w:sz w:val="20"/>
            <w:lang w:val="en-US" w:eastAsia="zh-TW"/>
          </w:rPr>
          <w:t>sae_</w:t>
        </w:r>
      </w:ins>
      <w:r w:rsidRPr="00104831">
        <w:rPr>
          <w:rFonts w:eastAsia="PMingLiU"/>
          <w:i/>
          <w:iCs/>
          <w:color w:val="000000"/>
          <w:sz w:val="20"/>
          <w:lang w:val="en-US" w:eastAsia="zh-TW"/>
        </w:rPr>
        <w:t xml:space="preserve">kck_and_pmk </w:t>
      </w:r>
      <w:r w:rsidRPr="00104831">
        <w:rPr>
          <w:rFonts w:eastAsia="PMingLiU"/>
          <w:color w:val="000000"/>
          <w:sz w:val="20"/>
          <w:lang w:val="en-US" w:eastAsia="zh-TW"/>
        </w:rPr>
        <w:t>= KDF-</w:t>
      </w:r>
      <w:r w:rsidRPr="00104831">
        <w:rPr>
          <w:rFonts w:eastAsia="PMingLiU"/>
          <w:i/>
          <w:iCs/>
          <w:color w:val="000000"/>
          <w:sz w:val="20"/>
          <w:lang w:val="en-US" w:eastAsia="zh-TW"/>
        </w:rPr>
        <w:t>Hash</w:t>
      </w:r>
      <w:r w:rsidRPr="00104831">
        <w:rPr>
          <w:rFonts w:eastAsia="PMingLiU"/>
          <w:color w:val="000000"/>
          <w:sz w:val="20"/>
          <w:lang w:val="en-US" w:eastAsia="zh-TW"/>
        </w:rPr>
        <w:t>-</w:t>
      </w:r>
      <w:r w:rsidRPr="00104831">
        <w:rPr>
          <w:rFonts w:eastAsia="PMingLiU"/>
          <w:i/>
          <w:iCs/>
          <w:color w:val="000000"/>
          <w:sz w:val="20"/>
          <w:lang w:val="en-US" w:eastAsia="zh-TW"/>
        </w:rPr>
        <w:t>Length</w:t>
      </w:r>
      <w:r w:rsidRPr="00104831">
        <w:rPr>
          <w:rFonts w:eastAsia="PMingLiU"/>
          <w:color w:val="000000"/>
          <w:sz w:val="20"/>
          <w:lang w:val="en-US" w:eastAsia="zh-TW"/>
        </w:rPr>
        <w:t>(</w:t>
      </w:r>
      <w:proofErr w:type="spellStart"/>
      <w:r w:rsidRPr="00104831">
        <w:rPr>
          <w:rFonts w:eastAsia="PMingLiU"/>
          <w:i/>
          <w:iCs/>
          <w:color w:val="000000"/>
          <w:sz w:val="20"/>
          <w:lang w:val="en-US" w:eastAsia="zh-TW"/>
        </w:rPr>
        <w:t>keyseed</w:t>
      </w:r>
      <w:proofErr w:type="spellEnd"/>
      <w:r w:rsidRPr="00104831">
        <w:rPr>
          <w:rFonts w:eastAsia="PMingLiU"/>
          <w:color w:val="000000"/>
          <w:sz w:val="20"/>
          <w:lang w:val="en-US" w:eastAsia="zh-TW"/>
        </w:rPr>
        <w:t xml:space="preserve">, “SAE KCK and PMK”, </w:t>
      </w:r>
      <w:r w:rsidRPr="00104831">
        <w:rPr>
          <w:rFonts w:eastAsia="PMingLiU"/>
          <w:i/>
          <w:iCs/>
          <w:color w:val="000000"/>
          <w:sz w:val="20"/>
          <w:lang w:val="en-US" w:eastAsia="zh-TW"/>
        </w:rPr>
        <w:t>context</w:t>
      </w:r>
      <w:r w:rsidRPr="00104831">
        <w:rPr>
          <w:rFonts w:eastAsia="PMingLiU"/>
          <w:color w:val="000000"/>
          <w:sz w:val="20"/>
          <w:lang w:val="en-US" w:eastAsia="zh-TW"/>
        </w:rPr>
        <w:t>)</w:t>
      </w:r>
    </w:p>
    <w:p w14:paraId="3F60C8AF" w14:textId="4F4A2432" w:rsidR="00104831" w:rsidRPr="00104831" w:rsidRDefault="005D67B9" w:rsidP="00104831">
      <w:pPr>
        <w:suppressAutoHyphens/>
        <w:autoSpaceDE w:val="0"/>
        <w:autoSpaceDN w:val="0"/>
        <w:adjustRightInd w:val="0"/>
        <w:spacing w:line="240" w:lineRule="atLeast"/>
        <w:ind w:firstLine="200"/>
        <w:rPr>
          <w:rFonts w:eastAsia="PMingLiU"/>
          <w:color w:val="000000"/>
          <w:sz w:val="20"/>
          <w:lang w:val="en-US" w:eastAsia="zh-TW"/>
        </w:rPr>
      </w:pPr>
      <w:ins w:id="22" w:author="Huang, Po-kai" w:date="2023-01-24T12:39:00Z">
        <w:r>
          <w:rPr>
            <w:rFonts w:eastAsia="PMingLiU"/>
            <w:i/>
            <w:iCs/>
            <w:color w:val="000000"/>
            <w:sz w:val="20"/>
            <w:lang w:val="en-US" w:eastAsia="zh-TW"/>
          </w:rPr>
          <w:t>SAE-</w:t>
        </w:r>
      </w:ins>
      <w:r w:rsidR="00104831" w:rsidRPr="00104831">
        <w:rPr>
          <w:rFonts w:eastAsia="PMingLiU"/>
          <w:i/>
          <w:iCs/>
          <w:color w:val="000000"/>
          <w:sz w:val="20"/>
          <w:lang w:val="en-US" w:eastAsia="zh-TW"/>
        </w:rPr>
        <w:t>KCK</w:t>
      </w:r>
      <w:r w:rsidR="00104831" w:rsidRPr="00104831">
        <w:rPr>
          <w:rFonts w:eastAsia="PMingLiU"/>
          <w:color w:val="000000"/>
          <w:sz w:val="20"/>
          <w:lang w:val="en-US" w:eastAsia="zh-TW"/>
        </w:rPr>
        <w:t xml:space="preserve"> = L(</w:t>
      </w:r>
      <w:proofErr w:type="spellStart"/>
      <w:ins w:id="23" w:author="Huang, Po-kai" w:date="2023-01-24T12:49:00Z">
        <w:r w:rsidR="00A4091D">
          <w:rPr>
            <w:rFonts w:eastAsia="PMingLiU"/>
            <w:color w:val="000000"/>
            <w:sz w:val="20"/>
            <w:lang w:val="en-US" w:eastAsia="zh-TW"/>
          </w:rPr>
          <w:t>sae_</w:t>
        </w:r>
      </w:ins>
      <w:r w:rsidR="00104831" w:rsidRPr="00104831">
        <w:rPr>
          <w:rFonts w:eastAsia="PMingLiU"/>
          <w:i/>
          <w:iCs/>
          <w:color w:val="000000"/>
          <w:sz w:val="20"/>
          <w:lang w:val="en-US" w:eastAsia="zh-TW"/>
        </w:rPr>
        <w:t>kck_and_pmk</w:t>
      </w:r>
      <w:proofErr w:type="spellEnd"/>
      <w:r w:rsidR="00104831" w:rsidRPr="00104831">
        <w:rPr>
          <w:rFonts w:eastAsia="PMingLiU"/>
          <w:color w:val="000000"/>
          <w:sz w:val="20"/>
          <w:lang w:val="en-US" w:eastAsia="zh-TW"/>
        </w:rPr>
        <w:t xml:space="preserve">, 0, </w:t>
      </w:r>
      <w:r w:rsidR="00104831" w:rsidRPr="00104831">
        <w:rPr>
          <w:rFonts w:eastAsia="PMingLiU"/>
          <w:i/>
          <w:iCs/>
          <w:color w:val="000000"/>
          <w:sz w:val="20"/>
          <w:lang w:val="en-US" w:eastAsia="zh-TW"/>
        </w:rPr>
        <w:t>Q</w:t>
      </w:r>
      <w:r w:rsidR="00104831" w:rsidRPr="00104831">
        <w:rPr>
          <w:rFonts w:eastAsia="PMingLiU"/>
          <w:color w:val="000000"/>
          <w:sz w:val="20"/>
          <w:lang w:val="en-US" w:eastAsia="zh-TW"/>
        </w:rPr>
        <w:t>)</w:t>
      </w:r>
    </w:p>
    <w:p w14:paraId="7EFFA8D4" w14:textId="5E77938C" w:rsidR="00104831" w:rsidRPr="00104831" w:rsidRDefault="00104831" w:rsidP="00104831">
      <w:pPr>
        <w:suppressAutoHyphens/>
        <w:autoSpaceDE w:val="0"/>
        <w:autoSpaceDN w:val="0"/>
        <w:adjustRightInd w:val="0"/>
        <w:spacing w:after="240" w:line="240" w:lineRule="atLeast"/>
        <w:ind w:firstLine="200"/>
        <w:rPr>
          <w:rFonts w:eastAsia="PMingLiU"/>
          <w:color w:val="000000"/>
          <w:spacing w:val="-2"/>
          <w:sz w:val="20"/>
          <w:lang w:val="en-US" w:eastAsia="zh-TW"/>
        </w:rPr>
      </w:pPr>
      <w:r w:rsidRPr="00104831">
        <w:rPr>
          <w:rFonts w:eastAsia="PMingLiU"/>
          <w:i/>
          <w:iCs/>
          <w:color w:val="000000"/>
          <w:sz w:val="20"/>
          <w:lang w:val="en-US" w:eastAsia="zh-TW"/>
        </w:rPr>
        <w:t>PMK</w:t>
      </w:r>
      <w:r w:rsidRPr="00104831">
        <w:rPr>
          <w:rFonts w:eastAsia="PMingLiU"/>
          <w:color w:val="000000"/>
          <w:sz w:val="20"/>
          <w:lang w:val="en-US" w:eastAsia="zh-TW"/>
        </w:rPr>
        <w:t xml:space="preserve"> = L(</w:t>
      </w:r>
      <w:proofErr w:type="spellStart"/>
      <w:ins w:id="24" w:author="Huang, Po-kai" w:date="2023-01-24T12:49:00Z">
        <w:r w:rsidR="00A4091D">
          <w:rPr>
            <w:rFonts w:eastAsia="PMingLiU"/>
            <w:color w:val="000000"/>
            <w:sz w:val="20"/>
            <w:lang w:val="en-US" w:eastAsia="zh-TW"/>
          </w:rPr>
          <w:t>sae_</w:t>
        </w:r>
      </w:ins>
      <w:r w:rsidRPr="00104831">
        <w:rPr>
          <w:rFonts w:eastAsia="PMingLiU"/>
          <w:i/>
          <w:iCs/>
          <w:color w:val="000000"/>
          <w:sz w:val="20"/>
          <w:lang w:val="en-US" w:eastAsia="zh-TW"/>
        </w:rPr>
        <w:t>kck_and_pmk</w:t>
      </w:r>
      <w:proofErr w:type="spellEnd"/>
      <w:r w:rsidRPr="00104831">
        <w:rPr>
          <w:rFonts w:eastAsia="PMingLiU"/>
          <w:color w:val="000000"/>
          <w:sz w:val="20"/>
          <w:lang w:val="en-US" w:eastAsia="zh-TW"/>
        </w:rPr>
        <w:t xml:space="preserve">, </w:t>
      </w:r>
      <w:r w:rsidRPr="00104831">
        <w:rPr>
          <w:rFonts w:eastAsia="PMingLiU"/>
          <w:i/>
          <w:iCs/>
          <w:color w:val="000000"/>
          <w:sz w:val="20"/>
          <w:lang w:val="en-US" w:eastAsia="zh-TW"/>
        </w:rPr>
        <w:t>Q</w:t>
      </w:r>
      <w:r w:rsidRPr="00104831">
        <w:rPr>
          <w:rFonts w:eastAsia="PMingLiU"/>
          <w:color w:val="000000"/>
          <w:sz w:val="20"/>
          <w:lang w:val="en-US" w:eastAsia="zh-TW"/>
        </w:rPr>
        <w:t xml:space="preserve">, </w:t>
      </w:r>
      <w:proofErr w:type="spellStart"/>
      <w:r w:rsidRPr="00104831">
        <w:rPr>
          <w:rFonts w:eastAsia="PMingLiU"/>
          <w:i/>
          <w:iCs/>
          <w:color w:val="000000"/>
          <w:sz w:val="20"/>
          <w:lang w:val="en-US" w:eastAsia="zh-TW"/>
        </w:rPr>
        <w:t>PMK_bits</w:t>
      </w:r>
      <w:proofErr w:type="spellEnd"/>
      <w:r w:rsidRPr="00104831">
        <w:rPr>
          <w:rFonts w:eastAsia="PMingLiU"/>
          <w:color w:val="000000"/>
          <w:sz w:val="20"/>
          <w:lang w:val="en-US" w:eastAsia="zh-TW"/>
        </w:rPr>
        <w:t>)</w:t>
      </w:r>
      <w:r w:rsidRPr="00104831">
        <w:rPr>
          <w:rFonts w:eastAsia="PMingLiU"/>
          <w:color w:val="000000"/>
          <w:spacing w:val="-2"/>
          <w:sz w:val="20"/>
          <w:lang w:val="en-US" w:eastAsia="zh-TW"/>
        </w:rPr>
        <w:t>(M21)</w:t>
      </w:r>
    </w:p>
    <w:p w14:paraId="30FCC341"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where</w:t>
      </w:r>
    </w:p>
    <w:p w14:paraId="6BDB605D"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i/>
          <w:iCs/>
          <w:color w:val="000000"/>
          <w:sz w:val="20"/>
          <w:lang w:val="en-US" w:eastAsia="zh-TW"/>
        </w:rPr>
        <w:t>salt</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either a series of 0 octets or a list of rejected groups (see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RTF37303136313a2048342c312e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12.4.7.3 (Encoding and decoding of SAE Commit messages)</w:t>
      </w:r>
      <w:r w:rsidRPr="00104831">
        <w:rPr>
          <w:rFonts w:eastAsia="PMingLiU"/>
          <w:color w:val="000000"/>
          <w:sz w:val="20"/>
          <w:lang w:val="en-US" w:eastAsia="zh-TW"/>
        </w:rPr>
        <w:fldChar w:fldCharType="end"/>
      </w:r>
      <w:r w:rsidRPr="00104831">
        <w:rPr>
          <w:rFonts w:eastAsia="PMingLiU"/>
          <w:color w:val="000000"/>
          <w:sz w:val="20"/>
          <w:lang w:val="en-US" w:eastAsia="zh-TW"/>
        </w:rPr>
        <w:t>)</w:t>
      </w:r>
    </w:p>
    <w:p w14:paraId="5A0CC220"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color w:val="000000"/>
          <w:spacing w:val="-2"/>
          <w:sz w:val="20"/>
          <w:lang w:val="en-US" w:eastAsia="zh-TW"/>
        </w:rPr>
        <w:t>(#478)</w:t>
      </w:r>
      <w:r w:rsidRPr="00104831">
        <w:rPr>
          <w:rFonts w:eastAsia="PMingLiU"/>
          <w:color w:val="000000"/>
          <w:sz w:val="20"/>
          <w:lang w:val="en-US" w:eastAsia="zh-TW"/>
        </w:rPr>
        <w:t>KDF-</w:t>
      </w:r>
      <w:r w:rsidRPr="00104831">
        <w:rPr>
          <w:rFonts w:eastAsia="PMingLiU"/>
          <w:i/>
          <w:iCs/>
          <w:color w:val="000000"/>
          <w:sz w:val="20"/>
          <w:lang w:val="en-US" w:eastAsia="zh-TW"/>
        </w:rPr>
        <w:t>Hash</w:t>
      </w:r>
      <w:r w:rsidRPr="00104831">
        <w:rPr>
          <w:rFonts w:eastAsia="PMingLiU"/>
          <w:color w:val="000000"/>
          <w:sz w:val="20"/>
          <w:lang w:val="en-US" w:eastAsia="zh-TW"/>
        </w:rPr>
        <w:t>-</w:t>
      </w:r>
      <w:r w:rsidRPr="00104831">
        <w:rPr>
          <w:rFonts w:eastAsia="PMingLiU"/>
          <w:i/>
          <w:iCs/>
          <w:color w:val="000000"/>
          <w:sz w:val="20"/>
          <w:lang w:val="en-US" w:eastAsia="zh-TW"/>
        </w:rPr>
        <w:t>Length</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the key derivation function defined in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RTF38353031393a2048332c312e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12.7.1.6.2 (Key derivation function (KDF))</w:t>
      </w:r>
      <w:r w:rsidRPr="00104831">
        <w:rPr>
          <w:rFonts w:eastAsia="PMingLiU"/>
          <w:color w:val="000000"/>
          <w:sz w:val="20"/>
          <w:lang w:val="en-US" w:eastAsia="zh-TW"/>
        </w:rPr>
        <w:fldChar w:fldCharType="end"/>
      </w:r>
      <w:r w:rsidRPr="00104831">
        <w:rPr>
          <w:rFonts w:eastAsia="PMingLiU"/>
          <w:color w:val="000000"/>
          <w:sz w:val="20"/>
          <w:lang w:val="en-US" w:eastAsia="zh-TW"/>
        </w:rPr>
        <w:t xml:space="preserve"> using the hash algorithm defined for H()</w:t>
      </w:r>
    </w:p>
    <w:p w14:paraId="368026A8"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i/>
          <w:iCs/>
          <w:color w:val="000000"/>
          <w:sz w:val="20"/>
          <w:lang w:val="en-US" w:eastAsia="zh-TW"/>
        </w:rPr>
        <w:t>Q</w:t>
      </w:r>
      <w:r w:rsidRPr="00104831">
        <w:rPr>
          <w:rFonts w:eastAsia="PMingLiU"/>
          <w:color w:val="000000"/>
          <w:sz w:val="20"/>
          <w:lang w:val="en-US" w:eastAsia="zh-TW"/>
        </w:rPr>
        <w:tab/>
        <w:t>is the length of the digest of the H(), the hash function used</w:t>
      </w:r>
    </w:p>
    <w:p w14:paraId="6D57DD7C"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z w:val="20"/>
          <w:lang w:val="en-US" w:eastAsia="zh-TW"/>
        </w:rPr>
      </w:pPr>
      <w:r w:rsidRPr="00104831">
        <w:rPr>
          <w:rFonts w:eastAsia="PMingLiU"/>
          <w:i/>
          <w:iCs/>
          <w:color w:val="000000"/>
          <w:sz w:val="20"/>
          <w:lang w:val="en-US" w:eastAsia="zh-TW"/>
        </w:rPr>
        <w:t>context</w:t>
      </w:r>
      <w:r w:rsidRPr="00104831">
        <w:rPr>
          <w:rFonts w:eastAsia="PMingLiU"/>
          <w:color w:val="000000"/>
          <w:sz w:val="20"/>
          <w:lang w:val="en-US" w:eastAsia="zh-TW"/>
        </w:rPr>
        <w:tab/>
        <w:t xml:space="preserve">is treated as an integer and converted into an octet string of length </w:t>
      </w:r>
      <w:r w:rsidRPr="00104831">
        <w:rPr>
          <w:rFonts w:eastAsia="PMingLiU"/>
          <w:i/>
          <w:iCs/>
          <w:color w:val="000000"/>
          <w:sz w:val="20"/>
          <w:lang w:val="en-US" w:eastAsia="zh-TW"/>
        </w:rPr>
        <w:t xml:space="preserve">m </w:t>
      </w:r>
      <w:r w:rsidRPr="00104831">
        <w:rPr>
          <w:rFonts w:eastAsia="PMingLiU"/>
          <w:color w:val="000000"/>
          <w:sz w:val="20"/>
          <w:lang w:val="en-US" w:eastAsia="zh-TW"/>
        </w:rPr>
        <w:t>such that 2</w:t>
      </w:r>
      <w:r w:rsidRPr="00104831">
        <w:rPr>
          <w:rFonts w:eastAsia="PMingLiU"/>
          <w:color w:val="000000"/>
          <w:sz w:val="20"/>
          <w:vertAlign w:val="superscript"/>
          <w:lang w:val="en-US" w:eastAsia="zh-TW"/>
        </w:rPr>
        <w:t>8m</w:t>
      </w:r>
      <w:r w:rsidRPr="00104831">
        <w:rPr>
          <w:rFonts w:eastAsia="PMingLiU"/>
          <w:color w:val="000000"/>
          <w:sz w:val="20"/>
          <w:lang w:val="en-US" w:eastAsia="zh-TW"/>
        </w:rPr>
        <w:t xml:space="preserve"> &gt; </w:t>
      </w:r>
      <w:r w:rsidRPr="00104831">
        <w:rPr>
          <w:rFonts w:eastAsia="PMingLiU"/>
          <w:i/>
          <w:iCs/>
          <w:color w:val="000000"/>
          <w:sz w:val="20"/>
          <w:lang w:val="en-US" w:eastAsia="zh-TW"/>
        </w:rPr>
        <w:t>r</w:t>
      </w:r>
      <w:r w:rsidRPr="00104831">
        <w:rPr>
          <w:rFonts w:eastAsia="PMingLiU"/>
          <w:color w:val="000000"/>
          <w:sz w:val="20"/>
          <w:lang w:val="en-US" w:eastAsia="zh-TW"/>
        </w:rPr>
        <w:t xml:space="preserve"> according to </w:t>
      </w:r>
      <w:r w:rsidRPr="00104831">
        <w:rPr>
          <w:rFonts w:eastAsia="PMingLiU"/>
          <w:color w:val="000000"/>
          <w:sz w:val="20"/>
          <w:lang w:val="en-US" w:eastAsia="zh-TW"/>
        </w:rPr>
        <w:fldChar w:fldCharType="begin"/>
      </w:r>
      <w:r w:rsidRPr="00104831">
        <w:rPr>
          <w:rFonts w:eastAsia="PMingLiU"/>
          <w:color w:val="000000"/>
          <w:sz w:val="20"/>
          <w:lang w:val="en-US" w:eastAsia="zh-TW"/>
        </w:rPr>
        <w:instrText xml:space="preserve"> REF  RTF35343637343a2048352c312e \h</w:instrText>
      </w:r>
      <w:r w:rsidRPr="00104831">
        <w:rPr>
          <w:rFonts w:eastAsia="PMingLiU"/>
          <w:color w:val="000000"/>
          <w:sz w:val="20"/>
          <w:lang w:val="en-US" w:eastAsia="zh-TW"/>
        </w:rPr>
      </w:r>
      <w:r w:rsidRPr="00104831">
        <w:rPr>
          <w:rFonts w:eastAsia="PMingLiU"/>
          <w:color w:val="000000"/>
          <w:sz w:val="20"/>
          <w:lang w:val="en-US" w:eastAsia="zh-TW"/>
        </w:rPr>
        <w:fldChar w:fldCharType="separate"/>
      </w:r>
      <w:r w:rsidRPr="00104831">
        <w:rPr>
          <w:rFonts w:eastAsia="PMingLiU"/>
          <w:color w:val="000000"/>
          <w:sz w:val="20"/>
          <w:lang w:val="en-US" w:eastAsia="zh-TW"/>
        </w:rPr>
        <w:t>12.4.7.2.2 (Integer to octet string conversion)</w:t>
      </w:r>
      <w:r w:rsidRPr="00104831">
        <w:rPr>
          <w:rFonts w:eastAsia="PMingLiU"/>
          <w:color w:val="000000"/>
          <w:sz w:val="20"/>
          <w:lang w:val="en-US" w:eastAsia="zh-TW"/>
        </w:rPr>
        <w:fldChar w:fldCharType="end"/>
      </w:r>
    </w:p>
    <w:p w14:paraId="5ED8D1CF" w14:textId="77777777" w:rsidR="00104831" w:rsidRPr="00104831" w:rsidRDefault="00104831" w:rsidP="00104831">
      <w:pPr>
        <w:tabs>
          <w:tab w:val="left" w:pos="200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000" w:hanging="1800"/>
        <w:jc w:val="both"/>
        <w:rPr>
          <w:rFonts w:eastAsia="PMingLiU"/>
          <w:color w:val="000000"/>
          <w:spacing w:val="-2"/>
          <w:sz w:val="20"/>
          <w:lang w:val="en-US" w:eastAsia="zh-TW"/>
        </w:rPr>
      </w:pPr>
      <w:proofErr w:type="spellStart"/>
      <w:r w:rsidRPr="00104831">
        <w:rPr>
          <w:rFonts w:eastAsia="PMingLiU"/>
          <w:i/>
          <w:iCs/>
          <w:color w:val="000000"/>
          <w:sz w:val="20"/>
          <w:lang w:val="en-US" w:eastAsia="zh-TW"/>
        </w:rPr>
        <w:t>PMK_bits</w:t>
      </w:r>
      <w:proofErr w:type="spellEnd"/>
      <w:r w:rsidRPr="00104831">
        <w:rPr>
          <w:rFonts w:eastAsia="PMingLiU"/>
          <w:i/>
          <w:iCs/>
          <w:color w:val="000000"/>
          <w:sz w:val="20"/>
          <w:lang w:val="en-US" w:eastAsia="zh-TW"/>
        </w:rPr>
        <w:t xml:space="preserve"> </w:t>
      </w:r>
      <w:r w:rsidRPr="00104831">
        <w:rPr>
          <w:rFonts w:eastAsia="PMingLiU"/>
          <w:color w:val="000000"/>
          <w:sz w:val="20"/>
          <w:lang w:val="en-US" w:eastAsia="zh-TW"/>
        </w:rPr>
        <w:t xml:space="preserve">                  </w:t>
      </w:r>
      <w:r w:rsidRPr="00104831">
        <w:rPr>
          <w:rFonts w:eastAsia="PMingLiU"/>
          <w:color w:val="000000"/>
          <w:sz w:val="20"/>
          <w:lang w:val="en-US" w:eastAsia="zh-TW"/>
        </w:rPr>
        <w:tab/>
        <w:t xml:space="preserve">is the length of the PMK in bits, as defined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RTF33383635393a2048342c312e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12.7.1.3 (Pairwise key hierarchy)</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(M21)</w:t>
      </w:r>
    </w:p>
    <w:p w14:paraId="3EF5E477"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The PMK identifier is defined as follows:</w:t>
      </w:r>
    </w:p>
    <w:p w14:paraId="7A4A8324" w14:textId="77777777" w:rsidR="00104831" w:rsidRPr="00104831" w:rsidRDefault="00104831" w:rsidP="00104831">
      <w:pPr>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color w:val="000000"/>
          <w:sz w:val="20"/>
          <w:lang w:val="en-US" w:eastAsia="zh-TW"/>
        </w:rPr>
        <w:t>PMKID = L(</w:t>
      </w:r>
      <w:r w:rsidRPr="00104831">
        <w:rPr>
          <w:rFonts w:eastAsia="PMingLiU"/>
          <w:i/>
          <w:iCs/>
          <w:color w:val="000000"/>
          <w:sz w:val="20"/>
          <w:lang w:val="en-US" w:eastAsia="zh-TW"/>
        </w:rPr>
        <w:t>context</w:t>
      </w:r>
      <w:r w:rsidRPr="00104831">
        <w:rPr>
          <w:rFonts w:eastAsia="PMingLiU"/>
          <w:color w:val="000000"/>
          <w:sz w:val="20"/>
          <w:lang w:val="en-US" w:eastAsia="zh-TW"/>
        </w:rPr>
        <w:t>, 0, 128)</w:t>
      </w:r>
    </w:p>
    <w:p w14:paraId="1795FB16" w14:textId="77777777" w:rsidR="00104831" w:rsidRPr="00104831" w:rsidRDefault="00104831" w:rsidP="001B4F19">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25" w:name="RTF36303231333a2048352c312e"/>
      <w:r w:rsidRPr="00104831">
        <w:rPr>
          <w:rFonts w:ascii="Arial" w:eastAsia="PMingLiU" w:hAnsi="Arial" w:cs="Arial"/>
          <w:b/>
          <w:bCs/>
          <w:color w:val="000000"/>
          <w:sz w:val="20"/>
          <w:lang w:val="en-US" w:eastAsia="zh-TW"/>
        </w:rPr>
        <w:t>Construction of an SAE Confirm message</w:t>
      </w:r>
      <w:bookmarkEnd w:id="25"/>
    </w:p>
    <w:p w14:paraId="6FCE29F8" w14:textId="4B12056D"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A peer generates a confirmation, </w:t>
      </w:r>
      <w:r w:rsidRPr="00104831">
        <w:rPr>
          <w:rFonts w:eastAsia="PMingLiU"/>
          <w:i/>
          <w:iCs/>
          <w:color w:val="000000"/>
          <w:spacing w:val="-2"/>
          <w:sz w:val="20"/>
          <w:lang w:val="en-US" w:eastAsia="zh-TW"/>
        </w:rPr>
        <w:t>confirm</w:t>
      </w:r>
      <w:r w:rsidRPr="00104831">
        <w:rPr>
          <w:rFonts w:eastAsia="PMingLiU"/>
          <w:color w:val="000000"/>
          <w:spacing w:val="-2"/>
          <w:sz w:val="20"/>
          <w:lang w:val="en-US" w:eastAsia="zh-TW"/>
        </w:rPr>
        <w:t xml:space="preserve">, and inserts it into an SAE Confirm message by passing the </w:t>
      </w:r>
      <w:ins w:id="26" w:author="Huang, Po-kai" w:date="2023-01-24T12:39:00Z">
        <w:r w:rsidR="000E5239">
          <w:rPr>
            <w:rFonts w:eastAsia="PMingLiU"/>
            <w:color w:val="000000"/>
            <w:spacing w:val="-2"/>
            <w:sz w:val="20"/>
            <w:lang w:val="en-US" w:eastAsia="zh-TW"/>
          </w:rPr>
          <w:t>SAE-</w:t>
        </w:r>
      </w:ins>
      <w:r w:rsidRPr="00104831">
        <w:rPr>
          <w:rFonts w:eastAsia="PMingLiU"/>
          <w:color w:val="000000"/>
          <w:spacing w:val="-2"/>
          <w:sz w:val="20"/>
          <w:lang w:val="en-US" w:eastAsia="zh-TW"/>
        </w:rPr>
        <w:t xml:space="preserve">KCK, the current value of the </w:t>
      </w:r>
      <w:r w:rsidRPr="00104831">
        <w:rPr>
          <w:rFonts w:eastAsia="PMingLiU"/>
          <w:i/>
          <w:iCs/>
          <w:color w:val="000000"/>
          <w:spacing w:val="-2"/>
          <w:sz w:val="20"/>
          <w:lang w:val="en-US" w:eastAsia="zh-TW"/>
        </w:rPr>
        <w:t>send-confirm</w:t>
      </w:r>
      <w:r w:rsidRPr="00104831">
        <w:rPr>
          <w:rFonts w:eastAsia="PMingLiU"/>
          <w:color w:val="000000"/>
          <w:spacing w:val="-2"/>
          <w:sz w:val="20"/>
          <w:lang w:val="en-US" w:eastAsia="zh-TW"/>
        </w:rPr>
        <w:t xml:space="preserve"> counter (see 9.4.1.37 (Send-Confirm field)), the scalar and element from the sent SAE Commit message, and the scalar and element from the received SAE Commit message to the confirmation function CN.</w:t>
      </w:r>
    </w:p>
    <w:p w14:paraId="532D0B06" w14:textId="36BEDC5C" w:rsidR="00104831" w:rsidRPr="00104831" w:rsidRDefault="00104831" w:rsidP="00104831">
      <w:pPr>
        <w:suppressAutoHyphens/>
        <w:autoSpaceDE w:val="0"/>
        <w:autoSpaceDN w:val="0"/>
        <w:adjustRightInd w:val="0"/>
        <w:spacing w:before="240" w:line="240" w:lineRule="atLeast"/>
        <w:ind w:firstLine="200"/>
        <w:rPr>
          <w:rFonts w:eastAsia="PMingLiU"/>
          <w:color w:val="000000"/>
          <w:sz w:val="20"/>
          <w:lang w:val="en-US" w:eastAsia="zh-TW"/>
        </w:rPr>
      </w:pPr>
      <w:r w:rsidRPr="00104831">
        <w:rPr>
          <w:rFonts w:eastAsia="PMingLiU"/>
          <w:i/>
          <w:iCs/>
          <w:color w:val="000000"/>
          <w:sz w:val="20"/>
          <w:lang w:val="en-US" w:eastAsia="zh-TW"/>
        </w:rPr>
        <w:t>confirm</w:t>
      </w:r>
      <w:r w:rsidRPr="00104831">
        <w:rPr>
          <w:rFonts w:eastAsia="PMingLiU"/>
          <w:color w:val="000000"/>
          <w:sz w:val="20"/>
          <w:lang w:val="en-US" w:eastAsia="zh-TW"/>
        </w:rPr>
        <w:t xml:space="preserve"> = CN(</w:t>
      </w:r>
      <w:ins w:id="27" w:author="Huang, Po-kai" w:date="2023-01-24T12:39:00Z">
        <w:r w:rsidR="000E5239">
          <w:rPr>
            <w:rFonts w:eastAsia="PMingLiU"/>
            <w:color w:val="000000"/>
            <w:sz w:val="20"/>
            <w:lang w:val="en-US" w:eastAsia="zh-TW"/>
          </w:rPr>
          <w:t>SAE-</w:t>
        </w:r>
      </w:ins>
      <w:r w:rsidRPr="00104831">
        <w:rPr>
          <w:rFonts w:eastAsia="PMingLiU"/>
          <w:color w:val="000000"/>
          <w:sz w:val="20"/>
          <w:lang w:val="en-US" w:eastAsia="zh-TW"/>
        </w:rPr>
        <w:t>KCK</w:t>
      </w:r>
      <w:r w:rsidRPr="00104831">
        <w:rPr>
          <w:rFonts w:eastAsia="PMingLiU"/>
          <w:i/>
          <w:iCs/>
          <w:color w:val="000000"/>
          <w:sz w:val="20"/>
          <w:lang w:val="en-US" w:eastAsia="zh-TW"/>
        </w:rPr>
        <w:t>,</w:t>
      </w:r>
      <w:r w:rsidRPr="00104831">
        <w:rPr>
          <w:rFonts w:eastAsia="PMingLiU"/>
          <w:color w:val="000000"/>
          <w:sz w:val="20"/>
          <w:lang w:val="en-US" w:eastAsia="zh-TW"/>
        </w:rPr>
        <w:t xml:space="preserve"> </w:t>
      </w:r>
      <w:r w:rsidRPr="00104831">
        <w:rPr>
          <w:rFonts w:eastAsia="PMingLiU"/>
          <w:i/>
          <w:iCs/>
          <w:color w:val="000000"/>
          <w:sz w:val="20"/>
          <w:lang w:val="en-US" w:eastAsia="zh-TW"/>
        </w:rPr>
        <w:t>send-confirm, commit</w:t>
      </w:r>
      <w:r w:rsidRPr="00104831">
        <w:rPr>
          <w:rFonts w:eastAsia="PMingLiU"/>
          <w:color w:val="000000"/>
          <w:sz w:val="20"/>
          <w:lang w:val="en-US" w:eastAsia="zh-TW"/>
        </w:rPr>
        <w:t>-</w:t>
      </w:r>
      <w:r w:rsidRPr="00104831">
        <w:rPr>
          <w:rFonts w:eastAsia="PMingLiU"/>
          <w:i/>
          <w:iCs/>
          <w:color w:val="000000"/>
          <w:sz w:val="20"/>
          <w:lang w:val="en-US" w:eastAsia="zh-TW"/>
        </w:rPr>
        <w:t>scalar,</w:t>
      </w:r>
      <w:r w:rsidRPr="00104831">
        <w:rPr>
          <w:rFonts w:eastAsia="PMingLiU"/>
          <w:color w:val="000000"/>
          <w:sz w:val="20"/>
          <w:lang w:val="en-US" w:eastAsia="zh-TW"/>
        </w:rPr>
        <w:t xml:space="preserve"> </w:t>
      </w:r>
      <w:r w:rsidRPr="00104831">
        <w:rPr>
          <w:rFonts w:eastAsia="PMingLiU"/>
          <w:b/>
          <w:bCs/>
          <w:i/>
          <w:iCs/>
          <w:color w:val="000000"/>
          <w:sz w:val="20"/>
          <w:lang w:val="en-US" w:eastAsia="zh-TW"/>
        </w:rPr>
        <w:t>COMMIT-ELEMENT</w:t>
      </w:r>
      <w:r w:rsidRPr="00104831">
        <w:rPr>
          <w:rFonts w:eastAsia="PMingLiU"/>
          <w:color w:val="000000"/>
          <w:sz w:val="20"/>
          <w:lang w:val="en-US" w:eastAsia="zh-TW"/>
        </w:rPr>
        <w:t xml:space="preserve">, </w:t>
      </w:r>
      <w:r w:rsidRPr="00104831">
        <w:rPr>
          <w:rFonts w:eastAsia="PMingLiU"/>
          <w:i/>
          <w:iCs/>
          <w:color w:val="000000"/>
          <w:sz w:val="20"/>
          <w:lang w:val="en-US" w:eastAsia="zh-TW"/>
        </w:rPr>
        <w:t>peer</w:t>
      </w:r>
      <w:r w:rsidRPr="00104831">
        <w:rPr>
          <w:rFonts w:eastAsia="PMingLiU"/>
          <w:color w:val="000000"/>
          <w:sz w:val="20"/>
          <w:lang w:val="en-US" w:eastAsia="zh-TW"/>
        </w:rPr>
        <w:t>-</w:t>
      </w:r>
      <w:r w:rsidRPr="00104831">
        <w:rPr>
          <w:rFonts w:eastAsia="PMingLiU"/>
          <w:i/>
          <w:iCs/>
          <w:color w:val="000000"/>
          <w:sz w:val="20"/>
          <w:lang w:val="en-US" w:eastAsia="zh-TW"/>
        </w:rPr>
        <w:t>commit</w:t>
      </w:r>
      <w:r w:rsidRPr="00104831">
        <w:rPr>
          <w:rFonts w:eastAsia="PMingLiU"/>
          <w:color w:val="000000"/>
          <w:sz w:val="20"/>
          <w:lang w:val="en-US" w:eastAsia="zh-TW"/>
        </w:rPr>
        <w:t>-</w:t>
      </w:r>
      <w:r w:rsidRPr="00104831">
        <w:rPr>
          <w:rFonts w:eastAsia="PMingLiU"/>
          <w:i/>
          <w:iCs/>
          <w:color w:val="000000"/>
          <w:sz w:val="20"/>
          <w:lang w:val="en-US" w:eastAsia="zh-TW"/>
        </w:rPr>
        <w:t>scalar,</w:t>
      </w:r>
      <w:r w:rsidRPr="00104831">
        <w:rPr>
          <w:rFonts w:eastAsia="PMingLiU"/>
          <w:color w:val="000000"/>
          <w:sz w:val="20"/>
          <w:lang w:val="en-US" w:eastAsia="zh-TW"/>
        </w:rPr>
        <w:t xml:space="preserve"> </w:t>
      </w:r>
    </w:p>
    <w:p w14:paraId="020CCFCF" w14:textId="77777777" w:rsidR="00104831" w:rsidRPr="00104831" w:rsidRDefault="00104831" w:rsidP="00104831">
      <w:pPr>
        <w:tabs>
          <w:tab w:val="left" w:pos="1000"/>
        </w:tabs>
        <w:suppressAutoHyphens/>
        <w:autoSpaceDE w:val="0"/>
        <w:autoSpaceDN w:val="0"/>
        <w:adjustRightInd w:val="0"/>
        <w:spacing w:after="240" w:line="240" w:lineRule="atLeast"/>
        <w:ind w:firstLine="200"/>
        <w:rPr>
          <w:rFonts w:eastAsia="PMingLiU"/>
          <w:color w:val="000000"/>
          <w:sz w:val="20"/>
          <w:lang w:val="en-US" w:eastAsia="zh-TW"/>
        </w:rPr>
      </w:pPr>
      <w:r w:rsidRPr="00104831">
        <w:rPr>
          <w:rFonts w:eastAsia="PMingLiU"/>
          <w:i/>
          <w:iCs/>
          <w:color w:val="000000"/>
          <w:sz w:val="20"/>
          <w:lang w:val="en-US" w:eastAsia="zh-TW"/>
        </w:rPr>
        <w:lastRenderedPageBreak/>
        <w:tab/>
      </w:r>
      <w:r w:rsidRPr="00104831">
        <w:rPr>
          <w:rFonts w:eastAsia="PMingLiU"/>
          <w:b/>
          <w:bCs/>
          <w:i/>
          <w:iCs/>
          <w:color w:val="000000"/>
          <w:sz w:val="20"/>
          <w:lang w:val="en-US" w:eastAsia="zh-TW"/>
        </w:rPr>
        <w:t>PEER-COMMIT-ELEMENT</w:t>
      </w:r>
      <w:r w:rsidRPr="00104831">
        <w:rPr>
          <w:rFonts w:eastAsia="PMingLiU"/>
          <w:color w:val="000000"/>
          <w:sz w:val="20"/>
          <w:lang w:val="en-US" w:eastAsia="zh-TW"/>
        </w:rPr>
        <w:t>)</w:t>
      </w:r>
    </w:p>
    <w:p w14:paraId="408CD785"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w:t>
      </w:r>
      <w:r w:rsidRPr="00104831">
        <w:rPr>
          <w:rFonts w:eastAsia="PMingLiU"/>
          <w:i/>
          <w:iCs/>
          <w:color w:val="000000"/>
          <w:spacing w:val="-2"/>
          <w:sz w:val="20"/>
          <w:lang w:val="en-US" w:eastAsia="zh-TW"/>
        </w:rPr>
        <w:t>send-confirm</w:t>
      </w:r>
      <w:r w:rsidRPr="00104831">
        <w:rPr>
          <w:rFonts w:eastAsia="PMingLiU"/>
          <w:color w:val="000000"/>
          <w:spacing w:val="-2"/>
          <w:sz w:val="20"/>
          <w:lang w:val="en-US" w:eastAsia="zh-TW"/>
        </w:rPr>
        <w:t xml:space="preserve"> counter shall be encoded according to 9.2.2 (Conventions). The elements and scalars shall be in the format they were encoded in when transmitted in an SAE Commit message as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RTF37303136313a2048342c312e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12.4.7.3 (Encoding and decoding of SAE Commit messages)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The message shall be transmitted to the peer as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RTF35323539303a2048332c312e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 (Framing of SAE)</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w:t>
      </w:r>
    </w:p>
    <w:p w14:paraId="7634E04F" w14:textId="77777777" w:rsidR="00104831" w:rsidRPr="00104831" w:rsidRDefault="00104831" w:rsidP="001B4F19">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28" w:name="RTF34363338333a2048352c312e"/>
      <w:r w:rsidRPr="00104831">
        <w:rPr>
          <w:rFonts w:ascii="Arial" w:eastAsia="PMingLiU" w:hAnsi="Arial" w:cs="Arial"/>
          <w:b/>
          <w:bCs/>
          <w:color w:val="000000"/>
          <w:sz w:val="20"/>
          <w:lang w:val="en-US" w:eastAsia="zh-TW"/>
        </w:rPr>
        <w:t>Processing of a peer’s SAE Confirm message</w:t>
      </w:r>
      <w:bookmarkEnd w:id="28"/>
    </w:p>
    <w:p w14:paraId="658E231E" w14:textId="3F3DBB01"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Upon receipt of a peer’s SAE Confirm message a </w:t>
      </w:r>
      <w:r w:rsidRPr="00104831">
        <w:rPr>
          <w:rFonts w:eastAsia="PMingLiU"/>
          <w:i/>
          <w:iCs/>
          <w:color w:val="000000"/>
          <w:spacing w:val="-2"/>
          <w:sz w:val="20"/>
          <w:lang w:val="en-US" w:eastAsia="zh-TW"/>
        </w:rPr>
        <w:t>verifier</w:t>
      </w:r>
      <w:r w:rsidRPr="00104831">
        <w:rPr>
          <w:rFonts w:eastAsia="PMingLiU"/>
          <w:color w:val="000000"/>
          <w:spacing w:val="-2"/>
          <w:sz w:val="20"/>
          <w:lang w:val="en-US" w:eastAsia="zh-TW"/>
        </w:rPr>
        <w:t xml:space="preserve"> is computed, which is the expected value of the peer’s confirmation, </w:t>
      </w:r>
      <w:r w:rsidRPr="00104831">
        <w:rPr>
          <w:rFonts w:eastAsia="PMingLiU"/>
          <w:i/>
          <w:iCs/>
          <w:color w:val="000000"/>
          <w:spacing w:val="-2"/>
          <w:sz w:val="20"/>
          <w:lang w:val="en-US" w:eastAsia="zh-TW"/>
        </w:rPr>
        <w:t>peer-confirm</w:t>
      </w:r>
      <w:r w:rsidRPr="00104831">
        <w:rPr>
          <w:rFonts w:eastAsia="PMingLiU"/>
          <w:color w:val="000000"/>
          <w:spacing w:val="-2"/>
          <w:sz w:val="20"/>
          <w:lang w:val="en-US" w:eastAsia="zh-TW"/>
        </w:rPr>
        <w:t xml:space="preserve">, extracted from the received an SAE Confirm message. The </w:t>
      </w:r>
      <w:r w:rsidRPr="00104831">
        <w:rPr>
          <w:rFonts w:eastAsia="PMingLiU"/>
          <w:i/>
          <w:iCs/>
          <w:color w:val="000000"/>
          <w:spacing w:val="-2"/>
          <w:sz w:val="20"/>
          <w:lang w:val="en-US" w:eastAsia="zh-TW"/>
        </w:rPr>
        <w:t>verifier</w:t>
      </w:r>
      <w:r w:rsidRPr="00104831">
        <w:rPr>
          <w:rFonts w:eastAsia="PMingLiU"/>
          <w:color w:val="000000"/>
          <w:spacing w:val="-2"/>
          <w:sz w:val="20"/>
          <w:lang w:val="en-US" w:eastAsia="zh-TW"/>
        </w:rPr>
        <w:t xml:space="preserve"> is computed by passing the </w:t>
      </w:r>
      <w:ins w:id="29" w:author="Huang, Po-kai" w:date="2023-01-24T12:48:00Z">
        <w:r w:rsidR="00D95E69">
          <w:rPr>
            <w:rFonts w:eastAsia="PMingLiU"/>
            <w:color w:val="000000"/>
            <w:spacing w:val="-2"/>
            <w:sz w:val="20"/>
            <w:lang w:val="en-US" w:eastAsia="zh-TW"/>
          </w:rPr>
          <w:t>SAE-</w:t>
        </w:r>
      </w:ins>
      <w:r w:rsidRPr="00104831">
        <w:rPr>
          <w:rFonts w:eastAsia="PMingLiU"/>
          <w:color w:val="000000"/>
          <w:spacing w:val="-2"/>
          <w:sz w:val="20"/>
          <w:lang w:val="en-US" w:eastAsia="zh-TW"/>
        </w:rPr>
        <w:t>KCK, the peer’s send-confirm counter from the received an SAE Confirm message (see 9.4.1.37 (Send-Confirm field)), the scalar and element from the received SAE Commit message, and scalar and element from the sent SAE Commit message to the confirmation function CN.</w:t>
      </w:r>
    </w:p>
    <w:p w14:paraId="18E62FCF" w14:textId="5620C53C" w:rsidR="00104831" w:rsidRPr="00104831" w:rsidRDefault="00104831" w:rsidP="00104831">
      <w:pPr>
        <w:tabs>
          <w:tab w:val="left" w:pos="1000"/>
        </w:tabs>
        <w:suppressAutoHyphens/>
        <w:autoSpaceDE w:val="0"/>
        <w:autoSpaceDN w:val="0"/>
        <w:adjustRightInd w:val="0"/>
        <w:spacing w:before="240" w:after="240" w:line="240" w:lineRule="atLeast"/>
        <w:ind w:firstLine="200"/>
        <w:rPr>
          <w:rFonts w:eastAsia="PMingLiU"/>
          <w:color w:val="000000"/>
          <w:sz w:val="20"/>
          <w:lang w:val="en-US" w:eastAsia="zh-TW"/>
        </w:rPr>
      </w:pPr>
      <w:r w:rsidRPr="00104831">
        <w:rPr>
          <w:rFonts w:eastAsia="PMingLiU"/>
          <w:i/>
          <w:iCs/>
          <w:color w:val="000000"/>
          <w:sz w:val="20"/>
          <w:lang w:val="en-US" w:eastAsia="zh-TW"/>
        </w:rPr>
        <w:t>verifier</w:t>
      </w:r>
      <w:r w:rsidRPr="00104831">
        <w:rPr>
          <w:rFonts w:eastAsia="PMingLiU"/>
          <w:color w:val="000000"/>
          <w:sz w:val="20"/>
          <w:lang w:val="en-US" w:eastAsia="zh-TW"/>
        </w:rPr>
        <w:t xml:space="preserve"> = CN(</w:t>
      </w:r>
      <w:ins w:id="30" w:author="Huang, Po-kai" w:date="2023-01-24T12:48:00Z">
        <w:r w:rsidR="00D95E69">
          <w:rPr>
            <w:rFonts w:eastAsia="PMingLiU"/>
            <w:color w:val="000000"/>
            <w:sz w:val="20"/>
            <w:lang w:val="en-US" w:eastAsia="zh-TW"/>
          </w:rPr>
          <w:t>SAE-</w:t>
        </w:r>
      </w:ins>
      <w:r w:rsidRPr="00104831">
        <w:rPr>
          <w:rFonts w:eastAsia="PMingLiU"/>
          <w:color w:val="000000"/>
          <w:sz w:val="20"/>
          <w:lang w:val="en-US" w:eastAsia="zh-TW"/>
        </w:rPr>
        <w:t>KCK</w:t>
      </w:r>
      <w:r w:rsidRPr="00104831">
        <w:rPr>
          <w:rFonts w:eastAsia="PMingLiU"/>
          <w:i/>
          <w:iCs/>
          <w:color w:val="000000"/>
          <w:sz w:val="20"/>
          <w:lang w:val="en-US" w:eastAsia="zh-TW"/>
        </w:rPr>
        <w:t>, peer-send</w:t>
      </w:r>
      <w:r w:rsidRPr="00104831">
        <w:rPr>
          <w:rFonts w:eastAsia="PMingLiU"/>
          <w:color w:val="000000"/>
          <w:sz w:val="20"/>
          <w:lang w:val="en-US" w:eastAsia="zh-TW"/>
        </w:rPr>
        <w:t>-</w:t>
      </w:r>
      <w:r w:rsidRPr="00104831">
        <w:rPr>
          <w:rFonts w:eastAsia="PMingLiU"/>
          <w:i/>
          <w:iCs/>
          <w:color w:val="000000"/>
          <w:sz w:val="20"/>
          <w:lang w:val="en-US" w:eastAsia="zh-TW"/>
        </w:rPr>
        <w:t>confirm,</w:t>
      </w:r>
      <w:r w:rsidRPr="00104831">
        <w:rPr>
          <w:rFonts w:eastAsia="PMingLiU"/>
          <w:color w:val="000000"/>
          <w:sz w:val="20"/>
          <w:lang w:val="en-US" w:eastAsia="zh-TW"/>
        </w:rPr>
        <w:t xml:space="preserve"> </w:t>
      </w:r>
      <w:r w:rsidRPr="00104831">
        <w:rPr>
          <w:rFonts w:eastAsia="PMingLiU"/>
          <w:i/>
          <w:iCs/>
          <w:color w:val="000000"/>
          <w:sz w:val="20"/>
          <w:lang w:val="en-US" w:eastAsia="zh-TW"/>
        </w:rPr>
        <w:t>peer</w:t>
      </w:r>
      <w:r w:rsidRPr="00104831">
        <w:rPr>
          <w:rFonts w:eastAsia="PMingLiU"/>
          <w:color w:val="000000"/>
          <w:sz w:val="20"/>
          <w:lang w:val="en-US" w:eastAsia="zh-TW"/>
        </w:rPr>
        <w:t>-</w:t>
      </w:r>
      <w:r w:rsidRPr="00104831">
        <w:rPr>
          <w:rFonts w:eastAsia="PMingLiU"/>
          <w:i/>
          <w:iCs/>
          <w:color w:val="000000"/>
          <w:sz w:val="20"/>
          <w:lang w:val="en-US" w:eastAsia="zh-TW"/>
        </w:rPr>
        <w:t>commit</w:t>
      </w:r>
      <w:r w:rsidRPr="00104831">
        <w:rPr>
          <w:rFonts w:eastAsia="PMingLiU"/>
          <w:color w:val="000000"/>
          <w:sz w:val="20"/>
          <w:lang w:val="en-US" w:eastAsia="zh-TW"/>
        </w:rPr>
        <w:t>-</w:t>
      </w:r>
      <w:r w:rsidRPr="00104831">
        <w:rPr>
          <w:rFonts w:eastAsia="PMingLiU"/>
          <w:i/>
          <w:iCs/>
          <w:color w:val="000000"/>
          <w:sz w:val="20"/>
          <w:lang w:val="en-US" w:eastAsia="zh-TW"/>
        </w:rPr>
        <w:t>scalar,</w:t>
      </w:r>
      <w:r w:rsidRPr="00104831">
        <w:rPr>
          <w:rFonts w:eastAsia="PMingLiU"/>
          <w:color w:val="000000"/>
          <w:sz w:val="20"/>
          <w:lang w:val="en-US" w:eastAsia="zh-TW"/>
        </w:rPr>
        <w:t xml:space="preserve"> </w:t>
      </w:r>
      <w:r w:rsidRPr="00104831">
        <w:rPr>
          <w:rFonts w:eastAsia="PMingLiU"/>
          <w:b/>
          <w:bCs/>
          <w:i/>
          <w:iCs/>
          <w:color w:val="000000"/>
          <w:sz w:val="20"/>
          <w:lang w:val="en-US" w:eastAsia="zh-TW"/>
        </w:rPr>
        <w:t>PEER-COMMIT-ELEMENT</w:t>
      </w:r>
      <w:r w:rsidRPr="00104831">
        <w:rPr>
          <w:rFonts w:eastAsia="PMingLiU"/>
          <w:color w:val="000000"/>
          <w:sz w:val="20"/>
          <w:lang w:val="en-US" w:eastAsia="zh-TW"/>
        </w:rPr>
        <w:t xml:space="preserve">, </w:t>
      </w:r>
      <w:r w:rsidRPr="00104831">
        <w:rPr>
          <w:rFonts w:eastAsia="PMingLiU"/>
          <w:color w:val="000000"/>
          <w:sz w:val="20"/>
          <w:lang w:val="en-US" w:eastAsia="zh-TW"/>
        </w:rPr>
        <w:br/>
      </w:r>
      <w:r w:rsidRPr="00104831">
        <w:rPr>
          <w:rFonts w:eastAsia="PMingLiU"/>
          <w:i/>
          <w:iCs/>
          <w:color w:val="000000"/>
          <w:sz w:val="20"/>
          <w:lang w:val="en-US" w:eastAsia="zh-TW"/>
        </w:rPr>
        <w:tab/>
        <w:t>commit</w:t>
      </w:r>
      <w:r w:rsidRPr="00104831">
        <w:rPr>
          <w:rFonts w:eastAsia="PMingLiU"/>
          <w:color w:val="000000"/>
          <w:sz w:val="20"/>
          <w:lang w:val="en-US" w:eastAsia="zh-TW"/>
        </w:rPr>
        <w:t>-</w:t>
      </w:r>
      <w:r w:rsidRPr="00104831">
        <w:rPr>
          <w:rFonts w:eastAsia="PMingLiU"/>
          <w:i/>
          <w:iCs/>
          <w:color w:val="000000"/>
          <w:sz w:val="20"/>
          <w:lang w:val="en-US" w:eastAsia="zh-TW"/>
        </w:rPr>
        <w:t xml:space="preserve">scalar, </w:t>
      </w:r>
      <w:r w:rsidRPr="00104831">
        <w:rPr>
          <w:rFonts w:eastAsia="PMingLiU"/>
          <w:b/>
          <w:bCs/>
          <w:i/>
          <w:iCs/>
          <w:color w:val="000000"/>
          <w:sz w:val="20"/>
          <w:lang w:val="en-US" w:eastAsia="zh-TW"/>
        </w:rPr>
        <w:t>COMMIT-ELEMENT</w:t>
      </w:r>
      <w:r w:rsidRPr="00104831">
        <w:rPr>
          <w:rFonts w:eastAsia="PMingLiU"/>
          <w:color w:val="000000"/>
          <w:sz w:val="20"/>
          <w:lang w:val="en-US" w:eastAsia="zh-TW"/>
        </w:rPr>
        <w:t>)</w:t>
      </w:r>
    </w:p>
    <w:p w14:paraId="51C4DFFB" w14:textId="77777777" w:rsidR="00104831" w:rsidRPr="00104831" w:rsidRDefault="00104831" w:rsidP="001048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04831">
        <w:rPr>
          <w:rFonts w:eastAsia="PMingLiU"/>
          <w:color w:val="000000"/>
          <w:spacing w:val="-2"/>
          <w:sz w:val="20"/>
          <w:lang w:val="en-US" w:eastAsia="zh-TW"/>
        </w:rPr>
        <w:t xml:space="preserve">The </w:t>
      </w:r>
      <w:r w:rsidRPr="00104831">
        <w:rPr>
          <w:rFonts w:eastAsia="PMingLiU"/>
          <w:i/>
          <w:iCs/>
          <w:color w:val="000000"/>
          <w:spacing w:val="-2"/>
          <w:sz w:val="20"/>
          <w:lang w:val="en-US" w:eastAsia="zh-TW"/>
        </w:rPr>
        <w:t>peer-send-confirm</w:t>
      </w:r>
      <w:r w:rsidRPr="00104831">
        <w:rPr>
          <w:rFonts w:eastAsia="PMingLiU"/>
          <w:color w:val="000000"/>
          <w:spacing w:val="-2"/>
          <w:sz w:val="20"/>
          <w:lang w:val="en-US" w:eastAsia="zh-TW"/>
        </w:rPr>
        <w:t xml:space="preserve"> shall be encoded according to 9.2.2 (Conventions). The elements and scalars shall be in the format they were encoded in when transmitted in an SAE Commit message as described in </w:t>
      </w:r>
      <w:r w:rsidRPr="00104831">
        <w:rPr>
          <w:rFonts w:eastAsia="PMingLiU"/>
          <w:color w:val="000000"/>
          <w:spacing w:val="-2"/>
          <w:sz w:val="20"/>
          <w:lang w:val="en-US" w:eastAsia="zh-TW"/>
        </w:rPr>
        <w:fldChar w:fldCharType="begin"/>
      </w:r>
      <w:r w:rsidRPr="00104831">
        <w:rPr>
          <w:rFonts w:eastAsia="PMingLiU"/>
          <w:color w:val="000000"/>
          <w:spacing w:val="-2"/>
          <w:sz w:val="20"/>
          <w:lang w:val="en-US" w:eastAsia="zh-TW"/>
        </w:rPr>
        <w:instrText xml:space="preserve"> REF  RTF37303136313a2048342c312e \h</w:instrText>
      </w:r>
      <w:r w:rsidRPr="00104831">
        <w:rPr>
          <w:rFonts w:eastAsia="PMingLiU"/>
          <w:color w:val="000000"/>
          <w:spacing w:val="-2"/>
          <w:sz w:val="20"/>
          <w:lang w:val="en-US" w:eastAsia="zh-TW"/>
        </w:rPr>
      </w:r>
      <w:r w:rsidRPr="00104831">
        <w:rPr>
          <w:rFonts w:eastAsia="PMingLiU"/>
          <w:color w:val="000000"/>
          <w:spacing w:val="-2"/>
          <w:sz w:val="20"/>
          <w:lang w:val="en-US" w:eastAsia="zh-TW"/>
        </w:rPr>
        <w:fldChar w:fldCharType="separate"/>
      </w:r>
      <w:r w:rsidRPr="00104831">
        <w:rPr>
          <w:rFonts w:eastAsia="PMingLiU"/>
          <w:color w:val="000000"/>
          <w:spacing w:val="-2"/>
          <w:sz w:val="20"/>
          <w:lang w:val="en-US" w:eastAsia="zh-TW"/>
        </w:rPr>
        <w:t>12.4.7.3 (Encoding and decoding of SAE Commit messages)</w:t>
      </w:r>
      <w:r w:rsidRPr="00104831">
        <w:rPr>
          <w:rFonts w:eastAsia="PMingLiU"/>
          <w:color w:val="000000"/>
          <w:spacing w:val="-2"/>
          <w:sz w:val="20"/>
          <w:lang w:val="en-US" w:eastAsia="zh-TW"/>
        </w:rPr>
        <w:fldChar w:fldCharType="end"/>
      </w:r>
      <w:r w:rsidRPr="00104831">
        <w:rPr>
          <w:rFonts w:eastAsia="PMingLiU"/>
          <w:color w:val="000000"/>
          <w:spacing w:val="-2"/>
          <w:sz w:val="20"/>
          <w:lang w:val="en-US" w:eastAsia="zh-TW"/>
        </w:rPr>
        <w:t xml:space="preserve">. If the </w:t>
      </w:r>
      <w:r w:rsidRPr="00104831">
        <w:rPr>
          <w:rFonts w:eastAsia="PMingLiU"/>
          <w:i/>
          <w:iCs/>
          <w:color w:val="000000"/>
          <w:spacing w:val="-2"/>
          <w:sz w:val="20"/>
          <w:lang w:val="en-US" w:eastAsia="zh-TW"/>
        </w:rPr>
        <w:t>verifier</w:t>
      </w:r>
      <w:r w:rsidRPr="00104831">
        <w:rPr>
          <w:rFonts w:eastAsia="PMingLiU"/>
          <w:color w:val="000000"/>
          <w:spacing w:val="-2"/>
          <w:sz w:val="20"/>
          <w:lang w:val="en-US" w:eastAsia="zh-TW"/>
        </w:rPr>
        <w:t xml:space="preserve"> differs from the </w:t>
      </w:r>
      <w:r w:rsidRPr="00104831">
        <w:rPr>
          <w:rFonts w:eastAsia="PMingLiU"/>
          <w:i/>
          <w:iCs/>
          <w:color w:val="000000"/>
          <w:spacing w:val="-2"/>
          <w:sz w:val="20"/>
          <w:lang w:val="en-US" w:eastAsia="zh-TW"/>
        </w:rPr>
        <w:t>peer</w:t>
      </w:r>
      <w:r w:rsidRPr="00104831">
        <w:rPr>
          <w:rFonts w:eastAsia="PMingLiU"/>
          <w:color w:val="000000"/>
          <w:spacing w:val="-2"/>
          <w:sz w:val="20"/>
          <w:lang w:val="en-US" w:eastAsia="zh-TW"/>
        </w:rPr>
        <w:t>-</w:t>
      </w:r>
      <w:r w:rsidRPr="00104831">
        <w:rPr>
          <w:rFonts w:eastAsia="PMingLiU"/>
          <w:i/>
          <w:iCs/>
          <w:color w:val="000000"/>
          <w:spacing w:val="-2"/>
          <w:sz w:val="20"/>
          <w:lang w:val="en-US" w:eastAsia="zh-TW"/>
        </w:rPr>
        <w:t>confirm,</w:t>
      </w:r>
      <w:r w:rsidRPr="00104831">
        <w:rPr>
          <w:rFonts w:eastAsia="PMingLiU"/>
          <w:color w:val="000000"/>
          <w:spacing w:val="-2"/>
          <w:sz w:val="20"/>
          <w:lang w:val="en-US" w:eastAsia="zh-TW"/>
        </w:rPr>
        <w:t xml:space="preserve"> verification of the peer’s SAE Confirm message shall fail.</w:t>
      </w:r>
    </w:p>
    <w:sectPr w:rsidR="00104831" w:rsidRPr="00104831"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0F8E" w14:textId="77777777" w:rsidR="003E4676" w:rsidRDefault="003E4676">
      <w:r>
        <w:separator/>
      </w:r>
    </w:p>
  </w:endnote>
  <w:endnote w:type="continuationSeparator" w:id="0">
    <w:p w14:paraId="52892C9E" w14:textId="77777777" w:rsidR="003E4676" w:rsidRDefault="003E4676">
      <w:r>
        <w:continuationSeparator/>
      </w:r>
    </w:p>
  </w:endnote>
  <w:endnote w:type="continuationNotice" w:id="1">
    <w:p w14:paraId="4D9F89C9" w14:textId="77777777" w:rsidR="003E4676" w:rsidRDefault="003E4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Klee One"/>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331A" w14:textId="6FED739B" w:rsidR="001035EF" w:rsidRPr="0013508C" w:rsidRDefault="00045130" w:rsidP="0004513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Pr>
        <w:rFonts w:eastAsia="SimSun"/>
        <w:noProof/>
        <w:sz w:val="21"/>
        <w:szCs w:val="21"/>
        <w:lang w:eastAsia="zh-CN"/>
      </w:rPr>
      <w:t>Po-Kai Huang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DBF7" w14:textId="77777777" w:rsidR="003E4676" w:rsidRDefault="003E4676">
      <w:r>
        <w:separator/>
      </w:r>
    </w:p>
  </w:footnote>
  <w:footnote w:type="continuationSeparator" w:id="0">
    <w:p w14:paraId="3B63F0D6" w14:textId="77777777" w:rsidR="003E4676" w:rsidRDefault="003E4676">
      <w:r>
        <w:continuationSeparator/>
      </w:r>
    </w:p>
  </w:footnote>
  <w:footnote w:type="continuationNotice" w:id="1">
    <w:p w14:paraId="1FFDC94B" w14:textId="77777777" w:rsidR="003E4676" w:rsidRDefault="003E4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B27DBF9" w:rsidR="001035EF" w:rsidRPr="009A5F7F" w:rsidRDefault="00045130">
    <w:pPr>
      <w:pStyle w:val="Header"/>
      <w:tabs>
        <w:tab w:val="clear" w:pos="6480"/>
        <w:tab w:val="center" w:pos="4680"/>
        <w:tab w:val="right" w:pos="9360"/>
      </w:tabs>
      <w:rPr>
        <w:rFonts w:eastAsia="Times New Roman"/>
      </w:rPr>
    </w:pPr>
    <w:fldSimple w:instr=" KEYWORDS   \* MERGEFORMAT ">
      <w:r w:rsidR="009741AB">
        <w:t>January 2023</w:t>
      </w:r>
    </w:fldSimple>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015</w:t>
    </w:r>
    <w:r w:rsidR="00EA30D3">
      <w:rPr>
        <w:rFonts w:eastAsia="Times New Roman"/>
      </w:rPr>
      <w:t>4</w:t>
    </w:r>
    <w:r w:rsidR="009A5F7F" w:rsidRPr="009A5F7F">
      <w:rPr>
        <w:rFonts w:eastAsia="Times New Roman"/>
      </w:rPr>
      <w:t xml:space="preserve">r0 </w:t>
    </w:r>
    <w:r w:rsidR="009A5F7F" w:rsidRPr="009A5F7F">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30"/>
    <w:rsid w:val="00045B27"/>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1CBD"/>
    <w:rsid w:val="00312589"/>
    <w:rsid w:val="00313179"/>
    <w:rsid w:val="0031362A"/>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5F79"/>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377"/>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88F"/>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0CAC"/>
    <w:rsid w:val="00BB19A6"/>
    <w:rsid w:val="00BB1B3A"/>
    <w:rsid w:val="00BB20BB"/>
    <w:rsid w:val="00BB20F2"/>
    <w:rsid w:val="00BB26E3"/>
    <w:rsid w:val="00BB2854"/>
    <w:rsid w:val="00BB2A22"/>
    <w:rsid w:val="00BB3B71"/>
    <w:rsid w:val="00BB420F"/>
    <w:rsid w:val="00BB46BC"/>
    <w:rsid w:val="00BB4839"/>
    <w:rsid w:val="00BB517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1C06"/>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5E69"/>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1848"/>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494"/>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542"/>
    <w:rsid w:val="00FE7D49"/>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numbering" w:customStyle="1" w:styleId="NoList1">
    <w:name w:val="No List1"/>
    <w:next w:val="NoList"/>
    <w:uiPriority w:val="99"/>
    <w:semiHidden/>
    <w:unhideWhenUsed/>
    <w:rsid w:val="00104831"/>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997</TotalTime>
  <Pages>15</Pages>
  <Words>6951</Words>
  <Characters>39624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46483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cp:lastModifiedBy>Huang, Po-kai</cp:lastModifiedBy>
  <cp:revision>186</cp:revision>
  <cp:lastPrinted>2017-05-01T13:09:00Z</cp:lastPrinted>
  <dcterms:created xsi:type="dcterms:W3CDTF">2023-01-16T16:00:00Z</dcterms:created>
  <dcterms:modified xsi:type="dcterms:W3CDTF">2023-01-25T20:10:00Z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