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24CF887B" w:rsidR="008B3792" w:rsidRPr="00CD4C78" w:rsidRDefault="001D40DA" w:rsidP="001A0887">
                  <w:pPr>
                    <w:pStyle w:val="T2"/>
                    <w:ind w:left="30"/>
                  </w:pPr>
                  <w:r>
                    <w:rPr>
                      <w:lang w:eastAsia="ko-KR"/>
                    </w:rPr>
                    <w:t>LB270</w:t>
                  </w:r>
                  <w:r w:rsidR="00EB3BBC">
                    <w:rPr>
                      <w:lang w:eastAsia="ko-KR"/>
                    </w:rPr>
                    <w:t xml:space="preserve"> </w:t>
                  </w:r>
                  <w:r w:rsidR="00B75044">
                    <w:rPr>
                      <w:lang w:eastAsia="ko-KR"/>
                    </w:rPr>
                    <w:t xml:space="preserve">KCK and KEK </w:t>
                  </w:r>
                  <w:r w:rsidR="007B144B">
                    <w:rPr>
                      <w:lang w:eastAsia="ko-KR"/>
                    </w:rPr>
                    <w:t xml:space="preserve">definition </w:t>
                  </w:r>
                  <w:r w:rsidR="00B75044">
                    <w:rPr>
                      <w:lang w:eastAsia="ko-KR"/>
                    </w:rPr>
                    <w:t>clarification</w:t>
                  </w:r>
                </w:p>
              </w:tc>
            </w:tr>
            <w:tr w:rsidR="008B3792" w:rsidRPr="00CD4C78" w14:paraId="0E8556E7" w14:textId="77777777" w:rsidTr="00CA6092">
              <w:trPr>
                <w:trHeight w:val="359"/>
                <w:jc w:val="center"/>
              </w:trPr>
              <w:tc>
                <w:tcPr>
                  <w:tcW w:w="8698" w:type="dxa"/>
                  <w:gridSpan w:val="5"/>
                  <w:vAlign w:val="center"/>
                </w:tcPr>
                <w:p w14:paraId="3B1ACF09" w14:textId="42C73ED2"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5F7373">
                    <w:rPr>
                      <w:b w:val="0"/>
                      <w:sz w:val="20"/>
                    </w:rPr>
                    <w:t>3</w:t>
                  </w:r>
                  <w:r w:rsidR="00AC307C">
                    <w:rPr>
                      <w:b w:val="0"/>
                      <w:sz w:val="20"/>
                      <w:lang w:eastAsia="ko-KR"/>
                    </w:rPr>
                    <w:t>-</w:t>
                  </w:r>
                  <w:r w:rsidR="005F7373">
                    <w:rPr>
                      <w:b w:val="0"/>
                      <w:sz w:val="20"/>
                      <w:lang w:eastAsia="ko-KR"/>
                    </w:rPr>
                    <w:t>1</w:t>
                  </w:r>
                  <w:r w:rsidR="00E82FE4">
                    <w:rPr>
                      <w:b w:val="0"/>
                      <w:sz w:val="20"/>
                      <w:lang w:eastAsia="ko-KR"/>
                    </w:rPr>
                    <w:t>-</w:t>
                  </w:r>
                  <w:r w:rsidR="00B75044">
                    <w:rPr>
                      <w:b w:val="0"/>
                      <w:sz w:val="20"/>
                      <w:lang w:eastAsia="ko-KR"/>
                    </w:rPr>
                    <w:t>24</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6910E4" w:rsidRPr="00CD4C78" w14:paraId="2C082831" w14:textId="77777777" w:rsidTr="00EB3BBC">
              <w:trPr>
                <w:trHeight w:val="359"/>
                <w:jc w:val="center"/>
              </w:trPr>
              <w:tc>
                <w:tcPr>
                  <w:tcW w:w="1664" w:type="dxa"/>
                  <w:vAlign w:val="center"/>
                </w:tcPr>
                <w:p w14:paraId="032B7D2B" w14:textId="1AC9C06B" w:rsidR="006910E4" w:rsidRPr="00CD4C78" w:rsidRDefault="0048439D" w:rsidP="00AC0460">
                  <w:pPr>
                    <w:pStyle w:val="T2"/>
                    <w:spacing w:after="0"/>
                    <w:ind w:left="0" w:right="0"/>
                    <w:jc w:val="left"/>
                    <w:rPr>
                      <w:b w:val="0"/>
                      <w:sz w:val="18"/>
                      <w:szCs w:val="18"/>
                      <w:lang w:eastAsia="ko-KR"/>
                    </w:rPr>
                  </w:pPr>
                  <w:r>
                    <w:rPr>
                      <w:b w:val="0"/>
                      <w:sz w:val="18"/>
                      <w:szCs w:val="18"/>
                      <w:lang w:eastAsia="ko-KR"/>
                    </w:rPr>
                    <w:t>Ido Ouzieli</w:t>
                  </w:r>
                </w:p>
              </w:tc>
              <w:tc>
                <w:tcPr>
                  <w:tcW w:w="2430" w:type="dxa"/>
                  <w:vAlign w:val="center"/>
                </w:tcPr>
                <w:p w14:paraId="366D972A" w14:textId="0E549F64" w:rsidR="006910E4" w:rsidRPr="00CD4C78" w:rsidRDefault="0048439D" w:rsidP="00AC0460">
                  <w:pPr>
                    <w:pStyle w:val="T2"/>
                    <w:spacing w:after="0"/>
                    <w:ind w:left="0" w:right="0"/>
                    <w:jc w:val="left"/>
                    <w:rPr>
                      <w:b w:val="0"/>
                      <w:sz w:val="18"/>
                      <w:szCs w:val="18"/>
                      <w:lang w:eastAsia="ko-KR"/>
                    </w:rPr>
                  </w:pPr>
                  <w:r>
                    <w:rPr>
                      <w:b w:val="0"/>
                      <w:sz w:val="18"/>
                      <w:szCs w:val="18"/>
                      <w:lang w:eastAsia="ko-KR"/>
                    </w:rPr>
                    <w:t>Intel</w:t>
                  </w: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60C37306" w:rsidR="00CA6092" w:rsidRPr="00C52B98" w:rsidRDefault="0048439D" w:rsidP="00AC0460">
                  <w:pPr>
                    <w:pStyle w:val="T2"/>
                    <w:spacing w:after="0"/>
                    <w:ind w:left="0" w:right="0"/>
                    <w:jc w:val="left"/>
                    <w:rPr>
                      <w:b w:val="0"/>
                      <w:sz w:val="18"/>
                      <w:szCs w:val="18"/>
                      <w:lang w:eastAsia="ko-KR"/>
                    </w:rPr>
                  </w:pPr>
                  <w:r>
                    <w:rPr>
                      <w:b w:val="0"/>
                      <w:sz w:val="18"/>
                      <w:szCs w:val="18"/>
                      <w:lang w:eastAsia="ko-KR"/>
                    </w:rPr>
                    <w:t>Ilan Peer</w:t>
                  </w:r>
                </w:p>
              </w:tc>
              <w:tc>
                <w:tcPr>
                  <w:tcW w:w="2430" w:type="dxa"/>
                  <w:vAlign w:val="center"/>
                </w:tcPr>
                <w:p w14:paraId="5EA851A8" w14:textId="6346E7BF" w:rsidR="00CA6092" w:rsidRPr="00C52B98" w:rsidRDefault="0048439D" w:rsidP="00AC0460">
                  <w:pPr>
                    <w:pStyle w:val="T2"/>
                    <w:spacing w:after="0"/>
                    <w:ind w:left="0" w:right="0"/>
                    <w:jc w:val="left"/>
                    <w:rPr>
                      <w:b w:val="0"/>
                      <w:sz w:val="18"/>
                      <w:szCs w:val="18"/>
                      <w:lang w:eastAsia="ko-KR"/>
                    </w:rPr>
                  </w:pPr>
                  <w:r>
                    <w:rPr>
                      <w:b w:val="0"/>
                      <w:sz w:val="18"/>
                      <w:szCs w:val="18"/>
                      <w:lang w:eastAsia="ko-KR"/>
                    </w:rPr>
                    <w:t>Intel</w:t>
                  </w: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77777777" w:rsidR="00C52B98" w:rsidRPr="00C52B98" w:rsidRDefault="00C52B98" w:rsidP="00C52B98">
                  <w:pPr>
                    <w:rPr>
                      <w:szCs w:val="18"/>
                    </w:rPr>
                  </w:pPr>
                </w:p>
              </w:tc>
              <w:tc>
                <w:tcPr>
                  <w:tcW w:w="2430" w:type="dxa"/>
                </w:tcPr>
                <w:p w14:paraId="500210FB" w14:textId="77777777"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EF14BAB"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B50CDE">
        <w:rPr>
          <w:sz w:val="20"/>
          <w:lang w:eastAsia="ko-KR"/>
        </w:rPr>
        <w:t>2</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4FB7265E" w14:textId="5CFCC7BD" w:rsidR="00EF05A7" w:rsidRDefault="00A70CA9" w:rsidP="005E768D">
      <w:r>
        <w:t>3743, 3744, 3745, 3746</w:t>
      </w:r>
    </w:p>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700FE67F" w:rsidR="004A3995" w:rsidRDefault="00EF05A7" w:rsidP="004A3995">
      <w:r>
        <w:t>R</w:t>
      </w:r>
      <w:r w:rsidR="004A3995">
        <w:t>0</w:t>
      </w:r>
      <w:r>
        <w:t xml:space="preserve">: </w:t>
      </w:r>
      <w:r w:rsidR="004A3995">
        <w:t>Initial version.</w:t>
      </w:r>
    </w:p>
    <w:p w14:paraId="2D0A7A3E" w14:textId="5AA2E8C5" w:rsidR="00142B3C" w:rsidRDefault="00142B3C" w:rsidP="004A3995">
      <w:r>
        <w:t>R1: Revision based on offline feedback.</w:t>
      </w:r>
    </w:p>
    <w:p w14:paraId="36C8A1B6" w14:textId="24D6EF1B" w:rsidR="00455B25" w:rsidRDefault="00455B25" w:rsidP="004A3995">
      <w:r>
        <w:t xml:space="preserve">R2: Revision based on </w:t>
      </w:r>
      <w:r w:rsidR="002D1963">
        <w:t>discussion during teleconference</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3477398A" w:rsidR="00250804" w:rsidRDefault="00250804" w:rsidP="00250804">
      <w:pPr>
        <w:pStyle w:val="Heading1"/>
      </w:pPr>
      <w:r w:rsidRPr="001E2831">
        <w:lastRenderedPageBreak/>
        <w:t>CID</w:t>
      </w:r>
      <w:r>
        <w:t xml:space="preserve"> 3</w:t>
      </w:r>
      <w:r w:rsidR="0098293E">
        <w:t>74</w:t>
      </w:r>
      <w:r w:rsidR="00265B78">
        <w:t>3, 3744, 3745, 3746</w:t>
      </w:r>
    </w:p>
    <w:p w14:paraId="13FA8D81" w14:textId="77777777" w:rsidR="00250804" w:rsidRDefault="00250804" w:rsidP="00250804">
      <w:pPr>
        <w:jc w:val="both"/>
        <w:rPr>
          <w:sz w:val="22"/>
          <w:szCs w:val="22"/>
          <w:lang w:val="en-US"/>
        </w:rPr>
      </w:pPr>
    </w:p>
    <w:tbl>
      <w:tblPr>
        <w:tblStyle w:val="TableGrid"/>
        <w:tblW w:w="10008" w:type="dxa"/>
        <w:tblLook w:val="04A0" w:firstRow="1" w:lastRow="0" w:firstColumn="1" w:lastColumn="0" w:noHBand="0" w:noVBand="1"/>
      </w:tblPr>
      <w:tblGrid>
        <w:gridCol w:w="1217"/>
        <w:gridCol w:w="5032"/>
        <w:gridCol w:w="3759"/>
      </w:tblGrid>
      <w:tr w:rsidR="00250804" w:rsidRPr="009522BD" w14:paraId="61C43CAE" w14:textId="77777777" w:rsidTr="00F45D67">
        <w:trPr>
          <w:trHeight w:val="278"/>
        </w:trPr>
        <w:tc>
          <w:tcPr>
            <w:tcW w:w="1217" w:type="dxa"/>
            <w:hideMark/>
          </w:tcPr>
          <w:p w14:paraId="0E13386D" w14:textId="77777777" w:rsidR="00250804" w:rsidRDefault="00250804" w:rsidP="00F45D6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126867AC" w14:textId="77777777" w:rsidR="00250804" w:rsidRDefault="00250804" w:rsidP="00F45D67">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4A5DDC31" w14:textId="77777777" w:rsidR="00250804" w:rsidRPr="009522BD" w:rsidRDefault="00250804" w:rsidP="00F45D67">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032" w:type="dxa"/>
            <w:hideMark/>
          </w:tcPr>
          <w:p w14:paraId="0DD5322C" w14:textId="77777777" w:rsidR="00250804" w:rsidRPr="009522BD" w:rsidRDefault="00250804" w:rsidP="00F45D67">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59" w:type="dxa"/>
            <w:hideMark/>
          </w:tcPr>
          <w:p w14:paraId="46F28AD1" w14:textId="77777777" w:rsidR="00250804" w:rsidRPr="009522BD" w:rsidRDefault="00250804" w:rsidP="00F45D67">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52958" w:rsidRPr="009522BD" w14:paraId="2F899D0B" w14:textId="77777777" w:rsidTr="00F45D67">
        <w:trPr>
          <w:trHeight w:val="278"/>
        </w:trPr>
        <w:tc>
          <w:tcPr>
            <w:tcW w:w="1217" w:type="dxa"/>
          </w:tcPr>
          <w:p w14:paraId="74587232" w14:textId="430D90E3" w:rsidR="00052958" w:rsidRPr="00052958" w:rsidRDefault="00052958" w:rsidP="00052958">
            <w:r w:rsidRPr="00052958">
              <w:t>3743</w:t>
            </w:r>
          </w:p>
        </w:tc>
        <w:tc>
          <w:tcPr>
            <w:tcW w:w="5032" w:type="dxa"/>
          </w:tcPr>
          <w:p w14:paraId="0021D796" w14:textId="7A7C36B1" w:rsidR="00052958" w:rsidRPr="00052958" w:rsidRDefault="00052958" w:rsidP="00052958">
            <w:r w:rsidRPr="00052958">
              <w:t xml:space="preserve">Acronym "KCK" is defined as EAPOL-Key confirmation key in 3.4. This is not correct for many reference in the spec. For example, we have "TPK-KCK", but if we follow the definition, then it will be TDLS </w:t>
            </w:r>
            <w:proofErr w:type="spellStart"/>
            <w:r w:rsidRPr="00052958">
              <w:t>PeerKey</w:t>
            </w:r>
            <w:proofErr w:type="spellEnd"/>
            <w:r w:rsidRPr="00052958">
              <w:t xml:space="preserve"> EAPOL-Key confirmation key. However, TPK has nothing to do with EAPOL KCK. As another example, we have SAE KCK, but if we follow the definition, then it will be "simultaneous authentication of equals  EAPOL-Key confirmation key" However, SAE has nothing to do </w:t>
            </w:r>
            <w:proofErr w:type="spellStart"/>
            <w:r w:rsidRPr="00052958">
              <w:t>withthe</w:t>
            </w:r>
            <w:proofErr w:type="spellEnd"/>
            <w:r w:rsidRPr="00052958">
              <w:t xml:space="preserve"> EAPOL KCK.</w:t>
            </w:r>
          </w:p>
        </w:tc>
        <w:tc>
          <w:tcPr>
            <w:tcW w:w="3759" w:type="dxa"/>
          </w:tcPr>
          <w:p w14:paraId="2D584CDE" w14:textId="0A4B2987" w:rsidR="00052958" w:rsidRPr="00052958" w:rsidRDefault="00052958" w:rsidP="00052958">
            <w:r w:rsidRPr="00052958">
              <w:t>Change the description of KCK to simply "key confirmation key" Commenter is willing to submit contribution for the task.</w:t>
            </w:r>
          </w:p>
        </w:tc>
      </w:tr>
      <w:tr w:rsidR="00052958" w:rsidRPr="009522BD" w14:paraId="270FB75A" w14:textId="77777777" w:rsidTr="00F45D67">
        <w:trPr>
          <w:trHeight w:val="278"/>
        </w:trPr>
        <w:tc>
          <w:tcPr>
            <w:tcW w:w="1217" w:type="dxa"/>
          </w:tcPr>
          <w:p w14:paraId="75AE4352" w14:textId="547DA954" w:rsidR="00052958" w:rsidRPr="00052958" w:rsidRDefault="00052958" w:rsidP="00052958">
            <w:r w:rsidRPr="00052958">
              <w:t>3745</w:t>
            </w:r>
          </w:p>
        </w:tc>
        <w:tc>
          <w:tcPr>
            <w:tcW w:w="5032" w:type="dxa"/>
          </w:tcPr>
          <w:p w14:paraId="39598784" w14:textId="73D5EBC1" w:rsidR="00052958" w:rsidRPr="00052958" w:rsidRDefault="00052958" w:rsidP="00052958">
            <w:r w:rsidRPr="00052958">
              <w:t>Acronym "KEK" is defined as EAPOL-Key encryption key in 3.4. This may not be correct for many reference in the spec. For example, we have KEK in FT, but FT does not use EAPOL to derive KEK.</w:t>
            </w:r>
          </w:p>
        </w:tc>
        <w:tc>
          <w:tcPr>
            <w:tcW w:w="3759" w:type="dxa"/>
          </w:tcPr>
          <w:p w14:paraId="3AB0ADFE" w14:textId="70C24F0F" w:rsidR="00052958" w:rsidRPr="00052958" w:rsidRDefault="00052958" w:rsidP="00052958">
            <w:r w:rsidRPr="00052958">
              <w:t>Change the description of KEK to simply "key encryption key" Commenter is willing to submit contribution for the task.</w:t>
            </w:r>
          </w:p>
        </w:tc>
      </w:tr>
      <w:tr w:rsidR="004C71F1" w:rsidRPr="009522BD" w14:paraId="752F2F70" w14:textId="77777777" w:rsidTr="00F45D67">
        <w:trPr>
          <w:trHeight w:val="278"/>
        </w:trPr>
        <w:tc>
          <w:tcPr>
            <w:tcW w:w="1217" w:type="dxa"/>
          </w:tcPr>
          <w:p w14:paraId="20F9B583" w14:textId="5EF2EA8B" w:rsidR="004C71F1" w:rsidRPr="00052958" w:rsidRDefault="004C71F1" w:rsidP="004C71F1">
            <w:r w:rsidRPr="00052958">
              <w:t>3744</w:t>
            </w:r>
          </w:p>
        </w:tc>
        <w:tc>
          <w:tcPr>
            <w:tcW w:w="5032" w:type="dxa"/>
          </w:tcPr>
          <w:p w14:paraId="26B536D0" w14:textId="281CB6B5" w:rsidR="004C71F1" w:rsidRPr="00052958" w:rsidRDefault="004C71F1" w:rsidP="004C71F1">
            <w:r w:rsidRPr="00052958">
              <w:t>KCK is used extensively in 12. There are many different context for KCK like TPK-KCK or SAE-KCK or EAPOL-KCK. However, sometimes there is prefix for the KCK, and sometimes there is no prefix for the KCK, and it creates confusion on which KCK is referred to.</w:t>
            </w:r>
          </w:p>
        </w:tc>
        <w:tc>
          <w:tcPr>
            <w:tcW w:w="3759" w:type="dxa"/>
          </w:tcPr>
          <w:p w14:paraId="11048356" w14:textId="7099F9EB" w:rsidR="004C71F1" w:rsidRPr="00052958" w:rsidRDefault="004C71F1" w:rsidP="004C71F1">
            <w:r w:rsidRPr="00052958">
              <w:t xml:space="preserve">Go through all instances of KCK in the subclause and if there is no prefix for the KCK, adding </w:t>
            </w:r>
            <w:proofErr w:type="spellStart"/>
            <w:r w:rsidRPr="00052958">
              <w:t>apropriate</w:t>
            </w:r>
            <w:proofErr w:type="spellEnd"/>
            <w:r w:rsidRPr="00052958">
              <w:t xml:space="preserve"> prefix  after confirming the context. Consider using PTK-KCK when the KCK is related to the context of PTK. Commenter is willing to submit contribution for the task.</w:t>
            </w:r>
          </w:p>
        </w:tc>
      </w:tr>
      <w:tr w:rsidR="004C71F1" w:rsidRPr="00052958" w14:paraId="0F8CADE4" w14:textId="77777777" w:rsidTr="004C71F1">
        <w:trPr>
          <w:trHeight w:val="278"/>
        </w:trPr>
        <w:tc>
          <w:tcPr>
            <w:tcW w:w="1217" w:type="dxa"/>
          </w:tcPr>
          <w:p w14:paraId="11837428" w14:textId="77777777" w:rsidR="004C71F1" w:rsidRPr="00052958" w:rsidRDefault="004C71F1" w:rsidP="00EC66EE">
            <w:r w:rsidRPr="00052958">
              <w:t>3746</w:t>
            </w:r>
          </w:p>
        </w:tc>
        <w:tc>
          <w:tcPr>
            <w:tcW w:w="5032" w:type="dxa"/>
          </w:tcPr>
          <w:p w14:paraId="7B0BE584" w14:textId="77777777" w:rsidR="004C71F1" w:rsidRPr="00052958" w:rsidRDefault="004C71F1" w:rsidP="00EC66EE">
            <w:r w:rsidRPr="00052958">
              <w:t>KEK is used extensively in 12. There are many different context for KEK like KEK in 4-way and KEK in FT. However, the spec seems to imply that KEK always mean EAPOL-KEK, which may be meaningless for FT.</w:t>
            </w:r>
          </w:p>
        </w:tc>
        <w:tc>
          <w:tcPr>
            <w:tcW w:w="3759" w:type="dxa"/>
          </w:tcPr>
          <w:p w14:paraId="1270E1A2" w14:textId="77777777" w:rsidR="004C71F1" w:rsidRPr="00052958" w:rsidRDefault="004C71F1" w:rsidP="00EC66EE">
            <w:r w:rsidRPr="00052958">
              <w:t>Add prefix like PTK-KEK.  Commenter is willing to submit contribution for the task.</w:t>
            </w:r>
          </w:p>
        </w:tc>
      </w:tr>
    </w:tbl>
    <w:p w14:paraId="572DB83B" w14:textId="03001F41" w:rsidR="003A411A" w:rsidRDefault="003A411A" w:rsidP="003A411A">
      <w:pPr>
        <w:pStyle w:val="Heading2"/>
      </w:pPr>
      <w:r>
        <w:t>Discussion:</w:t>
      </w:r>
    </w:p>
    <w:p w14:paraId="59240A9D" w14:textId="77777777" w:rsidR="003A411A" w:rsidRDefault="003A411A" w:rsidP="000E5239"/>
    <w:p w14:paraId="458AE7D5" w14:textId="57C70FB8" w:rsidR="00F72E7E" w:rsidRDefault="001F0B64" w:rsidP="000E5239">
      <w:r>
        <w:t xml:space="preserve">KCK is defined officially as </w:t>
      </w:r>
      <w:r w:rsidR="00384E25">
        <w:t xml:space="preserve">EAPOL key confirmation key as described in </w:t>
      </w:r>
      <w:r w:rsidR="00AC5FC0">
        <w:t xml:space="preserve">3.4. </w:t>
      </w:r>
      <w:r w:rsidR="00582FCA">
        <w:t xml:space="preserve">Similarly, KEK is defined officially as EAPOL </w:t>
      </w:r>
      <w:r w:rsidR="00F72E7E">
        <w:t>key encryption key.</w:t>
      </w:r>
      <w:r w:rsidR="004C71F1">
        <w:t xml:space="preserve"> </w:t>
      </w:r>
      <w:r w:rsidR="00AC5FC0">
        <w:t>However, KCK</w:t>
      </w:r>
      <w:r w:rsidR="00F72E7E">
        <w:t xml:space="preserve"> and KEK</w:t>
      </w:r>
      <w:r w:rsidR="00AC5FC0">
        <w:t xml:space="preserve"> is also used in </w:t>
      </w:r>
      <w:r w:rsidR="00F72E7E">
        <w:t xml:space="preserve">other contexts like FT, where EAPOL key frame is not even used. </w:t>
      </w:r>
      <w:r w:rsidR="004C71F1">
        <w:t xml:space="preserve">Similar consideration for </w:t>
      </w:r>
      <w:r w:rsidR="00457B0E">
        <w:t>term like TPK-KCK</w:t>
      </w:r>
      <w:r w:rsidR="008449D5">
        <w:t>, which makes the addition of EAPOL meaningless</w:t>
      </w:r>
      <w:r w:rsidR="003A411A">
        <w:t xml:space="preserve">. Suggest to simply have KCK as key confirmation key and KEK as key encryption key. </w:t>
      </w:r>
    </w:p>
    <w:p w14:paraId="38F2F1F1" w14:textId="3D0F5F8B" w:rsidR="00384E25" w:rsidRDefault="00384E25" w:rsidP="000E5239"/>
    <w:p w14:paraId="11D12D24" w14:textId="69D0E275" w:rsidR="00AC5FC0" w:rsidRPr="00391B9B" w:rsidRDefault="00391B9B" w:rsidP="000E5239">
      <w:pPr>
        <w:rPr>
          <w:b/>
          <w:bCs/>
        </w:rPr>
      </w:pPr>
      <w:r w:rsidRPr="00391B9B">
        <w:rPr>
          <w:b/>
          <w:bCs/>
        </w:rPr>
        <w:t>3.4 Acronyms and abbreviations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80"/>
        <w:gridCol w:w="5535"/>
      </w:tblGrid>
      <w:tr w:rsidR="00384E25" w14:paraId="055B019A" w14:textId="77777777" w:rsidTr="00384E25">
        <w:tc>
          <w:tcPr>
            <w:tcW w:w="1380" w:type="dxa"/>
            <w:tcBorders>
              <w:top w:val="nil"/>
              <w:left w:val="nil"/>
              <w:bottom w:val="nil"/>
              <w:right w:val="nil"/>
            </w:tcBorders>
            <w:vAlign w:val="center"/>
            <w:hideMark/>
          </w:tcPr>
          <w:p w14:paraId="169B62A1" w14:textId="77777777" w:rsidR="00384E25" w:rsidRPr="00AC5FC0" w:rsidRDefault="00384E25">
            <w:r w:rsidRPr="00AC5FC0">
              <w:t xml:space="preserve">KCK </w:t>
            </w:r>
          </w:p>
        </w:tc>
        <w:tc>
          <w:tcPr>
            <w:tcW w:w="5535" w:type="dxa"/>
            <w:tcBorders>
              <w:top w:val="nil"/>
              <w:left w:val="nil"/>
              <w:bottom w:val="nil"/>
              <w:right w:val="nil"/>
            </w:tcBorders>
            <w:vAlign w:val="center"/>
            <w:hideMark/>
          </w:tcPr>
          <w:p w14:paraId="62237561" w14:textId="77777777" w:rsidR="00384E25" w:rsidRDefault="00384E25">
            <w:r w:rsidRPr="00AC5FC0">
              <w:t>EAPOL-Key confirmation key</w:t>
            </w:r>
          </w:p>
        </w:tc>
      </w:tr>
      <w:tr w:rsidR="00F72E7E" w:rsidRPr="00F72E7E" w14:paraId="2AC312A1" w14:textId="77777777" w:rsidTr="00F72E7E">
        <w:tc>
          <w:tcPr>
            <w:tcW w:w="1380" w:type="dxa"/>
            <w:tcBorders>
              <w:top w:val="nil"/>
              <w:left w:val="nil"/>
              <w:bottom w:val="nil"/>
              <w:right w:val="nil"/>
            </w:tcBorders>
            <w:vAlign w:val="center"/>
            <w:hideMark/>
          </w:tcPr>
          <w:p w14:paraId="1E41B223" w14:textId="77777777" w:rsidR="00F72E7E" w:rsidRPr="00F72E7E" w:rsidRDefault="00F72E7E" w:rsidP="00EC66EE">
            <w:r w:rsidRPr="00F72E7E">
              <w:t xml:space="preserve">KEK </w:t>
            </w:r>
          </w:p>
        </w:tc>
        <w:tc>
          <w:tcPr>
            <w:tcW w:w="5535" w:type="dxa"/>
            <w:tcBorders>
              <w:top w:val="nil"/>
              <w:left w:val="nil"/>
              <w:bottom w:val="nil"/>
              <w:right w:val="nil"/>
            </w:tcBorders>
            <w:vAlign w:val="center"/>
            <w:hideMark/>
          </w:tcPr>
          <w:p w14:paraId="595B9DD6" w14:textId="77777777" w:rsidR="00F72E7E" w:rsidRPr="00F72E7E" w:rsidRDefault="00F72E7E" w:rsidP="00EC66EE">
            <w:r w:rsidRPr="00F72E7E">
              <w:t>EAPOL-Key encryption key</w:t>
            </w:r>
          </w:p>
        </w:tc>
      </w:tr>
    </w:tbl>
    <w:p w14:paraId="5552F327" w14:textId="77777777" w:rsidR="00384E25" w:rsidRPr="000E5239" w:rsidRDefault="00384E25" w:rsidP="000E5239">
      <w:pPr>
        <w:rPr>
          <w:ins w:id="0" w:author="Huang, Po-kai" w:date="2023-01-24T12:39:00Z"/>
        </w:rPr>
      </w:pPr>
    </w:p>
    <w:p w14:paraId="03F46A07" w14:textId="7BA5C52C" w:rsidR="00250804" w:rsidRDefault="00250804" w:rsidP="00250804">
      <w:pPr>
        <w:pStyle w:val="Heading2"/>
        <w:rPr>
          <w:sz w:val="22"/>
        </w:rPr>
      </w:pPr>
      <w:r>
        <w:t xml:space="preserve">Proposed Resolution: CID </w:t>
      </w:r>
      <w:r w:rsidR="007D1026">
        <w:t>374</w:t>
      </w:r>
      <w:r w:rsidR="003A411A">
        <w:t xml:space="preserve">3 and </w:t>
      </w:r>
      <w:r w:rsidR="009454DB">
        <w:t>3745</w:t>
      </w:r>
    </w:p>
    <w:p w14:paraId="4D328876" w14:textId="77777777" w:rsidR="00880E62" w:rsidRPr="00880E62" w:rsidRDefault="00880E62" w:rsidP="00880E62">
      <w:pPr>
        <w:rPr>
          <w:b/>
          <w:bCs/>
          <w:sz w:val="20"/>
          <w:lang w:val="en-US"/>
        </w:rPr>
      </w:pPr>
      <w:r w:rsidRPr="00880E62">
        <w:rPr>
          <w:b/>
          <w:bCs/>
          <w:sz w:val="20"/>
          <w:lang w:val="en-US"/>
        </w:rPr>
        <w:t>REVISED</w:t>
      </w:r>
    </w:p>
    <w:p w14:paraId="26A9F581" w14:textId="77777777" w:rsidR="00880E62" w:rsidRDefault="00880E62" w:rsidP="00880E62">
      <w:pPr>
        <w:rPr>
          <w:sz w:val="20"/>
          <w:lang w:val="en-US"/>
        </w:rPr>
      </w:pPr>
    </w:p>
    <w:p w14:paraId="5E9509CE" w14:textId="77777777" w:rsidR="00880E62" w:rsidRDefault="00880E62" w:rsidP="00880E62">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0FCF641E" w14:textId="399EEF29" w:rsidR="00880E62" w:rsidRPr="00CE0203" w:rsidRDefault="00880E62" w:rsidP="00880E62">
      <w:pPr>
        <w:rPr>
          <w:sz w:val="20"/>
          <w:lang w:val="en-US"/>
        </w:rPr>
      </w:pPr>
      <w:r>
        <w:rPr>
          <w:sz w:val="20"/>
          <w:lang w:val="en-US"/>
        </w:rPr>
        <w:t xml:space="preserve">Implement the proposed text updates for CID </w:t>
      </w:r>
      <w:r w:rsidR="00E84F88">
        <w:rPr>
          <w:sz w:val="20"/>
          <w:lang w:val="en-US"/>
        </w:rPr>
        <w:t>3</w:t>
      </w:r>
      <w:r w:rsidR="00CE0203">
        <w:rPr>
          <w:sz w:val="20"/>
          <w:lang w:val="en-US"/>
        </w:rPr>
        <w:t>74</w:t>
      </w:r>
      <w:r w:rsidR="009454DB">
        <w:rPr>
          <w:sz w:val="20"/>
          <w:lang w:val="en-US"/>
        </w:rPr>
        <w:t>3 and 3745</w:t>
      </w:r>
      <w:r>
        <w:rPr>
          <w:sz w:val="20"/>
          <w:lang w:val="en-US"/>
        </w:rPr>
        <w:t xml:space="preserve"> in </w:t>
      </w:r>
      <w:r w:rsidR="00CE0203" w:rsidRPr="00CE0203">
        <w:rPr>
          <w:sz w:val="20"/>
          <w:lang w:val="en-US"/>
        </w:rPr>
        <w:t>11-23/0153r</w:t>
      </w:r>
      <w:r w:rsidR="00314562">
        <w:rPr>
          <w:sz w:val="20"/>
          <w:lang w:val="en-US"/>
        </w:rPr>
        <w:t>1</w:t>
      </w:r>
    </w:p>
    <w:p w14:paraId="6347B5E5" w14:textId="6AC6A615" w:rsidR="00250804" w:rsidRDefault="00250804" w:rsidP="00250804">
      <w:pPr>
        <w:rPr>
          <w:sz w:val="20"/>
          <w:lang w:val="en-US"/>
        </w:rPr>
      </w:pPr>
    </w:p>
    <w:p w14:paraId="18FAE4BF" w14:textId="77777777" w:rsidR="00332BDB" w:rsidRDefault="00332BDB" w:rsidP="00250804">
      <w:pPr>
        <w:rPr>
          <w:sz w:val="20"/>
          <w:lang w:val="en-US"/>
        </w:rPr>
      </w:pPr>
    </w:p>
    <w:p w14:paraId="5119F6D2" w14:textId="2CFD838B" w:rsidR="00250804" w:rsidRPr="00157CCC" w:rsidRDefault="00250804" w:rsidP="00250804">
      <w:pPr>
        <w:pStyle w:val="Heading2"/>
      </w:pPr>
      <w:r>
        <w:t xml:space="preserve">Proposed Text Update: CID </w:t>
      </w:r>
      <w:r w:rsidR="007D1026">
        <w:t>374</w:t>
      </w:r>
      <w:r w:rsidR="009454DB">
        <w:t>3 and CID 3745</w:t>
      </w:r>
    </w:p>
    <w:p w14:paraId="70045768" w14:textId="3672A59D" w:rsidR="00250804" w:rsidRDefault="00250804" w:rsidP="00250804">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9454DB">
        <w:rPr>
          <w:i/>
          <w:w w:val="100"/>
          <w:highlight w:val="yellow"/>
        </w:rPr>
        <w:t>3.4</w:t>
      </w:r>
      <w:r>
        <w:rPr>
          <w:i/>
          <w:w w:val="100"/>
          <w:highlight w:val="yellow"/>
        </w:rPr>
        <w:t xml:space="preserve"> as shown below</w:t>
      </w:r>
      <w:r w:rsidR="00104831">
        <w:rPr>
          <w:i/>
          <w:w w:val="100"/>
          <w:highlight w:val="yellow"/>
        </w:rPr>
        <w:t xml:space="preserve"> (track change on)</w:t>
      </w:r>
      <w:r>
        <w:rPr>
          <w:i/>
          <w:w w:val="100"/>
          <w:highlight w:val="yellow"/>
        </w:rPr>
        <w:t>.</w:t>
      </w:r>
    </w:p>
    <w:p w14:paraId="6C3AE25C" w14:textId="77777777" w:rsidR="009454DB" w:rsidRDefault="009454DB" w:rsidP="009454DB">
      <w:pPr>
        <w:rPr>
          <w:b/>
          <w:bCs/>
        </w:rPr>
      </w:pPr>
    </w:p>
    <w:p w14:paraId="32A02078" w14:textId="7D777E72" w:rsidR="009454DB" w:rsidRPr="00391B9B" w:rsidRDefault="009454DB" w:rsidP="009454DB">
      <w:pPr>
        <w:rPr>
          <w:b/>
          <w:bCs/>
        </w:rPr>
      </w:pPr>
      <w:r w:rsidRPr="00391B9B">
        <w:rPr>
          <w:b/>
          <w:bCs/>
        </w:rPr>
        <w:t>3.4 Acronyms and abbreviations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80"/>
        <w:gridCol w:w="5535"/>
      </w:tblGrid>
      <w:tr w:rsidR="009454DB" w14:paraId="53232BDB" w14:textId="77777777" w:rsidTr="00EC66EE">
        <w:tc>
          <w:tcPr>
            <w:tcW w:w="1380" w:type="dxa"/>
            <w:tcBorders>
              <w:top w:val="nil"/>
              <w:left w:val="nil"/>
              <w:bottom w:val="nil"/>
              <w:right w:val="nil"/>
            </w:tcBorders>
            <w:vAlign w:val="center"/>
            <w:hideMark/>
          </w:tcPr>
          <w:p w14:paraId="440A7C67" w14:textId="77777777" w:rsidR="009454DB" w:rsidRPr="00AC5FC0" w:rsidRDefault="009454DB" w:rsidP="00EC66EE">
            <w:r w:rsidRPr="00AC5FC0">
              <w:t xml:space="preserve">KCK </w:t>
            </w:r>
          </w:p>
        </w:tc>
        <w:tc>
          <w:tcPr>
            <w:tcW w:w="5535" w:type="dxa"/>
            <w:tcBorders>
              <w:top w:val="nil"/>
              <w:left w:val="nil"/>
              <w:bottom w:val="nil"/>
              <w:right w:val="nil"/>
            </w:tcBorders>
            <w:vAlign w:val="center"/>
            <w:hideMark/>
          </w:tcPr>
          <w:p w14:paraId="615348F8" w14:textId="7EBADCED" w:rsidR="009454DB" w:rsidRDefault="009454DB" w:rsidP="00EC66EE">
            <w:del w:id="1" w:author="Huang, Po-kai" w:date="2023-01-24T13:12:00Z">
              <w:r w:rsidRPr="00AC5FC0" w:rsidDel="009454DB">
                <w:delText>EAPOL-</w:delText>
              </w:r>
            </w:del>
            <w:ins w:id="2" w:author="Huang, Po-kai" w:date="2023-01-26T08:47:00Z">
              <w:r w:rsidR="0044190F">
                <w:t>k</w:t>
              </w:r>
            </w:ins>
            <w:del w:id="3" w:author="Huang, Po-kai" w:date="2023-01-26T08:47:00Z">
              <w:r w:rsidRPr="00AC5FC0" w:rsidDel="0044190F">
                <w:delText>K</w:delText>
              </w:r>
            </w:del>
            <w:r w:rsidRPr="00AC5FC0">
              <w:t>ey confirmation key</w:t>
            </w:r>
          </w:p>
        </w:tc>
      </w:tr>
      <w:tr w:rsidR="009454DB" w:rsidRPr="00F72E7E" w14:paraId="56E07F10" w14:textId="77777777" w:rsidTr="00EC66EE">
        <w:tc>
          <w:tcPr>
            <w:tcW w:w="1380" w:type="dxa"/>
            <w:tcBorders>
              <w:top w:val="nil"/>
              <w:left w:val="nil"/>
              <w:bottom w:val="nil"/>
              <w:right w:val="nil"/>
            </w:tcBorders>
            <w:vAlign w:val="center"/>
            <w:hideMark/>
          </w:tcPr>
          <w:p w14:paraId="075661A1" w14:textId="77777777" w:rsidR="009454DB" w:rsidRPr="00F72E7E" w:rsidRDefault="009454DB" w:rsidP="00EC66EE">
            <w:r w:rsidRPr="00F72E7E">
              <w:t xml:space="preserve">KEK </w:t>
            </w:r>
          </w:p>
        </w:tc>
        <w:tc>
          <w:tcPr>
            <w:tcW w:w="5535" w:type="dxa"/>
            <w:tcBorders>
              <w:top w:val="nil"/>
              <w:left w:val="nil"/>
              <w:bottom w:val="nil"/>
              <w:right w:val="nil"/>
            </w:tcBorders>
            <w:vAlign w:val="center"/>
            <w:hideMark/>
          </w:tcPr>
          <w:p w14:paraId="17EC14A3" w14:textId="51836A3C" w:rsidR="009454DB" w:rsidRPr="00F72E7E" w:rsidRDefault="009454DB" w:rsidP="00EC66EE">
            <w:del w:id="4" w:author="Huang, Po-kai" w:date="2023-01-24T13:12:00Z">
              <w:r w:rsidRPr="00F72E7E" w:rsidDel="009454DB">
                <w:delText>EAPOL-</w:delText>
              </w:r>
            </w:del>
            <w:ins w:id="5" w:author="Huang, Po-kai" w:date="2023-01-26T08:47:00Z">
              <w:r w:rsidR="0044190F">
                <w:t>k</w:t>
              </w:r>
            </w:ins>
            <w:del w:id="6" w:author="Huang, Po-kai" w:date="2023-01-26T08:47:00Z">
              <w:r w:rsidRPr="00F72E7E" w:rsidDel="0044190F">
                <w:delText>K</w:delText>
              </w:r>
            </w:del>
            <w:r w:rsidRPr="00F72E7E">
              <w:t>ey encryption key</w:t>
            </w:r>
          </w:p>
        </w:tc>
      </w:tr>
    </w:tbl>
    <w:p w14:paraId="31C99CC2" w14:textId="77777777" w:rsidR="00321183" w:rsidRDefault="00321183" w:rsidP="00321183">
      <w:pPr>
        <w:pStyle w:val="Heading2"/>
      </w:pPr>
      <w:r>
        <w:lastRenderedPageBreak/>
        <w:t>Discussion:</w:t>
      </w:r>
    </w:p>
    <w:p w14:paraId="1E8F81D7" w14:textId="77777777" w:rsidR="00321183" w:rsidRDefault="00321183" w:rsidP="00321183"/>
    <w:p w14:paraId="0274D3E6" w14:textId="77777777" w:rsidR="00321183" w:rsidRDefault="00321183" w:rsidP="00321183">
      <w:r>
        <w:t xml:space="preserve">It is clear that KEK and KCK can be used in different contexts, and the current spec use the following terminology. </w:t>
      </w:r>
    </w:p>
    <w:p w14:paraId="56F1DA45" w14:textId="77777777" w:rsidR="00321183" w:rsidRDefault="00321183" w:rsidP="00321183"/>
    <w:p w14:paraId="174F805B" w14:textId="77777777" w:rsidR="00321183" w:rsidRDefault="00321183" w:rsidP="00321183">
      <w:r>
        <w:t>Terminology 1: prefix and description</w:t>
      </w:r>
    </w:p>
    <w:p w14:paraId="5FFBF421" w14:textId="77777777" w:rsidR="00321183" w:rsidRDefault="00321183" w:rsidP="00321183"/>
    <w:p w14:paraId="5FD1845B" w14:textId="77777777" w:rsidR="00321183" w:rsidRPr="00F239C8" w:rsidRDefault="00321183" w:rsidP="00321183">
      <w:pPr>
        <w:ind w:firstLine="720"/>
        <w:rPr>
          <w:i/>
          <w:iCs/>
        </w:rPr>
      </w:pPr>
      <w:proofErr w:type="spellStart"/>
      <w:r w:rsidRPr="00F239C8">
        <w:rPr>
          <w:i/>
          <w:iCs/>
        </w:rPr>
        <w:t>EAPOLKey</w:t>
      </w:r>
      <w:proofErr w:type="spellEnd"/>
      <w:r w:rsidRPr="00F239C8">
        <w:rPr>
          <w:i/>
          <w:iCs/>
        </w:rPr>
        <w:t xml:space="preserve"> confirmation key (KCK) portion of the PTK.</w:t>
      </w:r>
    </w:p>
    <w:p w14:paraId="03CF8642" w14:textId="77777777" w:rsidR="00321183" w:rsidRDefault="00321183" w:rsidP="00321183"/>
    <w:p w14:paraId="4B5E345E" w14:textId="77777777" w:rsidR="00321183" w:rsidRDefault="00321183" w:rsidP="00321183">
      <w:r>
        <w:t>Terminology 2: no prefix and some description</w:t>
      </w:r>
    </w:p>
    <w:p w14:paraId="780BE24C" w14:textId="77777777" w:rsidR="00321183" w:rsidRDefault="00321183" w:rsidP="00321183"/>
    <w:p w14:paraId="7AF569E1" w14:textId="77777777" w:rsidR="00321183" w:rsidRPr="00F239C8" w:rsidRDefault="00321183" w:rsidP="00321183">
      <w:pPr>
        <w:ind w:firstLine="720"/>
        <w:rPr>
          <w:i/>
          <w:iCs/>
        </w:rPr>
      </w:pPr>
      <w:r w:rsidRPr="00F239C8">
        <w:rPr>
          <w:i/>
          <w:iCs/>
        </w:rPr>
        <w:t>The KCK and KEK used for a group key handshake are the KCK and KEK derived by the 4-way handshake initiated by the same Authenticator that is initiating the group key handshake.</w:t>
      </w:r>
    </w:p>
    <w:p w14:paraId="33EBC8B6" w14:textId="77777777" w:rsidR="00321183" w:rsidRPr="00853EC7" w:rsidRDefault="00321183" w:rsidP="00321183"/>
    <w:p w14:paraId="777FBE36" w14:textId="77777777" w:rsidR="00321183" w:rsidRPr="00F239C8" w:rsidRDefault="00321183" w:rsidP="00321183">
      <w:pPr>
        <w:ind w:firstLine="720"/>
        <w:rPr>
          <w:i/>
          <w:iCs/>
        </w:rPr>
      </w:pPr>
      <w:r w:rsidRPr="00F239C8">
        <w:rPr>
          <w:i/>
          <w:iCs/>
        </w:rPr>
        <w:t>KCK portion of the PTK</w:t>
      </w:r>
    </w:p>
    <w:p w14:paraId="7AB1247C" w14:textId="77777777" w:rsidR="00321183" w:rsidRPr="000E5239" w:rsidRDefault="00321183" w:rsidP="00321183">
      <w:pPr>
        <w:rPr>
          <w:ins w:id="7" w:author="Huang, Po-kai" w:date="2023-01-24T12:39:00Z"/>
        </w:rPr>
      </w:pPr>
    </w:p>
    <w:p w14:paraId="78D1A773" w14:textId="77777777" w:rsidR="00321183" w:rsidRDefault="00321183" w:rsidP="00321183"/>
    <w:p w14:paraId="1E11D11A" w14:textId="77777777" w:rsidR="00321183" w:rsidRDefault="00321183" w:rsidP="00321183">
      <w:r>
        <w:t>Terminology 3 with prefix:</w:t>
      </w:r>
    </w:p>
    <w:p w14:paraId="2C8FA2B2" w14:textId="77777777" w:rsidR="00321183" w:rsidRDefault="00321183" w:rsidP="00321183"/>
    <w:p w14:paraId="1D614EBF" w14:textId="77777777" w:rsidR="00321183" w:rsidRDefault="00321183" w:rsidP="00321183"/>
    <w:p w14:paraId="3916C530" w14:textId="77777777" w:rsidR="00321183" w:rsidRPr="00F239C8" w:rsidRDefault="00321183" w:rsidP="00321183">
      <w:pPr>
        <w:ind w:firstLine="720"/>
        <w:rPr>
          <w:i/>
          <w:iCs/>
        </w:rPr>
      </w:pPr>
      <w:r w:rsidRPr="00F239C8">
        <w:rPr>
          <w:i/>
          <w:iCs/>
        </w:rPr>
        <w:t>TPK-KCK, TPK-KEK, TPK-TK</w:t>
      </w:r>
    </w:p>
    <w:p w14:paraId="39978713" w14:textId="77777777" w:rsidR="00321183" w:rsidRDefault="00321183" w:rsidP="00321183"/>
    <w:p w14:paraId="0525A611" w14:textId="77777777" w:rsidR="00321183" w:rsidRDefault="00321183" w:rsidP="00321183">
      <w:pPr>
        <w:rPr>
          <w:sz w:val="20"/>
          <w:lang w:val="en-US"/>
        </w:rPr>
      </w:pPr>
    </w:p>
    <w:p w14:paraId="7C2BA799" w14:textId="441B8A60" w:rsidR="00321183" w:rsidRPr="00321183" w:rsidRDefault="00321183" w:rsidP="00321183">
      <w:pPr>
        <w:rPr>
          <w:sz w:val="20"/>
          <w:lang w:val="en-US"/>
        </w:rPr>
      </w:pPr>
      <w:r>
        <w:rPr>
          <w:sz w:val="20"/>
          <w:lang w:val="en-US"/>
        </w:rPr>
        <w:t>Suggest to simply unify the style by adding PTK prefix to KCK and KEK during 4-way handshake, FT, and other contexts that represent KCK and KEK derived under PTK. Fix the TPK session to always for prefix for KCK</w:t>
      </w:r>
      <w:r w:rsidR="00D95F13">
        <w:rPr>
          <w:sz w:val="20"/>
          <w:lang w:val="en-US"/>
        </w:rPr>
        <w:t xml:space="preserve"> rather than sometimes TPK-KCK and sometimes just KCK</w:t>
      </w:r>
      <w:r>
        <w:rPr>
          <w:sz w:val="20"/>
          <w:lang w:val="en-US"/>
        </w:rPr>
        <w:t xml:space="preserve">. Do not have prefix for scenario like </w:t>
      </w:r>
      <w:proofErr w:type="spellStart"/>
      <w:r>
        <w:rPr>
          <w:sz w:val="20"/>
          <w:lang w:val="en-US"/>
        </w:rPr>
        <w:t>KCK_bits</w:t>
      </w:r>
      <w:proofErr w:type="spellEnd"/>
      <w:r>
        <w:rPr>
          <w:sz w:val="20"/>
          <w:lang w:val="en-US"/>
        </w:rPr>
        <w:t xml:space="preserve">, </w:t>
      </w:r>
      <w:proofErr w:type="spellStart"/>
      <w:r>
        <w:rPr>
          <w:sz w:val="20"/>
          <w:lang w:val="en-US"/>
        </w:rPr>
        <w:t>KEK_bits</w:t>
      </w:r>
      <w:proofErr w:type="spellEnd"/>
      <w:r>
        <w:rPr>
          <w:sz w:val="20"/>
          <w:lang w:val="en-US"/>
        </w:rPr>
        <w:t xml:space="preserve">, or </w:t>
      </w:r>
      <w:proofErr w:type="spellStart"/>
      <w:r>
        <w:rPr>
          <w:sz w:val="20"/>
          <w:lang w:val="en-US"/>
        </w:rPr>
        <w:t>TK_bits</w:t>
      </w:r>
      <w:proofErr w:type="spellEnd"/>
      <w:r>
        <w:rPr>
          <w:sz w:val="20"/>
          <w:lang w:val="en-US"/>
        </w:rPr>
        <w:t xml:space="preserve">, </w:t>
      </w:r>
      <w:r w:rsidR="00D95F13">
        <w:rPr>
          <w:sz w:val="20"/>
          <w:lang w:val="en-US"/>
        </w:rPr>
        <w:t xml:space="preserve">where </w:t>
      </w:r>
      <w:proofErr w:type="spellStart"/>
      <w:r w:rsidR="00D95F13">
        <w:rPr>
          <w:sz w:val="20"/>
          <w:lang w:val="en-US"/>
        </w:rPr>
        <w:t>TK_bits</w:t>
      </w:r>
      <w:proofErr w:type="spellEnd"/>
      <w:r>
        <w:rPr>
          <w:sz w:val="20"/>
          <w:lang w:val="en-US"/>
        </w:rPr>
        <w:t xml:space="preserve"> is used in generic manner </w:t>
      </w:r>
      <w:r w:rsidR="00D95F13">
        <w:rPr>
          <w:sz w:val="20"/>
          <w:lang w:val="en-US"/>
        </w:rPr>
        <w:t xml:space="preserve">in </w:t>
      </w:r>
      <w:r>
        <w:rPr>
          <w:sz w:val="20"/>
          <w:lang w:val="en-US"/>
        </w:rPr>
        <w:t xml:space="preserve">table 12-8. Do not do further changes for KCK2 and KEK2 since there is no confusion. </w:t>
      </w:r>
    </w:p>
    <w:p w14:paraId="34B2F9CB" w14:textId="5C09B9D9" w:rsidR="00502AC3" w:rsidRDefault="00502AC3" w:rsidP="00502AC3">
      <w:pPr>
        <w:pStyle w:val="Heading2"/>
        <w:rPr>
          <w:sz w:val="22"/>
        </w:rPr>
      </w:pPr>
      <w:r>
        <w:t>Proposed Resolution: CID 3744 and 3746</w:t>
      </w:r>
    </w:p>
    <w:p w14:paraId="5125BA23" w14:textId="77777777" w:rsidR="00502AC3" w:rsidRPr="00880E62" w:rsidRDefault="00502AC3" w:rsidP="00502AC3">
      <w:pPr>
        <w:rPr>
          <w:b/>
          <w:bCs/>
          <w:sz w:val="20"/>
          <w:lang w:val="en-US"/>
        </w:rPr>
      </w:pPr>
      <w:r w:rsidRPr="00880E62">
        <w:rPr>
          <w:b/>
          <w:bCs/>
          <w:sz w:val="20"/>
          <w:lang w:val="en-US"/>
        </w:rPr>
        <w:t>REVISED</w:t>
      </w:r>
    </w:p>
    <w:p w14:paraId="2F629EF1" w14:textId="77777777" w:rsidR="00502AC3" w:rsidRDefault="00502AC3" w:rsidP="00502AC3">
      <w:pPr>
        <w:rPr>
          <w:sz w:val="20"/>
          <w:lang w:val="en-US"/>
        </w:rPr>
      </w:pPr>
    </w:p>
    <w:p w14:paraId="75784F4D" w14:textId="77777777" w:rsidR="00502AC3" w:rsidRDefault="00502AC3" w:rsidP="00502AC3">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23872F51" w14:textId="65FAB23A" w:rsidR="00502AC3" w:rsidRPr="00CE0203" w:rsidRDefault="00502AC3" w:rsidP="00502AC3">
      <w:pPr>
        <w:rPr>
          <w:sz w:val="20"/>
          <w:lang w:val="en-US"/>
        </w:rPr>
      </w:pPr>
      <w:r>
        <w:rPr>
          <w:sz w:val="20"/>
          <w:lang w:val="en-US"/>
        </w:rPr>
        <w:t>Implement the proposed text updates for CID 374</w:t>
      </w:r>
      <w:r w:rsidR="00C61C7C">
        <w:rPr>
          <w:sz w:val="20"/>
          <w:lang w:val="en-US"/>
        </w:rPr>
        <w:t>4</w:t>
      </w:r>
      <w:r>
        <w:rPr>
          <w:sz w:val="20"/>
          <w:lang w:val="en-US"/>
        </w:rPr>
        <w:t xml:space="preserve"> and 374</w:t>
      </w:r>
      <w:r w:rsidR="00C61C7C">
        <w:rPr>
          <w:sz w:val="20"/>
          <w:lang w:val="en-US"/>
        </w:rPr>
        <w:t>6</w:t>
      </w:r>
      <w:r>
        <w:rPr>
          <w:sz w:val="20"/>
          <w:lang w:val="en-US"/>
        </w:rPr>
        <w:t xml:space="preserve"> in </w:t>
      </w:r>
      <w:r w:rsidRPr="00CE0203">
        <w:rPr>
          <w:sz w:val="20"/>
          <w:lang w:val="en-US"/>
        </w:rPr>
        <w:t>11-23/0153r</w:t>
      </w:r>
      <w:r w:rsidR="00830D5F">
        <w:rPr>
          <w:sz w:val="20"/>
          <w:lang w:val="en-US"/>
        </w:rPr>
        <w:t>1</w:t>
      </w:r>
    </w:p>
    <w:p w14:paraId="142EF119" w14:textId="77777777" w:rsidR="00502AC3" w:rsidRDefault="00502AC3" w:rsidP="00502AC3">
      <w:pPr>
        <w:rPr>
          <w:sz w:val="20"/>
          <w:lang w:val="en-US"/>
        </w:rPr>
      </w:pPr>
    </w:p>
    <w:p w14:paraId="67E4082C" w14:textId="492C4830" w:rsidR="00502AC3" w:rsidRDefault="00502AC3" w:rsidP="00502AC3">
      <w:pPr>
        <w:pStyle w:val="Heading2"/>
      </w:pPr>
      <w:r>
        <w:t>Proposed Text Update: CID 374</w:t>
      </w:r>
      <w:r w:rsidR="00C61C7C">
        <w:t>4</w:t>
      </w:r>
      <w:r>
        <w:t xml:space="preserve"> and CID 374</w:t>
      </w:r>
      <w:r w:rsidR="00C61C7C">
        <w:t>6</w:t>
      </w:r>
    </w:p>
    <w:p w14:paraId="42DA2C29" w14:textId="46DCE8C0" w:rsidR="00A70FB3" w:rsidRDefault="00A70FB3" w:rsidP="00A70FB3"/>
    <w:p w14:paraId="23D9EF02" w14:textId="3E61C9E9" w:rsidR="00A70FB3" w:rsidRPr="00A70FB3" w:rsidRDefault="00A70FB3" w:rsidP="00A70FB3">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12.7.8 as shown below (track change on).</w:t>
      </w:r>
    </w:p>
    <w:p w14:paraId="182DF880" w14:textId="77777777" w:rsidR="00A70FB3" w:rsidRPr="00A70FB3" w:rsidRDefault="00A70FB3" w:rsidP="00D26A3A">
      <w:pPr>
        <w:keepN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8" w:name="RTF39313439343a2048352c312e"/>
      <w:r w:rsidRPr="00A70FB3">
        <w:rPr>
          <w:rFonts w:ascii="Arial" w:eastAsia="PMingLiU" w:hAnsi="Arial" w:cs="Arial"/>
          <w:b/>
          <w:bCs/>
          <w:color w:val="000000"/>
          <w:sz w:val="20"/>
          <w:lang w:val="en-US" w:eastAsia="zh-TW"/>
        </w:rPr>
        <w:t>TDLS</w:t>
      </w:r>
      <w:bookmarkEnd w:id="8"/>
      <w:r w:rsidRPr="00A70FB3">
        <w:rPr>
          <w:rFonts w:ascii="Arial" w:eastAsia="PMingLiU" w:hAnsi="Arial" w:cs="Arial"/>
          <w:b/>
          <w:bCs/>
          <w:color w:val="000000"/>
          <w:sz w:val="20"/>
          <w:lang w:val="en-US" w:eastAsia="zh-TW"/>
        </w:rPr>
        <w:t xml:space="preserve"> </w:t>
      </w:r>
      <w:proofErr w:type="spellStart"/>
      <w:r w:rsidRPr="00A70FB3">
        <w:rPr>
          <w:rFonts w:ascii="Arial" w:eastAsia="PMingLiU" w:hAnsi="Arial" w:cs="Arial"/>
          <w:b/>
          <w:bCs/>
          <w:color w:val="000000"/>
          <w:sz w:val="20"/>
          <w:lang w:val="en-US" w:eastAsia="zh-TW"/>
        </w:rPr>
        <w:t>PeerKey</w:t>
      </w:r>
      <w:proofErr w:type="spellEnd"/>
      <w:r w:rsidRPr="00A70FB3">
        <w:rPr>
          <w:rFonts w:ascii="Arial" w:eastAsia="PMingLiU" w:hAnsi="Arial" w:cs="Arial"/>
          <w:b/>
          <w:bCs/>
          <w:color w:val="000000"/>
          <w:sz w:val="20"/>
          <w:lang w:val="en-US" w:eastAsia="zh-TW"/>
        </w:rPr>
        <w:t xml:space="preserve"> (TPK) security protocol</w:t>
      </w:r>
    </w:p>
    <w:p w14:paraId="2AF7077A" w14:textId="77777777" w:rsidR="00A70FB3" w:rsidRPr="00A70FB3" w:rsidRDefault="00A70FB3" w:rsidP="00D26A3A">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A70FB3">
        <w:rPr>
          <w:rFonts w:ascii="Arial" w:eastAsia="PMingLiU" w:hAnsi="Arial" w:cs="Arial"/>
          <w:b/>
          <w:bCs/>
          <w:color w:val="000000"/>
          <w:sz w:val="20"/>
          <w:lang w:val="en-US" w:eastAsia="zh-TW"/>
        </w:rPr>
        <w:t>TPK handshake</w:t>
      </w:r>
    </w:p>
    <w:p w14:paraId="155BCB97" w14:textId="049DFF06" w:rsidR="001D54C5" w:rsidRDefault="001D54C5" w:rsidP="00A70F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(…existing texts….)</w:t>
      </w:r>
    </w:p>
    <w:p w14:paraId="0799D95A" w14:textId="6FA12D82" w:rsidR="00A70FB3" w:rsidRPr="00A70FB3" w:rsidRDefault="00A70FB3" w:rsidP="00A70F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A70FB3">
        <w:rPr>
          <w:rFonts w:eastAsia="PMingLiU"/>
          <w:color w:val="000000"/>
          <w:sz w:val="20"/>
          <w:lang w:val="en-US" w:eastAsia="zh-TW"/>
        </w:rPr>
        <w:t>(#2012)</w:t>
      </w:r>
      <w:r w:rsidRPr="00A70FB3">
        <w:rPr>
          <w:rFonts w:eastAsia="PMingLiU"/>
          <w:color w:val="000000"/>
          <w:spacing w:val="-2"/>
          <w:sz w:val="20"/>
          <w:lang w:val="en-US" w:eastAsia="zh-TW"/>
        </w:rPr>
        <w:t xml:space="preserve">A TPK is a transient key. Each TPK has two component keys—TPK-KCK and TPK-TK, defined as follows: </w:t>
      </w:r>
    </w:p>
    <w:p w14:paraId="34340B2F" w14:textId="1D795014" w:rsidR="00A70FB3" w:rsidRPr="00A70FB3" w:rsidRDefault="00A70FB3" w:rsidP="00A70F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A70FB3">
        <w:rPr>
          <w:rFonts w:eastAsia="PMingLiU"/>
          <w:color w:val="000000"/>
          <w:spacing w:val="-2"/>
          <w:sz w:val="20"/>
          <w:lang w:val="en-US" w:eastAsia="zh-TW"/>
        </w:rPr>
        <w:t xml:space="preserve">The </w:t>
      </w:r>
      <w:ins w:id="9" w:author="Huang, Po-kai" w:date="2023-01-24T13:48:00Z">
        <w:r w:rsidR="009E3BA5">
          <w:rPr>
            <w:rFonts w:eastAsia="PMingLiU"/>
            <w:color w:val="000000"/>
            <w:spacing w:val="-2"/>
            <w:sz w:val="20"/>
            <w:lang w:val="en-US" w:eastAsia="zh-TW"/>
          </w:rPr>
          <w:t>TPK</w:t>
        </w:r>
      </w:ins>
      <w:ins w:id="10" w:author="Huang, Po-kai" w:date="2023-01-26T08:48:00Z">
        <w:r w:rsidR="009E3420">
          <w:rPr>
            <w:rFonts w:eastAsia="PMingLiU"/>
            <w:color w:val="000000"/>
            <w:spacing w:val="-2"/>
            <w:sz w:val="20"/>
            <w:lang w:val="en-US" w:eastAsia="zh-TW"/>
          </w:rPr>
          <w:t xml:space="preserve"> </w:t>
        </w:r>
        <w:r w:rsidR="005A799B">
          <w:rPr>
            <w:rFonts w:eastAsia="PMingLiU"/>
            <w:color w:val="000000"/>
            <w:spacing w:val="-2"/>
            <w:sz w:val="20"/>
            <w:lang w:val="en-US" w:eastAsia="zh-TW"/>
          </w:rPr>
          <w:t>k</w:t>
        </w:r>
      </w:ins>
      <w:del w:id="11" w:author="Huang, Po-kai" w:date="2023-01-26T08:48:00Z">
        <w:r w:rsidRPr="00A70FB3" w:rsidDel="005A799B">
          <w:rPr>
            <w:rFonts w:eastAsia="PMingLiU"/>
            <w:color w:val="000000"/>
            <w:spacing w:val="-2"/>
            <w:sz w:val="20"/>
            <w:lang w:val="en-US" w:eastAsia="zh-TW"/>
          </w:rPr>
          <w:delText>K</w:delText>
        </w:r>
      </w:del>
      <w:r w:rsidRPr="00A70FB3">
        <w:rPr>
          <w:rFonts w:eastAsia="PMingLiU"/>
          <w:color w:val="000000"/>
          <w:spacing w:val="-2"/>
          <w:sz w:val="20"/>
          <w:lang w:val="en-US" w:eastAsia="zh-TW"/>
        </w:rPr>
        <w:t xml:space="preserve">ey </w:t>
      </w:r>
      <w:ins w:id="12" w:author="Huang, Po-kai" w:date="2023-01-26T08:48:00Z">
        <w:r w:rsidR="005A799B">
          <w:rPr>
            <w:rFonts w:eastAsia="PMingLiU"/>
            <w:color w:val="000000"/>
            <w:spacing w:val="-2"/>
            <w:sz w:val="20"/>
            <w:lang w:val="en-US" w:eastAsia="zh-TW"/>
          </w:rPr>
          <w:t>c</w:t>
        </w:r>
      </w:ins>
      <w:del w:id="13" w:author="Huang, Po-kai" w:date="2023-01-26T08:48:00Z">
        <w:r w:rsidRPr="00A70FB3" w:rsidDel="005A799B">
          <w:rPr>
            <w:rFonts w:eastAsia="PMingLiU"/>
            <w:color w:val="000000"/>
            <w:spacing w:val="-2"/>
            <w:sz w:val="20"/>
            <w:lang w:val="en-US" w:eastAsia="zh-TW"/>
          </w:rPr>
          <w:delText>C</w:delText>
        </w:r>
      </w:del>
      <w:r w:rsidRPr="00A70FB3">
        <w:rPr>
          <w:rFonts w:eastAsia="PMingLiU"/>
          <w:color w:val="000000"/>
          <w:spacing w:val="-2"/>
          <w:sz w:val="20"/>
          <w:lang w:val="en-US" w:eastAsia="zh-TW"/>
        </w:rPr>
        <w:t xml:space="preserve">onfirmation </w:t>
      </w:r>
      <w:ins w:id="14" w:author="Huang, Po-kai" w:date="2023-01-26T08:48:00Z">
        <w:r w:rsidR="005A799B">
          <w:rPr>
            <w:rFonts w:eastAsia="PMingLiU"/>
            <w:color w:val="000000"/>
            <w:spacing w:val="-2"/>
            <w:sz w:val="20"/>
            <w:lang w:val="en-US" w:eastAsia="zh-TW"/>
          </w:rPr>
          <w:t>k</w:t>
        </w:r>
      </w:ins>
      <w:del w:id="15" w:author="Huang, Po-kai" w:date="2023-01-26T08:48:00Z">
        <w:r w:rsidRPr="00A70FB3" w:rsidDel="005A799B">
          <w:rPr>
            <w:rFonts w:eastAsia="PMingLiU"/>
            <w:color w:val="000000"/>
            <w:spacing w:val="-2"/>
            <w:sz w:val="20"/>
            <w:lang w:val="en-US" w:eastAsia="zh-TW"/>
          </w:rPr>
          <w:delText>K</w:delText>
        </w:r>
      </w:del>
      <w:r w:rsidRPr="00A70FB3">
        <w:rPr>
          <w:rFonts w:eastAsia="PMingLiU"/>
          <w:color w:val="000000"/>
          <w:spacing w:val="-2"/>
          <w:sz w:val="20"/>
          <w:lang w:val="en-US" w:eastAsia="zh-TW"/>
        </w:rPr>
        <w:t>ey (</w:t>
      </w:r>
      <w:ins w:id="16" w:author="Huang, Po-kai" w:date="2023-01-25T12:19:00Z">
        <w:r w:rsidR="002E3571">
          <w:rPr>
            <w:rFonts w:eastAsia="PMingLiU"/>
            <w:color w:val="000000"/>
            <w:spacing w:val="-2"/>
            <w:sz w:val="20"/>
            <w:lang w:val="en-US" w:eastAsia="zh-TW"/>
          </w:rPr>
          <w:t>TPK-</w:t>
        </w:r>
      </w:ins>
      <w:r w:rsidRPr="00A70FB3">
        <w:rPr>
          <w:rFonts w:eastAsia="PMingLiU"/>
          <w:color w:val="000000"/>
          <w:spacing w:val="-2"/>
          <w:sz w:val="20"/>
          <w:lang w:val="en-US" w:eastAsia="zh-TW"/>
        </w:rPr>
        <w:t>KCK) shall be computed as the first 128 bits (i.e., bits 0–127) of the TPK.</w:t>
      </w:r>
    </w:p>
    <w:p w14:paraId="4B9DE847" w14:textId="77777777" w:rsidR="00A70FB3" w:rsidRPr="00A70FB3" w:rsidRDefault="00A70FB3" w:rsidP="00A70FB3">
      <w:pPr>
        <w:suppressAutoHyphens/>
        <w:autoSpaceDE w:val="0"/>
        <w:autoSpaceDN w:val="0"/>
        <w:adjustRightInd w:val="0"/>
        <w:spacing w:before="240" w:after="240" w:line="240" w:lineRule="atLeast"/>
        <w:ind w:firstLine="200"/>
        <w:rPr>
          <w:rFonts w:eastAsia="PMingLiU"/>
          <w:color w:val="000000"/>
          <w:sz w:val="20"/>
          <w:lang w:val="en-US" w:eastAsia="zh-TW"/>
        </w:rPr>
      </w:pPr>
      <w:r w:rsidRPr="00A70FB3">
        <w:rPr>
          <w:rFonts w:eastAsia="PMingLiU"/>
          <w:color w:val="000000"/>
          <w:sz w:val="20"/>
          <w:lang w:val="en-US" w:eastAsia="zh-TW"/>
        </w:rPr>
        <w:t>TPK-KCK = L(TPK, 0, 128)</w:t>
      </w:r>
    </w:p>
    <w:p w14:paraId="03E4CA22" w14:textId="3C6F46C8" w:rsidR="00A70FB3" w:rsidRPr="00A70FB3" w:rsidRDefault="00A70FB3" w:rsidP="00A70F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A70FB3">
        <w:rPr>
          <w:rFonts w:eastAsia="PMingLiU"/>
          <w:color w:val="000000"/>
          <w:spacing w:val="-2"/>
          <w:sz w:val="20"/>
          <w:lang w:val="en-US" w:eastAsia="zh-TW"/>
        </w:rPr>
        <w:t xml:space="preserve">The </w:t>
      </w:r>
      <w:ins w:id="17" w:author="Huang, Po-kai" w:date="2023-01-24T13:48:00Z">
        <w:r w:rsidR="009E3BA5">
          <w:rPr>
            <w:rFonts w:eastAsia="PMingLiU"/>
            <w:color w:val="000000"/>
            <w:spacing w:val="-2"/>
            <w:sz w:val="20"/>
            <w:lang w:val="en-US" w:eastAsia="zh-TW"/>
          </w:rPr>
          <w:t>TPK-</w:t>
        </w:r>
      </w:ins>
      <w:r w:rsidRPr="00A70FB3">
        <w:rPr>
          <w:rFonts w:eastAsia="PMingLiU"/>
          <w:color w:val="000000"/>
          <w:spacing w:val="-2"/>
          <w:sz w:val="20"/>
          <w:lang w:val="en-US" w:eastAsia="zh-TW"/>
        </w:rPr>
        <w:t>KCK is used to provide data origin authenticity in TDLS Setup Response and TDLS Setup Confirm frames.</w:t>
      </w:r>
    </w:p>
    <w:p w14:paraId="7B2B21C3" w14:textId="6FB49AA6" w:rsidR="00A70FB3" w:rsidRPr="00A70FB3" w:rsidRDefault="00A70FB3" w:rsidP="00A70F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A70FB3">
        <w:rPr>
          <w:rFonts w:eastAsia="PMingLiU"/>
          <w:color w:val="000000"/>
          <w:spacing w:val="-2"/>
          <w:sz w:val="20"/>
          <w:lang w:val="en-US" w:eastAsia="zh-TW"/>
        </w:rPr>
        <w:t xml:space="preserve">The </w:t>
      </w:r>
      <w:ins w:id="18" w:author="Huang, Po-kai" w:date="2023-01-24T13:55:00Z">
        <w:r w:rsidR="002560FF">
          <w:rPr>
            <w:rFonts w:eastAsia="PMingLiU"/>
            <w:color w:val="000000"/>
            <w:spacing w:val="-2"/>
            <w:sz w:val="20"/>
            <w:lang w:val="en-US" w:eastAsia="zh-TW"/>
          </w:rPr>
          <w:t>TPK</w:t>
        </w:r>
      </w:ins>
      <w:ins w:id="19" w:author="Huang, Po-kai" w:date="2023-01-26T08:48:00Z">
        <w:r w:rsidR="005A799B">
          <w:rPr>
            <w:rFonts w:eastAsia="PMingLiU"/>
            <w:color w:val="000000"/>
            <w:spacing w:val="-2"/>
            <w:sz w:val="20"/>
            <w:lang w:val="en-US" w:eastAsia="zh-TW"/>
          </w:rPr>
          <w:t xml:space="preserve"> </w:t>
        </w:r>
      </w:ins>
      <w:r w:rsidRPr="00A70FB3">
        <w:rPr>
          <w:rFonts w:eastAsia="PMingLiU"/>
          <w:color w:val="000000"/>
          <w:spacing w:val="-2"/>
          <w:sz w:val="20"/>
          <w:lang w:val="en-US" w:eastAsia="zh-TW"/>
        </w:rPr>
        <w:t>temporal key (</w:t>
      </w:r>
      <w:ins w:id="20" w:author="Huang, Po-kai" w:date="2023-01-25T12:19:00Z">
        <w:r w:rsidR="00B416F3">
          <w:rPr>
            <w:rFonts w:eastAsia="PMingLiU"/>
            <w:color w:val="000000"/>
            <w:spacing w:val="-2"/>
            <w:sz w:val="20"/>
            <w:lang w:val="en-US" w:eastAsia="zh-TW"/>
          </w:rPr>
          <w:t>TPK-</w:t>
        </w:r>
      </w:ins>
      <w:r w:rsidRPr="00A70FB3">
        <w:rPr>
          <w:rFonts w:eastAsia="PMingLiU"/>
          <w:color w:val="000000"/>
          <w:spacing w:val="-2"/>
          <w:sz w:val="20"/>
          <w:lang w:val="en-US" w:eastAsia="zh-TW"/>
        </w:rPr>
        <w:t>TK) shall be computed as the remaining bits (for CCMP-128, the second 128 bits, i.e., bits 128–255) of the TPK</w:t>
      </w:r>
    </w:p>
    <w:p w14:paraId="40BB2482" w14:textId="77777777" w:rsidR="00A70FB3" w:rsidRPr="00A70FB3" w:rsidRDefault="00A70FB3" w:rsidP="00A70FB3">
      <w:pPr>
        <w:suppressAutoHyphens/>
        <w:autoSpaceDE w:val="0"/>
        <w:autoSpaceDN w:val="0"/>
        <w:adjustRightInd w:val="0"/>
        <w:spacing w:before="240" w:after="240" w:line="240" w:lineRule="atLeast"/>
        <w:ind w:firstLine="200"/>
        <w:rPr>
          <w:rFonts w:eastAsia="PMingLiU"/>
          <w:color w:val="000000"/>
          <w:sz w:val="20"/>
          <w:lang w:val="en-US" w:eastAsia="zh-TW"/>
        </w:rPr>
      </w:pPr>
      <w:r w:rsidRPr="00A70FB3">
        <w:rPr>
          <w:rFonts w:eastAsia="PMingLiU"/>
          <w:color w:val="000000"/>
          <w:sz w:val="20"/>
          <w:lang w:val="en-US" w:eastAsia="zh-TW"/>
        </w:rPr>
        <w:t xml:space="preserve">TPK-TK = L(TPK, 128, Length – 128) </w:t>
      </w:r>
    </w:p>
    <w:p w14:paraId="66747401" w14:textId="77777777" w:rsidR="00A70FB3" w:rsidRPr="00A70FB3" w:rsidRDefault="00A70FB3" w:rsidP="00A70F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A70FB3">
        <w:rPr>
          <w:rFonts w:eastAsia="PMingLiU"/>
          <w:color w:val="000000"/>
          <w:spacing w:val="-2"/>
          <w:sz w:val="20"/>
          <w:lang w:val="en-US" w:eastAsia="zh-TW"/>
        </w:rPr>
        <w:t>The TPK-TK is used to provide confidentiality for direct link</w:t>
      </w:r>
      <w:r w:rsidRPr="00A70FB3">
        <w:rPr>
          <w:rFonts w:eastAsia="PMingLiU"/>
          <w:color w:val="000000"/>
          <w:sz w:val="20"/>
          <w:lang w:val="en-US" w:eastAsia="zh-TW"/>
        </w:rPr>
        <w:t>(#1356)</w:t>
      </w:r>
      <w:r w:rsidRPr="00A70FB3">
        <w:rPr>
          <w:rFonts w:eastAsia="PMingLiU"/>
          <w:color w:val="000000"/>
          <w:spacing w:val="-2"/>
          <w:sz w:val="20"/>
          <w:lang w:val="en-US" w:eastAsia="zh-TW"/>
        </w:rPr>
        <w:t xml:space="preserve"> data.</w:t>
      </w:r>
    </w:p>
    <w:p w14:paraId="1C932FF8" w14:textId="15F863B9" w:rsidR="00A70FB3" w:rsidRDefault="00A70FB3" w:rsidP="00A70F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A70FB3">
        <w:rPr>
          <w:rFonts w:eastAsia="PMingLiU"/>
          <w:color w:val="000000"/>
          <w:spacing w:val="-2"/>
          <w:sz w:val="20"/>
          <w:lang w:val="en-US" w:eastAsia="zh-TW"/>
        </w:rPr>
        <w:lastRenderedPageBreak/>
        <w:t>The temporal key is configured into the STA by the SME through the use of the MLME-</w:t>
      </w:r>
      <w:proofErr w:type="spellStart"/>
      <w:r w:rsidRPr="00A70FB3">
        <w:rPr>
          <w:rFonts w:eastAsia="PMingLiU"/>
          <w:color w:val="000000"/>
          <w:spacing w:val="-2"/>
          <w:sz w:val="20"/>
          <w:lang w:val="en-US" w:eastAsia="zh-TW"/>
        </w:rPr>
        <w:t>SETKEYS.request</w:t>
      </w:r>
      <w:proofErr w:type="spellEnd"/>
      <w:r w:rsidRPr="00A70FB3">
        <w:rPr>
          <w:rFonts w:eastAsia="PMingLiU"/>
          <w:color w:val="000000"/>
          <w:spacing w:val="-2"/>
          <w:sz w:val="20"/>
          <w:lang w:val="en-US" w:eastAsia="zh-TW"/>
        </w:rPr>
        <w:t xml:space="preserve"> primitive. </w:t>
      </w:r>
    </w:p>
    <w:p w14:paraId="751660AF" w14:textId="77777777" w:rsidR="006C6C01" w:rsidRPr="00A70FB3" w:rsidRDefault="006C6C01" w:rsidP="00A70F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p>
    <w:p w14:paraId="158121BF" w14:textId="3C61D8C4" w:rsidR="006C6C01" w:rsidRPr="00A70FB3" w:rsidRDefault="006C6C01" w:rsidP="006C6C01">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00575825">
        <w:rPr>
          <w:i/>
          <w:highlight w:val="yellow"/>
        </w:rPr>
        <w:t>4.10.4</w:t>
      </w:r>
      <w:r>
        <w:rPr>
          <w:i/>
          <w:highlight w:val="yellow"/>
        </w:rPr>
        <w:t xml:space="preserve"> as shown below (track change on).</w:t>
      </w:r>
    </w:p>
    <w:p w14:paraId="5F532D09" w14:textId="77777777" w:rsidR="00575825" w:rsidRPr="00575825" w:rsidRDefault="00575825" w:rsidP="00D26A3A">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1" w:name="RTF5f546f633635323339383139"/>
      <w:r w:rsidRPr="00575825">
        <w:rPr>
          <w:rFonts w:ascii="Arial" w:eastAsia="PMingLiU" w:hAnsi="Arial" w:cs="Arial"/>
          <w:b/>
          <w:bCs/>
          <w:color w:val="000000"/>
          <w:sz w:val="20"/>
          <w:lang w:val="en-US" w:eastAsia="zh-TW"/>
        </w:rPr>
        <w:t>IBSS functional model description</w:t>
      </w:r>
      <w:bookmarkEnd w:id="21"/>
    </w:p>
    <w:p w14:paraId="14F39C99" w14:textId="77777777" w:rsidR="00575825" w:rsidRPr="00575825" w:rsidRDefault="00575825" w:rsidP="00D26A3A">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575825">
        <w:rPr>
          <w:rFonts w:ascii="Arial" w:eastAsia="PMingLiU" w:hAnsi="Arial" w:cs="Arial"/>
          <w:b/>
          <w:bCs/>
          <w:color w:val="000000"/>
          <w:sz w:val="20"/>
          <w:lang w:val="en-US" w:eastAsia="zh-TW"/>
        </w:rPr>
        <w:t>General</w:t>
      </w:r>
    </w:p>
    <w:p w14:paraId="60CB4364" w14:textId="77777777" w:rsidR="00575825" w:rsidRPr="00575825" w:rsidRDefault="00575825" w:rsidP="0057582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75825">
        <w:rPr>
          <w:rFonts w:eastAsia="PMingLiU"/>
          <w:color w:val="000000"/>
          <w:sz w:val="20"/>
          <w:lang w:val="en-US" w:eastAsia="zh-TW"/>
        </w:rPr>
        <w:t>This subclause summarizes the system setup and operation of an RSNA in an IBSS. An IBSS RSNA is specified in 12.6.11 (RSNA authentication in an IBSS).</w:t>
      </w:r>
    </w:p>
    <w:p w14:paraId="70E53ACD" w14:textId="77777777" w:rsidR="00575825" w:rsidRPr="00575825" w:rsidRDefault="00575825" w:rsidP="00D26A3A">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575825">
        <w:rPr>
          <w:rFonts w:ascii="Arial" w:eastAsia="PMingLiU" w:hAnsi="Arial" w:cs="Arial"/>
          <w:b/>
          <w:bCs/>
          <w:color w:val="000000"/>
          <w:sz w:val="20"/>
          <w:lang w:val="en-US" w:eastAsia="zh-TW"/>
        </w:rPr>
        <w:t>Key usage</w:t>
      </w:r>
    </w:p>
    <w:p w14:paraId="250DC4C2" w14:textId="77777777" w:rsidR="00575825" w:rsidRPr="00575825" w:rsidRDefault="00575825" w:rsidP="0057582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75825">
        <w:rPr>
          <w:rFonts w:eastAsia="PMingLiU"/>
          <w:color w:val="000000"/>
          <w:sz w:val="20"/>
          <w:lang w:val="en-US" w:eastAsia="zh-TW"/>
        </w:rPr>
        <w:t>In an IBSS the individually addressed Data frames between two STAs are protected with a pairwise key. The key is part of the PTK, which is derived during a 4-way handshake. In an IBSS the 4-way handshake can follow IEEE 802.11 authentication of one STA to another. Such authentication might be used by the peer to cause deletion of the PTKSA and (#1405)block the Controlled Port, resetting any previous handshake.</w:t>
      </w:r>
    </w:p>
    <w:p w14:paraId="1C420ABD" w14:textId="5AE01DAB" w:rsidR="00575825" w:rsidRPr="00575825" w:rsidRDefault="00575825" w:rsidP="005758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75825">
        <w:rPr>
          <w:rFonts w:eastAsia="PMingLiU"/>
          <w:color w:val="000000"/>
          <w:sz w:val="20"/>
          <w:lang w:val="en-US" w:eastAsia="zh-TW"/>
        </w:rPr>
        <w:t xml:space="preserve">In an IBSS group addressed Data frames are protected by a key, e.g., named B1, that is generated by the STA transmitting the group addressed frame. To allow other STAs to decrypt group addressed frames, B1 is sent to all of the other STAs in the IBSS. B1 is sent in an </w:t>
      </w:r>
      <w:r w:rsidRPr="00575825">
        <w:rPr>
          <w:rFonts w:eastAsia="PMingLiU"/>
          <w:color w:val="000000"/>
          <w:spacing w:val="-2"/>
          <w:sz w:val="20"/>
          <w:lang w:val="en-US" w:eastAsia="zh-TW"/>
        </w:rPr>
        <w:t>(#1836)</w:t>
      </w:r>
      <w:r w:rsidRPr="00575825">
        <w:rPr>
          <w:rFonts w:eastAsia="PMingLiU"/>
          <w:color w:val="000000"/>
          <w:sz w:val="20"/>
          <w:lang w:val="en-US" w:eastAsia="zh-TW"/>
        </w:rPr>
        <w:t xml:space="preserve">EAPOL-Key PDU, encrypted under the </w:t>
      </w:r>
      <w:del w:id="22" w:author="Huang, Po-kai" w:date="2023-01-24T14:01:00Z">
        <w:r w:rsidRPr="00575825" w:rsidDel="00575825">
          <w:rPr>
            <w:rFonts w:eastAsia="PMingLiU"/>
            <w:color w:val="000000"/>
            <w:sz w:val="20"/>
            <w:lang w:val="en-US" w:eastAsia="zh-TW"/>
          </w:rPr>
          <w:delText>EAPOL</w:delText>
        </w:r>
        <w:r w:rsidRPr="00575825" w:rsidDel="00575825">
          <w:rPr>
            <w:rFonts w:eastAsia="PMingLiU"/>
            <w:color w:val="000000"/>
            <w:sz w:val="20"/>
            <w:lang w:val="en-US" w:eastAsia="zh-TW"/>
          </w:rPr>
          <w:noBreakHyphen/>
        </w:r>
      </w:del>
      <w:ins w:id="23" w:author="Huang, Po-kai" w:date="2023-01-24T14:01:00Z">
        <w:r w:rsidR="00507540">
          <w:rPr>
            <w:rFonts w:eastAsia="PMingLiU"/>
            <w:color w:val="000000"/>
            <w:sz w:val="20"/>
            <w:lang w:val="en-US" w:eastAsia="zh-TW"/>
          </w:rPr>
          <w:t>PTK</w:t>
        </w:r>
      </w:ins>
      <w:ins w:id="24" w:author="Huang, Po-kai" w:date="2023-01-26T08:49:00Z">
        <w:r w:rsidR="009544CA">
          <w:rPr>
            <w:rFonts w:eastAsia="PMingLiU"/>
            <w:color w:val="000000"/>
            <w:sz w:val="20"/>
            <w:lang w:val="en-US" w:eastAsia="zh-TW"/>
          </w:rPr>
          <w:t xml:space="preserve"> k</w:t>
        </w:r>
      </w:ins>
      <w:del w:id="25" w:author="Huang, Po-kai" w:date="2023-01-26T08:49:00Z">
        <w:r w:rsidRPr="00575825" w:rsidDel="009544CA">
          <w:rPr>
            <w:rFonts w:eastAsia="PMingLiU"/>
            <w:color w:val="000000"/>
            <w:sz w:val="20"/>
            <w:lang w:val="en-US" w:eastAsia="zh-TW"/>
          </w:rPr>
          <w:delText>K</w:delText>
        </w:r>
      </w:del>
      <w:r w:rsidRPr="00575825">
        <w:rPr>
          <w:rFonts w:eastAsia="PMingLiU"/>
          <w:color w:val="000000"/>
          <w:sz w:val="20"/>
          <w:lang w:val="en-US" w:eastAsia="zh-TW"/>
        </w:rPr>
        <w:t>ey encryption key (</w:t>
      </w:r>
      <w:ins w:id="26" w:author="Huang, Po-kai" w:date="2023-01-25T12:18:00Z">
        <w:r w:rsidR="0059063B">
          <w:rPr>
            <w:rFonts w:eastAsia="PMingLiU"/>
            <w:color w:val="000000"/>
            <w:sz w:val="20"/>
            <w:lang w:val="en-US" w:eastAsia="zh-TW"/>
          </w:rPr>
          <w:t>PTK-</w:t>
        </w:r>
      </w:ins>
      <w:r w:rsidRPr="00575825">
        <w:rPr>
          <w:rFonts w:eastAsia="PMingLiU"/>
          <w:color w:val="000000"/>
          <w:sz w:val="20"/>
          <w:lang w:val="en-US" w:eastAsia="zh-TW"/>
        </w:rPr>
        <w:t>KEK)</w:t>
      </w:r>
      <w:del w:id="27" w:author="Huang, Po-kai" w:date="2023-01-24T14:01:00Z">
        <w:r w:rsidRPr="00575825" w:rsidDel="00507540">
          <w:rPr>
            <w:rFonts w:eastAsia="PMingLiU"/>
            <w:color w:val="000000"/>
            <w:sz w:val="20"/>
            <w:lang w:val="en-US" w:eastAsia="zh-TW"/>
          </w:rPr>
          <w:delText xml:space="preserve"> portion of the PTK</w:delText>
        </w:r>
      </w:del>
      <w:r w:rsidRPr="00575825">
        <w:rPr>
          <w:rFonts w:eastAsia="PMingLiU"/>
          <w:color w:val="000000"/>
          <w:sz w:val="20"/>
          <w:lang w:val="en-US" w:eastAsia="zh-TW"/>
        </w:rPr>
        <w:t xml:space="preserve">, and protected from modification by the </w:t>
      </w:r>
      <w:del w:id="28" w:author="Huang, Po-kai" w:date="2023-01-24T14:01:00Z">
        <w:r w:rsidRPr="00575825" w:rsidDel="00575825">
          <w:rPr>
            <w:rFonts w:eastAsia="PMingLiU"/>
            <w:color w:val="000000"/>
            <w:sz w:val="20"/>
            <w:lang w:val="en-US" w:eastAsia="zh-TW"/>
          </w:rPr>
          <w:delText>EAPOL-</w:delText>
        </w:r>
      </w:del>
      <w:ins w:id="29" w:author="Huang, Po-kai" w:date="2023-01-24T14:01:00Z">
        <w:r w:rsidR="00507540">
          <w:rPr>
            <w:rFonts w:eastAsia="PMingLiU"/>
            <w:color w:val="000000"/>
            <w:sz w:val="20"/>
            <w:lang w:val="en-US" w:eastAsia="zh-TW"/>
          </w:rPr>
          <w:t>PTK</w:t>
        </w:r>
      </w:ins>
      <w:ins w:id="30" w:author="Huang, Po-kai" w:date="2023-01-26T08:49:00Z">
        <w:r w:rsidR="009544CA">
          <w:rPr>
            <w:rFonts w:eastAsia="PMingLiU"/>
            <w:color w:val="000000"/>
            <w:sz w:val="20"/>
            <w:lang w:val="en-US" w:eastAsia="zh-TW"/>
          </w:rPr>
          <w:t xml:space="preserve"> k</w:t>
        </w:r>
      </w:ins>
      <w:del w:id="31" w:author="Huang, Po-kai" w:date="2023-01-26T08:49:00Z">
        <w:r w:rsidRPr="00575825" w:rsidDel="009544CA">
          <w:rPr>
            <w:rFonts w:eastAsia="PMingLiU"/>
            <w:color w:val="000000"/>
            <w:sz w:val="20"/>
            <w:lang w:val="en-US" w:eastAsia="zh-TW"/>
          </w:rPr>
          <w:delText>K</w:delText>
        </w:r>
      </w:del>
      <w:r w:rsidRPr="00575825">
        <w:rPr>
          <w:rFonts w:eastAsia="PMingLiU"/>
          <w:color w:val="000000"/>
          <w:sz w:val="20"/>
          <w:lang w:val="en-US" w:eastAsia="zh-TW"/>
        </w:rPr>
        <w:t>ey confirmation key (</w:t>
      </w:r>
      <w:ins w:id="32" w:author="Huang, Po-kai" w:date="2023-01-25T12:18:00Z">
        <w:r w:rsidR="0059063B">
          <w:rPr>
            <w:rFonts w:eastAsia="PMingLiU"/>
            <w:color w:val="000000"/>
            <w:sz w:val="20"/>
            <w:lang w:val="en-US" w:eastAsia="zh-TW"/>
          </w:rPr>
          <w:t>PTK-</w:t>
        </w:r>
      </w:ins>
      <w:r w:rsidRPr="00575825">
        <w:rPr>
          <w:rFonts w:eastAsia="PMingLiU"/>
          <w:color w:val="000000"/>
          <w:sz w:val="20"/>
          <w:lang w:val="en-US" w:eastAsia="zh-TW"/>
        </w:rPr>
        <w:t>KCK)</w:t>
      </w:r>
      <w:del w:id="33" w:author="Huang, Po-kai" w:date="2023-01-24T14:01:00Z">
        <w:r w:rsidRPr="00575825" w:rsidDel="00507540">
          <w:rPr>
            <w:rFonts w:eastAsia="PMingLiU"/>
            <w:color w:val="000000"/>
            <w:sz w:val="20"/>
            <w:lang w:val="en-US" w:eastAsia="zh-TW"/>
          </w:rPr>
          <w:delText xml:space="preserve"> portion of the PTK</w:delText>
        </w:r>
      </w:del>
      <w:r w:rsidRPr="00575825">
        <w:rPr>
          <w:rFonts w:eastAsia="PMingLiU"/>
          <w:color w:val="000000"/>
          <w:sz w:val="20"/>
          <w:lang w:val="en-US" w:eastAsia="zh-TW"/>
        </w:rPr>
        <w:t>.</w:t>
      </w:r>
    </w:p>
    <w:p w14:paraId="2CA2BA58" w14:textId="77777777" w:rsidR="00575825" w:rsidRPr="00575825" w:rsidRDefault="00575825" w:rsidP="0057582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75825">
        <w:rPr>
          <w:rFonts w:eastAsia="PMingLiU"/>
          <w:color w:val="000000"/>
          <w:sz w:val="20"/>
          <w:lang w:val="en-US" w:eastAsia="zh-TW"/>
        </w:rPr>
        <w:t xml:space="preserve">In an IBSS the SME responds to </w:t>
      </w:r>
      <w:proofErr w:type="spellStart"/>
      <w:r w:rsidRPr="00575825">
        <w:rPr>
          <w:rFonts w:eastAsia="PMingLiU"/>
          <w:color w:val="000000"/>
          <w:sz w:val="20"/>
          <w:lang w:val="en-US" w:eastAsia="zh-TW"/>
        </w:rPr>
        <w:t>Deauthentication</w:t>
      </w:r>
      <w:proofErr w:type="spellEnd"/>
      <w:r w:rsidRPr="00575825">
        <w:rPr>
          <w:rFonts w:eastAsia="PMingLiU"/>
          <w:color w:val="000000"/>
          <w:sz w:val="20"/>
          <w:lang w:val="en-US" w:eastAsia="zh-TW"/>
        </w:rPr>
        <w:t xml:space="preserve"> frames from a STA by deleting the PTKSA associated with that STA.</w:t>
      </w:r>
    </w:p>
    <w:p w14:paraId="74D40103" w14:textId="77777777" w:rsidR="00EE7745" w:rsidRPr="00EE7745" w:rsidRDefault="00EE7745" w:rsidP="00D26A3A">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EE7745">
        <w:rPr>
          <w:rFonts w:ascii="Arial" w:eastAsia="PMingLiU" w:hAnsi="Arial" w:cs="Arial"/>
          <w:b/>
          <w:bCs/>
          <w:color w:val="000000"/>
          <w:sz w:val="20"/>
          <w:lang w:val="en-US" w:eastAsia="zh-TW"/>
        </w:rPr>
        <w:t>Sample IBSS 4-way handshakes</w:t>
      </w:r>
    </w:p>
    <w:p w14:paraId="0437C834" w14:textId="5206348D" w:rsidR="00EE7745" w:rsidRPr="00EE7745" w:rsidRDefault="00EE7745" w:rsidP="00EE77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E7745">
        <w:rPr>
          <w:rFonts w:eastAsia="PMingLiU"/>
          <w:color w:val="000000"/>
          <w:sz w:val="20"/>
          <w:lang w:val="en-US" w:eastAsia="zh-TW"/>
        </w:rPr>
        <w:t xml:space="preserve">In this example (see </w:t>
      </w:r>
      <w:r w:rsidRPr="00EE7745">
        <w:rPr>
          <w:rFonts w:eastAsia="PMingLiU"/>
          <w:color w:val="000000"/>
          <w:sz w:val="20"/>
          <w:lang w:val="en-US" w:eastAsia="zh-TW"/>
        </w:rPr>
        <w:fldChar w:fldCharType="begin"/>
      </w:r>
      <w:r w:rsidRPr="00EE7745">
        <w:rPr>
          <w:rFonts w:eastAsia="PMingLiU"/>
          <w:color w:val="000000"/>
          <w:sz w:val="20"/>
          <w:lang w:val="en-US" w:eastAsia="zh-TW"/>
        </w:rPr>
        <w:instrText xml:space="preserve"> REF  RTF38323730363a204669675469 \h</w:instrText>
      </w:r>
      <w:r w:rsidRPr="00EE7745">
        <w:rPr>
          <w:rFonts w:eastAsia="PMingLiU"/>
          <w:color w:val="000000"/>
          <w:sz w:val="20"/>
          <w:lang w:val="en-US" w:eastAsia="zh-TW"/>
        </w:rPr>
      </w:r>
      <w:r w:rsidRPr="00EE7745">
        <w:rPr>
          <w:rFonts w:eastAsia="PMingLiU"/>
          <w:color w:val="000000"/>
          <w:sz w:val="20"/>
          <w:lang w:val="en-US" w:eastAsia="zh-TW"/>
        </w:rPr>
        <w:fldChar w:fldCharType="separate"/>
      </w:r>
      <w:r w:rsidRPr="00EE7745">
        <w:rPr>
          <w:rFonts w:eastAsia="PMingLiU"/>
          <w:color w:val="000000"/>
          <w:sz w:val="20"/>
          <w:lang w:val="en-US" w:eastAsia="zh-TW"/>
        </w:rPr>
        <w:t>Figure 4-33 (Sample 4-way handshakes in an IBSS)</w:t>
      </w:r>
      <w:r w:rsidRPr="00EE7745">
        <w:rPr>
          <w:rFonts w:eastAsia="PMingLiU"/>
          <w:color w:val="000000"/>
          <w:sz w:val="20"/>
          <w:lang w:val="en-US" w:eastAsia="zh-TW"/>
        </w:rPr>
        <w:fldChar w:fldCharType="end"/>
      </w:r>
      <w:r w:rsidRPr="00EE7745">
        <w:rPr>
          <w:rFonts w:eastAsia="PMingLiU"/>
          <w:color w:val="000000"/>
          <w:sz w:val="20"/>
          <w:lang w:val="en-US" w:eastAsia="zh-TW"/>
        </w:rPr>
        <w:t>), there are three STAs: S1, S2, S3. The group addressed frames sent by S1 are protected by B1; similarly B2 for S2, and B3 for S3.</w:t>
      </w:r>
      <w:r w:rsidRPr="00EE7745">
        <w:rPr>
          <w:rFonts w:eastAsia="PMingLiU"/>
          <w:noProof/>
          <w:color w:val="000000"/>
          <w:sz w:val="20"/>
          <w:lang w:val="en-US" w:eastAsia="zh-TW"/>
        </w:rPr>
        <w:drawing>
          <wp:inline distT="0" distB="0" distL="0" distR="0" wp14:anchorId="01214801" wp14:editId="570766F9">
            <wp:extent cx="5419725" cy="2771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2771775"/>
                    </a:xfrm>
                    <a:prstGeom prst="rect">
                      <a:avLst/>
                    </a:prstGeom>
                    <a:noFill/>
                    <a:ln>
                      <a:noFill/>
                    </a:ln>
                  </pic:spPr>
                </pic:pic>
              </a:graphicData>
            </a:graphic>
          </wp:inline>
        </w:drawing>
      </w:r>
    </w:p>
    <w:p w14:paraId="6B08387F" w14:textId="77777777" w:rsidR="00EE7745" w:rsidRPr="00EE7745" w:rsidRDefault="00EE7745" w:rsidP="00EE77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E7745">
        <w:rPr>
          <w:rFonts w:eastAsia="PMingLiU"/>
          <w:color w:val="000000"/>
          <w:sz w:val="20"/>
          <w:lang w:val="en-US" w:eastAsia="zh-TW"/>
        </w:rPr>
        <w:t>For STAs S2 and S3 to decrypt group addressed frames from S1, B1 is sent to S2 and S3. This is done using the 4-way handshake initially and using the group key handshake for GTK updates.</w:t>
      </w:r>
    </w:p>
    <w:p w14:paraId="356C5686" w14:textId="77777777" w:rsidR="00EE7745" w:rsidRPr="00EE7745" w:rsidRDefault="00EE7745" w:rsidP="00EE77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E7745">
        <w:rPr>
          <w:rFonts w:eastAsia="PMingLiU"/>
          <w:color w:val="000000"/>
          <w:sz w:val="20"/>
          <w:lang w:val="en-US" w:eastAsia="zh-TW"/>
        </w:rPr>
        <w:t xml:space="preserve">The 4-way handshake from S1 to S2 allows S1 to send group addressed frames to S2, but does not allow S2 to send group addressed frames to S1 because S2 has a different transmit GTK. Therefore, S2 needs to initiate a 4-way handshake to S1 </w:t>
      </w:r>
      <w:r w:rsidRPr="00EE7745">
        <w:rPr>
          <w:rFonts w:eastAsia="PMingLiU"/>
          <w:color w:val="000000"/>
          <w:sz w:val="20"/>
          <w:lang w:val="en-US" w:eastAsia="zh-TW"/>
        </w:rPr>
        <w:lastRenderedPageBreak/>
        <w:t>to allow S1 to decrypt S2’s group addressed frames. Similarly, S2 also needs to initiate a 4-way handshake to S3 to enable S3 to receive group addressed frames from S2.</w:t>
      </w:r>
    </w:p>
    <w:p w14:paraId="18402C39" w14:textId="77777777" w:rsidR="00EE7745" w:rsidRPr="00EE7745" w:rsidRDefault="00EE7745" w:rsidP="00EE77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E7745">
        <w:rPr>
          <w:rFonts w:eastAsia="PMingLiU"/>
          <w:color w:val="000000"/>
          <w:sz w:val="20"/>
          <w:lang w:val="en-US" w:eastAsia="zh-TW"/>
        </w:rPr>
        <w:t>In a similar manner S3 needs to complete the 4-way handshake with S1 and S2 to deliver B3 to S1 and S2.</w:t>
      </w:r>
    </w:p>
    <w:p w14:paraId="70ED3C81" w14:textId="77777777" w:rsidR="00EE7745" w:rsidRPr="00EE7745" w:rsidRDefault="00EE7745" w:rsidP="00EE77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E7745">
        <w:rPr>
          <w:rFonts w:eastAsia="PMingLiU"/>
          <w:color w:val="000000"/>
          <w:sz w:val="20"/>
          <w:lang w:val="en-US" w:eastAsia="zh-TW"/>
        </w:rPr>
        <w:t xml:space="preserve">In this example, there are six 4-way handshakes. In general, </w:t>
      </w:r>
      <w:r w:rsidRPr="00EE7745">
        <w:rPr>
          <w:rFonts w:eastAsia="PMingLiU"/>
          <w:i/>
          <w:iCs/>
          <w:color w:val="000000"/>
          <w:sz w:val="20"/>
          <w:lang w:val="en-US" w:eastAsia="zh-TW"/>
        </w:rPr>
        <w:t>N</w:t>
      </w:r>
      <w:r w:rsidRPr="00EE7745">
        <w:rPr>
          <w:rFonts w:eastAsia="PMingLiU"/>
          <w:color w:val="000000"/>
          <w:sz w:val="20"/>
          <w:lang w:val="en-US" w:eastAsia="zh-TW"/>
        </w:rPr>
        <w:t xml:space="preserve"> Supplicants require </w:t>
      </w:r>
      <w:r w:rsidRPr="00EE7745">
        <w:rPr>
          <w:rFonts w:eastAsia="PMingLiU"/>
          <w:i/>
          <w:iCs/>
          <w:color w:val="000000"/>
          <w:sz w:val="20"/>
          <w:lang w:val="en-US" w:eastAsia="zh-TW"/>
        </w:rPr>
        <w:t>N</w:t>
      </w:r>
      <w:r w:rsidRPr="00EE7745">
        <w:rPr>
          <w:rFonts w:eastAsia="PMingLiU"/>
          <w:color w:val="000000"/>
          <w:sz w:val="20"/>
          <w:lang w:val="en-US" w:eastAsia="zh-TW"/>
        </w:rPr>
        <w:t>(</w:t>
      </w:r>
      <w:r w:rsidRPr="00EE7745">
        <w:rPr>
          <w:rFonts w:eastAsia="PMingLiU"/>
          <w:i/>
          <w:iCs/>
          <w:color w:val="000000"/>
          <w:sz w:val="20"/>
          <w:lang w:val="en-US" w:eastAsia="zh-TW"/>
        </w:rPr>
        <w:t>N</w:t>
      </w:r>
      <w:r w:rsidRPr="00EE7745">
        <w:rPr>
          <w:rFonts w:eastAsia="PMingLiU"/>
          <w:color w:val="000000"/>
          <w:sz w:val="20"/>
          <w:lang w:val="en-US" w:eastAsia="zh-TW"/>
        </w:rPr>
        <w:t>–1) 4-way handshakes.</w:t>
      </w:r>
    </w:p>
    <w:p w14:paraId="58370ABC" w14:textId="1BCA13FA" w:rsidR="00EE7745" w:rsidRPr="00EE7745" w:rsidRDefault="00EE7745" w:rsidP="00EE77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Cs w:val="18"/>
          <w:lang w:val="en-US" w:eastAsia="zh-TW"/>
        </w:rPr>
      </w:pPr>
      <w:r w:rsidRPr="00EE7745">
        <w:rPr>
          <w:rFonts w:eastAsia="PMingLiU"/>
          <w:color w:val="000000"/>
          <w:szCs w:val="18"/>
          <w:lang w:val="en-US" w:eastAsia="zh-TW"/>
        </w:rPr>
        <w:t xml:space="preserve">NOTE—In principle the </w:t>
      </w:r>
      <w:ins w:id="34" w:author="Huang, Po-kai" w:date="2023-01-24T14:05:00Z">
        <w:r w:rsidR="00EF0BC8">
          <w:rPr>
            <w:rFonts w:eastAsia="PMingLiU"/>
            <w:color w:val="000000"/>
            <w:szCs w:val="18"/>
            <w:lang w:val="en-US" w:eastAsia="zh-TW"/>
          </w:rPr>
          <w:t>PTK-</w:t>
        </w:r>
      </w:ins>
      <w:r w:rsidRPr="00EE7745">
        <w:rPr>
          <w:rFonts w:eastAsia="PMingLiU"/>
          <w:color w:val="000000"/>
          <w:szCs w:val="18"/>
          <w:lang w:val="en-US" w:eastAsia="zh-TW"/>
        </w:rPr>
        <w:t xml:space="preserve">KCK and </w:t>
      </w:r>
      <w:ins w:id="35" w:author="Huang, Po-kai" w:date="2023-01-24T14:05:00Z">
        <w:r w:rsidR="00EF0BC8">
          <w:rPr>
            <w:rFonts w:eastAsia="PMingLiU"/>
            <w:color w:val="000000"/>
            <w:szCs w:val="18"/>
            <w:lang w:val="en-US" w:eastAsia="zh-TW"/>
          </w:rPr>
          <w:t>PTK-</w:t>
        </w:r>
      </w:ins>
      <w:r w:rsidRPr="00EE7745">
        <w:rPr>
          <w:rFonts w:eastAsia="PMingLiU"/>
          <w:color w:val="000000"/>
          <w:szCs w:val="18"/>
          <w:lang w:val="en-US" w:eastAsia="zh-TW"/>
        </w:rPr>
        <w:t>KEK from a single 4-way handshake can be used for the group key handshake in both directions, but using two 4-way handshakes means the Authenticator key state machine does not need to be different between IBSS and ESS.</w:t>
      </w:r>
    </w:p>
    <w:p w14:paraId="52A3C176" w14:textId="0C9CFD1C" w:rsidR="00EE7745" w:rsidRDefault="00EE7745" w:rsidP="00EE77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E7745">
        <w:rPr>
          <w:rFonts w:eastAsia="PMingLiU"/>
          <w:color w:val="000000"/>
          <w:sz w:val="20"/>
          <w:lang w:val="en-US" w:eastAsia="zh-TW"/>
        </w:rPr>
        <w:t xml:space="preserve">The group key handshake can be used to send the GTKs to the correct STAs. The 4-way handshake is used to derive the pairwise key and to send the initial GTK. Because in an IBSS there are two 4-way handshakes between any two Supplicants and Authenticators, the pairwise key used between any two STAs is from the 4-way handshake initiated by the STA Authenticator with the higher MAC address (see 12.7.1 (Key hierarchy) for the notion of address comparison). </w:t>
      </w:r>
      <w:commentRangeStart w:id="36"/>
      <w:del w:id="37" w:author="Huang, Po-kai" w:date="2023-01-24T14:06:00Z">
        <w:r w:rsidRPr="00EE7745" w:rsidDel="004F22F9">
          <w:rPr>
            <w:rFonts w:eastAsia="PMingLiU"/>
            <w:color w:val="000000"/>
            <w:sz w:val="20"/>
            <w:lang w:val="en-US" w:eastAsia="zh-TW"/>
          </w:rPr>
          <w:delText>The KCK and KEK used for a group key handshake are the KCK and KEK derived by the 4-way handshake initiated by the same Authenticator that is initiating the group key handshake.</w:delText>
        </w:r>
      </w:del>
      <w:commentRangeEnd w:id="36"/>
      <w:r w:rsidR="004F22F9">
        <w:rPr>
          <w:rStyle w:val="CommentReference"/>
          <w:rFonts w:ascii="Calibri" w:hAnsi="Calibri"/>
        </w:rPr>
        <w:commentReference w:id="36"/>
      </w:r>
    </w:p>
    <w:p w14:paraId="7DA6C74D" w14:textId="77777777" w:rsidR="005B2AF4" w:rsidRDefault="005B2AF4" w:rsidP="00EE77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8" w:author="Huang, Po-kai" w:date="2023-01-24T14:17:00Z"/>
          <w:rFonts w:eastAsia="PMingLiU"/>
          <w:color w:val="000000"/>
          <w:sz w:val="20"/>
          <w:lang w:val="en-US" w:eastAsia="zh-TW"/>
        </w:rPr>
      </w:pPr>
    </w:p>
    <w:p w14:paraId="04179290" w14:textId="721A50F0" w:rsidR="002E2E6B" w:rsidRPr="005B2AF4" w:rsidRDefault="002E2E6B" w:rsidP="005B2AF4">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005B2AF4">
        <w:rPr>
          <w:i/>
          <w:highlight w:val="yellow"/>
        </w:rPr>
        <w:t xml:space="preserve">9.4.2.24.3 </w:t>
      </w:r>
      <w:r>
        <w:rPr>
          <w:i/>
          <w:highlight w:val="yellow"/>
        </w:rPr>
        <w:t xml:space="preserve"> as shown below (track change on).</w:t>
      </w:r>
    </w:p>
    <w:p w14:paraId="0CDEC00D" w14:textId="033673B9" w:rsidR="003F2420" w:rsidRPr="00311856" w:rsidRDefault="00311856" w:rsidP="00D26A3A">
      <w:pPr>
        <w:pStyle w:val="H5"/>
        <w:numPr>
          <w:ilvl w:val="0"/>
          <w:numId w:val="7"/>
        </w:numPr>
        <w:rPr>
          <w:w w:val="100"/>
        </w:rPr>
      </w:pPr>
      <w:bookmarkStart w:id="39" w:name="RTF36303438313a2048352c312e"/>
      <w:r>
        <w:rPr>
          <w:w w:val="100"/>
        </w:rPr>
        <w:t>AKM suites</w:t>
      </w:r>
      <w:bookmarkEnd w:id="39"/>
    </w:p>
    <w:p w14:paraId="1F99978A" w14:textId="68B438C5" w:rsidR="003F2420" w:rsidRDefault="003F2420" w:rsidP="003F24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PMingLiU"/>
          <w:color w:val="000000"/>
          <w:szCs w:val="18"/>
          <w:lang w:val="en-US" w:eastAsia="zh-TW"/>
        </w:rPr>
      </w:pPr>
      <w:r>
        <w:rPr>
          <w:rFonts w:eastAsia="PMingLiU"/>
          <w:color w:val="000000"/>
          <w:szCs w:val="18"/>
          <w:lang w:val="en-US" w:eastAsia="zh-TW"/>
        </w:rPr>
        <w:t>(…existing texts…)</w:t>
      </w:r>
    </w:p>
    <w:p w14:paraId="71699741" w14:textId="7124B772" w:rsidR="003F2420" w:rsidRPr="003F2420" w:rsidRDefault="003F2420" w:rsidP="003F24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PMingLiU"/>
          <w:color w:val="000000"/>
          <w:szCs w:val="18"/>
          <w:lang w:val="en-US" w:eastAsia="zh-TW"/>
        </w:rPr>
      </w:pPr>
      <w:r w:rsidRPr="003F2420">
        <w:rPr>
          <w:rFonts w:eastAsia="PMingLiU"/>
          <w:color w:val="000000"/>
          <w:szCs w:val="18"/>
          <w:lang w:val="en-US" w:eastAsia="zh-TW"/>
        </w:rPr>
        <w:t xml:space="preserve">NOTE 4—The selector values 00-0F-AC:8 and 00-0F-AC:9 have the length of the PMK in bits equal to 256, the length of the </w:t>
      </w:r>
      <w:ins w:id="40" w:author="Huang, Po-kai" w:date="2023-03-15T16:59:00Z">
        <w:r w:rsidR="00E25D72">
          <w:rPr>
            <w:rFonts w:eastAsia="PMingLiU"/>
            <w:color w:val="000000"/>
            <w:szCs w:val="18"/>
            <w:lang w:val="en-US" w:eastAsia="zh-TW"/>
          </w:rPr>
          <w:t>PTK</w:t>
        </w:r>
      </w:ins>
      <w:ins w:id="41" w:author="Huang, Po-kai" w:date="2023-01-24T14:12:00Z">
        <w:r w:rsidR="00C3057E">
          <w:rPr>
            <w:rFonts w:eastAsia="PMingLiU"/>
            <w:color w:val="000000"/>
            <w:szCs w:val="18"/>
            <w:lang w:val="en-US" w:eastAsia="zh-TW"/>
          </w:rPr>
          <w:t>-</w:t>
        </w:r>
      </w:ins>
      <w:r w:rsidRPr="003F2420">
        <w:rPr>
          <w:rFonts w:eastAsia="PMingLiU"/>
          <w:color w:val="000000"/>
          <w:szCs w:val="18"/>
          <w:lang w:val="en-US" w:eastAsia="zh-TW"/>
        </w:rPr>
        <w:t>KCK</w:t>
      </w:r>
      <w:ins w:id="42" w:author="Huang, Po-kai" w:date="2023-01-24T14:12:00Z">
        <w:r w:rsidR="0065691F">
          <w:rPr>
            <w:rFonts w:eastAsia="PMingLiU"/>
            <w:color w:val="000000"/>
            <w:szCs w:val="18"/>
            <w:lang w:val="en-US" w:eastAsia="zh-TW"/>
          </w:rPr>
          <w:t xml:space="preserve"> </w:t>
        </w:r>
      </w:ins>
      <w:del w:id="43" w:author="Huang, Po-kai" w:date="2023-03-15T16:59:00Z">
        <w:r w:rsidRPr="003F2420" w:rsidDel="00BF0B9B">
          <w:rPr>
            <w:rFonts w:eastAsia="PMingLiU"/>
            <w:color w:val="000000"/>
            <w:szCs w:val="18"/>
            <w:lang w:val="en-US" w:eastAsia="zh-TW"/>
          </w:rPr>
          <w:delText xml:space="preserve"> </w:delText>
        </w:r>
      </w:del>
      <w:r w:rsidRPr="003F2420">
        <w:rPr>
          <w:rFonts w:eastAsia="PMingLiU"/>
          <w:color w:val="000000"/>
          <w:szCs w:val="18"/>
          <w:lang w:val="en-US" w:eastAsia="zh-TW"/>
        </w:rPr>
        <w:t xml:space="preserve">in bits equal to 128, and the length of the </w:t>
      </w:r>
      <w:ins w:id="44" w:author="Huang, Po-kai" w:date="2023-01-24T14:12:00Z">
        <w:r w:rsidR="0065691F">
          <w:rPr>
            <w:rFonts w:eastAsia="PMingLiU"/>
            <w:color w:val="000000"/>
            <w:szCs w:val="18"/>
            <w:lang w:val="en-US" w:eastAsia="zh-TW"/>
          </w:rPr>
          <w:t>PTK-</w:t>
        </w:r>
      </w:ins>
      <w:r w:rsidRPr="003F2420">
        <w:rPr>
          <w:rFonts w:eastAsia="PMingLiU"/>
          <w:color w:val="000000"/>
          <w:szCs w:val="18"/>
          <w:lang w:val="en-US" w:eastAsia="zh-TW"/>
        </w:rPr>
        <w:t xml:space="preserve">KEK in bits equal to 128 (see </w:t>
      </w:r>
      <w:del w:id="45" w:author="Huang, Po-kai" w:date="2023-03-15T17:00:00Z">
        <w:r w:rsidRPr="003F2420" w:rsidDel="006675C8">
          <w:rPr>
            <w:rFonts w:eastAsia="PMingLiU"/>
            <w:color w:val="000000"/>
            <w:szCs w:val="18"/>
            <w:lang w:val="en-US" w:eastAsia="zh-TW"/>
          </w:rPr>
          <w:delText xml:space="preserve">12.4.5.4 (Processing of a peer’s SAE Commit message), </w:delText>
        </w:r>
      </w:del>
      <w:r w:rsidRPr="003F2420">
        <w:rPr>
          <w:rFonts w:eastAsia="PMingLiU"/>
          <w:color w:val="000000"/>
          <w:szCs w:val="18"/>
          <w:lang w:val="en-US" w:eastAsia="zh-TW"/>
        </w:rPr>
        <w:t xml:space="preserve">12.7.1.3 (Pairwise key hierarchy), and 12.7.3 (EAPOL-Key PDU construction and processing)). The selector values 00-0F-AC:24 and 00-0F-AC:25 have the length of the PMK, the length of the </w:t>
      </w:r>
      <w:ins w:id="46" w:author="Huang, Po-kai" w:date="2023-01-24T14:12:00Z">
        <w:r w:rsidR="0065691F">
          <w:rPr>
            <w:rFonts w:eastAsia="PMingLiU"/>
            <w:color w:val="000000"/>
            <w:szCs w:val="18"/>
            <w:lang w:val="en-US" w:eastAsia="zh-TW"/>
          </w:rPr>
          <w:t>SAE-</w:t>
        </w:r>
      </w:ins>
      <w:r w:rsidRPr="003F2420">
        <w:rPr>
          <w:rFonts w:eastAsia="PMingLiU"/>
          <w:color w:val="000000"/>
          <w:szCs w:val="18"/>
          <w:lang w:val="en-US" w:eastAsia="zh-TW"/>
        </w:rPr>
        <w:t>KCK</w:t>
      </w:r>
      <w:ins w:id="47" w:author="Huang, Po-kai" w:date="2023-01-24T14:13:00Z">
        <w:r w:rsidR="0065691F">
          <w:rPr>
            <w:rFonts w:eastAsia="PMingLiU"/>
            <w:color w:val="000000"/>
            <w:szCs w:val="18"/>
            <w:lang w:val="en-US" w:eastAsia="zh-TW"/>
          </w:rPr>
          <w:t xml:space="preserve"> and PTK-KCK</w:t>
        </w:r>
      </w:ins>
      <w:r w:rsidRPr="003F2420">
        <w:rPr>
          <w:rFonts w:eastAsia="PMingLiU"/>
          <w:color w:val="000000"/>
          <w:szCs w:val="18"/>
          <w:lang w:val="en-US" w:eastAsia="zh-TW"/>
        </w:rPr>
        <w:t xml:space="preserve">, and the length of </w:t>
      </w:r>
      <w:ins w:id="48" w:author="Huang, Po-kai" w:date="2023-01-24T14:13:00Z">
        <w:r w:rsidR="0065691F">
          <w:rPr>
            <w:rFonts w:eastAsia="PMingLiU"/>
            <w:color w:val="000000"/>
            <w:szCs w:val="18"/>
            <w:lang w:val="en-US" w:eastAsia="zh-TW"/>
          </w:rPr>
          <w:t>PTK-</w:t>
        </w:r>
      </w:ins>
      <w:r w:rsidRPr="003F2420">
        <w:rPr>
          <w:rFonts w:eastAsia="PMingLiU"/>
          <w:color w:val="000000"/>
          <w:szCs w:val="18"/>
          <w:lang w:val="en-US" w:eastAsia="zh-TW"/>
        </w:rPr>
        <w:t>KEK depending on the hash algorithm specified in 12.4.2 (Assumptions on SAE) (see 12.7.1.3 (Pairwise key hierarchy) and 12.7.3 (EAPOL-Key PDU construction and processing)). (M21)(M67)</w:t>
      </w:r>
    </w:p>
    <w:p w14:paraId="510244F7" w14:textId="28B6056A" w:rsidR="003F2420" w:rsidRDefault="003F2420" w:rsidP="003F24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PMingLiU"/>
          <w:color w:val="000000"/>
          <w:szCs w:val="18"/>
          <w:lang w:val="en-US" w:eastAsia="zh-TW"/>
        </w:rPr>
      </w:pPr>
      <w:r>
        <w:rPr>
          <w:rFonts w:eastAsia="PMingLiU"/>
          <w:color w:val="000000"/>
          <w:szCs w:val="18"/>
          <w:lang w:val="en-US" w:eastAsia="zh-TW"/>
        </w:rPr>
        <w:t>(…existing texts…)</w:t>
      </w:r>
    </w:p>
    <w:p w14:paraId="75FED9D0" w14:textId="098148CB" w:rsidR="006D3217" w:rsidRDefault="006D3217" w:rsidP="003F24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PMingLiU"/>
          <w:color w:val="000000"/>
          <w:szCs w:val="18"/>
          <w:lang w:val="en-US" w:eastAsia="zh-TW"/>
        </w:rPr>
      </w:pPr>
    </w:p>
    <w:p w14:paraId="3FD24A85" w14:textId="0181A1B1" w:rsidR="00E04B82" w:rsidRDefault="00E04B82" w:rsidP="003F24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PMingLiU"/>
          <w:color w:val="000000"/>
          <w:szCs w:val="18"/>
          <w:lang w:val="en-US" w:eastAsia="zh-TW"/>
        </w:rPr>
      </w:pPr>
    </w:p>
    <w:p w14:paraId="2F045CD2" w14:textId="343BF52F" w:rsidR="005B2AF4" w:rsidRPr="00837FF6" w:rsidRDefault="00E04B82" w:rsidP="00837F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PMingLiU"/>
          <w:color w:val="000000"/>
          <w:szCs w:val="18"/>
          <w:lang w:val="en-US" w:eastAsia="zh-TW"/>
        </w:rPr>
      </w:pPr>
      <w:commentRangeStart w:id="49"/>
      <w:commentRangeEnd w:id="49"/>
      <w:r>
        <w:rPr>
          <w:rStyle w:val="CommentReference"/>
          <w:rFonts w:ascii="Calibri" w:hAnsi="Calibri"/>
        </w:rPr>
        <w:commentReference w:id="49"/>
      </w:r>
    </w:p>
    <w:p w14:paraId="2398DFD0" w14:textId="332371C3" w:rsidR="005B2AF4" w:rsidRDefault="005B2AF4" w:rsidP="005B2AF4">
      <w:pPr>
        <w:rPr>
          <w:ins w:id="50" w:author="Huang, Po-kai" w:date="2023-01-26T08:52:00Z"/>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00D23ED8" w:rsidRPr="00D23ED8">
        <w:rPr>
          <w:i/>
          <w:highlight w:val="yellow"/>
        </w:rPr>
        <w:t>12.6.1.1.2 PMKSA</w:t>
      </w:r>
      <w:r w:rsidR="00D23ED8">
        <w:rPr>
          <w:i/>
          <w:highlight w:val="yellow"/>
        </w:rPr>
        <w:t xml:space="preserve"> </w:t>
      </w:r>
      <w:r w:rsidR="00D26A3A">
        <w:rPr>
          <w:i/>
          <w:highlight w:val="yellow"/>
        </w:rPr>
        <w:t>as shown below (track change on).</w:t>
      </w:r>
    </w:p>
    <w:p w14:paraId="47AA20BC" w14:textId="6129F9E7" w:rsidR="00214326" w:rsidRDefault="00214326" w:rsidP="005B2AF4">
      <w:pPr>
        <w:rPr>
          <w:ins w:id="51" w:author="Huang, Po-kai" w:date="2023-01-26T08:52:00Z"/>
          <w:i/>
          <w:highlight w:val="yellow"/>
        </w:rPr>
      </w:pPr>
    </w:p>
    <w:p w14:paraId="29C5E13D" w14:textId="77777777" w:rsidR="00D26A3A" w:rsidRPr="00D26A3A" w:rsidRDefault="00D26A3A" w:rsidP="00D26A3A">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52" w:name="RTF38313233383a2048352c312e"/>
      <w:r w:rsidRPr="00D26A3A">
        <w:rPr>
          <w:rFonts w:ascii="Arial" w:eastAsia="PMingLiU" w:hAnsi="Arial" w:cs="Arial"/>
          <w:b/>
          <w:bCs/>
          <w:color w:val="000000"/>
          <w:sz w:val="20"/>
          <w:lang w:val="en-US" w:eastAsia="zh-TW"/>
        </w:rPr>
        <w:t>PMKSA</w:t>
      </w:r>
      <w:bookmarkEnd w:id="52"/>
    </w:p>
    <w:p w14:paraId="00DB2885" w14:textId="77777777" w:rsidR="00D85379" w:rsidRPr="00D85379" w:rsidRDefault="00D85379" w:rsidP="00D85379">
      <w:pPr>
        <w:pStyle w:val="ListParagraph"/>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0" w:left="0"/>
        <w:jc w:val="both"/>
        <w:rPr>
          <w:rFonts w:eastAsia="PMingLiU"/>
          <w:color w:val="000000"/>
          <w:sz w:val="20"/>
          <w:lang w:val="en-US" w:eastAsia="zh-TW"/>
        </w:rPr>
      </w:pPr>
      <w:r w:rsidRPr="00D85379">
        <w:rPr>
          <w:rFonts w:eastAsia="PMingLiU"/>
          <w:color w:val="000000"/>
          <w:spacing w:val="-2"/>
          <w:sz w:val="20"/>
          <w:lang w:val="en-US" w:eastAsia="zh-TW"/>
        </w:rPr>
        <w:t>(…existing texts…)</w:t>
      </w:r>
    </w:p>
    <w:p w14:paraId="77EB2429" w14:textId="2298AD73" w:rsidR="00D26A3A" w:rsidRPr="00D26A3A" w:rsidRDefault="00D26A3A" w:rsidP="00D26A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D26A3A">
        <w:rPr>
          <w:rFonts w:eastAsia="PMingLiU"/>
          <w:color w:val="000000"/>
          <w:spacing w:val="-2"/>
          <w:sz w:val="20"/>
          <w:lang w:val="en-US" w:eastAsia="zh-TW"/>
        </w:rPr>
        <w:t xml:space="preserve">When the negotiated AKM uses PMKID derivation with </w:t>
      </w:r>
      <w:ins w:id="53" w:author="Huang, Po-kai" w:date="2023-01-26T08:55:00Z">
        <w:r w:rsidR="00D85379">
          <w:rPr>
            <w:rFonts w:eastAsia="PMingLiU"/>
            <w:color w:val="000000"/>
            <w:spacing w:val="-2"/>
            <w:sz w:val="20"/>
            <w:lang w:val="en-US" w:eastAsia="zh-TW"/>
          </w:rPr>
          <w:t>PTK-</w:t>
        </w:r>
      </w:ins>
      <w:r w:rsidRPr="00D26A3A">
        <w:rPr>
          <w:rFonts w:eastAsia="PMingLiU"/>
          <w:color w:val="000000"/>
          <w:spacing w:val="-2"/>
          <w:sz w:val="20"/>
          <w:lang w:val="en-US" w:eastAsia="zh-TW"/>
        </w:rPr>
        <w:t xml:space="preserve">KCK as a parameter as defined in </w:t>
      </w:r>
      <w:r w:rsidRPr="00D26A3A">
        <w:rPr>
          <w:rFonts w:eastAsia="PMingLiU"/>
          <w:color w:val="000000"/>
          <w:spacing w:val="-2"/>
          <w:sz w:val="20"/>
          <w:lang w:val="en-US" w:eastAsia="zh-TW"/>
        </w:rPr>
        <w:fldChar w:fldCharType="begin"/>
      </w:r>
      <w:r w:rsidRPr="00D26A3A">
        <w:rPr>
          <w:rFonts w:eastAsia="PMingLiU"/>
          <w:color w:val="000000"/>
          <w:spacing w:val="-2"/>
          <w:sz w:val="20"/>
          <w:lang w:val="en-US" w:eastAsia="zh-TW"/>
        </w:rPr>
        <w:instrText xml:space="preserve"> REF  RTF33383635393a2048342c312e \h</w:instrText>
      </w:r>
      <w:r w:rsidRPr="00D26A3A">
        <w:rPr>
          <w:rFonts w:eastAsia="PMingLiU"/>
          <w:color w:val="000000"/>
          <w:spacing w:val="-2"/>
          <w:sz w:val="20"/>
          <w:lang w:val="en-US" w:eastAsia="zh-TW"/>
        </w:rPr>
      </w:r>
      <w:r w:rsidRPr="00D26A3A">
        <w:rPr>
          <w:rFonts w:eastAsia="PMingLiU"/>
          <w:color w:val="000000"/>
          <w:spacing w:val="-2"/>
          <w:sz w:val="20"/>
          <w:lang w:val="en-US" w:eastAsia="zh-TW"/>
        </w:rPr>
        <w:fldChar w:fldCharType="separate"/>
      </w:r>
      <w:r w:rsidRPr="00D26A3A">
        <w:rPr>
          <w:rFonts w:eastAsia="PMingLiU"/>
          <w:color w:val="000000"/>
          <w:spacing w:val="-2"/>
          <w:sz w:val="20"/>
          <w:lang w:val="en-US" w:eastAsia="zh-TW"/>
        </w:rPr>
        <w:t>12.7.1.3 (Pairwise key hierarchy)</w:t>
      </w:r>
      <w:r w:rsidRPr="00D26A3A">
        <w:rPr>
          <w:rFonts w:eastAsia="PMingLiU"/>
          <w:color w:val="000000"/>
          <w:spacing w:val="-2"/>
          <w:sz w:val="20"/>
          <w:lang w:val="en-US" w:eastAsia="zh-TW"/>
        </w:rPr>
        <w:fldChar w:fldCharType="end"/>
      </w:r>
      <w:r w:rsidRPr="00D26A3A">
        <w:rPr>
          <w:rFonts w:eastAsia="PMingLiU"/>
          <w:color w:val="000000"/>
          <w:spacing w:val="-2"/>
          <w:sz w:val="20"/>
          <w:lang w:val="en-US" w:eastAsia="zh-TW"/>
        </w:rPr>
        <w:t xml:space="preserve">, the PMKID derived from the </w:t>
      </w:r>
      <w:ins w:id="54" w:author="Huang, Po-kai" w:date="2023-01-26T08:55:00Z">
        <w:r w:rsidR="00D85379">
          <w:rPr>
            <w:rFonts w:eastAsia="PMingLiU"/>
            <w:color w:val="000000"/>
            <w:spacing w:val="-2"/>
            <w:sz w:val="20"/>
            <w:lang w:val="en-US" w:eastAsia="zh-TW"/>
          </w:rPr>
          <w:t>PTK-</w:t>
        </w:r>
      </w:ins>
      <w:r w:rsidRPr="00D26A3A">
        <w:rPr>
          <w:rFonts w:eastAsia="PMingLiU"/>
          <w:color w:val="000000"/>
          <w:spacing w:val="-2"/>
          <w:sz w:val="20"/>
          <w:lang w:val="en-US" w:eastAsia="zh-TW"/>
        </w:rPr>
        <w:t>KCK during the initial 4-way handshake is not changed during the lifetime of this PMKSA.</w:t>
      </w:r>
    </w:p>
    <w:p w14:paraId="1D62934D" w14:textId="0AC42C02" w:rsidR="00D26A3A" w:rsidRPr="00D26A3A" w:rsidRDefault="00D85379" w:rsidP="00D8537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eastAsia="PMingLiU"/>
          <w:color w:val="000000"/>
          <w:sz w:val="20"/>
          <w:lang w:val="en-US" w:eastAsia="zh-TW"/>
        </w:rPr>
      </w:pPr>
      <w:r>
        <w:rPr>
          <w:rFonts w:eastAsia="PMingLiU"/>
          <w:color w:val="000000"/>
          <w:spacing w:val="-2"/>
          <w:sz w:val="20"/>
          <w:lang w:val="en-US" w:eastAsia="zh-TW"/>
        </w:rPr>
        <w:t>(…existing texts…)</w:t>
      </w:r>
    </w:p>
    <w:p w14:paraId="226509AE" w14:textId="77777777" w:rsidR="00214326" w:rsidRPr="00A2605F" w:rsidRDefault="00214326" w:rsidP="005B2AF4">
      <w:pPr>
        <w:rPr>
          <w:i/>
          <w:highlight w:val="yellow"/>
          <w:lang w:val="en-US"/>
        </w:rPr>
      </w:pPr>
    </w:p>
    <w:p w14:paraId="749EFFCB" w14:textId="151DBDF2" w:rsidR="00D23ED8" w:rsidRDefault="00D23ED8" w:rsidP="005B2AF4">
      <w:pPr>
        <w:rPr>
          <w:i/>
          <w:highlight w:val="yellow"/>
        </w:rPr>
      </w:pPr>
    </w:p>
    <w:p w14:paraId="13D6BD50" w14:textId="743F41A0" w:rsidR="00064929" w:rsidRPr="00064929" w:rsidRDefault="00064929" w:rsidP="00064929">
      <w:pPr>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w:t>
      </w:r>
      <w:r w:rsidRPr="00064929">
        <w:rPr>
          <w:i/>
          <w:highlight w:val="yellow"/>
        </w:rPr>
        <w:t>0 12.6.15 RSNA key management in an IBSS</w:t>
      </w:r>
      <w:r>
        <w:rPr>
          <w:i/>
          <w:highlight w:val="yellow"/>
        </w:rPr>
        <w:t xml:space="preserve"> as shown below (track change on).</w:t>
      </w:r>
    </w:p>
    <w:p w14:paraId="1D884DC2" w14:textId="3AEA60A5" w:rsidR="00D23ED8" w:rsidRPr="008C7668" w:rsidRDefault="008C7668" w:rsidP="008C7668">
      <w:pPr>
        <w:pStyle w:val="H5"/>
        <w:rPr>
          <w:w w:val="100"/>
        </w:rPr>
      </w:pPr>
      <w:r w:rsidRPr="008C7668">
        <w:rPr>
          <w:w w:val="100"/>
        </w:rPr>
        <w:t>12.6.15 RSNA key management in an IBSS</w:t>
      </w:r>
    </w:p>
    <w:p w14:paraId="73DFBCF8" w14:textId="7B8F857D" w:rsidR="00946E31" w:rsidRPr="00946E31" w:rsidRDefault="00946E31" w:rsidP="00946E31">
      <w:pPr>
        <w:pStyle w:val="T"/>
        <w:rPr>
          <w:lang w:eastAsia="en-US"/>
        </w:rPr>
      </w:pPr>
      <w:r>
        <w:rPr>
          <w:lang w:eastAsia="en-US"/>
        </w:rPr>
        <w:t>(…existing texts….)</w:t>
      </w:r>
    </w:p>
    <w:p w14:paraId="48A076B2" w14:textId="6AF371F6" w:rsidR="00C25033" w:rsidRDefault="00946E31" w:rsidP="00C250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PMingLiU"/>
          <w:lang w:val="en-US" w:eastAsia="zh-TW"/>
        </w:rPr>
      </w:pPr>
      <w:r w:rsidRPr="00946E31">
        <w:rPr>
          <w:rFonts w:eastAsia="PMingLiU"/>
          <w:lang w:val="en-US" w:eastAsia="zh-TW"/>
        </w:rPr>
        <w:lastRenderedPageBreak/>
        <w:t xml:space="preserve">Each Authenticator uses the </w:t>
      </w:r>
      <w:ins w:id="55" w:author="Huang, Po-kai" w:date="2023-01-24T14:21:00Z">
        <w:r>
          <w:rPr>
            <w:rFonts w:eastAsia="PMingLiU"/>
            <w:lang w:val="en-US" w:eastAsia="zh-TW"/>
          </w:rPr>
          <w:t>PTK-</w:t>
        </w:r>
      </w:ins>
      <w:r w:rsidRPr="00946E31">
        <w:rPr>
          <w:rFonts w:eastAsia="PMingLiU"/>
          <w:lang w:val="en-US" w:eastAsia="zh-TW"/>
        </w:rPr>
        <w:t xml:space="preserve">KCK and </w:t>
      </w:r>
      <w:ins w:id="56" w:author="Huang, Po-kai" w:date="2023-01-24T14:21:00Z">
        <w:r>
          <w:rPr>
            <w:rFonts w:eastAsia="PMingLiU"/>
            <w:lang w:val="en-US" w:eastAsia="zh-TW"/>
          </w:rPr>
          <w:t>PTK-</w:t>
        </w:r>
      </w:ins>
      <w:r w:rsidRPr="00946E31">
        <w:rPr>
          <w:rFonts w:eastAsia="PMingLiU"/>
          <w:lang w:val="en-US" w:eastAsia="zh-TW"/>
        </w:rPr>
        <w:t xml:space="preserve">KEK </w:t>
      </w:r>
      <w:del w:id="57" w:author="Huang, Po-kai" w:date="2023-01-24T14:21:00Z">
        <w:r w:rsidRPr="00946E31" w:rsidDel="00946E31">
          <w:rPr>
            <w:rFonts w:eastAsia="PMingLiU"/>
            <w:lang w:val="en-US" w:eastAsia="zh-TW"/>
          </w:rPr>
          <w:delText xml:space="preserve">portions of the PTK </w:delText>
        </w:r>
      </w:del>
      <w:r w:rsidRPr="00946E31">
        <w:rPr>
          <w:rFonts w:eastAsia="PMingLiU"/>
          <w:lang w:val="en-US" w:eastAsia="zh-TW"/>
        </w:rPr>
        <w:t>negotiated by the exchange it</w:t>
      </w:r>
      <w:r>
        <w:rPr>
          <w:rFonts w:eastAsia="PMingLiU"/>
          <w:lang w:val="en-US" w:eastAsia="zh-TW"/>
        </w:rPr>
        <w:t xml:space="preserve"> </w:t>
      </w:r>
      <w:r w:rsidRPr="00946E31">
        <w:rPr>
          <w:rFonts w:eastAsia="PMingLiU"/>
          <w:lang w:val="en-US" w:eastAsia="zh-TW"/>
        </w:rPr>
        <w:t>initiates to distribute its own GTK and if management frame protection is enabled, its own IGTK.</w:t>
      </w:r>
    </w:p>
    <w:p w14:paraId="6F844BF0" w14:textId="77777777" w:rsidR="00946E31" w:rsidRDefault="00946E31" w:rsidP="00946E31">
      <w:pPr>
        <w:pStyle w:val="T"/>
        <w:rPr>
          <w:lang w:eastAsia="en-US"/>
        </w:rPr>
      </w:pPr>
      <w:r>
        <w:rPr>
          <w:lang w:eastAsia="en-US"/>
        </w:rPr>
        <w:t>(…existing texts….)</w:t>
      </w:r>
    </w:p>
    <w:p w14:paraId="03A78254" w14:textId="116BF173" w:rsidR="0034384E" w:rsidRDefault="00546D99" w:rsidP="00DB667F">
      <w:pPr>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0011560E" w:rsidRPr="0011560E">
        <w:rPr>
          <w:i/>
          <w:highlight w:val="yellow"/>
        </w:rPr>
        <w:t xml:space="preserve">12.6.22.2 </w:t>
      </w:r>
      <w:proofErr w:type="spellStart"/>
      <w:r w:rsidR="0011560E" w:rsidRPr="0011560E">
        <w:rPr>
          <w:i/>
          <w:highlight w:val="yellow"/>
        </w:rPr>
        <w:t>Nontransparent</w:t>
      </w:r>
      <w:proofErr w:type="spellEnd"/>
      <w:r w:rsidR="0011560E" w:rsidRPr="0011560E">
        <w:rPr>
          <w:i/>
          <w:highlight w:val="yellow"/>
        </w:rPr>
        <w:t xml:space="preserve"> multi-band RSNA </w:t>
      </w:r>
      <w:r w:rsidR="00DB667F">
        <w:rPr>
          <w:i/>
          <w:highlight w:val="yellow"/>
        </w:rPr>
        <w:t>as shown below (track change on).</w:t>
      </w:r>
    </w:p>
    <w:p w14:paraId="78B2B2F2" w14:textId="77777777" w:rsidR="00DB667F" w:rsidRPr="00DB667F" w:rsidRDefault="00DB667F" w:rsidP="00DB667F">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DB667F">
        <w:rPr>
          <w:rFonts w:ascii="Arial" w:eastAsia="PMingLiU" w:hAnsi="Arial" w:cs="Arial"/>
          <w:b/>
          <w:bCs/>
          <w:color w:val="000000"/>
          <w:sz w:val="20"/>
          <w:lang w:val="en-US" w:eastAsia="zh-TW"/>
        </w:rPr>
        <w:t xml:space="preserve">Nontransparent multi-band RSNA </w:t>
      </w:r>
    </w:p>
    <w:p w14:paraId="38282A48" w14:textId="7C44BF7F" w:rsidR="00DB667F" w:rsidRPr="00DB667F" w:rsidRDefault="006A32AC" w:rsidP="00DB667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Pr>
          <w:rFonts w:eastAsia="PMingLiU"/>
          <w:color w:val="000000"/>
          <w:spacing w:val="-2"/>
          <w:sz w:val="20"/>
          <w:lang w:val="en-US" w:eastAsia="zh-TW"/>
        </w:rPr>
        <w:t>…(existing texts)….</w:t>
      </w:r>
    </w:p>
    <w:p w14:paraId="1E53B106" w14:textId="4466CA05" w:rsidR="00DB667F" w:rsidRPr="00C41DEE" w:rsidRDefault="00DB667F" w:rsidP="00C41DE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DB667F">
        <w:rPr>
          <w:rFonts w:eastAsia="PMingLiU"/>
          <w:color w:val="000000"/>
          <w:spacing w:val="-2"/>
          <w:sz w:val="20"/>
          <w:lang w:val="en-US" w:eastAsia="zh-TW"/>
        </w:rPr>
        <w:t xml:space="preserve">If the Joint Multi-band RSNA subfield within the RSN Capabilities field is 1 for both the RSNA initiator and the RSNA responder and at least one of the STAs uses different MAC addresses for different bands/channels, the STAs shall use a single 4-way handshake to negotiate pairwise cipher suites and establish PTKSAs for both the current operating band/channel and the other supported band(s)/channel(s). As specified in </w:t>
      </w:r>
      <w:r w:rsidRPr="00DB667F">
        <w:rPr>
          <w:rFonts w:eastAsia="PMingLiU"/>
          <w:color w:val="000000"/>
          <w:spacing w:val="-2"/>
          <w:sz w:val="20"/>
          <w:lang w:val="en-US" w:eastAsia="zh-TW"/>
        </w:rPr>
        <w:fldChar w:fldCharType="begin"/>
      </w:r>
      <w:r w:rsidRPr="00DB667F">
        <w:rPr>
          <w:rFonts w:eastAsia="PMingLiU"/>
          <w:color w:val="000000"/>
          <w:spacing w:val="-2"/>
          <w:sz w:val="20"/>
          <w:lang w:val="en-US" w:eastAsia="zh-TW"/>
        </w:rPr>
        <w:instrText xml:space="preserve"> REF  RTF5f546f633635323339383633 \h</w:instrText>
      </w:r>
      <w:r w:rsidRPr="00DB667F">
        <w:rPr>
          <w:rFonts w:eastAsia="PMingLiU"/>
          <w:color w:val="000000"/>
          <w:spacing w:val="-2"/>
          <w:sz w:val="20"/>
          <w:lang w:val="en-US" w:eastAsia="zh-TW"/>
        </w:rPr>
      </w:r>
      <w:r w:rsidRPr="00DB667F">
        <w:rPr>
          <w:rFonts w:eastAsia="PMingLiU"/>
          <w:color w:val="000000"/>
          <w:spacing w:val="-2"/>
          <w:sz w:val="20"/>
          <w:lang w:val="en-US" w:eastAsia="zh-TW"/>
        </w:rPr>
        <w:fldChar w:fldCharType="separate"/>
      </w:r>
      <w:r w:rsidRPr="00DB667F">
        <w:rPr>
          <w:rFonts w:eastAsia="PMingLiU"/>
          <w:color w:val="000000"/>
          <w:spacing w:val="-2"/>
          <w:sz w:val="20"/>
          <w:lang w:val="en-US" w:eastAsia="zh-TW"/>
        </w:rPr>
        <w:t>12.7.6 (4-way handshake)</w:t>
      </w:r>
      <w:r w:rsidRPr="00DB667F">
        <w:rPr>
          <w:rFonts w:eastAsia="PMingLiU"/>
          <w:color w:val="000000"/>
          <w:spacing w:val="-2"/>
          <w:sz w:val="20"/>
          <w:lang w:val="en-US" w:eastAsia="zh-TW"/>
        </w:rPr>
        <w:fldChar w:fldCharType="end"/>
      </w:r>
      <w:r w:rsidRPr="00DB667F">
        <w:rPr>
          <w:rFonts w:eastAsia="PMingLiU"/>
          <w:color w:val="000000"/>
          <w:spacing w:val="-2"/>
          <w:sz w:val="20"/>
          <w:lang w:val="en-US" w:eastAsia="zh-TW"/>
        </w:rPr>
        <w:t xml:space="preserve">, message 2 and message 3 of the 4-way handshake convey the RSNE and the Multi-band element(s). The RSNE in message 2 includes the selected pairwise cipher suite for the current operating band/channel, and the Multi-band element(s) in message 2 includes the selected pairwise cipher suite(s) for the other supported band(s)/channel(s). message 3 includes the RSNE and the Multi-band element(s) that the STA would send in a Beacon, DMG Beacon, Announce, Probe Response, or Information Response frame. message 3 may include a second RSNE and Multi-band element(s) that indicate the STA’s pairwise cipher suite assignments for the current operating band/channel and the other supported band(s)/channel(s). </w:t>
      </w:r>
      <w:ins w:id="58" w:author="Huang, Po-kai" w:date="2023-01-26T08:57:00Z">
        <w:r w:rsidR="002409DF">
          <w:rPr>
            <w:rFonts w:eastAsia="PMingLiU"/>
            <w:color w:val="000000"/>
            <w:spacing w:val="-2"/>
            <w:sz w:val="20"/>
            <w:lang w:val="en-US" w:eastAsia="zh-TW"/>
          </w:rPr>
          <w:t>PTK-</w:t>
        </w:r>
      </w:ins>
      <w:r w:rsidRPr="00DB667F">
        <w:rPr>
          <w:rFonts w:eastAsia="PMingLiU"/>
          <w:color w:val="000000"/>
          <w:spacing w:val="-2"/>
          <w:sz w:val="20"/>
          <w:lang w:val="en-US" w:eastAsia="zh-TW"/>
        </w:rPr>
        <w:t xml:space="preserve">KCK and </w:t>
      </w:r>
      <w:ins w:id="59" w:author="Huang, Po-kai" w:date="2023-01-26T08:57:00Z">
        <w:r w:rsidR="002409DF">
          <w:rPr>
            <w:rFonts w:eastAsia="PMingLiU"/>
            <w:color w:val="000000"/>
            <w:spacing w:val="-2"/>
            <w:sz w:val="20"/>
            <w:lang w:val="en-US" w:eastAsia="zh-TW"/>
          </w:rPr>
          <w:t>PTK-</w:t>
        </w:r>
      </w:ins>
      <w:r w:rsidRPr="00DB667F">
        <w:rPr>
          <w:rFonts w:eastAsia="PMingLiU"/>
          <w:color w:val="000000"/>
          <w:spacing w:val="-2"/>
          <w:sz w:val="20"/>
          <w:lang w:val="en-US" w:eastAsia="zh-TW"/>
        </w:rPr>
        <w:t xml:space="preserve">KEK associated with the current operating band/channel shall be used in the 4-way handshake. </w:t>
      </w:r>
    </w:p>
    <w:p w14:paraId="55CE3386" w14:textId="0BB9B906" w:rsidR="00064929" w:rsidRDefault="0034384E" w:rsidP="00546D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w:t>
      </w:r>
      <w:r w:rsidRPr="00064929">
        <w:rPr>
          <w:i/>
          <w:highlight w:val="yellow"/>
        </w:rPr>
        <w:t xml:space="preserve">0 </w:t>
      </w:r>
      <w:r>
        <w:rPr>
          <w:i/>
          <w:highlight w:val="yellow"/>
        </w:rPr>
        <w:t xml:space="preserve">12.7.1.3 </w:t>
      </w:r>
      <w:r w:rsidRPr="00064929">
        <w:rPr>
          <w:i/>
          <w:highlight w:val="yellow"/>
        </w:rPr>
        <w:t>Pairwise key hierarchy</w:t>
      </w:r>
      <w:r>
        <w:rPr>
          <w:i/>
          <w:highlight w:val="yellow"/>
        </w:rPr>
        <w:t xml:space="preserve"> as shown below (track change on).</w:t>
      </w:r>
    </w:p>
    <w:p w14:paraId="63BB506C" w14:textId="77777777" w:rsidR="00064929" w:rsidRPr="00064929" w:rsidRDefault="00064929" w:rsidP="00D26A3A">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60" w:name="RTF33383635393a2048342c312e"/>
      <w:r w:rsidRPr="00064929">
        <w:rPr>
          <w:rFonts w:ascii="Arial" w:eastAsia="PMingLiU" w:hAnsi="Arial" w:cs="Arial"/>
          <w:b/>
          <w:bCs/>
          <w:color w:val="000000"/>
          <w:sz w:val="20"/>
          <w:lang w:val="en-US" w:eastAsia="zh-TW"/>
        </w:rPr>
        <w:t>Pairwise key hierarchy</w:t>
      </w:r>
      <w:bookmarkEnd w:id="60"/>
    </w:p>
    <w:p w14:paraId="24091900" w14:textId="6C04AC2A" w:rsidR="00064929" w:rsidRDefault="00064929" w:rsidP="000649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1" w:author="Huang, Po-kai" w:date="2023-01-24T14:37:00Z"/>
          <w:rFonts w:eastAsia="PMingLiU"/>
          <w:color w:val="000000"/>
          <w:spacing w:val="-2"/>
          <w:sz w:val="20"/>
          <w:lang w:val="en-US" w:eastAsia="zh-TW"/>
        </w:rPr>
      </w:pPr>
      <w:r w:rsidRPr="00064929">
        <w:rPr>
          <w:rFonts w:eastAsia="PMingLiU"/>
          <w:color w:val="000000"/>
          <w:spacing w:val="-2"/>
          <w:sz w:val="20"/>
          <w:lang w:val="en-US" w:eastAsia="zh-TW"/>
        </w:rPr>
        <w:t xml:space="preserve">Except when </w:t>
      </w:r>
      <w:proofErr w:type="spellStart"/>
      <w:r w:rsidRPr="00064929">
        <w:rPr>
          <w:rFonts w:eastAsia="PMingLiU"/>
          <w:color w:val="000000"/>
          <w:spacing w:val="-2"/>
          <w:sz w:val="20"/>
          <w:lang w:val="en-US" w:eastAsia="zh-TW"/>
        </w:rPr>
        <w:t>preauthentication</w:t>
      </w:r>
      <w:proofErr w:type="spellEnd"/>
      <w:r w:rsidRPr="00064929">
        <w:rPr>
          <w:rFonts w:eastAsia="PMingLiU"/>
          <w:color w:val="000000"/>
          <w:spacing w:val="-2"/>
          <w:sz w:val="20"/>
          <w:lang w:val="en-US" w:eastAsia="zh-TW"/>
        </w:rPr>
        <w:t xml:space="preserve"> or FILS authentication is used, the pairwise key hierarchy utilizes PRF-384, PRF-512, or PRF-704 to derive session specific keys from a PMK, as depicted in </w:t>
      </w:r>
      <w:r w:rsidRPr="00064929">
        <w:rPr>
          <w:rFonts w:eastAsia="PMingLiU"/>
          <w:color w:val="000000"/>
          <w:spacing w:val="-2"/>
          <w:sz w:val="20"/>
          <w:lang w:val="en-US" w:eastAsia="zh-TW"/>
        </w:rPr>
        <w:fldChar w:fldCharType="begin"/>
      </w:r>
      <w:r w:rsidRPr="00064929">
        <w:rPr>
          <w:rFonts w:eastAsia="PMingLiU"/>
          <w:color w:val="000000"/>
          <w:spacing w:val="-2"/>
          <w:sz w:val="20"/>
          <w:lang w:val="en-US" w:eastAsia="zh-TW"/>
        </w:rPr>
        <w:instrText xml:space="preserve"> REF  RTF5f5265663132383638373536 \h</w:instrText>
      </w:r>
      <w:r w:rsidRPr="00064929">
        <w:rPr>
          <w:rFonts w:eastAsia="PMingLiU"/>
          <w:color w:val="000000"/>
          <w:spacing w:val="-2"/>
          <w:sz w:val="20"/>
          <w:lang w:val="en-US" w:eastAsia="zh-TW"/>
        </w:rPr>
      </w:r>
      <w:r w:rsidRPr="00064929">
        <w:rPr>
          <w:rFonts w:eastAsia="PMingLiU"/>
          <w:color w:val="000000"/>
          <w:spacing w:val="-2"/>
          <w:sz w:val="20"/>
          <w:lang w:val="en-US" w:eastAsia="zh-TW"/>
        </w:rPr>
        <w:fldChar w:fldCharType="separate"/>
      </w:r>
      <w:r w:rsidRPr="00064929">
        <w:rPr>
          <w:rFonts w:eastAsia="PMingLiU"/>
          <w:color w:val="000000"/>
          <w:spacing w:val="-2"/>
          <w:sz w:val="20"/>
          <w:lang w:val="en-US" w:eastAsia="zh-TW"/>
        </w:rPr>
        <w:t>Figure 12-30 (Pairwise key hierarchy(11ba))</w:t>
      </w:r>
      <w:r w:rsidRPr="00064929">
        <w:rPr>
          <w:rFonts w:eastAsia="PMingLiU"/>
          <w:color w:val="000000"/>
          <w:spacing w:val="-2"/>
          <w:sz w:val="20"/>
          <w:lang w:val="en-US" w:eastAsia="zh-TW"/>
        </w:rPr>
        <w:fldChar w:fldCharType="end"/>
      </w:r>
      <w:r w:rsidRPr="00064929">
        <w:rPr>
          <w:rFonts w:eastAsia="PMingLiU"/>
          <w:color w:val="000000"/>
          <w:spacing w:val="-2"/>
          <w:sz w:val="20"/>
          <w:lang w:val="en-US" w:eastAsia="zh-TW"/>
        </w:rPr>
        <w:t xml:space="preserve">. When using AKM suite selector 00-0F-AC:12, 00-0F-AC:15, 00-0F-AC:20,(#590) 00-0F-AC:23(M20)(M67), the length of the PMK, </w:t>
      </w:r>
      <w:proofErr w:type="spellStart"/>
      <w:r w:rsidRPr="00064929">
        <w:rPr>
          <w:rFonts w:eastAsia="PMingLiU"/>
          <w:color w:val="000000"/>
          <w:spacing w:val="-2"/>
          <w:sz w:val="20"/>
          <w:lang w:val="en-US" w:eastAsia="zh-TW"/>
        </w:rPr>
        <w:t>PMK_bits</w:t>
      </w:r>
      <w:proofErr w:type="spellEnd"/>
      <w:r w:rsidRPr="00064929">
        <w:rPr>
          <w:rFonts w:eastAsia="PMingLiU"/>
          <w:color w:val="000000"/>
          <w:spacing w:val="-2"/>
          <w:sz w:val="20"/>
          <w:lang w:val="en-US" w:eastAsia="zh-TW"/>
        </w:rPr>
        <w:t xml:space="preserve">, shall be 384 bits. (M67)When using AKM suite selector 00-0F-AC:24 or 00-0F-AC:25, the length of the PMK, </w:t>
      </w:r>
      <w:proofErr w:type="spellStart"/>
      <w:r w:rsidRPr="00064929">
        <w:rPr>
          <w:rFonts w:eastAsia="PMingLiU"/>
          <w:color w:val="000000"/>
          <w:spacing w:val="-2"/>
          <w:sz w:val="20"/>
          <w:lang w:val="en-US" w:eastAsia="zh-TW"/>
        </w:rPr>
        <w:t>PMK_bits</w:t>
      </w:r>
      <w:proofErr w:type="spellEnd"/>
      <w:r w:rsidRPr="00064929">
        <w:rPr>
          <w:rFonts w:eastAsia="PMingLiU"/>
          <w:color w:val="000000"/>
          <w:spacing w:val="-2"/>
          <w:sz w:val="20"/>
          <w:lang w:val="en-US" w:eastAsia="zh-TW"/>
        </w:rPr>
        <w:t xml:space="preserve">, shall have the length of the digest generated by H() identified in </w:t>
      </w:r>
      <w:r w:rsidRPr="00064929">
        <w:rPr>
          <w:rFonts w:eastAsia="PMingLiU"/>
          <w:color w:val="000000"/>
          <w:sz w:val="20"/>
          <w:lang w:val="en-US" w:eastAsia="zh-TW"/>
        </w:rPr>
        <w:fldChar w:fldCharType="begin"/>
      </w:r>
      <w:r w:rsidRPr="00064929">
        <w:rPr>
          <w:rFonts w:eastAsia="PMingLiU"/>
          <w:color w:val="000000"/>
          <w:sz w:val="20"/>
          <w:lang w:val="en-US" w:eastAsia="zh-TW"/>
        </w:rPr>
        <w:instrText xml:space="preserve"> REF  RTF31363735303a2048332c312e \h</w:instrText>
      </w:r>
      <w:r w:rsidRPr="00064929">
        <w:rPr>
          <w:rFonts w:eastAsia="PMingLiU"/>
          <w:color w:val="000000"/>
          <w:sz w:val="20"/>
          <w:lang w:val="en-US" w:eastAsia="zh-TW"/>
        </w:rPr>
      </w:r>
      <w:r w:rsidRPr="00064929">
        <w:rPr>
          <w:rFonts w:eastAsia="PMingLiU"/>
          <w:color w:val="000000"/>
          <w:sz w:val="20"/>
          <w:lang w:val="en-US" w:eastAsia="zh-TW"/>
        </w:rPr>
        <w:fldChar w:fldCharType="separate"/>
      </w:r>
      <w:r w:rsidRPr="00064929">
        <w:rPr>
          <w:rFonts w:eastAsia="PMingLiU"/>
          <w:color w:val="000000"/>
          <w:sz w:val="20"/>
          <w:lang w:val="en-US" w:eastAsia="zh-TW"/>
        </w:rPr>
        <w:t>12.4.2 (Assumptions on SAE)</w:t>
      </w:r>
      <w:r w:rsidRPr="00064929">
        <w:rPr>
          <w:rFonts w:eastAsia="PMingLiU"/>
          <w:color w:val="000000"/>
          <w:sz w:val="20"/>
          <w:lang w:val="en-US" w:eastAsia="zh-TW"/>
        </w:rPr>
        <w:fldChar w:fldCharType="end"/>
      </w:r>
      <w:r w:rsidRPr="00064929">
        <w:rPr>
          <w:rFonts w:eastAsia="PMingLiU"/>
          <w:color w:val="000000"/>
          <w:spacing w:val="-2"/>
          <w:sz w:val="20"/>
          <w:lang w:val="en-US" w:eastAsia="zh-TW"/>
        </w:rPr>
        <w:t>. When using AKM suite selectors for which the Authentication type column indicates FT authentication (see Table 9-188 (AKM suite selectors)), the FT key hierarchy is used to derive session specific keys from an MPMK as defined in </w:t>
      </w:r>
      <w:r w:rsidRPr="00064929">
        <w:rPr>
          <w:rFonts w:eastAsia="PMingLiU"/>
          <w:color w:val="000000"/>
          <w:spacing w:val="-2"/>
          <w:sz w:val="20"/>
          <w:lang w:val="en-US" w:eastAsia="zh-TW"/>
        </w:rPr>
        <w:fldChar w:fldCharType="begin"/>
      </w:r>
      <w:r w:rsidRPr="00064929">
        <w:rPr>
          <w:rFonts w:eastAsia="PMingLiU"/>
          <w:color w:val="000000"/>
          <w:spacing w:val="-2"/>
          <w:sz w:val="20"/>
          <w:lang w:val="en-US" w:eastAsia="zh-TW"/>
        </w:rPr>
        <w:instrText xml:space="preserve"> REF  RTF31393838363a2048322c312e \h</w:instrText>
      </w:r>
      <w:r w:rsidRPr="00064929">
        <w:rPr>
          <w:rFonts w:eastAsia="PMingLiU"/>
          <w:color w:val="000000"/>
          <w:spacing w:val="-2"/>
          <w:sz w:val="20"/>
          <w:lang w:val="en-US" w:eastAsia="zh-TW"/>
        </w:rPr>
      </w:r>
      <w:r w:rsidRPr="00064929">
        <w:rPr>
          <w:rFonts w:eastAsia="PMingLiU"/>
          <w:color w:val="000000"/>
          <w:spacing w:val="-2"/>
          <w:sz w:val="20"/>
          <w:lang w:val="en-US" w:eastAsia="zh-TW"/>
        </w:rPr>
        <w:fldChar w:fldCharType="separate"/>
      </w:r>
      <w:r w:rsidRPr="00064929">
        <w:rPr>
          <w:rFonts w:eastAsia="PMingLiU"/>
          <w:color w:val="000000"/>
          <w:spacing w:val="-2"/>
          <w:sz w:val="20"/>
          <w:lang w:val="en-US" w:eastAsia="zh-TW"/>
        </w:rPr>
        <w:t>12.7.1.6 (FT key hierarchy)</w:t>
      </w:r>
      <w:r w:rsidRPr="00064929">
        <w:rPr>
          <w:rFonts w:eastAsia="PMingLiU"/>
          <w:color w:val="000000"/>
          <w:spacing w:val="-2"/>
          <w:sz w:val="20"/>
          <w:lang w:val="en-US" w:eastAsia="zh-TW"/>
        </w:rPr>
        <w:fldChar w:fldCharType="end"/>
      </w:r>
      <w:r w:rsidRPr="00064929">
        <w:rPr>
          <w:rFonts w:eastAsia="PMingLiU"/>
          <w:color w:val="000000"/>
          <w:spacing w:val="-2"/>
          <w:sz w:val="20"/>
          <w:lang w:val="en-US" w:eastAsia="zh-TW"/>
        </w:rPr>
        <w:t xml:space="preserve">. With all other AKM suite selectors, the length of the PMK, </w:t>
      </w:r>
      <w:proofErr w:type="spellStart"/>
      <w:r w:rsidRPr="00064929">
        <w:rPr>
          <w:rFonts w:eastAsia="PMingLiU"/>
          <w:color w:val="000000"/>
          <w:spacing w:val="-2"/>
          <w:sz w:val="20"/>
          <w:lang w:val="en-US" w:eastAsia="zh-TW"/>
        </w:rPr>
        <w:t>PMK_bits</w:t>
      </w:r>
      <w:proofErr w:type="spellEnd"/>
      <w:r w:rsidRPr="00064929">
        <w:rPr>
          <w:rFonts w:eastAsia="PMingLiU"/>
          <w:color w:val="000000"/>
          <w:spacing w:val="-2"/>
          <w:sz w:val="20"/>
          <w:lang w:val="en-US" w:eastAsia="zh-TW"/>
        </w:rPr>
        <w:t xml:space="preserve">, shall be 256 bits. The pairwise key hierarchy takes a PMK and generates a PTK. The PTK is partitioned into </w:t>
      </w:r>
      <w:ins w:id="62" w:author="Huang, Po-kai" w:date="2023-01-24T14:26:00Z">
        <w:r w:rsidR="008721D4">
          <w:rPr>
            <w:rFonts w:eastAsia="PMingLiU"/>
            <w:color w:val="000000"/>
            <w:spacing w:val="-2"/>
            <w:sz w:val="20"/>
            <w:lang w:val="en-US" w:eastAsia="zh-TW"/>
          </w:rPr>
          <w:t>PTK-</w:t>
        </w:r>
      </w:ins>
      <w:r w:rsidRPr="00064929">
        <w:rPr>
          <w:rFonts w:eastAsia="PMingLiU"/>
          <w:color w:val="000000"/>
          <w:spacing w:val="-2"/>
          <w:sz w:val="20"/>
          <w:lang w:val="en-US" w:eastAsia="zh-TW"/>
        </w:rPr>
        <w:t xml:space="preserve">KCK, </w:t>
      </w:r>
      <w:ins w:id="63" w:author="Huang, Po-kai" w:date="2023-01-24T14:26:00Z">
        <w:r w:rsidR="008721D4">
          <w:rPr>
            <w:rFonts w:eastAsia="PMingLiU"/>
            <w:color w:val="000000"/>
            <w:spacing w:val="-2"/>
            <w:sz w:val="20"/>
            <w:lang w:val="en-US" w:eastAsia="zh-TW"/>
          </w:rPr>
          <w:t>PTK-</w:t>
        </w:r>
      </w:ins>
      <w:r w:rsidRPr="00064929">
        <w:rPr>
          <w:rFonts w:eastAsia="PMingLiU"/>
          <w:color w:val="000000"/>
          <w:spacing w:val="-2"/>
          <w:sz w:val="20"/>
          <w:lang w:val="en-US" w:eastAsia="zh-TW"/>
        </w:rPr>
        <w:t xml:space="preserve">KEK, </w:t>
      </w:r>
      <w:r w:rsidRPr="00064929">
        <w:rPr>
          <w:rFonts w:eastAsia="PMingLiU"/>
          <w:color w:val="000000"/>
          <w:sz w:val="20"/>
          <w:lang w:val="en-US" w:eastAsia="zh-TW"/>
        </w:rPr>
        <w:t xml:space="preserve">(11ba)a temporal key, and a KDK if WUR frame protection is negotiated; otherwise the PTK is partitioned into </w:t>
      </w:r>
      <w:ins w:id="64" w:author="Huang, Po-kai" w:date="2023-01-24T14:26:00Z">
        <w:r w:rsidR="008721D4">
          <w:rPr>
            <w:rFonts w:eastAsia="PMingLiU"/>
            <w:color w:val="000000"/>
            <w:sz w:val="20"/>
            <w:lang w:val="en-US" w:eastAsia="zh-TW"/>
          </w:rPr>
          <w:t>PTK-</w:t>
        </w:r>
      </w:ins>
      <w:r w:rsidRPr="00064929">
        <w:rPr>
          <w:rFonts w:eastAsia="PMingLiU"/>
          <w:color w:val="000000"/>
          <w:sz w:val="20"/>
          <w:lang w:val="en-US" w:eastAsia="zh-TW"/>
        </w:rPr>
        <w:t xml:space="preserve">KCK, </w:t>
      </w:r>
      <w:ins w:id="65" w:author="Huang, Po-kai" w:date="2023-01-24T14:26:00Z">
        <w:r w:rsidR="008721D4">
          <w:rPr>
            <w:rFonts w:eastAsia="PMingLiU"/>
            <w:color w:val="000000"/>
            <w:sz w:val="20"/>
            <w:lang w:val="en-US" w:eastAsia="zh-TW"/>
          </w:rPr>
          <w:t>PTK-</w:t>
        </w:r>
      </w:ins>
      <w:r w:rsidRPr="00064929">
        <w:rPr>
          <w:rFonts w:eastAsia="PMingLiU"/>
          <w:color w:val="000000"/>
          <w:sz w:val="20"/>
          <w:lang w:val="en-US" w:eastAsia="zh-TW"/>
        </w:rPr>
        <w:t xml:space="preserve">KEK, </w:t>
      </w:r>
      <w:r w:rsidRPr="00064929">
        <w:rPr>
          <w:rFonts w:eastAsia="PMingLiU"/>
          <w:color w:val="000000"/>
          <w:spacing w:val="-2"/>
          <w:sz w:val="20"/>
          <w:lang w:val="en-US" w:eastAsia="zh-TW"/>
        </w:rPr>
        <w:t xml:space="preserve">and a temporal key. The temporal key is used by the MAC to protect individually addressed communication between the Authenticator’s and Supplicant’s respective STAs. </w:t>
      </w:r>
      <w:r w:rsidRPr="00064929">
        <w:rPr>
          <w:rFonts w:eastAsia="PMingLiU"/>
          <w:color w:val="000000"/>
          <w:sz w:val="20"/>
          <w:lang w:val="en-US" w:eastAsia="zh-TW"/>
        </w:rPr>
        <w:t xml:space="preserve">If WUR frame protection is negotiated, the KDK is used to derive a WTK, which is used by the MAC of the WUR AP to protect and by the MAC of the WUR non-AP STA to validate </w:t>
      </w:r>
      <w:r w:rsidRPr="00064929">
        <w:rPr>
          <w:rFonts w:eastAsia="PMingLiU"/>
          <w:color w:val="000000"/>
          <w:sz w:val="20"/>
          <w:lang w:val="en-US" w:eastAsia="zh-TW"/>
        </w:rPr>
        <w:lastRenderedPageBreak/>
        <w:t xml:space="preserve">individually addressed WUR Wake-up frames. </w:t>
      </w:r>
      <w:r w:rsidRPr="00064929">
        <w:rPr>
          <w:rFonts w:eastAsia="PMingLiU"/>
          <w:color w:val="000000"/>
          <w:spacing w:val="-2"/>
          <w:sz w:val="20"/>
          <w:lang w:val="en-US" w:eastAsia="zh-TW"/>
        </w:rPr>
        <w:t>PTKs are used between a single Supplicant and a single Authenticator.</w:t>
      </w:r>
      <w:del w:id="66" w:author="Huang, Po-kai" w:date="2023-01-24T14:37:00Z">
        <w:r w:rsidRPr="00064929" w:rsidDel="000E47C3">
          <w:rPr>
            <w:rFonts w:eastAsia="PMingLiU"/>
            <w:noProof/>
            <w:color w:val="000000"/>
            <w:spacing w:val="-2"/>
            <w:szCs w:val="18"/>
            <w:lang w:val="en-US" w:eastAsia="zh-TW"/>
          </w:rPr>
          <w:drawing>
            <wp:inline distT="0" distB="0" distL="0" distR="0" wp14:anchorId="08FCC26C" wp14:editId="7FC4EE4D">
              <wp:extent cx="5514975" cy="2867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4975" cy="2867025"/>
                      </a:xfrm>
                      <a:prstGeom prst="rect">
                        <a:avLst/>
                      </a:prstGeom>
                      <a:noFill/>
                      <a:ln>
                        <a:noFill/>
                      </a:ln>
                    </pic:spPr>
                  </pic:pic>
                </a:graphicData>
              </a:graphic>
            </wp:inline>
          </w:drawing>
        </w:r>
      </w:del>
    </w:p>
    <w:p w14:paraId="0A4DC19F" w14:textId="53ABE20A" w:rsidR="000E47C3" w:rsidRDefault="000E47C3" w:rsidP="000649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7" w:author="Huang, Po-kai" w:date="2023-01-24T14:37:00Z"/>
        </w:rPr>
      </w:pPr>
      <w:ins w:id="68" w:author="Huang, Po-kai" w:date="2023-01-24T14:37:00Z">
        <w:r>
          <w:object w:dxaOrig="15916" w:dyaOrig="7516" w14:anchorId="42841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233.5pt" o:ole="">
              <v:imagedata r:id="rId17" o:title=""/>
            </v:shape>
            <o:OLEObject Type="Embed" ProgID="Visio.Drawing.15" ShapeID="_x0000_i1025" DrawAspect="Content" ObjectID="_1740406806" r:id="rId18"/>
          </w:object>
        </w:r>
      </w:ins>
    </w:p>
    <w:p w14:paraId="040B7AAB" w14:textId="35A09BF9" w:rsidR="002960AF" w:rsidRPr="00064929" w:rsidRDefault="00C84B54" w:rsidP="000649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Cs w:val="18"/>
          <w:lang w:val="en-US" w:eastAsia="zh-TW"/>
        </w:rPr>
      </w:pPr>
      <w:ins w:id="69" w:author="Huang, Po-kai" w:date="2023-01-24T14:38:00Z">
        <w:r>
          <w:rPr>
            <w:rFonts w:eastAsia="PMingLiU"/>
            <w:color w:val="000000"/>
            <w:spacing w:val="-2"/>
            <w:szCs w:val="18"/>
            <w:lang w:val="en-US" w:eastAsia="zh-TW"/>
          </w:rPr>
          <w:object w:dxaOrig="1539" w:dyaOrig="998" w14:anchorId="6D8C8030">
            <v:shape id="_x0000_i1026" type="#_x0000_t75" style="width:76.15pt;height:49.95pt" o:ole="">
              <v:imagedata r:id="rId19" o:title=""/>
            </v:shape>
            <o:OLEObject Type="Embed" ProgID="Visio.Drawing.11" ShapeID="_x0000_i1026" DrawAspect="Icon" ObjectID="_1740406807" r:id="rId20"/>
          </w:object>
        </w:r>
      </w:ins>
    </w:p>
    <w:p w14:paraId="0C10DFB5" w14:textId="29B035BA" w:rsidR="00064929" w:rsidRPr="00064929" w:rsidRDefault="00064929" w:rsidP="000649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64929">
        <w:rPr>
          <w:rFonts w:eastAsia="PMingLiU"/>
          <w:color w:val="000000"/>
          <w:spacing w:val="-2"/>
          <w:sz w:val="20"/>
          <w:lang w:val="en-US" w:eastAsia="zh-TW"/>
        </w:rPr>
        <w:t xml:space="preserve">When using IEEE 802.1X authentication, the PMK is derived from the MSK. The PMK shall be computed as the first </w:t>
      </w:r>
      <w:proofErr w:type="spellStart"/>
      <w:r w:rsidRPr="00064929">
        <w:rPr>
          <w:rFonts w:eastAsia="PMingLiU"/>
          <w:color w:val="000000"/>
          <w:spacing w:val="-2"/>
          <w:sz w:val="20"/>
          <w:lang w:val="en-US" w:eastAsia="zh-TW"/>
        </w:rPr>
        <w:t>PMK_bits</w:t>
      </w:r>
      <w:proofErr w:type="spellEnd"/>
      <w:r w:rsidRPr="00064929">
        <w:rPr>
          <w:rFonts w:eastAsia="PMingLiU"/>
          <w:color w:val="000000"/>
          <w:spacing w:val="-2"/>
          <w:sz w:val="20"/>
          <w:lang w:val="en-US" w:eastAsia="zh-TW"/>
        </w:rPr>
        <w:t xml:space="preserve"> bits (bits 0 to </w:t>
      </w:r>
      <w:proofErr w:type="spellStart"/>
      <w:r w:rsidRPr="00064929">
        <w:rPr>
          <w:rFonts w:eastAsia="PMingLiU"/>
          <w:color w:val="000000"/>
          <w:spacing w:val="-2"/>
          <w:sz w:val="20"/>
          <w:lang w:val="en-US" w:eastAsia="zh-TW"/>
        </w:rPr>
        <w:t>PMK_bits</w:t>
      </w:r>
      <w:proofErr w:type="spellEnd"/>
      <w:r w:rsidRPr="00064929">
        <w:rPr>
          <w:rFonts w:eastAsia="PMingLiU"/>
          <w:color w:val="000000"/>
          <w:spacing w:val="-2"/>
          <w:sz w:val="20"/>
          <w:lang w:val="en-US" w:eastAsia="zh-TW"/>
        </w:rPr>
        <w:t xml:space="preserve">–1) of the MSK: PMK </w:t>
      </w:r>
      <w:r w:rsidRPr="00064929">
        <w:rPr>
          <w:rFonts w:ascii="Symbol" w:eastAsia="PMingLiU" w:hAnsi="Symbol" w:cs="Symbol" w:hint="eastAsia"/>
          <w:color w:val="000000"/>
          <w:spacing w:val="-2"/>
          <w:sz w:val="20"/>
          <w:lang w:val="en-US" w:eastAsia="zh-TW"/>
        </w:rPr>
        <w:t xml:space="preserve">= </w:t>
      </w:r>
      <w:r w:rsidRPr="00064929">
        <w:rPr>
          <w:rFonts w:eastAsia="PMingLiU"/>
          <w:color w:val="000000"/>
          <w:spacing w:val="-2"/>
          <w:sz w:val="20"/>
          <w:lang w:val="en-US" w:eastAsia="zh-TW"/>
        </w:rPr>
        <w:t xml:space="preserve">L(MSK, 0, </w:t>
      </w:r>
      <w:proofErr w:type="spellStart"/>
      <w:r w:rsidRPr="00064929">
        <w:rPr>
          <w:rFonts w:eastAsia="PMingLiU"/>
          <w:color w:val="000000"/>
          <w:spacing w:val="-2"/>
          <w:sz w:val="20"/>
          <w:lang w:val="en-US" w:eastAsia="zh-TW"/>
        </w:rPr>
        <w:t>PMK_bits</w:t>
      </w:r>
      <w:proofErr w:type="spellEnd"/>
      <w:r w:rsidRPr="00064929">
        <w:rPr>
          <w:rFonts w:eastAsia="PMingLiU"/>
          <w:color w:val="000000"/>
          <w:spacing w:val="-2"/>
          <w:sz w:val="20"/>
          <w:lang w:val="en-US" w:eastAsia="zh-TW"/>
        </w:rPr>
        <w:t xml:space="preserve">). When using SAE or FILS authentication, the PMK is derived per </w:t>
      </w:r>
      <w:r w:rsidRPr="00064929">
        <w:rPr>
          <w:rFonts w:eastAsia="PMingLiU"/>
          <w:color w:val="000000"/>
          <w:spacing w:val="-2"/>
          <w:sz w:val="20"/>
          <w:lang w:val="en-US" w:eastAsia="zh-TW"/>
        </w:rPr>
        <w:fldChar w:fldCharType="begin"/>
      </w:r>
      <w:r w:rsidRPr="00064929">
        <w:rPr>
          <w:rFonts w:eastAsia="PMingLiU"/>
          <w:color w:val="000000"/>
          <w:spacing w:val="-2"/>
          <w:sz w:val="20"/>
          <w:lang w:val="en-US" w:eastAsia="zh-TW"/>
        </w:rPr>
        <w:instrText xml:space="preserve"> REF  RTF38363437303a2048352c312e \h</w:instrText>
      </w:r>
      <w:r w:rsidRPr="00064929">
        <w:rPr>
          <w:rFonts w:eastAsia="PMingLiU"/>
          <w:color w:val="000000"/>
          <w:spacing w:val="-2"/>
          <w:sz w:val="20"/>
          <w:lang w:val="en-US" w:eastAsia="zh-TW"/>
        </w:rPr>
      </w:r>
      <w:r w:rsidRPr="00064929">
        <w:rPr>
          <w:rFonts w:eastAsia="PMingLiU"/>
          <w:color w:val="000000"/>
          <w:spacing w:val="-2"/>
          <w:sz w:val="20"/>
          <w:lang w:val="en-US" w:eastAsia="zh-TW"/>
        </w:rPr>
        <w:fldChar w:fldCharType="separate"/>
      </w:r>
      <w:r w:rsidRPr="00064929">
        <w:rPr>
          <w:rFonts w:eastAsia="PMingLiU"/>
          <w:color w:val="000000"/>
          <w:spacing w:val="-2"/>
          <w:sz w:val="20"/>
          <w:lang w:val="en-US" w:eastAsia="zh-TW"/>
        </w:rPr>
        <w:t>12.4.5.4 (Processing of a peer’s SAE Commit message)</w:t>
      </w:r>
      <w:r w:rsidRPr="00064929">
        <w:rPr>
          <w:rFonts w:eastAsia="PMingLiU"/>
          <w:color w:val="000000"/>
          <w:spacing w:val="-2"/>
          <w:sz w:val="20"/>
          <w:lang w:val="en-US" w:eastAsia="zh-TW"/>
        </w:rPr>
        <w:fldChar w:fldCharType="end"/>
      </w:r>
      <w:r w:rsidRPr="00064929">
        <w:rPr>
          <w:rFonts w:eastAsia="PMingLiU"/>
          <w:color w:val="000000"/>
          <w:spacing w:val="-2"/>
          <w:sz w:val="20"/>
          <w:lang w:val="en-US" w:eastAsia="zh-TW"/>
        </w:rPr>
        <w:t xml:space="preserve"> or </w:t>
      </w:r>
      <w:r w:rsidRPr="00064929">
        <w:rPr>
          <w:rFonts w:eastAsia="PMingLiU"/>
          <w:color w:val="000000"/>
          <w:spacing w:val="-2"/>
          <w:sz w:val="20"/>
          <w:lang w:val="en-US" w:eastAsia="zh-TW"/>
        </w:rPr>
        <w:fldChar w:fldCharType="begin"/>
      </w:r>
      <w:r w:rsidRPr="00064929">
        <w:rPr>
          <w:rFonts w:eastAsia="PMingLiU"/>
          <w:color w:val="000000"/>
          <w:spacing w:val="-2"/>
          <w:sz w:val="20"/>
          <w:lang w:val="en-US" w:eastAsia="zh-TW"/>
        </w:rPr>
        <w:instrText xml:space="preserve"> REF  RTF38313232393a2048352c312e \h</w:instrText>
      </w:r>
      <w:r w:rsidRPr="00064929">
        <w:rPr>
          <w:rFonts w:eastAsia="PMingLiU"/>
          <w:color w:val="000000"/>
          <w:spacing w:val="-2"/>
          <w:sz w:val="20"/>
          <w:lang w:val="en-US" w:eastAsia="zh-TW"/>
        </w:rPr>
      </w:r>
      <w:r w:rsidRPr="00064929">
        <w:rPr>
          <w:rFonts w:eastAsia="PMingLiU"/>
          <w:color w:val="000000"/>
          <w:spacing w:val="-2"/>
          <w:sz w:val="20"/>
          <w:lang w:val="en-US" w:eastAsia="zh-TW"/>
        </w:rPr>
        <w:fldChar w:fldCharType="separate"/>
      </w:r>
      <w:r w:rsidRPr="00064929">
        <w:rPr>
          <w:rFonts w:eastAsia="PMingLiU"/>
          <w:color w:val="000000"/>
          <w:spacing w:val="-2"/>
          <w:sz w:val="20"/>
          <w:lang w:val="en-US" w:eastAsia="zh-TW"/>
        </w:rPr>
        <w:t>12.11.2.5.2 (PMKSA key derivation with FILS authentication)</w:t>
      </w:r>
      <w:r w:rsidRPr="00064929">
        <w:rPr>
          <w:rFonts w:eastAsia="PMingLiU"/>
          <w:color w:val="000000"/>
          <w:spacing w:val="-2"/>
          <w:sz w:val="20"/>
          <w:lang w:val="en-US" w:eastAsia="zh-TW"/>
        </w:rPr>
        <w:fldChar w:fldCharType="end"/>
      </w:r>
      <w:r w:rsidRPr="00064929">
        <w:rPr>
          <w:rFonts w:eastAsia="PMingLiU"/>
          <w:color w:val="000000"/>
          <w:spacing w:val="-2"/>
          <w:sz w:val="20"/>
          <w:lang w:val="en-US" w:eastAsia="zh-TW"/>
        </w:rPr>
        <w:t>, respectively.</w:t>
      </w:r>
    </w:p>
    <w:p w14:paraId="7E62D9E6" w14:textId="77777777" w:rsidR="00064929" w:rsidRPr="00064929" w:rsidRDefault="00064929" w:rsidP="000649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64929">
        <w:rPr>
          <w:rFonts w:eastAsia="PMingLiU"/>
          <w:color w:val="000000"/>
          <w:spacing w:val="-2"/>
          <w:sz w:val="20"/>
          <w:lang w:val="en-US" w:eastAsia="zh-TW"/>
        </w:rPr>
        <w:t>The PTK shall not be used longer than the PMK lifetime as determined by the minimum of the PMK lifetime indicated by the AS, e.g., Session-Timeout + dot1xAuthTxPeriod or from dot11RSNAConfigPMK--Lifetime. When RADIUS is used and the Session-Timeout attribute is not in the RADIUS Accept message, and if the key lifetime is not otherwise specified, then the PMK lifetime is -infinite.</w:t>
      </w:r>
    </w:p>
    <w:p w14:paraId="314E40C5" w14:textId="77777777" w:rsidR="00064929" w:rsidRPr="00064929" w:rsidRDefault="00064929" w:rsidP="000649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120" w:line="200" w:lineRule="atLeast"/>
        <w:jc w:val="both"/>
        <w:rPr>
          <w:rFonts w:eastAsia="PMingLiU"/>
          <w:color w:val="000000"/>
          <w:szCs w:val="18"/>
          <w:lang w:val="en-US" w:eastAsia="zh-TW"/>
        </w:rPr>
      </w:pPr>
      <w:r w:rsidRPr="00064929">
        <w:rPr>
          <w:rFonts w:eastAsia="PMingLiU"/>
          <w:color w:val="000000"/>
          <w:szCs w:val="18"/>
          <w:lang w:val="en-US" w:eastAsia="zh-TW"/>
        </w:rPr>
        <w:lastRenderedPageBreak/>
        <w:t>NOTE 1—If the protocol between the Authenticator (or AP) and AS is RADIUS, then the MS-MPPE-</w:t>
      </w:r>
      <w:proofErr w:type="spellStart"/>
      <w:r w:rsidRPr="00064929">
        <w:rPr>
          <w:rFonts w:eastAsia="PMingLiU"/>
          <w:color w:val="000000"/>
          <w:szCs w:val="18"/>
          <w:lang w:val="en-US" w:eastAsia="zh-TW"/>
        </w:rPr>
        <w:t>Recv</w:t>
      </w:r>
      <w:proofErr w:type="spellEnd"/>
      <w:r w:rsidRPr="00064929">
        <w:rPr>
          <w:rFonts w:eastAsia="PMingLiU"/>
          <w:color w:val="000000"/>
          <w:szCs w:val="18"/>
          <w:lang w:val="en-US" w:eastAsia="zh-TW"/>
        </w:rPr>
        <w:t xml:space="preserve">-Key attribute (-vendor-id = 17; see section 2.4.3 in IETF RFC 2548 [B30]) is available to be used to transport the first 32 octets of the MSK to the AP, and the MS-MPPE-Send-Key attribute (vendor-id = 16; see section 2.4.2 in IETF RFC 2548 [B30]) is available to be used to transport the remaining 32 octets of the MSK. </w:t>
      </w:r>
    </w:p>
    <w:p w14:paraId="221794EB" w14:textId="77777777" w:rsidR="00064929" w:rsidRPr="00064929" w:rsidRDefault="00064929" w:rsidP="000649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120" w:line="200" w:lineRule="atLeast"/>
        <w:jc w:val="both"/>
        <w:rPr>
          <w:rFonts w:eastAsia="PMingLiU"/>
          <w:color w:val="000000"/>
          <w:szCs w:val="18"/>
          <w:lang w:val="en-US" w:eastAsia="zh-TW"/>
        </w:rPr>
      </w:pPr>
      <w:r w:rsidRPr="00064929">
        <w:rPr>
          <w:rFonts w:eastAsia="PMingLiU"/>
          <w:color w:val="000000"/>
          <w:szCs w:val="18"/>
          <w:lang w:val="en-US" w:eastAsia="zh-TW"/>
        </w:rPr>
        <w:t>NOTE 2—When reauthenticating and changing the pairwise key, a race condition might occur when using TKIP. If a frame is received while MLME-</w:t>
      </w:r>
      <w:proofErr w:type="spellStart"/>
      <w:r w:rsidRPr="00064929">
        <w:rPr>
          <w:rFonts w:eastAsia="PMingLiU"/>
          <w:color w:val="000000"/>
          <w:szCs w:val="18"/>
          <w:lang w:val="en-US" w:eastAsia="zh-TW"/>
        </w:rPr>
        <w:t>SETKEYS.request</w:t>
      </w:r>
      <w:proofErr w:type="spellEnd"/>
      <w:r w:rsidRPr="00064929">
        <w:rPr>
          <w:rFonts w:eastAsia="PMingLiU"/>
          <w:color w:val="000000"/>
          <w:szCs w:val="18"/>
          <w:lang w:val="en-US" w:eastAsia="zh-TW"/>
        </w:rPr>
        <w:t xml:space="preserve"> primitive is being processed, the received frame might be decrypted with one key and the MIC checked with a different key. Two possible options to avoid this race condition are as follows: the frame might be checked against the old MIC key, and the received frames might be queued while the keys are changed.</w:t>
      </w:r>
    </w:p>
    <w:p w14:paraId="7DB8BC8E" w14:textId="77777777" w:rsidR="00064929" w:rsidRPr="00064929" w:rsidRDefault="00064929" w:rsidP="000649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064929">
        <w:rPr>
          <w:rFonts w:eastAsia="PMingLiU"/>
          <w:color w:val="000000"/>
          <w:szCs w:val="18"/>
          <w:lang w:val="en-US" w:eastAsia="zh-TW"/>
        </w:rPr>
        <w:t>NOTE 3—If the AKMP is RSNA-PSK, then a 256-bit PSK might be configured into the STA and AP or a pass-phrase might be configured into the Supplicant or Authenticator. The method used to configure the PSK is outside this standard, but one method is via user interaction. If a pass-phrase is configured, then a 256-bit key is derived and used as the PSK. In any RSNA-PSK method, the PSK is used directly as the PMK. Implementations might support different PSKs for each pair of communicating STAs.</w:t>
      </w:r>
    </w:p>
    <w:p w14:paraId="332694D7" w14:textId="77777777" w:rsidR="00064929" w:rsidRPr="00064929" w:rsidRDefault="00064929" w:rsidP="000649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64929">
        <w:rPr>
          <w:rFonts w:eastAsia="PMingLiU"/>
          <w:color w:val="000000"/>
          <w:spacing w:val="-2"/>
          <w:sz w:val="20"/>
          <w:lang w:val="en-US" w:eastAsia="zh-TW"/>
        </w:rPr>
        <w:t>The following apply when not using FILS authentication:</w:t>
      </w:r>
    </w:p>
    <w:p w14:paraId="6A28BC51" w14:textId="77777777" w:rsidR="00064929" w:rsidRPr="00064929" w:rsidRDefault="00064929" w:rsidP="00D26A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proofErr w:type="spellStart"/>
      <w:r w:rsidRPr="00064929">
        <w:rPr>
          <w:rFonts w:eastAsia="PMingLiU"/>
          <w:color w:val="000000"/>
          <w:sz w:val="20"/>
          <w:lang w:val="en-US" w:eastAsia="zh-TW"/>
        </w:rPr>
        <w:t>SNonce</w:t>
      </w:r>
      <w:proofErr w:type="spellEnd"/>
      <w:r w:rsidRPr="00064929">
        <w:rPr>
          <w:rFonts w:eastAsia="PMingLiU"/>
          <w:color w:val="000000"/>
          <w:sz w:val="20"/>
          <w:lang w:val="en-US" w:eastAsia="zh-TW"/>
        </w:rPr>
        <w:t xml:space="preserve"> is a random or pseudorandom value contributed by the Supplicant; its value is taken when a PTK is instantiated and is sent to the PTK Authenticator.</w:t>
      </w:r>
    </w:p>
    <w:p w14:paraId="37CD62D1" w14:textId="77777777" w:rsidR="00064929" w:rsidRPr="00064929" w:rsidRDefault="00064929" w:rsidP="00D26A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proofErr w:type="spellStart"/>
      <w:r w:rsidRPr="00064929">
        <w:rPr>
          <w:rFonts w:eastAsia="PMingLiU"/>
          <w:color w:val="000000"/>
          <w:sz w:val="20"/>
          <w:lang w:val="en-US" w:eastAsia="zh-TW"/>
        </w:rPr>
        <w:t>ANonce</w:t>
      </w:r>
      <w:proofErr w:type="spellEnd"/>
      <w:r w:rsidRPr="00064929">
        <w:rPr>
          <w:rFonts w:eastAsia="PMingLiU"/>
          <w:color w:val="000000"/>
          <w:sz w:val="20"/>
          <w:lang w:val="en-US" w:eastAsia="zh-TW"/>
        </w:rPr>
        <w:t xml:space="preserve"> is a random or pseudorandom value contributed by the Authenticator.</w:t>
      </w:r>
    </w:p>
    <w:p w14:paraId="5D54BB46" w14:textId="77777777" w:rsidR="00064929" w:rsidRPr="00064929" w:rsidRDefault="00064929" w:rsidP="00D26A3A">
      <w:pPr>
        <w:keepNext/>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064929">
        <w:rPr>
          <w:rFonts w:eastAsia="PMingLiU"/>
          <w:color w:val="000000"/>
          <w:sz w:val="20"/>
          <w:lang w:val="en-US" w:eastAsia="zh-TW"/>
        </w:rPr>
        <w:t>The PTK shall be derived from the PMK by</w:t>
      </w:r>
    </w:p>
    <w:p w14:paraId="16A153FC" w14:textId="77777777" w:rsidR="00064929" w:rsidRPr="00064929" w:rsidRDefault="00064929" w:rsidP="00064929">
      <w:pPr>
        <w:tabs>
          <w:tab w:val="left" w:pos="640"/>
        </w:tabs>
        <w:autoSpaceDE w:val="0"/>
        <w:autoSpaceDN w:val="0"/>
        <w:adjustRightInd w:val="0"/>
        <w:spacing w:before="60" w:after="60" w:line="240" w:lineRule="atLeast"/>
        <w:ind w:left="1400" w:hanging="400"/>
        <w:rPr>
          <w:rFonts w:eastAsia="PMingLiU"/>
          <w:color w:val="000000"/>
          <w:sz w:val="20"/>
          <w:lang w:val="en-US" w:eastAsia="zh-TW"/>
        </w:rPr>
      </w:pPr>
      <w:r w:rsidRPr="00064929">
        <w:rPr>
          <w:rFonts w:eastAsia="PMingLiU"/>
          <w:color w:val="000000"/>
          <w:sz w:val="20"/>
          <w:lang w:val="en-US" w:eastAsia="zh-TW"/>
        </w:rPr>
        <w:t>PTK = PRF-Length(PMK, “Pairwise key expansion”, Min(AA,SPA) || Max(AA,SPA) || Min(</w:t>
      </w:r>
      <w:proofErr w:type="spellStart"/>
      <w:r w:rsidRPr="00064929">
        <w:rPr>
          <w:rFonts w:eastAsia="PMingLiU"/>
          <w:color w:val="000000"/>
          <w:sz w:val="20"/>
          <w:lang w:val="en-US" w:eastAsia="zh-TW"/>
        </w:rPr>
        <w:t>ANonce,SNonce</w:t>
      </w:r>
      <w:proofErr w:type="spellEnd"/>
      <w:r w:rsidRPr="00064929">
        <w:rPr>
          <w:rFonts w:eastAsia="PMingLiU"/>
          <w:color w:val="000000"/>
          <w:sz w:val="20"/>
          <w:lang w:val="en-US" w:eastAsia="zh-TW"/>
        </w:rPr>
        <w:t>) || Max(</w:t>
      </w:r>
      <w:proofErr w:type="spellStart"/>
      <w:r w:rsidRPr="00064929">
        <w:rPr>
          <w:rFonts w:eastAsia="PMingLiU"/>
          <w:color w:val="000000"/>
          <w:sz w:val="20"/>
          <w:lang w:val="en-US" w:eastAsia="zh-TW"/>
        </w:rPr>
        <w:t>ANonce,SNonce</w:t>
      </w:r>
      <w:proofErr w:type="spellEnd"/>
      <w:r w:rsidRPr="00064929">
        <w:rPr>
          <w:rFonts w:eastAsia="PMingLiU"/>
          <w:color w:val="000000"/>
          <w:sz w:val="20"/>
          <w:lang w:val="en-US" w:eastAsia="zh-TW"/>
        </w:rPr>
        <w:t>))</w:t>
      </w:r>
    </w:p>
    <w:p w14:paraId="461F9F12" w14:textId="77777777" w:rsidR="00064929" w:rsidRPr="00064929" w:rsidRDefault="00064929" w:rsidP="00064929">
      <w:pPr>
        <w:tabs>
          <w:tab w:val="left" w:pos="640"/>
        </w:tabs>
        <w:autoSpaceDE w:val="0"/>
        <w:autoSpaceDN w:val="0"/>
        <w:adjustRightInd w:val="0"/>
        <w:spacing w:before="60" w:after="60" w:line="240" w:lineRule="atLeast"/>
        <w:ind w:left="640"/>
        <w:jc w:val="both"/>
        <w:rPr>
          <w:rFonts w:eastAsia="PMingLiU"/>
          <w:color w:val="000000"/>
          <w:sz w:val="20"/>
          <w:lang w:val="en-US" w:eastAsia="zh-TW"/>
        </w:rPr>
      </w:pPr>
      <w:r w:rsidRPr="00064929">
        <w:rPr>
          <w:rFonts w:eastAsia="PMingLiU"/>
          <w:color w:val="000000"/>
          <w:sz w:val="20"/>
          <w:lang w:val="en-US" w:eastAsia="zh-TW"/>
        </w:rPr>
        <w:t xml:space="preserve">where </w:t>
      </w:r>
      <w:r w:rsidRPr="00064929">
        <w:rPr>
          <w:rFonts w:eastAsia="PMingLiU"/>
          <w:color w:val="000000"/>
          <w:spacing w:val="-2"/>
          <w:sz w:val="20"/>
          <w:lang w:val="en-US" w:eastAsia="zh-TW"/>
        </w:rPr>
        <w:t>(11ba)</w:t>
      </w:r>
      <w:r w:rsidRPr="00064929">
        <w:rPr>
          <w:rFonts w:eastAsia="PMingLiU"/>
          <w:color w:val="000000"/>
          <w:sz w:val="20"/>
          <w:lang w:val="en-US" w:eastAsia="zh-TW"/>
        </w:rPr>
        <w:t xml:space="preserve">Length = </w:t>
      </w:r>
      <w:proofErr w:type="spellStart"/>
      <w:r w:rsidRPr="00064929">
        <w:rPr>
          <w:rFonts w:eastAsia="PMingLiU"/>
          <w:color w:val="000000"/>
          <w:sz w:val="20"/>
          <w:lang w:val="en-US" w:eastAsia="zh-TW"/>
        </w:rPr>
        <w:t>KCK_bits</w:t>
      </w:r>
      <w:proofErr w:type="spellEnd"/>
      <w:r w:rsidRPr="00064929">
        <w:rPr>
          <w:rFonts w:eastAsia="PMingLiU"/>
          <w:color w:val="000000"/>
          <w:sz w:val="20"/>
          <w:lang w:val="en-US" w:eastAsia="zh-TW"/>
        </w:rPr>
        <w:t xml:space="preserve"> + </w:t>
      </w:r>
      <w:proofErr w:type="spellStart"/>
      <w:r w:rsidRPr="00064929">
        <w:rPr>
          <w:rFonts w:eastAsia="PMingLiU"/>
          <w:color w:val="000000"/>
          <w:sz w:val="20"/>
          <w:lang w:val="en-US" w:eastAsia="zh-TW"/>
        </w:rPr>
        <w:t>KEK_bits</w:t>
      </w:r>
      <w:proofErr w:type="spellEnd"/>
      <w:r w:rsidRPr="00064929">
        <w:rPr>
          <w:rFonts w:eastAsia="PMingLiU"/>
          <w:color w:val="000000"/>
          <w:sz w:val="20"/>
          <w:lang w:val="en-US" w:eastAsia="zh-TW"/>
        </w:rPr>
        <w:t xml:space="preserve"> + </w:t>
      </w:r>
      <w:proofErr w:type="spellStart"/>
      <w:r w:rsidRPr="00064929">
        <w:rPr>
          <w:rFonts w:eastAsia="PMingLiU"/>
          <w:color w:val="000000"/>
          <w:sz w:val="20"/>
          <w:lang w:val="en-US" w:eastAsia="zh-TW"/>
        </w:rPr>
        <w:t>TK_bits</w:t>
      </w:r>
      <w:proofErr w:type="spellEnd"/>
      <w:r w:rsidRPr="00064929">
        <w:rPr>
          <w:rFonts w:eastAsia="PMingLiU"/>
          <w:color w:val="000000"/>
          <w:sz w:val="20"/>
          <w:lang w:val="en-US" w:eastAsia="zh-TW"/>
        </w:rPr>
        <w:t xml:space="preserve"> + </w:t>
      </w:r>
      <w:proofErr w:type="spellStart"/>
      <w:r w:rsidRPr="00064929">
        <w:rPr>
          <w:rFonts w:eastAsia="PMingLiU"/>
          <w:color w:val="000000"/>
          <w:sz w:val="20"/>
          <w:lang w:val="en-US" w:eastAsia="zh-TW"/>
        </w:rPr>
        <w:t>KDK_bits</w:t>
      </w:r>
      <w:proofErr w:type="spellEnd"/>
      <w:r w:rsidRPr="00064929">
        <w:rPr>
          <w:rFonts w:eastAsia="PMingLiU"/>
          <w:color w:val="000000"/>
          <w:sz w:val="20"/>
          <w:lang w:val="en-US" w:eastAsia="zh-TW"/>
        </w:rPr>
        <w:t xml:space="preserve">, if WUR frame protection is being negotiated; otherwise, Length = </w:t>
      </w:r>
      <w:proofErr w:type="spellStart"/>
      <w:r w:rsidRPr="00064929">
        <w:rPr>
          <w:rFonts w:eastAsia="PMingLiU"/>
          <w:color w:val="000000"/>
          <w:sz w:val="20"/>
          <w:lang w:val="en-US" w:eastAsia="zh-TW"/>
        </w:rPr>
        <w:t>KCK_bits</w:t>
      </w:r>
      <w:proofErr w:type="spellEnd"/>
      <w:r w:rsidRPr="00064929">
        <w:rPr>
          <w:rFonts w:eastAsia="PMingLiU"/>
          <w:color w:val="000000"/>
          <w:sz w:val="20"/>
          <w:lang w:val="en-US" w:eastAsia="zh-TW"/>
        </w:rPr>
        <w:t xml:space="preserve"> + </w:t>
      </w:r>
      <w:proofErr w:type="spellStart"/>
      <w:r w:rsidRPr="00064929">
        <w:rPr>
          <w:rFonts w:eastAsia="PMingLiU"/>
          <w:color w:val="000000"/>
          <w:sz w:val="20"/>
          <w:lang w:val="en-US" w:eastAsia="zh-TW"/>
        </w:rPr>
        <w:t>KEK_bits</w:t>
      </w:r>
      <w:proofErr w:type="spellEnd"/>
      <w:r w:rsidRPr="00064929">
        <w:rPr>
          <w:rFonts w:eastAsia="PMingLiU"/>
          <w:color w:val="000000"/>
          <w:sz w:val="20"/>
          <w:lang w:val="en-US" w:eastAsia="zh-TW"/>
        </w:rPr>
        <w:t xml:space="preserve"> + </w:t>
      </w:r>
      <w:proofErr w:type="spellStart"/>
      <w:r w:rsidRPr="00064929">
        <w:rPr>
          <w:rFonts w:eastAsia="PMingLiU"/>
          <w:color w:val="000000"/>
          <w:sz w:val="20"/>
          <w:lang w:val="en-US" w:eastAsia="zh-TW"/>
        </w:rPr>
        <w:t>TK_bits</w:t>
      </w:r>
      <w:proofErr w:type="spellEnd"/>
      <w:r w:rsidRPr="00064929">
        <w:rPr>
          <w:rFonts w:eastAsia="PMingLiU"/>
          <w:color w:val="000000"/>
          <w:sz w:val="20"/>
          <w:lang w:val="en-US" w:eastAsia="zh-TW"/>
        </w:rPr>
        <w:t xml:space="preserve">. The values of </w:t>
      </w:r>
      <w:proofErr w:type="spellStart"/>
      <w:r w:rsidRPr="00064929">
        <w:rPr>
          <w:rFonts w:eastAsia="PMingLiU"/>
          <w:color w:val="000000"/>
          <w:sz w:val="20"/>
          <w:lang w:val="en-US" w:eastAsia="zh-TW"/>
        </w:rPr>
        <w:t>KCK_bits</w:t>
      </w:r>
      <w:proofErr w:type="spellEnd"/>
      <w:r w:rsidRPr="00064929">
        <w:rPr>
          <w:rFonts w:eastAsia="PMingLiU"/>
          <w:color w:val="000000"/>
          <w:sz w:val="20"/>
          <w:lang w:val="en-US" w:eastAsia="zh-TW"/>
        </w:rPr>
        <w:t xml:space="preserve"> and </w:t>
      </w:r>
      <w:proofErr w:type="spellStart"/>
      <w:r w:rsidRPr="00064929">
        <w:rPr>
          <w:rFonts w:eastAsia="PMingLiU"/>
          <w:color w:val="000000"/>
          <w:sz w:val="20"/>
          <w:lang w:val="en-US" w:eastAsia="zh-TW"/>
        </w:rPr>
        <w:t>KEK_bits</w:t>
      </w:r>
      <w:proofErr w:type="spellEnd"/>
      <w:r w:rsidRPr="00064929">
        <w:rPr>
          <w:rFonts w:eastAsia="PMingLiU"/>
          <w:color w:val="000000"/>
          <w:sz w:val="20"/>
          <w:lang w:val="en-US" w:eastAsia="zh-TW"/>
        </w:rPr>
        <w:t xml:space="preserve"> are AKM suite dependent and are listed in </w:t>
      </w:r>
      <w:r w:rsidRPr="00064929">
        <w:rPr>
          <w:rFonts w:eastAsia="PMingLiU"/>
          <w:color w:val="000000"/>
          <w:sz w:val="20"/>
          <w:lang w:val="en-US" w:eastAsia="zh-TW"/>
        </w:rPr>
        <w:fldChar w:fldCharType="begin"/>
      </w:r>
      <w:r w:rsidRPr="00064929">
        <w:rPr>
          <w:rFonts w:eastAsia="PMingLiU"/>
          <w:color w:val="000000"/>
          <w:sz w:val="20"/>
          <w:lang w:val="en-US" w:eastAsia="zh-TW"/>
        </w:rPr>
        <w:instrText xml:space="preserve"> REF  RTF37383830383a205461626c65 \h</w:instrText>
      </w:r>
      <w:r w:rsidRPr="00064929">
        <w:rPr>
          <w:rFonts w:eastAsia="PMingLiU"/>
          <w:color w:val="000000"/>
          <w:sz w:val="20"/>
          <w:lang w:val="en-US" w:eastAsia="zh-TW"/>
        </w:rPr>
      </w:r>
      <w:r w:rsidRPr="00064929">
        <w:rPr>
          <w:rFonts w:eastAsia="PMingLiU"/>
          <w:color w:val="000000"/>
          <w:sz w:val="20"/>
          <w:lang w:val="en-US" w:eastAsia="zh-TW"/>
        </w:rPr>
        <w:fldChar w:fldCharType="separate"/>
      </w:r>
      <w:r w:rsidRPr="00064929">
        <w:rPr>
          <w:rFonts w:eastAsia="PMingLiU"/>
          <w:color w:val="000000"/>
          <w:sz w:val="20"/>
          <w:lang w:val="en-US" w:eastAsia="zh-TW"/>
        </w:rPr>
        <w:t>Table 12-11 (Integrity and key wrap algorithms)</w:t>
      </w:r>
      <w:r w:rsidRPr="00064929">
        <w:rPr>
          <w:rFonts w:eastAsia="PMingLiU"/>
          <w:color w:val="000000"/>
          <w:sz w:val="20"/>
          <w:lang w:val="en-US" w:eastAsia="zh-TW"/>
        </w:rPr>
        <w:fldChar w:fldCharType="end"/>
      </w:r>
      <w:r w:rsidRPr="00064929">
        <w:rPr>
          <w:rFonts w:eastAsia="PMingLiU"/>
          <w:color w:val="000000"/>
          <w:sz w:val="20"/>
          <w:lang w:val="en-US" w:eastAsia="zh-TW"/>
        </w:rPr>
        <w:t xml:space="preserve">. The value of </w:t>
      </w:r>
      <w:proofErr w:type="spellStart"/>
      <w:r w:rsidRPr="00064929">
        <w:rPr>
          <w:rFonts w:eastAsia="PMingLiU"/>
          <w:color w:val="000000"/>
          <w:sz w:val="20"/>
          <w:lang w:val="en-US" w:eastAsia="zh-TW"/>
        </w:rPr>
        <w:t>TK_bits</w:t>
      </w:r>
      <w:proofErr w:type="spellEnd"/>
      <w:r w:rsidRPr="00064929">
        <w:rPr>
          <w:rFonts w:eastAsia="PMingLiU"/>
          <w:color w:val="000000"/>
          <w:sz w:val="20"/>
          <w:lang w:val="en-US" w:eastAsia="zh-TW"/>
        </w:rPr>
        <w:t xml:space="preserve"> is cipher-suite dependent and is defined in </w:t>
      </w:r>
      <w:r w:rsidRPr="00064929">
        <w:rPr>
          <w:rFonts w:eastAsia="PMingLiU"/>
          <w:color w:val="000000"/>
          <w:sz w:val="20"/>
          <w:lang w:val="en-US" w:eastAsia="zh-TW"/>
        </w:rPr>
        <w:fldChar w:fldCharType="begin"/>
      </w:r>
      <w:r w:rsidRPr="00064929">
        <w:rPr>
          <w:rFonts w:eastAsia="PMingLiU"/>
          <w:color w:val="000000"/>
          <w:sz w:val="20"/>
          <w:lang w:val="en-US" w:eastAsia="zh-TW"/>
        </w:rPr>
        <w:instrText xml:space="preserve"> REF  RTF35343738313a205461626c65 \h</w:instrText>
      </w:r>
      <w:r w:rsidRPr="00064929">
        <w:rPr>
          <w:rFonts w:eastAsia="PMingLiU"/>
          <w:color w:val="000000"/>
          <w:sz w:val="20"/>
          <w:lang w:val="en-US" w:eastAsia="zh-TW"/>
        </w:rPr>
      </w:r>
      <w:r w:rsidRPr="00064929">
        <w:rPr>
          <w:rFonts w:eastAsia="PMingLiU"/>
          <w:color w:val="000000"/>
          <w:sz w:val="20"/>
          <w:lang w:val="en-US" w:eastAsia="zh-TW"/>
        </w:rPr>
        <w:fldChar w:fldCharType="separate"/>
      </w:r>
      <w:r w:rsidRPr="00064929">
        <w:rPr>
          <w:rFonts w:eastAsia="PMingLiU"/>
          <w:color w:val="000000"/>
          <w:sz w:val="20"/>
          <w:lang w:val="en-US" w:eastAsia="zh-TW"/>
        </w:rPr>
        <w:t>Table 12-8 (Cipher suite key lengths(#1083))</w:t>
      </w:r>
      <w:r w:rsidRPr="00064929">
        <w:rPr>
          <w:rFonts w:eastAsia="PMingLiU"/>
          <w:color w:val="000000"/>
          <w:sz w:val="20"/>
          <w:lang w:val="en-US" w:eastAsia="zh-TW"/>
        </w:rPr>
        <w:fldChar w:fldCharType="end"/>
      </w:r>
      <w:r w:rsidRPr="00064929">
        <w:rPr>
          <w:rFonts w:eastAsia="PMingLiU"/>
          <w:color w:val="000000"/>
          <w:sz w:val="20"/>
          <w:lang w:val="en-US" w:eastAsia="zh-TW"/>
        </w:rPr>
        <w:t xml:space="preserve">. </w:t>
      </w:r>
      <w:r w:rsidRPr="00064929">
        <w:rPr>
          <w:rFonts w:eastAsia="PMingLiU"/>
          <w:color w:val="000000"/>
          <w:spacing w:val="-2"/>
          <w:sz w:val="20"/>
          <w:lang w:val="en-US" w:eastAsia="zh-TW"/>
        </w:rPr>
        <w:t>(11ba)</w:t>
      </w:r>
      <w:r w:rsidRPr="00064929">
        <w:rPr>
          <w:rFonts w:eastAsia="PMingLiU"/>
          <w:color w:val="000000"/>
          <w:sz w:val="20"/>
          <w:lang w:val="en-US" w:eastAsia="zh-TW"/>
        </w:rPr>
        <w:t xml:space="preserve">The value of </w:t>
      </w:r>
      <w:proofErr w:type="spellStart"/>
      <w:r w:rsidRPr="00064929">
        <w:rPr>
          <w:rFonts w:eastAsia="PMingLiU"/>
          <w:color w:val="000000"/>
          <w:sz w:val="20"/>
          <w:lang w:val="en-US" w:eastAsia="zh-TW"/>
        </w:rPr>
        <w:t>KDK_bits</w:t>
      </w:r>
      <w:proofErr w:type="spellEnd"/>
      <w:r w:rsidRPr="00064929">
        <w:rPr>
          <w:rFonts w:eastAsia="PMingLiU"/>
          <w:color w:val="000000"/>
          <w:sz w:val="20"/>
          <w:lang w:val="en-US" w:eastAsia="zh-TW"/>
        </w:rPr>
        <w:t xml:space="preserve"> is equal to the value of </w:t>
      </w:r>
      <w:proofErr w:type="spellStart"/>
      <w:r w:rsidRPr="00064929">
        <w:rPr>
          <w:rFonts w:eastAsia="PMingLiU"/>
          <w:color w:val="000000"/>
          <w:sz w:val="20"/>
          <w:lang w:val="en-US" w:eastAsia="zh-TW"/>
        </w:rPr>
        <w:t>PMK_bits</w:t>
      </w:r>
      <w:proofErr w:type="spellEnd"/>
      <w:r w:rsidRPr="00064929">
        <w:rPr>
          <w:rFonts w:eastAsia="PMingLiU"/>
          <w:color w:val="000000"/>
          <w:sz w:val="20"/>
          <w:lang w:val="en-US" w:eastAsia="zh-TW"/>
        </w:rPr>
        <w:t>. The Min and Max operations for IEEE 802 addresses are with the address converted to a positive integer treating the first transmitted octet as the most significant octet of the integer. The nonces are encoded as specified in 9.2.2 (Conventions).</w:t>
      </w:r>
    </w:p>
    <w:p w14:paraId="46265C0A" w14:textId="77777777" w:rsidR="00064929" w:rsidRPr="00064929" w:rsidRDefault="00064929" w:rsidP="00D26A3A">
      <w:pPr>
        <w:numPr>
          <w:ilvl w:val="0"/>
          <w:numId w:val="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PMingLiU"/>
          <w:color w:val="000000"/>
          <w:sz w:val="20"/>
          <w:lang w:val="en-US" w:eastAsia="zh-TW"/>
        </w:rPr>
      </w:pPr>
      <w:r w:rsidRPr="00064929">
        <w:rPr>
          <w:rFonts w:eastAsia="PMingLiU"/>
          <w:color w:val="000000"/>
          <w:spacing w:val="-2"/>
          <w:sz w:val="20"/>
          <w:lang w:val="en-US" w:eastAsia="zh-TW"/>
        </w:rPr>
        <w:t>(11ba)</w:t>
      </w:r>
      <w:r w:rsidRPr="00064929">
        <w:rPr>
          <w:rFonts w:eastAsia="PMingLiU"/>
          <w:color w:val="000000"/>
          <w:sz w:val="20"/>
          <w:lang w:val="en-US" w:eastAsia="zh-TW"/>
        </w:rPr>
        <w:t xml:space="preserve">If WUR frame protection is being negotiated, the KDK shall be computed as the next </w:t>
      </w:r>
      <w:proofErr w:type="spellStart"/>
      <w:r w:rsidRPr="00064929">
        <w:rPr>
          <w:rFonts w:eastAsia="PMingLiU"/>
          <w:color w:val="000000"/>
          <w:sz w:val="20"/>
          <w:lang w:val="en-US" w:eastAsia="zh-TW"/>
        </w:rPr>
        <w:t>KDK_bits</w:t>
      </w:r>
      <w:proofErr w:type="spellEnd"/>
      <w:r w:rsidRPr="00064929">
        <w:rPr>
          <w:rFonts w:eastAsia="PMingLiU"/>
          <w:color w:val="000000"/>
          <w:sz w:val="20"/>
          <w:lang w:val="en-US" w:eastAsia="zh-TW"/>
        </w:rPr>
        <w:t xml:space="preserve"> bits of the PTK:</w:t>
      </w:r>
    </w:p>
    <w:p w14:paraId="48A5D80E" w14:textId="77777777" w:rsidR="00064929" w:rsidRPr="00064929" w:rsidRDefault="00064929" w:rsidP="00064929">
      <w:pPr>
        <w:tabs>
          <w:tab w:val="left" w:pos="640"/>
        </w:tabs>
        <w:autoSpaceDE w:val="0"/>
        <w:autoSpaceDN w:val="0"/>
        <w:adjustRightInd w:val="0"/>
        <w:spacing w:before="60" w:after="60" w:line="240" w:lineRule="atLeast"/>
        <w:ind w:left="1040"/>
        <w:jc w:val="both"/>
        <w:rPr>
          <w:rFonts w:eastAsia="PMingLiU"/>
          <w:color w:val="000000"/>
          <w:sz w:val="20"/>
          <w:lang w:val="en-US" w:eastAsia="zh-TW"/>
        </w:rPr>
      </w:pPr>
      <w:r w:rsidRPr="00064929">
        <w:rPr>
          <w:rFonts w:eastAsia="PMingLiU"/>
          <w:color w:val="000000"/>
          <w:sz w:val="20"/>
          <w:lang w:val="en-US" w:eastAsia="zh-TW"/>
        </w:rPr>
        <w:t xml:space="preserve">KDK = L(PTK, </w:t>
      </w:r>
      <w:proofErr w:type="spellStart"/>
      <w:r w:rsidRPr="00064929">
        <w:rPr>
          <w:rFonts w:eastAsia="PMingLiU"/>
          <w:color w:val="000000"/>
          <w:sz w:val="20"/>
          <w:lang w:val="en-US" w:eastAsia="zh-TW"/>
        </w:rPr>
        <w:t>KCK_bits+KEK_bits+TK_bits</w:t>
      </w:r>
      <w:proofErr w:type="spellEnd"/>
      <w:r w:rsidRPr="00064929">
        <w:rPr>
          <w:rFonts w:eastAsia="PMingLiU"/>
          <w:color w:val="000000"/>
          <w:sz w:val="20"/>
          <w:lang w:val="en-US" w:eastAsia="zh-TW"/>
        </w:rPr>
        <w:t xml:space="preserve">, </w:t>
      </w:r>
      <w:proofErr w:type="spellStart"/>
      <w:r w:rsidRPr="00064929">
        <w:rPr>
          <w:rFonts w:eastAsia="PMingLiU"/>
          <w:color w:val="000000"/>
          <w:sz w:val="20"/>
          <w:lang w:val="en-US" w:eastAsia="zh-TW"/>
        </w:rPr>
        <w:t>KDK_bits</w:t>
      </w:r>
      <w:proofErr w:type="spellEnd"/>
      <w:r w:rsidRPr="00064929">
        <w:rPr>
          <w:rFonts w:eastAsia="PMingLiU"/>
          <w:color w:val="000000"/>
          <w:sz w:val="20"/>
          <w:lang w:val="en-US" w:eastAsia="zh-TW"/>
        </w:rPr>
        <w:t>)</w:t>
      </w:r>
    </w:p>
    <w:p w14:paraId="1D5E648F" w14:textId="77777777" w:rsidR="00064929" w:rsidRPr="00064929" w:rsidRDefault="00064929" w:rsidP="00064929">
      <w:pPr>
        <w:tabs>
          <w:tab w:val="left" w:pos="640"/>
        </w:tabs>
        <w:autoSpaceDE w:val="0"/>
        <w:autoSpaceDN w:val="0"/>
        <w:adjustRightInd w:val="0"/>
        <w:spacing w:before="60" w:after="60" w:line="240" w:lineRule="atLeast"/>
        <w:ind w:left="1040"/>
        <w:jc w:val="both"/>
        <w:rPr>
          <w:rFonts w:eastAsia="PMingLiU"/>
          <w:color w:val="000000"/>
          <w:sz w:val="20"/>
          <w:lang w:val="en-US" w:eastAsia="zh-TW"/>
        </w:rPr>
      </w:pPr>
      <w:r w:rsidRPr="00064929">
        <w:rPr>
          <w:rFonts w:eastAsia="PMingLiU"/>
          <w:color w:val="000000"/>
          <w:sz w:val="20"/>
          <w:lang w:val="en-US" w:eastAsia="zh-TW"/>
        </w:rPr>
        <w:t>Otherwise, the KDK is not derived.</w:t>
      </w:r>
    </w:p>
    <w:p w14:paraId="494482C3" w14:textId="77777777" w:rsidR="00064929" w:rsidRPr="00064929" w:rsidRDefault="00064929" w:rsidP="000649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Cs w:val="18"/>
          <w:lang w:val="en-US" w:eastAsia="zh-TW"/>
        </w:rPr>
      </w:pPr>
      <w:r w:rsidRPr="00064929">
        <w:rPr>
          <w:rFonts w:eastAsia="PMingLiU"/>
          <w:color w:val="000000"/>
          <w:szCs w:val="18"/>
          <w:lang w:val="en-US" w:eastAsia="zh-TW"/>
        </w:rPr>
        <w:t>NOTE 4—The Authenticator and Supplicant normally derive a PTK only once per association. A Supplicant or an Authenticator use the 4-way handshake or FILS authentication to derive a new PTK. Both the Authenticator and Supplicant create a new nonce value for each 4-way handshake or FILS authentication instance.</w:t>
      </w:r>
    </w:p>
    <w:p w14:paraId="6459513F" w14:textId="5004B08F" w:rsidR="00064929" w:rsidRPr="00064929" w:rsidRDefault="00064929" w:rsidP="00D26A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064929">
        <w:rPr>
          <w:rFonts w:eastAsia="PMingLiU"/>
          <w:color w:val="000000"/>
          <w:sz w:val="20"/>
          <w:lang w:val="en-US" w:eastAsia="zh-TW"/>
        </w:rPr>
        <w:t xml:space="preserve">The </w:t>
      </w:r>
      <w:ins w:id="70" w:author="Huang, Po-kai" w:date="2023-01-24T14:27:00Z">
        <w:r w:rsidR="00FF0522">
          <w:rPr>
            <w:rFonts w:eastAsia="PMingLiU"/>
            <w:color w:val="000000"/>
            <w:sz w:val="20"/>
            <w:lang w:val="en-US" w:eastAsia="zh-TW"/>
          </w:rPr>
          <w:t>PTK-</w:t>
        </w:r>
      </w:ins>
      <w:r w:rsidRPr="00064929">
        <w:rPr>
          <w:rFonts w:eastAsia="PMingLiU"/>
          <w:color w:val="000000"/>
          <w:sz w:val="20"/>
          <w:lang w:val="en-US" w:eastAsia="zh-TW"/>
        </w:rPr>
        <w:t xml:space="preserve">KCK shall be computed as the first </w:t>
      </w:r>
      <w:proofErr w:type="spellStart"/>
      <w:r w:rsidRPr="00064929">
        <w:rPr>
          <w:rFonts w:eastAsia="PMingLiU"/>
          <w:color w:val="000000"/>
          <w:sz w:val="20"/>
          <w:lang w:val="en-US" w:eastAsia="zh-TW"/>
        </w:rPr>
        <w:t>KCK_bits</w:t>
      </w:r>
      <w:proofErr w:type="spellEnd"/>
      <w:r w:rsidRPr="00064929">
        <w:rPr>
          <w:rFonts w:eastAsia="PMingLiU"/>
          <w:color w:val="000000"/>
          <w:sz w:val="20"/>
          <w:lang w:val="en-US" w:eastAsia="zh-TW"/>
        </w:rPr>
        <w:t xml:space="preserve"> bits (bits 0 to </w:t>
      </w:r>
      <w:proofErr w:type="spellStart"/>
      <w:r w:rsidRPr="00064929">
        <w:rPr>
          <w:rFonts w:eastAsia="PMingLiU"/>
          <w:color w:val="000000"/>
          <w:sz w:val="20"/>
          <w:lang w:val="en-US" w:eastAsia="zh-TW"/>
        </w:rPr>
        <w:t>KCK_bits</w:t>
      </w:r>
      <w:proofErr w:type="spellEnd"/>
      <w:r w:rsidRPr="00064929">
        <w:rPr>
          <w:rFonts w:eastAsia="PMingLiU"/>
          <w:color w:val="000000"/>
          <w:sz w:val="20"/>
          <w:lang w:val="en-US" w:eastAsia="zh-TW"/>
        </w:rPr>
        <w:t>–1) of the PTK:</w:t>
      </w:r>
    </w:p>
    <w:p w14:paraId="518ED8FE" w14:textId="454BA1F5" w:rsidR="00064929" w:rsidRPr="00064929" w:rsidRDefault="00FF0522" w:rsidP="00064929">
      <w:pPr>
        <w:tabs>
          <w:tab w:val="left" w:pos="640"/>
        </w:tabs>
        <w:autoSpaceDE w:val="0"/>
        <w:autoSpaceDN w:val="0"/>
        <w:adjustRightInd w:val="0"/>
        <w:spacing w:before="60" w:after="60" w:line="240" w:lineRule="atLeast"/>
        <w:ind w:left="640" w:firstLine="360"/>
        <w:rPr>
          <w:rFonts w:eastAsia="PMingLiU"/>
          <w:color w:val="000000"/>
          <w:sz w:val="20"/>
          <w:lang w:val="en-US" w:eastAsia="zh-TW"/>
        </w:rPr>
      </w:pPr>
      <w:ins w:id="71" w:author="Huang, Po-kai" w:date="2023-01-24T14:27:00Z">
        <w:r>
          <w:rPr>
            <w:rFonts w:eastAsia="PMingLiU"/>
            <w:color w:val="000000"/>
            <w:sz w:val="20"/>
            <w:lang w:val="en-US" w:eastAsia="zh-TW"/>
          </w:rPr>
          <w:t>PTK-</w:t>
        </w:r>
      </w:ins>
      <w:r w:rsidR="00064929" w:rsidRPr="00064929">
        <w:rPr>
          <w:rFonts w:eastAsia="PMingLiU"/>
          <w:color w:val="000000"/>
          <w:sz w:val="20"/>
          <w:lang w:val="en-US" w:eastAsia="zh-TW"/>
        </w:rPr>
        <w:t xml:space="preserve">KCK= L(PTK, 0, </w:t>
      </w:r>
      <w:proofErr w:type="spellStart"/>
      <w:r w:rsidR="00064929" w:rsidRPr="00064929">
        <w:rPr>
          <w:rFonts w:eastAsia="PMingLiU"/>
          <w:color w:val="000000"/>
          <w:sz w:val="20"/>
          <w:lang w:val="en-US" w:eastAsia="zh-TW"/>
        </w:rPr>
        <w:t>KCK_bits</w:t>
      </w:r>
      <w:proofErr w:type="spellEnd"/>
      <w:r w:rsidR="00064929" w:rsidRPr="00064929">
        <w:rPr>
          <w:rFonts w:eastAsia="PMingLiU"/>
          <w:color w:val="000000"/>
          <w:sz w:val="20"/>
          <w:lang w:val="en-US" w:eastAsia="zh-TW"/>
        </w:rPr>
        <w:t>)</w:t>
      </w:r>
    </w:p>
    <w:p w14:paraId="702772D2" w14:textId="13152D1B" w:rsidR="00064929" w:rsidRPr="00064929" w:rsidRDefault="00064929" w:rsidP="00064929">
      <w:pPr>
        <w:tabs>
          <w:tab w:val="left" w:pos="640"/>
        </w:tabs>
        <w:suppressAutoHyphens/>
        <w:autoSpaceDE w:val="0"/>
        <w:autoSpaceDN w:val="0"/>
        <w:adjustRightInd w:val="0"/>
        <w:spacing w:before="60" w:after="60" w:line="240" w:lineRule="atLeast"/>
        <w:ind w:left="640"/>
        <w:jc w:val="both"/>
        <w:rPr>
          <w:rFonts w:eastAsia="PMingLiU"/>
          <w:color w:val="000000"/>
          <w:sz w:val="20"/>
          <w:lang w:val="en-US" w:eastAsia="zh-TW"/>
        </w:rPr>
      </w:pPr>
      <w:r w:rsidRPr="00064929">
        <w:rPr>
          <w:rFonts w:eastAsia="PMingLiU"/>
          <w:color w:val="000000"/>
          <w:sz w:val="20"/>
          <w:lang w:val="en-US" w:eastAsia="zh-TW"/>
        </w:rPr>
        <w:t xml:space="preserve">The </w:t>
      </w:r>
      <w:ins w:id="72" w:author="Huang, Po-kai" w:date="2023-01-24T14:27:00Z">
        <w:r w:rsidR="00FF0522">
          <w:rPr>
            <w:rFonts w:eastAsia="PMingLiU"/>
            <w:color w:val="000000"/>
            <w:sz w:val="20"/>
            <w:lang w:val="en-US" w:eastAsia="zh-TW"/>
          </w:rPr>
          <w:t>PTK-</w:t>
        </w:r>
      </w:ins>
      <w:r w:rsidRPr="00064929">
        <w:rPr>
          <w:rFonts w:eastAsia="PMingLiU"/>
          <w:color w:val="000000"/>
          <w:sz w:val="20"/>
          <w:lang w:val="en-US" w:eastAsia="zh-TW"/>
        </w:rPr>
        <w:t>KCK is used by IEEE Std 802.1X-2010 to provided data origin authenticity in the 4-way handshake and group key handshake messages.</w:t>
      </w:r>
    </w:p>
    <w:p w14:paraId="346CC75E" w14:textId="32E2494B" w:rsidR="00064929" w:rsidRPr="00064929" w:rsidRDefault="00064929" w:rsidP="00D26A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064929">
        <w:rPr>
          <w:rFonts w:eastAsia="PMingLiU"/>
          <w:color w:val="000000"/>
          <w:sz w:val="20"/>
          <w:lang w:val="en-US" w:eastAsia="zh-TW"/>
        </w:rPr>
        <w:t xml:space="preserve">The </w:t>
      </w:r>
      <w:ins w:id="73" w:author="Huang, Po-kai" w:date="2023-01-24T14:27:00Z">
        <w:r w:rsidR="003164CD">
          <w:rPr>
            <w:rFonts w:eastAsia="PMingLiU"/>
            <w:color w:val="000000"/>
            <w:sz w:val="20"/>
            <w:lang w:val="en-US" w:eastAsia="zh-TW"/>
          </w:rPr>
          <w:t>PTK-</w:t>
        </w:r>
      </w:ins>
      <w:r w:rsidRPr="00064929">
        <w:rPr>
          <w:rFonts w:eastAsia="PMingLiU"/>
          <w:color w:val="000000"/>
          <w:sz w:val="20"/>
          <w:lang w:val="en-US" w:eastAsia="zh-TW"/>
        </w:rPr>
        <w:t xml:space="preserve">KEK shall be computed as the next </w:t>
      </w:r>
      <w:proofErr w:type="spellStart"/>
      <w:r w:rsidRPr="00064929">
        <w:rPr>
          <w:rFonts w:eastAsia="PMingLiU"/>
          <w:color w:val="000000"/>
          <w:sz w:val="20"/>
          <w:lang w:val="en-US" w:eastAsia="zh-TW"/>
        </w:rPr>
        <w:t>KEK_bits</w:t>
      </w:r>
      <w:proofErr w:type="spellEnd"/>
      <w:r w:rsidRPr="00064929">
        <w:rPr>
          <w:rFonts w:eastAsia="PMingLiU"/>
          <w:color w:val="000000"/>
          <w:sz w:val="20"/>
          <w:lang w:val="en-US" w:eastAsia="zh-TW"/>
        </w:rPr>
        <w:t xml:space="preserve"> bits of the PTK:</w:t>
      </w:r>
    </w:p>
    <w:p w14:paraId="4C293C56" w14:textId="380F612C" w:rsidR="00064929" w:rsidRPr="00064929" w:rsidRDefault="003164CD" w:rsidP="00064929">
      <w:pPr>
        <w:tabs>
          <w:tab w:val="left" w:pos="640"/>
        </w:tabs>
        <w:autoSpaceDE w:val="0"/>
        <w:autoSpaceDN w:val="0"/>
        <w:adjustRightInd w:val="0"/>
        <w:spacing w:before="60" w:after="60" w:line="240" w:lineRule="atLeast"/>
        <w:ind w:left="640" w:firstLine="360"/>
        <w:rPr>
          <w:rFonts w:eastAsia="PMingLiU"/>
          <w:color w:val="000000"/>
          <w:sz w:val="20"/>
          <w:lang w:val="en-US" w:eastAsia="zh-TW"/>
        </w:rPr>
      </w:pPr>
      <w:ins w:id="74" w:author="Huang, Po-kai" w:date="2023-01-24T14:27:00Z">
        <w:r>
          <w:rPr>
            <w:rFonts w:eastAsia="PMingLiU"/>
            <w:color w:val="000000"/>
            <w:sz w:val="20"/>
            <w:lang w:val="en-US" w:eastAsia="zh-TW"/>
          </w:rPr>
          <w:t>PTK-</w:t>
        </w:r>
      </w:ins>
      <w:r w:rsidR="00064929" w:rsidRPr="00064929">
        <w:rPr>
          <w:rFonts w:eastAsia="PMingLiU"/>
          <w:color w:val="000000"/>
          <w:sz w:val="20"/>
          <w:lang w:val="en-US" w:eastAsia="zh-TW"/>
        </w:rPr>
        <w:t xml:space="preserve">KEK = L(PTK, </w:t>
      </w:r>
      <w:proofErr w:type="spellStart"/>
      <w:r w:rsidR="00064929" w:rsidRPr="00064929">
        <w:rPr>
          <w:rFonts w:eastAsia="PMingLiU"/>
          <w:color w:val="000000"/>
          <w:sz w:val="20"/>
          <w:lang w:val="en-US" w:eastAsia="zh-TW"/>
        </w:rPr>
        <w:t>KCK_bits</w:t>
      </w:r>
      <w:proofErr w:type="spellEnd"/>
      <w:r w:rsidR="00064929" w:rsidRPr="00064929">
        <w:rPr>
          <w:rFonts w:eastAsia="PMingLiU"/>
          <w:color w:val="000000"/>
          <w:sz w:val="20"/>
          <w:lang w:val="en-US" w:eastAsia="zh-TW"/>
        </w:rPr>
        <w:t xml:space="preserve">, </w:t>
      </w:r>
      <w:proofErr w:type="spellStart"/>
      <w:r w:rsidR="00064929" w:rsidRPr="00064929">
        <w:rPr>
          <w:rFonts w:eastAsia="PMingLiU"/>
          <w:color w:val="000000"/>
          <w:sz w:val="20"/>
          <w:lang w:val="en-US" w:eastAsia="zh-TW"/>
        </w:rPr>
        <w:t>KEK_bits</w:t>
      </w:r>
      <w:proofErr w:type="spellEnd"/>
      <w:r w:rsidR="00064929" w:rsidRPr="00064929">
        <w:rPr>
          <w:rFonts w:eastAsia="PMingLiU"/>
          <w:color w:val="000000"/>
          <w:sz w:val="20"/>
          <w:lang w:val="en-US" w:eastAsia="zh-TW"/>
        </w:rPr>
        <w:t>)</w:t>
      </w:r>
    </w:p>
    <w:p w14:paraId="64FC8B41" w14:textId="2ACD75A9" w:rsidR="00064929" w:rsidRPr="00064929" w:rsidRDefault="00064929" w:rsidP="00064929">
      <w:pPr>
        <w:tabs>
          <w:tab w:val="left" w:pos="640"/>
        </w:tabs>
        <w:autoSpaceDE w:val="0"/>
        <w:autoSpaceDN w:val="0"/>
        <w:adjustRightInd w:val="0"/>
        <w:spacing w:before="60" w:after="60" w:line="240" w:lineRule="atLeast"/>
        <w:ind w:left="640"/>
        <w:jc w:val="both"/>
        <w:rPr>
          <w:rFonts w:eastAsia="PMingLiU"/>
          <w:color w:val="000000"/>
          <w:sz w:val="20"/>
          <w:lang w:val="en-US" w:eastAsia="zh-TW"/>
        </w:rPr>
      </w:pPr>
      <w:r w:rsidRPr="00064929">
        <w:rPr>
          <w:rFonts w:eastAsia="PMingLiU"/>
          <w:color w:val="000000"/>
          <w:sz w:val="20"/>
          <w:lang w:val="en-US" w:eastAsia="zh-TW"/>
        </w:rPr>
        <w:t xml:space="preserve">The </w:t>
      </w:r>
      <w:ins w:id="75" w:author="Huang, Po-kai" w:date="2023-01-24T14:27:00Z">
        <w:r w:rsidR="003164CD">
          <w:rPr>
            <w:rFonts w:eastAsia="PMingLiU"/>
            <w:color w:val="000000"/>
            <w:sz w:val="20"/>
            <w:lang w:val="en-US" w:eastAsia="zh-TW"/>
          </w:rPr>
          <w:t>PTK-</w:t>
        </w:r>
      </w:ins>
      <w:r w:rsidRPr="00064929">
        <w:rPr>
          <w:rFonts w:eastAsia="PMingLiU"/>
          <w:color w:val="000000"/>
          <w:sz w:val="20"/>
          <w:lang w:val="en-US" w:eastAsia="zh-TW"/>
        </w:rPr>
        <w:t>KEK is used by the EAPOL-Key frames to provide data confidentiality in the 4-way handshake and group key handshake messages.</w:t>
      </w:r>
    </w:p>
    <w:p w14:paraId="4777188D" w14:textId="77777777" w:rsidR="00064929" w:rsidRPr="00064929" w:rsidRDefault="00064929" w:rsidP="00D26A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064929">
        <w:rPr>
          <w:rFonts w:eastAsia="PMingLiU"/>
          <w:color w:val="000000"/>
          <w:sz w:val="20"/>
          <w:lang w:val="en-US" w:eastAsia="zh-TW"/>
        </w:rPr>
        <w:t xml:space="preserve">The temporal key (TK) shall be computed as the next </w:t>
      </w:r>
      <w:proofErr w:type="spellStart"/>
      <w:r w:rsidRPr="00064929">
        <w:rPr>
          <w:rFonts w:eastAsia="PMingLiU"/>
          <w:color w:val="000000"/>
          <w:sz w:val="20"/>
          <w:lang w:val="en-US" w:eastAsia="zh-TW"/>
        </w:rPr>
        <w:t>TK_bits</w:t>
      </w:r>
      <w:proofErr w:type="spellEnd"/>
      <w:r w:rsidRPr="00064929">
        <w:rPr>
          <w:rFonts w:eastAsia="PMingLiU"/>
          <w:color w:val="000000"/>
          <w:sz w:val="20"/>
          <w:lang w:val="en-US" w:eastAsia="zh-TW"/>
        </w:rPr>
        <w:t xml:space="preserve"> bits of the PTK:</w:t>
      </w:r>
    </w:p>
    <w:p w14:paraId="3EF5AE31" w14:textId="77777777" w:rsidR="00064929" w:rsidRPr="00064929" w:rsidRDefault="00064929" w:rsidP="00064929">
      <w:pPr>
        <w:tabs>
          <w:tab w:val="left" w:pos="640"/>
        </w:tabs>
        <w:autoSpaceDE w:val="0"/>
        <w:autoSpaceDN w:val="0"/>
        <w:adjustRightInd w:val="0"/>
        <w:spacing w:before="60" w:after="60" w:line="240" w:lineRule="atLeast"/>
        <w:ind w:left="640" w:firstLine="360"/>
        <w:rPr>
          <w:rFonts w:eastAsia="PMingLiU"/>
          <w:color w:val="000000"/>
          <w:sz w:val="20"/>
          <w:lang w:val="en-US" w:eastAsia="zh-TW"/>
        </w:rPr>
      </w:pPr>
      <w:r w:rsidRPr="00064929">
        <w:rPr>
          <w:rFonts w:eastAsia="PMingLiU"/>
          <w:color w:val="000000"/>
          <w:sz w:val="20"/>
          <w:lang w:val="en-US" w:eastAsia="zh-TW"/>
        </w:rPr>
        <w:t xml:space="preserve">TK = L(PTK, </w:t>
      </w:r>
      <w:proofErr w:type="spellStart"/>
      <w:r w:rsidRPr="00064929">
        <w:rPr>
          <w:rFonts w:eastAsia="PMingLiU"/>
          <w:color w:val="000000"/>
          <w:sz w:val="20"/>
          <w:lang w:val="en-US" w:eastAsia="zh-TW"/>
        </w:rPr>
        <w:t>KCK_bits+KEK_bits</w:t>
      </w:r>
      <w:proofErr w:type="spellEnd"/>
      <w:r w:rsidRPr="00064929">
        <w:rPr>
          <w:rFonts w:eastAsia="PMingLiU"/>
          <w:color w:val="000000"/>
          <w:sz w:val="20"/>
          <w:lang w:val="en-US" w:eastAsia="zh-TW"/>
        </w:rPr>
        <w:t xml:space="preserve">, </w:t>
      </w:r>
      <w:proofErr w:type="spellStart"/>
      <w:r w:rsidRPr="00064929">
        <w:rPr>
          <w:rFonts w:eastAsia="PMingLiU"/>
          <w:color w:val="000000"/>
          <w:sz w:val="20"/>
          <w:lang w:val="en-US" w:eastAsia="zh-TW"/>
        </w:rPr>
        <w:t>TK_bits</w:t>
      </w:r>
      <w:proofErr w:type="spellEnd"/>
      <w:r w:rsidRPr="00064929">
        <w:rPr>
          <w:rFonts w:eastAsia="PMingLiU"/>
          <w:color w:val="000000"/>
          <w:sz w:val="20"/>
          <w:lang w:val="en-US" w:eastAsia="zh-TW"/>
        </w:rPr>
        <w:t>)</w:t>
      </w:r>
    </w:p>
    <w:p w14:paraId="78A194BF" w14:textId="45B969AE" w:rsidR="00DE6D70" w:rsidRDefault="00253064" w:rsidP="00546D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PMingLiU"/>
          <w:color w:val="000000"/>
          <w:spacing w:val="-2"/>
          <w:sz w:val="20"/>
          <w:lang w:val="en-US" w:eastAsia="zh-TW"/>
        </w:rPr>
      </w:pPr>
      <w:r>
        <w:rPr>
          <w:rFonts w:eastAsia="PMingLiU"/>
          <w:color w:val="000000"/>
          <w:spacing w:val="-2"/>
          <w:sz w:val="20"/>
          <w:lang w:val="en-US" w:eastAsia="zh-TW"/>
        </w:rPr>
        <w:t>(…existing texts…)</w:t>
      </w:r>
    </w:p>
    <w:p w14:paraId="1FB8B9F4" w14:textId="37106D42" w:rsidR="00DE6D70" w:rsidRDefault="00DE6D70" w:rsidP="00DE6D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Pr="00DE6D70">
        <w:rPr>
          <w:i/>
          <w:highlight w:val="yellow"/>
        </w:rPr>
        <w:t xml:space="preserve">12.7.1.6.5 PTK </w:t>
      </w:r>
      <w:r w:rsidRPr="0011560E">
        <w:rPr>
          <w:i/>
          <w:highlight w:val="yellow"/>
        </w:rPr>
        <w:t xml:space="preserve"> </w:t>
      </w:r>
      <w:r w:rsidR="00D11EC3">
        <w:rPr>
          <w:i/>
          <w:highlight w:val="yellow"/>
        </w:rPr>
        <w:t>as shown below (track change on).</w:t>
      </w:r>
    </w:p>
    <w:p w14:paraId="687C7D83" w14:textId="77777777" w:rsidR="00005318" w:rsidRPr="00005318" w:rsidRDefault="00005318" w:rsidP="00005318">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76" w:name="RTF34313131313a2048332c312e"/>
      <w:r w:rsidRPr="00005318">
        <w:rPr>
          <w:rFonts w:ascii="Arial" w:eastAsia="PMingLiU" w:hAnsi="Arial" w:cs="Arial"/>
          <w:b/>
          <w:bCs/>
          <w:color w:val="000000"/>
          <w:sz w:val="20"/>
          <w:lang w:val="en-US" w:eastAsia="zh-TW"/>
        </w:rPr>
        <w:t>PTK</w:t>
      </w:r>
      <w:bookmarkEnd w:id="76"/>
    </w:p>
    <w:p w14:paraId="537D4BAD" w14:textId="77777777" w:rsidR="00B12698" w:rsidRDefault="00B12698" w:rsidP="00B12698">
      <w:pPr>
        <w:pStyle w:val="T"/>
        <w:rPr>
          <w:lang w:eastAsia="en-US"/>
        </w:rPr>
      </w:pPr>
      <w:r>
        <w:rPr>
          <w:lang w:eastAsia="en-US"/>
        </w:rPr>
        <w:t>(…existing texts….)</w:t>
      </w:r>
    </w:p>
    <w:p w14:paraId="3C88217D" w14:textId="56C70220" w:rsidR="00005318" w:rsidRPr="00005318" w:rsidRDefault="00005318" w:rsidP="000053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05318">
        <w:rPr>
          <w:rFonts w:eastAsia="PMingLiU"/>
          <w:color w:val="000000"/>
          <w:spacing w:val="-2"/>
          <w:sz w:val="20"/>
          <w:lang w:val="en-US" w:eastAsia="zh-TW"/>
        </w:rPr>
        <w:lastRenderedPageBreak/>
        <w:t>(11ba)</w:t>
      </w:r>
      <w:r w:rsidRPr="00005318">
        <w:rPr>
          <w:rFonts w:eastAsia="PMingLiU"/>
          <w:color w:val="000000"/>
          <w:sz w:val="20"/>
          <w:lang w:val="en-US" w:eastAsia="zh-TW"/>
        </w:rPr>
        <w:t>Except when WUR frame protection is negotiated, e</w:t>
      </w:r>
      <w:r w:rsidRPr="00005318">
        <w:rPr>
          <w:rFonts w:eastAsia="PMingLiU"/>
          <w:color w:val="000000"/>
          <w:spacing w:val="-2"/>
          <w:sz w:val="20"/>
          <w:lang w:val="en-US" w:eastAsia="zh-TW"/>
        </w:rPr>
        <w:t xml:space="preserve">ach PTK has five component keys, </w:t>
      </w:r>
      <w:ins w:id="77" w:author="Huang, Po-kai" w:date="2023-01-26T08:59:00Z">
        <w:r>
          <w:rPr>
            <w:rFonts w:eastAsia="PMingLiU"/>
            <w:color w:val="000000"/>
            <w:spacing w:val="-2"/>
            <w:sz w:val="20"/>
            <w:lang w:val="en-US" w:eastAsia="zh-TW"/>
          </w:rPr>
          <w:t>PTK-</w:t>
        </w:r>
      </w:ins>
      <w:r w:rsidRPr="00005318">
        <w:rPr>
          <w:rFonts w:eastAsia="PMingLiU"/>
          <w:color w:val="000000"/>
          <w:spacing w:val="-2"/>
          <w:sz w:val="20"/>
          <w:lang w:val="en-US" w:eastAsia="zh-TW"/>
        </w:rPr>
        <w:t xml:space="preserve">KCK, </w:t>
      </w:r>
      <w:ins w:id="78" w:author="Huang, Po-kai" w:date="2023-01-26T08:59:00Z">
        <w:r>
          <w:rPr>
            <w:rFonts w:eastAsia="PMingLiU"/>
            <w:color w:val="000000"/>
            <w:spacing w:val="-2"/>
            <w:sz w:val="20"/>
            <w:lang w:val="en-US" w:eastAsia="zh-TW"/>
          </w:rPr>
          <w:t>PTK-</w:t>
        </w:r>
      </w:ins>
      <w:r w:rsidRPr="00005318">
        <w:rPr>
          <w:rFonts w:eastAsia="PMingLiU"/>
          <w:color w:val="000000"/>
          <w:spacing w:val="-2"/>
          <w:sz w:val="20"/>
          <w:lang w:val="en-US" w:eastAsia="zh-TW"/>
        </w:rPr>
        <w:t>KEK, a temporal key, KCK2, and KEK2 derived as follows:</w:t>
      </w:r>
    </w:p>
    <w:p w14:paraId="4D798C2E" w14:textId="04ECD269" w:rsidR="00005318" w:rsidRPr="00005318" w:rsidRDefault="00005318" w:rsidP="000053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05318">
        <w:rPr>
          <w:rFonts w:eastAsia="PMingLiU"/>
          <w:color w:val="000000"/>
          <w:spacing w:val="-2"/>
          <w:sz w:val="20"/>
          <w:lang w:val="en-US" w:eastAsia="zh-TW"/>
        </w:rPr>
        <w:t xml:space="preserve">The </w:t>
      </w:r>
      <w:ins w:id="79" w:author="Huang, Po-kai" w:date="2023-01-26T08:59:00Z">
        <w:r w:rsidR="00B91C71">
          <w:rPr>
            <w:rFonts w:eastAsia="PMingLiU"/>
            <w:color w:val="000000"/>
            <w:spacing w:val="-2"/>
            <w:sz w:val="20"/>
            <w:lang w:val="en-US" w:eastAsia="zh-TW"/>
          </w:rPr>
          <w:t>PTK-</w:t>
        </w:r>
      </w:ins>
      <w:r w:rsidRPr="00005318">
        <w:rPr>
          <w:rFonts w:eastAsia="PMingLiU"/>
          <w:color w:val="000000"/>
          <w:spacing w:val="-2"/>
          <w:sz w:val="20"/>
          <w:lang w:val="en-US" w:eastAsia="zh-TW"/>
        </w:rPr>
        <w:t xml:space="preserve">KCK shall be computed as the first </w:t>
      </w:r>
      <w:proofErr w:type="spellStart"/>
      <w:r w:rsidRPr="00005318">
        <w:rPr>
          <w:rFonts w:eastAsia="PMingLiU"/>
          <w:color w:val="000000"/>
          <w:spacing w:val="-2"/>
          <w:sz w:val="20"/>
          <w:lang w:val="en-US" w:eastAsia="zh-TW"/>
        </w:rPr>
        <w:t>KCK_bits</w:t>
      </w:r>
      <w:proofErr w:type="spellEnd"/>
      <w:r w:rsidRPr="00005318">
        <w:rPr>
          <w:rFonts w:eastAsia="PMingLiU"/>
          <w:color w:val="000000"/>
          <w:spacing w:val="-2"/>
          <w:sz w:val="20"/>
          <w:lang w:val="en-US" w:eastAsia="zh-TW"/>
        </w:rPr>
        <w:t xml:space="preserve"> bits (bits 0 to </w:t>
      </w:r>
      <w:proofErr w:type="spellStart"/>
      <w:r w:rsidRPr="00005318">
        <w:rPr>
          <w:rFonts w:eastAsia="PMingLiU"/>
          <w:color w:val="000000"/>
          <w:spacing w:val="-2"/>
          <w:sz w:val="20"/>
          <w:lang w:val="en-US" w:eastAsia="zh-TW"/>
        </w:rPr>
        <w:t>KCK_bits</w:t>
      </w:r>
      <w:proofErr w:type="spellEnd"/>
      <w:r w:rsidRPr="00005318">
        <w:rPr>
          <w:rFonts w:eastAsia="PMingLiU"/>
          <w:color w:val="000000"/>
          <w:spacing w:val="-2"/>
          <w:sz w:val="20"/>
          <w:lang w:val="en-US" w:eastAsia="zh-TW"/>
        </w:rPr>
        <w:t>–1) of the PTK:</w:t>
      </w:r>
    </w:p>
    <w:p w14:paraId="4B039D66" w14:textId="0D7E5E4E" w:rsidR="00005318" w:rsidRPr="00005318" w:rsidRDefault="00B91C71" w:rsidP="00005318">
      <w:pPr>
        <w:suppressAutoHyphens/>
        <w:autoSpaceDE w:val="0"/>
        <w:autoSpaceDN w:val="0"/>
        <w:adjustRightInd w:val="0"/>
        <w:spacing w:before="240" w:after="240" w:line="240" w:lineRule="atLeast"/>
        <w:ind w:firstLine="200"/>
        <w:rPr>
          <w:rFonts w:eastAsia="PMingLiU"/>
          <w:color w:val="000000"/>
          <w:sz w:val="20"/>
          <w:lang w:val="en-US" w:eastAsia="zh-TW"/>
        </w:rPr>
      </w:pPr>
      <w:ins w:id="80" w:author="Huang, Po-kai" w:date="2023-01-26T08:59:00Z">
        <w:r>
          <w:rPr>
            <w:rFonts w:eastAsia="PMingLiU"/>
            <w:color w:val="000000"/>
            <w:sz w:val="20"/>
            <w:lang w:val="en-US" w:eastAsia="zh-TW"/>
          </w:rPr>
          <w:t>PTK</w:t>
        </w:r>
      </w:ins>
      <w:ins w:id="81" w:author="Huang, Po-kai" w:date="2023-01-26T09:00:00Z">
        <w:r>
          <w:rPr>
            <w:rFonts w:eastAsia="PMingLiU"/>
            <w:color w:val="000000"/>
            <w:sz w:val="20"/>
            <w:lang w:val="en-US" w:eastAsia="zh-TW"/>
          </w:rPr>
          <w:t>-</w:t>
        </w:r>
      </w:ins>
      <w:r w:rsidR="00005318" w:rsidRPr="00005318">
        <w:rPr>
          <w:rFonts w:eastAsia="PMingLiU"/>
          <w:color w:val="000000"/>
          <w:sz w:val="20"/>
          <w:lang w:val="en-US" w:eastAsia="zh-TW"/>
        </w:rPr>
        <w:t xml:space="preserve">KCK = L(PTK, 0, </w:t>
      </w:r>
      <w:proofErr w:type="spellStart"/>
      <w:r w:rsidR="00005318" w:rsidRPr="00005318">
        <w:rPr>
          <w:rFonts w:eastAsia="PMingLiU"/>
          <w:color w:val="000000"/>
          <w:sz w:val="20"/>
          <w:lang w:val="en-US" w:eastAsia="zh-TW"/>
        </w:rPr>
        <w:t>KCK_bits</w:t>
      </w:r>
      <w:proofErr w:type="spellEnd"/>
      <w:r w:rsidR="00005318" w:rsidRPr="00005318">
        <w:rPr>
          <w:rFonts w:eastAsia="PMingLiU"/>
          <w:color w:val="000000"/>
          <w:sz w:val="20"/>
          <w:lang w:val="en-US" w:eastAsia="zh-TW"/>
        </w:rPr>
        <w:t>)</w:t>
      </w:r>
    </w:p>
    <w:p w14:paraId="64BA1FFA" w14:textId="31D76CE8" w:rsidR="00005318" w:rsidRPr="00005318" w:rsidRDefault="00005318" w:rsidP="000053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05318">
        <w:rPr>
          <w:rFonts w:eastAsia="PMingLiU"/>
          <w:color w:val="000000"/>
          <w:spacing w:val="-2"/>
          <w:sz w:val="20"/>
          <w:lang w:val="en-US" w:eastAsia="zh-TW"/>
        </w:rPr>
        <w:t xml:space="preserve">The </w:t>
      </w:r>
      <w:ins w:id="82" w:author="Huang, Po-kai" w:date="2023-01-26T09:00:00Z">
        <w:r w:rsidR="00B91C71">
          <w:rPr>
            <w:rFonts w:eastAsia="PMingLiU"/>
            <w:color w:val="000000"/>
            <w:spacing w:val="-2"/>
            <w:sz w:val="20"/>
            <w:lang w:val="en-US" w:eastAsia="zh-TW"/>
          </w:rPr>
          <w:t>PTK-</w:t>
        </w:r>
      </w:ins>
      <w:r w:rsidRPr="00005318">
        <w:rPr>
          <w:rFonts w:eastAsia="PMingLiU"/>
          <w:color w:val="000000"/>
          <w:spacing w:val="-2"/>
          <w:sz w:val="20"/>
          <w:lang w:val="en-US" w:eastAsia="zh-TW"/>
        </w:rPr>
        <w:t xml:space="preserve">KCK is used to provide data origin authenticity in EAPOL-Key frames, as defined in </w:t>
      </w:r>
      <w:r w:rsidRPr="00005318">
        <w:rPr>
          <w:rFonts w:eastAsia="PMingLiU"/>
          <w:color w:val="000000"/>
          <w:spacing w:val="-2"/>
          <w:sz w:val="20"/>
          <w:lang w:val="en-US" w:eastAsia="zh-TW"/>
        </w:rPr>
        <w:fldChar w:fldCharType="begin"/>
      </w:r>
      <w:r w:rsidRPr="00005318">
        <w:rPr>
          <w:rFonts w:eastAsia="PMingLiU"/>
          <w:color w:val="000000"/>
          <w:spacing w:val="-2"/>
          <w:sz w:val="20"/>
          <w:lang w:val="en-US" w:eastAsia="zh-TW"/>
        </w:rPr>
        <w:instrText xml:space="preserve"> REF  RTF5f546f633635323339383632 \h</w:instrText>
      </w:r>
      <w:r w:rsidRPr="00005318">
        <w:rPr>
          <w:rFonts w:eastAsia="PMingLiU"/>
          <w:color w:val="000000"/>
          <w:spacing w:val="-2"/>
          <w:sz w:val="20"/>
          <w:lang w:val="en-US" w:eastAsia="zh-TW"/>
        </w:rPr>
      </w:r>
      <w:r w:rsidRPr="00005318">
        <w:rPr>
          <w:rFonts w:eastAsia="PMingLiU"/>
          <w:color w:val="000000"/>
          <w:spacing w:val="-2"/>
          <w:sz w:val="20"/>
          <w:lang w:val="en-US" w:eastAsia="zh-TW"/>
        </w:rPr>
        <w:fldChar w:fldCharType="separate"/>
      </w:r>
      <w:r w:rsidRPr="00005318">
        <w:rPr>
          <w:rFonts w:eastAsia="PMingLiU"/>
          <w:color w:val="000000"/>
          <w:spacing w:val="-2"/>
          <w:sz w:val="20"/>
          <w:lang w:val="en-US" w:eastAsia="zh-TW"/>
        </w:rPr>
        <w:t>12.7.2 (EAPOL-Key frames)</w:t>
      </w:r>
      <w:r w:rsidRPr="00005318">
        <w:rPr>
          <w:rFonts w:eastAsia="PMingLiU"/>
          <w:color w:val="000000"/>
          <w:spacing w:val="-2"/>
          <w:sz w:val="20"/>
          <w:lang w:val="en-US" w:eastAsia="zh-TW"/>
        </w:rPr>
        <w:fldChar w:fldCharType="end"/>
      </w:r>
      <w:r w:rsidRPr="00005318">
        <w:rPr>
          <w:rFonts w:eastAsia="PMingLiU"/>
          <w:color w:val="000000"/>
          <w:spacing w:val="-2"/>
          <w:sz w:val="20"/>
          <w:lang w:val="en-US" w:eastAsia="zh-TW"/>
        </w:rPr>
        <w:t>, and in the FT authentication sequence, as defined in 13.8 (FT authentication sequence).</w:t>
      </w:r>
    </w:p>
    <w:p w14:paraId="5369B66D" w14:textId="5C24749D" w:rsidR="00005318" w:rsidRPr="00005318" w:rsidRDefault="00005318" w:rsidP="000053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005318">
        <w:rPr>
          <w:rFonts w:eastAsia="PMingLiU"/>
          <w:color w:val="000000"/>
          <w:spacing w:val="-2"/>
          <w:sz w:val="20"/>
          <w:lang w:val="en-US" w:eastAsia="zh-TW"/>
        </w:rPr>
        <w:t>(11ba)</w:t>
      </w:r>
      <w:r w:rsidRPr="00005318">
        <w:rPr>
          <w:rFonts w:eastAsia="PMingLiU"/>
          <w:color w:val="000000"/>
          <w:sz w:val="20"/>
          <w:lang w:val="en-US" w:eastAsia="zh-TW"/>
        </w:rPr>
        <w:t xml:space="preserve">When WUR frame protection is negotiated, each PTK has six component keys, </w:t>
      </w:r>
      <w:ins w:id="83" w:author="Huang, Po-kai" w:date="2023-01-26T09:00:00Z">
        <w:r w:rsidR="00B91C71">
          <w:rPr>
            <w:rFonts w:eastAsia="PMingLiU"/>
            <w:color w:val="000000"/>
            <w:sz w:val="20"/>
            <w:lang w:val="en-US" w:eastAsia="zh-TW"/>
          </w:rPr>
          <w:t>PTK-</w:t>
        </w:r>
      </w:ins>
      <w:r w:rsidRPr="00005318">
        <w:rPr>
          <w:rFonts w:eastAsia="PMingLiU"/>
          <w:color w:val="000000"/>
          <w:sz w:val="20"/>
          <w:lang w:val="en-US" w:eastAsia="zh-TW"/>
        </w:rPr>
        <w:t xml:space="preserve">KCK, </w:t>
      </w:r>
      <w:ins w:id="84" w:author="Huang, Po-kai" w:date="2023-01-26T09:00:00Z">
        <w:r w:rsidR="00B91C71">
          <w:rPr>
            <w:rFonts w:eastAsia="PMingLiU"/>
            <w:color w:val="000000"/>
            <w:sz w:val="20"/>
            <w:lang w:val="en-US" w:eastAsia="zh-TW"/>
          </w:rPr>
          <w:t>PTK-</w:t>
        </w:r>
      </w:ins>
      <w:r w:rsidRPr="00005318">
        <w:rPr>
          <w:rFonts w:eastAsia="PMingLiU"/>
          <w:color w:val="000000"/>
          <w:sz w:val="20"/>
          <w:lang w:val="en-US" w:eastAsia="zh-TW"/>
        </w:rPr>
        <w:t>KEK, a temporal key, KCK2, KEK2, and a KDK derived as follows:</w:t>
      </w:r>
    </w:p>
    <w:p w14:paraId="19885010" w14:textId="6FBED724" w:rsidR="00005318" w:rsidRPr="00005318" w:rsidRDefault="00005318" w:rsidP="000053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PMingLiU"/>
          <w:color w:val="000000"/>
          <w:sz w:val="20"/>
          <w:lang w:val="en-US" w:eastAsia="zh-TW"/>
        </w:rPr>
      </w:pPr>
      <w:r w:rsidRPr="00005318">
        <w:rPr>
          <w:rFonts w:eastAsia="PMingLiU"/>
          <w:color w:val="000000"/>
          <w:spacing w:val="-2"/>
          <w:sz w:val="20"/>
          <w:lang w:val="en-US" w:eastAsia="zh-TW"/>
        </w:rPr>
        <w:t>(11ba)</w:t>
      </w:r>
      <w:r w:rsidRPr="00005318">
        <w:rPr>
          <w:rFonts w:eastAsia="PMingLiU"/>
          <w:color w:val="000000"/>
          <w:sz w:val="20"/>
          <w:lang w:val="en-US" w:eastAsia="zh-TW"/>
        </w:rPr>
        <w:t xml:space="preserve">The </w:t>
      </w:r>
      <w:ins w:id="85" w:author="Huang, Po-kai" w:date="2023-01-26T09:00:00Z">
        <w:r w:rsidR="00B91C71">
          <w:rPr>
            <w:rFonts w:eastAsia="PMingLiU"/>
            <w:color w:val="000000"/>
            <w:sz w:val="20"/>
            <w:lang w:val="en-US" w:eastAsia="zh-TW"/>
          </w:rPr>
          <w:t>PTK-</w:t>
        </w:r>
      </w:ins>
      <w:r w:rsidRPr="00005318">
        <w:rPr>
          <w:rFonts w:eastAsia="PMingLiU"/>
          <w:color w:val="000000"/>
          <w:sz w:val="20"/>
          <w:lang w:val="en-US" w:eastAsia="zh-TW"/>
        </w:rPr>
        <w:t xml:space="preserve">KCK, </w:t>
      </w:r>
      <w:ins w:id="86" w:author="Huang, Po-kai" w:date="2023-01-26T09:00:00Z">
        <w:r w:rsidR="00B91C71">
          <w:rPr>
            <w:rFonts w:eastAsia="PMingLiU"/>
            <w:color w:val="000000"/>
            <w:sz w:val="20"/>
            <w:lang w:val="en-US" w:eastAsia="zh-TW"/>
          </w:rPr>
          <w:t>PTK-</w:t>
        </w:r>
      </w:ins>
      <w:r w:rsidRPr="00005318">
        <w:rPr>
          <w:rFonts w:eastAsia="PMingLiU"/>
          <w:color w:val="000000"/>
          <w:sz w:val="20"/>
          <w:lang w:val="en-US" w:eastAsia="zh-TW"/>
        </w:rPr>
        <w:t xml:space="preserve">KEK, temporal key, KCK2, and KEK2 shall be computed in the same way as when WUR frame protection is not negotiated. </w:t>
      </w:r>
    </w:p>
    <w:p w14:paraId="22AF06E1" w14:textId="77777777" w:rsidR="00D11EC3" w:rsidRDefault="00D11EC3" w:rsidP="00D11EC3">
      <w:pPr>
        <w:pStyle w:val="T"/>
        <w:rPr>
          <w:lang w:eastAsia="en-US"/>
        </w:rPr>
      </w:pPr>
      <w:r>
        <w:rPr>
          <w:lang w:eastAsia="en-US"/>
        </w:rPr>
        <w:t>(…existing texts….)</w:t>
      </w:r>
    </w:p>
    <w:p w14:paraId="1D9748BC" w14:textId="0CBC23A6" w:rsidR="00005318" w:rsidRPr="00005318" w:rsidRDefault="00005318" w:rsidP="000053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05318">
        <w:rPr>
          <w:rFonts w:eastAsia="PMingLiU"/>
          <w:color w:val="000000"/>
          <w:spacing w:val="-2"/>
          <w:sz w:val="20"/>
          <w:lang w:val="en-US" w:eastAsia="zh-TW"/>
        </w:rPr>
        <w:t xml:space="preserve">The </w:t>
      </w:r>
      <w:ins w:id="87" w:author="Huang, Po-kai" w:date="2023-01-26T09:13:00Z">
        <w:r w:rsidR="00330A94">
          <w:rPr>
            <w:rFonts w:eastAsia="PMingLiU"/>
            <w:color w:val="000000"/>
            <w:spacing w:val="-2"/>
            <w:sz w:val="20"/>
            <w:lang w:val="en-US" w:eastAsia="zh-TW"/>
          </w:rPr>
          <w:t>PTK-</w:t>
        </w:r>
      </w:ins>
      <w:r w:rsidRPr="00005318">
        <w:rPr>
          <w:rFonts w:eastAsia="PMingLiU"/>
          <w:color w:val="000000"/>
          <w:spacing w:val="-2"/>
          <w:sz w:val="20"/>
          <w:lang w:val="en-US" w:eastAsia="zh-TW"/>
        </w:rPr>
        <w:t xml:space="preserve">KEK shall be computed as the next </w:t>
      </w:r>
      <w:proofErr w:type="spellStart"/>
      <w:r w:rsidRPr="00005318">
        <w:rPr>
          <w:rFonts w:eastAsia="PMingLiU"/>
          <w:color w:val="000000"/>
          <w:spacing w:val="-2"/>
          <w:sz w:val="20"/>
          <w:lang w:val="en-US" w:eastAsia="zh-TW"/>
        </w:rPr>
        <w:t>KEK_bits</w:t>
      </w:r>
      <w:proofErr w:type="spellEnd"/>
      <w:r w:rsidRPr="00005318">
        <w:rPr>
          <w:rFonts w:eastAsia="PMingLiU"/>
          <w:color w:val="000000"/>
          <w:spacing w:val="-2"/>
          <w:sz w:val="20"/>
          <w:lang w:val="en-US" w:eastAsia="zh-TW"/>
        </w:rPr>
        <w:t xml:space="preserve"> of the PTK:</w:t>
      </w:r>
    </w:p>
    <w:p w14:paraId="4FCE066C" w14:textId="67B4CA88" w:rsidR="00005318" w:rsidRPr="00005318" w:rsidRDefault="00330A94" w:rsidP="00005318">
      <w:pPr>
        <w:suppressAutoHyphens/>
        <w:autoSpaceDE w:val="0"/>
        <w:autoSpaceDN w:val="0"/>
        <w:adjustRightInd w:val="0"/>
        <w:spacing w:before="240" w:after="240" w:line="240" w:lineRule="atLeast"/>
        <w:ind w:firstLine="200"/>
        <w:rPr>
          <w:rFonts w:eastAsia="PMingLiU"/>
          <w:color w:val="000000"/>
          <w:sz w:val="20"/>
          <w:lang w:val="en-US" w:eastAsia="zh-TW"/>
        </w:rPr>
      </w:pPr>
      <w:ins w:id="88" w:author="Huang, Po-kai" w:date="2023-01-26T09:13:00Z">
        <w:r>
          <w:rPr>
            <w:rFonts w:eastAsia="PMingLiU"/>
            <w:color w:val="000000"/>
            <w:sz w:val="20"/>
            <w:lang w:val="en-US" w:eastAsia="zh-TW"/>
          </w:rPr>
          <w:t>PTK-</w:t>
        </w:r>
      </w:ins>
      <w:r w:rsidR="00005318" w:rsidRPr="00005318">
        <w:rPr>
          <w:rFonts w:eastAsia="PMingLiU"/>
          <w:color w:val="000000"/>
          <w:sz w:val="20"/>
          <w:lang w:val="en-US" w:eastAsia="zh-TW"/>
        </w:rPr>
        <w:t xml:space="preserve">KEK = L(PTK, </w:t>
      </w:r>
      <w:proofErr w:type="spellStart"/>
      <w:r w:rsidR="00005318" w:rsidRPr="00005318">
        <w:rPr>
          <w:rFonts w:eastAsia="PMingLiU"/>
          <w:color w:val="000000"/>
          <w:sz w:val="20"/>
          <w:lang w:val="en-US" w:eastAsia="zh-TW"/>
        </w:rPr>
        <w:t>KCK_bits</w:t>
      </w:r>
      <w:proofErr w:type="spellEnd"/>
      <w:r w:rsidR="00005318" w:rsidRPr="00005318">
        <w:rPr>
          <w:rFonts w:eastAsia="PMingLiU"/>
          <w:color w:val="000000"/>
          <w:sz w:val="20"/>
          <w:lang w:val="en-US" w:eastAsia="zh-TW"/>
        </w:rPr>
        <w:t xml:space="preserve">, </w:t>
      </w:r>
      <w:proofErr w:type="spellStart"/>
      <w:r w:rsidR="00005318" w:rsidRPr="00005318">
        <w:rPr>
          <w:rFonts w:eastAsia="PMingLiU"/>
          <w:color w:val="000000"/>
          <w:sz w:val="20"/>
          <w:lang w:val="en-US" w:eastAsia="zh-TW"/>
        </w:rPr>
        <w:t>KEK_bits</w:t>
      </w:r>
      <w:proofErr w:type="spellEnd"/>
      <w:r w:rsidR="00005318" w:rsidRPr="00005318">
        <w:rPr>
          <w:rFonts w:eastAsia="PMingLiU"/>
          <w:color w:val="000000"/>
          <w:sz w:val="20"/>
          <w:lang w:val="en-US" w:eastAsia="zh-TW"/>
        </w:rPr>
        <w:t>)</w:t>
      </w:r>
    </w:p>
    <w:p w14:paraId="2DD94AEE" w14:textId="61C871E7" w:rsidR="00005318" w:rsidRPr="00005318" w:rsidRDefault="00005318" w:rsidP="000053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05318">
        <w:rPr>
          <w:rFonts w:eastAsia="PMingLiU"/>
          <w:color w:val="000000"/>
          <w:spacing w:val="-2"/>
          <w:sz w:val="20"/>
          <w:lang w:val="en-US" w:eastAsia="zh-TW"/>
        </w:rPr>
        <w:t xml:space="preserve">The </w:t>
      </w:r>
      <w:ins w:id="89" w:author="Huang, Po-kai" w:date="2023-01-26T09:13:00Z">
        <w:r w:rsidR="00330A94">
          <w:rPr>
            <w:rFonts w:eastAsia="PMingLiU"/>
            <w:color w:val="000000"/>
            <w:spacing w:val="-2"/>
            <w:sz w:val="20"/>
            <w:lang w:val="en-US" w:eastAsia="zh-TW"/>
          </w:rPr>
          <w:t>PTK-</w:t>
        </w:r>
      </w:ins>
      <w:r w:rsidRPr="00005318">
        <w:rPr>
          <w:rFonts w:eastAsia="PMingLiU"/>
          <w:color w:val="000000"/>
          <w:spacing w:val="-2"/>
          <w:sz w:val="20"/>
          <w:lang w:val="en-US" w:eastAsia="zh-TW"/>
        </w:rPr>
        <w:t>KEK is used to provide data confidentiality for certain fields (</w:t>
      </w:r>
      <w:proofErr w:type="spellStart"/>
      <w:r w:rsidRPr="00005318">
        <w:rPr>
          <w:rFonts w:eastAsia="PMingLiU"/>
          <w:color w:val="000000"/>
          <w:spacing w:val="-2"/>
          <w:sz w:val="20"/>
          <w:lang w:val="en-US" w:eastAsia="zh-TW"/>
        </w:rPr>
        <w:t>KeyData</w:t>
      </w:r>
      <w:proofErr w:type="spellEnd"/>
      <w:r w:rsidRPr="00005318">
        <w:rPr>
          <w:rFonts w:eastAsia="PMingLiU"/>
          <w:color w:val="000000"/>
          <w:spacing w:val="-2"/>
          <w:sz w:val="20"/>
          <w:lang w:val="en-US" w:eastAsia="zh-TW"/>
        </w:rPr>
        <w:t xml:space="preserve">) in EAPOL-Key frames, as defined in </w:t>
      </w:r>
      <w:r w:rsidRPr="00005318">
        <w:rPr>
          <w:rFonts w:eastAsia="PMingLiU"/>
          <w:color w:val="000000"/>
          <w:spacing w:val="-2"/>
          <w:sz w:val="20"/>
          <w:lang w:val="en-US" w:eastAsia="zh-TW"/>
        </w:rPr>
        <w:fldChar w:fldCharType="begin"/>
      </w:r>
      <w:r w:rsidRPr="00005318">
        <w:rPr>
          <w:rFonts w:eastAsia="PMingLiU"/>
          <w:color w:val="000000"/>
          <w:spacing w:val="-2"/>
          <w:sz w:val="20"/>
          <w:lang w:val="en-US" w:eastAsia="zh-TW"/>
        </w:rPr>
        <w:instrText xml:space="preserve"> REF  RTF5f546f633635323339383632 \h</w:instrText>
      </w:r>
      <w:r w:rsidRPr="00005318">
        <w:rPr>
          <w:rFonts w:eastAsia="PMingLiU"/>
          <w:color w:val="000000"/>
          <w:spacing w:val="-2"/>
          <w:sz w:val="20"/>
          <w:lang w:val="en-US" w:eastAsia="zh-TW"/>
        </w:rPr>
      </w:r>
      <w:r w:rsidRPr="00005318">
        <w:rPr>
          <w:rFonts w:eastAsia="PMingLiU"/>
          <w:color w:val="000000"/>
          <w:spacing w:val="-2"/>
          <w:sz w:val="20"/>
          <w:lang w:val="en-US" w:eastAsia="zh-TW"/>
        </w:rPr>
        <w:fldChar w:fldCharType="separate"/>
      </w:r>
      <w:r w:rsidRPr="00005318">
        <w:rPr>
          <w:rFonts w:eastAsia="PMingLiU"/>
          <w:color w:val="000000"/>
          <w:spacing w:val="-2"/>
          <w:sz w:val="20"/>
          <w:lang w:val="en-US" w:eastAsia="zh-TW"/>
        </w:rPr>
        <w:t>12.7.2 (EAPOL-Key frames)</w:t>
      </w:r>
      <w:r w:rsidRPr="00005318">
        <w:rPr>
          <w:rFonts w:eastAsia="PMingLiU"/>
          <w:color w:val="000000"/>
          <w:spacing w:val="-2"/>
          <w:sz w:val="20"/>
          <w:lang w:val="en-US" w:eastAsia="zh-TW"/>
        </w:rPr>
        <w:fldChar w:fldCharType="end"/>
      </w:r>
      <w:r w:rsidRPr="00005318">
        <w:rPr>
          <w:rFonts w:eastAsia="PMingLiU"/>
          <w:color w:val="000000"/>
          <w:spacing w:val="-2"/>
          <w:sz w:val="20"/>
          <w:lang w:val="en-US" w:eastAsia="zh-TW"/>
        </w:rPr>
        <w:t>, and in the FT authentication sequence, as defined in 13.8 (FT authentication sequence).</w:t>
      </w:r>
    </w:p>
    <w:p w14:paraId="2A7A88D9" w14:textId="77777777" w:rsidR="00D11EC3" w:rsidRDefault="00D11EC3" w:rsidP="00D11EC3">
      <w:pPr>
        <w:pStyle w:val="T"/>
        <w:rPr>
          <w:lang w:eastAsia="en-US"/>
        </w:rPr>
      </w:pPr>
      <w:r>
        <w:rPr>
          <w:lang w:eastAsia="en-US"/>
        </w:rPr>
        <w:t>(…existing texts….)</w:t>
      </w:r>
    </w:p>
    <w:p w14:paraId="6AE3909D" w14:textId="14B8F641" w:rsidR="00607F5C" w:rsidRDefault="00607F5C" w:rsidP="00DE6D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00AB2580" w:rsidRPr="00AB2580">
        <w:rPr>
          <w:i/>
          <w:highlight w:val="yellow"/>
        </w:rPr>
        <w:t xml:space="preserve">12.7.2 EAPOL-Key frames </w:t>
      </w:r>
      <w:r w:rsidR="00D11EC3">
        <w:rPr>
          <w:i/>
          <w:highlight w:val="yellow"/>
        </w:rPr>
        <w:t>as shown below (track change on).</w:t>
      </w:r>
    </w:p>
    <w:p w14:paraId="0419F9DB" w14:textId="59156072" w:rsidR="009F405A" w:rsidRDefault="009F405A" w:rsidP="009F405A">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90" w:name="RTF5f546f633635323339383632"/>
      <w:r w:rsidRPr="009F405A">
        <w:rPr>
          <w:rFonts w:ascii="Arial" w:eastAsia="PMingLiU" w:hAnsi="Arial" w:cs="Arial"/>
          <w:b/>
          <w:bCs/>
          <w:color w:val="000000"/>
          <w:sz w:val="20"/>
          <w:lang w:val="en-US" w:eastAsia="zh-TW"/>
        </w:rPr>
        <w:t>EAPOL-Key frames</w:t>
      </w:r>
      <w:bookmarkEnd w:id="90"/>
    </w:p>
    <w:p w14:paraId="1064BF1C" w14:textId="2E1F58B3" w:rsidR="007E155B" w:rsidRDefault="007E155B" w:rsidP="007E155B">
      <w:pPr>
        <w:pStyle w:val="T"/>
        <w:rPr>
          <w:lang w:eastAsia="en-US"/>
        </w:rPr>
      </w:pPr>
      <w:r>
        <w:rPr>
          <w:lang w:eastAsia="en-US"/>
        </w:rPr>
        <w:t>(…existing texts….)</w:t>
      </w:r>
    </w:p>
    <w:p w14:paraId="039A89AC" w14:textId="77777777" w:rsidR="00D11EC3" w:rsidRPr="007E155B" w:rsidRDefault="00D11EC3" w:rsidP="007E155B">
      <w:pPr>
        <w:pStyle w:val="T"/>
        <w:rPr>
          <w:lang w:eastAsia="en-US"/>
        </w:rPr>
      </w:pPr>
    </w:p>
    <w:p w14:paraId="191E76BE" w14:textId="68A6AE4F" w:rsidR="007E155B" w:rsidRPr="007E155B" w:rsidRDefault="007E155B" w:rsidP="007E155B">
      <w:pPr>
        <w:numPr>
          <w:ilvl w:val="0"/>
          <w:numId w:val="15"/>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bookmarkStart w:id="91" w:name="RTF5f546f6332323632373838"/>
      <w:r w:rsidRPr="007E155B">
        <w:rPr>
          <w:rFonts w:eastAsia="PMingLiU"/>
          <w:b/>
          <w:bCs/>
          <w:color w:val="000000"/>
          <w:sz w:val="20"/>
          <w:lang w:val="en-US" w:eastAsia="zh-TW"/>
        </w:rPr>
        <w:t>EAPOL-Key I</w:t>
      </w:r>
      <w:bookmarkEnd w:id="91"/>
      <w:r w:rsidRPr="007E155B">
        <w:rPr>
          <w:rFonts w:eastAsia="PMingLiU"/>
          <w:b/>
          <w:bCs/>
          <w:color w:val="000000"/>
          <w:sz w:val="20"/>
          <w:lang w:val="en-US" w:eastAsia="zh-TW"/>
        </w:rPr>
        <w:t>V</w:t>
      </w:r>
      <w:r w:rsidRPr="007E155B">
        <w:rPr>
          <w:rFonts w:eastAsia="PMingLiU"/>
          <w:color w:val="000000"/>
          <w:sz w:val="20"/>
          <w:lang w:val="en-US" w:eastAsia="zh-TW"/>
        </w:rPr>
        <w:t xml:space="preserve">. This field contains the IV used with the </w:t>
      </w:r>
      <w:ins w:id="92" w:author="Huang, Po-kai" w:date="2023-01-26T09:54:00Z">
        <w:r w:rsidR="0042164F">
          <w:rPr>
            <w:rFonts w:eastAsia="PMingLiU"/>
            <w:color w:val="000000"/>
            <w:sz w:val="20"/>
            <w:lang w:val="en-US" w:eastAsia="zh-TW"/>
          </w:rPr>
          <w:t>PTK-</w:t>
        </w:r>
      </w:ins>
      <w:r w:rsidRPr="007E155B">
        <w:rPr>
          <w:rFonts w:eastAsia="PMingLiU"/>
          <w:color w:val="000000"/>
          <w:sz w:val="20"/>
          <w:lang w:val="en-US" w:eastAsia="zh-TW"/>
        </w:rPr>
        <w:t xml:space="preserve">KEK. It shall contain 0 when an IV is not required. It should be initialized by taking the current value of the global key counter (see </w:t>
      </w:r>
      <w:r w:rsidRPr="007E155B">
        <w:rPr>
          <w:rFonts w:eastAsia="PMingLiU"/>
          <w:color w:val="000000"/>
          <w:sz w:val="20"/>
          <w:lang w:val="en-US" w:eastAsia="zh-TW"/>
        </w:rPr>
        <w:fldChar w:fldCharType="begin"/>
      </w:r>
      <w:r w:rsidRPr="007E155B">
        <w:rPr>
          <w:rFonts w:eastAsia="PMingLiU"/>
          <w:color w:val="000000"/>
          <w:sz w:val="20"/>
          <w:lang w:val="en-US" w:eastAsia="zh-TW"/>
        </w:rPr>
        <w:instrText xml:space="preserve"> REF  RTF5f546f633635323339383636 \h</w:instrText>
      </w:r>
      <w:r w:rsidRPr="007E155B">
        <w:rPr>
          <w:rFonts w:eastAsia="PMingLiU"/>
          <w:color w:val="000000"/>
          <w:sz w:val="20"/>
          <w:lang w:val="en-US" w:eastAsia="zh-TW"/>
        </w:rPr>
      </w:r>
      <w:r w:rsidRPr="007E155B">
        <w:rPr>
          <w:rFonts w:eastAsia="PMingLiU"/>
          <w:color w:val="000000"/>
          <w:sz w:val="20"/>
          <w:lang w:val="en-US" w:eastAsia="zh-TW"/>
        </w:rPr>
        <w:fldChar w:fldCharType="separate"/>
      </w:r>
      <w:r w:rsidRPr="007E155B">
        <w:rPr>
          <w:rFonts w:eastAsia="PMingLiU"/>
          <w:color w:val="000000"/>
          <w:sz w:val="20"/>
          <w:lang w:val="en-US" w:eastAsia="zh-TW"/>
        </w:rPr>
        <w:t>12.7.10 (RSNA Authenticator key management state machine)</w:t>
      </w:r>
      <w:r w:rsidRPr="007E155B">
        <w:rPr>
          <w:rFonts w:eastAsia="PMingLiU"/>
          <w:color w:val="000000"/>
          <w:sz w:val="20"/>
          <w:lang w:val="en-US" w:eastAsia="zh-TW"/>
        </w:rPr>
        <w:fldChar w:fldCharType="end"/>
      </w:r>
      <w:r w:rsidRPr="007E155B">
        <w:rPr>
          <w:rFonts w:eastAsia="PMingLiU"/>
          <w:color w:val="000000"/>
          <w:sz w:val="20"/>
          <w:lang w:val="en-US" w:eastAsia="zh-TW"/>
        </w:rPr>
        <w:t>) and then incrementing the counter. Note that only the lower 16 octets of the counter value are used.</w:t>
      </w:r>
    </w:p>
    <w:p w14:paraId="791D1220" w14:textId="78F30490" w:rsidR="003F6726" w:rsidRPr="008E40A6" w:rsidRDefault="007E155B" w:rsidP="008E40A6">
      <w:pPr>
        <w:pStyle w:val="T"/>
        <w:rPr>
          <w:lang w:eastAsia="en-US"/>
        </w:rPr>
      </w:pPr>
      <w:r>
        <w:rPr>
          <w:lang w:eastAsia="en-US"/>
        </w:rPr>
        <w:t>(…existing texts….)</w:t>
      </w:r>
    </w:p>
    <w:p w14:paraId="71D32ECB" w14:textId="77777777" w:rsidR="007E322A" w:rsidRDefault="00D247E0" w:rsidP="007E32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Pr="00D247E0">
        <w:rPr>
          <w:i/>
          <w:highlight w:val="yellow"/>
        </w:rPr>
        <w:t>12.7.4 EAPOL-Key PDU notation</w:t>
      </w:r>
      <w:r w:rsidRPr="00DE6D70">
        <w:rPr>
          <w:i/>
          <w:highlight w:val="yellow"/>
        </w:rPr>
        <w:t xml:space="preserve"> </w:t>
      </w:r>
      <w:r w:rsidRPr="0011560E">
        <w:rPr>
          <w:i/>
          <w:highlight w:val="yellow"/>
        </w:rPr>
        <w:t xml:space="preserve"> </w:t>
      </w:r>
      <w:bookmarkStart w:id="93" w:name="RTF37363538373a2048342c312e"/>
      <w:r w:rsidR="007E322A">
        <w:rPr>
          <w:i/>
          <w:highlight w:val="yellow"/>
        </w:rPr>
        <w:t>as shown below (track change on).</w:t>
      </w:r>
    </w:p>
    <w:p w14:paraId="274B00F1" w14:textId="4DB70985" w:rsidR="00F76C82" w:rsidRDefault="00F76C82" w:rsidP="007E32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Arial" w:eastAsia="PMingLiU" w:hAnsi="Arial" w:cs="Arial"/>
          <w:b/>
          <w:bCs/>
          <w:color w:val="000000"/>
          <w:spacing w:val="-2"/>
          <w:sz w:val="20"/>
          <w:lang w:val="en-US" w:eastAsia="zh-TW"/>
        </w:rPr>
      </w:pPr>
      <w:r w:rsidRPr="00F76C82">
        <w:rPr>
          <w:rFonts w:ascii="Arial" w:eastAsia="PMingLiU" w:hAnsi="Arial" w:cs="Arial"/>
          <w:b/>
          <w:bCs/>
          <w:color w:val="000000"/>
          <w:sz w:val="20"/>
          <w:lang w:val="en-US" w:eastAsia="zh-TW"/>
        </w:rPr>
        <w:t>EAP</w:t>
      </w:r>
      <w:bookmarkEnd w:id="93"/>
      <w:r w:rsidRPr="00F76C82">
        <w:rPr>
          <w:rFonts w:ascii="Arial" w:eastAsia="PMingLiU" w:hAnsi="Arial" w:cs="Arial"/>
          <w:b/>
          <w:bCs/>
          <w:color w:val="000000"/>
          <w:sz w:val="20"/>
          <w:lang w:val="en-US" w:eastAsia="zh-TW"/>
        </w:rPr>
        <w:t>OL-Key PDU notation</w:t>
      </w:r>
      <w:r w:rsidRPr="00F76C82">
        <w:rPr>
          <w:rFonts w:ascii="Arial" w:eastAsia="PMingLiU" w:hAnsi="Arial" w:cs="Arial"/>
          <w:b/>
          <w:bCs/>
          <w:color w:val="000000"/>
          <w:spacing w:val="-2"/>
          <w:sz w:val="20"/>
          <w:lang w:val="en-US" w:eastAsia="zh-TW"/>
        </w:rPr>
        <w:t>(#1836)</w:t>
      </w:r>
    </w:p>
    <w:p w14:paraId="0FF02AFF" w14:textId="4728D369" w:rsidR="00C50A43" w:rsidRDefault="00C50A43" w:rsidP="00C50A43">
      <w:pPr>
        <w:pStyle w:val="T"/>
        <w:rPr>
          <w:lang w:eastAsia="en-US"/>
        </w:rPr>
      </w:pPr>
      <w:r>
        <w:rPr>
          <w:lang w:eastAsia="en-US"/>
        </w:rPr>
        <w:t>(…existing texts….)</w:t>
      </w:r>
    </w:p>
    <w:p w14:paraId="04433771" w14:textId="77777777" w:rsidR="00C50A43" w:rsidRPr="00F76C82" w:rsidRDefault="00C50A43" w:rsidP="00C50A43">
      <w:pPr>
        <w:pStyle w:val="T"/>
        <w:rPr>
          <w:lang w:eastAsia="en-US"/>
        </w:rPr>
      </w:pPr>
    </w:p>
    <w:p w14:paraId="57BA2070" w14:textId="36D40E56" w:rsidR="00C50A43" w:rsidRDefault="00C50A43" w:rsidP="00C50A43">
      <w:pPr>
        <w:pStyle w:val="VariableList"/>
        <w:tabs>
          <w:tab w:val="left" w:pos="1800"/>
          <w:tab w:val="left" w:pos="2520"/>
        </w:tabs>
        <w:ind w:left="1800" w:hanging="1800"/>
        <w:rPr>
          <w:w w:val="100"/>
        </w:rPr>
      </w:pPr>
      <w:r>
        <w:rPr>
          <w:w w:val="100"/>
        </w:rPr>
        <w:t>MIC</w:t>
      </w:r>
      <w:r>
        <w:rPr>
          <w:w w:val="100"/>
        </w:rPr>
        <w:tab/>
      </w:r>
      <w:r>
        <w:rPr>
          <w:w w:val="100"/>
        </w:rPr>
        <w:tab/>
        <w:t xml:space="preserve">is the integrity check, which is generated using the </w:t>
      </w:r>
      <w:ins w:id="94" w:author="Huang, Po-kai" w:date="2023-01-26T09:59:00Z">
        <w:r w:rsidR="00DC1ABD">
          <w:rPr>
            <w:w w:val="100"/>
          </w:rPr>
          <w:t>PTK-</w:t>
        </w:r>
      </w:ins>
      <w:r>
        <w:rPr>
          <w:w w:val="100"/>
        </w:rPr>
        <w:t xml:space="preserve">KCK. This is the Key MIC field. </w:t>
      </w:r>
      <w:r>
        <w:rPr>
          <w:spacing w:val="-2"/>
          <w:w w:val="100"/>
        </w:rPr>
        <w:t>(#1831)</w:t>
      </w:r>
      <w:r>
        <w:rPr>
          <w:w w:val="100"/>
        </w:rPr>
        <w:t xml:space="preserve">When using an AEAD cipher, </w:t>
      </w:r>
      <w:r>
        <w:rPr>
          <w:spacing w:val="-2"/>
          <w:w w:val="100"/>
        </w:rPr>
        <w:t>(#1825)</w:t>
      </w:r>
      <w:r>
        <w:rPr>
          <w:w w:val="100"/>
        </w:rPr>
        <w:t>this parameter is ignored, and no Key MIC field is included in the EAPOL-Key PDU</w:t>
      </w:r>
      <w:r>
        <w:rPr>
          <w:spacing w:val="-2"/>
          <w:w w:val="100"/>
        </w:rPr>
        <w:t>(#216)</w:t>
      </w:r>
      <w:r>
        <w:rPr>
          <w:w w:val="100"/>
        </w:rPr>
        <w:t>.</w:t>
      </w:r>
    </w:p>
    <w:p w14:paraId="6856ED91" w14:textId="77777777" w:rsidR="00C50A43" w:rsidRPr="00946E31" w:rsidRDefault="00C50A43" w:rsidP="00C50A43">
      <w:pPr>
        <w:pStyle w:val="T"/>
        <w:rPr>
          <w:lang w:eastAsia="en-US"/>
        </w:rPr>
      </w:pPr>
      <w:r>
        <w:rPr>
          <w:lang w:eastAsia="en-US"/>
        </w:rPr>
        <w:t>(…existing texts….)</w:t>
      </w:r>
    </w:p>
    <w:p w14:paraId="54D2D330" w14:textId="77777777" w:rsidR="003F6726" w:rsidRPr="00C50A43" w:rsidRDefault="003F6726"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lang w:val="en-US"/>
        </w:rPr>
      </w:pPr>
    </w:p>
    <w:p w14:paraId="2FD5D4D8" w14:textId="2B7586D6" w:rsidR="00DC31DC" w:rsidRDefault="00C30B61"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Pr="00C30B61">
        <w:rPr>
          <w:i/>
          <w:highlight w:val="yellow"/>
        </w:rPr>
        <w:t>12.7.6.1 Genera</w:t>
      </w:r>
      <w:r w:rsidR="004F6845">
        <w:rPr>
          <w:i/>
          <w:highlight w:val="yellow"/>
        </w:rPr>
        <w:t>l</w:t>
      </w:r>
      <w:r w:rsidR="00155A06">
        <w:rPr>
          <w:i/>
          <w:highlight w:val="yellow"/>
        </w:rPr>
        <w:t xml:space="preserve"> </w:t>
      </w:r>
      <w:r w:rsidR="00F1662B">
        <w:rPr>
          <w:i/>
          <w:highlight w:val="yellow"/>
        </w:rPr>
        <w:t>as shown below (track change on).</w:t>
      </w:r>
    </w:p>
    <w:p w14:paraId="1983266A" w14:textId="77777777" w:rsidR="00DB0F36" w:rsidRPr="00DB0F36" w:rsidRDefault="00DB0F36" w:rsidP="00DB0F36">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DB0F36">
        <w:rPr>
          <w:rFonts w:ascii="Arial" w:eastAsia="PMingLiU" w:hAnsi="Arial" w:cs="Arial"/>
          <w:b/>
          <w:bCs/>
          <w:color w:val="000000"/>
          <w:sz w:val="20"/>
          <w:lang w:val="en-US" w:eastAsia="zh-TW"/>
        </w:rPr>
        <w:t>General</w:t>
      </w:r>
    </w:p>
    <w:p w14:paraId="044B7403" w14:textId="77777777" w:rsidR="00B32183" w:rsidRPr="00946E31" w:rsidRDefault="00B32183" w:rsidP="00B32183">
      <w:pPr>
        <w:pStyle w:val="T"/>
        <w:rPr>
          <w:lang w:eastAsia="en-US"/>
        </w:rPr>
      </w:pPr>
      <w:r>
        <w:rPr>
          <w:lang w:eastAsia="en-US"/>
        </w:rPr>
        <w:t>(…existing texts….)</w:t>
      </w:r>
    </w:p>
    <w:p w14:paraId="1974EFDA" w14:textId="58BB11B9" w:rsidR="00DB0F36" w:rsidRPr="00DB0F36" w:rsidRDefault="00DB0F36" w:rsidP="00DB0F36">
      <w:pPr>
        <w:numPr>
          <w:ilvl w:val="0"/>
          <w:numId w:val="1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B0F36">
        <w:rPr>
          <w:rFonts w:eastAsia="PMingLiU"/>
          <w:color w:val="000000"/>
          <w:sz w:val="20"/>
          <w:lang w:val="en-US" w:eastAsia="zh-TW"/>
        </w:rPr>
        <w:t xml:space="preserve">The MIC is computed over the body of the </w:t>
      </w:r>
      <w:r w:rsidRPr="00DB0F36">
        <w:rPr>
          <w:rFonts w:eastAsia="PMingLiU"/>
          <w:color w:val="000000"/>
          <w:spacing w:val="-2"/>
          <w:sz w:val="20"/>
          <w:lang w:val="en-US" w:eastAsia="zh-TW"/>
        </w:rPr>
        <w:t>(#1836)</w:t>
      </w:r>
      <w:r w:rsidRPr="00DB0F36">
        <w:rPr>
          <w:rFonts w:eastAsia="PMingLiU"/>
          <w:color w:val="000000"/>
          <w:sz w:val="20"/>
          <w:lang w:val="en-US" w:eastAsia="zh-TW"/>
        </w:rPr>
        <w:t xml:space="preserve">EAPOL-Key PDU (with the Key MIC field first zeroed before the computation) using the </w:t>
      </w:r>
      <w:ins w:id="95" w:author="Huang, Po-kai" w:date="2023-01-26T10:07:00Z">
        <w:r w:rsidR="008D79D7">
          <w:rPr>
            <w:rFonts w:eastAsia="PMingLiU"/>
            <w:color w:val="000000"/>
            <w:sz w:val="20"/>
            <w:lang w:val="en-US" w:eastAsia="zh-TW"/>
          </w:rPr>
          <w:t>PTK-</w:t>
        </w:r>
      </w:ins>
      <w:r w:rsidRPr="00DB0F36">
        <w:rPr>
          <w:rFonts w:eastAsia="PMingLiU"/>
          <w:color w:val="000000"/>
          <w:sz w:val="20"/>
          <w:lang w:val="en-US" w:eastAsia="zh-TW"/>
        </w:rPr>
        <w:t xml:space="preserve">KCK defined in </w:t>
      </w:r>
      <w:r w:rsidRPr="00DB0F36">
        <w:rPr>
          <w:rFonts w:eastAsia="PMingLiU"/>
          <w:color w:val="000000"/>
          <w:sz w:val="20"/>
          <w:lang w:val="en-US" w:eastAsia="zh-TW"/>
        </w:rPr>
        <w:fldChar w:fldCharType="begin"/>
      </w:r>
      <w:r w:rsidRPr="00DB0F36">
        <w:rPr>
          <w:rFonts w:eastAsia="PMingLiU"/>
          <w:color w:val="000000"/>
          <w:sz w:val="20"/>
          <w:lang w:val="en-US" w:eastAsia="zh-TW"/>
        </w:rPr>
        <w:instrText xml:space="preserve"> REF RTF33383635393a2048342c312e \h</w:instrText>
      </w:r>
      <w:r w:rsidRPr="00DB0F36">
        <w:rPr>
          <w:rFonts w:eastAsia="PMingLiU"/>
          <w:color w:val="000000"/>
          <w:sz w:val="20"/>
          <w:lang w:val="en-US" w:eastAsia="zh-TW"/>
        </w:rPr>
      </w:r>
      <w:r w:rsidRPr="00DB0F36">
        <w:rPr>
          <w:rFonts w:eastAsia="PMingLiU"/>
          <w:color w:val="000000"/>
          <w:sz w:val="20"/>
          <w:lang w:val="en-US" w:eastAsia="zh-TW"/>
        </w:rPr>
        <w:fldChar w:fldCharType="separate"/>
      </w:r>
      <w:r w:rsidRPr="00DB0F36">
        <w:rPr>
          <w:rFonts w:eastAsia="PMingLiU"/>
          <w:color w:val="000000"/>
          <w:sz w:val="20"/>
          <w:lang w:val="en-US" w:eastAsia="zh-TW"/>
        </w:rPr>
        <w:t>12.7.1.3 (Pairwise key hierarchy)</w:t>
      </w:r>
      <w:r w:rsidRPr="00DB0F36">
        <w:rPr>
          <w:rFonts w:eastAsia="PMingLiU"/>
          <w:color w:val="000000"/>
          <w:sz w:val="20"/>
          <w:lang w:val="en-US" w:eastAsia="zh-TW"/>
        </w:rPr>
        <w:fldChar w:fldCharType="end"/>
      </w:r>
      <w:r w:rsidRPr="00DB0F36">
        <w:rPr>
          <w:rFonts w:eastAsia="PMingLiU"/>
          <w:color w:val="000000"/>
          <w:sz w:val="20"/>
          <w:lang w:val="en-US" w:eastAsia="zh-TW"/>
        </w:rPr>
        <w:t xml:space="preserve"> for PTK generation.</w:t>
      </w:r>
    </w:p>
    <w:p w14:paraId="3B417E16" w14:textId="77777777" w:rsidR="00B32183" w:rsidRPr="00946E31" w:rsidRDefault="00B32183" w:rsidP="00B32183">
      <w:pPr>
        <w:pStyle w:val="T"/>
        <w:rPr>
          <w:lang w:eastAsia="en-US"/>
        </w:rPr>
      </w:pPr>
      <w:r>
        <w:rPr>
          <w:lang w:eastAsia="en-US"/>
        </w:rPr>
        <w:t>(…existing texts….)</w:t>
      </w:r>
    </w:p>
    <w:p w14:paraId="34ACDDE3" w14:textId="77777777" w:rsidR="00DB0F36" w:rsidRPr="00DB0F36" w:rsidRDefault="00DB0F36"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lang w:val="en-US"/>
        </w:rPr>
      </w:pPr>
    </w:p>
    <w:p w14:paraId="6A82C953" w14:textId="77777777" w:rsidR="004573E4" w:rsidRDefault="00DC31DC" w:rsidP="004573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sidRPr="00DC31DC">
        <w:rPr>
          <w:i/>
          <w:highlight w:val="yellow"/>
        </w:rPr>
        <w:t xml:space="preserve"> </w:t>
      </w:r>
      <w:r>
        <w:rPr>
          <w:i/>
          <w:highlight w:val="yellow"/>
        </w:rPr>
        <w:t xml:space="preserve">Update </w:t>
      </w:r>
      <w:proofErr w:type="spellStart"/>
      <w:r>
        <w:rPr>
          <w:i/>
          <w:highlight w:val="yellow"/>
        </w:rPr>
        <w:t>REVme</w:t>
      </w:r>
      <w:proofErr w:type="spellEnd"/>
      <w:r>
        <w:rPr>
          <w:i/>
          <w:highlight w:val="yellow"/>
        </w:rPr>
        <w:t xml:space="preserve"> D2.0 </w:t>
      </w:r>
      <w:r w:rsidRPr="006A00DB">
        <w:rPr>
          <w:i/>
          <w:highlight w:val="yellow"/>
        </w:rPr>
        <w:t xml:space="preserve">12.7.6.3 4-way handshake message 2 </w:t>
      </w:r>
      <w:r w:rsidR="004573E4">
        <w:rPr>
          <w:i/>
          <w:highlight w:val="yellow"/>
        </w:rPr>
        <w:t>as shown below (track change on).</w:t>
      </w:r>
    </w:p>
    <w:p w14:paraId="0300C928" w14:textId="36726638" w:rsidR="00DC31DC" w:rsidRDefault="00DC31DC"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p>
    <w:p w14:paraId="73BAD585" w14:textId="77777777" w:rsidR="00B32183" w:rsidRPr="00B32183" w:rsidRDefault="00B32183" w:rsidP="00B32183">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B32183">
        <w:rPr>
          <w:rFonts w:ascii="Arial" w:eastAsia="PMingLiU" w:hAnsi="Arial" w:cs="Arial"/>
          <w:b/>
          <w:bCs/>
          <w:color w:val="000000"/>
          <w:sz w:val="20"/>
          <w:lang w:val="en-US" w:eastAsia="zh-TW"/>
        </w:rPr>
        <w:t>4-way handshake message 2</w:t>
      </w:r>
    </w:p>
    <w:p w14:paraId="6C562C71" w14:textId="77777777" w:rsidR="00B32183" w:rsidRPr="00946E31" w:rsidRDefault="00B32183" w:rsidP="00B32183">
      <w:pPr>
        <w:pStyle w:val="T"/>
        <w:rPr>
          <w:lang w:eastAsia="en-US"/>
        </w:rPr>
      </w:pPr>
      <w:r>
        <w:rPr>
          <w:lang w:eastAsia="en-US"/>
        </w:rPr>
        <w:t>(…existing texts….)</w:t>
      </w:r>
    </w:p>
    <w:p w14:paraId="7D69EEFC" w14:textId="3937AD63" w:rsidR="00B32183" w:rsidRDefault="00B32183" w:rsidP="00B32183">
      <w:pPr>
        <w:tabs>
          <w:tab w:val="left" w:pos="640"/>
        </w:tabs>
        <w:suppressAutoHyphens/>
        <w:autoSpaceDE w:val="0"/>
        <w:autoSpaceDN w:val="0"/>
        <w:adjustRightInd w:val="0"/>
        <w:spacing w:before="60" w:after="60" w:line="240" w:lineRule="atLeast"/>
        <w:ind w:left="1040" w:hanging="400"/>
        <w:jc w:val="both"/>
        <w:rPr>
          <w:rFonts w:eastAsia="PMingLiU"/>
          <w:color w:val="000000"/>
          <w:spacing w:val="-2"/>
          <w:sz w:val="20"/>
          <w:lang w:val="en-US" w:eastAsia="zh-TW"/>
        </w:rPr>
      </w:pPr>
      <w:r w:rsidRPr="00B32183">
        <w:rPr>
          <w:rFonts w:eastAsia="PMingLiU"/>
          <w:color w:val="000000"/>
          <w:sz w:val="20"/>
          <w:lang w:val="en-US" w:eastAsia="zh-TW"/>
        </w:rPr>
        <w:t>Key MIC = Not present when using an AEAD cipher; otherwise, MIC(</w:t>
      </w:r>
      <w:ins w:id="96" w:author="Huang, Po-kai" w:date="2023-01-26T10:09:00Z">
        <w:r>
          <w:rPr>
            <w:rFonts w:eastAsia="PMingLiU"/>
            <w:color w:val="000000"/>
            <w:sz w:val="20"/>
            <w:lang w:val="en-US" w:eastAsia="zh-TW"/>
          </w:rPr>
          <w:t>PTK-</w:t>
        </w:r>
      </w:ins>
      <w:r w:rsidRPr="00B32183">
        <w:rPr>
          <w:rFonts w:eastAsia="PMingLiU"/>
          <w:color w:val="000000"/>
          <w:sz w:val="20"/>
          <w:lang w:val="en-US" w:eastAsia="zh-TW"/>
        </w:rPr>
        <w:t>KCK, EAPOL)</w:t>
      </w:r>
      <w:r w:rsidRPr="00B32183">
        <w:rPr>
          <w:rFonts w:eastAsia="PMingLiU"/>
          <w:color w:val="000000"/>
          <w:spacing w:val="-2"/>
          <w:sz w:val="20"/>
          <w:lang w:val="en-US" w:eastAsia="zh-TW"/>
        </w:rPr>
        <w:t>(#1833)</w:t>
      </w:r>
    </w:p>
    <w:p w14:paraId="538E586A" w14:textId="77777777" w:rsidR="00B32183" w:rsidRPr="00946E31" w:rsidRDefault="00B32183" w:rsidP="00B32183">
      <w:pPr>
        <w:pStyle w:val="T"/>
        <w:rPr>
          <w:lang w:eastAsia="en-US"/>
        </w:rPr>
      </w:pPr>
      <w:r>
        <w:rPr>
          <w:lang w:eastAsia="en-US"/>
        </w:rPr>
        <w:t>(…existing texts….)</w:t>
      </w:r>
    </w:p>
    <w:p w14:paraId="28038330" w14:textId="77777777" w:rsidR="00B32183" w:rsidRPr="00B32183" w:rsidRDefault="00B32183" w:rsidP="00B32183">
      <w:pPr>
        <w:tabs>
          <w:tab w:val="left" w:pos="640"/>
        </w:tabs>
        <w:suppressAutoHyphens/>
        <w:autoSpaceDE w:val="0"/>
        <w:autoSpaceDN w:val="0"/>
        <w:adjustRightInd w:val="0"/>
        <w:spacing w:before="60" w:after="60" w:line="240" w:lineRule="atLeast"/>
        <w:ind w:left="1040" w:hanging="400"/>
        <w:jc w:val="both"/>
        <w:rPr>
          <w:rFonts w:eastAsia="PMingLiU"/>
          <w:color w:val="000000"/>
          <w:spacing w:val="-2"/>
          <w:sz w:val="20"/>
          <w:lang w:val="en-US" w:eastAsia="zh-TW"/>
        </w:rPr>
      </w:pPr>
    </w:p>
    <w:p w14:paraId="3AE022BF" w14:textId="77777777" w:rsidR="00B32183" w:rsidRDefault="00B32183"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p>
    <w:p w14:paraId="35E2556B" w14:textId="77777777" w:rsidR="004573E4" w:rsidRDefault="00DC31DC" w:rsidP="004573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sidRPr="00DC31DC">
        <w:rPr>
          <w:i/>
          <w:highlight w:val="yellow"/>
        </w:rPr>
        <w:t xml:space="preserve"> </w:t>
      </w:r>
      <w:r>
        <w:rPr>
          <w:i/>
          <w:highlight w:val="yellow"/>
        </w:rPr>
        <w:t xml:space="preserve">Update </w:t>
      </w:r>
      <w:proofErr w:type="spellStart"/>
      <w:r>
        <w:rPr>
          <w:i/>
          <w:highlight w:val="yellow"/>
        </w:rPr>
        <w:t>REVme</w:t>
      </w:r>
      <w:proofErr w:type="spellEnd"/>
      <w:r>
        <w:rPr>
          <w:i/>
          <w:highlight w:val="yellow"/>
        </w:rPr>
        <w:t xml:space="preserve"> D2.0 </w:t>
      </w:r>
      <w:r w:rsidRPr="006A00DB">
        <w:rPr>
          <w:i/>
          <w:highlight w:val="yellow"/>
        </w:rPr>
        <w:t>12.7.6.4 4-way handshake message 3</w:t>
      </w:r>
      <w:r w:rsidR="00155A06">
        <w:rPr>
          <w:i/>
          <w:highlight w:val="yellow"/>
        </w:rPr>
        <w:t xml:space="preserve"> </w:t>
      </w:r>
      <w:r w:rsidR="004573E4">
        <w:rPr>
          <w:i/>
          <w:highlight w:val="yellow"/>
        </w:rPr>
        <w:t>as shown below (track change on).</w:t>
      </w:r>
    </w:p>
    <w:p w14:paraId="1A307498" w14:textId="46F3CA74" w:rsidR="00DC31DC" w:rsidRDefault="00DC31DC"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p>
    <w:p w14:paraId="458E11BD" w14:textId="77777777" w:rsidR="009609F8" w:rsidRPr="009609F8" w:rsidRDefault="009609F8" w:rsidP="009609F8">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97" w:name="RTF36323937373a2048342c312e"/>
      <w:r w:rsidRPr="009609F8">
        <w:rPr>
          <w:rFonts w:ascii="Arial" w:eastAsia="PMingLiU" w:hAnsi="Arial" w:cs="Arial"/>
          <w:b/>
          <w:bCs/>
          <w:color w:val="000000"/>
          <w:sz w:val="20"/>
          <w:lang w:val="en-US" w:eastAsia="zh-TW"/>
        </w:rPr>
        <w:t>4-way handshake message 3</w:t>
      </w:r>
      <w:bookmarkEnd w:id="97"/>
    </w:p>
    <w:p w14:paraId="17CA2F14" w14:textId="77777777" w:rsidR="009609F8" w:rsidRPr="00946E31" w:rsidRDefault="009609F8" w:rsidP="009609F8">
      <w:pPr>
        <w:pStyle w:val="T"/>
        <w:rPr>
          <w:lang w:eastAsia="en-US"/>
        </w:rPr>
      </w:pPr>
      <w:r>
        <w:rPr>
          <w:lang w:eastAsia="en-US"/>
        </w:rPr>
        <w:t>(…existing texts….)</w:t>
      </w:r>
    </w:p>
    <w:p w14:paraId="74751038" w14:textId="73A7B17B" w:rsidR="009609F8" w:rsidRDefault="009609F8" w:rsidP="009609F8">
      <w:pPr>
        <w:tabs>
          <w:tab w:val="left" w:pos="640"/>
        </w:tabs>
        <w:autoSpaceDE w:val="0"/>
        <w:autoSpaceDN w:val="0"/>
        <w:adjustRightInd w:val="0"/>
        <w:spacing w:before="60" w:after="60" w:line="240" w:lineRule="atLeast"/>
        <w:ind w:left="1040" w:hanging="400"/>
        <w:jc w:val="both"/>
        <w:rPr>
          <w:rFonts w:eastAsia="PMingLiU"/>
          <w:color w:val="000000"/>
          <w:spacing w:val="-2"/>
          <w:sz w:val="20"/>
          <w:lang w:val="en-US" w:eastAsia="zh-TW"/>
        </w:rPr>
      </w:pPr>
      <w:r w:rsidRPr="009609F8">
        <w:rPr>
          <w:rFonts w:eastAsia="PMingLiU"/>
          <w:color w:val="000000"/>
          <w:sz w:val="20"/>
          <w:lang w:val="en-US" w:eastAsia="zh-TW"/>
        </w:rPr>
        <w:t>Key MIC = Not present when using an AEAD cipher; or otherwise, MIC(</w:t>
      </w:r>
      <w:ins w:id="98" w:author="Huang, Po-kai" w:date="2023-01-26T10:11:00Z">
        <w:r>
          <w:rPr>
            <w:rFonts w:eastAsia="PMingLiU"/>
            <w:color w:val="000000"/>
            <w:sz w:val="20"/>
            <w:lang w:val="en-US" w:eastAsia="zh-TW"/>
          </w:rPr>
          <w:t>PTK-</w:t>
        </w:r>
      </w:ins>
      <w:r w:rsidRPr="009609F8">
        <w:rPr>
          <w:rFonts w:eastAsia="PMingLiU"/>
          <w:color w:val="000000"/>
          <w:sz w:val="20"/>
          <w:lang w:val="en-US" w:eastAsia="zh-TW"/>
        </w:rPr>
        <w:t>KCK, EAPOL)</w:t>
      </w:r>
      <w:r w:rsidRPr="009609F8">
        <w:rPr>
          <w:rFonts w:eastAsia="PMingLiU"/>
          <w:color w:val="000000"/>
          <w:spacing w:val="-2"/>
          <w:sz w:val="20"/>
          <w:lang w:val="en-US" w:eastAsia="zh-TW"/>
        </w:rPr>
        <w:t>(#1827)(#1833)</w:t>
      </w:r>
    </w:p>
    <w:p w14:paraId="3ECC4EE6" w14:textId="77777777" w:rsidR="00547AEF" w:rsidRPr="00946E31" w:rsidRDefault="00547AEF" w:rsidP="00547AEF">
      <w:pPr>
        <w:pStyle w:val="T"/>
        <w:rPr>
          <w:lang w:eastAsia="en-US"/>
        </w:rPr>
      </w:pPr>
      <w:r>
        <w:rPr>
          <w:lang w:eastAsia="en-US"/>
        </w:rPr>
        <w:t>(…existing texts….)</w:t>
      </w:r>
    </w:p>
    <w:p w14:paraId="0350C3AF" w14:textId="77777777" w:rsidR="00547AEF" w:rsidRPr="009609F8" w:rsidRDefault="00547AEF" w:rsidP="00547AEF">
      <w:pPr>
        <w:tabs>
          <w:tab w:val="left" w:pos="640"/>
        </w:tabs>
        <w:autoSpaceDE w:val="0"/>
        <w:autoSpaceDN w:val="0"/>
        <w:adjustRightInd w:val="0"/>
        <w:spacing w:before="60" w:after="60" w:line="240" w:lineRule="atLeast"/>
        <w:jc w:val="both"/>
        <w:rPr>
          <w:rFonts w:eastAsia="PMingLiU"/>
          <w:color w:val="000000"/>
          <w:spacing w:val="-2"/>
          <w:sz w:val="20"/>
          <w:lang w:val="en-US" w:eastAsia="zh-TW"/>
        </w:rPr>
      </w:pPr>
    </w:p>
    <w:p w14:paraId="25336A7D" w14:textId="627C6FE4" w:rsidR="009609F8" w:rsidRPr="009609F8" w:rsidRDefault="009609F8"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lang w:val="en-US"/>
        </w:rPr>
      </w:pPr>
    </w:p>
    <w:p w14:paraId="5ADD6B4C" w14:textId="77777777" w:rsidR="009609F8" w:rsidRDefault="009609F8"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p>
    <w:p w14:paraId="5761077E" w14:textId="77777777" w:rsidR="004573E4" w:rsidRDefault="00DC31DC" w:rsidP="004573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sidRPr="00DC31DC">
        <w:rPr>
          <w:i/>
          <w:highlight w:val="yellow"/>
        </w:rPr>
        <w:t xml:space="preserve"> </w:t>
      </w:r>
      <w:r>
        <w:rPr>
          <w:i/>
          <w:highlight w:val="yellow"/>
        </w:rPr>
        <w:t xml:space="preserve">Update </w:t>
      </w:r>
      <w:proofErr w:type="spellStart"/>
      <w:r>
        <w:rPr>
          <w:i/>
          <w:highlight w:val="yellow"/>
        </w:rPr>
        <w:t>REVme</w:t>
      </w:r>
      <w:proofErr w:type="spellEnd"/>
      <w:r>
        <w:rPr>
          <w:i/>
          <w:highlight w:val="yellow"/>
        </w:rPr>
        <w:t xml:space="preserve"> D2.0 </w:t>
      </w:r>
      <w:r w:rsidRPr="006A00DB">
        <w:rPr>
          <w:i/>
          <w:highlight w:val="yellow"/>
        </w:rPr>
        <w:t>12.7.6.5 4-way handshake message 4</w:t>
      </w:r>
      <w:r w:rsidR="00155A06">
        <w:rPr>
          <w:i/>
          <w:highlight w:val="yellow"/>
        </w:rPr>
        <w:t xml:space="preserve"> </w:t>
      </w:r>
      <w:r w:rsidR="004573E4">
        <w:rPr>
          <w:i/>
          <w:highlight w:val="yellow"/>
        </w:rPr>
        <w:t>as shown below (track change on).</w:t>
      </w:r>
    </w:p>
    <w:p w14:paraId="7F0A76F8" w14:textId="40695214" w:rsidR="00DC31DC" w:rsidRDefault="00DC31DC" w:rsidP="00DC31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p>
    <w:p w14:paraId="4ECA2222" w14:textId="77777777" w:rsidR="00641AD3" w:rsidRPr="00641AD3" w:rsidRDefault="00641AD3" w:rsidP="00641AD3">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99" w:name="RTF32353937353a2048342c312e"/>
      <w:r w:rsidRPr="00641AD3">
        <w:rPr>
          <w:rFonts w:ascii="Arial" w:eastAsia="PMingLiU" w:hAnsi="Arial" w:cs="Arial"/>
          <w:b/>
          <w:bCs/>
          <w:color w:val="000000"/>
          <w:sz w:val="20"/>
          <w:lang w:val="en-US" w:eastAsia="zh-TW"/>
        </w:rPr>
        <w:t>4-way handshake message 4</w:t>
      </w:r>
      <w:bookmarkEnd w:id="99"/>
    </w:p>
    <w:p w14:paraId="14889163" w14:textId="77777777" w:rsidR="00641AD3" w:rsidRPr="00946E31" w:rsidRDefault="00641AD3" w:rsidP="00641AD3">
      <w:pPr>
        <w:pStyle w:val="T"/>
        <w:rPr>
          <w:lang w:eastAsia="en-US"/>
        </w:rPr>
      </w:pPr>
      <w:r>
        <w:rPr>
          <w:lang w:eastAsia="en-US"/>
        </w:rPr>
        <w:t>(…existing texts….)</w:t>
      </w:r>
    </w:p>
    <w:p w14:paraId="17D70B2C" w14:textId="007B0EFA" w:rsidR="00641AD3" w:rsidRDefault="00641AD3" w:rsidP="00641AD3">
      <w:pPr>
        <w:tabs>
          <w:tab w:val="left" w:pos="640"/>
        </w:tabs>
        <w:autoSpaceDE w:val="0"/>
        <w:autoSpaceDN w:val="0"/>
        <w:adjustRightInd w:val="0"/>
        <w:spacing w:before="60" w:after="60" w:line="240" w:lineRule="atLeast"/>
        <w:ind w:left="1040" w:hanging="400"/>
        <w:jc w:val="both"/>
        <w:rPr>
          <w:rFonts w:eastAsia="PMingLiU"/>
          <w:color w:val="000000"/>
          <w:spacing w:val="-2"/>
          <w:sz w:val="20"/>
          <w:lang w:val="en-US" w:eastAsia="zh-TW"/>
        </w:rPr>
      </w:pPr>
      <w:r w:rsidRPr="00641AD3">
        <w:rPr>
          <w:rFonts w:eastAsia="PMingLiU"/>
          <w:color w:val="000000"/>
          <w:sz w:val="20"/>
          <w:lang w:val="en-US" w:eastAsia="zh-TW"/>
        </w:rPr>
        <w:t>Key MIC = Not present when using an AEAD cipher; or otherwise, MIC(</w:t>
      </w:r>
      <w:ins w:id="100" w:author="Huang, Po-kai" w:date="2023-01-26T10:13:00Z">
        <w:r>
          <w:rPr>
            <w:rFonts w:eastAsia="PMingLiU"/>
            <w:color w:val="000000"/>
            <w:sz w:val="20"/>
            <w:lang w:val="en-US" w:eastAsia="zh-TW"/>
          </w:rPr>
          <w:t>PTK-</w:t>
        </w:r>
      </w:ins>
      <w:r w:rsidRPr="00641AD3">
        <w:rPr>
          <w:rFonts w:eastAsia="PMingLiU"/>
          <w:color w:val="000000"/>
          <w:sz w:val="20"/>
          <w:lang w:val="en-US" w:eastAsia="zh-TW"/>
        </w:rPr>
        <w:t>KCK, EAPOL)</w:t>
      </w:r>
      <w:r w:rsidRPr="00641AD3">
        <w:rPr>
          <w:rFonts w:eastAsia="PMingLiU"/>
          <w:color w:val="000000"/>
          <w:spacing w:val="-2"/>
          <w:sz w:val="20"/>
          <w:lang w:val="en-US" w:eastAsia="zh-TW"/>
        </w:rPr>
        <w:t>(#1833)</w:t>
      </w:r>
    </w:p>
    <w:p w14:paraId="430FDE78" w14:textId="77777777" w:rsidR="00731970" w:rsidRPr="00946E31" w:rsidRDefault="00731970" w:rsidP="00731970">
      <w:pPr>
        <w:pStyle w:val="T"/>
        <w:rPr>
          <w:lang w:eastAsia="en-US"/>
        </w:rPr>
      </w:pPr>
      <w:r>
        <w:rPr>
          <w:lang w:eastAsia="en-US"/>
        </w:rPr>
        <w:t>(…existing texts….)</w:t>
      </w:r>
    </w:p>
    <w:p w14:paraId="0BFA36DC" w14:textId="77777777" w:rsidR="00731970" w:rsidRPr="00641AD3" w:rsidRDefault="00731970" w:rsidP="00731970">
      <w:pPr>
        <w:tabs>
          <w:tab w:val="left" w:pos="640"/>
        </w:tabs>
        <w:autoSpaceDE w:val="0"/>
        <w:autoSpaceDN w:val="0"/>
        <w:adjustRightInd w:val="0"/>
        <w:spacing w:before="60" w:after="60" w:line="240" w:lineRule="atLeast"/>
        <w:jc w:val="both"/>
        <w:rPr>
          <w:rFonts w:eastAsia="PMingLiU"/>
          <w:color w:val="000000"/>
          <w:spacing w:val="-2"/>
          <w:sz w:val="20"/>
          <w:lang w:val="en-US" w:eastAsia="zh-TW"/>
        </w:rPr>
      </w:pPr>
    </w:p>
    <w:p w14:paraId="73ACE4FA" w14:textId="464C6571" w:rsidR="00641AD3" w:rsidRPr="00641AD3" w:rsidRDefault="00641AD3" w:rsidP="00DC31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lang w:val="en-US"/>
        </w:rPr>
      </w:pPr>
    </w:p>
    <w:p w14:paraId="7BDC8BB8" w14:textId="77777777" w:rsidR="00641AD3" w:rsidRDefault="00641AD3" w:rsidP="00DC31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p>
    <w:p w14:paraId="61F0D754" w14:textId="77777777" w:rsidR="004573E4" w:rsidRDefault="00DC31DC" w:rsidP="004573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sidRPr="00DC31DC">
        <w:rPr>
          <w:i/>
          <w:highlight w:val="yellow"/>
        </w:rPr>
        <w:t xml:space="preserve"> </w:t>
      </w:r>
      <w:r>
        <w:rPr>
          <w:i/>
          <w:highlight w:val="yellow"/>
        </w:rPr>
        <w:t xml:space="preserve">Update </w:t>
      </w:r>
      <w:proofErr w:type="spellStart"/>
      <w:r>
        <w:rPr>
          <w:i/>
          <w:highlight w:val="yellow"/>
        </w:rPr>
        <w:t>REVme</w:t>
      </w:r>
      <w:proofErr w:type="spellEnd"/>
      <w:r>
        <w:rPr>
          <w:i/>
          <w:highlight w:val="yellow"/>
        </w:rPr>
        <w:t xml:space="preserve"> D2.0 </w:t>
      </w:r>
      <w:r w:rsidR="0087280E" w:rsidRPr="006A00DB">
        <w:rPr>
          <w:i/>
          <w:highlight w:val="yellow"/>
        </w:rPr>
        <w:t xml:space="preserve">12.7.6.6 4-way handshake implementation considerations </w:t>
      </w:r>
      <w:r w:rsidR="004573E4">
        <w:rPr>
          <w:i/>
          <w:highlight w:val="yellow"/>
        </w:rPr>
        <w:t>as shown below (track change on).</w:t>
      </w:r>
    </w:p>
    <w:p w14:paraId="5B353681" w14:textId="6F819D09" w:rsidR="00DC31DC" w:rsidRDefault="00DC31DC"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p>
    <w:p w14:paraId="1AEA24FC" w14:textId="77777777" w:rsidR="008D0D49" w:rsidRPr="008D0D49" w:rsidRDefault="008D0D49" w:rsidP="008D0D49">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01" w:name="RTF35323131333a2048342c312e"/>
      <w:r w:rsidRPr="008D0D49">
        <w:rPr>
          <w:rFonts w:ascii="Arial" w:eastAsia="PMingLiU" w:hAnsi="Arial" w:cs="Arial"/>
          <w:b/>
          <w:bCs/>
          <w:color w:val="000000"/>
          <w:sz w:val="20"/>
          <w:lang w:val="en-US" w:eastAsia="zh-TW"/>
        </w:rPr>
        <w:t>4-way handshake implementation considerations</w:t>
      </w:r>
      <w:bookmarkEnd w:id="101"/>
    </w:p>
    <w:p w14:paraId="62F7F431" w14:textId="77777777" w:rsidR="007908AB" w:rsidRPr="00946E31" w:rsidRDefault="007908AB" w:rsidP="007908AB">
      <w:pPr>
        <w:pStyle w:val="T"/>
        <w:rPr>
          <w:lang w:eastAsia="en-US"/>
        </w:rPr>
      </w:pPr>
      <w:r>
        <w:rPr>
          <w:lang w:eastAsia="en-US"/>
        </w:rPr>
        <w:t>(…existing texts….)</w:t>
      </w:r>
    </w:p>
    <w:p w14:paraId="5BD0D9DE" w14:textId="13410C95" w:rsidR="008D0D49" w:rsidRPr="008D0D49" w:rsidRDefault="008D0D49" w:rsidP="008D0D4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8D0D49">
        <w:rPr>
          <w:rFonts w:eastAsia="PMingLiU"/>
          <w:color w:val="000000"/>
          <w:spacing w:val="-2"/>
          <w:sz w:val="20"/>
          <w:lang w:val="en-US" w:eastAsia="zh-TW"/>
        </w:rPr>
        <w:t xml:space="preserve">An implementation should save the </w:t>
      </w:r>
      <w:ins w:id="102" w:author="Huang, Po-kai" w:date="2023-01-26T10:16:00Z">
        <w:r w:rsidR="007908AB">
          <w:rPr>
            <w:rFonts w:eastAsia="PMingLiU"/>
            <w:color w:val="000000"/>
            <w:spacing w:val="-2"/>
            <w:sz w:val="20"/>
            <w:lang w:val="en-US" w:eastAsia="zh-TW"/>
          </w:rPr>
          <w:t>PTK-</w:t>
        </w:r>
      </w:ins>
      <w:r w:rsidRPr="008D0D49">
        <w:rPr>
          <w:rFonts w:eastAsia="PMingLiU"/>
          <w:color w:val="000000"/>
          <w:spacing w:val="-2"/>
          <w:sz w:val="20"/>
          <w:lang w:val="en-US" w:eastAsia="zh-TW"/>
        </w:rPr>
        <w:t xml:space="preserve">KCK and </w:t>
      </w:r>
      <w:ins w:id="103" w:author="Huang, Po-kai" w:date="2023-01-26T10:16:00Z">
        <w:r w:rsidR="007908AB">
          <w:rPr>
            <w:rFonts w:eastAsia="PMingLiU"/>
            <w:color w:val="000000"/>
            <w:spacing w:val="-2"/>
            <w:sz w:val="20"/>
            <w:lang w:val="en-US" w:eastAsia="zh-TW"/>
          </w:rPr>
          <w:t>PTK-</w:t>
        </w:r>
      </w:ins>
      <w:r w:rsidRPr="008D0D49">
        <w:rPr>
          <w:rFonts w:eastAsia="PMingLiU"/>
          <w:color w:val="000000"/>
          <w:spacing w:val="-2"/>
          <w:sz w:val="20"/>
          <w:lang w:val="en-US" w:eastAsia="zh-TW"/>
        </w:rPr>
        <w:t>KEK beyond the 4-way handshake, as they are needed for group key handshakes, and recovery from TKIP MIC failures.</w:t>
      </w:r>
    </w:p>
    <w:p w14:paraId="74437AA8" w14:textId="4FA2ED19" w:rsidR="008D0D49" w:rsidRPr="0033369F" w:rsidRDefault="007908AB" w:rsidP="0033369F">
      <w:pPr>
        <w:pStyle w:val="T"/>
        <w:rPr>
          <w:lang w:eastAsia="en-US"/>
        </w:rPr>
      </w:pPr>
      <w:r>
        <w:rPr>
          <w:lang w:eastAsia="en-US"/>
        </w:rPr>
        <w:t>(…existing texts….)</w:t>
      </w:r>
    </w:p>
    <w:p w14:paraId="47D37402" w14:textId="597349F8" w:rsidR="00DC31DC" w:rsidRDefault="00DC31DC"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sidRPr="00DC31DC">
        <w:rPr>
          <w:i/>
          <w:highlight w:val="yellow"/>
        </w:rPr>
        <w:t xml:space="preserve"> </w:t>
      </w:r>
      <w:r>
        <w:rPr>
          <w:i/>
          <w:highlight w:val="yellow"/>
        </w:rPr>
        <w:t xml:space="preserve">Update </w:t>
      </w:r>
      <w:proofErr w:type="spellStart"/>
      <w:r>
        <w:rPr>
          <w:i/>
          <w:highlight w:val="yellow"/>
        </w:rPr>
        <w:t>REVme</w:t>
      </w:r>
      <w:proofErr w:type="spellEnd"/>
      <w:r>
        <w:rPr>
          <w:i/>
          <w:highlight w:val="yellow"/>
        </w:rPr>
        <w:t xml:space="preserve"> D2.0 </w:t>
      </w:r>
      <w:r w:rsidR="0087280E" w:rsidRPr="006A00DB">
        <w:rPr>
          <w:i/>
          <w:highlight w:val="yellow"/>
        </w:rPr>
        <w:t>12.7.7.1 General</w:t>
      </w:r>
      <w:r w:rsidR="00F270F7" w:rsidRPr="00F270F7">
        <w:rPr>
          <w:i/>
          <w:highlight w:val="yellow"/>
        </w:rPr>
        <w:t xml:space="preserve"> </w:t>
      </w:r>
      <w:r w:rsidR="00F270F7">
        <w:rPr>
          <w:i/>
          <w:highlight w:val="yellow"/>
        </w:rPr>
        <w:t>as shown below (track change on).</w:t>
      </w:r>
    </w:p>
    <w:p w14:paraId="5442673F" w14:textId="77777777" w:rsidR="006977E1" w:rsidRPr="006977E1" w:rsidRDefault="006977E1" w:rsidP="006977E1">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6977E1">
        <w:rPr>
          <w:rFonts w:ascii="Arial" w:eastAsia="PMingLiU" w:hAnsi="Arial" w:cs="Arial"/>
          <w:b/>
          <w:bCs/>
          <w:color w:val="000000"/>
          <w:sz w:val="20"/>
          <w:lang w:val="en-US" w:eastAsia="zh-TW"/>
        </w:rPr>
        <w:t>General</w:t>
      </w:r>
    </w:p>
    <w:p w14:paraId="31B458D8" w14:textId="77777777" w:rsidR="00F270F7" w:rsidRPr="0033369F" w:rsidRDefault="00F270F7" w:rsidP="00F270F7">
      <w:pPr>
        <w:pStyle w:val="T"/>
        <w:rPr>
          <w:lang w:eastAsia="en-US"/>
        </w:rPr>
      </w:pPr>
      <w:r>
        <w:rPr>
          <w:lang w:eastAsia="en-US"/>
        </w:rPr>
        <w:t>(…existing texts….)</w:t>
      </w:r>
    </w:p>
    <w:p w14:paraId="2D48A664" w14:textId="77777777" w:rsidR="006977E1" w:rsidRPr="006977E1" w:rsidRDefault="006977E1" w:rsidP="006977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977E1">
        <w:rPr>
          <w:rFonts w:eastAsia="PMingLiU"/>
          <w:color w:val="000000"/>
          <w:spacing w:val="-2"/>
          <w:sz w:val="20"/>
          <w:lang w:val="en-US" w:eastAsia="zh-TW"/>
        </w:rPr>
        <w:t>The following apply:</w:t>
      </w:r>
    </w:p>
    <w:p w14:paraId="57241C13" w14:textId="77777777" w:rsidR="006977E1" w:rsidRPr="006977E1" w:rsidRDefault="006977E1" w:rsidP="006977E1">
      <w:pPr>
        <w:numPr>
          <w:ilvl w:val="0"/>
          <w:numId w:val="1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977E1">
        <w:rPr>
          <w:rFonts w:eastAsia="PMingLiU"/>
          <w:color w:val="000000"/>
          <w:spacing w:val="-2"/>
          <w:sz w:val="20"/>
          <w:lang w:val="en-US" w:eastAsia="zh-TW"/>
        </w:rPr>
        <w:t>(#1406)</w:t>
      </w:r>
      <w:r w:rsidRPr="006977E1">
        <w:rPr>
          <w:rFonts w:eastAsia="PMingLiU"/>
          <w:color w:val="000000"/>
          <w:sz w:val="20"/>
          <w:lang w:val="en-US" w:eastAsia="zh-TW"/>
        </w:rPr>
        <w:t>RSC denotes the last TSC or PN sent using the GTK.</w:t>
      </w:r>
    </w:p>
    <w:p w14:paraId="1F55E543" w14:textId="081446DB" w:rsidR="006977E1" w:rsidRPr="006977E1" w:rsidRDefault="006977E1" w:rsidP="006977E1">
      <w:pPr>
        <w:numPr>
          <w:ilvl w:val="0"/>
          <w:numId w:val="1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977E1">
        <w:rPr>
          <w:rFonts w:eastAsia="PMingLiU"/>
          <w:color w:val="000000"/>
          <w:sz w:val="20"/>
          <w:lang w:val="en-US" w:eastAsia="zh-TW"/>
        </w:rPr>
        <w:t xml:space="preserve">GTK[N] denotes the GTK (#1453)with its key identifier as encapsulated using the KDE defined in </w:t>
      </w:r>
      <w:r w:rsidRPr="006977E1">
        <w:rPr>
          <w:rFonts w:eastAsia="PMingLiU"/>
          <w:color w:val="000000"/>
          <w:sz w:val="20"/>
          <w:lang w:val="en-US" w:eastAsia="zh-TW"/>
        </w:rPr>
        <w:fldChar w:fldCharType="begin"/>
      </w:r>
      <w:r w:rsidRPr="006977E1">
        <w:rPr>
          <w:rFonts w:eastAsia="PMingLiU"/>
          <w:color w:val="000000"/>
          <w:sz w:val="20"/>
          <w:lang w:val="en-US" w:eastAsia="zh-TW"/>
        </w:rPr>
        <w:instrText xml:space="preserve"> REF  RTF5f546f633635323339383632 \h</w:instrText>
      </w:r>
      <w:r w:rsidRPr="006977E1">
        <w:rPr>
          <w:rFonts w:eastAsia="PMingLiU"/>
          <w:color w:val="000000"/>
          <w:sz w:val="20"/>
          <w:lang w:val="en-US" w:eastAsia="zh-TW"/>
        </w:rPr>
      </w:r>
      <w:r w:rsidRPr="006977E1">
        <w:rPr>
          <w:rFonts w:eastAsia="PMingLiU"/>
          <w:color w:val="000000"/>
          <w:sz w:val="20"/>
          <w:lang w:val="en-US" w:eastAsia="zh-TW"/>
        </w:rPr>
        <w:fldChar w:fldCharType="separate"/>
      </w:r>
      <w:r w:rsidRPr="006977E1">
        <w:rPr>
          <w:rFonts w:eastAsia="PMingLiU"/>
          <w:color w:val="000000"/>
          <w:sz w:val="20"/>
          <w:lang w:val="en-US" w:eastAsia="zh-TW"/>
        </w:rPr>
        <w:t>12.7.2 (EAPOL-Key frames)</w:t>
      </w:r>
      <w:r w:rsidRPr="006977E1">
        <w:rPr>
          <w:rFonts w:eastAsia="PMingLiU"/>
          <w:color w:val="000000"/>
          <w:sz w:val="20"/>
          <w:lang w:val="en-US" w:eastAsia="zh-TW"/>
        </w:rPr>
        <w:fldChar w:fldCharType="end"/>
      </w:r>
      <w:r w:rsidRPr="006977E1">
        <w:rPr>
          <w:rFonts w:eastAsia="PMingLiU"/>
          <w:color w:val="000000"/>
          <w:sz w:val="20"/>
          <w:lang w:val="en-US" w:eastAsia="zh-TW"/>
        </w:rPr>
        <w:t xml:space="preserve"> using the </w:t>
      </w:r>
      <w:ins w:id="104" w:author="Huang, Po-kai" w:date="2023-01-26T10:17:00Z">
        <w:r>
          <w:rPr>
            <w:rFonts w:eastAsia="PMingLiU"/>
            <w:color w:val="000000"/>
            <w:sz w:val="20"/>
            <w:lang w:val="en-US" w:eastAsia="zh-TW"/>
          </w:rPr>
          <w:t>PTK-</w:t>
        </w:r>
      </w:ins>
      <w:r w:rsidRPr="006977E1">
        <w:rPr>
          <w:rFonts w:eastAsia="PMingLiU"/>
          <w:color w:val="000000"/>
          <w:sz w:val="20"/>
          <w:lang w:val="en-US" w:eastAsia="zh-TW"/>
        </w:rPr>
        <w:t>KEK defined in </w:t>
      </w:r>
      <w:r w:rsidRPr="006977E1">
        <w:rPr>
          <w:rFonts w:eastAsia="PMingLiU"/>
          <w:color w:val="000000"/>
          <w:sz w:val="20"/>
          <w:lang w:val="en-US" w:eastAsia="zh-TW"/>
        </w:rPr>
        <w:fldChar w:fldCharType="begin"/>
      </w:r>
      <w:r w:rsidRPr="006977E1">
        <w:rPr>
          <w:rFonts w:eastAsia="PMingLiU"/>
          <w:color w:val="000000"/>
          <w:sz w:val="20"/>
          <w:lang w:val="en-US" w:eastAsia="zh-TW"/>
        </w:rPr>
        <w:instrText xml:space="preserve"> REF  RTF33383635393a2048342c312e \h</w:instrText>
      </w:r>
      <w:r w:rsidRPr="006977E1">
        <w:rPr>
          <w:rFonts w:eastAsia="PMingLiU"/>
          <w:color w:val="000000"/>
          <w:sz w:val="20"/>
          <w:lang w:val="en-US" w:eastAsia="zh-TW"/>
        </w:rPr>
      </w:r>
      <w:r w:rsidRPr="006977E1">
        <w:rPr>
          <w:rFonts w:eastAsia="PMingLiU"/>
          <w:color w:val="000000"/>
          <w:sz w:val="20"/>
          <w:lang w:val="en-US" w:eastAsia="zh-TW"/>
        </w:rPr>
        <w:fldChar w:fldCharType="separate"/>
      </w:r>
      <w:r w:rsidRPr="006977E1">
        <w:rPr>
          <w:rFonts w:eastAsia="PMingLiU"/>
          <w:color w:val="000000"/>
          <w:sz w:val="20"/>
          <w:lang w:val="en-US" w:eastAsia="zh-TW"/>
        </w:rPr>
        <w:t>12.7.1.3 (Pairwise key hierarchy)</w:t>
      </w:r>
      <w:r w:rsidRPr="006977E1">
        <w:rPr>
          <w:rFonts w:eastAsia="PMingLiU"/>
          <w:color w:val="000000"/>
          <w:sz w:val="20"/>
          <w:lang w:val="en-US" w:eastAsia="zh-TW"/>
        </w:rPr>
        <w:fldChar w:fldCharType="end"/>
      </w:r>
      <w:r w:rsidRPr="006977E1">
        <w:rPr>
          <w:rFonts w:eastAsia="PMingLiU"/>
          <w:color w:val="000000"/>
          <w:sz w:val="20"/>
          <w:lang w:val="en-US" w:eastAsia="zh-TW"/>
        </w:rPr>
        <w:t xml:space="preserve"> and associated IV.</w:t>
      </w:r>
    </w:p>
    <w:p w14:paraId="3D490572" w14:textId="0F41F11C" w:rsidR="006977E1" w:rsidRPr="006977E1" w:rsidRDefault="006977E1" w:rsidP="006977E1">
      <w:pPr>
        <w:numPr>
          <w:ilvl w:val="0"/>
          <w:numId w:val="1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977E1">
        <w:rPr>
          <w:rFonts w:eastAsia="PMingLiU"/>
          <w:color w:val="000000"/>
          <w:sz w:val="20"/>
          <w:lang w:val="en-US" w:eastAsia="zh-TW"/>
        </w:rPr>
        <w:t xml:space="preserve">IGTK[M], when present, denotes the IGTK (#1453)with its key identifier as encapsulated using the KDE defined in </w:t>
      </w:r>
      <w:r w:rsidRPr="006977E1">
        <w:rPr>
          <w:rFonts w:eastAsia="PMingLiU"/>
          <w:color w:val="000000"/>
          <w:sz w:val="20"/>
          <w:lang w:val="en-US" w:eastAsia="zh-TW"/>
        </w:rPr>
        <w:fldChar w:fldCharType="begin"/>
      </w:r>
      <w:r w:rsidRPr="006977E1">
        <w:rPr>
          <w:rFonts w:eastAsia="PMingLiU"/>
          <w:color w:val="000000"/>
          <w:sz w:val="20"/>
          <w:lang w:val="en-US" w:eastAsia="zh-TW"/>
        </w:rPr>
        <w:instrText xml:space="preserve"> REF  RTF5f546f633635323339383632 \h</w:instrText>
      </w:r>
      <w:r w:rsidRPr="006977E1">
        <w:rPr>
          <w:rFonts w:eastAsia="PMingLiU"/>
          <w:color w:val="000000"/>
          <w:sz w:val="20"/>
          <w:lang w:val="en-US" w:eastAsia="zh-TW"/>
        </w:rPr>
      </w:r>
      <w:r w:rsidRPr="006977E1">
        <w:rPr>
          <w:rFonts w:eastAsia="PMingLiU"/>
          <w:color w:val="000000"/>
          <w:sz w:val="20"/>
          <w:lang w:val="en-US" w:eastAsia="zh-TW"/>
        </w:rPr>
        <w:fldChar w:fldCharType="separate"/>
      </w:r>
      <w:r w:rsidRPr="006977E1">
        <w:rPr>
          <w:rFonts w:eastAsia="PMingLiU"/>
          <w:color w:val="000000"/>
          <w:sz w:val="20"/>
          <w:lang w:val="en-US" w:eastAsia="zh-TW"/>
        </w:rPr>
        <w:t>12.7.2 (EAPOL-Key frames)</w:t>
      </w:r>
      <w:r w:rsidRPr="006977E1">
        <w:rPr>
          <w:rFonts w:eastAsia="PMingLiU"/>
          <w:color w:val="000000"/>
          <w:sz w:val="20"/>
          <w:lang w:val="en-US" w:eastAsia="zh-TW"/>
        </w:rPr>
        <w:fldChar w:fldCharType="end"/>
      </w:r>
      <w:r w:rsidRPr="006977E1">
        <w:rPr>
          <w:rFonts w:eastAsia="PMingLiU"/>
          <w:color w:val="000000"/>
          <w:sz w:val="20"/>
          <w:lang w:val="en-US" w:eastAsia="zh-TW"/>
        </w:rPr>
        <w:t xml:space="preserve"> using the </w:t>
      </w:r>
      <w:ins w:id="105" w:author="Huang, Po-kai" w:date="2023-01-26T10:18:00Z">
        <w:r>
          <w:rPr>
            <w:rFonts w:eastAsia="PMingLiU"/>
            <w:color w:val="000000"/>
            <w:sz w:val="20"/>
            <w:lang w:val="en-US" w:eastAsia="zh-TW"/>
          </w:rPr>
          <w:t>PTK-</w:t>
        </w:r>
      </w:ins>
      <w:r w:rsidRPr="006977E1">
        <w:rPr>
          <w:rFonts w:eastAsia="PMingLiU"/>
          <w:color w:val="000000"/>
          <w:sz w:val="20"/>
          <w:lang w:val="en-US" w:eastAsia="zh-TW"/>
        </w:rPr>
        <w:t xml:space="preserve">KEK defined in </w:t>
      </w:r>
      <w:r w:rsidRPr="006977E1">
        <w:rPr>
          <w:rFonts w:eastAsia="PMingLiU"/>
          <w:color w:val="000000"/>
          <w:sz w:val="20"/>
          <w:lang w:val="en-US" w:eastAsia="zh-TW"/>
        </w:rPr>
        <w:fldChar w:fldCharType="begin"/>
      </w:r>
      <w:r w:rsidRPr="006977E1">
        <w:rPr>
          <w:rFonts w:eastAsia="PMingLiU"/>
          <w:color w:val="000000"/>
          <w:sz w:val="20"/>
          <w:lang w:val="en-US" w:eastAsia="zh-TW"/>
        </w:rPr>
        <w:instrText xml:space="preserve"> REF  RTF33383635393a2048342c312e \h</w:instrText>
      </w:r>
      <w:r w:rsidRPr="006977E1">
        <w:rPr>
          <w:rFonts w:eastAsia="PMingLiU"/>
          <w:color w:val="000000"/>
          <w:sz w:val="20"/>
          <w:lang w:val="en-US" w:eastAsia="zh-TW"/>
        </w:rPr>
      </w:r>
      <w:r w:rsidRPr="006977E1">
        <w:rPr>
          <w:rFonts w:eastAsia="PMingLiU"/>
          <w:color w:val="000000"/>
          <w:sz w:val="20"/>
          <w:lang w:val="en-US" w:eastAsia="zh-TW"/>
        </w:rPr>
        <w:fldChar w:fldCharType="separate"/>
      </w:r>
      <w:r w:rsidRPr="006977E1">
        <w:rPr>
          <w:rFonts w:eastAsia="PMingLiU"/>
          <w:color w:val="000000"/>
          <w:sz w:val="20"/>
          <w:lang w:val="en-US" w:eastAsia="zh-TW"/>
        </w:rPr>
        <w:t>12.7.1.3 (Pairwise key hierarchy)</w:t>
      </w:r>
      <w:r w:rsidRPr="006977E1">
        <w:rPr>
          <w:rFonts w:eastAsia="PMingLiU"/>
          <w:color w:val="000000"/>
          <w:sz w:val="20"/>
          <w:lang w:val="en-US" w:eastAsia="zh-TW"/>
        </w:rPr>
        <w:fldChar w:fldCharType="end"/>
      </w:r>
      <w:r w:rsidRPr="006977E1">
        <w:rPr>
          <w:rFonts w:eastAsia="PMingLiU"/>
          <w:color w:val="000000"/>
          <w:sz w:val="20"/>
          <w:lang w:val="en-US" w:eastAsia="zh-TW"/>
        </w:rPr>
        <w:t xml:space="preserve"> and associated IV.</w:t>
      </w:r>
    </w:p>
    <w:p w14:paraId="3562B28B" w14:textId="0B99FD39" w:rsidR="006977E1" w:rsidRPr="006977E1" w:rsidRDefault="006977E1" w:rsidP="006977E1">
      <w:pPr>
        <w:numPr>
          <w:ilvl w:val="0"/>
          <w:numId w:val="1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977E1">
        <w:rPr>
          <w:rFonts w:eastAsia="PMingLiU"/>
          <w:color w:val="000000"/>
          <w:sz w:val="20"/>
          <w:lang w:val="en-US" w:eastAsia="zh-TW"/>
        </w:rPr>
        <w:t xml:space="preserve">BIGTK[Q], when present, denotes the BIGTK with its key identifier as encapsulated using the KDE as defined in </w:t>
      </w:r>
      <w:r w:rsidRPr="006977E1">
        <w:rPr>
          <w:rFonts w:eastAsia="PMingLiU"/>
          <w:color w:val="000000"/>
          <w:sz w:val="20"/>
          <w:lang w:val="en-US" w:eastAsia="zh-TW"/>
        </w:rPr>
        <w:fldChar w:fldCharType="begin"/>
      </w:r>
      <w:r w:rsidRPr="006977E1">
        <w:rPr>
          <w:rFonts w:eastAsia="PMingLiU"/>
          <w:color w:val="000000"/>
          <w:sz w:val="20"/>
          <w:lang w:val="en-US" w:eastAsia="zh-TW"/>
        </w:rPr>
        <w:instrText xml:space="preserve"> REF RTF5f546f633635323339383632 \h</w:instrText>
      </w:r>
      <w:r w:rsidRPr="006977E1">
        <w:rPr>
          <w:rFonts w:eastAsia="PMingLiU"/>
          <w:color w:val="000000"/>
          <w:sz w:val="20"/>
          <w:lang w:val="en-US" w:eastAsia="zh-TW"/>
        </w:rPr>
      </w:r>
      <w:r w:rsidRPr="006977E1">
        <w:rPr>
          <w:rFonts w:eastAsia="PMingLiU"/>
          <w:color w:val="000000"/>
          <w:sz w:val="20"/>
          <w:lang w:val="en-US" w:eastAsia="zh-TW"/>
        </w:rPr>
        <w:fldChar w:fldCharType="separate"/>
      </w:r>
      <w:r w:rsidRPr="006977E1">
        <w:rPr>
          <w:rFonts w:eastAsia="PMingLiU"/>
          <w:color w:val="000000"/>
          <w:sz w:val="20"/>
          <w:lang w:val="en-US" w:eastAsia="zh-TW"/>
        </w:rPr>
        <w:t>12.7.2 (EAPOL-Key frames)</w:t>
      </w:r>
      <w:r w:rsidRPr="006977E1">
        <w:rPr>
          <w:rFonts w:eastAsia="PMingLiU"/>
          <w:color w:val="000000"/>
          <w:sz w:val="20"/>
          <w:lang w:val="en-US" w:eastAsia="zh-TW"/>
        </w:rPr>
        <w:fldChar w:fldCharType="end"/>
      </w:r>
      <w:r w:rsidRPr="006977E1">
        <w:rPr>
          <w:rFonts w:eastAsia="PMingLiU"/>
          <w:color w:val="000000"/>
          <w:sz w:val="20"/>
          <w:lang w:val="en-US" w:eastAsia="zh-TW"/>
        </w:rPr>
        <w:t xml:space="preserve"> using the </w:t>
      </w:r>
      <w:ins w:id="106" w:author="Huang, Po-kai" w:date="2023-01-26T10:18:00Z">
        <w:r>
          <w:rPr>
            <w:rFonts w:eastAsia="PMingLiU"/>
            <w:color w:val="000000"/>
            <w:sz w:val="20"/>
            <w:lang w:val="en-US" w:eastAsia="zh-TW"/>
          </w:rPr>
          <w:t>PTK-</w:t>
        </w:r>
      </w:ins>
      <w:r w:rsidRPr="006977E1">
        <w:rPr>
          <w:rFonts w:eastAsia="PMingLiU"/>
          <w:color w:val="000000"/>
          <w:sz w:val="20"/>
          <w:lang w:val="en-US" w:eastAsia="zh-TW"/>
        </w:rPr>
        <w:t xml:space="preserve">KEK defined in </w:t>
      </w:r>
      <w:r w:rsidRPr="006977E1">
        <w:rPr>
          <w:rFonts w:eastAsia="PMingLiU"/>
          <w:color w:val="000000"/>
          <w:sz w:val="20"/>
          <w:lang w:val="en-US" w:eastAsia="zh-TW"/>
        </w:rPr>
        <w:fldChar w:fldCharType="begin"/>
      </w:r>
      <w:r w:rsidRPr="006977E1">
        <w:rPr>
          <w:rFonts w:eastAsia="PMingLiU"/>
          <w:color w:val="000000"/>
          <w:sz w:val="20"/>
          <w:lang w:val="en-US" w:eastAsia="zh-TW"/>
        </w:rPr>
        <w:instrText xml:space="preserve"> REF  RTF33383635393a2048342c312e \h</w:instrText>
      </w:r>
      <w:r w:rsidRPr="006977E1">
        <w:rPr>
          <w:rFonts w:eastAsia="PMingLiU"/>
          <w:color w:val="000000"/>
          <w:sz w:val="20"/>
          <w:lang w:val="en-US" w:eastAsia="zh-TW"/>
        </w:rPr>
      </w:r>
      <w:r w:rsidRPr="006977E1">
        <w:rPr>
          <w:rFonts w:eastAsia="PMingLiU"/>
          <w:color w:val="000000"/>
          <w:sz w:val="20"/>
          <w:lang w:val="en-US" w:eastAsia="zh-TW"/>
        </w:rPr>
        <w:fldChar w:fldCharType="separate"/>
      </w:r>
      <w:r w:rsidRPr="006977E1">
        <w:rPr>
          <w:rFonts w:eastAsia="PMingLiU"/>
          <w:color w:val="000000"/>
          <w:sz w:val="20"/>
          <w:lang w:val="en-US" w:eastAsia="zh-TW"/>
        </w:rPr>
        <w:t>12.7.1.3 (Pairwise key hierarchy)</w:t>
      </w:r>
      <w:r w:rsidRPr="006977E1">
        <w:rPr>
          <w:rFonts w:eastAsia="PMingLiU"/>
          <w:color w:val="000000"/>
          <w:sz w:val="20"/>
          <w:lang w:val="en-US" w:eastAsia="zh-TW"/>
        </w:rPr>
        <w:fldChar w:fldCharType="end"/>
      </w:r>
      <w:r w:rsidRPr="006977E1">
        <w:rPr>
          <w:rFonts w:eastAsia="PMingLiU"/>
          <w:color w:val="000000"/>
          <w:sz w:val="20"/>
          <w:lang w:val="en-US" w:eastAsia="zh-TW"/>
        </w:rPr>
        <w:t xml:space="preserve"> and associated IV.</w:t>
      </w:r>
    </w:p>
    <w:p w14:paraId="266846F4" w14:textId="64AA8D8B" w:rsidR="006977E1" w:rsidRPr="006977E1" w:rsidRDefault="006977E1" w:rsidP="006977E1">
      <w:pPr>
        <w:numPr>
          <w:ilvl w:val="0"/>
          <w:numId w:val="1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977E1">
        <w:rPr>
          <w:rFonts w:eastAsia="PMingLiU"/>
          <w:color w:val="000000"/>
          <w:sz w:val="20"/>
          <w:lang w:val="en-US" w:eastAsia="zh-TW"/>
        </w:rPr>
        <w:t xml:space="preserve">(11ba)WIGTK[R], when present, denotes the WIGTK with its key identifier as encapsulated using the KDE as defined in </w:t>
      </w:r>
      <w:r w:rsidRPr="006977E1">
        <w:rPr>
          <w:rFonts w:eastAsia="PMingLiU"/>
          <w:color w:val="000000"/>
          <w:sz w:val="20"/>
          <w:lang w:val="en-US" w:eastAsia="zh-TW"/>
        </w:rPr>
        <w:fldChar w:fldCharType="begin"/>
      </w:r>
      <w:r w:rsidRPr="006977E1">
        <w:rPr>
          <w:rFonts w:eastAsia="PMingLiU"/>
          <w:color w:val="000000"/>
          <w:sz w:val="20"/>
          <w:lang w:val="en-US" w:eastAsia="zh-TW"/>
        </w:rPr>
        <w:instrText xml:space="preserve"> REF  RTF5f546f633635323339383632 \h</w:instrText>
      </w:r>
      <w:r w:rsidRPr="006977E1">
        <w:rPr>
          <w:rFonts w:eastAsia="PMingLiU"/>
          <w:color w:val="000000"/>
          <w:sz w:val="20"/>
          <w:lang w:val="en-US" w:eastAsia="zh-TW"/>
        </w:rPr>
      </w:r>
      <w:r w:rsidRPr="006977E1">
        <w:rPr>
          <w:rFonts w:eastAsia="PMingLiU"/>
          <w:color w:val="000000"/>
          <w:sz w:val="20"/>
          <w:lang w:val="en-US" w:eastAsia="zh-TW"/>
        </w:rPr>
        <w:fldChar w:fldCharType="separate"/>
      </w:r>
      <w:r w:rsidRPr="006977E1">
        <w:rPr>
          <w:rFonts w:eastAsia="PMingLiU"/>
          <w:color w:val="000000"/>
          <w:sz w:val="20"/>
          <w:lang w:val="en-US" w:eastAsia="zh-TW"/>
        </w:rPr>
        <w:t>12.7.2 (EAPOL-Key frames)</w:t>
      </w:r>
      <w:r w:rsidRPr="006977E1">
        <w:rPr>
          <w:rFonts w:eastAsia="PMingLiU"/>
          <w:color w:val="000000"/>
          <w:sz w:val="20"/>
          <w:lang w:val="en-US" w:eastAsia="zh-TW"/>
        </w:rPr>
        <w:fldChar w:fldCharType="end"/>
      </w:r>
      <w:r w:rsidRPr="006977E1">
        <w:rPr>
          <w:rFonts w:eastAsia="PMingLiU"/>
          <w:color w:val="000000"/>
          <w:sz w:val="20"/>
          <w:lang w:val="en-US" w:eastAsia="zh-TW"/>
        </w:rPr>
        <w:t xml:space="preserve"> using the </w:t>
      </w:r>
      <w:ins w:id="107" w:author="Huang, Po-kai" w:date="2023-01-26T10:18:00Z">
        <w:r>
          <w:rPr>
            <w:rFonts w:eastAsia="PMingLiU"/>
            <w:color w:val="000000"/>
            <w:sz w:val="20"/>
            <w:lang w:val="en-US" w:eastAsia="zh-TW"/>
          </w:rPr>
          <w:t>PTK-</w:t>
        </w:r>
      </w:ins>
      <w:r w:rsidRPr="006977E1">
        <w:rPr>
          <w:rFonts w:eastAsia="PMingLiU"/>
          <w:color w:val="000000"/>
          <w:sz w:val="20"/>
          <w:lang w:val="en-US" w:eastAsia="zh-TW"/>
        </w:rPr>
        <w:t xml:space="preserve">KEK defined in </w:t>
      </w:r>
      <w:r w:rsidRPr="006977E1">
        <w:rPr>
          <w:rFonts w:eastAsia="PMingLiU"/>
          <w:color w:val="000000"/>
          <w:sz w:val="20"/>
          <w:lang w:val="en-US" w:eastAsia="zh-TW"/>
        </w:rPr>
        <w:fldChar w:fldCharType="begin"/>
      </w:r>
      <w:r w:rsidRPr="006977E1">
        <w:rPr>
          <w:rFonts w:eastAsia="PMingLiU"/>
          <w:color w:val="000000"/>
          <w:sz w:val="20"/>
          <w:lang w:val="en-US" w:eastAsia="zh-TW"/>
        </w:rPr>
        <w:instrText xml:space="preserve"> REF  RTF33383635393a2048342c312e \h</w:instrText>
      </w:r>
      <w:r w:rsidRPr="006977E1">
        <w:rPr>
          <w:rFonts w:eastAsia="PMingLiU"/>
          <w:color w:val="000000"/>
          <w:sz w:val="20"/>
          <w:lang w:val="en-US" w:eastAsia="zh-TW"/>
        </w:rPr>
      </w:r>
      <w:r w:rsidRPr="006977E1">
        <w:rPr>
          <w:rFonts w:eastAsia="PMingLiU"/>
          <w:color w:val="000000"/>
          <w:sz w:val="20"/>
          <w:lang w:val="en-US" w:eastAsia="zh-TW"/>
        </w:rPr>
        <w:fldChar w:fldCharType="separate"/>
      </w:r>
      <w:r w:rsidRPr="006977E1">
        <w:rPr>
          <w:rFonts w:eastAsia="PMingLiU"/>
          <w:color w:val="000000"/>
          <w:sz w:val="20"/>
          <w:lang w:val="en-US" w:eastAsia="zh-TW"/>
        </w:rPr>
        <w:t>12.7.1.3 (Pairwise key hierarchy)</w:t>
      </w:r>
      <w:r w:rsidRPr="006977E1">
        <w:rPr>
          <w:rFonts w:eastAsia="PMingLiU"/>
          <w:color w:val="000000"/>
          <w:sz w:val="20"/>
          <w:lang w:val="en-US" w:eastAsia="zh-TW"/>
        </w:rPr>
        <w:fldChar w:fldCharType="end"/>
      </w:r>
      <w:r w:rsidRPr="006977E1">
        <w:rPr>
          <w:rFonts w:eastAsia="PMingLiU"/>
          <w:color w:val="000000"/>
          <w:sz w:val="20"/>
          <w:lang w:val="en-US" w:eastAsia="zh-TW"/>
        </w:rPr>
        <w:t xml:space="preserve"> and associated IV.</w:t>
      </w:r>
    </w:p>
    <w:p w14:paraId="0976CAEC" w14:textId="77B0B6F6" w:rsidR="006977E1" w:rsidRPr="006977E1" w:rsidRDefault="006977E1" w:rsidP="006977E1">
      <w:pPr>
        <w:numPr>
          <w:ilvl w:val="0"/>
          <w:numId w:val="1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977E1">
        <w:rPr>
          <w:rFonts w:eastAsia="PMingLiU"/>
          <w:color w:val="000000"/>
          <w:sz w:val="20"/>
          <w:lang w:val="en-US" w:eastAsia="zh-TW"/>
        </w:rPr>
        <w:t xml:space="preserve">The MIC is computed over the body of the </w:t>
      </w:r>
      <w:r w:rsidRPr="006977E1">
        <w:rPr>
          <w:rFonts w:eastAsia="PMingLiU"/>
          <w:color w:val="000000"/>
          <w:spacing w:val="-2"/>
          <w:sz w:val="20"/>
          <w:lang w:val="en-US" w:eastAsia="zh-TW"/>
        </w:rPr>
        <w:t>(#1836)</w:t>
      </w:r>
      <w:r w:rsidRPr="006977E1">
        <w:rPr>
          <w:rFonts w:eastAsia="PMingLiU"/>
          <w:color w:val="000000"/>
          <w:sz w:val="20"/>
          <w:lang w:val="en-US" w:eastAsia="zh-TW"/>
        </w:rPr>
        <w:t xml:space="preserve">EAPOL-Key PDU (with the MIC field zeroed for the computation) using the </w:t>
      </w:r>
      <w:ins w:id="108" w:author="Huang, Po-kai" w:date="2023-01-26T10:17:00Z">
        <w:r>
          <w:rPr>
            <w:rFonts w:eastAsia="PMingLiU"/>
            <w:color w:val="000000"/>
            <w:sz w:val="20"/>
            <w:lang w:val="en-US" w:eastAsia="zh-TW"/>
          </w:rPr>
          <w:t>PTK-</w:t>
        </w:r>
      </w:ins>
      <w:r w:rsidRPr="006977E1">
        <w:rPr>
          <w:rFonts w:eastAsia="PMingLiU"/>
          <w:color w:val="000000"/>
          <w:sz w:val="20"/>
          <w:lang w:val="en-US" w:eastAsia="zh-TW"/>
        </w:rPr>
        <w:t xml:space="preserve">KCK defined in </w:t>
      </w:r>
      <w:r w:rsidRPr="006977E1">
        <w:rPr>
          <w:rFonts w:eastAsia="PMingLiU"/>
          <w:color w:val="000000"/>
          <w:sz w:val="20"/>
          <w:lang w:val="en-US" w:eastAsia="zh-TW"/>
        </w:rPr>
        <w:fldChar w:fldCharType="begin"/>
      </w:r>
      <w:r w:rsidRPr="006977E1">
        <w:rPr>
          <w:rFonts w:eastAsia="PMingLiU"/>
          <w:color w:val="000000"/>
          <w:sz w:val="20"/>
          <w:lang w:val="en-US" w:eastAsia="zh-TW"/>
        </w:rPr>
        <w:instrText xml:space="preserve"> REF RTF33383635393a2048342c312e \h</w:instrText>
      </w:r>
      <w:r w:rsidRPr="006977E1">
        <w:rPr>
          <w:rFonts w:eastAsia="PMingLiU"/>
          <w:color w:val="000000"/>
          <w:sz w:val="20"/>
          <w:lang w:val="en-US" w:eastAsia="zh-TW"/>
        </w:rPr>
      </w:r>
      <w:r w:rsidRPr="006977E1">
        <w:rPr>
          <w:rFonts w:eastAsia="PMingLiU"/>
          <w:color w:val="000000"/>
          <w:sz w:val="20"/>
          <w:lang w:val="en-US" w:eastAsia="zh-TW"/>
        </w:rPr>
        <w:fldChar w:fldCharType="separate"/>
      </w:r>
      <w:r w:rsidRPr="006977E1">
        <w:rPr>
          <w:rFonts w:eastAsia="PMingLiU"/>
          <w:color w:val="000000"/>
          <w:sz w:val="20"/>
          <w:lang w:val="en-US" w:eastAsia="zh-TW"/>
        </w:rPr>
        <w:t>12.7.1.3 (Pairwise key hierarchy)</w:t>
      </w:r>
      <w:r w:rsidRPr="006977E1">
        <w:rPr>
          <w:rFonts w:eastAsia="PMingLiU"/>
          <w:color w:val="000000"/>
          <w:sz w:val="20"/>
          <w:lang w:val="en-US" w:eastAsia="zh-TW"/>
        </w:rPr>
        <w:fldChar w:fldCharType="end"/>
      </w:r>
      <w:r w:rsidRPr="006977E1">
        <w:rPr>
          <w:rFonts w:eastAsia="PMingLiU"/>
          <w:color w:val="000000"/>
          <w:sz w:val="20"/>
          <w:lang w:val="en-US" w:eastAsia="zh-TW"/>
        </w:rPr>
        <w:t>.</w:t>
      </w:r>
    </w:p>
    <w:p w14:paraId="14BC64F1" w14:textId="77777777" w:rsidR="00F270F7" w:rsidRPr="0033369F" w:rsidRDefault="00F270F7" w:rsidP="00F270F7">
      <w:pPr>
        <w:pStyle w:val="T"/>
        <w:rPr>
          <w:lang w:eastAsia="en-US"/>
        </w:rPr>
      </w:pPr>
      <w:r>
        <w:rPr>
          <w:lang w:eastAsia="en-US"/>
        </w:rPr>
        <w:t>(…existing texts….)</w:t>
      </w:r>
    </w:p>
    <w:p w14:paraId="561517B3" w14:textId="77777777" w:rsidR="0033369F" w:rsidRPr="006977E1" w:rsidRDefault="0033369F"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lang w:val="en-US"/>
        </w:rPr>
      </w:pPr>
    </w:p>
    <w:p w14:paraId="11564AA6" w14:textId="689E8A39" w:rsidR="00DC31DC" w:rsidRDefault="00DC31DC"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sidRPr="00DC31DC">
        <w:rPr>
          <w:i/>
          <w:highlight w:val="yellow"/>
        </w:rPr>
        <w:t xml:space="preserve"> </w:t>
      </w:r>
      <w:r>
        <w:rPr>
          <w:i/>
          <w:highlight w:val="yellow"/>
        </w:rPr>
        <w:t xml:space="preserve">Update </w:t>
      </w:r>
      <w:proofErr w:type="spellStart"/>
      <w:r>
        <w:rPr>
          <w:i/>
          <w:highlight w:val="yellow"/>
        </w:rPr>
        <w:t>REVme</w:t>
      </w:r>
      <w:proofErr w:type="spellEnd"/>
      <w:r>
        <w:rPr>
          <w:i/>
          <w:highlight w:val="yellow"/>
        </w:rPr>
        <w:t xml:space="preserve"> D2.0 </w:t>
      </w:r>
      <w:r w:rsidR="00B06B07" w:rsidRPr="006A00DB">
        <w:rPr>
          <w:i/>
          <w:highlight w:val="yellow"/>
        </w:rPr>
        <w:t>12.7.7.2 Group key handshake message 1</w:t>
      </w:r>
      <w:r w:rsidR="00155A06">
        <w:rPr>
          <w:i/>
          <w:highlight w:val="yellow"/>
        </w:rPr>
        <w:t xml:space="preserve"> </w:t>
      </w:r>
      <w:r w:rsidR="004A2590">
        <w:rPr>
          <w:i/>
          <w:highlight w:val="yellow"/>
        </w:rPr>
        <w:t>as shown below (track change on).</w:t>
      </w:r>
    </w:p>
    <w:p w14:paraId="31E0EC8D" w14:textId="77777777" w:rsidR="004A2590" w:rsidRPr="004A2590" w:rsidRDefault="004A2590" w:rsidP="004A2590">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4A2590">
        <w:rPr>
          <w:rFonts w:ascii="Arial" w:eastAsia="PMingLiU" w:hAnsi="Arial" w:cs="Arial"/>
          <w:b/>
          <w:bCs/>
          <w:color w:val="000000"/>
          <w:sz w:val="20"/>
          <w:lang w:val="en-US" w:eastAsia="zh-TW"/>
        </w:rPr>
        <w:t>Group key handshake message 1</w:t>
      </w:r>
    </w:p>
    <w:p w14:paraId="0BEBD7F4" w14:textId="77777777" w:rsidR="004A2590" w:rsidRPr="0033369F" w:rsidRDefault="004A2590" w:rsidP="004A2590">
      <w:pPr>
        <w:pStyle w:val="T"/>
        <w:rPr>
          <w:lang w:eastAsia="en-US"/>
        </w:rPr>
      </w:pPr>
      <w:r>
        <w:rPr>
          <w:lang w:eastAsia="en-US"/>
        </w:rPr>
        <w:t>(…existing texts….)</w:t>
      </w:r>
    </w:p>
    <w:p w14:paraId="4170EA25" w14:textId="0E95912D" w:rsidR="004A2590" w:rsidRPr="004A2590" w:rsidRDefault="004A2590" w:rsidP="004A2590">
      <w:pPr>
        <w:tabs>
          <w:tab w:val="left" w:pos="640"/>
        </w:tabs>
        <w:autoSpaceDE w:val="0"/>
        <w:autoSpaceDN w:val="0"/>
        <w:adjustRightInd w:val="0"/>
        <w:spacing w:before="60" w:after="60" w:line="240" w:lineRule="atLeast"/>
        <w:ind w:left="640"/>
        <w:jc w:val="both"/>
        <w:rPr>
          <w:rFonts w:eastAsia="PMingLiU"/>
          <w:color w:val="000000"/>
          <w:sz w:val="20"/>
          <w:lang w:val="en-US" w:eastAsia="zh-TW"/>
        </w:rPr>
      </w:pPr>
      <w:r w:rsidRPr="004A2590">
        <w:rPr>
          <w:rFonts w:eastAsia="PMingLiU"/>
          <w:color w:val="000000"/>
          <w:sz w:val="20"/>
          <w:lang w:val="en-US" w:eastAsia="zh-TW"/>
        </w:rPr>
        <w:t>Key MIC = Not present when using an AEAD cipher; otherwise, MIC(</w:t>
      </w:r>
      <w:ins w:id="109" w:author="Huang, Po-kai" w:date="2023-01-26T10:22:00Z">
        <w:r>
          <w:rPr>
            <w:rFonts w:eastAsia="PMingLiU"/>
            <w:color w:val="000000"/>
            <w:sz w:val="20"/>
            <w:lang w:val="en-US" w:eastAsia="zh-TW"/>
          </w:rPr>
          <w:t>PTK-</w:t>
        </w:r>
      </w:ins>
      <w:r w:rsidRPr="004A2590">
        <w:rPr>
          <w:rFonts w:eastAsia="PMingLiU"/>
          <w:color w:val="000000"/>
          <w:sz w:val="20"/>
          <w:lang w:val="en-US" w:eastAsia="zh-TW"/>
        </w:rPr>
        <w:t>KCK, EAPOL)</w:t>
      </w:r>
    </w:p>
    <w:p w14:paraId="349F1392" w14:textId="77777777" w:rsidR="004A2590" w:rsidRPr="0033369F" w:rsidRDefault="004A2590" w:rsidP="004A2590">
      <w:pPr>
        <w:pStyle w:val="T"/>
        <w:rPr>
          <w:lang w:eastAsia="en-US"/>
        </w:rPr>
      </w:pPr>
      <w:r>
        <w:rPr>
          <w:lang w:eastAsia="en-US"/>
        </w:rPr>
        <w:t>(…existing texts….)</w:t>
      </w:r>
    </w:p>
    <w:p w14:paraId="2E208E84" w14:textId="03BE5B5A" w:rsidR="004A2590" w:rsidRPr="004A2590" w:rsidRDefault="004A2590" w:rsidP="004A2590">
      <w:pPr>
        <w:numPr>
          <w:ilvl w:val="0"/>
          <w:numId w:val="22"/>
        </w:numPr>
        <w:tabs>
          <w:tab w:val="left" w:pos="640"/>
        </w:tabs>
        <w:suppressAutoHyphens/>
        <w:autoSpaceDE w:val="0"/>
        <w:autoSpaceDN w:val="0"/>
        <w:adjustRightInd w:val="0"/>
        <w:spacing w:before="60" w:after="60" w:line="240" w:lineRule="atLeast"/>
        <w:ind w:hanging="440"/>
        <w:jc w:val="both"/>
        <w:rPr>
          <w:rFonts w:eastAsia="PMingLiU"/>
          <w:color w:val="000000"/>
          <w:sz w:val="20"/>
          <w:lang w:val="en-US" w:eastAsia="zh-TW"/>
        </w:rPr>
      </w:pPr>
      <w:r w:rsidRPr="004A2590">
        <w:rPr>
          <w:rFonts w:eastAsia="PMingLiU"/>
          <w:color w:val="000000"/>
          <w:sz w:val="20"/>
          <w:lang w:val="en-US" w:eastAsia="zh-TW"/>
        </w:rPr>
        <w:t xml:space="preserve">Verifies that the MIC is valid, i.e., it uses the </w:t>
      </w:r>
      <w:ins w:id="110" w:author="Huang, Po-kai" w:date="2023-01-26T10:22:00Z">
        <w:r>
          <w:rPr>
            <w:rFonts w:eastAsia="PMingLiU"/>
            <w:color w:val="000000"/>
            <w:sz w:val="20"/>
            <w:lang w:val="en-US" w:eastAsia="zh-TW"/>
          </w:rPr>
          <w:t>PTK-</w:t>
        </w:r>
      </w:ins>
      <w:r w:rsidRPr="004A2590">
        <w:rPr>
          <w:rFonts w:eastAsia="PMingLiU"/>
          <w:color w:val="000000"/>
          <w:sz w:val="20"/>
          <w:lang w:val="en-US" w:eastAsia="zh-TW"/>
        </w:rPr>
        <w:t>KCK that is part of the PTK to verify that there is no data integrity error, or that the AEAD decryption steps succeed.</w:t>
      </w:r>
    </w:p>
    <w:p w14:paraId="6B7832D2" w14:textId="6A5FFB60" w:rsidR="0033369F" w:rsidRPr="001C411C" w:rsidRDefault="004A2590" w:rsidP="001C411C">
      <w:pPr>
        <w:pStyle w:val="T"/>
        <w:ind w:left="200"/>
        <w:rPr>
          <w:lang w:eastAsia="en-US"/>
        </w:rPr>
      </w:pPr>
      <w:r>
        <w:rPr>
          <w:lang w:eastAsia="en-US"/>
        </w:rPr>
        <w:t>(…existing texts….)</w:t>
      </w:r>
    </w:p>
    <w:p w14:paraId="1A626084" w14:textId="0177A50B" w:rsidR="00DC31DC" w:rsidRDefault="00DC31DC"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lastRenderedPageBreak/>
        <w:t xml:space="preserve">Instruction to </w:t>
      </w:r>
      <w:proofErr w:type="spellStart"/>
      <w:r w:rsidRPr="0058749C">
        <w:rPr>
          <w:i/>
          <w:highlight w:val="yellow"/>
        </w:rPr>
        <w:t>TGme</w:t>
      </w:r>
      <w:proofErr w:type="spellEnd"/>
      <w:r w:rsidRPr="0058749C">
        <w:rPr>
          <w:i/>
          <w:highlight w:val="yellow"/>
        </w:rPr>
        <w:t xml:space="preserve"> Editor:</w:t>
      </w:r>
      <w:r w:rsidRPr="00DC31DC">
        <w:rPr>
          <w:i/>
          <w:highlight w:val="yellow"/>
        </w:rPr>
        <w:t xml:space="preserve"> </w:t>
      </w:r>
      <w:r>
        <w:rPr>
          <w:i/>
          <w:highlight w:val="yellow"/>
        </w:rPr>
        <w:t xml:space="preserve">Update </w:t>
      </w:r>
      <w:proofErr w:type="spellStart"/>
      <w:r>
        <w:rPr>
          <w:i/>
          <w:highlight w:val="yellow"/>
        </w:rPr>
        <w:t>REVme</w:t>
      </w:r>
      <w:proofErr w:type="spellEnd"/>
      <w:r>
        <w:rPr>
          <w:i/>
          <w:highlight w:val="yellow"/>
        </w:rPr>
        <w:t xml:space="preserve"> D2.0 </w:t>
      </w:r>
      <w:r w:rsidR="003E7BA2" w:rsidRPr="006A00DB">
        <w:rPr>
          <w:i/>
          <w:highlight w:val="yellow"/>
        </w:rPr>
        <w:t xml:space="preserve">12.7.7.3 Group key handshake message 2 </w:t>
      </w:r>
      <w:r w:rsidR="00604271">
        <w:rPr>
          <w:i/>
          <w:highlight w:val="yellow"/>
        </w:rPr>
        <w:t>as shown below (track change on).</w:t>
      </w:r>
    </w:p>
    <w:p w14:paraId="23E886D0" w14:textId="77777777" w:rsidR="00604271" w:rsidRPr="00604271" w:rsidRDefault="00604271" w:rsidP="00604271">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604271">
        <w:rPr>
          <w:rFonts w:ascii="Arial" w:eastAsia="PMingLiU" w:hAnsi="Arial" w:cs="Arial"/>
          <w:b/>
          <w:bCs/>
          <w:color w:val="000000"/>
          <w:sz w:val="20"/>
          <w:lang w:val="en-US" w:eastAsia="zh-TW"/>
        </w:rPr>
        <w:t>Group key handshake message 2</w:t>
      </w:r>
    </w:p>
    <w:p w14:paraId="3202F160" w14:textId="77777777" w:rsidR="00B85381" w:rsidRPr="0033369F" w:rsidRDefault="00B85381" w:rsidP="00B85381">
      <w:pPr>
        <w:pStyle w:val="T"/>
        <w:rPr>
          <w:lang w:eastAsia="en-US"/>
        </w:rPr>
      </w:pPr>
      <w:r>
        <w:rPr>
          <w:lang w:eastAsia="en-US"/>
        </w:rPr>
        <w:t>(…existing texts….)</w:t>
      </w:r>
    </w:p>
    <w:p w14:paraId="3A1B0E75" w14:textId="77777777" w:rsidR="00B85381" w:rsidRDefault="00B85381" w:rsidP="00B85381">
      <w:pPr>
        <w:tabs>
          <w:tab w:val="left" w:pos="640"/>
        </w:tabs>
        <w:autoSpaceDE w:val="0"/>
        <w:autoSpaceDN w:val="0"/>
        <w:adjustRightInd w:val="0"/>
        <w:spacing w:before="60" w:after="60" w:line="240" w:lineRule="atLeast"/>
        <w:jc w:val="both"/>
        <w:rPr>
          <w:rFonts w:eastAsia="PMingLiU"/>
          <w:color w:val="000000"/>
          <w:spacing w:val="-2"/>
          <w:sz w:val="20"/>
          <w:lang w:val="en-US" w:eastAsia="zh-TW"/>
        </w:rPr>
      </w:pPr>
    </w:p>
    <w:p w14:paraId="7B24AB19" w14:textId="0B363850" w:rsidR="00604271" w:rsidRPr="00604271" w:rsidRDefault="00604271" w:rsidP="00604271">
      <w:pPr>
        <w:tabs>
          <w:tab w:val="left" w:pos="640"/>
        </w:tabs>
        <w:autoSpaceDE w:val="0"/>
        <w:autoSpaceDN w:val="0"/>
        <w:adjustRightInd w:val="0"/>
        <w:spacing w:before="60" w:after="60" w:line="240" w:lineRule="atLeast"/>
        <w:ind w:left="640"/>
        <w:jc w:val="both"/>
        <w:rPr>
          <w:rFonts w:eastAsia="PMingLiU"/>
          <w:color w:val="000000"/>
          <w:sz w:val="20"/>
          <w:lang w:val="en-US" w:eastAsia="zh-TW"/>
        </w:rPr>
      </w:pPr>
      <w:r w:rsidRPr="00604271">
        <w:rPr>
          <w:rFonts w:eastAsia="PMingLiU"/>
          <w:color w:val="000000"/>
          <w:sz w:val="20"/>
          <w:lang w:val="en-US" w:eastAsia="zh-TW"/>
        </w:rPr>
        <w:t>Key MIC = Not present when using an AEAD cipher; otherwise, MIC(</w:t>
      </w:r>
      <w:ins w:id="111" w:author="Huang, Po-kai" w:date="2023-01-26T10:25:00Z">
        <w:r>
          <w:rPr>
            <w:rFonts w:eastAsia="PMingLiU"/>
            <w:color w:val="000000"/>
            <w:sz w:val="20"/>
            <w:lang w:val="en-US" w:eastAsia="zh-TW"/>
          </w:rPr>
          <w:t>PTK-</w:t>
        </w:r>
      </w:ins>
      <w:r w:rsidRPr="00604271">
        <w:rPr>
          <w:rFonts w:eastAsia="PMingLiU"/>
          <w:color w:val="000000"/>
          <w:sz w:val="20"/>
          <w:lang w:val="en-US" w:eastAsia="zh-TW"/>
        </w:rPr>
        <w:t>KCK, EAPOL)</w:t>
      </w:r>
    </w:p>
    <w:p w14:paraId="33C5F425" w14:textId="77777777" w:rsidR="001C411C" w:rsidRPr="0033369F" w:rsidRDefault="001C411C" w:rsidP="001C411C">
      <w:pPr>
        <w:pStyle w:val="T"/>
        <w:rPr>
          <w:lang w:eastAsia="en-US"/>
        </w:rPr>
      </w:pPr>
      <w:r>
        <w:rPr>
          <w:lang w:eastAsia="en-US"/>
        </w:rPr>
        <w:t>(…existing texts….)</w:t>
      </w:r>
    </w:p>
    <w:p w14:paraId="691D088B" w14:textId="77777777" w:rsidR="001C411C" w:rsidRDefault="001C411C" w:rsidP="001C411C">
      <w:pPr>
        <w:tabs>
          <w:tab w:val="left" w:pos="640"/>
        </w:tabs>
        <w:suppressAutoHyphens/>
        <w:autoSpaceDE w:val="0"/>
        <w:autoSpaceDN w:val="0"/>
        <w:adjustRightInd w:val="0"/>
        <w:spacing w:before="60" w:after="60" w:line="240" w:lineRule="atLeast"/>
        <w:jc w:val="both"/>
        <w:rPr>
          <w:rFonts w:eastAsia="PMingLiU"/>
          <w:color w:val="000000"/>
          <w:sz w:val="20"/>
          <w:lang w:val="en-US" w:eastAsia="zh-TW"/>
        </w:rPr>
      </w:pPr>
    </w:p>
    <w:p w14:paraId="18FA9A66" w14:textId="4B286E51" w:rsidR="00604271" w:rsidRPr="00604271" w:rsidRDefault="00604271" w:rsidP="00604271">
      <w:pPr>
        <w:numPr>
          <w:ilvl w:val="0"/>
          <w:numId w:val="22"/>
        </w:numPr>
        <w:tabs>
          <w:tab w:val="left" w:pos="640"/>
        </w:tabs>
        <w:suppressAutoHyphens/>
        <w:autoSpaceDE w:val="0"/>
        <w:autoSpaceDN w:val="0"/>
        <w:adjustRightInd w:val="0"/>
        <w:spacing w:before="60" w:after="60" w:line="240" w:lineRule="atLeast"/>
        <w:ind w:hanging="440"/>
        <w:jc w:val="both"/>
        <w:rPr>
          <w:rFonts w:eastAsia="PMingLiU"/>
          <w:color w:val="000000"/>
          <w:sz w:val="20"/>
          <w:lang w:val="en-US" w:eastAsia="zh-TW"/>
        </w:rPr>
      </w:pPr>
      <w:r w:rsidRPr="00604271">
        <w:rPr>
          <w:rFonts w:eastAsia="PMingLiU"/>
          <w:color w:val="000000"/>
          <w:sz w:val="20"/>
          <w:lang w:val="en-US" w:eastAsia="zh-TW"/>
        </w:rPr>
        <w:t xml:space="preserve">Verifies that the MIC is valid, i.e., it uses the </w:t>
      </w:r>
      <w:ins w:id="112" w:author="Huang, Po-kai" w:date="2023-01-26T10:25:00Z">
        <w:r>
          <w:rPr>
            <w:rFonts w:eastAsia="PMingLiU"/>
            <w:color w:val="000000"/>
            <w:sz w:val="20"/>
            <w:lang w:val="en-US" w:eastAsia="zh-TW"/>
          </w:rPr>
          <w:t>PTK-</w:t>
        </w:r>
      </w:ins>
      <w:r w:rsidRPr="00604271">
        <w:rPr>
          <w:rFonts w:eastAsia="PMingLiU"/>
          <w:color w:val="000000"/>
          <w:sz w:val="20"/>
          <w:lang w:val="en-US" w:eastAsia="zh-TW"/>
        </w:rPr>
        <w:t>KCK that is part of the PTK to verify that there is no data integrity error, or that the AEAD decryption steps succeed.</w:t>
      </w:r>
    </w:p>
    <w:p w14:paraId="431F799C" w14:textId="77777777" w:rsidR="0033369F" w:rsidRPr="00604271" w:rsidRDefault="0033369F"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lang w:val="en-US"/>
        </w:rPr>
      </w:pPr>
    </w:p>
    <w:p w14:paraId="3046C5EA" w14:textId="77777777" w:rsidR="009427C1" w:rsidRDefault="00DC31DC" w:rsidP="009427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sidRPr="00DC31DC">
        <w:rPr>
          <w:i/>
          <w:highlight w:val="yellow"/>
        </w:rPr>
        <w:t xml:space="preserve"> </w:t>
      </w:r>
      <w:r>
        <w:rPr>
          <w:i/>
          <w:highlight w:val="yellow"/>
        </w:rPr>
        <w:t xml:space="preserve">Update </w:t>
      </w:r>
      <w:proofErr w:type="spellStart"/>
      <w:r>
        <w:rPr>
          <w:i/>
          <w:highlight w:val="yellow"/>
        </w:rPr>
        <w:t>REVme</w:t>
      </w:r>
      <w:proofErr w:type="spellEnd"/>
      <w:r>
        <w:rPr>
          <w:i/>
          <w:highlight w:val="yellow"/>
        </w:rPr>
        <w:t xml:space="preserve"> D2.0 </w:t>
      </w:r>
      <w:r w:rsidR="00F617AB" w:rsidRPr="006A00DB">
        <w:rPr>
          <w:i/>
          <w:highlight w:val="yellow"/>
        </w:rPr>
        <w:t>13.8.4 FT authentication sequence: contents of third message</w:t>
      </w:r>
      <w:r w:rsidR="00155A06">
        <w:rPr>
          <w:i/>
          <w:highlight w:val="yellow"/>
        </w:rPr>
        <w:t xml:space="preserve"> </w:t>
      </w:r>
      <w:r w:rsidR="009427C1">
        <w:rPr>
          <w:i/>
          <w:highlight w:val="yellow"/>
        </w:rPr>
        <w:t>as shown below (track change on).</w:t>
      </w:r>
    </w:p>
    <w:p w14:paraId="7D3AF22B" w14:textId="26235EDA" w:rsidR="00DC31DC" w:rsidRDefault="00DC31DC"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p>
    <w:p w14:paraId="6544EAB2" w14:textId="77777777" w:rsidR="00E41059" w:rsidRPr="00E41059" w:rsidRDefault="00E41059" w:rsidP="00E41059">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13" w:name="RTF36313736313a2048342c312e"/>
      <w:r w:rsidRPr="00E41059">
        <w:rPr>
          <w:rFonts w:ascii="Arial" w:eastAsia="PMingLiU" w:hAnsi="Arial" w:cs="Arial"/>
          <w:b/>
          <w:bCs/>
          <w:color w:val="000000"/>
          <w:sz w:val="20"/>
          <w:lang w:val="en-US" w:eastAsia="zh-TW"/>
        </w:rPr>
        <w:t>FT authentication sequence: contents of third message</w:t>
      </w:r>
      <w:bookmarkEnd w:id="113"/>
    </w:p>
    <w:p w14:paraId="4E6C690C" w14:textId="77777777" w:rsidR="009427C1" w:rsidRPr="0033369F" w:rsidRDefault="009427C1" w:rsidP="009427C1">
      <w:pPr>
        <w:pStyle w:val="T"/>
        <w:rPr>
          <w:lang w:eastAsia="en-US"/>
        </w:rPr>
      </w:pPr>
      <w:r>
        <w:rPr>
          <w:lang w:eastAsia="en-US"/>
        </w:rPr>
        <w:t>(…existing texts….)</w:t>
      </w:r>
    </w:p>
    <w:p w14:paraId="3FAF149D" w14:textId="77777777" w:rsidR="00E41059" w:rsidRPr="00E41059" w:rsidRDefault="00E41059" w:rsidP="00E41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41059">
        <w:rPr>
          <w:rFonts w:eastAsia="PMingLiU"/>
          <w:color w:val="000000"/>
          <w:sz w:val="20"/>
          <w:lang w:val="en-US" w:eastAsia="zh-TW"/>
        </w:rPr>
        <w:t>If present, the FTE shall be set as follows:</w:t>
      </w:r>
    </w:p>
    <w:p w14:paraId="3AB6A819" w14:textId="77777777" w:rsidR="00E41059" w:rsidRPr="00E41059" w:rsidRDefault="00E41059" w:rsidP="00E41059">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proofErr w:type="spellStart"/>
      <w:r w:rsidRPr="00E41059">
        <w:rPr>
          <w:rFonts w:eastAsia="PMingLiU"/>
          <w:color w:val="000000"/>
          <w:sz w:val="20"/>
          <w:lang w:val="en-US" w:eastAsia="zh-TW"/>
        </w:rPr>
        <w:t>ANonce</w:t>
      </w:r>
      <w:proofErr w:type="spellEnd"/>
      <w:r w:rsidRPr="00E41059">
        <w:rPr>
          <w:rFonts w:eastAsia="PMingLiU"/>
          <w:color w:val="000000"/>
          <w:sz w:val="20"/>
          <w:lang w:val="en-US" w:eastAsia="zh-TW"/>
        </w:rPr>
        <w:t xml:space="preserve">, </w:t>
      </w:r>
      <w:proofErr w:type="spellStart"/>
      <w:r w:rsidRPr="00E41059">
        <w:rPr>
          <w:rFonts w:eastAsia="PMingLiU"/>
          <w:color w:val="000000"/>
          <w:sz w:val="20"/>
          <w:lang w:val="en-US" w:eastAsia="zh-TW"/>
        </w:rPr>
        <w:t>SNonce</w:t>
      </w:r>
      <w:proofErr w:type="spellEnd"/>
      <w:r w:rsidRPr="00E41059">
        <w:rPr>
          <w:rFonts w:eastAsia="PMingLiU"/>
          <w:color w:val="000000"/>
          <w:sz w:val="20"/>
          <w:lang w:val="en-US" w:eastAsia="zh-TW"/>
        </w:rPr>
        <w:t>, R0KH-ID, and R1KH-ID shall be set to the values contained in the second message of this sequence.</w:t>
      </w:r>
    </w:p>
    <w:p w14:paraId="0C5B917D" w14:textId="77777777" w:rsidR="00E41059" w:rsidRPr="00E41059" w:rsidRDefault="00E41059" w:rsidP="00E41059">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E41059">
        <w:rPr>
          <w:rFonts w:eastAsia="PMingLiU"/>
          <w:color w:val="000000"/>
          <w:sz w:val="20"/>
          <w:lang w:val="en-US" w:eastAsia="zh-TW"/>
        </w:rPr>
        <w:t>The Element Count subfield of the MIC Control field shall be set to the number of elements protected in this frame (variable).</w:t>
      </w:r>
    </w:p>
    <w:p w14:paraId="2FE92A0C" w14:textId="77777777" w:rsidR="00E41059" w:rsidRPr="00E41059" w:rsidRDefault="00E41059" w:rsidP="00E41059">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E41059">
        <w:rPr>
          <w:rFonts w:eastAsia="PMingLiU"/>
          <w:color w:val="000000"/>
          <w:sz w:val="20"/>
          <w:lang w:val="en-US" w:eastAsia="zh-TW"/>
        </w:rPr>
        <w:t xml:space="preserve">The RSNXE Used subfield of the MIC Control field shall be set to 1 if the FTO set to 1 any subfield, except the Field Length subfield, of the Extended RSN Capabilities field in the RSNXE; otherwise this subfield shall be set to 0. </w:t>
      </w:r>
    </w:p>
    <w:p w14:paraId="1EFEECB2" w14:textId="304A38D7" w:rsidR="00E41059" w:rsidRPr="00E41059" w:rsidRDefault="00E41059" w:rsidP="00E41059">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E41059">
        <w:rPr>
          <w:rFonts w:eastAsia="PMingLiU"/>
          <w:color w:val="000000"/>
          <w:sz w:val="20"/>
          <w:lang w:val="en-US" w:eastAsia="zh-TW"/>
        </w:rPr>
        <w:t xml:space="preserve">When the negotiated AKM is 00-0F-AC:3, 00-0F-AC:4, or 00-0F-AC:9, the MIC shall be calculated using the </w:t>
      </w:r>
      <w:ins w:id="114" w:author="Huang, Po-kai" w:date="2023-01-26T11:08:00Z">
        <w:r w:rsidR="00C37AA0">
          <w:rPr>
            <w:rFonts w:eastAsia="PMingLiU"/>
            <w:color w:val="000000"/>
            <w:sz w:val="20"/>
            <w:lang w:val="en-US" w:eastAsia="zh-TW"/>
          </w:rPr>
          <w:t>PTK-</w:t>
        </w:r>
      </w:ins>
      <w:r w:rsidRPr="00E41059">
        <w:rPr>
          <w:rFonts w:eastAsia="PMingLiU"/>
          <w:color w:val="000000"/>
          <w:sz w:val="20"/>
          <w:lang w:val="en-US" w:eastAsia="zh-TW"/>
        </w:rPr>
        <w:t>KCK and the AES-128-CMAC algorithm. The output of the AES-128-CMAC shall be 128 bits.</w:t>
      </w:r>
    </w:p>
    <w:p w14:paraId="34CB3671" w14:textId="7D1010B6" w:rsidR="00E41059" w:rsidRPr="00E41059" w:rsidRDefault="00E41059" w:rsidP="00E41059">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E41059">
        <w:rPr>
          <w:rFonts w:eastAsia="PMingLiU"/>
          <w:color w:val="000000"/>
          <w:sz w:val="20"/>
          <w:lang w:val="en-US" w:eastAsia="zh-TW"/>
        </w:rPr>
        <w:t xml:space="preserve">When the negotiated AKM is 00-0F-AC:13, the MIC shall be calculated using the </w:t>
      </w:r>
      <w:ins w:id="115" w:author="Huang, Po-kai" w:date="2023-01-26T11:08:00Z">
        <w:r w:rsidR="00C37AA0">
          <w:rPr>
            <w:rFonts w:eastAsia="PMingLiU"/>
            <w:color w:val="000000"/>
            <w:sz w:val="20"/>
            <w:lang w:val="en-US" w:eastAsia="zh-TW"/>
          </w:rPr>
          <w:t>PTK</w:t>
        </w:r>
      </w:ins>
      <w:ins w:id="116" w:author="Huang, Po-kai" w:date="2023-01-26T11:09:00Z">
        <w:r w:rsidR="00C37AA0">
          <w:rPr>
            <w:rFonts w:eastAsia="PMingLiU"/>
            <w:color w:val="000000"/>
            <w:sz w:val="20"/>
            <w:lang w:val="en-US" w:eastAsia="zh-TW"/>
          </w:rPr>
          <w:t>-</w:t>
        </w:r>
      </w:ins>
      <w:r w:rsidRPr="00E41059">
        <w:rPr>
          <w:rFonts w:eastAsia="PMingLiU"/>
          <w:color w:val="000000"/>
          <w:sz w:val="20"/>
          <w:lang w:val="en-US" w:eastAsia="zh-TW"/>
        </w:rPr>
        <w:t>KCK and the HMAC-SHA-384 algorithm. The output of the HMAC-SHA-384 shall be truncated to 192 bits.</w:t>
      </w:r>
    </w:p>
    <w:p w14:paraId="72F4555B" w14:textId="77777777" w:rsidR="00E41059" w:rsidRPr="00E41059" w:rsidRDefault="00E41059" w:rsidP="00E41059">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E41059">
        <w:rPr>
          <w:rFonts w:eastAsia="PMingLiU"/>
          <w:color w:val="000000"/>
          <w:sz w:val="20"/>
          <w:lang w:val="en-US" w:eastAsia="zh-TW"/>
        </w:rPr>
        <w:t>When the negotiated AKM is 00-0F-AC:16, the MIC shall be calculated using the KCK2 and the AES-128-CMAC algorithm. The output of the AES-128-CMAC shall be 128 bits.</w:t>
      </w:r>
    </w:p>
    <w:p w14:paraId="227B68C4" w14:textId="77777777" w:rsidR="00E41059" w:rsidRPr="00E41059" w:rsidRDefault="00E41059" w:rsidP="00E41059">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E41059">
        <w:rPr>
          <w:rFonts w:eastAsia="PMingLiU"/>
          <w:color w:val="000000"/>
          <w:sz w:val="20"/>
          <w:lang w:val="en-US" w:eastAsia="zh-TW"/>
        </w:rPr>
        <w:t>When the negotiated AKM is 00-0F-AC:17, the MIC shall be calculated using the KCK2 and the HMAC-SHA-384 algorithm. The output of the HMAC-SHA-384 shall be truncated to 192 bits.</w:t>
      </w:r>
    </w:p>
    <w:p w14:paraId="736EDF79" w14:textId="404C16F6" w:rsidR="00E41059" w:rsidRPr="00E41059" w:rsidRDefault="00E41059" w:rsidP="00E41059">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E41059">
        <w:rPr>
          <w:rFonts w:eastAsia="PMingLiU"/>
          <w:color w:val="000000"/>
          <w:sz w:val="20"/>
          <w:lang w:val="en-US" w:eastAsia="zh-TW"/>
        </w:rPr>
        <w:t xml:space="preserve">When the negotiated AKM is 00-0F-AC:25(Ed1), the MIC shall be calculated using the </w:t>
      </w:r>
      <w:ins w:id="117" w:author="Huang, Po-kai" w:date="2023-01-26T11:09:00Z">
        <w:r w:rsidR="00C37AA0">
          <w:rPr>
            <w:rFonts w:eastAsia="PMingLiU"/>
            <w:color w:val="000000"/>
            <w:sz w:val="20"/>
            <w:lang w:val="en-US" w:eastAsia="zh-TW"/>
          </w:rPr>
          <w:t>PTK-</w:t>
        </w:r>
      </w:ins>
      <w:r w:rsidRPr="00E41059">
        <w:rPr>
          <w:rFonts w:eastAsia="PMingLiU"/>
          <w:color w:val="000000"/>
          <w:sz w:val="20"/>
          <w:lang w:val="en-US" w:eastAsia="zh-TW"/>
        </w:rPr>
        <w:t xml:space="preserve">KCK and the HMAC-SHA-256/HMAC-SHA-384/HMAC-SHA-512 algorithm when the length of the </w:t>
      </w:r>
      <w:ins w:id="118" w:author="Huang, Po-kai" w:date="2023-01-26T11:09:00Z">
        <w:r w:rsidR="00C37AA0">
          <w:rPr>
            <w:rFonts w:eastAsia="PMingLiU"/>
            <w:color w:val="000000"/>
            <w:sz w:val="20"/>
            <w:lang w:val="en-US" w:eastAsia="zh-TW"/>
          </w:rPr>
          <w:t>PTK-</w:t>
        </w:r>
      </w:ins>
      <w:r w:rsidRPr="00E41059">
        <w:rPr>
          <w:rFonts w:eastAsia="PMingLiU"/>
          <w:color w:val="000000"/>
          <w:sz w:val="20"/>
          <w:lang w:val="en-US" w:eastAsia="zh-TW"/>
        </w:rPr>
        <w:t>KCK in bits is 128/192/256. The output of the HMAC-SHA-256/HMAC-SHA-384/HMAC-SHA-512 shall be truncated to 128/192/256 bits.(M21)(M67)</w:t>
      </w:r>
    </w:p>
    <w:p w14:paraId="7C79BDF7" w14:textId="6D1BC769" w:rsidR="00E41059" w:rsidRPr="00F20BA1" w:rsidRDefault="009427C1" w:rsidP="00F20BA1">
      <w:pPr>
        <w:pStyle w:val="T"/>
        <w:ind w:left="200"/>
        <w:rPr>
          <w:lang w:eastAsia="en-US"/>
        </w:rPr>
      </w:pPr>
      <w:r>
        <w:rPr>
          <w:lang w:eastAsia="en-US"/>
        </w:rPr>
        <w:t>(…existing texts….)</w:t>
      </w:r>
    </w:p>
    <w:p w14:paraId="1B47A61E" w14:textId="41C11218" w:rsidR="00155A06" w:rsidRDefault="00DC31DC"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sidRPr="00DC31DC">
        <w:rPr>
          <w:i/>
          <w:highlight w:val="yellow"/>
        </w:rPr>
        <w:t xml:space="preserve"> </w:t>
      </w:r>
      <w:r>
        <w:rPr>
          <w:i/>
          <w:highlight w:val="yellow"/>
        </w:rPr>
        <w:t xml:space="preserve">Update </w:t>
      </w:r>
      <w:proofErr w:type="spellStart"/>
      <w:r>
        <w:rPr>
          <w:i/>
          <w:highlight w:val="yellow"/>
        </w:rPr>
        <w:t>REVme</w:t>
      </w:r>
      <w:proofErr w:type="spellEnd"/>
      <w:r>
        <w:rPr>
          <w:i/>
          <w:highlight w:val="yellow"/>
        </w:rPr>
        <w:t xml:space="preserve"> D2.0</w:t>
      </w:r>
      <w:r w:rsidR="00F617AB" w:rsidRPr="006A00DB">
        <w:rPr>
          <w:i/>
          <w:highlight w:val="yellow"/>
        </w:rPr>
        <w:t xml:space="preserve"> </w:t>
      </w:r>
      <w:r w:rsidR="008655E1" w:rsidRPr="006A00DB">
        <w:rPr>
          <w:i/>
          <w:highlight w:val="yellow"/>
        </w:rPr>
        <w:t>13.8.5 FT authentication sequence: contents of fourth message</w:t>
      </w:r>
      <w:r w:rsidR="00155A06">
        <w:rPr>
          <w:i/>
          <w:highlight w:val="yellow"/>
        </w:rPr>
        <w:t xml:space="preserve"> </w:t>
      </w:r>
      <w:r w:rsidR="00E9511A">
        <w:rPr>
          <w:i/>
          <w:highlight w:val="yellow"/>
        </w:rPr>
        <w:t>as shown below (track change on).</w:t>
      </w:r>
    </w:p>
    <w:p w14:paraId="72EC66D0" w14:textId="77777777" w:rsidR="0033325E" w:rsidRPr="0033325E" w:rsidRDefault="0033325E" w:rsidP="0033325E">
      <w:pPr>
        <w:keepNex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19" w:name="RTF32323439363a2048342c312e"/>
      <w:r w:rsidRPr="0033325E">
        <w:rPr>
          <w:rFonts w:ascii="Arial" w:eastAsia="PMingLiU" w:hAnsi="Arial" w:cs="Arial"/>
          <w:b/>
          <w:bCs/>
          <w:color w:val="000000"/>
          <w:sz w:val="20"/>
          <w:lang w:val="en-US" w:eastAsia="zh-TW"/>
        </w:rPr>
        <w:t>FT authentication sequence: contents of fourth message</w:t>
      </w:r>
      <w:bookmarkEnd w:id="119"/>
    </w:p>
    <w:p w14:paraId="580755CD" w14:textId="77777777" w:rsidR="00CF4001" w:rsidRPr="00F20BA1" w:rsidRDefault="00CF4001" w:rsidP="00CF4001">
      <w:pPr>
        <w:pStyle w:val="T"/>
        <w:rPr>
          <w:lang w:eastAsia="en-US"/>
        </w:rPr>
      </w:pPr>
      <w:r>
        <w:rPr>
          <w:lang w:eastAsia="en-US"/>
        </w:rPr>
        <w:t>(…existing texts….)</w:t>
      </w:r>
    </w:p>
    <w:p w14:paraId="3C326DEA" w14:textId="77777777" w:rsidR="0033325E" w:rsidRPr="0033325E" w:rsidRDefault="0033325E" w:rsidP="003332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33325E">
        <w:rPr>
          <w:rFonts w:eastAsia="PMingLiU"/>
          <w:color w:val="000000"/>
          <w:sz w:val="20"/>
          <w:lang w:val="en-US" w:eastAsia="zh-TW"/>
        </w:rPr>
        <w:lastRenderedPageBreak/>
        <w:t>If present, the FTE shall be set as follows:</w:t>
      </w:r>
    </w:p>
    <w:p w14:paraId="75AF83C5" w14:textId="77777777" w:rsidR="0033325E" w:rsidRPr="0033325E" w:rsidRDefault="0033325E" w:rsidP="0033325E">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proofErr w:type="spellStart"/>
      <w:r w:rsidRPr="0033325E">
        <w:rPr>
          <w:rFonts w:eastAsia="PMingLiU"/>
          <w:color w:val="000000"/>
          <w:sz w:val="20"/>
          <w:lang w:val="en-US" w:eastAsia="zh-TW"/>
        </w:rPr>
        <w:t>ANonce</w:t>
      </w:r>
      <w:proofErr w:type="spellEnd"/>
      <w:r w:rsidRPr="0033325E">
        <w:rPr>
          <w:rFonts w:eastAsia="PMingLiU"/>
          <w:color w:val="000000"/>
          <w:sz w:val="20"/>
          <w:lang w:val="en-US" w:eastAsia="zh-TW"/>
        </w:rPr>
        <w:t xml:space="preserve">, </w:t>
      </w:r>
      <w:proofErr w:type="spellStart"/>
      <w:r w:rsidRPr="0033325E">
        <w:rPr>
          <w:rFonts w:eastAsia="PMingLiU"/>
          <w:color w:val="000000"/>
          <w:sz w:val="20"/>
          <w:lang w:val="en-US" w:eastAsia="zh-TW"/>
        </w:rPr>
        <w:t>SNonce</w:t>
      </w:r>
      <w:proofErr w:type="spellEnd"/>
      <w:r w:rsidRPr="0033325E">
        <w:rPr>
          <w:rFonts w:eastAsia="PMingLiU"/>
          <w:color w:val="000000"/>
          <w:sz w:val="20"/>
          <w:lang w:val="en-US" w:eastAsia="zh-TW"/>
        </w:rPr>
        <w:t>, R0KH-ID, and R1KH-ID shall be set to the values contained in the second message of this sequence.</w:t>
      </w:r>
    </w:p>
    <w:p w14:paraId="695F0DA2" w14:textId="77777777" w:rsidR="0033325E" w:rsidRPr="0033325E" w:rsidRDefault="0033325E" w:rsidP="0033325E">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33325E">
        <w:rPr>
          <w:rFonts w:eastAsia="PMingLiU"/>
          <w:color w:val="000000"/>
          <w:sz w:val="20"/>
          <w:lang w:val="en-US" w:eastAsia="zh-TW"/>
        </w:rPr>
        <w:t>The Element Count subfield of the MIC Control field shall be set to the number of elements protected in this frame (variable).</w:t>
      </w:r>
    </w:p>
    <w:p w14:paraId="7E9ADD6F" w14:textId="77777777" w:rsidR="0033325E" w:rsidRPr="0033325E" w:rsidRDefault="0033325E" w:rsidP="0033325E">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33325E">
        <w:rPr>
          <w:rFonts w:eastAsia="PMingLiU"/>
          <w:color w:val="000000"/>
          <w:sz w:val="20"/>
          <w:lang w:val="en-US" w:eastAsia="zh-TW"/>
        </w:rPr>
        <w:t>The RSNXE Used subfield of the MIC Control field shall be set to 1 if the target AP includes an RSNXE in its Beacon and Probe Response frames; otherwise this subfield shall be set to 0.</w:t>
      </w:r>
    </w:p>
    <w:p w14:paraId="162DE682" w14:textId="77777777" w:rsidR="0033325E" w:rsidRPr="0033325E" w:rsidRDefault="0033325E" w:rsidP="0033325E">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33325E">
        <w:rPr>
          <w:rFonts w:eastAsia="PMingLiU"/>
          <w:color w:val="000000"/>
          <w:sz w:val="20"/>
          <w:lang w:val="en-US" w:eastAsia="zh-TW"/>
        </w:rPr>
        <w:t xml:space="preserve">If dot11RSNAOperatingChannelValidationActivated is true and Supplicant indicates OCVC capability, the Authenticator shall include FT OCI </w:t>
      </w:r>
      <w:proofErr w:type="spellStart"/>
      <w:r w:rsidRPr="0033325E">
        <w:rPr>
          <w:rFonts w:eastAsia="PMingLiU"/>
          <w:color w:val="000000"/>
          <w:sz w:val="20"/>
          <w:lang w:val="en-US" w:eastAsia="zh-TW"/>
        </w:rPr>
        <w:t>subelement</w:t>
      </w:r>
      <w:proofErr w:type="spellEnd"/>
      <w:r w:rsidRPr="0033325E">
        <w:rPr>
          <w:rFonts w:eastAsia="PMingLiU"/>
          <w:color w:val="000000"/>
          <w:sz w:val="20"/>
          <w:lang w:val="en-US" w:eastAsia="zh-TW"/>
        </w:rPr>
        <w:t xml:space="preserve"> in FTE.</w:t>
      </w:r>
    </w:p>
    <w:p w14:paraId="79F0D460" w14:textId="780A8E6E" w:rsidR="0033325E" w:rsidRPr="0033325E" w:rsidRDefault="0033325E" w:rsidP="0033325E">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33325E">
        <w:rPr>
          <w:rFonts w:eastAsia="PMingLiU"/>
          <w:color w:val="000000"/>
          <w:sz w:val="20"/>
          <w:lang w:val="en-US" w:eastAsia="zh-TW"/>
        </w:rPr>
        <w:t xml:space="preserve">When this message of the authentication sequence appears in a Reassociation Response frame, the Optional Parameter(s) field in the FTE may include the GTK, IGTK, BIGTK, and WIGTK(11ba) </w:t>
      </w:r>
      <w:proofErr w:type="spellStart"/>
      <w:r w:rsidRPr="0033325E">
        <w:rPr>
          <w:rFonts w:eastAsia="PMingLiU"/>
          <w:color w:val="000000"/>
          <w:sz w:val="20"/>
          <w:lang w:val="en-US" w:eastAsia="zh-TW"/>
        </w:rPr>
        <w:t>subelements</w:t>
      </w:r>
      <w:proofErr w:type="spellEnd"/>
      <w:r w:rsidRPr="0033325E">
        <w:rPr>
          <w:rFonts w:eastAsia="PMingLiU"/>
          <w:color w:val="000000"/>
          <w:sz w:val="20"/>
          <w:lang w:val="en-US" w:eastAsia="zh-TW"/>
        </w:rPr>
        <w:t xml:space="preserve">. If a GTK, an IGTK, a BIGTK, or WIGTK(11ba) are included, the Key field of the </w:t>
      </w:r>
      <w:proofErr w:type="spellStart"/>
      <w:r w:rsidRPr="0033325E">
        <w:rPr>
          <w:rFonts w:eastAsia="PMingLiU"/>
          <w:color w:val="000000"/>
          <w:sz w:val="20"/>
          <w:lang w:val="en-US" w:eastAsia="zh-TW"/>
        </w:rPr>
        <w:t>subelement</w:t>
      </w:r>
      <w:proofErr w:type="spellEnd"/>
      <w:r w:rsidRPr="0033325E">
        <w:rPr>
          <w:rFonts w:eastAsia="PMingLiU"/>
          <w:color w:val="000000"/>
          <w:sz w:val="20"/>
          <w:lang w:val="en-US" w:eastAsia="zh-TW"/>
        </w:rPr>
        <w:t xml:space="preserve"> shall be wrapped using </w:t>
      </w:r>
      <w:ins w:id="120" w:author="Huang, Po-kai" w:date="2023-01-26T11:11:00Z">
        <w:r w:rsidR="00CF4001">
          <w:rPr>
            <w:rFonts w:eastAsia="PMingLiU"/>
            <w:color w:val="000000"/>
            <w:sz w:val="20"/>
            <w:lang w:val="en-US" w:eastAsia="zh-TW"/>
          </w:rPr>
          <w:t>PTK-</w:t>
        </w:r>
      </w:ins>
      <w:r w:rsidRPr="0033325E">
        <w:rPr>
          <w:rFonts w:eastAsia="PMingLiU"/>
          <w:color w:val="000000"/>
          <w:sz w:val="20"/>
          <w:lang w:val="en-US" w:eastAsia="zh-TW"/>
        </w:rPr>
        <w:t xml:space="preserve">KEK or KEK2 and the appropriate key wrap algorithm, as specified in Table 12-11 (Integrity and key wrap algorithms) and 12.7.2 (EAPOL-Key frames). The padding consists of appending a single octet 0xdd followed by zero or more 0x00 octets. When processing a received message, the receiver shall ignore this trailing padding. Addition of padding does not change the value of the Key Length field. Note that the length of the encrypted Key field can be determined from the length of the GTK, IGTK(M21), BIGTK, or WIGTK </w:t>
      </w:r>
      <w:proofErr w:type="spellStart"/>
      <w:r w:rsidRPr="0033325E">
        <w:rPr>
          <w:rFonts w:eastAsia="PMingLiU"/>
          <w:color w:val="000000"/>
          <w:sz w:val="20"/>
          <w:lang w:val="en-US" w:eastAsia="zh-TW"/>
        </w:rPr>
        <w:t>subelement</w:t>
      </w:r>
      <w:proofErr w:type="spellEnd"/>
      <w:r w:rsidRPr="0033325E">
        <w:rPr>
          <w:rFonts w:eastAsia="PMingLiU"/>
          <w:color w:val="000000"/>
          <w:sz w:val="20"/>
          <w:lang w:val="en-US" w:eastAsia="zh-TW"/>
        </w:rPr>
        <w:t>.</w:t>
      </w:r>
    </w:p>
    <w:p w14:paraId="27106E33" w14:textId="7D8C1682" w:rsidR="0033325E" w:rsidRPr="0033325E" w:rsidRDefault="0033325E" w:rsidP="0033325E">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33325E">
        <w:rPr>
          <w:rFonts w:eastAsia="PMingLiU"/>
          <w:color w:val="000000"/>
          <w:sz w:val="20"/>
          <w:lang w:val="en-US" w:eastAsia="zh-TW"/>
        </w:rPr>
        <w:t xml:space="preserve">When the negotiated AKM is 00-0F-AC:3, 00-0F-AC:4, or 00-0F-AC:9, the MIC shall be calculated using the </w:t>
      </w:r>
      <w:ins w:id="121" w:author="Huang, Po-kai" w:date="2023-01-26T11:11:00Z">
        <w:r>
          <w:rPr>
            <w:rFonts w:eastAsia="PMingLiU"/>
            <w:color w:val="000000"/>
            <w:sz w:val="20"/>
            <w:lang w:val="en-US" w:eastAsia="zh-TW"/>
          </w:rPr>
          <w:t>PTK-</w:t>
        </w:r>
      </w:ins>
      <w:r w:rsidRPr="0033325E">
        <w:rPr>
          <w:rFonts w:eastAsia="PMingLiU"/>
          <w:color w:val="000000"/>
          <w:sz w:val="20"/>
          <w:lang w:val="en-US" w:eastAsia="zh-TW"/>
        </w:rPr>
        <w:t>KCK and the AES-128-CMAC algorithm. The output of the AES-128-CMAC algorithm shall be 128 bits.</w:t>
      </w:r>
    </w:p>
    <w:p w14:paraId="3C604FCD" w14:textId="73A99B67" w:rsidR="0033325E" w:rsidRPr="0033325E" w:rsidRDefault="0033325E" w:rsidP="0033325E">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33325E">
        <w:rPr>
          <w:rFonts w:eastAsia="PMingLiU"/>
          <w:color w:val="000000"/>
          <w:sz w:val="20"/>
          <w:lang w:val="en-US" w:eastAsia="zh-TW"/>
        </w:rPr>
        <w:t xml:space="preserve">When the negotiated AKM is 00-0F-AC:13, the MIC shall be calculated using the </w:t>
      </w:r>
      <w:ins w:id="122" w:author="Huang, Po-kai" w:date="2023-01-26T11:11:00Z">
        <w:r>
          <w:rPr>
            <w:rFonts w:eastAsia="PMingLiU"/>
            <w:color w:val="000000"/>
            <w:sz w:val="20"/>
            <w:lang w:val="en-US" w:eastAsia="zh-TW"/>
          </w:rPr>
          <w:t>PTK-</w:t>
        </w:r>
      </w:ins>
      <w:r w:rsidRPr="0033325E">
        <w:rPr>
          <w:rFonts w:eastAsia="PMingLiU"/>
          <w:color w:val="000000"/>
          <w:sz w:val="20"/>
          <w:lang w:val="en-US" w:eastAsia="zh-TW"/>
        </w:rPr>
        <w:t>KCK and the HMAC-SHA-384 algorithm. The output of the HMAC-SHA-384 shall be truncated to 192 bits.</w:t>
      </w:r>
    </w:p>
    <w:p w14:paraId="55E24AEE" w14:textId="77777777" w:rsidR="0033325E" w:rsidRPr="0033325E" w:rsidRDefault="0033325E" w:rsidP="0033325E">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33325E">
        <w:rPr>
          <w:rFonts w:eastAsia="PMingLiU"/>
          <w:color w:val="000000"/>
          <w:sz w:val="20"/>
          <w:lang w:val="en-US" w:eastAsia="zh-TW"/>
        </w:rPr>
        <w:t>When the negotiated AKM is 00-0F-AC:16, the MIC shall be calculated using the KCK2 and the AES-128-CMAC algorithm. The output of the AES-128-CMAC shall be 128 bits.</w:t>
      </w:r>
    </w:p>
    <w:p w14:paraId="65617608" w14:textId="77777777" w:rsidR="0033325E" w:rsidRPr="0033325E" w:rsidRDefault="0033325E" w:rsidP="0033325E">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33325E">
        <w:rPr>
          <w:rFonts w:eastAsia="PMingLiU"/>
          <w:color w:val="000000"/>
          <w:sz w:val="20"/>
          <w:lang w:val="en-US" w:eastAsia="zh-TW"/>
        </w:rPr>
        <w:t>When the negotiated AKM is 00-0F-AC:17, the MIC shall be calculated using the KCK2 and the HMAC-SHA-384 algorithm. The output of the HMAC-SHA-384 shall be truncated to 192 bits.</w:t>
      </w:r>
    </w:p>
    <w:p w14:paraId="66FA0E7C" w14:textId="03F5F60E" w:rsidR="0033325E" w:rsidRPr="0033325E" w:rsidRDefault="0033325E" w:rsidP="0033325E">
      <w:pPr>
        <w:numPr>
          <w:ilvl w:val="0"/>
          <w:numId w:val="3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33325E">
        <w:rPr>
          <w:rFonts w:eastAsia="PMingLiU"/>
          <w:color w:val="000000"/>
          <w:sz w:val="20"/>
          <w:lang w:val="en-US" w:eastAsia="zh-TW"/>
        </w:rPr>
        <w:t xml:space="preserve">When the negotiated AKM is 00-0F-AC:25(Ed1), the MIC shall be calculated using the </w:t>
      </w:r>
      <w:ins w:id="123" w:author="Huang, Po-kai" w:date="2023-01-26T11:11:00Z">
        <w:r>
          <w:rPr>
            <w:rFonts w:eastAsia="PMingLiU"/>
            <w:color w:val="000000"/>
            <w:sz w:val="20"/>
            <w:lang w:val="en-US" w:eastAsia="zh-TW"/>
          </w:rPr>
          <w:t>PTK-</w:t>
        </w:r>
      </w:ins>
      <w:r w:rsidRPr="0033325E">
        <w:rPr>
          <w:rFonts w:eastAsia="PMingLiU"/>
          <w:color w:val="000000"/>
          <w:sz w:val="20"/>
          <w:lang w:val="en-US" w:eastAsia="zh-TW"/>
        </w:rPr>
        <w:t xml:space="preserve">KCK and the HMAC-SHA-256/HMAC-SHA-384/HMAC-SHA-512  algorithm when the length of the </w:t>
      </w:r>
      <w:ins w:id="124" w:author="Huang, Po-kai" w:date="2023-01-26T11:11:00Z">
        <w:r>
          <w:rPr>
            <w:rFonts w:eastAsia="PMingLiU"/>
            <w:color w:val="000000"/>
            <w:sz w:val="20"/>
            <w:lang w:val="en-US" w:eastAsia="zh-TW"/>
          </w:rPr>
          <w:t>PTK-</w:t>
        </w:r>
      </w:ins>
      <w:r w:rsidRPr="0033325E">
        <w:rPr>
          <w:rFonts w:eastAsia="PMingLiU"/>
          <w:color w:val="000000"/>
          <w:sz w:val="20"/>
          <w:lang w:val="en-US" w:eastAsia="zh-TW"/>
        </w:rPr>
        <w:t>KCK in bits is 128/192/256. The output of the HMAC-SHA-256/HMAC-SHA-384/HMAC-SHA-512 shall be truncated to 128/192/256 bits.(M21)(M67)</w:t>
      </w:r>
    </w:p>
    <w:p w14:paraId="5FF8A150" w14:textId="77777777" w:rsidR="00CF4001" w:rsidRPr="00F20BA1" w:rsidRDefault="00CF4001" w:rsidP="00CF4001">
      <w:pPr>
        <w:pStyle w:val="T"/>
        <w:ind w:left="200"/>
        <w:rPr>
          <w:lang w:eastAsia="en-US"/>
        </w:rPr>
      </w:pPr>
      <w:r>
        <w:rPr>
          <w:lang w:eastAsia="en-US"/>
        </w:rPr>
        <w:t>(…existing texts….)</w:t>
      </w:r>
    </w:p>
    <w:p w14:paraId="336D4C22" w14:textId="0EF69746" w:rsidR="0033325E" w:rsidRPr="0033325E" w:rsidRDefault="0033325E"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lang w:val="en-US"/>
        </w:rPr>
      </w:pPr>
    </w:p>
    <w:p w14:paraId="0651161F" w14:textId="77777777" w:rsidR="0033325E" w:rsidRDefault="0033325E"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p>
    <w:p w14:paraId="56E98D78" w14:textId="6275E190" w:rsidR="00155A06" w:rsidRDefault="00155A06"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sidRPr="00DC31DC">
        <w:rPr>
          <w:i/>
          <w:highlight w:val="yellow"/>
        </w:rPr>
        <w:t xml:space="preserve"> </w:t>
      </w:r>
      <w:r>
        <w:rPr>
          <w:i/>
          <w:highlight w:val="yellow"/>
        </w:rPr>
        <w:t xml:space="preserve">Update </w:t>
      </w:r>
      <w:proofErr w:type="spellStart"/>
      <w:r>
        <w:rPr>
          <w:i/>
          <w:highlight w:val="yellow"/>
        </w:rPr>
        <w:t>REVme</w:t>
      </w:r>
      <w:proofErr w:type="spellEnd"/>
      <w:r>
        <w:rPr>
          <w:i/>
          <w:highlight w:val="yellow"/>
        </w:rPr>
        <w:t xml:space="preserve"> D2.0</w:t>
      </w:r>
      <w:r w:rsidR="00D923D8" w:rsidRPr="006A00DB">
        <w:rPr>
          <w:i/>
          <w:highlight w:val="yellow"/>
        </w:rPr>
        <w:t xml:space="preserve"> </w:t>
      </w:r>
      <w:r w:rsidR="006A00DB" w:rsidRPr="006A00DB">
        <w:rPr>
          <w:i/>
          <w:highlight w:val="yellow"/>
        </w:rPr>
        <w:t>Figure 13-18—S1KH state machine, including portions of the SME (part 1)</w:t>
      </w:r>
      <w:r>
        <w:rPr>
          <w:i/>
          <w:highlight w:val="yellow"/>
        </w:rPr>
        <w:t xml:space="preserve"> </w:t>
      </w:r>
      <w:r w:rsidR="00207383">
        <w:rPr>
          <w:i/>
          <w:highlight w:val="yellow"/>
        </w:rPr>
        <w:t>as shown below (track change on)</w:t>
      </w:r>
    </w:p>
    <w:p w14:paraId="197AB67E" w14:textId="238C1314" w:rsidR="00B86FCF" w:rsidRDefault="00207383"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pPr>
      <w:r>
        <w:object w:dxaOrig="7486" w:dyaOrig="9420" w14:anchorId="7D572F22">
          <v:shape id="_x0000_i1027" type="#_x0000_t75" style="width:374.55pt;height:471.1pt" o:ole="">
            <v:imagedata r:id="rId21" o:title=""/>
          </v:shape>
          <o:OLEObject Type="Embed" ProgID="Visio.Drawing.15" ShapeID="_x0000_i1027" DrawAspect="Content" ObjectID="_1740406808" r:id="rId22"/>
        </w:object>
      </w:r>
    </w:p>
    <w:p w14:paraId="4FC4AAF9" w14:textId="7C275446" w:rsidR="00207383" w:rsidRDefault="00B52E14"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B52E14">
        <w:rPr>
          <w:i/>
        </w:rPr>
        <w:object w:dxaOrig="1539" w:dyaOrig="998" w14:anchorId="0BD90263">
          <v:shape id="_x0000_i1028" type="#_x0000_t75" style="width:77pt;height:49.95pt" o:ole="">
            <v:imagedata r:id="rId23" o:title=""/>
          </v:shape>
          <o:OLEObject Type="Embed" ProgID="Visio.Drawing.11" ShapeID="_x0000_i1028" DrawAspect="Icon" ObjectID="_1740406809" r:id="rId24"/>
        </w:object>
      </w:r>
    </w:p>
    <w:p w14:paraId="2D96098C" w14:textId="40C94BCE" w:rsidR="00464147" w:rsidRDefault="00464147"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p>
    <w:p w14:paraId="056DF8E1" w14:textId="77777777" w:rsidR="00464147" w:rsidRDefault="00464147" w:rsidP="00C30B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p>
    <w:p w14:paraId="5DB359FD" w14:textId="44902556" w:rsidR="0051682B" w:rsidRDefault="00464147" w:rsidP="00DE6D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commentRangeStart w:id="125"/>
      <w:commentRangeEnd w:id="125"/>
      <w:r>
        <w:rPr>
          <w:rStyle w:val="CommentReference"/>
          <w:rFonts w:ascii="Calibri" w:hAnsi="Calibri"/>
        </w:rPr>
        <w:lastRenderedPageBreak/>
        <w:commentReference w:id="125"/>
      </w:r>
    </w:p>
    <w:p w14:paraId="4FB5C5F2" w14:textId="114E9939" w:rsidR="004F4003" w:rsidRDefault="00DE1CCA" w:rsidP="004F40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004F4003" w:rsidRPr="004F4003">
        <w:rPr>
          <w:i/>
          <w:highlight w:val="yellow"/>
        </w:rPr>
        <w:t>12.11.2.5.1 General</w:t>
      </w:r>
      <w:ins w:id="126" w:author="Huang, Po-kai" w:date="2023-01-26T11:27:00Z">
        <w:r w:rsidR="00B95B7D">
          <w:rPr>
            <w:i/>
            <w:highlight w:val="yellow"/>
          </w:rPr>
          <w:t xml:space="preserve"> </w:t>
        </w:r>
      </w:ins>
      <w:r w:rsidR="004F4003">
        <w:rPr>
          <w:i/>
          <w:highlight w:val="yellow"/>
        </w:rPr>
        <w:t>as shown below (track change on).</w:t>
      </w:r>
    </w:p>
    <w:p w14:paraId="110C4B7D" w14:textId="7A074C09" w:rsidR="00DE6D70" w:rsidRPr="004F4003" w:rsidRDefault="004F4003" w:rsidP="004F40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4F4003">
        <w:rPr>
          <w:rFonts w:ascii="Arial" w:eastAsia="PMingLiU" w:hAnsi="Arial" w:cs="Arial"/>
          <w:b/>
          <w:bCs/>
          <w:lang w:val="en-US" w:eastAsia="zh-TW"/>
        </w:rPr>
        <w:t>12.11.2.5.1 General</w:t>
      </w:r>
    </w:p>
    <w:p w14:paraId="5DC40D53" w14:textId="461C5379" w:rsidR="004F4003" w:rsidRPr="0041491E" w:rsidRDefault="004F4003" w:rsidP="0041491E">
      <w:pPr>
        <w:pStyle w:val="T"/>
        <w:rPr>
          <w:rStyle w:val="fontstyle01"/>
          <w:rFonts w:ascii="Times New Roman" w:hAnsi="Times New Roman"/>
          <w:lang w:eastAsia="en-US"/>
        </w:rPr>
      </w:pPr>
      <w:r>
        <w:rPr>
          <w:lang w:eastAsia="en-US"/>
        </w:rPr>
        <w:t>(…existing texts….)</w:t>
      </w:r>
    </w:p>
    <w:p w14:paraId="3BAFE9DC" w14:textId="5F5D4B47" w:rsidR="006A128B" w:rsidRPr="004F4003" w:rsidRDefault="004F4003" w:rsidP="004F400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spacing w:val="-2"/>
          <w:lang w:val="en-US" w:eastAsia="zh-TW"/>
        </w:rPr>
      </w:pPr>
      <w:r w:rsidRPr="004F4003">
        <w:rPr>
          <w:rFonts w:eastAsia="PMingLiU"/>
          <w:spacing w:val="-2"/>
          <w:lang w:val="en-US" w:eastAsia="zh-TW"/>
        </w:rPr>
        <w:t>PTKSA creation uses the KDF from 12.7.1.6.2 (Key derivation function (KDF)) to derive the following keys</w:t>
      </w:r>
      <w:r w:rsidRPr="004F4003">
        <w:rPr>
          <w:rFonts w:eastAsia="PMingLiU"/>
          <w:color w:val="000000"/>
          <w:spacing w:val="-2"/>
          <w:sz w:val="20"/>
          <w:lang w:val="en-US" w:eastAsia="zh-TW"/>
        </w:rPr>
        <w:t xml:space="preserve"> </w:t>
      </w:r>
      <w:r w:rsidRPr="004F4003">
        <w:rPr>
          <w:rFonts w:eastAsia="PMingLiU"/>
          <w:spacing w:val="-2"/>
          <w:lang w:val="en-US" w:eastAsia="zh-TW"/>
        </w:rPr>
        <w:t>from the PMK: an integrity check key (ICK), a</w:t>
      </w:r>
      <w:ins w:id="127" w:author="Huang, Po-kai" w:date="2023-01-24T15:01:00Z">
        <w:r>
          <w:rPr>
            <w:rFonts w:eastAsia="PMingLiU"/>
            <w:spacing w:val="-2"/>
            <w:lang w:val="en-US" w:eastAsia="zh-TW"/>
          </w:rPr>
          <w:t xml:space="preserve"> PTK</w:t>
        </w:r>
      </w:ins>
      <w:ins w:id="128" w:author="Huang, Po-kai" w:date="2023-01-26T08:50:00Z">
        <w:r w:rsidR="00706378">
          <w:rPr>
            <w:rFonts w:eastAsia="PMingLiU"/>
            <w:spacing w:val="-2"/>
            <w:lang w:val="en-US" w:eastAsia="zh-TW"/>
          </w:rPr>
          <w:t xml:space="preserve"> </w:t>
        </w:r>
      </w:ins>
      <w:r w:rsidRPr="004F4003">
        <w:rPr>
          <w:rFonts w:eastAsia="PMingLiU"/>
          <w:spacing w:val="-2"/>
          <w:lang w:val="en-US" w:eastAsia="zh-TW"/>
        </w:rPr>
        <w:t>key encryption key (</w:t>
      </w:r>
      <w:ins w:id="129" w:author="Huang, Po-kai" w:date="2023-01-25T12:19:00Z">
        <w:r w:rsidR="0059063B">
          <w:rPr>
            <w:rFonts w:eastAsia="PMingLiU"/>
            <w:spacing w:val="-2"/>
            <w:lang w:val="en-US" w:eastAsia="zh-TW"/>
          </w:rPr>
          <w:t>PTK-</w:t>
        </w:r>
      </w:ins>
      <w:r w:rsidRPr="004F4003">
        <w:rPr>
          <w:rFonts w:eastAsia="PMingLiU"/>
          <w:spacing w:val="-2"/>
          <w:lang w:val="en-US" w:eastAsia="zh-TW"/>
        </w:rPr>
        <w:t>KEK), and a temporal key (TK).</w:t>
      </w:r>
    </w:p>
    <w:p w14:paraId="708BA63D" w14:textId="77777777" w:rsidR="004F4003" w:rsidRPr="00946E31" w:rsidRDefault="004F4003" w:rsidP="004F4003">
      <w:pPr>
        <w:pStyle w:val="T"/>
        <w:rPr>
          <w:lang w:eastAsia="en-US"/>
        </w:rPr>
      </w:pPr>
      <w:r>
        <w:rPr>
          <w:lang w:eastAsia="en-US"/>
        </w:rPr>
        <w:t>(…existing texts….)</w:t>
      </w:r>
    </w:p>
    <w:p w14:paraId="4AD23486" w14:textId="77777777" w:rsidR="00B95B7D" w:rsidRDefault="00B206BF" w:rsidP="00B95B7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Pr="00265B78">
        <w:rPr>
          <w:i/>
          <w:highlight w:val="yellow"/>
        </w:rPr>
        <w:t>12.11.2.5.3 PTKSA Key derivation with FILS authentication</w:t>
      </w:r>
      <w:r w:rsidR="00652F0A">
        <w:rPr>
          <w:i/>
          <w:highlight w:val="yellow"/>
        </w:rPr>
        <w:t xml:space="preserve"> </w:t>
      </w:r>
      <w:r w:rsidR="00B95B7D">
        <w:rPr>
          <w:i/>
          <w:highlight w:val="yellow"/>
        </w:rPr>
        <w:t>as shown below (track change on).</w:t>
      </w:r>
    </w:p>
    <w:p w14:paraId="4FA7FCC7" w14:textId="7D35D776" w:rsidR="00652F0A" w:rsidRDefault="00652F0A" w:rsidP="00B20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p>
    <w:p w14:paraId="3068F34F" w14:textId="77777777" w:rsidR="00D93CC4" w:rsidRPr="00D93CC4" w:rsidRDefault="00D93CC4" w:rsidP="00D93CC4">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30" w:name="RTF38303030383a2048352c312e"/>
      <w:r w:rsidRPr="00D93CC4">
        <w:rPr>
          <w:rFonts w:ascii="Arial" w:eastAsia="PMingLiU" w:hAnsi="Arial" w:cs="Arial"/>
          <w:b/>
          <w:bCs/>
          <w:color w:val="000000"/>
          <w:sz w:val="20"/>
          <w:lang w:val="en-US" w:eastAsia="zh-TW"/>
        </w:rPr>
        <w:t>PTKSA Key derivation with FILS authentication</w:t>
      </w:r>
      <w:bookmarkEnd w:id="130"/>
    </w:p>
    <w:p w14:paraId="454AE003" w14:textId="22CC1257" w:rsidR="00D93CC4" w:rsidRPr="00D93CC4" w:rsidRDefault="00D93CC4" w:rsidP="00D93C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D93CC4">
        <w:rPr>
          <w:rFonts w:eastAsia="PMingLiU"/>
          <w:color w:val="000000"/>
          <w:spacing w:val="-2"/>
          <w:sz w:val="20"/>
          <w:lang w:val="en-US" w:eastAsia="zh-TW"/>
        </w:rPr>
        <w:t xml:space="preserve">For PTKSA key generation, the inputs to the PRF are the PMK of the PMKSA, a constant label, and a concatenation of the STA’s MAC address, the AP’s BSS’s BSSID, the STA’s nonce, and the AP’s nonce. When the negotiated AKM is 00-0F-AC:14 or 00-0F-AC:16, the length of </w:t>
      </w:r>
      <w:ins w:id="131" w:author="Huang, Po-kai" w:date="2023-01-26T11:25:00Z">
        <w:r>
          <w:rPr>
            <w:rFonts w:eastAsia="PMingLiU"/>
            <w:color w:val="000000"/>
            <w:spacing w:val="-2"/>
            <w:sz w:val="20"/>
            <w:lang w:val="en-US" w:eastAsia="zh-TW"/>
          </w:rPr>
          <w:t>PTK-</w:t>
        </w:r>
      </w:ins>
      <w:r w:rsidRPr="00D93CC4">
        <w:rPr>
          <w:rFonts w:eastAsia="PMingLiU"/>
          <w:color w:val="000000"/>
          <w:spacing w:val="-2"/>
          <w:sz w:val="20"/>
          <w:lang w:val="en-US" w:eastAsia="zh-TW"/>
        </w:rPr>
        <w:t xml:space="preserve">KEK shall be 256 bits, and the length of the ICK shall be 256 bits. When the negotiated AKM is 00-0F-AC:15 or 00-0F-AC:17, the length of the </w:t>
      </w:r>
      <w:ins w:id="132" w:author="Huang, Po-kai" w:date="2023-01-26T11:25:00Z">
        <w:r>
          <w:rPr>
            <w:rFonts w:eastAsia="PMingLiU"/>
            <w:color w:val="000000"/>
            <w:spacing w:val="-2"/>
            <w:sz w:val="20"/>
            <w:lang w:val="en-US" w:eastAsia="zh-TW"/>
          </w:rPr>
          <w:t>PTK-</w:t>
        </w:r>
      </w:ins>
      <w:r w:rsidRPr="00D93CC4">
        <w:rPr>
          <w:rFonts w:eastAsia="PMingLiU"/>
          <w:color w:val="000000"/>
          <w:spacing w:val="-2"/>
          <w:sz w:val="20"/>
          <w:lang w:val="en-US" w:eastAsia="zh-TW"/>
        </w:rPr>
        <w:t>KEK shall be 512 bits, and the length of ICK shall be 384 bits. When the negotiated AKM is 00-0F-AC:16, FILS-FT is 256 bits; when the negotiated AKM is 00-0F-AC:17, FILS-FT is 384 bits; otherwise, FILS-FT is not derived</w:t>
      </w:r>
      <w:r w:rsidRPr="00D93CC4">
        <w:rPr>
          <w:rFonts w:eastAsia="PMingLiU"/>
          <w:color w:val="000000"/>
          <w:sz w:val="20"/>
          <w:lang w:val="en-US" w:eastAsia="zh-TW"/>
        </w:rPr>
        <w:t xml:space="preserve">(11ba); when WUR frame protection is negotiated, the length of KDK is equal to the value of </w:t>
      </w:r>
      <w:proofErr w:type="spellStart"/>
      <w:r w:rsidRPr="00D93CC4">
        <w:rPr>
          <w:rFonts w:eastAsia="PMingLiU"/>
          <w:color w:val="000000"/>
          <w:sz w:val="20"/>
          <w:lang w:val="en-US" w:eastAsia="zh-TW"/>
        </w:rPr>
        <w:t>PMK_bits</w:t>
      </w:r>
      <w:proofErr w:type="spellEnd"/>
      <w:r w:rsidRPr="00D93CC4">
        <w:rPr>
          <w:rFonts w:eastAsia="PMingLiU"/>
          <w:color w:val="000000"/>
          <w:sz w:val="20"/>
          <w:lang w:val="en-US" w:eastAsia="zh-TW"/>
        </w:rPr>
        <w:t xml:space="preserve"> (see </w:t>
      </w:r>
      <w:r w:rsidRPr="00D93CC4">
        <w:rPr>
          <w:rFonts w:eastAsia="PMingLiU"/>
          <w:color w:val="000000"/>
          <w:sz w:val="20"/>
          <w:lang w:val="en-US" w:eastAsia="zh-TW"/>
        </w:rPr>
        <w:fldChar w:fldCharType="begin"/>
      </w:r>
      <w:r w:rsidRPr="00D93CC4">
        <w:rPr>
          <w:rFonts w:eastAsia="PMingLiU"/>
          <w:color w:val="000000"/>
          <w:sz w:val="20"/>
          <w:lang w:val="en-US" w:eastAsia="zh-TW"/>
        </w:rPr>
        <w:instrText xml:space="preserve"> REF  RTF33383635393a2048342c312e \h</w:instrText>
      </w:r>
      <w:r w:rsidRPr="00D93CC4">
        <w:rPr>
          <w:rFonts w:eastAsia="PMingLiU"/>
          <w:color w:val="000000"/>
          <w:sz w:val="20"/>
          <w:lang w:val="en-US" w:eastAsia="zh-TW"/>
        </w:rPr>
      </w:r>
      <w:r w:rsidRPr="00D93CC4">
        <w:rPr>
          <w:rFonts w:eastAsia="PMingLiU"/>
          <w:color w:val="000000"/>
          <w:sz w:val="20"/>
          <w:lang w:val="en-US" w:eastAsia="zh-TW"/>
        </w:rPr>
        <w:fldChar w:fldCharType="separate"/>
      </w:r>
      <w:r w:rsidRPr="00D93CC4">
        <w:rPr>
          <w:rFonts w:eastAsia="PMingLiU"/>
          <w:color w:val="000000"/>
          <w:sz w:val="20"/>
          <w:lang w:val="en-US" w:eastAsia="zh-TW"/>
        </w:rPr>
        <w:t>12.7.1.3 (Pairwise key hierarchy)</w:t>
      </w:r>
      <w:r w:rsidRPr="00D93CC4">
        <w:rPr>
          <w:rFonts w:eastAsia="PMingLiU"/>
          <w:color w:val="000000"/>
          <w:sz w:val="20"/>
          <w:lang w:val="en-US" w:eastAsia="zh-TW"/>
        </w:rPr>
        <w:fldChar w:fldCharType="end"/>
      </w:r>
      <w:r w:rsidRPr="00D93CC4">
        <w:rPr>
          <w:rFonts w:eastAsia="PMingLiU"/>
          <w:color w:val="000000"/>
          <w:sz w:val="20"/>
          <w:lang w:val="en-US" w:eastAsia="zh-TW"/>
        </w:rPr>
        <w:t xml:space="preserve">); otherwise, the KDK is not derived. </w:t>
      </w:r>
      <w:r w:rsidRPr="00D93CC4">
        <w:rPr>
          <w:rFonts w:eastAsia="PMingLiU"/>
          <w:color w:val="000000"/>
          <w:spacing w:val="-2"/>
          <w:sz w:val="20"/>
          <w:lang w:val="en-US" w:eastAsia="zh-TW"/>
        </w:rPr>
        <w:t xml:space="preserve">The total amount of bits extracted from the KDF shall therefore be </w:t>
      </w:r>
      <w:r w:rsidRPr="00D93CC4">
        <w:rPr>
          <w:rFonts w:eastAsia="PMingLiU"/>
          <w:color w:val="000000"/>
          <w:sz w:val="20"/>
          <w:lang w:val="en-US" w:eastAsia="zh-TW"/>
        </w:rPr>
        <w:t xml:space="preserve">(11ba)640+TK bits, 1124+TK bits, or 1408+TK bits depending on the negotiated AKM when WUR frame protection is negotiated, otherwise, shall be </w:t>
      </w:r>
      <w:r w:rsidRPr="00D93CC4">
        <w:rPr>
          <w:rFonts w:eastAsia="PMingLiU"/>
          <w:color w:val="000000"/>
          <w:spacing w:val="-2"/>
          <w:sz w:val="20"/>
          <w:lang w:val="en-US" w:eastAsia="zh-TW"/>
        </w:rPr>
        <w:t xml:space="preserve">512+TK bits, 896+TK bits, or 1280+TK bits depending on the negotiated AKM, where </w:t>
      </w:r>
      <w:proofErr w:type="spellStart"/>
      <w:r w:rsidRPr="00D93CC4">
        <w:rPr>
          <w:rFonts w:eastAsia="PMingLiU"/>
          <w:color w:val="000000"/>
          <w:spacing w:val="-2"/>
          <w:sz w:val="20"/>
          <w:lang w:val="en-US" w:eastAsia="zh-TW"/>
        </w:rPr>
        <w:t>TK_bits</w:t>
      </w:r>
      <w:proofErr w:type="spellEnd"/>
      <w:r w:rsidRPr="00D93CC4">
        <w:rPr>
          <w:rFonts w:eastAsia="PMingLiU"/>
          <w:color w:val="000000"/>
          <w:spacing w:val="-2"/>
          <w:sz w:val="20"/>
          <w:lang w:val="en-US" w:eastAsia="zh-TW"/>
        </w:rPr>
        <w:t xml:space="preserve"> are determined from </w:t>
      </w:r>
      <w:r w:rsidRPr="00D93CC4">
        <w:rPr>
          <w:rFonts w:eastAsia="PMingLiU"/>
          <w:color w:val="000000"/>
          <w:spacing w:val="-2"/>
          <w:sz w:val="20"/>
          <w:lang w:val="en-US" w:eastAsia="zh-TW"/>
        </w:rPr>
        <w:fldChar w:fldCharType="begin"/>
      </w:r>
      <w:r w:rsidRPr="00D93CC4">
        <w:rPr>
          <w:rFonts w:eastAsia="PMingLiU"/>
          <w:color w:val="000000"/>
          <w:spacing w:val="-2"/>
          <w:sz w:val="20"/>
          <w:lang w:val="en-US" w:eastAsia="zh-TW"/>
        </w:rPr>
        <w:instrText xml:space="preserve"> REF  RTF35343738313a205461626c65 \h</w:instrText>
      </w:r>
      <w:r w:rsidRPr="00D93CC4">
        <w:rPr>
          <w:rFonts w:eastAsia="PMingLiU"/>
          <w:color w:val="000000"/>
          <w:spacing w:val="-2"/>
          <w:sz w:val="20"/>
          <w:lang w:val="en-US" w:eastAsia="zh-TW"/>
        </w:rPr>
      </w:r>
      <w:r w:rsidRPr="00D93CC4">
        <w:rPr>
          <w:rFonts w:eastAsia="PMingLiU"/>
          <w:color w:val="000000"/>
          <w:spacing w:val="-2"/>
          <w:sz w:val="20"/>
          <w:lang w:val="en-US" w:eastAsia="zh-TW"/>
        </w:rPr>
        <w:fldChar w:fldCharType="separate"/>
      </w:r>
      <w:r w:rsidRPr="00D93CC4">
        <w:rPr>
          <w:rFonts w:eastAsia="PMingLiU"/>
          <w:color w:val="000000"/>
          <w:spacing w:val="-2"/>
          <w:sz w:val="20"/>
          <w:lang w:val="en-US" w:eastAsia="zh-TW"/>
        </w:rPr>
        <w:t>Table 12-8 (Cipher suite key lengths(#1083))</w:t>
      </w:r>
      <w:r w:rsidRPr="00D93CC4">
        <w:rPr>
          <w:rFonts w:eastAsia="PMingLiU"/>
          <w:color w:val="000000"/>
          <w:spacing w:val="-2"/>
          <w:sz w:val="20"/>
          <w:lang w:val="en-US" w:eastAsia="zh-TW"/>
        </w:rPr>
        <w:fldChar w:fldCharType="end"/>
      </w:r>
      <w:r w:rsidRPr="00D93CC4">
        <w:rPr>
          <w:rFonts w:eastAsia="PMingLiU"/>
          <w:color w:val="000000"/>
          <w:spacing w:val="-2"/>
          <w:sz w:val="20"/>
          <w:lang w:val="en-US" w:eastAsia="zh-TW"/>
        </w:rPr>
        <w:t>:</w:t>
      </w:r>
    </w:p>
    <w:p w14:paraId="6480A369" w14:textId="77777777" w:rsidR="00D93CC4" w:rsidRPr="00D93CC4" w:rsidRDefault="00D93CC4" w:rsidP="00D93CC4">
      <w:pPr>
        <w:tabs>
          <w:tab w:val="left" w:pos="620"/>
        </w:tabs>
        <w:autoSpaceDE w:val="0"/>
        <w:autoSpaceDN w:val="0"/>
        <w:adjustRightInd w:val="0"/>
        <w:spacing w:before="240" w:line="240" w:lineRule="atLeast"/>
        <w:ind w:left="1040" w:hanging="400"/>
        <w:jc w:val="both"/>
        <w:rPr>
          <w:rFonts w:eastAsia="PMingLiU"/>
          <w:color w:val="000000"/>
          <w:sz w:val="20"/>
          <w:lang w:val="en-US" w:eastAsia="zh-TW"/>
        </w:rPr>
      </w:pPr>
      <w:r w:rsidRPr="00D93CC4">
        <w:rPr>
          <w:rFonts w:eastAsia="PMingLiU"/>
          <w:color w:val="000000"/>
          <w:sz w:val="20"/>
          <w:lang w:val="en-US" w:eastAsia="zh-TW"/>
        </w:rPr>
        <w:t xml:space="preserve">PTK(#1778) = PRF-X(PMK, “FILS PTK Derivation”, SPA || AA || </w:t>
      </w:r>
      <w:proofErr w:type="spellStart"/>
      <w:r w:rsidRPr="00D93CC4">
        <w:rPr>
          <w:rFonts w:eastAsia="PMingLiU"/>
          <w:color w:val="000000"/>
          <w:sz w:val="20"/>
          <w:lang w:val="en-US" w:eastAsia="zh-TW"/>
        </w:rPr>
        <w:t>SNonce</w:t>
      </w:r>
      <w:proofErr w:type="spellEnd"/>
      <w:r w:rsidRPr="00D93CC4">
        <w:rPr>
          <w:rFonts w:eastAsia="PMingLiU"/>
          <w:color w:val="000000"/>
          <w:sz w:val="20"/>
          <w:lang w:val="en-US" w:eastAsia="zh-TW"/>
        </w:rPr>
        <w:t xml:space="preserve"> || </w:t>
      </w:r>
      <w:proofErr w:type="spellStart"/>
      <w:r w:rsidRPr="00D93CC4">
        <w:rPr>
          <w:rFonts w:eastAsia="PMingLiU"/>
          <w:color w:val="000000"/>
          <w:sz w:val="20"/>
          <w:lang w:val="en-US" w:eastAsia="zh-TW"/>
        </w:rPr>
        <w:t>ANonce</w:t>
      </w:r>
      <w:proofErr w:type="spellEnd"/>
      <w:r w:rsidRPr="00D93CC4">
        <w:rPr>
          <w:rFonts w:eastAsia="PMingLiU"/>
          <w:color w:val="000000"/>
          <w:sz w:val="20"/>
          <w:lang w:val="en-US" w:eastAsia="zh-TW"/>
        </w:rPr>
        <w:t xml:space="preserve"> [ || </w:t>
      </w:r>
      <w:proofErr w:type="spellStart"/>
      <w:r w:rsidRPr="00D93CC4">
        <w:rPr>
          <w:rFonts w:eastAsia="PMingLiU"/>
          <w:color w:val="000000"/>
          <w:sz w:val="20"/>
          <w:lang w:val="en-US" w:eastAsia="zh-TW"/>
        </w:rPr>
        <w:t>DHss</w:t>
      </w:r>
      <w:proofErr w:type="spellEnd"/>
      <w:r w:rsidRPr="00D93CC4">
        <w:rPr>
          <w:rFonts w:eastAsia="PMingLiU"/>
          <w:color w:val="000000"/>
          <w:sz w:val="20"/>
          <w:lang w:val="en-US" w:eastAsia="zh-TW"/>
        </w:rPr>
        <w:t xml:space="preserve"> ]) </w:t>
      </w:r>
    </w:p>
    <w:p w14:paraId="3609E88F" w14:textId="77777777" w:rsidR="00D93CC4" w:rsidRPr="00D93CC4" w:rsidRDefault="00D93CC4" w:rsidP="00D93CC4">
      <w:pPr>
        <w:tabs>
          <w:tab w:val="left" w:pos="620"/>
        </w:tabs>
        <w:autoSpaceDE w:val="0"/>
        <w:autoSpaceDN w:val="0"/>
        <w:adjustRightInd w:val="0"/>
        <w:spacing w:line="240" w:lineRule="atLeast"/>
        <w:ind w:left="1040" w:hanging="400"/>
        <w:jc w:val="both"/>
        <w:rPr>
          <w:rFonts w:eastAsia="PMingLiU"/>
          <w:color w:val="000000"/>
          <w:sz w:val="20"/>
          <w:lang w:val="en-US" w:eastAsia="zh-TW"/>
        </w:rPr>
      </w:pPr>
      <w:r w:rsidRPr="00D93CC4">
        <w:rPr>
          <w:rFonts w:eastAsia="PMingLiU"/>
          <w:color w:val="000000"/>
          <w:sz w:val="20"/>
          <w:lang w:val="en-US" w:eastAsia="zh-TW"/>
        </w:rPr>
        <w:t xml:space="preserve">ICK = L(PTK(#1778), 0, </w:t>
      </w:r>
      <w:proofErr w:type="spellStart"/>
      <w:r w:rsidRPr="00D93CC4">
        <w:rPr>
          <w:rFonts w:eastAsia="PMingLiU"/>
          <w:color w:val="000000"/>
          <w:sz w:val="20"/>
          <w:lang w:val="en-US" w:eastAsia="zh-TW"/>
        </w:rPr>
        <w:t>ICK_bits</w:t>
      </w:r>
      <w:proofErr w:type="spellEnd"/>
      <w:r w:rsidRPr="00D93CC4">
        <w:rPr>
          <w:rFonts w:eastAsia="PMingLiU"/>
          <w:color w:val="000000"/>
          <w:sz w:val="20"/>
          <w:lang w:val="en-US" w:eastAsia="zh-TW"/>
        </w:rPr>
        <w:t>)</w:t>
      </w:r>
    </w:p>
    <w:p w14:paraId="352B81A1" w14:textId="28EBA2B0" w:rsidR="00D93CC4" w:rsidRPr="00D93CC4" w:rsidRDefault="00D93CC4" w:rsidP="00D93CC4">
      <w:pPr>
        <w:tabs>
          <w:tab w:val="left" w:pos="620"/>
        </w:tabs>
        <w:autoSpaceDE w:val="0"/>
        <w:autoSpaceDN w:val="0"/>
        <w:adjustRightInd w:val="0"/>
        <w:spacing w:line="240" w:lineRule="atLeast"/>
        <w:ind w:left="1040" w:hanging="400"/>
        <w:jc w:val="both"/>
        <w:rPr>
          <w:rFonts w:eastAsia="PMingLiU"/>
          <w:color w:val="000000"/>
          <w:sz w:val="20"/>
          <w:lang w:val="en-US" w:eastAsia="zh-TW"/>
        </w:rPr>
      </w:pPr>
      <w:ins w:id="133" w:author="Huang, Po-kai" w:date="2023-01-26T11:25:00Z">
        <w:r>
          <w:rPr>
            <w:rFonts w:eastAsia="PMingLiU"/>
            <w:color w:val="000000"/>
            <w:sz w:val="20"/>
            <w:lang w:val="en-US" w:eastAsia="zh-TW"/>
          </w:rPr>
          <w:t>PTK-</w:t>
        </w:r>
      </w:ins>
      <w:r w:rsidRPr="00D93CC4">
        <w:rPr>
          <w:rFonts w:eastAsia="PMingLiU"/>
          <w:color w:val="000000"/>
          <w:sz w:val="20"/>
          <w:lang w:val="en-US" w:eastAsia="zh-TW"/>
        </w:rPr>
        <w:t xml:space="preserve">KEK = L(PTK(#1778), </w:t>
      </w:r>
      <w:proofErr w:type="spellStart"/>
      <w:r w:rsidRPr="00D93CC4">
        <w:rPr>
          <w:rFonts w:eastAsia="PMingLiU"/>
          <w:color w:val="000000"/>
          <w:sz w:val="20"/>
          <w:lang w:val="en-US" w:eastAsia="zh-TW"/>
        </w:rPr>
        <w:t>ICK_bits</w:t>
      </w:r>
      <w:proofErr w:type="spellEnd"/>
      <w:r w:rsidRPr="00D93CC4">
        <w:rPr>
          <w:rFonts w:eastAsia="PMingLiU"/>
          <w:color w:val="000000"/>
          <w:sz w:val="20"/>
          <w:lang w:val="en-US" w:eastAsia="zh-TW"/>
        </w:rPr>
        <w:t xml:space="preserve">, </w:t>
      </w:r>
      <w:proofErr w:type="spellStart"/>
      <w:r w:rsidRPr="00D93CC4">
        <w:rPr>
          <w:rFonts w:eastAsia="PMingLiU"/>
          <w:color w:val="000000"/>
          <w:sz w:val="20"/>
          <w:lang w:val="en-US" w:eastAsia="zh-TW"/>
        </w:rPr>
        <w:t>KEK_bits</w:t>
      </w:r>
      <w:proofErr w:type="spellEnd"/>
      <w:r w:rsidRPr="00D93CC4">
        <w:rPr>
          <w:rFonts w:eastAsia="PMingLiU"/>
          <w:color w:val="000000"/>
          <w:sz w:val="20"/>
          <w:lang w:val="en-US" w:eastAsia="zh-TW"/>
        </w:rPr>
        <w:t xml:space="preserve">) </w:t>
      </w:r>
    </w:p>
    <w:p w14:paraId="6118C27F" w14:textId="77777777" w:rsidR="00D93CC4" w:rsidRPr="00D93CC4" w:rsidRDefault="00D93CC4" w:rsidP="00D93CC4">
      <w:pPr>
        <w:tabs>
          <w:tab w:val="left" w:pos="620"/>
        </w:tabs>
        <w:autoSpaceDE w:val="0"/>
        <w:autoSpaceDN w:val="0"/>
        <w:adjustRightInd w:val="0"/>
        <w:spacing w:line="240" w:lineRule="atLeast"/>
        <w:ind w:left="1040" w:hanging="400"/>
        <w:jc w:val="both"/>
        <w:rPr>
          <w:rFonts w:eastAsia="PMingLiU"/>
          <w:color w:val="000000"/>
          <w:sz w:val="20"/>
          <w:lang w:val="en-US" w:eastAsia="zh-TW"/>
        </w:rPr>
      </w:pPr>
      <w:r w:rsidRPr="00D93CC4">
        <w:rPr>
          <w:rFonts w:eastAsia="PMingLiU"/>
          <w:color w:val="000000"/>
          <w:sz w:val="20"/>
          <w:lang w:val="en-US" w:eastAsia="zh-TW"/>
        </w:rPr>
        <w:t xml:space="preserve">TK = L(PTK(#1778), </w:t>
      </w:r>
      <w:proofErr w:type="spellStart"/>
      <w:r w:rsidRPr="00D93CC4">
        <w:rPr>
          <w:rFonts w:eastAsia="PMingLiU"/>
          <w:color w:val="000000"/>
          <w:sz w:val="20"/>
          <w:lang w:val="en-US" w:eastAsia="zh-TW"/>
        </w:rPr>
        <w:t>ICK_bits</w:t>
      </w:r>
      <w:proofErr w:type="spellEnd"/>
      <w:r w:rsidRPr="00D93CC4">
        <w:rPr>
          <w:rFonts w:eastAsia="PMingLiU"/>
          <w:color w:val="000000"/>
          <w:sz w:val="20"/>
          <w:lang w:val="en-US" w:eastAsia="zh-TW"/>
        </w:rPr>
        <w:t xml:space="preserve"> + </w:t>
      </w:r>
      <w:proofErr w:type="spellStart"/>
      <w:r w:rsidRPr="00D93CC4">
        <w:rPr>
          <w:rFonts w:eastAsia="PMingLiU"/>
          <w:color w:val="000000"/>
          <w:sz w:val="20"/>
          <w:lang w:val="en-US" w:eastAsia="zh-TW"/>
        </w:rPr>
        <w:t>KEK_bits</w:t>
      </w:r>
      <w:proofErr w:type="spellEnd"/>
      <w:r w:rsidRPr="00D93CC4">
        <w:rPr>
          <w:rFonts w:eastAsia="PMingLiU"/>
          <w:color w:val="000000"/>
          <w:sz w:val="20"/>
          <w:lang w:val="en-US" w:eastAsia="zh-TW"/>
        </w:rPr>
        <w:t xml:space="preserve">, </w:t>
      </w:r>
      <w:proofErr w:type="spellStart"/>
      <w:r w:rsidRPr="00D93CC4">
        <w:rPr>
          <w:rFonts w:eastAsia="PMingLiU"/>
          <w:color w:val="000000"/>
          <w:sz w:val="20"/>
          <w:lang w:val="en-US" w:eastAsia="zh-TW"/>
        </w:rPr>
        <w:t>TK_bits</w:t>
      </w:r>
      <w:proofErr w:type="spellEnd"/>
      <w:r w:rsidRPr="00D93CC4">
        <w:rPr>
          <w:rFonts w:eastAsia="PMingLiU"/>
          <w:color w:val="000000"/>
          <w:sz w:val="20"/>
          <w:lang w:val="en-US" w:eastAsia="zh-TW"/>
        </w:rPr>
        <w:t>)</w:t>
      </w:r>
    </w:p>
    <w:p w14:paraId="378888F7" w14:textId="77777777" w:rsidR="002125E5" w:rsidRPr="00946E31" w:rsidRDefault="002125E5" w:rsidP="002125E5">
      <w:pPr>
        <w:pStyle w:val="T"/>
        <w:rPr>
          <w:lang w:eastAsia="en-US"/>
        </w:rPr>
      </w:pPr>
      <w:r>
        <w:rPr>
          <w:lang w:eastAsia="en-US"/>
        </w:rPr>
        <w:t>(…existing texts….)</w:t>
      </w:r>
    </w:p>
    <w:p w14:paraId="2F2F51B0" w14:textId="77777777" w:rsidR="008E40A6" w:rsidRPr="00D93CC4" w:rsidRDefault="008E40A6" w:rsidP="00B20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lang w:val="en-US"/>
        </w:rPr>
      </w:pPr>
    </w:p>
    <w:p w14:paraId="1B022DB7" w14:textId="77777777" w:rsidR="005F6205" w:rsidRDefault="00652F0A" w:rsidP="005F62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00D54AD1" w:rsidRPr="00265B78">
        <w:rPr>
          <w:i/>
          <w:highlight w:val="yellow"/>
        </w:rPr>
        <w:t>12.11.2.6.1 General</w:t>
      </w:r>
      <w:r>
        <w:rPr>
          <w:i/>
          <w:highlight w:val="yellow"/>
        </w:rPr>
        <w:t xml:space="preserve"> </w:t>
      </w:r>
      <w:r w:rsidR="005F6205">
        <w:rPr>
          <w:i/>
          <w:highlight w:val="yellow"/>
        </w:rPr>
        <w:t>as shown below (track change on).</w:t>
      </w:r>
    </w:p>
    <w:p w14:paraId="3D51038B" w14:textId="3DA0852C" w:rsidR="00B95B7D" w:rsidRPr="00B95B7D" w:rsidRDefault="00B95B7D" w:rsidP="005F62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Arial" w:eastAsia="PMingLiU" w:hAnsi="Arial" w:cs="Arial"/>
          <w:b/>
          <w:bCs/>
          <w:color w:val="000000"/>
          <w:sz w:val="20"/>
          <w:lang w:val="en-US" w:eastAsia="zh-TW"/>
        </w:rPr>
      </w:pPr>
      <w:r w:rsidRPr="00B95B7D">
        <w:rPr>
          <w:rFonts w:ascii="Arial" w:eastAsia="PMingLiU" w:hAnsi="Arial" w:cs="Arial"/>
          <w:b/>
          <w:bCs/>
          <w:color w:val="000000"/>
          <w:sz w:val="20"/>
          <w:lang w:val="en-US" w:eastAsia="zh-TW"/>
        </w:rPr>
        <w:t>General</w:t>
      </w:r>
    </w:p>
    <w:p w14:paraId="6801B440" w14:textId="33AAEE25" w:rsidR="00B95B7D" w:rsidRPr="00B95B7D" w:rsidRDefault="00B95B7D" w:rsidP="00B95B7D">
      <w:pPr>
        <w:tabs>
          <w:tab w:val="left" w:pos="720"/>
          <w:tab w:val="left" w:pos="1440"/>
          <w:tab w:val="left" w:pos="160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eastAsia="PMingLiU"/>
          <w:color w:val="000000"/>
          <w:spacing w:val="-2"/>
          <w:sz w:val="20"/>
          <w:lang w:val="en-US" w:eastAsia="zh-TW"/>
        </w:rPr>
      </w:pPr>
      <w:r w:rsidRPr="00B95B7D">
        <w:rPr>
          <w:rFonts w:eastAsia="PMingLiU"/>
          <w:color w:val="000000"/>
          <w:spacing w:val="-2"/>
          <w:sz w:val="20"/>
          <w:lang w:val="en-US" w:eastAsia="zh-TW"/>
        </w:rPr>
        <w:t xml:space="preserve">Key confirmation for FILS authentication is a (Re)Association Request frame followed by a (Re)Association Response frame. Components of the (Re)Association Request and (Re)Association Response frames shall be protected using </w:t>
      </w:r>
      <w:ins w:id="134" w:author="Huang, Po-kai" w:date="2023-01-26T11:27:00Z">
        <w:r>
          <w:rPr>
            <w:rFonts w:eastAsia="PMingLiU"/>
            <w:color w:val="000000"/>
            <w:spacing w:val="-2"/>
            <w:sz w:val="20"/>
            <w:lang w:val="en-US" w:eastAsia="zh-TW"/>
          </w:rPr>
          <w:t>PTK-</w:t>
        </w:r>
      </w:ins>
      <w:r w:rsidRPr="00B95B7D">
        <w:rPr>
          <w:rFonts w:eastAsia="PMingLiU"/>
          <w:color w:val="000000"/>
          <w:spacing w:val="-2"/>
          <w:sz w:val="20"/>
          <w:lang w:val="en-US" w:eastAsia="zh-TW"/>
        </w:rPr>
        <w:t>KEK.</w:t>
      </w:r>
    </w:p>
    <w:p w14:paraId="18832A0E" w14:textId="77777777" w:rsidR="008E40A6" w:rsidRPr="00B95B7D" w:rsidRDefault="008E40A6" w:rsidP="00B20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lang w:val="en-US"/>
        </w:rPr>
      </w:pPr>
    </w:p>
    <w:p w14:paraId="4A8AC2F0" w14:textId="77777777" w:rsidR="005F6205" w:rsidRDefault="00652F0A" w:rsidP="005F62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000F06C4" w:rsidRPr="00265B78">
        <w:rPr>
          <w:i/>
          <w:highlight w:val="yellow"/>
        </w:rPr>
        <w:t>12.11.2.6.2 (Re)Association Request for FILS key confirmation</w:t>
      </w:r>
      <w:r>
        <w:rPr>
          <w:i/>
          <w:highlight w:val="yellow"/>
        </w:rPr>
        <w:t xml:space="preserve"> </w:t>
      </w:r>
      <w:bookmarkStart w:id="135" w:name="RTF38363130373a2048352c312e"/>
      <w:r w:rsidR="005F6205">
        <w:rPr>
          <w:i/>
          <w:highlight w:val="yellow"/>
        </w:rPr>
        <w:t>as shown below (track change on).</w:t>
      </w:r>
    </w:p>
    <w:p w14:paraId="0EC3BFD4" w14:textId="48655571" w:rsidR="009E05D0" w:rsidRPr="009E05D0" w:rsidRDefault="009E05D0" w:rsidP="005F62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Arial" w:eastAsia="PMingLiU" w:hAnsi="Arial" w:cs="Arial"/>
          <w:b/>
          <w:bCs/>
          <w:color w:val="000000"/>
          <w:sz w:val="20"/>
          <w:lang w:val="en-US" w:eastAsia="zh-TW"/>
        </w:rPr>
      </w:pPr>
      <w:r w:rsidRPr="009E05D0">
        <w:rPr>
          <w:rFonts w:ascii="Arial" w:eastAsia="PMingLiU" w:hAnsi="Arial" w:cs="Arial"/>
          <w:b/>
          <w:bCs/>
          <w:color w:val="000000"/>
          <w:sz w:val="20"/>
          <w:lang w:val="en-US" w:eastAsia="zh-TW"/>
        </w:rPr>
        <w:t>(Re)Association Request for FILS key confirmation</w:t>
      </w:r>
      <w:bookmarkEnd w:id="135"/>
    </w:p>
    <w:p w14:paraId="7CC1536E" w14:textId="77777777" w:rsidR="0064679D" w:rsidRPr="00946E31" w:rsidRDefault="0064679D" w:rsidP="0064679D">
      <w:pPr>
        <w:pStyle w:val="T"/>
        <w:rPr>
          <w:lang w:eastAsia="en-US"/>
        </w:rPr>
      </w:pPr>
      <w:r>
        <w:rPr>
          <w:lang w:eastAsia="en-US"/>
        </w:rPr>
        <w:t>(…existing texts….)</w:t>
      </w:r>
    </w:p>
    <w:p w14:paraId="47E3333B" w14:textId="44FBD42A" w:rsidR="009E05D0" w:rsidRPr="009E05D0" w:rsidRDefault="009E05D0" w:rsidP="009E0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E05D0">
        <w:rPr>
          <w:rFonts w:eastAsia="PMingLiU"/>
          <w:color w:val="000000"/>
          <w:spacing w:val="-2"/>
          <w:sz w:val="20"/>
          <w:lang w:val="en-US" w:eastAsia="zh-TW"/>
        </w:rPr>
        <w:lastRenderedPageBreak/>
        <w:t xml:space="preserve">The (Re)Association Request frame shall be encrypted using the AEAD algorithm as defined in </w:t>
      </w:r>
      <w:r w:rsidRPr="009E05D0">
        <w:rPr>
          <w:rFonts w:eastAsia="PMingLiU"/>
          <w:color w:val="000000"/>
          <w:spacing w:val="-2"/>
          <w:sz w:val="20"/>
          <w:lang w:val="en-US" w:eastAsia="zh-TW"/>
        </w:rPr>
        <w:fldChar w:fldCharType="begin"/>
      </w:r>
      <w:r w:rsidRPr="009E05D0">
        <w:rPr>
          <w:rFonts w:eastAsia="PMingLiU"/>
          <w:color w:val="000000"/>
          <w:spacing w:val="-2"/>
          <w:sz w:val="20"/>
          <w:lang w:val="en-US" w:eastAsia="zh-TW"/>
        </w:rPr>
        <w:instrText xml:space="preserve"> REF  RTF32303331343a2048342c312e \h</w:instrText>
      </w:r>
      <w:r w:rsidRPr="009E05D0">
        <w:rPr>
          <w:rFonts w:eastAsia="PMingLiU"/>
          <w:color w:val="000000"/>
          <w:spacing w:val="-2"/>
          <w:sz w:val="20"/>
          <w:lang w:val="en-US" w:eastAsia="zh-TW"/>
        </w:rPr>
      </w:r>
      <w:r w:rsidRPr="009E05D0">
        <w:rPr>
          <w:rFonts w:eastAsia="PMingLiU"/>
          <w:color w:val="000000"/>
          <w:spacing w:val="-2"/>
          <w:sz w:val="20"/>
          <w:lang w:val="en-US" w:eastAsia="zh-TW"/>
        </w:rPr>
        <w:fldChar w:fldCharType="separate"/>
      </w:r>
      <w:r w:rsidRPr="009E05D0">
        <w:rPr>
          <w:rFonts w:eastAsia="PMingLiU"/>
          <w:color w:val="000000"/>
          <w:spacing w:val="-2"/>
          <w:sz w:val="20"/>
          <w:lang w:val="en-US" w:eastAsia="zh-TW"/>
        </w:rPr>
        <w:t>12.11.2.7 (AEAD cipher mode for FILS)</w:t>
      </w:r>
      <w:r w:rsidRPr="009E05D0">
        <w:rPr>
          <w:rFonts w:eastAsia="PMingLiU"/>
          <w:color w:val="000000"/>
          <w:spacing w:val="-2"/>
          <w:sz w:val="20"/>
          <w:lang w:val="en-US" w:eastAsia="zh-TW"/>
        </w:rPr>
        <w:fldChar w:fldCharType="end"/>
      </w:r>
      <w:r w:rsidRPr="009E05D0">
        <w:rPr>
          <w:rFonts w:eastAsia="PMingLiU"/>
          <w:color w:val="000000"/>
          <w:spacing w:val="-2"/>
          <w:sz w:val="20"/>
          <w:lang w:val="en-US" w:eastAsia="zh-TW"/>
        </w:rPr>
        <w:t xml:space="preserve"> with the </w:t>
      </w:r>
      <w:ins w:id="136" w:author="Huang, Po-kai" w:date="2023-01-26T11:29:00Z">
        <w:r w:rsidR="0064679D">
          <w:rPr>
            <w:rFonts w:eastAsia="PMingLiU"/>
            <w:color w:val="000000"/>
            <w:spacing w:val="-2"/>
            <w:sz w:val="20"/>
            <w:lang w:val="en-US" w:eastAsia="zh-TW"/>
          </w:rPr>
          <w:t>PTK-</w:t>
        </w:r>
      </w:ins>
      <w:r w:rsidRPr="009E05D0">
        <w:rPr>
          <w:rFonts w:eastAsia="PMingLiU"/>
          <w:color w:val="000000"/>
          <w:spacing w:val="-2"/>
          <w:sz w:val="20"/>
          <w:lang w:val="en-US" w:eastAsia="zh-TW"/>
        </w:rPr>
        <w:t>KEK as the key. The AAD used with the AEAD algorithm for the Association Request frame consists of the following data passed as separate components in the following order:</w:t>
      </w:r>
    </w:p>
    <w:p w14:paraId="723127C9" w14:textId="77777777" w:rsidR="009E05D0" w:rsidRPr="009E05D0" w:rsidRDefault="009E05D0" w:rsidP="009E05D0">
      <w:pPr>
        <w:numPr>
          <w:ilvl w:val="0"/>
          <w:numId w:val="3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9E05D0">
        <w:rPr>
          <w:rFonts w:eastAsia="PMingLiU"/>
          <w:color w:val="000000"/>
          <w:sz w:val="20"/>
          <w:lang w:val="en-US" w:eastAsia="zh-TW"/>
        </w:rPr>
        <w:t>STA’s MAC address</w:t>
      </w:r>
    </w:p>
    <w:p w14:paraId="62D0438D" w14:textId="77777777" w:rsidR="009E05D0" w:rsidRPr="009E05D0" w:rsidRDefault="009E05D0" w:rsidP="009E05D0">
      <w:pPr>
        <w:numPr>
          <w:ilvl w:val="0"/>
          <w:numId w:val="3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pacing w:val="-2"/>
          <w:sz w:val="20"/>
          <w:lang w:val="en-US" w:eastAsia="zh-TW"/>
        </w:rPr>
      </w:pPr>
      <w:r w:rsidRPr="009E05D0">
        <w:rPr>
          <w:rFonts w:eastAsia="PMingLiU"/>
          <w:color w:val="000000"/>
          <w:sz w:val="20"/>
          <w:lang w:val="en-US" w:eastAsia="zh-TW"/>
        </w:rPr>
        <w:t>AP’s BSS’s BSSID</w:t>
      </w:r>
    </w:p>
    <w:p w14:paraId="6ABC6A09" w14:textId="77777777" w:rsidR="009E05D0" w:rsidRPr="009E05D0" w:rsidRDefault="009E05D0" w:rsidP="009E05D0">
      <w:pPr>
        <w:numPr>
          <w:ilvl w:val="0"/>
          <w:numId w:val="3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9E05D0">
        <w:rPr>
          <w:rFonts w:eastAsia="PMingLiU"/>
          <w:color w:val="000000"/>
          <w:sz w:val="20"/>
          <w:lang w:val="en-US" w:eastAsia="zh-TW"/>
        </w:rPr>
        <w:t>STA’s nonce</w:t>
      </w:r>
    </w:p>
    <w:p w14:paraId="593CD819" w14:textId="77777777" w:rsidR="009E05D0" w:rsidRPr="009E05D0" w:rsidRDefault="009E05D0" w:rsidP="009E05D0">
      <w:pPr>
        <w:numPr>
          <w:ilvl w:val="0"/>
          <w:numId w:val="3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9E05D0">
        <w:rPr>
          <w:rFonts w:eastAsia="PMingLiU"/>
          <w:color w:val="000000"/>
          <w:sz w:val="20"/>
          <w:lang w:val="en-US" w:eastAsia="zh-TW"/>
        </w:rPr>
        <w:t>AP’s nonce</w:t>
      </w:r>
    </w:p>
    <w:p w14:paraId="0E3B2874" w14:textId="7130E958" w:rsidR="009E05D0" w:rsidRDefault="009E05D0" w:rsidP="009E05D0">
      <w:pPr>
        <w:numPr>
          <w:ilvl w:val="0"/>
          <w:numId w:val="3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9E05D0">
        <w:rPr>
          <w:rFonts w:eastAsia="PMingLiU"/>
          <w:color w:val="000000"/>
          <w:sz w:val="20"/>
          <w:lang w:val="en-US" w:eastAsia="zh-TW"/>
        </w:rPr>
        <w:t>The contents of the (Re)Association Request frame from the Capability Information field (inclusive) to the (#482)FILS Session element (inclusive)</w:t>
      </w:r>
    </w:p>
    <w:p w14:paraId="7C74BF83" w14:textId="25E4102F" w:rsidR="0064679D" w:rsidRDefault="0064679D" w:rsidP="0064679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eastAsia="PMingLiU"/>
          <w:color w:val="000000"/>
          <w:sz w:val="20"/>
          <w:lang w:val="en-US" w:eastAsia="zh-TW"/>
        </w:rPr>
      </w:pPr>
    </w:p>
    <w:p w14:paraId="71ACEE82" w14:textId="77777777" w:rsidR="0064679D" w:rsidRPr="00946E31" w:rsidRDefault="0064679D" w:rsidP="0064679D">
      <w:pPr>
        <w:pStyle w:val="T"/>
        <w:rPr>
          <w:lang w:eastAsia="en-US"/>
        </w:rPr>
      </w:pPr>
      <w:r>
        <w:rPr>
          <w:lang w:eastAsia="en-US"/>
        </w:rPr>
        <w:t>(…existing texts….)</w:t>
      </w:r>
    </w:p>
    <w:p w14:paraId="394D9DD6" w14:textId="77777777" w:rsidR="0064679D" w:rsidRPr="009E05D0" w:rsidRDefault="0064679D" w:rsidP="0064679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eastAsia="PMingLiU"/>
          <w:color w:val="000000"/>
          <w:sz w:val="20"/>
          <w:lang w:val="en-US" w:eastAsia="zh-TW"/>
        </w:rPr>
      </w:pPr>
    </w:p>
    <w:p w14:paraId="123B7E9F" w14:textId="4CBAFB39" w:rsidR="009E05D0" w:rsidRPr="009E05D0" w:rsidRDefault="009E05D0" w:rsidP="009E0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eastAsia="PMingLiU"/>
          <w:color w:val="000000"/>
          <w:spacing w:val="-2"/>
          <w:sz w:val="20"/>
          <w:lang w:val="en-US" w:eastAsia="zh-TW"/>
        </w:rPr>
      </w:pPr>
      <w:r w:rsidRPr="009E05D0">
        <w:rPr>
          <w:rFonts w:eastAsia="PMingLiU"/>
          <w:color w:val="000000"/>
          <w:spacing w:val="-2"/>
          <w:sz w:val="20"/>
          <w:lang w:val="en-US" w:eastAsia="zh-TW"/>
        </w:rPr>
        <w:t xml:space="preserve">The AP decrypts and verifies the received (Re)Association Request frame with the AEAD algorithm as defined in </w:t>
      </w:r>
      <w:r w:rsidRPr="009E05D0">
        <w:rPr>
          <w:rFonts w:eastAsia="PMingLiU"/>
          <w:color w:val="000000"/>
          <w:spacing w:val="-2"/>
          <w:sz w:val="20"/>
          <w:lang w:val="en-US" w:eastAsia="zh-TW"/>
        </w:rPr>
        <w:fldChar w:fldCharType="begin"/>
      </w:r>
      <w:r w:rsidRPr="009E05D0">
        <w:rPr>
          <w:rFonts w:eastAsia="PMingLiU"/>
          <w:color w:val="000000"/>
          <w:spacing w:val="-2"/>
          <w:sz w:val="20"/>
          <w:lang w:val="en-US" w:eastAsia="zh-TW"/>
        </w:rPr>
        <w:instrText xml:space="preserve"> REF RTF32303331343a2048342c312e \h</w:instrText>
      </w:r>
      <w:r w:rsidRPr="009E05D0">
        <w:rPr>
          <w:rFonts w:eastAsia="PMingLiU"/>
          <w:color w:val="000000"/>
          <w:spacing w:val="-2"/>
          <w:sz w:val="20"/>
          <w:lang w:val="en-US" w:eastAsia="zh-TW"/>
        </w:rPr>
      </w:r>
      <w:r w:rsidRPr="009E05D0">
        <w:rPr>
          <w:rFonts w:eastAsia="PMingLiU"/>
          <w:color w:val="000000"/>
          <w:spacing w:val="-2"/>
          <w:sz w:val="20"/>
          <w:lang w:val="en-US" w:eastAsia="zh-TW"/>
        </w:rPr>
        <w:fldChar w:fldCharType="separate"/>
      </w:r>
      <w:r w:rsidRPr="009E05D0">
        <w:rPr>
          <w:rFonts w:eastAsia="PMingLiU"/>
          <w:color w:val="000000"/>
          <w:spacing w:val="-2"/>
          <w:sz w:val="20"/>
          <w:lang w:val="en-US" w:eastAsia="zh-TW"/>
        </w:rPr>
        <w:t>12.11.2.7 (AEAD cipher mode for FILS)</w:t>
      </w:r>
      <w:r w:rsidRPr="009E05D0">
        <w:rPr>
          <w:rFonts w:eastAsia="PMingLiU"/>
          <w:color w:val="000000"/>
          <w:spacing w:val="-2"/>
          <w:sz w:val="20"/>
          <w:lang w:val="en-US" w:eastAsia="zh-TW"/>
        </w:rPr>
        <w:fldChar w:fldCharType="end"/>
      </w:r>
      <w:r w:rsidRPr="009E05D0">
        <w:rPr>
          <w:rFonts w:eastAsia="PMingLiU"/>
          <w:color w:val="000000"/>
          <w:spacing w:val="-2"/>
          <w:sz w:val="20"/>
          <w:lang w:val="en-US" w:eastAsia="zh-TW"/>
        </w:rPr>
        <w:t xml:space="preserve"> with the </w:t>
      </w:r>
      <w:ins w:id="137" w:author="Huang, Po-kai" w:date="2023-01-26T11:29:00Z">
        <w:r w:rsidR="0064679D">
          <w:rPr>
            <w:rFonts w:eastAsia="PMingLiU"/>
            <w:color w:val="000000"/>
            <w:spacing w:val="-2"/>
            <w:sz w:val="20"/>
            <w:lang w:val="en-US" w:eastAsia="zh-TW"/>
          </w:rPr>
          <w:t>PTK-</w:t>
        </w:r>
      </w:ins>
      <w:r w:rsidRPr="009E05D0">
        <w:rPr>
          <w:rFonts w:eastAsia="PMingLiU"/>
          <w:color w:val="000000"/>
          <w:spacing w:val="-2"/>
          <w:sz w:val="20"/>
          <w:lang w:val="en-US" w:eastAsia="zh-TW"/>
        </w:rPr>
        <w:t>KEK as the key. The AAD is reconstructed as defined above and is passed, along with the cipher text of the received frame, to the AEAD decryption operation.</w:t>
      </w:r>
    </w:p>
    <w:p w14:paraId="7FB466EB" w14:textId="77777777" w:rsidR="0064679D" w:rsidRPr="00946E31" w:rsidRDefault="0064679D" w:rsidP="0064679D">
      <w:pPr>
        <w:pStyle w:val="T"/>
        <w:rPr>
          <w:lang w:eastAsia="en-US"/>
        </w:rPr>
      </w:pPr>
      <w:r>
        <w:rPr>
          <w:lang w:eastAsia="en-US"/>
        </w:rPr>
        <w:t>(…existing texts….)</w:t>
      </w:r>
    </w:p>
    <w:p w14:paraId="67863C7B" w14:textId="5C1C00DE" w:rsidR="009E05D0" w:rsidRPr="009E05D0" w:rsidRDefault="009E05D0" w:rsidP="009E0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eastAsia="PMingLiU"/>
          <w:color w:val="000000"/>
          <w:spacing w:val="-2"/>
          <w:sz w:val="20"/>
          <w:lang w:val="en-US" w:eastAsia="zh-TW"/>
        </w:rPr>
      </w:pPr>
      <w:r w:rsidRPr="009E05D0">
        <w:rPr>
          <w:rFonts w:eastAsia="PMingLiU"/>
          <w:color w:val="000000"/>
          <w:spacing w:val="-2"/>
          <w:sz w:val="20"/>
          <w:lang w:val="en-US" w:eastAsia="zh-TW"/>
        </w:rPr>
        <w:t xml:space="preserve">If authentication is deemed a failure, ICK, </w:t>
      </w:r>
      <w:ins w:id="138" w:author="Huang, Po-kai" w:date="2023-01-26T11:29:00Z">
        <w:r w:rsidR="0064679D">
          <w:rPr>
            <w:rFonts w:eastAsia="PMingLiU"/>
            <w:color w:val="000000"/>
            <w:spacing w:val="-2"/>
            <w:sz w:val="20"/>
            <w:lang w:val="en-US" w:eastAsia="zh-TW"/>
          </w:rPr>
          <w:t>PTK-</w:t>
        </w:r>
      </w:ins>
      <w:r w:rsidRPr="009E05D0">
        <w:rPr>
          <w:rFonts w:eastAsia="PMingLiU"/>
          <w:color w:val="000000"/>
          <w:spacing w:val="-2"/>
          <w:sz w:val="20"/>
          <w:lang w:val="en-US" w:eastAsia="zh-TW"/>
        </w:rPr>
        <w:t>KEK, TK, and the PTKSA shall be irretrievably deleted and the AP shall return an Authentication frame with a status code set to 112 (Authentication rejected due to FILS authentication failure). If PMKSA caching was not being employed for this failed authentication attempt, the PMKSA shall also be deleted. If PMKSA caching was being employed, the reason for failure might be an impersonation attack. Therefore, when FILS with PMKSA caching fails, the AP may decide to retain the cached PMKSA.</w:t>
      </w:r>
    </w:p>
    <w:p w14:paraId="7AEAA89F" w14:textId="77777777" w:rsidR="008E40A6" w:rsidRPr="00FD418F" w:rsidRDefault="008E40A6" w:rsidP="00B20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lang w:val="en-US"/>
        </w:rPr>
      </w:pPr>
    </w:p>
    <w:p w14:paraId="1C8D7919" w14:textId="77777777" w:rsidR="005F6205" w:rsidRDefault="00652F0A" w:rsidP="005F62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00A536F8" w:rsidRPr="00265B78">
        <w:rPr>
          <w:i/>
          <w:highlight w:val="yellow"/>
        </w:rPr>
        <w:t>12.11.2.6.3 (Re)Association Response for FILS key confirmation</w:t>
      </w:r>
      <w:r>
        <w:rPr>
          <w:i/>
          <w:highlight w:val="yellow"/>
        </w:rPr>
        <w:t xml:space="preserve"> </w:t>
      </w:r>
      <w:bookmarkStart w:id="139" w:name="RTF35333133333a2048352c312e"/>
      <w:r w:rsidR="005F6205">
        <w:rPr>
          <w:i/>
          <w:highlight w:val="yellow"/>
        </w:rPr>
        <w:t>as shown below (track change on).</w:t>
      </w:r>
    </w:p>
    <w:p w14:paraId="70315BF3" w14:textId="7A6B6827" w:rsidR="00BC2DF6" w:rsidRPr="00BC2DF6" w:rsidRDefault="00BC2DF6" w:rsidP="005F62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Arial" w:eastAsia="PMingLiU" w:hAnsi="Arial" w:cs="Arial"/>
          <w:b/>
          <w:bCs/>
          <w:color w:val="000000"/>
          <w:sz w:val="20"/>
          <w:lang w:val="en-US" w:eastAsia="zh-TW"/>
        </w:rPr>
      </w:pPr>
      <w:r w:rsidRPr="00BC2DF6">
        <w:rPr>
          <w:rFonts w:ascii="Arial" w:eastAsia="PMingLiU" w:hAnsi="Arial" w:cs="Arial"/>
          <w:b/>
          <w:bCs/>
          <w:color w:val="000000"/>
          <w:sz w:val="20"/>
          <w:lang w:val="en-US" w:eastAsia="zh-TW"/>
        </w:rPr>
        <w:t>(Re)Association Response for FILS key confirmation</w:t>
      </w:r>
      <w:bookmarkEnd w:id="139"/>
    </w:p>
    <w:p w14:paraId="69554AD1" w14:textId="77777777" w:rsidR="000F7B97" w:rsidRPr="00946E31" w:rsidRDefault="000F7B97" w:rsidP="000F7B97">
      <w:pPr>
        <w:pStyle w:val="T"/>
        <w:rPr>
          <w:lang w:eastAsia="en-US"/>
        </w:rPr>
      </w:pPr>
      <w:r>
        <w:rPr>
          <w:lang w:eastAsia="en-US"/>
        </w:rPr>
        <w:t>(…existing texts….)</w:t>
      </w:r>
    </w:p>
    <w:p w14:paraId="5F4876F5" w14:textId="58B09E6A" w:rsidR="00BC2DF6" w:rsidRPr="00BC2DF6" w:rsidRDefault="00BC2DF6" w:rsidP="00BC2D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BC2DF6">
        <w:rPr>
          <w:rFonts w:eastAsia="PMingLiU"/>
          <w:color w:val="000000"/>
          <w:spacing w:val="-2"/>
          <w:sz w:val="20"/>
          <w:lang w:val="en-US" w:eastAsia="zh-TW"/>
        </w:rPr>
        <w:t xml:space="preserve">The (Re)Association Response frame shall be encrypted using the AEAD algorithm as defined in </w:t>
      </w:r>
      <w:r w:rsidRPr="00BC2DF6">
        <w:rPr>
          <w:rFonts w:eastAsia="PMingLiU"/>
          <w:color w:val="000000"/>
          <w:spacing w:val="-2"/>
          <w:sz w:val="20"/>
          <w:lang w:val="en-US" w:eastAsia="zh-TW"/>
        </w:rPr>
        <w:fldChar w:fldCharType="begin"/>
      </w:r>
      <w:r w:rsidRPr="00BC2DF6">
        <w:rPr>
          <w:rFonts w:eastAsia="PMingLiU"/>
          <w:color w:val="000000"/>
          <w:spacing w:val="-2"/>
          <w:sz w:val="20"/>
          <w:lang w:val="en-US" w:eastAsia="zh-TW"/>
        </w:rPr>
        <w:instrText xml:space="preserve"> REF  RTF32303331343a2048342c312e \h</w:instrText>
      </w:r>
      <w:r w:rsidRPr="00BC2DF6">
        <w:rPr>
          <w:rFonts w:eastAsia="PMingLiU"/>
          <w:color w:val="000000"/>
          <w:spacing w:val="-2"/>
          <w:sz w:val="20"/>
          <w:lang w:val="en-US" w:eastAsia="zh-TW"/>
        </w:rPr>
      </w:r>
      <w:r w:rsidRPr="00BC2DF6">
        <w:rPr>
          <w:rFonts w:eastAsia="PMingLiU"/>
          <w:color w:val="000000"/>
          <w:spacing w:val="-2"/>
          <w:sz w:val="20"/>
          <w:lang w:val="en-US" w:eastAsia="zh-TW"/>
        </w:rPr>
        <w:fldChar w:fldCharType="separate"/>
      </w:r>
      <w:r w:rsidRPr="00BC2DF6">
        <w:rPr>
          <w:rFonts w:eastAsia="PMingLiU"/>
          <w:color w:val="000000"/>
          <w:spacing w:val="-2"/>
          <w:sz w:val="20"/>
          <w:lang w:val="en-US" w:eastAsia="zh-TW"/>
        </w:rPr>
        <w:t>12.11.2.7 (AEAD cipher mode for FILS)</w:t>
      </w:r>
      <w:r w:rsidRPr="00BC2DF6">
        <w:rPr>
          <w:rFonts w:eastAsia="PMingLiU"/>
          <w:color w:val="000000"/>
          <w:spacing w:val="-2"/>
          <w:sz w:val="20"/>
          <w:lang w:val="en-US" w:eastAsia="zh-TW"/>
        </w:rPr>
        <w:fldChar w:fldCharType="end"/>
      </w:r>
      <w:r w:rsidRPr="00BC2DF6">
        <w:rPr>
          <w:rFonts w:eastAsia="PMingLiU"/>
          <w:color w:val="000000"/>
          <w:spacing w:val="-2"/>
          <w:sz w:val="20"/>
          <w:lang w:val="en-US" w:eastAsia="zh-TW"/>
        </w:rPr>
        <w:t xml:space="preserve"> with the </w:t>
      </w:r>
      <w:ins w:id="140" w:author="Huang, Po-kai" w:date="2023-01-26T11:31:00Z">
        <w:r>
          <w:rPr>
            <w:rFonts w:eastAsia="PMingLiU"/>
            <w:color w:val="000000"/>
            <w:spacing w:val="-2"/>
            <w:sz w:val="20"/>
            <w:lang w:val="en-US" w:eastAsia="zh-TW"/>
          </w:rPr>
          <w:t>PTK-</w:t>
        </w:r>
      </w:ins>
      <w:r w:rsidRPr="00BC2DF6">
        <w:rPr>
          <w:rFonts w:eastAsia="PMingLiU"/>
          <w:color w:val="000000"/>
          <w:spacing w:val="-2"/>
          <w:sz w:val="20"/>
          <w:lang w:val="en-US" w:eastAsia="zh-TW"/>
        </w:rPr>
        <w:t>KEK as the key. The AAD used with the AEAD algorithm for the (Re)Association Response frame consists of the following data passed as separate components in the following order:</w:t>
      </w:r>
    </w:p>
    <w:p w14:paraId="7A087F79" w14:textId="77777777" w:rsidR="00BC2DF6" w:rsidRPr="00BC2DF6" w:rsidRDefault="00BC2DF6" w:rsidP="00BC2DF6">
      <w:pPr>
        <w:numPr>
          <w:ilvl w:val="0"/>
          <w:numId w:val="3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pacing w:val="-2"/>
          <w:sz w:val="20"/>
          <w:lang w:val="en-US" w:eastAsia="zh-TW"/>
        </w:rPr>
      </w:pPr>
      <w:r w:rsidRPr="00BC2DF6">
        <w:rPr>
          <w:rFonts w:eastAsia="PMingLiU"/>
          <w:color w:val="000000"/>
          <w:sz w:val="20"/>
          <w:lang w:val="en-US" w:eastAsia="zh-TW"/>
        </w:rPr>
        <w:t>AP’s BSS’s BSSID</w:t>
      </w:r>
    </w:p>
    <w:p w14:paraId="330F496E" w14:textId="77777777" w:rsidR="00BC2DF6" w:rsidRPr="00BC2DF6" w:rsidRDefault="00BC2DF6" w:rsidP="00BC2DF6">
      <w:pPr>
        <w:numPr>
          <w:ilvl w:val="0"/>
          <w:numId w:val="3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BC2DF6">
        <w:rPr>
          <w:rFonts w:eastAsia="PMingLiU"/>
          <w:color w:val="000000"/>
          <w:sz w:val="20"/>
          <w:lang w:val="en-US" w:eastAsia="zh-TW"/>
        </w:rPr>
        <w:t>STA’s MAC address</w:t>
      </w:r>
    </w:p>
    <w:p w14:paraId="6C80E031" w14:textId="77777777" w:rsidR="00BC2DF6" w:rsidRPr="00BC2DF6" w:rsidRDefault="00BC2DF6" w:rsidP="00BC2DF6">
      <w:pPr>
        <w:numPr>
          <w:ilvl w:val="0"/>
          <w:numId w:val="3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BC2DF6">
        <w:rPr>
          <w:rFonts w:eastAsia="PMingLiU"/>
          <w:color w:val="000000"/>
          <w:sz w:val="20"/>
          <w:lang w:val="en-US" w:eastAsia="zh-TW"/>
        </w:rPr>
        <w:t>AP’s nonce</w:t>
      </w:r>
    </w:p>
    <w:p w14:paraId="2725B2D6" w14:textId="77777777" w:rsidR="00BC2DF6" w:rsidRPr="00BC2DF6" w:rsidRDefault="00BC2DF6" w:rsidP="00BC2DF6">
      <w:pPr>
        <w:numPr>
          <w:ilvl w:val="0"/>
          <w:numId w:val="3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BC2DF6">
        <w:rPr>
          <w:rFonts w:eastAsia="PMingLiU"/>
          <w:color w:val="000000"/>
          <w:sz w:val="20"/>
          <w:lang w:val="en-US" w:eastAsia="zh-TW"/>
        </w:rPr>
        <w:t>STA’s nonce</w:t>
      </w:r>
    </w:p>
    <w:p w14:paraId="6C4A791B" w14:textId="77777777" w:rsidR="00BC2DF6" w:rsidRPr="00BC2DF6" w:rsidRDefault="00BC2DF6" w:rsidP="00BC2DF6">
      <w:pPr>
        <w:numPr>
          <w:ilvl w:val="0"/>
          <w:numId w:val="3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BC2DF6">
        <w:rPr>
          <w:rFonts w:eastAsia="PMingLiU"/>
          <w:color w:val="000000"/>
          <w:sz w:val="20"/>
          <w:lang w:val="en-US" w:eastAsia="zh-TW"/>
        </w:rPr>
        <w:t>The contents of the (Re)Association Response frame from the Capability Information field (inclusive) to the FILS Session element (inclusive)</w:t>
      </w:r>
    </w:p>
    <w:p w14:paraId="1BB58252" w14:textId="77777777" w:rsidR="000F7B97" w:rsidRPr="00946E31" w:rsidRDefault="000F7B97" w:rsidP="000F7B97">
      <w:pPr>
        <w:pStyle w:val="T"/>
        <w:rPr>
          <w:lang w:eastAsia="en-US"/>
        </w:rPr>
      </w:pPr>
      <w:r>
        <w:rPr>
          <w:lang w:eastAsia="en-US"/>
        </w:rPr>
        <w:t>(…existing texts….)</w:t>
      </w:r>
    </w:p>
    <w:p w14:paraId="0B916FF2" w14:textId="65B30529" w:rsidR="00BC2DF6" w:rsidRPr="00BC2DF6" w:rsidRDefault="00BC2DF6" w:rsidP="00BC2D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eastAsia="PMingLiU"/>
          <w:color w:val="000000"/>
          <w:spacing w:val="-2"/>
          <w:sz w:val="20"/>
          <w:lang w:val="en-US" w:eastAsia="zh-TW"/>
        </w:rPr>
      </w:pPr>
      <w:r w:rsidRPr="00BC2DF6">
        <w:rPr>
          <w:rFonts w:eastAsia="PMingLiU"/>
          <w:color w:val="000000"/>
          <w:spacing w:val="-2"/>
          <w:sz w:val="20"/>
          <w:lang w:val="en-US" w:eastAsia="zh-TW"/>
        </w:rPr>
        <w:t xml:space="preserve">The STA decrypts and verifies the received (Re)Association Response frame with the AEAD algorithm as defined in </w:t>
      </w:r>
      <w:r w:rsidRPr="00BC2DF6">
        <w:rPr>
          <w:rFonts w:eastAsia="PMingLiU"/>
          <w:color w:val="000000"/>
          <w:spacing w:val="-2"/>
          <w:sz w:val="20"/>
          <w:lang w:val="en-US" w:eastAsia="zh-TW"/>
        </w:rPr>
        <w:fldChar w:fldCharType="begin"/>
      </w:r>
      <w:r w:rsidRPr="00BC2DF6">
        <w:rPr>
          <w:rFonts w:eastAsia="PMingLiU"/>
          <w:color w:val="000000"/>
          <w:spacing w:val="-2"/>
          <w:sz w:val="20"/>
          <w:lang w:val="en-US" w:eastAsia="zh-TW"/>
        </w:rPr>
        <w:instrText xml:space="preserve"> REF RTF34323435363a2048342c312e \h</w:instrText>
      </w:r>
      <w:r w:rsidRPr="00BC2DF6">
        <w:rPr>
          <w:rFonts w:eastAsia="PMingLiU"/>
          <w:color w:val="000000"/>
          <w:spacing w:val="-2"/>
          <w:sz w:val="20"/>
          <w:lang w:val="en-US" w:eastAsia="zh-TW"/>
        </w:rPr>
      </w:r>
      <w:r w:rsidRPr="00BC2DF6">
        <w:rPr>
          <w:rFonts w:eastAsia="PMingLiU"/>
          <w:color w:val="000000"/>
          <w:spacing w:val="-2"/>
          <w:sz w:val="20"/>
          <w:lang w:val="en-US" w:eastAsia="zh-TW"/>
        </w:rPr>
        <w:fldChar w:fldCharType="separate"/>
      </w:r>
      <w:r w:rsidRPr="00BC2DF6">
        <w:rPr>
          <w:rFonts w:eastAsia="PMingLiU"/>
          <w:color w:val="000000"/>
          <w:spacing w:val="-2"/>
          <w:sz w:val="20"/>
          <w:lang w:val="en-US" w:eastAsia="zh-TW"/>
        </w:rPr>
        <w:t>12.11.2.5 (Key establishment with FILS authentication)</w:t>
      </w:r>
      <w:r w:rsidRPr="00BC2DF6">
        <w:rPr>
          <w:rFonts w:eastAsia="PMingLiU"/>
          <w:color w:val="000000"/>
          <w:spacing w:val="-2"/>
          <w:sz w:val="20"/>
          <w:lang w:val="en-US" w:eastAsia="zh-TW"/>
        </w:rPr>
        <w:fldChar w:fldCharType="end"/>
      </w:r>
      <w:r w:rsidRPr="00BC2DF6">
        <w:rPr>
          <w:rFonts w:eastAsia="PMingLiU"/>
          <w:color w:val="000000"/>
          <w:spacing w:val="-2"/>
          <w:sz w:val="20"/>
          <w:lang w:val="en-US" w:eastAsia="zh-TW"/>
        </w:rPr>
        <w:t xml:space="preserve"> with the </w:t>
      </w:r>
      <w:ins w:id="141" w:author="Huang, Po-kai" w:date="2023-01-26T11:31:00Z">
        <w:r>
          <w:rPr>
            <w:rFonts w:eastAsia="PMingLiU"/>
            <w:color w:val="000000"/>
            <w:spacing w:val="-2"/>
            <w:sz w:val="20"/>
            <w:lang w:val="en-US" w:eastAsia="zh-TW"/>
          </w:rPr>
          <w:t>PTK-</w:t>
        </w:r>
      </w:ins>
      <w:r w:rsidRPr="00BC2DF6">
        <w:rPr>
          <w:rFonts w:eastAsia="PMingLiU"/>
          <w:color w:val="000000"/>
          <w:spacing w:val="-2"/>
          <w:sz w:val="20"/>
          <w:lang w:val="en-US" w:eastAsia="zh-TW"/>
        </w:rPr>
        <w:t>KEK as the key. The AAD is reconstructed as defined in this subclause above and is passed with the cipher text of the received frame to the AEAD decryption operation.</w:t>
      </w:r>
    </w:p>
    <w:p w14:paraId="240FC26B" w14:textId="77777777" w:rsidR="000F7B97" w:rsidRPr="00946E31" w:rsidRDefault="000F7B97" w:rsidP="000F7B97">
      <w:pPr>
        <w:pStyle w:val="T"/>
        <w:rPr>
          <w:lang w:eastAsia="en-US"/>
        </w:rPr>
      </w:pPr>
      <w:r>
        <w:rPr>
          <w:lang w:eastAsia="en-US"/>
        </w:rPr>
        <w:t>(…existing texts….)</w:t>
      </w:r>
    </w:p>
    <w:p w14:paraId="20898B39" w14:textId="2AA63781" w:rsidR="00BC2DF6" w:rsidRPr="00BC2DF6" w:rsidRDefault="00BC2DF6" w:rsidP="00BC2D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eastAsia="PMingLiU"/>
          <w:color w:val="000000"/>
          <w:spacing w:val="-2"/>
          <w:sz w:val="20"/>
          <w:lang w:val="en-US" w:eastAsia="zh-TW"/>
        </w:rPr>
      </w:pPr>
      <w:r w:rsidRPr="00BC2DF6">
        <w:rPr>
          <w:rFonts w:eastAsia="PMingLiU"/>
          <w:color w:val="000000"/>
          <w:spacing w:val="-2"/>
          <w:sz w:val="20"/>
          <w:lang w:val="en-US" w:eastAsia="zh-TW"/>
        </w:rPr>
        <w:lastRenderedPageBreak/>
        <w:t xml:space="preserve">If authentication is deemed a failure, the ICK, </w:t>
      </w:r>
      <w:ins w:id="142" w:author="Huang, Po-kai" w:date="2023-01-26T11:31:00Z">
        <w:r>
          <w:rPr>
            <w:rFonts w:eastAsia="PMingLiU"/>
            <w:color w:val="000000"/>
            <w:spacing w:val="-2"/>
            <w:sz w:val="20"/>
            <w:lang w:val="en-US" w:eastAsia="zh-TW"/>
          </w:rPr>
          <w:t>PTK-</w:t>
        </w:r>
      </w:ins>
      <w:r w:rsidRPr="00BC2DF6">
        <w:rPr>
          <w:rFonts w:eastAsia="PMingLiU"/>
          <w:color w:val="000000"/>
          <w:spacing w:val="-2"/>
          <w:sz w:val="20"/>
          <w:lang w:val="en-US" w:eastAsia="zh-TW"/>
        </w:rPr>
        <w:t>KEK, PMK, and TK shall be irretrievably deleted and the STA shall abandon the exchange. Otherwise authentication succeeds and the STA and AP shall irretrievably delete the nonpersistent secret keying material that is created by executing the key establishment with FILS Shared Key authentication scheme (</w:t>
      </w:r>
      <w:r w:rsidRPr="00BC2DF6">
        <w:rPr>
          <w:rFonts w:eastAsia="PMingLiU"/>
          <w:color w:val="000000"/>
          <w:spacing w:val="-2"/>
          <w:sz w:val="20"/>
          <w:lang w:val="en-US" w:eastAsia="zh-TW"/>
        </w:rPr>
        <w:fldChar w:fldCharType="begin"/>
      </w:r>
      <w:r w:rsidRPr="00BC2DF6">
        <w:rPr>
          <w:rFonts w:eastAsia="PMingLiU"/>
          <w:color w:val="000000"/>
          <w:spacing w:val="-2"/>
          <w:sz w:val="20"/>
          <w:lang w:val="en-US" w:eastAsia="zh-TW"/>
        </w:rPr>
        <w:instrText xml:space="preserve"> REF  RTF37303735353a2048342c312e \h</w:instrText>
      </w:r>
      <w:r w:rsidRPr="00BC2DF6">
        <w:rPr>
          <w:rFonts w:eastAsia="PMingLiU"/>
          <w:color w:val="000000"/>
          <w:spacing w:val="-2"/>
          <w:sz w:val="20"/>
          <w:lang w:val="en-US" w:eastAsia="zh-TW"/>
        </w:rPr>
      </w:r>
      <w:r w:rsidRPr="00BC2DF6">
        <w:rPr>
          <w:rFonts w:eastAsia="PMingLiU"/>
          <w:color w:val="000000"/>
          <w:spacing w:val="-2"/>
          <w:sz w:val="20"/>
          <w:lang w:val="en-US" w:eastAsia="zh-TW"/>
        </w:rPr>
        <w:fldChar w:fldCharType="separate"/>
      </w:r>
      <w:r w:rsidRPr="00BC2DF6">
        <w:rPr>
          <w:rFonts w:eastAsia="PMingLiU"/>
          <w:color w:val="000000"/>
          <w:spacing w:val="-2"/>
          <w:sz w:val="20"/>
          <w:lang w:val="en-US" w:eastAsia="zh-TW"/>
        </w:rPr>
        <w:t>12.11.2.3 (Key establishment with FILS Shared Key authentication)</w:t>
      </w:r>
      <w:r w:rsidRPr="00BC2DF6">
        <w:rPr>
          <w:rFonts w:eastAsia="PMingLiU"/>
          <w:color w:val="000000"/>
          <w:spacing w:val="-2"/>
          <w:sz w:val="20"/>
          <w:lang w:val="en-US" w:eastAsia="zh-TW"/>
        </w:rPr>
        <w:fldChar w:fldCharType="end"/>
      </w:r>
      <w:r w:rsidRPr="00BC2DF6">
        <w:rPr>
          <w:rFonts w:eastAsia="PMingLiU"/>
          <w:color w:val="000000"/>
          <w:spacing w:val="-2"/>
          <w:sz w:val="20"/>
          <w:lang w:val="en-US" w:eastAsia="zh-TW"/>
        </w:rPr>
        <w:t>) or the key establishment with FILS Public Key authentication scheme (</w:t>
      </w:r>
      <w:r w:rsidRPr="00BC2DF6">
        <w:rPr>
          <w:rFonts w:eastAsia="PMingLiU"/>
          <w:color w:val="000000"/>
          <w:spacing w:val="-2"/>
          <w:sz w:val="20"/>
          <w:lang w:val="en-US" w:eastAsia="zh-TW"/>
        </w:rPr>
        <w:fldChar w:fldCharType="begin"/>
      </w:r>
      <w:r w:rsidRPr="00BC2DF6">
        <w:rPr>
          <w:rFonts w:eastAsia="PMingLiU"/>
          <w:color w:val="000000"/>
          <w:spacing w:val="-2"/>
          <w:sz w:val="20"/>
          <w:lang w:val="en-US" w:eastAsia="zh-TW"/>
        </w:rPr>
        <w:instrText xml:space="preserve"> REF  RTF37303435393a2048342c312e \h</w:instrText>
      </w:r>
      <w:r w:rsidRPr="00BC2DF6">
        <w:rPr>
          <w:rFonts w:eastAsia="PMingLiU"/>
          <w:color w:val="000000"/>
          <w:spacing w:val="-2"/>
          <w:sz w:val="20"/>
          <w:lang w:val="en-US" w:eastAsia="zh-TW"/>
        </w:rPr>
      </w:r>
      <w:r w:rsidRPr="00BC2DF6">
        <w:rPr>
          <w:rFonts w:eastAsia="PMingLiU"/>
          <w:color w:val="000000"/>
          <w:spacing w:val="-2"/>
          <w:sz w:val="20"/>
          <w:lang w:val="en-US" w:eastAsia="zh-TW"/>
        </w:rPr>
        <w:fldChar w:fldCharType="separate"/>
      </w:r>
      <w:r w:rsidRPr="00BC2DF6">
        <w:rPr>
          <w:rFonts w:eastAsia="PMingLiU"/>
          <w:color w:val="000000"/>
          <w:spacing w:val="-2"/>
          <w:sz w:val="20"/>
          <w:lang w:val="en-US" w:eastAsia="zh-TW"/>
        </w:rPr>
        <w:t>12.11.2.4 (Key establishment with FILS Public Key authentication)</w:t>
      </w:r>
      <w:r w:rsidRPr="00BC2DF6">
        <w:rPr>
          <w:rFonts w:eastAsia="PMingLiU"/>
          <w:color w:val="000000"/>
          <w:spacing w:val="-2"/>
          <w:sz w:val="20"/>
          <w:lang w:val="en-US" w:eastAsia="zh-TW"/>
        </w:rPr>
        <w:fldChar w:fldCharType="end"/>
      </w:r>
      <w:r w:rsidRPr="00BC2DF6">
        <w:rPr>
          <w:rFonts w:eastAsia="PMingLiU"/>
          <w:color w:val="000000"/>
          <w:spacing w:val="-2"/>
          <w:sz w:val="20"/>
          <w:lang w:val="en-US" w:eastAsia="zh-TW"/>
        </w:rPr>
        <w:t xml:space="preserve">). The </w:t>
      </w:r>
      <w:ins w:id="143" w:author="Huang, Po-kai" w:date="2023-01-26T11:31:00Z">
        <w:r>
          <w:rPr>
            <w:rFonts w:eastAsia="PMingLiU"/>
            <w:color w:val="000000"/>
            <w:spacing w:val="-2"/>
            <w:sz w:val="20"/>
            <w:lang w:val="en-US" w:eastAsia="zh-TW"/>
          </w:rPr>
          <w:t>PTK-</w:t>
        </w:r>
      </w:ins>
      <w:r w:rsidRPr="00BC2DF6">
        <w:rPr>
          <w:rFonts w:eastAsia="PMingLiU"/>
          <w:color w:val="000000"/>
          <w:spacing w:val="-2"/>
          <w:sz w:val="20"/>
          <w:lang w:val="en-US" w:eastAsia="zh-TW"/>
        </w:rPr>
        <w:t xml:space="preserve">KEK and PMK shall be used for subsequent key management as specified in </w:t>
      </w:r>
      <w:r w:rsidRPr="00BC2DF6">
        <w:rPr>
          <w:rFonts w:eastAsia="PMingLiU"/>
          <w:color w:val="000000"/>
          <w:spacing w:val="-2"/>
          <w:sz w:val="20"/>
          <w:lang w:val="en-US" w:eastAsia="zh-TW"/>
        </w:rPr>
        <w:fldChar w:fldCharType="begin"/>
      </w:r>
      <w:r w:rsidRPr="00BC2DF6">
        <w:rPr>
          <w:rFonts w:eastAsia="PMingLiU"/>
          <w:color w:val="000000"/>
          <w:spacing w:val="-2"/>
          <w:sz w:val="20"/>
          <w:lang w:val="en-US" w:eastAsia="zh-TW"/>
        </w:rPr>
        <w:instrText xml:space="preserve"> REF  RTF36353433323a2048322c312e \h</w:instrText>
      </w:r>
      <w:r w:rsidRPr="00BC2DF6">
        <w:rPr>
          <w:rFonts w:eastAsia="PMingLiU"/>
          <w:color w:val="000000"/>
          <w:spacing w:val="-2"/>
          <w:sz w:val="20"/>
          <w:lang w:val="en-US" w:eastAsia="zh-TW"/>
        </w:rPr>
      </w:r>
      <w:r w:rsidRPr="00BC2DF6">
        <w:rPr>
          <w:rFonts w:eastAsia="PMingLiU"/>
          <w:color w:val="000000"/>
          <w:spacing w:val="-2"/>
          <w:sz w:val="20"/>
          <w:lang w:val="en-US" w:eastAsia="zh-TW"/>
        </w:rPr>
        <w:fldChar w:fldCharType="separate"/>
      </w:r>
      <w:r w:rsidRPr="00BC2DF6">
        <w:rPr>
          <w:rFonts w:eastAsia="PMingLiU"/>
          <w:color w:val="000000"/>
          <w:spacing w:val="-2"/>
          <w:sz w:val="20"/>
          <w:lang w:val="en-US" w:eastAsia="zh-TW"/>
        </w:rPr>
        <w:t>12.6 (RSNA security association management)</w:t>
      </w:r>
      <w:r w:rsidRPr="00BC2DF6">
        <w:rPr>
          <w:rFonts w:eastAsia="PMingLiU"/>
          <w:color w:val="000000"/>
          <w:spacing w:val="-2"/>
          <w:sz w:val="20"/>
          <w:lang w:val="en-US" w:eastAsia="zh-TW"/>
        </w:rPr>
        <w:fldChar w:fldCharType="end"/>
      </w:r>
      <w:r w:rsidRPr="00BC2DF6">
        <w:rPr>
          <w:rFonts w:eastAsia="PMingLiU"/>
          <w:color w:val="000000"/>
          <w:spacing w:val="-2"/>
          <w:sz w:val="20"/>
          <w:lang w:val="en-US" w:eastAsia="zh-TW"/>
        </w:rPr>
        <w:t xml:space="preserve">. If the lifetime of the </w:t>
      </w:r>
      <w:proofErr w:type="spellStart"/>
      <w:r w:rsidRPr="00BC2DF6">
        <w:rPr>
          <w:rFonts w:eastAsia="PMingLiU"/>
          <w:color w:val="000000"/>
          <w:spacing w:val="-2"/>
          <w:sz w:val="20"/>
          <w:lang w:val="en-US" w:eastAsia="zh-TW"/>
        </w:rPr>
        <w:t>rMSK</w:t>
      </w:r>
      <w:proofErr w:type="spellEnd"/>
      <w:r w:rsidRPr="00BC2DF6">
        <w:rPr>
          <w:rFonts w:eastAsia="PMingLiU"/>
          <w:color w:val="000000"/>
          <w:spacing w:val="-2"/>
          <w:sz w:val="20"/>
          <w:lang w:val="en-US" w:eastAsia="zh-TW"/>
        </w:rPr>
        <w:t xml:space="preserve"> is known, the STA and AP shall set the lifetime of the PMKSA to the lifetime of the </w:t>
      </w:r>
      <w:proofErr w:type="spellStart"/>
      <w:r w:rsidRPr="00BC2DF6">
        <w:rPr>
          <w:rFonts w:eastAsia="PMingLiU"/>
          <w:color w:val="000000"/>
          <w:spacing w:val="-2"/>
          <w:sz w:val="20"/>
          <w:lang w:val="en-US" w:eastAsia="zh-TW"/>
        </w:rPr>
        <w:t>rMSK</w:t>
      </w:r>
      <w:proofErr w:type="spellEnd"/>
      <w:r w:rsidRPr="00BC2DF6">
        <w:rPr>
          <w:rFonts w:eastAsia="PMingLiU"/>
          <w:color w:val="000000"/>
          <w:spacing w:val="-2"/>
          <w:sz w:val="20"/>
          <w:lang w:val="en-US" w:eastAsia="zh-TW"/>
        </w:rPr>
        <w:t>. Otherwise, the STA and AP shall set the lifetime of the PMKSA to the value dot11RSNAConfigPMKLifetime.</w:t>
      </w:r>
    </w:p>
    <w:p w14:paraId="16BCD665" w14:textId="77777777" w:rsidR="000F7B97" w:rsidRPr="00946E31" w:rsidRDefault="000F7B97" w:rsidP="000F7B97">
      <w:pPr>
        <w:pStyle w:val="T"/>
        <w:rPr>
          <w:lang w:eastAsia="en-US"/>
        </w:rPr>
      </w:pPr>
      <w:r>
        <w:rPr>
          <w:lang w:eastAsia="en-US"/>
        </w:rPr>
        <w:t>(…existing texts….)</w:t>
      </w:r>
    </w:p>
    <w:p w14:paraId="3740DD68" w14:textId="77777777" w:rsidR="008E40A6" w:rsidRPr="00BC2DF6" w:rsidRDefault="008E40A6" w:rsidP="00B20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lang w:val="en-US"/>
        </w:rPr>
      </w:pPr>
    </w:p>
    <w:p w14:paraId="15BF3C0D" w14:textId="77777777" w:rsidR="005F6205" w:rsidRDefault="00652F0A" w:rsidP="005F62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000C6856" w:rsidRPr="00265B78">
        <w:rPr>
          <w:i/>
          <w:highlight w:val="yellow"/>
        </w:rPr>
        <w:t xml:space="preserve">13.4.4 FT initial mobility domain association over FILS in an RSN </w:t>
      </w:r>
      <w:r w:rsidR="005F6205">
        <w:rPr>
          <w:i/>
          <w:highlight w:val="yellow"/>
        </w:rPr>
        <w:t>as shown below (track change on).</w:t>
      </w:r>
    </w:p>
    <w:p w14:paraId="0AC5B2C3" w14:textId="646F8B26" w:rsidR="00045B89" w:rsidRDefault="00045B89" w:rsidP="00B20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p>
    <w:p w14:paraId="4BF2B218" w14:textId="77777777" w:rsidR="00045B89" w:rsidRPr="00045B89" w:rsidRDefault="00045B89" w:rsidP="00045B89">
      <w:pPr>
        <w:keepNext/>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045B89">
        <w:rPr>
          <w:rFonts w:ascii="Arial" w:eastAsia="PMingLiU" w:hAnsi="Arial" w:cs="Arial"/>
          <w:b/>
          <w:bCs/>
          <w:color w:val="000000"/>
          <w:sz w:val="20"/>
          <w:lang w:val="en-US" w:eastAsia="zh-TW"/>
        </w:rPr>
        <w:t>FT initial mobility domain association over FILS in an RSN</w:t>
      </w:r>
    </w:p>
    <w:p w14:paraId="389284CB" w14:textId="77777777" w:rsidR="00045B89" w:rsidRPr="00946E31" w:rsidRDefault="00045B89" w:rsidP="00045B89">
      <w:pPr>
        <w:pStyle w:val="T"/>
        <w:rPr>
          <w:lang w:eastAsia="en-US"/>
        </w:rPr>
      </w:pPr>
      <w:r>
        <w:rPr>
          <w:lang w:eastAsia="en-US"/>
        </w:rPr>
        <w:t>(…existing texts….)</w:t>
      </w:r>
    </w:p>
    <w:p w14:paraId="6A80F0F7" w14:textId="59C59118" w:rsidR="00045B89" w:rsidRPr="00045B89" w:rsidRDefault="00045B89" w:rsidP="00045B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045B89">
        <w:rPr>
          <w:rFonts w:eastAsia="PMingLiU"/>
          <w:color w:val="000000"/>
          <w:sz w:val="20"/>
          <w:lang w:val="en-US" w:eastAsia="zh-TW"/>
        </w:rPr>
        <w:t xml:space="preserve">When FILS authentication is used to establish the FT key hierarchy, TK and </w:t>
      </w:r>
      <w:ins w:id="144" w:author="Huang, Po-kai" w:date="2023-01-26T11:33:00Z">
        <w:r>
          <w:rPr>
            <w:rFonts w:eastAsia="PMingLiU"/>
            <w:color w:val="000000"/>
            <w:sz w:val="20"/>
            <w:lang w:val="en-US" w:eastAsia="zh-TW"/>
          </w:rPr>
          <w:t>PTK-</w:t>
        </w:r>
      </w:ins>
      <w:r w:rsidRPr="00045B89">
        <w:rPr>
          <w:rFonts w:eastAsia="PMingLiU"/>
          <w:color w:val="000000"/>
          <w:sz w:val="20"/>
          <w:lang w:val="en-US" w:eastAsia="zh-TW"/>
        </w:rPr>
        <w:t>KEK for the initial mobility domain association are derived as part of the FILS authentication as defined in 12.11.2.5.3 (PTKSA Key derivation with FILS authentication).</w:t>
      </w:r>
    </w:p>
    <w:p w14:paraId="612B5E42" w14:textId="77777777" w:rsidR="00045B89" w:rsidRPr="00946E31" w:rsidRDefault="00045B89" w:rsidP="00045B89">
      <w:pPr>
        <w:pStyle w:val="T"/>
        <w:rPr>
          <w:lang w:eastAsia="en-US"/>
        </w:rPr>
      </w:pPr>
      <w:r>
        <w:rPr>
          <w:lang w:eastAsia="en-US"/>
        </w:rPr>
        <w:t>(…existing texts….)</w:t>
      </w:r>
    </w:p>
    <w:p w14:paraId="6A37F082" w14:textId="77777777" w:rsidR="00045B89" w:rsidRPr="00045B89" w:rsidRDefault="00045B89" w:rsidP="00B20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lang w:val="en-US"/>
        </w:rPr>
      </w:pPr>
    </w:p>
    <w:p w14:paraId="78F1D52A" w14:textId="77777777" w:rsidR="004F4003" w:rsidRPr="006A128B" w:rsidRDefault="004F4003" w:rsidP="00546D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highlight w:val="yellow"/>
        </w:rPr>
      </w:pPr>
    </w:p>
    <w:sectPr w:rsidR="004F4003" w:rsidRPr="006A128B" w:rsidSect="00996772">
      <w:headerReference w:type="default" r:id="rId25"/>
      <w:footerReference w:type="default" r:id="rId2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Huang, Po-kai" w:date="2023-01-24T14:06:00Z" w:initials="HPk">
    <w:p w14:paraId="5931964C" w14:textId="25C6C9E8" w:rsidR="004F22F9" w:rsidRDefault="004F22F9">
      <w:pPr>
        <w:pStyle w:val="CommentText"/>
      </w:pPr>
      <w:r>
        <w:rPr>
          <w:rStyle w:val="CommentReference"/>
        </w:rPr>
        <w:annotationRef/>
      </w:r>
      <w:r>
        <w:t>Clarify under group key handshake, where we just replace KCK and KEK as PTK-KCK and PTK-KEK</w:t>
      </w:r>
    </w:p>
  </w:comment>
  <w:comment w:id="49" w:author="Huang, Po-kai" w:date="2023-01-26T08:43:00Z" w:initials="HPk">
    <w:p w14:paraId="7D7ED229" w14:textId="08719301" w:rsidR="00837FF6" w:rsidRPr="00837FF6" w:rsidRDefault="00E04B82" w:rsidP="00837FF6">
      <w:pPr>
        <w:pStyle w:val="H5"/>
        <w:rPr>
          <w:b w:val="0"/>
          <w:bCs w:val="0"/>
          <w:w w:val="100"/>
        </w:rPr>
      </w:pPr>
      <w:r>
        <w:rPr>
          <w:rStyle w:val="CommentReference"/>
        </w:rPr>
        <w:annotationRef/>
      </w:r>
      <w:r w:rsidRPr="00837FF6">
        <w:rPr>
          <w:b w:val="0"/>
          <w:bCs w:val="0"/>
        </w:rPr>
        <w:t xml:space="preserve">Do not do change for </w:t>
      </w:r>
      <w:r w:rsidR="00837FF6" w:rsidRPr="00837FF6">
        <w:rPr>
          <w:b w:val="0"/>
          <w:bCs w:val="0"/>
          <w:w w:val="100"/>
        </w:rPr>
        <w:t>12.3.4.4 TKIP countermeasures procedures</w:t>
      </w:r>
      <w:r w:rsidR="00837FF6">
        <w:rPr>
          <w:b w:val="0"/>
          <w:bCs w:val="0"/>
          <w:w w:val="100"/>
        </w:rPr>
        <w:t xml:space="preserve"> </w:t>
      </w:r>
      <w:r w:rsidR="00837FF6" w:rsidRPr="00837FF6">
        <w:rPr>
          <w:b w:val="0"/>
          <w:bCs w:val="0"/>
          <w:w w:val="100"/>
        </w:rPr>
        <w:t>12.3.4.4.1 General Related to TKIP</w:t>
      </w:r>
    </w:p>
    <w:p w14:paraId="4E05F0A3" w14:textId="05516164" w:rsidR="00E04B82" w:rsidRPr="00837FF6" w:rsidRDefault="00E04B82">
      <w:pPr>
        <w:pStyle w:val="CommentText"/>
        <w:rPr>
          <w:lang w:val="en-US"/>
        </w:rPr>
      </w:pPr>
    </w:p>
  </w:comment>
  <w:comment w:id="125" w:author="Huang, Po-kai" w:date="2023-01-26T11:21:00Z" w:initials="HPk">
    <w:p w14:paraId="2CC5C3DB" w14:textId="557C6FE3" w:rsidR="00464147" w:rsidRDefault="00464147">
      <w:pPr>
        <w:pStyle w:val="CommentText"/>
      </w:pPr>
      <w:r>
        <w:rPr>
          <w:rStyle w:val="CommentReference"/>
        </w:rPr>
        <w:annotationRef/>
      </w:r>
      <w:r>
        <w:t xml:space="preserve">Do not update J-15 because </w:t>
      </w:r>
      <w:r w:rsidR="00A2605F">
        <w:t>it is TKIP.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31964C" w15:done="0"/>
  <w15:commentEx w15:paraId="4E05F0A3" w15:done="0"/>
  <w15:commentEx w15:paraId="2CC5C3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A6468" w16cex:dateUtc="2023-01-24T22:06:00Z"/>
  <w16cex:commentExtensible w16cex:durableId="277CBBCA" w16cex:dateUtc="2023-01-26T16:43:00Z"/>
  <w16cex:commentExtensible w16cex:durableId="277CE0B8" w16cex:dateUtc="2023-01-26T1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31964C" w16cid:durableId="277A6468"/>
  <w16cid:commentId w16cid:paraId="4E05F0A3" w16cid:durableId="277CBBCA"/>
  <w16cid:commentId w16cid:paraId="2CC5C3DB" w16cid:durableId="277CE0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92864" w14:textId="77777777" w:rsidR="00AD11C0" w:rsidRDefault="00AD11C0">
      <w:r>
        <w:separator/>
      </w:r>
    </w:p>
  </w:endnote>
  <w:endnote w:type="continuationSeparator" w:id="0">
    <w:p w14:paraId="4046FA6C" w14:textId="77777777" w:rsidR="00AD11C0" w:rsidRDefault="00AD11C0">
      <w:r>
        <w:continuationSeparator/>
      </w:r>
    </w:p>
  </w:endnote>
  <w:endnote w:type="continuationNotice" w:id="1">
    <w:p w14:paraId="2624B1C3" w14:textId="77777777" w:rsidR="00AD11C0" w:rsidRDefault="00AD11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Klee One"/>
    <w:panose1 w:val="00000000000000000000"/>
    <w:charset w:val="00"/>
    <w:family w:val="roman"/>
    <w:notTrueType/>
    <w:pitch w:val="default"/>
    <w:sig w:usb0="00000001" w:usb1="08070000" w:usb2="00000010" w:usb3="00000000" w:csb0="00020000"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03DB4898" w:rsidR="001035EF" w:rsidRDefault="002D1963">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272851">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E8D8" w14:textId="77777777" w:rsidR="00AD11C0" w:rsidRDefault="00AD11C0">
      <w:r>
        <w:separator/>
      </w:r>
    </w:p>
  </w:footnote>
  <w:footnote w:type="continuationSeparator" w:id="0">
    <w:p w14:paraId="5AF99D73" w14:textId="77777777" w:rsidR="00AD11C0" w:rsidRDefault="00AD11C0">
      <w:r>
        <w:continuationSeparator/>
      </w:r>
    </w:p>
  </w:footnote>
  <w:footnote w:type="continuationNotice" w:id="1">
    <w:p w14:paraId="48F26418" w14:textId="77777777" w:rsidR="00AD11C0" w:rsidRDefault="00AD11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3529A294" w:rsidR="001035EF" w:rsidRPr="009A5F7F" w:rsidRDefault="002D1963">
    <w:pPr>
      <w:pStyle w:val="Header"/>
      <w:tabs>
        <w:tab w:val="clear" w:pos="6480"/>
        <w:tab w:val="center" w:pos="4680"/>
        <w:tab w:val="right" w:pos="9360"/>
      </w:tabs>
      <w:rPr>
        <w:rFonts w:eastAsia="Times New Roman"/>
      </w:rPr>
    </w:pPr>
    <w:r>
      <w:fldChar w:fldCharType="begin"/>
    </w:r>
    <w:r>
      <w:instrText xml:space="preserve"> KEYWORDS   \* MERGEFORMAT </w:instrText>
    </w:r>
    <w:r>
      <w:fldChar w:fldCharType="separate"/>
    </w:r>
    <w:r w:rsidR="009741AB">
      <w:t>January 2023</w:t>
    </w:r>
    <w:r>
      <w:fldChar w:fldCharType="end"/>
    </w:r>
    <w:r w:rsidR="001035EF">
      <w:tab/>
    </w:r>
    <w:r w:rsidR="001035EF">
      <w:tab/>
    </w:r>
    <w:r w:rsidR="009A5F7F" w:rsidRPr="009A5F7F">
      <w:rPr>
        <w:rFonts w:eastAsia="Times New Roman"/>
      </w:rPr>
      <w:fldChar w:fldCharType="begin"/>
    </w:r>
    <w:r w:rsidR="009A5F7F" w:rsidRPr="009A5F7F">
      <w:rPr>
        <w:rFonts w:eastAsia="Times New Roman"/>
      </w:rPr>
      <w:instrText xml:space="preserve"> TITLE  \* MERGEFORMAT </w:instrText>
    </w:r>
    <w:r w:rsidR="009A5F7F" w:rsidRPr="009A5F7F">
      <w:rPr>
        <w:rFonts w:eastAsia="Times New Roman"/>
      </w:rPr>
      <w:fldChar w:fldCharType="separate"/>
    </w:r>
    <w:r w:rsidR="009A5F7F" w:rsidRPr="009A5F7F">
      <w:rPr>
        <w:rFonts w:eastAsia="Times New Roman"/>
      </w:rPr>
      <w:t>doc.: IEEE 802.11-23/</w:t>
    </w:r>
    <w:r w:rsidR="009A5F7F">
      <w:rPr>
        <w:rFonts w:eastAsia="Times New Roman"/>
      </w:rPr>
      <w:t>0153</w:t>
    </w:r>
    <w:r w:rsidR="009A5F7F" w:rsidRPr="009A5F7F">
      <w:rPr>
        <w:rFonts w:eastAsia="Times New Roman"/>
      </w:rPr>
      <w:t>r</w:t>
    </w:r>
    <w:r w:rsidR="00C06C1F">
      <w:rPr>
        <w:rFonts w:eastAsia="Times New Roman"/>
      </w:rPr>
      <w:t>2</w:t>
    </w:r>
    <w:r w:rsidR="009A5F7F" w:rsidRPr="009A5F7F">
      <w:rPr>
        <w:rFonts w:eastAsia="Times New Roman"/>
      </w:rPr>
      <w:t xml:space="preserve"> </w:t>
    </w:r>
    <w:r w:rsidR="009A5F7F" w:rsidRPr="009A5F7F">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num w:numId="1" w16cid:durableId="1958825526">
    <w:abstractNumId w:val="0"/>
    <w:lvlOverride w:ilvl="0">
      <w:lvl w:ilvl="0">
        <w:start w:val="1"/>
        <w:numFmt w:val="bullet"/>
        <w:lvlText w:val="12.7.8 "/>
        <w:legacy w:legacy="1" w:legacySpace="0" w:legacyIndent="0"/>
        <w:lvlJc w:val="left"/>
        <w:pPr>
          <w:ind w:left="0" w:firstLine="0"/>
        </w:pPr>
        <w:rPr>
          <w:rFonts w:ascii="Arial" w:hAnsi="Arial" w:cs="Arial" w:hint="default"/>
          <w:b/>
          <w:i w:val="0"/>
          <w:strike w:val="0"/>
          <w:color w:val="000000"/>
          <w:sz w:val="20"/>
          <w:u w:val="none"/>
        </w:rPr>
      </w:lvl>
    </w:lvlOverride>
  </w:num>
  <w:num w:numId="2" w16cid:durableId="56050271">
    <w:abstractNumId w:val="0"/>
    <w:lvlOverride w:ilvl="0">
      <w:lvl w:ilvl="0">
        <w:start w:val="1"/>
        <w:numFmt w:val="bullet"/>
        <w:lvlText w:val="12.7.8.2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608809277">
    <w:abstractNumId w:val="0"/>
    <w:lvlOverride w:ilvl="0">
      <w:lvl w:ilvl="0">
        <w:start w:val="1"/>
        <w:numFmt w:val="bullet"/>
        <w:lvlText w:val="4.10.4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342366904">
    <w:abstractNumId w:val="0"/>
    <w:lvlOverride w:ilvl="0">
      <w:lvl w:ilvl="0">
        <w:start w:val="1"/>
        <w:numFmt w:val="bullet"/>
        <w:lvlText w:val="4.10.4.1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099060900">
    <w:abstractNumId w:val="0"/>
    <w:lvlOverride w:ilvl="0">
      <w:lvl w:ilvl="0">
        <w:start w:val="1"/>
        <w:numFmt w:val="bullet"/>
        <w:lvlText w:val="4.10.4.2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30027650">
    <w:abstractNumId w:val="0"/>
    <w:lvlOverride w:ilvl="0">
      <w:lvl w:ilvl="0">
        <w:start w:val="1"/>
        <w:numFmt w:val="bullet"/>
        <w:lvlText w:val="4.10.4.3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03351087">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42969777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16cid:durableId="1583569050">
    <w:abstractNumId w:val="0"/>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54818027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16cid:durableId="778526091">
    <w:abstractNumId w:val="0"/>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497619076">
    <w:abstractNumId w:val="0"/>
    <w:lvlOverride w:ilvl="0">
      <w:lvl w:ilvl="0">
        <w:start w:val="1"/>
        <w:numFmt w:val="bullet"/>
        <w:lvlText w:val="12.6.22.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007171033">
    <w:abstractNumId w:val="0"/>
    <w:lvlOverride w:ilvl="0">
      <w:lvl w:ilvl="0">
        <w:start w:val="1"/>
        <w:numFmt w:val="bullet"/>
        <w:lvlText w:val="12.7.1.6.5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67003671">
    <w:abstractNumId w:val="0"/>
    <w:lvlOverride w:ilvl="0">
      <w:lvl w:ilvl="0">
        <w:start w:val="1"/>
        <w:numFmt w:val="bullet"/>
        <w:lvlText w:val="12.7.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694620204">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16cid:durableId="353195036">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88498134">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206197158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163572168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16cid:durableId="51361658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16cid:durableId="62292202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16cid:durableId="15002359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1457093061">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16cid:durableId="102132548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16cid:durableId="115981289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16cid:durableId="181554427">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184512740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71542109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16cid:durableId="578321356">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16cid:durableId="96370292">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31" w16cid:durableId="158349439">
    <w:abstractNumId w:val="0"/>
    <w:lvlOverride w:ilvl="0">
      <w:lvl w:ilvl="0">
        <w:start w:val="1"/>
        <w:numFmt w:val="bullet"/>
        <w:lvlText w:val="12.7.6.5 "/>
        <w:legacy w:legacy="1" w:legacySpace="0" w:legacyIndent="0"/>
        <w:lvlJc w:val="left"/>
        <w:pPr>
          <w:ind w:left="0" w:firstLine="0"/>
        </w:pPr>
        <w:rPr>
          <w:rFonts w:ascii="Arial" w:hAnsi="Arial" w:cs="Arial" w:hint="default"/>
          <w:b/>
          <w:i w:val="0"/>
          <w:strike w:val="0"/>
          <w:color w:val="000000"/>
          <w:sz w:val="20"/>
          <w:u w:val="none"/>
        </w:rPr>
      </w:lvl>
    </w:lvlOverride>
  </w:num>
  <w:num w:numId="32" w16cid:durableId="373039028">
    <w:abstractNumId w:val="0"/>
    <w:lvlOverride w:ilvl="0">
      <w:lvl w:ilvl="0">
        <w:start w:val="1"/>
        <w:numFmt w:val="bullet"/>
        <w:lvlText w:val="12.7.6.6 "/>
        <w:legacy w:legacy="1" w:legacySpace="0" w:legacyIndent="0"/>
        <w:lvlJc w:val="left"/>
        <w:pPr>
          <w:ind w:left="0" w:firstLine="0"/>
        </w:pPr>
        <w:rPr>
          <w:rFonts w:ascii="Arial" w:hAnsi="Arial" w:cs="Arial" w:hint="default"/>
          <w:b/>
          <w:i w:val="0"/>
          <w:strike w:val="0"/>
          <w:color w:val="000000"/>
          <w:sz w:val="20"/>
          <w:u w:val="none"/>
        </w:rPr>
      </w:lvl>
    </w:lvlOverride>
  </w:num>
  <w:num w:numId="33" w16cid:durableId="1970698710">
    <w:abstractNumId w:val="0"/>
    <w:lvlOverride w:ilvl="0">
      <w:lvl w:ilvl="0">
        <w:start w:val="1"/>
        <w:numFmt w:val="bullet"/>
        <w:lvlText w:val="12.7.7.1 "/>
        <w:legacy w:legacy="1" w:legacySpace="0" w:legacyIndent="0"/>
        <w:lvlJc w:val="left"/>
        <w:pPr>
          <w:ind w:left="0" w:firstLine="0"/>
        </w:pPr>
        <w:rPr>
          <w:rFonts w:ascii="Arial" w:hAnsi="Arial" w:cs="Arial" w:hint="default"/>
          <w:b/>
          <w:i w:val="0"/>
          <w:strike w:val="0"/>
          <w:color w:val="000000"/>
          <w:sz w:val="20"/>
          <w:u w:val="none"/>
        </w:rPr>
      </w:lvl>
    </w:lvlOverride>
  </w:num>
  <w:num w:numId="34" w16cid:durableId="1215852850">
    <w:abstractNumId w:val="0"/>
    <w:lvlOverride w:ilvl="0">
      <w:lvl w:ilvl="0">
        <w:start w:val="1"/>
        <w:numFmt w:val="bullet"/>
        <w:lvlText w:val="12.7.7.2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773164656">
    <w:abstractNumId w:val="0"/>
    <w:lvlOverride w:ilvl="0">
      <w:lvl w:ilvl="0">
        <w:start w:val="1"/>
        <w:numFmt w:val="bullet"/>
        <w:lvlText w:val="12.7.7.3 "/>
        <w:legacy w:legacy="1" w:legacySpace="0" w:legacyIndent="0"/>
        <w:lvlJc w:val="left"/>
        <w:pPr>
          <w:ind w:left="0" w:firstLine="0"/>
        </w:pPr>
        <w:rPr>
          <w:rFonts w:ascii="Arial" w:hAnsi="Arial" w:cs="Arial" w:hint="default"/>
          <w:b/>
          <w:i w:val="0"/>
          <w:strike w:val="0"/>
          <w:color w:val="000000"/>
          <w:sz w:val="20"/>
          <w:u w:val="none"/>
        </w:rPr>
      </w:lvl>
    </w:lvlOverride>
  </w:num>
  <w:num w:numId="36" w16cid:durableId="31884744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16cid:durableId="1943416230">
    <w:abstractNumId w:val="0"/>
    <w:lvlOverride w:ilvl="0">
      <w:lvl w:ilvl="0">
        <w:start w:val="1"/>
        <w:numFmt w:val="bullet"/>
        <w:lvlText w:val="13.8.4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86541972">
    <w:abstractNumId w:val="0"/>
    <w:lvlOverride w:ilvl="0">
      <w:lvl w:ilvl="0">
        <w:start w:val="1"/>
        <w:numFmt w:val="bullet"/>
        <w:lvlText w:val="13.8.5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16491665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16cid:durableId="1623269232">
    <w:abstractNumId w:val="0"/>
    <w:lvlOverride w:ilvl="0">
      <w:lvl w:ilvl="0">
        <w:start w:val="1"/>
        <w:numFmt w:val="bullet"/>
        <w:lvlText w:val="12.11.2.5.3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62527808">
    <w:abstractNumId w:val="0"/>
    <w:lvlOverride w:ilvl="0">
      <w:lvl w:ilvl="0">
        <w:start w:val="1"/>
        <w:numFmt w:val="bullet"/>
        <w:lvlText w:val="12.11.2.6.1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1966307171">
    <w:abstractNumId w:val="0"/>
    <w:lvlOverride w:ilvl="0">
      <w:lvl w:ilvl="0">
        <w:start w:val="1"/>
        <w:numFmt w:val="bullet"/>
        <w:lvlText w:val="12.11.2.6.2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1431505776">
    <w:abstractNumId w:val="0"/>
    <w:lvlOverride w:ilvl="0">
      <w:lvl w:ilvl="0">
        <w:start w:val="1"/>
        <w:numFmt w:val="bullet"/>
        <w:lvlText w:val="12.11.2.6.3 "/>
        <w:legacy w:legacy="1" w:legacySpace="0" w:legacyIndent="0"/>
        <w:lvlJc w:val="left"/>
        <w:pPr>
          <w:ind w:left="0" w:firstLine="0"/>
        </w:pPr>
        <w:rPr>
          <w:rFonts w:ascii="Arial" w:hAnsi="Arial" w:cs="Arial" w:hint="default"/>
          <w:b/>
          <w:i w:val="0"/>
          <w:strike w:val="0"/>
          <w:color w:val="000000"/>
          <w:sz w:val="20"/>
          <w:u w:val="none"/>
        </w:rPr>
      </w:lvl>
    </w:lvlOverride>
  </w:num>
  <w:num w:numId="44" w16cid:durableId="10109380">
    <w:abstractNumId w:val="0"/>
    <w:lvlOverride w:ilvl="0">
      <w:lvl w:ilvl="0">
        <w:start w:val="1"/>
        <w:numFmt w:val="bullet"/>
        <w:lvlText w:val="13.4.4 "/>
        <w:legacy w:legacy="1" w:legacySpace="0" w:legacyIndent="0"/>
        <w:lvlJc w:val="left"/>
        <w:pPr>
          <w:ind w:left="0" w:firstLine="0"/>
        </w:pPr>
        <w:rPr>
          <w:rFonts w:ascii="Arial" w:hAnsi="Arial" w:cs="Arial" w:hint="default"/>
          <w:b/>
          <w:i w:val="0"/>
          <w:strike w:val="0"/>
          <w:color w:val="000000"/>
          <w:sz w:val="20"/>
          <w:u w:val="none"/>
        </w:rPr>
      </w:lvl>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7A5"/>
    <w:rsid w:val="00002C32"/>
    <w:rsid w:val="00002FD5"/>
    <w:rsid w:val="000031F7"/>
    <w:rsid w:val="00003688"/>
    <w:rsid w:val="000045FA"/>
    <w:rsid w:val="00004619"/>
    <w:rsid w:val="00004670"/>
    <w:rsid w:val="00005318"/>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48F7"/>
    <w:rsid w:val="000157CC"/>
    <w:rsid w:val="00015956"/>
    <w:rsid w:val="00015970"/>
    <w:rsid w:val="000159C5"/>
    <w:rsid w:val="00016975"/>
    <w:rsid w:val="00016D9C"/>
    <w:rsid w:val="00016FAD"/>
    <w:rsid w:val="00017558"/>
    <w:rsid w:val="00017D25"/>
    <w:rsid w:val="000201C8"/>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1019"/>
    <w:rsid w:val="00031349"/>
    <w:rsid w:val="000313E4"/>
    <w:rsid w:val="00031E68"/>
    <w:rsid w:val="000326AF"/>
    <w:rsid w:val="000332CC"/>
    <w:rsid w:val="00033413"/>
    <w:rsid w:val="0003380C"/>
    <w:rsid w:val="00033908"/>
    <w:rsid w:val="00033B0A"/>
    <w:rsid w:val="00033B2E"/>
    <w:rsid w:val="00033BE6"/>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F1E"/>
    <w:rsid w:val="0004414E"/>
    <w:rsid w:val="00044501"/>
    <w:rsid w:val="00044C3C"/>
    <w:rsid w:val="00044DC0"/>
    <w:rsid w:val="00045B27"/>
    <w:rsid w:val="00045B89"/>
    <w:rsid w:val="00046587"/>
    <w:rsid w:val="00046B15"/>
    <w:rsid w:val="00046CA6"/>
    <w:rsid w:val="0004726D"/>
    <w:rsid w:val="000473BD"/>
    <w:rsid w:val="000478EE"/>
    <w:rsid w:val="000511A1"/>
    <w:rsid w:val="000511D7"/>
    <w:rsid w:val="00052123"/>
    <w:rsid w:val="000528E2"/>
    <w:rsid w:val="00052909"/>
    <w:rsid w:val="00052958"/>
    <w:rsid w:val="00053519"/>
    <w:rsid w:val="00054B69"/>
    <w:rsid w:val="00054FC1"/>
    <w:rsid w:val="00055B6F"/>
    <w:rsid w:val="000567A2"/>
    <w:rsid w:val="000567DA"/>
    <w:rsid w:val="0005725D"/>
    <w:rsid w:val="00057861"/>
    <w:rsid w:val="00057A6F"/>
    <w:rsid w:val="00060363"/>
    <w:rsid w:val="000609BC"/>
    <w:rsid w:val="00060E93"/>
    <w:rsid w:val="00061FA3"/>
    <w:rsid w:val="00061FFD"/>
    <w:rsid w:val="000621CD"/>
    <w:rsid w:val="00062545"/>
    <w:rsid w:val="0006282E"/>
    <w:rsid w:val="00063206"/>
    <w:rsid w:val="000636AB"/>
    <w:rsid w:val="000642FC"/>
    <w:rsid w:val="0006469A"/>
    <w:rsid w:val="00064929"/>
    <w:rsid w:val="000650B0"/>
    <w:rsid w:val="000650B8"/>
    <w:rsid w:val="0006514C"/>
    <w:rsid w:val="000656A9"/>
    <w:rsid w:val="00066254"/>
    <w:rsid w:val="00066421"/>
    <w:rsid w:val="00066B6C"/>
    <w:rsid w:val="0006732A"/>
    <w:rsid w:val="000675D6"/>
    <w:rsid w:val="00067D60"/>
    <w:rsid w:val="00067E56"/>
    <w:rsid w:val="00070283"/>
    <w:rsid w:val="000707C9"/>
    <w:rsid w:val="00071074"/>
    <w:rsid w:val="000718A4"/>
    <w:rsid w:val="00071971"/>
    <w:rsid w:val="00071EF2"/>
    <w:rsid w:val="0007208C"/>
    <w:rsid w:val="000723F8"/>
    <w:rsid w:val="00072A6A"/>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82A"/>
    <w:rsid w:val="00085451"/>
    <w:rsid w:val="000856AD"/>
    <w:rsid w:val="000865AA"/>
    <w:rsid w:val="00086780"/>
    <w:rsid w:val="00086C10"/>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61D"/>
    <w:rsid w:val="00096B45"/>
    <w:rsid w:val="0009713F"/>
    <w:rsid w:val="000A0047"/>
    <w:rsid w:val="000A017D"/>
    <w:rsid w:val="000A09B3"/>
    <w:rsid w:val="000A0D51"/>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421C"/>
    <w:rsid w:val="000B524F"/>
    <w:rsid w:val="000B53F6"/>
    <w:rsid w:val="000B59FE"/>
    <w:rsid w:val="000B5ABB"/>
    <w:rsid w:val="000B5D9E"/>
    <w:rsid w:val="000B6062"/>
    <w:rsid w:val="000B6ADD"/>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856"/>
    <w:rsid w:val="000C6A2F"/>
    <w:rsid w:val="000C6B6F"/>
    <w:rsid w:val="000C7A4A"/>
    <w:rsid w:val="000C7C1A"/>
    <w:rsid w:val="000D0300"/>
    <w:rsid w:val="000D0CB5"/>
    <w:rsid w:val="000D174A"/>
    <w:rsid w:val="000D1AD4"/>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EC5"/>
    <w:rsid w:val="000E02BB"/>
    <w:rsid w:val="000E0437"/>
    <w:rsid w:val="000E0494"/>
    <w:rsid w:val="000E09B7"/>
    <w:rsid w:val="000E0AE4"/>
    <w:rsid w:val="000E1546"/>
    <w:rsid w:val="000E1C37"/>
    <w:rsid w:val="000E1D7B"/>
    <w:rsid w:val="000E2EE1"/>
    <w:rsid w:val="000E3C8F"/>
    <w:rsid w:val="000E4303"/>
    <w:rsid w:val="000E4696"/>
    <w:rsid w:val="000E47C3"/>
    <w:rsid w:val="000E4B20"/>
    <w:rsid w:val="000E4B82"/>
    <w:rsid w:val="000E5239"/>
    <w:rsid w:val="000E5273"/>
    <w:rsid w:val="000E59C2"/>
    <w:rsid w:val="000E6539"/>
    <w:rsid w:val="000E6D2F"/>
    <w:rsid w:val="000E720C"/>
    <w:rsid w:val="000E752D"/>
    <w:rsid w:val="000E7EB4"/>
    <w:rsid w:val="000F033B"/>
    <w:rsid w:val="000F0522"/>
    <w:rsid w:val="000F06C4"/>
    <w:rsid w:val="000F07E8"/>
    <w:rsid w:val="000F1EC2"/>
    <w:rsid w:val="000F21CB"/>
    <w:rsid w:val="000F238C"/>
    <w:rsid w:val="000F31B0"/>
    <w:rsid w:val="000F3D76"/>
    <w:rsid w:val="000F47BE"/>
    <w:rsid w:val="000F4937"/>
    <w:rsid w:val="000F4D59"/>
    <w:rsid w:val="000F5088"/>
    <w:rsid w:val="000F513B"/>
    <w:rsid w:val="000F557E"/>
    <w:rsid w:val="000F60FA"/>
    <w:rsid w:val="000F623A"/>
    <w:rsid w:val="000F6842"/>
    <w:rsid w:val="000F685B"/>
    <w:rsid w:val="000F68D3"/>
    <w:rsid w:val="000F6BB9"/>
    <w:rsid w:val="000F7B97"/>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6284"/>
    <w:rsid w:val="00106E8D"/>
    <w:rsid w:val="001075DC"/>
    <w:rsid w:val="00107AEF"/>
    <w:rsid w:val="0011012A"/>
    <w:rsid w:val="001101C2"/>
    <w:rsid w:val="001108C4"/>
    <w:rsid w:val="001109AA"/>
    <w:rsid w:val="0011102E"/>
    <w:rsid w:val="00111226"/>
    <w:rsid w:val="00111339"/>
    <w:rsid w:val="00111903"/>
    <w:rsid w:val="00111968"/>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60E"/>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5C0"/>
    <w:rsid w:val="00122191"/>
    <w:rsid w:val="0012267D"/>
    <w:rsid w:val="00122833"/>
    <w:rsid w:val="00122CE7"/>
    <w:rsid w:val="00122D51"/>
    <w:rsid w:val="001232D3"/>
    <w:rsid w:val="00123D06"/>
    <w:rsid w:val="0012405D"/>
    <w:rsid w:val="00124089"/>
    <w:rsid w:val="00124896"/>
    <w:rsid w:val="00124E55"/>
    <w:rsid w:val="001259D6"/>
    <w:rsid w:val="00126052"/>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8F3"/>
    <w:rsid w:val="00134D3C"/>
    <w:rsid w:val="00135032"/>
    <w:rsid w:val="0013508C"/>
    <w:rsid w:val="00135784"/>
    <w:rsid w:val="001357D4"/>
    <w:rsid w:val="00135B4B"/>
    <w:rsid w:val="00136734"/>
    <w:rsid w:val="0013699E"/>
    <w:rsid w:val="00136F15"/>
    <w:rsid w:val="00137C4B"/>
    <w:rsid w:val="00140399"/>
    <w:rsid w:val="0014048F"/>
    <w:rsid w:val="001406F8"/>
    <w:rsid w:val="00141A95"/>
    <w:rsid w:val="00142492"/>
    <w:rsid w:val="00142558"/>
    <w:rsid w:val="00142B3C"/>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D66"/>
    <w:rsid w:val="00150E54"/>
    <w:rsid w:val="00150F68"/>
    <w:rsid w:val="00151076"/>
    <w:rsid w:val="001518B6"/>
    <w:rsid w:val="00151943"/>
    <w:rsid w:val="00151BBE"/>
    <w:rsid w:val="00151DD6"/>
    <w:rsid w:val="00152332"/>
    <w:rsid w:val="001525FB"/>
    <w:rsid w:val="00153BE2"/>
    <w:rsid w:val="00154791"/>
    <w:rsid w:val="00154B26"/>
    <w:rsid w:val="001557CB"/>
    <w:rsid w:val="00155813"/>
    <w:rsid w:val="001559BB"/>
    <w:rsid w:val="00155A06"/>
    <w:rsid w:val="00155AEB"/>
    <w:rsid w:val="0015647D"/>
    <w:rsid w:val="0015692E"/>
    <w:rsid w:val="00157537"/>
    <w:rsid w:val="00157CCC"/>
    <w:rsid w:val="00157DB8"/>
    <w:rsid w:val="001606F8"/>
    <w:rsid w:val="00160761"/>
    <w:rsid w:val="00160C21"/>
    <w:rsid w:val="00160F45"/>
    <w:rsid w:val="0016147B"/>
    <w:rsid w:val="00161C01"/>
    <w:rsid w:val="001628BB"/>
    <w:rsid w:val="0016428D"/>
    <w:rsid w:val="001645FD"/>
    <w:rsid w:val="001655D4"/>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A0E"/>
    <w:rsid w:val="00181D5A"/>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887"/>
    <w:rsid w:val="001A0CEC"/>
    <w:rsid w:val="001A0EDB"/>
    <w:rsid w:val="001A1B0C"/>
    <w:rsid w:val="001A1B7C"/>
    <w:rsid w:val="001A1C14"/>
    <w:rsid w:val="001A1C69"/>
    <w:rsid w:val="001A1FCC"/>
    <w:rsid w:val="001A2240"/>
    <w:rsid w:val="001A2311"/>
    <w:rsid w:val="001A2CDE"/>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F19"/>
    <w:rsid w:val="001B537C"/>
    <w:rsid w:val="001B5B40"/>
    <w:rsid w:val="001B5C3D"/>
    <w:rsid w:val="001B614F"/>
    <w:rsid w:val="001B63BC"/>
    <w:rsid w:val="001B6594"/>
    <w:rsid w:val="001B6985"/>
    <w:rsid w:val="001B7DA2"/>
    <w:rsid w:val="001C05EE"/>
    <w:rsid w:val="001C1C5C"/>
    <w:rsid w:val="001C32C3"/>
    <w:rsid w:val="001C375B"/>
    <w:rsid w:val="001C3899"/>
    <w:rsid w:val="001C411C"/>
    <w:rsid w:val="001C413B"/>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4C5"/>
    <w:rsid w:val="001D5637"/>
    <w:rsid w:val="001D5F28"/>
    <w:rsid w:val="001D5F3E"/>
    <w:rsid w:val="001D604F"/>
    <w:rsid w:val="001D639F"/>
    <w:rsid w:val="001D67EB"/>
    <w:rsid w:val="001D7529"/>
    <w:rsid w:val="001D7948"/>
    <w:rsid w:val="001D7DAF"/>
    <w:rsid w:val="001D7DF0"/>
    <w:rsid w:val="001E0535"/>
    <w:rsid w:val="001E082B"/>
    <w:rsid w:val="001E0946"/>
    <w:rsid w:val="001E0D46"/>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6060"/>
    <w:rsid w:val="001E6267"/>
    <w:rsid w:val="001E66B0"/>
    <w:rsid w:val="001E6D52"/>
    <w:rsid w:val="001E6EE3"/>
    <w:rsid w:val="001E727C"/>
    <w:rsid w:val="001E7C32"/>
    <w:rsid w:val="001F0210"/>
    <w:rsid w:val="001F0B64"/>
    <w:rsid w:val="001F10F7"/>
    <w:rsid w:val="001F13CA"/>
    <w:rsid w:val="001F1415"/>
    <w:rsid w:val="001F1AFA"/>
    <w:rsid w:val="001F1C40"/>
    <w:rsid w:val="001F263C"/>
    <w:rsid w:val="001F2656"/>
    <w:rsid w:val="001F27BB"/>
    <w:rsid w:val="001F2C51"/>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98F"/>
    <w:rsid w:val="00202AF4"/>
    <w:rsid w:val="0020330E"/>
    <w:rsid w:val="002035EE"/>
    <w:rsid w:val="00203FF9"/>
    <w:rsid w:val="0020462A"/>
    <w:rsid w:val="002046A1"/>
    <w:rsid w:val="0020501A"/>
    <w:rsid w:val="00206A4A"/>
    <w:rsid w:val="00206B35"/>
    <w:rsid w:val="00206CE8"/>
    <w:rsid w:val="00206D24"/>
    <w:rsid w:val="00207383"/>
    <w:rsid w:val="00207B7C"/>
    <w:rsid w:val="00210DDD"/>
    <w:rsid w:val="00210F4D"/>
    <w:rsid w:val="00211502"/>
    <w:rsid w:val="00211803"/>
    <w:rsid w:val="002125D6"/>
    <w:rsid w:val="002125E5"/>
    <w:rsid w:val="00212666"/>
    <w:rsid w:val="0021297F"/>
    <w:rsid w:val="00212E2A"/>
    <w:rsid w:val="002132AE"/>
    <w:rsid w:val="002135FE"/>
    <w:rsid w:val="00213B45"/>
    <w:rsid w:val="002141B2"/>
    <w:rsid w:val="00214326"/>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9DF"/>
    <w:rsid w:val="00240D13"/>
    <w:rsid w:val="00241229"/>
    <w:rsid w:val="00241A0A"/>
    <w:rsid w:val="00241AD7"/>
    <w:rsid w:val="00241BDE"/>
    <w:rsid w:val="00241F19"/>
    <w:rsid w:val="00242AFD"/>
    <w:rsid w:val="00242C67"/>
    <w:rsid w:val="00242F25"/>
    <w:rsid w:val="00246164"/>
    <w:rsid w:val="002470AC"/>
    <w:rsid w:val="0024720B"/>
    <w:rsid w:val="00247741"/>
    <w:rsid w:val="0024786B"/>
    <w:rsid w:val="0025062F"/>
    <w:rsid w:val="0025069F"/>
    <w:rsid w:val="002506ED"/>
    <w:rsid w:val="00250804"/>
    <w:rsid w:val="00250812"/>
    <w:rsid w:val="00250CCF"/>
    <w:rsid w:val="0025162D"/>
    <w:rsid w:val="002516F7"/>
    <w:rsid w:val="0025193A"/>
    <w:rsid w:val="00252783"/>
    <w:rsid w:val="00252921"/>
    <w:rsid w:val="00252D47"/>
    <w:rsid w:val="00253064"/>
    <w:rsid w:val="002535A1"/>
    <w:rsid w:val="002539AB"/>
    <w:rsid w:val="00253EEC"/>
    <w:rsid w:val="00254081"/>
    <w:rsid w:val="00254ABB"/>
    <w:rsid w:val="0025544D"/>
    <w:rsid w:val="0025555E"/>
    <w:rsid w:val="00255A8B"/>
    <w:rsid w:val="002560FF"/>
    <w:rsid w:val="002561D9"/>
    <w:rsid w:val="002569BA"/>
    <w:rsid w:val="00256BB3"/>
    <w:rsid w:val="00256DF2"/>
    <w:rsid w:val="00256EA2"/>
    <w:rsid w:val="00257484"/>
    <w:rsid w:val="002608AF"/>
    <w:rsid w:val="00260A3F"/>
    <w:rsid w:val="00261A51"/>
    <w:rsid w:val="00262D56"/>
    <w:rsid w:val="00262E2D"/>
    <w:rsid w:val="00263092"/>
    <w:rsid w:val="002630DC"/>
    <w:rsid w:val="00263147"/>
    <w:rsid w:val="00264126"/>
    <w:rsid w:val="0026418B"/>
    <w:rsid w:val="0026422E"/>
    <w:rsid w:val="002649A6"/>
    <w:rsid w:val="002652AF"/>
    <w:rsid w:val="00265717"/>
    <w:rsid w:val="002657AA"/>
    <w:rsid w:val="002658F6"/>
    <w:rsid w:val="00265B78"/>
    <w:rsid w:val="00265DA2"/>
    <w:rsid w:val="00265EC4"/>
    <w:rsid w:val="002661CE"/>
    <w:rsid w:val="002662A5"/>
    <w:rsid w:val="002664D7"/>
    <w:rsid w:val="00266916"/>
    <w:rsid w:val="00266B84"/>
    <w:rsid w:val="002674D1"/>
    <w:rsid w:val="00267F17"/>
    <w:rsid w:val="00270171"/>
    <w:rsid w:val="00270537"/>
    <w:rsid w:val="00270EE3"/>
    <w:rsid w:val="00270F98"/>
    <w:rsid w:val="002718ED"/>
    <w:rsid w:val="00272851"/>
    <w:rsid w:val="00273257"/>
    <w:rsid w:val="00273FA9"/>
    <w:rsid w:val="00274490"/>
    <w:rsid w:val="00274A4A"/>
    <w:rsid w:val="002755C6"/>
    <w:rsid w:val="002759DB"/>
    <w:rsid w:val="00275ABA"/>
    <w:rsid w:val="00276220"/>
    <w:rsid w:val="00276386"/>
    <w:rsid w:val="002772C5"/>
    <w:rsid w:val="002773F1"/>
    <w:rsid w:val="0027776F"/>
    <w:rsid w:val="002779B0"/>
    <w:rsid w:val="00277D7A"/>
    <w:rsid w:val="00277E9B"/>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F4B"/>
    <w:rsid w:val="0029309B"/>
    <w:rsid w:val="00293F31"/>
    <w:rsid w:val="002940D1"/>
    <w:rsid w:val="00294662"/>
    <w:rsid w:val="002949A7"/>
    <w:rsid w:val="00294B37"/>
    <w:rsid w:val="00294D76"/>
    <w:rsid w:val="002953AC"/>
    <w:rsid w:val="002954CA"/>
    <w:rsid w:val="00295785"/>
    <w:rsid w:val="00295C4E"/>
    <w:rsid w:val="002960AF"/>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B4A"/>
    <w:rsid w:val="002A5F13"/>
    <w:rsid w:val="002A6DD3"/>
    <w:rsid w:val="002A7496"/>
    <w:rsid w:val="002A785D"/>
    <w:rsid w:val="002A7D72"/>
    <w:rsid w:val="002B0268"/>
    <w:rsid w:val="002B0983"/>
    <w:rsid w:val="002B162B"/>
    <w:rsid w:val="002B20E5"/>
    <w:rsid w:val="002B301D"/>
    <w:rsid w:val="002B36F4"/>
    <w:rsid w:val="002B3CF6"/>
    <w:rsid w:val="002B530E"/>
    <w:rsid w:val="002B5901"/>
    <w:rsid w:val="002B5973"/>
    <w:rsid w:val="002B5FC2"/>
    <w:rsid w:val="002B69BC"/>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34"/>
    <w:rsid w:val="002C7DCB"/>
    <w:rsid w:val="002D001B"/>
    <w:rsid w:val="002D0F30"/>
    <w:rsid w:val="002D1963"/>
    <w:rsid w:val="002D1CEE"/>
    <w:rsid w:val="002D1D40"/>
    <w:rsid w:val="002D27AA"/>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ABE"/>
    <w:rsid w:val="002D7ED5"/>
    <w:rsid w:val="002E024F"/>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2E6B"/>
    <w:rsid w:val="002E340A"/>
    <w:rsid w:val="002E3571"/>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C98"/>
    <w:rsid w:val="002F1F8F"/>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782E"/>
    <w:rsid w:val="00307F5F"/>
    <w:rsid w:val="00310A15"/>
    <w:rsid w:val="00310A7D"/>
    <w:rsid w:val="00310C14"/>
    <w:rsid w:val="00310D06"/>
    <w:rsid w:val="003110A8"/>
    <w:rsid w:val="00311856"/>
    <w:rsid w:val="00311C63"/>
    <w:rsid w:val="00311CBD"/>
    <w:rsid w:val="00312589"/>
    <w:rsid w:val="00313179"/>
    <w:rsid w:val="003140CA"/>
    <w:rsid w:val="00314562"/>
    <w:rsid w:val="00314749"/>
    <w:rsid w:val="00314AC7"/>
    <w:rsid w:val="0031504A"/>
    <w:rsid w:val="0031513A"/>
    <w:rsid w:val="003153FC"/>
    <w:rsid w:val="00315B52"/>
    <w:rsid w:val="00315DE7"/>
    <w:rsid w:val="003163B7"/>
    <w:rsid w:val="003164CD"/>
    <w:rsid w:val="00317098"/>
    <w:rsid w:val="003172FA"/>
    <w:rsid w:val="00317454"/>
    <w:rsid w:val="00317A7D"/>
    <w:rsid w:val="00320ED2"/>
    <w:rsid w:val="003210C1"/>
    <w:rsid w:val="00321183"/>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7C0"/>
    <w:rsid w:val="003269A7"/>
    <w:rsid w:val="00326A24"/>
    <w:rsid w:val="00326A72"/>
    <w:rsid w:val="00326AFC"/>
    <w:rsid w:val="00326C52"/>
    <w:rsid w:val="00327054"/>
    <w:rsid w:val="00327D9D"/>
    <w:rsid w:val="00327DB6"/>
    <w:rsid w:val="0033057A"/>
    <w:rsid w:val="0033069B"/>
    <w:rsid w:val="003308A8"/>
    <w:rsid w:val="00330A94"/>
    <w:rsid w:val="00331749"/>
    <w:rsid w:val="00331B9C"/>
    <w:rsid w:val="00331C7A"/>
    <w:rsid w:val="003324CB"/>
    <w:rsid w:val="00332A81"/>
    <w:rsid w:val="00332BDB"/>
    <w:rsid w:val="00332D78"/>
    <w:rsid w:val="0033320E"/>
    <w:rsid w:val="0033325E"/>
    <w:rsid w:val="0033369F"/>
    <w:rsid w:val="00334000"/>
    <w:rsid w:val="003347BF"/>
    <w:rsid w:val="00334C3B"/>
    <w:rsid w:val="00334DEA"/>
    <w:rsid w:val="003356A8"/>
    <w:rsid w:val="003365F4"/>
    <w:rsid w:val="00336860"/>
    <w:rsid w:val="00336F5F"/>
    <w:rsid w:val="0034017A"/>
    <w:rsid w:val="0034100E"/>
    <w:rsid w:val="00342872"/>
    <w:rsid w:val="00342986"/>
    <w:rsid w:val="00342ED8"/>
    <w:rsid w:val="003430EA"/>
    <w:rsid w:val="00343161"/>
    <w:rsid w:val="003431FD"/>
    <w:rsid w:val="00343350"/>
    <w:rsid w:val="00343554"/>
    <w:rsid w:val="0034384E"/>
    <w:rsid w:val="00343F9A"/>
    <w:rsid w:val="003447C2"/>
    <w:rsid w:val="003449F1"/>
    <w:rsid w:val="003449F9"/>
    <w:rsid w:val="00344AC6"/>
    <w:rsid w:val="00344DA5"/>
    <w:rsid w:val="0034581F"/>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707"/>
    <w:rsid w:val="003713CA"/>
    <w:rsid w:val="00371714"/>
    <w:rsid w:val="00371D5C"/>
    <w:rsid w:val="00371DB8"/>
    <w:rsid w:val="0037201A"/>
    <w:rsid w:val="003729FC"/>
    <w:rsid w:val="00372D89"/>
    <w:rsid w:val="00372FCA"/>
    <w:rsid w:val="003740DF"/>
    <w:rsid w:val="0037410D"/>
    <w:rsid w:val="00374214"/>
    <w:rsid w:val="0037472D"/>
    <w:rsid w:val="0037483D"/>
    <w:rsid w:val="00374C87"/>
    <w:rsid w:val="00374CBC"/>
    <w:rsid w:val="003751F7"/>
    <w:rsid w:val="0037548D"/>
    <w:rsid w:val="003758E6"/>
    <w:rsid w:val="003766B9"/>
    <w:rsid w:val="00376F3E"/>
    <w:rsid w:val="003776CA"/>
    <w:rsid w:val="00377E17"/>
    <w:rsid w:val="00377E5A"/>
    <w:rsid w:val="00377FB5"/>
    <w:rsid w:val="0038034B"/>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E8"/>
    <w:rsid w:val="0038516A"/>
    <w:rsid w:val="00385654"/>
    <w:rsid w:val="0038589E"/>
    <w:rsid w:val="00385FD6"/>
    <w:rsid w:val="0038601E"/>
    <w:rsid w:val="00386788"/>
    <w:rsid w:val="00390244"/>
    <w:rsid w:val="003906A1"/>
    <w:rsid w:val="003907EE"/>
    <w:rsid w:val="00390A8A"/>
    <w:rsid w:val="00391845"/>
    <w:rsid w:val="00391A55"/>
    <w:rsid w:val="00391B9B"/>
    <w:rsid w:val="003924F8"/>
    <w:rsid w:val="0039303A"/>
    <w:rsid w:val="00393BFB"/>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608"/>
    <w:rsid w:val="003A36DB"/>
    <w:rsid w:val="003A411A"/>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1F90"/>
    <w:rsid w:val="003C218A"/>
    <w:rsid w:val="003C25A9"/>
    <w:rsid w:val="003C2B82"/>
    <w:rsid w:val="003C315D"/>
    <w:rsid w:val="003C32E2"/>
    <w:rsid w:val="003C395D"/>
    <w:rsid w:val="003C3EE7"/>
    <w:rsid w:val="003C43EA"/>
    <w:rsid w:val="003C47A5"/>
    <w:rsid w:val="003C47D1"/>
    <w:rsid w:val="003C4F8B"/>
    <w:rsid w:val="003C56D8"/>
    <w:rsid w:val="003C58AE"/>
    <w:rsid w:val="003C67A8"/>
    <w:rsid w:val="003C6827"/>
    <w:rsid w:val="003C74FF"/>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DE"/>
    <w:rsid w:val="003D77A3"/>
    <w:rsid w:val="003D78A0"/>
    <w:rsid w:val="003D78F7"/>
    <w:rsid w:val="003D7B1B"/>
    <w:rsid w:val="003E0200"/>
    <w:rsid w:val="003E0464"/>
    <w:rsid w:val="003E32DF"/>
    <w:rsid w:val="003E333C"/>
    <w:rsid w:val="003E3FAD"/>
    <w:rsid w:val="003E416D"/>
    <w:rsid w:val="003E4403"/>
    <w:rsid w:val="003E4676"/>
    <w:rsid w:val="003E4FB3"/>
    <w:rsid w:val="003E5818"/>
    <w:rsid w:val="003E5916"/>
    <w:rsid w:val="003E5BEB"/>
    <w:rsid w:val="003E5CD9"/>
    <w:rsid w:val="003E5DE7"/>
    <w:rsid w:val="003E64F6"/>
    <w:rsid w:val="003E667C"/>
    <w:rsid w:val="003E68A7"/>
    <w:rsid w:val="003E7414"/>
    <w:rsid w:val="003E77CD"/>
    <w:rsid w:val="003E7BA2"/>
    <w:rsid w:val="003E7BAA"/>
    <w:rsid w:val="003E7F99"/>
    <w:rsid w:val="003F0595"/>
    <w:rsid w:val="003F0E82"/>
    <w:rsid w:val="003F1281"/>
    <w:rsid w:val="003F1739"/>
    <w:rsid w:val="003F2320"/>
    <w:rsid w:val="003F2420"/>
    <w:rsid w:val="003F2B96"/>
    <w:rsid w:val="003F2D6C"/>
    <w:rsid w:val="003F31AC"/>
    <w:rsid w:val="003F3B4D"/>
    <w:rsid w:val="003F4253"/>
    <w:rsid w:val="003F4E7D"/>
    <w:rsid w:val="003F4F29"/>
    <w:rsid w:val="003F523E"/>
    <w:rsid w:val="003F5562"/>
    <w:rsid w:val="003F55E2"/>
    <w:rsid w:val="003F56E8"/>
    <w:rsid w:val="003F638B"/>
    <w:rsid w:val="003F6726"/>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51EE"/>
    <w:rsid w:val="0040592E"/>
    <w:rsid w:val="00405D24"/>
    <w:rsid w:val="00407C5B"/>
    <w:rsid w:val="00407FBD"/>
    <w:rsid w:val="004106A0"/>
    <w:rsid w:val="004110BE"/>
    <w:rsid w:val="0041147F"/>
    <w:rsid w:val="00411A99"/>
    <w:rsid w:val="00411BA0"/>
    <w:rsid w:val="00411C03"/>
    <w:rsid w:val="00411E59"/>
    <w:rsid w:val="00412BD2"/>
    <w:rsid w:val="00413335"/>
    <w:rsid w:val="0041366D"/>
    <w:rsid w:val="00413824"/>
    <w:rsid w:val="00413E9A"/>
    <w:rsid w:val="00413F92"/>
    <w:rsid w:val="00414488"/>
    <w:rsid w:val="004147F6"/>
    <w:rsid w:val="0041491E"/>
    <w:rsid w:val="00414AC9"/>
    <w:rsid w:val="0041501B"/>
    <w:rsid w:val="004150AC"/>
    <w:rsid w:val="0041537F"/>
    <w:rsid w:val="0041562C"/>
    <w:rsid w:val="00415744"/>
    <w:rsid w:val="00415C55"/>
    <w:rsid w:val="00416258"/>
    <w:rsid w:val="004166D4"/>
    <w:rsid w:val="004176AA"/>
    <w:rsid w:val="004209D5"/>
    <w:rsid w:val="00420D42"/>
    <w:rsid w:val="00420E9A"/>
    <w:rsid w:val="00421159"/>
    <w:rsid w:val="0042164F"/>
    <w:rsid w:val="00421A46"/>
    <w:rsid w:val="00421E40"/>
    <w:rsid w:val="00422432"/>
    <w:rsid w:val="00422546"/>
    <w:rsid w:val="00422834"/>
    <w:rsid w:val="00422D5C"/>
    <w:rsid w:val="00423111"/>
    <w:rsid w:val="00423116"/>
    <w:rsid w:val="004233D7"/>
    <w:rsid w:val="00423634"/>
    <w:rsid w:val="00423C17"/>
    <w:rsid w:val="00423F71"/>
    <w:rsid w:val="00423F89"/>
    <w:rsid w:val="00424368"/>
    <w:rsid w:val="00424534"/>
    <w:rsid w:val="00425F92"/>
    <w:rsid w:val="0042640A"/>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190F"/>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B1A"/>
    <w:rsid w:val="00450CC0"/>
    <w:rsid w:val="004518FF"/>
    <w:rsid w:val="0045204C"/>
    <w:rsid w:val="0045288D"/>
    <w:rsid w:val="00453A44"/>
    <w:rsid w:val="00453AFE"/>
    <w:rsid w:val="00453B62"/>
    <w:rsid w:val="00453E8C"/>
    <w:rsid w:val="004546BB"/>
    <w:rsid w:val="00454AD3"/>
    <w:rsid w:val="00454D0A"/>
    <w:rsid w:val="0045513F"/>
    <w:rsid w:val="00455B25"/>
    <w:rsid w:val="00456489"/>
    <w:rsid w:val="00457028"/>
    <w:rsid w:val="004573E4"/>
    <w:rsid w:val="0045762B"/>
    <w:rsid w:val="00457B0E"/>
    <w:rsid w:val="00457E3B"/>
    <w:rsid w:val="00457FA3"/>
    <w:rsid w:val="004603F5"/>
    <w:rsid w:val="00460535"/>
    <w:rsid w:val="00460C03"/>
    <w:rsid w:val="00460CA1"/>
    <w:rsid w:val="0046129B"/>
    <w:rsid w:val="00461B36"/>
    <w:rsid w:val="00461C2E"/>
    <w:rsid w:val="00462172"/>
    <w:rsid w:val="004629FA"/>
    <w:rsid w:val="00463EEE"/>
    <w:rsid w:val="00464147"/>
    <w:rsid w:val="00464662"/>
    <w:rsid w:val="00464D3A"/>
    <w:rsid w:val="004654A5"/>
    <w:rsid w:val="00466A6F"/>
    <w:rsid w:val="00466B33"/>
    <w:rsid w:val="00466E98"/>
    <w:rsid w:val="00466EEB"/>
    <w:rsid w:val="00467798"/>
    <w:rsid w:val="00467B07"/>
    <w:rsid w:val="00467B5B"/>
    <w:rsid w:val="00470020"/>
    <w:rsid w:val="00470D14"/>
    <w:rsid w:val="00471477"/>
    <w:rsid w:val="00471540"/>
    <w:rsid w:val="0047188D"/>
    <w:rsid w:val="00471B21"/>
    <w:rsid w:val="00471CDD"/>
    <w:rsid w:val="004721EF"/>
    <w:rsid w:val="004722E2"/>
    <w:rsid w:val="0047267B"/>
    <w:rsid w:val="00472CC1"/>
    <w:rsid w:val="00472EA0"/>
    <w:rsid w:val="0047326B"/>
    <w:rsid w:val="0047358E"/>
    <w:rsid w:val="00474BD7"/>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39D"/>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590"/>
    <w:rsid w:val="004A2AD7"/>
    <w:rsid w:val="004A327E"/>
    <w:rsid w:val="004A3995"/>
    <w:rsid w:val="004A3B00"/>
    <w:rsid w:val="004A523F"/>
    <w:rsid w:val="004A5312"/>
    <w:rsid w:val="004A5537"/>
    <w:rsid w:val="004A64D6"/>
    <w:rsid w:val="004A6C3D"/>
    <w:rsid w:val="004A6F42"/>
    <w:rsid w:val="004A7935"/>
    <w:rsid w:val="004B0852"/>
    <w:rsid w:val="004B0909"/>
    <w:rsid w:val="004B12BD"/>
    <w:rsid w:val="004B1ADA"/>
    <w:rsid w:val="004B2117"/>
    <w:rsid w:val="004B2AD2"/>
    <w:rsid w:val="004B2D2E"/>
    <w:rsid w:val="004B2E86"/>
    <w:rsid w:val="004B39C2"/>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465B"/>
    <w:rsid w:val="004C5215"/>
    <w:rsid w:val="004C525C"/>
    <w:rsid w:val="004C5350"/>
    <w:rsid w:val="004C5B09"/>
    <w:rsid w:val="004C695E"/>
    <w:rsid w:val="004C6C96"/>
    <w:rsid w:val="004C70DE"/>
    <w:rsid w:val="004C71BC"/>
    <w:rsid w:val="004C71F1"/>
    <w:rsid w:val="004C75AD"/>
    <w:rsid w:val="004C7688"/>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027"/>
    <w:rsid w:val="004E59C3"/>
    <w:rsid w:val="004E66C3"/>
    <w:rsid w:val="004E7425"/>
    <w:rsid w:val="004E798F"/>
    <w:rsid w:val="004E7E34"/>
    <w:rsid w:val="004F053D"/>
    <w:rsid w:val="004F0CB7"/>
    <w:rsid w:val="004F102E"/>
    <w:rsid w:val="004F1181"/>
    <w:rsid w:val="004F132A"/>
    <w:rsid w:val="004F14A8"/>
    <w:rsid w:val="004F16D0"/>
    <w:rsid w:val="004F2086"/>
    <w:rsid w:val="004F22F9"/>
    <w:rsid w:val="004F2B93"/>
    <w:rsid w:val="004F4003"/>
    <w:rsid w:val="004F42BE"/>
    <w:rsid w:val="004F4564"/>
    <w:rsid w:val="004F4BBB"/>
    <w:rsid w:val="004F4CA7"/>
    <w:rsid w:val="004F5A90"/>
    <w:rsid w:val="004F6845"/>
    <w:rsid w:val="004F6D0C"/>
    <w:rsid w:val="004F7011"/>
    <w:rsid w:val="004F74F8"/>
    <w:rsid w:val="00500383"/>
    <w:rsid w:val="005004EC"/>
    <w:rsid w:val="005006BA"/>
    <w:rsid w:val="00500AC2"/>
    <w:rsid w:val="00500B04"/>
    <w:rsid w:val="0050128F"/>
    <w:rsid w:val="0050186C"/>
    <w:rsid w:val="0050199F"/>
    <w:rsid w:val="00501D86"/>
    <w:rsid w:val="00501E4D"/>
    <w:rsid w:val="00501E52"/>
    <w:rsid w:val="005023E3"/>
    <w:rsid w:val="0050263A"/>
    <w:rsid w:val="005029CC"/>
    <w:rsid w:val="005029DF"/>
    <w:rsid w:val="00502AC3"/>
    <w:rsid w:val="00502DB6"/>
    <w:rsid w:val="005034A1"/>
    <w:rsid w:val="00503796"/>
    <w:rsid w:val="00503B0F"/>
    <w:rsid w:val="00503BF1"/>
    <w:rsid w:val="00503D26"/>
    <w:rsid w:val="00504001"/>
    <w:rsid w:val="005044C3"/>
    <w:rsid w:val="00504958"/>
    <w:rsid w:val="00504AA2"/>
    <w:rsid w:val="00504BE0"/>
    <w:rsid w:val="00505454"/>
    <w:rsid w:val="0050563D"/>
    <w:rsid w:val="00506275"/>
    <w:rsid w:val="00506550"/>
    <w:rsid w:val="005065D9"/>
    <w:rsid w:val="005065EB"/>
    <w:rsid w:val="00506786"/>
    <w:rsid w:val="00506863"/>
    <w:rsid w:val="005072B6"/>
    <w:rsid w:val="005074D4"/>
    <w:rsid w:val="00507500"/>
    <w:rsid w:val="0050752C"/>
    <w:rsid w:val="00507540"/>
    <w:rsid w:val="00507998"/>
    <w:rsid w:val="00507A22"/>
    <w:rsid w:val="00507B1D"/>
    <w:rsid w:val="00510092"/>
    <w:rsid w:val="0051035D"/>
    <w:rsid w:val="0051048E"/>
    <w:rsid w:val="0051061E"/>
    <w:rsid w:val="00511226"/>
    <w:rsid w:val="005115BA"/>
    <w:rsid w:val="00511E73"/>
    <w:rsid w:val="00512B38"/>
    <w:rsid w:val="00512C16"/>
    <w:rsid w:val="00513448"/>
    <w:rsid w:val="00513528"/>
    <w:rsid w:val="00513657"/>
    <w:rsid w:val="005137CA"/>
    <w:rsid w:val="00513811"/>
    <w:rsid w:val="00513A71"/>
    <w:rsid w:val="00514DE0"/>
    <w:rsid w:val="0051588E"/>
    <w:rsid w:val="00515AF2"/>
    <w:rsid w:val="0051682B"/>
    <w:rsid w:val="00516EF4"/>
    <w:rsid w:val="0051768A"/>
    <w:rsid w:val="0051773B"/>
    <w:rsid w:val="005178DD"/>
    <w:rsid w:val="0051793C"/>
    <w:rsid w:val="00517ED6"/>
    <w:rsid w:val="00517FE1"/>
    <w:rsid w:val="00520208"/>
    <w:rsid w:val="005203FD"/>
    <w:rsid w:val="005209FE"/>
    <w:rsid w:val="00520B77"/>
    <w:rsid w:val="00520B8C"/>
    <w:rsid w:val="00520EAC"/>
    <w:rsid w:val="0052151C"/>
    <w:rsid w:val="005219E1"/>
    <w:rsid w:val="00522A49"/>
    <w:rsid w:val="00522B7A"/>
    <w:rsid w:val="00522E2B"/>
    <w:rsid w:val="00522E6F"/>
    <w:rsid w:val="005232C3"/>
    <w:rsid w:val="005235B6"/>
    <w:rsid w:val="00523FB2"/>
    <w:rsid w:val="005243B4"/>
    <w:rsid w:val="00524D57"/>
    <w:rsid w:val="00524DF5"/>
    <w:rsid w:val="00524F6B"/>
    <w:rsid w:val="00525704"/>
    <w:rsid w:val="0052592E"/>
    <w:rsid w:val="005259C1"/>
    <w:rsid w:val="00525CCD"/>
    <w:rsid w:val="00525E5F"/>
    <w:rsid w:val="0052655D"/>
    <w:rsid w:val="00527489"/>
    <w:rsid w:val="00527BB3"/>
    <w:rsid w:val="00527E9F"/>
    <w:rsid w:val="005300CE"/>
    <w:rsid w:val="005302FD"/>
    <w:rsid w:val="005306EF"/>
    <w:rsid w:val="005307C4"/>
    <w:rsid w:val="00530F9F"/>
    <w:rsid w:val="0053168E"/>
    <w:rsid w:val="00531734"/>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99"/>
    <w:rsid w:val="00546DA3"/>
    <w:rsid w:val="00546EDC"/>
    <w:rsid w:val="0054780C"/>
    <w:rsid w:val="00547AEF"/>
    <w:rsid w:val="00551175"/>
    <w:rsid w:val="005512E8"/>
    <w:rsid w:val="0055168A"/>
    <w:rsid w:val="005526D0"/>
    <w:rsid w:val="00552B79"/>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480"/>
    <w:rsid w:val="005579B9"/>
    <w:rsid w:val="00557AF1"/>
    <w:rsid w:val="00557C98"/>
    <w:rsid w:val="005603FC"/>
    <w:rsid w:val="005607B0"/>
    <w:rsid w:val="0056123A"/>
    <w:rsid w:val="00561963"/>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14D"/>
    <w:rsid w:val="00575299"/>
    <w:rsid w:val="00575825"/>
    <w:rsid w:val="00575913"/>
    <w:rsid w:val="005759DA"/>
    <w:rsid w:val="00575D81"/>
    <w:rsid w:val="00575D83"/>
    <w:rsid w:val="00575DF2"/>
    <w:rsid w:val="00576608"/>
    <w:rsid w:val="0057676C"/>
    <w:rsid w:val="00576C16"/>
    <w:rsid w:val="005774F5"/>
    <w:rsid w:val="0057763F"/>
    <w:rsid w:val="00577648"/>
    <w:rsid w:val="00577836"/>
    <w:rsid w:val="00580893"/>
    <w:rsid w:val="00581828"/>
    <w:rsid w:val="00581D65"/>
    <w:rsid w:val="00582FCA"/>
    <w:rsid w:val="00583089"/>
    <w:rsid w:val="0058310F"/>
    <w:rsid w:val="00583212"/>
    <w:rsid w:val="005832F4"/>
    <w:rsid w:val="0058331C"/>
    <w:rsid w:val="005835CA"/>
    <w:rsid w:val="00584659"/>
    <w:rsid w:val="00585D8F"/>
    <w:rsid w:val="00586072"/>
    <w:rsid w:val="0058644C"/>
    <w:rsid w:val="0058650B"/>
    <w:rsid w:val="005868C2"/>
    <w:rsid w:val="00586EE1"/>
    <w:rsid w:val="00587085"/>
    <w:rsid w:val="0058749C"/>
    <w:rsid w:val="00587914"/>
    <w:rsid w:val="00587A48"/>
    <w:rsid w:val="00587C67"/>
    <w:rsid w:val="00587F10"/>
    <w:rsid w:val="0059063B"/>
    <w:rsid w:val="005907C8"/>
    <w:rsid w:val="00590D1D"/>
    <w:rsid w:val="00590E5A"/>
    <w:rsid w:val="00591351"/>
    <w:rsid w:val="005915D7"/>
    <w:rsid w:val="0059255B"/>
    <w:rsid w:val="00592B2D"/>
    <w:rsid w:val="00592C65"/>
    <w:rsid w:val="00594186"/>
    <w:rsid w:val="0059436D"/>
    <w:rsid w:val="00596243"/>
    <w:rsid w:val="00596413"/>
    <w:rsid w:val="00596B6A"/>
    <w:rsid w:val="00597D7B"/>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A799B"/>
    <w:rsid w:val="005B1139"/>
    <w:rsid w:val="005B151D"/>
    <w:rsid w:val="005B1ACA"/>
    <w:rsid w:val="005B1FD6"/>
    <w:rsid w:val="005B2037"/>
    <w:rsid w:val="005B2A70"/>
    <w:rsid w:val="005B2AF4"/>
    <w:rsid w:val="005B2AF8"/>
    <w:rsid w:val="005B2BA0"/>
    <w:rsid w:val="005B2F00"/>
    <w:rsid w:val="005B31EA"/>
    <w:rsid w:val="005B3262"/>
    <w:rsid w:val="005B34A6"/>
    <w:rsid w:val="005B3AA3"/>
    <w:rsid w:val="005B3BEA"/>
    <w:rsid w:val="005B430C"/>
    <w:rsid w:val="005B45FB"/>
    <w:rsid w:val="005B4D14"/>
    <w:rsid w:val="005B4EBF"/>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C0A"/>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C43"/>
    <w:rsid w:val="005D107F"/>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205"/>
    <w:rsid w:val="005F675E"/>
    <w:rsid w:val="005F695C"/>
    <w:rsid w:val="005F71B8"/>
    <w:rsid w:val="005F72A8"/>
    <w:rsid w:val="005F7373"/>
    <w:rsid w:val="005F7C51"/>
    <w:rsid w:val="00600A10"/>
    <w:rsid w:val="00600C8C"/>
    <w:rsid w:val="00600F9B"/>
    <w:rsid w:val="0060163D"/>
    <w:rsid w:val="0060172A"/>
    <w:rsid w:val="006019C4"/>
    <w:rsid w:val="00601A22"/>
    <w:rsid w:val="00601B97"/>
    <w:rsid w:val="00602731"/>
    <w:rsid w:val="00602976"/>
    <w:rsid w:val="00602BAA"/>
    <w:rsid w:val="00603198"/>
    <w:rsid w:val="00603CD1"/>
    <w:rsid w:val="00604271"/>
    <w:rsid w:val="006047C7"/>
    <w:rsid w:val="00604BBF"/>
    <w:rsid w:val="00604FA8"/>
    <w:rsid w:val="00605552"/>
    <w:rsid w:val="00605676"/>
    <w:rsid w:val="00605688"/>
    <w:rsid w:val="00605CE6"/>
    <w:rsid w:val="00605CEE"/>
    <w:rsid w:val="00605D85"/>
    <w:rsid w:val="00606DB8"/>
    <w:rsid w:val="00606DD2"/>
    <w:rsid w:val="00606F70"/>
    <w:rsid w:val="00607638"/>
    <w:rsid w:val="006079B9"/>
    <w:rsid w:val="00607F5C"/>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206A3"/>
    <w:rsid w:val="0062076D"/>
    <w:rsid w:val="00620F63"/>
    <w:rsid w:val="00621286"/>
    <w:rsid w:val="00621441"/>
    <w:rsid w:val="006217EB"/>
    <w:rsid w:val="00621919"/>
    <w:rsid w:val="00621C01"/>
    <w:rsid w:val="006220AF"/>
    <w:rsid w:val="0062216A"/>
    <w:rsid w:val="0062254C"/>
    <w:rsid w:val="006226F1"/>
    <w:rsid w:val="0062298E"/>
    <w:rsid w:val="00622CC2"/>
    <w:rsid w:val="0062350A"/>
    <w:rsid w:val="00623758"/>
    <w:rsid w:val="0062396A"/>
    <w:rsid w:val="00623E1F"/>
    <w:rsid w:val="0062440B"/>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8DF"/>
    <w:rsid w:val="00634F41"/>
    <w:rsid w:val="00635200"/>
    <w:rsid w:val="006354F6"/>
    <w:rsid w:val="00635688"/>
    <w:rsid w:val="006362D2"/>
    <w:rsid w:val="006363AF"/>
    <w:rsid w:val="00636633"/>
    <w:rsid w:val="0063788C"/>
    <w:rsid w:val="00637D47"/>
    <w:rsid w:val="00640111"/>
    <w:rsid w:val="0064020B"/>
    <w:rsid w:val="006403A1"/>
    <w:rsid w:val="0064135B"/>
    <w:rsid w:val="00641444"/>
    <w:rsid w:val="006416FF"/>
    <w:rsid w:val="00641AD3"/>
    <w:rsid w:val="00642383"/>
    <w:rsid w:val="006431F8"/>
    <w:rsid w:val="0064398C"/>
    <w:rsid w:val="00643FAA"/>
    <w:rsid w:val="006444EB"/>
    <w:rsid w:val="00644E29"/>
    <w:rsid w:val="0064617E"/>
    <w:rsid w:val="00646719"/>
    <w:rsid w:val="0064679D"/>
    <w:rsid w:val="00646871"/>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0A"/>
    <w:rsid w:val="00652F6A"/>
    <w:rsid w:val="00653020"/>
    <w:rsid w:val="00654422"/>
    <w:rsid w:val="006548B7"/>
    <w:rsid w:val="00654B3B"/>
    <w:rsid w:val="00654B90"/>
    <w:rsid w:val="006559A9"/>
    <w:rsid w:val="006564C8"/>
    <w:rsid w:val="00656882"/>
    <w:rsid w:val="0065691F"/>
    <w:rsid w:val="00656A2B"/>
    <w:rsid w:val="00656BFD"/>
    <w:rsid w:val="00657061"/>
    <w:rsid w:val="00657363"/>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60BE"/>
    <w:rsid w:val="006664CE"/>
    <w:rsid w:val="00666765"/>
    <w:rsid w:val="006675C8"/>
    <w:rsid w:val="00667AA9"/>
    <w:rsid w:val="00667D1E"/>
    <w:rsid w:val="00667E8E"/>
    <w:rsid w:val="00670267"/>
    <w:rsid w:val="0067069C"/>
    <w:rsid w:val="0067080E"/>
    <w:rsid w:val="0067080F"/>
    <w:rsid w:val="00670943"/>
    <w:rsid w:val="00670EBD"/>
    <w:rsid w:val="00671AC2"/>
    <w:rsid w:val="00671C1F"/>
    <w:rsid w:val="00671F29"/>
    <w:rsid w:val="006724A4"/>
    <w:rsid w:val="0067282C"/>
    <w:rsid w:val="00672DE5"/>
    <w:rsid w:val="00672E83"/>
    <w:rsid w:val="0067305F"/>
    <w:rsid w:val="006733DE"/>
    <w:rsid w:val="00673C7C"/>
    <w:rsid w:val="00673E73"/>
    <w:rsid w:val="006749A7"/>
    <w:rsid w:val="00674B89"/>
    <w:rsid w:val="0067614E"/>
    <w:rsid w:val="006770CC"/>
    <w:rsid w:val="0067737F"/>
    <w:rsid w:val="00677AD1"/>
    <w:rsid w:val="00680308"/>
    <w:rsid w:val="00680AD5"/>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61D4"/>
    <w:rsid w:val="0069670B"/>
    <w:rsid w:val="00696D71"/>
    <w:rsid w:val="006976B8"/>
    <w:rsid w:val="006977E1"/>
    <w:rsid w:val="00697B52"/>
    <w:rsid w:val="00697B8A"/>
    <w:rsid w:val="00697CAA"/>
    <w:rsid w:val="006A00DB"/>
    <w:rsid w:val="006A041F"/>
    <w:rsid w:val="006A0AF0"/>
    <w:rsid w:val="006A0D04"/>
    <w:rsid w:val="006A128B"/>
    <w:rsid w:val="006A179C"/>
    <w:rsid w:val="006A1A19"/>
    <w:rsid w:val="006A230D"/>
    <w:rsid w:val="006A291E"/>
    <w:rsid w:val="006A2A14"/>
    <w:rsid w:val="006A2B46"/>
    <w:rsid w:val="006A3117"/>
    <w:rsid w:val="006A31A9"/>
    <w:rsid w:val="006A32AC"/>
    <w:rsid w:val="006A3A0E"/>
    <w:rsid w:val="006A3EB3"/>
    <w:rsid w:val="006A4395"/>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F0E"/>
    <w:rsid w:val="006B357F"/>
    <w:rsid w:val="006B4874"/>
    <w:rsid w:val="006B4C7F"/>
    <w:rsid w:val="006B5B8C"/>
    <w:rsid w:val="006B7B06"/>
    <w:rsid w:val="006C013B"/>
    <w:rsid w:val="006C0178"/>
    <w:rsid w:val="006C063A"/>
    <w:rsid w:val="006C0CDE"/>
    <w:rsid w:val="006C13B0"/>
    <w:rsid w:val="006C1627"/>
    <w:rsid w:val="006C1785"/>
    <w:rsid w:val="006C1DD6"/>
    <w:rsid w:val="006C1FA8"/>
    <w:rsid w:val="006C2214"/>
    <w:rsid w:val="006C2540"/>
    <w:rsid w:val="006C2846"/>
    <w:rsid w:val="006C298B"/>
    <w:rsid w:val="006C2C97"/>
    <w:rsid w:val="006C2D43"/>
    <w:rsid w:val="006C36B3"/>
    <w:rsid w:val="006C36EC"/>
    <w:rsid w:val="006C3C41"/>
    <w:rsid w:val="006C4588"/>
    <w:rsid w:val="006C4F7D"/>
    <w:rsid w:val="006C52D4"/>
    <w:rsid w:val="006C5695"/>
    <w:rsid w:val="006C5775"/>
    <w:rsid w:val="006C6C01"/>
    <w:rsid w:val="006C71D1"/>
    <w:rsid w:val="006D00BF"/>
    <w:rsid w:val="006D067C"/>
    <w:rsid w:val="006D0767"/>
    <w:rsid w:val="006D0EFC"/>
    <w:rsid w:val="006D249E"/>
    <w:rsid w:val="006D25C3"/>
    <w:rsid w:val="006D2722"/>
    <w:rsid w:val="006D2E84"/>
    <w:rsid w:val="006D3217"/>
    <w:rsid w:val="006D3377"/>
    <w:rsid w:val="006D3414"/>
    <w:rsid w:val="006D36B9"/>
    <w:rsid w:val="006D391B"/>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4C50"/>
    <w:rsid w:val="006E5007"/>
    <w:rsid w:val="006E58EE"/>
    <w:rsid w:val="006E5DDA"/>
    <w:rsid w:val="006E6A8E"/>
    <w:rsid w:val="006E6E2B"/>
    <w:rsid w:val="006E71E2"/>
    <w:rsid w:val="006E753D"/>
    <w:rsid w:val="006E7B6A"/>
    <w:rsid w:val="006E7D22"/>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D21"/>
    <w:rsid w:val="00701EAA"/>
    <w:rsid w:val="0070212B"/>
    <w:rsid w:val="00702828"/>
    <w:rsid w:val="00702CA2"/>
    <w:rsid w:val="00702E7F"/>
    <w:rsid w:val="0070455D"/>
    <w:rsid w:val="007045BD"/>
    <w:rsid w:val="00704A42"/>
    <w:rsid w:val="00704BCE"/>
    <w:rsid w:val="0070547C"/>
    <w:rsid w:val="0070556F"/>
    <w:rsid w:val="00705B43"/>
    <w:rsid w:val="00706378"/>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4D0"/>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740"/>
    <w:rsid w:val="00727E1D"/>
    <w:rsid w:val="0073066E"/>
    <w:rsid w:val="00731438"/>
    <w:rsid w:val="00731929"/>
    <w:rsid w:val="00731970"/>
    <w:rsid w:val="00731B32"/>
    <w:rsid w:val="0073207A"/>
    <w:rsid w:val="00732658"/>
    <w:rsid w:val="007327D3"/>
    <w:rsid w:val="007339D2"/>
    <w:rsid w:val="00734AC1"/>
    <w:rsid w:val="00734C35"/>
    <w:rsid w:val="00734F1A"/>
    <w:rsid w:val="00735E2D"/>
    <w:rsid w:val="00736065"/>
    <w:rsid w:val="0073619A"/>
    <w:rsid w:val="00736C8F"/>
    <w:rsid w:val="00736FDB"/>
    <w:rsid w:val="0073703B"/>
    <w:rsid w:val="007375B0"/>
    <w:rsid w:val="0074006F"/>
    <w:rsid w:val="007404B0"/>
    <w:rsid w:val="00740ED6"/>
    <w:rsid w:val="00741015"/>
    <w:rsid w:val="007415FC"/>
    <w:rsid w:val="00741D75"/>
    <w:rsid w:val="00741DC0"/>
    <w:rsid w:val="00741FC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A9"/>
    <w:rsid w:val="00750E7E"/>
    <w:rsid w:val="00751350"/>
    <w:rsid w:val="007513CD"/>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A5F"/>
    <w:rsid w:val="00761B37"/>
    <w:rsid w:val="007638C2"/>
    <w:rsid w:val="007640B4"/>
    <w:rsid w:val="007644C8"/>
    <w:rsid w:val="0076455B"/>
    <w:rsid w:val="00764BAB"/>
    <w:rsid w:val="00764F0E"/>
    <w:rsid w:val="0076589F"/>
    <w:rsid w:val="007658BE"/>
    <w:rsid w:val="00766618"/>
    <w:rsid w:val="00766B1A"/>
    <w:rsid w:val="00766DFE"/>
    <w:rsid w:val="00766F40"/>
    <w:rsid w:val="00767723"/>
    <w:rsid w:val="00767BB9"/>
    <w:rsid w:val="0077028C"/>
    <w:rsid w:val="00770F04"/>
    <w:rsid w:val="00772027"/>
    <w:rsid w:val="00773388"/>
    <w:rsid w:val="007751CD"/>
    <w:rsid w:val="0077565D"/>
    <w:rsid w:val="0077584D"/>
    <w:rsid w:val="0077642B"/>
    <w:rsid w:val="00776548"/>
    <w:rsid w:val="00776905"/>
    <w:rsid w:val="00776FCA"/>
    <w:rsid w:val="007773FA"/>
    <w:rsid w:val="00777951"/>
    <w:rsid w:val="00777970"/>
    <w:rsid w:val="0077797F"/>
    <w:rsid w:val="00777FD4"/>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08AB"/>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586"/>
    <w:rsid w:val="007A06C7"/>
    <w:rsid w:val="007A098E"/>
    <w:rsid w:val="007A149D"/>
    <w:rsid w:val="007A1BDE"/>
    <w:rsid w:val="007A2B14"/>
    <w:rsid w:val="007A2B87"/>
    <w:rsid w:val="007A2C10"/>
    <w:rsid w:val="007A3422"/>
    <w:rsid w:val="007A3A63"/>
    <w:rsid w:val="007A4ACE"/>
    <w:rsid w:val="007A5765"/>
    <w:rsid w:val="007A593D"/>
    <w:rsid w:val="007A5B44"/>
    <w:rsid w:val="007A5B89"/>
    <w:rsid w:val="007A6F8F"/>
    <w:rsid w:val="007A74BB"/>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747B"/>
    <w:rsid w:val="007C01CF"/>
    <w:rsid w:val="007C0795"/>
    <w:rsid w:val="007C11D4"/>
    <w:rsid w:val="007C13AC"/>
    <w:rsid w:val="007C14AD"/>
    <w:rsid w:val="007C15E0"/>
    <w:rsid w:val="007C1A9E"/>
    <w:rsid w:val="007C1BA9"/>
    <w:rsid w:val="007C2DC7"/>
    <w:rsid w:val="007C3196"/>
    <w:rsid w:val="007C54E2"/>
    <w:rsid w:val="007C5A42"/>
    <w:rsid w:val="007C5C1F"/>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62A"/>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FFC"/>
    <w:rsid w:val="007E012B"/>
    <w:rsid w:val="007E0339"/>
    <w:rsid w:val="007E11B3"/>
    <w:rsid w:val="007E155B"/>
    <w:rsid w:val="007E1A6B"/>
    <w:rsid w:val="007E1DBA"/>
    <w:rsid w:val="007E1E88"/>
    <w:rsid w:val="007E21DF"/>
    <w:rsid w:val="007E25DF"/>
    <w:rsid w:val="007E27C9"/>
    <w:rsid w:val="007E2B2C"/>
    <w:rsid w:val="007E322A"/>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C6A"/>
    <w:rsid w:val="007F0591"/>
    <w:rsid w:val="007F072E"/>
    <w:rsid w:val="007F1039"/>
    <w:rsid w:val="007F2366"/>
    <w:rsid w:val="007F2CD0"/>
    <w:rsid w:val="007F2D73"/>
    <w:rsid w:val="007F329B"/>
    <w:rsid w:val="007F330C"/>
    <w:rsid w:val="007F4819"/>
    <w:rsid w:val="007F5475"/>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10624"/>
    <w:rsid w:val="0081078F"/>
    <w:rsid w:val="008107E9"/>
    <w:rsid w:val="0081150F"/>
    <w:rsid w:val="008117FD"/>
    <w:rsid w:val="00811BDA"/>
    <w:rsid w:val="00811E37"/>
    <w:rsid w:val="00811E82"/>
    <w:rsid w:val="00812782"/>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D5F"/>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37FF6"/>
    <w:rsid w:val="00840358"/>
    <w:rsid w:val="00840409"/>
    <w:rsid w:val="00840667"/>
    <w:rsid w:val="008406E1"/>
    <w:rsid w:val="008408C1"/>
    <w:rsid w:val="00841C71"/>
    <w:rsid w:val="00841D54"/>
    <w:rsid w:val="00842786"/>
    <w:rsid w:val="00842BDD"/>
    <w:rsid w:val="00842C27"/>
    <w:rsid w:val="00842C5E"/>
    <w:rsid w:val="00842E36"/>
    <w:rsid w:val="0084314E"/>
    <w:rsid w:val="00843292"/>
    <w:rsid w:val="00843C93"/>
    <w:rsid w:val="00844583"/>
    <w:rsid w:val="00844659"/>
    <w:rsid w:val="00844882"/>
    <w:rsid w:val="008449D5"/>
    <w:rsid w:val="00844DEA"/>
    <w:rsid w:val="008464B9"/>
    <w:rsid w:val="008469B7"/>
    <w:rsid w:val="00846ACE"/>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EC7"/>
    <w:rsid w:val="00853F2A"/>
    <w:rsid w:val="00853FF2"/>
    <w:rsid w:val="00854563"/>
    <w:rsid w:val="008548AC"/>
    <w:rsid w:val="00854F5E"/>
    <w:rsid w:val="008551F2"/>
    <w:rsid w:val="00855910"/>
    <w:rsid w:val="00855D17"/>
    <w:rsid w:val="00856694"/>
    <w:rsid w:val="008568A8"/>
    <w:rsid w:val="008577EC"/>
    <w:rsid w:val="0085795D"/>
    <w:rsid w:val="008579DF"/>
    <w:rsid w:val="00857D5A"/>
    <w:rsid w:val="00861D80"/>
    <w:rsid w:val="0086258E"/>
    <w:rsid w:val="00862936"/>
    <w:rsid w:val="0086386D"/>
    <w:rsid w:val="0086524C"/>
    <w:rsid w:val="008655E1"/>
    <w:rsid w:val="0086603C"/>
    <w:rsid w:val="008661B9"/>
    <w:rsid w:val="0086628B"/>
    <w:rsid w:val="00866480"/>
    <w:rsid w:val="008671CD"/>
    <w:rsid w:val="0086745D"/>
    <w:rsid w:val="00867526"/>
    <w:rsid w:val="0086785A"/>
    <w:rsid w:val="008701AB"/>
    <w:rsid w:val="00870BF0"/>
    <w:rsid w:val="00870D08"/>
    <w:rsid w:val="008716D8"/>
    <w:rsid w:val="00872077"/>
    <w:rsid w:val="008721D4"/>
    <w:rsid w:val="0087280E"/>
    <w:rsid w:val="008730B6"/>
    <w:rsid w:val="00873169"/>
    <w:rsid w:val="00873D1F"/>
    <w:rsid w:val="0087408A"/>
    <w:rsid w:val="00874E8E"/>
    <w:rsid w:val="008755DE"/>
    <w:rsid w:val="00875ABA"/>
    <w:rsid w:val="00875E8F"/>
    <w:rsid w:val="008760D2"/>
    <w:rsid w:val="00876585"/>
    <w:rsid w:val="00876C75"/>
    <w:rsid w:val="00877167"/>
    <w:rsid w:val="008771D6"/>
    <w:rsid w:val="008776B0"/>
    <w:rsid w:val="0088006C"/>
    <w:rsid w:val="0088012D"/>
    <w:rsid w:val="0088021C"/>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1445"/>
    <w:rsid w:val="0089217E"/>
    <w:rsid w:val="00892570"/>
    <w:rsid w:val="00892721"/>
    <w:rsid w:val="00892781"/>
    <w:rsid w:val="00892994"/>
    <w:rsid w:val="008939BF"/>
    <w:rsid w:val="00893A89"/>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57D"/>
    <w:rsid w:val="008B3022"/>
    <w:rsid w:val="008B36D7"/>
    <w:rsid w:val="008B3792"/>
    <w:rsid w:val="008B38BE"/>
    <w:rsid w:val="008B3ABB"/>
    <w:rsid w:val="008B45E7"/>
    <w:rsid w:val="008B47B4"/>
    <w:rsid w:val="008B48B3"/>
    <w:rsid w:val="008B49AE"/>
    <w:rsid w:val="008B4A29"/>
    <w:rsid w:val="008B5396"/>
    <w:rsid w:val="008B581F"/>
    <w:rsid w:val="008B6484"/>
    <w:rsid w:val="008B6512"/>
    <w:rsid w:val="008B6513"/>
    <w:rsid w:val="008B72AE"/>
    <w:rsid w:val="008B74DD"/>
    <w:rsid w:val="008B7C20"/>
    <w:rsid w:val="008B7D2B"/>
    <w:rsid w:val="008B7EA0"/>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668"/>
    <w:rsid w:val="008C7758"/>
    <w:rsid w:val="008C7902"/>
    <w:rsid w:val="008C7A4B"/>
    <w:rsid w:val="008C7A92"/>
    <w:rsid w:val="008D0020"/>
    <w:rsid w:val="008D09D1"/>
    <w:rsid w:val="008D0C05"/>
    <w:rsid w:val="008D0D49"/>
    <w:rsid w:val="008D0EF4"/>
    <w:rsid w:val="008D151A"/>
    <w:rsid w:val="008D1F00"/>
    <w:rsid w:val="008D30D7"/>
    <w:rsid w:val="008D3126"/>
    <w:rsid w:val="008D3D5A"/>
    <w:rsid w:val="008D4EA5"/>
    <w:rsid w:val="008D5000"/>
    <w:rsid w:val="008D54CA"/>
    <w:rsid w:val="008D668D"/>
    <w:rsid w:val="008D6888"/>
    <w:rsid w:val="008D6BAA"/>
    <w:rsid w:val="008D6D40"/>
    <w:rsid w:val="008D7126"/>
    <w:rsid w:val="008D71CE"/>
    <w:rsid w:val="008D79D7"/>
    <w:rsid w:val="008E0E94"/>
    <w:rsid w:val="008E1234"/>
    <w:rsid w:val="008E197A"/>
    <w:rsid w:val="008E20F4"/>
    <w:rsid w:val="008E22C4"/>
    <w:rsid w:val="008E25B6"/>
    <w:rsid w:val="008E302C"/>
    <w:rsid w:val="008E407F"/>
    <w:rsid w:val="008E40A6"/>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A6B"/>
    <w:rsid w:val="008F4312"/>
    <w:rsid w:val="008F4C21"/>
    <w:rsid w:val="008F4C86"/>
    <w:rsid w:val="008F5BFD"/>
    <w:rsid w:val="008F6CE3"/>
    <w:rsid w:val="008F79C9"/>
    <w:rsid w:val="008F7C88"/>
    <w:rsid w:val="00902474"/>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20333"/>
    <w:rsid w:val="00920771"/>
    <w:rsid w:val="00920BCB"/>
    <w:rsid w:val="00920C8A"/>
    <w:rsid w:val="00921F1A"/>
    <w:rsid w:val="009225A7"/>
    <w:rsid w:val="00922904"/>
    <w:rsid w:val="009229A9"/>
    <w:rsid w:val="009233BA"/>
    <w:rsid w:val="00923C02"/>
    <w:rsid w:val="00924519"/>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AD"/>
    <w:rsid w:val="00932F94"/>
    <w:rsid w:val="00933027"/>
    <w:rsid w:val="0093439A"/>
    <w:rsid w:val="009346B2"/>
    <w:rsid w:val="00934833"/>
    <w:rsid w:val="00934930"/>
    <w:rsid w:val="00934BB2"/>
    <w:rsid w:val="00934D92"/>
    <w:rsid w:val="0093666E"/>
    <w:rsid w:val="00936989"/>
    <w:rsid w:val="00936D66"/>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7C1"/>
    <w:rsid w:val="00942F99"/>
    <w:rsid w:val="00943027"/>
    <w:rsid w:val="00943034"/>
    <w:rsid w:val="00943220"/>
    <w:rsid w:val="009433D9"/>
    <w:rsid w:val="00943520"/>
    <w:rsid w:val="00943A02"/>
    <w:rsid w:val="00943DA2"/>
    <w:rsid w:val="009441DB"/>
    <w:rsid w:val="00944591"/>
    <w:rsid w:val="00944CAA"/>
    <w:rsid w:val="00944D72"/>
    <w:rsid w:val="00944EF3"/>
    <w:rsid w:val="00945284"/>
    <w:rsid w:val="00945291"/>
    <w:rsid w:val="00945377"/>
    <w:rsid w:val="009454DB"/>
    <w:rsid w:val="009459D6"/>
    <w:rsid w:val="00945D55"/>
    <w:rsid w:val="009460BB"/>
    <w:rsid w:val="00946224"/>
    <w:rsid w:val="00946403"/>
    <w:rsid w:val="00946444"/>
    <w:rsid w:val="00946920"/>
    <w:rsid w:val="0094698D"/>
    <w:rsid w:val="00946E31"/>
    <w:rsid w:val="00946EAB"/>
    <w:rsid w:val="009475C2"/>
    <w:rsid w:val="00947C26"/>
    <w:rsid w:val="00947DEB"/>
    <w:rsid w:val="00947FF8"/>
    <w:rsid w:val="009501BB"/>
    <w:rsid w:val="009506EF"/>
    <w:rsid w:val="00950EFC"/>
    <w:rsid w:val="00950F33"/>
    <w:rsid w:val="0095165A"/>
    <w:rsid w:val="00951BC7"/>
    <w:rsid w:val="00951CE8"/>
    <w:rsid w:val="00952170"/>
    <w:rsid w:val="009522BD"/>
    <w:rsid w:val="009525B3"/>
    <w:rsid w:val="00952D70"/>
    <w:rsid w:val="00953565"/>
    <w:rsid w:val="009542F0"/>
    <w:rsid w:val="00954362"/>
    <w:rsid w:val="009544CA"/>
    <w:rsid w:val="00954C90"/>
    <w:rsid w:val="00955651"/>
    <w:rsid w:val="00955A8E"/>
    <w:rsid w:val="00955B57"/>
    <w:rsid w:val="00955E16"/>
    <w:rsid w:val="009573FC"/>
    <w:rsid w:val="0095758E"/>
    <w:rsid w:val="009609F8"/>
    <w:rsid w:val="00961347"/>
    <w:rsid w:val="00962267"/>
    <w:rsid w:val="00962377"/>
    <w:rsid w:val="00962382"/>
    <w:rsid w:val="0096265F"/>
    <w:rsid w:val="009627C7"/>
    <w:rsid w:val="00962886"/>
    <w:rsid w:val="00962BCC"/>
    <w:rsid w:val="00963274"/>
    <w:rsid w:val="0096375E"/>
    <w:rsid w:val="00964681"/>
    <w:rsid w:val="0096497A"/>
    <w:rsid w:val="00965252"/>
    <w:rsid w:val="00965276"/>
    <w:rsid w:val="00965708"/>
    <w:rsid w:val="00966185"/>
    <w:rsid w:val="00966499"/>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58E"/>
    <w:rsid w:val="00983C2E"/>
    <w:rsid w:val="0098405A"/>
    <w:rsid w:val="0098426F"/>
    <w:rsid w:val="009843FA"/>
    <w:rsid w:val="009845BF"/>
    <w:rsid w:val="009848B1"/>
    <w:rsid w:val="00984F08"/>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235"/>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2383"/>
    <w:rsid w:val="009B2946"/>
    <w:rsid w:val="009B3A34"/>
    <w:rsid w:val="009B3EC7"/>
    <w:rsid w:val="009B4078"/>
    <w:rsid w:val="009B4356"/>
    <w:rsid w:val="009B4515"/>
    <w:rsid w:val="009B464F"/>
    <w:rsid w:val="009B4CC9"/>
    <w:rsid w:val="009B4D5A"/>
    <w:rsid w:val="009B54E7"/>
    <w:rsid w:val="009B596B"/>
    <w:rsid w:val="009B5A6F"/>
    <w:rsid w:val="009B6150"/>
    <w:rsid w:val="009B6193"/>
    <w:rsid w:val="009B6B4C"/>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A52"/>
    <w:rsid w:val="009C7424"/>
    <w:rsid w:val="009D006D"/>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4CD6"/>
    <w:rsid w:val="009D5577"/>
    <w:rsid w:val="009D5893"/>
    <w:rsid w:val="009D5952"/>
    <w:rsid w:val="009D6105"/>
    <w:rsid w:val="009D672D"/>
    <w:rsid w:val="009D7D98"/>
    <w:rsid w:val="009E05D0"/>
    <w:rsid w:val="009E0ACE"/>
    <w:rsid w:val="009E0D69"/>
    <w:rsid w:val="009E0FCE"/>
    <w:rsid w:val="009E1533"/>
    <w:rsid w:val="009E16D8"/>
    <w:rsid w:val="009E1EBE"/>
    <w:rsid w:val="009E2091"/>
    <w:rsid w:val="009E232D"/>
    <w:rsid w:val="009E2383"/>
    <w:rsid w:val="009E2403"/>
    <w:rsid w:val="009E2715"/>
    <w:rsid w:val="009E2785"/>
    <w:rsid w:val="009E3420"/>
    <w:rsid w:val="009E3804"/>
    <w:rsid w:val="009E3BA5"/>
    <w:rsid w:val="009E3BB3"/>
    <w:rsid w:val="009E3EF9"/>
    <w:rsid w:val="009E3FD2"/>
    <w:rsid w:val="009E4ABC"/>
    <w:rsid w:val="009E5746"/>
    <w:rsid w:val="009E5870"/>
    <w:rsid w:val="009E617F"/>
    <w:rsid w:val="009E61AC"/>
    <w:rsid w:val="009E6485"/>
    <w:rsid w:val="009E750B"/>
    <w:rsid w:val="009E7D60"/>
    <w:rsid w:val="009F08F6"/>
    <w:rsid w:val="009F09D4"/>
    <w:rsid w:val="009F0CDB"/>
    <w:rsid w:val="009F0EA4"/>
    <w:rsid w:val="009F14EA"/>
    <w:rsid w:val="009F1BAE"/>
    <w:rsid w:val="009F2A0F"/>
    <w:rsid w:val="009F3403"/>
    <w:rsid w:val="009F39CB"/>
    <w:rsid w:val="009F3F07"/>
    <w:rsid w:val="009F405A"/>
    <w:rsid w:val="009F599D"/>
    <w:rsid w:val="009F72B9"/>
    <w:rsid w:val="009F773A"/>
    <w:rsid w:val="009F7CEA"/>
    <w:rsid w:val="009F7D49"/>
    <w:rsid w:val="009F7E7A"/>
    <w:rsid w:val="00A000BE"/>
    <w:rsid w:val="00A00347"/>
    <w:rsid w:val="00A00EE5"/>
    <w:rsid w:val="00A030D3"/>
    <w:rsid w:val="00A03489"/>
    <w:rsid w:val="00A03832"/>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A84"/>
    <w:rsid w:val="00A10B3E"/>
    <w:rsid w:val="00A111E9"/>
    <w:rsid w:val="00A1127E"/>
    <w:rsid w:val="00A119A3"/>
    <w:rsid w:val="00A119F1"/>
    <w:rsid w:val="00A11C6A"/>
    <w:rsid w:val="00A11C74"/>
    <w:rsid w:val="00A11CD2"/>
    <w:rsid w:val="00A11FA0"/>
    <w:rsid w:val="00A12B34"/>
    <w:rsid w:val="00A1320F"/>
    <w:rsid w:val="00A1344B"/>
    <w:rsid w:val="00A13908"/>
    <w:rsid w:val="00A13985"/>
    <w:rsid w:val="00A143F6"/>
    <w:rsid w:val="00A151FD"/>
    <w:rsid w:val="00A152E6"/>
    <w:rsid w:val="00A15D89"/>
    <w:rsid w:val="00A15EB1"/>
    <w:rsid w:val="00A16741"/>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C41"/>
    <w:rsid w:val="00A23D2B"/>
    <w:rsid w:val="00A2417A"/>
    <w:rsid w:val="00A246C2"/>
    <w:rsid w:val="00A24A6A"/>
    <w:rsid w:val="00A25D6F"/>
    <w:rsid w:val="00A2605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36F8"/>
    <w:rsid w:val="00A544B9"/>
    <w:rsid w:val="00A55079"/>
    <w:rsid w:val="00A554DA"/>
    <w:rsid w:val="00A55526"/>
    <w:rsid w:val="00A5564B"/>
    <w:rsid w:val="00A55C6C"/>
    <w:rsid w:val="00A569EA"/>
    <w:rsid w:val="00A57249"/>
    <w:rsid w:val="00A577CA"/>
    <w:rsid w:val="00A577F4"/>
    <w:rsid w:val="00A57C2D"/>
    <w:rsid w:val="00A57CE8"/>
    <w:rsid w:val="00A57D9F"/>
    <w:rsid w:val="00A6026D"/>
    <w:rsid w:val="00A60293"/>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5D85"/>
    <w:rsid w:val="00A66CBC"/>
    <w:rsid w:val="00A66F58"/>
    <w:rsid w:val="00A6799F"/>
    <w:rsid w:val="00A70990"/>
    <w:rsid w:val="00A70CA9"/>
    <w:rsid w:val="00A70FB3"/>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C9B"/>
    <w:rsid w:val="00A91138"/>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88F"/>
    <w:rsid w:val="00AA2B9C"/>
    <w:rsid w:val="00AA30AF"/>
    <w:rsid w:val="00AA3C3D"/>
    <w:rsid w:val="00AA3E97"/>
    <w:rsid w:val="00AA4586"/>
    <w:rsid w:val="00AA4739"/>
    <w:rsid w:val="00AA47EA"/>
    <w:rsid w:val="00AA530D"/>
    <w:rsid w:val="00AA53B0"/>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2580"/>
    <w:rsid w:val="00AB39C9"/>
    <w:rsid w:val="00AB4292"/>
    <w:rsid w:val="00AB4E03"/>
    <w:rsid w:val="00AB5407"/>
    <w:rsid w:val="00AB5424"/>
    <w:rsid w:val="00AB548F"/>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6C6"/>
    <w:rsid w:val="00AD0973"/>
    <w:rsid w:val="00AD0DEE"/>
    <w:rsid w:val="00AD11C0"/>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C8A"/>
    <w:rsid w:val="00AD607F"/>
    <w:rsid w:val="00AD62BD"/>
    <w:rsid w:val="00AD6723"/>
    <w:rsid w:val="00AD6AE6"/>
    <w:rsid w:val="00AD6CBF"/>
    <w:rsid w:val="00AD70E7"/>
    <w:rsid w:val="00AD7B99"/>
    <w:rsid w:val="00AD7ED4"/>
    <w:rsid w:val="00AE04A6"/>
    <w:rsid w:val="00AE1062"/>
    <w:rsid w:val="00AE29DE"/>
    <w:rsid w:val="00AE3781"/>
    <w:rsid w:val="00AE4142"/>
    <w:rsid w:val="00AE41F5"/>
    <w:rsid w:val="00AE45F9"/>
    <w:rsid w:val="00AE4917"/>
    <w:rsid w:val="00AE49C5"/>
    <w:rsid w:val="00AE4B61"/>
    <w:rsid w:val="00AE4D32"/>
    <w:rsid w:val="00AE507D"/>
    <w:rsid w:val="00AE5693"/>
    <w:rsid w:val="00AE5AB9"/>
    <w:rsid w:val="00AE60F4"/>
    <w:rsid w:val="00AE62D5"/>
    <w:rsid w:val="00AE6A78"/>
    <w:rsid w:val="00AE6F2A"/>
    <w:rsid w:val="00AE75F4"/>
    <w:rsid w:val="00AE7A23"/>
    <w:rsid w:val="00AE7BCF"/>
    <w:rsid w:val="00AE7D6D"/>
    <w:rsid w:val="00AE7F51"/>
    <w:rsid w:val="00AE7FAF"/>
    <w:rsid w:val="00AF00F5"/>
    <w:rsid w:val="00AF0D91"/>
    <w:rsid w:val="00AF136A"/>
    <w:rsid w:val="00AF1B15"/>
    <w:rsid w:val="00AF1C91"/>
    <w:rsid w:val="00AF1D18"/>
    <w:rsid w:val="00AF2749"/>
    <w:rsid w:val="00AF2919"/>
    <w:rsid w:val="00AF33AB"/>
    <w:rsid w:val="00AF34C4"/>
    <w:rsid w:val="00AF34FB"/>
    <w:rsid w:val="00AF3784"/>
    <w:rsid w:val="00AF4524"/>
    <w:rsid w:val="00AF476B"/>
    <w:rsid w:val="00AF5C08"/>
    <w:rsid w:val="00AF794B"/>
    <w:rsid w:val="00AF7B1E"/>
    <w:rsid w:val="00B0015F"/>
    <w:rsid w:val="00B00169"/>
    <w:rsid w:val="00B0051A"/>
    <w:rsid w:val="00B00BBE"/>
    <w:rsid w:val="00B010C8"/>
    <w:rsid w:val="00B011D5"/>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6B07"/>
    <w:rsid w:val="00B076B3"/>
    <w:rsid w:val="00B07F24"/>
    <w:rsid w:val="00B103AB"/>
    <w:rsid w:val="00B10B4E"/>
    <w:rsid w:val="00B116A0"/>
    <w:rsid w:val="00B117DB"/>
    <w:rsid w:val="00B11876"/>
    <w:rsid w:val="00B11981"/>
    <w:rsid w:val="00B11C94"/>
    <w:rsid w:val="00B124DD"/>
    <w:rsid w:val="00B12698"/>
    <w:rsid w:val="00B1385C"/>
    <w:rsid w:val="00B15372"/>
    <w:rsid w:val="00B153DD"/>
    <w:rsid w:val="00B157ED"/>
    <w:rsid w:val="00B1580A"/>
    <w:rsid w:val="00B15B4F"/>
    <w:rsid w:val="00B16515"/>
    <w:rsid w:val="00B16E0F"/>
    <w:rsid w:val="00B17F46"/>
    <w:rsid w:val="00B20519"/>
    <w:rsid w:val="00B205C7"/>
    <w:rsid w:val="00B206BF"/>
    <w:rsid w:val="00B20778"/>
    <w:rsid w:val="00B207CA"/>
    <w:rsid w:val="00B20A17"/>
    <w:rsid w:val="00B20D13"/>
    <w:rsid w:val="00B2110C"/>
    <w:rsid w:val="00B21416"/>
    <w:rsid w:val="00B2146A"/>
    <w:rsid w:val="00B21C5C"/>
    <w:rsid w:val="00B22C00"/>
    <w:rsid w:val="00B2361F"/>
    <w:rsid w:val="00B2488F"/>
    <w:rsid w:val="00B24D90"/>
    <w:rsid w:val="00B25805"/>
    <w:rsid w:val="00B2692B"/>
    <w:rsid w:val="00B2718B"/>
    <w:rsid w:val="00B3040A"/>
    <w:rsid w:val="00B305D3"/>
    <w:rsid w:val="00B30F61"/>
    <w:rsid w:val="00B3189D"/>
    <w:rsid w:val="00B32183"/>
    <w:rsid w:val="00B329E4"/>
    <w:rsid w:val="00B33EEE"/>
    <w:rsid w:val="00B33F72"/>
    <w:rsid w:val="00B3437F"/>
    <w:rsid w:val="00B3484E"/>
    <w:rsid w:val="00B348D8"/>
    <w:rsid w:val="00B34B07"/>
    <w:rsid w:val="00B350FD"/>
    <w:rsid w:val="00B352B3"/>
    <w:rsid w:val="00B352FA"/>
    <w:rsid w:val="00B3550C"/>
    <w:rsid w:val="00B35ECD"/>
    <w:rsid w:val="00B36020"/>
    <w:rsid w:val="00B361A1"/>
    <w:rsid w:val="00B37046"/>
    <w:rsid w:val="00B377A0"/>
    <w:rsid w:val="00B40221"/>
    <w:rsid w:val="00B402A3"/>
    <w:rsid w:val="00B40612"/>
    <w:rsid w:val="00B416F3"/>
    <w:rsid w:val="00B41FC5"/>
    <w:rsid w:val="00B422A1"/>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C7"/>
    <w:rsid w:val="00B52826"/>
    <w:rsid w:val="00B5292B"/>
    <w:rsid w:val="00B52E14"/>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159A"/>
    <w:rsid w:val="00B73208"/>
    <w:rsid w:val="00B735DC"/>
    <w:rsid w:val="00B73918"/>
    <w:rsid w:val="00B73C63"/>
    <w:rsid w:val="00B74726"/>
    <w:rsid w:val="00B74739"/>
    <w:rsid w:val="00B74BD2"/>
    <w:rsid w:val="00B74E3D"/>
    <w:rsid w:val="00B75044"/>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381"/>
    <w:rsid w:val="00B85725"/>
    <w:rsid w:val="00B85A70"/>
    <w:rsid w:val="00B85D01"/>
    <w:rsid w:val="00B8613A"/>
    <w:rsid w:val="00B86F1A"/>
    <w:rsid w:val="00B86FCF"/>
    <w:rsid w:val="00B9029D"/>
    <w:rsid w:val="00B90809"/>
    <w:rsid w:val="00B912FE"/>
    <w:rsid w:val="00B91545"/>
    <w:rsid w:val="00B91B6F"/>
    <w:rsid w:val="00B91C71"/>
    <w:rsid w:val="00B922BC"/>
    <w:rsid w:val="00B92315"/>
    <w:rsid w:val="00B92338"/>
    <w:rsid w:val="00B92345"/>
    <w:rsid w:val="00B923AB"/>
    <w:rsid w:val="00B925F3"/>
    <w:rsid w:val="00B9272C"/>
    <w:rsid w:val="00B936F0"/>
    <w:rsid w:val="00B94390"/>
    <w:rsid w:val="00B947D1"/>
    <w:rsid w:val="00B94B98"/>
    <w:rsid w:val="00B94CAC"/>
    <w:rsid w:val="00B94D6E"/>
    <w:rsid w:val="00B9503D"/>
    <w:rsid w:val="00B9583C"/>
    <w:rsid w:val="00B95897"/>
    <w:rsid w:val="00B95B7D"/>
    <w:rsid w:val="00B95F63"/>
    <w:rsid w:val="00B95F6F"/>
    <w:rsid w:val="00B96285"/>
    <w:rsid w:val="00B96C04"/>
    <w:rsid w:val="00B9724D"/>
    <w:rsid w:val="00B9778D"/>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B0401"/>
    <w:rsid w:val="00BB05B4"/>
    <w:rsid w:val="00BB078F"/>
    <w:rsid w:val="00BB0C50"/>
    <w:rsid w:val="00BB0CAC"/>
    <w:rsid w:val="00BB19A6"/>
    <w:rsid w:val="00BB1B3A"/>
    <w:rsid w:val="00BB20BB"/>
    <w:rsid w:val="00BB20F2"/>
    <w:rsid w:val="00BB26E3"/>
    <w:rsid w:val="00BB2854"/>
    <w:rsid w:val="00BB2A22"/>
    <w:rsid w:val="00BB3B71"/>
    <w:rsid w:val="00BB420F"/>
    <w:rsid w:val="00BB46BC"/>
    <w:rsid w:val="00BB4839"/>
    <w:rsid w:val="00BB5178"/>
    <w:rsid w:val="00BB5A41"/>
    <w:rsid w:val="00BB60AC"/>
    <w:rsid w:val="00BB67AE"/>
    <w:rsid w:val="00BB6C5F"/>
    <w:rsid w:val="00BB6E85"/>
    <w:rsid w:val="00BB728B"/>
    <w:rsid w:val="00BB7702"/>
    <w:rsid w:val="00BB7718"/>
    <w:rsid w:val="00BB7B92"/>
    <w:rsid w:val="00BB7E43"/>
    <w:rsid w:val="00BC0410"/>
    <w:rsid w:val="00BC049F"/>
    <w:rsid w:val="00BC061D"/>
    <w:rsid w:val="00BC0D53"/>
    <w:rsid w:val="00BC0E49"/>
    <w:rsid w:val="00BC0E5C"/>
    <w:rsid w:val="00BC18A2"/>
    <w:rsid w:val="00BC1AD9"/>
    <w:rsid w:val="00BC1E43"/>
    <w:rsid w:val="00BC20AF"/>
    <w:rsid w:val="00BC2424"/>
    <w:rsid w:val="00BC2DF6"/>
    <w:rsid w:val="00BC2F30"/>
    <w:rsid w:val="00BC3045"/>
    <w:rsid w:val="00BC3057"/>
    <w:rsid w:val="00BC3609"/>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9FF"/>
    <w:rsid w:val="00BE7DBE"/>
    <w:rsid w:val="00BF0067"/>
    <w:rsid w:val="00BF089A"/>
    <w:rsid w:val="00BF099D"/>
    <w:rsid w:val="00BF0B9B"/>
    <w:rsid w:val="00BF0CC9"/>
    <w:rsid w:val="00BF128A"/>
    <w:rsid w:val="00BF15A0"/>
    <w:rsid w:val="00BF17F7"/>
    <w:rsid w:val="00BF1948"/>
    <w:rsid w:val="00BF1B10"/>
    <w:rsid w:val="00BF22FC"/>
    <w:rsid w:val="00BF2436"/>
    <w:rsid w:val="00BF2C8B"/>
    <w:rsid w:val="00BF3203"/>
    <w:rsid w:val="00BF321B"/>
    <w:rsid w:val="00BF348F"/>
    <w:rsid w:val="00BF36A4"/>
    <w:rsid w:val="00BF3773"/>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FE8"/>
    <w:rsid w:val="00C0604C"/>
    <w:rsid w:val="00C068DF"/>
    <w:rsid w:val="00C06C1F"/>
    <w:rsid w:val="00C06D1A"/>
    <w:rsid w:val="00C06FC3"/>
    <w:rsid w:val="00C078F3"/>
    <w:rsid w:val="00C11262"/>
    <w:rsid w:val="00C11BB5"/>
    <w:rsid w:val="00C11CDA"/>
    <w:rsid w:val="00C11DE6"/>
    <w:rsid w:val="00C11EA5"/>
    <w:rsid w:val="00C12A01"/>
    <w:rsid w:val="00C12AEB"/>
    <w:rsid w:val="00C1315F"/>
    <w:rsid w:val="00C1356B"/>
    <w:rsid w:val="00C13F32"/>
    <w:rsid w:val="00C1421A"/>
    <w:rsid w:val="00C14535"/>
    <w:rsid w:val="00C151D0"/>
    <w:rsid w:val="00C1593E"/>
    <w:rsid w:val="00C17526"/>
    <w:rsid w:val="00C17C1B"/>
    <w:rsid w:val="00C20366"/>
    <w:rsid w:val="00C21A09"/>
    <w:rsid w:val="00C21BFF"/>
    <w:rsid w:val="00C222E8"/>
    <w:rsid w:val="00C222FF"/>
    <w:rsid w:val="00C2309E"/>
    <w:rsid w:val="00C237EF"/>
    <w:rsid w:val="00C237F5"/>
    <w:rsid w:val="00C24241"/>
    <w:rsid w:val="00C2439F"/>
    <w:rsid w:val="00C24516"/>
    <w:rsid w:val="00C247D2"/>
    <w:rsid w:val="00C24A70"/>
    <w:rsid w:val="00C25033"/>
    <w:rsid w:val="00C25261"/>
    <w:rsid w:val="00C25595"/>
    <w:rsid w:val="00C263D2"/>
    <w:rsid w:val="00C269B0"/>
    <w:rsid w:val="00C26A03"/>
    <w:rsid w:val="00C26BC4"/>
    <w:rsid w:val="00C26C34"/>
    <w:rsid w:val="00C27AF2"/>
    <w:rsid w:val="00C27C76"/>
    <w:rsid w:val="00C27EDC"/>
    <w:rsid w:val="00C3057E"/>
    <w:rsid w:val="00C307AF"/>
    <w:rsid w:val="00C30827"/>
    <w:rsid w:val="00C30B61"/>
    <w:rsid w:val="00C312A6"/>
    <w:rsid w:val="00C317AA"/>
    <w:rsid w:val="00C31FE9"/>
    <w:rsid w:val="00C325C5"/>
    <w:rsid w:val="00C328F2"/>
    <w:rsid w:val="00C3433B"/>
    <w:rsid w:val="00C34A7D"/>
    <w:rsid w:val="00C34B1A"/>
    <w:rsid w:val="00C34FA8"/>
    <w:rsid w:val="00C35441"/>
    <w:rsid w:val="00C3596F"/>
    <w:rsid w:val="00C36167"/>
    <w:rsid w:val="00C36247"/>
    <w:rsid w:val="00C364F2"/>
    <w:rsid w:val="00C3671A"/>
    <w:rsid w:val="00C36D69"/>
    <w:rsid w:val="00C370EF"/>
    <w:rsid w:val="00C37325"/>
    <w:rsid w:val="00C373F2"/>
    <w:rsid w:val="00C37423"/>
    <w:rsid w:val="00C37AA0"/>
    <w:rsid w:val="00C40424"/>
    <w:rsid w:val="00C410E5"/>
    <w:rsid w:val="00C41387"/>
    <w:rsid w:val="00C41DEE"/>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A43"/>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1C7C"/>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1559"/>
    <w:rsid w:val="00C71D49"/>
    <w:rsid w:val="00C71E86"/>
    <w:rsid w:val="00C72159"/>
    <w:rsid w:val="00C7233D"/>
    <w:rsid w:val="00C723BC"/>
    <w:rsid w:val="00C72D6E"/>
    <w:rsid w:val="00C72E68"/>
    <w:rsid w:val="00C73810"/>
    <w:rsid w:val="00C739AE"/>
    <w:rsid w:val="00C73D4E"/>
    <w:rsid w:val="00C73F80"/>
    <w:rsid w:val="00C73F85"/>
    <w:rsid w:val="00C742C0"/>
    <w:rsid w:val="00C7480A"/>
    <w:rsid w:val="00C75222"/>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84F"/>
    <w:rsid w:val="00C81C99"/>
    <w:rsid w:val="00C81DF9"/>
    <w:rsid w:val="00C81E51"/>
    <w:rsid w:val="00C8228A"/>
    <w:rsid w:val="00C82355"/>
    <w:rsid w:val="00C82452"/>
    <w:rsid w:val="00C824CE"/>
    <w:rsid w:val="00C82609"/>
    <w:rsid w:val="00C82804"/>
    <w:rsid w:val="00C82BAF"/>
    <w:rsid w:val="00C845CA"/>
    <w:rsid w:val="00C84B54"/>
    <w:rsid w:val="00C84F1D"/>
    <w:rsid w:val="00C85728"/>
    <w:rsid w:val="00C85C0F"/>
    <w:rsid w:val="00C86145"/>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F42"/>
    <w:rsid w:val="00CB2626"/>
    <w:rsid w:val="00CB285C"/>
    <w:rsid w:val="00CB29CA"/>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9C"/>
    <w:rsid w:val="00CD2A8A"/>
    <w:rsid w:val="00CD3F94"/>
    <w:rsid w:val="00CD416D"/>
    <w:rsid w:val="00CD45F0"/>
    <w:rsid w:val="00CD4C78"/>
    <w:rsid w:val="00CD5056"/>
    <w:rsid w:val="00CD50AE"/>
    <w:rsid w:val="00CD5474"/>
    <w:rsid w:val="00CD5A14"/>
    <w:rsid w:val="00CD5BF0"/>
    <w:rsid w:val="00CD6203"/>
    <w:rsid w:val="00CD63DC"/>
    <w:rsid w:val="00CD673F"/>
    <w:rsid w:val="00CD67AA"/>
    <w:rsid w:val="00CD6867"/>
    <w:rsid w:val="00CD7CA1"/>
    <w:rsid w:val="00CE020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102C"/>
    <w:rsid w:val="00CF1344"/>
    <w:rsid w:val="00CF16FB"/>
    <w:rsid w:val="00CF2220"/>
    <w:rsid w:val="00CF2295"/>
    <w:rsid w:val="00CF28F3"/>
    <w:rsid w:val="00CF290D"/>
    <w:rsid w:val="00CF2A3D"/>
    <w:rsid w:val="00CF30B8"/>
    <w:rsid w:val="00CF3BDE"/>
    <w:rsid w:val="00CF3F1A"/>
    <w:rsid w:val="00CF4001"/>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0FD"/>
    <w:rsid w:val="00D0337C"/>
    <w:rsid w:val="00D04391"/>
    <w:rsid w:val="00D04A1F"/>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1EC3"/>
    <w:rsid w:val="00D12474"/>
    <w:rsid w:val="00D124AC"/>
    <w:rsid w:val="00D12CD5"/>
    <w:rsid w:val="00D12DEE"/>
    <w:rsid w:val="00D134E7"/>
    <w:rsid w:val="00D1367A"/>
    <w:rsid w:val="00D13683"/>
    <w:rsid w:val="00D13972"/>
    <w:rsid w:val="00D13C3A"/>
    <w:rsid w:val="00D14F03"/>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3ED8"/>
    <w:rsid w:val="00D247E0"/>
    <w:rsid w:val="00D2498A"/>
    <w:rsid w:val="00D25B23"/>
    <w:rsid w:val="00D2694A"/>
    <w:rsid w:val="00D26A3A"/>
    <w:rsid w:val="00D277CF"/>
    <w:rsid w:val="00D27B4F"/>
    <w:rsid w:val="00D3003A"/>
    <w:rsid w:val="00D30701"/>
    <w:rsid w:val="00D30761"/>
    <w:rsid w:val="00D307A6"/>
    <w:rsid w:val="00D30A2F"/>
    <w:rsid w:val="00D3103D"/>
    <w:rsid w:val="00D312F2"/>
    <w:rsid w:val="00D316E3"/>
    <w:rsid w:val="00D3182D"/>
    <w:rsid w:val="00D31F1A"/>
    <w:rsid w:val="00D329E8"/>
    <w:rsid w:val="00D32D79"/>
    <w:rsid w:val="00D32EFC"/>
    <w:rsid w:val="00D32FF0"/>
    <w:rsid w:val="00D33562"/>
    <w:rsid w:val="00D33C85"/>
    <w:rsid w:val="00D33F81"/>
    <w:rsid w:val="00D34D92"/>
    <w:rsid w:val="00D351F3"/>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72B8"/>
    <w:rsid w:val="00D476C0"/>
    <w:rsid w:val="00D50927"/>
    <w:rsid w:val="00D50C45"/>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AD1"/>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6C"/>
    <w:rsid w:val="00D618A3"/>
    <w:rsid w:val="00D61969"/>
    <w:rsid w:val="00D61F01"/>
    <w:rsid w:val="00D62195"/>
    <w:rsid w:val="00D6235C"/>
    <w:rsid w:val="00D62544"/>
    <w:rsid w:val="00D62E7A"/>
    <w:rsid w:val="00D63177"/>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29F"/>
    <w:rsid w:val="00D7741D"/>
    <w:rsid w:val="00D77B5F"/>
    <w:rsid w:val="00D77C55"/>
    <w:rsid w:val="00D77E65"/>
    <w:rsid w:val="00D801AA"/>
    <w:rsid w:val="00D8098D"/>
    <w:rsid w:val="00D80BB9"/>
    <w:rsid w:val="00D80D24"/>
    <w:rsid w:val="00D80F71"/>
    <w:rsid w:val="00D81714"/>
    <w:rsid w:val="00D817AE"/>
    <w:rsid w:val="00D81A8A"/>
    <w:rsid w:val="00D81D78"/>
    <w:rsid w:val="00D826B4"/>
    <w:rsid w:val="00D8390C"/>
    <w:rsid w:val="00D84566"/>
    <w:rsid w:val="00D84EE9"/>
    <w:rsid w:val="00D85379"/>
    <w:rsid w:val="00D86542"/>
    <w:rsid w:val="00D86D38"/>
    <w:rsid w:val="00D87978"/>
    <w:rsid w:val="00D87E63"/>
    <w:rsid w:val="00D900A7"/>
    <w:rsid w:val="00D90165"/>
    <w:rsid w:val="00D90F9A"/>
    <w:rsid w:val="00D91A29"/>
    <w:rsid w:val="00D91B1D"/>
    <w:rsid w:val="00D922A5"/>
    <w:rsid w:val="00D923D8"/>
    <w:rsid w:val="00D92951"/>
    <w:rsid w:val="00D92D94"/>
    <w:rsid w:val="00D92F9C"/>
    <w:rsid w:val="00D93481"/>
    <w:rsid w:val="00D93788"/>
    <w:rsid w:val="00D93CC4"/>
    <w:rsid w:val="00D9485C"/>
    <w:rsid w:val="00D94B05"/>
    <w:rsid w:val="00D959F0"/>
    <w:rsid w:val="00D95A50"/>
    <w:rsid w:val="00D95E69"/>
    <w:rsid w:val="00D95F13"/>
    <w:rsid w:val="00D9667F"/>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0F36"/>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6197"/>
    <w:rsid w:val="00DB667F"/>
    <w:rsid w:val="00DB6AA1"/>
    <w:rsid w:val="00DB6B0C"/>
    <w:rsid w:val="00DB6EB0"/>
    <w:rsid w:val="00DB714D"/>
    <w:rsid w:val="00DB7960"/>
    <w:rsid w:val="00DB7AF8"/>
    <w:rsid w:val="00DB7D1B"/>
    <w:rsid w:val="00DB7F6B"/>
    <w:rsid w:val="00DC0C7A"/>
    <w:rsid w:val="00DC0C81"/>
    <w:rsid w:val="00DC0CA2"/>
    <w:rsid w:val="00DC162A"/>
    <w:rsid w:val="00DC176F"/>
    <w:rsid w:val="00DC1ABD"/>
    <w:rsid w:val="00DC1C04"/>
    <w:rsid w:val="00DC2348"/>
    <w:rsid w:val="00DC2B1D"/>
    <w:rsid w:val="00DC31DC"/>
    <w:rsid w:val="00DC3EDD"/>
    <w:rsid w:val="00DC40E8"/>
    <w:rsid w:val="00DC424A"/>
    <w:rsid w:val="00DC4297"/>
    <w:rsid w:val="00DC5242"/>
    <w:rsid w:val="00DC56E7"/>
    <w:rsid w:val="00DC6045"/>
    <w:rsid w:val="00DC60C4"/>
    <w:rsid w:val="00DC6AC4"/>
    <w:rsid w:val="00DC70F5"/>
    <w:rsid w:val="00DC7159"/>
    <w:rsid w:val="00DC7682"/>
    <w:rsid w:val="00DC77AA"/>
    <w:rsid w:val="00DD0A5D"/>
    <w:rsid w:val="00DD0B1F"/>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B9D"/>
    <w:rsid w:val="00DE1CCA"/>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6D7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341"/>
    <w:rsid w:val="00E006E4"/>
    <w:rsid w:val="00E0109E"/>
    <w:rsid w:val="00E01E9F"/>
    <w:rsid w:val="00E02660"/>
    <w:rsid w:val="00E02800"/>
    <w:rsid w:val="00E02AAD"/>
    <w:rsid w:val="00E02D15"/>
    <w:rsid w:val="00E02D4E"/>
    <w:rsid w:val="00E02E88"/>
    <w:rsid w:val="00E02F34"/>
    <w:rsid w:val="00E03A4B"/>
    <w:rsid w:val="00E03C85"/>
    <w:rsid w:val="00E04405"/>
    <w:rsid w:val="00E04621"/>
    <w:rsid w:val="00E04B82"/>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4E9"/>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D72"/>
    <w:rsid w:val="00E25E73"/>
    <w:rsid w:val="00E26F70"/>
    <w:rsid w:val="00E275C5"/>
    <w:rsid w:val="00E27AB3"/>
    <w:rsid w:val="00E300F0"/>
    <w:rsid w:val="00E3029E"/>
    <w:rsid w:val="00E30950"/>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361"/>
    <w:rsid w:val="00E402D5"/>
    <w:rsid w:val="00E40624"/>
    <w:rsid w:val="00E40831"/>
    <w:rsid w:val="00E408BF"/>
    <w:rsid w:val="00E41059"/>
    <w:rsid w:val="00E41DA8"/>
    <w:rsid w:val="00E4260C"/>
    <w:rsid w:val="00E42CE8"/>
    <w:rsid w:val="00E4329F"/>
    <w:rsid w:val="00E43444"/>
    <w:rsid w:val="00E43C19"/>
    <w:rsid w:val="00E43E7F"/>
    <w:rsid w:val="00E4407E"/>
    <w:rsid w:val="00E448B1"/>
    <w:rsid w:val="00E45369"/>
    <w:rsid w:val="00E457E7"/>
    <w:rsid w:val="00E45AD9"/>
    <w:rsid w:val="00E4660D"/>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BA0"/>
    <w:rsid w:val="00E8250F"/>
    <w:rsid w:val="00E825B2"/>
    <w:rsid w:val="00E827FE"/>
    <w:rsid w:val="00E82A38"/>
    <w:rsid w:val="00E82ABC"/>
    <w:rsid w:val="00E82FE4"/>
    <w:rsid w:val="00E83061"/>
    <w:rsid w:val="00E83067"/>
    <w:rsid w:val="00E840DC"/>
    <w:rsid w:val="00E840E7"/>
    <w:rsid w:val="00E84207"/>
    <w:rsid w:val="00E84D05"/>
    <w:rsid w:val="00E84F6A"/>
    <w:rsid w:val="00E84F88"/>
    <w:rsid w:val="00E8503B"/>
    <w:rsid w:val="00E85F2F"/>
    <w:rsid w:val="00E8624F"/>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EC3"/>
    <w:rsid w:val="00E93EEC"/>
    <w:rsid w:val="00E941CF"/>
    <w:rsid w:val="00E94336"/>
    <w:rsid w:val="00E94539"/>
    <w:rsid w:val="00E94720"/>
    <w:rsid w:val="00E94A6B"/>
    <w:rsid w:val="00E94AF9"/>
    <w:rsid w:val="00E9511A"/>
    <w:rsid w:val="00E9535F"/>
    <w:rsid w:val="00E95380"/>
    <w:rsid w:val="00E95401"/>
    <w:rsid w:val="00E954EC"/>
    <w:rsid w:val="00E95B0F"/>
    <w:rsid w:val="00E95CC4"/>
    <w:rsid w:val="00E96587"/>
    <w:rsid w:val="00E96C3B"/>
    <w:rsid w:val="00E96E8E"/>
    <w:rsid w:val="00E970A9"/>
    <w:rsid w:val="00E970E9"/>
    <w:rsid w:val="00E97B43"/>
    <w:rsid w:val="00EA0BB5"/>
    <w:rsid w:val="00EA0C22"/>
    <w:rsid w:val="00EA19CA"/>
    <w:rsid w:val="00EA1C8E"/>
    <w:rsid w:val="00EA1FCF"/>
    <w:rsid w:val="00EA247B"/>
    <w:rsid w:val="00EA2CE4"/>
    <w:rsid w:val="00EA33A2"/>
    <w:rsid w:val="00EA391E"/>
    <w:rsid w:val="00EA3F96"/>
    <w:rsid w:val="00EA45F6"/>
    <w:rsid w:val="00EA48D0"/>
    <w:rsid w:val="00EA4D8A"/>
    <w:rsid w:val="00EA593A"/>
    <w:rsid w:val="00EA5C02"/>
    <w:rsid w:val="00EA6023"/>
    <w:rsid w:val="00EA6128"/>
    <w:rsid w:val="00EA6977"/>
    <w:rsid w:val="00EA6A6E"/>
    <w:rsid w:val="00EA6A98"/>
    <w:rsid w:val="00EA6DCB"/>
    <w:rsid w:val="00EA7AB7"/>
    <w:rsid w:val="00EA7C6B"/>
    <w:rsid w:val="00EB0C23"/>
    <w:rsid w:val="00EB0C3E"/>
    <w:rsid w:val="00EB0F01"/>
    <w:rsid w:val="00EB119F"/>
    <w:rsid w:val="00EB13EE"/>
    <w:rsid w:val="00EB1582"/>
    <w:rsid w:val="00EB1A7C"/>
    <w:rsid w:val="00EB1F03"/>
    <w:rsid w:val="00EB1F3B"/>
    <w:rsid w:val="00EB25F5"/>
    <w:rsid w:val="00EB2838"/>
    <w:rsid w:val="00EB3549"/>
    <w:rsid w:val="00EB3BBC"/>
    <w:rsid w:val="00EB3E8D"/>
    <w:rsid w:val="00EB5157"/>
    <w:rsid w:val="00EB593C"/>
    <w:rsid w:val="00EB5ADB"/>
    <w:rsid w:val="00EB5D8F"/>
    <w:rsid w:val="00EB5EDE"/>
    <w:rsid w:val="00EB6218"/>
    <w:rsid w:val="00EB66A5"/>
    <w:rsid w:val="00EB69EF"/>
    <w:rsid w:val="00EB7706"/>
    <w:rsid w:val="00EC0152"/>
    <w:rsid w:val="00EC0739"/>
    <w:rsid w:val="00EC0E8A"/>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618"/>
    <w:rsid w:val="00EC7772"/>
    <w:rsid w:val="00EC79C5"/>
    <w:rsid w:val="00EC7E32"/>
    <w:rsid w:val="00ED174D"/>
    <w:rsid w:val="00ED1ACA"/>
    <w:rsid w:val="00ED1C18"/>
    <w:rsid w:val="00ED1D47"/>
    <w:rsid w:val="00ED2041"/>
    <w:rsid w:val="00ED20E8"/>
    <w:rsid w:val="00ED2331"/>
    <w:rsid w:val="00ED2B3D"/>
    <w:rsid w:val="00ED2F98"/>
    <w:rsid w:val="00ED3E1B"/>
    <w:rsid w:val="00ED43E7"/>
    <w:rsid w:val="00ED4426"/>
    <w:rsid w:val="00ED495F"/>
    <w:rsid w:val="00ED5F52"/>
    <w:rsid w:val="00ED6276"/>
    <w:rsid w:val="00ED6892"/>
    <w:rsid w:val="00ED69D3"/>
    <w:rsid w:val="00ED6ACA"/>
    <w:rsid w:val="00ED6FC5"/>
    <w:rsid w:val="00ED72B8"/>
    <w:rsid w:val="00EE0124"/>
    <w:rsid w:val="00EE0355"/>
    <w:rsid w:val="00EE0607"/>
    <w:rsid w:val="00EE0A27"/>
    <w:rsid w:val="00EE0C44"/>
    <w:rsid w:val="00EE13AE"/>
    <w:rsid w:val="00EE1850"/>
    <w:rsid w:val="00EE1954"/>
    <w:rsid w:val="00EE2281"/>
    <w:rsid w:val="00EE2336"/>
    <w:rsid w:val="00EE25EA"/>
    <w:rsid w:val="00EE276D"/>
    <w:rsid w:val="00EE2AF3"/>
    <w:rsid w:val="00EE34B6"/>
    <w:rsid w:val="00EE351D"/>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45"/>
    <w:rsid w:val="00EE779D"/>
    <w:rsid w:val="00EE7DA9"/>
    <w:rsid w:val="00EF05A7"/>
    <w:rsid w:val="00EF0BC8"/>
    <w:rsid w:val="00EF0C15"/>
    <w:rsid w:val="00EF214A"/>
    <w:rsid w:val="00EF260A"/>
    <w:rsid w:val="00EF2C79"/>
    <w:rsid w:val="00EF34D3"/>
    <w:rsid w:val="00EF38CF"/>
    <w:rsid w:val="00EF3C89"/>
    <w:rsid w:val="00EF475A"/>
    <w:rsid w:val="00EF47FD"/>
    <w:rsid w:val="00EF48B9"/>
    <w:rsid w:val="00EF5339"/>
    <w:rsid w:val="00EF5969"/>
    <w:rsid w:val="00EF5AAD"/>
    <w:rsid w:val="00EF613B"/>
    <w:rsid w:val="00EF6469"/>
    <w:rsid w:val="00EF6651"/>
    <w:rsid w:val="00EF6B9E"/>
    <w:rsid w:val="00EF716B"/>
    <w:rsid w:val="00EF7999"/>
    <w:rsid w:val="00EF79E8"/>
    <w:rsid w:val="00EF7B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D7"/>
    <w:rsid w:val="00F13D95"/>
    <w:rsid w:val="00F1480E"/>
    <w:rsid w:val="00F14907"/>
    <w:rsid w:val="00F1493B"/>
    <w:rsid w:val="00F14BD8"/>
    <w:rsid w:val="00F15157"/>
    <w:rsid w:val="00F15E3A"/>
    <w:rsid w:val="00F16057"/>
    <w:rsid w:val="00F16227"/>
    <w:rsid w:val="00F16324"/>
    <w:rsid w:val="00F1636E"/>
    <w:rsid w:val="00F1662B"/>
    <w:rsid w:val="00F16B86"/>
    <w:rsid w:val="00F17007"/>
    <w:rsid w:val="00F17365"/>
    <w:rsid w:val="00F17FC8"/>
    <w:rsid w:val="00F20BA1"/>
    <w:rsid w:val="00F20BF3"/>
    <w:rsid w:val="00F20C2B"/>
    <w:rsid w:val="00F20DC2"/>
    <w:rsid w:val="00F212CD"/>
    <w:rsid w:val="00F2277E"/>
    <w:rsid w:val="00F22820"/>
    <w:rsid w:val="00F2289F"/>
    <w:rsid w:val="00F22F76"/>
    <w:rsid w:val="00F233C0"/>
    <w:rsid w:val="00F2375B"/>
    <w:rsid w:val="00F23798"/>
    <w:rsid w:val="00F239C8"/>
    <w:rsid w:val="00F247DC"/>
    <w:rsid w:val="00F24CC2"/>
    <w:rsid w:val="00F24F93"/>
    <w:rsid w:val="00F2561F"/>
    <w:rsid w:val="00F2575E"/>
    <w:rsid w:val="00F25B58"/>
    <w:rsid w:val="00F25E41"/>
    <w:rsid w:val="00F26232"/>
    <w:rsid w:val="00F2637D"/>
    <w:rsid w:val="00F26612"/>
    <w:rsid w:val="00F26D44"/>
    <w:rsid w:val="00F270F7"/>
    <w:rsid w:val="00F27EE6"/>
    <w:rsid w:val="00F303E2"/>
    <w:rsid w:val="00F3047C"/>
    <w:rsid w:val="00F30D43"/>
    <w:rsid w:val="00F31296"/>
    <w:rsid w:val="00F31334"/>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5E7"/>
    <w:rsid w:val="00F44755"/>
    <w:rsid w:val="00F451CD"/>
    <w:rsid w:val="00F455E0"/>
    <w:rsid w:val="00F45DF7"/>
    <w:rsid w:val="00F45E7C"/>
    <w:rsid w:val="00F466BA"/>
    <w:rsid w:val="00F46CEB"/>
    <w:rsid w:val="00F46D1B"/>
    <w:rsid w:val="00F47507"/>
    <w:rsid w:val="00F5022B"/>
    <w:rsid w:val="00F51093"/>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7A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3A1"/>
    <w:rsid w:val="00F65988"/>
    <w:rsid w:val="00F659E1"/>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7E"/>
    <w:rsid w:val="00F72EE9"/>
    <w:rsid w:val="00F73385"/>
    <w:rsid w:val="00F733B2"/>
    <w:rsid w:val="00F73FE1"/>
    <w:rsid w:val="00F7436E"/>
    <w:rsid w:val="00F7455A"/>
    <w:rsid w:val="00F74B58"/>
    <w:rsid w:val="00F74C9F"/>
    <w:rsid w:val="00F759EE"/>
    <w:rsid w:val="00F75CAE"/>
    <w:rsid w:val="00F7677E"/>
    <w:rsid w:val="00F769BF"/>
    <w:rsid w:val="00F76B93"/>
    <w:rsid w:val="00F76C82"/>
    <w:rsid w:val="00F76D1A"/>
    <w:rsid w:val="00F76F3C"/>
    <w:rsid w:val="00F77911"/>
    <w:rsid w:val="00F77AA0"/>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73D9"/>
    <w:rsid w:val="00F8787D"/>
    <w:rsid w:val="00F87A2B"/>
    <w:rsid w:val="00F912DB"/>
    <w:rsid w:val="00F91ACF"/>
    <w:rsid w:val="00F91B63"/>
    <w:rsid w:val="00F9269B"/>
    <w:rsid w:val="00F92B97"/>
    <w:rsid w:val="00F92F3B"/>
    <w:rsid w:val="00F9319A"/>
    <w:rsid w:val="00F93DC9"/>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641"/>
    <w:rsid w:val="00FB5D75"/>
    <w:rsid w:val="00FB6C06"/>
    <w:rsid w:val="00FB6C2B"/>
    <w:rsid w:val="00FB7378"/>
    <w:rsid w:val="00FC0487"/>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1E9"/>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98B"/>
    <w:rsid w:val="00FD32B0"/>
    <w:rsid w:val="00FD33E2"/>
    <w:rsid w:val="00FD34F8"/>
    <w:rsid w:val="00FD418F"/>
    <w:rsid w:val="00FD47E9"/>
    <w:rsid w:val="00FD554D"/>
    <w:rsid w:val="00FD5812"/>
    <w:rsid w:val="00FD5B24"/>
    <w:rsid w:val="00FD6125"/>
    <w:rsid w:val="00FD68C6"/>
    <w:rsid w:val="00FD794B"/>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4151"/>
    <w:rsid w:val="00FE4A6F"/>
    <w:rsid w:val="00FE4FBE"/>
    <w:rsid w:val="00FE5C16"/>
    <w:rsid w:val="00FE5F5F"/>
    <w:rsid w:val="00FE7308"/>
    <w:rsid w:val="00FE7542"/>
    <w:rsid w:val="00FE7D49"/>
    <w:rsid w:val="00FF0522"/>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739"/>
    <w:rsid w:val="00FF5E81"/>
    <w:rsid w:val="00FF5FD4"/>
    <w:rsid w:val="00FF64EB"/>
    <w:rsid w:val="00FF6AC4"/>
    <w:rsid w:val="00FF7D0B"/>
    <w:rsid w:val="00FF7DA8"/>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lang w:val="en-US" w:eastAsia="zh-TW"/>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276990">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package" Target="embeddings/Microsoft_Visio_Drawing.vsdx"/><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oleObject" Target="embeddings/Microsoft_Visio_2003-2010_Drawing.vsd"/><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oleObject" Target="embeddings/Microsoft_Visio_2003-2010_Drawing1.vsd"/><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image" Target="media/image6.emf"/><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package" Target="embeddings/Microsoft_Visio_Drawing1.vsdx"/><Relationship Id="rId27"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2.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3.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4.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Normal.dotm</Template>
  <TotalTime>1291</TotalTime>
  <Pages>17</Pages>
  <Words>5412</Words>
  <Characters>30854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doc.: IEEE 802.11-23/0099r0</vt:lpstr>
    </vt:vector>
  </TitlesOfParts>
  <Company>Huawei Technologies Co.,Ltd.</Company>
  <LinksUpToDate>false</LinksUpToDate>
  <CharactersWithSpaces>36194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802.11-23/0099r0</dc:title>
  <dc:subject>Submission</dc:subject>
  <dc:creator>Youhan Kim (Qualcomm Technologies Inc)</dc:creator>
  <cp:keywords>January 2023</cp:keywords>
  <cp:lastModifiedBy>Huang, Po-kai</cp:lastModifiedBy>
  <cp:revision>408</cp:revision>
  <cp:lastPrinted>2017-05-01T13:09:00Z</cp:lastPrinted>
  <dcterms:created xsi:type="dcterms:W3CDTF">2023-01-16T16:00:00Z</dcterms:created>
  <dcterms:modified xsi:type="dcterms:W3CDTF">2023-03-15T21:34:00Z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