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1C6D014" w:rsidR="008B3792" w:rsidRPr="00CD4C78" w:rsidRDefault="00B42242" w:rsidP="004F6D0C">
                  <w:pPr>
                    <w:pStyle w:val="T2"/>
                  </w:pPr>
                  <w:proofErr w:type="spellStart"/>
                  <w:r w:rsidRPr="00B42242">
                    <w:rPr>
                      <w:lang w:eastAsia="ko-KR"/>
                    </w:rPr>
                    <w:t>aRxPHYStartDelay</w:t>
                  </w:r>
                  <w:proofErr w:type="spellEnd"/>
                </w:p>
              </w:tc>
            </w:tr>
            <w:tr w:rsidR="008B3792" w:rsidRPr="00CD4C78" w14:paraId="0E8556E7" w14:textId="77777777" w:rsidTr="00CA6092">
              <w:trPr>
                <w:trHeight w:val="359"/>
                <w:jc w:val="center"/>
              </w:trPr>
              <w:tc>
                <w:tcPr>
                  <w:tcW w:w="8698" w:type="dxa"/>
                  <w:gridSpan w:val="5"/>
                  <w:vAlign w:val="center"/>
                </w:tcPr>
                <w:p w14:paraId="3B1ACF09" w14:textId="5B116FE3"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B42242">
                    <w:rPr>
                      <w:b w:val="0"/>
                      <w:sz w:val="20"/>
                    </w:rPr>
                    <w:t>3</w:t>
                  </w:r>
                  <w:r w:rsidR="00AC307C">
                    <w:rPr>
                      <w:b w:val="0"/>
                      <w:sz w:val="20"/>
                      <w:lang w:eastAsia="ko-KR"/>
                    </w:rPr>
                    <w:t>-</w:t>
                  </w:r>
                  <w:r w:rsidR="00002BF2">
                    <w:rPr>
                      <w:b w:val="0"/>
                      <w:sz w:val="20"/>
                      <w:lang w:eastAsia="ko-KR"/>
                    </w:rPr>
                    <w:t>0</w:t>
                  </w:r>
                  <w:r w:rsidR="00BF0BB7">
                    <w:rPr>
                      <w:b w:val="0"/>
                      <w:sz w:val="20"/>
                      <w:lang w:eastAsia="ko-KR"/>
                    </w:rPr>
                    <w:t>2</w:t>
                  </w:r>
                  <w:r w:rsidR="00F32724">
                    <w:rPr>
                      <w:b w:val="0"/>
                      <w:sz w:val="20"/>
                      <w:lang w:eastAsia="ko-KR"/>
                    </w:rPr>
                    <w:t>-</w:t>
                  </w:r>
                  <w:r w:rsidR="00BF0BB7">
                    <w:rPr>
                      <w:b w:val="0"/>
                      <w:sz w:val="20"/>
                      <w:lang w:eastAsia="ko-KR"/>
                    </w:rPr>
                    <w:t>27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BC6D2FF" w:rsidR="006910E4" w:rsidRPr="00CD4C78" w:rsidRDefault="00BF0BB7"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5A4FCFF9"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2101BA2B"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411BE6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7B7C7A">
        <w:rPr>
          <w:sz w:val="20"/>
          <w:lang w:eastAsia="ko-KR"/>
        </w:rPr>
        <w:t>m</w:t>
      </w:r>
      <w:r w:rsidR="002B26BC">
        <w:rPr>
          <w:sz w:val="20"/>
          <w:lang w:eastAsia="ko-KR"/>
        </w:rPr>
        <w:t>e</w:t>
      </w:r>
      <w:r w:rsidR="003C395D">
        <w:rPr>
          <w:sz w:val="20"/>
          <w:lang w:eastAsia="ko-KR"/>
        </w:rPr>
        <w:t xml:space="preserve"> D</w:t>
      </w:r>
      <w:r w:rsidR="00B42242">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1AF1A401" w:rsidR="002B26BC" w:rsidRDefault="00943380" w:rsidP="005E768D">
      <w:r>
        <w:t>3038</w:t>
      </w:r>
    </w:p>
    <w:p w14:paraId="6FE02AC6" w14:textId="05D5DC3A" w:rsidR="000678B5" w:rsidRDefault="000678B5" w:rsidP="005E768D"/>
    <w:p w14:paraId="786E5EEE" w14:textId="07D9C4B7" w:rsidR="000678B5" w:rsidRDefault="000678B5" w:rsidP="005E768D">
      <w:r>
        <w:rPr>
          <w:sz w:val="20"/>
          <w:lang w:eastAsia="ko-KR"/>
        </w:rPr>
        <w:t>The baseline used in this document is D</w:t>
      </w:r>
      <w:r w:rsidR="00B42242">
        <w:rPr>
          <w:sz w:val="20"/>
          <w:lang w:eastAsia="ko-KR"/>
        </w:rPr>
        <w:t>2</w:t>
      </w:r>
      <w:r w:rsidR="00A80CAC">
        <w:rPr>
          <w:sz w:val="20"/>
          <w:lang w:eastAsia="ko-KR"/>
        </w:rPr>
        <w:t>.</w:t>
      </w:r>
      <w:r w:rsidR="00002BF2">
        <w:rPr>
          <w:sz w:val="20"/>
          <w:lang w:eastAsia="ko-KR"/>
        </w:rPr>
        <w:t>0</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07FD2CB" w:rsidR="004A3995" w:rsidRDefault="00EF05A7" w:rsidP="004A3995">
      <w:r>
        <w:t>R</w:t>
      </w:r>
      <w:r w:rsidR="004A3995">
        <w:t>0</w:t>
      </w:r>
      <w:r>
        <w:t xml:space="preserve">: </w:t>
      </w:r>
      <w:r w:rsidR="004A3995">
        <w:t>Initial version.</w:t>
      </w:r>
    </w:p>
    <w:p w14:paraId="72C6A7B6" w14:textId="75EFB9E7" w:rsidR="00E15DF3" w:rsidRDefault="00E15DF3" w:rsidP="004A3995"/>
    <w:p w14:paraId="08BBC304" w14:textId="26617511" w:rsidR="00E15DF3" w:rsidRDefault="00E15DF3" w:rsidP="004A3995"/>
    <w:p w14:paraId="03D4D5A3" w14:textId="3196B3CE" w:rsidR="00E15DF3" w:rsidRDefault="00E15DF3" w:rsidP="004A3995"/>
    <w:p w14:paraId="7D7CA692" w14:textId="3018B3C4" w:rsidR="00E15DF3" w:rsidRDefault="00E15DF3" w:rsidP="004A3995"/>
    <w:p w14:paraId="3EB54344" w14:textId="45C28009" w:rsidR="00E15DF3" w:rsidRDefault="00E15DF3" w:rsidP="004A3995"/>
    <w:p w14:paraId="51B6BEE0" w14:textId="4765AAC9" w:rsidR="00E15DF3" w:rsidRDefault="00E15DF3" w:rsidP="004A3995"/>
    <w:p w14:paraId="2255B64A" w14:textId="3E5F3E62" w:rsidR="00E15DF3" w:rsidRDefault="00E15DF3" w:rsidP="004A3995"/>
    <w:p w14:paraId="66E91103" w14:textId="2DD0876B" w:rsidR="00E15DF3" w:rsidRDefault="00E15DF3" w:rsidP="004A3995"/>
    <w:p w14:paraId="33E7D044" w14:textId="31996C14" w:rsidR="00E15DF3" w:rsidRDefault="00E15DF3" w:rsidP="004A3995"/>
    <w:p w14:paraId="65D41AA6" w14:textId="7DB5934F" w:rsidR="00E15DF3" w:rsidRDefault="00E15DF3" w:rsidP="004A3995"/>
    <w:p w14:paraId="39E139EF" w14:textId="2023E4D8" w:rsidR="00E15DF3" w:rsidRDefault="00E15DF3" w:rsidP="004A3995"/>
    <w:p w14:paraId="1C0EFCF3" w14:textId="6CB88C4B" w:rsidR="00E15DF3" w:rsidRDefault="00E15DF3" w:rsidP="004A3995"/>
    <w:p w14:paraId="7EEB17A6" w14:textId="13D9BEB3" w:rsidR="00E15DF3" w:rsidRDefault="00E15DF3" w:rsidP="004A3995"/>
    <w:p w14:paraId="2375980B" w14:textId="7D4378D4" w:rsidR="00E15DF3" w:rsidRDefault="00E15DF3">
      <w:r>
        <w:br w:type="page"/>
      </w:r>
    </w:p>
    <w:p w14:paraId="207F6084" w14:textId="77777777" w:rsidR="00E15DF3" w:rsidRDefault="00E15DF3" w:rsidP="004A3995"/>
    <w:p w14:paraId="63ABBE13" w14:textId="69A57429" w:rsidR="00520E78" w:rsidRDefault="00520E78" w:rsidP="004A3995"/>
    <w:p w14:paraId="5D4EC79F" w14:textId="1F125DE9" w:rsidR="00A47344" w:rsidRDefault="00A47344">
      <w:pPr>
        <w:rPr>
          <w:lang w:eastAsia="ko-KR"/>
        </w:rPr>
      </w:pP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261"/>
        <w:gridCol w:w="1338"/>
        <w:gridCol w:w="684"/>
        <w:gridCol w:w="610"/>
        <w:gridCol w:w="3912"/>
      </w:tblGrid>
      <w:tr w:rsidR="005E3ED2" w:rsidRPr="00943380" w14:paraId="703B4AF8" w14:textId="77777777" w:rsidTr="005E3ED2">
        <w:trPr>
          <w:trHeight w:hRule="exact" w:val="720"/>
        </w:trPr>
        <w:tc>
          <w:tcPr>
            <w:tcW w:w="661" w:type="dxa"/>
            <w:shd w:val="clear" w:color="auto" w:fill="auto"/>
          </w:tcPr>
          <w:p w14:paraId="268C1CBB" w14:textId="32172610" w:rsidR="005E3ED2" w:rsidRPr="00943380" w:rsidRDefault="005E3ED2" w:rsidP="00943380">
            <w:pPr>
              <w:jc w:val="right"/>
              <w:rPr>
                <w:rFonts w:ascii="Arial" w:eastAsia="Times New Roman" w:hAnsi="Arial" w:cs="Arial"/>
                <w:sz w:val="20"/>
                <w:lang w:val="en-US"/>
              </w:rPr>
            </w:pPr>
            <w:r>
              <w:rPr>
                <w:rFonts w:ascii="Arial" w:eastAsia="Times New Roman" w:hAnsi="Arial" w:cs="Arial"/>
                <w:sz w:val="20"/>
                <w:lang w:val="en-US"/>
              </w:rPr>
              <w:t>CID</w:t>
            </w:r>
          </w:p>
        </w:tc>
        <w:tc>
          <w:tcPr>
            <w:tcW w:w="1261" w:type="dxa"/>
            <w:shd w:val="clear" w:color="auto" w:fill="auto"/>
          </w:tcPr>
          <w:p w14:paraId="43FF14A3" w14:textId="4C1D87F8" w:rsidR="005E3ED2" w:rsidRPr="00E15DF3" w:rsidRDefault="005E3ED2" w:rsidP="00E15DF3">
            <w:pPr>
              <w:rPr>
                <w:rFonts w:ascii="Arial" w:eastAsia="Times New Roman" w:hAnsi="Arial" w:cs="Arial"/>
                <w:sz w:val="20"/>
                <w:lang w:val="en-US"/>
              </w:rPr>
            </w:pPr>
            <w:r>
              <w:rPr>
                <w:rFonts w:ascii="Arial" w:eastAsia="Times New Roman" w:hAnsi="Arial" w:cs="Arial"/>
                <w:sz w:val="20"/>
                <w:lang w:val="en-US"/>
              </w:rPr>
              <w:t>Commenter</w:t>
            </w:r>
          </w:p>
          <w:p w14:paraId="1F627E74" w14:textId="77777777" w:rsidR="005E3ED2" w:rsidRPr="00E15DF3" w:rsidRDefault="005E3ED2" w:rsidP="00E15DF3">
            <w:pPr>
              <w:rPr>
                <w:rFonts w:ascii="Arial" w:eastAsia="Times New Roman" w:hAnsi="Arial" w:cs="Arial"/>
                <w:sz w:val="20"/>
                <w:lang w:val="en-US"/>
              </w:rPr>
            </w:pPr>
          </w:p>
          <w:p w14:paraId="4A8DC26E" w14:textId="77777777" w:rsidR="005E3ED2" w:rsidRPr="00E15DF3" w:rsidRDefault="005E3ED2" w:rsidP="00E15DF3">
            <w:pPr>
              <w:rPr>
                <w:rFonts w:ascii="Arial" w:eastAsia="Times New Roman" w:hAnsi="Arial" w:cs="Arial"/>
                <w:sz w:val="20"/>
                <w:lang w:val="en-US"/>
              </w:rPr>
            </w:pPr>
          </w:p>
          <w:p w14:paraId="40D027EF" w14:textId="77777777" w:rsidR="005E3ED2" w:rsidRPr="00E15DF3" w:rsidRDefault="005E3ED2" w:rsidP="00E15DF3">
            <w:pPr>
              <w:rPr>
                <w:rFonts w:ascii="Arial" w:eastAsia="Times New Roman" w:hAnsi="Arial" w:cs="Arial"/>
                <w:sz w:val="20"/>
                <w:lang w:val="en-US"/>
              </w:rPr>
            </w:pPr>
          </w:p>
          <w:p w14:paraId="606BD3DB" w14:textId="77777777" w:rsidR="005E3ED2" w:rsidRPr="00E15DF3" w:rsidRDefault="005E3ED2" w:rsidP="00E15DF3">
            <w:pPr>
              <w:rPr>
                <w:rFonts w:ascii="Arial" w:eastAsia="Times New Roman" w:hAnsi="Arial" w:cs="Arial"/>
                <w:sz w:val="20"/>
                <w:lang w:val="en-US"/>
              </w:rPr>
            </w:pPr>
          </w:p>
          <w:p w14:paraId="01D7BE73" w14:textId="77777777" w:rsidR="005E3ED2" w:rsidRPr="00E15DF3" w:rsidRDefault="005E3ED2" w:rsidP="00E15DF3">
            <w:pPr>
              <w:rPr>
                <w:rFonts w:ascii="Arial" w:eastAsia="Times New Roman" w:hAnsi="Arial" w:cs="Arial"/>
                <w:sz w:val="20"/>
                <w:lang w:val="en-US"/>
              </w:rPr>
            </w:pPr>
          </w:p>
          <w:p w14:paraId="6334439D" w14:textId="77777777" w:rsidR="005E3ED2" w:rsidRPr="00E15DF3" w:rsidRDefault="005E3ED2" w:rsidP="00E15DF3">
            <w:pPr>
              <w:rPr>
                <w:rFonts w:ascii="Arial" w:eastAsia="Times New Roman" w:hAnsi="Arial" w:cs="Arial"/>
                <w:sz w:val="20"/>
                <w:lang w:val="en-US"/>
              </w:rPr>
            </w:pPr>
          </w:p>
          <w:p w14:paraId="547DFA09" w14:textId="77777777" w:rsidR="005E3ED2" w:rsidRPr="00E15DF3" w:rsidRDefault="005E3ED2" w:rsidP="00E15DF3">
            <w:pPr>
              <w:rPr>
                <w:rFonts w:ascii="Arial" w:eastAsia="Times New Roman" w:hAnsi="Arial" w:cs="Arial"/>
                <w:sz w:val="20"/>
                <w:lang w:val="en-US"/>
              </w:rPr>
            </w:pPr>
          </w:p>
          <w:p w14:paraId="6D0F8942" w14:textId="77777777" w:rsidR="005E3ED2" w:rsidRPr="00E15DF3" w:rsidRDefault="005E3ED2" w:rsidP="00E15DF3">
            <w:pPr>
              <w:rPr>
                <w:rFonts w:ascii="Arial" w:eastAsia="Times New Roman" w:hAnsi="Arial" w:cs="Arial"/>
                <w:sz w:val="20"/>
                <w:lang w:val="en-US"/>
              </w:rPr>
            </w:pPr>
          </w:p>
          <w:p w14:paraId="275DA96D" w14:textId="77777777" w:rsidR="005E3ED2" w:rsidRPr="00E15DF3" w:rsidRDefault="005E3ED2" w:rsidP="00E15DF3">
            <w:pPr>
              <w:rPr>
                <w:rFonts w:ascii="Arial" w:eastAsia="Times New Roman" w:hAnsi="Arial" w:cs="Arial"/>
                <w:sz w:val="20"/>
                <w:lang w:val="en-US"/>
              </w:rPr>
            </w:pPr>
          </w:p>
          <w:p w14:paraId="6DB00D7D" w14:textId="77777777" w:rsidR="005E3ED2" w:rsidRPr="00E15DF3" w:rsidRDefault="005E3ED2" w:rsidP="00E15DF3">
            <w:pPr>
              <w:rPr>
                <w:rFonts w:ascii="Arial" w:eastAsia="Times New Roman" w:hAnsi="Arial" w:cs="Arial"/>
                <w:sz w:val="20"/>
                <w:lang w:val="en-US"/>
              </w:rPr>
            </w:pPr>
          </w:p>
          <w:p w14:paraId="74B3FA10" w14:textId="77777777" w:rsidR="005E3ED2" w:rsidRPr="00E15DF3" w:rsidRDefault="005E3ED2" w:rsidP="00E15DF3">
            <w:pPr>
              <w:rPr>
                <w:rFonts w:ascii="Arial" w:eastAsia="Times New Roman" w:hAnsi="Arial" w:cs="Arial"/>
                <w:sz w:val="20"/>
                <w:lang w:val="en-US"/>
              </w:rPr>
            </w:pPr>
          </w:p>
          <w:p w14:paraId="3C100CCA" w14:textId="77777777" w:rsidR="005E3ED2" w:rsidRPr="00E15DF3" w:rsidRDefault="005E3ED2" w:rsidP="00E15DF3">
            <w:pPr>
              <w:rPr>
                <w:rFonts w:ascii="Arial" w:eastAsia="Times New Roman" w:hAnsi="Arial" w:cs="Arial"/>
                <w:sz w:val="20"/>
                <w:lang w:val="en-US"/>
              </w:rPr>
            </w:pPr>
          </w:p>
          <w:p w14:paraId="54DAB65F" w14:textId="77777777" w:rsidR="005E3ED2" w:rsidRPr="00E15DF3" w:rsidRDefault="005E3ED2" w:rsidP="00E15DF3">
            <w:pPr>
              <w:rPr>
                <w:rFonts w:ascii="Arial" w:eastAsia="Times New Roman" w:hAnsi="Arial" w:cs="Arial"/>
                <w:sz w:val="20"/>
                <w:lang w:val="en-US"/>
              </w:rPr>
            </w:pPr>
          </w:p>
          <w:p w14:paraId="5BFB8A7A" w14:textId="77777777" w:rsidR="005E3ED2" w:rsidRPr="00E15DF3" w:rsidRDefault="005E3ED2" w:rsidP="00E15DF3">
            <w:pPr>
              <w:rPr>
                <w:rFonts w:ascii="Arial" w:eastAsia="Times New Roman" w:hAnsi="Arial" w:cs="Arial"/>
                <w:sz w:val="20"/>
                <w:lang w:val="en-US"/>
              </w:rPr>
            </w:pPr>
          </w:p>
          <w:p w14:paraId="7A50ADB9" w14:textId="77777777" w:rsidR="005E3ED2" w:rsidRPr="00E15DF3" w:rsidRDefault="005E3ED2" w:rsidP="00E15DF3">
            <w:pPr>
              <w:rPr>
                <w:rFonts w:ascii="Arial" w:eastAsia="Times New Roman" w:hAnsi="Arial" w:cs="Arial"/>
                <w:sz w:val="20"/>
                <w:lang w:val="en-US"/>
              </w:rPr>
            </w:pPr>
          </w:p>
          <w:p w14:paraId="309F759E" w14:textId="77777777" w:rsidR="005E3ED2" w:rsidRPr="00E15DF3" w:rsidRDefault="005E3ED2" w:rsidP="00E15DF3">
            <w:pPr>
              <w:rPr>
                <w:rFonts w:ascii="Arial" w:eastAsia="Times New Roman" w:hAnsi="Arial" w:cs="Arial"/>
                <w:sz w:val="20"/>
                <w:lang w:val="en-US"/>
              </w:rPr>
            </w:pPr>
          </w:p>
          <w:p w14:paraId="15E7731A" w14:textId="77777777" w:rsidR="005E3ED2" w:rsidRPr="00E15DF3" w:rsidRDefault="005E3ED2" w:rsidP="00E15DF3">
            <w:pPr>
              <w:rPr>
                <w:rFonts w:ascii="Arial" w:eastAsia="Times New Roman" w:hAnsi="Arial" w:cs="Arial"/>
                <w:sz w:val="20"/>
                <w:lang w:val="en-US"/>
              </w:rPr>
            </w:pPr>
          </w:p>
          <w:p w14:paraId="46D4ED7E" w14:textId="77777777" w:rsidR="005E3ED2" w:rsidRPr="00E15DF3" w:rsidRDefault="005E3ED2" w:rsidP="00E15DF3">
            <w:pPr>
              <w:rPr>
                <w:rFonts w:ascii="Arial" w:eastAsia="Times New Roman" w:hAnsi="Arial" w:cs="Arial"/>
                <w:sz w:val="20"/>
                <w:lang w:val="en-US"/>
              </w:rPr>
            </w:pPr>
          </w:p>
          <w:p w14:paraId="4E0A62EA" w14:textId="77777777" w:rsidR="005E3ED2" w:rsidRPr="00E15DF3" w:rsidRDefault="005E3ED2" w:rsidP="00E15DF3">
            <w:pPr>
              <w:rPr>
                <w:rFonts w:ascii="Arial" w:eastAsia="Times New Roman" w:hAnsi="Arial" w:cs="Arial"/>
                <w:sz w:val="20"/>
                <w:lang w:val="en-US"/>
              </w:rPr>
            </w:pPr>
          </w:p>
          <w:p w14:paraId="27ACC0AD" w14:textId="77777777" w:rsidR="005E3ED2" w:rsidRPr="00E15DF3" w:rsidRDefault="005E3ED2" w:rsidP="00E15DF3">
            <w:pPr>
              <w:rPr>
                <w:rFonts w:ascii="Arial" w:eastAsia="Times New Roman" w:hAnsi="Arial" w:cs="Arial"/>
                <w:sz w:val="20"/>
                <w:lang w:val="en-US"/>
              </w:rPr>
            </w:pPr>
          </w:p>
          <w:p w14:paraId="2906EAFE" w14:textId="77777777" w:rsidR="005E3ED2" w:rsidRPr="00E15DF3" w:rsidRDefault="005E3ED2" w:rsidP="00E15DF3">
            <w:pPr>
              <w:rPr>
                <w:rFonts w:ascii="Arial" w:eastAsia="Times New Roman" w:hAnsi="Arial" w:cs="Arial"/>
                <w:sz w:val="20"/>
                <w:lang w:val="en-US"/>
              </w:rPr>
            </w:pPr>
          </w:p>
          <w:p w14:paraId="6F45CB31" w14:textId="77777777" w:rsidR="005E3ED2" w:rsidRPr="00E15DF3" w:rsidRDefault="005E3ED2" w:rsidP="00E15DF3">
            <w:pPr>
              <w:rPr>
                <w:rFonts w:ascii="Arial" w:eastAsia="Times New Roman" w:hAnsi="Arial" w:cs="Arial"/>
                <w:sz w:val="20"/>
                <w:lang w:val="en-US"/>
              </w:rPr>
            </w:pPr>
          </w:p>
          <w:p w14:paraId="4E82E640" w14:textId="77777777" w:rsidR="005E3ED2" w:rsidRPr="00E15DF3" w:rsidRDefault="005E3ED2" w:rsidP="00E15DF3">
            <w:pPr>
              <w:rPr>
                <w:rFonts w:ascii="Arial" w:eastAsia="Times New Roman" w:hAnsi="Arial" w:cs="Arial"/>
                <w:sz w:val="20"/>
                <w:lang w:val="en-US"/>
              </w:rPr>
            </w:pPr>
          </w:p>
          <w:p w14:paraId="29F68281" w14:textId="77777777" w:rsidR="005E3ED2" w:rsidRPr="00E15DF3" w:rsidRDefault="005E3ED2" w:rsidP="00E15DF3">
            <w:pPr>
              <w:rPr>
                <w:rFonts w:ascii="Arial" w:eastAsia="Times New Roman" w:hAnsi="Arial" w:cs="Arial"/>
                <w:sz w:val="20"/>
                <w:lang w:val="en-US"/>
              </w:rPr>
            </w:pPr>
          </w:p>
          <w:p w14:paraId="26C32626" w14:textId="77777777" w:rsidR="005E3ED2" w:rsidRPr="00E15DF3" w:rsidRDefault="005E3ED2" w:rsidP="00E15DF3">
            <w:pPr>
              <w:rPr>
                <w:rFonts w:ascii="Arial" w:eastAsia="Times New Roman" w:hAnsi="Arial" w:cs="Arial"/>
                <w:sz w:val="20"/>
                <w:lang w:val="en-US"/>
              </w:rPr>
            </w:pPr>
          </w:p>
          <w:p w14:paraId="0A7806E6" w14:textId="77777777" w:rsidR="005E3ED2" w:rsidRPr="00E15DF3" w:rsidRDefault="005E3ED2" w:rsidP="00E15DF3">
            <w:pPr>
              <w:rPr>
                <w:rFonts w:ascii="Arial" w:eastAsia="Times New Roman" w:hAnsi="Arial" w:cs="Arial"/>
                <w:sz w:val="20"/>
                <w:lang w:val="en-US"/>
              </w:rPr>
            </w:pPr>
          </w:p>
          <w:p w14:paraId="490127CE" w14:textId="77777777" w:rsidR="005E3ED2" w:rsidRPr="00E15DF3" w:rsidRDefault="005E3ED2" w:rsidP="00E15DF3">
            <w:pPr>
              <w:rPr>
                <w:rFonts w:ascii="Arial" w:eastAsia="Times New Roman" w:hAnsi="Arial" w:cs="Arial"/>
                <w:sz w:val="20"/>
                <w:lang w:val="en-US"/>
              </w:rPr>
            </w:pPr>
          </w:p>
          <w:p w14:paraId="3AEBC274" w14:textId="77777777" w:rsidR="005E3ED2" w:rsidRPr="00E15DF3" w:rsidRDefault="005E3ED2" w:rsidP="00E15DF3">
            <w:pPr>
              <w:rPr>
                <w:rFonts w:ascii="Arial" w:eastAsia="Times New Roman" w:hAnsi="Arial" w:cs="Arial"/>
                <w:sz w:val="20"/>
                <w:lang w:val="en-US"/>
              </w:rPr>
            </w:pPr>
          </w:p>
          <w:p w14:paraId="7FB881B3" w14:textId="77777777" w:rsidR="005E3ED2" w:rsidRDefault="005E3ED2" w:rsidP="00E15DF3">
            <w:pPr>
              <w:rPr>
                <w:rFonts w:ascii="Arial" w:eastAsia="Times New Roman" w:hAnsi="Arial" w:cs="Arial"/>
                <w:sz w:val="20"/>
                <w:lang w:val="en-US"/>
              </w:rPr>
            </w:pPr>
          </w:p>
          <w:p w14:paraId="6836FE6F" w14:textId="018FABA5" w:rsidR="005E3ED2" w:rsidRPr="00E15DF3" w:rsidRDefault="005E3ED2" w:rsidP="00E15DF3">
            <w:pPr>
              <w:jc w:val="center"/>
              <w:rPr>
                <w:rFonts w:ascii="Arial" w:eastAsia="Times New Roman" w:hAnsi="Arial" w:cs="Arial"/>
                <w:sz w:val="20"/>
                <w:lang w:val="en-US"/>
              </w:rPr>
            </w:pPr>
          </w:p>
        </w:tc>
        <w:tc>
          <w:tcPr>
            <w:tcW w:w="1338" w:type="dxa"/>
            <w:shd w:val="clear" w:color="auto" w:fill="auto"/>
          </w:tcPr>
          <w:p w14:paraId="11956261" w14:textId="0156EBF4" w:rsidR="005E3ED2" w:rsidRPr="00943380" w:rsidRDefault="005E3ED2" w:rsidP="00943380">
            <w:pPr>
              <w:rPr>
                <w:rFonts w:ascii="Arial" w:eastAsia="Times New Roman" w:hAnsi="Arial" w:cs="Arial"/>
                <w:sz w:val="20"/>
                <w:lang w:val="en-US"/>
              </w:rPr>
            </w:pPr>
            <w:r>
              <w:rPr>
                <w:rFonts w:ascii="Arial" w:eastAsia="Times New Roman" w:hAnsi="Arial" w:cs="Arial"/>
                <w:sz w:val="20"/>
                <w:lang w:val="en-US"/>
              </w:rPr>
              <w:t>Section</w:t>
            </w:r>
          </w:p>
        </w:tc>
        <w:tc>
          <w:tcPr>
            <w:tcW w:w="684" w:type="dxa"/>
            <w:shd w:val="clear" w:color="auto" w:fill="auto"/>
          </w:tcPr>
          <w:p w14:paraId="2AEBD5AB" w14:textId="380115BC" w:rsidR="005E3ED2" w:rsidRPr="00943380" w:rsidRDefault="005E3ED2" w:rsidP="00943380">
            <w:pPr>
              <w:rPr>
                <w:rFonts w:ascii="Arial" w:eastAsia="Times New Roman" w:hAnsi="Arial" w:cs="Arial"/>
                <w:sz w:val="20"/>
                <w:lang w:val="en-US"/>
              </w:rPr>
            </w:pPr>
            <w:r>
              <w:rPr>
                <w:rFonts w:ascii="Arial" w:eastAsia="Times New Roman" w:hAnsi="Arial" w:cs="Arial"/>
                <w:sz w:val="20"/>
                <w:lang w:val="en-US"/>
              </w:rPr>
              <w:t>Page</w:t>
            </w:r>
          </w:p>
        </w:tc>
        <w:tc>
          <w:tcPr>
            <w:tcW w:w="610" w:type="dxa"/>
            <w:shd w:val="clear" w:color="auto" w:fill="auto"/>
          </w:tcPr>
          <w:p w14:paraId="3470BDF7" w14:textId="0EF9469B" w:rsidR="005E3ED2" w:rsidRPr="00943380" w:rsidRDefault="005E3ED2" w:rsidP="00943380">
            <w:pPr>
              <w:rPr>
                <w:rFonts w:ascii="Arial" w:eastAsia="Times New Roman" w:hAnsi="Arial" w:cs="Arial"/>
                <w:sz w:val="20"/>
                <w:lang w:val="en-US"/>
              </w:rPr>
            </w:pPr>
            <w:r>
              <w:rPr>
                <w:rFonts w:ascii="Arial" w:eastAsia="Times New Roman" w:hAnsi="Arial" w:cs="Arial"/>
                <w:sz w:val="20"/>
                <w:lang w:val="en-US"/>
              </w:rPr>
              <w:t>Line</w:t>
            </w:r>
          </w:p>
        </w:tc>
        <w:tc>
          <w:tcPr>
            <w:tcW w:w="3912" w:type="dxa"/>
            <w:shd w:val="clear" w:color="auto" w:fill="auto"/>
          </w:tcPr>
          <w:p w14:paraId="4674AD46" w14:textId="74E621FB" w:rsidR="005E3ED2" w:rsidRPr="00943380" w:rsidRDefault="005E3ED2" w:rsidP="00943380">
            <w:pPr>
              <w:rPr>
                <w:rFonts w:ascii="Arial" w:eastAsia="Times New Roman" w:hAnsi="Arial" w:cs="Arial"/>
                <w:sz w:val="20"/>
                <w:lang w:val="en-US"/>
              </w:rPr>
            </w:pPr>
            <w:r>
              <w:rPr>
                <w:rFonts w:ascii="Arial" w:eastAsia="Times New Roman" w:hAnsi="Arial" w:cs="Arial"/>
                <w:sz w:val="20"/>
                <w:lang w:val="en-US"/>
              </w:rPr>
              <w:t>Comment</w:t>
            </w:r>
          </w:p>
        </w:tc>
      </w:tr>
      <w:tr w:rsidR="005E3ED2" w:rsidRPr="00943380" w14:paraId="14B47156" w14:textId="77777777" w:rsidTr="005E3ED2">
        <w:trPr>
          <w:trHeight w:val="3248"/>
        </w:trPr>
        <w:tc>
          <w:tcPr>
            <w:tcW w:w="661" w:type="dxa"/>
            <w:shd w:val="clear" w:color="auto" w:fill="auto"/>
            <w:hideMark/>
          </w:tcPr>
          <w:p w14:paraId="05D4D52F" w14:textId="77777777" w:rsidR="005E3ED2" w:rsidRPr="00943380" w:rsidRDefault="005E3ED2" w:rsidP="00943380">
            <w:pPr>
              <w:jc w:val="right"/>
              <w:rPr>
                <w:rFonts w:ascii="Arial" w:eastAsia="Times New Roman" w:hAnsi="Arial" w:cs="Arial"/>
                <w:sz w:val="20"/>
                <w:lang w:val="en-US"/>
              </w:rPr>
            </w:pPr>
            <w:r w:rsidRPr="00943380">
              <w:rPr>
                <w:rFonts w:ascii="Arial" w:eastAsia="Times New Roman" w:hAnsi="Arial" w:cs="Arial"/>
                <w:sz w:val="20"/>
                <w:lang w:val="en-US"/>
              </w:rPr>
              <w:t>3038</w:t>
            </w:r>
          </w:p>
        </w:tc>
        <w:tc>
          <w:tcPr>
            <w:tcW w:w="1261" w:type="dxa"/>
            <w:shd w:val="clear" w:color="auto" w:fill="auto"/>
            <w:hideMark/>
          </w:tcPr>
          <w:p w14:paraId="51032458" w14:textId="77777777" w:rsidR="005E3ED2" w:rsidRPr="00943380" w:rsidRDefault="005E3ED2" w:rsidP="00943380">
            <w:pPr>
              <w:rPr>
                <w:rFonts w:ascii="Arial" w:eastAsia="Times New Roman" w:hAnsi="Arial" w:cs="Arial"/>
                <w:sz w:val="20"/>
                <w:lang w:val="en-US"/>
              </w:rPr>
            </w:pPr>
            <w:r w:rsidRPr="00943380">
              <w:rPr>
                <w:rFonts w:ascii="Arial" w:eastAsia="Times New Roman" w:hAnsi="Arial" w:cs="Arial"/>
                <w:sz w:val="20"/>
                <w:lang w:val="en-US"/>
              </w:rPr>
              <w:t>Brian Hart</w:t>
            </w:r>
          </w:p>
        </w:tc>
        <w:tc>
          <w:tcPr>
            <w:tcW w:w="1338" w:type="dxa"/>
            <w:shd w:val="clear" w:color="auto" w:fill="auto"/>
            <w:hideMark/>
          </w:tcPr>
          <w:p w14:paraId="4C2E0E55" w14:textId="77777777" w:rsidR="005E3ED2" w:rsidRPr="00943380" w:rsidRDefault="005E3ED2" w:rsidP="00943380">
            <w:pPr>
              <w:rPr>
                <w:rFonts w:ascii="Arial" w:eastAsia="Times New Roman" w:hAnsi="Arial" w:cs="Arial"/>
                <w:sz w:val="20"/>
                <w:lang w:val="en-US"/>
              </w:rPr>
            </w:pPr>
            <w:r w:rsidRPr="00943380">
              <w:rPr>
                <w:rFonts w:ascii="Arial" w:eastAsia="Times New Roman" w:hAnsi="Arial" w:cs="Arial"/>
                <w:sz w:val="20"/>
                <w:lang w:val="en-US"/>
              </w:rPr>
              <w:t>10.3.2.11</w:t>
            </w:r>
          </w:p>
        </w:tc>
        <w:tc>
          <w:tcPr>
            <w:tcW w:w="684" w:type="dxa"/>
            <w:shd w:val="clear" w:color="auto" w:fill="auto"/>
            <w:hideMark/>
          </w:tcPr>
          <w:p w14:paraId="1DE8AEEE" w14:textId="77777777" w:rsidR="005E3ED2" w:rsidRPr="00943380" w:rsidRDefault="005E3ED2" w:rsidP="00943380">
            <w:pPr>
              <w:rPr>
                <w:rFonts w:ascii="Arial" w:eastAsia="Times New Roman" w:hAnsi="Arial" w:cs="Arial"/>
                <w:sz w:val="20"/>
                <w:lang w:val="en-US"/>
              </w:rPr>
            </w:pPr>
            <w:r w:rsidRPr="00943380">
              <w:rPr>
                <w:rFonts w:ascii="Arial" w:eastAsia="Times New Roman" w:hAnsi="Arial" w:cs="Arial"/>
                <w:sz w:val="20"/>
                <w:lang w:val="en-US"/>
              </w:rPr>
              <w:t>1789</w:t>
            </w:r>
          </w:p>
        </w:tc>
        <w:tc>
          <w:tcPr>
            <w:tcW w:w="610" w:type="dxa"/>
            <w:shd w:val="clear" w:color="auto" w:fill="auto"/>
            <w:hideMark/>
          </w:tcPr>
          <w:p w14:paraId="028BACBE" w14:textId="77777777" w:rsidR="005E3ED2" w:rsidRPr="00943380" w:rsidRDefault="005E3ED2" w:rsidP="00943380">
            <w:pPr>
              <w:rPr>
                <w:rFonts w:ascii="Arial" w:eastAsia="Times New Roman" w:hAnsi="Arial" w:cs="Arial"/>
                <w:sz w:val="20"/>
                <w:lang w:val="en-US"/>
              </w:rPr>
            </w:pPr>
            <w:r w:rsidRPr="00943380">
              <w:rPr>
                <w:rFonts w:ascii="Arial" w:eastAsia="Times New Roman" w:hAnsi="Arial" w:cs="Arial"/>
                <w:sz w:val="20"/>
                <w:lang w:val="en-US"/>
              </w:rPr>
              <w:t>45</w:t>
            </w:r>
          </w:p>
        </w:tc>
        <w:tc>
          <w:tcPr>
            <w:tcW w:w="3912" w:type="dxa"/>
            <w:shd w:val="clear" w:color="auto" w:fill="auto"/>
            <w:hideMark/>
          </w:tcPr>
          <w:p w14:paraId="47257CFD" w14:textId="77777777" w:rsidR="005E3ED2" w:rsidRPr="00943380" w:rsidRDefault="005E3ED2" w:rsidP="00943380">
            <w:pPr>
              <w:rPr>
                <w:rFonts w:ascii="Arial" w:eastAsia="Times New Roman" w:hAnsi="Arial" w:cs="Arial"/>
                <w:sz w:val="20"/>
                <w:lang w:val="en-US"/>
              </w:rPr>
            </w:pPr>
            <w:r w:rsidRPr="00943380">
              <w:rPr>
                <w:rFonts w:ascii="Arial" w:eastAsia="Times New Roman" w:hAnsi="Arial" w:cs="Arial"/>
                <w:sz w:val="20"/>
                <w:lang w:val="en-US"/>
              </w:rPr>
              <w:t xml:space="preserve">MAC uses </w:t>
            </w:r>
            <w:proofErr w:type="spellStart"/>
            <w:r w:rsidRPr="00943380">
              <w:rPr>
                <w:rFonts w:ascii="Arial" w:eastAsia="Times New Roman" w:hAnsi="Arial" w:cs="Arial"/>
                <w:sz w:val="20"/>
                <w:lang w:val="en-US"/>
              </w:rPr>
              <w:t>aRxPHYStartDelay</w:t>
            </w:r>
            <w:proofErr w:type="spellEnd"/>
            <w:r w:rsidRPr="00943380">
              <w:rPr>
                <w:rFonts w:ascii="Arial" w:eastAsia="Times New Roman" w:hAnsi="Arial" w:cs="Arial"/>
                <w:sz w:val="20"/>
                <w:lang w:val="en-US"/>
              </w:rPr>
              <w:t xml:space="preserve"> to determine when the PPDU containing a response frame should already have been detected by the PHY. </w:t>
            </w:r>
            <w:proofErr w:type="spellStart"/>
            <w:r w:rsidRPr="00943380">
              <w:rPr>
                <w:rFonts w:ascii="Arial" w:eastAsia="Times New Roman" w:hAnsi="Arial" w:cs="Arial"/>
                <w:sz w:val="20"/>
                <w:lang w:val="en-US"/>
              </w:rPr>
              <w:t>aRxPHYStartDelay</w:t>
            </w:r>
            <w:proofErr w:type="spellEnd"/>
            <w:r w:rsidRPr="00943380">
              <w:rPr>
                <w:rFonts w:ascii="Arial" w:eastAsia="Times New Roman" w:hAnsi="Arial" w:cs="Arial"/>
                <w:sz w:val="20"/>
                <w:lang w:val="en-US"/>
              </w:rPr>
              <w:t xml:space="preserve"> is defined in 6.7.4.2 as a constant for a PHY </w:t>
            </w:r>
            <w:proofErr w:type="spellStart"/>
            <w:r w:rsidRPr="00943380">
              <w:rPr>
                <w:rFonts w:ascii="Arial" w:eastAsia="Times New Roman" w:hAnsi="Arial" w:cs="Arial"/>
                <w:sz w:val="20"/>
                <w:lang w:val="en-US"/>
              </w:rPr>
              <w:t>wrt</w:t>
            </w:r>
            <w:proofErr w:type="spellEnd"/>
            <w:r w:rsidRPr="00943380">
              <w:rPr>
                <w:rFonts w:ascii="Arial" w:eastAsia="Times New Roman" w:hAnsi="Arial" w:cs="Arial"/>
                <w:sz w:val="20"/>
                <w:lang w:val="en-US"/>
              </w:rPr>
              <w:t xml:space="preserve"> PHY-</w:t>
            </w:r>
            <w:proofErr w:type="spellStart"/>
            <w:r w:rsidRPr="00943380">
              <w:rPr>
                <w:rFonts w:ascii="Arial" w:eastAsia="Times New Roman" w:hAnsi="Arial" w:cs="Arial"/>
                <w:sz w:val="20"/>
                <w:lang w:val="en-US"/>
              </w:rPr>
              <w:t>RXSTART.indication</w:t>
            </w:r>
            <w:proofErr w:type="spellEnd"/>
            <w:r w:rsidRPr="00943380">
              <w:rPr>
                <w:rFonts w:ascii="Arial" w:eastAsia="Times New Roman" w:hAnsi="Arial" w:cs="Arial"/>
                <w:sz w:val="20"/>
                <w:lang w:val="en-US"/>
              </w:rPr>
              <w:t xml:space="preserve"> but 8.3.5.13.3 "This primitive is generated by the local PHY entity to the MAC sublayer when the PHY has successfully validated the PHY header at the start of a new PPDU." so in reality this delay varies by a) PPDU format (11a/b/g/HT/VHT/HE...), b) PPDU </w:t>
            </w:r>
            <w:proofErr w:type="spellStart"/>
            <w:r w:rsidRPr="00943380">
              <w:rPr>
                <w:rFonts w:ascii="Arial" w:eastAsia="Times New Roman" w:hAnsi="Arial" w:cs="Arial"/>
                <w:sz w:val="20"/>
                <w:lang w:val="en-US"/>
              </w:rPr>
              <w:t>subformat</w:t>
            </w:r>
            <w:proofErr w:type="spellEnd"/>
            <w:r w:rsidRPr="00943380">
              <w:rPr>
                <w:rFonts w:ascii="Arial" w:eastAsia="Times New Roman" w:hAnsi="Arial" w:cs="Arial"/>
                <w:sz w:val="20"/>
                <w:lang w:val="en-US"/>
              </w:rPr>
              <w:t xml:space="preserve"> (HESU/HEMU/HEER/...), c) number of STSs (e.g., VHTSIGB in VHT MU PPDU), or d) a great many other parameters (HE PPDUs especially HE MU PPDUs). This variability is explicit via 10.3.2.11 "... the </w:t>
            </w:r>
            <w:proofErr w:type="spellStart"/>
            <w:r w:rsidRPr="00943380">
              <w:rPr>
                <w:rFonts w:ascii="Arial" w:eastAsia="Times New Roman" w:hAnsi="Arial" w:cs="Arial"/>
                <w:sz w:val="20"/>
                <w:lang w:val="en-US"/>
              </w:rPr>
              <w:t>AckTimeout</w:t>
            </w:r>
            <w:proofErr w:type="spellEnd"/>
            <w:r w:rsidRPr="00943380">
              <w:rPr>
                <w:rFonts w:ascii="Arial" w:eastAsia="Times New Roman" w:hAnsi="Arial" w:cs="Arial"/>
                <w:sz w:val="20"/>
                <w:lang w:val="en-US"/>
              </w:rPr>
              <w:t xml:space="preserve"> interval is calculated with </w:t>
            </w:r>
            <w:proofErr w:type="spellStart"/>
            <w:r w:rsidRPr="00943380">
              <w:rPr>
                <w:rFonts w:ascii="Arial" w:eastAsia="Times New Roman" w:hAnsi="Arial" w:cs="Arial"/>
                <w:sz w:val="20"/>
                <w:lang w:val="en-US"/>
              </w:rPr>
              <w:t>aRxPHYStartDelay</w:t>
            </w:r>
            <w:proofErr w:type="spellEnd"/>
            <w:r w:rsidRPr="00943380">
              <w:rPr>
                <w:rFonts w:ascii="Arial" w:eastAsia="Times New Roman" w:hAnsi="Arial" w:cs="Arial"/>
                <w:sz w:val="20"/>
                <w:lang w:val="en-US"/>
              </w:rPr>
              <w:t xml:space="preserve"> value for  &gt;= 2 MHz short/long preamble except when the receiving STA has indicated use of 1 MHz control responses as described in 10.6.6.6 (Channel Width selection for Control frames) in which case the </w:t>
            </w:r>
            <w:proofErr w:type="spellStart"/>
            <w:r w:rsidRPr="00943380">
              <w:rPr>
                <w:rFonts w:ascii="Arial" w:eastAsia="Times New Roman" w:hAnsi="Arial" w:cs="Arial"/>
                <w:sz w:val="20"/>
                <w:lang w:val="en-US"/>
              </w:rPr>
              <w:t>AckTimeout</w:t>
            </w:r>
            <w:proofErr w:type="spellEnd"/>
            <w:r w:rsidRPr="00943380">
              <w:rPr>
                <w:rFonts w:ascii="Arial" w:eastAsia="Times New Roman" w:hAnsi="Arial" w:cs="Arial"/>
                <w:sz w:val="20"/>
                <w:lang w:val="en-US"/>
              </w:rPr>
              <w:t xml:space="preserve"> interval is calculated with </w:t>
            </w:r>
            <w:proofErr w:type="spellStart"/>
            <w:r w:rsidRPr="00943380">
              <w:rPr>
                <w:rFonts w:ascii="Arial" w:eastAsia="Times New Roman" w:hAnsi="Arial" w:cs="Arial"/>
                <w:sz w:val="20"/>
                <w:lang w:val="en-US"/>
              </w:rPr>
              <w:t>aRxPHYStartDelay</w:t>
            </w:r>
            <w:proofErr w:type="spellEnd"/>
            <w:r w:rsidRPr="00943380">
              <w:rPr>
                <w:rFonts w:ascii="Arial" w:eastAsia="Times New Roman" w:hAnsi="Arial" w:cs="Arial"/>
                <w:sz w:val="20"/>
                <w:lang w:val="en-US"/>
              </w:rPr>
              <w:t xml:space="preserve"> value for S1G_1M preamble." Similar issues elsewhere.</w:t>
            </w:r>
          </w:p>
        </w:tc>
      </w:tr>
    </w:tbl>
    <w:p w14:paraId="1EA96B78" w14:textId="77777777" w:rsidR="00943380" w:rsidRDefault="00943380">
      <w:pPr>
        <w:rPr>
          <w:lang w:eastAsia="ko-KR"/>
        </w:rPr>
      </w:pPr>
    </w:p>
    <w:p w14:paraId="392741B6" w14:textId="77777777" w:rsidR="001F43B9" w:rsidRDefault="001F43B9" w:rsidP="007B7C7A">
      <w:pPr>
        <w:rPr>
          <w:sz w:val="22"/>
          <w:szCs w:val="22"/>
          <w:lang w:val="en-US"/>
        </w:rPr>
      </w:pPr>
    </w:p>
    <w:p w14:paraId="190608A1" w14:textId="77777777" w:rsidR="00FB2DBB" w:rsidRDefault="00FB2DBB" w:rsidP="00944E09">
      <w:pPr>
        <w:rPr>
          <w:sz w:val="22"/>
          <w:szCs w:val="22"/>
          <w:lang w:val="en-US"/>
        </w:rPr>
      </w:pPr>
    </w:p>
    <w:p w14:paraId="1785BAB1" w14:textId="1883E612" w:rsidR="00FB2DBB" w:rsidRDefault="00E15DF3" w:rsidP="0089300E">
      <w:pPr>
        <w:pStyle w:val="Heading1"/>
      </w:pPr>
      <w:r>
        <w:t>3038</w:t>
      </w:r>
      <w:r w:rsidR="0089300E">
        <w:t xml:space="preserve"> </w:t>
      </w:r>
      <w:r w:rsidR="00FB2DBB" w:rsidRPr="007B7C7A">
        <w:t>Discussion</w:t>
      </w:r>
    </w:p>
    <w:p w14:paraId="7EFAE2B6" w14:textId="77777777" w:rsidR="00581180" w:rsidRDefault="00581180" w:rsidP="00FB2DBB">
      <w:pPr>
        <w:rPr>
          <w:b/>
          <w:bCs/>
          <w:sz w:val="28"/>
          <w:szCs w:val="28"/>
          <w:u w:val="single"/>
        </w:rPr>
      </w:pPr>
    </w:p>
    <w:p w14:paraId="40593986" w14:textId="5E8418A3" w:rsidR="00C5313C" w:rsidRDefault="00FB2DBB" w:rsidP="00FB2DBB">
      <w:pPr>
        <w:pStyle w:val="BodyText"/>
      </w:pPr>
      <w:r>
        <w:t>The commenter</w:t>
      </w:r>
      <w:r w:rsidR="000A0AF2">
        <w:t>s</w:t>
      </w:r>
      <w:r>
        <w:t xml:space="preserve"> raise an important topic</w:t>
      </w:r>
      <w:r w:rsidR="006E15ED">
        <w:t xml:space="preserve">. </w:t>
      </w:r>
    </w:p>
    <w:p w14:paraId="4659B1CB" w14:textId="77777777" w:rsidR="00C5313C" w:rsidRDefault="00C5313C" w:rsidP="00FB2DBB">
      <w:pPr>
        <w:pStyle w:val="BodyText"/>
      </w:pPr>
    </w:p>
    <w:p w14:paraId="5C1DA1E6" w14:textId="39D3B7A4" w:rsidR="00C5313C" w:rsidRDefault="00C5313C" w:rsidP="00C5313C">
      <w:pPr>
        <w:pStyle w:val="BodyText"/>
      </w:pPr>
      <w:proofErr w:type="spellStart"/>
      <w:r>
        <w:t>aRxPHYStartDelay</w:t>
      </w:r>
      <w:proofErr w:type="spellEnd"/>
      <w:r>
        <w:t xml:space="preserve"> is has an abstract definition as a parameter of the </w:t>
      </w:r>
      <w:r w:rsidRPr="001544CA">
        <w:t>PLME-</w:t>
      </w:r>
      <w:proofErr w:type="spellStart"/>
      <w:r w:rsidRPr="001544CA">
        <w:t>CHARACTERISTICS.</w:t>
      </w:r>
      <w:r>
        <w:t>confirm</w:t>
      </w:r>
      <w:proofErr w:type="spellEnd"/>
      <w:r>
        <w:t xml:space="preserve"> via:</w:t>
      </w:r>
    </w:p>
    <w:p w14:paraId="6AF5A1DC" w14:textId="6C4F538E" w:rsidR="00C5313C" w:rsidRDefault="00C5313C" w:rsidP="00FB2DBB">
      <w:pPr>
        <w:pStyle w:val="BodyText"/>
      </w:pPr>
    </w:p>
    <w:p w14:paraId="3A45584F" w14:textId="52C37240" w:rsidR="00C5313C" w:rsidRDefault="00C5313C" w:rsidP="00FB2DBB">
      <w:pPr>
        <w:pStyle w:val="BodyText"/>
      </w:pPr>
      <w:r>
        <w:rPr>
          <w:noProof/>
        </w:rPr>
        <w:drawing>
          <wp:inline distT="0" distB="0" distL="0" distR="0" wp14:anchorId="27A538DF" wp14:editId="5FB3DD6C">
            <wp:extent cx="56007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81000"/>
                    </a:xfrm>
                    <a:prstGeom prst="rect">
                      <a:avLst/>
                    </a:prstGeom>
                    <a:noFill/>
                    <a:ln>
                      <a:noFill/>
                    </a:ln>
                  </pic:spPr>
                </pic:pic>
              </a:graphicData>
            </a:graphic>
          </wp:inline>
        </w:drawing>
      </w:r>
    </w:p>
    <w:p w14:paraId="1642B1E0" w14:textId="77777777" w:rsidR="00C5313C" w:rsidRDefault="00C5313C" w:rsidP="00C5313C">
      <w:pPr>
        <w:pStyle w:val="BodyText"/>
      </w:pPr>
      <w:r>
        <w:t xml:space="preserve">Then </w:t>
      </w:r>
      <w:proofErr w:type="spellStart"/>
      <w:r>
        <w:t>aRxPHYStartDelay</w:t>
      </w:r>
      <w:proofErr w:type="spellEnd"/>
      <w:r>
        <w:t xml:space="preserve"> is defined in each PHY clause, such as Table 27-54 (HE PHY characteristics)</w:t>
      </w:r>
    </w:p>
    <w:p w14:paraId="17AE9A8C" w14:textId="77777777" w:rsidR="00C5313C" w:rsidRDefault="00C5313C" w:rsidP="00C5313C">
      <w:pPr>
        <w:pStyle w:val="BodyText"/>
      </w:pPr>
      <w:r>
        <w:rPr>
          <w:noProof/>
        </w:rPr>
        <w:drawing>
          <wp:inline distT="0" distB="0" distL="0" distR="0" wp14:anchorId="5B20FE5A" wp14:editId="1BCABC62">
            <wp:extent cx="5562600" cy="657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657225"/>
                    </a:xfrm>
                    <a:prstGeom prst="rect">
                      <a:avLst/>
                    </a:prstGeom>
                    <a:noFill/>
                    <a:ln>
                      <a:noFill/>
                    </a:ln>
                  </pic:spPr>
                </pic:pic>
              </a:graphicData>
            </a:graphic>
          </wp:inline>
        </w:drawing>
      </w:r>
    </w:p>
    <w:p w14:paraId="47F14973" w14:textId="1AAB86CB" w:rsidR="006E15ED" w:rsidRDefault="00C5313C" w:rsidP="00FB2DBB">
      <w:pPr>
        <w:pStyle w:val="BodyText"/>
      </w:pPr>
      <w:r>
        <w:lastRenderedPageBreak/>
        <w:t xml:space="preserve">From </w:t>
      </w:r>
      <w:r w:rsidR="006E15ED">
        <w:t>clause</w:t>
      </w:r>
      <w:r>
        <w:t>s</w:t>
      </w:r>
      <w:r w:rsidR="006E15ED">
        <w:t xml:space="preserve"> 16-27</w:t>
      </w:r>
      <w:r w:rsidR="00C12F90">
        <w:t xml:space="preserve"> (e.g., see above)</w:t>
      </w:r>
      <w:r w:rsidR="006E15ED">
        <w:t xml:space="preserve">, </w:t>
      </w:r>
      <w:proofErr w:type="spellStart"/>
      <w:r w:rsidR="006E15ED">
        <w:t>aRxPHYStartDelay</w:t>
      </w:r>
      <w:proofErr w:type="spellEnd"/>
      <w:r w:rsidR="006E15ED">
        <w:t xml:space="preserve"> </w:t>
      </w:r>
      <w:r w:rsidR="00C92020">
        <w:t xml:space="preserve">is not a single constant and </w:t>
      </w:r>
      <w:r w:rsidR="006E15ED">
        <w:t xml:space="preserve">depends on </w:t>
      </w:r>
      <w:r w:rsidR="00C92020">
        <w:t xml:space="preserve">many </w:t>
      </w:r>
      <w:r w:rsidR="006E15ED">
        <w:t>TXVECTOR parameters</w:t>
      </w:r>
      <w:r>
        <w:t xml:space="preserve">, a </w:t>
      </w:r>
      <w:r w:rsidR="006E15ED">
        <w:t>MIB variable</w:t>
      </w:r>
      <w:r w:rsidR="00C92020">
        <w:t xml:space="preserve"> </w:t>
      </w:r>
      <w:r>
        <w:t xml:space="preserve">and a subfield in the </w:t>
      </w:r>
      <w:proofErr w:type="spellStart"/>
      <w:r>
        <w:t>the</w:t>
      </w:r>
      <w:proofErr w:type="spellEnd"/>
      <w:r>
        <w:t xml:space="preserve"> HE Capabilities element, </w:t>
      </w:r>
      <w:proofErr w:type="spellStart"/>
      <w:r>
        <w:t>includiing</w:t>
      </w:r>
      <w:proofErr w:type="spellEnd"/>
      <w:r w:rsidR="006E15ED">
        <w:t>:</w:t>
      </w:r>
    </w:p>
    <w:p w14:paraId="368B7975" w14:textId="1E71D0FE" w:rsidR="006E15ED" w:rsidRDefault="006E15ED" w:rsidP="006E15ED">
      <w:pPr>
        <w:pStyle w:val="BodyText"/>
        <w:numPr>
          <w:ilvl w:val="0"/>
          <w:numId w:val="10"/>
        </w:numPr>
      </w:pPr>
      <w:r>
        <w:t>PREMABLE_TYPE</w:t>
      </w:r>
    </w:p>
    <w:p w14:paraId="418497EB" w14:textId="253EE9FE" w:rsidR="006E15ED" w:rsidRDefault="006E15ED" w:rsidP="006E15ED">
      <w:pPr>
        <w:pStyle w:val="BodyText"/>
        <w:numPr>
          <w:ilvl w:val="0"/>
          <w:numId w:val="10"/>
        </w:numPr>
      </w:pPr>
      <w:r>
        <w:t>FORMAT</w:t>
      </w:r>
    </w:p>
    <w:p w14:paraId="79A36958" w14:textId="5162F51A" w:rsidR="00C92020" w:rsidRDefault="00C92020" w:rsidP="006E15ED">
      <w:pPr>
        <w:pStyle w:val="BodyText"/>
        <w:numPr>
          <w:ilvl w:val="0"/>
          <w:numId w:val="10"/>
        </w:numPr>
      </w:pPr>
      <w:r>
        <w:t>Channel Spacing ~ BANDWIDTH</w:t>
      </w:r>
    </w:p>
    <w:p w14:paraId="4CF71FD6" w14:textId="544AADAF" w:rsidR="006E15ED" w:rsidRDefault="006E15ED" w:rsidP="006E15ED">
      <w:pPr>
        <w:pStyle w:val="BodyText"/>
        <w:numPr>
          <w:ilvl w:val="0"/>
          <w:numId w:val="10"/>
        </w:numPr>
      </w:pPr>
      <w:r>
        <w:t>NON_HT_MODULATION</w:t>
      </w:r>
    </w:p>
    <w:p w14:paraId="4FF5EB70" w14:textId="364E0771" w:rsidR="006E15ED" w:rsidRDefault="006E15ED" w:rsidP="006E15ED">
      <w:pPr>
        <w:pStyle w:val="BodyText"/>
        <w:numPr>
          <w:ilvl w:val="0"/>
          <w:numId w:val="10"/>
        </w:numPr>
      </w:pPr>
      <w:r>
        <w:t>MCS</w:t>
      </w:r>
    </w:p>
    <w:p w14:paraId="6A80455A" w14:textId="61087373" w:rsidR="006E15ED" w:rsidRDefault="006E15ED" w:rsidP="006E15ED">
      <w:pPr>
        <w:pStyle w:val="BodyText"/>
        <w:numPr>
          <w:ilvl w:val="0"/>
          <w:numId w:val="10"/>
        </w:numPr>
      </w:pPr>
      <w:r>
        <w:t>Max N</w:t>
      </w:r>
      <w:r w:rsidRPr="006E15ED">
        <w:rPr>
          <w:vertAlign w:val="subscript"/>
        </w:rPr>
        <w:t>VHTLTF</w:t>
      </w:r>
      <w:r>
        <w:t xml:space="preserve"> supported ~ </w:t>
      </w:r>
      <w:r w:rsidRPr="006E15ED">
        <w:t>dot11NumberOfSpatialStreamsImplemented</w:t>
      </w:r>
    </w:p>
    <w:p w14:paraId="1C41F173" w14:textId="28EF320E" w:rsidR="006E15ED" w:rsidRPr="00C5313C" w:rsidRDefault="00C92020" w:rsidP="00C5313C">
      <w:pPr>
        <w:pStyle w:val="BodyText"/>
        <w:numPr>
          <w:ilvl w:val="0"/>
          <w:numId w:val="10"/>
        </w:numPr>
      </w:pPr>
      <w:r w:rsidRPr="00C92020">
        <w:rPr>
          <w:i/>
          <w:iCs/>
        </w:rPr>
        <w:t>N</w:t>
      </w:r>
      <w:r w:rsidRPr="00C92020">
        <w:rPr>
          <w:i/>
          <w:iCs/>
          <w:vertAlign w:val="subscript"/>
        </w:rPr>
        <w:t>HE-SIG-B</w:t>
      </w:r>
      <w:r w:rsidRPr="00C92020">
        <w:t xml:space="preserve"> which </w:t>
      </w:r>
      <w:r>
        <w:t xml:space="preserve">in turn depends on </w:t>
      </w:r>
      <w:r w:rsidRPr="00C92020">
        <w:rPr>
          <w:i/>
          <w:iCs/>
        </w:rPr>
        <w:t>many</w:t>
      </w:r>
      <w:r>
        <w:t xml:space="preserve"> TXVECTOR parameters</w:t>
      </w:r>
      <w:r w:rsidR="00C5313C">
        <w:t xml:space="preserve"> and also Longer Than 16 HE-SIG-B OFDM Symbols Support in the </w:t>
      </w:r>
      <w:r w:rsidR="00C5313C" w:rsidRPr="00C5313C">
        <w:t>HE PHY Capabilities Information</w:t>
      </w:r>
      <w:r w:rsidR="00C5313C">
        <w:t xml:space="preserve"> field in the HE Capabilities element</w:t>
      </w:r>
    </w:p>
    <w:p w14:paraId="36FCEBD3" w14:textId="77777777" w:rsidR="006C1B75" w:rsidRDefault="006C1B75" w:rsidP="001544CA">
      <w:pPr>
        <w:pStyle w:val="BodyText"/>
      </w:pPr>
    </w:p>
    <w:p w14:paraId="025D6FC9" w14:textId="5F2BB39C" w:rsidR="001544CA" w:rsidRDefault="006C1B75" w:rsidP="001544CA">
      <w:pPr>
        <w:pStyle w:val="BodyText"/>
      </w:pPr>
      <w:r>
        <w:t xml:space="preserve">We actually have a </w:t>
      </w:r>
      <w:r w:rsidRPr="006C1B75">
        <w:rPr>
          <w:b/>
          <w:bCs/>
        </w:rPr>
        <w:t>second</w:t>
      </w:r>
      <w:r>
        <w:t xml:space="preserve"> problem since </w:t>
      </w:r>
      <w:proofErr w:type="spellStart"/>
      <w:r w:rsidR="00C12F90">
        <w:t>aRxPHYStartDelay</w:t>
      </w:r>
      <w:proofErr w:type="spellEnd"/>
      <w:r w:rsidR="00C12F90">
        <w:t xml:space="preserve"> is used </w:t>
      </w:r>
      <w:r>
        <w:t xml:space="preserve">widely but imprecisely </w:t>
      </w:r>
      <w:r w:rsidR="00C12F90">
        <w:t>in the MAC</w:t>
      </w:r>
      <w:r w:rsidR="00F24B1B">
        <w:t xml:space="preserve">. The exhaustive list of </w:t>
      </w:r>
      <w:r w:rsidR="00A956FD">
        <w:t>instances is:</w:t>
      </w:r>
    </w:p>
    <w:p w14:paraId="2A966328" w14:textId="4B9C7457" w:rsidR="00A956FD" w:rsidRDefault="00A956FD" w:rsidP="00A956FD">
      <w:pPr>
        <w:pStyle w:val="BodyText"/>
        <w:numPr>
          <w:ilvl w:val="0"/>
          <w:numId w:val="14"/>
        </w:numPr>
      </w:pPr>
      <w:r>
        <w:t>MAC</w:t>
      </w:r>
    </w:p>
    <w:p w14:paraId="3EECB38B" w14:textId="20FFF008" w:rsidR="00511068" w:rsidRDefault="002A74DD" w:rsidP="002A74DD">
      <w:pPr>
        <w:pStyle w:val="BodyText"/>
        <w:numPr>
          <w:ilvl w:val="0"/>
          <w:numId w:val="10"/>
        </w:numPr>
      </w:pPr>
      <w:r w:rsidRPr="002A74DD">
        <w:t>10.3.2.4 Setting and resetting the NAV</w:t>
      </w:r>
      <w:r>
        <w:t xml:space="preserve"> </w:t>
      </w:r>
    </w:p>
    <w:p w14:paraId="6E61D428" w14:textId="77777777" w:rsidR="00D77456" w:rsidRDefault="00D928A3" w:rsidP="00D77456">
      <w:pPr>
        <w:pStyle w:val="BodyText"/>
        <w:numPr>
          <w:ilvl w:val="1"/>
          <w:numId w:val="10"/>
        </w:numPr>
      </w:pPr>
      <w:r>
        <w:t>P209</w:t>
      </w:r>
      <w:r w:rsidR="004C7766">
        <w:t>3</w:t>
      </w:r>
      <w:r>
        <w:t xml:space="preserve">: </w:t>
      </w:r>
      <w:r w:rsidR="004C7766">
        <w:t>A STA that used information from an RTS frame or MU-RTS Trigger frame as the most recent basis to update</w:t>
      </w:r>
      <w:r w:rsidR="00D77456">
        <w:t xml:space="preserve"> </w:t>
      </w:r>
      <w:r w:rsidR="004C7766">
        <w:t>its NAV setting is permitted to reset its NAV if no PHY-</w:t>
      </w:r>
      <w:proofErr w:type="spellStart"/>
      <w:r w:rsidR="004C7766">
        <w:t>RXSTART.indication</w:t>
      </w:r>
      <w:proofErr w:type="spellEnd"/>
      <w:r w:rsidR="004C7766">
        <w:t xml:space="preserve"> primitive is received from the</w:t>
      </w:r>
      <w:r w:rsidR="00D77456">
        <w:t xml:space="preserve"> PHY during a </w:t>
      </w:r>
      <w:proofErr w:type="spellStart"/>
      <w:r w:rsidR="00D77456">
        <w:t>NAVTimeout</w:t>
      </w:r>
      <w:proofErr w:type="spellEnd"/>
      <w:r w:rsidR="00D77456">
        <w:t xml:space="preserve"> period starting when the MAC receives a PHY-</w:t>
      </w:r>
      <w:proofErr w:type="spellStart"/>
      <w:r w:rsidR="00D77456">
        <w:t>RXEND.indication</w:t>
      </w:r>
      <w:proofErr w:type="spellEnd"/>
      <w:r w:rsidR="00D77456">
        <w:t xml:space="preserve"> primitive corresponding to the detection of the RTS frame or MU-RTS Trigger frame.(11ax)</w:t>
      </w:r>
    </w:p>
    <w:p w14:paraId="3637533E" w14:textId="4565D324" w:rsidR="002577D1" w:rsidRDefault="00C12F90" w:rsidP="00D77456">
      <w:pPr>
        <w:pStyle w:val="BodyText"/>
        <w:ind w:left="1440"/>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rsidRPr="00547A84">
        <w:rPr>
          <w:highlight w:val="green"/>
        </w:rPr>
        <w:t>aRxPHYStartDelay</w:t>
      </w:r>
      <w:proofErr w:type="spellEnd"/>
      <w:r>
        <w:t xml:space="preserve"> + (2 × </w:t>
      </w:r>
      <w:proofErr w:type="spellStart"/>
      <w:r>
        <w:t>aSlotTime</w:t>
      </w:r>
      <w:proofErr w:type="spellEnd"/>
      <w:r>
        <w:t>).</w:t>
      </w:r>
      <w:r w:rsidR="002577D1">
        <w:t xml:space="preserve"> In a non-S1G STA, (11ax)if an RTS frame is used for the most recent NAV update, </w:t>
      </w:r>
      <w:proofErr w:type="spellStart"/>
      <w:r w:rsidR="002577D1">
        <w:t>CTS_Time</w:t>
      </w:r>
      <w:proofErr w:type="spellEnd"/>
      <w:r w:rsidR="002577D1">
        <w:t xml:space="preserve"> shall be calculated using the length of the CTS frame and the data rate at which the RTS frame used for the most recent NAV update was received. (11ax)If an MU-RTS Trigger frame was used for the most recent NAV update, </w:t>
      </w:r>
      <w:proofErr w:type="spellStart"/>
      <w:r w:rsidR="002577D1">
        <w:t>CTS_Time</w:t>
      </w:r>
      <w:proofErr w:type="spellEnd"/>
      <w:r w:rsidR="002577D1">
        <w:t xml:space="preserve"> shall be calculated using the length of the CTS frame and the 6 Mb/s data rate (see 26.2.6 (MU-RTS Trigger/CTS frame exchange sequence procedure(#109))). In an S1G STA, (11ax)</w:t>
      </w:r>
      <w:proofErr w:type="spellStart"/>
      <w:r w:rsidR="002577D1">
        <w:t>CTS_Time</w:t>
      </w:r>
      <w:proofErr w:type="spellEnd"/>
      <w:r w:rsidR="002577D1">
        <w:t xml:space="preserve"> shall be calculated using the time required to transmit an NDP CTS frame that is equal to </w:t>
      </w:r>
      <w:proofErr w:type="spellStart"/>
      <w:r w:rsidR="002577D1">
        <w:t>NDPTxTime</w:t>
      </w:r>
      <w:proofErr w:type="spellEnd"/>
      <w:r w:rsidR="002577D1">
        <w:t>, which is specified in 10.3.2.5.2 (RID update).</w:t>
      </w:r>
    </w:p>
    <w:p w14:paraId="1B6745D6" w14:textId="1E0F4FA4" w:rsidR="00DB55CA" w:rsidRDefault="002577D1" w:rsidP="00DB55CA">
      <w:pPr>
        <w:pStyle w:val="BodyText"/>
        <w:numPr>
          <w:ilvl w:val="2"/>
          <w:numId w:val="10"/>
        </w:numPr>
      </w:pPr>
      <w:r>
        <w:t>// This is really an indication of “actively receiving a PPDU within the expected time” or not</w:t>
      </w:r>
    </w:p>
    <w:p w14:paraId="6A811F63" w14:textId="77777777" w:rsidR="00DB55CA" w:rsidRDefault="00D928A3" w:rsidP="00511068">
      <w:pPr>
        <w:pStyle w:val="BodyText"/>
        <w:numPr>
          <w:ilvl w:val="1"/>
          <w:numId w:val="10"/>
        </w:numPr>
      </w:pPr>
      <w:r>
        <w:t xml:space="preserve">P2094: </w:t>
      </w:r>
      <w:r w:rsidR="00DB55CA">
        <w:t xml:space="preserve">In DMG BSS, </w:t>
      </w:r>
      <w:proofErr w:type="spellStart"/>
      <w:r w:rsidR="00DB55CA">
        <w:t>NAVTimeout</w:t>
      </w:r>
      <w:proofErr w:type="spellEnd"/>
      <w:r w:rsidR="00DB55CA">
        <w:t xml:space="preserve"> period is equal to (2 × </w:t>
      </w:r>
      <w:proofErr w:type="spellStart"/>
      <w:r w:rsidR="00DB55CA">
        <w:t>aSIFSTime</w:t>
      </w:r>
      <w:proofErr w:type="spellEnd"/>
      <w:r w:rsidR="00DB55CA">
        <w:t xml:space="preserve">) + TDMG-CTS + </w:t>
      </w:r>
      <w:proofErr w:type="spellStart"/>
      <w:r w:rsidR="00DB55CA">
        <w:t>StartDelayCompensation</w:t>
      </w:r>
      <w:proofErr w:type="spellEnd"/>
      <w:r w:rsidR="00DB55CA">
        <w:t xml:space="preserve"> + (2 × </w:t>
      </w:r>
      <w:proofErr w:type="spellStart"/>
      <w:r w:rsidR="00DB55CA">
        <w:t>aSlotTime</w:t>
      </w:r>
      <w:proofErr w:type="spellEnd"/>
      <w:r w:rsidR="00DB55CA">
        <w:t xml:space="preserve">), where TDMG-CTS is the duration of a DMG CTS frame calculated using the TXVECTOR TRN_LEN parameter equal to the RXVECTOR TRN_LEN parameter of the received RTS frame and </w:t>
      </w:r>
      <w:proofErr w:type="spellStart"/>
      <w:r w:rsidR="00DB55CA">
        <w:t>StartDelayCompensation</w:t>
      </w:r>
      <w:proofErr w:type="spellEnd"/>
      <w:r w:rsidR="00DB55CA">
        <w:t xml:space="preserve"> is equal to </w:t>
      </w:r>
      <w:proofErr w:type="spellStart"/>
      <w:r w:rsidR="00DB55CA">
        <w:t>aSlotTime</w:t>
      </w:r>
      <w:proofErr w:type="spellEnd"/>
    </w:p>
    <w:p w14:paraId="3DD16EAA" w14:textId="6EC1E727" w:rsidR="00C12F90" w:rsidRDefault="00C12F90" w:rsidP="00DB55CA">
      <w:pPr>
        <w:pStyle w:val="BodyText"/>
        <w:ind w:left="1440"/>
      </w:pPr>
      <w:r>
        <w:t xml:space="preserve">NOTE 4—This value of </w:t>
      </w:r>
      <w:proofErr w:type="spellStart"/>
      <w:r>
        <w:t>StartDelayCompensation</w:t>
      </w:r>
      <w:proofErr w:type="spellEnd"/>
      <w:r>
        <w:t xml:space="preserve"> is a compromise over the possible values of </w:t>
      </w:r>
      <w:proofErr w:type="spellStart"/>
      <w:r w:rsidRPr="00645D0A">
        <w:rPr>
          <w:highlight w:val="green"/>
        </w:rPr>
        <w:t>aRxPHYStartDelay</w:t>
      </w:r>
      <w:proofErr w:type="spellEnd"/>
      <w:r>
        <w:t>, which are dependent on both the implementation and the DMG PHY mode</w:t>
      </w:r>
    </w:p>
    <w:p w14:paraId="1FCDADB8" w14:textId="789FF1CC" w:rsidR="00DB55CA" w:rsidRDefault="00DB55CA" w:rsidP="005320AA">
      <w:pPr>
        <w:pStyle w:val="BodyText"/>
        <w:numPr>
          <w:ilvl w:val="2"/>
          <w:numId w:val="10"/>
        </w:numPr>
      </w:pPr>
      <w:r>
        <w:t xml:space="preserve">// </w:t>
      </w:r>
      <w:r w:rsidR="005320AA">
        <w:t xml:space="preserve">This is just a reference in a note, and can be ignored. </w:t>
      </w:r>
    </w:p>
    <w:p w14:paraId="297D6511" w14:textId="001CD44D" w:rsidR="007148B1" w:rsidRDefault="008B136A" w:rsidP="007148B1">
      <w:pPr>
        <w:pStyle w:val="BodyText"/>
        <w:numPr>
          <w:ilvl w:val="0"/>
          <w:numId w:val="10"/>
        </w:numPr>
      </w:pPr>
      <w:r w:rsidRPr="008B136A">
        <w:t xml:space="preserve">10.3.2.9 CTS and DMG CTS procedure </w:t>
      </w:r>
      <w:r w:rsidR="004E66BB">
        <w:t xml:space="preserve">P2100: </w:t>
      </w:r>
      <w:r w:rsidR="00C12F90">
        <w:t xml:space="preserve">After transmitting an RTS frame, the STA shall wait for a </w:t>
      </w:r>
      <w:proofErr w:type="spellStart"/>
      <w:r w:rsidR="00C12F90">
        <w:t>CTSTimeout</w:t>
      </w:r>
      <w:proofErr w:type="spellEnd"/>
      <w:r w:rsidR="00C12F90">
        <w:t xml:space="preserve"> interval with a value of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rsidRPr="00547A84">
        <w:rPr>
          <w:highlight w:val="green"/>
        </w:rPr>
        <w:t>aRxPHYStartDelay</w:t>
      </w:r>
      <w:proofErr w:type="spellEnd"/>
      <w:r w:rsidR="00C12F90">
        <w:t>. This interval begins when the MAC receives a PHY-</w:t>
      </w:r>
      <w:proofErr w:type="spellStart"/>
      <w:r w:rsidR="00C12F90">
        <w:t>TXEND.confirm</w:t>
      </w:r>
      <w:proofErr w:type="spellEnd"/>
      <w:r w:rsidR="00C12F90">
        <w:t xml:space="preserve"> primitive.</w:t>
      </w:r>
      <w:r w:rsidR="007148B1">
        <w:t xml:space="preserve"> If a PHY-</w:t>
      </w:r>
      <w:proofErr w:type="spellStart"/>
      <w:r w:rsidR="007148B1">
        <w:t>RXSTART.indication</w:t>
      </w:r>
      <w:proofErr w:type="spellEnd"/>
      <w:r w:rsidR="007148B1">
        <w:t xml:space="preserve"> primitive does not occur during the </w:t>
      </w:r>
      <w:proofErr w:type="spellStart"/>
      <w:r w:rsidR="007148B1">
        <w:t>CTSTimeout</w:t>
      </w:r>
      <w:proofErr w:type="spellEnd"/>
      <w:r w:rsidR="007148B1">
        <w:t xml:space="preserve"> interval, the STA shall conclude that the transmission of the RTS frame has failed, and this STA shall invoke its backoff procedure upon expiration of the </w:t>
      </w:r>
      <w:proofErr w:type="spellStart"/>
      <w:r w:rsidR="007148B1">
        <w:lastRenderedPageBreak/>
        <w:t>CTSTimeout</w:t>
      </w:r>
      <w:proofErr w:type="spellEnd"/>
      <w:r w:rsidR="007148B1">
        <w:t xml:space="preserve"> interval. If a PHY-</w:t>
      </w:r>
      <w:proofErr w:type="spellStart"/>
      <w:r w:rsidR="007148B1">
        <w:t>RXSTART.indication</w:t>
      </w:r>
      <w:proofErr w:type="spellEnd"/>
      <w:r w:rsidR="007148B1">
        <w:t xml:space="preserve"> primitive does occur during the </w:t>
      </w:r>
      <w:proofErr w:type="spellStart"/>
      <w:r w:rsidR="007148B1">
        <w:t>CTSTimeout</w:t>
      </w:r>
      <w:proofErr w:type="spellEnd"/>
      <w:r w:rsidR="007148B1">
        <w:t xml:space="preserve"> interval, the STA shall wait for the corresponding PHY-</w:t>
      </w:r>
      <w:proofErr w:type="spellStart"/>
      <w:r w:rsidR="007148B1">
        <w:t>RXEND.indication</w:t>
      </w:r>
      <w:proofErr w:type="spellEnd"/>
      <w:r w:rsidR="007148B1">
        <w:t xml:space="preserve"> primitive to determine whether the RTS frame transmission was successful.</w:t>
      </w:r>
    </w:p>
    <w:p w14:paraId="6D093442" w14:textId="0BAEFBFA" w:rsidR="007148B1" w:rsidRDefault="007148B1" w:rsidP="007148B1">
      <w:pPr>
        <w:pStyle w:val="BodyText"/>
        <w:numPr>
          <w:ilvl w:val="1"/>
          <w:numId w:val="10"/>
        </w:numPr>
      </w:pPr>
      <w:r>
        <w:t>// This is really an indication of “actively receiving a PPDU within the expected time” or not, again</w:t>
      </w:r>
    </w:p>
    <w:p w14:paraId="5C76054A" w14:textId="77777777" w:rsidR="00D928A3" w:rsidRDefault="00C02F1B" w:rsidP="00C12F90">
      <w:pPr>
        <w:pStyle w:val="BodyText"/>
        <w:numPr>
          <w:ilvl w:val="0"/>
          <w:numId w:val="10"/>
        </w:numPr>
      </w:pPr>
      <w:r w:rsidRPr="00C02F1B">
        <w:t xml:space="preserve">10.3.2.11 Acknowledgment procedure </w:t>
      </w:r>
    </w:p>
    <w:p w14:paraId="5E7AD12D" w14:textId="7C14976E" w:rsidR="00D85132" w:rsidRDefault="004E66BB" w:rsidP="00D85132">
      <w:pPr>
        <w:pStyle w:val="BodyText"/>
        <w:numPr>
          <w:ilvl w:val="1"/>
          <w:numId w:val="10"/>
        </w:numPr>
      </w:pPr>
      <w:r>
        <w:t xml:space="preserve">P2106: </w:t>
      </w:r>
      <w:r w:rsidR="00C12F90">
        <w:t xml:space="preserve">After transmitting an MPDU that requires an Ack or </w:t>
      </w:r>
      <w:proofErr w:type="spellStart"/>
      <w:r w:rsidR="00C12F90">
        <w:t>BlockAck</w:t>
      </w:r>
      <w:proofErr w:type="spellEnd"/>
      <w:r w:rsidR="00C12F90">
        <w:t xml:space="preserve"> frame as a response (see Annex G), the STA shall wait for an </w:t>
      </w:r>
      <w:proofErr w:type="spellStart"/>
      <w:r w:rsidR="00C12F90">
        <w:t>AckTimeout</w:t>
      </w:r>
      <w:proofErr w:type="spellEnd"/>
      <w:r w:rsidR="00C12F90">
        <w:t xml:space="preserve"> interval, with a value of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rsidRPr="00547A84">
        <w:rPr>
          <w:highlight w:val="green"/>
        </w:rPr>
        <w:t>aRxPHYStartDelay</w:t>
      </w:r>
      <w:proofErr w:type="spellEnd"/>
      <w:r w:rsidR="00C12F90">
        <w:t>, starting at the PHY-</w:t>
      </w:r>
      <w:proofErr w:type="spellStart"/>
      <w:r w:rsidR="00C12F90">
        <w:t>TXEND.confirm</w:t>
      </w:r>
      <w:proofErr w:type="spellEnd"/>
      <w:r w:rsidR="00C12F90">
        <w:t xml:space="preserve"> primitive.</w:t>
      </w:r>
      <w:r w:rsidR="00D85132">
        <w:t xml:space="preserve"> If a PHY-</w:t>
      </w:r>
      <w:proofErr w:type="spellStart"/>
      <w:r w:rsidR="00D85132">
        <w:t>RXSTART.indication</w:t>
      </w:r>
      <w:proofErr w:type="spellEnd"/>
      <w:r w:rsidR="00D85132">
        <w:t xml:space="preserve"> primitive does not occur during the </w:t>
      </w:r>
      <w:proofErr w:type="spellStart"/>
      <w:r w:rsidR="00D85132">
        <w:t>AckTimeout</w:t>
      </w:r>
      <w:proofErr w:type="spellEnd"/>
      <w:r w:rsidR="00D85132">
        <w:t xml:space="preserve"> interval, the STA concludes that the transmission of the MPDU has failed, and this STA shall invoke its backoff procedure upon expiration of the </w:t>
      </w:r>
      <w:proofErr w:type="spellStart"/>
      <w:r w:rsidR="00D85132">
        <w:t>AckTimeout</w:t>
      </w:r>
      <w:proofErr w:type="spellEnd"/>
      <w:r w:rsidR="00D85132">
        <w:t xml:space="preserve"> interval.</w:t>
      </w:r>
    </w:p>
    <w:p w14:paraId="3D023F90" w14:textId="5A6FD6C0" w:rsidR="00D85132" w:rsidRDefault="00D85132" w:rsidP="00D85132">
      <w:pPr>
        <w:pStyle w:val="BodyText"/>
        <w:numPr>
          <w:ilvl w:val="2"/>
          <w:numId w:val="10"/>
        </w:numPr>
      </w:pPr>
      <w:r>
        <w:t>// This is really an indication of “actively receiving a PPDU within the expected time” or not, again</w:t>
      </w:r>
    </w:p>
    <w:p w14:paraId="10564C37" w14:textId="08DCB2C2" w:rsidR="00C12F90" w:rsidRDefault="004E66BB" w:rsidP="00D928A3">
      <w:pPr>
        <w:pStyle w:val="BodyText"/>
        <w:numPr>
          <w:ilvl w:val="1"/>
          <w:numId w:val="10"/>
        </w:numPr>
      </w:pPr>
      <w:r>
        <w:t>P2108</w:t>
      </w:r>
      <w:r w:rsidR="006D1E6C">
        <w:t xml:space="preserve"> (x3): I</w:t>
      </w:r>
      <w:r w:rsidR="00C12F90">
        <w:t xml:space="preserve">n an S1G BSS, the </w:t>
      </w:r>
      <w:proofErr w:type="spellStart"/>
      <w:r w:rsidR="00C12F90">
        <w:t>AckTimeout</w:t>
      </w:r>
      <w:proofErr w:type="spellEnd"/>
      <w:r w:rsidR="00C12F90">
        <w:t xml:space="preserve"> interval depends on the TXVECTOR parameter PREAMBLE_TYPE. When the TXVECTOR parameter PREAMBLE_TYPE is equal to S1G_SHORT_PREAMBLE or S1G_LONG PREAMBLE, the </w:t>
      </w:r>
      <w:proofErr w:type="spellStart"/>
      <w:r w:rsidR="00C12F90">
        <w:t>AckTimeout</w:t>
      </w:r>
      <w:proofErr w:type="spellEnd"/>
      <w:r w:rsidR="00C12F90">
        <w:t xml:space="preserve"> interval is calculated with </w:t>
      </w:r>
      <w:proofErr w:type="spellStart"/>
      <w:r w:rsidR="00C12F90" w:rsidRPr="00645D0A">
        <w:rPr>
          <w:highlight w:val="green"/>
        </w:rPr>
        <w:t>aRxPHYStartDelay</w:t>
      </w:r>
      <w:proofErr w:type="spellEnd"/>
      <w:r w:rsidR="00C12F90">
        <w:t xml:space="preserve"> value for </w:t>
      </w:r>
      <w:r w:rsidR="00C12F90">
        <w:rPr>
          <w:rFonts w:hint="eastAsia"/>
        </w:rPr>
        <w:t>≥</w:t>
      </w:r>
      <w:r w:rsidR="00C12F90">
        <w:rPr>
          <w:rFonts w:hint="eastAsia"/>
        </w:rPr>
        <w:t xml:space="preserve"> 2 MHz short/long preamble except when the receiving STA has indicated use of 1 MHz control responses</w:t>
      </w:r>
      <w:r w:rsidR="00C12F90">
        <w:t xml:space="preserve"> as described in 10.6.6.6 (Channel Width selection for Control frames) in which case the </w:t>
      </w:r>
      <w:proofErr w:type="spellStart"/>
      <w:r w:rsidR="00C12F90">
        <w:t>AckTimeout</w:t>
      </w:r>
      <w:proofErr w:type="spellEnd"/>
      <w:r w:rsidR="00C12F90">
        <w:t xml:space="preserve"> interval is calculated with </w:t>
      </w:r>
      <w:proofErr w:type="spellStart"/>
      <w:r w:rsidR="00C12F90" w:rsidRPr="00547A84">
        <w:rPr>
          <w:highlight w:val="green"/>
        </w:rPr>
        <w:t>aRxPHYStartDelay</w:t>
      </w:r>
      <w:proofErr w:type="spellEnd"/>
      <w:r w:rsidR="00C12F90">
        <w:t xml:space="preserve"> value for S1G_1M preamble. When the TXVECTOR parameter PREAMBLE_TYPE is equal to S1G_1M preamble, the </w:t>
      </w:r>
      <w:proofErr w:type="spellStart"/>
      <w:r w:rsidR="00C12F90">
        <w:t>AckTimeout</w:t>
      </w:r>
      <w:proofErr w:type="spellEnd"/>
      <w:r w:rsidR="00C12F90">
        <w:t xml:space="preserve"> interval is calculated with </w:t>
      </w:r>
      <w:proofErr w:type="spellStart"/>
      <w:r w:rsidR="00C12F90" w:rsidRPr="00547A84">
        <w:rPr>
          <w:highlight w:val="green"/>
        </w:rPr>
        <w:t>aRxPHYStartDelay</w:t>
      </w:r>
      <w:proofErr w:type="spellEnd"/>
      <w:r w:rsidR="00C12F90">
        <w:t xml:space="preserve"> value for S1G_1M preamble.</w:t>
      </w:r>
    </w:p>
    <w:p w14:paraId="15C26098" w14:textId="577CB8B6" w:rsidR="001A7B02" w:rsidRDefault="001A7B02" w:rsidP="001A7B02">
      <w:pPr>
        <w:pStyle w:val="BodyText"/>
        <w:numPr>
          <w:ilvl w:val="2"/>
          <w:numId w:val="10"/>
        </w:numPr>
      </w:pPr>
      <w:r>
        <w:t>// This is really an indication of “actively receiving a PPDU within the expected time” or not, but now the time varies according to the context (what was transmitted)</w:t>
      </w:r>
    </w:p>
    <w:p w14:paraId="73DE62B4" w14:textId="2C5D8DEF" w:rsidR="001108AF" w:rsidRDefault="00C11430" w:rsidP="004D3662">
      <w:pPr>
        <w:pStyle w:val="BodyText"/>
        <w:numPr>
          <w:ilvl w:val="0"/>
          <w:numId w:val="10"/>
        </w:numPr>
      </w:pPr>
      <w:r w:rsidRPr="00C11430">
        <w:t>10.23.2.2 EDCA backoff procedure</w:t>
      </w:r>
      <w:r>
        <w:t xml:space="preserve"> </w:t>
      </w:r>
      <w:r w:rsidR="00FB593F">
        <w:t xml:space="preserve">P2207: </w:t>
      </w:r>
      <w:r w:rsidR="00C12F90">
        <w:t xml:space="preserve">The STA shall wait for a timeout interval of duration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rsidRPr="00645D0A">
        <w:rPr>
          <w:highlight w:val="green"/>
        </w:rPr>
        <w:t>aRxPHYStartDelay</w:t>
      </w:r>
      <w:proofErr w:type="spellEnd"/>
      <w:r w:rsidR="00C12F90">
        <w:t>, starting when the MAC receives a PHY-</w:t>
      </w:r>
      <w:proofErr w:type="spellStart"/>
      <w:r w:rsidR="00C12F90">
        <w:t>TXEND.confirm</w:t>
      </w:r>
      <w:proofErr w:type="spellEnd"/>
      <w:r w:rsidR="00C12F90">
        <w:t xml:space="preserve"> primitive. If a PHY-</w:t>
      </w:r>
      <w:proofErr w:type="spellStart"/>
      <w:r w:rsidR="00C12F90">
        <w:t>RXSTART.indication</w:t>
      </w:r>
      <w:proofErr w:type="spellEnd"/>
      <w:r w:rsidR="00C12F90">
        <w:t xml:space="preserve"> primitive does not occur during the timeout interval, the transmission of the MPDU has failed.</w:t>
      </w:r>
      <w:r w:rsidR="004D3662">
        <w:t xml:space="preserve"> </w:t>
      </w:r>
    </w:p>
    <w:p w14:paraId="1C1ADAE6" w14:textId="67AD2F34" w:rsidR="001108AF" w:rsidRDefault="001108AF" w:rsidP="001108AF">
      <w:pPr>
        <w:pStyle w:val="BodyText"/>
        <w:numPr>
          <w:ilvl w:val="1"/>
          <w:numId w:val="10"/>
        </w:numPr>
      </w:pPr>
      <w:r>
        <w:t>// This is really an indication of “actively receiving a PPDU within the expected time” or not, again</w:t>
      </w:r>
    </w:p>
    <w:p w14:paraId="334A1A6B" w14:textId="63754727" w:rsidR="004D3662" w:rsidRDefault="004D3662" w:rsidP="004D3662">
      <w:pPr>
        <w:pStyle w:val="BodyText"/>
        <w:numPr>
          <w:ilvl w:val="0"/>
          <w:numId w:val="10"/>
        </w:numPr>
      </w:pPr>
      <w:r w:rsidRPr="004D3662">
        <w:t>26.2.4 Updating two NAVs</w:t>
      </w:r>
      <w:r>
        <w:t xml:space="preserve"> P4131: An HE STA that used information from an RTS or MU-RTS Trigger frame as the most recent basis to update its NAV may reset the NAV that is updated by the RTS or MU-RTS Trigger frame if no PHY-</w:t>
      </w:r>
      <w:proofErr w:type="spellStart"/>
      <w:r>
        <w:t>RXSTART.indication</w:t>
      </w:r>
      <w:proofErr w:type="spellEnd"/>
      <w:r>
        <w:t xml:space="preserve"> primitive is received from the PHY during a period with a duration of 2 × </w:t>
      </w:r>
      <w:proofErr w:type="spellStart"/>
      <w:r>
        <w:t>aSIFSTime</w:t>
      </w:r>
      <w:proofErr w:type="spellEnd"/>
      <w:r>
        <w:t xml:space="preserve"> + </w:t>
      </w:r>
      <w:proofErr w:type="spellStart"/>
      <w:r>
        <w:t>CTS_Time</w:t>
      </w:r>
      <w:proofErr w:type="spellEnd"/>
      <w:r>
        <w:t xml:space="preserve"> + </w:t>
      </w:r>
      <w:proofErr w:type="spellStart"/>
      <w:r w:rsidRPr="00645D0A">
        <w:rPr>
          <w:highlight w:val="green"/>
        </w:rPr>
        <w:t>aRxPHYStartDelay</w:t>
      </w:r>
      <w:proofErr w:type="spellEnd"/>
      <w:r>
        <w:t xml:space="preserve"> + 2 × </w:t>
      </w:r>
      <w:proofErr w:type="spellStart"/>
      <w:r>
        <w:t>aSlotTime</w:t>
      </w:r>
      <w:proofErr w:type="spellEnd"/>
      <w:r>
        <w:t xml:space="preserve"> starting when the MAC receives a PHY-</w:t>
      </w:r>
      <w:proofErr w:type="spellStart"/>
      <w:r>
        <w:t>RXEND.indication</w:t>
      </w:r>
      <w:proofErr w:type="spellEnd"/>
      <w:r>
        <w:t xml:space="preserve"> primitive corresponding to the detection of the RTS or MU-RTS Trigger frame (see 10.3.2.4 (Setting and resetting the NAV) for the definition of </w:t>
      </w:r>
      <w:proofErr w:type="spellStart"/>
      <w:r>
        <w:t>CTS_Time</w:t>
      </w:r>
      <w:proofErr w:type="spellEnd"/>
      <w:r>
        <w:t>).</w:t>
      </w:r>
    </w:p>
    <w:p w14:paraId="56172690" w14:textId="6B086F35" w:rsidR="00DB4C95" w:rsidRDefault="00DB4C95" w:rsidP="00DB4C95">
      <w:pPr>
        <w:pStyle w:val="BodyText"/>
        <w:numPr>
          <w:ilvl w:val="1"/>
          <w:numId w:val="10"/>
        </w:numPr>
      </w:pPr>
      <w:r>
        <w:t>// This is really an indication of “actively receiving a PPDU within the expected time” or not, again</w:t>
      </w:r>
    </w:p>
    <w:p w14:paraId="523557BD" w14:textId="7AFEAA1C" w:rsidR="009262F8" w:rsidRDefault="009262F8" w:rsidP="009262F8">
      <w:pPr>
        <w:pStyle w:val="BodyText"/>
        <w:numPr>
          <w:ilvl w:val="0"/>
          <w:numId w:val="10"/>
        </w:numPr>
      </w:pPr>
      <w:r w:rsidRPr="009262F8">
        <w:t>26.2.6.2 MU-RTS Trigger frame transmission</w:t>
      </w:r>
      <w:r>
        <w:t xml:space="preserve"> P4133: After transmitting an MU-RTS Trigger frame, the AP shall wait for a </w:t>
      </w:r>
      <w:proofErr w:type="spellStart"/>
      <w:r>
        <w:t>CTSTimeout</w:t>
      </w:r>
      <w:proofErr w:type="spellEnd"/>
      <w:r>
        <w:t xml:space="preserve"> interval of </w:t>
      </w:r>
      <w:proofErr w:type="spellStart"/>
      <w:r>
        <w:t>aSIFSTime</w:t>
      </w:r>
      <w:proofErr w:type="spellEnd"/>
      <w:r>
        <w:t xml:space="preserve"> + </w:t>
      </w:r>
      <w:proofErr w:type="spellStart"/>
      <w:r>
        <w:t>aSlotTime</w:t>
      </w:r>
      <w:proofErr w:type="spellEnd"/>
      <w:r>
        <w:t xml:space="preserve"> + </w:t>
      </w:r>
      <w:proofErr w:type="spellStart"/>
      <w:r w:rsidRPr="00645D0A">
        <w:rPr>
          <w:highlight w:val="green"/>
        </w:rPr>
        <w:t>aRxPHYStartDelay</w:t>
      </w:r>
      <w:proofErr w:type="spellEnd"/>
      <w:r>
        <w:t xml:space="preserve"> that begins when the MAC receives the PHY-</w:t>
      </w:r>
      <w:proofErr w:type="spellStart"/>
      <w:r>
        <w:t>TXEND.confirm</w:t>
      </w:r>
      <w:proofErr w:type="spellEnd"/>
      <w:r>
        <w:t xml:space="preserve"> primitive for the transmitted MU-RTS Trigger frame. If the MAC does not receive a PHY-</w:t>
      </w:r>
      <w:proofErr w:type="spellStart"/>
      <w:r>
        <w:t>RXSTART.indication</w:t>
      </w:r>
      <w:proofErr w:type="spellEnd"/>
      <w:r>
        <w:t xml:space="preserve"> primitive during the </w:t>
      </w:r>
      <w:proofErr w:type="spellStart"/>
      <w:r>
        <w:t>CTSTimeout</w:t>
      </w:r>
      <w:proofErr w:type="spellEnd"/>
      <w:r>
        <w:t xml:space="preserve"> interval, the AP shall conclude that the transmission of the MU-RTS Trigger frame has failed, and, if the MU-RTS Trigger frame initiated a TXOP, the AP shall invoke its backoff procedure. If the MAC receives a PHY-</w:t>
      </w:r>
      <w:proofErr w:type="spellStart"/>
      <w:r>
        <w:t>RXSTART.indication</w:t>
      </w:r>
      <w:proofErr w:type="spellEnd"/>
      <w:r>
        <w:t xml:space="preserve"> primitive during the </w:t>
      </w:r>
      <w:proofErr w:type="spellStart"/>
      <w:r>
        <w:t>CTSTimeout</w:t>
      </w:r>
      <w:proofErr w:type="spellEnd"/>
      <w:r>
        <w:t xml:space="preserve"> interval, then the MAC shall wait for the corresponding PHY-</w:t>
      </w:r>
      <w:proofErr w:type="spellStart"/>
      <w:r>
        <w:t>RXEND.indication</w:t>
      </w:r>
      <w:proofErr w:type="spellEnd"/>
      <w:r>
        <w:t xml:space="preserve"> primitive to determine whether the MU-RTS Trigger frame transmission was successful. The receipt of a CTS frame from any non-AP STA addressed by the MU-</w:t>
      </w:r>
      <w:r>
        <w:lastRenderedPageBreak/>
        <w:t>RTS Trigger frame before the PHY-</w:t>
      </w:r>
      <w:proofErr w:type="spellStart"/>
      <w:r>
        <w:t>RXEND.indication</w:t>
      </w:r>
      <w:proofErr w:type="spellEnd"/>
      <w:r>
        <w:t xml:space="preserve"> primitive shall be interpreted as the successful transmission of the MU-RTS Trigger frame, permitting the frame exchange sequence to continue. The receipt of any other type of frame shall be interpreted as a failure of the MU-RTS Trigger frame transmission. In this instance, the AP may process the received frame and, if the MU-RTS Trigger frame initiated a TXOP, shall invoke its backoff procedure at the PHY-</w:t>
      </w:r>
      <w:proofErr w:type="spellStart"/>
      <w:r>
        <w:t>RXEND.indication</w:t>
      </w:r>
      <w:proofErr w:type="spellEnd"/>
      <w:r>
        <w:t xml:space="preserve"> primitive.</w:t>
      </w:r>
    </w:p>
    <w:p w14:paraId="5A41FF52" w14:textId="457CD01E" w:rsidR="002502FB" w:rsidRDefault="002502FB" w:rsidP="002502FB">
      <w:pPr>
        <w:pStyle w:val="BodyText"/>
        <w:numPr>
          <w:ilvl w:val="1"/>
          <w:numId w:val="10"/>
        </w:numPr>
      </w:pPr>
      <w:r>
        <w:t>// This is really an indication of “actively receiving a PPDU within the expected time” or not, again</w:t>
      </w:r>
    </w:p>
    <w:p w14:paraId="650C95E6" w14:textId="283CF579" w:rsidR="00C578B8" w:rsidRDefault="00C578B8" w:rsidP="00C578B8">
      <w:pPr>
        <w:pStyle w:val="BodyText"/>
        <w:numPr>
          <w:ilvl w:val="0"/>
          <w:numId w:val="10"/>
        </w:numPr>
      </w:pPr>
      <w:r w:rsidRPr="00C578B8">
        <w:t>26.10.3.2 PSR-based spatial reuse initiation</w:t>
      </w:r>
      <w:r>
        <w:t xml:space="preserve"> P4143</w:t>
      </w:r>
      <w:r w:rsidR="00B544E6">
        <w:t xml:space="preserve">: </w:t>
      </w:r>
      <w:r>
        <w:t>An HE STA that identifies an PSR opportunity may choose to not perform NAV update operations normally</w:t>
      </w:r>
      <w:r w:rsidR="00B544E6">
        <w:t xml:space="preserve"> </w:t>
      </w:r>
      <w:r>
        <w:t>executed based on the receipt of the RXVECTOR parameter TXOP_DURATION and the Trigger frame</w:t>
      </w:r>
      <w:r w:rsidR="00B544E6">
        <w:t xml:space="preserve"> </w:t>
      </w:r>
      <w:r>
        <w:t>Duration field. See Figure 26-13 (PSRR PPDU spatial reuse(11ax)). A STA that identifies an PSR</w:t>
      </w:r>
      <w:r w:rsidR="00B544E6">
        <w:t xml:space="preserve"> </w:t>
      </w:r>
      <w:r>
        <w:t>opportunity may issue a PHY-</w:t>
      </w:r>
      <w:proofErr w:type="spellStart"/>
      <w:r>
        <w:t>CCARESET.request</w:t>
      </w:r>
      <w:proofErr w:type="spellEnd"/>
      <w:r>
        <w:t xml:space="preserve"> to ignore the associated HE TB PPDU(s) that are</w:t>
      </w:r>
      <w:r w:rsidR="00B544E6">
        <w:t xml:space="preserve"> t</w:t>
      </w:r>
      <w:r>
        <w:t>riggered</w:t>
      </w:r>
      <w:r w:rsidR="00B544E6">
        <w:t xml:space="preserve"> </w:t>
      </w:r>
      <w:r>
        <w:t>by</w:t>
      </w:r>
      <w:r w:rsidR="00B544E6">
        <w:t xml:space="preserve"> </w:t>
      </w:r>
      <w:r>
        <w:t>the</w:t>
      </w:r>
      <w:r w:rsidR="00B544E6">
        <w:t xml:space="preserve"> </w:t>
      </w:r>
      <w:r>
        <w:t>Trigger</w:t>
      </w:r>
      <w:r w:rsidR="00B544E6">
        <w:t xml:space="preserve"> f</w:t>
      </w:r>
      <w:r>
        <w:t>rame</w:t>
      </w:r>
      <w:r w:rsidR="00B544E6">
        <w:t xml:space="preserve"> </w:t>
      </w:r>
      <w:r>
        <w:t>of</w:t>
      </w:r>
      <w:r w:rsidR="00B544E6">
        <w:t xml:space="preserve"> </w:t>
      </w:r>
      <w:r>
        <w:t>the</w:t>
      </w:r>
      <w:r w:rsidR="00B544E6">
        <w:t xml:space="preserve"> </w:t>
      </w:r>
      <w:r>
        <w:t>PSRR</w:t>
      </w:r>
      <w:r w:rsidR="00B544E6">
        <w:t xml:space="preserve"> </w:t>
      </w:r>
      <w:r>
        <w:t>PPDU</w:t>
      </w:r>
      <w:r w:rsidR="00B544E6">
        <w:t xml:space="preserve"> a</w:t>
      </w:r>
      <w:r>
        <w:t>nd</w:t>
      </w:r>
      <w:r w:rsidR="00B544E6">
        <w:t xml:space="preserve"> </w:t>
      </w:r>
      <w:r>
        <w:t>that</w:t>
      </w:r>
      <w:r w:rsidR="00B544E6">
        <w:t xml:space="preserve"> </w:t>
      </w:r>
      <w:r>
        <w:t>occur</w:t>
      </w:r>
      <w:r w:rsidR="00B544E6">
        <w:t xml:space="preserve"> </w:t>
      </w:r>
      <w:r>
        <w:t xml:space="preserve">within </w:t>
      </w:r>
      <w:proofErr w:type="spellStart"/>
      <w:r>
        <w:t>aSIFSTime</w:t>
      </w:r>
      <w:proofErr w:type="spellEnd"/>
      <w:r>
        <w:t xml:space="preserve"> + </w:t>
      </w:r>
      <w:proofErr w:type="spellStart"/>
      <w:r w:rsidRPr="00645D0A">
        <w:rPr>
          <w:highlight w:val="green"/>
        </w:rPr>
        <w:t>aRxPHYStartDelay</w:t>
      </w:r>
      <w:proofErr w:type="spellEnd"/>
      <w:r>
        <w:t xml:space="preserve"> + 2 × </w:t>
      </w:r>
      <w:proofErr w:type="spellStart"/>
      <w:r>
        <w:t>aSlotTime</w:t>
      </w:r>
      <w:proofErr w:type="spellEnd"/>
      <w:r>
        <w:t xml:space="preserve"> of the end of the last symbol on the air of the PPDU that contained the Trigger frame, provided that the value of the RXVECTOR parameter BSS_COLOR of the HE TB PPDU matches the BSS </w:t>
      </w:r>
      <w:proofErr w:type="spellStart"/>
      <w:r>
        <w:t>color</w:t>
      </w:r>
      <w:proofErr w:type="spellEnd"/>
      <w:r>
        <w:t xml:space="preserve"> of the PSRR PPDU. A STA that identifies an PSR opportunity shall not transmit an PSRT PPDU that terminates beyond the PPDU duration of the HE TB PPDU that is triggered by the Trigger frame of the PSRR PPDU.</w:t>
      </w:r>
    </w:p>
    <w:p w14:paraId="45A1ED5C" w14:textId="2E5A74C9" w:rsidR="007A2362" w:rsidRDefault="007A2362" w:rsidP="007A2362">
      <w:pPr>
        <w:pStyle w:val="BodyText"/>
        <w:numPr>
          <w:ilvl w:val="1"/>
          <w:numId w:val="10"/>
        </w:numPr>
      </w:pPr>
      <w:r>
        <w:t>// This is really an indication of “actively receiving a PPDU within the expected time” or not, again</w:t>
      </w:r>
    </w:p>
    <w:p w14:paraId="7EE7DCDC" w14:textId="77777777" w:rsidR="00C578B8" w:rsidRDefault="00C578B8" w:rsidP="00C578B8">
      <w:pPr>
        <w:pStyle w:val="BodyText"/>
      </w:pPr>
    </w:p>
    <w:p w14:paraId="1F47D256" w14:textId="72EC8776" w:rsidR="00FD5B8E" w:rsidRDefault="00A956FD" w:rsidP="00FD5B8E">
      <w:pPr>
        <w:pStyle w:val="BodyText"/>
      </w:pPr>
      <w:r>
        <w:t xml:space="preserve">(B) </w:t>
      </w:r>
      <w:r w:rsidR="00FD5B8E">
        <w:t xml:space="preserve">The following apply to DMG and the like, and these PPDUs </w:t>
      </w:r>
      <w:r w:rsidR="004A13DB">
        <w:t>have a single SIG field</w:t>
      </w:r>
    </w:p>
    <w:p w14:paraId="1C7A0F3B" w14:textId="39B045EC" w:rsidR="00C12F90" w:rsidRDefault="00C11430" w:rsidP="00C12F90">
      <w:pPr>
        <w:pStyle w:val="BodyText"/>
        <w:numPr>
          <w:ilvl w:val="0"/>
          <w:numId w:val="10"/>
        </w:numPr>
      </w:pPr>
      <w:r w:rsidRPr="00C11430">
        <w:t>10.42.6.2 SLS phase execution</w:t>
      </w:r>
      <w:r>
        <w:t xml:space="preserve"> </w:t>
      </w:r>
      <w:r w:rsidR="00FB593F">
        <w:t xml:space="preserve">P2476: </w:t>
      </w:r>
      <w:r w:rsidR="00C12F90">
        <w:t xml:space="preserve">(11ay)An EDMG STA that transmitted an unsolicited RSS shall wait for </w:t>
      </w:r>
      <w:proofErr w:type="spellStart"/>
      <w:r w:rsidR="00C12F90">
        <w:t>MBIFSTimeout</w:t>
      </w:r>
      <w:proofErr w:type="spellEnd"/>
      <w:r w:rsidR="00C12F90">
        <w:t xml:space="preserve"> interval, which has a value of MBIFS + </w:t>
      </w:r>
      <w:proofErr w:type="spellStart"/>
      <w:r w:rsidR="00C12F90">
        <w:t>aSlotTime</w:t>
      </w:r>
      <w:proofErr w:type="spellEnd"/>
      <w:r w:rsidR="00C12F90">
        <w:t xml:space="preserve"> + </w:t>
      </w:r>
      <w:proofErr w:type="spellStart"/>
      <w:r w:rsidR="00C12F90" w:rsidRPr="00645D0A">
        <w:rPr>
          <w:highlight w:val="green"/>
        </w:rPr>
        <w:t>aRxPHYStartDelay</w:t>
      </w:r>
      <w:proofErr w:type="spellEnd"/>
      <w:r w:rsidR="00C12F90">
        <w:t>, starting at the PHY-</w:t>
      </w:r>
      <w:proofErr w:type="spellStart"/>
      <w:r w:rsidR="00C12F90">
        <w:t>TXEND.confirm</w:t>
      </w:r>
      <w:proofErr w:type="spellEnd"/>
      <w:r w:rsidR="00C12F90">
        <w:t xml:space="preserve"> primitive of the last SSW frame transmitted as part of the unsolicited RSS. If a PHY-</w:t>
      </w:r>
      <w:proofErr w:type="spellStart"/>
      <w:r w:rsidR="00C12F90">
        <w:t>RXSTART.indication</w:t>
      </w:r>
      <w:proofErr w:type="spellEnd"/>
      <w:r w:rsidR="00C12F90">
        <w:t xml:space="preserve"> primitive does not occur during the </w:t>
      </w:r>
      <w:proofErr w:type="spellStart"/>
      <w:r w:rsidR="00C12F90">
        <w:t>MBIFSTimeout</w:t>
      </w:r>
      <w:proofErr w:type="spellEnd"/>
      <w:r w:rsidR="00C12F90">
        <w:t xml:space="preserve"> interval, the STA concludes that the unsolicited RSS failed and may initiate an ISS to the STA to which the unsolicited RSS was transmitted.</w:t>
      </w:r>
    </w:p>
    <w:p w14:paraId="7F5B942D" w14:textId="77777777" w:rsidR="006F786B" w:rsidRDefault="005C3625" w:rsidP="00C12F90">
      <w:pPr>
        <w:pStyle w:val="BodyText"/>
        <w:numPr>
          <w:ilvl w:val="0"/>
          <w:numId w:val="10"/>
        </w:numPr>
      </w:pPr>
      <w:r w:rsidRPr="005C3625">
        <w:t>10.53.4 TXOP-based sectorization operation</w:t>
      </w:r>
      <w:r>
        <w:t xml:space="preserve"> </w:t>
      </w:r>
    </w:p>
    <w:p w14:paraId="0CC54F7C" w14:textId="77777777" w:rsidR="006F786B" w:rsidRDefault="00FB593F" w:rsidP="00F15176">
      <w:pPr>
        <w:pStyle w:val="BodyText"/>
        <w:numPr>
          <w:ilvl w:val="1"/>
          <w:numId w:val="10"/>
        </w:numPr>
      </w:pPr>
      <w:r>
        <w:t xml:space="preserve">P2610: </w:t>
      </w:r>
      <w:r w:rsidR="00C12F90">
        <w:t xml:space="preserve">2) Not observing the subsequent sectorized beam transmission by the AP for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rsidRPr="00645D0A">
        <w:rPr>
          <w:highlight w:val="green"/>
        </w:rPr>
        <w:t>aRxPHYStartDelay</w:t>
      </w:r>
      <w:proofErr w:type="spellEnd"/>
      <w:r w:rsidR="00C12F90">
        <w:t xml:space="preserve"> duration.</w:t>
      </w:r>
    </w:p>
    <w:p w14:paraId="4FEBB3DB" w14:textId="1D46B0CA" w:rsidR="00C12F90" w:rsidRDefault="00F15176" w:rsidP="00F15176">
      <w:pPr>
        <w:pStyle w:val="BodyText"/>
        <w:numPr>
          <w:ilvl w:val="1"/>
          <w:numId w:val="10"/>
        </w:numPr>
      </w:pPr>
      <w:r>
        <w:t>P2611 (</w:t>
      </w:r>
      <w:r w:rsidR="00BA0111">
        <w:t>Sectorized beam operation</w:t>
      </w:r>
      <w:r>
        <w:t xml:space="preserve">): </w:t>
      </w:r>
      <w:r w:rsidR="00C12F90">
        <w:t xml:space="preserve">Note that in the first diagram in Figure 10-151 (SO frame exchange sequence 3), an OBSS non-AP STA or OBSS AP infers its spatial orthogonality with the AP by observing the omnidirectional beam RTS frame and the omnidirectional portion of the long format for the duration of one symbol (D-STF as shown in Figure 23-2 (S1G_LONG format)) following the omnidirectional portion of the S1G_LONG format but not the subsequent sectorized beam transmission and with the STA by observing a gap of no transmission between the omnidirectional RTS frame and the omnidirectional preamble of the long preamble. Note that in the second diagram in Figure 10-151 (SO frame exchange sequence 3), an OBSS non-AP STA or OBSS AP infers its spatial orthogonality with the AP by observing the transmission of the omnidirectional beam RTS frame and the omnidirectional beam PPDU of the short format but not observing the subsequent sectorized beam transmission for </w:t>
      </w:r>
      <w:proofErr w:type="spellStart"/>
      <w:r w:rsidR="00C12F90">
        <w:t>aSIFSTime</w:t>
      </w:r>
      <w:proofErr w:type="spellEnd"/>
      <w:r w:rsidR="00C12F90">
        <w:t xml:space="preserve"> + </w:t>
      </w:r>
      <w:proofErr w:type="spellStart"/>
      <w:r w:rsidR="00C12F90">
        <w:t>aSlotTime</w:t>
      </w:r>
      <w:proofErr w:type="spellEnd"/>
      <w:r w:rsidR="00C12F90">
        <w:t xml:space="preserve"> + </w:t>
      </w:r>
      <w:proofErr w:type="spellStart"/>
      <w:r w:rsidR="00C12F90" w:rsidRPr="00645D0A">
        <w:rPr>
          <w:highlight w:val="green"/>
        </w:rPr>
        <w:t>aRxPHYStartDelay</w:t>
      </w:r>
      <w:proofErr w:type="spellEnd"/>
      <w:r w:rsidR="00C12F90">
        <w:t xml:space="preserve"> duration and with the STA by observing a gap of no transmission between the omnidirectional RTS frame and the omnidirectional beam PPDU of the short format by the AP.</w:t>
      </w:r>
    </w:p>
    <w:p w14:paraId="3BF8E689" w14:textId="67CE65C2" w:rsidR="00C52762" w:rsidRDefault="008B5C29" w:rsidP="008B5C29">
      <w:pPr>
        <w:pStyle w:val="BodyText"/>
      </w:pPr>
      <w:r>
        <w:t xml:space="preserve">(C) </w:t>
      </w:r>
      <w:r w:rsidR="004A13DB">
        <w:t xml:space="preserve">There are also values defined for </w:t>
      </w:r>
      <w:proofErr w:type="spellStart"/>
      <w:r w:rsidR="004A13DB" w:rsidRPr="00645D0A">
        <w:rPr>
          <w:highlight w:val="green"/>
        </w:rPr>
        <w:t>aRxPHYStartDelay</w:t>
      </w:r>
      <w:proofErr w:type="spellEnd"/>
      <w:r w:rsidR="004A13DB">
        <w:t xml:space="preserve"> in each </w:t>
      </w:r>
      <w:r w:rsidR="000C1063">
        <w:t xml:space="preserve">PHY </w:t>
      </w:r>
      <w:r w:rsidR="00C52762">
        <w:t>cla</w:t>
      </w:r>
      <w:r w:rsidR="000C1063">
        <w:t>u</w:t>
      </w:r>
      <w:r w:rsidR="00C52762">
        <w:t>se</w:t>
      </w:r>
      <w:r w:rsidR="004A13DB">
        <w:t>.</w:t>
      </w:r>
    </w:p>
    <w:p w14:paraId="0B40ECFE" w14:textId="30DDE243" w:rsidR="00521BFD" w:rsidRDefault="00521BFD" w:rsidP="001544CA">
      <w:pPr>
        <w:pStyle w:val="BodyText"/>
      </w:pPr>
    </w:p>
    <w:p w14:paraId="77C2C659" w14:textId="37AB8F6B" w:rsidR="00521BFD" w:rsidRDefault="00521BFD" w:rsidP="001544CA">
      <w:pPr>
        <w:pStyle w:val="BodyText"/>
      </w:pPr>
      <w:r>
        <w:lastRenderedPageBreak/>
        <w:t>Now consider an HE STA</w:t>
      </w:r>
      <w:r w:rsidR="006C1B75">
        <w:t xml:space="preserve"> for example</w:t>
      </w:r>
      <w:r>
        <w:t>, that might receive a</w:t>
      </w:r>
      <w:r w:rsidR="007C3226">
        <w:t xml:space="preserve"> clause 15/16/17</w:t>
      </w:r>
      <w:r>
        <w:t xml:space="preserve">/HT/VHT/HE PPDU, with very different values for </w:t>
      </w:r>
      <w:proofErr w:type="spellStart"/>
      <w:r>
        <w:t>aRxPHYStartDelay</w:t>
      </w:r>
      <w:proofErr w:type="spellEnd"/>
      <w:r>
        <w:t xml:space="preserve"> for each PPDU format, and even multiple valu</w:t>
      </w:r>
      <w:r w:rsidR="006C1B75">
        <w:t>e</w:t>
      </w:r>
      <w:r>
        <w:t xml:space="preserve">s for each PPDU format. Which value </w:t>
      </w:r>
      <w:r w:rsidR="007C3226">
        <w:t>should the MAC use</w:t>
      </w:r>
      <w:r w:rsidR="006C1B75">
        <w:t xml:space="preserve"> in the equa</w:t>
      </w:r>
      <w:r w:rsidR="00095B60">
        <w:t>t</w:t>
      </w:r>
      <w:r w:rsidR="006C1B75">
        <w:t>ions above</w:t>
      </w:r>
      <w:r w:rsidR="007C3226">
        <w:t>? It seems to be case-by-case, since for</w:t>
      </w:r>
    </w:p>
    <w:p w14:paraId="7D2391CE" w14:textId="294901E8" w:rsidR="00521BFD" w:rsidRDefault="00521BFD" w:rsidP="00521BFD">
      <w:pPr>
        <w:pStyle w:val="BodyText"/>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rsidRPr="00C2161F">
        <w:rPr>
          <w:highlight w:val="green"/>
        </w:rPr>
        <w:t>aRxPHYStartDelay</w:t>
      </w:r>
      <w:proofErr w:type="spellEnd"/>
      <w:r>
        <w:t>. This interval begins when the MAC receives a PHY-</w:t>
      </w:r>
      <w:proofErr w:type="spellStart"/>
      <w:r>
        <w:t>TXEND.confirm</w:t>
      </w:r>
      <w:proofErr w:type="spellEnd"/>
      <w:r>
        <w:t xml:space="preserve"> primitive.”</w:t>
      </w:r>
    </w:p>
    <w:p w14:paraId="5DB69561" w14:textId="658DDC4B" w:rsidR="007C3226" w:rsidRDefault="007C3226" w:rsidP="007C3226">
      <w:pPr>
        <w:pStyle w:val="BodyText"/>
      </w:pPr>
      <w:r>
        <w:t xml:space="preserve">… </w:t>
      </w:r>
      <w:r w:rsidR="00521BFD">
        <w:t xml:space="preserve">we’d expect the CTS to be sent in a </w:t>
      </w:r>
      <w:r>
        <w:t xml:space="preserve">clause 15/16/17 </w:t>
      </w:r>
      <w:r w:rsidR="00521BFD">
        <w:t xml:space="preserve">format in 2.4 GHz </w:t>
      </w:r>
      <w:r>
        <w:t xml:space="preserve">according to the format of the RTS, </w:t>
      </w:r>
      <w:r w:rsidR="00521BFD">
        <w:t>and a</w:t>
      </w:r>
      <w:r>
        <w:t xml:space="preserve"> clause 17 </w:t>
      </w:r>
      <w:r w:rsidR="00521BFD">
        <w:t>format in 5/6</w:t>
      </w:r>
      <w:r>
        <w:t xml:space="preserve"> GHz. Meanwhile for </w:t>
      </w:r>
    </w:p>
    <w:p w14:paraId="0E49064F" w14:textId="40575BE0" w:rsidR="007C3226" w:rsidRDefault="007C3226" w:rsidP="007C3226">
      <w:pPr>
        <w:pStyle w:val="BodyText"/>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rsidRPr="00C2161F">
        <w:rPr>
          <w:highlight w:val="green"/>
        </w:rPr>
        <w:t>aRxPHYStartDelay</w:t>
      </w:r>
      <w:proofErr w:type="spellEnd"/>
      <w:r>
        <w:t xml:space="preserve"> + (2 × </w:t>
      </w:r>
      <w:proofErr w:type="spellStart"/>
      <w:r>
        <w:t>aSlotTime</w:t>
      </w:r>
      <w:proofErr w:type="spellEnd"/>
      <w:r>
        <w:t>).”</w:t>
      </w:r>
    </w:p>
    <w:p w14:paraId="726C8440" w14:textId="6F0B5841" w:rsidR="007C3226" w:rsidRDefault="007C3226" w:rsidP="007C3226">
      <w:pPr>
        <w:pStyle w:val="BodyText"/>
      </w:pPr>
      <w:r>
        <w:t xml:space="preserve">… we’d expect it to be the maximum </w:t>
      </w:r>
      <w:proofErr w:type="spellStart"/>
      <w:r>
        <w:t>aRxPHYStartDelay</w:t>
      </w:r>
      <w:proofErr w:type="spellEnd"/>
      <w:r>
        <w:t xml:space="preserve"> across all possible supported PPDUs.</w:t>
      </w:r>
    </w:p>
    <w:p w14:paraId="684C5068" w14:textId="5F15B762" w:rsidR="00521BFD" w:rsidRDefault="00B41EAB" w:rsidP="007C3226">
      <w:pPr>
        <w:pStyle w:val="BodyText"/>
      </w:pPr>
      <w:r>
        <w:t xml:space="preserve">In several cases </w:t>
      </w:r>
      <w:r w:rsidR="007C3226">
        <w:t xml:space="preserve">the MAC needs to do some filtering of all these </w:t>
      </w:r>
      <w:proofErr w:type="spellStart"/>
      <w:r w:rsidR="007C3226">
        <w:t>aRxPHYStartDelay’s</w:t>
      </w:r>
      <w:proofErr w:type="spellEnd"/>
      <w:r w:rsidR="007C3226">
        <w:t>, but nothing is mentioned</w:t>
      </w:r>
      <w:r w:rsidR="00502585">
        <w:t xml:space="preserve"> except one time in regard to S1G</w:t>
      </w:r>
      <w:r w:rsidR="007C3226">
        <w:t>.</w:t>
      </w:r>
    </w:p>
    <w:p w14:paraId="5F290BEF" w14:textId="61AEE379" w:rsidR="005A4125" w:rsidRDefault="005A4125" w:rsidP="007C3226">
      <w:pPr>
        <w:pStyle w:val="BodyText"/>
      </w:pPr>
      <w:r>
        <w:t>Rough notes from previous discussion: “</w:t>
      </w:r>
      <w:proofErr w:type="spellStart"/>
      <w:r>
        <w:t>aRxPHYStartDelay</w:t>
      </w:r>
      <w:proofErr w:type="spellEnd"/>
      <w:r>
        <w:t xml:space="preserve">  o</w:t>
      </w:r>
      <w:r w:rsidRPr="005A4125">
        <w:t xml:space="preserve">nly matters for RTS/CTS/Ack transmissions … which then simplifies it since they are </w:t>
      </w:r>
      <w:r w:rsidRPr="00AC55A1">
        <w:rPr>
          <w:i/>
          <w:iCs/>
        </w:rPr>
        <w:t>almost</w:t>
      </w:r>
      <w:r w:rsidRPr="005A4125">
        <w:t xml:space="preserve"> always carried in 11a/b/g PPDU formats only. If set delay to LSIG + 1 symbol then either LSIG or HT SIG, so know a packet is coming in. </w:t>
      </w:r>
      <w:r w:rsidR="00AC55A1">
        <w:t xml:space="preserve">Then </w:t>
      </w:r>
      <w:r w:rsidRPr="005A4125">
        <w:t xml:space="preserve">might not need a second primitive. </w:t>
      </w:r>
      <w:r w:rsidR="00AC55A1">
        <w:t xml:space="preserve">BUT </w:t>
      </w:r>
      <w:r w:rsidRPr="005A4125">
        <w:t xml:space="preserve">Ack in VHT is allowed because of FTM. </w:t>
      </w:r>
      <w:r w:rsidR="00AC55A1">
        <w:t xml:space="preserve">And </w:t>
      </w:r>
      <w:r w:rsidRPr="005A4125">
        <w:t xml:space="preserve">RTS/CTS is allowed in VHT PPDUs. </w:t>
      </w:r>
      <w:r w:rsidR="00AC55A1">
        <w:t>Then need to c</w:t>
      </w:r>
      <w:r w:rsidRPr="005A4125">
        <w:t>reate a</w:t>
      </w:r>
      <w:r w:rsidR="00AC55A1">
        <w:t>n</w:t>
      </w:r>
      <w:r w:rsidRPr="005A4125">
        <w:t xml:space="preserve"> new early-warning primitive.</w:t>
      </w:r>
      <w:r>
        <w:t>”</w:t>
      </w:r>
    </w:p>
    <w:p w14:paraId="5DE649AC" w14:textId="172EE807" w:rsidR="00F24B1B" w:rsidRDefault="00AC55A1" w:rsidP="007C3226">
      <w:pPr>
        <w:pStyle w:val="BodyText"/>
      </w:pPr>
      <w:r>
        <w:t xml:space="preserve">Given that </w:t>
      </w:r>
      <w:r w:rsidR="00B41EAB">
        <w:t>discussion</w:t>
      </w:r>
      <w:r w:rsidR="00F24B1B">
        <w:t xml:space="preserve">, when we review the (exhaustive) list of usages of </w:t>
      </w:r>
      <w:proofErr w:type="spellStart"/>
      <w:r w:rsidR="00F24B1B">
        <w:t>aRxPHYStartDelay</w:t>
      </w:r>
      <w:proofErr w:type="spellEnd"/>
      <w:r w:rsidR="00502585">
        <w:t xml:space="preserve">, we see that, almost always, the MAC is </w:t>
      </w:r>
      <w:r w:rsidR="00F01634">
        <w:t xml:space="preserve">using </w:t>
      </w:r>
      <w:proofErr w:type="spellStart"/>
      <w:r w:rsidR="00F01634">
        <w:t>aRxPHYStartDelay</w:t>
      </w:r>
      <w:proofErr w:type="spellEnd"/>
      <w:r w:rsidR="00F01634">
        <w:t xml:space="preserve"> to </w:t>
      </w:r>
      <w:r w:rsidR="00502585">
        <w:t>mak</w:t>
      </w:r>
      <w:r w:rsidR="00F01634">
        <w:t>e</w:t>
      </w:r>
      <w:r w:rsidR="00502585">
        <w:t xml:space="preserve"> a decision based on whether the PHY has </w:t>
      </w:r>
      <w:r w:rsidR="009156BD">
        <w:t xml:space="preserve">positively </w:t>
      </w:r>
      <w:r w:rsidR="00502585">
        <w:t>started to receive a PPDU or not</w:t>
      </w:r>
      <w:r w:rsidR="009156BD">
        <w:t xml:space="preserve">, and the MAC really wants this information with lowest latency – i.e., after the successful reception of the first SIG field (or, in the case of HT-MF, then </w:t>
      </w:r>
      <w:r w:rsidR="005B4105">
        <w:t>after the successful reception of the HT SIG field).</w:t>
      </w:r>
    </w:p>
    <w:p w14:paraId="55A5A9B8" w14:textId="028D1A2D" w:rsidR="00B214A3" w:rsidRDefault="00B214A3" w:rsidP="007C3226">
      <w:pPr>
        <w:pStyle w:val="BodyText"/>
      </w:pPr>
      <w:r>
        <w:t xml:space="preserve">This suggests that, </w:t>
      </w:r>
      <w:r w:rsidR="0038632B">
        <w:t>due to</w:t>
      </w:r>
      <w:r>
        <w:t xml:space="preserve"> the potentially long or delayed VHTSIGB or HESIGB</w:t>
      </w:r>
      <w:r w:rsidR="00F01634">
        <w:t xml:space="preserve"> fields</w:t>
      </w:r>
      <w:r>
        <w:t>, that PHY-</w:t>
      </w:r>
      <w:proofErr w:type="spellStart"/>
      <w:r>
        <w:t>RXSTART.ind</w:t>
      </w:r>
      <w:proofErr w:type="spellEnd"/>
      <w:r>
        <w:t xml:space="preserve"> is com</w:t>
      </w:r>
      <w:r w:rsidR="0038632B">
        <w:t>ing very late, and some new primitive is required</w:t>
      </w:r>
      <w:r w:rsidR="00F01634">
        <w:t xml:space="preserve"> earlier,</w:t>
      </w:r>
      <w:r w:rsidR="0038632B">
        <w:t xml:space="preserve"> to signal </w:t>
      </w:r>
      <w:r w:rsidR="00F01634">
        <w:t xml:space="preserve">to the MAC </w:t>
      </w:r>
      <w:r w:rsidR="0038632B">
        <w:t xml:space="preserve">that the PHY </w:t>
      </w:r>
      <w:r w:rsidR="00B41EAB">
        <w:t>is positively receiving a PPDU.</w:t>
      </w:r>
    </w:p>
    <w:p w14:paraId="5EB087E8" w14:textId="4ABA3DC9" w:rsidR="006C1B75" w:rsidRDefault="00C94ECA" w:rsidP="001544CA">
      <w:pPr>
        <w:pStyle w:val="BodyText"/>
      </w:pPr>
      <w:r>
        <w:t>This leads to the following set of changes</w:t>
      </w:r>
      <w:r w:rsidR="00DE2470">
        <w:t>, which we attempt to limit to clause 6 as much as possible</w:t>
      </w:r>
      <w:r>
        <w:t>:</w:t>
      </w:r>
    </w:p>
    <w:p w14:paraId="0F268BFB" w14:textId="77777777" w:rsidR="00FB2DBB" w:rsidRDefault="00FB2DBB" w:rsidP="00FB2DBB">
      <w:pPr>
        <w:jc w:val="both"/>
        <w:rPr>
          <w:b/>
          <w:sz w:val="28"/>
          <w:szCs w:val="22"/>
          <w:u w:val="single"/>
        </w:rPr>
      </w:pPr>
    </w:p>
    <w:p w14:paraId="54D4E576" w14:textId="289FC4C4" w:rsidR="00FB2DBB" w:rsidRPr="00157CCC" w:rsidRDefault="00FB2DBB" w:rsidP="00FB2DBB">
      <w:pPr>
        <w:jc w:val="both"/>
        <w:rPr>
          <w:sz w:val="28"/>
          <w:szCs w:val="22"/>
        </w:rPr>
      </w:pPr>
      <w:r>
        <w:rPr>
          <w:b/>
          <w:sz w:val="28"/>
          <w:szCs w:val="22"/>
          <w:u w:val="single"/>
        </w:rPr>
        <w:t xml:space="preserve">Proposed Resolution: CID </w:t>
      </w:r>
      <w:r w:rsidR="00E15DF3">
        <w:rPr>
          <w:b/>
          <w:sz w:val="28"/>
          <w:szCs w:val="22"/>
          <w:u w:val="single"/>
        </w:rPr>
        <w:t>3038</w:t>
      </w:r>
    </w:p>
    <w:p w14:paraId="0673D270" w14:textId="77777777" w:rsidR="00FB2DBB" w:rsidRDefault="00FB2DBB" w:rsidP="00FB2DBB">
      <w:pPr>
        <w:jc w:val="both"/>
        <w:rPr>
          <w:sz w:val="22"/>
          <w:szCs w:val="22"/>
        </w:rPr>
      </w:pPr>
      <w:r>
        <w:rPr>
          <w:b/>
          <w:sz w:val="22"/>
          <w:szCs w:val="22"/>
        </w:rPr>
        <w:t>Revised</w:t>
      </w:r>
      <w:r w:rsidRPr="00157CCC">
        <w:rPr>
          <w:sz w:val="22"/>
          <w:szCs w:val="22"/>
        </w:rPr>
        <w:t>.</w:t>
      </w:r>
    </w:p>
    <w:p w14:paraId="245CBBC0" w14:textId="77777777" w:rsidR="00FB2DBB" w:rsidRPr="00BB420F" w:rsidRDefault="00FB2DBB" w:rsidP="00FB2DBB">
      <w:pPr>
        <w:rPr>
          <w:b/>
          <w:bCs/>
          <w:sz w:val="22"/>
          <w:szCs w:val="22"/>
          <w:lang w:val="en-US"/>
        </w:rPr>
      </w:pPr>
      <w:r w:rsidRPr="00BB420F">
        <w:rPr>
          <w:b/>
          <w:bCs/>
          <w:sz w:val="22"/>
          <w:szCs w:val="22"/>
          <w:lang w:val="en-US"/>
        </w:rPr>
        <w:t>Note to Commenter:</w:t>
      </w:r>
    </w:p>
    <w:p w14:paraId="149B7CE9" w14:textId="39CEC5A3" w:rsidR="00FB2DBB" w:rsidRDefault="00FB2DBB" w:rsidP="00FB2DBB">
      <w:pPr>
        <w:rPr>
          <w:sz w:val="22"/>
          <w:szCs w:val="22"/>
          <w:lang w:val="en-US"/>
        </w:rPr>
      </w:pPr>
      <w:r>
        <w:rPr>
          <w:sz w:val="22"/>
          <w:szCs w:val="22"/>
          <w:lang w:val="en-US"/>
        </w:rPr>
        <w:t xml:space="preserve">The commenter’s concerns are valid and are substantially addressed in </w:t>
      </w:r>
      <w:r w:rsidR="00986ECD">
        <w:rPr>
          <w:sz w:val="22"/>
          <w:szCs w:val="22"/>
          <w:lang w:val="en-US"/>
        </w:rPr>
        <w:t>2</w:t>
      </w:r>
      <w:r w:rsidR="00C2161F">
        <w:rPr>
          <w:sz w:val="22"/>
          <w:szCs w:val="22"/>
          <w:lang w:val="en-US"/>
        </w:rPr>
        <w:t>3</w:t>
      </w:r>
      <w:r w:rsidR="00986ECD">
        <w:rPr>
          <w:sz w:val="22"/>
          <w:szCs w:val="22"/>
          <w:lang w:val="en-US"/>
        </w:rPr>
        <w:t>/</w:t>
      </w:r>
      <w:r w:rsidR="00880D6D">
        <w:rPr>
          <w:sz w:val="22"/>
          <w:szCs w:val="22"/>
          <w:lang w:val="en-US"/>
        </w:rPr>
        <w:t>0138</w:t>
      </w:r>
      <w:r w:rsidR="00986ECD">
        <w:rPr>
          <w:sz w:val="22"/>
          <w:szCs w:val="22"/>
          <w:lang w:val="en-US"/>
        </w:rPr>
        <w:t>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w:t>
      </w:r>
      <w:r w:rsidR="00E15DF3">
        <w:rPr>
          <w:sz w:val="22"/>
          <w:szCs w:val="22"/>
          <w:lang w:val="en-US"/>
        </w:rPr>
        <w:t>3038</w:t>
      </w:r>
      <w:r>
        <w:rPr>
          <w:sz w:val="22"/>
          <w:szCs w:val="22"/>
          <w:lang w:val="en-US"/>
        </w:rPr>
        <w:t>.</w:t>
      </w:r>
    </w:p>
    <w:p w14:paraId="2C13A70D" w14:textId="77777777" w:rsidR="00FB2DBB" w:rsidRDefault="00FB2DBB" w:rsidP="00FB2DBB">
      <w:pPr>
        <w:rPr>
          <w:sz w:val="22"/>
          <w:szCs w:val="22"/>
          <w:lang w:val="en-US"/>
        </w:rPr>
      </w:pPr>
    </w:p>
    <w:p w14:paraId="08FC5E3D" w14:textId="77777777" w:rsidR="00FB2DBB" w:rsidRPr="00BB420F" w:rsidRDefault="00FB2DBB" w:rsidP="00FB2DBB">
      <w:pPr>
        <w:rPr>
          <w:b/>
          <w:bCs/>
          <w:sz w:val="22"/>
          <w:szCs w:val="22"/>
          <w:lang w:val="en-US"/>
        </w:rPr>
      </w:pPr>
      <w:r w:rsidRPr="00BB420F">
        <w:rPr>
          <w:b/>
          <w:bCs/>
          <w:sz w:val="22"/>
          <w:szCs w:val="22"/>
          <w:lang w:val="en-US"/>
        </w:rPr>
        <w:t>Instruction to Editor:</w:t>
      </w:r>
    </w:p>
    <w:p w14:paraId="54B80CB2" w14:textId="0328892B" w:rsidR="00FB2DBB" w:rsidRDefault="00FB2DBB" w:rsidP="00FB2DBB">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sidR="00E15DF3">
        <w:rPr>
          <w:sz w:val="22"/>
          <w:szCs w:val="22"/>
          <w:lang w:val="en-US"/>
        </w:rPr>
        <w:t>3038</w:t>
      </w:r>
      <w:r>
        <w:rPr>
          <w:sz w:val="22"/>
          <w:szCs w:val="22"/>
          <w:lang w:val="en-US"/>
        </w:rPr>
        <w:t xml:space="preserve"> </w:t>
      </w:r>
      <w:r w:rsidRPr="00F9558B">
        <w:rPr>
          <w:sz w:val="22"/>
          <w:szCs w:val="22"/>
          <w:lang w:val="en-US"/>
        </w:rPr>
        <w:t>in</w:t>
      </w:r>
      <w:r>
        <w:rPr>
          <w:sz w:val="22"/>
          <w:szCs w:val="22"/>
          <w:lang w:val="en-US"/>
        </w:rPr>
        <w:t xml:space="preserve"> </w:t>
      </w:r>
      <w:r w:rsidR="00986ECD">
        <w:rPr>
          <w:sz w:val="22"/>
          <w:szCs w:val="22"/>
          <w:lang w:val="en-US"/>
        </w:rPr>
        <w:t>2</w:t>
      </w:r>
      <w:r w:rsidR="00C2161F">
        <w:rPr>
          <w:sz w:val="22"/>
          <w:szCs w:val="22"/>
          <w:lang w:val="en-US"/>
        </w:rPr>
        <w:t>3</w:t>
      </w:r>
      <w:r w:rsidR="00986ECD">
        <w:rPr>
          <w:sz w:val="22"/>
          <w:szCs w:val="22"/>
          <w:lang w:val="en-US"/>
        </w:rPr>
        <w:t>/</w:t>
      </w:r>
      <w:r w:rsidR="00880D6D">
        <w:rPr>
          <w:sz w:val="22"/>
          <w:szCs w:val="22"/>
          <w:lang w:val="en-US"/>
        </w:rPr>
        <w:t>0138</w:t>
      </w:r>
      <w:r w:rsidR="00986ECD">
        <w:rPr>
          <w:sz w:val="22"/>
          <w:szCs w:val="22"/>
          <w:lang w:val="en-US"/>
        </w:rPr>
        <w:t>R&lt;</w:t>
      </w:r>
      <w:proofErr w:type="spellStart"/>
      <w:r w:rsidR="00986ECD">
        <w:rPr>
          <w:sz w:val="22"/>
          <w:szCs w:val="22"/>
          <w:lang w:val="en-US"/>
        </w:rPr>
        <w:t>motionedRevision</w:t>
      </w:r>
      <w:proofErr w:type="spellEnd"/>
      <w:r w:rsidR="00986ECD">
        <w:rPr>
          <w:sz w:val="22"/>
          <w:szCs w:val="22"/>
          <w:lang w:val="en-US"/>
        </w:rPr>
        <w:t>&gt;</w:t>
      </w:r>
    </w:p>
    <w:p w14:paraId="33CBEDE5" w14:textId="77777777" w:rsidR="00FB2DBB" w:rsidRDefault="00FB2DBB" w:rsidP="00FB2DBB">
      <w:pPr>
        <w:rPr>
          <w:sz w:val="22"/>
          <w:szCs w:val="22"/>
          <w:lang w:val="en-US"/>
        </w:rPr>
      </w:pPr>
    </w:p>
    <w:p w14:paraId="31722CE1" w14:textId="0F21356E" w:rsidR="00FB2DBB" w:rsidRPr="00F22C22" w:rsidRDefault="00FB2DBB" w:rsidP="00FB2DBB">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w:t>
      </w:r>
      <w:r w:rsidR="00E15DF3">
        <w:rPr>
          <w:b/>
          <w:bCs/>
          <w:i/>
          <w:iCs/>
          <w:sz w:val="22"/>
          <w:szCs w:val="22"/>
          <w:lang w:val="en-US"/>
        </w:rPr>
        <w:t>3038</w:t>
      </w:r>
    </w:p>
    <w:p w14:paraId="0430808B" w14:textId="77777777" w:rsidR="00FB2DBB" w:rsidRDefault="00FB2DBB" w:rsidP="00FB2DBB">
      <w:pPr>
        <w:rPr>
          <w:sz w:val="22"/>
          <w:szCs w:val="22"/>
          <w:lang w:val="en-US"/>
        </w:rPr>
      </w:pPr>
    </w:p>
    <w:p w14:paraId="09BC5529" w14:textId="77777777" w:rsidR="00D34F8D" w:rsidRDefault="00D34F8D" w:rsidP="007B7C7A">
      <w:pPr>
        <w:rPr>
          <w:ins w:id="0" w:author="Brian Hart (brianh)" w:date="2022-04-01T16:34:00Z"/>
          <w:sz w:val="22"/>
          <w:szCs w:val="22"/>
          <w:lang w:val="en-US"/>
        </w:rPr>
      </w:pPr>
    </w:p>
    <w:p w14:paraId="325D89DD" w14:textId="77777777" w:rsidR="00C33910" w:rsidRDefault="00C33910" w:rsidP="007B7C7A">
      <w:pPr>
        <w:rPr>
          <w:sz w:val="22"/>
          <w:szCs w:val="22"/>
          <w:lang w:val="en-US"/>
        </w:rPr>
      </w:pPr>
      <w:r w:rsidRPr="00C33910">
        <w:rPr>
          <w:sz w:val="22"/>
          <w:szCs w:val="22"/>
          <w:lang w:val="en-US"/>
        </w:rPr>
        <w:t xml:space="preserve">6.5.4.2 Semantics of the service primitive </w:t>
      </w:r>
    </w:p>
    <w:p w14:paraId="44825C4B" w14:textId="77777777" w:rsidR="00C33910" w:rsidRDefault="00C33910" w:rsidP="007B7C7A">
      <w:pPr>
        <w:rPr>
          <w:sz w:val="22"/>
          <w:szCs w:val="22"/>
          <w:lang w:val="en-US"/>
        </w:rPr>
      </w:pPr>
    </w:p>
    <w:tbl>
      <w:tblPr>
        <w:tblStyle w:val="TableGrid"/>
        <w:tblW w:w="0" w:type="auto"/>
        <w:tblLook w:val="04A0" w:firstRow="1" w:lastRow="0" w:firstColumn="1" w:lastColumn="0" w:noHBand="0" w:noVBand="1"/>
      </w:tblPr>
      <w:tblGrid>
        <w:gridCol w:w="2605"/>
        <w:gridCol w:w="1350"/>
        <w:gridCol w:w="5899"/>
      </w:tblGrid>
      <w:tr w:rsidR="0081005B" w:rsidRPr="00C33910" w14:paraId="0E6316DE" w14:textId="77777777" w:rsidTr="00C33910">
        <w:tc>
          <w:tcPr>
            <w:tcW w:w="2605" w:type="dxa"/>
          </w:tcPr>
          <w:p w14:paraId="26754E9B" w14:textId="77777777" w:rsidR="00C33910" w:rsidRPr="00C33910" w:rsidRDefault="00C33910" w:rsidP="007420C7">
            <w:pPr>
              <w:rPr>
                <w:sz w:val="22"/>
                <w:szCs w:val="22"/>
                <w:lang w:val="en-US"/>
              </w:rPr>
            </w:pPr>
            <w:r w:rsidRPr="00C33910">
              <w:rPr>
                <w:sz w:val="22"/>
                <w:szCs w:val="22"/>
                <w:lang w:val="en-US"/>
              </w:rPr>
              <w:t>Name</w:t>
            </w:r>
          </w:p>
        </w:tc>
        <w:tc>
          <w:tcPr>
            <w:tcW w:w="1350" w:type="dxa"/>
          </w:tcPr>
          <w:p w14:paraId="7D5568B8" w14:textId="77777777" w:rsidR="00C33910" w:rsidRPr="00C33910" w:rsidRDefault="00C33910" w:rsidP="007420C7">
            <w:pPr>
              <w:rPr>
                <w:sz w:val="22"/>
                <w:szCs w:val="22"/>
                <w:lang w:val="en-US"/>
              </w:rPr>
            </w:pPr>
            <w:r w:rsidRPr="00C33910">
              <w:rPr>
                <w:sz w:val="22"/>
                <w:szCs w:val="22"/>
                <w:lang w:val="en-US"/>
              </w:rPr>
              <w:t>Type</w:t>
            </w:r>
          </w:p>
        </w:tc>
        <w:tc>
          <w:tcPr>
            <w:tcW w:w="5899" w:type="dxa"/>
          </w:tcPr>
          <w:p w14:paraId="509F67EF" w14:textId="77777777" w:rsidR="00C33910" w:rsidRPr="00C33910" w:rsidRDefault="00C33910" w:rsidP="007420C7">
            <w:pPr>
              <w:rPr>
                <w:sz w:val="22"/>
                <w:szCs w:val="22"/>
                <w:lang w:val="en-US"/>
              </w:rPr>
            </w:pPr>
            <w:r w:rsidRPr="00C33910">
              <w:rPr>
                <w:sz w:val="22"/>
                <w:szCs w:val="22"/>
                <w:lang w:val="en-US"/>
              </w:rPr>
              <w:t>Description</w:t>
            </w:r>
          </w:p>
        </w:tc>
      </w:tr>
      <w:tr w:rsidR="0081005B" w:rsidRPr="00C33910" w14:paraId="213DDA65" w14:textId="77777777" w:rsidTr="00C33910">
        <w:tc>
          <w:tcPr>
            <w:tcW w:w="2605" w:type="dxa"/>
          </w:tcPr>
          <w:p w14:paraId="0A70EA5D" w14:textId="41BDCF5D" w:rsidR="00C33910" w:rsidRPr="00C33910" w:rsidRDefault="00C33910" w:rsidP="007420C7">
            <w:pPr>
              <w:rPr>
                <w:sz w:val="22"/>
                <w:szCs w:val="22"/>
                <w:lang w:val="en-US"/>
              </w:rPr>
            </w:pPr>
            <w:proofErr w:type="spellStart"/>
            <w:r w:rsidRPr="00C33910">
              <w:rPr>
                <w:sz w:val="22"/>
                <w:szCs w:val="22"/>
                <w:lang w:val="en-US"/>
              </w:rPr>
              <w:t>aRxPHYStartDelay</w:t>
            </w:r>
            <w:proofErr w:type="spellEnd"/>
          </w:p>
        </w:tc>
        <w:tc>
          <w:tcPr>
            <w:tcW w:w="1350" w:type="dxa"/>
          </w:tcPr>
          <w:p w14:paraId="28DBAF9A" w14:textId="727608B0" w:rsidR="00C33910" w:rsidRPr="00C33910" w:rsidRDefault="00C33910" w:rsidP="007420C7">
            <w:pPr>
              <w:rPr>
                <w:sz w:val="22"/>
                <w:szCs w:val="22"/>
                <w:lang w:val="en-US"/>
              </w:rPr>
            </w:pPr>
            <w:r w:rsidRPr="00C33910">
              <w:rPr>
                <w:sz w:val="22"/>
                <w:szCs w:val="22"/>
                <w:lang w:val="en-US"/>
              </w:rPr>
              <w:t>Integer</w:t>
            </w:r>
            <w:ins w:id="1" w:author="Brian Hart (brianh)" w:date="2023-01-19T11:40:00Z">
              <w:r w:rsidR="00B07159">
                <w:rPr>
                  <w:sz w:val="22"/>
                  <w:szCs w:val="22"/>
                  <w:lang w:val="en-US"/>
                </w:rPr>
                <w:t>(s)</w:t>
              </w:r>
            </w:ins>
          </w:p>
        </w:tc>
        <w:tc>
          <w:tcPr>
            <w:tcW w:w="5899" w:type="dxa"/>
          </w:tcPr>
          <w:p w14:paraId="0EEC7B2B" w14:textId="67656DCA" w:rsidR="007C34CC" w:rsidRPr="00C33910" w:rsidRDefault="003536C9" w:rsidP="007420C7">
            <w:pPr>
              <w:rPr>
                <w:sz w:val="22"/>
                <w:szCs w:val="22"/>
                <w:lang w:val="en-US"/>
              </w:rPr>
            </w:pPr>
            <w:ins w:id="2" w:author="Brian Hart (brianh)" w:date="2023-01-17T13:42:00Z">
              <w:r>
                <w:rPr>
                  <w:sz w:val="22"/>
                  <w:szCs w:val="22"/>
                  <w:lang w:val="en-US"/>
                </w:rPr>
                <w:t xml:space="preserve">One or more integer </w:t>
              </w:r>
            </w:ins>
            <w:ins w:id="3" w:author="Brian Hart (brianh)" w:date="2023-01-17T13:43:00Z">
              <w:r w:rsidR="00E5473F">
                <w:rPr>
                  <w:sz w:val="22"/>
                  <w:szCs w:val="22"/>
                  <w:lang w:val="en-US"/>
                </w:rPr>
                <w:t xml:space="preserve">delay </w:t>
              </w:r>
            </w:ins>
            <w:ins w:id="4" w:author="Brian Hart (brianh)" w:date="2023-01-17T13:42:00Z">
              <w:r>
                <w:rPr>
                  <w:sz w:val="22"/>
                  <w:szCs w:val="22"/>
                  <w:lang w:val="en-US"/>
                </w:rPr>
                <w:t xml:space="preserve">values </w:t>
              </w:r>
            </w:ins>
            <w:ins w:id="5" w:author="Brian Hart (brianh)" w:date="2022-04-01T16:41:00Z">
              <w:r w:rsidR="0081005B">
                <w:rPr>
                  <w:sz w:val="22"/>
                  <w:szCs w:val="22"/>
                  <w:lang w:val="en-US"/>
                </w:rPr>
                <w:t>for each supported PHY</w:t>
              </w:r>
            </w:ins>
            <w:ins w:id="6" w:author="Brian Hart (brianh)" w:date="2022-04-03T13:48:00Z">
              <w:r w:rsidR="00095B60">
                <w:rPr>
                  <w:sz w:val="22"/>
                  <w:szCs w:val="22"/>
                  <w:lang w:val="en-US"/>
                </w:rPr>
                <w:t xml:space="preserve"> clause</w:t>
              </w:r>
            </w:ins>
            <w:ins w:id="7" w:author="Brian Hart (brianh)" w:date="2022-04-01T16:41:00Z">
              <w:r w:rsidR="0081005B">
                <w:rPr>
                  <w:sz w:val="22"/>
                  <w:szCs w:val="22"/>
                  <w:lang w:val="en-US"/>
                </w:rPr>
                <w:t xml:space="preserve">, </w:t>
              </w:r>
            </w:ins>
            <w:ins w:id="8" w:author="Brian Hart (brianh)" w:date="2023-01-17T13:43:00Z">
              <w:r w:rsidR="00E5473F">
                <w:rPr>
                  <w:sz w:val="22"/>
                  <w:szCs w:val="22"/>
                  <w:lang w:val="en-US"/>
                </w:rPr>
                <w:t xml:space="preserve">where </w:t>
              </w:r>
            </w:ins>
            <w:ins w:id="9" w:author="Brian Hart (brianh)" w:date="2023-01-17T14:45:00Z">
              <w:r w:rsidR="00705761">
                <w:rPr>
                  <w:sz w:val="22"/>
                  <w:szCs w:val="22"/>
                  <w:lang w:val="en-US"/>
                </w:rPr>
                <w:t>each</w:t>
              </w:r>
            </w:ins>
            <w:del w:id="10" w:author="Brian Hart (brianh)" w:date="2022-04-01T16:42:00Z">
              <w:r w:rsidR="00C33910" w:rsidRPr="00C33910" w:rsidDel="0081005B">
                <w:rPr>
                  <w:sz w:val="22"/>
                  <w:szCs w:val="22"/>
                  <w:lang w:val="en-US"/>
                </w:rPr>
                <w:delText>T</w:delText>
              </w:r>
            </w:del>
            <w:del w:id="11" w:author="Brian Hart (brianh)" w:date="2023-01-17T14:45:00Z">
              <w:r w:rsidR="00C33910" w:rsidRPr="00C33910" w:rsidDel="00705761">
                <w:rPr>
                  <w:sz w:val="22"/>
                  <w:szCs w:val="22"/>
                  <w:lang w:val="en-US"/>
                </w:rPr>
                <w:delText>he</w:delText>
              </w:r>
            </w:del>
            <w:r w:rsidR="00C33910" w:rsidRPr="00C33910">
              <w:rPr>
                <w:sz w:val="22"/>
                <w:szCs w:val="22"/>
                <w:lang w:val="en-US"/>
              </w:rPr>
              <w:t xml:space="preserve"> delay, in microseconds, </w:t>
            </w:r>
            <w:ins w:id="12" w:author="Brian Hart (brianh)" w:date="2023-01-17T13:43:00Z">
              <w:r w:rsidR="00E5473F">
                <w:rPr>
                  <w:sz w:val="22"/>
                  <w:szCs w:val="22"/>
                  <w:lang w:val="en-US"/>
                </w:rPr>
                <w:t xml:space="preserve">is </w:t>
              </w:r>
            </w:ins>
            <w:r w:rsidR="00C33910" w:rsidRPr="00C33910">
              <w:rPr>
                <w:sz w:val="22"/>
                <w:szCs w:val="22"/>
                <w:lang w:val="en-US"/>
              </w:rPr>
              <w:t xml:space="preserve">from the start of the PPDU at the receiver’s antenna to the issuance of the </w:t>
            </w:r>
            <w:ins w:id="13" w:author="Brian Hart (brianh)" w:date="2022-08-19T14:15:00Z">
              <w:r w:rsidR="00224F51">
                <w:rPr>
                  <w:sz w:val="22"/>
                  <w:szCs w:val="22"/>
                  <w:lang w:val="en-US"/>
                </w:rPr>
                <w:t>earlier of the PHY-</w:t>
              </w:r>
            </w:ins>
            <w:proofErr w:type="spellStart"/>
            <w:ins w:id="14" w:author="Brian Hart (brianh)" w:date="2022-08-19T14:18:00Z">
              <w:r w:rsidR="00BF2A12">
                <w:rPr>
                  <w:sz w:val="22"/>
                  <w:szCs w:val="22"/>
                  <w:lang w:val="en-US"/>
                </w:rPr>
                <w:t>RX</w:t>
              </w:r>
            </w:ins>
            <w:ins w:id="15" w:author="Brian Hart (brianh)" w:date="2023-01-17T14:45:00Z">
              <w:r w:rsidR="00705761">
                <w:rPr>
                  <w:sz w:val="22"/>
                  <w:szCs w:val="22"/>
                  <w:lang w:val="en-US"/>
                </w:rPr>
                <w:t>EARLY</w:t>
              </w:r>
            </w:ins>
            <w:ins w:id="16" w:author="Brian Hart (brianh)" w:date="2022-08-19T14:15:00Z">
              <w:r w:rsidR="00224F51">
                <w:rPr>
                  <w:sz w:val="22"/>
                  <w:szCs w:val="22"/>
                  <w:lang w:val="en-US"/>
                </w:rPr>
                <w:t>SIG.indication</w:t>
              </w:r>
              <w:proofErr w:type="spellEnd"/>
              <w:r w:rsidR="00224F51">
                <w:rPr>
                  <w:sz w:val="22"/>
                  <w:szCs w:val="22"/>
                  <w:lang w:val="en-US"/>
                </w:rPr>
                <w:t xml:space="preserve"> </w:t>
              </w:r>
            </w:ins>
            <w:ins w:id="17" w:author="Brian Hart (brianh)" w:date="2022-08-19T14:16:00Z">
              <w:r w:rsidR="000370EF">
                <w:rPr>
                  <w:sz w:val="22"/>
                  <w:szCs w:val="22"/>
                  <w:lang w:val="en-US"/>
                </w:rPr>
                <w:t xml:space="preserve">if sent </w:t>
              </w:r>
            </w:ins>
            <w:ins w:id="18" w:author="Brian Hart (brianh)" w:date="2022-08-19T14:15:00Z">
              <w:r w:rsidR="00224F51">
                <w:rPr>
                  <w:sz w:val="22"/>
                  <w:szCs w:val="22"/>
                  <w:lang w:val="en-US"/>
                </w:rPr>
                <w:t xml:space="preserve">or </w:t>
              </w:r>
            </w:ins>
            <w:ins w:id="19" w:author="Brian Hart (brianh)" w:date="2022-08-19T14:16:00Z">
              <w:r w:rsidR="000370EF">
                <w:rPr>
                  <w:sz w:val="22"/>
                  <w:szCs w:val="22"/>
                  <w:lang w:val="en-US"/>
                </w:rPr>
                <w:t xml:space="preserve">the </w:t>
              </w:r>
            </w:ins>
            <w:r w:rsidR="00C33910" w:rsidRPr="00C33910">
              <w:rPr>
                <w:sz w:val="22"/>
                <w:szCs w:val="22"/>
                <w:lang w:val="en-US"/>
              </w:rPr>
              <w:t>PHY-</w:t>
            </w:r>
            <w:proofErr w:type="spellStart"/>
            <w:r w:rsidR="00C33910" w:rsidRPr="00C33910">
              <w:rPr>
                <w:sz w:val="22"/>
                <w:szCs w:val="22"/>
                <w:lang w:val="en-US"/>
              </w:rPr>
              <w:t>RXSTART.indication</w:t>
            </w:r>
            <w:proofErr w:type="spellEnd"/>
            <w:r w:rsidR="00C33910" w:rsidRPr="00C33910">
              <w:rPr>
                <w:sz w:val="22"/>
                <w:szCs w:val="22"/>
                <w:lang w:val="en-US"/>
              </w:rPr>
              <w:t xml:space="preserve"> primitive.</w:t>
            </w:r>
          </w:p>
        </w:tc>
      </w:tr>
    </w:tbl>
    <w:p w14:paraId="4D5EC26E" w14:textId="77777777" w:rsidR="00C33910" w:rsidRDefault="00C33910" w:rsidP="007B7C7A">
      <w:pPr>
        <w:rPr>
          <w:sz w:val="22"/>
          <w:szCs w:val="22"/>
          <w:lang w:val="en-US"/>
        </w:rPr>
      </w:pPr>
    </w:p>
    <w:p w14:paraId="7D845367" w14:textId="77777777" w:rsidR="006C1B75" w:rsidRPr="006C1B75" w:rsidRDefault="006C1B75" w:rsidP="006C1B75">
      <w:pPr>
        <w:rPr>
          <w:sz w:val="22"/>
          <w:szCs w:val="22"/>
          <w:lang w:val="en-US"/>
        </w:rPr>
      </w:pPr>
      <w:r w:rsidRPr="006C1B75">
        <w:rPr>
          <w:sz w:val="22"/>
          <w:szCs w:val="22"/>
          <w:lang w:val="en-US"/>
        </w:rPr>
        <w:t>6.5.4.4 Effect of receipt</w:t>
      </w:r>
    </w:p>
    <w:p w14:paraId="57A2BF7C" w14:textId="59DF12C7" w:rsidR="00FB2DBB" w:rsidRDefault="006C1B75" w:rsidP="006C1B75">
      <w:pPr>
        <w:rPr>
          <w:sz w:val="22"/>
          <w:szCs w:val="22"/>
          <w:lang w:val="en-US"/>
        </w:rPr>
      </w:pPr>
      <w:r w:rsidRPr="006C1B75">
        <w:rPr>
          <w:sz w:val="22"/>
          <w:szCs w:val="22"/>
          <w:lang w:val="en-US"/>
        </w:rPr>
        <w:t>The receipt of this primitive provides the operational characteristics of the PHY entity.</w:t>
      </w:r>
      <w:r>
        <w:rPr>
          <w:sz w:val="22"/>
          <w:szCs w:val="22"/>
          <w:lang w:val="en-US"/>
        </w:rPr>
        <w:t xml:space="preserve"> </w:t>
      </w:r>
      <w:ins w:id="20" w:author="Brian Hart (brianh)" w:date="2022-04-01T16:31:00Z">
        <w:r>
          <w:rPr>
            <w:sz w:val="22"/>
            <w:szCs w:val="22"/>
            <w:lang w:val="en-US"/>
          </w:rPr>
          <w:t xml:space="preserve">The MAC determines </w:t>
        </w:r>
        <w:proofErr w:type="spellStart"/>
        <w:r w:rsidRPr="006C1B75">
          <w:rPr>
            <w:sz w:val="22"/>
            <w:szCs w:val="22"/>
            <w:lang w:val="en-US"/>
          </w:rPr>
          <w:t>aRxPHYStartDelay</w:t>
        </w:r>
        <w:proofErr w:type="spellEnd"/>
        <w:r>
          <w:rPr>
            <w:sz w:val="22"/>
            <w:szCs w:val="22"/>
            <w:lang w:val="en-US"/>
          </w:rPr>
          <w:t xml:space="preserve"> </w:t>
        </w:r>
      </w:ins>
      <w:ins w:id="21" w:author="Brian Hart (brianh)" w:date="2022-04-01T16:32:00Z">
        <w:r w:rsidR="00C33910">
          <w:rPr>
            <w:sz w:val="22"/>
            <w:szCs w:val="22"/>
            <w:lang w:val="en-US"/>
          </w:rPr>
          <w:t xml:space="preserve">by excluding </w:t>
        </w:r>
      </w:ins>
      <w:ins w:id="22" w:author="Brian Hart (brianh)" w:date="2023-01-17T13:43:00Z">
        <w:r w:rsidR="008507BA">
          <w:rPr>
            <w:sz w:val="22"/>
            <w:szCs w:val="22"/>
            <w:lang w:val="en-US"/>
          </w:rPr>
          <w:t xml:space="preserve">values of </w:t>
        </w:r>
        <w:proofErr w:type="spellStart"/>
        <w:r w:rsidR="008507BA" w:rsidRPr="006C1B75">
          <w:rPr>
            <w:sz w:val="22"/>
            <w:szCs w:val="22"/>
            <w:lang w:val="en-US"/>
          </w:rPr>
          <w:t>aRxPHYStartDelay</w:t>
        </w:r>
        <w:proofErr w:type="spellEnd"/>
        <w:r w:rsidR="008507BA">
          <w:rPr>
            <w:sz w:val="22"/>
            <w:szCs w:val="22"/>
            <w:lang w:val="en-US"/>
          </w:rPr>
          <w:t xml:space="preserve"> </w:t>
        </w:r>
      </w:ins>
      <w:ins w:id="23" w:author="Brian Hart (brianh)" w:date="2023-01-17T14:46:00Z">
        <w:r w:rsidR="00077155">
          <w:rPr>
            <w:sz w:val="22"/>
            <w:szCs w:val="22"/>
            <w:lang w:val="en-US"/>
          </w:rPr>
          <w:t xml:space="preserve">for each supported PHY </w:t>
        </w:r>
        <w:r w:rsidR="00A24F6C">
          <w:rPr>
            <w:sz w:val="22"/>
            <w:szCs w:val="22"/>
            <w:lang w:val="en-US"/>
          </w:rPr>
          <w:t>c</w:t>
        </w:r>
        <w:r w:rsidR="00077155">
          <w:rPr>
            <w:sz w:val="22"/>
            <w:szCs w:val="22"/>
            <w:lang w:val="en-US"/>
          </w:rPr>
          <w:t xml:space="preserve">lause </w:t>
        </w:r>
      </w:ins>
      <w:ins w:id="24" w:author="Brian Hart (brianh)" w:date="2022-04-01T16:32:00Z">
        <w:r w:rsidR="00C33910">
          <w:rPr>
            <w:sz w:val="22"/>
            <w:szCs w:val="22"/>
            <w:lang w:val="en-US"/>
          </w:rPr>
          <w:t xml:space="preserve">that </w:t>
        </w:r>
      </w:ins>
      <w:ins w:id="25" w:author="Brian Hart (brianh)" w:date="2022-07-14T08:10:00Z">
        <w:r w:rsidR="005A15E8">
          <w:rPr>
            <w:sz w:val="22"/>
            <w:szCs w:val="22"/>
            <w:lang w:val="en-US"/>
          </w:rPr>
          <w:t>are not allowed in the current</w:t>
        </w:r>
      </w:ins>
      <w:ins w:id="26" w:author="Brian Hart (brianh)" w:date="2022-07-16T16:01:00Z">
        <w:r w:rsidR="0011588F">
          <w:rPr>
            <w:sz w:val="22"/>
            <w:szCs w:val="22"/>
            <w:lang w:val="en-US"/>
          </w:rPr>
          <w:t xml:space="preserve"> </w:t>
        </w:r>
      </w:ins>
      <w:ins w:id="27" w:author="Brian Hart (brianh)" w:date="2022-07-14T08:10:00Z">
        <w:r w:rsidR="005A15E8">
          <w:rPr>
            <w:sz w:val="22"/>
            <w:szCs w:val="22"/>
            <w:lang w:val="en-US"/>
          </w:rPr>
          <w:t>context</w:t>
        </w:r>
      </w:ins>
      <w:ins w:id="28" w:author="Brian Hart (brianh)" w:date="2022-04-01T16:31:00Z">
        <w:r>
          <w:rPr>
            <w:sz w:val="22"/>
            <w:szCs w:val="22"/>
            <w:lang w:val="en-US"/>
          </w:rPr>
          <w:t xml:space="preserve">, </w:t>
        </w:r>
      </w:ins>
      <w:ins w:id="29" w:author="Brian Hart (brianh)" w:date="2022-04-01T16:33:00Z">
        <w:r w:rsidR="00C33910">
          <w:rPr>
            <w:sz w:val="22"/>
            <w:szCs w:val="22"/>
            <w:lang w:val="en-US"/>
          </w:rPr>
          <w:t xml:space="preserve">then setting </w:t>
        </w:r>
        <w:proofErr w:type="spellStart"/>
        <w:r w:rsidR="00C33910" w:rsidRPr="006C1B75">
          <w:rPr>
            <w:sz w:val="22"/>
            <w:szCs w:val="22"/>
            <w:lang w:val="en-US"/>
          </w:rPr>
          <w:t>aRxPHYStartDelay</w:t>
        </w:r>
        <w:proofErr w:type="spellEnd"/>
        <w:r w:rsidR="00C33910">
          <w:rPr>
            <w:sz w:val="22"/>
            <w:szCs w:val="22"/>
            <w:lang w:val="en-US"/>
          </w:rPr>
          <w:t xml:space="preserve"> to the maximum of the remaining </w:t>
        </w:r>
      </w:ins>
      <w:ins w:id="30" w:author="Brian Hart (brianh)" w:date="2022-04-01T16:46:00Z">
        <w:r w:rsidR="007C34CC">
          <w:rPr>
            <w:sz w:val="22"/>
            <w:szCs w:val="22"/>
            <w:lang w:val="en-US"/>
          </w:rPr>
          <w:t>values</w:t>
        </w:r>
      </w:ins>
      <w:ins w:id="31" w:author="Brian Hart (brianh)" w:date="2022-04-01T16:33:00Z">
        <w:r w:rsidR="00C33910">
          <w:rPr>
            <w:sz w:val="22"/>
            <w:szCs w:val="22"/>
            <w:lang w:val="en-US"/>
          </w:rPr>
          <w:t xml:space="preserve">. </w:t>
        </w:r>
      </w:ins>
    </w:p>
    <w:p w14:paraId="788187FD" w14:textId="6D715F17" w:rsidR="00DA2486" w:rsidRDefault="00DA2486" w:rsidP="006C1B75">
      <w:pPr>
        <w:rPr>
          <w:sz w:val="22"/>
          <w:szCs w:val="22"/>
          <w:lang w:val="en-US"/>
        </w:rPr>
      </w:pPr>
    </w:p>
    <w:p w14:paraId="14EECC6B" w14:textId="77777777" w:rsidR="00DA2486" w:rsidRPr="00DA2486" w:rsidRDefault="00DA2486" w:rsidP="00DA2486">
      <w:pPr>
        <w:rPr>
          <w:sz w:val="22"/>
          <w:szCs w:val="22"/>
          <w:lang w:val="en-US"/>
        </w:rPr>
      </w:pPr>
      <w:r w:rsidRPr="00DA2486">
        <w:rPr>
          <w:sz w:val="22"/>
          <w:szCs w:val="22"/>
          <w:lang w:val="en-US"/>
        </w:rPr>
        <w:t>Table 8-2—PHY SAP inter-(sub)layer service primitives</w:t>
      </w:r>
    </w:p>
    <w:tbl>
      <w:tblPr>
        <w:tblStyle w:val="TableGrid"/>
        <w:tblW w:w="0" w:type="auto"/>
        <w:tblLook w:val="04A0" w:firstRow="1" w:lastRow="0" w:firstColumn="1" w:lastColumn="0" w:noHBand="0" w:noVBand="1"/>
      </w:tblPr>
      <w:tblGrid>
        <w:gridCol w:w="2463"/>
        <w:gridCol w:w="2463"/>
        <w:gridCol w:w="2464"/>
        <w:gridCol w:w="2464"/>
      </w:tblGrid>
      <w:tr w:rsidR="00DA2486" w:rsidRPr="00DA2486" w14:paraId="73010CF3" w14:textId="77777777" w:rsidTr="00DA2486">
        <w:tc>
          <w:tcPr>
            <w:tcW w:w="2463" w:type="dxa"/>
          </w:tcPr>
          <w:p w14:paraId="2BC21D31" w14:textId="77777777" w:rsidR="00DA2486" w:rsidRPr="00DA2486" w:rsidRDefault="00DA2486" w:rsidP="0028327A">
            <w:pPr>
              <w:rPr>
                <w:sz w:val="22"/>
                <w:szCs w:val="22"/>
                <w:lang w:val="en-US"/>
              </w:rPr>
            </w:pPr>
            <w:r w:rsidRPr="00DA2486">
              <w:rPr>
                <w:sz w:val="22"/>
                <w:szCs w:val="22"/>
                <w:lang w:val="en-US"/>
              </w:rPr>
              <w:t>Primitive</w:t>
            </w:r>
          </w:p>
        </w:tc>
        <w:tc>
          <w:tcPr>
            <w:tcW w:w="2463" w:type="dxa"/>
          </w:tcPr>
          <w:p w14:paraId="50E6B937" w14:textId="77777777" w:rsidR="00DA2486" w:rsidRPr="00DA2486" w:rsidRDefault="00DA2486" w:rsidP="0028327A">
            <w:pPr>
              <w:rPr>
                <w:sz w:val="22"/>
                <w:szCs w:val="22"/>
                <w:lang w:val="en-US"/>
              </w:rPr>
            </w:pPr>
            <w:r w:rsidRPr="00DA2486">
              <w:rPr>
                <w:sz w:val="22"/>
                <w:szCs w:val="22"/>
                <w:lang w:val="en-US"/>
              </w:rPr>
              <w:t>Request</w:t>
            </w:r>
          </w:p>
        </w:tc>
        <w:tc>
          <w:tcPr>
            <w:tcW w:w="2464" w:type="dxa"/>
          </w:tcPr>
          <w:p w14:paraId="3E5C59B5" w14:textId="77777777" w:rsidR="00DA2486" w:rsidRPr="00DA2486" w:rsidRDefault="00DA2486" w:rsidP="0028327A">
            <w:pPr>
              <w:rPr>
                <w:sz w:val="22"/>
                <w:szCs w:val="22"/>
                <w:lang w:val="en-US"/>
              </w:rPr>
            </w:pPr>
            <w:r w:rsidRPr="00DA2486">
              <w:rPr>
                <w:sz w:val="22"/>
                <w:szCs w:val="22"/>
                <w:lang w:val="en-US"/>
              </w:rPr>
              <w:t>Indication</w:t>
            </w:r>
          </w:p>
        </w:tc>
        <w:tc>
          <w:tcPr>
            <w:tcW w:w="2464" w:type="dxa"/>
          </w:tcPr>
          <w:p w14:paraId="77EA4FB7" w14:textId="77777777" w:rsidR="00DA2486" w:rsidRPr="00DA2486" w:rsidRDefault="00DA2486" w:rsidP="0028327A">
            <w:pPr>
              <w:rPr>
                <w:sz w:val="22"/>
                <w:szCs w:val="22"/>
                <w:lang w:val="en-US"/>
              </w:rPr>
            </w:pPr>
            <w:r w:rsidRPr="00DA2486">
              <w:rPr>
                <w:sz w:val="22"/>
                <w:szCs w:val="22"/>
                <w:lang w:val="en-US"/>
              </w:rPr>
              <w:t>Confirm</w:t>
            </w:r>
          </w:p>
        </w:tc>
      </w:tr>
      <w:tr w:rsidR="003B4FAA" w:rsidRPr="00DA2486" w14:paraId="59650D88" w14:textId="77777777" w:rsidTr="00DA2486">
        <w:tc>
          <w:tcPr>
            <w:tcW w:w="2463" w:type="dxa"/>
          </w:tcPr>
          <w:p w14:paraId="582033E0" w14:textId="44927514" w:rsidR="003B4FAA" w:rsidRPr="00DA2486" w:rsidRDefault="003B4FAA" w:rsidP="0028327A">
            <w:pPr>
              <w:rPr>
                <w:sz w:val="22"/>
                <w:szCs w:val="22"/>
                <w:lang w:val="en-US"/>
              </w:rPr>
            </w:pPr>
            <w:r>
              <w:rPr>
                <w:sz w:val="22"/>
                <w:szCs w:val="22"/>
                <w:lang w:val="en-US"/>
              </w:rPr>
              <w:t>…</w:t>
            </w:r>
          </w:p>
        </w:tc>
        <w:tc>
          <w:tcPr>
            <w:tcW w:w="2463" w:type="dxa"/>
          </w:tcPr>
          <w:p w14:paraId="66730971" w14:textId="77777777" w:rsidR="003B4FAA" w:rsidRPr="00DA2486" w:rsidRDefault="003B4FAA" w:rsidP="0028327A">
            <w:pPr>
              <w:rPr>
                <w:sz w:val="22"/>
                <w:szCs w:val="22"/>
                <w:lang w:val="en-US"/>
              </w:rPr>
            </w:pPr>
          </w:p>
        </w:tc>
        <w:tc>
          <w:tcPr>
            <w:tcW w:w="2464" w:type="dxa"/>
          </w:tcPr>
          <w:p w14:paraId="663E118F" w14:textId="77777777" w:rsidR="003B4FAA" w:rsidRPr="00DA2486" w:rsidRDefault="003B4FAA" w:rsidP="0028327A">
            <w:pPr>
              <w:rPr>
                <w:sz w:val="22"/>
                <w:szCs w:val="22"/>
                <w:lang w:val="en-US"/>
              </w:rPr>
            </w:pPr>
          </w:p>
        </w:tc>
        <w:tc>
          <w:tcPr>
            <w:tcW w:w="2464" w:type="dxa"/>
          </w:tcPr>
          <w:p w14:paraId="76348F29" w14:textId="77777777" w:rsidR="003B4FAA" w:rsidRPr="00DA2486" w:rsidRDefault="003B4FAA" w:rsidP="0028327A">
            <w:pPr>
              <w:rPr>
                <w:sz w:val="22"/>
                <w:szCs w:val="22"/>
                <w:lang w:val="en-US"/>
              </w:rPr>
            </w:pPr>
          </w:p>
        </w:tc>
      </w:tr>
      <w:tr w:rsidR="003B4FAA" w:rsidRPr="00DA2486" w14:paraId="41E8D24D" w14:textId="77777777" w:rsidTr="00DA2486">
        <w:tc>
          <w:tcPr>
            <w:tcW w:w="2463" w:type="dxa"/>
          </w:tcPr>
          <w:p w14:paraId="5B417B2D" w14:textId="1C6D98BB" w:rsidR="003B4FAA" w:rsidRDefault="003B4FAA" w:rsidP="0028327A">
            <w:pPr>
              <w:rPr>
                <w:sz w:val="22"/>
                <w:szCs w:val="22"/>
                <w:lang w:val="en-US"/>
              </w:rPr>
            </w:pPr>
            <w:r>
              <w:rPr>
                <w:sz w:val="22"/>
                <w:szCs w:val="22"/>
                <w:lang w:val="en-US"/>
              </w:rPr>
              <w:t>PHY-CCA</w:t>
            </w:r>
          </w:p>
        </w:tc>
        <w:tc>
          <w:tcPr>
            <w:tcW w:w="2463" w:type="dxa"/>
          </w:tcPr>
          <w:p w14:paraId="7A1F4263" w14:textId="77777777" w:rsidR="003B4FAA" w:rsidRPr="00DA2486" w:rsidRDefault="003B4FAA" w:rsidP="0028327A">
            <w:pPr>
              <w:rPr>
                <w:sz w:val="22"/>
                <w:szCs w:val="22"/>
                <w:lang w:val="en-US"/>
              </w:rPr>
            </w:pPr>
          </w:p>
        </w:tc>
        <w:tc>
          <w:tcPr>
            <w:tcW w:w="2464" w:type="dxa"/>
          </w:tcPr>
          <w:p w14:paraId="1C42D664" w14:textId="40658A12" w:rsidR="003B4FAA" w:rsidRPr="00DA2486" w:rsidRDefault="003B4FAA" w:rsidP="0028327A">
            <w:pPr>
              <w:rPr>
                <w:sz w:val="22"/>
                <w:szCs w:val="22"/>
                <w:lang w:val="en-US"/>
              </w:rPr>
            </w:pPr>
            <w:r>
              <w:rPr>
                <w:sz w:val="22"/>
                <w:szCs w:val="22"/>
                <w:lang w:val="en-US"/>
              </w:rPr>
              <w:t>X</w:t>
            </w:r>
          </w:p>
        </w:tc>
        <w:tc>
          <w:tcPr>
            <w:tcW w:w="2464" w:type="dxa"/>
          </w:tcPr>
          <w:p w14:paraId="4B2768B5" w14:textId="77777777" w:rsidR="003B4FAA" w:rsidRPr="00DA2486" w:rsidRDefault="003B4FAA" w:rsidP="0028327A">
            <w:pPr>
              <w:rPr>
                <w:sz w:val="22"/>
                <w:szCs w:val="22"/>
                <w:lang w:val="en-US"/>
              </w:rPr>
            </w:pPr>
          </w:p>
        </w:tc>
      </w:tr>
      <w:tr w:rsidR="003B4FAA" w:rsidRPr="00DA2486" w14:paraId="31E6781F" w14:textId="77777777" w:rsidTr="00DA2486">
        <w:tc>
          <w:tcPr>
            <w:tcW w:w="2463" w:type="dxa"/>
          </w:tcPr>
          <w:p w14:paraId="34488801" w14:textId="417E19B9" w:rsidR="003B4FAA" w:rsidRDefault="00BF2A12" w:rsidP="0028327A">
            <w:pPr>
              <w:rPr>
                <w:sz w:val="22"/>
                <w:szCs w:val="22"/>
                <w:lang w:val="en-US"/>
              </w:rPr>
            </w:pPr>
            <w:ins w:id="32" w:author="Brian Hart (brianh)" w:date="2022-08-19T14:18:00Z">
              <w:r>
                <w:rPr>
                  <w:sz w:val="22"/>
                  <w:szCs w:val="22"/>
                  <w:lang w:val="en-US"/>
                </w:rPr>
                <w:t>PHY-RX</w:t>
              </w:r>
            </w:ins>
            <w:ins w:id="33" w:author="Brian Hart (brianh)" w:date="2022-08-19T14:49:00Z">
              <w:r w:rsidR="00735CB8">
                <w:rPr>
                  <w:sz w:val="22"/>
                  <w:szCs w:val="22"/>
                  <w:lang w:val="en-US"/>
                </w:rPr>
                <w:t>EARLY</w:t>
              </w:r>
            </w:ins>
            <w:ins w:id="34" w:author="Brian Hart (brianh)" w:date="2022-08-19T14:18:00Z">
              <w:r>
                <w:rPr>
                  <w:sz w:val="22"/>
                  <w:szCs w:val="22"/>
                  <w:lang w:val="en-US"/>
                </w:rPr>
                <w:t>SIG</w:t>
              </w:r>
            </w:ins>
          </w:p>
        </w:tc>
        <w:tc>
          <w:tcPr>
            <w:tcW w:w="2463" w:type="dxa"/>
          </w:tcPr>
          <w:p w14:paraId="5D96638E" w14:textId="77777777" w:rsidR="003B4FAA" w:rsidRPr="00DA2486" w:rsidRDefault="003B4FAA" w:rsidP="0028327A">
            <w:pPr>
              <w:rPr>
                <w:sz w:val="22"/>
                <w:szCs w:val="22"/>
                <w:lang w:val="en-US"/>
              </w:rPr>
            </w:pPr>
          </w:p>
        </w:tc>
        <w:tc>
          <w:tcPr>
            <w:tcW w:w="2464" w:type="dxa"/>
          </w:tcPr>
          <w:p w14:paraId="6D762C94" w14:textId="3D222386" w:rsidR="003B4FAA" w:rsidRPr="00DA2486" w:rsidRDefault="00BF2A12" w:rsidP="0028327A">
            <w:pPr>
              <w:rPr>
                <w:sz w:val="22"/>
                <w:szCs w:val="22"/>
                <w:lang w:val="en-US"/>
              </w:rPr>
            </w:pPr>
            <w:ins w:id="35" w:author="Brian Hart (brianh)" w:date="2022-08-19T14:18:00Z">
              <w:r>
                <w:rPr>
                  <w:sz w:val="22"/>
                  <w:szCs w:val="22"/>
                  <w:lang w:val="en-US"/>
                </w:rPr>
                <w:t>X</w:t>
              </w:r>
            </w:ins>
          </w:p>
        </w:tc>
        <w:tc>
          <w:tcPr>
            <w:tcW w:w="2464" w:type="dxa"/>
          </w:tcPr>
          <w:p w14:paraId="69991C7B" w14:textId="77777777" w:rsidR="003B4FAA" w:rsidRPr="00DA2486" w:rsidRDefault="003B4FAA" w:rsidP="0028327A">
            <w:pPr>
              <w:rPr>
                <w:sz w:val="22"/>
                <w:szCs w:val="22"/>
                <w:lang w:val="en-US"/>
              </w:rPr>
            </w:pPr>
          </w:p>
        </w:tc>
      </w:tr>
      <w:tr w:rsidR="003B4FAA" w:rsidRPr="00DA2486" w14:paraId="1ABF32F3" w14:textId="77777777" w:rsidTr="00DA2486">
        <w:tc>
          <w:tcPr>
            <w:tcW w:w="2463" w:type="dxa"/>
          </w:tcPr>
          <w:p w14:paraId="0E69BF5D" w14:textId="6DB7D4A4" w:rsidR="003B4FAA" w:rsidRDefault="003B4FAA" w:rsidP="0028327A">
            <w:pPr>
              <w:rPr>
                <w:sz w:val="22"/>
                <w:szCs w:val="22"/>
                <w:lang w:val="en-US"/>
              </w:rPr>
            </w:pPr>
            <w:r>
              <w:rPr>
                <w:sz w:val="22"/>
                <w:szCs w:val="22"/>
                <w:lang w:val="en-US"/>
              </w:rPr>
              <w:t>PHY-RXSTART</w:t>
            </w:r>
          </w:p>
        </w:tc>
        <w:tc>
          <w:tcPr>
            <w:tcW w:w="2463" w:type="dxa"/>
          </w:tcPr>
          <w:p w14:paraId="09DF121A" w14:textId="77777777" w:rsidR="003B4FAA" w:rsidRPr="00DA2486" w:rsidRDefault="003B4FAA" w:rsidP="0028327A">
            <w:pPr>
              <w:rPr>
                <w:sz w:val="22"/>
                <w:szCs w:val="22"/>
                <w:lang w:val="en-US"/>
              </w:rPr>
            </w:pPr>
          </w:p>
        </w:tc>
        <w:tc>
          <w:tcPr>
            <w:tcW w:w="2464" w:type="dxa"/>
          </w:tcPr>
          <w:p w14:paraId="4DC63594" w14:textId="126E9CFF" w:rsidR="003B4FAA" w:rsidRPr="00DA2486" w:rsidRDefault="003B4FAA" w:rsidP="0028327A">
            <w:pPr>
              <w:rPr>
                <w:sz w:val="22"/>
                <w:szCs w:val="22"/>
                <w:lang w:val="en-US"/>
              </w:rPr>
            </w:pPr>
            <w:r>
              <w:rPr>
                <w:sz w:val="22"/>
                <w:szCs w:val="22"/>
                <w:lang w:val="en-US"/>
              </w:rPr>
              <w:t>X</w:t>
            </w:r>
          </w:p>
        </w:tc>
        <w:tc>
          <w:tcPr>
            <w:tcW w:w="2464" w:type="dxa"/>
          </w:tcPr>
          <w:p w14:paraId="48024934" w14:textId="77777777" w:rsidR="003B4FAA" w:rsidRPr="00DA2486" w:rsidRDefault="003B4FAA" w:rsidP="0028327A">
            <w:pPr>
              <w:rPr>
                <w:sz w:val="22"/>
                <w:szCs w:val="22"/>
                <w:lang w:val="en-US"/>
              </w:rPr>
            </w:pPr>
          </w:p>
        </w:tc>
      </w:tr>
      <w:tr w:rsidR="003B4FAA" w:rsidRPr="00DA2486" w14:paraId="4D0D9B1D" w14:textId="77777777" w:rsidTr="00DA2486">
        <w:tc>
          <w:tcPr>
            <w:tcW w:w="2463" w:type="dxa"/>
          </w:tcPr>
          <w:p w14:paraId="4023FE96" w14:textId="543F9A0A" w:rsidR="003B4FAA" w:rsidRDefault="003B4FAA" w:rsidP="0028327A">
            <w:pPr>
              <w:rPr>
                <w:sz w:val="22"/>
                <w:szCs w:val="22"/>
                <w:lang w:val="en-US"/>
              </w:rPr>
            </w:pPr>
            <w:r>
              <w:rPr>
                <w:sz w:val="22"/>
                <w:szCs w:val="22"/>
                <w:lang w:val="en-US"/>
              </w:rPr>
              <w:t>…</w:t>
            </w:r>
          </w:p>
        </w:tc>
        <w:tc>
          <w:tcPr>
            <w:tcW w:w="2463" w:type="dxa"/>
          </w:tcPr>
          <w:p w14:paraId="3FEA9BC1" w14:textId="77777777" w:rsidR="003B4FAA" w:rsidRPr="00DA2486" w:rsidRDefault="003B4FAA" w:rsidP="0028327A">
            <w:pPr>
              <w:rPr>
                <w:sz w:val="22"/>
                <w:szCs w:val="22"/>
                <w:lang w:val="en-US"/>
              </w:rPr>
            </w:pPr>
          </w:p>
        </w:tc>
        <w:tc>
          <w:tcPr>
            <w:tcW w:w="2464" w:type="dxa"/>
          </w:tcPr>
          <w:p w14:paraId="26661E18" w14:textId="77777777" w:rsidR="003B4FAA" w:rsidRDefault="003B4FAA" w:rsidP="0028327A">
            <w:pPr>
              <w:rPr>
                <w:sz w:val="22"/>
                <w:szCs w:val="22"/>
                <w:lang w:val="en-US"/>
              </w:rPr>
            </w:pPr>
          </w:p>
        </w:tc>
        <w:tc>
          <w:tcPr>
            <w:tcW w:w="2464" w:type="dxa"/>
          </w:tcPr>
          <w:p w14:paraId="369D5689" w14:textId="77777777" w:rsidR="003B4FAA" w:rsidRPr="00DA2486" w:rsidRDefault="003B4FAA" w:rsidP="0028327A">
            <w:pPr>
              <w:rPr>
                <w:sz w:val="22"/>
                <w:szCs w:val="22"/>
                <w:lang w:val="en-US"/>
              </w:rPr>
            </w:pPr>
          </w:p>
        </w:tc>
      </w:tr>
    </w:tbl>
    <w:p w14:paraId="7A49A741" w14:textId="3A1F50FD" w:rsidR="00DA2486" w:rsidRDefault="00DA2486" w:rsidP="00DA2486">
      <w:pPr>
        <w:rPr>
          <w:sz w:val="22"/>
          <w:szCs w:val="22"/>
          <w:lang w:val="en-US"/>
        </w:rPr>
      </w:pPr>
    </w:p>
    <w:p w14:paraId="4769C1D4" w14:textId="77777777" w:rsidR="00BE7CD8" w:rsidRDefault="00BE7CD8" w:rsidP="00BE7CD8">
      <w:pPr>
        <w:rPr>
          <w:sz w:val="22"/>
          <w:szCs w:val="22"/>
          <w:lang w:val="en-US"/>
        </w:rPr>
      </w:pPr>
    </w:p>
    <w:p w14:paraId="0FABC6D8" w14:textId="2C375321" w:rsidR="00411EE6" w:rsidRPr="00411EE6" w:rsidRDefault="00411EE6" w:rsidP="00411EE6">
      <w:pPr>
        <w:rPr>
          <w:ins w:id="36" w:author="Brian Hart (brianh)" w:date="2022-08-19T14:22:00Z"/>
          <w:sz w:val="22"/>
          <w:szCs w:val="22"/>
          <w:lang w:val="en-US"/>
        </w:rPr>
      </w:pPr>
      <w:ins w:id="37" w:author="Brian Hart (brianh)" w:date="2022-08-19T14:22:00Z">
        <w:r w:rsidRPr="00411EE6">
          <w:rPr>
            <w:sz w:val="22"/>
            <w:szCs w:val="22"/>
            <w:lang w:val="en-US"/>
          </w:rPr>
          <w:t>8.3.5.1</w:t>
        </w:r>
      </w:ins>
      <w:ins w:id="38" w:author="Brian Hart (brianh)" w:date="2022-08-19T15:20:00Z">
        <w:r w:rsidR="009B569F">
          <w:rPr>
            <w:sz w:val="22"/>
            <w:szCs w:val="22"/>
            <w:lang w:val="en-US"/>
          </w:rPr>
          <w:t>2a</w:t>
        </w:r>
      </w:ins>
      <w:ins w:id="39" w:author="Brian Hart (brianh)" w:date="2022-08-19T14:22:00Z">
        <w:r w:rsidRPr="00411EE6">
          <w:rPr>
            <w:sz w:val="22"/>
            <w:szCs w:val="22"/>
            <w:lang w:val="en-US"/>
          </w:rPr>
          <w:t xml:space="preserve"> PHY-</w:t>
        </w:r>
        <w:proofErr w:type="spellStart"/>
        <w:r w:rsidRPr="00411EE6">
          <w:rPr>
            <w:sz w:val="22"/>
            <w:szCs w:val="22"/>
            <w:lang w:val="en-US"/>
          </w:rPr>
          <w:t>RX</w:t>
        </w:r>
      </w:ins>
      <w:ins w:id="40" w:author="Brian Hart (brianh)" w:date="2022-08-19T14:49:00Z">
        <w:r w:rsidR="00735CB8">
          <w:rPr>
            <w:sz w:val="22"/>
            <w:szCs w:val="22"/>
            <w:lang w:val="en-US"/>
          </w:rPr>
          <w:t>EARLY</w:t>
        </w:r>
      </w:ins>
      <w:ins w:id="41" w:author="Brian Hart (brianh)" w:date="2022-08-19T14:23:00Z">
        <w:r w:rsidR="00E75F35">
          <w:rPr>
            <w:sz w:val="22"/>
            <w:szCs w:val="22"/>
            <w:lang w:val="en-US"/>
          </w:rPr>
          <w:t>SIG</w:t>
        </w:r>
      </w:ins>
      <w:ins w:id="42" w:author="Brian Hart (brianh)" w:date="2022-08-19T14:22:00Z">
        <w:r w:rsidRPr="00411EE6">
          <w:rPr>
            <w:sz w:val="22"/>
            <w:szCs w:val="22"/>
            <w:lang w:val="en-US"/>
          </w:rPr>
          <w:t>.indication</w:t>
        </w:r>
        <w:proofErr w:type="spellEnd"/>
      </w:ins>
    </w:p>
    <w:p w14:paraId="4BF80497" w14:textId="3F0A31CA" w:rsidR="00411EE6" w:rsidRPr="00411EE6" w:rsidRDefault="00411EE6" w:rsidP="00411EE6">
      <w:pPr>
        <w:rPr>
          <w:ins w:id="43" w:author="Brian Hart (brianh)" w:date="2022-08-19T14:22:00Z"/>
          <w:sz w:val="22"/>
          <w:szCs w:val="22"/>
          <w:lang w:val="en-US"/>
        </w:rPr>
      </w:pPr>
      <w:ins w:id="44" w:author="Brian Hart (brianh)" w:date="2022-08-19T14:22:00Z">
        <w:r w:rsidRPr="00411EE6">
          <w:rPr>
            <w:sz w:val="22"/>
            <w:szCs w:val="22"/>
            <w:lang w:val="en-US"/>
          </w:rPr>
          <w:t>8.3.5.1</w:t>
        </w:r>
      </w:ins>
      <w:ins w:id="45" w:author="Brian Hart (brianh)" w:date="2022-08-19T15:20:00Z">
        <w:r w:rsidR="009B569F">
          <w:rPr>
            <w:sz w:val="22"/>
            <w:szCs w:val="22"/>
            <w:lang w:val="en-US"/>
          </w:rPr>
          <w:t>2a</w:t>
        </w:r>
      </w:ins>
      <w:ins w:id="46" w:author="Brian Hart (brianh)" w:date="2022-08-19T14:22:00Z">
        <w:r w:rsidRPr="00411EE6">
          <w:rPr>
            <w:sz w:val="22"/>
            <w:szCs w:val="22"/>
            <w:lang w:val="en-US"/>
          </w:rPr>
          <w:t>.1 Function</w:t>
        </w:r>
      </w:ins>
    </w:p>
    <w:p w14:paraId="6922F4F7" w14:textId="5C4AA91B" w:rsidR="003C1E25" w:rsidRPr="00411EE6" w:rsidRDefault="00411EE6" w:rsidP="00411EE6">
      <w:pPr>
        <w:rPr>
          <w:ins w:id="47" w:author="Brian Hart (brianh)" w:date="2022-08-19T14:22:00Z"/>
          <w:sz w:val="22"/>
          <w:szCs w:val="22"/>
          <w:lang w:val="en-US"/>
        </w:rPr>
      </w:pPr>
      <w:ins w:id="48" w:author="Brian Hart (brianh)" w:date="2022-08-19T14:22:00Z">
        <w:r w:rsidRPr="00411EE6">
          <w:rPr>
            <w:sz w:val="22"/>
            <w:szCs w:val="22"/>
            <w:lang w:val="en-US"/>
          </w:rPr>
          <w:t xml:space="preserve">This primitive is an </w:t>
        </w:r>
      </w:ins>
      <w:ins w:id="49" w:author="Brian Hart (brianh)" w:date="2022-08-19T14:38:00Z">
        <w:r w:rsidR="003130B2">
          <w:rPr>
            <w:sz w:val="22"/>
            <w:szCs w:val="22"/>
            <w:lang w:val="en-US"/>
          </w:rPr>
          <w:t>ear</w:t>
        </w:r>
      </w:ins>
      <w:ins w:id="50" w:author="Brian Hart (brianh)" w:date="2022-08-19T14:39:00Z">
        <w:r w:rsidR="003130B2">
          <w:rPr>
            <w:sz w:val="22"/>
            <w:szCs w:val="22"/>
            <w:lang w:val="en-US"/>
          </w:rPr>
          <w:t xml:space="preserve">ly </w:t>
        </w:r>
      </w:ins>
      <w:ins w:id="51" w:author="Brian Hart (brianh)" w:date="2022-08-19T14:22:00Z">
        <w:r w:rsidRPr="00411EE6">
          <w:rPr>
            <w:sz w:val="22"/>
            <w:szCs w:val="22"/>
            <w:lang w:val="en-US"/>
          </w:rPr>
          <w:t>indication by the PHY to the local MAC entity that the PHY has received a valid start of</w:t>
        </w:r>
      </w:ins>
      <w:ins w:id="52" w:author="Brian Hart (brianh)" w:date="2022-08-19T14:23:00Z">
        <w:r w:rsidR="00E75F35">
          <w:rPr>
            <w:sz w:val="22"/>
            <w:szCs w:val="22"/>
            <w:lang w:val="en-US"/>
          </w:rPr>
          <w:t xml:space="preserve"> </w:t>
        </w:r>
      </w:ins>
      <w:ins w:id="53" w:author="Brian Hart (brianh)" w:date="2022-08-19T14:22:00Z">
        <w:r w:rsidRPr="00411EE6">
          <w:rPr>
            <w:sz w:val="22"/>
            <w:szCs w:val="22"/>
            <w:lang w:val="en-US"/>
          </w:rPr>
          <w:t>a PPDU.</w:t>
        </w:r>
      </w:ins>
      <w:ins w:id="54" w:author="Brian Hart (brianh)" w:date="2022-08-19T14:28:00Z">
        <w:r w:rsidR="00D02B44">
          <w:rPr>
            <w:sz w:val="22"/>
            <w:szCs w:val="22"/>
            <w:lang w:val="en-US"/>
          </w:rPr>
          <w:t xml:space="preserve"> </w:t>
        </w:r>
      </w:ins>
    </w:p>
    <w:p w14:paraId="2FFACA4C" w14:textId="166CABE7" w:rsidR="00411EE6" w:rsidRPr="00411EE6" w:rsidRDefault="00411EE6" w:rsidP="00411EE6">
      <w:pPr>
        <w:rPr>
          <w:ins w:id="55" w:author="Brian Hart (brianh)" w:date="2022-08-19T14:22:00Z"/>
          <w:sz w:val="22"/>
          <w:szCs w:val="22"/>
          <w:lang w:val="en-US"/>
        </w:rPr>
      </w:pPr>
      <w:ins w:id="56" w:author="Brian Hart (brianh)" w:date="2022-08-19T14:22:00Z">
        <w:r w:rsidRPr="00411EE6">
          <w:rPr>
            <w:sz w:val="22"/>
            <w:szCs w:val="22"/>
            <w:lang w:val="en-US"/>
          </w:rPr>
          <w:t>NOTE—</w:t>
        </w:r>
      </w:ins>
      <w:ins w:id="57" w:author="Brian Hart (brianh)" w:date="2022-08-20T09:34:00Z">
        <w:r w:rsidR="00901AAB">
          <w:rPr>
            <w:sz w:val="22"/>
            <w:szCs w:val="22"/>
            <w:lang w:val="en-US"/>
          </w:rPr>
          <w:t>T</w:t>
        </w:r>
      </w:ins>
      <w:ins w:id="58" w:author="Brian Hart (brianh)" w:date="2022-08-19T14:22:00Z">
        <w:r w:rsidRPr="00411EE6">
          <w:rPr>
            <w:sz w:val="22"/>
            <w:szCs w:val="22"/>
            <w:lang w:val="en-US"/>
          </w:rPr>
          <w:t xml:space="preserve">his primitive </w:t>
        </w:r>
      </w:ins>
      <w:ins w:id="59" w:author="Brian Hart (brianh)" w:date="2022-08-20T09:34:00Z">
        <w:r w:rsidR="00901AAB">
          <w:rPr>
            <w:sz w:val="22"/>
            <w:szCs w:val="22"/>
            <w:lang w:val="en-US"/>
          </w:rPr>
          <w:t xml:space="preserve">might be </w:t>
        </w:r>
      </w:ins>
      <w:ins w:id="60" w:author="Brian Hart (brianh)" w:date="2022-08-19T14:22:00Z">
        <w:r w:rsidRPr="00411EE6">
          <w:rPr>
            <w:sz w:val="22"/>
            <w:szCs w:val="22"/>
            <w:lang w:val="en-US"/>
          </w:rPr>
          <w:t xml:space="preserve">generated </w:t>
        </w:r>
      </w:ins>
      <w:ins w:id="61" w:author="Brian Hart (brianh)" w:date="2022-08-19T14:30:00Z">
        <w:r w:rsidR="00760FB8">
          <w:rPr>
            <w:sz w:val="22"/>
            <w:szCs w:val="22"/>
            <w:lang w:val="en-US"/>
          </w:rPr>
          <w:t xml:space="preserve">before </w:t>
        </w:r>
      </w:ins>
      <w:ins w:id="62" w:author="Brian Hart (brianh)" w:date="2022-08-19T14:22:00Z">
        <w:r w:rsidRPr="00411EE6">
          <w:rPr>
            <w:sz w:val="22"/>
            <w:szCs w:val="22"/>
            <w:lang w:val="en-US"/>
          </w:rPr>
          <w:t xml:space="preserve">the PHY has </w:t>
        </w:r>
      </w:ins>
      <w:ins w:id="63" w:author="Brian Hart (brianh)" w:date="2022-08-20T09:33:00Z">
        <w:r w:rsidR="00565A3C">
          <w:rPr>
            <w:sz w:val="22"/>
            <w:szCs w:val="22"/>
            <w:lang w:val="en-US"/>
          </w:rPr>
          <w:t xml:space="preserve">narrowed down </w:t>
        </w:r>
      </w:ins>
      <w:ins w:id="64" w:author="Brian Hart (brianh)" w:date="2022-08-19T14:22:00Z">
        <w:r w:rsidRPr="00411EE6">
          <w:rPr>
            <w:sz w:val="22"/>
            <w:szCs w:val="22"/>
            <w:lang w:val="en-US"/>
          </w:rPr>
          <w:t>the PPDU format</w:t>
        </w:r>
      </w:ins>
      <w:ins w:id="65" w:author="Brian Hart (brianh)" w:date="2022-08-20T09:33:00Z">
        <w:r w:rsidR="00565A3C">
          <w:rPr>
            <w:sz w:val="22"/>
            <w:szCs w:val="22"/>
            <w:lang w:val="en-US"/>
          </w:rPr>
          <w:t xml:space="preserve"> </w:t>
        </w:r>
      </w:ins>
      <w:ins w:id="66" w:author="Brian Hart (brianh)" w:date="2022-08-20T09:34:00Z">
        <w:r w:rsidR="00565A3C">
          <w:rPr>
            <w:sz w:val="22"/>
            <w:szCs w:val="22"/>
            <w:lang w:val="en-US"/>
          </w:rPr>
          <w:t xml:space="preserve">to </w:t>
        </w:r>
      </w:ins>
      <w:ins w:id="67" w:author="Brian Hart (brianh)" w:date="2022-08-20T09:33:00Z">
        <w:r w:rsidR="00565A3C">
          <w:rPr>
            <w:sz w:val="22"/>
            <w:szCs w:val="22"/>
            <w:lang w:val="en-US"/>
          </w:rPr>
          <w:t xml:space="preserve">a single </w:t>
        </w:r>
      </w:ins>
      <w:ins w:id="68" w:author="Brian Hart (brianh)" w:date="2022-08-20T09:34:00Z">
        <w:r w:rsidR="00901AAB">
          <w:rPr>
            <w:sz w:val="22"/>
            <w:szCs w:val="22"/>
            <w:lang w:val="en-US"/>
          </w:rPr>
          <w:t xml:space="preserve">possibility, such as </w:t>
        </w:r>
        <w:r w:rsidR="00BE1216">
          <w:rPr>
            <w:sz w:val="22"/>
            <w:szCs w:val="22"/>
            <w:lang w:val="en-US"/>
          </w:rPr>
          <w:t xml:space="preserve">either of </w:t>
        </w:r>
        <w:r w:rsidR="00901AAB">
          <w:rPr>
            <w:sz w:val="22"/>
            <w:szCs w:val="22"/>
            <w:lang w:val="en-US"/>
          </w:rPr>
          <w:t xml:space="preserve">non-HT </w:t>
        </w:r>
        <w:r w:rsidR="00BE1216">
          <w:rPr>
            <w:sz w:val="22"/>
            <w:szCs w:val="22"/>
            <w:lang w:val="en-US"/>
          </w:rPr>
          <w:t xml:space="preserve">or </w:t>
        </w:r>
        <w:r w:rsidR="00901AAB">
          <w:rPr>
            <w:sz w:val="22"/>
            <w:szCs w:val="22"/>
            <w:lang w:val="en-US"/>
          </w:rPr>
          <w:t>VHT</w:t>
        </w:r>
      </w:ins>
      <w:ins w:id="69" w:author="Brian Hart (brianh)" w:date="2022-08-19T14:22:00Z">
        <w:r w:rsidRPr="00411EE6">
          <w:rPr>
            <w:sz w:val="22"/>
            <w:szCs w:val="22"/>
            <w:lang w:val="en-US"/>
          </w:rPr>
          <w:t>.</w:t>
        </w:r>
      </w:ins>
    </w:p>
    <w:p w14:paraId="6950EC58" w14:textId="77777777" w:rsidR="00E75F35" w:rsidRDefault="00E75F35" w:rsidP="00411EE6">
      <w:pPr>
        <w:rPr>
          <w:ins w:id="70" w:author="Brian Hart (brianh)" w:date="2022-08-19T14:23:00Z"/>
          <w:sz w:val="22"/>
          <w:szCs w:val="22"/>
          <w:lang w:val="en-US"/>
        </w:rPr>
      </w:pPr>
    </w:p>
    <w:p w14:paraId="432F93FC" w14:textId="7A234560" w:rsidR="00411EE6" w:rsidRPr="00411EE6" w:rsidRDefault="00411EE6" w:rsidP="00411EE6">
      <w:pPr>
        <w:rPr>
          <w:ins w:id="71" w:author="Brian Hart (brianh)" w:date="2022-08-19T14:22:00Z"/>
          <w:sz w:val="22"/>
          <w:szCs w:val="22"/>
          <w:lang w:val="en-US"/>
        </w:rPr>
      </w:pPr>
      <w:ins w:id="72" w:author="Brian Hart (brianh)" w:date="2022-08-19T14:22:00Z">
        <w:r w:rsidRPr="00411EE6">
          <w:rPr>
            <w:sz w:val="22"/>
            <w:szCs w:val="22"/>
            <w:lang w:val="en-US"/>
          </w:rPr>
          <w:t>8.3.5.1</w:t>
        </w:r>
      </w:ins>
      <w:ins w:id="73" w:author="Brian Hart (brianh)" w:date="2022-08-19T15:20:00Z">
        <w:r w:rsidR="009B569F">
          <w:rPr>
            <w:sz w:val="22"/>
            <w:szCs w:val="22"/>
            <w:lang w:val="en-US"/>
          </w:rPr>
          <w:t>2a</w:t>
        </w:r>
      </w:ins>
      <w:ins w:id="74" w:author="Brian Hart (brianh)" w:date="2022-08-19T14:22:00Z">
        <w:r w:rsidRPr="00411EE6">
          <w:rPr>
            <w:sz w:val="22"/>
            <w:szCs w:val="22"/>
            <w:lang w:val="en-US"/>
          </w:rPr>
          <w:t>.2 Semantics of the service primitive</w:t>
        </w:r>
      </w:ins>
    </w:p>
    <w:p w14:paraId="134D043D" w14:textId="21FB5ED0" w:rsidR="00411EE6" w:rsidRPr="00411EE6" w:rsidRDefault="00411EE6" w:rsidP="00411EE6">
      <w:pPr>
        <w:rPr>
          <w:ins w:id="75" w:author="Brian Hart (brianh)" w:date="2022-08-19T14:22:00Z"/>
          <w:sz w:val="22"/>
          <w:szCs w:val="22"/>
          <w:lang w:val="en-US"/>
        </w:rPr>
      </w:pPr>
      <w:ins w:id="76" w:author="Brian Hart (brianh)" w:date="2022-08-19T14:22:00Z">
        <w:r w:rsidRPr="00411EE6">
          <w:rPr>
            <w:sz w:val="22"/>
            <w:szCs w:val="22"/>
            <w:lang w:val="en-US"/>
          </w:rPr>
          <w:t xml:space="preserve">The primitive </w:t>
        </w:r>
      </w:ins>
      <w:ins w:id="77" w:author="Brian Hart (brianh)" w:date="2022-08-20T09:35:00Z">
        <w:r w:rsidR="00BE1216">
          <w:rPr>
            <w:sz w:val="22"/>
            <w:szCs w:val="22"/>
            <w:lang w:val="en-US"/>
          </w:rPr>
          <w:t xml:space="preserve">does not include any </w:t>
        </w:r>
      </w:ins>
      <w:ins w:id="78" w:author="Brian Hart (brianh)" w:date="2022-08-19T14:22:00Z">
        <w:r w:rsidRPr="00411EE6">
          <w:rPr>
            <w:sz w:val="22"/>
            <w:szCs w:val="22"/>
            <w:lang w:val="en-US"/>
          </w:rPr>
          <w:t>parameter</w:t>
        </w:r>
      </w:ins>
      <w:ins w:id="79" w:author="Brian Hart (brianh)" w:date="2022-08-20T09:35:00Z">
        <w:r w:rsidR="00BE1216">
          <w:rPr>
            <w:sz w:val="22"/>
            <w:szCs w:val="22"/>
            <w:lang w:val="en-US"/>
          </w:rPr>
          <w:t>s</w:t>
        </w:r>
      </w:ins>
      <w:ins w:id="80" w:author="Brian Hart (brianh)" w:date="2022-08-19T14:22:00Z">
        <w:r w:rsidRPr="00411EE6">
          <w:rPr>
            <w:sz w:val="22"/>
            <w:szCs w:val="22"/>
            <w:lang w:val="en-US"/>
          </w:rPr>
          <w:t>:</w:t>
        </w:r>
      </w:ins>
    </w:p>
    <w:p w14:paraId="162508D1" w14:textId="2866A8AE" w:rsidR="007C34CC" w:rsidRDefault="00411EE6" w:rsidP="00411EE6">
      <w:pPr>
        <w:rPr>
          <w:ins w:id="81" w:author="Brian Hart (brianh)" w:date="2022-08-19T14:23:00Z"/>
          <w:sz w:val="22"/>
          <w:szCs w:val="22"/>
          <w:lang w:val="en-US"/>
        </w:rPr>
      </w:pPr>
      <w:ins w:id="82" w:author="Brian Hart (brianh)" w:date="2022-08-19T14:22:00Z">
        <w:r w:rsidRPr="00411EE6">
          <w:rPr>
            <w:sz w:val="22"/>
            <w:szCs w:val="22"/>
            <w:lang w:val="en-US"/>
          </w:rPr>
          <w:t>PHY-</w:t>
        </w:r>
      </w:ins>
      <w:proofErr w:type="spellStart"/>
      <w:ins w:id="83" w:author="Brian Hart (brianh)" w:date="2022-08-19T14:35:00Z">
        <w:r w:rsidR="00A8140E" w:rsidRPr="00411EE6">
          <w:rPr>
            <w:sz w:val="22"/>
            <w:szCs w:val="22"/>
            <w:lang w:val="en-US"/>
          </w:rPr>
          <w:t>RX</w:t>
        </w:r>
      </w:ins>
      <w:ins w:id="84" w:author="Brian Hart (brianh)" w:date="2022-08-19T14:49:00Z">
        <w:r w:rsidR="00735CB8">
          <w:rPr>
            <w:sz w:val="22"/>
            <w:szCs w:val="22"/>
            <w:lang w:val="en-US"/>
          </w:rPr>
          <w:t>EARLY</w:t>
        </w:r>
      </w:ins>
      <w:ins w:id="85" w:author="Brian Hart (brianh)" w:date="2022-08-19T14:35:00Z">
        <w:r w:rsidR="00A8140E">
          <w:rPr>
            <w:sz w:val="22"/>
            <w:szCs w:val="22"/>
            <w:lang w:val="en-US"/>
          </w:rPr>
          <w:t>SIG</w:t>
        </w:r>
      </w:ins>
      <w:ins w:id="86" w:author="Brian Hart (brianh)" w:date="2022-08-19T14:22:00Z">
        <w:r w:rsidRPr="00411EE6">
          <w:rPr>
            <w:sz w:val="22"/>
            <w:szCs w:val="22"/>
            <w:lang w:val="en-US"/>
          </w:rPr>
          <w:t>.indication</w:t>
        </w:r>
        <w:proofErr w:type="spellEnd"/>
        <w:r w:rsidRPr="00411EE6">
          <w:rPr>
            <w:sz w:val="22"/>
            <w:szCs w:val="22"/>
            <w:lang w:val="en-US"/>
          </w:rPr>
          <w:t>(</w:t>
        </w:r>
      </w:ins>
    </w:p>
    <w:p w14:paraId="3CC23765" w14:textId="77777777" w:rsidR="00E75F35" w:rsidRPr="00E75F35" w:rsidRDefault="00E75F35" w:rsidP="00E75F35">
      <w:pPr>
        <w:rPr>
          <w:ins w:id="87" w:author="Brian Hart (brianh)" w:date="2022-08-19T14:23:00Z"/>
          <w:sz w:val="22"/>
          <w:szCs w:val="22"/>
          <w:lang w:val="en-US"/>
        </w:rPr>
      </w:pPr>
      <w:ins w:id="88" w:author="Brian Hart (brianh)" w:date="2022-08-19T14:23:00Z">
        <w:r w:rsidRPr="00E75F35">
          <w:rPr>
            <w:sz w:val="22"/>
            <w:szCs w:val="22"/>
            <w:lang w:val="en-US"/>
          </w:rPr>
          <w:t>)</w:t>
        </w:r>
      </w:ins>
    </w:p>
    <w:p w14:paraId="5E2B2317" w14:textId="77777777" w:rsidR="00E75F35" w:rsidRDefault="00E75F35" w:rsidP="00E75F35">
      <w:pPr>
        <w:rPr>
          <w:ins w:id="89" w:author="Brian Hart (brianh)" w:date="2022-08-19T14:23:00Z"/>
          <w:sz w:val="22"/>
          <w:szCs w:val="22"/>
          <w:lang w:val="en-US"/>
        </w:rPr>
      </w:pPr>
    </w:p>
    <w:p w14:paraId="2326FD8D" w14:textId="795CBCB6" w:rsidR="00E75F35" w:rsidRPr="00E75F35" w:rsidRDefault="00E75F35" w:rsidP="00E75F35">
      <w:pPr>
        <w:rPr>
          <w:ins w:id="90" w:author="Brian Hart (brianh)" w:date="2022-08-19T14:23:00Z"/>
          <w:sz w:val="22"/>
          <w:szCs w:val="22"/>
          <w:lang w:val="en-US"/>
        </w:rPr>
      </w:pPr>
      <w:ins w:id="91" w:author="Brian Hart (brianh)" w:date="2022-08-19T14:23:00Z">
        <w:r w:rsidRPr="00E75F35">
          <w:rPr>
            <w:sz w:val="22"/>
            <w:szCs w:val="22"/>
            <w:lang w:val="en-US"/>
          </w:rPr>
          <w:t>8.3.5.1</w:t>
        </w:r>
      </w:ins>
      <w:ins w:id="92" w:author="Brian Hart (brianh)" w:date="2022-08-19T15:20:00Z">
        <w:r w:rsidR="009B569F">
          <w:rPr>
            <w:sz w:val="22"/>
            <w:szCs w:val="22"/>
            <w:lang w:val="en-US"/>
          </w:rPr>
          <w:t>2a</w:t>
        </w:r>
      </w:ins>
      <w:ins w:id="93" w:author="Brian Hart (brianh)" w:date="2022-08-19T14:23:00Z">
        <w:r w:rsidRPr="00E75F35">
          <w:rPr>
            <w:sz w:val="22"/>
            <w:szCs w:val="22"/>
            <w:lang w:val="en-US"/>
          </w:rPr>
          <w:t>.3 When generated</w:t>
        </w:r>
      </w:ins>
    </w:p>
    <w:p w14:paraId="248DE52B" w14:textId="653C50C3" w:rsidR="00287BBD" w:rsidRDefault="00E75F35" w:rsidP="00E75F35">
      <w:pPr>
        <w:rPr>
          <w:ins w:id="94" w:author="Brian Hart (brianh)" w:date="2022-08-19T14:46:00Z"/>
          <w:sz w:val="22"/>
          <w:szCs w:val="22"/>
          <w:lang w:val="en-US"/>
        </w:rPr>
      </w:pPr>
      <w:ins w:id="95" w:author="Brian Hart (brianh)" w:date="2022-08-19T14:23:00Z">
        <w:r w:rsidRPr="00E75F35">
          <w:rPr>
            <w:sz w:val="22"/>
            <w:szCs w:val="22"/>
            <w:lang w:val="en-US"/>
          </w:rPr>
          <w:t>This primitive is generated by the local PHY entity to the MAC sublayer when the PHY has successfully</w:t>
        </w:r>
        <w:r>
          <w:rPr>
            <w:sz w:val="22"/>
            <w:szCs w:val="22"/>
            <w:lang w:val="en-US"/>
          </w:rPr>
          <w:t xml:space="preserve"> </w:t>
        </w:r>
        <w:r w:rsidRPr="00E75F35">
          <w:rPr>
            <w:sz w:val="22"/>
            <w:szCs w:val="22"/>
            <w:lang w:val="en-US"/>
          </w:rPr>
          <w:t xml:space="preserve">validated </w:t>
        </w:r>
      </w:ins>
      <w:ins w:id="96" w:author="Brian Hart (brianh)" w:date="2022-08-19T14:45:00Z">
        <w:r w:rsidR="00FE235D">
          <w:rPr>
            <w:sz w:val="22"/>
            <w:szCs w:val="22"/>
            <w:lang w:val="en-US"/>
          </w:rPr>
          <w:t xml:space="preserve">an early </w:t>
        </w:r>
      </w:ins>
      <w:ins w:id="97" w:author="Brian Hart (brianh)" w:date="2022-08-19T14:42:00Z">
        <w:r w:rsidR="001D0101">
          <w:rPr>
            <w:sz w:val="22"/>
            <w:szCs w:val="22"/>
            <w:lang w:val="en-US"/>
          </w:rPr>
          <w:t xml:space="preserve">SIG </w:t>
        </w:r>
      </w:ins>
      <w:ins w:id="98" w:author="Brian Hart (brianh)" w:date="2022-08-19T14:43:00Z">
        <w:r w:rsidR="001E5367">
          <w:rPr>
            <w:sz w:val="22"/>
            <w:szCs w:val="22"/>
            <w:lang w:val="en-US"/>
          </w:rPr>
          <w:t xml:space="preserve">field in the PHY and the </w:t>
        </w:r>
        <w:r w:rsidR="0056160C">
          <w:rPr>
            <w:sz w:val="22"/>
            <w:szCs w:val="22"/>
            <w:lang w:val="en-US"/>
          </w:rPr>
          <w:t xml:space="preserve">validation of the SIG field does not cause the issuance of the </w:t>
        </w:r>
        <w:r w:rsidR="0056160C" w:rsidRPr="00411EE6">
          <w:rPr>
            <w:sz w:val="22"/>
            <w:szCs w:val="22"/>
            <w:lang w:val="en-US"/>
          </w:rPr>
          <w:t>PHY-</w:t>
        </w:r>
        <w:proofErr w:type="spellStart"/>
        <w:r w:rsidR="0056160C" w:rsidRPr="00411EE6">
          <w:rPr>
            <w:sz w:val="22"/>
            <w:szCs w:val="22"/>
            <w:lang w:val="en-US"/>
          </w:rPr>
          <w:t>RX</w:t>
        </w:r>
        <w:r w:rsidR="0056160C">
          <w:rPr>
            <w:sz w:val="22"/>
            <w:szCs w:val="22"/>
            <w:lang w:val="en-US"/>
          </w:rPr>
          <w:t>START</w:t>
        </w:r>
        <w:r w:rsidR="0056160C" w:rsidRPr="00411EE6">
          <w:rPr>
            <w:sz w:val="22"/>
            <w:szCs w:val="22"/>
            <w:lang w:val="en-US"/>
          </w:rPr>
          <w:t>.indication</w:t>
        </w:r>
      </w:ins>
      <w:proofErr w:type="spellEnd"/>
      <w:ins w:id="99" w:author="Brian Hart (brianh)" w:date="2022-08-19T14:45:00Z">
        <w:r w:rsidR="00FE235D">
          <w:rPr>
            <w:sz w:val="22"/>
            <w:szCs w:val="22"/>
            <w:lang w:val="en-US"/>
          </w:rPr>
          <w:t xml:space="preserve">. The early SIG field is the first SIG field </w:t>
        </w:r>
      </w:ins>
      <w:ins w:id="100" w:author="Brian Hart (brianh)" w:date="2022-08-20T09:35:00Z">
        <w:r w:rsidR="00DC6AA5">
          <w:rPr>
            <w:sz w:val="22"/>
            <w:szCs w:val="22"/>
            <w:lang w:val="en-US"/>
          </w:rPr>
          <w:t xml:space="preserve">in the PPDU </w:t>
        </w:r>
      </w:ins>
      <w:ins w:id="101" w:author="Brian Hart (brianh)" w:date="2022-08-19T14:45:00Z">
        <w:r w:rsidR="00FE235D">
          <w:rPr>
            <w:sz w:val="22"/>
            <w:szCs w:val="22"/>
            <w:lang w:val="en-US"/>
          </w:rPr>
          <w:t>except</w:t>
        </w:r>
      </w:ins>
      <w:ins w:id="102" w:author="Brian Hart (brianh)" w:date="2022-08-19T14:47:00Z">
        <w:r w:rsidR="00136ECA">
          <w:rPr>
            <w:sz w:val="22"/>
            <w:szCs w:val="22"/>
            <w:lang w:val="en-US"/>
          </w:rPr>
          <w:t>:</w:t>
        </w:r>
      </w:ins>
    </w:p>
    <w:p w14:paraId="5F174B2C" w14:textId="77777777" w:rsidR="0033450F" w:rsidRDefault="0033450F" w:rsidP="0033450F">
      <w:pPr>
        <w:pStyle w:val="ListParagraph"/>
        <w:numPr>
          <w:ilvl w:val="0"/>
          <w:numId w:val="10"/>
        </w:numPr>
        <w:ind w:leftChars="0"/>
        <w:rPr>
          <w:ins w:id="103" w:author="Brian Hart (brianh)" w:date="2023-01-17T13:49:00Z"/>
          <w:sz w:val="22"/>
          <w:szCs w:val="22"/>
          <w:lang w:val="en-US"/>
        </w:rPr>
      </w:pPr>
      <w:ins w:id="104" w:author="Brian Hart (brianh)" w:date="2023-01-17T13:49:00Z">
        <w:r>
          <w:rPr>
            <w:sz w:val="22"/>
            <w:szCs w:val="22"/>
            <w:lang w:val="en-US"/>
          </w:rPr>
          <w:t xml:space="preserve">If the HT-SIG field is present in an HT_GF, then the HT-SIG field is validated instead of the L-SIG field (and so the </w:t>
        </w:r>
        <w:r w:rsidRPr="00411EE6">
          <w:rPr>
            <w:sz w:val="22"/>
            <w:szCs w:val="22"/>
            <w:lang w:val="en-US"/>
          </w:rPr>
          <w:t>PHY-</w:t>
        </w:r>
        <w:proofErr w:type="spellStart"/>
        <w:r w:rsidRPr="00411EE6">
          <w:rPr>
            <w:sz w:val="22"/>
            <w:szCs w:val="22"/>
            <w:lang w:val="en-US"/>
          </w:rPr>
          <w:t>RX</w:t>
        </w:r>
        <w:r>
          <w:rPr>
            <w:sz w:val="22"/>
            <w:szCs w:val="22"/>
            <w:lang w:val="en-US"/>
          </w:rPr>
          <w:t>EARLYSIG</w:t>
        </w:r>
        <w:r w:rsidRPr="00411EE6">
          <w:rPr>
            <w:sz w:val="22"/>
            <w:szCs w:val="22"/>
            <w:lang w:val="en-US"/>
          </w:rPr>
          <w:t>.indication</w:t>
        </w:r>
        <w:proofErr w:type="spellEnd"/>
        <w:r>
          <w:rPr>
            <w:sz w:val="22"/>
            <w:szCs w:val="22"/>
            <w:lang w:val="en-US"/>
          </w:rPr>
          <w:t xml:space="preserve"> is not issued)</w:t>
        </w:r>
      </w:ins>
    </w:p>
    <w:p w14:paraId="30D44C8E" w14:textId="470E7D27" w:rsidR="00DF3288" w:rsidRPr="000A0300" w:rsidRDefault="00136ECA" w:rsidP="000A0300">
      <w:pPr>
        <w:pStyle w:val="ListParagraph"/>
        <w:numPr>
          <w:ilvl w:val="0"/>
          <w:numId w:val="10"/>
        </w:numPr>
        <w:ind w:leftChars="0"/>
        <w:rPr>
          <w:ins w:id="105" w:author="Brian Hart (brianh)" w:date="2022-08-19T14:41:00Z"/>
          <w:sz w:val="22"/>
          <w:szCs w:val="22"/>
          <w:lang w:val="en-US"/>
        </w:rPr>
      </w:pPr>
      <w:ins w:id="106" w:author="Brian Hart (brianh)" w:date="2022-08-19T14:48:00Z">
        <w:r>
          <w:rPr>
            <w:sz w:val="22"/>
            <w:szCs w:val="22"/>
            <w:lang w:val="en-US"/>
          </w:rPr>
          <w:t>If the RL-SIG field is present</w:t>
        </w:r>
        <w:r w:rsidR="000A0300">
          <w:rPr>
            <w:sz w:val="22"/>
            <w:szCs w:val="22"/>
            <w:lang w:val="en-US"/>
          </w:rPr>
          <w:t>, then the pair of L-S</w:t>
        </w:r>
      </w:ins>
      <w:ins w:id="107" w:author="Brian Hart (brianh)" w:date="2022-08-19T14:50:00Z">
        <w:r w:rsidR="00DF1721">
          <w:rPr>
            <w:sz w:val="22"/>
            <w:szCs w:val="22"/>
            <w:lang w:val="en-US"/>
          </w:rPr>
          <w:t>IG</w:t>
        </w:r>
      </w:ins>
      <w:ins w:id="108" w:author="Brian Hart (brianh)" w:date="2022-08-19T14:48:00Z">
        <w:r w:rsidR="000A0300">
          <w:rPr>
            <w:sz w:val="22"/>
            <w:szCs w:val="22"/>
            <w:lang w:val="en-US"/>
          </w:rPr>
          <w:t xml:space="preserve"> and RL-SIG fields </w:t>
        </w:r>
      </w:ins>
      <w:ins w:id="109" w:author="Brian Hart (brianh)" w:date="2022-08-19T14:50:00Z">
        <w:r w:rsidR="00DF1721">
          <w:rPr>
            <w:sz w:val="22"/>
            <w:szCs w:val="22"/>
            <w:lang w:val="en-US"/>
          </w:rPr>
          <w:t xml:space="preserve">is validated </w:t>
        </w:r>
      </w:ins>
      <w:ins w:id="110" w:author="Brian Hart (brianh)" w:date="2022-08-19T14:48:00Z">
        <w:r w:rsidR="000A0300">
          <w:rPr>
            <w:sz w:val="22"/>
            <w:szCs w:val="22"/>
            <w:lang w:val="en-US"/>
          </w:rPr>
          <w:t xml:space="preserve">instead of the L-SIG field </w:t>
        </w:r>
      </w:ins>
    </w:p>
    <w:p w14:paraId="110C48CC" w14:textId="77777777" w:rsidR="00DF3288" w:rsidRDefault="00DF3288" w:rsidP="00E75F35">
      <w:pPr>
        <w:rPr>
          <w:ins w:id="111" w:author="Brian Hart (brianh)" w:date="2022-08-19T14:41:00Z"/>
          <w:sz w:val="22"/>
          <w:szCs w:val="22"/>
          <w:lang w:val="en-US"/>
        </w:rPr>
      </w:pPr>
    </w:p>
    <w:p w14:paraId="4C0B3791" w14:textId="78906985" w:rsidR="00E75F35" w:rsidRPr="00E75F35" w:rsidRDefault="00E75F35" w:rsidP="00E75F35">
      <w:pPr>
        <w:rPr>
          <w:ins w:id="112" w:author="Brian Hart (brianh)" w:date="2022-08-19T14:23:00Z"/>
          <w:sz w:val="22"/>
          <w:szCs w:val="22"/>
          <w:lang w:val="en-US"/>
        </w:rPr>
      </w:pPr>
      <w:ins w:id="113" w:author="Brian Hart (brianh)" w:date="2022-08-19T14:23:00Z">
        <w:r w:rsidRPr="00E75F35">
          <w:rPr>
            <w:sz w:val="22"/>
            <w:szCs w:val="22"/>
            <w:lang w:val="en-US"/>
          </w:rPr>
          <w:t xml:space="preserve">After generating a </w:t>
        </w:r>
      </w:ins>
      <w:ins w:id="114" w:author="Brian Hart (brianh)" w:date="2022-08-19T14:50:00Z">
        <w:r w:rsidR="00591962" w:rsidRPr="00411EE6">
          <w:rPr>
            <w:sz w:val="22"/>
            <w:szCs w:val="22"/>
            <w:lang w:val="en-US"/>
          </w:rPr>
          <w:t>PHY-</w:t>
        </w:r>
        <w:proofErr w:type="spellStart"/>
        <w:r w:rsidR="00591962" w:rsidRPr="00411EE6">
          <w:rPr>
            <w:sz w:val="22"/>
            <w:szCs w:val="22"/>
            <w:lang w:val="en-US"/>
          </w:rPr>
          <w:t>RX</w:t>
        </w:r>
        <w:r w:rsidR="00591962">
          <w:rPr>
            <w:sz w:val="22"/>
            <w:szCs w:val="22"/>
            <w:lang w:val="en-US"/>
          </w:rPr>
          <w:t>EARLYSIG</w:t>
        </w:r>
      </w:ins>
      <w:ins w:id="115" w:author="Brian Hart (brianh)" w:date="2022-08-19T14:23:00Z">
        <w:r w:rsidRPr="00E75F35">
          <w:rPr>
            <w:sz w:val="22"/>
            <w:szCs w:val="22"/>
            <w:lang w:val="en-US"/>
          </w:rPr>
          <w:t>.indication</w:t>
        </w:r>
        <w:proofErr w:type="spellEnd"/>
        <w:r w:rsidRPr="00E75F35">
          <w:rPr>
            <w:sz w:val="22"/>
            <w:szCs w:val="22"/>
            <w:lang w:val="en-US"/>
          </w:rPr>
          <w:t xml:space="preserve"> primitive, the PHY is expected to maintain physical medium</w:t>
        </w:r>
        <w:r>
          <w:rPr>
            <w:sz w:val="22"/>
            <w:szCs w:val="22"/>
            <w:lang w:val="en-US"/>
          </w:rPr>
          <w:t xml:space="preserve"> </w:t>
        </w:r>
        <w:r w:rsidRPr="00E75F35">
          <w:rPr>
            <w:sz w:val="22"/>
            <w:szCs w:val="22"/>
            <w:lang w:val="en-US"/>
          </w:rPr>
          <w:t>busy status (not generating a PHY-</w:t>
        </w:r>
        <w:proofErr w:type="spellStart"/>
        <w:r w:rsidRPr="00E75F35">
          <w:rPr>
            <w:sz w:val="22"/>
            <w:szCs w:val="22"/>
            <w:lang w:val="en-US"/>
          </w:rPr>
          <w:t>CCA.indication</w:t>
        </w:r>
        <w:proofErr w:type="spellEnd"/>
        <w:r w:rsidRPr="00E75F35">
          <w:rPr>
            <w:sz w:val="22"/>
            <w:szCs w:val="22"/>
            <w:lang w:val="en-US"/>
          </w:rPr>
          <w:t xml:space="preserve">(IDLE) primitive) </w:t>
        </w:r>
      </w:ins>
      <w:ins w:id="116" w:author="Brian Hart (brianh)" w:date="2022-08-19T14:51:00Z">
        <w:r w:rsidR="00591962">
          <w:rPr>
            <w:sz w:val="22"/>
            <w:szCs w:val="22"/>
            <w:lang w:val="en-US"/>
          </w:rPr>
          <w:t xml:space="preserve">until the issuance of the </w:t>
        </w:r>
      </w:ins>
      <w:ins w:id="117" w:author="Brian Hart (brianh)" w:date="2022-08-19T15:01:00Z">
        <w:r w:rsidR="00292A1D">
          <w:rPr>
            <w:sz w:val="22"/>
            <w:szCs w:val="22"/>
            <w:lang w:val="en-US"/>
          </w:rPr>
          <w:t xml:space="preserve">next </w:t>
        </w:r>
      </w:ins>
      <w:ins w:id="118" w:author="Brian Hart (brianh)" w:date="2022-08-19T14:51:00Z">
        <w:r w:rsidR="00591962" w:rsidRPr="00411EE6">
          <w:rPr>
            <w:sz w:val="22"/>
            <w:szCs w:val="22"/>
            <w:lang w:val="en-US"/>
          </w:rPr>
          <w:t>PHY-</w:t>
        </w:r>
        <w:proofErr w:type="spellStart"/>
        <w:r w:rsidR="00591962" w:rsidRPr="00411EE6">
          <w:rPr>
            <w:sz w:val="22"/>
            <w:szCs w:val="22"/>
            <w:lang w:val="en-US"/>
          </w:rPr>
          <w:t>RX</w:t>
        </w:r>
        <w:r w:rsidR="00591962">
          <w:rPr>
            <w:sz w:val="22"/>
            <w:szCs w:val="22"/>
            <w:lang w:val="en-US"/>
          </w:rPr>
          <w:t>START</w:t>
        </w:r>
        <w:r w:rsidR="00591962" w:rsidRPr="00411EE6">
          <w:rPr>
            <w:sz w:val="22"/>
            <w:szCs w:val="22"/>
            <w:lang w:val="en-US"/>
          </w:rPr>
          <w:t>.indication</w:t>
        </w:r>
      </w:ins>
      <w:proofErr w:type="spellEnd"/>
      <w:ins w:id="119" w:author="Brian Hart (brianh)" w:date="2022-08-19T15:01:00Z">
        <w:r w:rsidR="00292A1D">
          <w:rPr>
            <w:sz w:val="22"/>
            <w:szCs w:val="22"/>
            <w:lang w:val="en-US"/>
          </w:rPr>
          <w:t xml:space="preserve"> or </w:t>
        </w:r>
        <w:r w:rsidR="00292A1D" w:rsidRPr="00292A1D">
          <w:rPr>
            <w:sz w:val="22"/>
            <w:szCs w:val="22"/>
            <w:lang w:val="en-US"/>
          </w:rPr>
          <w:t>PHY-</w:t>
        </w:r>
        <w:proofErr w:type="spellStart"/>
        <w:r w:rsidR="00292A1D" w:rsidRPr="00292A1D">
          <w:rPr>
            <w:sz w:val="22"/>
            <w:szCs w:val="22"/>
            <w:lang w:val="en-US"/>
          </w:rPr>
          <w:t>RXEND.indication</w:t>
        </w:r>
      </w:ins>
      <w:proofErr w:type="spellEnd"/>
      <w:ins w:id="120" w:author="Brian Hart (brianh)" w:date="2022-08-19T14:23:00Z">
        <w:r w:rsidRPr="00E75F35">
          <w:rPr>
            <w:sz w:val="22"/>
            <w:szCs w:val="22"/>
            <w:lang w:val="en-US"/>
          </w:rPr>
          <w:t>.</w:t>
        </w:r>
      </w:ins>
    </w:p>
    <w:p w14:paraId="7410D6A3" w14:textId="77777777" w:rsidR="00E75F35" w:rsidRDefault="00E75F35" w:rsidP="00E75F35">
      <w:pPr>
        <w:rPr>
          <w:ins w:id="121" w:author="Brian Hart (brianh)" w:date="2022-08-19T14:23:00Z"/>
          <w:sz w:val="22"/>
          <w:szCs w:val="22"/>
          <w:lang w:val="en-US"/>
        </w:rPr>
      </w:pPr>
    </w:p>
    <w:p w14:paraId="655F8DDD" w14:textId="1430B9C0" w:rsidR="00E75F35" w:rsidRPr="00E75F35" w:rsidRDefault="00E75F35" w:rsidP="00E75F35">
      <w:pPr>
        <w:rPr>
          <w:ins w:id="122" w:author="Brian Hart (brianh)" w:date="2022-08-19T14:23:00Z"/>
          <w:sz w:val="22"/>
          <w:szCs w:val="22"/>
          <w:lang w:val="en-US"/>
        </w:rPr>
      </w:pPr>
      <w:ins w:id="123" w:author="Brian Hart (brianh)" w:date="2022-08-19T14:23:00Z">
        <w:r w:rsidRPr="00E75F35">
          <w:rPr>
            <w:sz w:val="22"/>
            <w:szCs w:val="22"/>
            <w:lang w:val="en-US"/>
          </w:rPr>
          <w:t>8.3.5.1</w:t>
        </w:r>
      </w:ins>
      <w:ins w:id="124" w:author="Brian Hart (brianh)" w:date="2022-08-19T15:20:00Z">
        <w:r w:rsidR="009B569F">
          <w:rPr>
            <w:sz w:val="22"/>
            <w:szCs w:val="22"/>
            <w:lang w:val="en-US"/>
          </w:rPr>
          <w:t>2a</w:t>
        </w:r>
      </w:ins>
      <w:ins w:id="125" w:author="Brian Hart (brianh)" w:date="2022-08-19T14:23:00Z">
        <w:r w:rsidRPr="00E75F35">
          <w:rPr>
            <w:sz w:val="22"/>
            <w:szCs w:val="22"/>
            <w:lang w:val="en-US"/>
          </w:rPr>
          <w:t>.4 Effect of receipt</w:t>
        </w:r>
      </w:ins>
    </w:p>
    <w:p w14:paraId="4745C5AB" w14:textId="0810DD55" w:rsidR="00E75F35" w:rsidRDefault="00E75F35" w:rsidP="00E75F35">
      <w:pPr>
        <w:rPr>
          <w:ins w:id="126" w:author="Brian Hart (brianh)" w:date="2022-08-19T14:22:00Z"/>
          <w:sz w:val="22"/>
          <w:szCs w:val="22"/>
          <w:lang w:val="en-US"/>
        </w:rPr>
      </w:pPr>
      <w:ins w:id="127" w:author="Brian Hart (brianh)" w:date="2022-08-19T14:23:00Z">
        <w:r w:rsidRPr="00E75F35">
          <w:rPr>
            <w:sz w:val="22"/>
            <w:szCs w:val="22"/>
            <w:lang w:val="en-US"/>
          </w:rPr>
          <w:t xml:space="preserve">The receipt of this primitive by the MAC entity causes the MAC </w:t>
        </w:r>
      </w:ins>
      <w:ins w:id="128" w:author="Brian Hart (brianh)" w:date="2022-08-19T14:54:00Z">
        <w:r w:rsidR="00C87D1A">
          <w:rPr>
            <w:sz w:val="22"/>
            <w:szCs w:val="22"/>
            <w:lang w:val="en-US"/>
          </w:rPr>
          <w:t xml:space="preserve">to </w:t>
        </w:r>
        <w:r w:rsidR="00132154">
          <w:rPr>
            <w:sz w:val="22"/>
            <w:szCs w:val="22"/>
            <w:lang w:val="en-US"/>
          </w:rPr>
          <w:t>determine that there is no NAV, CTS</w:t>
        </w:r>
      </w:ins>
      <w:ins w:id="129" w:author="Brian Hart (brianh)" w:date="2022-08-19T14:55:00Z">
        <w:r w:rsidR="000170BD">
          <w:rPr>
            <w:sz w:val="22"/>
            <w:szCs w:val="22"/>
            <w:lang w:val="en-US"/>
          </w:rPr>
          <w:t>,</w:t>
        </w:r>
      </w:ins>
      <w:ins w:id="130" w:author="Brian Hart (brianh)" w:date="2022-08-19T14:54:00Z">
        <w:r w:rsidR="00132154">
          <w:rPr>
            <w:sz w:val="22"/>
            <w:szCs w:val="22"/>
            <w:lang w:val="en-US"/>
          </w:rPr>
          <w:t xml:space="preserve"> Ack </w:t>
        </w:r>
      </w:ins>
      <w:ins w:id="131" w:author="Brian Hart (brianh)" w:date="2022-08-19T14:55:00Z">
        <w:r w:rsidR="000170BD">
          <w:rPr>
            <w:sz w:val="22"/>
            <w:szCs w:val="22"/>
            <w:lang w:val="en-US"/>
          </w:rPr>
          <w:t xml:space="preserve">or similar </w:t>
        </w:r>
      </w:ins>
      <w:ins w:id="132" w:author="Brian Hart (brianh)" w:date="2022-08-19T14:54:00Z">
        <w:r w:rsidR="00132154">
          <w:rPr>
            <w:sz w:val="22"/>
            <w:szCs w:val="22"/>
            <w:lang w:val="en-US"/>
          </w:rPr>
          <w:t xml:space="preserve">timeout </w:t>
        </w:r>
      </w:ins>
      <w:ins w:id="133" w:author="Brian Hart (brianh)" w:date="2022-08-19T14:23:00Z">
        <w:r w:rsidRPr="00E75F35">
          <w:rPr>
            <w:sz w:val="22"/>
            <w:szCs w:val="22"/>
            <w:lang w:val="en-US"/>
          </w:rPr>
          <w:t>(see</w:t>
        </w:r>
      </w:ins>
      <w:ins w:id="134" w:author="Brian Hart (brianh)" w:date="2022-08-19T14:57:00Z">
        <w:r w:rsidR="001D0F35">
          <w:rPr>
            <w:sz w:val="22"/>
            <w:szCs w:val="22"/>
            <w:lang w:val="en-US"/>
          </w:rPr>
          <w:t xml:space="preserve"> </w:t>
        </w:r>
        <w:r w:rsidR="001D0F35" w:rsidRPr="001D0F35">
          <w:rPr>
            <w:sz w:val="22"/>
            <w:szCs w:val="22"/>
            <w:lang w:val="en-US"/>
          </w:rPr>
          <w:t xml:space="preserve">10.3.2.4 </w:t>
        </w:r>
        <w:r w:rsidR="001D0F35">
          <w:rPr>
            <w:sz w:val="22"/>
            <w:szCs w:val="22"/>
            <w:lang w:val="en-US"/>
          </w:rPr>
          <w:t>(</w:t>
        </w:r>
        <w:r w:rsidR="001D0F35" w:rsidRPr="001D0F35">
          <w:rPr>
            <w:sz w:val="22"/>
            <w:szCs w:val="22"/>
            <w:lang w:val="en-US"/>
          </w:rPr>
          <w:t>Setting and resetting the NAV</w:t>
        </w:r>
        <w:r w:rsidR="001D0F35">
          <w:rPr>
            <w:sz w:val="22"/>
            <w:szCs w:val="22"/>
            <w:lang w:val="en-US"/>
          </w:rPr>
          <w:t xml:space="preserve">), </w:t>
        </w:r>
        <w:r w:rsidR="001D0F35" w:rsidRPr="001D0F35">
          <w:rPr>
            <w:sz w:val="22"/>
            <w:szCs w:val="22"/>
            <w:lang w:val="en-US"/>
          </w:rPr>
          <w:t xml:space="preserve">10.3.2.9 </w:t>
        </w:r>
        <w:r w:rsidR="001D0F35">
          <w:rPr>
            <w:sz w:val="22"/>
            <w:szCs w:val="22"/>
            <w:lang w:val="en-US"/>
          </w:rPr>
          <w:t>(</w:t>
        </w:r>
        <w:r w:rsidR="001D0F35" w:rsidRPr="001D0F35">
          <w:rPr>
            <w:sz w:val="22"/>
            <w:szCs w:val="22"/>
            <w:lang w:val="en-US"/>
          </w:rPr>
          <w:t>CTS and DMG CTS procedure</w:t>
        </w:r>
      </w:ins>
      <w:ins w:id="135" w:author="Brian Hart (brianh)" w:date="2022-08-19T14:23:00Z">
        <w:r w:rsidRPr="00E75F35">
          <w:rPr>
            <w:sz w:val="22"/>
            <w:szCs w:val="22"/>
            <w:lang w:val="en-US"/>
          </w:rPr>
          <w:t>)</w:t>
        </w:r>
      </w:ins>
      <w:ins w:id="136" w:author="Brian Hart (brianh)" w:date="2022-08-20T09:37:00Z">
        <w:r w:rsidR="000D3822">
          <w:rPr>
            <w:sz w:val="22"/>
            <w:szCs w:val="22"/>
            <w:lang w:val="en-US"/>
          </w:rPr>
          <w:t>,</w:t>
        </w:r>
      </w:ins>
      <w:ins w:id="137" w:author="Brian Hart (brianh)" w:date="2022-08-19T14:57:00Z">
        <w:r w:rsidR="001D0F35">
          <w:rPr>
            <w:sz w:val="22"/>
            <w:szCs w:val="22"/>
            <w:lang w:val="en-US"/>
          </w:rPr>
          <w:t xml:space="preserve"> </w:t>
        </w:r>
      </w:ins>
      <w:ins w:id="138" w:author="Brian Hart (brianh)" w:date="2022-08-19T14:58:00Z">
        <w:r w:rsidR="001D0F35" w:rsidRPr="001D0F35">
          <w:rPr>
            <w:sz w:val="22"/>
            <w:szCs w:val="22"/>
            <w:lang w:val="en-US"/>
          </w:rPr>
          <w:t xml:space="preserve">10.3.2.11 </w:t>
        </w:r>
        <w:r w:rsidR="001D0F35">
          <w:rPr>
            <w:sz w:val="22"/>
            <w:szCs w:val="22"/>
            <w:lang w:val="en-US"/>
          </w:rPr>
          <w:t>(</w:t>
        </w:r>
        <w:r w:rsidR="001D0F35" w:rsidRPr="001D0F35">
          <w:rPr>
            <w:sz w:val="22"/>
            <w:szCs w:val="22"/>
            <w:lang w:val="en-US"/>
          </w:rPr>
          <w:t>Acknowledgment procedure</w:t>
        </w:r>
        <w:r w:rsidR="001D0F35">
          <w:rPr>
            <w:sz w:val="22"/>
            <w:szCs w:val="22"/>
            <w:lang w:val="en-US"/>
          </w:rPr>
          <w:t>)</w:t>
        </w:r>
      </w:ins>
      <w:ins w:id="139" w:author="Brian Hart (brianh)" w:date="2022-08-20T09:37:00Z">
        <w:r w:rsidR="000D3822">
          <w:rPr>
            <w:sz w:val="22"/>
            <w:szCs w:val="22"/>
            <w:lang w:val="en-US"/>
          </w:rPr>
          <w:t xml:space="preserve">, </w:t>
        </w:r>
        <w:r w:rsidR="000D3822" w:rsidRPr="000D3822">
          <w:rPr>
            <w:sz w:val="22"/>
            <w:szCs w:val="22"/>
            <w:lang w:val="en-US"/>
          </w:rPr>
          <w:t xml:space="preserve">26.2.4 </w:t>
        </w:r>
      </w:ins>
      <w:ins w:id="140" w:author="Brian Hart (brianh)" w:date="2022-08-20T09:39:00Z">
        <w:r w:rsidR="00406DA6">
          <w:rPr>
            <w:sz w:val="22"/>
            <w:szCs w:val="22"/>
            <w:lang w:val="en-US"/>
          </w:rPr>
          <w:t>(</w:t>
        </w:r>
      </w:ins>
      <w:ins w:id="141" w:author="Brian Hart (brianh)" w:date="2022-08-20T09:37:00Z">
        <w:r w:rsidR="000D3822" w:rsidRPr="000D3822">
          <w:rPr>
            <w:sz w:val="22"/>
            <w:szCs w:val="22"/>
            <w:lang w:val="en-US"/>
          </w:rPr>
          <w:t>Updating two NAVs</w:t>
        </w:r>
      </w:ins>
      <w:ins w:id="142" w:author="Brian Hart (brianh)" w:date="2022-08-19T14:57:00Z">
        <w:r w:rsidR="001D0F35">
          <w:rPr>
            <w:sz w:val="22"/>
            <w:szCs w:val="22"/>
            <w:lang w:val="en-US"/>
          </w:rPr>
          <w:t>)</w:t>
        </w:r>
      </w:ins>
      <w:ins w:id="143" w:author="Brian Hart (brianh)" w:date="2022-08-20T09:37:00Z">
        <w:r w:rsidR="00CF5130">
          <w:rPr>
            <w:sz w:val="22"/>
            <w:szCs w:val="22"/>
            <w:lang w:val="en-US"/>
          </w:rPr>
          <w:t xml:space="preserve">, </w:t>
        </w:r>
      </w:ins>
      <w:ins w:id="144" w:author="Brian Hart (brianh)" w:date="2022-08-20T09:40:00Z">
        <w:r w:rsidR="00406DA6">
          <w:rPr>
            <w:sz w:val="22"/>
            <w:szCs w:val="22"/>
            <w:lang w:val="en-US"/>
          </w:rPr>
          <w:t xml:space="preserve">and </w:t>
        </w:r>
      </w:ins>
      <w:ins w:id="145" w:author="Brian Hart (brianh)" w:date="2022-08-20T09:37:00Z">
        <w:r w:rsidR="00CF5130" w:rsidRPr="00CF5130">
          <w:rPr>
            <w:sz w:val="22"/>
            <w:szCs w:val="22"/>
            <w:lang w:val="en-US"/>
          </w:rPr>
          <w:t xml:space="preserve">26.2.6.2 </w:t>
        </w:r>
      </w:ins>
      <w:ins w:id="146" w:author="Brian Hart (brianh)" w:date="2022-08-20T09:39:00Z">
        <w:r w:rsidR="00406DA6">
          <w:rPr>
            <w:sz w:val="22"/>
            <w:szCs w:val="22"/>
            <w:lang w:val="en-US"/>
          </w:rPr>
          <w:t>(</w:t>
        </w:r>
      </w:ins>
      <w:ins w:id="147" w:author="Brian Hart (brianh)" w:date="2022-08-20T09:37:00Z">
        <w:r w:rsidR="00CF5130" w:rsidRPr="00CF5130">
          <w:rPr>
            <w:sz w:val="22"/>
            <w:szCs w:val="22"/>
            <w:lang w:val="en-US"/>
          </w:rPr>
          <w:t>MU-RTS Trigger frame transmission</w:t>
        </w:r>
      </w:ins>
      <w:ins w:id="148" w:author="Brian Hart (brianh)" w:date="2022-08-20T09:40:00Z">
        <w:r w:rsidR="00406DA6">
          <w:rPr>
            <w:sz w:val="22"/>
            <w:szCs w:val="22"/>
            <w:lang w:val="en-US"/>
          </w:rPr>
          <w:t>))</w:t>
        </w:r>
      </w:ins>
      <w:ins w:id="149" w:author="Brian Hart (brianh)" w:date="2022-08-19T14:23:00Z">
        <w:r w:rsidRPr="00E75F35">
          <w:rPr>
            <w:sz w:val="22"/>
            <w:szCs w:val="22"/>
            <w:lang w:val="en-US"/>
          </w:rPr>
          <w:t>.</w:t>
        </w:r>
      </w:ins>
    </w:p>
    <w:p w14:paraId="06C64CEA" w14:textId="7CC1AE5A" w:rsidR="00411EE6" w:rsidRDefault="00411EE6" w:rsidP="00411EE6">
      <w:pPr>
        <w:rPr>
          <w:ins w:id="150" w:author="Brian Hart (brianh)" w:date="2022-08-19T15:18:00Z"/>
          <w:sz w:val="22"/>
          <w:szCs w:val="22"/>
          <w:lang w:val="en-US"/>
        </w:rPr>
      </w:pPr>
    </w:p>
    <w:p w14:paraId="3E86D96B" w14:textId="77777777" w:rsidR="00505E84" w:rsidRDefault="00FA7B7F" w:rsidP="00505E84">
      <w:pPr>
        <w:pStyle w:val="BodyText"/>
      </w:pPr>
      <w:r w:rsidRPr="002A74DD">
        <w:t>10.3.2.4 Setting and resetting the NAV</w:t>
      </w:r>
      <w:r>
        <w:t xml:space="preserve"> P2093: </w:t>
      </w:r>
    </w:p>
    <w:p w14:paraId="054EB7E6" w14:textId="1D4D87E6" w:rsidR="00505E84" w:rsidRDefault="00FA7B7F" w:rsidP="00505E84">
      <w:pPr>
        <w:pStyle w:val="BodyText"/>
      </w:pPr>
      <w:r>
        <w:t xml:space="preserve">A STA that used information from an RTS frame or MU-RTS Trigger frame as the most recent basis to update its NAV setting is permitted to reset its NAV if no </w:t>
      </w:r>
      <w:ins w:id="151" w:author="Brian Hart (brianh)" w:date="2022-08-19T15:24:00Z">
        <w:r w:rsidR="00505E84" w:rsidRPr="00411EE6">
          <w:rPr>
            <w:szCs w:val="22"/>
            <w:lang w:val="en-US"/>
          </w:rPr>
          <w:t>PHY-</w:t>
        </w:r>
        <w:proofErr w:type="spellStart"/>
        <w:r w:rsidR="00505E84" w:rsidRPr="00411EE6">
          <w:rPr>
            <w:szCs w:val="22"/>
            <w:lang w:val="en-US"/>
          </w:rPr>
          <w:t>RX</w:t>
        </w:r>
        <w:r w:rsidR="00505E84">
          <w:rPr>
            <w:szCs w:val="22"/>
            <w:lang w:val="en-US"/>
          </w:rPr>
          <w:t>EARLYSIG</w:t>
        </w:r>
        <w:r w:rsidR="00505E84" w:rsidRPr="00E75F35">
          <w:rPr>
            <w:szCs w:val="22"/>
            <w:lang w:val="en-US"/>
          </w:rPr>
          <w:t>.indication</w:t>
        </w:r>
        <w:proofErr w:type="spellEnd"/>
        <w:r w:rsidR="00505E84" w:rsidRPr="00E75F35">
          <w:rPr>
            <w:szCs w:val="22"/>
            <w:lang w:val="en-US"/>
          </w:rPr>
          <w:t xml:space="preserve"> </w:t>
        </w:r>
        <w:r w:rsidR="00505E84">
          <w:rPr>
            <w:szCs w:val="22"/>
            <w:lang w:val="en-US"/>
          </w:rPr>
          <w:t xml:space="preserve">or </w:t>
        </w:r>
      </w:ins>
      <w:r>
        <w:t>PHY-</w:t>
      </w:r>
      <w:proofErr w:type="spellStart"/>
      <w:r>
        <w:t>RXSTART.indication</w:t>
      </w:r>
      <w:proofErr w:type="spellEnd"/>
      <w:r>
        <w:t xml:space="preserve"> primitive is received from the PHY during a </w:t>
      </w:r>
      <w:proofErr w:type="spellStart"/>
      <w:r>
        <w:t>NAVTimeout</w:t>
      </w:r>
      <w:proofErr w:type="spellEnd"/>
      <w:r>
        <w:t xml:space="preserve"> period starting when the MAC receives a PHY-</w:t>
      </w:r>
      <w:proofErr w:type="spellStart"/>
      <w:r>
        <w:t>RXEND.indication</w:t>
      </w:r>
      <w:proofErr w:type="spellEnd"/>
      <w:r>
        <w:t xml:space="preserve"> primitive corresponding to the detection of the RTS frame or MU-RTS Trigger frame.(11ax)</w:t>
      </w:r>
    </w:p>
    <w:p w14:paraId="5DF02EDB" w14:textId="41DAE34C" w:rsidR="00FA7B7F" w:rsidRDefault="00FA7B7F" w:rsidP="00505E84">
      <w:pPr>
        <w:pStyle w:val="BodyText"/>
      </w:pPr>
      <w:r>
        <w:lastRenderedPageBreak/>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 xml:space="preserve">). In a non-S1G STA, (11ax)if an RTS frame is used for the most recent NAV update, </w:t>
      </w:r>
      <w:proofErr w:type="spellStart"/>
      <w:r>
        <w:t>CTS_Time</w:t>
      </w:r>
      <w:proofErr w:type="spellEnd"/>
      <w:r>
        <w:t xml:space="preserve"> shall be calculated using the length of the CTS frame and the data rate at which the RTS frame used for the most recent NAV update was received. (11ax)If an MU-RTS Trigger frame was used for the most recent NAV update, </w:t>
      </w:r>
      <w:proofErr w:type="spellStart"/>
      <w:r>
        <w:t>CTS_Time</w:t>
      </w:r>
      <w:proofErr w:type="spellEnd"/>
      <w:r>
        <w:t xml:space="preserve"> shall be calculated using the length of the CTS frame and the 6 Mb/s data rate (see 26.2.6 (MU-RTS Trigger/CTS frame exchange sequence procedure(#109))). In an S1G STA, (11ax)</w:t>
      </w:r>
      <w:proofErr w:type="spellStart"/>
      <w:r>
        <w:t>CTS_Time</w:t>
      </w:r>
      <w:proofErr w:type="spellEnd"/>
      <w:r>
        <w:t xml:space="preserve"> shall be calculated using the time required to transmit an NDP CTS frame that is equal to </w:t>
      </w:r>
      <w:proofErr w:type="spellStart"/>
      <w:r>
        <w:t>NDPTxTime</w:t>
      </w:r>
      <w:proofErr w:type="spellEnd"/>
      <w:r>
        <w:t>, which is specified in 10.3.2.5.2 (RID update).</w:t>
      </w:r>
    </w:p>
    <w:p w14:paraId="3A78A33D" w14:textId="77777777" w:rsidR="00FA7B7F" w:rsidRDefault="00FA7B7F" w:rsidP="00FA7B7F">
      <w:pPr>
        <w:pStyle w:val="BodyText"/>
      </w:pPr>
      <w:r w:rsidRPr="008B136A">
        <w:t xml:space="preserve">10.3.2.9 CTS and DMG CTS procedure </w:t>
      </w:r>
      <w:r>
        <w:t xml:space="preserve">P2100: </w:t>
      </w:r>
    </w:p>
    <w:p w14:paraId="0E8ABD4F" w14:textId="3FF45557" w:rsidR="00FA7B7F" w:rsidRDefault="00FA7B7F" w:rsidP="00FA7B7F">
      <w:pPr>
        <w:pStyle w:val="BodyText"/>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 If a </w:t>
      </w:r>
      <w:ins w:id="152" w:author="Brian Hart (brianh)" w:date="2022-08-19T15:25:00Z">
        <w:r w:rsidR="00B762FB" w:rsidRPr="00411EE6">
          <w:rPr>
            <w:szCs w:val="22"/>
            <w:lang w:val="en-US"/>
          </w:rPr>
          <w:t>PHY-</w:t>
        </w:r>
        <w:proofErr w:type="spellStart"/>
        <w:r w:rsidR="00B762FB" w:rsidRPr="00411EE6">
          <w:rPr>
            <w:szCs w:val="22"/>
            <w:lang w:val="en-US"/>
          </w:rPr>
          <w:t>RX</w:t>
        </w:r>
        <w:r w:rsidR="00B762FB">
          <w:rPr>
            <w:szCs w:val="22"/>
            <w:lang w:val="en-US"/>
          </w:rPr>
          <w:t>EARLYSIG</w:t>
        </w:r>
        <w:r w:rsidR="00B762FB" w:rsidRPr="00E75F35">
          <w:rPr>
            <w:szCs w:val="22"/>
            <w:lang w:val="en-US"/>
          </w:rPr>
          <w:t>.indication</w:t>
        </w:r>
        <w:proofErr w:type="spellEnd"/>
        <w:r w:rsidR="00B762FB" w:rsidRPr="00E75F35">
          <w:rPr>
            <w:szCs w:val="22"/>
            <w:lang w:val="en-US"/>
          </w:rPr>
          <w:t xml:space="preserve"> </w:t>
        </w:r>
        <w:r w:rsidR="00B762FB">
          <w:rPr>
            <w:szCs w:val="22"/>
            <w:lang w:val="en-US"/>
          </w:rPr>
          <w:t xml:space="preserve">or </w:t>
        </w:r>
      </w:ins>
      <w:r>
        <w:t>PHY-</w:t>
      </w:r>
      <w:proofErr w:type="spellStart"/>
      <w:r>
        <w:t>RXSTART.indication</w:t>
      </w:r>
      <w:proofErr w:type="spellEnd"/>
      <w:r>
        <w:t xml:space="preserve"> primitive does not occur during the </w:t>
      </w:r>
      <w:proofErr w:type="spellStart"/>
      <w:r>
        <w:t>CTSTimeout</w:t>
      </w:r>
      <w:proofErr w:type="spellEnd"/>
      <w:r>
        <w:t xml:space="preserve"> interval, the STA shall conclude that the transmission of the RTS frame has failed, and this STA shall invoke its backoff procedure upon expiration of the </w:t>
      </w:r>
      <w:proofErr w:type="spellStart"/>
      <w:r>
        <w:t>CTSTimeout</w:t>
      </w:r>
      <w:proofErr w:type="spellEnd"/>
      <w:r>
        <w:t xml:space="preserve"> interval. If a </w:t>
      </w:r>
      <w:ins w:id="153" w:author="Brian Hart (brianh)" w:date="2022-08-19T15:25:00Z">
        <w:r w:rsidR="00B762FB" w:rsidRPr="00411EE6">
          <w:rPr>
            <w:szCs w:val="22"/>
            <w:lang w:val="en-US"/>
          </w:rPr>
          <w:t>PHY-</w:t>
        </w:r>
        <w:proofErr w:type="spellStart"/>
        <w:r w:rsidR="00B762FB" w:rsidRPr="00411EE6">
          <w:rPr>
            <w:szCs w:val="22"/>
            <w:lang w:val="en-US"/>
          </w:rPr>
          <w:t>RX</w:t>
        </w:r>
        <w:r w:rsidR="00B762FB">
          <w:rPr>
            <w:szCs w:val="22"/>
            <w:lang w:val="en-US"/>
          </w:rPr>
          <w:t>EARLYSIG</w:t>
        </w:r>
        <w:r w:rsidR="00B762FB" w:rsidRPr="00E75F35">
          <w:rPr>
            <w:szCs w:val="22"/>
            <w:lang w:val="en-US"/>
          </w:rPr>
          <w:t>.indication</w:t>
        </w:r>
        <w:proofErr w:type="spellEnd"/>
        <w:r w:rsidR="00B762FB" w:rsidRPr="00E75F35">
          <w:rPr>
            <w:szCs w:val="22"/>
            <w:lang w:val="en-US"/>
          </w:rPr>
          <w:t xml:space="preserve"> </w:t>
        </w:r>
        <w:r w:rsidR="00B762FB">
          <w:rPr>
            <w:szCs w:val="22"/>
            <w:lang w:val="en-US"/>
          </w:rPr>
          <w:t xml:space="preserve">or </w:t>
        </w:r>
      </w:ins>
      <w:r>
        <w:t>PHY-</w:t>
      </w:r>
      <w:proofErr w:type="spellStart"/>
      <w:r>
        <w:t>RXSTART.indication</w:t>
      </w:r>
      <w:proofErr w:type="spellEnd"/>
      <w:r>
        <w:t xml:space="preserve"> primitive does occur during the </w:t>
      </w:r>
      <w:proofErr w:type="spellStart"/>
      <w:r>
        <w:t>CTSTimeout</w:t>
      </w:r>
      <w:proofErr w:type="spellEnd"/>
      <w:r>
        <w:t xml:space="preserve"> interval, the STA shall wait for the corresponding PHY-</w:t>
      </w:r>
      <w:proofErr w:type="spellStart"/>
      <w:r>
        <w:t>RXEND.indication</w:t>
      </w:r>
      <w:proofErr w:type="spellEnd"/>
      <w:r>
        <w:t xml:space="preserve"> primitive to determine whether the RTS frame transmission was successful.</w:t>
      </w:r>
    </w:p>
    <w:p w14:paraId="1B7ABE01" w14:textId="33076710" w:rsidR="00BD5B6A" w:rsidRDefault="003C6339" w:rsidP="00FA7B7F">
      <w:pPr>
        <w:pStyle w:val="BodyText"/>
      </w:pPr>
      <w:r w:rsidRPr="003C6339">
        <w:t>10.3.2.10.1 Dual CTS protection procedure</w:t>
      </w:r>
      <w:r>
        <w:t xml:space="preserve"> </w:t>
      </w:r>
      <w:r w:rsidR="00BD5B6A">
        <w:t>P210</w:t>
      </w:r>
      <w:r>
        <w:t>4</w:t>
      </w:r>
    </w:p>
    <w:p w14:paraId="1F791F1A" w14:textId="16CF7D11" w:rsidR="003C6339" w:rsidRDefault="003C6339" w:rsidP="003C6339">
      <w:pPr>
        <w:pStyle w:val="BodyText"/>
      </w:pPr>
      <w:r>
        <w:t xml:space="preserve">NOTE 2—When an HT STA sends an RTS frame to the AP that is a non-STBC frame, the AP returns a CTS frame that is a non-STBC frame to the STA and then immediately transmits a CTS frame that is an STBC frame. The original non-AP STA is now free to transmit. But a non-HT STA that has set its NAV based on the original RTS frame might reset its NAV and then decrement its backoff counter, given that a SIFS + the duration of CTS2 is longer than a DIFS (i.e., the STA does not detect </w:t>
      </w:r>
      <w:ins w:id="154" w:author="Brian Hart (brianh)" w:date="2022-08-20T09:41:00Z">
        <w:r w:rsidR="00DA5CFD">
          <w:t xml:space="preserve">a </w:t>
        </w:r>
      </w:ins>
      <w:ins w:id="155"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primitive within the period specified in 10.3.2.4 (Setting and resetting the NAV)). Thus, without sending a CTS-to-AP, the NAV reservation might not always work.</w:t>
      </w:r>
    </w:p>
    <w:p w14:paraId="71F9FC16" w14:textId="77777777" w:rsidR="003C6339" w:rsidRDefault="003C6339" w:rsidP="003C6339">
      <w:pPr>
        <w:pStyle w:val="BodyText"/>
      </w:pPr>
    </w:p>
    <w:p w14:paraId="3277F70D" w14:textId="77777777" w:rsidR="00FA7B7F" w:rsidRDefault="00FA7B7F" w:rsidP="00FA7B7F">
      <w:pPr>
        <w:pStyle w:val="BodyText"/>
      </w:pPr>
      <w:r w:rsidRPr="00C02F1B">
        <w:t xml:space="preserve">10.3.2.11 Acknowledgment procedure </w:t>
      </w:r>
      <w:r>
        <w:t xml:space="preserve">P2106: </w:t>
      </w:r>
    </w:p>
    <w:p w14:paraId="5527B32C" w14:textId="35954F7F" w:rsidR="00FA7B7F" w:rsidRDefault="00FA7B7F" w:rsidP="00FA7B7F">
      <w:pPr>
        <w:pStyle w:val="BodyText"/>
      </w:pPr>
      <w:r>
        <w:t xml:space="preserve">After transmitting an MPDU that requires an Ack or </w:t>
      </w:r>
      <w:proofErr w:type="spellStart"/>
      <w:r>
        <w:t>BlockAck</w:t>
      </w:r>
      <w:proofErr w:type="spellEnd"/>
      <w:r>
        <w:t xml:space="preserve"> frame as a response (see Annex G),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If a </w:t>
      </w:r>
      <w:ins w:id="156" w:author="Brian Hart (brianh)" w:date="2022-08-19T15:25:00Z">
        <w:r w:rsidR="00B03578" w:rsidRPr="00411EE6">
          <w:rPr>
            <w:szCs w:val="22"/>
            <w:lang w:val="en-US"/>
          </w:rPr>
          <w:t>PHY-</w:t>
        </w:r>
        <w:proofErr w:type="spellStart"/>
        <w:r w:rsidR="00B03578" w:rsidRPr="00411EE6">
          <w:rPr>
            <w:szCs w:val="22"/>
            <w:lang w:val="en-US"/>
          </w:rPr>
          <w:t>RX</w:t>
        </w:r>
        <w:r w:rsidR="00B03578">
          <w:rPr>
            <w:szCs w:val="22"/>
            <w:lang w:val="en-US"/>
          </w:rPr>
          <w:t>EARLYSIG</w:t>
        </w:r>
        <w:r w:rsidR="00B03578" w:rsidRPr="00E75F35">
          <w:rPr>
            <w:szCs w:val="22"/>
            <w:lang w:val="en-US"/>
          </w:rPr>
          <w:t>.indication</w:t>
        </w:r>
        <w:proofErr w:type="spellEnd"/>
        <w:r w:rsidR="00B03578" w:rsidRPr="00E75F35">
          <w:rPr>
            <w:szCs w:val="22"/>
            <w:lang w:val="en-US"/>
          </w:rPr>
          <w:t xml:space="preserve"> </w:t>
        </w:r>
        <w:r w:rsidR="00B03578">
          <w:rPr>
            <w:szCs w:val="22"/>
            <w:lang w:val="en-US"/>
          </w:rPr>
          <w:t xml:space="preserve">or </w:t>
        </w:r>
      </w:ins>
      <w:r>
        <w:t>PHY-</w:t>
      </w:r>
      <w:proofErr w:type="spellStart"/>
      <w:r>
        <w:t>RXSTART.indication</w:t>
      </w:r>
      <w:proofErr w:type="spellEnd"/>
      <w:r>
        <w:t xml:space="preserve"> primitive does not occur during the </w:t>
      </w:r>
      <w:proofErr w:type="spellStart"/>
      <w:r>
        <w:t>AckTimeout</w:t>
      </w:r>
      <w:proofErr w:type="spellEnd"/>
      <w:r>
        <w:t xml:space="preserve"> interval, the STA concludes that the transmission of the MPDU has failed, and this STA shall invoke its backoff procedure upon expiration of the </w:t>
      </w:r>
      <w:proofErr w:type="spellStart"/>
      <w:r>
        <w:t>AckTimeout</w:t>
      </w:r>
      <w:proofErr w:type="spellEnd"/>
      <w:r>
        <w:t xml:space="preserve"> interval.</w:t>
      </w:r>
    </w:p>
    <w:p w14:paraId="06AF43D3" w14:textId="6B5A3A96" w:rsidR="00D365E3" w:rsidRDefault="00D365E3" w:rsidP="00D365E3">
      <w:pPr>
        <w:pStyle w:val="BodyText"/>
      </w:pPr>
      <w:r>
        <w:t xml:space="preserve">If a </w:t>
      </w:r>
      <w:ins w:id="157" w:author="Brian Hart (brianh)" w:date="2022-08-19T15:25:00Z">
        <w:r w:rsidR="00383811" w:rsidRPr="00411EE6">
          <w:rPr>
            <w:szCs w:val="22"/>
            <w:lang w:val="en-US"/>
          </w:rPr>
          <w:t>PHY-</w:t>
        </w:r>
        <w:proofErr w:type="spellStart"/>
        <w:r w:rsidR="00383811" w:rsidRPr="00411EE6">
          <w:rPr>
            <w:szCs w:val="22"/>
            <w:lang w:val="en-US"/>
          </w:rPr>
          <w:t>RX</w:t>
        </w:r>
        <w:r w:rsidR="00383811">
          <w:rPr>
            <w:szCs w:val="22"/>
            <w:lang w:val="en-US"/>
          </w:rPr>
          <w:t>EARLYSIG</w:t>
        </w:r>
        <w:r w:rsidR="00383811" w:rsidRPr="00E75F35">
          <w:rPr>
            <w:szCs w:val="22"/>
            <w:lang w:val="en-US"/>
          </w:rPr>
          <w:t>.indication</w:t>
        </w:r>
        <w:proofErr w:type="spellEnd"/>
        <w:r w:rsidR="00383811" w:rsidRPr="00E75F35">
          <w:rPr>
            <w:szCs w:val="22"/>
            <w:lang w:val="en-US"/>
          </w:rPr>
          <w:t xml:space="preserve"> </w:t>
        </w:r>
        <w:r w:rsidR="00383811">
          <w:rPr>
            <w:szCs w:val="22"/>
            <w:lang w:val="en-US"/>
          </w:rPr>
          <w:t xml:space="preserve">or </w:t>
        </w:r>
      </w:ins>
      <w:r>
        <w:t>PHY-</w:t>
      </w:r>
      <w:proofErr w:type="spellStart"/>
      <w:r>
        <w:t>RXSTART.indication</w:t>
      </w:r>
      <w:proofErr w:type="spellEnd"/>
      <w:r>
        <w:t xml:space="preserve"> primitive does occur during the </w:t>
      </w:r>
      <w:proofErr w:type="spellStart"/>
      <w:r>
        <w:t>AckTimeout</w:t>
      </w:r>
      <w:proofErr w:type="spellEnd"/>
      <w:r>
        <w:t xml:space="preserve"> interval, the STA shall wait for the corresponding PHY-</w:t>
      </w:r>
      <w:proofErr w:type="spellStart"/>
      <w:r>
        <w:t>RXEND.indication</w:t>
      </w:r>
      <w:proofErr w:type="spellEnd"/>
      <w:r>
        <w:t xml:space="preserve"> primitive to determine whether the MPDU transmission was successful. If the STA recognizes a valid Ack frame addressed to the STA and corresponding to this PHY-</w:t>
      </w:r>
      <w:proofErr w:type="spellStart"/>
      <w:r>
        <w:t>RXEND.indication</w:t>
      </w:r>
      <w:proofErr w:type="spellEnd"/>
      <w:r>
        <w:t xml:space="preserve"> primitive, this recognition shall be interpreted as successful acknowledgment.</w:t>
      </w:r>
    </w:p>
    <w:p w14:paraId="7F868A25" w14:textId="28782C2B" w:rsidR="00F73C9C" w:rsidRDefault="00F73C9C" w:rsidP="00D365E3">
      <w:pPr>
        <w:pStyle w:val="BodyText"/>
      </w:pPr>
    </w:p>
    <w:p w14:paraId="25433747" w14:textId="23230809" w:rsidR="00146313" w:rsidRDefault="00146313" w:rsidP="00D365E3">
      <w:pPr>
        <w:pStyle w:val="BodyText"/>
      </w:pPr>
      <w:r w:rsidRPr="00146313">
        <w:t>10.3.2.11 Acknowledgment procedure</w:t>
      </w:r>
      <w:r>
        <w:t>, P2107</w:t>
      </w:r>
    </w:p>
    <w:p w14:paraId="11F80D2D" w14:textId="7796BD9E" w:rsidR="00BD1F6F" w:rsidRDefault="00BD1F6F" w:rsidP="00D365E3">
      <w:pPr>
        <w:pStyle w:val="BodyText"/>
      </w:pPr>
      <w:r>
        <w:t>a) …</w:t>
      </w:r>
    </w:p>
    <w:p w14:paraId="19CF3E4C" w14:textId="1316FD3A" w:rsidR="00F73C9C" w:rsidRDefault="00F73C9C" w:rsidP="00F73C9C">
      <w:pPr>
        <w:pStyle w:val="BodyText"/>
      </w:pPr>
      <w:r>
        <w:t xml:space="preserve">- A </w:t>
      </w:r>
      <w:ins w:id="158" w:author="Brian Hart (brianh)" w:date="2022-08-19T15:25:00Z">
        <w:r w:rsidR="00AC7394" w:rsidRPr="00411EE6">
          <w:rPr>
            <w:szCs w:val="22"/>
            <w:lang w:val="en-US"/>
          </w:rPr>
          <w:t>PHY-</w:t>
        </w:r>
        <w:proofErr w:type="spellStart"/>
        <w:r w:rsidR="00AC7394" w:rsidRPr="00411EE6">
          <w:rPr>
            <w:szCs w:val="22"/>
            <w:lang w:val="en-US"/>
          </w:rPr>
          <w:t>RX</w:t>
        </w:r>
        <w:r w:rsidR="00AC7394">
          <w:rPr>
            <w:szCs w:val="22"/>
            <w:lang w:val="en-US"/>
          </w:rPr>
          <w:t>EARLYSIG</w:t>
        </w:r>
        <w:r w:rsidR="00AC7394" w:rsidRPr="00E75F35">
          <w:rPr>
            <w:szCs w:val="22"/>
            <w:lang w:val="en-US"/>
          </w:rPr>
          <w:t>.indication</w:t>
        </w:r>
        <w:proofErr w:type="spellEnd"/>
        <w:r w:rsidR="00AC7394" w:rsidRPr="00E75F35">
          <w:rPr>
            <w:szCs w:val="22"/>
            <w:lang w:val="en-US"/>
          </w:rPr>
          <w:t xml:space="preserve"> </w:t>
        </w:r>
        <w:r w:rsidR="00AC7394">
          <w:rPr>
            <w:szCs w:val="22"/>
            <w:lang w:val="en-US"/>
          </w:rPr>
          <w:t xml:space="preserve">or </w:t>
        </w:r>
      </w:ins>
      <w:r>
        <w:t>PHY-</w:t>
      </w:r>
      <w:proofErr w:type="spellStart"/>
      <w:r>
        <w:t>RXSTART.indication</w:t>
      </w:r>
      <w:proofErr w:type="spellEnd"/>
      <w:r>
        <w:t xml:space="preserve"> primitive that corresponds to the received PPDU is detected within the </w:t>
      </w:r>
      <w:proofErr w:type="spellStart"/>
      <w:r>
        <w:t>AckTimeout</w:t>
      </w:r>
      <w:proofErr w:type="spellEnd"/>
      <w:r>
        <w:t xml:space="preserve"> interval that started as a result of the previously transmitted MPD</w:t>
      </w:r>
      <w:r w:rsidR="00BD1F6F">
        <w:t>U.</w:t>
      </w:r>
    </w:p>
    <w:p w14:paraId="73FD4BF8" w14:textId="3AE438FA" w:rsidR="00BD1F6F" w:rsidRDefault="00BD1F6F" w:rsidP="00F73C9C">
      <w:pPr>
        <w:pStyle w:val="BodyText"/>
      </w:pPr>
      <w:r>
        <w:t>b) …</w:t>
      </w:r>
    </w:p>
    <w:p w14:paraId="606A9613" w14:textId="78775874" w:rsidR="00BD1F6F" w:rsidRDefault="00BD1F6F" w:rsidP="00BD1F6F">
      <w:pPr>
        <w:pStyle w:val="BodyText"/>
      </w:pPr>
      <w:r>
        <w:t xml:space="preserve">- A </w:t>
      </w:r>
      <w:ins w:id="159"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primitive that corresponds to the received PPDU is detected within the </w:t>
      </w:r>
      <w:proofErr w:type="spellStart"/>
      <w:r>
        <w:t>AckTimeout</w:t>
      </w:r>
      <w:proofErr w:type="spellEnd"/>
      <w:r>
        <w:t xml:space="preserve"> interval that started as a result of the previously transmitted MPDU.</w:t>
      </w:r>
    </w:p>
    <w:p w14:paraId="782D07FC" w14:textId="77777777" w:rsidR="00BD1F6F" w:rsidRDefault="00BD1F6F" w:rsidP="00BD1F6F">
      <w:pPr>
        <w:pStyle w:val="BodyText"/>
      </w:pPr>
    </w:p>
    <w:p w14:paraId="41A1BE38" w14:textId="1FA9F367" w:rsidR="00FA7B7F" w:rsidRDefault="00FA7B7F" w:rsidP="00FA7B7F">
      <w:pPr>
        <w:pStyle w:val="BodyText"/>
      </w:pPr>
      <w:r w:rsidRPr="00C02F1B">
        <w:lastRenderedPageBreak/>
        <w:t>10.3.2.11 Acknowledgment procedure</w:t>
      </w:r>
      <w:r>
        <w:t xml:space="preserve">¸ P2108 (x3): </w:t>
      </w:r>
    </w:p>
    <w:p w14:paraId="0BA89016" w14:textId="38697B08" w:rsidR="00FA7B7F" w:rsidRDefault="00FA7B7F" w:rsidP="00FA7B7F">
      <w:pPr>
        <w:pStyle w:val="BodyText"/>
      </w:pPr>
      <w:r>
        <w:t xml:space="preserve">In an S1G BSS, the </w:t>
      </w:r>
      <w:proofErr w:type="spellStart"/>
      <w:r>
        <w:t>AckTimeout</w:t>
      </w:r>
      <w:proofErr w:type="spellEnd"/>
      <w:r>
        <w:t xml:space="preserve"> interval depends on the TXVECTOR parameter PREAMBLE_TYPE. When the TXVECTOR parameter PREAMBLE_TYPE is equal to S1G_SHORT_PREAMBLE or S1G_LONG PREAMBLE, the </w:t>
      </w:r>
      <w:proofErr w:type="spellStart"/>
      <w:r>
        <w:t>AckTimeout</w:t>
      </w:r>
      <w:proofErr w:type="spellEnd"/>
      <w:r>
        <w:t xml:space="preserve"> interval is calculated with </w:t>
      </w:r>
      <w:proofErr w:type="spellStart"/>
      <w:r>
        <w:t>aRxPHYStartDelay</w:t>
      </w:r>
      <w:proofErr w:type="spellEnd"/>
      <w:r>
        <w:t xml:space="preserve"> value for </w:t>
      </w:r>
      <w:r>
        <w:rPr>
          <w:rFonts w:hint="eastAsia"/>
        </w:rPr>
        <w:t>≥</w:t>
      </w:r>
      <w:r>
        <w:rPr>
          <w:rFonts w:hint="eastAsia"/>
        </w:rPr>
        <w:t xml:space="preserve"> 2 MHz short/long preamble except when the receiving STA has indicated use of 1 MHz control responses</w:t>
      </w:r>
      <w:r>
        <w:t xml:space="preserve"> as described in 10.6.6.6 (Channel Width selection for Control frames) in which case the </w:t>
      </w:r>
      <w:proofErr w:type="spellStart"/>
      <w:r>
        <w:t>AckTimeout</w:t>
      </w:r>
      <w:proofErr w:type="spellEnd"/>
      <w:r>
        <w:t xml:space="preserve"> interval is calculated with </w:t>
      </w:r>
      <w:proofErr w:type="spellStart"/>
      <w:r>
        <w:t>aRxPHYStartDelay</w:t>
      </w:r>
      <w:proofErr w:type="spellEnd"/>
      <w:r>
        <w:t xml:space="preserve"> value for S1G_1M preamble. When the TXVECTOR parameter PREAMBLE_TYPE is equal to S1G_1M preamble, the </w:t>
      </w:r>
      <w:proofErr w:type="spellStart"/>
      <w:r>
        <w:t>AckTimeout</w:t>
      </w:r>
      <w:proofErr w:type="spellEnd"/>
      <w:r>
        <w:t xml:space="preserve"> interval is calculated with </w:t>
      </w:r>
      <w:proofErr w:type="spellStart"/>
      <w:r>
        <w:t>aRxPHYStartDelay</w:t>
      </w:r>
      <w:proofErr w:type="spellEnd"/>
      <w:r>
        <w:t xml:space="preserve"> value for S1G_1M preamble.</w:t>
      </w:r>
    </w:p>
    <w:p w14:paraId="0042A901" w14:textId="77777777" w:rsidR="00FA7B7F" w:rsidRDefault="00FA7B7F" w:rsidP="00FA7B7F">
      <w:pPr>
        <w:pStyle w:val="BodyText"/>
      </w:pPr>
      <w:r w:rsidRPr="00C11430">
        <w:t>10.23.2.2 EDCA backoff procedure</w:t>
      </w:r>
      <w:r>
        <w:t xml:space="preserve"> P2207: </w:t>
      </w:r>
    </w:p>
    <w:p w14:paraId="5BF5634C" w14:textId="50F09812" w:rsidR="00FA7B7F" w:rsidRDefault="0032463F" w:rsidP="00FA7B7F">
      <w:pPr>
        <w:pStyle w:val="BodyText"/>
      </w:pPr>
      <w:r>
        <w:t xml:space="preserve">- </w:t>
      </w:r>
      <w:r w:rsidR="00FA7B7F">
        <w:t xml:space="preserve">The STA shall wait for a timeout interval of duration </w:t>
      </w:r>
      <w:proofErr w:type="spellStart"/>
      <w:r w:rsidR="00FA7B7F">
        <w:t>aSIFSTime</w:t>
      </w:r>
      <w:proofErr w:type="spellEnd"/>
      <w:r w:rsidR="00FA7B7F">
        <w:t xml:space="preserve"> + </w:t>
      </w:r>
      <w:proofErr w:type="spellStart"/>
      <w:r w:rsidR="00FA7B7F">
        <w:t>aSlotTime</w:t>
      </w:r>
      <w:proofErr w:type="spellEnd"/>
      <w:r w:rsidR="00FA7B7F">
        <w:t xml:space="preserve"> + </w:t>
      </w:r>
      <w:proofErr w:type="spellStart"/>
      <w:r w:rsidR="00FA7B7F">
        <w:t>aRxPHYStartDelay</w:t>
      </w:r>
      <w:proofErr w:type="spellEnd"/>
      <w:r w:rsidR="00FA7B7F">
        <w:t>, starting when the MAC receives a PHY-</w:t>
      </w:r>
      <w:proofErr w:type="spellStart"/>
      <w:r w:rsidR="00FA7B7F">
        <w:t>TXEND.confirm</w:t>
      </w:r>
      <w:proofErr w:type="spellEnd"/>
      <w:r w:rsidR="00FA7B7F">
        <w:t xml:space="preserve"> primitive. If a </w:t>
      </w:r>
      <w:ins w:id="160" w:author="Brian Hart (brianh)" w:date="2022-08-19T15:25:00Z">
        <w:r w:rsidR="0067126E" w:rsidRPr="00411EE6">
          <w:rPr>
            <w:szCs w:val="22"/>
            <w:lang w:val="en-US"/>
          </w:rPr>
          <w:t>PHY-</w:t>
        </w:r>
        <w:proofErr w:type="spellStart"/>
        <w:r w:rsidR="0067126E" w:rsidRPr="00411EE6">
          <w:rPr>
            <w:szCs w:val="22"/>
            <w:lang w:val="en-US"/>
          </w:rPr>
          <w:t>RX</w:t>
        </w:r>
        <w:r w:rsidR="0067126E">
          <w:rPr>
            <w:szCs w:val="22"/>
            <w:lang w:val="en-US"/>
          </w:rPr>
          <w:t>EARLYSIG</w:t>
        </w:r>
        <w:r w:rsidR="0067126E" w:rsidRPr="00E75F35">
          <w:rPr>
            <w:szCs w:val="22"/>
            <w:lang w:val="en-US"/>
          </w:rPr>
          <w:t>.indication</w:t>
        </w:r>
        <w:proofErr w:type="spellEnd"/>
        <w:r w:rsidR="0067126E" w:rsidRPr="00E75F35">
          <w:rPr>
            <w:szCs w:val="22"/>
            <w:lang w:val="en-US"/>
          </w:rPr>
          <w:t xml:space="preserve"> </w:t>
        </w:r>
        <w:r w:rsidR="0067126E">
          <w:rPr>
            <w:szCs w:val="22"/>
            <w:lang w:val="en-US"/>
          </w:rPr>
          <w:t xml:space="preserve">or </w:t>
        </w:r>
      </w:ins>
      <w:r w:rsidR="00FA7B7F">
        <w:t>PHY-</w:t>
      </w:r>
      <w:proofErr w:type="spellStart"/>
      <w:r w:rsidR="00FA7B7F">
        <w:t>RXSTART.indication</w:t>
      </w:r>
      <w:proofErr w:type="spellEnd"/>
      <w:r w:rsidR="00FA7B7F">
        <w:t xml:space="preserve"> primitive does not occur during the timeout interval, the transmission of the MPDU has failed. </w:t>
      </w:r>
    </w:p>
    <w:p w14:paraId="0CAF74C0" w14:textId="042A0885" w:rsidR="0032463F" w:rsidRDefault="0032463F" w:rsidP="0032463F">
      <w:pPr>
        <w:pStyle w:val="BodyText"/>
      </w:pPr>
      <w:r>
        <w:t xml:space="preserve">- If a </w:t>
      </w:r>
      <w:ins w:id="161" w:author="Brian Hart (brianh)" w:date="2022-08-19T15:25:00Z">
        <w:r w:rsidR="00261601" w:rsidRPr="00411EE6">
          <w:rPr>
            <w:szCs w:val="22"/>
            <w:lang w:val="en-US"/>
          </w:rPr>
          <w:t>PHY-</w:t>
        </w:r>
        <w:proofErr w:type="spellStart"/>
        <w:r w:rsidR="00261601" w:rsidRPr="00411EE6">
          <w:rPr>
            <w:szCs w:val="22"/>
            <w:lang w:val="en-US"/>
          </w:rPr>
          <w:t>RX</w:t>
        </w:r>
        <w:r w:rsidR="00261601">
          <w:rPr>
            <w:szCs w:val="22"/>
            <w:lang w:val="en-US"/>
          </w:rPr>
          <w:t>EARLYSIG</w:t>
        </w:r>
        <w:r w:rsidR="00261601" w:rsidRPr="00E75F35">
          <w:rPr>
            <w:szCs w:val="22"/>
            <w:lang w:val="en-US"/>
          </w:rPr>
          <w:t>.indication</w:t>
        </w:r>
        <w:proofErr w:type="spellEnd"/>
        <w:r w:rsidR="00261601" w:rsidRPr="00E75F35">
          <w:rPr>
            <w:szCs w:val="22"/>
            <w:lang w:val="en-US"/>
          </w:rPr>
          <w:t xml:space="preserve"> </w:t>
        </w:r>
        <w:r w:rsidR="00261601">
          <w:rPr>
            <w:szCs w:val="22"/>
            <w:lang w:val="en-US"/>
          </w:rPr>
          <w:t xml:space="preserve">or </w:t>
        </w:r>
      </w:ins>
      <w:r>
        <w:t>PHY-</w:t>
      </w:r>
      <w:proofErr w:type="spellStart"/>
      <w:r>
        <w:t>RXSTART.indication</w:t>
      </w:r>
      <w:proofErr w:type="spellEnd"/>
      <w:r>
        <w:t xml:space="preserve"> primitive does occur during the timeout interval, the STA shall wait for the corresponding PHY-</w:t>
      </w:r>
      <w:proofErr w:type="spellStart"/>
      <w:r>
        <w:t>RXEND.indication</w:t>
      </w:r>
      <w:proofErr w:type="spellEnd"/>
      <w:r>
        <w:t xml:space="preserve"> primitive to recognize a valid response MPDU(#109) that either does not have a TA field or is sent by the recipient of the MPDU requiring a response. If anything else, including any other valid frame, is recognized, the transmission of the MPDU has failed.</w:t>
      </w:r>
    </w:p>
    <w:p w14:paraId="5B9589DE" w14:textId="397C2857" w:rsidR="0089034B" w:rsidRDefault="0089034B" w:rsidP="0032463F">
      <w:pPr>
        <w:pStyle w:val="BodyText"/>
      </w:pPr>
    </w:p>
    <w:p w14:paraId="6B246945" w14:textId="6A599E80" w:rsidR="009E32E5" w:rsidRDefault="009E32E5" w:rsidP="0032463F">
      <w:pPr>
        <w:pStyle w:val="BodyText"/>
      </w:pPr>
      <w:r w:rsidRPr="009E32E5">
        <w:t>10.39.10 Updating multiple NAVs</w:t>
      </w:r>
      <w:r>
        <w:t xml:space="preserve"> P2408</w:t>
      </w:r>
    </w:p>
    <w:p w14:paraId="5C26226F" w14:textId="4FD11060" w:rsidR="0089034B" w:rsidRDefault="0089034B" w:rsidP="0089034B">
      <w:pPr>
        <w:pStyle w:val="BodyText"/>
      </w:pPr>
      <w:r>
        <w:t xml:space="preserve">A STA that has updated a NAV as a result of the reception of an RTS may reset its NAV(s) as follows. After the NAV update for a duration of </w:t>
      </w:r>
      <w:proofErr w:type="spellStart"/>
      <w:r>
        <w:t>NAVTimeout</w:t>
      </w:r>
      <w:proofErr w:type="spellEnd"/>
      <w:r>
        <w:t xml:space="preserve"> period (10.3.2.4 (Setting and resetting the NAV)), the STA shall monitor the channel to determine if a </w:t>
      </w:r>
      <w:ins w:id="162" w:author="Brian Hart (brianh)" w:date="2022-08-19T15:25:00Z">
        <w:r w:rsidR="002F337F" w:rsidRPr="00411EE6">
          <w:rPr>
            <w:szCs w:val="22"/>
            <w:lang w:val="en-US"/>
          </w:rPr>
          <w:t>PHY-</w:t>
        </w:r>
        <w:proofErr w:type="spellStart"/>
        <w:r w:rsidR="002F337F" w:rsidRPr="00411EE6">
          <w:rPr>
            <w:szCs w:val="22"/>
            <w:lang w:val="en-US"/>
          </w:rPr>
          <w:t>RX</w:t>
        </w:r>
        <w:r w:rsidR="002F337F">
          <w:rPr>
            <w:szCs w:val="22"/>
            <w:lang w:val="en-US"/>
          </w:rPr>
          <w:t>EARLYSIG</w:t>
        </w:r>
        <w:r w:rsidR="002F337F" w:rsidRPr="00E75F35">
          <w:rPr>
            <w:szCs w:val="22"/>
            <w:lang w:val="en-US"/>
          </w:rPr>
          <w:t>.indication</w:t>
        </w:r>
        <w:proofErr w:type="spellEnd"/>
        <w:r w:rsidR="002F337F" w:rsidRPr="00E75F35">
          <w:rPr>
            <w:szCs w:val="22"/>
            <w:lang w:val="en-US"/>
          </w:rPr>
          <w:t xml:space="preserve"> </w:t>
        </w:r>
        <w:r w:rsidR="002F337F">
          <w:rPr>
            <w:szCs w:val="22"/>
            <w:lang w:val="en-US"/>
          </w:rPr>
          <w:t xml:space="preserve">or </w:t>
        </w:r>
      </w:ins>
      <w:r>
        <w:t>PHY-</w:t>
      </w:r>
      <w:proofErr w:type="spellStart"/>
      <w:r>
        <w:t>RXSTART.indication</w:t>
      </w:r>
      <w:proofErr w:type="spellEnd"/>
      <w:r>
        <w:t xml:space="preserve"> primitive is received from the PHY. If such an event has not occurred during this time period, then the STA may reset to 0 any NAV whose NAV_RTSCANCELABLE value is true.</w:t>
      </w:r>
    </w:p>
    <w:p w14:paraId="50A46C15" w14:textId="6A4A6D7C" w:rsidR="0089034B" w:rsidRDefault="0089034B" w:rsidP="0089034B">
      <w:pPr>
        <w:pStyle w:val="BodyText"/>
      </w:pPr>
    </w:p>
    <w:p w14:paraId="4457293B" w14:textId="5A6245F1" w:rsidR="00224343" w:rsidRDefault="00224343" w:rsidP="0089034B">
      <w:pPr>
        <w:pStyle w:val="BodyText"/>
      </w:pPr>
      <w:r w:rsidRPr="00224343">
        <w:t xml:space="preserve">10.42.6.2 SLS phase execution </w:t>
      </w:r>
      <w:r>
        <w:t>P2476</w:t>
      </w:r>
    </w:p>
    <w:p w14:paraId="56DB9480" w14:textId="10F1DF13" w:rsidR="00224343" w:rsidRDefault="00224343" w:rsidP="00224343">
      <w:pPr>
        <w:pStyle w:val="BodyText"/>
      </w:pPr>
      <w:r>
        <w:t xml:space="preserve">(11ay)An EDMG STA that transmitted an unsolicited RSS shall wait for </w:t>
      </w:r>
      <w:proofErr w:type="spellStart"/>
      <w:r>
        <w:t>MBIFSTimeout</w:t>
      </w:r>
      <w:proofErr w:type="spellEnd"/>
      <w:r>
        <w:t xml:space="preserve"> interval, which has a value of MBIFS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of the last SSW frame transmitted as part of the unsolicited RSS. If a </w:t>
      </w:r>
      <w:ins w:id="163"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primitive does not occur during the </w:t>
      </w:r>
      <w:proofErr w:type="spellStart"/>
      <w:r>
        <w:t>MBIFSTimeout</w:t>
      </w:r>
      <w:proofErr w:type="spellEnd"/>
      <w:r>
        <w:t xml:space="preserve"> interval, the STA concludes that the unsolicited RSS failed and may initiate an ISS to the STA to which the unsolicited RSS was transmitted.</w:t>
      </w:r>
    </w:p>
    <w:p w14:paraId="2A07A39C" w14:textId="021C6AFF" w:rsidR="00FB52A3" w:rsidRDefault="00FB52A3" w:rsidP="00224343">
      <w:pPr>
        <w:pStyle w:val="BodyText"/>
      </w:pPr>
    </w:p>
    <w:p w14:paraId="17416B84" w14:textId="3A041E35" w:rsidR="00FB52A3" w:rsidRDefault="00231022" w:rsidP="00224343">
      <w:pPr>
        <w:pStyle w:val="BodyText"/>
      </w:pPr>
      <w:r w:rsidRPr="00231022">
        <w:t>10.49 Sync frame operation</w:t>
      </w:r>
      <w:r>
        <w:t xml:space="preserve">, </w:t>
      </w:r>
      <w:r w:rsidR="00FB52A3">
        <w:t>P2596</w:t>
      </w:r>
    </w:p>
    <w:p w14:paraId="31787BC6" w14:textId="4DCAF8E5" w:rsidR="00FB52A3" w:rsidRDefault="00FB52A3" w:rsidP="00FB52A3">
      <w:pPr>
        <w:pStyle w:val="BodyText"/>
      </w:pPr>
      <w:r>
        <w:t xml:space="preserve">(#468)After transmitting the sync frame, the AP shall wait for an </w:t>
      </w:r>
      <w:proofErr w:type="spellStart"/>
      <w:r>
        <w:t>AckTimeout</w:t>
      </w:r>
      <w:proofErr w:type="spellEnd"/>
      <w:r>
        <w:t xml:space="preserve"> interval (as defined in 10.3.2.11 (Acknowledgment procedure)), starting at the PHY-</w:t>
      </w:r>
      <w:proofErr w:type="spellStart"/>
      <w:r>
        <w:t>TXEND.confirm</w:t>
      </w:r>
      <w:proofErr w:type="spellEnd"/>
      <w:r>
        <w:t xml:space="preserve"> primitive. If a </w:t>
      </w:r>
      <w:ins w:id="164" w:author="Brian Hart (brianh)" w:date="2022-08-19T15:25:00Z">
        <w:r w:rsidR="00231022" w:rsidRPr="00411EE6">
          <w:rPr>
            <w:szCs w:val="22"/>
            <w:lang w:val="en-US"/>
          </w:rPr>
          <w:t>PHY-</w:t>
        </w:r>
        <w:proofErr w:type="spellStart"/>
        <w:r w:rsidR="00231022" w:rsidRPr="00411EE6">
          <w:rPr>
            <w:szCs w:val="22"/>
            <w:lang w:val="en-US"/>
          </w:rPr>
          <w:t>RX</w:t>
        </w:r>
        <w:r w:rsidR="00231022">
          <w:rPr>
            <w:szCs w:val="22"/>
            <w:lang w:val="en-US"/>
          </w:rPr>
          <w:t>EARLYSIG</w:t>
        </w:r>
        <w:r w:rsidR="00231022" w:rsidRPr="00E75F35">
          <w:rPr>
            <w:szCs w:val="22"/>
            <w:lang w:val="en-US"/>
          </w:rPr>
          <w:t>.indication</w:t>
        </w:r>
        <w:proofErr w:type="spellEnd"/>
        <w:r w:rsidR="00231022" w:rsidRPr="00E75F35">
          <w:rPr>
            <w:szCs w:val="22"/>
            <w:lang w:val="en-US"/>
          </w:rPr>
          <w:t xml:space="preserve"> </w:t>
        </w:r>
        <w:r w:rsidR="00231022">
          <w:rPr>
            <w:szCs w:val="22"/>
            <w:lang w:val="en-US"/>
          </w:rPr>
          <w:t xml:space="preserve">or </w:t>
        </w:r>
      </w:ins>
      <w:r>
        <w:t>PHY-</w:t>
      </w:r>
      <w:proofErr w:type="spellStart"/>
      <w:r>
        <w:t>RXSTART.indication</w:t>
      </w:r>
      <w:proofErr w:type="spellEnd"/>
      <w:r>
        <w:t xml:space="preserve"> primitive does not occur during the </w:t>
      </w:r>
      <w:proofErr w:type="spellStart"/>
      <w:r>
        <w:t>AckTimeout</w:t>
      </w:r>
      <w:proofErr w:type="spellEnd"/>
      <w:r>
        <w:t xml:space="preserve"> interval, the AP may transmit a CF-End frame or an NDP CF-End frame to reset the NAV provided that the remaining duration is long enough to transmit this frame.</w:t>
      </w:r>
    </w:p>
    <w:p w14:paraId="7EBB40DB" w14:textId="70B41654" w:rsidR="000450FA" w:rsidRDefault="000450FA" w:rsidP="00FB52A3">
      <w:pPr>
        <w:pStyle w:val="BodyText"/>
      </w:pPr>
    </w:p>
    <w:p w14:paraId="1A97B163" w14:textId="77777777" w:rsidR="000450FA" w:rsidRDefault="000450FA" w:rsidP="000450FA">
      <w:pPr>
        <w:pStyle w:val="BodyText"/>
      </w:pPr>
      <w:r w:rsidRPr="005C3625">
        <w:t>10.53.4 TXOP-based sectorization operation</w:t>
      </w:r>
      <w:r>
        <w:t xml:space="preserve">, P2610: </w:t>
      </w:r>
    </w:p>
    <w:p w14:paraId="487CE8A6" w14:textId="77777777" w:rsidR="000450FA" w:rsidRDefault="000450FA" w:rsidP="000450FA">
      <w:pPr>
        <w:pStyle w:val="BodyText"/>
      </w:pPr>
      <w:r>
        <w:t xml:space="preserve">2) Not observing the subsequent sectorized beam transmission by the AP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w:t>
      </w:r>
    </w:p>
    <w:p w14:paraId="7AF5FF4B" w14:textId="77777777" w:rsidR="000450FA" w:rsidRDefault="000450FA" w:rsidP="000450FA">
      <w:pPr>
        <w:pStyle w:val="BodyText"/>
      </w:pPr>
      <w:r w:rsidRPr="005C3625">
        <w:t>10.53.4 TXOP-based sectorization operation</w:t>
      </w:r>
      <w:r>
        <w:t xml:space="preserve">, P2611: </w:t>
      </w:r>
    </w:p>
    <w:p w14:paraId="4A4FDC07" w14:textId="77777777" w:rsidR="000450FA" w:rsidRDefault="000450FA" w:rsidP="000450FA">
      <w:pPr>
        <w:pStyle w:val="BodyText"/>
      </w:pPr>
      <w:r>
        <w:lastRenderedPageBreak/>
        <w:t xml:space="preserve">Note that in the first diagram in Figure 10-151 (SO frame exchange sequence 3), an OBSS non-AP STA or OBSS AP infers its spatial orthogonality with the AP by observing the omnidirectional beam RTS frame and the omnidirectional portion of the long format for the duration of one symbol (D-STF as shown in Figure 23-2 (S1G_LONG format)) following the omnidirectional portion of the S1G_LONG format but not the subsequent sectorized beam transmission and with the STA by observing a gap of no transmission between the omnidirectional RTS frame and the omnidirectional preamble of the long preamble. Note that in the second diagram in Figure 10-151 (SO frame exchange sequence 3), an OBSS non-AP STA or OBSS AP infers its spatial orthogonality with the AP by observing the transmission of the omnidirectional beam RTS frame and the omnidirectional beam PPDU of the short format but not observing the subsequent sectorized beam transmission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 and with the STA by observing a gap of no transmission between the omnidirectional RTS frame and the omnidirectional beam PPDU of the short format by the AP.</w:t>
      </w:r>
    </w:p>
    <w:p w14:paraId="66206E42" w14:textId="77777777" w:rsidR="00224343" w:rsidRDefault="00224343" w:rsidP="00224343">
      <w:pPr>
        <w:pStyle w:val="BodyText"/>
      </w:pPr>
    </w:p>
    <w:p w14:paraId="2E73D8A6" w14:textId="77777777" w:rsidR="00FA7B7F" w:rsidRDefault="00FA7B7F" w:rsidP="00FA7B7F">
      <w:pPr>
        <w:pStyle w:val="BodyText"/>
      </w:pPr>
      <w:r w:rsidRPr="004D3662">
        <w:t>26.2.4 Updating two NAVs</w:t>
      </w:r>
      <w:r>
        <w:t xml:space="preserve"> P4131: </w:t>
      </w:r>
    </w:p>
    <w:p w14:paraId="464EB65D" w14:textId="1AA881CF" w:rsidR="00FA7B7F" w:rsidRDefault="00FA7B7F" w:rsidP="00FA7B7F">
      <w:pPr>
        <w:pStyle w:val="BodyText"/>
      </w:pPr>
      <w:proofErr w:type="spellStart"/>
      <w:r>
        <w:t>An</w:t>
      </w:r>
      <w:proofErr w:type="spellEnd"/>
      <w:r>
        <w:t xml:space="preserve"> HE STA that used information from an RTS or MU-RTS Trigger frame as the most recent basis to update its NAV may reset the NAV that is updated by the RTS or MU-RTS Trigger frame if no </w:t>
      </w:r>
      <w:ins w:id="165" w:author="Brian Hart (brianh)" w:date="2022-08-19T15:25:00Z">
        <w:r w:rsidR="004C0F98" w:rsidRPr="00411EE6">
          <w:rPr>
            <w:szCs w:val="22"/>
            <w:lang w:val="en-US"/>
          </w:rPr>
          <w:t>PHY-</w:t>
        </w:r>
        <w:proofErr w:type="spellStart"/>
        <w:r w:rsidR="004C0F98" w:rsidRPr="00411EE6">
          <w:rPr>
            <w:szCs w:val="22"/>
            <w:lang w:val="en-US"/>
          </w:rPr>
          <w:t>RX</w:t>
        </w:r>
        <w:r w:rsidR="004C0F98">
          <w:rPr>
            <w:szCs w:val="22"/>
            <w:lang w:val="en-US"/>
          </w:rPr>
          <w:t>EARLYSIG</w:t>
        </w:r>
        <w:r w:rsidR="004C0F98" w:rsidRPr="00E75F35">
          <w:rPr>
            <w:szCs w:val="22"/>
            <w:lang w:val="en-US"/>
          </w:rPr>
          <w:t>.indication</w:t>
        </w:r>
        <w:proofErr w:type="spellEnd"/>
        <w:r w:rsidR="004C0F98" w:rsidRPr="00E75F35">
          <w:rPr>
            <w:szCs w:val="22"/>
            <w:lang w:val="en-US"/>
          </w:rPr>
          <w:t xml:space="preserve"> </w:t>
        </w:r>
        <w:r w:rsidR="004C0F98">
          <w:rPr>
            <w:szCs w:val="22"/>
            <w:lang w:val="en-US"/>
          </w:rPr>
          <w:t xml:space="preserve">or </w:t>
        </w:r>
      </w:ins>
      <w:r>
        <w:t>PHY-</w:t>
      </w:r>
      <w:proofErr w:type="spellStart"/>
      <w:r>
        <w:t>RXSTART.indication</w:t>
      </w:r>
      <w:proofErr w:type="spellEnd"/>
      <w:r>
        <w:t xml:space="preserve"> primitive is received from the PHY during a period with a duration of 2 × </w:t>
      </w:r>
      <w:proofErr w:type="spellStart"/>
      <w:r>
        <w:t>aSIFSTime</w:t>
      </w:r>
      <w:proofErr w:type="spellEnd"/>
      <w:r>
        <w:t xml:space="preserve">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 xml:space="preserve"> starting when the MAC receives a PHY-</w:t>
      </w:r>
      <w:proofErr w:type="spellStart"/>
      <w:r>
        <w:t>RXEND.indication</w:t>
      </w:r>
      <w:proofErr w:type="spellEnd"/>
      <w:r>
        <w:t xml:space="preserve"> primitive corresponding to the detection of the RTS or MU-RTS Trigger frame (see 10.3.2.4 (Setting and resetting the NAV) for the definition of </w:t>
      </w:r>
      <w:proofErr w:type="spellStart"/>
      <w:r>
        <w:t>CTS_Time</w:t>
      </w:r>
      <w:proofErr w:type="spellEnd"/>
      <w:r>
        <w:t>).</w:t>
      </w:r>
    </w:p>
    <w:p w14:paraId="154B3621" w14:textId="77777777" w:rsidR="00FA7B7F" w:rsidRDefault="00FA7B7F" w:rsidP="00FA7B7F">
      <w:pPr>
        <w:pStyle w:val="BodyText"/>
      </w:pPr>
      <w:r w:rsidRPr="009262F8">
        <w:t>26.2.6.2 MU-RTS Trigger frame transmission</w:t>
      </w:r>
      <w:r>
        <w:t xml:space="preserve"> P4133: </w:t>
      </w:r>
    </w:p>
    <w:p w14:paraId="08483225" w14:textId="1C959F48" w:rsidR="00FA7B7F" w:rsidRDefault="00FA7B7F" w:rsidP="00FA7B7F">
      <w:pPr>
        <w:pStyle w:val="BodyText"/>
      </w:pPr>
      <w:r>
        <w:t xml:space="preserve">After transmitting an MU-RTS Trigger frame, the AP shall wait for a </w:t>
      </w:r>
      <w:proofErr w:type="spellStart"/>
      <w:r>
        <w:t>CTSTimeout</w:t>
      </w:r>
      <w:proofErr w:type="spellEnd"/>
      <w:r>
        <w:t xml:space="preserve"> interval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that begins when the MAC receives the PHY-</w:t>
      </w:r>
      <w:proofErr w:type="spellStart"/>
      <w:r>
        <w:t>TXEND.confirm</w:t>
      </w:r>
      <w:proofErr w:type="spellEnd"/>
      <w:r>
        <w:t xml:space="preserve"> primitive for the transmitted MU-RTS Trigger frame. If the MAC does not receive a </w:t>
      </w:r>
      <w:ins w:id="166" w:author="Brian Hart (brianh)" w:date="2022-08-19T15:25:00Z">
        <w:r w:rsidR="00A73CD7" w:rsidRPr="00411EE6">
          <w:rPr>
            <w:szCs w:val="22"/>
            <w:lang w:val="en-US"/>
          </w:rPr>
          <w:t>PHY-</w:t>
        </w:r>
        <w:proofErr w:type="spellStart"/>
        <w:r w:rsidR="00A73CD7" w:rsidRPr="00411EE6">
          <w:rPr>
            <w:szCs w:val="22"/>
            <w:lang w:val="en-US"/>
          </w:rPr>
          <w:t>RX</w:t>
        </w:r>
        <w:r w:rsidR="00A73CD7">
          <w:rPr>
            <w:szCs w:val="22"/>
            <w:lang w:val="en-US"/>
          </w:rPr>
          <w:t>EARLYSIG</w:t>
        </w:r>
        <w:r w:rsidR="00A73CD7" w:rsidRPr="00E75F35">
          <w:rPr>
            <w:szCs w:val="22"/>
            <w:lang w:val="en-US"/>
          </w:rPr>
          <w:t>.indication</w:t>
        </w:r>
        <w:proofErr w:type="spellEnd"/>
        <w:r w:rsidR="00A73CD7" w:rsidRPr="00E75F35">
          <w:rPr>
            <w:szCs w:val="22"/>
            <w:lang w:val="en-US"/>
          </w:rPr>
          <w:t xml:space="preserve"> </w:t>
        </w:r>
        <w:r w:rsidR="00A73CD7">
          <w:rPr>
            <w:szCs w:val="22"/>
            <w:lang w:val="en-US"/>
          </w:rPr>
          <w:t xml:space="preserve">or </w:t>
        </w:r>
      </w:ins>
      <w:r>
        <w:t>PHY-</w:t>
      </w:r>
      <w:proofErr w:type="spellStart"/>
      <w:r>
        <w:t>RXSTART.indication</w:t>
      </w:r>
      <w:proofErr w:type="spellEnd"/>
      <w:r>
        <w:t xml:space="preserve"> primitive during the </w:t>
      </w:r>
      <w:proofErr w:type="spellStart"/>
      <w:r>
        <w:t>CTSTimeout</w:t>
      </w:r>
      <w:proofErr w:type="spellEnd"/>
      <w:r>
        <w:t xml:space="preserve"> interval, the AP shall conclude that the transmission of the MU-RTS Trigger frame has failed, and, if the MU-RTS Trigger frame initiated a TXOP, the AP shall invoke its backoff procedure. If the MAC receives a </w:t>
      </w:r>
      <w:ins w:id="167" w:author="Brian Hart (brianh)" w:date="2022-08-19T15:25:00Z">
        <w:r w:rsidR="00E51295" w:rsidRPr="00411EE6">
          <w:rPr>
            <w:szCs w:val="22"/>
            <w:lang w:val="en-US"/>
          </w:rPr>
          <w:t>PHY-</w:t>
        </w:r>
        <w:proofErr w:type="spellStart"/>
        <w:r w:rsidR="00E51295" w:rsidRPr="00411EE6">
          <w:rPr>
            <w:szCs w:val="22"/>
            <w:lang w:val="en-US"/>
          </w:rPr>
          <w:t>RX</w:t>
        </w:r>
        <w:r w:rsidR="00E51295">
          <w:rPr>
            <w:szCs w:val="22"/>
            <w:lang w:val="en-US"/>
          </w:rPr>
          <w:t>EARLYSIG</w:t>
        </w:r>
        <w:r w:rsidR="00E51295" w:rsidRPr="00E75F35">
          <w:rPr>
            <w:szCs w:val="22"/>
            <w:lang w:val="en-US"/>
          </w:rPr>
          <w:t>.indication</w:t>
        </w:r>
        <w:proofErr w:type="spellEnd"/>
        <w:r w:rsidR="00E51295" w:rsidRPr="00E75F35">
          <w:rPr>
            <w:szCs w:val="22"/>
            <w:lang w:val="en-US"/>
          </w:rPr>
          <w:t xml:space="preserve"> </w:t>
        </w:r>
        <w:r w:rsidR="00E51295">
          <w:rPr>
            <w:szCs w:val="22"/>
            <w:lang w:val="en-US"/>
          </w:rPr>
          <w:t xml:space="preserve">or </w:t>
        </w:r>
      </w:ins>
      <w:r>
        <w:t>PHY-</w:t>
      </w:r>
      <w:proofErr w:type="spellStart"/>
      <w:r>
        <w:t>RXSTART.indication</w:t>
      </w:r>
      <w:proofErr w:type="spellEnd"/>
      <w:r>
        <w:t xml:space="preserve"> primitive during the </w:t>
      </w:r>
      <w:proofErr w:type="spellStart"/>
      <w:r>
        <w:t>CTSTimeout</w:t>
      </w:r>
      <w:proofErr w:type="spellEnd"/>
      <w:r>
        <w:t xml:space="preserve"> interval, then the MAC shall wait for the corresponding PHY-</w:t>
      </w:r>
      <w:proofErr w:type="spellStart"/>
      <w:r>
        <w:t>RXEND.indication</w:t>
      </w:r>
      <w:proofErr w:type="spellEnd"/>
      <w:r>
        <w:t xml:space="preserve"> primitive to determine whether the MU-RTS Trigger frame transmission was successful. The receipt of a CTS frame from any non-AP STA addressed by the MU-RTS Trigger frame before the PHY-</w:t>
      </w:r>
      <w:proofErr w:type="spellStart"/>
      <w:r>
        <w:t>RXEND.indication</w:t>
      </w:r>
      <w:proofErr w:type="spellEnd"/>
      <w:r>
        <w:t xml:space="preserve"> primitive shall be interpreted as the successful transmission of the MU-RTS Trigger  frame, permitting the frame exchange sequence to continue. The receipt of any other type of frame shall be interpreted as a failure of the MU-RTS Trigger frame transmission. In this instance, the AP may process the received frame and, if the MU-RTS Trigger frame initiated a TXOP, shall invoke its backoff procedure at the PHY-</w:t>
      </w:r>
      <w:proofErr w:type="spellStart"/>
      <w:r>
        <w:t>RXEND.indication</w:t>
      </w:r>
      <w:proofErr w:type="spellEnd"/>
      <w:r>
        <w:t xml:space="preserve"> primitive.</w:t>
      </w:r>
    </w:p>
    <w:p w14:paraId="171A7979" w14:textId="6DB2D7EB" w:rsidR="000569DE" w:rsidRDefault="000569DE" w:rsidP="00FA7B7F">
      <w:pPr>
        <w:pStyle w:val="BodyText"/>
      </w:pPr>
    </w:p>
    <w:p w14:paraId="01123EB9" w14:textId="348639AA" w:rsidR="000569DE" w:rsidRDefault="00EB33E5" w:rsidP="00FA7B7F">
      <w:pPr>
        <w:pStyle w:val="BodyText"/>
      </w:pPr>
      <w:r w:rsidRPr="00EB33E5">
        <w:t>26.10.2.2 General operation with non-SRG OBSS PD level</w:t>
      </w:r>
      <w:r>
        <w:t xml:space="preserve">, </w:t>
      </w:r>
      <w:r w:rsidR="000569DE">
        <w:t>P4234</w:t>
      </w:r>
    </w:p>
    <w:p w14:paraId="1C5EEDC6" w14:textId="7EA3001F" w:rsidR="0073735E" w:rsidRDefault="0073735E" w:rsidP="0073735E">
      <w:pPr>
        <w:pStyle w:val="BodyText"/>
      </w:pPr>
      <w:r>
        <w:t>If the PHY of a STA issues a PHY-</w:t>
      </w:r>
      <w:proofErr w:type="spellStart"/>
      <w:r>
        <w:t>CCA.indication</w:t>
      </w:r>
      <w:proofErr w:type="spellEnd"/>
      <w:r>
        <w:t xml:space="preserve">(BUSY) followed by a </w:t>
      </w:r>
      <w:ins w:id="168"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due to a PPDU reception, then the STA’s MAC sublayer(#1119):</w:t>
      </w:r>
    </w:p>
    <w:p w14:paraId="59EB4CC3" w14:textId="275ACAA6" w:rsidR="00FA7B7F" w:rsidRDefault="009D0708" w:rsidP="009D0708">
      <w:pPr>
        <w:pStyle w:val="BodyText"/>
      </w:pPr>
      <w:r>
        <w:t>a) May issue a PHY-</w:t>
      </w:r>
      <w:proofErr w:type="spellStart"/>
      <w:r>
        <w:t>CCARESET.request</w:t>
      </w:r>
      <w:proofErr w:type="spellEnd"/>
      <w:r>
        <w:t xml:space="preserve"> primitive before the end of the PPDU and not update its basic NAV timer based on the PPDU, or …</w:t>
      </w:r>
    </w:p>
    <w:p w14:paraId="611D0284" w14:textId="71F281E7" w:rsidR="009D0708" w:rsidRDefault="009D0708" w:rsidP="009D0708">
      <w:pPr>
        <w:pStyle w:val="BodyText"/>
      </w:pPr>
    </w:p>
    <w:p w14:paraId="79FF03A9" w14:textId="7F64E96F" w:rsidR="00343687" w:rsidRDefault="00343687" w:rsidP="00343687">
      <w:pPr>
        <w:pStyle w:val="BodyText"/>
      </w:pPr>
      <w:r>
        <w:t>26.10.2.3 General operation with SRG OBSS PD level, P4235</w:t>
      </w:r>
    </w:p>
    <w:p w14:paraId="71AA5A28" w14:textId="24BFB5BA" w:rsidR="00343687" w:rsidRDefault="00343687" w:rsidP="00343687">
      <w:pPr>
        <w:pStyle w:val="BodyText"/>
      </w:pPr>
      <w:r>
        <w:t>If the PHY of a STA issues a PHY-</w:t>
      </w:r>
      <w:proofErr w:type="spellStart"/>
      <w:r>
        <w:t>CCA.indication</w:t>
      </w:r>
      <w:proofErr w:type="spellEnd"/>
      <w:r>
        <w:t xml:space="preserve">(BUSY) followed by a </w:t>
      </w:r>
      <w:ins w:id="169"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due to a PPDU reception, then the STA’s MAC sublayer</w:t>
      </w:r>
    </w:p>
    <w:p w14:paraId="7F6E6CA8" w14:textId="7E435ACD" w:rsidR="009D0708" w:rsidRDefault="00343687" w:rsidP="00343687">
      <w:pPr>
        <w:pStyle w:val="BodyText"/>
      </w:pPr>
      <w:r>
        <w:t>a) May issue a PHY-</w:t>
      </w:r>
      <w:proofErr w:type="spellStart"/>
      <w:r>
        <w:t>CCARESET.request</w:t>
      </w:r>
      <w:proofErr w:type="spellEnd"/>
      <w:r>
        <w:t xml:space="preserve"> primitive before the end of the PPDU and not update its basic NAV timer based on the PPDU, or</w:t>
      </w:r>
      <w:r w:rsidR="0070176A">
        <w:t xml:space="preserve"> …</w:t>
      </w:r>
    </w:p>
    <w:p w14:paraId="78FF5B9C" w14:textId="78CC4886" w:rsidR="003B3852" w:rsidRDefault="003B3852" w:rsidP="00343687">
      <w:pPr>
        <w:pStyle w:val="BodyText"/>
      </w:pPr>
    </w:p>
    <w:p w14:paraId="414175A4" w14:textId="77777777" w:rsidR="003B3852" w:rsidRDefault="003B3852" w:rsidP="003B3852">
      <w:pPr>
        <w:pStyle w:val="BodyText"/>
      </w:pPr>
      <w:r w:rsidRPr="00C578B8">
        <w:t>26.10.3.2 PSR-based spatial reuse initiation</w:t>
      </w:r>
      <w:r>
        <w:t xml:space="preserve"> P4243: </w:t>
      </w:r>
    </w:p>
    <w:p w14:paraId="074AEEF2" w14:textId="77777777" w:rsidR="003B3852" w:rsidRDefault="003B3852" w:rsidP="003B3852">
      <w:pPr>
        <w:pStyle w:val="BodyText"/>
      </w:pPr>
      <w:proofErr w:type="spellStart"/>
      <w:r>
        <w:t>An</w:t>
      </w:r>
      <w:proofErr w:type="spellEnd"/>
      <w:r>
        <w:t xml:space="preserve"> HE STA that identifies an PSR opportunity may choose to not perform NAV update operations normally executed based on the receipt of the RXVECTOR parameter TXOP_DURATION and the Trigger frame Duration field. See Figure 26-13 (PSRR PPDU spatial reuse(11ax)). A STA that identifies an PSR opportunity may issue a PHY-</w:t>
      </w:r>
      <w:proofErr w:type="spellStart"/>
      <w:r>
        <w:t>CCARESET.request</w:t>
      </w:r>
      <w:proofErr w:type="spellEnd"/>
      <w:r>
        <w:t xml:space="preserve"> to ignore the associated HE TB PPDU(s) that are triggered by the Trigger frame of the PSRR PPDU and that occur within </w:t>
      </w:r>
      <w:proofErr w:type="spellStart"/>
      <w:r>
        <w:t>aSIFSTime</w:t>
      </w:r>
      <w:proofErr w:type="spellEnd"/>
      <w:r>
        <w:t xml:space="preserve"> + </w:t>
      </w:r>
      <w:proofErr w:type="spellStart"/>
      <w:r>
        <w:t>aRxPHYStartDelay</w:t>
      </w:r>
      <w:proofErr w:type="spellEnd"/>
      <w:r>
        <w:t xml:space="preserve"> + 2 × </w:t>
      </w:r>
      <w:proofErr w:type="spellStart"/>
      <w:r>
        <w:t>aSlotTime</w:t>
      </w:r>
      <w:proofErr w:type="spellEnd"/>
      <w:r>
        <w:t xml:space="preserve"> of the end of the last symbol on the air of the PPDU that contained the Trigger frame, provided that the value of the RXVECTOR parameter BSS_COLOR of the HE TB PPDU matches the BSS </w:t>
      </w:r>
      <w:proofErr w:type="spellStart"/>
      <w:r>
        <w:t>color</w:t>
      </w:r>
      <w:proofErr w:type="spellEnd"/>
      <w:r>
        <w:t xml:space="preserve"> of the PSRR PPDU. A STA that identifies an PSR opportunity shall not transmit an PSRT PPDU that terminates beyond the PPDU duration of the HE TB PPDU that is triggered by the Trigger frame of the PSRR PPDU.</w:t>
      </w:r>
    </w:p>
    <w:p w14:paraId="5007407A" w14:textId="77777777" w:rsidR="003B3852" w:rsidRDefault="003B3852" w:rsidP="00343687">
      <w:pPr>
        <w:pStyle w:val="BodyText"/>
      </w:pPr>
    </w:p>
    <w:p w14:paraId="2C2D715F" w14:textId="30FB3D42" w:rsidR="0070176A" w:rsidRDefault="0070176A" w:rsidP="00343687">
      <w:pPr>
        <w:pStyle w:val="BodyText"/>
      </w:pPr>
    </w:p>
    <w:p w14:paraId="45B8D06E" w14:textId="77777777" w:rsidR="0070176A" w:rsidRDefault="0070176A" w:rsidP="0070176A">
      <w:pPr>
        <w:pStyle w:val="BodyText"/>
      </w:pPr>
      <w:r>
        <w:t>26.10.3.2 PSR-based spatial reuse initiation</w:t>
      </w:r>
    </w:p>
    <w:p w14:paraId="5E20E6B3" w14:textId="77777777" w:rsidR="0070176A" w:rsidRDefault="0070176A" w:rsidP="0070176A">
      <w:pPr>
        <w:pStyle w:val="BodyText"/>
      </w:pPr>
      <w:proofErr w:type="spellStart"/>
      <w:r>
        <w:t>An</w:t>
      </w:r>
      <w:proofErr w:type="spellEnd"/>
      <w:r>
        <w:t xml:space="preserve"> HE STA identifies an PSR opportunity if the following two conditions are met:</w:t>
      </w:r>
    </w:p>
    <w:p w14:paraId="3169DDFA" w14:textId="0D30A95A" w:rsidR="0070176A" w:rsidRDefault="0070176A" w:rsidP="0070176A">
      <w:pPr>
        <w:pStyle w:val="BodyText"/>
        <w:rPr>
          <w:ins w:id="170" w:author="Brian Hart (brianh)" w:date="2022-08-19T16:04:00Z"/>
        </w:rPr>
      </w:pPr>
      <w:r>
        <w:t xml:space="preserve">a) The STA receives a </w:t>
      </w:r>
      <w:ins w:id="171" w:author="Brian Hart (brianh)" w:date="2022-08-19T15:25:00Z">
        <w:r w:rsidRPr="00411EE6">
          <w:rPr>
            <w:szCs w:val="22"/>
            <w:lang w:val="en-US"/>
          </w:rPr>
          <w:t>PHY-</w:t>
        </w:r>
        <w:proofErr w:type="spellStart"/>
        <w:r w:rsidRPr="00411EE6">
          <w:rPr>
            <w:szCs w:val="22"/>
            <w:lang w:val="en-US"/>
          </w:rPr>
          <w:t>RX</w:t>
        </w:r>
        <w:r>
          <w:rPr>
            <w:szCs w:val="22"/>
            <w:lang w:val="en-US"/>
          </w:rPr>
          <w:t>EARLYSIG</w:t>
        </w:r>
        <w:r w:rsidRPr="00E75F35">
          <w:rPr>
            <w:szCs w:val="22"/>
            <w:lang w:val="en-US"/>
          </w:rPr>
          <w:t>.indication</w:t>
        </w:r>
        <w:proofErr w:type="spellEnd"/>
        <w:r w:rsidRPr="00E75F35">
          <w:rPr>
            <w:szCs w:val="22"/>
            <w:lang w:val="en-US"/>
          </w:rPr>
          <w:t xml:space="preserve"> </w:t>
        </w:r>
        <w:r>
          <w:rPr>
            <w:szCs w:val="22"/>
            <w:lang w:val="en-US"/>
          </w:rPr>
          <w:t xml:space="preserve">or </w:t>
        </w:r>
      </w:ins>
      <w:r>
        <w:t>PHY-</w:t>
      </w:r>
      <w:proofErr w:type="spellStart"/>
      <w:r>
        <w:t>RXSTART.indication</w:t>
      </w:r>
      <w:proofErr w:type="spellEnd"/>
      <w:r>
        <w:t xml:space="preserve"> corresponding to the reception of a PSRR PPDU that is identified as an inter-BSS PPDU (see 26.2.2 (Intra-BSS and inter-BSS PPDU classification)).</w:t>
      </w:r>
    </w:p>
    <w:p w14:paraId="1EDDAC07" w14:textId="7264E9CB" w:rsidR="00257CD1" w:rsidRDefault="00257CD1" w:rsidP="0070176A">
      <w:pPr>
        <w:pStyle w:val="BodyText"/>
      </w:pPr>
    </w:p>
    <w:p w14:paraId="04263240" w14:textId="77777777" w:rsidR="00257CD1" w:rsidRDefault="00257CD1" w:rsidP="0070176A">
      <w:pPr>
        <w:pStyle w:val="BodyText"/>
      </w:pPr>
    </w:p>
    <w:p w14:paraId="488A0622" w14:textId="77777777" w:rsidR="009D0708" w:rsidRDefault="009D0708" w:rsidP="009D0708">
      <w:pPr>
        <w:pStyle w:val="BodyText"/>
      </w:pPr>
    </w:p>
    <w:p w14:paraId="2D4A9D18" w14:textId="0E2374C8" w:rsidR="008C31B7" w:rsidRDefault="008C31B7" w:rsidP="00411EE6">
      <w:pPr>
        <w:rPr>
          <w:ins w:id="172" w:author="Brian Hart (brianh)" w:date="2022-08-19T15:18:00Z"/>
          <w:sz w:val="22"/>
          <w:szCs w:val="22"/>
          <w:lang w:val="en-US"/>
        </w:rPr>
      </w:pPr>
    </w:p>
    <w:p w14:paraId="389EEE61" w14:textId="0EBB99C9" w:rsidR="007C34CC" w:rsidRDefault="00B230A5" w:rsidP="006C1B75">
      <w:pPr>
        <w:rPr>
          <w:sz w:val="22"/>
          <w:szCs w:val="22"/>
          <w:lang w:val="en-US"/>
        </w:rPr>
      </w:pPr>
      <w:r w:rsidRPr="00B230A5">
        <w:rPr>
          <w:sz w:val="22"/>
          <w:szCs w:val="22"/>
          <w:lang w:val="en-US"/>
        </w:rPr>
        <w:t>Table 15-5—DSSS PHY characteristics</w:t>
      </w:r>
    </w:p>
    <w:tbl>
      <w:tblPr>
        <w:tblStyle w:val="TableGrid"/>
        <w:tblW w:w="0" w:type="auto"/>
        <w:tblLook w:val="04A0" w:firstRow="1" w:lastRow="0" w:firstColumn="1" w:lastColumn="0" w:noHBand="0" w:noVBand="1"/>
      </w:tblPr>
      <w:tblGrid>
        <w:gridCol w:w="4927"/>
        <w:gridCol w:w="4927"/>
      </w:tblGrid>
      <w:tr w:rsidR="00B230A5" w14:paraId="15C8873C" w14:textId="77777777" w:rsidTr="00B230A5">
        <w:tc>
          <w:tcPr>
            <w:tcW w:w="4927" w:type="dxa"/>
          </w:tcPr>
          <w:p w14:paraId="08DA3BD0" w14:textId="0E8B7026" w:rsidR="00B230A5" w:rsidRDefault="00B230A5" w:rsidP="006C1B75">
            <w:pPr>
              <w:rPr>
                <w:sz w:val="22"/>
                <w:szCs w:val="22"/>
                <w:lang w:val="en-US"/>
              </w:rPr>
            </w:pPr>
            <w:r>
              <w:rPr>
                <w:sz w:val="22"/>
                <w:szCs w:val="22"/>
                <w:lang w:val="en-US"/>
              </w:rPr>
              <w:t>Characteristic</w:t>
            </w:r>
          </w:p>
        </w:tc>
        <w:tc>
          <w:tcPr>
            <w:tcW w:w="4927" w:type="dxa"/>
          </w:tcPr>
          <w:p w14:paraId="3735609F" w14:textId="2691FCB8" w:rsidR="00B230A5" w:rsidRDefault="00B230A5" w:rsidP="006C1B75">
            <w:pPr>
              <w:rPr>
                <w:sz w:val="22"/>
                <w:szCs w:val="22"/>
                <w:lang w:val="en-US"/>
              </w:rPr>
            </w:pPr>
            <w:r>
              <w:rPr>
                <w:sz w:val="22"/>
                <w:szCs w:val="22"/>
                <w:lang w:val="en-US"/>
              </w:rPr>
              <w:t>Value</w:t>
            </w:r>
          </w:p>
        </w:tc>
      </w:tr>
      <w:tr w:rsidR="00B230A5" w14:paraId="474FAE5F" w14:textId="77777777" w:rsidTr="00B230A5">
        <w:tc>
          <w:tcPr>
            <w:tcW w:w="4927" w:type="dxa"/>
          </w:tcPr>
          <w:p w14:paraId="48F8C99C" w14:textId="2806C6DA" w:rsidR="00B230A5" w:rsidRDefault="00F13496" w:rsidP="006C1B75">
            <w:pPr>
              <w:rPr>
                <w:sz w:val="22"/>
                <w:szCs w:val="22"/>
                <w:lang w:val="en-US"/>
              </w:rPr>
            </w:pPr>
            <w:proofErr w:type="spellStart"/>
            <w:r w:rsidRPr="00F13496">
              <w:rPr>
                <w:sz w:val="22"/>
                <w:szCs w:val="22"/>
                <w:lang w:val="en-US"/>
              </w:rPr>
              <w:t>aRxPHYStartDelay</w:t>
            </w:r>
            <w:proofErr w:type="spellEnd"/>
          </w:p>
        </w:tc>
        <w:tc>
          <w:tcPr>
            <w:tcW w:w="4927" w:type="dxa"/>
          </w:tcPr>
          <w:p w14:paraId="0B5B4416" w14:textId="290B6CB9" w:rsidR="00B230A5" w:rsidRDefault="00F13496" w:rsidP="006C1B75">
            <w:pPr>
              <w:rPr>
                <w:sz w:val="22"/>
                <w:szCs w:val="22"/>
                <w:lang w:val="en-US"/>
              </w:rPr>
            </w:pPr>
            <w:r>
              <w:rPr>
                <w:sz w:val="22"/>
                <w:szCs w:val="22"/>
                <w:lang w:val="en-US"/>
              </w:rPr>
              <w:t>192 us</w:t>
            </w:r>
          </w:p>
        </w:tc>
      </w:tr>
    </w:tbl>
    <w:p w14:paraId="4E0774C2" w14:textId="77777777" w:rsidR="00B230A5" w:rsidRDefault="00B230A5" w:rsidP="006C1B75">
      <w:pPr>
        <w:rPr>
          <w:sz w:val="22"/>
          <w:szCs w:val="22"/>
          <w:lang w:val="en-US"/>
        </w:rPr>
      </w:pPr>
    </w:p>
    <w:p w14:paraId="386F6495" w14:textId="4996E490" w:rsidR="00F13496" w:rsidRDefault="00F13496" w:rsidP="00F13496">
      <w:pPr>
        <w:rPr>
          <w:sz w:val="22"/>
          <w:szCs w:val="22"/>
          <w:lang w:val="en-US"/>
        </w:rPr>
      </w:pPr>
      <w:r w:rsidRPr="00B230A5">
        <w:rPr>
          <w:sz w:val="22"/>
          <w:szCs w:val="22"/>
          <w:lang w:val="en-US"/>
        </w:rPr>
        <w:t>Table 1</w:t>
      </w:r>
      <w:r>
        <w:rPr>
          <w:sz w:val="22"/>
          <w:szCs w:val="22"/>
          <w:lang w:val="en-US"/>
        </w:rPr>
        <w:t>6</w:t>
      </w:r>
      <w:r w:rsidRPr="00B230A5">
        <w:rPr>
          <w:sz w:val="22"/>
          <w:szCs w:val="22"/>
          <w:lang w:val="en-US"/>
        </w:rPr>
        <w:t>-</w:t>
      </w:r>
      <w:r>
        <w:rPr>
          <w:sz w:val="22"/>
          <w:szCs w:val="22"/>
          <w:lang w:val="en-US"/>
        </w:rPr>
        <w:t>4</w:t>
      </w:r>
      <w:r w:rsidRPr="00B230A5">
        <w:rPr>
          <w:sz w:val="22"/>
          <w:szCs w:val="22"/>
          <w:lang w:val="en-US"/>
        </w:rPr>
        <w:t>—</w:t>
      </w:r>
      <w:r>
        <w:rPr>
          <w:sz w:val="22"/>
          <w:szCs w:val="22"/>
          <w:lang w:val="en-US"/>
        </w:rPr>
        <w:t>HR/</w:t>
      </w:r>
      <w:r w:rsidRPr="00B230A5">
        <w:rPr>
          <w:sz w:val="22"/>
          <w:szCs w:val="22"/>
          <w:lang w:val="en-US"/>
        </w:rPr>
        <w:t>DSSS PHY characteristics</w:t>
      </w:r>
    </w:p>
    <w:tbl>
      <w:tblPr>
        <w:tblStyle w:val="TableGrid"/>
        <w:tblW w:w="0" w:type="auto"/>
        <w:tblLook w:val="04A0" w:firstRow="1" w:lastRow="0" w:firstColumn="1" w:lastColumn="0" w:noHBand="0" w:noVBand="1"/>
      </w:tblPr>
      <w:tblGrid>
        <w:gridCol w:w="4927"/>
        <w:gridCol w:w="4927"/>
      </w:tblGrid>
      <w:tr w:rsidR="00F13496" w14:paraId="2490D82F" w14:textId="77777777" w:rsidTr="00F82C29">
        <w:tc>
          <w:tcPr>
            <w:tcW w:w="4927" w:type="dxa"/>
          </w:tcPr>
          <w:p w14:paraId="24727A07" w14:textId="77777777" w:rsidR="00F13496" w:rsidRDefault="00F13496" w:rsidP="00F82C29">
            <w:pPr>
              <w:rPr>
                <w:sz w:val="22"/>
                <w:szCs w:val="22"/>
                <w:lang w:val="en-US"/>
              </w:rPr>
            </w:pPr>
            <w:r>
              <w:rPr>
                <w:sz w:val="22"/>
                <w:szCs w:val="22"/>
                <w:lang w:val="en-US"/>
              </w:rPr>
              <w:t>Characteristic</w:t>
            </w:r>
          </w:p>
        </w:tc>
        <w:tc>
          <w:tcPr>
            <w:tcW w:w="4927" w:type="dxa"/>
          </w:tcPr>
          <w:p w14:paraId="56C02679" w14:textId="77777777" w:rsidR="00F13496" w:rsidRDefault="00F13496" w:rsidP="00F82C29">
            <w:pPr>
              <w:rPr>
                <w:sz w:val="22"/>
                <w:szCs w:val="22"/>
                <w:lang w:val="en-US"/>
              </w:rPr>
            </w:pPr>
            <w:r>
              <w:rPr>
                <w:sz w:val="22"/>
                <w:szCs w:val="22"/>
                <w:lang w:val="en-US"/>
              </w:rPr>
              <w:t>Value</w:t>
            </w:r>
          </w:p>
        </w:tc>
      </w:tr>
      <w:tr w:rsidR="00F13496" w14:paraId="0708B385" w14:textId="77777777" w:rsidTr="00F82C29">
        <w:tc>
          <w:tcPr>
            <w:tcW w:w="4927" w:type="dxa"/>
          </w:tcPr>
          <w:p w14:paraId="63C24FF3" w14:textId="08E7E9BA" w:rsidR="00F13496" w:rsidRDefault="00F13496" w:rsidP="00F82C29">
            <w:pPr>
              <w:rPr>
                <w:sz w:val="22"/>
                <w:szCs w:val="22"/>
                <w:lang w:val="en-US"/>
              </w:rPr>
            </w:pPr>
            <w:proofErr w:type="spellStart"/>
            <w:r w:rsidRPr="00F13496">
              <w:rPr>
                <w:sz w:val="22"/>
                <w:szCs w:val="22"/>
                <w:lang w:val="en-US"/>
              </w:rPr>
              <w:t>aRxPHYStartDelay</w:t>
            </w:r>
            <w:proofErr w:type="spellEnd"/>
          </w:p>
        </w:tc>
        <w:tc>
          <w:tcPr>
            <w:tcW w:w="4927" w:type="dxa"/>
          </w:tcPr>
          <w:p w14:paraId="3082050E" w14:textId="6D5CB51D" w:rsidR="00F13496" w:rsidRDefault="00F13496" w:rsidP="00F82C29">
            <w:pPr>
              <w:rPr>
                <w:sz w:val="22"/>
                <w:szCs w:val="22"/>
                <w:lang w:val="en-US"/>
              </w:rPr>
            </w:pPr>
            <w:r w:rsidRPr="00F13496">
              <w:rPr>
                <w:sz w:val="22"/>
                <w:szCs w:val="22"/>
                <w:lang w:val="en-US"/>
              </w:rPr>
              <w:t xml:space="preserve">192 </w:t>
            </w:r>
            <w:r>
              <w:rPr>
                <w:sz w:val="22"/>
                <w:szCs w:val="22"/>
                <w:lang w:val="en-US"/>
              </w:rPr>
              <w:t>u</w:t>
            </w:r>
            <w:r w:rsidRPr="00F13496">
              <w:rPr>
                <w:sz w:val="22"/>
                <w:szCs w:val="22"/>
                <w:lang w:val="en-US"/>
              </w:rPr>
              <w:t>s for long preamble and 96</w:t>
            </w:r>
            <w:r>
              <w:rPr>
                <w:sz w:val="22"/>
                <w:szCs w:val="22"/>
                <w:lang w:val="en-US"/>
              </w:rPr>
              <w:t>u</w:t>
            </w:r>
            <w:r w:rsidRPr="00F13496">
              <w:rPr>
                <w:sz w:val="22"/>
                <w:szCs w:val="22"/>
                <w:lang w:val="en-US"/>
              </w:rPr>
              <w:t>s for short preamble</w:t>
            </w:r>
          </w:p>
        </w:tc>
      </w:tr>
    </w:tbl>
    <w:p w14:paraId="73DBA917" w14:textId="460D181F" w:rsidR="00F13496" w:rsidRDefault="00F13496" w:rsidP="00F13496">
      <w:pPr>
        <w:rPr>
          <w:sz w:val="22"/>
          <w:szCs w:val="22"/>
          <w:lang w:val="en-US"/>
        </w:rPr>
      </w:pPr>
    </w:p>
    <w:p w14:paraId="1DA74236" w14:textId="563EF2D1" w:rsidR="00F13496" w:rsidRDefault="00F13496" w:rsidP="00F13496">
      <w:pPr>
        <w:rPr>
          <w:sz w:val="22"/>
          <w:szCs w:val="22"/>
          <w:lang w:val="en-US"/>
        </w:rPr>
      </w:pPr>
      <w:r w:rsidRPr="00B230A5">
        <w:rPr>
          <w:sz w:val="22"/>
          <w:szCs w:val="22"/>
          <w:lang w:val="en-US"/>
        </w:rPr>
        <w:t>Table 1</w:t>
      </w:r>
      <w:r>
        <w:rPr>
          <w:sz w:val="22"/>
          <w:szCs w:val="22"/>
          <w:lang w:val="en-US"/>
        </w:rPr>
        <w:t>7-21</w:t>
      </w:r>
      <w:r w:rsidRPr="00B230A5">
        <w:rPr>
          <w:sz w:val="22"/>
          <w:szCs w:val="22"/>
          <w:lang w:val="en-US"/>
        </w:rPr>
        <w:t>—</w:t>
      </w:r>
      <w:r>
        <w:rPr>
          <w:sz w:val="22"/>
          <w:szCs w:val="22"/>
          <w:lang w:val="en-US"/>
        </w:rPr>
        <w:t xml:space="preserve">OFDM </w:t>
      </w:r>
      <w:r w:rsidRPr="00B230A5">
        <w:rPr>
          <w:sz w:val="22"/>
          <w:szCs w:val="22"/>
          <w:lang w:val="en-US"/>
        </w:rPr>
        <w:t>PHY characteristics</w:t>
      </w:r>
    </w:p>
    <w:tbl>
      <w:tblPr>
        <w:tblStyle w:val="TableGrid"/>
        <w:tblW w:w="0" w:type="auto"/>
        <w:tblLook w:val="04A0" w:firstRow="1" w:lastRow="0" w:firstColumn="1" w:lastColumn="0" w:noHBand="0" w:noVBand="1"/>
      </w:tblPr>
      <w:tblGrid>
        <w:gridCol w:w="3765"/>
        <w:gridCol w:w="3665"/>
        <w:gridCol w:w="1212"/>
        <w:gridCol w:w="1212"/>
      </w:tblGrid>
      <w:tr w:rsidR="00527299" w14:paraId="094DA535" w14:textId="11739E4A" w:rsidTr="00527299">
        <w:tc>
          <w:tcPr>
            <w:tcW w:w="3765" w:type="dxa"/>
          </w:tcPr>
          <w:p w14:paraId="34A3E2EA" w14:textId="75EB9EA0" w:rsidR="00527299" w:rsidRDefault="00527299" w:rsidP="00F82C29">
            <w:pPr>
              <w:rPr>
                <w:sz w:val="22"/>
                <w:szCs w:val="22"/>
                <w:lang w:val="en-US"/>
              </w:rPr>
            </w:pPr>
            <w:r>
              <w:rPr>
                <w:sz w:val="22"/>
                <w:szCs w:val="22"/>
                <w:lang w:val="en-US"/>
              </w:rPr>
              <w:t>Characteristic</w:t>
            </w:r>
            <w:r w:rsidR="00BE22AA">
              <w:rPr>
                <w:sz w:val="22"/>
                <w:szCs w:val="22"/>
                <w:lang w:val="en-US"/>
              </w:rPr>
              <w:t>s</w:t>
            </w:r>
          </w:p>
        </w:tc>
        <w:tc>
          <w:tcPr>
            <w:tcW w:w="3665" w:type="dxa"/>
          </w:tcPr>
          <w:p w14:paraId="0E4507EC" w14:textId="63FF2333" w:rsidR="00527299" w:rsidRDefault="00527299" w:rsidP="00F82C29">
            <w:pPr>
              <w:rPr>
                <w:sz w:val="22"/>
                <w:szCs w:val="22"/>
                <w:lang w:val="en-US"/>
              </w:rPr>
            </w:pPr>
            <w:r>
              <w:rPr>
                <w:sz w:val="22"/>
                <w:szCs w:val="22"/>
                <w:lang w:val="en-US"/>
              </w:rPr>
              <w:t>Value (20 MHz channel spacing)</w:t>
            </w:r>
          </w:p>
        </w:tc>
        <w:tc>
          <w:tcPr>
            <w:tcW w:w="1212" w:type="dxa"/>
          </w:tcPr>
          <w:p w14:paraId="3E8E5919" w14:textId="16285BB9" w:rsidR="00527299" w:rsidRDefault="00527299" w:rsidP="00F82C29">
            <w:pPr>
              <w:rPr>
                <w:sz w:val="22"/>
                <w:szCs w:val="22"/>
                <w:lang w:val="en-US"/>
              </w:rPr>
            </w:pPr>
            <w:r>
              <w:rPr>
                <w:sz w:val="22"/>
                <w:szCs w:val="22"/>
                <w:lang w:val="en-US"/>
              </w:rPr>
              <w:t>Value (10 MHz channel spacing)</w:t>
            </w:r>
          </w:p>
        </w:tc>
        <w:tc>
          <w:tcPr>
            <w:tcW w:w="1212" w:type="dxa"/>
          </w:tcPr>
          <w:p w14:paraId="1B8C445E" w14:textId="0B1A8F7F" w:rsidR="00527299" w:rsidRDefault="00527299" w:rsidP="00F82C29">
            <w:pPr>
              <w:rPr>
                <w:sz w:val="22"/>
                <w:szCs w:val="22"/>
                <w:lang w:val="en-US"/>
              </w:rPr>
            </w:pPr>
            <w:r>
              <w:rPr>
                <w:sz w:val="22"/>
                <w:szCs w:val="22"/>
                <w:lang w:val="en-US"/>
              </w:rPr>
              <w:t>Value (5 MHz channel spacing)</w:t>
            </w:r>
          </w:p>
        </w:tc>
      </w:tr>
      <w:tr w:rsidR="00527299" w14:paraId="3FAF9C11" w14:textId="6F278890" w:rsidTr="00527299">
        <w:tc>
          <w:tcPr>
            <w:tcW w:w="3765" w:type="dxa"/>
          </w:tcPr>
          <w:p w14:paraId="02C785C6" w14:textId="43FE36C6" w:rsidR="00527299" w:rsidRDefault="00527299" w:rsidP="00F82C29">
            <w:pPr>
              <w:rPr>
                <w:sz w:val="22"/>
                <w:szCs w:val="22"/>
                <w:lang w:val="en-US"/>
              </w:rPr>
            </w:pPr>
            <w:proofErr w:type="spellStart"/>
            <w:r w:rsidRPr="00F13496">
              <w:rPr>
                <w:sz w:val="22"/>
                <w:szCs w:val="22"/>
                <w:lang w:val="en-US"/>
              </w:rPr>
              <w:t>aRxPHYStartDelay</w:t>
            </w:r>
            <w:proofErr w:type="spellEnd"/>
          </w:p>
        </w:tc>
        <w:tc>
          <w:tcPr>
            <w:tcW w:w="3665" w:type="dxa"/>
          </w:tcPr>
          <w:p w14:paraId="7B0310FC" w14:textId="5E060FB8" w:rsidR="00527299" w:rsidRDefault="00527299" w:rsidP="00F82C29">
            <w:pPr>
              <w:rPr>
                <w:sz w:val="22"/>
                <w:szCs w:val="22"/>
                <w:lang w:val="en-US"/>
              </w:rPr>
            </w:pPr>
            <w:r>
              <w:rPr>
                <w:sz w:val="22"/>
                <w:szCs w:val="22"/>
                <w:lang w:val="en-US"/>
              </w:rPr>
              <w:t>20</w:t>
            </w:r>
            <w:r w:rsidRPr="00F13496">
              <w:rPr>
                <w:sz w:val="22"/>
                <w:szCs w:val="22"/>
                <w:lang w:val="en-US"/>
              </w:rPr>
              <w:t xml:space="preserve"> </w:t>
            </w:r>
            <w:r>
              <w:rPr>
                <w:sz w:val="22"/>
                <w:szCs w:val="22"/>
                <w:lang w:val="en-US"/>
              </w:rPr>
              <w:t>u</w:t>
            </w:r>
            <w:r w:rsidRPr="00F13496">
              <w:rPr>
                <w:sz w:val="22"/>
                <w:szCs w:val="22"/>
                <w:lang w:val="en-US"/>
              </w:rPr>
              <w:t>s</w:t>
            </w:r>
          </w:p>
        </w:tc>
        <w:tc>
          <w:tcPr>
            <w:tcW w:w="1212" w:type="dxa"/>
          </w:tcPr>
          <w:p w14:paraId="03712636" w14:textId="5E408807" w:rsidR="00527299" w:rsidRDefault="00527299" w:rsidP="00F82C29">
            <w:pPr>
              <w:rPr>
                <w:sz w:val="22"/>
                <w:szCs w:val="22"/>
                <w:lang w:val="en-US"/>
              </w:rPr>
            </w:pPr>
            <w:r>
              <w:rPr>
                <w:sz w:val="22"/>
                <w:szCs w:val="22"/>
                <w:lang w:val="en-US"/>
              </w:rPr>
              <w:t>40 us</w:t>
            </w:r>
          </w:p>
        </w:tc>
        <w:tc>
          <w:tcPr>
            <w:tcW w:w="1212" w:type="dxa"/>
          </w:tcPr>
          <w:p w14:paraId="5AAEE1EA" w14:textId="316634BB" w:rsidR="00527299" w:rsidRDefault="00527299" w:rsidP="00F82C29">
            <w:pPr>
              <w:rPr>
                <w:sz w:val="22"/>
                <w:szCs w:val="22"/>
                <w:lang w:val="en-US"/>
              </w:rPr>
            </w:pPr>
            <w:r>
              <w:rPr>
                <w:sz w:val="22"/>
                <w:szCs w:val="22"/>
                <w:lang w:val="en-US"/>
              </w:rPr>
              <w:t xml:space="preserve"> 80 us</w:t>
            </w:r>
          </w:p>
        </w:tc>
      </w:tr>
    </w:tbl>
    <w:p w14:paraId="7F634050" w14:textId="77777777" w:rsidR="00F13496" w:rsidRDefault="00F13496" w:rsidP="00F13496">
      <w:pPr>
        <w:rPr>
          <w:sz w:val="22"/>
          <w:szCs w:val="22"/>
          <w:lang w:val="en-US"/>
        </w:rPr>
      </w:pPr>
    </w:p>
    <w:p w14:paraId="3DFB45E1" w14:textId="3E807AA2" w:rsidR="00F245B6" w:rsidRDefault="00F245B6" w:rsidP="00F245B6">
      <w:pPr>
        <w:rPr>
          <w:sz w:val="22"/>
          <w:szCs w:val="22"/>
          <w:lang w:val="en-US"/>
        </w:rPr>
      </w:pPr>
      <w:r w:rsidRPr="00B230A5">
        <w:rPr>
          <w:sz w:val="22"/>
          <w:szCs w:val="22"/>
          <w:lang w:val="en-US"/>
        </w:rPr>
        <w:t>Table 1</w:t>
      </w:r>
      <w:r>
        <w:rPr>
          <w:sz w:val="22"/>
          <w:szCs w:val="22"/>
          <w:lang w:val="en-US"/>
        </w:rPr>
        <w:t>8-5</w:t>
      </w:r>
      <w:r w:rsidRPr="00B230A5">
        <w:rPr>
          <w:sz w:val="22"/>
          <w:szCs w:val="22"/>
          <w:lang w:val="en-US"/>
        </w:rPr>
        <w:t>—</w:t>
      </w:r>
      <w:r>
        <w:rPr>
          <w:sz w:val="22"/>
          <w:szCs w:val="22"/>
          <w:lang w:val="en-US"/>
        </w:rPr>
        <w:t xml:space="preserve">ERP </w:t>
      </w:r>
      <w:r w:rsidRPr="00B230A5">
        <w:rPr>
          <w:sz w:val="22"/>
          <w:szCs w:val="22"/>
          <w:lang w:val="en-US"/>
        </w:rPr>
        <w:t>characteristics</w:t>
      </w:r>
    </w:p>
    <w:tbl>
      <w:tblPr>
        <w:tblStyle w:val="TableGrid"/>
        <w:tblW w:w="0" w:type="auto"/>
        <w:tblLook w:val="04A0" w:firstRow="1" w:lastRow="0" w:firstColumn="1" w:lastColumn="0" w:noHBand="0" w:noVBand="1"/>
      </w:tblPr>
      <w:tblGrid>
        <w:gridCol w:w="4927"/>
        <w:gridCol w:w="4927"/>
      </w:tblGrid>
      <w:tr w:rsidR="00F245B6" w14:paraId="7FF7EBC9" w14:textId="77777777" w:rsidTr="00F82C29">
        <w:tc>
          <w:tcPr>
            <w:tcW w:w="4927" w:type="dxa"/>
          </w:tcPr>
          <w:p w14:paraId="5EDF4447" w14:textId="77777777" w:rsidR="00F245B6" w:rsidRDefault="00F245B6" w:rsidP="00F82C29">
            <w:pPr>
              <w:rPr>
                <w:sz w:val="22"/>
                <w:szCs w:val="22"/>
                <w:lang w:val="en-US"/>
              </w:rPr>
            </w:pPr>
            <w:r>
              <w:rPr>
                <w:sz w:val="22"/>
                <w:szCs w:val="22"/>
                <w:lang w:val="en-US"/>
              </w:rPr>
              <w:t>Characteristic</w:t>
            </w:r>
          </w:p>
        </w:tc>
        <w:tc>
          <w:tcPr>
            <w:tcW w:w="4927" w:type="dxa"/>
          </w:tcPr>
          <w:p w14:paraId="364B408B" w14:textId="77777777" w:rsidR="00F245B6" w:rsidRDefault="00F245B6" w:rsidP="00F82C29">
            <w:pPr>
              <w:rPr>
                <w:sz w:val="22"/>
                <w:szCs w:val="22"/>
                <w:lang w:val="en-US"/>
              </w:rPr>
            </w:pPr>
            <w:r>
              <w:rPr>
                <w:sz w:val="22"/>
                <w:szCs w:val="22"/>
                <w:lang w:val="en-US"/>
              </w:rPr>
              <w:t>Value</w:t>
            </w:r>
          </w:p>
        </w:tc>
      </w:tr>
      <w:tr w:rsidR="00F245B6" w14:paraId="7F05E25C" w14:textId="77777777" w:rsidTr="00F82C29">
        <w:tc>
          <w:tcPr>
            <w:tcW w:w="4927" w:type="dxa"/>
          </w:tcPr>
          <w:p w14:paraId="651D6F4F" w14:textId="3901C6EC" w:rsidR="00F245B6" w:rsidRDefault="00F245B6" w:rsidP="00F82C29">
            <w:pPr>
              <w:rPr>
                <w:sz w:val="22"/>
                <w:szCs w:val="22"/>
                <w:lang w:val="en-US"/>
              </w:rPr>
            </w:pPr>
            <w:proofErr w:type="spellStart"/>
            <w:r w:rsidRPr="00F13496">
              <w:rPr>
                <w:sz w:val="22"/>
                <w:szCs w:val="22"/>
                <w:lang w:val="en-US"/>
              </w:rPr>
              <w:t>aRxPHYStartDelay</w:t>
            </w:r>
            <w:proofErr w:type="spellEnd"/>
          </w:p>
        </w:tc>
        <w:tc>
          <w:tcPr>
            <w:tcW w:w="4927" w:type="dxa"/>
          </w:tcPr>
          <w:p w14:paraId="3E9EC69A" w14:textId="56567987" w:rsidR="00F245B6" w:rsidRPr="00F245B6" w:rsidRDefault="00F245B6" w:rsidP="00F245B6">
            <w:pPr>
              <w:rPr>
                <w:sz w:val="22"/>
                <w:szCs w:val="22"/>
                <w:lang w:val="en-US"/>
              </w:rPr>
            </w:pPr>
            <w:r w:rsidRPr="00F245B6">
              <w:rPr>
                <w:sz w:val="22"/>
                <w:szCs w:val="22"/>
                <w:lang w:val="en-US"/>
              </w:rPr>
              <w:t>20 µs for ERP-OFDM,</w:t>
            </w:r>
          </w:p>
          <w:p w14:paraId="6C35E419" w14:textId="0F7BE59D" w:rsidR="00F245B6" w:rsidRPr="00F245B6" w:rsidRDefault="00F245B6" w:rsidP="00F245B6">
            <w:pPr>
              <w:rPr>
                <w:sz w:val="22"/>
                <w:szCs w:val="22"/>
                <w:lang w:val="en-US"/>
              </w:rPr>
            </w:pPr>
            <w:r w:rsidRPr="00F245B6">
              <w:rPr>
                <w:sz w:val="22"/>
                <w:szCs w:val="22"/>
                <w:lang w:val="en-US"/>
              </w:rPr>
              <w:t>192 µs for ERP-DSSS/CCK with long preamble, and</w:t>
            </w:r>
          </w:p>
          <w:p w14:paraId="10F76C64" w14:textId="2BCA3896" w:rsidR="00F245B6" w:rsidRDefault="00F245B6" w:rsidP="00F245B6">
            <w:pPr>
              <w:rPr>
                <w:sz w:val="22"/>
                <w:szCs w:val="22"/>
                <w:lang w:val="en-US"/>
              </w:rPr>
            </w:pPr>
            <w:r w:rsidRPr="00F245B6">
              <w:rPr>
                <w:sz w:val="22"/>
                <w:szCs w:val="22"/>
                <w:lang w:val="en-US"/>
              </w:rPr>
              <w:t>96 µs for ERP-DSSS/CCK with short preamble</w:t>
            </w:r>
          </w:p>
        </w:tc>
      </w:tr>
    </w:tbl>
    <w:p w14:paraId="794EB8A5" w14:textId="77777777" w:rsidR="00F245B6" w:rsidRDefault="00F245B6" w:rsidP="00F245B6">
      <w:pPr>
        <w:rPr>
          <w:sz w:val="22"/>
          <w:szCs w:val="22"/>
          <w:lang w:val="en-US"/>
        </w:rPr>
      </w:pPr>
    </w:p>
    <w:p w14:paraId="309CE9A1" w14:textId="77777777" w:rsidR="00B230A5" w:rsidRDefault="00B230A5" w:rsidP="006C1B75">
      <w:pPr>
        <w:rPr>
          <w:sz w:val="22"/>
          <w:szCs w:val="22"/>
          <w:lang w:val="en-US"/>
        </w:rPr>
      </w:pPr>
    </w:p>
    <w:p w14:paraId="7244CA16" w14:textId="33772A73" w:rsidR="00501CEC" w:rsidRDefault="00BE22AA" w:rsidP="007B7C7A">
      <w:pPr>
        <w:rPr>
          <w:sz w:val="22"/>
          <w:szCs w:val="22"/>
          <w:lang w:val="en-US"/>
        </w:rPr>
      </w:pPr>
      <w:r w:rsidRPr="00BE22AA">
        <w:rPr>
          <w:sz w:val="22"/>
          <w:szCs w:val="22"/>
          <w:lang w:val="en-US"/>
        </w:rPr>
        <w:t>Table 19-25—HT PHY characteristics</w:t>
      </w:r>
    </w:p>
    <w:tbl>
      <w:tblPr>
        <w:tblStyle w:val="TableGrid"/>
        <w:tblW w:w="0" w:type="auto"/>
        <w:tblLook w:val="04A0" w:firstRow="1" w:lastRow="0" w:firstColumn="1" w:lastColumn="0" w:noHBand="0" w:noVBand="1"/>
      </w:tblPr>
      <w:tblGrid>
        <w:gridCol w:w="4927"/>
        <w:gridCol w:w="4927"/>
      </w:tblGrid>
      <w:tr w:rsidR="00BE22AA" w14:paraId="7062AFC7" w14:textId="77777777" w:rsidTr="00F82C29">
        <w:tc>
          <w:tcPr>
            <w:tcW w:w="4927" w:type="dxa"/>
          </w:tcPr>
          <w:p w14:paraId="7EFBDCA9" w14:textId="431E212D" w:rsidR="00BE22AA" w:rsidRDefault="00BE22AA" w:rsidP="00F82C29">
            <w:pPr>
              <w:rPr>
                <w:sz w:val="22"/>
                <w:szCs w:val="22"/>
                <w:lang w:val="en-US"/>
              </w:rPr>
            </w:pPr>
            <w:r>
              <w:rPr>
                <w:sz w:val="22"/>
                <w:szCs w:val="22"/>
                <w:lang w:val="en-US"/>
              </w:rPr>
              <w:t>Characteristics</w:t>
            </w:r>
          </w:p>
        </w:tc>
        <w:tc>
          <w:tcPr>
            <w:tcW w:w="4927" w:type="dxa"/>
          </w:tcPr>
          <w:p w14:paraId="1F4D37CE" w14:textId="77777777" w:rsidR="00BE22AA" w:rsidRDefault="00BE22AA" w:rsidP="00F82C29">
            <w:pPr>
              <w:rPr>
                <w:sz w:val="22"/>
                <w:szCs w:val="22"/>
                <w:lang w:val="en-US"/>
              </w:rPr>
            </w:pPr>
            <w:r>
              <w:rPr>
                <w:sz w:val="22"/>
                <w:szCs w:val="22"/>
                <w:lang w:val="en-US"/>
              </w:rPr>
              <w:t>Value</w:t>
            </w:r>
          </w:p>
        </w:tc>
      </w:tr>
      <w:tr w:rsidR="00BE22AA" w14:paraId="1F34AEAF" w14:textId="77777777" w:rsidTr="00F82C29">
        <w:tc>
          <w:tcPr>
            <w:tcW w:w="4927" w:type="dxa"/>
          </w:tcPr>
          <w:p w14:paraId="14FE4C3F" w14:textId="07E99495" w:rsidR="00BE22AA" w:rsidRDefault="00BE22AA" w:rsidP="00F82C29">
            <w:pPr>
              <w:rPr>
                <w:sz w:val="22"/>
                <w:szCs w:val="22"/>
                <w:lang w:val="en-US"/>
              </w:rPr>
            </w:pPr>
            <w:proofErr w:type="spellStart"/>
            <w:r w:rsidRPr="00F13496">
              <w:rPr>
                <w:sz w:val="22"/>
                <w:szCs w:val="22"/>
                <w:lang w:val="en-US"/>
              </w:rPr>
              <w:t>aRxPHYStartDelay</w:t>
            </w:r>
            <w:proofErr w:type="spellEnd"/>
          </w:p>
        </w:tc>
        <w:tc>
          <w:tcPr>
            <w:tcW w:w="4927" w:type="dxa"/>
          </w:tcPr>
          <w:p w14:paraId="79A52E05" w14:textId="7C9BC1B3" w:rsidR="00BE22AA" w:rsidRPr="00BE22AA" w:rsidRDefault="00BE22AA" w:rsidP="00BE22AA">
            <w:pPr>
              <w:rPr>
                <w:sz w:val="22"/>
                <w:szCs w:val="22"/>
                <w:lang w:val="en-US"/>
              </w:rPr>
            </w:pPr>
            <w:del w:id="173" w:author="Brian Hart (brianh)" w:date="2023-01-17T14:33:00Z">
              <w:r w:rsidRPr="00BE22AA" w:rsidDel="00EB6502">
                <w:rPr>
                  <w:sz w:val="22"/>
                  <w:szCs w:val="22"/>
                  <w:lang w:val="en-US"/>
                </w:rPr>
                <w:delText>28 µs for HT-mixed format,</w:delText>
              </w:r>
            </w:del>
          </w:p>
          <w:p w14:paraId="2C965B2E" w14:textId="4DA5BCA0" w:rsidR="00BE22AA" w:rsidRDefault="00BE22AA" w:rsidP="00BE22AA">
            <w:pPr>
              <w:rPr>
                <w:sz w:val="22"/>
                <w:szCs w:val="22"/>
                <w:lang w:val="en-US"/>
              </w:rPr>
            </w:pPr>
            <w:r w:rsidRPr="00BE22AA">
              <w:rPr>
                <w:sz w:val="22"/>
                <w:szCs w:val="22"/>
                <w:lang w:val="en-US"/>
              </w:rPr>
              <w:lastRenderedPageBreak/>
              <w:t>24 µs</w:t>
            </w:r>
            <w:del w:id="174" w:author="Brian Hart (brianh)" w:date="2023-01-17T14:34:00Z">
              <w:r w:rsidRPr="00BE22AA" w:rsidDel="00EB6502">
                <w:rPr>
                  <w:sz w:val="22"/>
                  <w:szCs w:val="22"/>
                  <w:lang w:val="en-US"/>
                </w:rPr>
                <w:delText xml:space="preserve"> for HT-greenfield format</w:delText>
              </w:r>
            </w:del>
          </w:p>
        </w:tc>
      </w:tr>
    </w:tbl>
    <w:p w14:paraId="7DA45F8E" w14:textId="7D5916A5" w:rsidR="00BE22AA" w:rsidRDefault="00BE22AA" w:rsidP="007B7C7A">
      <w:pPr>
        <w:rPr>
          <w:sz w:val="22"/>
          <w:szCs w:val="22"/>
          <w:lang w:val="en-US"/>
        </w:rPr>
      </w:pPr>
    </w:p>
    <w:p w14:paraId="5DC6A82F" w14:textId="44CFF78F" w:rsidR="00BE22AA" w:rsidRDefault="00BE22AA" w:rsidP="00BE22AA">
      <w:pPr>
        <w:rPr>
          <w:sz w:val="22"/>
          <w:szCs w:val="22"/>
          <w:lang w:val="en-US"/>
        </w:rPr>
      </w:pPr>
      <w:r w:rsidRPr="00BE22AA">
        <w:rPr>
          <w:sz w:val="22"/>
          <w:szCs w:val="22"/>
          <w:lang w:val="en-US"/>
        </w:rPr>
        <w:t>Table 20-30—DMG PHY characteristics</w:t>
      </w:r>
      <w:r>
        <w:rPr>
          <w:sz w:val="22"/>
          <w:szCs w:val="22"/>
          <w:lang w:val="en-US"/>
        </w:rPr>
        <w:t xml:space="preserve"> </w:t>
      </w:r>
    </w:p>
    <w:tbl>
      <w:tblPr>
        <w:tblStyle w:val="TableGrid"/>
        <w:tblW w:w="0" w:type="auto"/>
        <w:tblLook w:val="04A0" w:firstRow="1" w:lastRow="0" w:firstColumn="1" w:lastColumn="0" w:noHBand="0" w:noVBand="1"/>
      </w:tblPr>
      <w:tblGrid>
        <w:gridCol w:w="4927"/>
        <w:gridCol w:w="4927"/>
      </w:tblGrid>
      <w:tr w:rsidR="00BE22AA" w14:paraId="4217B49B" w14:textId="77777777" w:rsidTr="00F82C29">
        <w:tc>
          <w:tcPr>
            <w:tcW w:w="4927" w:type="dxa"/>
          </w:tcPr>
          <w:p w14:paraId="69311582" w14:textId="71A506A0" w:rsidR="00BE22AA" w:rsidRDefault="00BE22AA" w:rsidP="00F82C29">
            <w:pPr>
              <w:rPr>
                <w:sz w:val="22"/>
                <w:szCs w:val="22"/>
                <w:lang w:val="en-US"/>
              </w:rPr>
            </w:pPr>
            <w:r>
              <w:rPr>
                <w:sz w:val="22"/>
                <w:szCs w:val="22"/>
                <w:lang w:val="en-US"/>
              </w:rPr>
              <w:t>PHY parameter</w:t>
            </w:r>
          </w:p>
        </w:tc>
        <w:tc>
          <w:tcPr>
            <w:tcW w:w="4927" w:type="dxa"/>
          </w:tcPr>
          <w:p w14:paraId="1B12FA44" w14:textId="77777777" w:rsidR="00BE22AA" w:rsidRDefault="00BE22AA" w:rsidP="00F82C29">
            <w:pPr>
              <w:rPr>
                <w:sz w:val="22"/>
                <w:szCs w:val="22"/>
                <w:lang w:val="en-US"/>
              </w:rPr>
            </w:pPr>
            <w:r>
              <w:rPr>
                <w:sz w:val="22"/>
                <w:szCs w:val="22"/>
                <w:lang w:val="en-US"/>
              </w:rPr>
              <w:t>Value</w:t>
            </w:r>
          </w:p>
        </w:tc>
      </w:tr>
      <w:tr w:rsidR="00BE22AA" w14:paraId="418AE182" w14:textId="77777777" w:rsidTr="00F82C29">
        <w:tc>
          <w:tcPr>
            <w:tcW w:w="4927" w:type="dxa"/>
          </w:tcPr>
          <w:p w14:paraId="2278771A" w14:textId="4DED3E89" w:rsidR="00BE22AA" w:rsidRDefault="00BE22AA" w:rsidP="00F82C29">
            <w:pPr>
              <w:rPr>
                <w:sz w:val="22"/>
                <w:szCs w:val="22"/>
                <w:lang w:val="en-US"/>
              </w:rPr>
            </w:pPr>
            <w:proofErr w:type="spellStart"/>
            <w:r w:rsidRPr="00F13496">
              <w:rPr>
                <w:sz w:val="22"/>
                <w:szCs w:val="22"/>
                <w:lang w:val="en-US"/>
              </w:rPr>
              <w:t>aRxPHYStartDelay</w:t>
            </w:r>
            <w:proofErr w:type="spellEnd"/>
          </w:p>
        </w:tc>
        <w:tc>
          <w:tcPr>
            <w:tcW w:w="4927" w:type="dxa"/>
          </w:tcPr>
          <w:p w14:paraId="20A44024" w14:textId="496FA5CD" w:rsidR="00BE22AA" w:rsidRPr="00BE22AA" w:rsidRDefault="00BE22AA" w:rsidP="00BE22AA">
            <w:pPr>
              <w:rPr>
                <w:sz w:val="22"/>
                <w:szCs w:val="22"/>
                <w:lang w:val="en-US"/>
              </w:rPr>
            </w:pPr>
            <w:r w:rsidRPr="00BE22AA">
              <w:rPr>
                <w:sz w:val="22"/>
                <w:szCs w:val="22"/>
                <w:lang w:val="en-US"/>
              </w:rPr>
              <w:t>DMG control mode: 10 µs; DMG SC and SC low-</w:t>
            </w:r>
          </w:p>
          <w:p w14:paraId="319F263E" w14:textId="27BDBDC0" w:rsidR="00BE22AA" w:rsidRDefault="00BE22AA" w:rsidP="00BE22AA">
            <w:pPr>
              <w:rPr>
                <w:sz w:val="22"/>
                <w:szCs w:val="22"/>
                <w:lang w:val="en-US"/>
              </w:rPr>
            </w:pPr>
            <w:r w:rsidRPr="00BE22AA">
              <w:rPr>
                <w:sz w:val="22"/>
                <w:szCs w:val="22"/>
                <w:lang w:val="en-US"/>
              </w:rPr>
              <w:t>power modes: 3.6 µs</w:t>
            </w:r>
          </w:p>
        </w:tc>
      </w:tr>
    </w:tbl>
    <w:p w14:paraId="07F9FF90" w14:textId="1890A34F" w:rsidR="00BE22AA" w:rsidRDefault="00BE22AA" w:rsidP="00BE22AA">
      <w:pPr>
        <w:rPr>
          <w:sz w:val="22"/>
          <w:szCs w:val="22"/>
          <w:lang w:val="en-US"/>
        </w:rPr>
      </w:pPr>
    </w:p>
    <w:p w14:paraId="48A832C4" w14:textId="77777777" w:rsidR="00C341F0" w:rsidRPr="009D7CA0" w:rsidRDefault="00C341F0" w:rsidP="00C341F0">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w:t>
      </w:r>
      <w:del w:id="175" w:author="Brian Hart (brianh)" w:date="2022-08-19T16:10:00Z">
        <w:r w:rsidRPr="009D7CA0" w:rsidDel="00C341F0">
          <w:rPr>
            <w:b/>
            <w:bCs/>
            <w:i/>
            <w:iCs/>
            <w:sz w:val="22"/>
            <w:szCs w:val="22"/>
            <w:lang w:val="en-US"/>
          </w:rPr>
          <w:delText>:</w:delText>
        </w:r>
      </w:del>
    </w:p>
    <w:p w14:paraId="77B06A15" w14:textId="77777777" w:rsidR="00C341F0" w:rsidRDefault="00C341F0" w:rsidP="00C341F0">
      <w:pPr>
        <w:pStyle w:val="ListParagraph"/>
        <w:numPr>
          <w:ilvl w:val="0"/>
          <w:numId w:val="10"/>
        </w:numPr>
        <w:ind w:leftChars="0"/>
        <w:rPr>
          <w:sz w:val="22"/>
          <w:szCs w:val="22"/>
          <w:lang w:val="en-US"/>
        </w:rPr>
      </w:pPr>
      <w:r w:rsidRPr="0047452F">
        <w:rPr>
          <w:sz w:val="22"/>
          <w:szCs w:val="22"/>
          <w:lang w:val="en-US"/>
        </w:rPr>
        <w:t>Figure 21-36—PHY receive procedure for SU transmission</w:t>
      </w:r>
      <w:r>
        <w:rPr>
          <w:sz w:val="22"/>
          <w:szCs w:val="22"/>
          <w:lang w:val="en-US"/>
        </w:rPr>
        <w:t xml:space="preserve">: </w:t>
      </w:r>
      <w:r w:rsidRPr="00616A69">
        <w:rPr>
          <w:sz w:val="22"/>
          <w:szCs w:val="22"/>
          <w:lang w:val="en-US"/>
        </w:rPr>
        <w:t>add a new arrow labeled as PHY-</w:t>
      </w:r>
      <w:proofErr w:type="spellStart"/>
      <w:r w:rsidRPr="00616A69">
        <w:rPr>
          <w:sz w:val="22"/>
          <w:szCs w:val="22"/>
          <w:lang w:val="en-US"/>
        </w:rPr>
        <w:t>RXEARLYSIG.ind</w:t>
      </w:r>
      <w:proofErr w:type="spellEnd"/>
      <w:r>
        <w:rPr>
          <w:b/>
          <w:bCs/>
          <w:i/>
          <w:iCs/>
          <w:sz w:val="22"/>
          <w:szCs w:val="22"/>
          <w:lang w:val="en-US"/>
        </w:rPr>
        <w:t xml:space="preserve"> </w:t>
      </w:r>
      <w:r w:rsidRPr="00616A69">
        <w:rPr>
          <w:sz w:val="22"/>
          <w:szCs w:val="22"/>
          <w:lang w:val="en-US"/>
        </w:rPr>
        <w:t>immediately</w:t>
      </w:r>
      <w:r>
        <w:rPr>
          <w:b/>
          <w:bCs/>
          <w:i/>
          <w:iCs/>
          <w:sz w:val="22"/>
          <w:szCs w:val="22"/>
          <w:lang w:val="en-US"/>
        </w:rPr>
        <w:t xml:space="preserve"> </w:t>
      </w:r>
      <w:r>
        <w:rPr>
          <w:sz w:val="22"/>
          <w:szCs w:val="22"/>
          <w:lang w:val="en-US"/>
        </w:rPr>
        <w:t>after L-SIG</w:t>
      </w:r>
    </w:p>
    <w:p w14:paraId="45E2A283" w14:textId="50F7C9E6" w:rsidR="00C341F0" w:rsidRDefault="00C341F0" w:rsidP="00C341F0">
      <w:pPr>
        <w:pStyle w:val="ListParagraph"/>
        <w:numPr>
          <w:ilvl w:val="0"/>
          <w:numId w:val="10"/>
        </w:numPr>
        <w:ind w:leftChars="0"/>
        <w:rPr>
          <w:sz w:val="22"/>
          <w:szCs w:val="22"/>
          <w:lang w:val="en-US"/>
        </w:rPr>
      </w:pPr>
      <w:r w:rsidRPr="008A0055">
        <w:rPr>
          <w:sz w:val="22"/>
          <w:szCs w:val="22"/>
          <w:lang w:val="en-US"/>
        </w:rPr>
        <w:t>Figure 21-37—PHY receive state machine</w:t>
      </w:r>
      <w:r>
        <w:rPr>
          <w:sz w:val="22"/>
          <w:szCs w:val="22"/>
          <w:lang w:val="en-US"/>
        </w:rPr>
        <w:t xml:space="preserve">: add “Issue </w:t>
      </w:r>
      <w:r w:rsidRPr="009907D9">
        <w:rPr>
          <w:sz w:val="22"/>
          <w:szCs w:val="22"/>
          <w:lang w:val="en-US"/>
        </w:rPr>
        <w:t>PHY-</w:t>
      </w:r>
      <w:proofErr w:type="spellStart"/>
      <w:r w:rsidRPr="009907D9">
        <w:rPr>
          <w:sz w:val="22"/>
          <w:szCs w:val="22"/>
          <w:lang w:val="en-US"/>
        </w:rPr>
        <w:t>RXEARLYSIG.ind</w:t>
      </w:r>
      <w:proofErr w:type="spellEnd"/>
      <w:r>
        <w:rPr>
          <w:sz w:val="22"/>
          <w:szCs w:val="22"/>
          <w:lang w:val="en-US"/>
        </w:rPr>
        <w:t>” at the end of “Not HT-SIG”</w:t>
      </w:r>
    </w:p>
    <w:p w14:paraId="4BC9FB8D" w14:textId="77777777" w:rsidR="00845FA7" w:rsidRDefault="00845FA7" w:rsidP="00845FA7">
      <w:pPr>
        <w:rPr>
          <w:sz w:val="22"/>
          <w:szCs w:val="22"/>
          <w:lang w:val="en-US"/>
        </w:rPr>
      </w:pPr>
    </w:p>
    <w:p w14:paraId="39606422" w14:textId="77777777" w:rsidR="00137275" w:rsidRDefault="00137275" w:rsidP="00845FA7">
      <w:pPr>
        <w:rPr>
          <w:sz w:val="22"/>
          <w:szCs w:val="22"/>
          <w:lang w:val="en-US"/>
        </w:rPr>
      </w:pPr>
      <w:r w:rsidRPr="00137275">
        <w:rPr>
          <w:sz w:val="22"/>
          <w:szCs w:val="22"/>
          <w:lang w:val="en-US"/>
        </w:rPr>
        <w:t>21.3.20 PHY receive procedure</w:t>
      </w:r>
    </w:p>
    <w:p w14:paraId="06526ABF" w14:textId="77777777" w:rsidR="009341D8" w:rsidRDefault="00845FA7" w:rsidP="00EB6D9B">
      <w:pPr>
        <w:rPr>
          <w:sz w:val="22"/>
          <w:szCs w:val="22"/>
          <w:lang w:val="en-US"/>
        </w:rPr>
      </w:pPr>
      <w:r w:rsidRPr="00845FA7">
        <w:rPr>
          <w:sz w:val="22"/>
          <w:szCs w:val="22"/>
          <w:lang w:val="en-US"/>
        </w:rPr>
        <w:t>After the PHY-</w:t>
      </w:r>
      <w:proofErr w:type="spellStart"/>
      <w:r w:rsidRPr="00845FA7">
        <w:rPr>
          <w:sz w:val="22"/>
          <w:szCs w:val="22"/>
          <w:lang w:val="en-US"/>
        </w:rPr>
        <w:t>CCA.indication</w:t>
      </w:r>
      <w:proofErr w:type="spellEnd"/>
      <w:r w:rsidRPr="00845FA7">
        <w:rPr>
          <w:sz w:val="22"/>
          <w:szCs w:val="22"/>
          <w:lang w:val="en-US"/>
        </w:rPr>
        <w:t>(BUSY, channel-list) primitive is issued, the PHY entity shall begin</w:t>
      </w:r>
      <w:r w:rsidR="00137275">
        <w:rPr>
          <w:sz w:val="22"/>
          <w:szCs w:val="22"/>
          <w:lang w:val="en-US"/>
        </w:rPr>
        <w:t xml:space="preserve"> </w:t>
      </w:r>
      <w:r w:rsidRPr="00845FA7">
        <w:rPr>
          <w:sz w:val="22"/>
          <w:szCs w:val="22"/>
          <w:lang w:val="en-US"/>
        </w:rPr>
        <w:t>receiving the training symbols and searching for L-SIG in order to set the maximum duration of the data</w:t>
      </w:r>
      <w:r w:rsidR="00137275">
        <w:rPr>
          <w:sz w:val="22"/>
          <w:szCs w:val="22"/>
          <w:lang w:val="en-US"/>
        </w:rPr>
        <w:t xml:space="preserve"> </w:t>
      </w:r>
      <w:r w:rsidRPr="00845FA7">
        <w:rPr>
          <w:sz w:val="22"/>
          <w:szCs w:val="22"/>
          <w:lang w:val="en-US"/>
        </w:rPr>
        <w:t xml:space="preserve">stream. If the check of the L-SIG parity bit is not valid or the RATE field is an undefined value(#18), </w:t>
      </w:r>
      <w:ins w:id="176" w:author="Brian Hart (brianh)" w:date="2022-08-19T16:11:00Z">
        <w:r w:rsidR="00137275">
          <w:rPr>
            <w:sz w:val="22"/>
            <w:szCs w:val="22"/>
            <w:lang w:val="en-US"/>
          </w:rPr>
          <w:t xml:space="preserve">neither a </w:t>
        </w:r>
      </w:ins>
      <w:ins w:id="177" w:author="Brian Hart (brianh)" w:date="2022-08-19T16:12:00Z">
        <w:r w:rsidR="00137275" w:rsidRPr="00411EE6">
          <w:rPr>
            <w:sz w:val="22"/>
            <w:szCs w:val="22"/>
            <w:lang w:val="en-US"/>
          </w:rPr>
          <w:t>PHY-</w:t>
        </w:r>
        <w:proofErr w:type="spellStart"/>
        <w:r w:rsidR="00137275" w:rsidRPr="00411EE6">
          <w:rPr>
            <w:sz w:val="22"/>
            <w:szCs w:val="22"/>
            <w:lang w:val="en-US"/>
          </w:rPr>
          <w:t>RX</w:t>
        </w:r>
        <w:r w:rsidR="00137275">
          <w:rPr>
            <w:sz w:val="22"/>
            <w:szCs w:val="22"/>
            <w:lang w:val="en-US"/>
          </w:rPr>
          <w:t>EARLYSIG</w:t>
        </w:r>
        <w:r w:rsidR="00137275" w:rsidRPr="00E75F35">
          <w:rPr>
            <w:sz w:val="22"/>
            <w:szCs w:val="22"/>
            <w:lang w:val="en-US"/>
          </w:rPr>
          <w:t>.indication</w:t>
        </w:r>
        <w:proofErr w:type="spellEnd"/>
        <w:r w:rsidR="00EB6D9B">
          <w:rPr>
            <w:sz w:val="22"/>
            <w:szCs w:val="22"/>
            <w:lang w:val="en-US"/>
          </w:rPr>
          <w:t xml:space="preserve"> nor </w:t>
        </w:r>
      </w:ins>
      <w:r w:rsidRPr="00845FA7">
        <w:rPr>
          <w:sz w:val="22"/>
          <w:szCs w:val="22"/>
          <w:lang w:val="en-US"/>
        </w:rPr>
        <w:t>a</w:t>
      </w:r>
      <w:r w:rsidR="00137275">
        <w:rPr>
          <w:sz w:val="22"/>
          <w:szCs w:val="22"/>
          <w:lang w:val="en-US"/>
        </w:rPr>
        <w:t xml:space="preserve"> </w:t>
      </w:r>
      <w:r w:rsidRPr="00845FA7">
        <w:rPr>
          <w:sz w:val="22"/>
          <w:szCs w:val="22"/>
          <w:lang w:val="en-US"/>
        </w:rPr>
        <w:t>PHY-</w:t>
      </w:r>
      <w:proofErr w:type="spellStart"/>
      <w:r w:rsidRPr="00845FA7">
        <w:rPr>
          <w:sz w:val="22"/>
          <w:szCs w:val="22"/>
          <w:lang w:val="en-US"/>
        </w:rPr>
        <w:t>RXSTART.indication</w:t>
      </w:r>
      <w:proofErr w:type="spellEnd"/>
      <w:r w:rsidRPr="00845FA7">
        <w:rPr>
          <w:sz w:val="22"/>
          <w:szCs w:val="22"/>
          <w:lang w:val="en-US"/>
        </w:rPr>
        <w:t xml:space="preserve"> primitive is </w:t>
      </w:r>
      <w:del w:id="178" w:author="Brian Hart (brianh)" w:date="2022-08-19T16:12:00Z">
        <w:r w:rsidRPr="00845FA7" w:rsidDel="00EB6D9B">
          <w:rPr>
            <w:sz w:val="22"/>
            <w:szCs w:val="22"/>
            <w:lang w:val="en-US"/>
          </w:rPr>
          <w:delText xml:space="preserve">not </w:delText>
        </w:r>
      </w:del>
      <w:r w:rsidRPr="00845FA7">
        <w:rPr>
          <w:sz w:val="22"/>
          <w:szCs w:val="22"/>
          <w:lang w:val="en-US"/>
        </w:rPr>
        <w:t>issued, and instead the PHY shall issue the error condition</w:t>
      </w:r>
      <w:r w:rsidR="00137275">
        <w:rPr>
          <w:sz w:val="22"/>
          <w:szCs w:val="22"/>
          <w:lang w:val="en-US"/>
        </w:rPr>
        <w:t xml:space="preserve"> </w:t>
      </w:r>
      <w:r w:rsidRPr="00845FA7">
        <w:rPr>
          <w:sz w:val="22"/>
          <w:szCs w:val="22"/>
          <w:lang w:val="en-US"/>
        </w:rPr>
        <w:t>PHY-</w:t>
      </w:r>
      <w:proofErr w:type="spellStart"/>
      <w:r w:rsidRPr="00845FA7">
        <w:rPr>
          <w:sz w:val="22"/>
          <w:szCs w:val="22"/>
          <w:lang w:val="en-US"/>
        </w:rPr>
        <w:t>RXEND.indication</w:t>
      </w:r>
      <w:proofErr w:type="spellEnd"/>
      <w:r w:rsidRPr="00845FA7">
        <w:rPr>
          <w:sz w:val="22"/>
          <w:szCs w:val="22"/>
          <w:lang w:val="en-US"/>
        </w:rPr>
        <w:t>(</w:t>
      </w:r>
      <w:proofErr w:type="spellStart"/>
      <w:r w:rsidRPr="00845FA7">
        <w:rPr>
          <w:sz w:val="22"/>
          <w:szCs w:val="22"/>
          <w:lang w:val="en-US"/>
        </w:rPr>
        <w:t>FormatViolation</w:t>
      </w:r>
      <w:proofErr w:type="spellEnd"/>
      <w:r w:rsidRPr="00845FA7">
        <w:rPr>
          <w:sz w:val="22"/>
          <w:szCs w:val="22"/>
          <w:lang w:val="en-US"/>
        </w:rPr>
        <w:t xml:space="preserve">) primitive. </w:t>
      </w:r>
    </w:p>
    <w:p w14:paraId="5668BB43" w14:textId="77777777" w:rsidR="00A10D5A" w:rsidRDefault="00A10D5A" w:rsidP="009341D8">
      <w:pPr>
        <w:rPr>
          <w:sz w:val="22"/>
          <w:szCs w:val="22"/>
          <w:lang w:val="en-US"/>
        </w:rPr>
      </w:pPr>
    </w:p>
    <w:p w14:paraId="79EA384D" w14:textId="1BD06F32" w:rsidR="009341D8" w:rsidRDefault="009341D8" w:rsidP="009341D8">
      <w:pPr>
        <w:rPr>
          <w:ins w:id="179" w:author="Brian Hart (brianh)" w:date="2022-08-19T16:53:00Z"/>
          <w:sz w:val="22"/>
          <w:szCs w:val="22"/>
          <w:lang w:val="en-US"/>
        </w:rPr>
      </w:pPr>
      <w:ins w:id="180" w:author="Brian Hart (brianh)" w:date="2022-08-19T16:53:00Z">
        <w:r w:rsidRPr="00845FA7">
          <w:rPr>
            <w:sz w:val="22"/>
            <w:szCs w:val="22"/>
            <w:lang w:val="en-US"/>
          </w:rPr>
          <w:t>If a valid L-SIG parity bit is indicated</w:t>
        </w:r>
      </w:ins>
      <w:ins w:id="181" w:author="Brian Hart (brianh)" w:date="2023-01-17T14:45:00Z">
        <w:r w:rsidR="0035372E">
          <w:rPr>
            <w:sz w:val="22"/>
            <w:szCs w:val="22"/>
            <w:lang w:val="en-US"/>
          </w:rPr>
          <w:t xml:space="preserve">, </w:t>
        </w:r>
      </w:ins>
      <w:ins w:id="182" w:author="Brian Hart (brianh)" w:date="2022-08-19T16:53:00Z">
        <w:r w:rsidRPr="00845FA7">
          <w:rPr>
            <w:sz w:val="22"/>
            <w:szCs w:val="22"/>
            <w:lang w:val="en-US"/>
          </w:rPr>
          <w:t>the</w:t>
        </w:r>
        <w:r>
          <w:rPr>
            <w:sz w:val="22"/>
            <w:szCs w:val="22"/>
            <w:lang w:val="en-US"/>
          </w:rPr>
          <w:t xml:space="preserve"> </w:t>
        </w:r>
        <w:r w:rsidRPr="00845FA7">
          <w:rPr>
            <w:sz w:val="22"/>
            <w:szCs w:val="22"/>
            <w:lang w:val="en-US"/>
          </w:rPr>
          <w:t xml:space="preserve">RATE field indicates 6 Mbps, the L-SIG field indicates at least </w:t>
        </w:r>
        <w:r>
          <w:rPr>
            <w:sz w:val="22"/>
            <w:szCs w:val="22"/>
            <w:lang w:val="en-US"/>
          </w:rPr>
          <w:t>six</w:t>
        </w:r>
        <w:r w:rsidRPr="00845FA7">
          <w:rPr>
            <w:sz w:val="22"/>
            <w:szCs w:val="22"/>
            <w:lang w:val="en-US"/>
          </w:rPr>
          <w:t xml:space="preserve"> OFDM symbols after</w:t>
        </w:r>
        <w:r>
          <w:rPr>
            <w:sz w:val="22"/>
            <w:szCs w:val="22"/>
            <w:lang w:val="en-US"/>
          </w:rPr>
          <w:t xml:space="preserve"> </w:t>
        </w:r>
        <w:r w:rsidRPr="00845FA7">
          <w:rPr>
            <w:sz w:val="22"/>
            <w:szCs w:val="22"/>
            <w:lang w:val="en-US"/>
          </w:rPr>
          <w:t>the L-</w:t>
        </w:r>
        <w:r>
          <w:rPr>
            <w:sz w:val="22"/>
            <w:szCs w:val="22"/>
            <w:lang w:val="en-US"/>
          </w:rPr>
          <w:t>SIG</w:t>
        </w:r>
        <w:r w:rsidRPr="00845FA7">
          <w:rPr>
            <w:sz w:val="22"/>
            <w:szCs w:val="22"/>
            <w:lang w:val="en-US"/>
          </w:rPr>
          <w:t xml:space="preserve"> field</w:t>
        </w:r>
        <w:r>
          <w:rPr>
            <w:sz w:val="22"/>
            <w:szCs w:val="22"/>
            <w:lang w:val="en-US"/>
          </w:rPr>
          <w:t>, and th</w:t>
        </w:r>
        <w:r w:rsidRPr="00EB6D9B">
          <w:rPr>
            <w:sz w:val="22"/>
            <w:szCs w:val="22"/>
            <w:lang w:val="en-US"/>
          </w:rPr>
          <w:t xml:space="preserve">e first OFDM symbol after the L-LTF field </w:t>
        </w:r>
      </w:ins>
      <w:ins w:id="183" w:author="Brian Hart (brianh)" w:date="2023-01-17T14:35:00Z">
        <w:r w:rsidR="00B72E09">
          <w:rPr>
            <w:sz w:val="22"/>
            <w:szCs w:val="22"/>
            <w:lang w:val="en-US"/>
          </w:rPr>
          <w:t>is</w:t>
        </w:r>
      </w:ins>
      <w:ins w:id="184" w:author="Brian Hart (brianh)" w:date="2022-08-19T16:53:00Z">
        <w:r w:rsidRPr="00EB6D9B">
          <w:rPr>
            <w:sz w:val="22"/>
            <w:szCs w:val="22"/>
            <w:lang w:val="en-US"/>
          </w:rPr>
          <w:t xml:space="preserve"> using BPSK modulation</w:t>
        </w:r>
        <w:r>
          <w:rPr>
            <w:sz w:val="22"/>
            <w:szCs w:val="22"/>
            <w:lang w:val="en-US"/>
          </w:rPr>
          <w:t xml:space="preserve">, then the PHY entity shall issue a </w:t>
        </w:r>
        <w:r w:rsidRPr="00411EE6">
          <w:rPr>
            <w:sz w:val="22"/>
            <w:szCs w:val="22"/>
            <w:lang w:val="en-US"/>
          </w:rPr>
          <w:t>PHY-</w:t>
        </w:r>
        <w:proofErr w:type="spellStart"/>
        <w:r w:rsidRPr="00411EE6">
          <w:rPr>
            <w:sz w:val="22"/>
            <w:szCs w:val="22"/>
            <w:lang w:val="en-US"/>
          </w:rPr>
          <w:t>RX</w:t>
        </w:r>
        <w:r>
          <w:rPr>
            <w:sz w:val="22"/>
            <w:szCs w:val="22"/>
            <w:lang w:val="en-US"/>
          </w:rPr>
          <w:t>EARLYSIG</w:t>
        </w:r>
        <w:r w:rsidRPr="00E75F35">
          <w:rPr>
            <w:sz w:val="22"/>
            <w:szCs w:val="22"/>
            <w:lang w:val="en-US"/>
          </w:rPr>
          <w:t>.indication</w:t>
        </w:r>
      </w:ins>
      <w:proofErr w:type="spellEnd"/>
      <w:ins w:id="185" w:author="Brian Hart (brianh)" w:date="2022-08-20T09:43:00Z">
        <w:r w:rsidR="00E03670">
          <w:rPr>
            <w:sz w:val="22"/>
            <w:szCs w:val="22"/>
            <w:lang w:val="en-US"/>
          </w:rPr>
          <w:t xml:space="preserve"> primitive</w:t>
        </w:r>
      </w:ins>
      <w:ins w:id="186" w:author="Brian Hart (brianh)" w:date="2022-08-19T16:53:00Z">
        <w:r>
          <w:rPr>
            <w:sz w:val="22"/>
            <w:szCs w:val="22"/>
            <w:lang w:val="en-US"/>
          </w:rPr>
          <w:t>.</w:t>
        </w:r>
      </w:ins>
    </w:p>
    <w:p w14:paraId="3BF840A4" w14:textId="77777777" w:rsidR="00A10D5A" w:rsidRDefault="00A10D5A" w:rsidP="00EB6D9B">
      <w:pPr>
        <w:rPr>
          <w:sz w:val="22"/>
          <w:szCs w:val="22"/>
          <w:lang w:val="en-US"/>
        </w:rPr>
      </w:pPr>
    </w:p>
    <w:p w14:paraId="25573D19" w14:textId="45465E68" w:rsidR="008C4E4B" w:rsidRDefault="00845FA7" w:rsidP="00EB6D9B">
      <w:pPr>
        <w:rPr>
          <w:sz w:val="22"/>
          <w:szCs w:val="22"/>
          <w:lang w:val="en-US"/>
        </w:rPr>
      </w:pPr>
      <w:r w:rsidRPr="00845FA7">
        <w:rPr>
          <w:sz w:val="22"/>
          <w:szCs w:val="22"/>
          <w:lang w:val="en-US"/>
        </w:rPr>
        <w:t>If a valid L-SIG parity bit is indicated,(#18) the</w:t>
      </w:r>
      <w:r w:rsidR="00137275">
        <w:rPr>
          <w:sz w:val="22"/>
          <w:szCs w:val="22"/>
          <w:lang w:val="en-US"/>
        </w:rPr>
        <w:t xml:space="preserve"> </w:t>
      </w:r>
      <w:r w:rsidRPr="00845FA7">
        <w:rPr>
          <w:sz w:val="22"/>
          <w:szCs w:val="22"/>
          <w:lang w:val="en-US"/>
        </w:rPr>
        <w:t>RATE field indicates 6 Mbps, the L-SIG field indicates at least seven OFDM symbols after</w:t>
      </w:r>
      <w:r w:rsidR="00EB6D9B">
        <w:rPr>
          <w:sz w:val="22"/>
          <w:szCs w:val="22"/>
          <w:lang w:val="en-US"/>
        </w:rPr>
        <w:t xml:space="preserve"> </w:t>
      </w:r>
      <w:r w:rsidRPr="00845FA7">
        <w:rPr>
          <w:sz w:val="22"/>
          <w:szCs w:val="22"/>
          <w:lang w:val="en-US"/>
        </w:rPr>
        <w:t>the L-LTF field</w:t>
      </w:r>
      <w:r w:rsidR="0030471E">
        <w:rPr>
          <w:sz w:val="22"/>
          <w:szCs w:val="22"/>
          <w:lang w:val="en-US"/>
        </w:rPr>
        <w:t xml:space="preserve">, </w:t>
      </w:r>
      <w:r w:rsidR="00855352">
        <w:rPr>
          <w:sz w:val="22"/>
          <w:szCs w:val="22"/>
          <w:lang w:val="en-US"/>
        </w:rPr>
        <w:t>th</w:t>
      </w:r>
      <w:r w:rsidR="00EB6D9B" w:rsidRPr="00EB6D9B">
        <w:rPr>
          <w:sz w:val="22"/>
          <w:szCs w:val="22"/>
          <w:lang w:val="en-US"/>
        </w:rPr>
        <w:t>e first two OFDM symbols after the L-LTF field are using BPSK modulation, and the third</w:t>
      </w:r>
      <w:r w:rsidR="00EB6D9B">
        <w:rPr>
          <w:sz w:val="22"/>
          <w:szCs w:val="22"/>
          <w:lang w:val="en-US"/>
        </w:rPr>
        <w:t xml:space="preserve"> </w:t>
      </w:r>
      <w:r w:rsidR="00EB6D9B" w:rsidRPr="00EB6D9B">
        <w:rPr>
          <w:sz w:val="22"/>
          <w:szCs w:val="22"/>
          <w:lang w:val="en-US"/>
        </w:rPr>
        <w:t>OFDM symbol</w:t>
      </w:r>
      <w:r w:rsidR="00EB6D9B">
        <w:rPr>
          <w:sz w:val="22"/>
          <w:szCs w:val="22"/>
          <w:lang w:val="en-US"/>
        </w:rPr>
        <w:t xml:space="preserve"> </w:t>
      </w:r>
      <w:r w:rsidR="00EB6D9B" w:rsidRPr="00EB6D9B">
        <w:rPr>
          <w:sz w:val="22"/>
          <w:szCs w:val="22"/>
          <w:lang w:val="en-US"/>
        </w:rPr>
        <w:t>after the L-LTF field is using QBPSK modulation, then the VHT PHY shall maintain</w:t>
      </w:r>
      <w:r w:rsidR="00EB6D9B">
        <w:rPr>
          <w:sz w:val="22"/>
          <w:szCs w:val="22"/>
          <w:lang w:val="en-US"/>
        </w:rPr>
        <w:t xml:space="preserve"> </w:t>
      </w:r>
      <w:r w:rsidR="00EB6D9B" w:rsidRPr="00EB6D9B">
        <w:rPr>
          <w:sz w:val="22"/>
          <w:szCs w:val="22"/>
          <w:lang w:val="en-US"/>
        </w:rPr>
        <w:t>PHY-</w:t>
      </w:r>
      <w:proofErr w:type="spellStart"/>
      <w:r w:rsidR="00EB6D9B" w:rsidRPr="00EB6D9B">
        <w:rPr>
          <w:sz w:val="22"/>
          <w:szCs w:val="22"/>
          <w:lang w:val="en-US"/>
        </w:rPr>
        <w:t>CCA.indication</w:t>
      </w:r>
      <w:proofErr w:type="spellEnd"/>
      <w:r w:rsidR="00EB6D9B" w:rsidRPr="00EB6D9B">
        <w:rPr>
          <w:sz w:val="22"/>
          <w:szCs w:val="22"/>
          <w:lang w:val="en-US"/>
        </w:rPr>
        <w:t>(BUSY, channel-list) primitive for the predicted duration of the transmitted PPDU, as</w:t>
      </w:r>
      <w:r w:rsidR="00EB6D9B">
        <w:rPr>
          <w:sz w:val="22"/>
          <w:szCs w:val="22"/>
          <w:lang w:val="en-US"/>
        </w:rPr>
        <w:t xml:space="preserve"> </w:t>
      </w:r>
      <w:r w:rsidR="00EB6D9B" w:rsidRPr="00EB6D9B">
        <w:rPr>
          <w:sz w:val="22"/>
          <w:szCs w:val="22"/>
          <w:lang w:val="en-US"/>
        </w:rPr>
        <w:t>defined by RXTIME in Equation (21-105), for all supported modes, unsupported modes, Reserved</w:t>
      </w:r>
      <w:r w:rsidR="00EB6D9B">
        <w:rPr>
          <w:sz w:val="22"/>
          <w:szCs w:val="22"/>
          <w:lang w:val="en-US"/>
        </w:rPr>
        <w:t xml:space="preserve"> </w:t>
      </w:r>
      <w:r w:rsidR="00EB6D9B" w:rsidRPr="00EB6D9B">
        <w:rPr>
          <w:sz w:val="22"/>
          <w:szCs w:val="22"/>
          <w:lang w:val="en-US"/>
        </w:rPr>
        <w:t>VHT-SIG-A Indication, invalid VHT-SIG-A CRC and invalid L-SIG Length field value. The L-SIG Length</w:t>
      </w:r>
      <w:r w:rsidR="00EB6D9B">
        <w:rPr>
          <w:sz w:val="22"/>
          <w:szCs w:val="22"/>
          <w:lang w:val="en-US"/>
        </w:rPr>
        <w:t xml:space="preserve"> </w:t>
      </w:r>
      <w:r w:rsidR="00EB6D9B" w:rsidRPr="00EB6D9B">
        <w:rPr>
          <w:sz w:val="22"/>
          <w:szCs w:val="22"/>
          <w:lang w:val="en-US"/>
        </w:rPr>
        <w:t>field value of a VHT PPDU is invalid if it is not divisible by 3. Reserved VHT-SIG-A Indication is defined</w:t>
      </w:r>
      <w:r w:rsidR="00EB6D9B">
        <w:rPr>
          <w:sz w:val="22"/>
          <w:szCs w:val="22"/>
          <w:lang w:val="en-US"/>
        </w:rPr>
        <w:t xml:space="preserve"> </w:t>
      </w:r>
      <w:r w:rsidR="00EB6D9B" w:rsidRPr="00EB6D9B">
        <w:rPr>
          <w:sz w:val="22"/>
          <w:szCs w:val="22"/>
          <w:lang w:val="en-US"/>
        </w:rPr>
        <w:t>as a VHT-SIG-A with Reserved bits equal to 0 or MU[u] NSTS fields (u = 0, 1, 2, 3) set to 5-7 or Short GI</w:t>
      </w:r>
      <w:r w:rsidR="009341D8">
        <w:rPr>
          <w:sz w:val="22"/>
          <w:szCs w:val="22"/>
          <w:lang w:val="en-US"/>
        </w:rPr>
        <w:t xml:space="preserve"> </w:t>
      </w:r>
      <w:r w:rsidR="00EB6D9B" w:rsidRPr="00EB6D9B">
        <w:rPr>
          <w:sz w:val="22"/>
          <w:szCs w:val="22"/>
          <w:lang w:val="en-US"/>
        </w:rPr>
        <w:t>field set to 0 and Short GI NSYM Disambiguation field set to 1, or a combination of VHT-MCS and NSTS</w:t>
      </w:r>
      <w:r w:rsidR="00EB6D9B">
        <w:rPr>
          <w:sz w:val="22"/>
          <w:szCs w:val="22"/>
          <w:lang w:val="en-US"/>
        </w:rPr>
        <w:t xml:space="preserve"> </w:t>
      </w:r>
      <w:r w:rsidR="00EB6D9B" w:rsidRPr="00EB6D9B">
        <w:rPr>
          <w:sz w:val="22"/>
          <w:szCs w:val="22"/>
          <w:lang w:val="en-US"/>
        </w:rPr>
        <w:t>not included in 21.5 (Parameters for VHT-MCSs) or any other VHT-SIG-A field bit combinations that do</w:t>
      </w:r>
      <w:r w:rsidR="00EB6D9B">
        <w:rPr>
          <w:sz w:val="22"/>
          <w:szCs w:val="22"/>
          <w:lang w:val="en-US"/>
        </w:rPr>
        <w:t xml:space="preserve"> </w:t>
      </w:r>
      <w:r w:rsidR="00EB6D9B" w:rsidRPr="00EB6D9B">
        <w:rPr>
          <w:sz w:val="22"/>
          <w:szCs w:val="22"/>
          <w:lang w:val="en-US"/>
        </w:rPr>
        <w:t>not correspond to modes of PHY operation defined in Clause 21 (Very high throughput (VHT) PHY</w:t>
      </w:r>
      <w:r w:rsidR="00EB6D9B">
        <w:rPr>
          <w:sz w:val="22"/>
          <w:szCs w:val="22"/>
          <w:lang w:val="en-US"/>
        </w:rPr>
        <w:t xml:space="preserve"> </w:t>
      </w:r>
      <w:r w:rsidR="00EB6D9B" w:rsidRPr="00EB6D9B">
        <w:rPr>
          <w:sz w:val="22"/>
          <w:szCs w:val="22"/>
          <w:lang w:val="en-US"/>
        </w:rPr>
        <w:t>specification). If the VHT-SIG-A indicates an unsupported mode, the PHY shall issue a PHY-</w:t>
      </w:r>
      <w:proofErr w:type="spellStart"/>
      <w:r w:rsidR="00EB6D9B" w:rsidRPr="00EB6D9B">
        <w:rPr>
          <w:sz w:val="22"/>
          <w:szCs w:val="22"/>
          <w:lang w:val="en-US"/>
        </w:rPr>
        <w:t>RXEND.indication</w:t>
      </w:r>
      <w:proofErr w:type="spellEnd"/>
      <w:r w:rsidR="00EB6D9B" w:rsidRPr="00EB6D9B">
        <w:rPr>
          <w:sz w:val="22"/>
          <w:szCs w:val="22"/>
          <w:lang w:val="en-US"/>
        </w:rPr>
        <w:t>(</w:t>
      </w:r>
      <w:proofErr w:type="spellStart"/>
      <w:r w:rsidR="00EB6D9B" w:rsidRPr="00EB6D9B">
        <w:rPr>
          <w:sz w:val="22"/>
          <w:szCs w:val="22"/>
          <w:lang w:val="en-US"/>
        </w:rPr>
        <w:t>UnsupportedRate</w:t>
      </w:r>
      <w:proofErr w:type="spellEnd"/>
      <w:r w:rsidR="00EB6D9B" w:rsidRPr="00EB6D9B">
        <w:rPr>
          <w:sz w:val="22"/>
          <w:szCs w:val="22"/>
          <w:lang w:val="en-US"/>
        </w:rPr>
        <w:t>) primitive. If the VHT-SIG-A indicates an invalid CRC or Reserved</w:t>
      </w:r>
      <w:r w:rsidR="00EB6D9B">
        <w:rPr>
          <w:sz w:val="22"/>
          <w:szCs w:val="22"/>
          <w:lang w:val="en-US"/>
        </w:rPr>
        <w:t xml:space="preserve"> </w:t>
      </w:r>
      <w:r w:rsidR="00EB6D9B" w:rsidRPr="00EB6D9B">
        <w:rPr>
          <w:sz w:val="22"/>
          <w:szCs w:val="22"/>
          <w:lang w:val="en-US"/>
        </w:rPr>
        <w:t>VHT-SIG-A Indication or if the L-SIG Length field is invalid, the PHY shall issue the error condition PHY-</w:t>
      </w:r>
      <w:proofErr w:type="spellStart"/>
      <w:r w:rsidR="00EB6D9B" w:rsidRPr="00EB6D9B">
        <w:rPr>
          <w:sz w:val="22"/>
          <w:szCs w:val="22"/>
          <w:lang w:val="en-US"/>
        </w:rPr>
        <w:t>RXEND.indication</w:t>
      </w:r>
      <w:proofErr w:type="spellEnd"/>
      <w:r w:rsidR="00EB6D9B" w:rsidRPr="00EB6D9B">
        <w:rPr>
          <w:sz w:val="22"/>
          <w:szCs w:val="22"/>
          <w:lang w:val="en-US"/>
        </w:rPr>
        <w:t>(</w:t>
      </w:r>
      <w:proofErr w:type="spellStart"/>
      <w:r w:rsidR="00EB6D9B" w:rsidRPr="00EB6D9B">
        <w:rPr>
          <w:sz w:val="22"/>
          <w:szCs w:val="22"/>
          <w:lang w:val="en-US"/>
        </w:rPr>
        <w:t>FormatViolation</w:t>
      </w:r>
      <w:proofErr w:type="spellEnd"/>
      <w:r w:rsidR="00EB6D9B" w:rsidRPr="00EB6D9B">
        <w:rPr>
          <w:sz w:val="22"/>
          <w:szCs w:val="22"/>
          <w:lang w:val="en-US"/>
        </w:rPr>
        <w:t>) primitive.</w:t>
      </w:r>
    </w:p>
    <w:p w14:paraId="44E0D4EE" w14:textId="77777777" w:rsidR="008C4E4B" w:rsidRDefault="008C4E4B" w:rsidP="00EB6D9B">
      <w:pPr>
        <w:rPr>
          <w:sz w:val="22"/>
          <w:szCs w:val="22"/>
          <w:lang w:val="en-US"/>
        </w:rPr>
      </w:pPr>
    </w:p>
    <w:p w14:paraId="406B573E" w14:textId="184D49B7" w:rsidR="008C4E4B" w:rsidRPr="00845FA7" w:rsidRDefault="008C4E4B" w:rsidP="008C4E4B">
      <w:pPr>
        <w:rPr>
          <w:sz w:val="22"/>
          <w:szCs w:val="22"/>
          <w:lang w:val="en-US"/>
        </w:rPr>
      </w:pPr>
      <w:r w:rsidRPr="008C4E4B">
        <w:rPr>
          <w:sz w:val="22"/>
          <w:szCs w:val="22"/>
          <w:lang w:val="en-US"/>
        </w:rPr>
        <w:t>After receiving a valid L-SIG and VHT-SIG-A indicating a supported mode, the PHY entity shall begin</w:t>
      </w:r>
      <w:r>
        <w:rPr>
          <w:sz w:val="22"/>
          <w:szCs w:val="22"/>
          <w:lang w:val="en-US"/>
        </w:rPr>
        <w:t xml:space="preserve"> </w:t>
      </w:r>
      <w:r w:rsidRPr="008C4E4B">
        <w:rPr>
          <w:sz w:val="22"/>
          <w:szCs w:val="22"/>
          <w:lang w:val="en-US"/>
        </w:rPr>
        <w:t>receiving the VHT-STF, VHT-LTFs and VHT-SIG-B. If the received group ID in VHT-SIG-A has a value</w:t>
      </w:r>
      <w:r>
        <w:rPr>
          <w:sz w:val="22"/>
          <w:szCs w:val="22"/>
          <w:lang w:val="en-US"/>
        </w:rPr>
        <w:t xml:space="preserve"> </w:t>
      </w:r>
      <w:r w:rsidRPr="008C4E4B">
        <w:rPr>
          <w:sz w:val="22"/>
          <w:szCs w:val="22"/>
          <w:lang w:val="en-US"/>
        </w:rPr>
        <w:t>indicating a VHT SU PPDU (see 10.19 (Group ID and partial AID in VHT and CMMG PPDUs)), the PHY</w:t>
      </w:r>
      <w:r>
        <w:rPr>
          <w:sz w:val="22"/>
          <w:szCs w:val="22"/>
          <w:lang w:val="en-US"/>
        </w:rPr>
        <w:t xml:space="preserve"> </w:t>
      </w:r>
      <w:r w:rsidRPr="008C4E4B">
        <w:rPr>
          <w:sz w:val="22"/>
          <w:szCs w:val="22"/>
          <w:lang w:val="en-US"/>
        </w:rPr>
        <w:t>entity may choose not to decode VHT-SIG-B. If VHT-SIG-B is not decoded, subsequent to an indication of</w:t>
      </w:r>
      <w:r>
        <w:rPr>
          <w:sz w:val="22"/>
          <w:szCs w:val="22"/>
          <w:lang w:val="en-US"/>
        </w:rPr>
        <w:t xml:space="preserve"> </w:t>
      </w:r>
      <w:r w:rsidRPr="008C4E4B">
        <w:rPr>
          <w:sz w:val="22"/>
          <w:szCs w:val="22"/>
          <w:lang w:val="en-US"/>
        </w:rPr>
        <w:t>a valid VHT-SIG-A CRC, a PHY-</w:t>
      </w:r>
      <w:proofErr w:type="spellStart"/>
      <w:r w:rsidRPr="008C4E4B">
        <w:rPr>
          <w:sz w:val="22"/>
          <w:szCs w:val="22"/>
          <w:lang w:val="en-US"/>
        </w:rPr>
        <w:t>RXSTART.indication</w:t>
      </w:r>
      <w:proofErr w:type="spellEnd"/>
      <w:r w:rsidRPr="008C4E4B">
        <w:rPr>
          <w:sz w:val="22"/>
          <w:szCs w:val="22"/>
          <w:lang w:val="en-US"/>
        </w:rPr>
        <w:t>(RXVECTOR) primitive shall be issued</w:t>
      </w:r>
    </w:p>
    <w:p w14:paraId="7FD5D062" w14:textId="3D79B757" w:rsidR="00C341F0" w:rsidRDefault="00C341F0" w:rsidP="00BE22AA">
      <w:pPr>
        <w:rPr>
          <w:sz w:val="22"/>
          <w:szCs w:val="22"/>
          <w:lang w:val="en-US"/>
        </w:rPr>
      </w:pPr>
    </w:p>
    <w:p w14:paraId="017B4DD1" w14:textId="77777777" w:rsidR="00C341F0" w:rsidRDefault="00C341F0" w:rsidP="00BE22AA">
      <w:pPr>
        <w:rPr>
          <w:sz w:val="22"/>
          <w:szCs w:val="22"/>
          <w:lang w:val="en-US"/>
        </w:rPr>
      </w:pPr>
    </w:p>
    <w:p w14:paraId="795912BF" w14:textId="24F8E8E8" w:rsidR="00BE22AA" w:rsidRDefault="009E0B79" w:rsidP="00BE22AA">
      <w:pPr>
        <w:rPr>
          <w:sz w:val="22"/>
          <w:szCs w:val="22"/>
          <w:lang w:val="en-US"/>
        </w:rPr>
      </w:pPr>
      <w:r w:rsidRPr="009E0B79">
        <w:rPr>
          <w:sz w:val="22"/>
          <w:szCs w:val="22"/>
          <w:lang w:val="en-US"/>
        </w:rPr>
        <w:t>Table 21-28—VHT PHY characteristics</w:t>
      </w:r>
    </w:p>
    <w:tbl>
      <w:tblPr>
        <w:tblStyle w:val="TableGrid"/>
        <w:tblW w:w="0" w:type="auto"/>
        <w:tblLook w:val="04A0" w:firstRow="1" w:lastRow="0" w:firstColumn="1" w:lastColumn="0" w:noHBand="0" w:noVBand="1"/>
      </w:tblPr>
      <w:tblGrid>
        <w:gridCol w:w="4927"/>
        <w:gridCol w:w="4927"/>
      </w:tblGrid>
      <w:tr w:rsidR="009E0B79" w14:paraId="25D0AFE6" w14:textId="77777777" w:rsidTr="00F82C29">
        <w:tc>
          <w:tcPr>
            <w:tcW w:w="4927" w:type="dxa"/>
          </w:tcPr>
          <w:p w14:paraId="62BD84AC" w14:textId="77777777" w:rsidR="009E0B79" w:rsidRDefault="009E0B79" w:rsidP="00F82C29">
            <w:pPr>
              <w:rPr>
                <w:sz w:val="22"/>
                <w:szCs w:val="22"/>
                <w:lang w:val="en-US"/>
              </w:rPr>
            </w:pPr>
            <w:r>
              <w:rPr>
                <w:sz w:val="22"/>
                <w:szCs w:val="22"/>
                <w:lang w:val="en-US"/>
              </w:rPr>
              <w:t>Characteristics</w:t>
            </w:r>
          </w:p>
        </w:tc>
        <w:tc>
          <w:tcPr>
            <w:tcW w:w="4927" w:type="dxa"/>
          </w:tcPr>
          <w:p w14:paraId="1B97B392" w14:textId="77777777" w:rsidR="009E0B79" w:rsidRDefault="009E0B79" w:rsidP="00F82C29">
            <w:pPr>
              <w:rPr>
                <w:sz w:val="22"/>
                <w:szCs w:val="22"/>
                <w:lang w:val="en-US"/>
              </w:rPr>
            </w:pPr>
            <w:r>
              <w:rPr>
                <w:sz w:val="22"/>
                <w:szCs w:val="22"/>
                <w:lang w:val="en-US"/>
              </w:rPr>
              <w:t>Value</w:t>
            </w:r>
          </w:p>
        </w:tc>
      </w:tr>
      <w:tr w:rsidR="009E0B79" w14:paraId="0B9A35D5" w14:textId="77777777" w:rsidTr="00F82C29">
        <w:tc>
          <w:tcPr>
            <w:tcW w:w="4927" w:type="dxa"/>
          </w:tcPr>
          <w:p w14:paraId="51F8C573" w14:textId="5AD8EC38" w:rsidR="009E0B79" w:rsidRDefault="009E0B79" w:rsidP="00F82C29">
            <w:pPr>
              <w:rPr>
                <w:sz w:val="22"/>
                <w:szCs w:val="22"/>
                <w:lang w:val="en-US"/>
              </w:rPr>
            </w:pPr>
            <w:proofErr w:type="spellStart"/>
            <w:r w:rsidRPr="00F13496">
              <w:rPr>
                <w:sz w:val="22"/>
                <w:szCs w:val="22"/>
                <w:lang w:val="en-US"/>
              </w:rPr>
              <w:t>aRxPHYStartDelay</w:t>
            </w:r>
            <w:proofErr w:type="spellEnd"/>
          </w:p>
        </w:tc>
        <w:tc>
          <w:tcPr>
            <w:tcW w:w="4927" w:type="dxa"/>
          </w:tcPr>
          <w:p w14:paraId="5726BCCF" w14:textId="69FBC2E8" w:rsidR="009E0B79" w:rsidRPr="009E0B79" w:rsidDel="00543537" w:rsidRDefault="009E55C6" w:rsidP="009E0B79">
            <w:pPr>
              <w:rPr>
                <w:del w:id="187" w:author="Brian Hart (brianh)" w:date="2023-01-17T14:36:00Z"/>
                <w:sz w:val="22"/>
                <w:szCs w:val="22"/>
                <w:lang w:val="en-US"/>
              </w:rPr>
            </w:pPr>
            <w:ins w:id="188" w:author="Brian Hart (brianh)" w:date="2023-01-17T14:36:00Z">
              <w:r w:rsidRPr="00BE22AA">
                <w:rPr>
                  <w:sz w:val="22"/>
                  <w:szCs w:val="22"/>
                  <w:lang w:val="en-US"/>
                </w:rPr>
                <w:t>24 µs</w:t>
              </w:r>
            </w:ins>
            <w:r w:rsidR="00541487">
              <w:rPr>
                <w:sz w:val="22"/>
                <w:szCs w:val="22"/>
                <w:lang w:val="en-US"/>
              </w:rPr>
              <w:t xml:space="preserve"> </w:t>
            </w:r>
            <w:del w:id="189" w:author="Brian Hart (brianh)" w:date="2023-01-17T14:36:00Z">
              <w:r w:rsidR="009E0B79" w:rsidRPr="009E0B79" w:rsidDel="00543537">
                <w:rPr>
                  <w:sz w:val="22"/>
                  <w:szCs w:val="22"/>
                  <w:lang w:val="en-US"/>
                </w:rPr>
                <w:delText>36 + 4 × the maximum possible value for N VHT-LTF supported + 4</w:delText>
              </w:r>
            </w:del>
          </w:p>
          <w:p w14:paraId="6BA09C54" w14:textId="4B370E6B" w:rsidR="009E0B79" w:rsidRDefault="009E0B79" w:rsidP="009E0B79">
            <w:pPr>
              <w:rPr>
                <w:sz w:val="22"/>
                <w:szCs w:val="22"/>
                <w:lang w:val="en-US"/>
              </w:rPr>
            </w:pPr>
            <w:r w:rsidRPr="009E0B79">
              <w:rPr>
                <w:sz w:val="22"/>
                <w:szCs w:val="22"/>
                <w:lang w:val="en-US"/>
              </w:rPr>
              <w:t>(see NOTE 2)</w:t>
            </w:r>
          </w:p>
        </w:tc>
      </w:tr>
    </w:tbl>
    <w:p w14:paraId="360FF4D6" w14:textId="376BB7BD" w:rsidR="009E0B79" w:rsidRDefault="00491C25" w:rsidP="00491C25">
      <w:pPr>
        <w:rPr>
          <w:sz w:val="22"/>
          <w:szCs w:val="22"/>
          <w:lang w:val="en-US"/>
        </w:rPr>
      </w:pPr>
      <w:r w:rsidRPr="00491C25">
        <w:rPr>
          <w:sz w:val="22"/>
          <w:szCs w:val="22"/>
          <w:lang w:val="en-US"/>
        </w:rPr>
        <w:lastRenderedPageBreak/>
        <w:t xml:space="preserve">NOTE 2—This value arises from the time to the end of </w:t>
      </w:r>
      <w:ins w:id="190" w:author="Brian Hart (brianh)" w:date="2022-08-19T16:09:00Z">
        <w:r w:rsidR="005A6FA7">
          <w:rPr>
            <w:sz w:val="22"/>
            <w:szCs w:val="22"/>
            <w:lang w:val="en-US"/>
          </w:rPr>
          <w:t xml:space="preserve">when </w:t>
        </w:r>
      </w:ins>
      <w:ins w:id="191" w:author="Brian Hart (brianh)" w:date="2022-08-20T09:44:00Z">
        <w:r w:rsidR="00DF39C4">
          <w:rPr>
            <w:sz w:val="22"/>
            <w:szCs w:val="22"/>
            <w:lang w:val="en-US"/>
          </w:rPr>
          <w:t xml:space="preserve">the </w:t>
        </w:r>
      </w:ins>
      <w:ins w:id="192" w:author="Brian Hart (brianh)" w:date="2022-08-19T16:09:00Z">
        <w:r w:rsidR="005A6FA7">
          <w:rPr>
            <w:sz w:val="22"/>
            <w:szCs w:val="22"/>
            <w:lang w:val="en-US"/>
          </w:rPr>
          <w:t xml:space="preserve">HT_MF </w:t>
        </w:r>
      </w:ins>
      <w:ins w:id="193" w:author="Brian Hart (brianh)" w:date="2022-08-20T09:44:00Z">
        <w:r w:rsidR="00DF39C4">
          <w:rPr>
            <w:sz w:val="22"/>
            <w:szCs w:val="22"/>
            <w:lang w:val="en-US"/>
          </w:rPr>
          <w:t xml:space="preserve">PPDU format </w:t>
        </w:r>
      </w:ins>
      <w:ins w:id="194" w:author="Brian Hart (brianh)" w:date="2022-08-19T16:09:00Z">
        <w:r w:rsidR="005A6FA7">
          <w:rPr>
            <w:sz w:val="22"/>
            <w:szCs w:val="22"/>
            <w:lang w:val="en-US"/>
          </w:rPr>
          <w:t>is excluded</w:t>
        </w:r>
      </w:ins>
      <w:ins w:id="195" w:author="Brian Hart (brianh)" w:date="2023-01-17T14:58:00Z">
        <w:r w:rsidR="00097861">
          <w:rPr>
            <w:sz w:val="22"/>
            <w:szCs w:val="22"/>
            <w:lang w:val="en-US"/>
          </w:rPr>
          <w:t>,</w:t>
        </w:r>
      </w:ins>
      <w:ins w:id="196" w:author="Brian Hart (brianh)" w:date="2022-08-19T16:09:00Z">
        <w:r w:rsidR="005A6FA7">
          <w:rPr>
            <w:sz w:val="22"/>
            <w:szCs w:val="22"/>
            <w:lang w:val="en-US"/>
          </w:rPr>
          <w:t xml:space="preserve"> which is </w:t>
        </w:r>
        <w:r w:rsidR="00A2053E">
          <w:rPr>
            <w:sz w:val="22"/>
            <w:szCs w:val="22"/>
            <w:lang w:val="en-US"/>
          </w:rPr>
          <w:t xml:space="preserve">at the end of </w:t>
        </w:r>
        <w:r w:rsidR="005A6FA7">
          <w:rPr>
            <w:sz w:val="22"/>
            <w:szCs w:val="22"/>
            <w:lang w:val="en-US"/>
          </w:rPr>
          <w:t xml:space="preserve">first OFDM symbol after </w:t>
        </w:r>
        <w:r w:rsidR="00A2053E">
          <w:rPr>
            <w:sz w:val="22"/>
            <w:szCs w:val="22"/>
            <w:lang w:val="en-US"/>
          </w:rPr>
          <w:t xml:space="preserve">the </w:t>
        </w:r>
      </w:ins>
      <w:ins w:id="197" w:author="Brian Hart (brianh)" w:date="2022-08-19T14:05:00Z">
        <w:r>
          <w:rPr>
            <w:sz w:val="22"/>
            <w:szCs w:val="22"/>
            <w:lang w:val="en-US"/>
          </w:rPr>
          <w:t>L</w:t>
        </w:r>
        <w:r w:rsidR="00165B10">
          <w:rPr>
            <w:sz w:val="22"/>
            <w:szCs w:val="22"/>
            <w:lang w:val="en-US"/>
          </w:rPr>
          <w:t>-</w:t>
        </w:r>
        <w:r>
          <w:rPr>
            <w:sz w:val="22"/>
            <w:szCs w:val="22"/>
            <w:lang w:val="en-US"/>
          </w:rPr>
          <w:t xml:space="preserve">SIG </w:t>
        </w:r>
        <w:r w:rsidR="00165B10">
          <w:rPr>
            <w:sz w:val="22"/>
            <w:szCs w:val="22"/>
            <w:lang w:val="en-US"/>
          </w:rPr>
          <w:t>field</w:t>
        </w:r>
      </w:ins>
      <w:del w:id="198" w:author="Brian Hart (brianh)" w:date="2022-08-19T14:09:00Z">
        <w:r w:rsidRPr="00491C25" w:rsidDel="00A645C7">
          <w:rPr>
            <w:sz w:val="22"/>
            <w:szCs w:val="22"/>
            <w:lang w:val="en-US"/>
          </w:rPr>
          <w:delText>VHT-SIG-B</w:delText>
        </w:r>
      </w:del>
      <w:r w:rsidRPr="00491C25">
        <w:rPr>
          <w:sz w:val="22"/>
          <w:szCs w:val="22"/>
          <w:lang w:val="en-US"/>
        </w:rPr>
        <w:t xml:space="preserve"> (see Figure 21-4 (VHT PPDU format))</w:t>
      </w:r>
      <w:del w:id="199" w:author="Brian Hart (brianh)" w:date="2022-08-19T14:09:00Z">
        <w:r w:rsidRPr="00491C25" w:rsidDel="00A645C7">
          <w:rPr>
            <w:sz w:val="22"/>
            <w:szCs w:val="22"/>
            <w:lang w:val="en-US"/>
          </w:rPr>
          <w:delText xml:space="preserve"> plus the</w:delText>
        </w:r>
        <w:r w:rsidDel="00A645C7">
          <w:rPr>
            <w:sz w:val="22"/>
            <w:szCs w:val="22"/>
            <w:lang w:val="en-US"/>
          </w:rPr>
          <w:delText xml:space="preserve"> </w:delText>
        </w:r>
        <w:r w:rsidRPr="00491C25" w:rsidDel="00A645C7">
          <w:rPr>
            <w:sz w:val="22"/>
            <w:szCs w:val="22"/>
            <w:lang w:val="en-US"/>
          </w:rPr>
          <w:delText>need to decode the first symbol of the Data field in order to extract the SERVICE field and check the CRC it</w:delText>
        </w:r>
        <w:r w:rsidDel="00A645C7">
          <w:rPr>
            <w:sz w:val="22"/>
            <w:szCs w:val="22"/>
            <w:lang w:val="en-US"/>
          </w:rPr>
          <w:delText xml:space="preserve"> </w:delText>
        </w:r>
        <w:r w:rsidRPr="00491C25" w:rsidDel="00A645C7">
          <w:rPr>
            <w:sz w:val="22"/>
            <w:szCs w:val="22"/>
            <w:lang w:val="en-US"/>
          </w:rPr>
          <w:delText>contains</w:delText>
        </w:r>
      </w:del>
      <w:r w:rsidRPr="00491C25">
        <w:rPr>
          <w:sz w:val="22"/>
          <w:szCs w:val="22"/>
          <w:lang w:val="en-US"/>
        </w:rPr>
        <w:t>.</w:t>
      </w:r>
    </w:p>
    <w:p w14:paraId="158FD134" w14:textId="77777777" w:rsidR="00491C25" w:rsidRDefault="00491C25" w:rsidP="009E0B79">
      <w:pPr>
        <w:rPr>
          <w:sz w:val="22"/>
          <w:szCs w:val="22"/>
          <w:lang w:val="en-US"/>
        </w:rPr>
      </w:pPr>
    </w:p>
    <w:p w14:paraId="08F73DD7" w14:textId="10FAE212" w:rsidR="009E0B79" w:rsidRDefault="009E0B79" w:rsidP="009E0B79">
      <w:pPr>
        <w:rPr>
          <w:sz w:val="22"/>
          <w:szCs w:val="22"/>
          <w:lang w:val="en-US"/>
        </w:rPr>
      </w:pPr>
      <w:r w:rsidRPr="009E0B79">
        <w:rPr>
          <w:sz w:val="22"/>
          <w:szCs w:val="22"/>
          <w:lang w:val="en-US"/>
        </w:rPr>
        <w:t>Table 22-25—TVHT PHY characteristics</w:t>
      </w:r>
    </w:p>
    <w:tbl>
      <w:tblPr>
        <w:tblStyle w:val="TableGrid"/>
        <w:tblW w:w="0" w:type="auto"/>
        <w:tblLook w:val="04A0" w:firstRow="1" w:lastRow="0" w:firstColumn="1" w:lastColumn="0" w:noHBand="0" w:noVBand="1"/>
      </w:tblPr>
      <w:tblGrid>
        <w:gridCol w:w="4927"/>
        <w:gridCol w:w="4927"/>
      </w:tblGrid>
      <w:tr w:rsidR="009E0B79" w14:paraId="38576A35" w14:textId="77777777" w:rsidTr="00F82C29">
        <w:tc>
          <w:tcPr>
            <w:tcW w:w="4927" w:type="dxa"/>
          </w:tcPr>
          <w:p w14:paraId="366A1FFD" w14:textId="77777777" w:rsidR="009E0B79" w:rsidRDefault="009E0B79" w:rsidP="00F82C29">
            <w:pPr>
              <w:rPr>
                <w:sz w:val="22"/>
                <w:szCs w:val="22"/>
                <w:lang w:val="en-US"/>
              </w:rPr>
            </w:pPr>
            <w:r>
              <w:rPr>
                <w:sz w:val="22"/>
                <w:szCs w:val="22"/>
                <w:lang w:val="en-US"/>
              </w:rPr>
              <w:t>Characteristics</w:t>
            </w:r>
          </w:p>
        </w:tc>
        <w:tc>
          <w:tcPr>
            <w:tcW w:w="4927" w:type="dxa"/>
          </w:tcPr>
          <w:p w14:paraId="205A03FB" w14:textId="77777777" w:rsidR="009E0B79" w:rsidRDefault="009E0B79" w:rsidP="00F82C29">
            <w:pPr>
              <w:rPr>
                <w:sz w:val="22"/>
                <w:szCs w:val="22"/>
                <w:lang w:val="en-US"/>
              </w:rPr>
            </w:pPr>
            <w:r>
              <w:rPr>
                <w:sz w:val="22"/>
                <w:szCs w:val="22"/>
                <w:lang w:val="en-US"/>
              </w:rPr>
              <w:t>Value</w:t>
            </w:r>
          </w:p>
        </w:tc>
      </w:tr>
      <w:tr w:rsidR="009E0B79" w14:paraId="4D618937" w14:textId="77777777" w:rsidTr="00F82C29">
        <w:tc>
          <w:tcPr>
            <w:tcW w:w="4927" w:type="dxa"/>
          </w:tcPr>
          <w:p w14:paraId="0C924BAC" w14:textId="326B8C38" w:rsidR="009E0B79" w:rsidRDefault="009E0B79" w:rsidP="00F82C29">
            <w:pPr>
              <w:rPr>
                <w:sz w:val="22"/>
                <w:szCs w:val="22"/>
                <w:lang w:val="en-US"/>
              </w:rPr>
            </w:pPr>
            <w:proofErr w:type="spellStart"/>
            <w:r w:rsidRPr="00F13496">
              <w:rPr>
                <w:sz w:val="22"/>
                <w:szCs w:val="22"/>
                <w:lang w:val="en-US"/>
              </w:rPr>
              <w:t>aRxPHYStartDelay</w:t>
            </w:r>
            <w:proofErr w:type="spellEnd"/>
          </w:p>
        </w:tc>
        <w:tc>
          <w:tcPr>
            <w:tcW w:w="4927" w:type="dxa"/>
          </w:tcPr>
          <w:p w14:paraId="2D8C725C" w14:textId="529438FA" w:rsidR="009E0B79" w:rsidRPr="009E0B79" w:rsidRDefault="00D47676" w:rsidP="009E0B79">
            <w:pPr>
              <w:rPr>
                <w:sz w:val="22"/>
                <w:szCs w:val="22"/>
                <w:lang w:val="en-US"/>
              </w:rPr>
            </w:pPr>
            <w:ins w:id="200" w:author="Brian Hart (brianh)" w:date="2023-01-17T14:37:00Z">
              <w:r w:rsidRPr="00BE22AA">
                <w:rPr>
                  <w:sz w:val="22"/>
                  <w:szCs w:val="22"/>
                  <w:lang w:val="en-US"/>
                </w:rPr>
                <w:t>2</w:t>
              </w:r>
              <w:r>
                <w:rPr>
                  <w:sz w:val="22"/>
                  <w:szCs w:val="22"/>
                  <w:lang w:val="en-US"/>
                </w:rPr>
                <w:t>0</w:t>
              </w:r>
              <w:r w:rsidRPr="00BE22AA">
                <w:rPr>
                  <w:sz w:val="22"/>
                  <w:szCs w:val="22"/>
                  <w:lang w:val="en-US"/>
                </w:rPr>
                <w:t xml:space="preserve"> µs</w:t>
              </w:r>
              <w:r>
                <w:rPr>
                  <w:sz w:val="22"/>
                  <w:szCs w:val="22"/>
                  <w:lang w:val="en-US"/>
                </w:rPr>
                <w:t xml:space="preserve"> </w:t>
              </w:r>
            </w:ins>
            <w:del w:id="201" w:author="Brian Hart (brianh)" w:date="2022-08-19T14:06:00Z">
              <w:r w:rsidR="009E0B79" w:rsidRPr="009E0B79" w:rsidDel="004F3D44">
                <w:rPr>
                  <w:sz w:val="22"/>
                  <w:szCs w:val="22"/>
                  <w:lang w:val="en-US"/>
                </w:rPr>
                <w:delText>(36 + 4 × the maximum possible value for N VHT-LTF supported + 4)</w:delText>
              </w:r>
            </w:del>
            <w:r w:rsidR="009E0B79" w:rsidRPr="009E0B79">
              <w:rPr>
                <w:sz w:val="22"/>
                <w:szCs w:val="22"/>
                <w:lang w:val="en-US"/>
              </w:rPr>
              <w:t xml:space="preserve"> ×</w:t>
            </w:r>
          </w:p>
          <w:p w14:paraId="054BF0CD" w14:textId="22462266" w:rsidR="009E0B79" w:rsidRDefault="009E0B79" w:rsidP="009E0B79">
            <w:pPr>
              <w:rPr>
                <w:sz w:val="22"/>
                <w:szCs w:val="22"/>
                <w:lang w:val="en-US"/>
              </w:rPr>
            </w:pPr>
            <w:r w:rsidRPr="009E0B79">
              <w:rPr>
                <w:sz w:val="22"/>
                <w:szCs w:val="22"/>
                <w:lang w:val="en-US"/>
              </w:rPr>
              <w:t>7.5 (6 and 7 MHz channels) or 5.625 (8 MHz channels)</w:t>
            </w:r>
            <w:ins w:id="202" w:author="Brian Hart (brianh)" w:date="2022-04-01T17:06:00Z">
              <w:r>
                <w:rPr>
                  <w:sz w:val="22"/>
                  <w:szCs w:val="22"/>
                  <w:lang w:val="en-US"/>
                </w:rPr>
                <w:t>)</w:t>
              </w:r>
            </w:ins>
            <w:r w:rsidRPr="009E0B79">
              <w:rPr>
                <w:sz w:val="22"/>
                <w:szCs w:val="22"/>
                <w:lang w:val="en-US"/>
              </w:rPr>
              <w:t xml:space="preserve"> (see NOTE 2)</w:t>
            </w:r>
          </w:p>
        </w:tc>
      </w:tr>
    </w:tbl>
    <w:p w14:paraId="31D9EB48" w14:textId="7E0874ED" w:rsidR="009E0B79" w:rsidRDefault="00BC303F" w:rsidP="00BC303F">
      <w:pPr>
        <w:rPr>
          <w:sz w:val="22"/>
          <w:szCs w:val="22"/>
          <w:lang w:val="en-US"/>
        </w:rPr>
      </w:pPr>
      <w:r w:rsidRPr="00BC303F">
        <w:rPr>
          <w:sz w:val="22"/>
          <w:szCs w:val="22"/>
          <w:lang w:val="en-US"/>
        </w:rPr>
        <w:t xml:space="preserve">NOTE 2—This value arises from the time to the end of </w:t>
      </w:r>
      <w:ins w:id="203" w:author="Brian Hart (brianh)" w:date="2022-08-19T14:08:00Z">
        <w:r w:rsidR="004B1CD4">
          <w:rPr>
            <w:sz w:val="22"/>
            <w:szCs w:val="22"/>
            <w:lang w:val="en-US"/>
          </w:rPr>
          <w:t>the L-SIG field</w:t>
        </w:r>
      </w:ins>
      <w:del w:id="204" w:author="Brian Hart (brianh)" w:date="2022-08-19T14:09:00Z">
        <w:r w:rsidRPr="00BC303F" w:rsidDel="004B1CD4">
          <w:rPr>
            <w:sz w:val="22"/>
            <w:szCs w:val="22"/>
            <w:lang w:val="en-US"/>
          </w:rPr>
          <w:delText>TVHT-SIG-B</w:delText>
        </w:r>
      </w:del>
      <w:r w:rsidRPr="00BC303F">
        <w:rPr>
          <w:sz w:val="22"/>
          <w:szCs w:val="22"/>
          <w:lang w:val="en-US"/>
        </w:rPr>
        <w:t xml:space="preserve"> (see Figure 22-1 (VHT PPDU format in</w:t>
      </w:r>
      <w:r>
        <w:rPr>
          <w:sz w:val="22"/>
          <w:szCs w:val="22"/>
          <w:lang w:val="en-US"/>
        </w:rPr>
        <w:t xml:space="preserve"> </w:t>
      </w:r>
      <w:r w:rsidRPr="00BC303F">
        <w:rPr>
          <w:sz w:val="22"/>
          <w:szCs w:val="22"/>
          <w:lang w:val="en-US"/>
        </w:rPr>
        <w:t>TVWS bands))</w:t>
      </w:r>
      <w:del w:id="205" w:author="Brian Hart (brianh)" w:date="2022-08-19T14:09:00Z">
        <w:r w:rsidRPr="00BC303F" w:rsidDel="00A645C7">
          <w:rPr>
            <w:sz w:val="22"/>
            <w:szCs w:val="22"/>
            <w:lang w:val="en-US"/>
          </w:rPr>
          <w:delText xml:space="preserve"> plus the need to decode the first symbol of the Data field in order to extract the SERVICE field</w:delText>
        </w:r>
        <w:r w:rsidDel="00A645C7">
          <w:rPr>
            <w:sz w:val="22"/>
            <w:szCs w:val="22"/>
            <w:lang w:val="en-US"/>
          </w:rPr>
          <w:delText xml:space="preserve"> </w:delText>
        </w:r>
        <w:r w:rsidRPr="00BC303F" w:rsidDel="00A645C7">
          <w:rPr>
            <w:sz w:val="22"/>
            <w:szCs w:val="22"/>
            <w:lang w:val="en-US"/>
          </w:rPr>
          <w:delText>and</w:delText>
        </w:r>
        <w:r w:rsidDel="00A645C7">
          <w:rPr>
            <w:sz w:val="22"/>
            <w:szCs w:val="22"/>
            <w:lang w:val="en-US"/>
          </w:rPr>
          <w:delText xml:space="preserve"> </w:delText>
        </w:r>
        <w:r w:rsidRPr="00BC303F" w:rsidDel="00A645C7">
          <w:rPr>
            <w:sz w:val="22"/>
            <w:szCs w:val="22"/>
            <w:lang w:val="en-US"/>
          </w:rPr>
          <w:delText>check the CRC it contains</w:delText>
        </w:r>
      </w:del>
      <w:r w:rsidR="00A645C7">
        <w:rPr>
          <w:sz w:val="22"/>
          <w:szCs w:val="22"/>
          <w:lang w:val="en-US"/>
        </w:rPr>
        <w:t>.</w:t>
      </w:r>
    </w:p>
    <w:p w14:paraId="14550C29" w14:textId="41266AB1" w:rsidR="00BC303F" w:rsidRDefault="00BC303F" w:rsidP="009E0B79">
      <w:pPr>
        <w:rPr>
          <w:sz w:val="22"/>
          <w:szCs w:val="22"/>
          <w:lang w:val="en-US"/>
        </w:rPr>
      </w:pPr>
    </w:p>
    <w:p w14:paraId="6B13C4DA" w14:textId="101A06C7" w:rsidR="0051431A" w:rsidRPr="0051431A" w:rsidRDefault="0051431A" w:rsidP="0051431A">
      <w:pPr>
        <w:rPr>
          <w:b/>
          <w:bCs/>
          <w:i/>
          <w:iCs/>
          <w:sz w:val="22"/>
          <w:szCs w:val="22"/>
          <w:lang w:val="en-US"/>
        </w:rPr>
      </w:pPr>
      <w:r w:rsidRPr="0051431A">
        <w:rPr>
          <w:b/>
          <w:bCs/>
          <w:i/>
          <w:iCs/>
          <w:sz w:val="22"/>
          <w:szCs w:val="22"/>
          <w:lang w:val="en-US"/>
        </w:rPr>
        <w:t xml:space="preserve">Note to reader, not for inclusion in the draft: </w:t>
      </w:r>
      <w:r>
        <w:rPr>
          <w:b/>
          <w:bCs/>
          <w:i/>
          <w:iCs/>
          <w:sz w:val="22"/>
          <w:szCs w:val="22"/>
          <w:lang w:val="en-US"/>
        </w:rPr>
        <w:t xml:space="preserve">In </w:t>
      </w:r>
      <w:r w:rsidRPr="0051431A">
        <w:rPr>
          <w:b/>
          <w:bCs/>
          <w:i/>
          <w:iCs/>
          <w:sz w:val="22"/>
          <w:szCs w:val="22"/>
          <w:lang w:val="en-US"/>
        </w:rPr>
        <w:t xml:space="preserve">Figure 23-52—PHY receive procedure for an SU transmission, S1G_LONG procedure: </w:t>
      </w:r>
      <w:r>
        <w:rPr>
          <w:b/>
          <w:bCs/>
          <w:i/>
          <w:iCs/>
          <w:sz w:val="22"/>
          <w:szCs w:val="22"/>
          <w:lang w:val="en-US"/>
        </w:rPr>
        <w:t xml:space="preserve">no need to </w:t>
      </w:r>
      <w:r w:rsidRPr="0051431A">
        <w:rPr>
          <w:b/>
          <w:bCs/>
          <w:i/>
          <w:iCs/>
          <w:sz w:val="22"/>
          <w:szCs w:val="22"/>
          <w:lang w:val="en-US"/>
        </w:rPr>
        <w:t>add a new arrow labeled as PHY-</w:t>
      </w:r>
      <w:proofErr w:type="spellStart"/>
      <w:r w:rsidRPr="0051431A">
        <w:rPr>
          <w:b/>
          <w:bCs/>
          <w:i/>
          <w:iCs/>
          <w:sz w:val="22"/>
          <w:szCs w:val="22"/>
          <w:lang w:val="en-US"/>
        </w:rPr>
        <w:t>RXEARLYSIG.ind</w:t>
      </w:r>
      <w:proofErr w:type="spellEnd"/>
      <w:r w:rsidRPr="0051431A">
        <w:rPr>
          <w:b/>
          <w:bCs/>
          <w:i/>
          <w:iCs/>
          <w:sz w:val="22"/>
          <w:szCs w:val="22"/>
          <w:lang w:val="en-US"/>
        </w:rPr>
        <w:t xml:space="preserve"> immediately after SIG-A </w:t>
      </w:r>
      <w:proofErr w:type="spellStart"/>
      <w:r w:rsidRPr="0051431A">
        <w:rPr>
          <w:b/>
          <w:bCs/>
          <w:i/>
          <w:iCs/>
          <w:sz w:val="22"/>
          <w:szCs w:val="22"/>
          <w:lang w:val="en-US"/>
        </w:rPr>
        <w:t>Sym</w:t>
      </w:r>
      <w:proofErr w:type="spellEnd"/>
      <w:r w:rsidRPr="0051431A">
        <w:rPr>
          <w:b/>
          <w:bCs/>
          <w:i/>
          <w:iCs/>
          <w:sz w:val="22"/>
          <w:szCs w:val="22"/>
          <w:lang w:val="en-US"/>
        </w:rPr>
        <w:t xml:space="preserve"> 2</w:t>
      </w:r>
      <w:r w:rsidR="00237870">
        <w:rPr>
          <w:b/>
          <w:bCs/>
          <w:i/>
          <w:iCs/>
          <w:sz w:val="22"/>
          <w:szCs w:val="22"/>
          <w:lang w:val="en-US"/>
        </w:rPr>
        <w:t xml:space="preserve"> since this is a SU transmission and it is reasonable </w:t>
      </w:r>
      <w:r w:rsidR="00A32DC1">
        <w:rPr>
          <w:b/>
          <w:bCs/>
          <w:i/>
          <w:iCs/>
          <w:sz w:val="22"/>
          <w:szCs w:val="22"/>
          <w:lang w:val="en-US"/>
        </w:rPr>
        <w:t xml:space="preserve">to </w:t>
      </w:r>
      <w:r w:rsidR="00237870">
        <w:rPr>
          <w:b/>
          <w:bCs/>
          <w:i/>
          <w:iCs/>
          <w:sz w:val="22"/>
          <w:szCs w:val="22"/>
          <w:lang w:val="en-US"/>
        </w:rPr>
        <w:t>assume that SIG</w:t>
      </w:r>
      <w:r w:rsidR="00A32DC1">
        <w:rPr>
          <w:b/>
          <w:bCs/>
          <w:i/>
          <w:iCs/>
          <w:sz w:val="22"/>
          <w:szCs w:val="22"/>
          <w:lang w:val="en-US"/>
        </w:rPr>
        <w:t>-B will not be decoded (and the figure</w:t>
      </w:r>
      <w:r w:rsidR="00E90B3D">
        <w:rPr>
          <w:b/>
          <w:bCs/>
          <w:i/>
          <w:iCs/>
          <w:sz w:val="22"/>
          <w:szCs w:val="22"/>
          <w:lang w:val="en-US"/>
        </w:rPr>
        <w:t xml:space="preserve">, by having no space for SIG-B in the middle layer, </w:t>
      </w:r>
      <w:r w:rsidR="00A32DC1">
        <w:rPr>
          <w:b/>
          <w:bCs/>
          <w:i/>
          <w:iCs/>
          <w:sz w:val="22"/>
          <w:szCs w:val="22"/>
          <w:lang w:val="en-US"/>
        </w:rPr>
        <w:t>seems to reinforce that)</w:t>
      </w:r>
    </w:p>
    <w:p w14:paraId="79D7E908" w14:textId="77777777" w:rsidR="0051431A" w:rsidRDefault="0051431A" w:rsidP="009E0B79">
      <w:pPr>
        <w:rPr>
          <w:sz w:val="22"/>
          <w:szCs w:val="22"/>
          <w:lang w:val="en-US"/>
        </w:rPr>
      </w:pPr>
    </w:p>
    <w:p w14:paraId="0596F809" w14:textId="1089F655" w:rsidR="006C5BA5" w:rsidRPr="009D7CA0" w:rsidRDefault="006C5BA5" w:rsidP="006C5BA5">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w:t>
      </w:r>
    </w:p>
    <w:p w14:paraId="65A6C551" w14:textId="3602CA23" w:rsidR="006C5BA5" w:rsidRDefault="00D202E0" w:rsidP="006C5BA5">
      <w:pPr>
        <w:pStyle w:val="ListParagraph"/>
        <w:numPr>
          <w:ilvl w:val="0"/>
          <w:numId w:val="10"/>
        </w:numPr>
        <w:ind w:leftChars="0"/>
        <w:rPr>
          <w:sz w:val="22"/>
          <w:szCs w:val="22"/>
          <w:lang w:val="en-US"/>
        </w:rPr>
      </w:pPr>
      <w:r w:rsidRPr="00D202E0">
        <w:rPr>
          <w:sz w:val="22"/>
          <w:szCs w:val="22"/>
          <w:lang w:val="en-US"/>
        </w:rPr>
        <w:t>Figure 23-53—PHY receive state machine</w:t>
      </w:r>
      <w:r>
        <w:rPr>
          <w:sz w:val="22"/>
          <w:szCs w:val="22"/>
          <w:lang w:val="en-US"/>
        </w:rPr>
        <w:t xml:space="preserve">: </w:t>
      </w:r>
      <w:r w:rsidR="006C5BA5">
        <w:rPr>
          <w:sz w:val="22"/>
          <w:szCs w:val="22"/>
          <w:lang w:val="en-US"/>
        </w:rPr>
        <w:t>add</w:t>
      </w:r>
      <w:r w:rsidR="00E90B3D">
        <w:rPr>
          <w:sz w:val="22"/>
          <w:szCs w:val="22"/>
          <w:lang w:val="en-US"/>
        </w:rPr>
        <w:t>:</w:t>
      </w:r>
      <w:r w:rsidR="006C5BA5">
        <w:rPr>
          <w:sz w:val="22"/>
          <w:szCs w:val="22"/>
          <w:lang w:val="en-US"/>
        </w:rPr>
        <w:t xml:space="preserve"> “</w:t>
      </w:r>
      <w:r w:rsidR="008E73CA">
        <w:rPr>
          <w:sz w:val="22"/>
          <w:szCs w:val="22"/>
          <w:lang w:val="en-US"/>
        </w:rPr>
        <w:t xml:space="preserve">. </w:t>
      </w:r>
      <w:r w:rsidR="00A92B98">
        <w:rPr>
          <w:sz w:val="22"/>
          <w:szCs w:val="22"/>
          <w:lang w:val="en-US"/>
        </w:rPr>
        <w:t xml:space="preserve">If SIG-B </w:t>
      </w:r>
      <w:r w:rsidR="00E90B3D">
        <w:rPr>
          <w:sz w:val="22"/>
          <w:szCs w:val="22"/>
          <w:lang w:val="en-US"/>
        </w:rPr>
        <w:t>to</w:t>
      </w:r>
      <w:r w:rsidR="00A92B98">
        <w:rPr>
          <w:sz w:val="22"/>
          <w:szCs w:val="22"/>
          <w:lang w:val="en-US"/>
        </w:rPr>
        <w:t xml:space="preserve"> be decoded, issue </w:t>
      </w:r>
      <w:r w:rsidR="006C5BA5" w:rsidRPr="009907D9">
        <w:rPr>
          <w:sz w:val="22"/>
          <w:szCs w:val="22"/>
          <w:lang w:val="en-US"/>
        </w:rPr>
        <w:t>PHY-</w:t>
      </w:r>
      <w:proofErr w:type="spellStart"/>
      <w:r w:rsidR="006C5BA5" w:rsidRPr="009907D9">
        <w:rPr>
          <w:sz w:val="22"/>
          <w:szCs w:val="22"/>
          <w:lang w:val="en-US"/>
        </w:rPr>
        <w:t>RXEARLYSIG.ind</w:t>
      </w:r>
      <w:proofErr w:type="spellEnd"/>
      <w:r w:rsidR="006C5BA5">
        <w:rPr>
          <w:sz w:val="22"/>
          <w:szCs w:val="22"/>
          <w:lang w:val="en-US"/>
        </w:rPr>
        <w:t>” at the end of “</w:t>
      </w:r>
      <w:r w:rsidR="00067F6D">
        <w:rPr>
          <w:sz w:val="22"/>
          <w:szCs w:val="22"/>
          <w:lang w:val="en-US"/>
        </w:rPr>
        <w:t>CRC OK</w:t>
      </w:r>
      <w:r w:rsidR="006C5BA5">
        <w:rPr>
          <w:sz w:val="22"/>
          <w:szCs w:val="22"/>
          <w:lang w:val="en-US"/>
        </w:rPr>
        <w:t>”</w:t>
      </w:r>
    </w:p>
    <w:p w14:paraId="30A8A1C9" w14:textId="77777777" w:rsidR="007D59AC" w:rsidRPr="007D59AC" w:rsidRDefault="007D59AC" w:rsidP="007D59AC">
      <w:pPr>
        <w:rPr>
          <w:sz w:val="22"/>
          <w:szCs w:val="22"/>
          <w:lang w:val="en-US"/>
        </w:rPr>
      </w:pPr>
    </w:p>
    <w:p w14:paraId="49D0A15C" w14:textId="7FA43E4D" w:rsidR="007D59AC" w:rsidRDefault="007D59AC" w:rsidP="007D59AC">
      <w:pPr>
        <w:rPr>
          <w:sz w:val="22"/>
          <w:szCs w:val="22"/>
          <w:lang w:val="en-US"/>
        </w:rPr>
      </w:pPr>
      <w:r w:rsidRPr="007D59AC">
        <w:rPr>
          <w:sz w:val="22"/>
          <w:szCs w:val="22"/>
          <w:lang w:val="en-US"/>
        </w:rPr>
        <w:t>23.3.20 PHY receive procedure</w:t>
      </w:r>
    </w:p>
    <w:p w14:paraId="15B1704B" w14:textId="6EFD45F6" w:rsidR="00C91AFA" w:rsidRDefault="005856C1" w:rsidP="00C91AFA">
      <w:pPr>
        <w:rPr>
          <w:sz w:val="22"/>
          <w:szCs w:val="22"/>
          <w:lang w:val="en-US"/>
        </w:rPr>
      </w:pPr>
      <w:r w:rsidRPr="005856C1">
        <w:rPr>
          <w:sz w:val="22"/>
          <w:szCs w:val="22"/>
          <w:lang w:val="en-US"/>
        </w:rPr>
        <w:t>After the PHY-</w:t>
      </w:r>
      <w:proofErr w:type="spellStart"/>
      <w:r w:rsidRPr="005856C1">
        <w:rPr>
          <w:sz w:val="22"/>
          <w:szCs w:val="22"/>
          <w:lang w:val="en-US"/>
        </w:rPr>
        <w:t>CCA.indication</w:t>
      </w:r>
      <w:proofErr w:type="spellEnd"/>
      <w:r w:rsidRPr="005856C1">
        <w:rPr>
          <w:sz w:val="22"/>
          <w:szCs w:val="22"/>
          <w:lang w:val="en-US"/>
        </w:rPr>
        <w:t>(BUSY, channel-list) is issued, the PHY entity shall begin receiving the</w:t>
      </w:r>
      <w:r w:rsidR="00C91AFA">
        <w:rPr>
          <w:sz w:val="22"/>
          <w:szCs w:val="22"/>
          <w:lang w:val="en-US"/>
        </w:rPr>
        <w:t xml:space="preserve"> </w:t>
      </w:r>
      <w:r w:rsidRPr="005856C1">
        <w:rPr>
          <w:sz w:val="22"/>
          <w:szCs w:val="22"/>
          <w:lang w:val="en-US"/>
        </w:rPr>
        <w:t>training symbols and searching for SIG or SIG-A in order to set the maximum duration of the data stream</w:t>
      </w:r>
      <w:r w:rsidR="00C91AFA">
        <w:rPr>
          <w:sz w:val="22"/>
          <w:szCs w:val="22"/>
          <w:lang w:val="en-US"/>
        </w:rPr>
        <w:t xml:space="preserve"> </w:t>
      </w:r>
      <w:r w:rsidRPr="005856C1">
        <w:rPr>
          <w:sz w:val="22"/>
          <w:szCs w:val="22"/>
          <w:lang w:val="en-US"/>
        </w:rPr>
        <w:t>and get other PHY parameters such as the demodulation type, code type, and the decoding rate. If the check</w:t>
      </w:r>
      <w:r w:rsidR="00C91AFA">
        <w:rPr>
          <w:sz w:val="22"/>
          <w:szCs w:val="22"/>
          <w:lang w:val="en-US"/>
        </w:rPr>
        <w:t xml:space="preserve"> </w:t>
      </w:r>
      <w:r w:rsidRPr="005856C1">
        <w:rPr>
          <w:sz w:val="22"/>
          <w:szCs w:val="22"/>
          <w:lang w:val="en-US"/>
        </w:rPr>
        <w:t xml:space="preserve">of the SIG or SIG-A CRC is not valid, </w:t>
      </w:r>
      <w:ins w:id="206" w:author="Brian Hart (brianh)" w:date="2022-08-20T09:45:00Z">
        <w:r w:rsidR="008430F5">
          <w:rPr>
            <w:sz w:val="22"/>
            <w:szCs w:val="22"/>
            <w:lang w:val="en-US"/>
          </w:rPr>
          <w:t xml:space="preserve">no </w:t>
        </w:r>
      </w:ins>
      <w:ins w:id="207" w:author="Brian Hart (brianh)" w:date="2022-09-15T15:17:00Z">
        <w:r w:rsidR="00A52AA1">
          <w:rPr>
            <w:sz w:val="22"/>
            <w:szCs w:val="22"/>
            <w:lang w:val="en-US"/>
          </w:rPr>
          <w:t>PHY-</w:t>
        </w:r>
      </w:ins>
      <w:proofErr w:type="spellStart"/>
      <w:ins w:id="208" w:author="Brian Hart (brianh)" w:date="2022-08-20T09:45:00Z">
        <w:r w:rsidR="008430F5" w:rsidRPr="00411EE6">
          <w:rPr>
            <w:sz w:val="22"/>
            <w:szCs w:val="22"/>
            <w:lang w:val="en-US"/>
          </w:rPr>
          <w:t>RX</w:t>
        </w:r>
        <w:r w:rsidR="008430F5">
          <w:rPr>
            <w:sz w:val="22"/>
            <w:szCs w:val="22"/>
            <w:lang w:val="en-US"/>
          </w:rPr>
          <w:t>EARLYSIG</w:t>
        </w:r>
        <w:r w:rsidR="008430F5" w:rsidRPr="00E75F35">
          <w:rPr>
            <w:sz w:val="22"/>
            <w:szCs w:val="22"/>
            <w:lang w:val="en-US"/>
          </w:rPr>
          <w:t>.indication</w:t>
        </w:r>
        <w:proofErr w:type="spellEnd"/>
        <w:r w:rsidR="008430F5">
          <w:rPr>
            <w:sz w:val="22"/>
            <w:szCs w:val="22"/>
            <w:lang w:val="en-US"/>
          </w:rPr>
          <w:t xml:space="preserve"> or</w:t>
        </w:r>
      </w:ins>
      <w:del w:id="209" w:author="Brian Hart (brianh)" w:date="2022-08-20T09:45:00Z">
        <w:r w:rsidRPr="005856C1" w:rsidDel="008430F5">
          <w:rPr>
            <w:sz w:val="22"/>
            <w:szCs w:val="22"/>
            <w:lang w:val="en-US"/>
          </w:rPr>
          <w:delText>a</w:delText>
        </w:r>
      </w:del>
      <w:r w:rsidRPr="005856C1">
        <w:rPr>
          <w:sz w:val="22"/>
          <w:szCs w:val="22"/>
          <w:lang w:val="en-US"/>
        </w:rPr>
        <w:t xml:space="preserve"> PHY-</w:t>
      </w:r>
      <w:proofErr w:type="spellStart"/>
      <w:r w:rsidRPr="005856C1">
        <w:rPr>
          <w:sz w:val="22"/>
          <w:szCs w:val="22"/>
          <w:lang w:val="en-US"/>
        </w:rPr>
        <w:t>RXSTART.indication</w:t>
      </w:r>
      <w:proofErr w:type="spellEnd"/>
      <w:r w:rsidRPr="005856C1">
        <w:rPr>
          <w:sz w:val="22"/>
          <w:szCs w:val="22"/>
          <w:lang w:val="en-US"/>
        </w:rPr>
        <w:t xml:space="preserve"> primitive is </w:t>
      </w:r>
      <w:del w:id="210" w:author="Brian Hart (brianh)" w:date="2022-08-19T16:24:00Z">
        <w:r w:rsidRPr="005856C1" w:rsidDel="00B93524">
          <w:rPr>
            <w:sz w:val="22"/>
            <w:szCs w:val="22"/>
            <w:lang w:val="en-US"/>
          </w:rPr>
          <w:delText xml:space="preserve">not </w:delText>
        </w:r>
      </w:del>
      <w:r w:rsidRPr="005856C1">
        <w:rPr>
          <w:sz w:val="22"/>
          <w:szCs w:val="22"/>
          <w:lang w:val="en-US"/>
        </w:rPr>
        <w:t>issued, and instead the</w:t>
      </w:r>
      <w:r w:rsidR="00C91AFA">
        <w:rPr>
          <w:sz w:val="22"/>
          <w:szCs w:val="22"/>
          <w:lang w:val="en-US"/>
        </w:rPr>
        <w:t xml:space="preserve"> </w:t>
      </w:r>
      <w:r w:rsidRPr="005856C1">
        <w:rPr>
          <w:sz w:val="22"/>
          <w:szCs w:val="22"/>
          <w:lang w:val="en-US"/>
        </w:rPr>
        <w:t>PHY shall issue the error condition PHY-</w:t>
      </w:r>
      <w:proofErr w:type="spellStart"/>
      <w:r w:rsidRPr="005856C1">
        <w:rPr>
          <w:sz w:val="22"/>
          <w:szCs w:val="22"/>
          <w:lang w:val="en-US"/>
        </w:rPr>
        <w:t>RXEND.indication</w:t>
      </w:r>
      <w:proofErr w:type="spellEnd"/>
      <w:r w:rsidRPr="005856C1">
        <w:rPr>
          <w:sz w:val="22"/>
          <w:szCs w:val="22"/>
          <w:lang w:val="en-US"/>
        </w:rPr>
        <w:t>(</w:t>
      </w:r>
      <w:proofErr w:type="spellStart"/>
      <w:r w:rsidRPr="005856C1">
        <w:rPr>
          <w:sz w:val="22"/>
          <w:szCs w:val="22"/>
          <w:lang w:val="en-US"/>
        </w:rPr>
        <w:t>FormatViolation</w:t>
      </w:r>
      <w:proofErr w:type="spellEnd"/>
      <w:r w:rsidRPr="005856C1">
        <w:rPr>
          <w:sz w:val="22"/>
          <w:szCs w:val="22"/>
          <w:lang w:val="en-US"/>
        </w:rPr>
        <w:t>) primitive, and set</w:t>
      </w:r>
      <w:r w:rsidR="00C91AFA">
        <w:rPr>
          <w:sz w:val="22"/>
          <w:szCs w:val="22"/>
          <w:lang w:val="en-US"/>
        </w:rPr>
        <w:t xml:space="preserve"> </w:t>
      </w:r>
      <w:proofErr w:type="spellStart"/>
      <w:r w:rsidRPr="005856C1">
        <w:rPr>
          <w:sz w:val="22"/>
          <w:szCs w:val="22"/>
          <w:lang w:val="en-US"/>
        </w:rPr>
        <w:t>PHY_CCA.indication</w:t>
      </w:r>
      <w:proofErr w:type="spellEnd"/>
      <w:r w:rsidRPr="005856C1">
        <w:rPr>
          <w:sz w:val="22"/>
          <w:szCs w:val="22"/>
          <w:lang w:val="en-US"/>
        </w:rPr>
        <w:t>(IDLE) when receive level drops below threshold (minimum modulation and coding</w:t>
      </w:r>
      <w:r w:rsidR="00C91AFA">
        <w:rPr>
          <w:sz w:val="22"/>
          <w:szCs w:val="22"/>
          <w:lang w:val="en-US"/>
        </w:rPr>
        <w:t xml:space="preserve"> </w:t>
      </w:r>
      <w:r w:rsidRPr="005856C1">
        <w:rPr>
          <w:sz w:val="22"/>
          <w:szCs w:val="22"/>
          <w:lang w:val="en-US"/>
        </w:rPr>
        <w:t>rate sensitivity + 20 dB). If a valid SIG or SIG-A CRC is indicated, and the Uplink Indication bit is 1 and the</w:t>
      </w:r>
      <w:r w:rsidR="00C91AFA">
        <w:rPr>
          <w:sz w:val="22"/>
          <w:szCs w:val="22"/>
          <w:lang w:val="en-US"/>
        </w:rPr>
        <w:t xml:space="preserve"> </w:t>
      </w:r>
      <w:r w:rsidRPr="005856C1">
        <w:rPr>
          <w:sz w:val="22"/>
          <w:szCs w:val="22"/>
          <w:lang w:val="en-US"/>
        </w:rPr>
        <w:t>ID field value matches the PBSSID of the BSS of which the STA is a member or the Uplink Indication bit</w:t>
      </w:r>
      <w:r w:rsidR="00C91AFA">
        <w:rPr>
          <w:sz w:val="22"/>
          <w:szCs w:val="22"/>
          <w:lang w:val="en-US"/>
        </w:rPr>
        <w:t xml:space="preserve"> </w:t>
      </w:r>
      <w:r w:rsidRPr="005856C1">
        <w:rPr>
          <w:sz w:val="22"/>
          <w:szCs w:val="22"/>
          <w:lang w:val="en-US"/>
        </w:rPr>
        <w:t>is 0 and the COLOR field value matches the COLOR indicated by the AP to which the STA is associated,</w:t>
      </w:r>
      <w:r w:rsidR="00C91AFA">
        <w:rPr>
          <w:sz w:val="22"/>
          <w:szCs w:val="22"/>
          <w:lang w:val="en-US"/>
        </w:rPr>
        <w:t xml:space="preserve"> </w:t>
      </w:r>
      <w:r w:rsidRPr="005856C1">
        <w:rPr>
          <w:sz w:val="22"/>
          <w:szCs w:val="22"/>
          <w:lang w:val="en-US"/>
        </w:rPr>
        <w:t>then the S1G PHY shall maintain PHY-</w:t>
      </w:r>
      <w:proofErr w:type="spellStart"/>
      <w:r w:rsidRPr="005856C1">
        <w:rPr>
          <w:sz w:val="22"/>
          <w:szCs w:val="22"/>
          <w:lang w:val="en-US"/>
        </w:rPr>
        <w:t>CCA.indication</w:t>
      </w:r>
      <w:proofErr w:type="spellEnd"/>
      <w:r w:rsidRPr="005856C1">
        <w:rPr>
          <w:sz w:val="22"/>
          <w:szCs w:val="22"/>
          <w:lang w:val="en-US"/>
        </w:rPr>
        <w:t>(BUSY, channel-list) for the predicted duration of</w:t>
      </w:r>
      <w:r w:rsidR="00C91AFA">
        <w:rPr>
          <w:sz w:val="22"/>
          <w:szCs w:val="22"/>
          <w:lang w:val="en-US"/>
        </w:rPr>
        <w:t xml:space="preserve"> </w:t>
      </w:r>
      <w:r w:rsidRPr="005856C1">
        <w:rPr>
          <w:sz w:val="22"/>
          <w:szCs w:val="22"/>
          <w:lang w:val="en-US"/>
        </w:rPr>
        <w:t>the transmitted PPDU, as defined by RXTIME in Equation (23-69) or Equation (23-70), for all supported</w:t>
      </w:r>
      <w:r w:rsidR="00C91AFA">
        <w:rPr>
          <w:sz w:val="22"/>
          <w:szCs w:val="22"/>
          <w:lang w:val="en-US"/>
        </w:rPr>
        <w:t xml:space="preserve"> </w:t>
      </w:r>
      <w:r w:rsidRPr="005856C1">
        <w:rPr>
          <w:sz w:val="22"/>
          <w:szCs w:val="22"/>
          <w:lang w:val="en-US"/>
        </w:rPr>
        <w:t>modes, unsupported modes, and Reserved SIG or SIG-A Indication. If a valid SIG or SIG-A CRC is</w:t>
      </w:r>
      <w:r w:rsidR="00C91AFA">
        <w:rPr>
          <w:sz w:val="22"/>
          <w:szCs w:val="22"/>
          <w:lang w:val="en-US"/>
        </w:rPr>
        <w:t xml:space="preserve"> </w:t>
      </w:r>
      <w:r w:rsidRPr="005856C1">
        <w:rPr>
          <w:sz w:val="22"/>
          <w:szCs w:val="22"/>
          <w:lang w:val="en-US"/>
        </w:rPr>
        <w:t>indicated, and the Uplink Indication bit is 1 and the ID field value does not match the PBSSID of the BSS of</w:t>
      </w:r>
      <w:r w:rsidR="00C91AFA">
        <w:rPr>
          <w:sz w:val="22"/>
          <w:szCs w:val="22"/>
          <w:lang w:val="en-US"/>
        </w:rPr>
        <w:t xml:space="preserve"> </w:t>
      </w:r>
      <w:r w:rsidRPr="005856C1">
        <w:rPr>
          <w:sz w:val="22"/>
          <w:szCs w:val="22"/>
          <w:lang w:val="en-US"/>
        </w:rPr>
        <w:t>which the STA is a member or the Uplink Indication bit is 0 and the COLOR field value does not match the</w:t>
      </w:r>
      <w:r w:rsidR="00C91AFA">
        <w:rPr>
          <w:sz w:val="22"/>
          <w:szCs w:val="22"/>
          <w:lang w:val="en-US"/>
        </w:rPr>
        <w:t xml:space="preserve"> </w:t>
      </w:r>
      <w:r w:rsidRPr="005856C1">
        <w:rPr>
          <w:sz w:val="22"/>
          <w:szCs w:val="22"/>
          <w:lang w:val="en-US"/>
        </w:rPr>
        <w:t>COLOR indicated by the AP to which the STA is associated, then the S1G PHY shall maintain</w:t>
      </w:r>
      <w:r w:rsidR="00C91AFA">
        <w:rPr>
          <w:sz w:val="22"/>
          <w:szCs w:val="22"/>
          <w:lang w:val="en-US"/>
        </w:rPr>
        <w:t xml:space="preserve"> </w:t>
      </w:r>
      <w:r w:rsidRPr="005856C1">
        <w:rPr>
          <w:sz w:val="22"/>
          <w:szCs w:val="22"/>
          <w:lang w:val="en-US"/>
        </w:rPr>
        <w:t>PHY-</w:t>
      </w:r>
      <w:proofErr w:type="spellStart"/>
      <w:r w:rsidRPr="005856C1">
        <w:rPr>
          <w:sz w:val="22"/>
          <w:szCs w:val="22"/>
          <w:lang w:val="en-US"/>
        </w:rPr>
        <w:t>CCA.indication</w:t>
      </w:r>
      <w:proofErr w:type="spellEnd"/>
      <w:r w:rsidRPr="005856C1">
        <w:rPr>
          <w:sz w:val="22"/>
          <w:szCs w:val="22"/>
          <w:lang w:val="en-US"/>
        </w:rPr>
        <w:t>(BUSY, channel-list) for the predicted duration of the transmitted PPDU, as defined by</w:t>
      </w:r>
      <w:r w:rsidR="00C91AFA">
        <w:rPr>
          <w:sz w:val="22"/>
          <w:szCs w:val="22"/>
          <w:lang w:val="en-US"/>
        </w:rPr>
        <w:t xml:space="preserve"> </w:t>
      </w:r>
      <w:r w:rsidRPr="005856C1">
        <w:rPr>
          <w:sz w:val="22"/>
          <w:szCs w:val="22"/>
          <w:lang w:val="en-US"/>
        </w:rPr>
        <w:t>RXTIME in Equation (23-69) or Equation (23-70), for all supported modes, unsupported modes, and</w:t>
      </w:r>
      <w:r w:rsidR="00C91AFA">
        <w:rPr>
          <w:sz w:val="22"/>
          <w:szCs w:val="22"/>
          <w:lang w:val="en-US"/>
        </w:rPr>
        <w:t xml:space="preserve"> </w:t>
      </w:r>
      <w:r w:rsidRPr="005856C1">
        <w:rPr>
          <w:sz w:val="22"/>
          <w:szCs w:val="22"/>
          <w:lang w:val="en-US"/>
        </w:rPr>
        <w:t>Reserved SIG-A Indication if the reception meets the minimum CCA sensitivity level specified</w:t>
      </w:r>
      <w:r w:rsidR="00C91AFA">
        <w:rPr>
          <w:sz w:val="22"/>
          <w:szCs w:val="22"/>
          <w:lang w:val="en-US"/>
        </w:rPr>
        <w:t xml:space="preserve"> </w:t>
      </w:r>
      <w:r w:rsidR="00C91AFA" w:rsidRPr="00C91AFA">
        <w:rPr>
          <w:sz w:val="22"/>
          <w:szCs w:val="22"/>
          <w:lang w:val="en-US"/>
        </w:rPr>
        <w:t>in 23.3.18.5.4 (CCA sensitivity for signals occupying the primary 2 MHz and/or primary 1 MHz channel).</w:t>
      </w:r>
      <w:r w:rsidR="00C91AFA">
        <w:rPr>
          <w:sz w:val="22"/>
          <w:szCs w:val="22"/>
          <w:lang w:val="en-US"/>
        </w:rPr>
        <w:t xml:space="preserve"> </w:t>
      </w:r>
      <w:r w:rsidR="00C91AFA" w:rsidRPr="00C91AFA">
        <w:rPr>
          <w:sz w:val="22"/>
          <w:szCs w:val="22"/>
          <w:lang w:val="en-US"/>
        </w:rPr>
        <w:t>Reserved SIG or SIG-A Indication is defined as an SIG or SIG-A with Reserved bits equal to 0 or a</w:t>
      </w:r>
      <w:r w:rsidR="00C91AFA">
        <w:rPr>
          <w:sz w:val="22"/>
          <w:szCs w:val="22"/>
          <w:lang w:val="en-US"/>
        </w:rPr>
        <w:t xml:space="preserve"> </w:t>
      </w:r>
      <w:r w:rsidR="00C91AFA" w:rsidRPr="00C91AFA">
        <w:rPr>
          <w:sz w:val="22"/>
          <w:szCs w:val="22"/>
          <w:lang w:val="en-US"/>
        </w:rPr>
        <w:t>combination not valid as defined in 23.3.8.2.2.5 (SIG definition), 23.3.8.2.3.2.5 (SIG-A definition), or</w:t>
      </w:r>
      <w:r w:rsidR="00C91AFA">
        <w:rPr>
          <w:sz w:val="22"/>
          <w:szCs w:val="22"/>
          <w:lang w:val="en-US"/>
        </w:rPr>
        <w:t xml:space="preserve"> </w:t>
      </w:r>
      <w:r w:rsidR="00C91AFA" w:rsidRPr="00C91AFA">
        <w:rPr>
          <w:sz w:val="22"/>
          <w:szCs w:val="22"/>
          <w:lang w:val="en-US"/>
        </w:rPr>
        <w:t>23.3.8.3.5 (SIG definition), or a combination of S1G-MCS and NSTS not included in 23.5 (Parameters for</w:t>
      </w:r>
      <w:r w:rsidR="00C91AFA">
        <w:rPr>
          <w:sz w:val="22"/>
          <w:szCs w:val="22"/>
          <w:lang w:val="en-US"/>
        </w:rPr>
        <w:t xml:space="preserve"> </w:t>
      </w:r>
      <w:r w:rsidR="00C91AFA" w:rsidRPr="00C91AFA">
        <w:rPr>
          <w:sz w:val="22"/>
          <w:szCs w:val="22"/>
          <w:lang w:val="en-US"/>
        </w:rPr>
        <w:t>S1G-MCSs) or any other SIG or SIG-A field bit combinations that do not correspond to modes of PHY</w:t>
      </w:r>
      <w:r w:rsidR="00C91AFA">
        <w:rPr>
          <w:sz w:val="22"/>
          <w:szCs w:val="22"/>
          <w:lang w:val="en-US"/>
        </w:rPr>
        <w:t xml:space="preserve"> </w:t>
      </w:r>
      <w:r w:rsidR="00C91AFA" w:rsidRPr="00C91AFA">
        <w:rPr>
          <w:sz w:val="22"/>
          <w:szCs w:val="22"/>
          <w:lang w:val="en-US"/>
        </w:rPr>
        <w:t>operation defined in Clause 23 (Sub 1 GHz (S1G) PHY specification).</w:t>
      </w:r>
    </w:p>
    <w:p w14:paraId="191B9F4A" w14:textId="53BA9A8C" w:rsidR="00187FC9" w:rsidRDefault="00187FC9" w:rsidP="00C91AFA">
      <w:pPr>
        <w:rPr>
          <w:sz w:val="22"/>
          <w:szCs w:val="22"/>
          <w:lang w:val="en-US"/>
        </w:rPr>
      </w:pPr>
    </w:p>
    <w:p w14:paraId="048B6EF2" w14:textId="1165EDFC" w:rsidR="00187FC9" w:rsidRPr="00187FC9" w:rsidRDefault="00187FC9" w:rsidP="00187FC9">
      <w:pPr>
        <w:rPr>
          <w:sz w:val="22"/>
          <w:szCs w:val="22"/>
          <w:lang w:val="en-US"/>
        </w:rPr>
      </w:pPr>
      <w:r w:rsidRPr="00187FC9">
        <w:rPr>
          <w:sz w:val="22"/>
          <w:szCs w:val="22"/>
          <w:lang w:val="en-US"/>
        </w:rPr>
        <w:t>(#455)NOTE 1—From Figure 23-53 (PHY receive state machine(#342)), Reserved SIG or SIG-A Indication does not</w:t>
      </w:r>
      <w:r w:rsidR="00CE31B2">
        <w:rPr>
          <w:sz w:val="22"/>
          <w:szCs w:val="22"/>
          <w:lang w:val="en-US"/>
        </w:rPr>
        <w:t xml:space="preserve"> </w:t>
      </w:r>
      <w:r w:rsidRPr="00187FC9">
        <w:rPr>
          <w:sz w:val="22"/>
          <w:szCs w:val="22"/>
          <w:lang w:val="en-US"/>
        </w:rPr>
        <w:t xml:space="preserve">apply to the Reserved fields in NDP CMAC PPDUs since NDP CMAC PPDUs do not use </w:t>
      </w:r>
      <w:r w:rsidRPr="00187FC9">
        <w:rPr>
          <w:sz w:val="22"/>
          <w:szCs w:val="22"/>
          <w:lang w:val="en-US"/>
        </w:rPr>
        <w:lastRenderedPageBreak/>
        <w:t>S1G_LONG format.</w:t>
      </w:r>
      <w:r>
        <w:rPr>
          <w:sz w:val="22"/>
          <w:szCs w:val="22"/>
          <w:lang w:val="en-US"/>
        </w:rPr>
        <w:t xml:space="preserve"> </w:t>
      </w:r>
      <w:r w:rsidRPr="00187FC9">
        <w:rPr>
          <w:sz w:val="22"/>
          <w:szCs w:val="22"/>
          <w:lang w:val="en-US"/>
        </w:rPr>
        <w:t>Subsequently, if dot11TimingMsmtActivated is true, a PHY-</w:t>
      </w:r>
      <w:proofErr w:type="spellStart"/>
      <w:r w:rsidRPr="00187FC9">
        <w:rPr>
          <w:sz w:val="22"/>
          <w:szCs w:val="22"/>
          <w:lang w:val="en-US"/>
        </w:rPr>
        <w:t>RXSTART.indication</w:t>
      </w:r>
      <w:proofErr w:type="spellEnd"/>
      <w:r w:rsidRPr="00187FC9">
        <w:rPr>
          <w:sz w:val="22"/>
          <w:szCs w:val="22"/>
          <w:lang w:val="en-US"/>
        </w:rPr>
        <w:t xml:space="preserve"> (RXVECTOR) shall be</w:t>
      </w:r>
      <w:r>
        <w:rPr>
          <w:sz w:val="22"/>
          <w:szCs w:val="22"/>
          <w:lang w:val="en-US"/>
        </w:rPr>
        <w:t xml:space="preserve"> </w:t>
      </w:r>
      <w:r w:rsidRPr="00187FC9">
        <w:rPr>
          <w:sz w:val="22"/>
          <w:szCs w:val="22"/>
          <w:lang w:val="en-US"/>
        </w:rPr>
        <w:t>issued and RX_START_OF_FRAME_OFFSET parameter within the RXVECTOR shall be forwarded</w:t>
      </w:r>
      <w:r>
        <w:rPr>
          <w:sz w:val="22"/>
          <w:szCs w:val="22"/>
          <w:lang w:val="en-US"/>
        </w:rPr>
        <w:t xml:space="preserve"> </w:t>
      </w:r>
      <w:r w:rsidRPr="00187FC9">
        <w:rPr>
          <w:sz w:val="22"/>
          <w:szCs w:val="22"/>
          <w:lang w:val="en-US"/>
        </w:rPr>
        <w:t>(see 23.2.2 (TXVECTOR and RXVECTOR parameters)).</w:t>
      </w:r>
    </w:p>
    <w:p w14:paraId="5691EC3A" w14:textId="2B5B6085" w:rsidR="00187FC9" w:rsidRPr="00187FC9" w:rsidRDefault="00187FC9" w:rsidP="00187FC9">
      <w:pPr>
        <w:rPr>
          <w:sz w:val="22"/>
          <w:szCs w:val="22"/>
          <w:lang w:val="en-US"/>
        </w:rPr>
      </w:pPr>
      <w:r w:rsidRPr="00187FC9">
        <w:rPr>
          <w:sz w:val="22"/>
          <w:szCs w:val="22"/>
          <w:lang w:val="en-US"/>
        </w:rPr>
        <w:t>NOTE 2—The RX_START_OF_FRAME_OFFSET value is used as described in 6.3.55 in order to estimate</w:t>
      </w:r>
      <w:r>
        <w:rPr>
          <w:sz w:val="22"/>
          <w:szCs w:val="22"/>
          <w:lang w:val="en-US"/>
        </w:rPr>
        <w:t xml:space="preserve"> </w:t>
      </w:r>
      <w:r w:rsidRPr="00187FC9">
        <w:rPr>
          <w:sz w:val="22"/>
          <w:szCs w:val="22"/>
          <w:lang w:val="en-US"/>
        </w:rPr>
        <w:t>when the</w:t>
      </w:r>
      <w:r>
        <w:rPr>
          <w:sz w:val="22"/>
          <w:szCs w:val="22"/>
          <w:lang w:val="en-US"/>
        </w:rPr>
        <w:t xml:space="preserve"> </w:t>
      </w:r>
      <w:r w:rsidRPr="00187FC9">
        <w:rPr>
          <w:sz w:val="22"/>
          <w:szCs w:val="22"/>
          <w:lang w:val="en-US"/>
        </w:rPr>
        <w:t>start of the preamble for the incoming (#14)PPDU was detected on the medium at the receive antenna</w:t>
      </w:r>
      <w:r>
        <w:rPr>
          <w:sz w:val="22"/>
          <w:szCs w:val="22"/>
          <w:lang w:val="en-US"/>
        </w:rPr>
        <w:t xml:space="preserve"> </w:t>
      </w:r>
      <w:r w:rsidRPr="00187FC9">
        <w:rPr>
          <w:sz w:val="22"/>
          <w:szCs w:val="22"/>
          <w:lang w:val="en-US"/>
        </w:rPr>
        <w:t>connector.</w:t>
      </w:r>
    </w:p>
    <w:p w14:paraId="11BD3C6C" w14:textId="138A25FC" w:rsidR="00187FC9" w:rsidRPr="00187FC9" w:rsidRDefault="00187FC9" w:rsidP="00187FC9">
      <w:pPr>
        <w:rPr>
          <w:sz w:val="22"/>
          <w:szCs w:val="22"/>
          <w:lang w:val="en-US"/>
        </w:rPr>
      </w:pPr>
      <w:r w:rsidRPr="00187FC9">
        <w:rPr>
          <w:sz w:val="22"/>
          <w:szCs w:val="22"/>
          <w:lang w:val="en-US"/>
        </w:rPr>
        <w:t>If</w:t>
      </w:r>
      <w:r>
        <w:rPr>
          <w:sz w:val="22"/>
          <w:szCs w:val="22"/>
          <w:lang w:val="en-US"/>
        </w:rPr>
        <w:t xml:space="preserve"> t</w:t>
      </w:r>
      <w:r w:rsidRPr="00187FC9">
        <w:rPr>
          <w:sz w:val="22"/>
          <w:szCs w:val="22"/>
          <w:lang w:val="en-US"/>
        </w:rPr>
        <w:t>he</w:t>
      </w:r>
      <w:r>
        <w:rPr>
          <w:sz w:val="22"/>
          <w:szCs w:val="22"/>
          <w:lang w:val="en-US"/>
        </w:rPr>
        <w:t xml:space="preserve"> </w:t>
      </w:r>
      <w:r w:rsidRPr="00187FC9">
        <w:rPr>
          <w:sz w:val="22"/>
          <w:szCs w:val="22"/>
          <w:lang w:val="en-US"/>
        </w:rPr>
        <w:t>SIG</w:t>
      </w:r>
      <w:r>
        <w:rPr>
          <w:sz w:val="22"/>
          <w:szCs w:val="22"/>
          <w:lang w:val="en-US"/>
        </w:rPr>
        <w:t xml:space="preserve"> o</w:t>
      </w:r>
      <w:r w:rsidRPr="00187FC9">
        <w:rPr>
          <w:sz w:val="22"/>
          <w:szCs w:val="22"/>
          <w:lang w:val="en-US"/>
        </w:rPr>
        <w:t>r</w:t>
      </w:r>
      <w:r>
        <w:rPr>
          <w:sz w:val="22"/>
          <w:szCs w:val="22"/>
          <w:lang w:val="en-US"/>
        </w:rPr>
        <w:t xml:space="preserve"> </w:t>
      </w:r>
      <w:r w:rsidRPr="00187FC9">
        <w:rPr>
          <w:sz w:val="22"/>
          <w:szCs w:val="22"/>
          <w:lang w:val="en-US"/>
        </w:rPr>
        <w:t>SIG-A</w:t>
      </w:r>
      <w:r>
        <w:rPr>
          <w:sz w:val="22"/>
          <w:szCs w:val="22"/>
          <w:lang w:val="en-US"/>
        </w:rPr>
        <w:t xml:space="preserve"> i</w:t>
      </w:r>
      <w:r w:rsidRPr="00187FC9">
        <w:rPr>
          <w:sz w:val="22"/>
          <w:szCs w:val="22"/>
          <w:lang w:val="en-US"/>
        </w:rPr>
        <w:t>ndicates</w:t>
      </w:r>
      <w:r>
        <w:rPr>
          <w:sz w:val="22"/>
          <w:szCs w:val="22"/>
          <w:lang w:val="en-US"/>
        </w:rPr>
        <w:t xml:space="preserve"> </w:t>
      </w:r>
      <w:r w:rsidRPr="00187FC9">
        <w:rPr>
          <w:sz w:val="22"/>
          <w:szCs w:val="22"/>
          <w:lang w:val="en-US"/>
        </w:rPr>
        <w:t>an</w:t>
      </w:r>
      <w:r>
        <w:rPr>
          <w:sz w:val="22"/>
          <w:szCs w:val="22"/>
          <w:lang w:val="en-US"/>
        </w:rPr>
        <w:t xml:space="preserve"> </w:t>
      </w:r>
      <w:r w:rsidRPr="00187FC9">
        <w:rPr>
          <w:sz w:val="22"/>
          <w:szCs w:val="22"/>
          <w:lang w:val="en-US"/>
        </w:rPr>
        <w:t>unsupported</w:t>
      </w:r>
      <w:r>
        <w:rPr>
          <w:sz w:val="22"/>
          <w:szCs w:val="22"/>
          <w:lang w:val="en-US"/>
        </w:rPr>
        <w:t xml:space="preserve"> </w:t>
      </w:r>
      <w:r w:rsidRPr="00187FC9">
        <w:rPr>
          <w:sz w:val="22"/>
          <w:szCs w:val="22"/>
          <w:lang w:val="en-US"/>
        </w:rPr>
        <w:t>mode,</w:t>
      </w:r>
      <w:r>
        <w:rPr>
          <w:sz w:val="22"/>
          <w:szCs w:val="22"/>
          <w:lang w:val="en-US"/>
        </w:rPr>
        <w:t xml:space="preserve"> </w:t>
      </w:r>
      <w:r w:rsidRPr="00187FC9">
        <w:rPr>
          <w:sz w:val="22"/>
          <w:szCs w:val="22"/>
          <w:lang w:val="en-US"/>
        </w:rPr>
        <w:t>the</w:t>
      </w:r>
      <w:r>
        <w:rPr>
          <w:sz w:val="22"/>
          <w:szCs w:val="22"/>
          <w:lang w:val="en-US"/>
        </w:rPr>
        <w:t xml:space="preserve"> </w:t>
      </w:r>
      <w:r w:rsidRPr="00187FC9">
        <w:rPr>
          <w:sz w:val="22"/>
          <w:szCs w:val="22"/>
          <w:lang w:val="en-US"/>
        </w:rPr>
        <w:t>PHY</w:t>
      </w:r>
      <w:r>
        <w:rPr>
          <w:sz w:val="22"/>
          <w:szCs w:val="22"/>
          <w:lang w:val="en-US"/>
        </w:rPr>
        <w:t xml:space="preserve"> s</w:t>
      </w:r>
      <w:r w:rsidRPr="00187FC9">
        <w:rPr>
          <w:sz w:val="22"/>
          <w:szCs w:val="22"/>
          <w:lang w:val="en-US"/>
        </w:rPr>
        <w:t>hall</w:t>
      </w:r>
      <w:r>
        <w:rPr>
          <w:sz w:val="22"/>
          <w:szCs w:val="22"/>
          <w:lang w:val="en-US"/>
        </w:rPr>
        <w:t xml:space="preserve"> </w:t>
      </w:r>
      <w:r w:rsidRPr="00187FC9">
        <w:rPr>
          <w:sz w:val="22"/>
          <w:szCs w:val="22"/>
          <w:lang w:val="en-US"/>
        </w:rPr>
        <w:t>issue</w:t>
      </w:r>
      <w:r>
        <w:rPr>
          <w:sz w:val="22"/>
          <w:szCs w:val="22"/>
          <w:lang w:val="en-US"/>
        </w:rPr>
        <w:t xml:space="preserve"> </w:t>
      </w:r>
      <w:r w:rsidRPr="00187FC9">
        <w:rPr>
          <w:sz w:val="22"/>
          <w:szCs w:val="22"/>
          <w:lang w:val="en-US"/>
        </w:rPr>
        <w:t>PHY-</w:t>
      </w:r>
      <w:proofErr w:type="spellStart"/>
      <w:r w:rsidRPr="00187FC9">
        <w:rPr>
          <w:sz w:val="22"/>
          <w:szCs w:val="22"/>
          <w:lang w:val="en-US"/>
        </w:rPr>
        <w:t>RXEND.indication</w:t>
      </w:r>
      <w:proofErr w:type="spellEnd"/>
      <w:r w:rsidRPr="00187FC9">
        <w:rPr>
          <w:sz w:val="22"/>
          <w:szCs w:val="22"/>
          <w:lang w:val="en-US"/>
        </w:rPr>
        <w:t>(</w:t>
      </w:r>
      <w:proofErr w:type="spellStart"/>
      <w:r w:rsidRPr="00187FC9">
        <w:rPr>
          <w:sz w:val="22"/>
          <w:szCs w:val="22"/>
          <w:lang w:val="en-US"/>
        </w:rPr>
        <w:t>UnsupportedRate</w:t>
      </w:r>
      <w:proofErr w:type="spellEnd"/>
      <w:r w:rsidRPr="00187FC9">
        <w:rPr>
          <w:sz w:val="22"/>
          <w:szCs w:val="22"/>
          <w:lang w:val="en-US"/>
        </w:rPr>
        <w:t>). If the SIG or SIG-A indicates an invalid CRC or Reserved SIG</w:t>
      </w:r>
    </w:p>
    <w:p w14:paraId="23C3AEC9" w14:textId="77777777" w:rsidR="00187FC9" w:rsidRPr="00187FC9" w:rsidRDefault="00187FC9" w:rsidP="00187FC9">
      <w:pPr>
        <w:rPr>
          <w:sz w:val="22"/>
          <w:szCs w:val="22"/>
          <w:lang w:val="en-US"/>
        </w:rPr>
      </w:pPr>
      <w:r w:rsidRPr="00187FC9">
        <w:rPr>
          <w:sz w:val="22"/>
          <w:szCs w:val="22"/>
          <w:lang w:val="en-US"/>
        </w:rPr>
        <w:t>or SIG-A Indication, the PHY shall issue the error condition PHY-</w:t>
      </w:r>
      <w:proofErr w:type="spellStart"/>
      <w:r w:rsidRPr="00187FC9">
        <w:rPr>
          <w:sz w:val="22"/>
          <w:szCs w:val="22"/>
          <w:lang w:val="en-US"/>
        </w:rPr>
        <w:t>RXEND.indication</w:t>
      </w:r>
      <w:proofErr w:type="spellEnd"/>
      <w:r w:rsidRPr="00187FC9">
        <w:rPr>
          <w:sz w:val="22"/>
          <w:szCs w:val="22"/>
          <w:lang w:val="en-US"/>
        </w:rPr>
        <w:t>(</w:t>
      </w:r>
      <w:proofErr w:type="spellStart"/>
      <w:r w:rsidRPr="00187FC9">
        <w:rPr>
          <w:sz w:val="22"/>
          <w:szCs w:val="22"/>
          <w:lang w:val="en-US"/>
        </w:rPr>
        <w:t>FormatViolation</w:t>
      </w:r>
      <w:proofErr w:type="spellEnd"/>
      <w:r w:rsidRPr="00187FC9">
        <w:rPr>
          <w:sz w:val="22"/>
          <w:szCs w:val="22"/>
          <w:lang w:val="en-US"/>
        </w:rPr>
        <w:t>).</w:t>
      </w:r>
    </w:p>
    <w:p w14:paraId="25152DA9" w14:textId="77777777" w:rsidR="00187FC9" w:rsidRPr="00187FC9" w:rsidRDefault="00187FC9" w:rsidP="00187FC9">
      <w:pPr>
        <w:rPr>
          <w:sz w:val="22"/>
          <w:szCs w:val="22"/>
          <w:lang w:val="en-US"/>
        </w:rPr>
      </w:pPr>
      <w:r w:rsidRPr="00187FC9">
        <w:rPr>
          <w:sz w:val="22"/>
          <w:szCs w:val="22"/>
          <w:lang w:val="en-US"/>
        </w:rPr>
        <w:t>If the PHY preamble reception is successful and a valid SIG or SIG-A CRC is indicated:</w:t>
      </w:r>
    </w:p>
    <w:p w14:paraId="388581AA" w14:textId="77777777" w:rsidR="00187FC9" w:rsidRPr="00187FC9" w:rsidRDefault="00187FC9" w:rsidP="00187FC9">
      <w:pPr>
        <w:rPr>
          <w:sz w:val="22"/>
          <w:szCs w:val="22"/>
          <w:lang w:val="en-US"/>
        </w:rPr>
      </w:pPr>
      <w:r w:rsidRPr="00187FC9">
        <w:rPr>
          <w:sz w:val="22"/>
          <w:szCs w:val="22"/>
          <w:lang w:val="en-US"/>
        </w:rPr>
        <w:t>—</w:t>
      </w:r>
    </w:p>
    <w:p w14:paraId="74CC255B" w14:textId="3E686F4C" w:rsidR="00187FC9" w:rsidRPr="00187FC9" w:rsidRDefault="00187FC9" w:rsidP="00187FC9">
      <w:pPr>
        <w:rPr>
          <w:sz w:val="22"/>
          <w:szCs w:val="22"/>
          <w:lang w:val="en-US"/>
        </w:rPr>
      </w:pPr>
      <w:r w:rsidRPr="00187FC9">
        <w:rPr>
          <w:sz w:val="22"/>
          <w:szCs w:val="22"/>
          <w:lang w:val="en-US"/>
        </w:rPr>
        <w:t>Upon reception of an S1G_LONG format preamble, after receiving a valid SIG-A indicating a</w:t>
      </w:r>
    </w:p>
    <w:p w14:paraId="1B0C6256" w14:textId="0F19FAFA" w:rsidR="00514A41" w:rsidRPr="007D59AC" w:rsidDel="009206DB" w:rsidRDefault="00187FC9" w:rsidP="00187FC9">
      <w:pPr>
        <w:rPr>
          <w:del w:id="211" w:author="Brian Hart (brianh)" w:date="2022-08-19T16:56:00Z"/>
          <w:sz w:val="22"/>
          <w:szCs w:val="22"/>
          <w:lang w:val="en-US"/>
        </w:rPr>
      </w:pPr>
      <w:r w:rsidRPr="00187FC9">
        <w:rPr>
          <w:sz w:val="22"/>
          <w:szCs w:val="22"/>
          <w:lang w:val="en-US"/>
        </w:rPr>
        <w:t>supported mode, the PHY entity shall begin receiving the rest of S1G training symbols and SIG-B.</w:t>
      </w:r>
      <w:r w:rsidR="002E445C">
        <w:rPr>
          <w:sz w:val="22"/>
          <w:szCs w:val="22"/>
          <w:lang w:val="en-US"/>
        </w:rPr>
        <w:t xml:space="preserve"> </w:t>
      </w:r>
      <w:r w:rsidRPr="00187FC9">
        <w:rPr>
          <w:sz w:val="22"/>
          <w:szCs w:val="22"/>
          <w:lang w:val="en-US"/>
        </w:rPr>
        <w:t>If the received MU/SU subfield in SIG-A has a value indicating SU PPDU (see 23.3.8.2.3.2.5 (SIG-A definition)), the PHY entity does not need to decode SIG-B since in this case SIG-B does not</w:t>
      </w:r>
      <w:r w:rsidR="002E445C">
        <w:rPr>
          <w:sz w:val="22"/>
          <w:szCs w:val="22"/>
          <w:lang w:val="en-US"/>
        </w:rPr>
        <w:t xml:space="preserve"> </w:t>
      </w:r>
      <w:r w:rsidRPr="00187FC9">
        <w:rPr>
          <w:sz w:val="22"/>
          <w:szCs w:val="22"/>
          <w:lang w:val="en-US"/>
        </w:rPr>
        <w:t xml:space="preserve">carry any information bit (see 23.3.8.2.3.3.5 (SIG-B definition)). </w:t>
      </w:r>
      <w:del w:id="212" w:author="Brian Hart (brianh)" w:date="2022-08-19T16:48:00Z">
        <w:r w:rsidRPr="00187FC9" w:rsidDel="00933844">
          <w:rPr>
            <w:sz w:val="22"/>
            <w:szCs w:val="22"/>
            <w:lang w:val="en-US"/>
          </w:rPr>
          <w:delText>If the SIG-B is not decoded,</w:delText>
        </w:r>
        <w:r w:rsidR="00CD25AC" w:rsidDel="00933844">
          <w:rPr>
            <w:sz w:val="22"/>
            <w:szCs w:val="22"/>
            <w:lang w:val="en-US"/>
          </w:rPr>
          <w:delText xml:space="preserve"> </w:delText>
        </w:r>
        <w:r w:rsidRPr="00187FC9" w:rsidDel="00933844">
          <w:rPr>
            <w:sz w:val="22"/>
            <w:szCs w:val="22"/>
            <w:lang w:val="en-US"/>
          </w:rPr>
          <w:delText xml:space="preserve">subsequent </w:delText>
        </w:r>
      </w:del>
      <w:ins w:id="213" w:author="Brian Hart (brianh)" w:date="2022-08-19T16:48:00Z">
        <w:r w:rsidR="00933844">
          <w:rPr>
            <w:sz w:val="22"/>
            <w:szCs w:val="22"/>
            <w:lang w:val="en-US"/>
          </w:rPr>
          <w:t>S</w:t>
        </w:r>
        <w:r w:rsidR="00933844" w:rsidRPr="00187FC9">
          <w:rPr>
            <w:sz w:val="22"/>
            <w:szCs w:val="22"/>
            <w:lang w:val="en-US"/>
          </w:rPr>
          <w:t xml:space="preserve">ubsequent </w:t>
        </w:r>
      </w:ins>
      <w:r w:rsidRPr="00187FC9">
        <w:rPr>
          <w:sz w:val="22"/>
          <w:szCs w:val="22"/>
          <w:lang w:val="en-US"/>
        </w:rPr>
        <w:t xml:space="preserve">to an indication of a valid SIG-A, </w:t>
      </w:r>
      <w:ins w:id="214" w:author="Brian Hart (brianh)" w:date="2022-08-19T16:48:00Z">
        <w:r w:rsidR="00933844">
          <w:rPr>
            <w:sz w:val="22"/>
            <w:szCs w:val="22"/>
            <w:lang w:val="en-US"/>
          </w:rPr>
          <w:t>i</w:t>
        </w:r>
        <w:r w:rsidR="00933844" w:rsidRPr="00187FC9">
          <w:rPr>
            <w:sz w:val="22"/>
            <w:szCs w:val="22"/>
            <w:lang w:val="en-US"/>
          </w:rPr>
          <w:t xml:space="preserve">f the SIG-B is not </w:t>
        </w:r>
        <w:r w:rsidR="00933844">
          <w:rPr>
            <w:sz w:val="22"/>
            <w:szCs w:val="22"/>
            <w:lang w:val="en-US"/>
          </w:rPr>
          <w:t xml:space="preserve">to be </w:t>
        </w:r>
        <w:r w:rsidR="00933844" w:rsidRPr="00187FC9">
          <w:rPr>
            <w:sz w:val="22"/>
            <w:szCs w:val="22"/>
            <w:lang w:val="en-US"/>
          </w:rPr>
          <w:t>decoded,</w:t>
        </w:r>
        <w:r w:rsidR="00933844">
          <w:rPr>
            <w:sz w:val="22"/>
            <w:szCs w:val="22"/>
            <w:lang w:val="en-US"/>
          </w:rPr>
          <w:t xml:space="preserve"> then </w:t>
        </w:r>
      </w:ins>
      <w:r w:rsidRPr="00187FC9">
        <w:rPr>
          <w:sz w:val="22"/>
          <w:szCs w:val="22"/>
          <w:lang w:val="en-US"/>
        </w:rPr>
        <w:t>a PHY-</w:t>
      </w:r>
      <w:proofErr w:type="spellStart"/>
      <w:r w:rsidRPr="00187FC9">
        <w:rPr>
          <w:sz w:val="22"/>
          <w:szCs w:val="22"/>
          <w:lang w:val="en-US"/>
        </w:rPr>
        <w:t>RXSTART.indication</w:t>
      </w:r>
      <w:proofErr w:type="spellEnd"/>
      <w:r w:rsidRPr="00187FC9">
        <w:rPr>
          <w:sz w:val="22"/>
          <w:szCs w:val="22"/>
          <w:lang w:val="en-US"/>
        </w:rPr>
        <w:t xml:space="preserve"> (RXVECTOR)</w:t>
      </w:r>
      <w:r w:rsidR="002E445C">
        <w:rPr>
          <w:sz w:val="22"/>
          <w:szCs w:val="22"/>
          <w:lang w:val="en-US"/>
        </w:rPr>
        <w:t xml:space="preserve"> </w:t>
      </w:r>
      <w:r w:rsidRPr="00187FC9">
        <w:rPr>
          <w:sz w:val="22"/>
          <w:szCs w:val="22"/>
          <w:lang w:val="en-US"/>
        </w:rPr>
        <w:t>primitive shall be issued</w:t>
      </w:r>
      <w:ins w:id="215" w:author="Brian Hart (brianh)" w:date="2022-08-19T16:41:00Z">
        <w:r w:rsidR="00B453AD">
          <w:rPr>
            <w:sz w:val="22"/>
            <w:szCs w:val="22"/>
            <w:lang w:val="en-US"/>
          </w:rPr>
          <w:t xml:space="preserve">, </w:t>
        </w:r>
      </w:ins>
      <w:ins w:id="216" w:author="Brian Hart (brianh)" w:date="2022-08-19T16:48:00Z">
        <w:r w:rsidR="00933844">
          <w:rPr>
            <w:sz w:val="22"/>
            <w:szCs w:val="22"/>
            <w:lang w:val="en-US"/>
          </w:rPr>
          <w:t xml:space="preserve">and </w:t>
        </w:r>
      </w:ins>
      <w:ins w:id="217" w:author="Brian Hart (brianh)" w:date="2022-08-19T16:41:00Z">
        <w:r w:rsidR="00B453AD">
          <w:rPr>
            <w:sz w:val="22"/>
            <w:szCs w:val="22"/>
            <w:lang w:val="en-US"/>
          </w:rPr>
          <w:t xml:space="preserve">otherwise a </w:t>
        </w:r>
        <w:r w:rsidR="00B453AD" w:rsidRPr="00411EE6">
          <w:rPr>
            <w:sz w:val="22"/>
            <w:szCs w:val="22"/>
            <w:lang w:val="en-US"/>
          </w:rPr>
          <w:t>PHY-</w:t>
        </w:r>
        <w:proofErr w:type="spellStart"/>
        <w:r w:rsidR="00B453AD" w:rsidRPr="00411EE6">
          <w:rPr>
            <w:sz w:val="22"/>
            <w:szCs w:val="22"/>
            <w:lang w:val="en-US"/>
          </w:rPr>
          <w:t>RX</w:t>
        </w:r>
        <w:r w:rsidR="00B453AD">
          <w:rPr>
            <w:sz w:val="22"/>
            <w:szCs w:val="22"/>
            <w:lang w:val="en-US"/>
          </w:rPr>
          <w:t>EARLYSIG</w:t>
        </w:r>
        <w:r w:rsidR="00B453AD" w:rsidRPr="00E75F35">
          <w:rPr>
            <w:sz w:val="22"/>
            <w:szCs w:val="22"/>
            <w:lang w:val="en-US"/>
          </w:rPr>
          <w:t>.indication</w:t>
        </w:r>
        <w:proofErr w:type="spellEnd"/>
        <w:r w:rsidR="00B453AD" w:rsidRPr="00E75F35">
          <w:rPr>
            <w:sz w:val="22"/>
            <w:szCs w:val="22"/>
            <w:lang w:val="en-US"/>
          </w:rPr>
          <w:t xml:space="preserve"> </w:t>
        </w:r>
        <w:r w:rsidR="00B453AD">
          <w:rPr>
            <w:sz w:val="22"/>
            <w:szCs w:val="22"/>
            <w:lang w:val="en-US"/>
          </w:rPr>
          <w:t>primitive shall be issued</w:t>
        </w:r>
      </w:ins>
      <w:r w:rsidRPr="00187FC9">
        <w:rPr>
          <w:sz w:val="22"/>
          <w:szCs w:val="22"/>
          <w:lang w:val="en-US"/>
        </w:rPr>
        <w:t>.</w:t>
      </w:r>
    </w:p>
    <w:p w14:paraId="2247482A" w14:textId="172BB740" w:rsidR="006C5BA5" w:rsidRPr="006C5BA5" w:rsidRDefault="006C5BA5" w:rsidP="006C5BA5">
      <w:pPr>
        <w:rPr>
          <w:sz w:val="22"/>
          <w:szCs w:val="22"/>
          <w:lang w:val="en-US"/>
        </w:rPr>
      </w:pPr>
    </w:p>
    <w:p w14:paraId="72862818" w14:textId="77777777" w:rsidR="00BC303F" w:rsidRDefault="00BC303F" w:rsidP="009E0B79">
      <w:pPr>
        <w:rPr>
          <w:sz w:val="22"/>
          <w:szCs w:val="22"/>
          <w:lang w:val="en-US"/>
        </w:rPr>
      </w:pPr>
    </w:p>
    <w:p w14:paraId="2DE0A2E9" w14:textId="28898EB7" w:rsidR="009E0B79" w:rsidRDefault="009E0B79" w:rsidP="009E0B79">
      <w:pPr>
        <w:rPr>
          <w:sz w:val="22"/>
          <w:szCs w:val="22"/>
          <w:lang w:val="en-US"/>
        </w:rPr>
      </w:pPr>
      <w:r w:rsidRPr="009E0B79">
        <w:rPr>
          <w:sz w:val="22"/>
          <w:szCs w:val="22"/>
          <w:lang w:val="en-US"/>
        </w:rPr>
        <w:t>Table 23-40—S1G PHY characteristics</w:t>
      </w:r>
    </w:p>
    <w:tbl>
      <w:tblPr>
        <w:tblStyle w:val="TableGrid"/>
        <w:tblW w:w="0" w:type="auto"/>
        <w:tblLook w:val="04A0" w:firstRow="1" w:lastRow="0" w:firstColumn="1" w:lastColumn="0" w:noHBand="0" w:noVBand="1"/>
      </w:tblPr>
      <w:tblGrid>
        <w:gridCol w:w="4927"/>
        <w:gridCol w:w="4927"/>
      </w:tblGrid>
      <w:tr w:rsidR="009E0B79" w14:paraId="0A955F3A" w14:textId="77777777" w:rsidTr="00F82C29">
        <w:tc>
          <w:tcPr>
            <w:tcW w:w="4927" w:type="dxa"/>
          </w:tcPr>
          <w:p w14:paraId="7132A8F8" w14:textId="77777777" w:rsidR="009E0B79" w:rsidRDefault="009E0B79" w:rsidP="00F82C29">
            <w:pPr>
              <w:rPr>
                <w:sz w:val="22"/>
                <w:szCs w:val="22"/>
                <w:lang w:val="en-US"/>
              </w:rPr>
            </w:pPr>
            <w:r>
              <w:rPr>
                <w:sz w:val="22"/>
                <w:szCs w:val="22"/>
                <w:lang w:val="en-US"/>
              </w:rPr>
              <w:t>Characteristics</w:t>
            </w:r>
          </w:p>
        </w:tc>
        <w:tc>
          <w:tcPr>
            <w:tcW w:w="4927" w:type="dxa"/>
          </w:tcPr>
          <w:p w14:paraId="3F891FCA" w14:textId="77777777" w:rsidR="009E0B79" w:rsidRDefault="009E0B79" w:rsidP="00F82C29">
            <w:pPr>
              <w:rPr>
                <w:sz w:val="22"/>
                <w:szCs w:val="22"/>
                <w:lang w:val="en-US"/>
              </w:rPr>
            </w:pPr>
            <w:r>
              <w:rPr>
                <w:sz w:val="22"/>
                <w:szCs w:val="22"/>
                <w:lang w:val="en-US"/>
              </w:rPr>
              <w:t>Value</w:t>
            </w:r>
          </w:p>
        </w:tc>
      </w:tr>
      <w:tr w:rsidR="009E0B79" w14:paraId="114CC77A" w14:textId="77777777" w:rsidTr="00F82C29">
        <w:tc>
          <w:tcPr>
            <w:tcW w:w="4927" w:type="dxa"/>
          </w:tcPr>
          <w:p w14:paraId="1F72FB8E" w14:textId="60B04CCD" w:rsidR="009E0B79" w:rsidRDefault="009E0B79" w:rsidP="00F82C29">
            <w:pPr>
              <w:rPr>
                <w:sz w:val="22"/>
                <w:szCs w:val="22"/>
                <w:lang w:val="en-US"/>
              </w:rPr>
            </w:pPr>
            <w:proofErr w:type="spellStart"/>
            <w:r w:rsidRPr="00F13496">
              <w:rPr>
                <w:sz w:val="22"/>
                <w:szCs w:val="22"/>
                <w:lang w:val="en-US"/>
              </w:rPr>
              <w:t>aRxPHYStartDelay</w:t>
            </w:r>
            <w:proofErr w:type="spellEnd"/>
          </w:p>
        </w:tc>
        <w:tc>
          <w:tcPr>
            <w:tcW w:w="4927" w:type="dxa"/>
          </w:tcPr>
          <w:p w14:paraId="5A289DC8" w14:textId="0D1F230B" w:rsidR="009E0B79" w:rsidRPr="009E0B79" w:rsidRDefault="009E0B79" w:rsidP="009E0B79">
            <w:pPr>
              <w:rPr>
                <w:sz w:val="22"/>
                <w:szCs w:val="22"/>
                <w:lang w:val="en-US"/>
              </w:rPr>
            </w:pPr>
            <w:r w:rsidRPr="009E0B79">
              <w:rPr>
                <w:sz w:val="22"/>
                <w:szCs w:val="22"/>
                <w:lang w:val="en-US"/>
              </w:rPr>
              <w:t xml:space="preserve">600 </w:t>
            </w:r>
            <w:r w:rsidRPr="00BE22AA">
              <w:rPr>
                <w:sz w:val="22"/>
                <w:szCs w:val="22"/>
                <w:lang w:val="en-US"/>
              </w:rPr>
              <w:t>µ</w:t>
            </w:r>
            <w:r w:rsidRPr="009E0B79">
              <w:rPr>
                <w:sz w:val="22"/>
                <w:szCs w:val="22"/>
                <w:lang w:val="en-US"/>
              </w:rPr>
              <w:t>s for S1G_1M preamble;</w:t>
            </w:r>
          </w:p>
          <w:p w14:paraId="5CE3269A" w14:textId="08E8F619" w:rsidR="009E0B79" w:rsidRDefault="009E0B79" w:rsidP="009E0B79">
            <w:pPr>
              <w:rPr>
                <w:sz w:val="22"/>
                <w:szCs w:val="22"/>
                <w:lang w:val="en-US"/>
              </w:rPr>
            </w:pPr>
            <w:r w:rsidRPr="009E0B79">
              <w:rPr>
                <w:sz w:val="22"/>
                <w:szCs w:val="22"/>
                <w:lang w:val="en-US"/>
              </w:rPr>
              <w:t xml:space="preserve">280 </w:t>
            </w:r>
            <w:r w:rsidRPr="00BE22AA">
              <w:rPr>
                <w:sz w:val="22"/>
                <w:szCs w:val="22"/>
                <w:lang w:val="en-US"/>
              </w:rPr>
              <w:t>µ</w:t>
            </w:r>
            <w:r w:rsidRPr="009E0B79">
              <w:rPr>
                <w:sz w:val="22"/>
                <w:szCs w:val="22"/>
                <w:lang w:val="en-US"/>
              </w:rPr>
              <w:t>s for S1G_SHORT preamble and S1G_LONG preamble</w:t>
            </w:r>
          </w:p>
        </w:tc>
      </w:tr>
    </w:tbl>
    <w:p w14:paraId="498D4B84" w14:textId="77777777" w:rsidR="009E0B79" w:rsidRDefault="009E0B79" w:rsidP="009E0B79">
      <w:pPr>
        <w:rPr>
          <w:sz w:val="22"/>
          <w:szCs w:val="22"/>
          <w:lang w:val="en-US"/>
        </w:rPr>
      </w:pPr>
    </w:p>
    <w:p w14:paraId="4034CA0A" w14:textId="77777777" w:rsidR="009E0B79" w:rsidRDefault="009E0B79" w:rsidP="009E0B79">
      <w:pPr>
        <w:rPr>
          <w:sz w:val="22"/>
          <w:szCs w:val="22"/>
          <w:lang w:val="en-US"/>
        </w:rPr>
      </w:pPr>
    </w:p>
    <w:p w14:paraId="03BF9273" w14:textId="31BDC4A3" w:rsidR="009E0B79" w:rsidRDefault="009E0B79" w:rsidP="009E0B79">
      <w:pPr>
        <w:rPr>
          <w:sz w:val="22"/>
          <w:szCs w:val="22"/>
          <w:lang w:val="en-US"/>
        </w:rPr>
      </w:pPr>
      <w:r w:rsidRPr="009E0B79">
        <w:rPr>
          <w:sz w:val="22"/>
          <w:szCs w:val="22"/>
          <w:lang w:val="en-US"/>
        </w:rPr>
        <w:t>Table 25-37—CMMG PHY characteristics</w:t>
      </w:r>
    </w:p>
    <w:tbl>
      <w:tblPr>
        <w:tblStyle w:val="TableGrid"/>
        <w:tblW w:w="0" w:type="auto"/>
        <w:tblLook w:val="04A0" w:firstRow="1" w:lastRow="0" w:firstColumn="1" w:lastColumn="0" w:noHBand="0" w:noVBand="1"/>
      </w:tblPr>
      <w:tblGrid>
        <w:gridCol w:w="4927"/>
        <w:gridCol w:w="4927"/>
      </w:tblGrid>
      <w:tr w:rsidR="009E0B79" w14:paraId="6896555F" w14:textId="77777777" w:rsidTr="00F82C29">
        <w:tc>
          <w:tcPr>
            <w:tcW w:w="4927" w:type="dxa"/>
          </w:tcPr>
          <w:p w14:paraId="46CC5C15" w14:textId="77777777" w:rsidR="009E0B79" w:rsidRDefault="009E0B79" w:rsidP="00F82C29">
            <w:pPr>
              <w:rPr>
                <w:sz w:val="22"/>
                <w:szCs w:val="22"/>
                <w:lang w:val="en-US"/>
              </w:rPr>
            </w:pPr>
            <w:r>
              <w:rPr>
                <w:sz w:val="22"/>
                <w:szCs w:val="22"/>
                <w:lang w:val="en-US"/>
              </w:rPr>
              <w:t>PHY parameter</w:t>
            </w:r>
          </w:p>
        </w:tc>
        <w:tc>
          <w:tcPr>
            <w:tcW w:w="4927" w:type="dxa"/>
          </w:tcPr>
          <w:p w14:paraId="28F560FB" w14:textId="77777777" w:rsidR="009E0B79" w:rsidRDefault="009E0B79" w:rsidP="00F82C29">
            <w:pPr>
              <w:rPr>
                <w:sz w:val="22"/>
                <w:szCs w:val="22"/>
                <w:lang w:val="en-US"/>
              </w:rPr>
            </w:pPr>
            <w:r>
              <w:rPr>
                <w:sz w:val="22"/>
                <w:szCs w:val="22"/>
                <w:lang w:val="en-US"/>
              </w:rPr>
              <w:t>Value</w:t>
            </w:r>
          </w:p>
        </w:tc>
      </w:tr>
      <w:tr w:rsidR="009E0B79" w14:paraId="0BBD2D9F" w14:textId="77777777" w:rsidTr="00F82C29">
        <w:tc>
          <w:tcPr>
            <w:tcW w:w="4927" w:type="dxa"/>
          </w:tcPr>
          <w:p w14:paraId="6A5615B2" w14:textId="7E901EA1" w:rsidR="009E0B79" w:rsidRDefault="009E0B79" w:rsidP="00F82C29">
            <w:pPr>
              <w:rPr>
                <w:sz w:val="22"/>
                <w:szCs w:val="22"/>
                <w:lang w:val="en-US"/>
              </w:rPr>
            </w:pPr>
            <w:proofErr w:type="spellStart"/>
            <w:r w:rsidRPr="00F13496">
              <w:rPr>
                <w:sz w:val="22"/>
                <w:szCs w:val="22"/>
                <w:lang w:val="en-US"/>
              </w:rPr>
              <w:t>aRxPHYStartDelay</w:t>
            </w:r>
            <w:proofErr w:type="spellEnd"/>
          </w:p>
        </w:tc>
        <w:tc>
          <w:tcPr>
            <w:tcW w:w="4927" w:type="dxa"/>
          </w:tcPr>
          <w:p w14:paraId="6202427A" w14:textId="35ACE373" w:rsidR="009E0B79" w:rsidRDefault="00B664EE" w:rsidP="00F82C29">
            <w:pPr>
              <w:rPr>
                <w:sz w:val="22"/>
                <w:szCs w:val="22"/>
                <w:lang w:val="en-US"/>
              </w:rPr>
            </w:pPr>
            <w:r w:rsidRPr="00B664EE">
              <w:rPr>
                <w:sz w:val="22"/>
                <w:szCs w:val="22"/>
                <w:lang w:val="en-US"/>
              </w:rPr>
              <w:t>11 µs</w:t>
            </w:r>
          </w:p>
        </w:tc>
      </w:tr>
    </w:tbl>
    <w:p w14:paraId="582D6E9D" w14:textId="05C8A195" w:rsidR="009E0B79" w:rsidRDefault="009E0B79" w:rsidP="009E0B79">
      <w:pPr>
        <w:rPr>
          <w:sz w:val="22"/>
          <w:szCs w:val="22"/>
          <w:lang w:val="en-US"/>
        </w:rPr>
      </w:pPr>
    </w:p>
    <w:p w14:paraId="7CEB7B9C" w14:textId="70F20F7F" w:rsidR="009206DB" w:rsidRDefault="009206DB" w:rsidP="009E0B79">
      <w:pPr>
        <w:rPr>
          <w:sz w:val="22"/>
          <w:szCs w:val="22"/>
          <w:lang w:val="en-US"/>
        </w:rPr>
      </w:pPr>
    </w:p>
    <w:p w14:paraId="09A304D3" w14:textId="6C8426D8" w:rsidR="003668FD" w:rsidRPr="009D7CA0" w:rsidRDefault="003668FD" w:rsidP="003668FD">
      <w:pPr>
        <w:rPr>
          <w:b/>
          <w:bCs/>
          <w:i/>
          <w:iCs/>
          <w:sz w:val="22"/>
          <w:szCs w:val="22"/>
          <w:lang w:val="en-US"/>
        </w:rPr>
      </w:pPr>
      <w:proofErr w:type="spellStart"/>
      <w:r w:rsidRPr="009D7CA0">
        <w:rPr>
          <w:b/>
          <w:bCs/>
          <w:i/>
          <w:iCs/>
          <w:sz w:val="22"/>
          <w:szCs w:val="22"/>
          <w:lang w:val="en-US"/>
        </w:rPr>
        <w:t>T</w:t>
      </w:r>
      <w:r w:rsidR="002A02DA" w:rsidRPr="009D7CA0">
        <w:rPr>
          <w:b/>
          <w:bCs/>
          <w:i/>
          <w:iCs/>
          <w:sz w:val="22"/>
          <w:szCs w:val="22"/>
          <w:lang w:val="en-US"/>
        </w:rPr>
        <w:t>g</w:t>
      </w:r>
      <w:r w:rsidRPr="009D7CA0">
        <w:rPr>
          <w:b/>
          <w:bCs/>
          <w:i/>
          <w:iCs/>
          <w:sz w:val="22"/>
          <w:szCs w:val="22"/>
          <w:lang w:val="en-US"/>
        </w:rPr>
        <w:t>me</w:t>
      </w:r>
      <w:proofErr w:type="spellEnd"/>
      <w:r w:rsidRPr="009D7CA0">
        <w:rPr>
          <w:b/>
          <w:bCs/>
          <w:i/>
          <w:iCs/>
          <w:sz w:val="22"/>
          <w:szCs w:val="22"/>
          <w:lang w:val="en-US"/>
        </w:rPr>
        <w:t xml:space="preserve"> editor:</w:t>
      </w:r>
      <w:del w:id="218" w:author="Brian Hart (brianh)" w:date="2022-08-19T16:10:00Z">
        <w:r w:rsidRPr="009D7CA0" w:rsidDel="00C341F0">
          <w:rPr>
            <w:b/>
            <w:bCs/>
            <w:i/>
            <w:iCs/>
            <w:sz w:val="22"/>
            <w:szCs w:val="22"/>
            <w:lang w:val="en-US"/>
          </w:rPr>
          <w:delText>:</w:delText>
        </w:r>
      </w:del>
    </w:p>
    <w:p w14:paraId="4DFCBB7D" w14:textId="5CB390F2" w:rsidR="003668FD" w:rsidRDefault="00CD25BB" w:rsidP="003668FD">
      <w:pPr>
        <w:pStyle w:val="ListParagraph"/>
        <w:numPr>
          <w:ilvl w:val="0"/>
          <w:numId w:val="10"/>
        </w:numPr>
        <w:ind w:leftChars="0"/>
        <w:rPr>
          <w:sz w:val="22"/>
          <w:szCs w:val="22"/>
          <w:lang w:val="en-US"/>
        </w:rPr>
      </w:pPr>
      <w:r w:rsidRPr="00CD25BB">
        <w:rPr>
          <w:sz w:val="22"/>
          <w:szCs w:val="22"/>
          <w:lang w:val="en-US"/>
        </w:rPr>
        <w:t>Figure 27-59—PHY receive procedure for an HE SU PPDU(11ax)</w:t>
      </w:r>
      <w:r>
        <w:rPr>
          <w:sz w:val="22"/>
          <w:szCs w:val="22"/>
          <w:lang w:val="en-US"/>
        </w:rPr>
        <w:t xml:space="preserve">, </w:t>
      </w:r>
      <w:r w:rsidRPr="00CD25BB">
        <w:rPr>
          <w:sz w:val="22"/>
          <w:szCs w:val="22"/>
          <w:lang w:val="en-US"/>
        </w:rPr>
        <w:t>Figure 27-60—PHY receive procedure for an HE ER SU PPDU(11ax)</w:t>
      </w:r>
      <w:r>
        <w:rPr>
          <w:sz w:val="22"/>
          <w:szCs w:val="22"/>
          <w:lang w:val="en-US"/>
        </w:rPr>
        <w:t xml:space="preserve">, </w:t>
      </w:r>
      <w:r w:rsidR="004436F0" w:rsidRPr="004436F0">
        <w:rPr>
          <w:sz w:val="22"/>
          <w:szCs w:val="22"/>
          <w:lang w:val="en-US"/>
        </w:rPr>
        <w:t>Figure 27-61—PHY receive procedure for an HE MU PPDU(11ax)</w:t>
      </w:r>
      <w:r w:rsidR="004436F0">
        <w:rPr>
          <w:sz w:val="22"/>
          <w:szCs w:val="22"/>
          <w:lang w:val="en-US"/>
        </w:rPr>
        <w:t xml:space="preserve">, </w:t>
      </w:r>
      <w:r w:rsidR="004436F0" w:rsidRPr="004436F0">
        <w:rPr>
          <w:sz w:val="22"/>
          <w:szCs w:val="22"/>
          <w:lang w:val="en-US"/>
        </w:rPr>
        <w:t>Figure 27-62—PHY receive procedure for an HE TB PPDU(11ax)</w:t>
      </w:r>
      <w:r w:rsidR="003668FD">
        <w:rPr>
          <w:sz w:val="22"/>
          <w:szCs w:val="22"/>
          <w:lang w:val="en-US"/>
        </w:rPr>
        <w:t xml:space="preserve">: </w:t>
      </w:r>
      <w:r w:rsidR="003668FD" w:rsidRPr="00616A69">
        <w:rPr>
          <w:sz w:val="22"/>
          <w:szCs w:val="22"/>
          <w:lang w:val="en-US"/>
        </w:rPr>
        <w:t>add a new arrow labeled as PHY-</w:t>
      </w:r>
      <w:proofErr w:type="spellStart"/>
      <w:r w:rsidR="003668FD" w:rsidRPr="00616A69">
        <w:rPr>
          <w:sz w:val="22"/>
          <w:szCs w:val="22"/>
          <w:lang w:val="en-US"/>
        </w:rPr>
        <w:t>RXEARLYSIG.ind</w:t>
      </w:r>
      <w:proofErr w:type="spellEnd"/>
      <w:r w:rsidR="003668FD">
        <w:rPr>
          <w:b/>
          <w:bCs/>
          <w:i/>
          <w:iCs/>
          <w:sz w:val="22"/>
          <w:szCs w:val="22"/>
          <w:lang w:val="en-US"/>
        </w:rPr>
        <w:t xml:space="preserve"> </w:t>
      </w:r>
      <w:r w:rsidR="003668FD" w:rsidRPr="00616A69">
        <w:rPr>
          <w:sz w:val="22"/>
          <w:szCs w:val="22"/>
          <w:lang w:val="en-US"/>
        </w:rPr>
        <w:t>immediately</w:t>
      </w:r>
      <w:r w:rsidR="003668FD">
        <w:rPr>
          <w:b/>
          <w:bCs/>
          <w:i/>
          <w:iCs/>
          <w:sz w:val="22"/>
          <w:szCs w:val="22"/>
          <w:lang w:val="en-US"/>
        </w:rPr>
        <w:t xml:space="preserve"> </w:t>
      </w:r>
      <w:r w:rsidR="003668FD">
        <w:rPr>
          <w:sz w:val="22"/>
          <w:szCs w:val="22"/>
          <w:lang w:val="en-US"/>
        </w:rPr>
        <w:t xml:space="preserve">after </w:t>
      </w:r>
      <w:r>
        <w:rPr>
          <w:sz w:val="22"/>
          <w:szCs w:val="22"/>
          <w:lang w:val="en-US"/>
        </w:rPr>
        <w:t>R</w:t>
      </w:r>
      <w:r w:rsidR="003668FD">
        <w:rPr>
          <w:sz w:val="22"/>
          <w:szCs w:val="22"/>
          <w:lang w:val="en-US"/>
        </w:rPr>
        <w:t>L-SIG</w:t>
      </w:r>
    </w:p>
    <w:p w14:paraId="73B18406" w14:textId="09F839D9" w:rsidR="003668FD" w:rsidRDefault="00942124" w:rsidP="003668FD">
      <w:pPr>
        <w:pStyle w:val="ListParagraph"/>
        <w:numPr>
          <w:ilvl w:val="0"/>
          <w:numId w:val="10"/>
        </w:numPr>
        <w:ind w:leftChars="0"/>
        <w:rPr>
          <w:sz w:val="22"/>
          <w:szCs w:val="22"/>
          <w:lang w:val="en-US"/>
        </w:rPr>
      </w:pPr>
      <w:r w:rsidRPr="00942124">
        <w:rPr>
          <w:sz w:val="22"/>
          <w:szCs w:val="22"/>
          <w:lang w:val="en-US"/>
        </w:rPr>
        <w:t xml:space="preserve">Figure 27-63—PHY receive state machine if </w:t>
      </w:r>
      <w:proofErr w:type="spellStart"/>
      <w:r w:rsidRPr="00942124">
        <w:rPr>
          <w:sz w:val="22"/>
          <w:szCs w:val="22"/>
          <w:lang w:val="en-US"/>
        </w:rPr>
        <w:t>midambles</w:t>
      </w:r>
      <w:proofErr w:type="spellEnd"/>
      <w:r w:rsidRPr="00942124">
        <w:rPr>
          <w:sz w:val="22"/>
          <w:szCs w:val="22"/>
          <w:lang w:val="en-US"/>
        </w:rPr>
        <w:t xml:space="preserve"> are not present(11ax)</w:t>
      </w:r>
      <w:r w:rsidR="003668FD">
        <w:rPr>
          <w:sz w:val="22"/>
          <w:szCs w:val="22"/>
          <w:lang w:val="en-US"/>
        </w:rPr>
        <w:t xml:space="preserve">: add “Issue </w:t>
      </w:r>
      <w:r w:rsidR="003668FD" w:rsidRPr="009907D9">
        <w:rPr>
          <w:sz w:val="22"/>
          <w:szCs w:val="22"/>
          <w:lang w:val="en-US"/>
        </w:rPr>
        <w:t>PHY-</w:t>
      </w:r>
      <w:proofErr w:type="spellStart"/>
      <w:r w:rsidR="003668FD" w:rsidRPr="009907D9">
        <w:rPr>
          <w:sz w:val="22"/>
          <w:szCs w:val="22"/>
          <w:lang w:val="en-US"/>
        </w:rPr>
        <w:t>RXEARLYSIG.ind</w:t>
      </w:r>
      <w:proofErr w:type="spellEnd"/>
      <w:r w:rsidR="003668FD">
        <w:rPr>
          <w:sz w:val="22"/>
          <w:szCs w:val="22"/>
          <w:lang w:val="en-US"/>
        </w:rPr>
        <w:t>” at the end of “</w:t>
      </w:r>
      <w:r>
        <w:rPr>
          <w:sz w:val="22"/>
          <w:szCs w:val="22"/>
          <w:lang w:val="en-US"/>
        </w:rPr>
        <w:t>LENGTH mod 3 = 1</w:t>
      </w:r>
      <w:r w:rsidR="003668FD">
        <w:rPr>
          <w:sz w:val="22"/>
          <w:szCs w:val="22"/>
          <w:lang w:val="en-US"/>
        </w:rPr>
        <w:t>”</w:t>
      </w:r>
      <w:r>
        <w:rPr>
          <w:sz w:val="22"/>
          <w:szCs w:val="22"/>
          <w:lang w:val="en-US"/>
        </w:rPr>
        <w:t xml:space="preserve"> and at the end of at the end of “LENGTH mod 3 = 2”</w:t>
      </w:r>
    </w:p>
    <w:p w14:paraId="7C22BD4E" w14:textId="77777777" w:rsidR="003668FD" w:rsidRDefault="003668FD" w:rsidP="003668FD">
      <w:pPr>
        <w:rPr>
          <w:sz w:val="22"/>
          <w:szCs w:val="22"/>
          <w:lang w:val="en-US"/>
        </w:rPr>
      </w:pPr>
    </w:p>
    <w:p w14:paraId="5BC56587" w14:textId="5CDD90E7" w:rsidR="003668FD" w:rsidRDefault="0080750A" w:rsidP="003668FD">
      <w:pPr>
        <w:rPr>
          <w:sz w:val="22"/>
          <w:szCs w:val="22"/>
          <w:lang w:val="en-US"/>
        </w:rPr>
      </w:pPr>
      <w:r w:rsidRPr="0080750A">
        <w:rPr>
          <w:sz w:val="22"/>
          <w:szCs w:val="22"/>
          <w:lang w:val="en-US"/>
        </w:rPr>
        <w:t>27.3.22 HE receive procedure</w:t>
      </w:r>
    </w:p>
    <w:p w14:paraId="555CD5A9" w14:textId="61D8EE15" w:rsidR="004A65C2" w:rsidRDefault="004A65C2" w:rsidP="004A65C2">
      <w:pPr>
        <w:rPr>
          <w:sz w:val="22"/>
          <w:szCs w:val="22"/>
          <w:lang w:val="en-US"/>
        </w:rPr>
      </w:pPr>
      <w:r w:rsidRPr="004A65C2">
        <w:rPr>
          <w:sz w:val="22"/>
          <w:szCs w:val="22"/>
          <w:lang w:val="en-US"/>
        </w:rPr>
        <w:t xml:space="preserve">The PHY shall not issue a </w:t>
      </w:r>
      <w:ins w:id="219" w:author="Brian Hart (brianh)" w:date="2022-08-19T15:25:00Z">
        <w:r w:rsidR="00611AC7" w:rsidRPr="00411EE6">
          <w:rPr>
            <w:sz w:val="22"/>
            <w:szCs w:val="22"/>
            <w:lang w:val="en-US"/>
          </w:rPr>
          <w:t>PHY-</w:t>
        </w:r>
        <w:proofErr w:type="spellStart"/>
        <w:r w:rsidR="00611AC7" w:rsidRPr="00411EE6">
          <w:rPr>
            <w:sz w:val="22"/>
            <w:szCs w:val="22"/>
            <w:lang w:val="en-US"/>
          </w:rPr>
          <w:t>RX</w:t>
        </w:r>
        <w:r w:rsidR="00611AC7">
          <w:rPr>
            <w:sz w:val="22"/>
            <w:szCs w:val="22"/>
            <w:lang w:val="en-US"/>
          </w:rPr>
          <w:t>EARLYSIG</w:t>
        </w:r>
        <w:r w:rsidR="00611AC7" w:rsidRPr="00E75F35">
          <w:rPr>
            <w:sz w:val="22"/>
            <w:szCs w:val="22"/>
            <w:lang w:val="en-US"/>
          </w:rPr>
          <w:t>.indication</w:t>
        </w:r>
      </w:ins>
      <w:proofErr w:type="spellEnd"/>
      <w:ins w:id="220" w:author="Brian Hart (brianh)" w:date="2022-08-20T09:26:00Z">
        <w:r w:rsidR="00753D41">
          <w:rPr>
            <w:sz w:val="22"/>
            <w:szCs w:val="22"/>
            <w:lang w:val="en-US"/>
          </w:rPr>
          <w:t xml:space="preserve"> nor</w:t>
        </w:r>
        <w:r w:rsidR="00376B11">
          <w:rPr>
            <w:sz w:val="22"/>
            <w:szCs w:val="22"/>
            <w:lang w:val="en-US"/>
          </w:rPr>
          <w:t xml:space="preserve"> a</w:t>
        </w:r>
      </w:ins>
      <w:ins w:id="221" w:author="Brian Hart (brianh)" w:date="2022-08-19T15:25:00Z">
        <w:r w:rsidR="00611AC7">
          <w:rPr>
            <w:szCs w:val="22"/>
            <w:lang w:val="en-US"/>
          </w:rPr>
          <w:t xml:space="preserve"> </w:t>
        </w:r>
      </w:ins>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 xml:space="preserve"> primitive in response to a PPDU that does not</w:t>
      </w:r>
      <w:r w:rsidR="005F0AE0">
        <w:rPr>
          <w:sz w:val="22"/>
          <w:szCs w:val="22"/>
          <w:lang w:val="en-US"/>
        </w:rPr>
        <w:t xml:space="preserve"> </w:t>
      </w:r>
      <w:r w:rsidRPr="004A65C2">
        <w:rPr>
          <w:sz w:val="22"/>
          <w:szCs w:val="22"/>
          <w:lang w:val="en-US"/>
        </w:rPr>
        <w:t>overlap the primary channel, unless the PHY at an AP receives the HE TB PPDU solicited by the AP. For</w:t>
      </w:r>
      <w:r w:rsidR="005F0AE0">
        <w:rPr>
          <w:sz w:val="22"/>
          <w:szCs w:val="22"/>
          <w:lang w:val="en-US"/>
        </w:rPr>
        <w:t xml:space="preserve"> </w:t>
      </w:r>
      <w:r w:rsidRPr="004A65C2">
        <w:rPr>
          <w:sz w:val="22"/>
          <w:szCs w:val="22"/>
          <w:lang w:val="en-US"/>
        </w:rPr>
        <w:t xml:space="preserve">the HE TB PPDU solicited by the AP, the PHY shall issue </w:t>
      </w:r>
      <w:ins w:id="222" w:author="Brian Hart (brianh)" w:date="2022-08-20T09:29:00Z">
        <w:r w:rsidR="00D9767B">
          <w:rPr>
            <w:sz w:val="22"/>
            <w:szCs w:val="22"/>
            <w:lang w:val="en-US"/>
          </w:rPr>
          <w:t xml:space="preserve">both </w:t>
        </w:r>
      </w:ins>
      <w:r w:rsidRPr="004A65C2">
        <w:rPr>
          <w:sz w:val="22"/>
          <w:szCs w:val="22"/>
          <w:lang w:val="en-US"/>
        </w:rPr>
        <w:t xml:space="preserve">a </w:t>
      </w:r>
      <w:ins w:id="223" w:author="Brian Hart (brianh)" w:date="2022-08-20T09:28:00Z">
        <w:r w:rsidR="003F3158" w:rsidRPr="00411EE6">
          <w:rPr>
            <w:sz w:val="22"/>
            <w:szCs w:val="22"/>
            <w:lang w:val="en-US"/>
          </w:rPr>
          <w:t>PHY-</w:t>
        </w:r>
        <w:proofErr w:type="spellStart"/>
        <w:r w:rsidR="003F3158" w:rsidRPr="00411EE6">
          <w:rPr>
            <w:sz w:val="22"/>
            <w:szCs w:val="22"/>
            <w:lang w:val="en-US"/>
          </w:rPr>
          <w:t>RX</w:t>
        </w:r>
        <w:r w:rsidR="003F3158">
          <w:rPr>
            <w:sz w:val="22"/>
            <w:szCs w:val="22"/>
            <w:lang w:val="en-US"/>
          </w:rPr>
          <w:t>EARLYSIG</w:t>
        </w:r>
        <w:r w:rsidR="003F3158" w:rsidRPr="00E75F35">
          <w:rPr>
            <w:sz w:val="22"/>
            <w:szCs w:val="22"/>
            <w:lang w:val="en-US"/>
          </w:rPr>
          <w:t>.indication</w:t>
        </w:r>
        <w:proofErr w:type="spellEnd"/>
        <w:r w:rsidR="003F3158">
          <w:rPr>
            <w:sz w:val="22"/>
            <w:szCs w:val="22"/>
            <w:lang w:val="en-US"/>
          </w:rPr>
          <w:t xml:space="preserve"> primitive and a </w:t>
        </w:r>
      </w:ins>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 xml:space="preserve"> primitive for a</w:t>
      </w:r>
      <w:r w:rsidR="005F0AE0">
        <w:rPr>
          <w:sz w:val="22"/>
          <w:szCs w:val="22"/>
          <w:lang w:val="en-US"/>
        </w:rPr>
        <w:t xml:space="preserve"> </w:t>
      </w:r>
      <w:r w:rsidRPr="004A65C2">
        <w:rPr>
          <w:sz w:val="22"/>
          <w:szCs w:val="22"/>
          <w:lang w:val="en-US"/>
        </w:rPr>
        <w:t>PPDU received in the primary or at the secondary 20 MHz channel, the secondary 40 MHz channel, or the</w:t>
      </w:r>
      <w:r w:rsidR="005F0AE0">
        <w:rPr>
          <w:sz w:val="22"/>
          <w:szCs w:val="22"/>
          <w:lang w:val="en-US"/>
        </w:rPr>
        <w:t xml:space="preserve"> </w:t>
      </w:r>
      <w:r w:rsidRPr="004A65C2">
        <w:rPr>
          <w:sz w:val="22"/>
          <w:szCs w:val="22"/>
          <w:lang w:val="en-US"/>
        </w:rPr>
        <w:t>secondary 80 MHz channel.</w:t>
      </w:r>
    </w:p>
    <w:p w14:paraId="3979E9B2" w14:textId="77777777" w:rsidR="005F0AE0" w:rsidRPr="004A65C2" w:rsidRDefault="005F0AE0" w:rsidP="004A65C2">
      <w:pPr>
        <w:rPr>
          <w:sz w:val="22"/>
          <w:szCs w:val="22"/>
          <w:lang w:val="en-US"/>
        </w:rPr>
      </w:pPr>
    </w:p>
    <w:p w14:paraId="499536B0" w14:textId="15071328" w:rsidR="004A65C2" w:rsidRDefault="004A65C2" w:rsidP="004A65C2">
      <w:pPr>
        <w:rPr>
          <w:sz w:val="22"/>
          <w:szCs w:val="22"/>
          <w:lang w:val="en-US"/>
        </w:rPr>
      </w:pPr>
      <w:r w:rsidRPr="004A65C2">
        <w:rPr>
          <w:sz w:val="22"/>
          <w:szCs w:val="22"/>
          <w:lang w:val="en-US"/>
        </w:rPr>
        <w:t>The</w:t>
      </w:r>
      <w:r w:rsidR="00611AC7">
        <w:rPr>
          <w:sz w:val="22"/>
          <w:szCs w:val="22"/>
          <w:lang w:val="en-US"/>
        </w:rPr>
        <w:t xml:space="preserve"> </w:t>
      </w:r>
      <w:r w:rsidRPr="004A65C2">
        <w:rPr>
          <w:sz w:val="22"/>
          <w:szCs w:val="22"/>
          <w:lang w:val="en-US"/>
        </w:rPr>
        <w:t>PHY</w:t>
      </w:r>
      <w:r w:rsidR="00611AC7">
        <w:rPr>
          <w:sz w:val="22"/>
          <w:szCs w:val="22"/>
          <w:lang w:val="en-US"/>
        </w:rPr>
        <w:t xml:space="preserve"> </w:t>
      </w:r>
      <w:r w:rsidRPr="004A65C2">
        <w:rPr>
          <w:sz w:val="22"/>
          <w:szCs w:val="22"/>
          <w:lang w:val="en-US"/>
        </w:rPr>
        <w:t>includes</w:t>
      </w:r>
      <w:r w:rsidR="00611AC7">
        <w:rPr>
          <w:sz w:val="22"/>
          <w:szCs w:val="22"/>
          <w:lang w:val="en-US"/>
        </w:rPr>
        <w:t xml:space="preserve"> </w:t>
      </w:r>
      <w:r w:rsidRPr="004A65C2">
        <w:rPr>
          <w:sz w:val="22"/>
          <w:szCs w:val="22"/>
          <w:lang w:val="en-US"/>
        </w:rPr>
        <w:t>the</w:t>
      </w:r>
      <w:r w:rsidR="00611AC7">
        <w:rPr>
          <w:sz w:val="22"/>
          <w:szCs w:val="22"/>
          <w:lang w:val="en-US"/>
        </w:rPr>
        <w:t xml:space="preserve"> </w:t>
      </w:r>
      <w:r w:rsidRPr="004A65C2">
        <w:rPr>
          <w:sz w:val="22"/>
          <w:szCs w:val="22"/>
          <w:lang w:val="en-US"/>
        </w:rPr>
        <w:t>measured</w:t>
      </w:r>
      <w:r w:rsidR="00611AC7">
        <w:rPr>
          <w:sz w:val="22"/>
          <w:szCs w:val="22"/>
          <w:lang w:val="en-US"/>
        </w:rPr>
        <w:t xml:space="preserve"> </w:t>
      </w:r>
      <w:r w:rsidRPr="004A65C2">
        <w:rPr>
          <w:sz w:val="22"/>
          <w:szCs w:val="22"/>
          <w:lang w:val="en-US"/>
        </w:rPr>
        <w:t>RSSI</w:t>
      </w:r>
      <w:r w:rsidR="00611AC7">
        <w:rPr>
          <w:sz w:val="22"/>
          <w:szCs w:val="22"/>
          <w:lang w:val="en-US"/>
        </w:rPr>
        <w:t xml:space="preserve"> </w:t>
      </w:r>
      <w:r w:rsidRPr="004A65C2">
        <w:rPr>
          <w:sz w:val="22"/>
          <w:szCs w:val="22"/>
          <w:lang w:val="en-US"/>
        </w:rPr>
        <w:t>and</w:t>
      </w:r>
      <w:r w:rsidR="00611AC7">
        <w:rPr>
          <w:sz w:val="22"/>
          <w:szCs w:val="22"/>
          <w:lang w:val="en-US"/>
        </w:rPr>
        <w:t xml:space="preserve"> </w:t>
      </w:r>
      <w:r w:rsidRPr="004A65C2">
        <w:rPr>
          <w:sz w:val="22"/>
          <w:szCs w:val="22"/>
          <w:lang w:val="en-US"/>
        </w:rPr>
        <w:t>RSSI_LEGACY</w:t>
      </w:r>
      <w:r w:rsidR="00611AC7">
        <w:rPr>
          <w:sz w:val="22"/>
          <w:szCs w:val="22"/>
          <w:lang w:val="en-US"/>
        </w:rPr>
        <w:t xml:space="preserve"> v</w:t>
      </w:r>
      <w:r w:rsidRPr="004A65C2">
        <w:rPr>
          <w:sz w:val="22"/>
          <w:szCs w:val="22"/>
          <w:lang w:val="en-US"/>
        </w:rPr>
        <w:t>alue</w:t>
      </w:r>
      <w:r w:rsidR="00611AC7">
        <w:rPr>
          <w:sz w:val="22"/>
          <w:szCs w:val="22"/>
          <w:lang w:val="en-US"/>
        </w:rPr>
        <w:t xml:space="preserve"> </w:t>
      </w:r>
      <w:r w:rsidRPr="004A65C2">
        <w:rPr>
          <w:sz w:val="22"/>
          <w:szCs w:val="22"/>
          <w:lang w:val="en-US"/>
        </w:rPr>
        <w:t>in</w:t>
      </w:r>
      <w:r w:rsidR="00611AC7">
        <w:rPr>
          <w:sz w:val="22"/>
          <w:szCs w:val="22"/>
          <w:lang w:val="en-US"/>
        </w:rPr>
        <w:t xml:space="preserve"> </w:t>
      </w:r>
      <w:r w:rsidRPr="004A65C2">
        <w:rPr>
          <w:sz w:val="22"/>
          <w:szCs w:val="22"/>
          <w:lang w:val="en-US"/>
        </w:rPr>
        <w:t>the</w:t>
      </w:r>
      <w:r w:rsidR="00611AC7">
        <w:rPr>
          <w:sz w:val="22"/>
          <w:szCs w:val="22"/>
          <w:lang w:val="en-US"/>
        </w:rPr>
        <w:t xml:space="preserve"> </w:t>
      </w:r>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(RXVECTOR) primitive issued to the MAC.</w:t>
      </w:r>
    </w:p>
    <w:p w14:paraId="4B768F91" w14:textId="77777777" w:rsidR="005F0AE0" w:rsidRPr="004A65C2" w:rsidRDefault="005F0AE0" w:rsidP="004A65C2">
      <w:pPr>
        <w:rPr>
          <w:sz w:val="22"/>
          <w:szCs w:val="22"/>
          <w:lang w:val="en-US"/>
        </w:rPr>
      </w:pPr>
    </w:p>
    <w:p w14:paraId="0B785748" w14:textId="2688673F" w:rsidR="004A65C2" w:rsidRPr="004A65C2" w:rsidRDefault="004A65C2" w:rsidP="004A65C2">
      <w:pPr>
        <w:rPr>
          <w:sz w:val="22"/>
          <w:szCs w:val="22"/>
          <w:lang w:val="en-US"/>
        </w:rPr>
      </w:pPr>
      <w:r w:rsidRPr="004A65C2">
        <w:rPr>
          <w:sz w:val="22"/>
          <w:szCs w:val="22"/>
          <w:lang w:val="en-US"/>
        </w:rPr>
        <w:lastRenderedPageBreak/>
        <w:t>After the PHY-</w:t>
      </w:r>
      <w:proofErr w:type="spellStart"/>
      <w:r w:rsidRPr="004A65C2">
        <w:rPr>
          <w:sz w:val="22"/>
          <w:szCs w:val="22"/>
          <w:lang w:val="en-US"/>
        </w:rPr>
        <w:t>CCA.indication</w:t>
      </w:r>
      <w:proofErr w:type="spellEnd"/>
      <w:r w:rsidRPr="004A65C2">
        <w:rPr>
          <w:sz w:val="22"/>
          <w:szCs w:val="22"/>
          <w:lang w:val="en-US"/>
        </w:rPr>
        <w:t>(BUSY, channel-list) primitive is issued, the PHY entity shall begin</w:t>
      </w:r>
      <w:r w:rsidR="00611AC7">
        <w:rPr>
          <w:sz w:val="22"/>
          <w:szCs w:val="22"/>
          <w:lang w:val="en-US"/>
        </w:rPr>
        <w:t xml:space="preserve"> </w:t>
      </w:r>
      <w:r w:rsidRPr="004A65C2">
        <w:rPr>
          <w:sz w:val="22"/>
          <w:szCs w:val="22"/>
          <w:lang w:val="en-US"/>
        </w:rPr>
        <w:t>receiving the training symbols and searching for the preambles for non-HT, HT, VHT, and HE PPDUs,</w:t>
      </w:r>
      <w:r w:rsidR="00611AC7">
        <w:rPr>
          <w:sz w:val="22"/>
          <w:szCs w:val="22"/>
          <w:lang w:val="en-US"/>
        </w:rPr>
        <w:t xml:space="preserve"> </w:t>
      </w:r>
      <w:r w:rsidRPr="004A65C2">
        <w:rPr>
          <w:sz w:val="22"/>
          <w:szCs w:val="22"/>
          <w:lang w:val="en-US"/>
        </w:rPr>
        <w:t>respectively. If the constellation used in the first symbol after the first long training field is QBPSK, the</w:t>
      </w:r>
      <w:r w:rsidR="00611AC7">
        <w:rPr>
          <w:sz w:val="22"/>
          <w:szCs w:val="22"/>
          <w:lang w:val="en-US"/>
        </w:rPr>
        <w:t xml:space="preserve"> </w:t>
      </w:r>
      <w:r w:rsidRPr="004A65C2">
        <w:rPr>
          <w:sz w:val="22"/>
          <w:szCs w:val="22"/>
          <w:lang w:val="en-US"/>
        </w:rPr>
        <w:t>PHY entity shall continue to detect the received signal using the receive procedure for HT-GF depicted in</w:t>
      </w:r>
      <w:r w:rsidR="00611AC7">
        <w:rPr>
          <w:sz w:val="22"/>
          <w:szCs w:val="22"/>
          <w:lang w:val="en-US"/>
        </w:rPr>
        <w:t xml:space="preserve"> </w:t>
      </w:r>
      <w:r w:rsidRPr="004A65C2">
        <w:rPr>
          <w:sz w:val="22"/>
          <w:szCs w:val="22"/>
          <w:lang w:val="en-US"/>
        </w:rPr>
        <w:t>Clause 19 (High-throughput (HT) PHY specification). Otherwise, for detecting the HE preamble, the PHY</w:t>
      </w:r>
      <w:r w:rsidR="00611AC7">
        <w:rPr>
          <w:sz w:val="22"/>
          <w:szCs w:val="22"/>
          <w:lang w:val="en-US"/>
        </w:rPr>
        <w:t xml:space="preserve"> </w:t>
      </w:r>
      <w:r w:rsidRPr="004A65C2">
        <w:rPr>
          <w:sz w:val="22"/>
          <w:szCs w:val="22"/>
          <w:lang w:val="en-US"/>
        </w:rPr>
        <w:t>entity shall search for L-SIG and RL-SIG fields in order to set the maximum duration of the data stream. If</w:t>
      </w:r>
      <w:r w:rsidR="00611AC7">
        <w:rPr>
          <w:sz w:val="22"/>
          <w:szCs w:val="22"/>
          <w:lang w:val="en-US"/>
        </w:rPr>
        <w:t xml:space="preserve"> </w:t>
      </w:r>
      <w:r w:rsidRPr="004A65C2">
        <w:rPr>
          <w:sz w:val="22"/>
          <w:szCs w:val="22"/>
          <w:lang w:val="en-US"/>
        </w:rPr>
        <w:t>an RL-SIG field is detected, the PHY entity should check the parity bit and RATE fields in the L-SIG and</w:t>
      </w:r>
      <w:r w:rsidR="00611AC7">
        <w:rPr>
          <w:sz w:val="22"/>
          <w:szCs w:val="22"/>
          <w:lang w:val="en-US"/>
        </w:rPr>
        <w:t xml:space="preserve"> </w:t>
      </w:r>
      <w:r w:rsidRPr="004A65C2">
        <w:rPr>
          <w:sz w:val="22"/>
          <w:szCs w:val="22"/>
          <w:lang w:val="en-US"/>
        </w:rPr>
        <w:t>RL-SIG fields. If either the check of the parity bit is invalid or the RATE field is not set to 6 Mb/s in non-</w:t>
      </w:r>
      <w:r w:rsidR="00611AC7">
        <w:rPr>
          <w:sz w:val="22"/>
          <w:szCs w:val="22"/>
          <w:lang w:val="en-US"/>
        </w:rPr>
        <w:t xml:space="preserve"> </w:t>
      </w:r>
      <w:r w:rsidRPr="004A65C2">
        <w:rPr>
          <w:sz w:val="22"/>
          <w:szCs w:val="22"/>
          <w:lang w:val="en-US"/>
        </w:rPr>
        <w:t xml:space="preserve">HT, </w:t>
      </w:r>
      <w:ins w:id="224" w:author="Brian Hart (brianh)" w:date="2022-08-20T09:46:00Z">
        <w:r w:rsidR="00FB3014">
          <w:rPr>
            <w:sz w:val="22"/>
            <w:szCs w:val="22"/>
            <w:lang w:val="en-US"/>
          </w:rPr>
          <w:t>no</w:t>
        </w:r>
      </w:ins>
      <w:ins w:id="225" w:author="Brian Hart (brianh)" w:date="2022-08-20T09:25:00Z">
        <w:r w:rsidR="00753D41">
          <w:rPr>
            <w:sz w:val="22"/>
            <w:szCs w:val="22"/>
            <w:lang w:val="en-US"/>
          </w:rPr>
          <w:t xml:space="preserve"> </w:t>
        </w:r>
        <w:r w:rsidR="007F6D7C" w:rsidRPr="00411EE6">
          <w:rPr>
            <w:sz w:val="22"/>
            <w:szCs w:val="22"/>
            <w:lang w:val="en-US"/>
          </w:rPr>
          <w:t>PHY-</w:t>
        </w:r>
        <w:proofErr w:type="spellStart"/>
        <w:r w:rsidR="007F6D7C" w:rsidRPr="00411EE6">
          <w:rPr>
            <w:sz w:val="22"/>
            <w:szCs w:val="22"/>
            <w:lang w:val="en-US"/>
          </w:rPr>
          <w:t>RX</w:t>
        </w:r>
        <w:r w:rsidR="007F6D7C">
          <w:rPr>
            <w:sz w:val="22"/>
            <w:szCs w:val="22"/>
            <w:lang w:val="en-US"/>
          </w:rPr>
          <w:t>EARLYSIG</w:t>
        </w:r>
        <w:r w:rsidR="007F6D7C" w:rsidRPr="00E75F35">
          <w:rPr>
            <w:sz w:val="22"/>
            <w:szCs w:val="22"/>
            <w:lang w:val="en-US"/>
          </w:rPr>
          <w:t>.indication</w:t>
        </w:r>
        <w:proofErr w:type="spellEnd"/>
        <w:r w:rsidR="007F6D7C" w:rsidRPr="00E75F35">
          <w:rPr>
            <w:sz w:val="22"/>
            <w:szCs w:val="22"/>
            <w:lang w:val="en-US"/>
          </w:rPr>
          <w:t xml:space="preserve"> </w:t>
        </w:r>
      </w:ins>
      <w:ins w:id="226" w:author="Brian Hart (brianh)" w:date="2022-08-20T09:26:00Z">
        <w:r w:rsidR="00753D41">
          <w:rPr>
            <w:sz w:val="22"/>
            <w:szCs w:val="22"/>
            <w:lang w:val="en-US"/>
          </w:rPr>
          <w:t>or</w:t>
        </w:r>
      </w:ins>
      <w:ins w:id="227" w:author="Brian Hart (brianh)" w:date="2022-08-20T09:25:00Z">
        <w:r w:rsidR="007F6D7C">
          <w:rPr>
            <w:szCs w:val="22"/>
            <w:lang w:val="en-US"/>
          </w:rPr>
          <w:t xml:space="preserve"> </w:t>
        </w:r>
      </w:ins>
      <w:del w:id="228" w:author="Brian Hart (brianh)" w:date="2022-08-20T09:46:00Z">
        <w:r w:rsidRPr="004A65C2" w:rsidDel="00FB3014">
          <w:rPr>
            <w:sz w:val="22"/>
            <w:szCs w:val="22"/>
            <w:lang w:val="en-US"/>
          </w:rPr>
          <w:delText xml:space="preserve">a </w:delText>
        </w:r>
      </w:del>
      <w:r w:rsidRPr="004A65C2">
        <w:rPr>
          <w:sz w:val="22"/>
          <w:szCs w:val="22"/>
          <w:lang w:val="en-US"/>
        </w:rPr>
        <w:t>PHY-</w:t>
      </w:r>
      <w:proofErr w:type="spellStart"/>
      <w:r w:rsidRPr="004A65C2">
        <w:rPr>
          <w:sz w:val="22"/>
          <w:szCs w:val="22"/>
          <w:lang w:val="en-US"/>
        </w:rPr>
        <w:t>RXSTART.indication</w:t>
      </w:r>
      <w:proofErr w:type="spellEnd"/>
      <w:r w:rsidRPr="004A65C2">
        <w:rPr>
          <w:sz w:val="22"/>
          <w:szCs w:val="22"/>
          <w:lang w:val="en-US"/>
        </w:rPr>
        <w:t xml:space="preserve"> primitive is </w:t>
      </w:r>
      <w:del w:id="229" w:author="Brian Hart (brianh)" w:date="2022-08-20T09:25:00Z">
        <w:r w:rsidRPr="004A65C2" w:rsidDel="00753D41">
          <w:rPr>
            <w:sz w:val="22"/>
            <w:szCs w:val="22"/>
            <w:lang w:val="en-US"/>
          </w:rPr>
          <w:delText xml:space="preserve">not </w:delText>
        </w:r>
      </w:del>
      <w:r w:rsidRPr="004A65C2">
        <w:rPr>
          <w:sz w:val="22"/>
          <w:szCs w:val="22"/>
          <w:lang w:val="en-US"/>
        </w:rPr>
        <w:t>issued. If the check of the parity bit is valid and the RATE</w:t>
      </w:r>
      <w:r w:rsidR="00611AC7">
        <w:rPr>
          <w:sz w:val="22"/>
          <w:szCs w:val="22"/>
          <w:lang w:val="en-US"/>
        </w:rPr>
        <w:t xml:space="preserve"> </w:t>
      </w:r>
      <w:r w:rsidRPr="004A65C2">
        <w:rPr>
          <w:sz w:val="22"/>
          <w:szCs w:val="22"/>
          <w:lang w:val="en-US"/>
        </w:rPr>
        <w:t xml:space="preserve">field indicates 6 Mb/s in non-HT but the LENGTH field value in the L-SIG field is a multiple of 3, </w:t>
      </w:r>
      <w:ins w:id="230" w:author="Brian Hart (brianh)" w:date="2022-08-20T09:47:00Z">
        <w:r w:rsidR="0001337C">
          <w:rPr>
            <w:sz w:val="22"/>
            <w:szCs w:val="22"/>
            <w:lang w:val="en-US"/>
          </w:rPr>
          <w:t>no</w:t>
        </w:r>
      </w:ins>
      <w:ins w:id="231" w:author="Brian Hart (brianh)" w:date="2022-08-20T09:26:00Z">
        <w:r w:rsidR="00753D41">
          <w:rPr>
            <w:sz w:val="22"/>
            <w:szCs w:val="22"/>
            <w:lang w:val="en-US"/>
          </w:rPr>
          <w:t xml:space="preserve"> </w:t>
        </w:r>
      </w:ins>
      <w:ins w:id="232" w:author="Brian Hart (brianh)" w:date="2022-08-20T09:25:00Z">
        <w:r w:rsidR="00753D41" w:rsidRPr="00411EE6">
          <w:rPr>
            <w:sz w:val="22"/>
            <w:szCs w:val="22"/>
            <w:lang w:val="en-US"/>
          </w:rPr>
          <w:t>PHY-</w:t>
        </w:r>
        <w:proofErr w:type="spellStart"/>
        <w:r w:rsidR="00753D41" w:rsidRPr="00411EE6">
          <w:rPr>
            <w:sz w:val="22"/>
            <w:szCs w:val="22"/>
            <w:lang w:val="en-US"/>
          </w:rPr>
          <w:t>RX</w:t>
        </w:r>
        <w:r w:rsidR="00753D41">
          <w:rPr>
            <w:sz w:val="22"/>
            <w:szCs w:val="22"/>
            <w:lang w:val="en-US"/>
          </w:rPr>
          <w:t>EARLYSIG</w:t>
        </w:r>
        <w:r w:rsidR="00753D41" w:rsidRPr="00E75F35">
          <w:rPr>
            <w:sz w:val="22"/>
            <w:szCs w:val="22"/>
            <w:lang w:val="en-US"/>
          </w:rPr>
          <w:t>.indication</w:t>
        </w:r>
        <w:proofErr w:type="spellEnd"/>
        <w:r w:rsidR="00753D41" w:rsidRPr="00E75F35">
          <w:rPr>
            <w:sz w:val="22"/>
            <w:szCs w:val="22"/>
            <w:lang w:val="en-US"/>
          </w:rPr>
          <w:t xml:space="preserve"> </w:t>
        </w:r>
      </w:ins>
      <w:ins w:id="233" w:author="Brian Hart (brianh)" w:date="2022-08-20T09:26:00Z">
        <w:r w:rsidR="00753D41">
          <w:rPr>
            <w:sz w:val="22"/>
            <w:szCs w:val="22"/>
            <w:lang w:val="en-US"/>
          </w:rPr>
          <w:t>or</w:t>
        </w:r>
      </w:ins>
      <w:ins w:id="234" w:author="Brian Hart (brianh)" w:date="2022-08-20T09:25:00Z">
        <w:r w:rsidR="00753D41">
          <w:rPr>
            <w:szCs w:val="22"/>
            <w:lang w:val="en-US"/>
          </w:rPr>
          <w:t xml:space="preserve"> </w:t>
        </w:r>
      </w:ins>
      <w:del w:id="235" w:author="Brian Hart (brianh)" w:date="2022-08-20T09:47:00Z">
        <w:r w:rsidRPr="004A65C2" w:rsidDel="0001337C">
          <w:rPr>
            <w:sz w:val="22"/>
            <w:szCs w:val="22"/>
            <w:lang w:val="en-US"/>
          </w:rPr>
          <w:delText xml:space="preserve">a </w:delText>
        </w:r>
      </w:del>
      <w:r w:rsidRPr="004A65C2">
        <w:rPr>
          <w:sz w:val="22"/>
          <w:szCs w:val="22"/>
          <w:lang w:val="en-US"/>
        </w:rPr>
        <w:t>PHY-</w:t>
      </w:r>
      <w:r w:rsidR="00611AC7">
        <w:rPr>
          <w:sz w:val="22"/>
          <w:szCs w:val="22"/>
          <w:lang w:val="en-US"/>
        </w:rPr>
        <w:t xml:space="preserve"> </w:t>
      </w:r>
      <w:proofErr w:type="spellStart"/>
      <w:r w:rsidRPr="004A65C2">
        <w:rPr>
          <w:sz w:val="22"/>
          <w:szCs w:val="22"/>
          <w:lang w:val="en-US"/>
        </w:rPr>
        <w:t>RXSTART.indication</w:t>
      </w:r>
      <w:proofErr w:type="spellEnd"/>
      <w:r w:rsidRPr="004A65C2">
        <w:rPr>
          <w:sz w:val="22"/>
          <w:szCs w:val="22"/>
          <w:lang w:val="en-US"/>
        </w:rPr>
        <w:t xml:space="preserve"> primitive is </w:t>
      </w:r>
      <w:del w:id="236" w:author="Brian Hart (brianh)" w:date="2022-08-20T09:26:00Z">
        <w:r w:rsidRPr="004A65C2" w:rsidDel="00376B11">
          <w:rPr>
            <w:sz w:val="22"/>
            <w:szCs w:val="22"/>
            <w:lang w:val="en-US"/>
          </w:rPr>
          <w:delText xml:space="preserve">not </w:delText>
        </w:r>
      </w:del>
      <w:r w:rsidRPr="004A65C2">
        <w:rPr>
          <w:sz w:val="22"/>
          <w:szCs w:val="22"/>
          <w:lang w:val="en-US"/>
        </w:rPr>
        <w:t>issued. In both cases, the PHY should continue to detect the received</w:t>
      </w:r>
      <w:r w:rsidR="00611AC7">
        <w:rPr>
          <w:sz w:val="22"/>
          <w:szCs w:val="22"/>
          <w:lang w:val="en-US"/>
        </w:rPr>
        <w:t xml:space="preserve"> </w:t>
      </w:r>
      <w:r w:rsidRPr="004A65C2">
        <w:rPr>
          <w:sz w:val="22"/>
          <w:szCs w:val="22"/>
          <w:lang w:val="en-US"/>
        </w:rPr>
        <w:t>signal using non-HT, HT, and VHT receive procedure in Clause 17 (Orthogonal frequency division</w:t>
      </w:r>
      <w:r w:rsidR="00611AC7">
        <w:rPr>
          <w:sz w:val="22"/>
          <w:szCs w:val="22"/>
          <w:lang w:val="en-US"/>
        </w:rPr>
        <w:t xml:space="preserve"> </w:t>
      </w:r>
      <w:r w:rsidRPr="004A65C2">
        <w:rPr>
          <w:sz w:val="22"/>
          <w:szCs w:val="22"/>
          <w:lang w:val="en-US"/>
        </w:rPr>
        <w:t>multiplexing (OFDM) PHY specification), Clause 19 (High-throughput (HT) PHY specification), and</w:t>
      </w:r>
      <w:r w:rsidR="00611AC7">
        <w:rPr>
          <w:sz w:val="22"/>
          <w:szCs w:val="22"/>
          <w:lang w:val="en-US"/>
        </w:rPr>
        <w:t xml:space="preserve"> </w:t>
      </w:r>
      <w:r w:rsidRPr="004A65C2">
        <w:rPr>
          <w:sz w:val="22"/>
          <w:szCs w:val="22"/>
          <w:lang w:val="en-US"/>
        </w:rPr>
        <w:t>Clause 21 (Very high throughput (VHT) PHY specification), respectively.</w:t>
      </w:r>
    </w:p>
    <w:p w14:paraId="3B0CE8BA" w14:textId="1114B864" w:rsidR="0080750A" w:rsidRDefault="004A65C2" w:rsidP="004A65C2">
      <w:pPr>
        <w:rPr>
          <w:sz w:val="22"/>
          <w:szCs w:val="22"/>
          <w:lang w:val="en-US"/>
        </w:rPr>
      </w:pPr>
      <w:r w:rsidRPr="004A65C2">
        <w:rPr>
          <w:sz w:val="22"/>
          <w:szCs w:val="22"/>
          <w:lang w:val="en-US"/>
        </w:rPr>
        <w:t>If a valid parity bit and the RATE with 6 Mb/s in non-HT are indicated in the L-SIG and RL-SIG fields and</w:t>
      </w:r>
      <w:r w:rsidR="00611AC7">
        <w:rPr>
          <w:sz w:val="22"/>
          <w:szCs w:val="22"/>
          <w:lang w:val="en-US"/>
        </w:rPr>
        <w:t xml:space="preserve"> </w:t>
      </w:r>
      <w:r w:rsidRPr="004A65C2">
        <w:rPr>
          <w:sz w:val="22"/>
          <w:szCs w:val="22"/>
          <w:lang w:val="en-US"/>
        </w:rPr>
        <w:t>the LENGTH field value in the L-SIG and RL-SIG fields meets the condition that the remainder is 1 after</w:t>
      </w:r>
      <w:r w:rsidR="00611AC7">
        <w:rPr>
          <w:sz w:val="22"/>
          <w:szCs w:val="22"/>
          <w:lang w:val="en-US"/>
        </w:rPr>
        <w:t xml:space="preserve"> </w:t>
      </w:r>
      <w:r w:rsidRPr="004A65C2">
        <w:rPr>
          <w:sz w:val="22"/>
          <w:szCs w:val="22"/>
          <w:lang w:val="en-US"/>
        </w:rPr>
        <w:t xml:space="preserve">LENGTH divided by 3, the PHY entity </w:t>
      </w:r>
      <w:ins w:id="237" w:author="Brian Hart (brianh)" w:date="2022-08-20T09:26:00Z">
        <w:r w:rsidR="00376B11">
          <w:rPr>
            <w:sz w:val="22"/>
            <w:szCs w:val="22"/>
            <w:lang w:val="en-US"/>
          </w:rPr>
          <w:t>sh</w:t>
        </w:r>
      </w:ins>
      <w:ins w:id="238" w:author="Brian Hart (brianh)" w:date="2022-08-20T09:27:00Z">
        <w:r w:rsidR="00376B11">
          <w:rPr>
            <w:sz w:val="22"/>
            <w:szCs w:val="22"/>
            <w:lang w:val="en-US"/>
          </w:rPr>
          <w:t xml:space="preserve">all issue a </w:t>
        </w:r>
        <w:r w:rsidR="00376B11" w:rsidRPr="00411EE6">
          <w:rPr>
            <w:sz w:val="22"/>
            <w:szCs w:val="22"/>
            <w:lang w:val="en-US"/>
          </w:rPr>
          <w:t>PHY-</w:t>
        </w:r>
        <w:proofErr w:type="spellStart"/>
        <w:r w:rsidR="00376B11" w:rsidRPr="00411EE6">
          <w:rPr>
            <w:sz w:val="22"/>
            <w:szCs w:val="22"/>
            <w:lang w:val="en-US"/>
          </w:rPr>
          <w:t>RX</w:t>
        </w:r>
        <w:r w:rsidR="00376B11">
          <w:rPr>
            <w:sz w:val="22"/>
            <w:szCs w:val="22"/>
            <w:lang w:val="en-US"/>
          </w:rPr>
          <w:t>EARLYSIG</w:t>
        </w:r>
        <w:r w:rsidR="00376B11" w:rsidRPr="00E75F35">
          <w:rPr>
            <w:sz w:val="22"/>
            <w:szCs w:val="22"/>
            <w:lang w:val="en-US"/>
          </w:rPr>
          <w:t>.indication</w:t>
        </w:r>
        <w:proofErr w:type="spellEnd"/>
        <w:r w:rsidR="00376B11">
          <w:rPr>
            <w:sz w:val="22"/>
            <w:szCs w:val="22"/>
            <w:lang w:val="en-US"/>
          </w:rPr>
          <w:t xml:space="preserve"> </w:t>
        </w:r>
      </w:ins>
      <w:ins w:id="239" w:author="Brian Hart (brianh)" w:date="2022-08-20T09:29:00Z">
        <w:r w:rsidR="008360C0">
          <w:rPr>
            <w:sz w:val="22"/>
            <w:szCs w:val="22"/>
            <w:lang w:val="en-US"/>
          </w:rPr>
          <w:t xml:space="preserve">primitive </w:t>
        </w:r>
      </w:ins>
      <w:ins w:id="240" w:author="Brian Hart (brianh)" w:date="2022-08-20T09:27:00Z">
        <w:r w:rsidR="00376B11">
          <w:rPr>
            <w:sz w:val="22"/>
            <w:szCs w:val="22"/>
            <w:lang w:val="en-US"/>
          </w:rPr>
          <w:t>and</w:t>
        </w:r>
        <w:r w:rsidR="00376B11" w:rsidRPr="00E75F35">
          <w:rPr>
            <w:sz w:val="22"/>
            <w:szCs w:val="22"/>
            <w:lang w:val="en-US"/>
          </w:rPr>
          <w:t xml:space="preserve"> </w:t>
        </w:r>
      </w:ins>
      <w:r w:rsidRPr="004A65C2">
        <w:rPr>
          <w:sz w:val="22"/>
          <w:szCs w:val="22"/>
          <w:lang w:val="en-US"/>
        </w:rPr>
        <w:t>should begin receiving the sequence of HE-SIG-A, HE-STF, and</w:t>
      </w:r>
      <w:r w:rsidR="00611AC7">
        <w:rPr>
          <w:sz w:val="22"/>
          <w:szCs w:val="22"/>
          <w:lang w:val="en-US"/>
        </w:rPr>
        <w:t xml:space="preserve"> </w:t>
      </w:r>
      <w:r w:rsidRPr="004A65C2">
        <w:rPr>
          <w:sz w:val="22"/>
          <w:szCs w:val="22"/>
          <w:lang w:val="en-US"/>
        </w:rPr>
        <w:t>HE-LTF fields for the HE SU PPDU and HE TB PPDU as shown in Figure 27-59 (PHY receive procedure</w:t>
      </w:r>
      <w:r w:rsidR="00611AC7">
        <w:rPr>
          <w:sz w:val="22"/>
          <w:szCs w:val="22"/>
          <w:lang w:val="en-US"/>
        </w:rPr>
        <w:t xml:space="preserve"> </w:t>
      </w:r>
      <w:r w:rsidRPr="004A65C2">
        <w:rPr>
          <w:sz w:val="22"/>
          <w:szCs w:val="22"/>
          <w:lang w:val="en-US"/>
        </w:rPr>
        <w:t>for an HE SU PPDU(11ax)) and Figure 27-62 (PHY receive procedure for an HE TB PPDU(11ax)),</w:t>
      </w:r>
      <w:r w:rsidR="00611AC7">
        <w:rPr>
          <w:sz w:val="22"/>
          <w:szCs w:val="22"/>
          <w:lang w:val="en-US"/>
        </w:rPr>
        <w:t xml:space="preserve"> </w:t>
      </w:r>
      <w:r w:rsidRPr="004A65C2">
        <w:rPr>
          <w:sz w:val="22"/>
          <w:szCs w:val="22"/>
          <w:lang w:val="en-US"/>
        </w:rPr>
        <w:t>respectively. After the RL-SIG field, the PHY entity shall receive two symbols of the HE-SIG-A field</w:t>
      </w:r>
      <w:r w:rsidR="00611AC7">
        <w:rPr>
          <w:sz w:val="22"/>
          <w:szCs w:val="22"/>
          <w:lang w:val="en-US"/>
        </w:rPr>
        <w:t xml:space="preserve"> </w:t>
      </w:r>
      <w:r w:rsidRPr="004A65C2">
        <w:rPr>
          <w:sz w:val="22"/>
          <w:szCs w:val="22"/>
          <w:lang w:val="en-US"/>
        </w:rPr>
        <w:t>immediately followed by HE-STF.</w:t>
      </w:r>
    </w:p>
    <w:p w14:paraId="114976D9" w14:textId="4A61121D" w:rsidR="009206DB" w:rsidRDefault="009206DB" w:rsidP="009E0B79">
      <w:pPr>
        <w:rPr>
          <w:sz w:val="22"/>
          <w:szCs w:val="22"/>
          <w:lang w:val="en-US"/>
        </w:rPr>
      </w:pPr>
    </w:p>
    <w:p w14:paraId="0900AD9E" w14:textId="77777777" w:rsidR="009206DB" w:rsidRDefault="009206DB" w:rsidP="009E0B79">
      <w:pPr>
        <w:rPr>
          <w:sz w:val="22"/>
          <w:szCs w:val="22"/>
          <w:lang w:val="en-US"/>
        </w:rPr>
      </w:pPr>
    </w:p>
    <w:p w14:paraId="392CD704" w14:textId="7A9C11EA" w:rsidR="009E0B79" w:rsidRDefault="00B664EE" w:rsidP="009E0B79">
      <w:pPr>
        <w:rPr>
          <w:sz w:val="22"/>
          <w:szCs w:val="22"/>
          <w:lang w:val="en-US"/>
        </w:rPr>
      </w:pPr>
      <w:r w:rsidRPr="00B664EE">
        <w:rPr>
          <w:sz w:val="22"/>
          <w:szCs w:val="22"/>
          <w:lang w:val="en-US"/>
        </w:rPr>
        <w:t>Table 27-54—HE PHY characteristics(11ax)</w:t>
      </w:r>
    </w:p>
    <w:tbl>
      <w:tblPr>
        <w:tblStyle w:val="TableGrid"/>
        <w:tblW w:w="0" w:type="auto"/>
        <w:tblLook w:val="04A0" w:firstRow="1" w:lastRow="0" w:firstColumn="1" w:lastColumn="0" w:noHBand="0" w:noVBand="1"/>
      </w:tblPr>
      <w:tblGrid>
        <w:gridCol w:w="4927"/>
        <w:gridCol w:w="4927"/>
      </w:tblGrid>
      <w:tr w:rsidR="00B664EE" w14:paraId="6F6C87DE" w14:textId="77777777" w:rsidTr="00F82C29">
        <w:tc>
          <w:tcPr>
            <w:tcW w:w="4927" w:type="dxa"/>
          </w:tcPr>
          <w:p w14:paraId="47C8EA94" w14:textId="77777777" w:rsidR="00B664EE" w:rsidRDefault="00B664EE" w:rsidP="00F82C29">
            <w:pPr>
              <w:rPr>
                <w:sz w:val="22"/>
                <w:szCs w:val="22"/>
                <w:lang w:val="en-US"/>
              </w:rPr>
            </w:pPr>
            <w:r>
              <w:rPr>
                <w:sz w:val="22"/>
                <w:szCs w:val="22"/>
                <w:lang w:val="en-US"/>
              </w:rPr>
              <w:t>Characteristic</w:t>
            </w:r>
          </w:p>
        </w:tc>
        <w:tc>
          <w:tcPr>
            <w:tcW w:w="4927" w:type="dxa"/>
          </w:tcPr>
          <w:p w14:paraId="01DBFC59" w14:textId="77777777" w:rsidR="00B664EE" w:rsidRDefault="00B664EE" w:rsidP="00F82C29">
            <w:pPr>
              <w:rPr>
                <w:sz w:val="22"/>
                <w:szCs w:val="22"/>
                <w:lang w:val="en-US"/>
              </w:rPr>
            </w:pPr>
            <w:r>
              <w:rPr>
                <w:sz w:val="22"/>
                <w:szCs w:val="22"/>
                <w:lang w:val="en-US"/>
              </w:rPr>
              <w:t>Value</w:t>
            </w:r>
          </w:p>
        </w:tc>
      </w:tr>
      <w:tr w:rsidR="00B664EE" w14:paraId="021C8B80" w14:textId="77777777" w:rsidTr="00F82C29">
        <w:tc>
          <w:tcPr>
            <w:tcW w:w="4927" w:type="dxa"/>
          </w:tcPr>
          <w:p w14:paraId="31A54FEE" w14:textId="46438485" w:rsidR="00B664EE" w:rsidRDefault="00B664EE" w:rsidP="00F82C29">
            <w:pPr>
              <w:rPr>
                <w:sz w:val="22"/>
                <w:szCs w:val="22"/>
                <w:lang w:val="en-US"/>
              </w:rPr>
            </w:pPr>
            <w:proofErr w:type="spellStart"/>
            <w:r w:rsidRPr="00F13496">
              <w:rPr>
                <w:sz w:val="22"/>
                <w:szCs w:val="22"/>
                <w:lang w:val="en-US"/>
              </w:rPr>
              <w:t>aRxPHYStartDelay</w:t>
            </w:r>
            <w:proofErr w:type="spellEnd"/>
          </w:p>
        </w:tc>
        <w:tc>
          <w:tcPr>
            <w:tcW w:w="4927" w:type="dxa"/>
          </w:tcPr>
          <w:p w14:paraId="7769D959" w14:textId="7956CA77" w:rsidR="00B664EE" w:rsidRPr="00B664EE" w:rsidDel="0015136E" w:rsidRDefault="00EE7D23" w:rsidP="00B664EE">
            <w:pPr>
              <w:rPr>
                <w:del w:id="241" w:author="Brian Hart (brianh)" w:date="2022-08-19T14:10:00Z"/>
                <w:sz w:val="22"/>
                <w:szCs w:val="22"/>
                <w:lang w:val="en-US"/>
              </w:rPr>
            </w:pPr>
            <w:ins w:id="242" w:author="Brian Hart (brianh)" w:date="2022-08-19T14:12:00Z">
              <w:r>
                <w:rPr>
                  <w:sz w:val="22"/>
                  <w:szCs w:val="22"/>
                  <w:lang w:val="en-US"/>
                </w:rPr>
                <w:t xml:space="preserve">24 </w:t>
              </w:r>
              <w:r w:rsidRPr="00B664EE">
                <w:rPr>
                  <w:sz w:val="22"/>
                  <w:szCs w:val="22"/>
                  <w:lang w:val="en-US"/>
                </w:rPr>
                <w:t>µs</w:t>
              </w:r>
            </w:ins>
            <w:del w:id="243" w:author="Brian Hart (brianh)" w:date="2022-08-19T14:12:00Z">
              <w:r w:rsidDel="00EE7D23">
                <w:rPr>
                  <w:sz w:val="22"/>
                  <w:szCs w:val="22"/>
                  <w:lang w:val="en-US"/>
                </w:rPr>
                <w:delText xml:space="preserve">32 </w:delText>
              </w:r>
              <w:r w:rsidR="00B664EE" w:rsidRPr="00B664EE" w:rsidDel="00EE7D23">
                <w:rPr>
                  <w:sz w:val="22"/>
                  <w:szCs w:val="22"/>
                  <w:lang w:val="en-US"/>
                </w:rPr>
                <w:delText xml:space="preserve">µs </w:delText>
              </w:r>
            </w:del>
            <w:del w:id="244" w:author="Brian Hart (brianh)" w:date="2022-04-01T17:10:00Z">
              <w:r w:rsidR="00B664EE" w:rsidRPr="00B664EE" w:rsidDel="00B664EE">
                <w:rPr>
                  <w:sz w:val="22"/>
                  <w:szCs w:val="22"/>
                  <w:lang w:val="en-US"/>
                </w:rPr>
                <w:delText>for HE SU and HE TB PPDUs.</w:delText>
              </w:r>
            </w:del>
            <w:del w:id="245" w:author="Brian Hart (brianh)" w:date="2022-08-19T14:11:00Z">
              <w:r w:rsidR="0015136E" w:rsidDel="0015136E">
                <w:rPr>
                  <w:sz w:val="22"/>
                  <w:szCs w:val="22"/>
                  <w:lang w:val="en-US"/>
                </w:rPr>
                <w:delText xml:space="preserve"> </w:delText>
              </w:r>
            </w:del>
            <w:del w:id="246" w:author="Brian Hart (brianh)" w:date="2022-08-19T14:10:00Z">
              <w:r w:rsidR="00B664EE" w:rsidRPr="00B664EE" w:rsidDel="0015136E">
                <w:rPr>
                  <w:sz w:val="22"/>
                  <w:szCs w:val="22"/>
                  <w:lang w:val="en-US"/>
                </w:rPr>
                <w:delText>40 µs</w:delText>
              </w:r>
            </w:del>
            <w:del w:id="247" w:author="Brian Hart (brianh)" w:date="2022-04-01T17:10:00Z">
              <w:r w:rsidR="00B664EE" w:rsidRPr="00B664EE" w:rsidDel="00B664EE">
                <w:rPr>
                  <w:sz w:val="22"/>
                  <w:szCs w:val="22"/>
                  <w:lang w:val="en-US"/>
                </w:rPr>
                <w:delText xml:space="preserve"> for HE ER SU PPDUs.</w:delText>
              </w:r>
            </w:del>
          </w:p>
          <w:p w14:paraId="2D7BD163" w14:textId="5A1C148A" w:rsidR="00B664EE" w:rsidRDefault="00B664EE" w:rsidP="00B664EE">
            <w:pPr>
              <w:rPr>
                <w:sz w:val="22"/>
                <w:szCs w:val="22"/>
                <w:lang w:val="en-US"/>
              </w:rPr>
            </w:pPr>
            <w:del w:id="248" w:author="Brian Hart (brianh)" w:date="2022-08-19T14:10:00Z">
              <w:r w:rsidRPr="00B664EE" w:rsidDel="0015136E">
                <w:rPr>
                  <w:sz w:val="22"/>
                  <w:szCs w:val="22"/>
                  <w:lang w:val="en-US"/>
                </w:rPr>
                <w:delText>32 + 4 × N</w:delText>
              </w:r>
              <w:r w:rsidRPr="00B664EE" w:rsidDel="0015136E">
                <w:rPr>
                  <w:sz w:val="22"/>
                  <w:szCs w:val="22"/>
                  <w:vertAlign w:val="subscript"/>
                  <w:lang w:val="en-US"/>
                </w:rPr>
                <w:delText>HE-SIG-B</w:delText>
              </w:r>
              <w:r w:rsidRPr="00B664EE" w:rsidDel="0015136E">
                <w:rPr>
                  <w:sz w:val="22"/>
                  <w:szCs w:val="22"/>
                  <w:lang w:val="en-US"/>
                </w:rPr>
                <w:delText xml:space="preserve"> µs</w:delText>
              </w:r>
            </w:del>
            <w:del w:id="249" w:author="Brian Hart (brianh)" w:date="2022-04-01T17:11:00Z">
              <w:r w:rsidRPr="00B664EE" w:rsidDel="00B664EE">
                <w:rPr>
                  <w:sz w:val="22"/>
                  <w:szCs w:val="22"/>
                  <w:lang w:val="en-US"/>
                </w:rPr>
                <w:delText xml:space="preserve"> for HE MU PPDUs</w:delText>
              </w:r>
            </w:del>
            <w:del w:id="250" w:author="Brian Hart (brianh)" w:date="2022-08-19T14:10:00Z">
              <w:r w:rsidRPr="00B664EE" w:rsidDel="0015136E">
                <w:rPr>
                  <w:sz w:val="22"/>
                  <w:szCs w:val="22"/>
                  <w:lang w:val="en-US"/>
                </w:rPr>
                <w:delText>, where N</w:delText>
              </w:r>
              <w:r w:rsidRPr="00B664EE" w:rsidDel="0015136E">
                <w:rPr>
                  <w:sz w:val="22"/>
                  <w:szCs w:val="22"/>
                  <w:vertAlign w:val="subscript"/>
                  <w:lang w:val="en-US"/>
                </w:rPr>
                <w:delText>HE-SIG-B</w:delText>
              </w:r>
              <w:r w:rsidRPr="00B664EE" w:rsidDel="0015136E">
                <w:rPr>
                  <w:sz w:val="22"/>
                  <w:szCs w:val="22"/>
                  <w:lang w:val="en-US"/>
                </w:rPr>
                <w:delText xml:space="preserve"> is the number of</w:delText>
              </w:r>
              <w:r w:rsidDel="0015136E">
                <w:rPr>
                  <w:sz w:val="22"/>
                  <w:szCs w:val="22"/>
                  <w:lang w:val="en-US"/>
                </w:rPr>
                <w:delText xml:space="preserve"> </w:delText>
              </w:r>
              <w:r w:rsidRPr="00B664EE" w:rsidDel="0015136E">
                <w:rPr>
                  <w:sz w:val="22"/>
                  <w:szCs w:val="22"/>
                  <w:lang w:val="en-US"/>
                </w:rPr>
                <w:delText>OFDM symbols in the HE-SIG-B field.</w:delText>
              </w:r>
            </w:del>
          </w:p>
        </w:tc>
      </w:tr>
    </w:tbl>
    <w:p w14:paraId="50682E66" w14:textId="77777777" w:rsidR="00B664EE" w:rsidRDefault="00B664EE" w:rsidP="009E0B79">
      <w:pPr>
        <w:rPr>
          <w:sz w:val="22"/>
          <w:szCs w:val="22"/>
          <w:lang w:val="en-US"/>
        </w:rPr>
      </w:pPr>
    </w:p>
    <w:p w14:paraId="313FADC4" w14:textId="48F8577D" w:rsidR="00B664EE" w:rsidRDefault="00565F04" w:rsidP="009E0B79">
      <w:pPr>
        <w:rPr>
          <w:sz w:val="22"/>
          <w:szCs w:val="22"/>
          <w:lang w:val="en-US"/>
        </w:rPr>
      </w:pPr>
      <w:r w:rsidRPr="00565F04">
        <w:rPr>
          <w:sz w:val="22"/>
          <w:szCs w:val="22"/>
          <w:lang w:val="en-US"/>
        </w:rPr>
        <w:t>Table 30-13—WUR PPDU Time and Length Characteristics(11ba)</w:t>
      </w:r>
    </w:p>
    <w:tbl>
      <w:tblPr>
        <w:tblStyle w:val="TableGrid"/>
        <w:tblW w:w="0" w:type="auto"/>
        <w:tblLook w:val="04A0" w:firstRow="1" w:lastRow="0" w:firstColumn="1" w:lastColumn="0" w:noHBand="0" w:noVBand="1"/>
      </w:tblPr>
      <w:tblGrid>
        <w:gridCol w:w="4927"/>
        <w:gridCol w:w="4927"/>
      </w:tblGrid>
      <w:tr w:rsidR="00B664EE" w14:paraId="5C6F6DC0" w14:textId="77777777" w:rsidTr="00F82C29">
        <w:tc>
          <w:tcPr>
            <w:tcW w:w="4927" w:type="dxa"/>
          </w:tcPr>
          <w:p w14:paraId="22094090" w14:textId="77777777" w:rsidR="00B664EE" w:rsidRDefault="00B664EE" w:rsidP="00F82C29">
            <w:pPr>
              <w:rPr>
                <w:sz w:val="22"/>
                <w:szCs w:val="22"/>
                <w:lang w:val="en-US"/>
              </w:rPr>
            </w:pPr>
            <w:r>
              <w:rPr>
                <w:sz w:val="22"/>
                <w:szCs w:val="22"/>
                <w:lang w:val="en-US"/>
              </w:rPr>
              <w:t>Characteristics</w:t>
            </w:r>
          </w:p>
        </w:tc>
        <w:tc>
          <w:tcPr>
            <w:tcW w:w="4927" w:type="dxa"/>
          </w:tcPr>
          <w:p w14:paraId="57FE938D" w14:textId="77777777" w:rsidR="00B664EE" w:rsidRDefault="00B664EE" w:rsidP="00F82C29">
            <w:pPr>
              <w:rPr>
                <w:sz w:val="22"/>
                <w:szCs w:val="22"/>
                <w:lang w:val="en-US"/>
              </w:rPr>
            </w:pPr>
            <w:r>
              <w:rPr>
                <w:sz w:val="22"/>
                <w:szCs w:val="22"/>
                <w:lang w:val="en-US"/>
              </w:rPr>
              <w:t>Value</w:t>
            </w:r>
          </w:p>
        </w:tc>
      </w:tr>
      <w:tr w:rsidR="00B664EE" w14:paraId="3BBB0B53" w14:textId="77777777" w:rsidTr="00F82C29">
        <w:tc>
          <w:tcPr>
            <w:tcW w:w="4927" w:type="dxa"/>
          </w:tcPr>
          <w:p w14:paraId="39D23D4F" w14:textId="4D86D4FF" w:rsidR="00B664EE" w:rsidRDefault="00B664EE" w:rsidP="00F82C29">
            <w:pPr>
              <w:rPr>
                <w:sz w:val="22"/>
                <w:szCs w:val="22"/>
                <w:lang w:val="en-US"/>
              </w:rPr>
            </w:pPr>
            <w:proofErr w:type="spellStart"/>
            <w:r w:rsidRPr="00F13496">
              <w:rPr>
                <w:sz w:val="22"/>
                <w:szCs w:val="22"/>
                <w:lang w:val="en-US"/>
              </w:rPr>
              <w:t>aRxPHYStartDelay</w:t>
            </w:r>
            <w:proofErr w:type="spellEnd"/>
          </w:p>
        </w:tc>
        <w:tc>
          <w:tcPr>
            <w:tcW w:w="4927" w:type="dxa"/>
          </w:tcPr>
          <w:p w14:paraId="3EA7858B" w14:textId="234C7776" w:rsidR="00B664EE" w:rsidRDefault="00B664EE" w:rsidP="00F82C29">
            <w:pPr>
              <w:rPr>
                <w:sz w:val="22"/>
                <w:szCs w:val="22"/>
                <w:lang w:val="en-US"/>
              </w:rPr>
            </w:pPr>
            <w:r w:rsidRPr="00B664EE">
              <w:rPr>
                <w:sz w:val="22"/>
                <w:szCs w:val="22"/>
                <w:lang w:val="en-US"/>
              </w:rPr>
              <w:t>92 µs (see NOTE 2</w:t>
            </w:r>
            <w:r w:rsidR="002A02DA">
              <w:rPr>
                <w:sz w:val="22"/>
                <w:szCs w:val="22"/>
                <w:lang w:val="en-US"/>
              </w:rPr>
              <w:t>)</w:t>
            </w:r>
          </w:p>
        </w:tc>
      </w:tr>
    </w:tbl>
    <w:p w14:paraId="4ED1EAB4" w14:textId="77777777" w:rsidR="00B664EE" w:rsidRDefault="00B664EE" w:rsidP="009E0B79">
      <w:pPr>
        <w:rPr>
          <w:sz w:val="22"/>
          <w:szCs w:val="22"/>
          <w:lang w:val="en-US"/>
        </w:rPr>
      </w:pPr>
    </w:p>
    <w:p w14:paraId="566CBFE0" w14:textId="77777777" w:rsidR="009E0B79" w:rsidRDefault="009E0B79" w:rsidP="009E0B79">
      <w:pPr>
        <w:rPr>
          <w:sz w:val="22"/>
          <w:szCs w:val="22"/>
          <w:lang w:val="en-US"/>
        </w:rPr>
      </w:pPr>
    </w:p>
    <w:sectPr w:rsidR="009E0B79"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1F86" w14:textId="77777777" w:rsidR="00F24D6A" w:rsidRDefault="00F24D6A">
      <w:r>
        <w:separator/>
      </w:r>
    </w:p>
  </w:endnote>
  <w:endnote w:type="continuationSeparator" w:id="0">
    <w:p w14:paraId="3DEFCB2E" w14:textId="77777777" w:rsidR="00F24D6A" w:rsidRDefault="00F24D6A">
      <w:r>
        <w:continuationSeparator/>
      </w:r>
    </w:p>
  </w:endnote>
  <w:endnote w:type="continuationNotice" w:id="1">
    <w:p w14:paraId="7BB07E09" w14:textId="77777777" w:rsidR="00F24D6A" w:rsidRDefault="00F24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BF0BB7">
    <w:pPr>
      <w:pStyle w:val="Footer"/>
      <w:tabs>
        <w:tab w:val="clear" w:pos="6480"/>
        <w:tab w:val="center" w:pos="4680"/>
        <w:tab w:val="right" w:pos="9360"/>
      </w:tabs>
    </w:pPr>
    <w:r>
      <w:fldChar w:fldCharType="begin"/>
    </w:r>
    <w:r>
      <w:instrText xml:space="preserve"> SUBJECT  \* MERGEFORMAT </w:instrText>
    </w:r>
    <w:r>
      <w:fldChar w:fldCharType="separate"/>
    </w:r>
    <w:r w:rsidR="00E36737">
      <w:t>Submission</w:t>
    </w:r>
    <w:r>
      <w:fldChar w:fldCharType="end"/>
    </w:r>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BC53" w14:textId="77777777" w:rsidR="00F24D6A" w:rsidRDefault="00F24D6A">
      <w:r>
        <w:separator/>
      </w:r>
    </w:p>
  </w:footnote>
  <w:footnote w:type="continuationSeparator" w:id="0">
    <w:p w14:paraId="41156A85" w14:textId="77777777" w:rsidR="00F24D6A" w:rsidRDefault="00F24D6A">
      <w:r>
        <w:continuationSeparator/>
      </w:r>
    </w:p>
  </w:footnote>
  <w:footnote w:type="continuationNotice" w:id="1">
    <w:p w14:paraId="51EEBB84" w14:textId="77777777" w:rsidR="00F24D6A" w:rsidRDefault="00F24D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2A439131" w:rsidR="00E36737" w:rsidRDefault="00BF0BB7">
    <w:pPr>
      <w:pStyle w:val="Header"/>
      <w:tabs>
        <w:tab w:val="clear" w:pos="6480"/>
        <w:tab w:val="center" w:pos="4680"/>
        <w:tab w:val="right" w:pos="9360"/>
      </w:tabs>
    </w:pPr>
    <w:r>
      <w:fldChar w:fldCharType="begin"/>
    </w:r>
    <w:r>
      <w:instrText xml:space="preserve"> KEYWORDS   \* MERGEFORMAT </w:instrText>
    </w:r>
    <w:r>
      <w:fldChar w:fldCharType="separate"/>
    </w:r>
    <w:r>
      <w:t>Feb 2023</w:t>
    </w:r>
    <w:r>
      <w:fldChar w:fldCharType="end"/>
    </w:r>
    <w:r w:rsidR="00E36737">
      <w:tab/>
    </w:r>
    <w:r w:rsidR="00E36737">
      <w:tab/>
    </w:r>
    <w:r>
      <w:fldChar w:fldCharType="begin"/>
    </w:r>
    <w:r>
      <w:instrText xml:space="preserve"> TITLE  \* MERGEFORMAT </w:instrText>
    </w:r>
    <w:r>
      <w:fldChar w:fldCharType="separate"/>
    </w:r>
    <w:r>
      <w:t>doc.: IEEE 802.11-22/0138r1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3753B"/>
    <w:multiLevelType w:val="hybridMultilevel"/>
    <w:tmpl w:val="9BBE4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E5C69"/>
    <w:multiLevelType w:val="hybridMultilevel"/>
    <w:tmpl w:val="4A96C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819EF"/>
    <w:multiLevelType w:val="hybridMultilevel"/>
    <w:tmpl w:val="7562C0B4"/>
    <w:lvl w:ilvl="0" w:tplc="359C2A70">
      <w:start w:val="36"/>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91CBA"/>
    <w:multiLevelType w:val="hybridMultilevel"/>
    <w:tmpl w:val="5FF255CA"/>
    <w:lvl w:ilvl="0" w:tplc="F414276A">
      <w:start w:val="1056"/>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63076"/>
    <w:multiLevelType w:val="hybridMultilevel"/>
    <w:tmpl w:val="1698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00632"/>
    <w:multiLevelType w:val="hybridMultilevel"/>
    <w:tmpl w:val="A81CEA16"/>
    <w:lvl w:ilvl="0" w:tplc="5426B38C">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D5A25"/>
    <w:multiLevelType w:val="hybridMultilevel"/>
    <w:tmpl w:val="4718EBE2"/>
    <w:lvl w:ilvl="0" w:tplc="7E70F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141151">
    <w:abstractNumId w:val="4"/>
  </w:num>
  <w:num w:numId="2" w16cid:durableId="7493200">
    <w:abstractNumId w:val="10"/>
  </w:num>
  <w:num w:numId="3" w16cid:durableId="1295939051">
    <w:abstractNumId w:val="1"/>
  </w:num>
  <w:num w:numId="4" w16cid:durableId="1744983074">
    <w:abstractNumId w:val="14"/>
  </w:num>
  <w:num w:numId="5" w16cid:durableId="1643460660">
    <w:abstractNumId w:val="0"/>
  </w:num>
  <w:num w:numId="6" w16cid:durableId="367491339">
    <w:abstractNumId w:val="11"/>
  </w:num>
  <w:num w:numId="7" w16cid:durableId="1898667680">
    <w:abstractNumId w:val="3"/>
  </w:num>
  <w:num w:numId="8" w16cid:durableId="665207886">
    <w:abstractNumId w:val="2"/>
  </w:num>
  <w:num w:numId="9" w16cid:durableId="370425083">
    <w:abstractNumId w:val="9"/>
  </w:num>
  <w:num w:numId="10" w16cid:durableId="1901596496">
    <w:abstractNumId w:val="7"/>
  </w:num>
  <w:num w:numId="11" w16cid:durableId="1506901994">
    <w:abstractNumId w:val="12"/>
  </w:num>
  <w:num w:numId="12" w16cid:durableId="1274947352">
    <w:abstractNumId w:val="5"/>
  </w:num>
  <w:num w:numId="13" w16cid:durableId="1872455512">
    <w:abstractNumId w:val="6"/>
  </w:num>
  <w:num w:numId="14" w16cid:durableId="222259168">
    <w:abstractNumId w:val="13"/>
  </w:num>
  <w:num w:numId="15" w16cid:durableId="1244340515">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BF2"/>
    <w:rsid w:val="00002C32"/>
    <w:rsid w:val="00002FD5"/>
    <w:rsid w:val="000031F7"/>
    <w:rsid w:val="0000322F"/>
    <w:rsid w:val="000045FA"/>
    <w:rsid w:val="00004E27"/>
    <w:rsid w:val="00005DEF"/>
    <w:rsid w:val="0000615A"/>
    <w:rsid w:val="00006454"/>
    <w:rsid w:val="00006614"/>
    <w:rsid w:val="000067AA"/>
    <w:rsid w:val="00006DBB"/>
    <w:rsid w:val="0000743C"/>
    <w:rsid w:val="000078DA"/>
    <w:rsid w:val="00007A76"/>
    <w:rsid w:val="00007BD6"/>
    <w:rsid w:val="0001027F"/>
    <w:rsid w:val="00011423"/>
    <w:rsid w:val="00011668"/>
    <w:rsid w:val="000116A2"/>
    <w:rsid w:val="000117C9"/>
    <w:rsid w:val="00011907"/>
    <w:rsid w:val="00011C73"/>
    <w:rsid w:val="00012768"/>
    <w:rsid w:val="0001277E"/>
    <w:rsid w:val="000129E6"/>
    <w:rsid w:val="00012E00"/>
    <w:rsid w:val="00013196"/>
    <w:rsid w:val="0001337C"/>
    <w:rsid w:val="000139A4"/>
    <w:rsid w:val="00013E14"/>
    <w:rsid w:val="00013F87"/>
    <w:rsid w:val="00014031"/>
    <w:rsid w:val="00014507"/>
    <w:rsid w:val="000145F9"/>
    <w:rsid w:val="00014A80"/>
    <w:rsid w:val="000157CC"/>
    <w:rsid w:val="000159C5"/>
    <w:rsid w:val="00016975"/>
    <w:rsid w:val="00016D9C"/>
    <w:rsid w:val="00016FAD"/>
    <w:rsid w:val="000170BD"/>
    <w:rsid w:val="00017D25"/>
    <w:rsid w:val="0002174B"/>
    <w:rsid w:val="00021A27"/>
    <w:rsid w:val="000226CD"/>
    <w:rsid w:val="00022771"/>
    <w:rsid w:val="00023CD8"/>
    <w:rsid w:val="00024344"/>
    <w:rsid w:val="0002447F"/>
    <w:rsid w:val="00024487"/>
    <w:rsid w:val="0002484E"/>
    <w:rsid w:val="0002572F"/>
    <w:rsid w:val="00025A89"/>
    <w:rsid w:val="00026499"/>
    <w:rsid w:val="00026CE3"/>
    <w:rsid w:val="000279E1"/>
    <w:rsid w:val="00027AB8"/>
    <w:rsid w:val="00027CAD"/>
    <w:rsid w:val="00027D05"/>
    <w:rsid w:val="00030271"/>
    <w:rsid w:val="00031019"/>
    <w:rsid w:val="00031349"/>
    <w:rsid w:val="000313E4"/>
    <w:rsid w:val="00031C99"/>
    <w:rsid w:val="00031E68"/>
    <w:rsid w:val="000326AF"/>
    <w:rsid w:val="000332CC"/>
    <w:rsid w:val="0003380C"/>
    <w:rsid w:val="00033B0A"/>
    <w:rsid w:val="00033BE6"/>
    <w:rsid w:val="00034E6F"/>
    <w:rsid w:val="00034F3E"/>
    <w:rsid w:val="000358B3"/>
    <w:rsid w:val="0003684A"/>
    <w:rsid w:val="000370EF"/>
    <w:rsid w:val="000405C4"/>
    <w:rsid w:val="000409E5"/>
    <w:rsid w:val="0004111B"/>
    <w:rsid w:val="00041C6B"/>
    <w:rsid w:val="00042C67"/>
    <w:rsid w:val="0004346B"/>
    <w:rsid w:val="00043C26"/>
    <w:rsid w:val="00043F1E"/>
    <w:rsid w:val="0004414E"/>
    <w:rsid w:val="0004432D"/>
    <w:rsid w:val="00044501"/>
    <w:rsid w:val="00044DC0"/>
    <w:rsid w:val="000450FA"/>
    <w:rsid w:val="00046874"/>
    <w:rsid w:val="0004726D"/>
    <w:rsid w:val="000478EE"/>
    <w:rsid w:val="00050D53"/>
    <w:rsid w:val="000511A1"/>
    <w:rsid w:val="000511D7"/>
    <w:rsid w:val="00051DB2"/>
    <w:rsid w:val="00052123"/>
    <w:rsid w:val="000528E2"/>
    <w:rsid w:val="00052909"/>
    <w:rsid w:val="00053519"/>
    <w:rsid w:val="00055B6F"/>
    <w:rsid w:val="00055E15"/>
    <w:rsid w:val="000567A2"/>
    <w:rsid w:val="000567DA"/>
    <w:rsid w:val="000569DE"/>
    <w:rsid w:val="0005725D"/>
    <w:rsid w:val="00060363"/>
    <w:rsid w:val="000609BC"/>
    <w:rsid w:val="00060E93"/>
    <w:rsid w:val="000610A5"/>
    <w:rsid w:val="00061FFD"/>
    <w:rsid w:val="0006287A"/>
    <w:rsid w:val="00063128"/>
    <w:rsid w:val="00063206"/>
    <w:rsid w:val="000636AB"/>
    <w:rsid w:val="000642FC"/>
    <w:rsid w:val="000644BC"/>
    <w:rsid w:val="0006469A"/>
    <w:rsid w:val="00064E5E"/>
    <w:rsid w:val="000650B0"/>
    <w:rsid w:val="000650B8"/>
    <w:rsid w:val="0006514C"/>
    <w:rsid w:val="00066421"/>
    <w:rsid w:val="0006732A"/>
    <w:rsid w:val="000675D6"/>
    <w:rsid w:val="000678B5"/>
    <w:rsid w:val="00067D60"/>
    <w:rsid w:val="00067F6D"/>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155"/>
    <w:rsid w:val="000779C1"/>
    <w:rsid w:val="00077C25"/>
    <w:rsid w:val="00080478"/>
    <w:rsid w:val="00080ACC"/>
    <w:rsid w:val="00080E1A"/>
    <w:rsid w:val="00080E59"/>
    <w:rsid w:val="000815C7"/>
    <w:rsid w:val="0008191E"/>
    <w:rsid w:val="00081E62"/>
    <w:rsid w:val="000823C8"/>
    <w:rsid w:val="000824E9"/>
    <w:rsid w:val="0008272C"/>
    <w:rsid w:val="000829FF"/>
    <w:rsid w:val="00082B8A"/>
    <w:rsid w:val="00082BFD"/>
    <w:rsid w:val="00082E47"/>
    <w:rsid w:val="0008302D"/>
    <w:rsid w:val="000838E4"/>
    <w:rsid w:val="00083BBC"/>
    <w:rsid w:val="00084297"/>
    <w:rsid w:val="000842D7"/>
    <w:rsid w:val="00085243"/>
    <w:rsid w:val="000865AA"/>
    <w:rsid w:val="00086780"/>
    <w:rsid w:val="00086C10"/>
    <w:rsid w:val="00087061"/>
    <w:rsid w:val="00087608"/>
    <w:rsid w:val="00090640"/>
    <w:rsid w:val="000911DF"/>
    <w:rsid w:val="00091349"/>
    <w:rsid w:val="00091512"/>
    <w:rsid w:val="000921B7"/>
    <w:rsid w:val="00092971"/>
    <w:rsid w:val="000929BA"/>
    <w:rsid w:val="00092AC6"/>
    <w:rsid w:val="0009301C"/>
    <w:rsid w:val="0009368E"/>
    <w:rsid w:val="00093AD2"/>
    <w:rsid w:val="0009417E"/>
    <w:rsid w:val="00094BA8"/>
    <w:rsid w:val="00094DFB"/>
    <w:rsid w:val="00094EE0"/>
    <w:rsid w:val="00094FB0"/>
    <w:rsid w:val="00094FFA"/>
    <w:rsid w:val="00095B60"/>
    <w:rsid w:val="0009646E"/>
    <w:rsid w:val="0009661D"/>
    <w:rsid w:val="00096B45"/>
    <w:rsid w:val="00096F9D"/>
    <w:rsid w:val="0009713F"/>
    <w:rsid w:val="00097861"/>
    <w:rsid w:val="000A0047"/>
    <w:rsid w:val="000A017D"/>
    <w:rsid w:val="000A0300"/>
    <w:rsid w:val="000A0AF2"/>
    <w:rsid w:val="000A0D51"/>
    <w:rsid w:val="000A13D2"/>
    <w:rsid w:val="000A1C31"/>
    <w:rsid w:val="000A1F25"/>
    <w:rsid w:val="000A209A"/>
    <w:rsid w:val="000A2121"/>
    <w:rsid w:val="000A3149"/>
    <w:rsid w:val="000A33E8"/>
    <w:rsid w:val="000A3787"/>
    <w:rsid w:val="000A3B28"/>
    <w:rsid w:val="000A415D"/>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34A6"/>
    <w:rsid w:val="000B52AF"/>
    <w:rsid w:val="000B53F6"/>
    <w:rsid w:val="000B59FE"/>
    <w:rsid w:val="000B5ABB"/>
    <w:rsid w:val="000B5D9E"/>
    <w:rsid w:val="000B6ADD"/>
    <w:rsid w:val="000B6DD3"/>
    <w:rsid w:val="000C0123"/>
    <w:rsid w:val="000C039C"/>
    <w:rsid w:val="000C0BA9"/>
    <w:rsid w:val="000C0F8B"/>
    <w:rsid w:val="000C1063"/>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3822"/>
    <w:rsid w:val="000D46EB"/>
    <w:rsid w:val="000D46EE"/>
    <w:rsid w:val="000D4A8F"/>
    <w:rsid w:val="000D4B0D"/>
    <w:rsid w:val="000D4F65"/>
    <w:rsid w:val="000D5106"/>
    <w:rsid w:val="000D52AD"/>
    <w:rsid w:val="000D5EBD"/>
    <w:rsid w:val="000D628F"/>
    <w:rsid w:val="000D674F"/>
    <w:rsid w:val="000D6D79"/>
    <w:rsid w:val="000D7264"/>
    <w:rsid w:val="000D76A5"/>
    <w:rsid w:val="000D7EC5"/>
    <w:rsid w:val="000E01EC"/>
    <w:rsid w:val="000E0494"/>
    <w:rsid w:val="000E1AFC"/>
    <w:rsid w:val="000E1C37"/>
    <w:rsid w:val="000E1D7B"/>
    <w:rsid w:val="000E3C8F"/>
    <w:rsid w:val="000E4303"/>
    <w:rsid w:val="000E4696"/>
    <w:rsid w:val="000E4B20"/>
    <w:rsid w:val="000E4B82"/>
    <w:rsid w:val="000E5273"/>
    <w:rsid w:val="000E59C3"/>
    <w:rsid w:val="000E6539"/>
    <w:rsid w:val="000E6D2F"/>
    <w:rsid w:val="000E720C"/>
    <w:rsid w:val="000E752D"/>
    <w:rsid w:val="000E7EB4"/>
    <w:rsid w:val="000F033B"/>
    <w:rsid w:val="000F07E8"/>
    <w:rsid w:val="000F1B86"/>
    <w:rsid w:val="000F1F62"/>
    <w:rsid w:val="000F238C"/>
    <w:rsid w:val="000F3D76"/>
    <w:rsid w:val="000F4643"/>
    <w:rsid w:val="000F47BE"/>
    <w:rsid w:val="000F4937"/>
    <w:rsid w:val="000F4B96"/>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5B51"/>
    <w:rsid w:val="00106E8D"/>
    <w:rsid w:val="001075DC"/>
    <w:rsid w:val="00107AEF"/>
    <w:rsid w:val="001101C2"/>
    <w:rsid w:val="001108AF"/>
    <w:rsid w:val="001108C4"/>
    <w:rsid w:val="001109AA"/>
    <w:rsid w:val="00111968"/>
    <w:rsid w:val="00112285"/>
    <w:rsid w:val="00112C6A"/>
    <w:rsid w:val="00113B5F"/>
    <w:rsid w:val="001141F5"/>
    <w:rsid w:val="001141FF"/>
    <w:rsid w:val="001147D8"/>
    <w:rsid w:val="00114FCA"/>
    <w:rsid w:val="0011536D"/>
    <w:rsid w:val="0011588F"/>
    <w:rsid w:val="00115A75"/>
    <w:rsid w:val="00115B7B"/>
    <w:rsid w:val="00116780"/>
    <w:rsid w:val="00117299"/>
    <w:rsid w:val="00120064"/>
    <w:rsid w:val="0012027F"/>
    <w:rsid w:val="00120298"/>
    <w:rsid w:val="001203BD"/>
    <w:rsid w:val="001208DB"/>
    <w:rsid w:val="00120AA0"/>
    <w:rsid w:val="00120BD6"/>
    <w:rsid w:val="00120D51"/>
    <w:rsid w:val="001215C0"/>
    <w:rsid w:val="00122191"/>
    <w:rsid w:val="0012267D"/>
    <w:rsid w:val="00122ACB"/>
    <w:rsid w:val="00122CE7"/>
    <w:rsid w:val="00122D51"/>
    <w:rsid w:val="001232D3"/>
    <w:rsid w:val="00124896"/>
    <w:rsid w:val="00124E55"/>
    <w:rsid w:val="00126052"/>
    <w:rsid w:val="00126B00"/>
    <w:rsid w:val="001271C7"/>
    <w:rsid w:val="001274A8"/>
    <w:rsid w:val="001275D7"/>
    <w:rsid w:val="00127723"/>
    <w:rsid w:val="00130101"/>
    <w:rsid w:val="00130CD2"/>
    <w:rsid w:val="00130CE7"/>
    <w:rsid w:val="00130E38"/>
    <w:rsid w:val="00130E69"/>
    <w:rsid w:val="00131B96"/>
    <w:rsid w:val="00132154"/>
    <w:rsid w:val="001323DB"/>
    <w:rsid w:val="0013380A"/>
    <w:rsid w:val="001338DA"/>
    <w:rsid w:val="00134114"/>
    <w:rsid w:val="00134D3C"/>
    <w:rsid w:val="00135032"/>
    <w:rsid w:val="0013508C"/>
    <w:rsid w:val="00135784"/>
    <w:rsid w:val="001357D4"/>
    <w:rsid w:val="00135AAB"/>
    <w:rsid w:val="00135B4B"/>
    <w:rsid w:val="0013699E"/>
    <w:rsid w:val="00136ECA"/>
    <w:rsid w:val="00136F15"/>
    <w:rsid w:val="0013727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313"/>
    <w:rsid w:val="00146459"/>
    <w:rsid w:val="00146D19"/>
    <w:rsid w:val="0014736E"/>
    <w:rsid w:val="00150D66"/>
    <w:rsid w:val="00150E54"/>
    <w:rsid w:val="00150F68"/>
    <w:rsid w:val="0015136E"/>
    <w:rsid w:val="00151943"/>
    <w:rsid w:val="001519DE"/>
    <w:rsid w:val="00151BBE"/>
    <w:rsid w:val="001525FB"/>
    <w:rsid w:val="00152B7F"/>
    <w:rsid w:val="00153BE2"/>
    <w:rsid w:val="001544CA"/>
    <w:rsid w:val="00154791"/>
    <w:rsid w:val="0015498B"/>
    <w:rsid w:val="00154B26"/>
    <w:rsid w:val="001557CB"/>
    <w:rsid w:val="00155813"/>
    <w:rsid w:val="001559BB"/>
    <w:rsid w:val="0015655F"/>
    <w:rsid w:val="001566A8"/>
    <w:rsid w:val="0015692E"/>
    <w:rsid w:val="001575BB"/>
    <w:rsid w:val="00157CCC"/>
    <w:rsid w:val="001606F8"/>
    <w:rsid w:val="00160C21"/>
    <w:rsid w:val="00160F45"/>
    <w:rsid w:val="0016147B"/>
    <w:rsid w:val="0016428D"/>
    <w:rsid w:val="001645FD"/>
    <w:rsid w:val="00165B10"/>
    <w:rsid w:val="00165BE6"/>
    <w:rsid w:val="00165E83"/>
    <w:rsid w:val="001663FD"/>
    <w:rsid w:val="00166C85"/>
    <w:rsid w:val="001677DF"/>
    <w:rsid w:val="00170754"/>
    <w:rsid w:val="0017185E"/>
    <w:rsid w:val="00171FD5"/>
    <w:rsid w:val="00172489"/>
    <w:rsid w:val="00172DD9"/>
    <w:rsid w:val="00172E50"/>
    <w:rsid w:val="001738FD"/>
    <w:rsid w:val="00173C6A"/>
    <w:rsid w:val="00173D9D"/>
    <w:rsid w:val="00174035"/>
    <w:rsid w:val="00174601"/>
    <w:rsid w:val="00175CDF"/>
    <w:rsid w:val="001760E9"/>
    <w:rsid w:val="00176280"/>
    <w:rsid w:val="0017659B"/>
    <w:rsid w:val="00176600"/>
    <w:rsid w:val="00177305"/>
    <w:rsid w:val="00177804"/>
    <w:rsid w:val="00177874"/>
    <w:rsid w:val="00177BCE"/>
    <w:rsid w:val="00180E8E"/>
    <w:rsid w:val="00181049"/>
    <w:rsid w:val="001812B0"/>
    <w:rsid w:val="00181423"/>
    <w:rsid w:val="00181686"/>
    <w:rsid w:val="00181A0E"/>
    <w:rsid w:val="00181C4C"/>
    <w:rsid w:val="00181D5A"/>
    <w:rsid w:val="00182A7E"/>
    <w:rsid w:val="00183698"/>
    <w:rsid w:val="00183709"/>
    <w:rsid w:val="00183F4C"/>
    <w:rsid w:val="00184449"/>
    <w:rsid w:val="0018462B"/>
    <w:rsid w:val="00184656"/>
    <w:rsid w:val="00184D65"/>
    <w:rsid w:val="00185B1D"/>
    <w:rsid w:val="00185DE7"/>
    <w:rsid w:val="001864C3"/>
    <w:rsid w:val="00186DDE"/>
    <w:rsid w:val="00187129"/>
    <w:rsid w:val="0018783E"/>
    <w:rsid w:val="00187978"/>
    <w:rsid w:val="00187FC9"/>
    <w:rsid w:val="0019040A"/>
    <w:rsid w:val="00190ECB"/>
    <w:rsid w:val="001914E2"/>
    <w:rsid w:val="0019164F"/>
    <w:rsid w:val="001918ED"/>
    <w:rsid w:val="001927CD"/>
    <w:rsid w:val="00192C6E"/>
    <w:rsid w:val="00193492"/>
    <w:rsid w:val="001936E3"/>
    <w:rsid w:val="001938B0"/>
    <w:rsid w:val="00193C39"/>
    <w:rsid w:val="00193F30"/>
    <w:rsid w:val="001943F7"/>
    <w:rsid w:val="00194D56"/>
    <w:rsid w:val="00195001"/>
    <w:rsid w:val="00196332"/>
    <w:rsid w:val="00196650"/>
    <w:rsid w:val="001966A8"/>
    <w:rsid w:val="00196EE2"/>
    <w:rsid w:val="0019717A"/>
    <w:rsid w:val="00197B19"/>
    <w:rsid w:val="00197B92"/>
    <w:rsid w:val="001A05BF"/>
    <w:rsid w:val="001A0CEC"/>
    <w:rsid w:val="001A0EDB"/>
    <w:rsid w:val="001A1B7C"/>
    <w:rsid w:val="001A1C14"/>
    <w:rsid w:val="001A1C69"/>
    <w:rsid w:val="001A1FCC"/>
    <w:rsid w:val="001A2240"/>
    <w:rsid w:val="001A2311"/>
    <w:rsid w:val="001A2CDE"/>
    <w:rsid w:val="001A313E"/>
    <w:rsid w:val="001A496B"/>
    <w:rsid w:val="001A694C"/>
    <w:rsid w:val="001A6AFC"/>
    <w:rsid w:val="001A6C88"/>
    <w:rsid w:val="001A7695"/>
    <w:rsid w:val="001A77FD"/>
    <w:rsid w:val="001A795C"/>
    <w:rsid w:val="001A7B02"/>
    <w:rsid w:val="001B0001"/>
    <w:rsid w:val="001B1248"/>
    <w:rsid w:val="001B252D"/>
    <w:rsid w:val="001B2854"/>
    <w:rsid w:val="001B2904"/>
    <w:rsid w:val="001B2AC6"/>
    <w:rsid w:val="001B39FC"/>
    <w:rsid w:val="001B5C3D"/>
    <w:rsid w:val="001B614F"/>
    <w:rsid w:val="001B63BC"/>
    <w:rsid w:val="001B6594"/>
    <w:rsid w:val="001B6E11"/>
    <w:rsid w:val="001B7054"/>
    <w:rsid w:val="001B79AE"/>
    <w:rsid w:val="001C05EE"/>
    <w:rsid w:val="001C1C5C"/>
    <w:rsid w:val="001C2FE4"/>
    <w:rsid w:val="001C32C3"/>
    <w:rsid w:val="001C44B2"/>
    <w:rsid w:val="001C4CA5"/>
    <w:rsid w:val="001C4F7E"/>
    <w:rsid w:val="001C501D"/>
    <w:rsid w:val="001C618A"/>
    <w:rsid w:val="001C6655"/>
    <w:rsid w:val="001C7849"/>
    <w:rsid w:val="001C7CCE"/>
    <w:rsid w:val="001D0101"/>
    <w:rsid w:val="001D016F"/>
    <w:rsid w:val="001D0918"/>
    <w:rsid w:val="001D0F35"/>
    <w:rsid w:val="001D11FD"/>
    <w:rsid w:val="001D1550"/>
    <w:rsid w:val="001D15ED"/>
    <w:rsid w:val="001D162F"/>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5367"/>
    <w:rsid w:val="001E6060"/>
    <w:rsid w:val="001E6267"/>
    <w:rsid w:val="001E66B0"/>
    <w:rsid w:val="001E6D52"/>
    <w:rsid w:val="001E6EE3"/>
    <w:rsid w:val="001E7C32"/>
    <w:rsid w:val="001F0210"/>
    <w:rsid w:val="001F0EF7"/>
    <w:rsid w:val="001F10F7"/>
    <w:rsid w:val="001F13CA"/>
    <w:rsid w:val="001F1415"/>
    <w:rsid w:val="001F1C40"/>
    <w:rsid w:val="001F21C5"/>
    <w:rsid w:val="001F2656"/>
    <w:rsid w:val="001F27BB"/>
    <w:rsid w:val="001F2FB2"/>
    <w:rsid w:val="001F2FB6"/>
    <w:rsid w:val="001F3DB9"/>
    <w:rsid w:val="001F3F4A"/>
    <w:rsid w:val="001F43B9"/>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343"/>
    <w:rsid w:val="00224E11"/>
    <w:rsid w:val="00224F51"/>
    <w:rsid w:val="002253C7"/>
    <w:rsid w:val="00225508"/>
    <w:rsid w:val="00225570"/>
    <w:rsid w:val="00225CA1"/>
    <w:rsid w:val="00226AE6"/>
    <w:rsid w:val="00226FE3"/>
    <w:rsid w:val="002276FC"/>
    <w:rsid w:val="00227E5A"/>
    <w:rsid w:val="00227E95"/>
    <w:rsid w:val="00230101"/>
    <w:rsid w:val="00231022"/>
    <w:rsid w:val="00231821"/>
    <w:rsid w:val="00231B22"/>
    <w:rsid w:val="00231F3B"/>
    <w:rsid w:val="002323FE"/>
    <w:rsid w:val="002327BF"/>
    <w:rsid w:val="002327E3"/>
    <w:rsid w:val="00232DE5"/>
    <w:rsid w:val="00233EBC"/>
    <w:rsid w:val="002342A0"/>
    <w:rsid w:val="002346F8"/>
    <w:rsid w:val="00234C13"/>
    <w:rsid w:val="00234C8D"/>
    <w:rsid w:val="00234DC5"/>
    <w:rsid w:val="00234E66"/>
    <w:rsid w:val="00235571"/>
    <w:rsid w:val="002369FD"/>
    <w:rsid w:val="00236A33"/>
    <w:rsid w:val="00236A7E"/>
    <w:rsid w:val="0023760F"/>
    <w:rsid w:val="00237870"/>
    <w:rsid w:val="00237985"/>
    <w:rsid w:val="00237BC1"/>
    <w:rsid w:val="00240514"/>
    <w:rsid w:val="00240895"/>
    <w:rsid w:val="00241229"/>
    <w:rsid w:val="00241422"/>
    <w:rsid w:val="00241466"/>
    <w:rsid w:val="00241A1D"/>
    <w:rsid w:val="00241AD7"/>
    <w:rsid w:val="00241BDE"/>
    <w:rsid w:val="00241F19"/>
    <w:rsid w:val="00242A28"/>
    <w:rsid w:val="00242C67"/>
    <w:rsid w:val="00242F25"/>
    <w:rsid w:val="00243BA5"/>
    <w:rsid w:val="00243EF8"/>
    <w:rsid w:val="00245144"/>
    <w:rsid w:val="002470AC"/>
    <w:rsid w:val="0024720B"/>
    <w:rsid w:val="0024786B"/>
    <w:rsid w:val="002502FB"/>
    <w:rsid w:val="0025062F"/>
    <w:rsid w:val="0025069F"/>
    <w:rsid w:val="002506ED"/>
    <w:rsid w:val="00250812"/>
    <w:rsid w:val="002516F7"/>
    <w:rsid w:val="0025193A"/>
    <w:rsid w:val="00251D36"/>
    <w:rsid w:val="00252783"/>
    <w:rsid w:val="00252D47"/>
    <w:rsid w:val="002535A1"/>
    <w:rsid w:val="002539AB"/>
    <w:rsid w:val="00254081"/>
    <w:rsid w:val="0025544D"/>
    <w:rsid w:val="0025555E"/>
    <w:rsid w:val="00255A8B"/>
    <w:rsid w:val="002569BA"/>
    <w:rsid w:val="00256DF2"/>
    <w:rsid w:val="002577D1"/>
    <w:rsid w:val="00257CD1"/>
    <w:rsid w:val="002608AF"/>
    <w:rsid w:val="00261601"/>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4B5D"/>
    <w:rsid w:val="002750EB"/>
    <w:rsid w:val="00276DB3"/>
    <w:rsid w:val="002772C5"/>
    <w:rsid w:val="002773F1"/>
    <w:rsid w:val="00277430"/>
    <w:rsid w:val="002779B0"/>
    <w:rsid w:val="002805B7"/>
    <w:rsid w:val="0028082C"/>
    <w:rsid w:val="00281013"/>
    <w:rsid w:val="00281702"/>
    <w:rsid w:val="00281A5D"/>
    <w:rsid w:val="00281AB2"/>
    <w:rsid w:val="00281C71"/>
    <w:rsid w:val="00281D13"/>
    <w:rsid w:val="00281F44"/>
    <w:rsid w:val="00282053"/>
    <w:rsid w:val="002827AC"/>
    <w:rsid w:val="00282EFB"/>
    <w:rsid w:val="0028327E"/>
    <w:rsid w:val="00283344"/>
    <w:rsid w:val="002837BA"/>
    <w:rsid w:val="002837D9"/>
    <w:rsid w:val="00283E51"/>
    <w:rsid w:val="00284C5E"/>
    <w:rsid w:val="00285852"/>
    <w:rsid w:val="002866F4"/>
    <w:rsid w:val="00287B9F"/>
    <w:rsid w:val="00287BBD"/>
    <w:rsid w:val="00287DC5"/>
    <w:rsid w:val="00287FDF"/>
    <w:rsid w:val="00291A10"/>
    <w:rsid w:val="00291D91"/>
    <w:rsid w:val="00292424"/>
    <w:rsid w:val="00292A1D"/>
    <w:rsid w:val="0029309B"/>
    <w:rsid w:val="00293F31"/>
    <w:rsid w:val="002940D1"/>
    <w:rsid w:val="002949A7"/>
    <w:rsid w:val="00294B37"/>
    <w:rsid w:val="00295785"/>
    <w:rsid w:val="00295BCB"/>
    <w:rsid w:val="00295C4E"/>
    <w:rsid w:val="00296722"/>
    <w:rsid w:val="00296A9F"/>
    <w:rsid w:val="00296C13"/>
    <w:rsid w:val="00296CE4"/>
    <w:rsid w:val="00296FB7"/>
    <w:rsid w:val="00297321"/>
    <w:rsid w:val="00297F3F"/>
    <w:rsid w:val="002A02DA"/>
    <w:rsid w:val="002A053E"/>
    <w:rsid w:val="002A06A3"/>
    <w:rsid w:val="002A1197"/>
    <w:rsid w:val="002A195C"/>
    <w:rsid w:val="002A19C0"/>
    <w:rsid w:val="002A251F"/>
    <w:rsid w:val="002A385F"/>
    <w:rsid w:val="002A3AAB"/>
    <w:rsid w:val="002A4021"/>
    <w:rsid w:val="002A4A61"/>
    <w:rsid w:val="002A4C48"/>
    <w:rsid w:val="002A54DB"/>
    <w:rsid w:val="002A55B1"/>
    <w:rsid w:val="002A6338"/>
    <w:rsid w:val="002A7496"/>
    <w:rsid w:val="002A74DD"/>
    <w:rsid w:val="002A785D"/>
    <w:rsid w:val="002A7D64"/>
    <w:rsid w:val="002B0268"/>
    <w:rsid w:val="002B0983"/>
    <w:rsid w:val="002B162B"/>
    <w:rsid w:val="002B20E5"/>
    <w:rsid w:val="002B26BC"/>
    <w:rsid w:val="002B3448"/>
    <w:rsid w:val="002B36F4"/>
    <w:rsid w:val="002B3CF6"/>
    <w:rsid w:val="002B40EF"/>
    <w:rsid w:val="002B4944"/>
    <w:rsid w:val="002B5901"/>
    <w:rsid w:val="002B5973"/>
    <w:rsid w:val="002B5FC2"/>
    <w:rsid w:val="002B6270"/>
    <w:rsid w:val="002B7624"/>
    <w:rsid w:val="002C0F93"/>
    <w:rsid w:val="002C160E"/>
    <w:rsid w:val="002C271D"/>
    <w:rsid w:val="002C29A9"/>
    <w:rsid w:val="002C2A2B"/>
    <w:rsid w:val="002C3940"/>
    <w:rsid w:val="002C3A92"/>
    <w:rsid w:val="002C3F7A"/>
    <w:rsid w:val="002C49D8"/>
    <w:rsid w:val="002C4AC7"/>
    <w:rsid w:val="002C4D14"/>
    <w:rsid w:val="002C516B"/>
    <w:rsid w:val="002C5F16"/>
    <w:rsid w:val="002C652C"/>
    <w:rsid w:val="002C6766"/>
    <w:rsid w:val="002C6A1D"/>
    <w:rsid w:val="002C6B4F"/>
    <w:rsid w:val="002C6CFB"/>
    <w:rsid w:val="002C72E1"/>
    <w:rsid w:val="002C7DCB"/>
    <w:rsid w:val="002D001B"/>
    <w:rsid w:val="002D0EBA"/>
    <w:rsid w:val="002D0F30"/>
    <w:rsid w:val="002D1CEE"/>
    <w:rsid w:val="002D1D40"/>
    <w:rsid w:val="002D27AA"/>
    <w:rsid w:val="002D3073"/>
    <w:rsid w:val="002D39D0"/>
    <w:rsid w:val="002D3D23"/>
    <w:rsid w:val="002D4875"/>
    <w:rsid w:val="002D518F"/>
    <w:rsid w:val="002D52E4"/>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4D8"/>
    <w:rsid w:val="002E340A"/>
    <w:rsid w:val="002E3EF3"/>
    <w:rsid w:val="002E42B6"/>
    <w:rsid w:val="002E43EA"/>
    <w:rsid w:val="002E445C"/>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37F"/>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A18"/>
    <w:rsid w:val="002F7D11"/>
    <w:rsid w:val="0030081B"/>
    <w:rsid w:val="00300C54"/>
    <w:rsid w:val="0030143B"/>
    <w:rsid w:val="00301877"/>
    <w:rsid w:val="003024ED"/>
    <w:rsid w:val="003024FA"/>
    <w:rsid w:val="0030268D"/>
    <w:rsid w:val="0030274F"/>
    <w:rsid w:val="003028FA"/>
    <w:rsid w:val="00302D69"/>
    <w:rsid w:val="00303477"/>
    <w:rsid w:val="0030382C"/>
    <w:rsid w:val="00303893"/>
    <w:rsid w:val="00304535"/>
    <w:rsid w:val="0030471E"/>
    <w:rsid w:val="003059D2"/>
    <w:rsid w:val="00305D6E"/>
    <w:rsid w:val="0030782E"/>
    <w:rsid w:val="00307F5F"/>
    <w:rsid w:val="00310A15"/>
    <w:rsid w:val="00310C14"/>
    <w:rsid w:val="00311C58"/>
    <w:rsid w:val="00311FF9"/>
    <w:rsid w:val="0031206D"/>
    <w:rsid w:val="00312589"/>
    <w:rsid w:val="003130B2"/>
    <w:rsid w:val="00313179"/>
    <w:rsid w:val="003140CA"/>
    <w:rsid w:val="00314AC7"/>
    <w:rsid w:val="00314CCD"/>
    <w:rsid w:val="0031504A"/>
    <w:rsid w:val="00315B52"/>
    <w:rsid w:val="00315DE7"/>
    <w:rsid w:val="00317454"/>
    <w:rsid w:val="00317A7D"/>
    <w:rsid w:val="00320ED2"/>
    <w:rsid w:val="00321291"/>
    <w:rsid w:val="0032134D"/>
    <w:rsid w:val="003214E2"/>
    <w:rsid w:val="003218A4"/>
    <w:rsid w:val="00322110"/>
    <w:rsid w:val="003221E2"/>
    <w:rsid w:val="003222DD"/>
    <w:rsid w:val="0032304A"/>
    <w:rsid w:val="00323606"/>
    <w:rsid w:val="00323C4E"/>
    <w:rsid w:val="00323DA5"/>
    <w:rsid w:val="00324248"/>
    <w:rsid w:val="0032463F"/>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56F"/>
    <w:rsid w:val="00332A81"/>
    <w:rsid w:val="00332D78"/>
    <w:rsid w:val="0033320E"/>
    <w:rsid w:val="0033389E"/>
    <w:rsid w:val="00333A7A"/>
    <w:rsid w:val="0033450F"/>
    <w:rsid w:val="003347BF"/>
    <w:rsid w:val="00334DEA"/>
    <w:rsid w:val="003356A8"/>
    <w:rsid w:val="003365F4"/>
    <w:rsid w:val="00336860"/>
    <w:rsid w:val="00336F5F"/>
    <w:rsid w:val="00337556"/>
    <w:rsid w:val="003401B7"/>
    <w:rsid w:val="0034069D"/>
    <w:rsid w:val="00340F2C"/>
    <w:rsid w:val="0034100E"/>
    <w:rsid w:val="003430EA"/>
    <w:rsid w:val="00343161"/>
    <w:rsid w:val="003431FD"/>
    <w:rsid w:val="00343350"/>
    <w:rsid w:val="00343554"/>
    <w:rsid w:val="00343687"/>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36C9"/>
    <w:rsid w:val="0035372E"/>
    <w:rsid w:val="00354141"/>
    <w:rsid w:val="00355254"/>
    <w:rsid w:val="0035591D"/>
    <w:rsid w:val="00356265"/>
    <w:rsid w:val="003566D3"/>
    <w:rsid w:val="003567A6"/>
    <w:rsid w:val="00356BD7"/>
    <w:rsid w:val="003576E6"/>
    <w:rsid w:val="00357E0C"/>
    <w:rsid w:val="00357F36"/>
    <w:rsid w:val="00360249"/>
    <w:rsid w:val="00360C87"/>
    <w:rsid w:val="00360F4F"/>
    <w:rsid w:val="003614EB"/>
    <w:rsid w:val="003622ED"/>
    <w:rsid w:val="00362383"/>
    <w:rsid w:val="00362C5B"/>
    <w:rsid w:val="00362D97"/>
    <w:rsid w:val="0036322B"/>
    <w:rsid w:val="00364624"/>
    <w:rsid w:val="00364AC2"/>
    <w:rsid w:val="0036536B"/>
    <w:rsid w:val="003668FD"/>
    <w:rsid w:val="00366AF0"/>
    <w:rsid w:val="0036746A"/>
    <w:rsid w:val="00370707"/>
    <w:rsid w:val="0037087D"/>
    <w:rsid w:val="003713CA"/>
    <w:rsid w:val="00371DB8"/>
    <w:rsid w:val="0037201A"/>
    <w:rsid w:val="003729CB"/>
    <w:rsid w:val="003729FC"/>
    <w:rsid w:val="00372FCA"/>
    <w:rsid w:val="003740DF"/>
    <w:rsid w:val="0037410D"/>
    <w:rsid w:val="00374214"/>
    <w:rsid w:val="003744CF"/>
    <w:rsid w:val="003745EB"/>
    <w:rsid w:val="0037472D"/>
    <w:rsid w:val="00374C87"/>
    <w:rsid w:val="00374CBC"/>
    <w:rsid w:val="003751F7"/>
    <w:rsid w:val="0037548D"/>
    <w:rsid w:val="003758E6"/>
    <w:rsid w:val="00375959"/>
    <w:rsid w:val="003766B9"/>
    <w:rsid w:val="00376B11"/>
    <w:rsid w:val="00376F2A"/>
    <w:rsid w:val="00377E17"/>
    <w:rsid w:val="00381437"/>
    <w:rsid w:val="003817CA"/>
    <w:rsid w:val="00381F98"/>
    <w:rsid w:val="003825BB"/>
    <w:rsid w:val="00382ADB"/>
    <w:rsid w:val="00382C54"/>
    <w:rsid w:val="00382F97"/>
    <w:rsid w:val="00383766"/>
    <w:rsid w:val="00383811"/>
    <w:rsid w:val="00383978"/>
    <w:rsid w:val="00383AAF"/>
    <w:rsid w:val="00383C03"/>
    <w:rsid w:val="00383E07"/>
    <w:rsid w:val="0038421A"/>
    <w:rsid w:val="00384DB1"/>
    <w:rsid w:val="00384FE8"/>
    <w:rsid w:val="0038516A"/>
    <w:rsid w:val="00385654"/>
    <w:rsid w:val="00385FD6"/>
    <w:rsid w:val="0038601E"/>
    <w:rsid w:val="0038632B"/>
    <w:rsid w:val="00386788"/>
    <w:rsid w:val="003867F5"/>
    <w:rsid w:val="00386B87"/>
    <w:rsid w:val="003906A1"/>
    <w:rsid w:val="003907EE"/>
    <w:rsid w:val="00391845"/>
    <w:rsid w:val="003924F8"/>
    <w:rsid w:val="00393BFB"/>
    <w:rsid w:val="003945E3"/>
    <w:rsid w:val="003947C7"/>
    <w:rsid w:val="00394BB7"/>
    <w:rsid w:val="003955DB"/>
    <w:rsid w:val="00395A50"/>
    <w:rsid w:val="00396BFD"/>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6D86"/>
    <w:rsid w:val="003A74EB"/>
    <w:rsid w:val="003A7A7D"/>
    <w:rsid w:val="003A7A91"/>
    <w:rsid w:val="003A7B64"/>
    <w:rsid w:val="003A7F59"/>
    <w:rsid w:val="003B03CE"/>
    <w:rsid w:val="003B147A"/>
    <w:rsid w:val="003B3286"/>
    <w:rsid w:val="003B3852"/>
    <w:rsid w:val="003B38A4"/>
    <w:rsid w:val="003B3961"/>
    <w:rsid w:val="003B3CE8"/>
    <w:rsid w:val="003B423F"/>
    <w:rsid w:val="003B446D"/>
    <w:rsid w:val="003B4DAD"/>
    <w:rsid w:val="003B4FAA"/>
    <w:rsid w:val="003B52F2"/>
    <w:rsid w:val="003B5931"/>
    <w:rsid w:val="003B6329"/>
    <w:rsid w:val="003B6A0C"/>
    <w:rsid w:val="003B6C86"/>
    <w:rsid w:val="003B6F60"/>
    <w:rsid w:val="003B7090"/>
    <w:rsid w:val="003B76BD"/>
    <w:rsid w:val="003C0CD9"/>
    <w:rsid w:val="003C0D14"/>
    <w:rsid w:val="003C130C"/>
    <w:rsid w:val="003C15BB"/>
    <w:rsid w:val="003C1CA8"/>
    <w:rsid w:val="003C1E25"/>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339"/>
    <w:rsid w:val="003C6827"/>
    <w:rsid w:val="003C74FF"/>
    <w:rsid w:val="003D12A5"/>
    <w:rsid w:val="003D1D90"/>
    <w:rsid w:val="003D22D4"/>
    <w:rsid w:val="003D26A5"/>
    <w:rsid w:val="003D26B8"/>
    <w:rsid w:val="003D2FC4"/>
    <w:rsid w:val="003D3623"/>
    <w:rsid w:val="003D364B"/>
    <w:rsid w:val="003D3C0B"/>
    <w:rsid w:val="003D3F93"/>
    <w:rsid w:val="003D41C7"/>
    <w:rsid w:val="003D45EE"/>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A9F"/>
    <w:rsid w:val="003D7B1B"/>
    <w:rsid w:val="003E0464"/>
    <w:rsid w:val="003E0699"/>
    <w:rsid w:val="003E0EC0"/>
    <w:rsid w:val="003E32DF"/>
    <w:rsid w:val="003E3FAD"/>
    <w:rsid w:val="003E416D"/>
    <w:rsid w:val="003E4403"/>
    <w:rsid w:val="003E5916"/>
    <w:rsid w:val="003E5A6B"/>
    <w:rsid w:val="003E5BEB"/>
    <w:rsid w:val="003E5CD9"/>
    <w:rsid w:val="003E5DE7"/>
    <w:rsid w:val="003E63E6"/>
    <w:rsid w:val="003E64F6"/>
    <w:rsid w:val="003E667C"/>
    <w:rsid w:val="003E7414"/>
    <w:rsid w:val="003E7BAA"/>
    <w:rsid w:val="003E7F99"/>
    <w:rsid w:val="003F0E82"/>
    <w:rsid w:val="003F1281"/>
    <w:rsid w:val="003F1739"/>
    <w:rsid w:val="003F2B96"/>
    <w:rsid w:val="003F2D6C"/>
    <w:rsid w:val="003F3158"/>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3C73"/>
    <w:rsid w:val="004047A9"/>
    <w:rsid w:val="00404A42"/>
    <w:rsid w:val="004051EE"/>
    <w:rsid w:val="0040592E"/>
    <w:rsid w:val="00405D24"/>
    <w:rsid w:val="00406DA6"/>
    <w:rsid w:val="0040799C"/>
    <w:rsid w:val="00407C5B"/>
    <w:rsid w:val="00407FBD"/>
    <w:rsid w:val="004110BE"/>
    <w:rsid w:val="0041147F"/>
    <w:rsid w:val="00411A99"/>
    <w:rsid w:val="00411C03"/>
    <w:rsid w:val="00411E59"/>
    <w:rsid w:val="00411EE6"/>
    <w:rsid w:val="00412BD2"/>
    <w:rsid w:val="00413335"/>
    <w:rsid w:val="0041478F"/>
    <w:rsid w:val="004149A4"/>
    <w:rsid w:val="0041562C"/>
    <w:rsid w:val="00415C55"/>
    <w:rsid w:val="004166D4"/>
    <w:rsid w:val="00416959"/>
    <w:rsid w:val="004209D5"/>
    <w:rsid w:val="00420D42"/>
    <w:rsid w:val="00421159"/>
    <w:rsid w:val="00421225"/>
    <w:rsid w:val="00421A46"/>
    <w:rsid w:val="00421E40"/>
    <w:rsid w:val="00422546"/>
    <w:rsid w:val="00422834"/>
    <w:rsid w:val="00422D5C"/>
    <w:rsid w:val="00423116"/>
    <w:rsid w:val="004233D7"/>
    <w:rsid w:val="00423634"/>
    <w:rsid w:val="00423F71"/>
    <w:rsid w:val="00423F89"/>
    <w:rsid w:val="00424368"/>
    <w:rsid w:val="0042564C"/>
    <w:rsid w:val="00425F92"/>
    <w:rsid w:val="0042640A"/>
    <w:rsid w:val="004271CC"/>
    <w:rsid w:val="0043013B"/>
    <w:rsid w:val="00430648"/>
    <w:rsid w:val="00430E74"/>
    <w:rsid w:val="004315DD"/>
    <w:rsid w:val="00431813"/>
    <w:rsid w:val="00431C87"/>
    <w:rsid w:val="00431D8B"/>
    <w:rsid w:val="00432058"/>
    <w:rsid w:val="00432069"/>
    <w:rsid w:val="00432B59"/>
    <w:rsid w:val="00432BE2"/>
    <w:rsid w:val="004339CB"/>
    <w:rsid w:val="00433E09"/>
    <w:rsid w:val="00433F8B"/>
    <w:rsid w:val="0043463F"/>
    <w:rsid w:val="00434D2F"/>
    <w:rsid w:val="00434D65"/>
    <w:rsid w:val="0043502B"/>
    <w:rsid w:val="00435208"/>
    <w:rsid w:val="0043596A"/>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4F2"/>
    <w:rsid w:val="004436F0"/>
    <w:rsid w:val="004439D8"/>
    <w:rsid w:val="00443AED"/>
    <w:rsid w:val="00443FBF"/>
    <w:rsid w:val="00444020"/>
    <w:rsid w:val="00444222"/>
    <w:rsid w:val="004445F3"/>
    <w:rsid w:val="004452DF"/>
    <w:rsid w:val="00445B04"/>
    <w:rsid w:val="004467BE"/>
    <w:rsid w:val="00446BB4"/>
    <w:rsid w:val="00446FA4"/>
    <w:rsid w:val="00447930"/>
    <w:rsid w:val="00447AD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2818"/>
    <w:rsid w:val="00462F60"/>
    <w:rsid w:val="00463542"/>
    <w:rsid w:val="00463F67"/>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1D7"/>
    <w:rsid w:val="0047358E"/>
    <w:rsid w:val="00474072"/>
    <w:rsid w:val="0047452F"/>
    <w:rsid w:val="00474A29"/>
    <w:rsid w:val="004755B2"/>
    <w:rsid w:val="00475A71"/>
    <w:rsid w:val="00475C11"/>
    <w:rsid w:val="00475D9E"/>
    <w:rsid w:val="00476415"/>
    <w:rsid w:val="00476DF7"/>
    <w:rsid w:val="00476F40"/>
    <w:rsid w:val="004775FD"/>
    <w:rsid w:val="004804A4"/>
    <w:rsid w:val="004806C9"/>
    <w:rsid w:val="004817B6"/>
    <w:rsid w:val="004821A5"/>
    <w:rsid w:val="004828D5"/>
    <w:rsid w:val="00482A55"/>
    <w:rsid w:val="00482AD0"/>
    <w:rsid w:val="00482AF6"/>
    <w:rsid w:val="00483739"/>
    <w:rsid w:val="00484651"/>
    <w:rsid w:val="00484897"/>
    <w:rsid w:val="004853C6"/>
    <w:rsid w:val="004854ED"/>
    <w:rsid w:val="0048598F"/>
    <w:rsid w:val="00485EB6"/>
    <w:rsid w:val="004860AD"/>
    <w:rsid w:val="004862FC"/>
    <w:rsid w:val="00486AA9"/>
    <w:rsid w:val="00486EB3"/>
    <w:rsid w:val="00487778"/>
    <w:rsid w:val="00487B9B"/>
    <w:rsid w:val="00490E35"/>
    <w:rsid w:val="00490F2D"/>
    <w:rsid w:val="00491848"/>
    <w:rsid w:val="004919AD"/>
    <w:rsid w:val="00491C25"/>
    <w:rsid w:val="00491CAF"/>
    <w:rsid w:val="00491EA2"/>
    <w:rsid w:val="00492A82"/>
    <w:rsid w:val="004935FD"/>
    <w:rsid w:val="004937E7"/>
    <w:rsid w:val="00493FFD"/>
    <w:rsid w:val="00494666"/>
    <w:rsid w:val="0049468A"/>
    <w:rsid w:val="00494E9D"/>
    <w:rsid w:val="00494FEC"/>
    <w:rsid w:val="004952DC"/>
    <w:rsid w:val="00495A5A"/>
    <w:rsid w:val="00495DAB"/>
    <w:rsid w:val="00496AE4"/>
    <w:rsid w:val="00496B29"/>
    <w:rsid w:val="004A03AC"/>
    <w:rsid w:val="004A0AF4"/>
    <w:rsid w:val="004A0FC9"/>
    <w:rsid w:val="004A13DB"/>
    <w:rsid w:val="004A1A5F"/>
    <w:rsid w:val="004A2AD7"/>
    <w:rsid w:val="004A3995"/>
    <w:rsid w:val="004A3B00"/>
    <w:rsid w:val="004A4796"/>
    <w:rsid w:val="004A5312"/>
    <w:rsid w:val="004A5537"/>
    <w:rsid w:val="004A65C2"/>
    <w:rsid w:val="004A6F42"/>
    <w:rsid w:val="004A717E"/>
    <w:rsid w:val="004A725A"/>
    <w:rsid w:val="004A7935"/>
    <w:rsid w:val="004B0852"/>
    <w:rsid w:val="004B0909"/>
    <w:rsid w:val="004B0CA1"/>
    <w:rsid w:val="004B12BD"/>
    <w:rsid w:val="004B1434"/>
    <w:rsid w:val="004B1ADA"/>
    <w:rsid w:val="004B1CD4"/>
    <w:rsid w:val="004B20DE"/>
    <w:rsid w:val="004B2117"/>
    <w:rsid w:val="004B267B"/>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0F98"/>
    <w:rsid w:val="004C1083"/>
    <w:rsid w:val="004C11B6"/>
    <w:rsid w:val="004C1F97"/>
    <w:rsid w:val="004C36E5"/>
    <w:rsid w:val="004C3B9A"/>
    <w:rsid w:val="004C3C2A"/>
    <w:rsid w:val="004C525C"/>
    <w:rsid w:val="004C695E"/>
    <w:rsid w:val="004C6C96"/>
    <w:rsid w:val="004C7688"/>
    <w:rsid w:val="004C7766"/>
    <w:rsid w:val="004C7CE0"/>
    <w:rsid w:val="004D03A1"/>
    <w:rsid w:val="004D071D"/>
    <w:rsid w:val="004D0DF1"/>
    <w:rsid w:val="004D0F1C"/>
    <w:rsid w:val="004D1261"/>
    <w:rsid w:val="004D286B"/>
    <w:rsid w:val="004D2886"/>
    <w:rsid w:val="004D2D75"/>
    <w:rsid w:val="004D3662"/>
    <w:rsid w:val="004D45A6"/>
    <w:rsid w:val="004D4784"/>
    <w:rsid w:val="004D559B"/>
    <w:rsid w:val="004D5A6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0C3F"/>
    <w:rsid w:val="004E1408"/>
    <w:rsid w:val="004E173D"/>
    <w:rsid w:val="004E19B8"/>
    <w:rsid w:val="004E2279"/>
    <w:rsid w:val="004E2A0B"/>
    <w:rsid w:val="004E303F"/>
    <w:rsid w:val="004E3117"/>
    <w:rsid w:val="004E3414"/>
    <w:rsid w:val="004E396D"/>
    <w:rsid w:val="004E3DE9"/>
    <w:rsid w:val="004E4332"/>
    <w:rsid w:val="004E4538"/>
    <w:rsid w:val="004E46DF"/>
    <w:rsid w:val="004E4723"/>
    <w:rsid w:val="004E4B5B"/>
    <w:rsid w:val="004E5713"/>
    <w:rsid w:val="004E6646"/>
    <w:rsid w:val="004E66BB"/>
    <w:rsid w:val="004E66C3"/>
    <w:rsid w:val="004E798F"/>
    <w:rsid w:val="004E7E34"/>
    <w:rsid w:val="004F053D"/>
    <w:rsid w:val="004F0CB7"/>
    <w:rsid w:val="004F132A"/>
    <w:rsid w:val="004F1EE9"/>
    <w:rsid w:val="004F3D44"/>
    <w:rsid w:val="004F42BE"/>
    <w:rsid w:val="004F4564"/>
    <w:rsid w:val="004F4A2C"/>
    <w:rsid w:val="004F4BBB"/>
    <w:rsid w:val="004F4CA7"/>
    <w:rsid w:val="004F5A90"/>
    <w:rsid w:val="004F68A3"/>
    <w:rsid w:val="004F6D0C"/>
    <w:rsid w:val="004F74F8"/>
    <w:rsid w:val="00500383"/>
    <w:rsid w:val="005004EC"/>
    <w:rsid w:val="00500AC2"/>
    <w:rsid w:val="00500B04"/>
    <w:rsid w:val="0050128F"/>
    <w:rsid w:val="0050186C"/>
    <w:rsid w:val="0050199F"/>
    <w:rsid w:val="00501CEC"/>
    <w:rsid w:val="00501E52"/>
    <w:rsid w:val="005023E3"/>
    <w:rsid w:val="00502585"/>
    <w:rsid w:val="00502DB6"/>
    <w:rsid w:val="005034A1"/>
    <w:rsid w:val="00503796"/>
    <w:rsid w:val="00503B0F"/>
    <w:rsid w:val="00503BF1"/>
    <w:rsid w:val="00503D26"/>
    <w:rsid w:val="005044C3"/>
    <w:rsid w:val="00504958"/>
    <w:rsid w:val="00504AA2"/>
    <w:rsid w:val="00505454"/>
    <w:rsid w:val="00505E84"/>
    <w:rsid w:val="00506275"/>
    <w:rsid w:val="00506550"/>
    <w:rsid w:val="005065D9"/>
    <w:rsid w:val="005065EB"/>
    <w:rsid w:val="00506786"/>
    <w:rsid w:val="00506863"/>
    <w:rsid w:val="005072B6"/>
    <w:rsid w:val="005074D4"/>
    <w:rsid w:val="00507500"/>
    <w:rsid w:val="0050752C"/>
    <w:rsid w:val="00507998"/>
    <w:rsid w:val="005079BF"/>
    <w:rsid w:val="00507A22"/>
    <w:rsid w:val="00507B1D"/>
    <w:rsid w:val="00510092"/>
    <w:rsid w:val="0051035D"/>
    <w:rsid w:val="0051048E"/>
    <w:rsid w:val="0051061E"/>
    <w:rsid w:val="00511068"/>
    <w:rsid w:val="00511226"/>
    <w:rsid w:val="005115BA"/>
    <w:rsid w:val="00512C16"/>
    <w:rsid w:val="00513448"/>
    <w:rsid w:val="00513528"/>
    <w:rsid w:val="00513657"/>
    <w:rsid w:val="00513811"/>
    <w:rsid w:val="0051431A"/>
    <w:rsid w:val="00514A41"/>
    <w:rsid w:val="0051588E"/>
    <w:rsid w:val="00515AF2"/>
    <w:rsid w:val="00516ECD"/>
    <w:rsid w:val="00516EF4"/>
    <w:rsid w:val="0051768A"/>
    <w:rsid w:val="00517ED6"/>
    <w:rsid w:val="005200ED"/>
    <w:rsid w:val="00520208"/>
    <w:rsid w:val="005209FE"/>
    <w:rsid w:val="00520B77"/>
    <w:rsid w:val="00520B8C"/>
    <w:rsid w:val="00520E78"/>
    <w:rsid w:val="0052151C"/>
    <w:rsid w:val="00521884"/>
    <w:rsid w:val="00521BFD"/>
    <w:rsid w:val="00522A49"/>
    <w:rsid w:val="00522B7A"/>
    <w:rsid w:val="00522E2B"/>
    <w:rsid w:val="005232C3"/>
    <w:rsid w:val="005235B6"/>
    <w:rsid w:val="00524176"/>
    <w:rsid w:val="00524303"/>
    <w:rsid w:val="005243B4"/>
    <w:rsid w:val="00524DF5"/>
    <w:rsid w:val="00524F6B"/>
    <w:rsid w:val="00524FBA"/>
    <w:rsid w:val="00525704"/>
    <w:rsid w:val="0052592E"/>
    <w:rsid w:val="005259C1"/>
    <w:rsid w:val="00525CCD"/>
    <w:rsid w:val="00525E5F"/>
    <w:rsid w:val="00527299"/>
    <w:rsid w:val="005272B0"/>
    <w:rsid w:val="00527489"/>
    <w:rsid w:val="00527BB3"/>
    <w:rsid w:val="00527E9F"/>
    <w:rsid w:val="005302FD"/>
    <w:rsid w:val="005306EF"/>
    <w:rsid w:val="005307C4"/>
    <w:rsid w:val="00530F9F"/>
    <w:rsid w:val="00531734"/>
    <w:rsid w:val="005320AA"/>
    <w:rsid w:val="0053254A"/>
    <w:rsid w:val="00533288"/>
    <w:rsid w:val="0053353C"/>
    <w:rsid w:val="00533D5D"/>
    <w:rsid w:val="0053507C"/>
    <w:rsid w:val="0053566B"/>
    <w:rsid w:val="005369A7"/>
    <w:rsid w:val="005376CD"/>
    <w:rsid w:val="00537A71"/>
    <w:rsid w:val="00540657"/>
    <w:rsid w:val="0054078F"/>
    <w:rsid w:val="00540A28"/>
    <w:rsid w:val="00541142"/>
    <w:rsid w:val="00541487"/>
    <w:rsid w:val="0054235E"/>
    <w:rsid w:val="0054271E"/>
    <w:rsid w:val="00542E02"/>
    <w:rsid w:val="00543537"/>
    <w:rsid w:val="00543CA3"/>
    <w:rsid w:val="0054425D"/>
    <w:rsid w:val="005442D3"/>
    <w:rsid w:val="00544B61"/>
    <w:rsid w:val="00545801"/>
    <w:rsid w:val="005458A3"/>
    <w:rsid w:val="00546AEB"/>
    <w:rsid w:val="00546DA3"/>
    <w:rsid w:val="00546EDC"/>
    <w:rsid w:val="00547A84"/>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160C"/>
    <w:rsid w:val="00562627"/>
    <w:rsid w:val="00562AD7"/>
    <w:rsid w:val="00562DA4"/>
    <w:rsid w:val="0056327A"/>
    <w:rsid w:val="0056399B"/>
    <w:rsid w:val="00563B85"/>
    <w:rsid w:val="00563CCD"/>
    <w:rsid w:val="0056419C"/>
    <w:rsid w:val="00564672"/>
    <w:rsid w:val="0056484E"/>
    <w:rsid w:val="00564995"/>
    <w:rsid w:val="00564B9E"/>
    <w:rsid w:val="00564CE2"/>
    <w:rsid w:val="00565A3C"/>
    <w:rsid w:val="00565F04"/>
    <w:rsid w:val="005660AC"/>
    <w:rsid w:val="00566240"/>
    <w:rsid w:val="0056677A"/>
    <w:rsid w:val="00567934"/>
    <w:rsid w:val="00567B27"/>
    <w:rsid w:val="005702B6"/>
    <w:rsid w:val="005703A1"/>
    <w:rsid w:val="0057046A"/>
    <w:rsid w:val="00570B8C"/>
    <w:rsid w:val="005712BF"/>
    <w:rsid w:val="00571574"/>
    <w:rsid w:val="00571583"/>
    <w:rsid w:val="00572407"/>
    <w:rsid w:val="00572671"/>
    <w:rsid w:val="00572BDD"/>
    <w:rsid w:val="00572BF3"/>
    <w:rsid w:val="00572E7A"/>
    <w:rsid w:val="005743A4"/>
    <w:rsid w:val="00574757"/>
    <w:rsid w:val="00574A80"/>
    <w:rsid w:val="00574BB0"/>
    <w:rsid w:val="00575268"/>
    <w:rsid w:val="00575913"/>
    <w:rsid w:val="005759DA"/>
    <w:rsid w:val="00575D81"/>
    <w:rsid w:val="00575DF2"/>
    <w:rsid w:val="00576608"/>
    <w:rsid w:val="0057695E"/>
    <w:rsid w:val="00576C16"/>
    <w:rsid w:val="00577648"/>
    <w:rsid w:val="00577836"/>
    <w:rsid w:val="00580893"/>
    <w:rsid w:val="00581180"/>
    <w:rsid w:val="00581828"/>
    <w:rsid w:val="00581D65"/>
    <w:rsid w:val="00581DE2"/>
    <w:rsid w:val="00583089"/>
    <w:rsid w:val="00583212"/>
    <w:rsid w:val="005832F4"/>
    <w:rsid w:val="0058331C"/>
    <w:rsid w:val="005856C1"/>
    <w:rsid w:val="00585D8F"/>
    <w:rsid w:val="00586072"/>
    <w:rsid w:val="0058644C"/>
    <w:rsid w:val="0058650B"/>
    <w:rsid w:val="005868C2"/>
    <w:rsid w:val="005869E4"/>
    <w:rsid w:val="00587085"/>
    <w:rsid w:val="0058734F"/>
    <w:rsid w:val="00587F10"/>
    <w:rsid w:val="005907C8"/>
    <w:rsid w:val="00591351"/>
    <w:rsid w:val="005915D7"/>
    <w:rsid w:val="00591962"/>
    <w:rsid w:val="00591E3C"/>
    <w:rsid w:val="00591F54"/>
    <w:rsid w:val="0059255B"/>
    <w:rsid w:val="00592983"/>
    <w:rsid w:val="00592B2D"/>
    <w:rsid w:val="00592C65"/>
    <w:rsid w:val="00594AFD"/>
    <w:rsid w:val="00596243"/>
    <w:rsid w:val="00596413"/>
    <w:rsid w:val="00596AF5"/>
    <w:rsid w:val="00596B6A"/>
    <w:rsid w:val="00597D7B"/>
    <w:rsid w:val="005A128D"/>
    <w:rsid w:val="005A1387"/>
    <w:rsid w:val="005A15E8"/>
    <w:rsid w:val="005A16CF"/>
    <w:rsid w:val="005A1A3D"/>
    <w:rsid w:val="005A2205"/>
    <w:rsid w:val="005A23DB"/>
    <w:rsid w:val="005A26F3"/>
    <w:rsid w:val="005A2ECA"/>
    <w:rsid w:val="005A32E3"/>
    <w:rsid w:val="005A3530"/>
    <w:rsid w:val="005A4125"/>
    <w:rsid w:val="005A4504"/>
    <w:rsid w:val="005A49B5"/>
    <w:rsid w:val="005A5694"/>
    <w:rsid w:val="005A6573"/>
    <w:rsid w:val="005A6B8D"/>
    <w:rsid w:val="005A6BC3"/>
    <w:rsid w:val="005A6FA7"/>
    <w:rsid w:val="005A7475"/>
    <w:rsid w:val="005B03C3"/>
    <w:rsid w:val="005B151D"/>
    <w:rsid w:val="005B1ACA"/>
    <w:rsid w:val="005B1FD6"/>
    <w:rsid w:val="005B2037"/>
    <w:rsid w:val="005B2AF8"/>
    <w:rsid w:val="005B2B0E"/>
    <w:rsid w:val="005B2BA0"/>
    <w:rsid w:val="005B2F00"/>
    <w:rsid w:val="005B31EA"/>
    <w:rsid w:val="005B34A6"/>
    <w:rsid w:val="005B3A41"/>
    <w:rsid w:val="005B3BEA"/>
    <w:rsid w:val="005B4105"/>
    <w:rsid w:val="005B430C"/>
    <w:rsid w:val="005B48B7"/>
    <w:rsid w:val="005B4C1F"/>
    <w:rsid w:val="005B53A0"/>
    <w:rsid w:val="005B55BC"/>
    <w:rsid w:val="005B55FB"/>
    <w:rsid w:val="005B5BFD"/>
    <w:rsid w:val="005B6923"/>
    <w:rsid w:val="005B6C67"/>
    <w:rsid w:val="005B6CCC"/>
    <w:rsid w:val="005B7204"/>
    <w:rsid w:val="005B727A"/>
    <w:rsid w:val="005B7553"/>
    <w:rsid w:val="005C0321"/>
    <w:rsid w:val="005C0CBC"/>
    <w:rsid w:val="005C0DAA"/>
    <w:rsid w:val="005C124A"/>
    <w:rsid w:val="005C1EF3"/>
    <w:rsid w:val="005C261B"/>
    <w:rsid w:val="005C3625"/>
    <w:rsid w:val="005C4204"/>
    <w:rsid w:val="005C4513"/>
    <w:rsid w:val="005C45E7"/>
    <w:rsid w:val="005C476E"/>
    <w:rsid w:val="005C4EC3"/>
    <w:rsid w:val="005C57D5"/>
    <w:rsid w:val="005C62BE"/>
    <w:rsid w:val="005C6389"/>
    <w:rsid w:val="005C6492"/>
    <w:rsid w:val="005C6626"/>
    <w:rsid w:val="005C6667"/>
    <w:rsid w:val="005C6823"/>
    <w:rsid w:val="005C6BF0"/>
    <w:rsid w:val="005C6C73"/>
    <w:rsid w:val="005C72ED"/>
    <w:rsid w:val="005C7468"/>
    <w:rsid w:val="005C7884"/>
    <w:rsid w:val="005D02BE"/>
    <w:rsid w:val="005D0506"/>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3ED2"/>
    <w:rsid w:val="005E4790"/>
    <w:rsid w:val="005E4B85"/>
    <w:rsid w:val="005E4E9C"/>
    <w:rsid w:val="005E5300"/>
    <w:rsid w:val="005E5828"/>
    <w:rsid w:val="005E58D3"/>
    <w:rsid w:val="005E6805"/>
    <w:rsid w:val="005E72FC"/>
    <w:rsid w:val="005E768D"/>
    <w:rsid w:val="005E7B13"/>
    <w:rsid w:val="005F00B1"/>
    <w:rsid w:val="005F00E7"/>
    <w:rsid w:val="005F08AF"/>
    <w:rsid w:val="005F0AE0"/>
    <w:rsid w:val="005F0B0D"/>
    <w:rsid w:val="005F0E97"/>
    <w:rsid w:val="005F19A7"/>
    <w:rsid w:val="005F19DD"/>
    <w:rsid w:val="005F1ABB"/>
    <w:rsid w:val="005F208A"/>
    <w:rsid w:val="005F23B2"/>
    <w:rsid w:val="005F2D6F"/>
    <w:rsid w:val="005F4736"/>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3520"/>
    <w:rsid w:val="00604BBF"/>
    <w:rsid w:val="00604D72"/>
    <w:rsid w:val="00605688"/>
    <w:rsid w:val="00605CE6"/>
    <w:rsid w:val="00606127"/>
    <w:rsid w:val="00606F70"/>
    <w:rsid w:val="00607638"/>
    <w:rsid w:val="006079B9"/>
    <w:rsid w:val="006101C0"/>
    <w:rsid w:val="00610293"/>
    <w:rsid w:val="006104BB"/>
    <w:rsid w:val="006107CD"/>
    <w:rsid w:val="006111B6"/>
    <w:rsid w:val="006117D4"/>
    <w:rsid w:val="00611AC7"/>
    <w:rsid w:val="00612605"/>
    <w:rsid w:val="00612729"/>
    <w:rsid w:val="0061447F"/>
    <w:rsid w:val="00614744"/>
    <w:rsid w:val="00614CA2"/>
    <w:rsid w:val="00614E85"/>
    <w:rsid w:val="00615E8C"/>
    <w:rsid w:val="00615F0D"/>
    <w:rsid w:val="00616288"/>
    <w:rsid w:val="00616609"/>
    <w:rsid w:val="00616A69"/>
    <w:rsid w:val="00620F63"/>
    <w:rsid w:val="00621286"/>
    <w:rsid w:val="00621441"/>
    <w:rsid w:val="006217EB"/>
    <w:rsid w:val="00621BF4"/>
    <w:rsid w:val="00621C01"/>
    <w:rsid w:val="006220AF"/>
    <w:rsid w:val="0062216A"/>
    <w:rsid w:val="0062254C"/>
    <w:rsid w:val="0062298E"/>
    <w:rsid w:val="00622CC2"/>
    <w:rsid w:val="0062350A"/>
    <w:rsid w:val="00623758"/>
    <w:rsid w:val="00623974"/>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2A99"/>
    <w:rsid w:val="006334EA"/>
    <w:rsid w:val="00633A8F"/>
    <w:rsid w:val="00633D14"/>
    <w:rsid w:val="006346CB"/>
    <w:rsid w:val="006348DF"/>
    <w:rsid w:val="00635200"/>
    <w:rsid w:val="006354F6"/>
    <w:rsid w:val="006362D2"/>
    <w:rsid w:val="006363AF"/>
    <w:rsid w:val="00636510"/>
    <w:rsid w:val="006365F1"/>
    <w:rsid w:val="00636633"/>
    <w:rsid w:val="00637D47"/>
    <w:rsid w:val="00640111"/>
    <w:rsid w:val="006403A1"/>
    <w:rsid w:val="00641444"/>
    <w:rsid w:val="006416FF"/>
    <w:rsid w:val="00641CD9"/>
    <w:rsid w:val="00642383"/>
    <w:rsid w:val="006431F8"/>
    <w:rsid w:val="006437A5"/>
    <w:rsid w:val="006438C1"/>
    <w:rsid w:val="0064398C"/>
    <w:rsid w:val="00643FAA"/>
    <w:rsid w:val="006444EB"/>
    <w:rsid w:val="006448C8"/>
    <w:rsid w:val="00644E29"/>
    <w:rsid w:val="00645D0A"/>
    <w:rsid w:val="0064617E"/>
    <w:rsid w:val="00646613"/>
    <w:rsid w:val="00646871"/>
    <w:rsid w:val="006470FC"/>
    <w:rsid w:val="00647908"/>
    <w:rsid w:val="00647990"/>
    <w:rsid w:val="00650900"/>
    <w:rsid w:val="00650F21"/>
    <w:rsid w:val="00651442"/>
    <w:rsid w:val="00651FCD"/>
    <w:rsid w:val="00652DE4"/>
    <w:rsid w:val="00652F6A"/>
    <w:rsid w:val="00653020"/>
    <w:rsid w:val="006531B0"/>
    <w:rsid w:val="00653905"/>
    <w:rsid w:val="00654422"/>
    <w:rsid w:val="006548B7"/>
    <w:rsid w:val="00654B3B"/>
    <w:rsid w:val="006564C8"/>
    <w:rsid w:val="00656551"/>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28F"/>
    <w:rsid w:val="0066376A"/>
    <w:rsid w:val="0066379D"/>
    <w:rsid w:val="0066483B"/>
    <w:rsid w:val="00664C2F"/>
    <w:rsid w:val="00664CCC"/>
    <w:rsid w:val="00664D94"/>
    <w:rsid w:val="006660BE"/>
    <w:rsid w:val="0066626F"/>
    <w:rsid w:val="006664CE"/>
    <w:rsid w:val="00666C29"/>
    <w:rsid w:val="00667E8E"/>
    <w:rsid w:val="00670595"/>
    <w:rsid w:val="0067069C"/>
    <w:rsid w:val="0067080E"/>
    <w:rsid w:val="0067080F"/>
    <w:rsid w:val="0067126E"/>
    <w:rsid w:val="00671AC2"/>
    <w:rsid w:val="00671C1F"/>
    <w:rsid w:val="00671F29"/>
    <w:rsid w:val="006724A4"/>
    <w:rsid w:val="00672DE5"/>
    <w:rsid w:val="00672E83"/>
    <w:rsid w:val="0067305F"/>
    <w:rsid w:val="00673E73"/>
    <w:rsid w:val="0067416D"/>
    <w:rsid w:val="00674B89"/>
    <w:rsid w:val="0067519E"/>
    <w:rsid w:val="0067614E"/>
    <w:rsid w:val="0067737F"/>
    <w:rsid w:val="00677AD1"/>
    <w:rsid w:val="00680308"/>
    <w:rsid w:val="00680AD5"/>
    <w:rsid w:val="00680B2A"/>
    <w:rsid w:val="006812C0"/>
    <w:rsid w:val="006813E4"/>
    <w:rsid w:val="0068276E"/>
    <w:rsid w:val="0068382D"/>
    <w:rsid w:val="00684044"/>
    <w:rsid w:val="0068429C"/>
    <w:rsid w:val="00684AD9"/>
    <w:rsid w:val="006850BB"/>
    <w:rsid w:val="006851CC"/>
    <w:rsid w:val="006853ED"/>
    <w:rsid w:val="00685816"/>
    <w:rsid w:val="006861D2"/>
    <w:rsid w:val="00686494"/>
    <w:rsid w:val="0068691B"/>
    <w:rsid w:val="0068691C"/>
    <w:rsid w:val="0068699C"/>
    <w:rsid w:val="00686E49"/>
    <w:rsid w:val="00687476"/>
    <w:rsid w:val="00687E53"/>
    <w:rsid w:val="0069038E"/>
    <w:rsid w:val="00690DF1"/>
    <w:rsid w:val="00690EB5"/>
    <w:rsid w:val="006910E4"/>
    <w:rsid w:val="006925B5"/>
    <w:rsid w:val="0069303D"/>
    <w:rsid w:val="00693B88"/>
    <w:rsid w:val="006941FC"/>
    <w:rsid w:val="00694672"/>
    <w:rsid w:val="00694A65"/>
    <w:rsid w:val="00694AF4"/>
    <w:rsid w:val="00694D0E"/>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78B"/>
    <w:rsid w:val="006A4F60"/>
    <w:rsid w:val="006A503E"/>
    <w:rsid w:val="006A59BC"/>
    <w:rsid w:val="006A67EB"/>
    <w:rsid w:val="006A6A83"/>
    <w:rsid w:val="006A6D34"/>
    <w:rsid w:val="006A7B03"/>
    <w:rsid w:val="006A7F86"/>
    <w:rsid w:val="006B03C1"/>
    <w:rsid w:val="006B0551"/>
    <w:rsid w:val="006B1ABA"/>
    <w:rsid w:val="006B1AE5"/>
    <w:rsid w:val="006B23C4"/>
    <w:rsid w:val="006B294F"/>
    <w:rsid w:val="006B35BE"/>
    <w:rsid w:val="006B4874"/>
    <w:rsid w:val="006B4C7F"/>
    <w:rsid w:val="006B4F8F"/>
    <w:rsid w:val="006B5712"/>
    <w:rsid w:val="006B5B8C"/>
    <w:rsid w:val="006B7B06"/>
    <w:rsid w:val="006C013B"/>
    <w:rsid w:val="006C0178"/>
    <w:rsid w:val="006C063A"/>
    <w:rsid w:val="006C06AD"/>
    <w:rsid w:val="006C0CDE"/>
    <w:rsid w:val="006C13B0"/>
    <w:rsid w:val="006C1627"/>
    <w:rsid w:val="006C1785"/>
    <w:rsid w:val="006C1B75"/>
    <w:rsid w:val="006C1FA8"/>
    <w:rsid w:val="006C2540"/>
    <w:rsid w:val="006C28A9"/>
    <w:rsid w:val="006C2C97"/>
    <w:rsid w:val="006C2D43"/>
    <w:rsid w:val="006C3C41"/>
    <w:rsid w:val="006C4F7D"/>
    <w:rsid w:val="006C52D4"/>
    <w:rsid w:val="006C5695"/>
    <w:rsid w:val="006C5BA5"/>
    <w:rsid w:val="006C71D1"/>
    <w:rsid w:val="006C73C4"/>
    <w:rsid w:val="006C7C65"/>
    <w:rsid w:val="006D00BF"/>
    <w:rsid w:val="006D067C"/>
    <w:rsid w:val="006D0767"/>
    <w:rsid w:val="006D0AAA"/>
    <w:rsid w:val="006D0EFC"/>
    <w:rsid w:val="006D1CA5"/>
    <w:rsid w:val="006D1E6C"/>
    <w:rsid w:val="006D2722"/>
    <w:rsid w:val="006D2E84"/>
    <w:rsid w:val="006D3377"/>
    <w:rsid w:val="006D3414"/>
    <w:rsid w:val="006D3801"/>
    <w:rsid w:val="006D3D07"/>
    <w:rsid w:val="006D3D2C"/>
    <w:rsid w:val="006D3E5E"/>
    <w:rsid w:val="006D4104"/>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5ED"/>
    <w:rsid w:val="006E181A"/>
    <w:rsid w:val="006E195A"/>
    <w:rsid w:val="006E21CA"/>
    <w:rsid w:val="006E2A5A"/>
    <w:rsid w:val="006E2A96"/>
    <w:rsid w:val="006E2D44"/>
    <w:rsid w:val="006E3DB7"/>
    <w:rsid w:val="006E4910"/>
    <w:rsid w:val="006E672A"/>
    <w:rsid w:val="006E6E2B"/>
    <w:rsid w:val="006E753D"/>
    <w:rsid w:val="006F005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86B"/>
    <w:rsid w:val="006F7C6D"/>
    <w:rsid w:val="0070013B"/>
    <w:rsid w:val="00700189"/>
    <w:rsid w:val="00700354"/>
    <w:rsid w:val="0070176A"/>
    <w:rsid w:val="00701EAA"/>
    <w:rsid w:val="0070212B"/>
    <w:rsid w:val="00702828"/>
    <w:rsid w:val="00702ACA"/>
    <w:rsid w:val="00702CA2"/>
    <w:rsid w:val="007033F7"/>
    <w:rsid w:val="007035FF"/>
    <w:rsid w:val="007045BD"/>
    <w:rsid w:val="00704A42"/>
    <w:rsid w:val="00704D78"/>
    <w:rsid w:val="00704DDD"/>
    <w:rsid w:val="0070547C"/>
    <w:rsid w:val="0070556F"/>
    <w:rsid w:val="00705761"/>
    <w:rsid w:val="007069F6"/>
    <w:rsid w:val="007070DE"/>
    <w:rsid w:val="00707412"/>
    <w:rsid w:val="0071091F"/>
    <w:rsid w:val="00710D88"/>
    <w:rsid w:val="00711472"/>
    <w:rsid w:val="00711D72"/>
    <w:rsid w:val="00711E05"/>
    <w:rsid w:val="00712024"/>
    <w:rsid w:val="007121E9"/>
    <w:rsid w:val="00712950"/>
    <w:rsid w:val="00713826"/>
    <w:rsid w:val="007138F4"/>
    <w:rsid w:val="00713A02"/>
    <w:rsid w:val="007148B1"/>
    <w:rsid w:val="00714DE0"/>
    <w:rsid w:val="007164A7"/>
    <w:rsid w:val="0071689D"/>
    <w:rsid w:val="00716984"/>
    <w:rsid w:val="00716D80"/>
    <w:rsid w:val="00716DFF"/>
    <w:rsid w:val="00716E97"/>
    <w:rsid w:val="00717645"/>
    <w:rsid w:val="007179FD"/>
    <w:rsid w:val="00717C35"/>
    <w:rsid w:val="00721809"/>
    <w:rsid w:val="00721A60"/>
    <w:rsid w:val="007220CF"/>
    <w:rsid w:val="007221A5"/>
    <w:rsid w:val="00722B04"/>
    <w:rsid w:val="007231F6"/>
    <w:rsid w:val="00723821"/>
    <w:rsid w:val="00723CB7"/>
    <w:rsid w:val="0072432F"/>
    <w:rsid w:val="00724942"/>
    <w:rsid w:val="00724D84"/>
    <w:rsid w:val="00725761"/>
    <w:rsid w:val="0072610C"/>
    <w:rsid w:val="00726B2A"/>
    <w:rsid w:val="00726F53"/>
    <w:rsid w:val="007272D1"/>
    <w:rsid w:val="00727341"/>
    <w:rsid w:val="00727E1D"/>
    <w:rsid w:val="00731438"/>
    <w:rsid w:val="00731B32"/>
    <w:rsid w:val="00732172"/>
    <w:rsid w:val="007321B5"/>
    <w:rsid w:val="00732658"/>
    <w:rsid w:val="007339D2"/>
    <w:rsid w:val="00734AC1"/>
    <w:rsid w:val="00734C35"/>
    <w:rsid w:val="00734F1A"/>
    <w:rsid w:val="00735CB8"/>
    <w:rsid w:val="00736065"/>
    <w:rsid w:val="0073619A"/>
    <w:rsid w:val="00736C8F"/>
    <w:rsid w:val="0073703B"/>
    <w:rsid w:val="0073735E"/>
    <w:rsid w:val="0074006F"/>
    <w:rsid w:val="007404B0"/>
    <w:rsid w:val="00741015"/>
    <w:rsid w:val="00741C00"/>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3D41"/>
    <w:rsid w:val="0075469A"/>
    <w:rsid w:val="007546BF"/>
    <w:rsid w:val="007546E8"/>
    <w:rsid w:val="007549CA"/>
    <w:rsid w:val="00754E30"/>
    <w:rsid w:val="007555E7"/>
    <w:rsid w:val="007557EA"/>
    <w:rsid w:val="00755D22"/>
    <w:rsid w:val="0075678D"/>
    <w:rsid w:val="007571C4"/>
    <w:rsid w:val="00757259"/>
    <w:rsid w:val="007578DC"/>
    <w:rsid w:val="00757AD1"/>
    <w:rsid w:val="00760099"/>
    <w:rsid w:val="0076048F"/>
    <w:rsid w:val="007608D9"/>
    <w:rsid w:val="0076096A"/>
    <w:rsid w:val="00760C38"/>
    <w:rsid w:val="00760C8C"/>
    <w:rsid w:val="00760E8D"/>
    <w:rsid w:val="00760FB8"/>
    <w:rsid w:val="0076196C"/>
    <w:rsid w:val="00761B37"/>
    <w:rsid w:val="0076392C"/>
    <w:rsid w:val="00763B85"/>
    <w:rsid w:val="00763CBB"/>
    <w:rsid w:val="007640B4"/>
    <w:rsid w:val="007644C8"/>
    <w:rsid w:val="00764F0E"/>
    <w:rsid w:val="0076589F"/>
    <w:rsid w:val="007658BE"/>
    <w:rsid w:val="00766B1A"/>
    <w:rsid w:val="00766DFE"/>
    <w:rsid w:val="00766F40"/>
    <w:rsid w:val="00767BB9"/>
    <w:rsid w:val="00770F04"/>
    <w:rsid w:val="00772027"/>
    <w:rsid w:val="00773388"/>
    <w:rsid w:val="0077445D"/>
    <w:rsid w:val="0077584D"/>
    <w:rsid w:val="0077642B"/>
    <w:rsid w:val="00776FCA"/>
    <w:rsid w:val="007776A5"/>
    <w:rsid w:val="0077797F"/>
    <w:rsid w:val="00780806"/>
    <w:rsid w:val="00780D1A"/>
    <w:rsid w:val="0078114D"/>
    <w:rsid w:val="007811AA"/>
    <w:rsid w:val="007815E4"/>
    <w:rsid w:val="00782217"/>
    <w:rsid w:val="00782291"/>
    <w:rsid w:val="00783B46"/>
    <w:rsid w:val="00784800"/>
    <w:rsid w:val="00785289"/>
    <w:rsid w:val="00785B63"/>
    <w:rsid w:val="00786605"/>
    <w:rsid w:val="00786A15"/>
    <w:rsid w:val="00790A59"/>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362"/>
    <w:rsid w:val="007A2B14"/>
    <w:rsid w:val="007A2B87"/>
    <w:rsid w:val="007A2C10"/>
    <w:rsid w:val="007A35F5"/>
    <w:rsid w:val="007A4ACE"/>
    <w:rsid w:val="007A4CF0"/>
    <w:rsid w:val="007A5765"/>
    <w:rsid w:val="007A593D"/>
    <w:rsid w:val="007A5B44"/>
    <w:rsid w:val="007A5B89"/>
    <w:rsid w:val="007A660B"/>
    <w:rsid w:val="007A6893"/>
    <w:rsid w:val="007A69CE"/>
    <w:rsid w:val="007A74BB"/>
    <w:rsid w:val="007A77FC"/>
    <w:rsid w:val="007A7F48"/>
    <w:rsid w:val="007B058E"/>
    <w:rsid w:val="007B0864"/>
    <w:rsid w:val="007B0BB7"/>
    <w:rsid w:val="007B0E05"/>
    <w:rsid w:val="007B1536"/>
    <w:rsid w:val="007B1B0D"/>
    <w:rsid w:val="007B1E7E"/>
    <w:rsid w:val="007B2379"/>
    <w:rsid w:val="007B2509"/>
    <w:rsid w:val="007B2BDF"/>
    <w:rsid w:val="007B3BC2"/>
    <w:rsid w:val="007B3C69"/>
    <w:rsid w:val="007B5DB4"/>
    <w:rsid w:val="007B60F4"/>
    <w:rsid w:val="007B6A0C"/>
    <w:rsid w:val="007B7C7A"/>
    <w:rsid w:val="007C0795"/>
    <w:rsid w:val="007C09A4"/>
    <w:rsid w:val="007C0DCD"/>
    <w:rsid w:val="007C11D4"/>
    <w:rsid w:val="007C13AC"/>
    <w:rsid w:val="007C14AD"/>
    <w:rsid w:val="007C1A9E"/>
    <w:rsid w:val="007C1C34"/>
    <w:rsid w:val="007C2DC7"/>
    <w:rsid w:val="007C3196"/>
    <w:rsid w:val="007C3226"/>
    <w:rsid w:val="007C34CC"/>
    <w:rsid w:val="007C54E2"/>
    <w:rsid w:val="007C568F"/>
    <w:rsid w:val="007C5CF1"/>
    <w:rsid w:val="007C6C61"/>
    <w:rsid w:val="007C6E91"/>
    <w:rsid w:val="007C6F96"/>
    <w:rsid w:val="007C7E1F"/>
    <w:rsid w:val="007D0744"/>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5913"/>
    <w:rsid w:val="007D59AC"/>
    <w:rsid w:val="007D67C7"/>
    <w:rsid w:val="007D6B5D"/>
    <w:rsid w:val="007D7FFC"/>
    <w:rsid w:val="007E012B"/>
    <w:rsid w:val="007E0339"/>
    <w:rsid w:val="007E11B3"/>
    <w:rsid w:val="007E1E88"/>
    <w:rsid w:val="007E20F1"/>
    <w:rsid w:val="007E21DF"/>
    <w:rsid w:val="007E27C9"/>
    <w:rsid w:val="007E38AD"/>
    <w:rsid w:val="007E40A2"/>
    <w:rsid w:val="007E41CB"/>
    <w:rsid w:val="007E5479"/>
    <w:rsid w:val="007E54D7"/>
    <w:rsid w:val="007E5942"/>
    <w:rsid w:val="007E5AC9"/>
    <w:rsid w:val="007E5F8E"/>
    <w:rsid w:val="007E63D1"/>
    <w:rsid w:val="007E6620"/>
    <w:rsid w:val="007E6DE8"/>
    <w:rsid w:val="007E71A8"/>
    <w:rsid w:val="007E77F9"/>
    <w:rsid w:val="007E7844"/>
    <w:rsid w:val="007E79A4"/>
    <w:rsid w:val="007F072E"/>
    <w:rsid w:val="007F1039"/>
    <w:rsid w:val="007F126E"/>
    <w:rsid w:val="007F2366"/>
    <w:rsid w:val="007F329B"/>
    <w:rsid w:val="007F330C"/>
    <w:rsid w:val="007F3497"/>
    <w:rsid w:val="007F5475"/>
    <w:rsid w:val="007F560E"/>
    <w:rsid w:val="007F5C82"/>
    <w:rsid w:val="007F6D7C"/>
    <w:rsid w:val="007F6EC7"/>
    <w:rsid w:val="007F75A8"/>
    <w:rsid w:val="007F7EA7"/>
    <w:rsid w:val="0080099E"/>
    <w:rsid w:val="00800B7F"/>
    <w:rsid w:val="00802FC5"/>
    <w:rsid w:val="008039A6"/>
    <w:rsid w:val="00803A02"/>
    <w:rsid w:val="00803B9C"/>
    <w:rsid w:val="00803DB0"/>
    <w:rsid w:val="00804FB7"/>
    <w:rsid w:val="00805607"/>
    <w:rsid w:val="0080610D"/>
    <w:rsid w:val="008064B8"/>
    <w:rsid w:val="008072DA"/>
    <w:rsid w:val="0080737E"/>
    <w:rsid w:val="0080750A"/>
    <w:rsid w:val="008077DC"/>
    <w:rsid w:val="0081005B"/>
    <w:rsid w:val="00810624"/>
    <w:rsid w:val="0081078F"/>
    <w:rsid w:val="008107E9"/>
    <w:rsid w:val="0081150F"/>
    <w:rsid w:val="008117FD"/>
    <w:rsid w:val="00811E37"/>
    <w:rsid w:val="00811E82"/>
    <w:rsid w:val="00812782"/>
    <w:rsid w:val="008138C1"/>
    <w:rsid w:val="00813982"/>
    <w:rsid w:val="008140C6"/>
    <w:rsid w:val="008143CA"/>
    <w:rsid w:val="008148EC"/>
    <w:rsid w:val="00814CC3"/>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1BCD"/>
    <w:rsid w:val="00822070"/>
    <w:rsid w:val="00822142"/>
    <w:rsid w:val="008222FE"/>
    <w:rsid w:val="00822C4D"/>
    <w:rsid w:val="00822E59"/>
    <w:rsid w:val="00822EA3"/>
    <w:rsid w:val="00822F85"/>
    <w:rsid w:val="00824168"/>
    <w:rsid w:val="0082437A"/>
    <w:rsid w:val="00824E4C"/>
    <w:rsid w:val="00824EBE"/>
    <w:rsid w:val="00826AE4"/>
    <w:rsid w:val="0082721C"/>
    <w:rsid w:val="0082753D"/>
    <w:rsid w:val="008304AF"/>
    <w:rsid w:val="00830882"/>
    <w:rsid w:val="00830A4D"/>
    <w:rsid w:val="00830ACB"/>
    <w:rsid w:val="00830FAC"/>
    <w:rsid w:val="0083127F"/>
    <w:rsid w:val="008312B9"/>
    <w:rsid w:val="008316D1"/>
    <w:rsid w:val="00831C53"/>
    <w:rsid w:val="00831EDC"/>
    <w:rsid w:val="00832700"/>
    <w:rsid w:val="00832898"/>
    <w:rsid w:val="008328BE"/>
    <w:rsid w:val="008328E9"/>
    <w:rsid w:val="00833BB2"/>
    <w:rsid w:val="00834471"/>
    <w:rsid w:val="008350F7"/>
    <w:rsid w:val="0083524E"/>
    <w:rsid w:val="0083537E"/>
    <w:rsid w:val="00835499"/>
    <w:rsid w:val="00835A0A"/>
    <w:rsid w:val="00835ECD"/>
    <w:rsid w:val="00836027"/>
    <w:rsid w:val="008360C0"/>
    <w:rsid w:val="008369E5"/>
    <w:rsid w:val="00836A62"/>
    <w:rsid w:val="0083752E"/>
    <w:rsid w:val="008377E3"/>
    <w:rsid w:val="008378E7"/>
    <w:rsid w:val="00837AE3"/>
    <w:rsid w:val="00837EFE"/>
    <w:rsid w:val="00840409"/>
    <w:rsid w:val="00840667"/>
    <w:rsid w:val="00841D54"/>
    <w:rsid w:val="00841D8E"/>
    <w:rsid w:val="00841F75"/>
    <w:rsid w:val="00842BDD"/>
    <w:rsid w:val="00842C27"/>
    <w:rsid w:val="00842C5E"/>
    <w:rsid w:val="00842E36"/>
    <w:rsid w:val="008430F5"/>
    <w:rsid w:val="0084314E"/>
    <w:rsid w:val="00843C93"/>
    <w:rsid w:val="00844659"/>
    <w:rsid w:val="00844882"/>
    <w:rsid w:val="00844D2C"/>
    <w:rsid w:val="00844DEA"/>
    <w:rsid w:val="00845FA7"/>
    <w:rsid w:val="00847535"/>
    <w:rsid w:val="00847CF2"/>
    <w:rsid w:val="00850365"/>
    <w:rsid w:val="00850566"/>
    <w:rsid w:val="008507BA"/>
    <w:rsid w:val="0085126C"/>
    <w:rsid w:val="0085295D"/>
    <w:rsid w:val="00852B3C"/>
    <w:rsid w:val="00852CA0"/>
    <w:rsid w:val="008530D6"/>
    <w:rsid w:val="008532E6"/>
    <w:rsid w:val="00853E48"/>
    <w:rsid w:val="00853F2A"/>
    <w:rsid w:val="00853FF2"/>
    <w:rsid w:val="008548AC"/>
    <w:rsid w:val="00854C95"/>
    <w:rsid w:val="008551F2"/>
    <w:rsid w:val="00855352"/>
    <w:rsid w:val="00855910"/>
    <w:rsid w:val="00855D17"/>
    <w:rsid w:val="00855D51"/>
    <w:rsid w:val="0085795D"/>
    <w:rsid w:val="00857D5A"/>
    <w:rsid w:val="00861D80"/>
    <w:rsid w:val="0086221D"/>
    <w:rsid w:val="00862936"/>
    <w:rsid w:val="0086524C"/>
    <w:rsid w:val="0086603C"/>
    <w:rsid w:val="008661B9"/>
    <w:rsid w:val="0086745D"/>
    <w:rsid w:val="0086785A"/>
    <w:rsid w:val="008701AB"/>
    <w:rsid w:val="00870BF0"/>
    <w:rsid w:val="008716D8"/>
    <w:rsid w:val="00872077"/>
    <w:rsid w:val="00872F6A"/>
    <w:rsid w:val="008730B6"/>
    <w:rsid w:val="008739D1"/>
    <w:rsid w:val="00873D1F"/>
    <w:rsid w:val="00873D91"/>
    <w:rsid w:val="00873EBC"/>
    <w:rsid w:val="0087408A"/>
    <w:rsid w:val="008741BF"/>
    <w:rsid w:val="00874CC6"/>
    <w:rsid w:val="00875ABA"/>
    <w:rsid w:val="00875E8F"/>
    <w:rsid w:val="00876585"/>
    <w:rsid w:val="00876C75"/>
    <w:rsid w:val="008771D6"/>
    <w:rsid w:val="008776B0"/>
    <w:rsid w:val="0088006C"/>
    <w:rsid w:val="0088012D"/>
    <w:rsid w:val="00880D36"/>
    <w:rsid w:val="00880D6D"/>
    <w:rsid w:val="00880EEF"/>
    <w:rsid w:val="00881703"/>
    <w:rsid w:val="00881C47"/>
    <w:rsid w:val="00882C14"/>
    <w:rsid w:val="00882E43"/>
    <w:rsid w:val="008831D9"/>
    <w:rsid w:val="00884237"/>
    <w:rsid w:val="00884CB7"/>
    <w:rsid w:val="00885A77"/>
    <w:rsid w:val="00886A13"/>
    <w:rsid w:val="0088732B"/>
    <w:rsid w:val="00887583"/>
    <w:rsid w:val="0089034B"/>
    <w:rsid w:val="0089041F"/>
    <w:rsid w:val="0089143E"/>
    <w:rsid w:val="00891445"/>
    <w:rsid w:val="0089217E"/>
    <w:rsid w:val="00892570"/>
    <w:rsid w:val="00892781"/>
    <w:rsid w:val="00892994"/>
    <w:rsid w:val="0089300E"/>
    <w:rsid w:val="008939BF"/>
    <w:rsid w:val="0089419B"/>
    <w:rsid w:val="00894C35"/>
    <w:rsid w:val="00894FE1"/>
    <w:rsid w:val="0089578F"/>
    <w:rsid w:val="0089595C"/>
    <w:rsid w:val="00895A28"/>
    <w:rsid w:val="00895A55"/>
    <w:rsid w:val="00895B4C"/>
    <w:rsid w:val="00895FCD"/>
    <w:rsid w:val="00896E2A"/>
    <w:rsid w:val="00897183"/>
    <w:rsid w:val="008A0055"/>
    <w:rsid w:val="008A04CF"/>
    <w:rsid w:val="008A07E4"/>
    <w:rsid w:val="008A133E"/>
    <w:rsid w:val="008A256A"/>
    <w:rsid w:val="008A2992"/>
    <w:rsid w:val="008A29FC"/>
    <w:rsid w:val="008A2B5C"/>
    <w:rsid w:val="008A3DA9"/>
    <w:rsid w:val="008A3E3C"/>
    <w:rsid w:val="008A5547"/>
    <w:rsid w:val="008A57DE"/>
    <w:rsid w:val="008A5AFD"/>
    <w:rsid w:val="008A5BB4"/>
    <w:rsid w:val="008A6CD4"/>
    <w:rsid w:val="008A6FD3"/>
    <w:rsid w:val="008A72E2"/>
    <w:rsid w:val="008A74BF"/>
    <w:rsid w:val="008A788A"/>
    <w:rsid w:val="008B1070"/>
    <w:rsid w:val="008B136A"/>
    <w:rsid w:val="008B188F"/>
    <w:rsid w:val="008B1DE9"/>
    <w:rsid w:val="008B257D"/>
    <w:rsid w:val="008B3022"/>
    <w:rsid w:val="008B36D7"/>
    <w:rsid w:val="008B3792"/>
    <w:rsid w:val="008B38BE"/>
    <w:rsid w:val="008B47B4"/>
    <w:rsid w:val="008B48B3"/>
    <w:rsid w:val="008B4A29"/>
    <w:rsid w:val="008B5396"/>
    <w:rsid w:val="008B581F"/>
    <w:rsid w:val="008B59D8"/>
    <w:rsid w:val="008B5C29"/>
    <w:rsid w:val="008B6484"/>
    <w:rsid w:val="008B6513"/>
    <w:rsid w:val="008B72AE"/>
    <w:rsid w:val="008B74DD"/>
    <w:rsid w:val="008B7B2D"/>
    <w:rsid w:val="008B7D2B"/>
    <w:rsid w:val="008C0FD0"/>
    <w:rsid w:val="008C2F09"/>
    <w:rsid w:val="008C31B7"/>
    <w:rsid w:val="008C3418"/>
    <w:rsid w:val="008C341A"/>
    <w:rsid w:val="008C394E"/>
    <w:rsid w:val="008C40EC"/>
    <w:rsid w:val="008C4648"/>
    <w:rsid w:val="008C4913"/>
    <w:rsid w:val="008C49F2"/>
    <w:rsid w:val="008C4AB5"/>
    <w:rsid w:val="008C4B46"/>
    <w:rsid w:val="008C4CEB"/>
    <w:rsid w:val="008C4E4B"/>
    <w:rsid w:val="008C5478"/>
    <w:rsid w:val="008C57E5"/>
    <w:rsid w:val="008C5AD6"/>
    <w:rsid w:val="008C5B80"/>
    <w:rsid w:val="008C5D4E"/>
    <w:rsid w:val="008C5EBE"/>
    <w:rsid w:val="008C607E"/>
    <w:rsid w:val="008C65D3"/>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6F75"/>
    <w:rsid w:val="008D71CE"/>
    <w:rsid w:val="008D7640"/>
    <w:rsid w:val="008E09F9"/>
    <w:rsid w:val="008E0E94"/>
    <w:rsid w:val="008E0F37"/>
    <w:rsid w:val="008E1234"/>
    <w:rsid w:val="008E197A"/>
    <w:rsid w:val="008E20F4"/>
    <w:rsid w:val="008E22C4"/>
    <w:rsid w:val="008E25B6"/>
    <w:rsid w:val="008E407F"/>
    <w:rsid w:val="008E444B"/>
    <w:rsid w:val="008E4B49"/>
    <w:rsid w:val="008E53E0"/>
    <w:rsid w:val="008E5664"/>
    <w:rsid w:val="008E576D"/>
    <w:rsid w:val="008E5787"/>
    <w:rsid w:val="008E5A7B"/>
    <w:rsid w:val="008E5B53"/>
    <w:rsid w:val="008E6936"/>
    <w:rsid w:val="008E6A21"/>
    <w:rsid w:val="008E6BE5"/>
    <w:rsid w:val="008E6E4F"/>
    <w:rsid w:val="008E73CA"/>
    <w:rsid w:val="008F039B"/>
    <w:rsid w:val="008F06F1"/>
    <w:rsid w:val="008F09D8"/>
    <w:rsid w:val="008F1BC0"/>
    <w:rsid w:val="008F1C67"/>
    <w:rsid w:val="008F238D"/>
    <w:rsid w:val="008F2611"/>
    <w:rsid w:val="008F4280"/>
    <w:rsid w:val="008F4312"/>
    <w:rsid w:val="008F4C21"/>
    <w:rsid w:val="008F4C86"/>
    <w:rsid w:val="008F6CE3"/>
    <w:rsid w:val="00901044"/>
    <w:rsid w:val="00901AAB"/>
    <w:rsid w:val="00902081"/>
    <w:rsid w:val="0090301E"/>
    <w:rsid w:val="009034D3"/>
    <w:rsid w:val="00903884"/>
    <w:rsid w:val="00903CDB"/>
    <w:rsid w:val="00904130"/>
    <w:rsid w:val="00904138"/>
    <w:rsid w:val="009042FC"/>
    <w:rsid w:val="009057D2"/>
    <w:rsid w:val="00905A7F"/>
    <w:rsid w:val="009060DF"/>
    <w:rsid w:val="00906247"/>
    <w:rsid w:val="009062FD"/>
    <w:rsid w:val="009064A2"/>
    <w:rsid w:val="0090706D"/>
    <w:rsid w:val="00907CF0"/>
    <w:rsid w:val="00910128"/>
    <w:rsid w:val="009107FE"/>
    <w:rsid w:val="00910A3F"/>
    <w:rsid w:val="00910F8F"/>
    <w:rsid w:val="0091118D"/>
    <w:rsid w:val="00911830"/>
    <w:rsid w:val="0091261A"/>
    <w:rsid w:val="009148AD"/>
    <w:rsid w:val="009148E5"/>
    <w:rsid w:val="00914AAE"/>
    <w:rsid w:val="00914B92"/>
    <w:rsid w:val="009152D1"/>
    <w:rsid w:val="009155BC"/>
    <w:rsid w:val="009156BD"/>
    <w:rsid w:val="00915758"/>
    <w:rsid w:val="00915825"/>
    <w:rsid w:val="00915A29"/>
    <w:rsid w:val="00915E96"/>
    <w:rsid w:val="0091674E"/>
    <w:rsid w:val="009168FE"/>
    <w:rsid w:val="00920333"/>
    <w:rsid w:val="009206DB"/>
    <w:rsid w:val="00920771"/>
    <w:rsid w:val="00920C8A"/>
    <w:rsid w:val="009225A7"/>
    <w:rsid w:val="009229A9"/>
    <w:rsid w:val="009233BA"/>
    <w:rsid w:val="00923C02"/>
    <w:rsid w:val="00924519"/>
    <w:rsid w:val="009250C5"/>
    <w:rsid w:val="00925583"/>
    <w:rsid w:val="0092560D"/>
    <w:rsid w:val="0092590E"/>
    <w:rsid w:val="009259D4"/>
    <w:rsid w:val="00925A39"/>
    <w:rsid w:val="009262F8"/>
    <w:rsid w:val="009278D5"/>
    <w:rsid w:val="00927EF3"/>
    <w:rsid w:val="00927FEB"/>
    <w:rsid w:val="009304C2"/>
    <w:rsid w:val="0093063C"/>
    <w:rsid w:val="009308FC"/>
    <w:rsid w:val="009317BC"/>
    <w:rsid w:val="00931BEE"/>
    <w:rsid w:val="00932AB3"/>
    <w:rsid w:val="00932BAD"/>
    <w:rsid w:val="00932F94"/>
    <w:rsid w:val="00933844"/>
    <w:rsid w:val="00933861"/>
    <w:rsid w:val="009341D8"/>
    <w:rsid w:val="009346B2"/>
    <w:rsid w:val="00934930"/>
    <w:rsid w:val="00934BB2"/>
    <w:rsid w:val="009356FC"/>
    <w:rsid w:val="00935DDC"/>
    <w:rsid w:val="0093666E"/>
    <w:rsid w:val="00936989"/>
    <w:rsid w:val="00936D66"/>
    <w:rsid w:val="00937328"/>
    <w:rsid w:val="009377C9"/>
    <w:rsid w:val="0093797F"/>
    <w:rsid w:val="0094033A"/>
    <w:rsid w:val="009405D0"/>
    <w:rsid w:val="0094091B"/>
    <w:rsid w:val="009409F4"/>
    <w:rsid w:val="00940EA4"/>
    <w:rsid w:val="00941581"/>
    <w:rsid w:val="00941A8D"/>
    <w:rsid w:val="00941CDA"/>
    <w:rsid w:val="00942124"/>
    <w:rsid w:val="009424C9"/>
    <w:rsid w:val="00943027"/>
    <w:rsid w:val="00943380"/>
    <w:rsid w:val="00943A02"/>
    <w:rsid w:val="009441DB"/>
    <w:rsid w:val="00944591"/>
    <w:rsid w:val="0094499A"/>
    <w:rsid w:val="00944CAA"/>
    <w:rsid w:val="00944D72"/>
    <w:rsid w:val="00944E09"/>
    <w:rsid w:val="00944EF3"/>
    <w:rsid w:val="00945377"/>
    <w:rsid w:val="009459CD"/>
    <w:rsid w:val="009459D6"/>
    <w:rsid w:val="00945D55"/>
    <w:rsid w:val="009460BB"/>
    <w:rsid w:val="00946224"/>
    <w:rsid w:val="00946403"/>
    <w:rsid w:val="00946444"/>
    <w:rsid w:val="00946EAB"/>
    <w:rsid w:val="009475C2"/>
    <w:rsid w:val="00947C26"/>
    <w:rsid w:val="00947FF8"/>
    <w:rsid w:val="009501BB"/>
    <w:rsid w:val="009506EF"/>
    <w:rsid w:val="00950EFC"/>
    <w:rsid w:val="0095147E"/>
    <w:rsid w:val="0095165A"/>
    <w:rsid w:val="00951CE8"/>
    <w:rsid w:val="00952170"/>
    <w:rsid w:val="009522BD"/>
    <w:rsid w:val="009525B3"/>
    <w:rsid w:val="00952D70"/>
    <w:rsid w:val="00953565"/>
    <w:rsid w:val="009542F0"/>
    <w:rsid w:val="00954C90"/>
    <w:rsid w:val="00955651"/>
    <w:rsid w:val="00955A8E"/>
    <w:rsid w:val="00955E16"/>
    <w:rsid w:val="00956AA8"/>
    <w:rsid w:val="0095741F"/>
    <w:rsid w:val="0095758E"/>
    <w:rsid w:val="00961347"/>
    <w:rsid w:val="00962267"/>
    <w:rsid w:val="00962377"/>
    <w:rsid w:val="00962382"/>
    <w:rsid w:val="009627C7"/>
    <w:rsid w:val="00962886"/>
    <w:rsid w:val="00962BCC"/>
    <w:rsid w:val="00963EAF"/>
    <w:rsid w:val="00964681"/>
    <w:rsid w:val="0096497A"/>
    <w:rsid w:val="00965252"/>
    <w:rsid w:val="00967FC7"/>
    <w:rsid w:val="009704BC"/>
    <w:rsid w:val="00970C0C"/>
    <w:rsid w:val="0097180F"/>
    <w:rsid w:val="009723A1"/>
    <w:rsid w:val="009725AE"/>
    <w:rsid w:val="00972DB2"/>
    <w:rsid w:val="00972E97"/>
    <w:rsid w:val="00972FBA"/>
    <w:rsid w:val="00973614"/>
    <w:rsid w:val="00973CC2"/>
    <w:rsid w:val="009742AB"/>
    <w:rsid w:val="00974874"/>
    <w:rsid w:val="009749B1"/>
    <w:rsid w:val="00974DB7"/>
    <w:rsid w:val="00974E1F"/>
    <w:rsid w:val="0097661A"/>
    <w:rsid w:val="00976993"/>
    <w:rsid w:val="0097724C"/>
    <w:rsid w:val="00977579"/>
    <w:rsid w:val="009777AF"/>
    <w:rsid w:val="00980866"/>
    <w:rsid w:val="009808DC"/>
    <w:rsid w:val="00980D24"/>
    <w:rsid w:val="009814D8"/>
    <w:rsid w:val="00981731"/>
    <w:rsid w:val="00982037"/>
    <w:rsid w:val="009822AD"/>
    <w:rsid w:val="0098244C"/>
    <w:rsid w:val="009824DF"/>
    <w:rsid w:val="0098358E"/>
    <w:rsid w:val="00983C2E"/>
    <w:rsid w:val="0098405A"/>
    <w:rsid w:val="0098426F"/>
    <w:rsid w:val="009843FA"/>
    <w:rsid w:val="0098654C"/>
    <w:rsid w:val="00986610"/>
    <w:rsid w:val="00986ECD"/>
    <w:rsid w:val="009877D2"/>
    <w:rsid w:val="0098780B"/>
    <w:rsid w:val="00987845"/>
    <w:rsid w:val="00987F7B"/>
    <w:rsid w:val="009907D9"/>
    <w:rsid w:val="00990965"/>
    <w:rsid w:val="00991A93"/>
    <w:rsid w:val="00992857"/>
    <w:rsid w:val="009928D5"/>
    <w:rsid w:val="009931C7"/>
    <w:rsid w:val="00993556"/>
    <w:rsid w:val="0099396D"/>
    <w:rsid w:val="00993AA3"/>
    <w:rsid w:val="009948C1"/>
    <w:rsid w:val="009958A8"/>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24BD"/>
    <w:rsid w:val="009B3EC7"/>
    <w:rsid w:val="009B4078"/>
    <w:rsid w:val="009B4356"/>
    <w:rsid w:val="009B4CC9"/>
    <w:rsid w:val="009B54E7"/>
    <w:rsid w:val="009B569F"/>
    <w:rsid w:val="009B596B"/>
    <w:rsid w:val="009B5A6F"/>
    <w:rsid w:val="009B6193"/>
    <w:rsid w:val="009B66A6"/>
    <w:rsid w:val="009C0566"/>
    <w:rsid w:val="009C07D4"/>
    <w:rsid w:val="009C0B45"/>
    <w:rsid w:val="009C0F46"/>
    <w:rsid w:val="009C1272"/>
    <w:rsid w:val="009C1595"/>
    <w:rsid w:val="009C1EAA"/>
    <w:rsid w:val="009C23A8"/>
    <w:rsid w:val="009C275C"/>
    <w:rsid w:val="009C2AC9"/>
    <w:rsid w:val="009C2B44"/>
    <w:rsid w:val="009C30AA"/>
    <w:rsid w:val="009C43D1"/>
    <w:rsid w:val="009C4A81"/>
    <w:rsid w:val="009C5608"/>
    <w:rsid w:val="009C59A6"/>
    <w:rsid w:val="009C59FC"/>
    <w:rsid w:val="009C5BA9"/>
    <w:rsid w:val="009C6A52"/>
    <w:rsid w:val="009D006D"/>
    <w:rsid w:val="009D068B"/>
    <w:rsid w:val="009D0708"/>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D66F4"/>
    <w:rsid w:val="009D7CA0"/>
    <w:rsid w:val="009E0ACE"/>
    <w:rsid w:val="009E0B79"/>
    <w:rsid w:val="009E0D69"/>
    <w:rsid w:val="009E1533"/>
    <w:rsid w:val="009E16D8"/>
    <w:rsid w:val="009E1EBE"/>
    <w:rsid w:val="009E232D"/>
    <w:rsid w:val="009E2383"/>
    <w:rsid w:val="009E2715"/>
    <w:rsid w:val="009E2785"/>
    <w:rsid w:val="009E32E5"/>
    <w:rsid w:val="009E3804"/>
    <w:rsid w:val="009E3BB3"/>
    <w:rsid w:val="009E3FD2"/>
    <w:rsid w:val="009E4ABC"/>
    <w:rsid w:val="009E539A"/>
    <w:rsid w:val="009E55C6"/>
    <w:rsid w:val="009E5870"/>
    <w:rsid w:val="009E61AC"/>
    <w:rsid w:val="009E6485"/>
    <w:rsid w:val="009E70D4"/>
    <w:rsid w:val="009E72D9"/>
    <w:rsid w:val="009E750B"/>
    <w:rsid w:val="009E7923"/>
    <w:rsid w:val="009F08F6"/>
    <w:rsid w:val="009F0CDB"/>
    <w:rsid w:val="009F0EA4"/>
    <w:rsid w:val="009F2A0F"/>
    <w:rsid w:val="009F3403"/>
    <w:rsid w:val="009F39CB"/>
    <w:rsid w:val="009F3F07"/>
    <w:rsid w:val="009F4A84"/>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0D5A"/>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053E"/>
    <w:rsid w:val="00A216A2"/>
    <w:rsid w:val="00A219E7"/>
    <w:rsid w:val="00A22337"/>
    <w:rsid w:val="00A2290B"/>
    <w:rsid w:val="00A229E4"/>
    <w:rsid w:val="00A23D2B"/>
    <w:rsid w:val="00A2417A"/>
    <w:rsid w:val="00A246C2"/>
    <w:rsid w:val="00A247BE"/>
    <w:rsid w:val="00A24A6A"/>
    <w:rsid w:val="00A24F6C"/>
    <w:rsid w:val="00A26318"/>
    <w:rsid w:val="00A26AED"/>
    <w:rsid w:val="00A26D8D"/>
    <w:rsid w:val="00A275DA"/>
    <w:rsid w:val="00A27692"/>
    <w:rsid w:val="00A2799D"/>
    <w:rsid w:val="00A31236"/>
    <w:rsid w:val="00A31C6F"/>
    <w:rsid w:val="00A32416"/>
    <w:rsid w:val="00A328C6"/>
    <w:rsid w:val="00A32DC1"/>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07"/>
    <w:rsid w:val="00A43D46"/>
    <w:rsid w:val="00A44144"/>
    <w:rsid w:val="00A452E5"/>
    <w:rsid w:val="00A459A1"/>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AA1"/>
    <w:rsid w:val="00A5337D"/>
    <w:rsid w:val="00A541A2"/>
    <w:rsid w:val="00A544B9"/>
    <w:rsid w:val="00A55079"/>
    <w:rsid w:val="00A554DA"/>
    <w:rsid w:val="00A5564B"/>
    <w:rsid w:val="00A55C6C"/>
    <w:rsid w:val="00A57249"/>
    <w:rsid w:val="00A57C2D"/>
    <w:rsid w:val="00A57CE8"/>
    <w:rsid w:val="00A57FB8"/>
    <w:rsid w:val="00A60293"/>
    <w:rsid w:val="00A61155"/>
    <w:rsid w:val="00A61854"/>
    <w:rsid w:val="00A61DFA"/>
    <w:rsid w:val="00A61E27"/>
    <w:rsid w:val="00A61F48"/>
    <w:rsid w:val="00A62DE2"/>
    <w:rsid w:val="00A62E6C"/>
    <w:rsid w:val="00A63028"/>
    <w:rsid w:val="00A6389A"/>
    <w:rsid w:val="00A63DC8"/>
    <w:rsid w:val="00A645C7"/>
    <w:rsid w:val="00A647A0"/>
    <w:rsid w:val="00A65CE3"/>
    <w:rsid w:val="00A65D67"/>
    <w:rsid w:val="00A66CBC"/>
    <w:rsid w:val="00A66F58"/>
    <w:rsid w:val="00A6799F"/>
    <w:rsid w:val="00A7020D"/>
    <w:rsid w:val="00A70990"/>
    <w:rsid w:val="00A71EEB"/>
    <w:rsid w:val="00A726A7"/>
    <w:rsid w:val="00A72F13"/>
    <w:rsid w:val="00A73AFE"/>
    <w:rsid w:val="00A73CD7"/>
    <w:rsid w:val="00A8008C"/>
    <w:rsid w:val="00A802FB"/>
    <w:rsid w:val="00A80403"/>
    <w:rsid w:val="00A809AC"/>
    <w:rsid w:val="00A80A3C"/>
    <w:rsid w:val="00A80CAC"/>
    <w:rsid w:val="00A80E2F"/>
    <w:rsid w:val="00A81018"/>
    <w:rsid w:val="00A8140E"/>
    <w:rsid w:val="00A81B03"/>
    <w:rsid w:val="00A8273B"/>
    <w:rsid w:val="00A82948"/>
    <w:rsid w:val="00A841CC"/>
    <w:rsid w:val="00A844CE"/>
    <w:rsid w:val="00A84C8E"/>
    <w:rsid w:val="00A84FE2"/>
    <w:rsid w:val="00A856A2"/>
    <w:rsid w:val="00A8679A"/>
    <w:rsid w:val="00A86908"/>
    <w:rsid w:val="00A869D2"/>
    <w:rsid w:val="00A86B48"/>
    <w:rsid w:val="00A8738A"/>
    <w:rsid w:val="00A87403"/>
    <w:rsid w:val="00A878E8"/>
    <w:rsid w:val="00A90385"/>
    <w:rsid w:val="00A90C9B"/>
    <w:rsid w:val="00A91397"/>
    <w:rsid w:val="00A9192B"/>
    <w:rsid w:val="00A91EAA"/>
    <w:rsid w:val="00A924A0"/>
    <w:rsid w:val="00A924EA"/>
    <w:rsid w:val="00A9264B"/>
    <w:rsid w:val="00A92B98"/>
    <w:rsid w:val="00A93000"/>
    <w:rsid w:val="00A933CE"/>
    <w:rsid w:val="00A93CB1"/>
    <w:rsid w:val="00A941C9"/>
    <w:rsid w:val="00A942A7"/>
    <w:rsid w:val="00A943BB"/>
    <w:rsid w:val="00A956FD"/>
    <w:rsid w:val="00A95C85"/>
    <w:rsid w:val="00A95DDC"/>
    <w:rsid w:val="00A95E21"/>
    <w:rsid w:val="00A9616A"/>
    <w:rsid w:val="00A96237"/>
    <w:rsid w:val="00A963A4"/>
    <w:rsid w:val="00A966A4"/>
    <w:rsid w:val="00A96DCC"/>
    <w:rsid w:val="00A96F90"/>
    <w:rsid w:val="00A96FEE"/>
    <w:rsid w:val="00A97736"/>
    <w:rsid w:val="00A97D58"/>
    <w:rsid w:val="00A97DC1"/>
    <w:rsid w:val="00A97E66"/>
    <w:rsid w:val="00AA188F"/>
    <w:rsid w:val="00AA2006"/>
    <w:rsid w:val="00AA2B80"/>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77F"/>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5A1"/>
    <w:rsid w:val="00AC5B4A"/>
    <w:rsid w:val="00AC5D7E"/>
    <w:rsid w:val="00AC60C2"/>
    <w:rsid w:val="00AC6A5E"/>
    <w:rsid w:val="00AC6CC4"/>
    <w:rsid w:val="00AC6D00"/>
    <w:rsid w:val="00AC7394"/>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1B"/>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6392"/>
    <w:rsid w:val="00AF794B"/>
    <w:rsid w:val="00AF7B1E"/>
    <w:rsid w:val="00B0015F"/>
    <w:rsid w:val="00B00169"/>
    <w:rsid w:val="00B0051A"/>
    <w:rsid w:val="00B011D5"/>
    <w:rsid w:val="00B01467"/>
    <w:rsid w:val="00B021A5"/>
    <w:rsid w:val="00B02952"/>
    <w:rsid w:val="00B02A57"/>
    <w:rsid w:val="00B03578"/>
    <w:rsid w:val="00B03977"/>
    <w:rsid w:val="00B03DB7"/>
    <w:rsid w:val="00B04834"/>
    <w:rsid w:val="00B04957"/>
    <w:rsid w:val="00B04CB8"/>
    <w:rsid w:val="00B05435"/>
    <w:rsid w:val="00B05B4A"/>
    <w:rsid w:val="00B05D96"/>
    <w:rsid w:val="00B0609E"/>
    <w:rsid w:val="00B06967"/>
    <w:rsid w:val="00B0696C"/>
    <w:rsid w:val="00B07159"/>
    <w:rsid w:val="00B076B3"/>
    <w:rsid w:val="00B07F24"/>
    <w:rsid w:val="00B10B4E"/>
    <w:rsid w:val="00B116A0"/>
    <w:rsid w:val="00B11876"/>
    <w:rsid w:val="00B11981"/>
    <w:rsid w:val="00B11C94"/>
    <w:rsid w:val="00B124DD"/>
    <w:rsid w:val="00B1372C"/>
    <w:rsid w:val="00B13B6B"/>
    <w:rsid w:val="00B13C9C"/>
    <w:rsid w:val="00B13ED3"/>
    <w:rsid w:val="00B143F1"/>
    <w:rsid w:val="00B14E47"/>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4A3"/>
    <w:rsid w:val="00B21C5C"/>
    <w:rsid w:val="00B22C00"/>
    <w:rsid w:val="00B230A5"/>
    <w:rsid w:val="00B2361F"/>
    <w:rsid w:val="00B24D90"/>
    <w:rsid w:val="00B25805"/>
    <w:rsid w:val="00B2692B"/>
    <w:rsid w:val="00B2718B"/>
    <w:rsid w:val="00B27328"/>
    <w:rsid w:val="00B3040A"/>
    <w:rsid w:val="00B305D3"/>
    <w:rsid w:val="00B30921"/>
    <w:rsid w:val="00B3189D"/>
    <w:rsid w:val="00B33EEE"/>
    <w:rsid w:val="00B348D8"/>
    <w:rsid w:val="00B34B07"/>
    <w:rsid w:val="00B34DB7"/>
    <w:rsid w:val="00B350FD"/>
    <w:rsid w:val="00B352B3"/>
    <w:rsid w:val="00B35ECD"/>
    <w:rsid w:val="00B361A1"/>
    <w:rsid w:val="00B373FF"/>
    <w:rsid w:val="00B40221"/>
    <w:rsid w:val="00B40612"/>
    <w:rsid w:val="00B41EAB"/>
    <w:rsid w:val="00B41FC5"/>
    <w:rsid w:val="00B42242"/>
    <w:rsid w:val="00B422A1"/>
    <w:rsid w:val="00B42F06"/>
    <w:rsid w:val="00B43B65"/>
    <w:rsid w:val="00B447D8"/>
    <w:rsid w:val="00B44C22"/>
    <w:rsid w:val="00B4521B"/>
    <w:rsid w:val="00B4527D"/>
    <w:rsid w:val="00B453AD"/>
    <w:rsid w:val="00B45A5E"/>
    <w:rsid w:val="00B46A2D"/>
    <w:rsid w:val="00B47256"/>
    <w:rsid w:val="00B47ABF"/>
    <w:rsid w:val="00B509F8"/>
    <w:rsid w:val="00B51003"/>
    <w:rsid w:val="00B51194"/>
    <w:rsid w:val="00B517D3"/>
    <w:rsid w:val="00B51A0C"/>
    <w:rsid w:val="00B51CF7"/>
    <w:rsid w:val="00B51D52"/>
    <w:rsid w:val="00B52374"/>
    <w:rsid w:val="00B526C7"/>
    <w:rsid w:val="00B52826"/>
    <w:rsid w:val="00B5292B"/>
    <w:rsid w:val="00B52B03"/>
    <w:rsid w:val="00B52EA9"/>
    <w:rsid w:val="00B53FCC"/>
    <w:rsid w:val="00B543E0"/>
    <w:rsid w:val="00B544E6"/>
    <w:rsid w:val="00B548D9"/>
    <w:rsid w:val="00B5499F"/>
    <w:rsid w:val="00B54BCB"/>
    <w:rsid w:val="00B566B8"/>
    <w:rsid w:val="00B5697E"/>
    <w:rsid w:val="00B56B13"/>
    <w:rsid w:val="00B5732F"/>
    <w:rsid w:val="00B5776D"/>
    <w:rsid w:val="00B579DB"/>
    <w:rsid w:val="00B60776"/>
    <w:rsid w:val="00B6092C"/>
    <w:rsid w:val="00B60CA9"/>
    <w:rsid w:val="00B60DD2"/>
    <w:rsid w:val="00B60F19"/>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A09"/>
    <w:rsid w:val="00B64E02"/>
    <w:rsid w:val="00B652BB"/>
    <w:rsid w:val="00B65800"/>
    <w:rsid w:val="00B65C45"/>
    <w:rsid w:val="00B65F8D"/>
    <w:rsid w:val="00B661D7"/>
    <w:rsid w:val="00B66398"/>
    <w:rsid w:val="00B664EE"/>
    <w:rsid w:val="00B6656D"/>
    <w:rsid w:val="00B67FFA"/>
    <w:rsid w:val="00B7006B"/>
    <w:rsid w:val="00B708EF"/>
    <w:rsid w:val="00B714BA"/>
    <w:rsid w:val="00B71596"/>
    <w:rsid w:val="00B72395"/>
    <w:rsid w:val="00B72E09"/>
    <w:rsid w:val="00B73208"/>
    <w:rsid w:val="00B735DC"/>
    <w:rsid w:val="00B73918"/>
    <w:rsid w:val="00B73C63"/>
    <w:rsid w:val="00B74726"/>
    <w:rsid w:val="00B74739"/>
    <w:rsid w:val="00B74D21"/>
    <w:rsid w:val="00B74E3D"/>
    <w:rsid w:val="00B753D1"/>
    <w:rsid w:val="00B756CE"/>
    <w:rsid w:val="00B75798"/>
    <w:rsid w:val="00B762FB"/>
    <w:rsid w:val="00B76BCF"/>
    <w:rsid w:val="00B772EB"/>
    <w:rsid w:val="00B77BB8"/>
    <w:rsid w:val="00B803B4"/>
    <w:rsid w:val="00B81EE7"/>
    <w:rsid w:val="00B8242B"/>
    <w:rsid w:val="00B82A9E"/>
    <w:rsid w:val="00B83455"/>
    <w:rsid w:val="00B83D06"/>
    <w:rsid w:val="00B844E8"/>
    <w:rsid w:val="00B85132"/>
    <w:rsid w:val="00B85349"/>
    <w:rsid w:val="00B85A70"/>
    <w:rsid w:val="00B868A1"/>
    <w:rsid w:val="00B8788D"/>
    <w:rsid w:val="00B9029D"/>
    <w:rsid w:val="00B90809"/>
    <w:rsid w:val="00B912FE"/>
    <w:rsid w:val="00B91B6F"/>
    <w:rsid w:val="00B922BC"/>
    <w:rsid w:val="00B92315"/>
    <w:rsid w:val="00B92345"/>
    <w:rsid w:val="00B925F3"/>
    <w:rsid w:val="00B9272C"/>
    <w:rsid w:val="00B92B72"/>
    <w:rsid w:val="00B93524"/>
    <w:rsid w:val="00B936F0"/>
    <w:rsid w:val="00B94390"/>
    <w:rsid w:val="00B947D1"/>
    <w:rsid w:val="00B94B98"/>
    <w:rsid w:val="00B94CAC"/>
    <w:rsid w:val="00B94D6E"/>
    <w:rsid w:val="00B95897"/>
    <w:rsid w:val="00B95F63"/>
    <w:rsid w:val="00B96285"/>
    <w:rsid w:val="00B96B2E"/>
    <w:rsid w:val="00B96C04"/>
    <w:rsid w:val="00BA0111"/>
    <w:rsid w:val="00BA06B3"/>
    <w:rsid w:val="00BA2055"/>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13BC"/>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385"/>
    <w:rsid w:val="00BC1AD9"/>
    <w:rsid w:val="00BC2F30"/>
    <w:rsid w:val="00BC303F"/>
    <w:rsid w:val="00BC3045"/>
    <w:rsid w:val="00BC3609"/>
    <w:rsid w:val="00BC465F"/>
    <w:rsid w:val="00BC53FE"/>
    <w:rsid w:val="00BC5869"/>
    <w:rsid w:val="00BC5ECB"/>
    <w:rsid w:val="00BC62F7"/>
    <w:rsid w:val="00BC683C"/>
    <w:rsid w:val="00BC6B01"/>
    <w:rsid w:val="00BC757F"/>
    <w:rsid w:val="00BC7EA6"/>
    <w:rsid w:val="00BD003A"/>
    <w:rsid w:val="00BD175A"/>
    <w:rsid w:val="00BD1D45"/>
    <w:rsid w:val="00BD1EA1"/>
    <w:rsid w:val="00BD1F39"/>
    <w:rsid w:val="00BD1F6F"/>
    <w:rsid w:val="00BD2F33"/>
    <w:rsid w:val="00BD3099"/>
    <w:rsid w:val="00BD3B51"/>
    <w:rsid w:val="00BD3E62"/>
    <w:rsid w:val="00BD477A"/>
    <w:rsid w:val="00BD4C36"/>
    <w:rsid w:val="00BD5261"/>
    <w:rsid w:val="00BD5557"/>
    <w:rsid w:val="00BD5932"/>
    <w:rsid w:val="00BD5B6A"/>
    <w:rsid w:val="00BD6757"/>
    <w:rsid w:val="00BD686B"/>
    <w:rsid w:val="00BD73E6"/>
    <w:rsid w:val="00BE1216"/>
    <w:rsid w:val="00BE21A9"/>
    <w:rsid w:val="00BE22AA"/>
    <w:rsid w:val="00BE263E"/>
    <w:rsid w:val="00BE2C35"/>
    <w:rsid w:val="00BE3045"/>
    <w:rsid w:val="00BE3611"/>
    <w:rsid w:val="00BE37BD"/>
    <w:rsid w:val="00BE3917"/>
    <w:rsid w:val="00BE3F11"/>
    <w:rsid w:val="00BE438D"/>
    <w:rsid w:val="00BE4675"/>
    <w:rsid w:val="00BE552A"/>
    <w:rsid w:val="00BE5851"/>
    <w:rsid w:val="00BE5916"/>
    <w:rsid w:val="00BE603A"/>
    <w:rsid w:val="00BE6AE3"/>
    <w:rsid w:val="00BE6CB3"/>
    <w:rsid w:val="00BE7143"/>
    <w:rsid w:val="00BE7CD8"/>
    <w:rsid w:val="00BE7DBE"/>
    <w:rsid w:val="00BF099D"/>
    <w:rsid w:val="00BF0BB7"/>
    <w:rsid w:val="00BF0CC9"/>
    <w:rsid w:val="00BF0D70"/>
    <w:rsid w:val="00BF128A"/>
    <w:rsid w:val="00BF15A0"/>
    <w:rsid w:val="00BF17F7"/>
    <w:rsid w:val="00BF1948"/>
    <w:rsid w:val="00BF1B10"/>
    <w:rsid w:val="00BF2436"/>
    <w:rsid w:val="00BF2A12"/>
    <w:rsid w:val="00BF2C8B"/>
    <w:rsid w:val="00BF321B"/>
    <w:rsid w:val="00BF36A4"/>
    <w:rsid w:val="00BF3773"/>
    <w:rsid w:val="00BF3E14"/>
    <w:rsid w:val="00BF3F57"/>
    <w:rsid w:val="00BF4644"/>
    <w:rsid w:val="00BF5030"/>
    <w:rsid w:val="00BF5644"/>
    <w:rsid w:val="00BF6269"/>
    <w:rsid w:val="00BF63AA"/>
    <w:rsid w:val="00BF64C7"/>
    <w:rsid w:val="00BF675E"/>
    <w:rsid w:val="00BF6B2F"/>
    <w:rsid w:val="00BF6C32"/>
    <w:rsid w:val="00BF6DC0"/>
    <w:rsid w:val="00C000B3"/>
    <w:rsid w:val="00C00471"/>
    <w:rsid w:val="00C0084B"/>
    <w:rsid w:val="00C00D18"/>
    <w:rsid w:val="00C00D63"/>
    <w:rsid w:val="00C00D9F"/>
    <w:rsid w:val="00C01126"/>
    <w:rsid w:val="00C01705"/>
    <w:rsid w:val="00C02837"/>
    <w:rsid w:val="00C02D9F"/>
    <w:rsid w:val="00C02F1B"/>
    <w:rsid w:val="00C0305A"/>
    <w:rsid w:val="00C03B8D"/>
    <w:rsid w:val="00C03DF0"/>
    <w:rsid w:val="00C04197"/>
    <w:rsid w:val="00C0428C"/>
    <w:rsid w:val="00C04532"/>
    <w:rsid w:val="00C048D9"/>
    <w:rsid w:val="00C051B8"/>
    <w:rsid w:val="00C0604C"/>
    <w:rsid w:val="00C06D1A"/>
    <w:rsid w:val="00C06F0C"/>
    <w:rsid w:val="00C06FC3"/>
    <w:rsid w:val="00C07734"/>
    <w:rsid w:val="00C078F3"/>
    <w:rsid w:val="00C11262"/>
    <w:rsid w:val="00C11430"/>
    <w:rsid w:val="00C11CDA"/>
    <w:rsid w:val="00C11DE6"/>
    <w:rsid w:val="00C12A01"/>
    <w:rsid w:val="00C12AEB"/>
    <w:rsid w:val="00C12F90"/>
    <w:rsid w:val="00C1315F"/>
    <w:rsid w:val="00C1356B"/>
    <w:rsid w:val="00C13955"/>
    <w:rsid w:val="00C1421A"/>
    <w:rsid w:val="00C151D0"/>
    <w:rsid w:val="00C155F0"/>
    <w:rsid w:val="00C1593E"/>
    <w:rsid w:val="00C17526"/>
    <w:rsid w:val="00C17C1B"/>
    <w:rsid w:val="00C20366"/>
    <w:rsid w:val="00C2161F"/>
    <w:rsid w:val="00C21A09"/>
    <w:rsid w:val="00C21E87"/>
    <w:rsid w:val="00C21FC5"/>
    <w:rsid w:val="00C2309E"/>
    <w:rsid w:val="00C237EF"/>
    <w:rsid w:val="00C237F5"/>
    <w:rsid w:val="00C24241"/>
    <w:rsid w:val="00C24516"/>
    <w:rsid w:val="00C247D2"/>
    <w:rsid w:val="00C24A70"/>
    <w:rsid w:val="00C2550F"/>
    <w:rsid w:val="00C26BC4"/>
    <w:rsid w:val="00C26C34"/>
    <w:rsid w:val="00C27C76"/>
    <w:rsid w:val="00C27E68"/>
    <w:rsid w:val="00C317AA"/>
    <w:rsid w:val="00C31FE9"/>
    <w:rsid w:val="00C325C5"/>
    <w:rsid w:val="00C328F2"/>
    <w:rsid w:val="00C33910"/>
    <w:rsid w:val="00C341F0"/>
    <w:rsid w:val="00C34A7D"/>
    <w:rsid w:val="00C34B1A"/>
    <w:rsid w:val="00C34F4D"/>
    <w:rsid w:val="00C35441"/>
    <w:rsid w:val="00C3596F"/>
    <w:rsid w:val="00C36167"/>
    <w:rsid w:val="00C36247"/>
    <w:rsid w:val="00C364F2"/>
    <w:rsid w:val="00C3671A"/>
    <w:rsid w:val="00C36D69"/>
    <w:rsid w:val="00C37068"/>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6A7"/>
    <w:rsid w:val="00C50BCF"/>
    <w:rsid w:val="00C510FF"/>
    <w:rsid w:val="00C5217A"/>
    <w:rsid w:val="00C5217B"/>
    <w:rsid w:val="00C52762"/>
    <w:rsid w:val="00C52960"/>
    <w:rsid w:val="00C52979"/>
    <w:rsid w:val="00C52B00"/>
    <w:rsid w:val="00C52B98"/>
    <w:rsid w:val="00C530BE"/>
    <w:rsid w:val="00C5313C"/>
    <w:rsid w:val="00C54147"/>
    <w:rsid w:val="00C542F0"/>
    <w:rsid w:val="00C5566E"/>
    <w:rsid w:val="00C55F0E"/>
    <w:rsid w:val="00C5709A"/>
    <w:rsid w:val="00C57131"/>
    <w:rsid w:val="00C57231"/>
    <w:rsid w:val="00C575D0"/>
    <w:rsid w:val="00C57611"/>
    <w:rsid w:val="00C5762D"/>
    <w:rsid w:val="00C578B8"/>
    <w:rsid w:val="00C57CDB"/>
    <w:rsid w:val="00C60A9B"/>
    <w:rsid w:val="00C60BFF"/>
    <w:rsid w:val="00C60F8E"/>
    <w:rsid w:val="00C6108B"/>
    <w:rsid w:val="00C61703"/>
    <w:rsid w:val="00C61EAD"/>
    <w:rsid w:val="00C620EF"/>
    <w:rsid w:val="00C63025"/>
    <w:rsid w:val="00C634A7"/>
    <w:rsid w:val="00C63BD6"/>
    <w:rsid w:val="00C64C4E"/>
    <w:rsid w:val="00C65239"/>
    <w:rsid w:val="00C66B2F"/>
    <w:rsid w:val="00C67911"/>
    <w:rsid w:val="00C70103"/>
    <w:rsid w:val="00C712CE"/>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68F"/>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D1A"/>
    <w:rsid w:val="00C87FF6"/>
    <w:rsid w:val="00C91AFA"/>
    <w:rsid w:val="00C92020"/>
    <w:rsid w:val="00C92726"/>
    <w:rsid w:val="00C934EE"/>
    <w:rsid w:val="00C9365B"/>
    <w:rsid w:val="00C94343"/>
    <w:rsid w:val="00C94642"/>
    <w:rsid w:val="00C94AEE"/>
    <w:rsid w:val="00C94ECA"/>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519"/>
    <w:rsid w:val="00CA6689"/>
    <w:rsid w:val="00CA6A17"/>
    <w:rsid w:val="00CA74E3"/>
    <w:rsid w:val="00CB147A"/>
    <w:rsid w:val="00CB1D20"/>
    <w:rsid w:val="00CB1F0A"/>
    <w:rsid w:val="00CB1F42"/>
    <w:rsid w:val="00CB285C"/>
    <w:rsid w:val="00CB3B01"/>
    <w:rsid w:val="00CB3E85"/>
    <w:rsid w:val="00CB41F3"/>
    <w:rsid w:val="00CB56A4"/>
    <w:rsid w:val="00CB58E2"/>
    <w:rsid w:val="00CB6234"/>
    <w:rsid w:val="00CB62CB"/>
    <w:rsid w:val="00CB64F3"/>
    <w:rsid w:val="00CB6D1F"/>
    <w:rsid w:val="00CB74B4"/>
    <w:rsid w:val="00CB7A46"/>
    <w:rsid w:val="00CC00A4"/>
    <w:rsid w:val="00CC2071"/>
    <w:rsid w:val="00CC2CEC"/>
    <w:rsid w:val="00CC2E58"/>
    <w:rsid w:val="00CC376C"/>
    <w:rsid w:val="00CC3806"/>
    <w:rsid w:val="00CC4281"/>
    <w:rsid w:val="00CC5C12"/>
    <w:rsid w:val="00CC5C57"/>
    <w:rsid w:val="00CC6070"/>
    <w:rsid w:val="00CC648A"/>
    <w:rsid w:val="00CC72C1"/>
    <w:rsid w:val="00CC76CE"/>
    <w:rsid w:val="00CC7F67"/>
    <w:rsid w:val="00CD0ABD"/>
    <w:rsid w:val="00CD0D56"/>
    <w:rsid w:val="00CD1224"/>
    <w:rsid w:val="00CD168A"/>
    <w:rsid w:val="00CD1869"/>
    <w:rsid w:val="00CD259C"/>
    <w:rsid w:val="00CD25AC"/>
    <w:rsid w:val="00CD25BB"/>
    <w:rsid w:val="00CD416D"/>
    <w:rsid w:val="00CD4C78"/>
    <w:rsid w:val="00CD5029"/>
    <w:rsid w:val="00CD5474"/>
    <w:rsid w:val="00CD5A14"/>
    <w:rsid w:val="00CD5BF0"/>
    <w:rsid w:val="00CD63DC"/>
    <w:rsid w:val="00CD673F"/>
    <w:rsid w:val="00CD7520"/>
    <w:rsid w:val="00CD7CA1"/>
    <w:rsid w:val="00CE07BB"/>
    <w:rsid w:val="00CE086B"/>
    <w:rsid w:val="00CE09AE"/>
    <w:rsid w:val="00CE0FF9"/>
    <w:rsid w:val="00CE14D2"/>
    <w:rsid w:val="00CE1E7B"/>
    <w:rsid w:val="00CE2137"/>
    <w:rsid w:val="00CE31B2"/>
    <w:rsid w:val="00CE3B09"/>
    <w:rsid w:val="00CE3DDC"/>
    <w:rsid w:val="00CE3F65"/>
    <w:rsid w:val="00CE3FFA"/>
    <w:rsid w:val="00CE469D"/>
    <w:rsid w:val="00CE4BAA"/>
    <w:rsid w:val="00CE630D"/>
    <w:rsid w:val="00CE63EE"/>
    <w:rsid w:val="00CE695B"/>
    <w:rsid w:val="00CE6983"/>
    <w:rsid w:val="00CE7EE1"/>
    <w:rsid w:val="00CE7EFF"/>
    <w:rsid w:val="00CF0428"/>
    <w:rsid w:val="00CF1344"/>
    <w:rsid w:val="00CF16FB"/>
    <w:rsid w:val="00CF1904"/>
    <w:rsid w:val="00CF2220"/>
    <w:rsid w:val="00CF2295"/>
    <w:rsid w:val="00CF28F3"/>
    <w:rsid w:val="00CF290D"/>
    <w:rsid w:val="00CF2A3D"/>
    <w:rsid w:val="00CF3BDE"/>
    <w:rsid w:val="00CF3F1A"/>
    <w:rsid w:val="00CF5130"/>
    <w:rsid w:val="00CF6654"/>
    <w:rsid w:val="00CF6A5B"/>
    <w:rsid w:val="00CF6F66"/>
    <w:rsid w:val="00CF72B2"/>
    <w:rsid w:val="00CF754C"/>
    <w:rsid w:val="00CF7E12"/>
    <w:rsid w:val="00CF7FB7"/>
    <w:rsid w:val="00D00DCF"/>
    <w:rsid w:val="00D020F4"/>
    <w:rsid w:val="00D02592"/>
    <w:rsid w:val="00D02627"/>
    <w:rsid w:val="00D02B44"/>
    <w:rsid w:val="00D03843"/>
    <w:rsid w:val="00D040C3"/>
    <w:rsid w:val="00D04391"/>
    <w:rsid w:val="00D04C4C"/>
    <w:rsid w:val="00D05286"/>
    <w:rsid w:val="00D0542F"/>
    <w:rsid w:val="00D05B09"/>
    <w:rsid w:val="00D05F32"/>
    <w:rsid w:val="00D0627F"/>
    <w:rsid w:val="00D067AD"/>
    <w:rsid w:val="00D06A31"/>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2E0"/>
    <w:rsid w:val="00D203FB"/>
    <w:rsid w:val="00D21C08"/>
    <w:rsid w:val="00D22352"/>
    <w:rsid w:val="00D225F6"/>
    <w:rsid w:val="00D22964"/>
    <w:rsid w:val="00D22E04"/>
    <w:rsid w:val="00D23550"/>
    <w:rsid w:val="00D2498A"/>
    <w:rsid w:val="00D25525"/>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4F8D"/>
    <w:rsid w:val="00D351F3"/>
    <w:rsid w:val="00D365E3"/>
    <w:rsid w:val="00D368A2"/>
    <w:rsid w:val="00D36C35"/>
    <w:rsid w:val="00D36D37"/>
    <w:rsid w:val="00D3754E"/>
    <w:rsid w:val="00D37B0B"/>
    <w:rsid w:val="00D37F44"/>
    <w:rsid w:val="00D40387"/>
    <w:rsid w:val="00D4096A"/>
    <w:rsid w:val="00D41C47"/>
    <w:rsid w:val="00D41CF1"/>
    <w:rsid w:val="00D41FF9"/>
    <w:rsid w:val="00D42073"/>
    <w:rsid w:val="00D4207A"/>
    <w:rsid w:val="00D42E91"/>
    <w:rsid w:val="00D43539"/>
    <w:rsid w:val="00D4461E"/>
    <w:rsid w:val="00D44748"/>
    <w:rsid w:val="00D44888"/>
    <w:rsid w:val="00D44A8F"/>
    <w:rsid w:val="00D44D35"/>
    <w:rsid w:val="00D44FF2"/>
    <w:rsid w:val="00D461AF"/>
    <w:rsid w:val="00D4703A"/>
    <w:rsid w:val="00D472B8"/>
    <w:rsid w:val="00D47676"/>
    <w:rsid w:val="00D476C0"/>
    <w:rsid w:val="00D504FA"/>
    <w:rsid w:val="00D50927"/>
    <w:rsid w:val="00D51E9D"/>
    <w:rsid w:val="00D51FB3"/>
    <w:rsid w:val="00D528F4"/>
    <w:rsid w:val="00D52AAA"/>
    <w:rsid w:val="00D53033"/>
    <w:rsid w:val="00D53161"/>
    <w:rsid w:val="00D5432B"/>
    <w:rsid w:val="00D548D6"/>
    <w:rsid w:val="00D5494D"/>
    <w:rsid w:val="00D54B77"/>
    <w:rsid w:val="00D54BC4"/>
    <w:rsid w:val="00D54C72"/>
    <w:rsid w:val="00D551A4"/>
    <w:rsid w:val="00D5586D"/>
    <w:rsid w:val="00D55F81"/>
    <w:rsid w:val="00D564F4"/>
    <w:rsid w:val="00D565F6"/>
    <w:rsid w:val="00D567F3"/>
    <w:rsid w:val="00D57377"/>
    <w:rsid w:val="00D574CA"/>
    <w:rsid w:val="00D57819"/>
    <w:rsid w:val="00D57ED8"/>
    <w:rsid w:val="00D60332"/>
    <w:rsid w:val="00D6072C"/>
    <w:rsid w:val="00D60767"/>
    <w:rsid w:val="00D60E0A"/>
    <w:rsid w:val="00D60E49"/>
    <w:rsid w:val="00D610AD"/>
    <w:rsid w:val="00D61383"/>
    <w:rsid w:val="00D618A3"/>
    <w:rsid w:val="00D62195"/>
    <w:rsid w:val="00D6235C"/>
    <w:rsid w:val="00D62544"/>
    <w:rsid w:val="00D626EB"/>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08C"/>
    <w:rsid w:val="00D7480C"/>
    <w:rsid w:val="00D74A52"/>
    <w:rsid w:val="00D74DE9"/>
    <w:rsid w:val="00D75E45"/>
    <w:rsid w:val="00D7707D"/>
    <w:rsid w:val="00D77456"/>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32"/>
    <w:rsid w:val="00D85146"/>
    <w:rsid w:val="00D855B2"/>
    <w:rsid w:val="00D86542"/>
    <w:rsid w:val="00D8691B"/>
    <w:rsid w:val="00D87E63"/>
    <w:rsid w:val="00D900A7"/>
    <w:rsid w:val="00D90165"/>
    <w:rsid w:val="00D91A29"/>
    <w:rsid w:val="00D91B1D"/>
    <w:rsid w:val="00D91C51"/>
    <w:rsid w:val="00D922A5"/>
    <w:rsid w:val="00D928A3"/>
    <w:rsid w:val="00D92951"/>
    <w:rsid w:val="00D92D94"/>
    <w:rsid w:val="00D92F9C"/>
    <w:rsid w:val="00D93174"/>
    <w:rsid w:val="00D933CC"/>
    <w:rsid w:val="00D93481"/>
    <w:rsid w:val="00D93788"/>
    <w:rsid w:val="00D9485C"/>
    <w:rsid w:val="00D94B05"/>
    <w:rsid w:val="00D94EE1"/>
    <w:rsid w:val="00D95191"/>
    <w:rsid w:val="00D956BD"/>
    <w:rsid w:val="00D959F0"/>
    <w:rsid w:val="00D9667F"/>
    <w:rsid w:val="00D972CE"/>
    <w:rsid w:val="00D9767B"/>
    <w:rsid w:val="00D979A7"/>
    <w:rsid w:val="00D97C57"/>
    <w:rsid w:val="00D97DF1"/>
    <w:rsid w:val="00D97F7D"/>
    <w:rsid w:val="00DA01A3"/>
    <w:rsid w:val="00DA0303"/>
    <w:rsid w:val="00DA122F"/>
    <w:rsid w:val="00DA1BD6"/>
    <w:rsid w:val="00DA2486"/>
    <w:rsid w:val="00DA2568"/>
    <w:rsid w:val="00DA3225"/>
    <w:rsid w:val="00DA3576"/>
    <w:rsid w:val="00DA3A26"/>
    <w:rsid w:val="00DA3D06"/>
    <w:rsid w:val="00DA3D0C"/>
    <w:rsid w:val="00DA3EDB"/>
    <w:rsid w:val="00DA519C"/>
    <w:rsid w:val="00DA548E"/>
    <w:rsid w:val="00DA5CFD"/>
    <w:rsid w:val="00DA5F48"/>
    <w:rsid w:val="00DA63CC"/>
    <w:rsid w:val="00DA6B12"/>
    <w:rsid w:val="00DA72BB"/>
    <w:rsid w:val="00DA7631"/>
    <w:rsid w:val="00DA7C56"/>
    <w:rsid w:val="00DA7F0D"/>
    <w:rsid w:val="00DB046D"/>
    <w:rsid w:val="00DB1E11"/>
    <w:rsid w:val="00DB21C4"/>
    <w:rsid w:val="00DB222D"/>
    <w:rsid w:val="00DB277A"/>
    <w:rsid w:val="00DB3360"/>
    <w:rsid w:val="00DB368B"/>
    <w:rsid w:val="00DB3BDE"/>
    <w:rsid w:val="00DB4B3A"/>
    <w:rsid w:val="00DB4C95"/>
    <w:rsid w:val="00DB4DB4"/>
    <w:rsid w:val="00DB4FB8"/>
    <w:rsid w:val="00DB549E"/>
    <w:rsid w:val="00DB5542"/>
    <w:rsid w:val="00DB55CA"/>
    <w:rsid w:val="00DB5933"/>
    <w:rsid w:val="00DB5AD9"/>
    <w:rsid w:val="00DB6B0C"/>
    <w:rsid w:val="00DB6E53"/>
    <w:rsid w:val="00DB6EB0"/>
    <w:rsid w:val="00DB714D"/>
    <w:rsid w:val="00DB7960"/>
    <w:rsid w:val="00DB7AF8"/>
    <w:rsid w:val="00DB7D1B"/>
    <w:rsid w:val="00DC0C7A"/>
    <w:rsid w:val="00DC0C81"/>
    <w:rsid w:val="00DC0CA2"/>
    <w:rsid w:val="00DC176F"/>
    <w:rsid w:val="00DC1C04"/>
    <w:rsid w:val="00DC2348"/>
    <w:rsid w:val="00DC2B1D"/>
    <w:rsid w:val="00DC33E3"/>
    <w:rsid w:val="00DC3EDD"/>
    <w:rsid w:val="00DC40E8"/>
    <w:rsid w:val="00DC5242"/>
    <w:rsid w:val="00DC6045"/>
    <w:rsid w:val="00DC6AA5"/>
    <w:rsid w:val="00DC6AC4"/>
    <w:rsid w:val="00DC70F5"/>
    <w:rsid w:val="00DC7682"/>
    <w:rsid w:val="00DC77AA"/>
    <w:rsid w:val="00DD04EA"/>
    <w:rsid w:val="00DD0A5D"/>
    <w:rsid w:val="00DD0B1F"/>
    <w:rsid w:val="00DD182D"/>
    <w:rsid w:val="00DD2D46"/>
    <w:rsid w:val="00DD2FB0"/>
    <w:rsid w:val="00DD3192"/>
    <w:rsid w:val="00DD3578"/>
    <w:rsid w:val="00DD369B"/>
    <w:rsid w:val="00DD3BD5"/>
    <w:rsid w:val="00DD3FBC"/>
    <w:rsid w:val="00DD4535"/>
    <w:rsid w:val="00DD4536"/>
    <w:rsid w:val="00DD4BFF"/>
    <w:rsid w:val="00DD5DDD"/>
    <w:rsid w:val="00DD630F"/>
    <w:rsid w:val="00DD64AA"/>
    <w:rsid w:val="00DD6EB7"/>
    <w:rsid w:val="00DD70FA"/>
    <w:rsid w:val="00DD772B"/>
    <w:rsid w:val="00DD79B7"/>
    <w:rsid w:val="00DE0976"/>
    <w:rsid w:val="00DE1517"/>
    <w:rsid w:val="00DE157B"/>
    <w:rsid w:val="00DE157E"/>
    <w:rsid w:val="00DE2470"/>
    <w:rsid w:val="00DE28BA"/>
    <w:rsid w:val="00DE29A7"/>
    <w:rsid w:val="00DE2C77"/>
    <w:rsid w:val="00DE2E19"/>
    <w:rsid w:val="00DE303A"/>
    <w:rsid w:val="00DE303B"/>
    <w:rsid w:val="00DE3143"/>
    <w:rsid w:val="00DE35F8"/>
    <w:rsid w:val="00DE385C"/>
    <w:rsid w:val="00DE39F5"/>
    <w:rsid w:val="00DE4946"/>
    <w:rsid w:val="00DE4EFA"/>
    <w:rsid w:val="00DE572C"/>
    <w:rsid w:val="00DE5CF0"/>
    <w:rsid w:val="00DE5E05"/>
    <w:rsid w:val="00DE6B23"/>
    <w:rsid w:val="00DE6B30"/>
    <w:rsid w:val="00DE710B"/>
    <w:rsid w:val="00DE750A"/>
    <w:rsid w:val="00DE780F"/>
    <w:rsid w:val="00DF043A"/>
    <w:rsid w:val="00DF15D7"/>
    <w:rsid w:val="00DF1721"/>
    <w:rsid w:val="00DF1741"/>
    <w:rsid w:val="00DF28BE"/>
    <w:rsid w:val="00DF2C7D"/>
    <w:rsid w:val="00DF2DB8"/>
    <w:rsid w:val="00DF3288"/>
    <w:rsid w:val="00DF3527"/>
    <w:rsid w:val="00DF39C4"/>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5E"/>
    <w:rsid w:val="00E02AAD"/>
    <w:rsid w:val="00E02D4E"/>
    <w:rsid w:val="00E02D58"/>
    <w:rsid w:val="00E02E88"/>
    <w:rsid w:val="00E02F34"/>
    <w:rsid w:val="00E03670"/>
    <w:rsid w:val="00E03A4B"/>
    <w:rsid w:val="00E03C85"/>
    <w:rsid w:val="00E04621"/>
    <w:rsid w:val="00E04CC7"/>
    <w:rsid w:val="00E05076"/>
    <w:rsid w:val="00E0518B"/>
    <w:rsid w:val="00E051FD"/>
    <w:rsid w:val="00E05232"/>
    <w:rsid w:val="00E06682"/>
    <w:rsid w:val="00E0769B"/>
    <w:rsid w:val="00E077F4"/>
    <w:rsid w:val="00E07E20"/>
    <w:rsid w:val="00E07E4A"/>
    <w:rsid w:val="00E10122"/>
    <w:rsid w:val="00E10DEB"/>
    <w:rsid w:val="00E11083"/>
    <w:rsid w:val="00E11383"/>
    <w:rsid w:val="00E11C34"/>
    <w:rsid w:val="00E121AF"/>
    <w:rsid w:val="00E13273"/>
    <w:rsid w:val="00E14AFB"/>
    <w:rsid w:val="00E152C7"/>
    <w:rsid w:val="00E15583"/>
    <w:rsid w:val="00E15B24"/>
    <w:rsid w:val="00E15DF3"/>
    <w:rsid w:val="00E16332"/>
    <w:rsid w:val="00E16539"/>
    <w:rsid w:val="00E16650"/>
    <w:rsid w:val="00E16698"/>
    <w:rsid w:val="00E16B86"/>
    <w:rsid w:val="00E1755E"/>
    <w:rsid w:val="00E17859"/>
    <w:rsid w:val="00E17EEA"/>
    <w:rsid w:val="00E20615"/>
    <w:rsid w:val="00E20963"/>
    <w:rsid w:val="00E20A2F"/>
    <w:rsid w:val="00E20E6F"/>
    <w:rsid w:val="00E215AC"/>
    <w:rsid w:val="00E21B04"/>
    <w:rsid w:val="00E22BCB"/>
    <w:rsid w:val="00E244E0"/>
    <w:rsid w:val="00E245D5"/>
    <w:rsid w:val="00E248BF"/>
    <w:rsid w:val="00E24E05"/>
    <w:rsid w:val="00E25FFB"/>
    <w:rsid w:val="00E26EF9"/>
    <w:rsid w:val="00E275C5"/>
    <w:rsid w:val="00E27AB3"/>
    <w:rsid w:val="00E3116F"/>
    <w:rsid w:val="00E3176D"/>
    <w:rsid w:val="00E31C35"/>
    <w:rsid w:val="00E32CD5"/>
    <w:rsid w:val="00E332E8"/>
    <w:rsid w:val="00E337D4"/>
    <w:rsid w:val="00E33B8F"/>
    <w:rsid w:val="00E341B7"/>
    <w:rsid w:val="00E34668"/>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1295"/>
    <w:rsid w:val="00E517BA"/>
    <w:rsid w:val="00E53632"/>
    <w:rsid w:val="00E53AC4"/>
    <w:rsid w:val="00E53C1B"/>
    <w:rsid w:val="00E53CF3"/>
    <w:rsid w:val="00E53E15"/>
    <w:rsid w:val="00E544C1"/>
    <w:rsid w:val="00E5473F"/>
    <w:rsid w:val="00E54B66"/>
    <w:rsid w:val="00E54D26"/>
    <w:rsid w:val="00E550EC"/>
    <w:rsid w:val="00E55DFC"/>
    <w:rsid w:val="00E56064"/>
    <w:rsid w:val="00E56BC6"/>
    <w:rsid w:val="00E5708C"/>
    <w:rsid w:val="00E573E6"/>
    <w:rsid w:val="00E578AF"/>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0F6"/>
    <w:rsid w:val="00E7010C"/>
    <w:rsid w:val="00E70877"/>
    <w:rsid w:val="00E70B2F"/>
    <w:rsid w:val="00E70BBA"/>
    <w:rsid w:val="00E7106A"/>
    <w:rsid w:val="00E71C91"/>
    <w:rsid w:val="00E71E0D"/>
    <w:rsid w:val="00E721B2"/>
    <w:rsid w:val="00E7243A"/>
    <w:rsid w:val="00E7278B"/>
    <w:rsid w:val="00E72803"/>
    <w:rsid w:val="00E7281E"/>
    <w:rsid w:val="00E72D22"/>
    <w:rsid w:val="00E73469"/>
    <w:rsid w:val="00E7371E"/>
    <w:rsid w:val="00E73744"/>
    <w:rsid w:val="00E74178"/>
    <w:rsid w:val="00E74D39"/>
    <w:rsid w:val="00E74E87"/>
    <w:rsid w:val="00E756C9"/>
    <w:rsid w:val="00E75F35"/>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2A0"/>
    <w:rsid w:val="00E86A5A"/>
    <w:rsid w:val="00E873C2"/>
    <w:rsid w:val="00E9097E"/>
    <w:rsid w:val="00E90B3D"/>
    <w:rsid w:val="00E913A0"/>
    <w:rsid w:val="00E920E1"/>
    <w:rsid w:val="00E92717"/>
    <w:rsid w:val="00E92E99"/>
    <w:rsid w:val="00E93EC3"/>
    <w:rsid w:val="00E9413A"/>
    <w:rsid w:val="00E94720"/>
    <w:rsid w:val="00E94A61"/>
    <w:rsid w:val="00E94A6B"/>
    <w:rsid w:val="00E9535F"/>
    <w:rsid w:val="00E95943"/>
    <w:rsid w:val="00E95B0F"/>
    <w:rsid w:val="00E95CC4"/>
    <w:rsid w:val="00E96C3B"/>
    <w:rsid w:val="00E96E8E"/>
    <w:rsid w:val="00E97B43"/>
    <w:rsid w:val="00EA0BB5"/>
    <w:rsid w:val="00EA0FC6"/>
    <w:rsid w:val="00EA111F"/>
    <w:rsid w:val="00EA19CA"/>
    <w:rsid w:val="00EA1B16"/>
    <w:rsid w:val="00EA1C8E"/>
    <w:rsid w:val="00EA247B"/>
    <w:rsid w:val="00EA2CE4"/>
    <w:rsid w:val="00EA33A2"/>
    <w:rsid w:val="00EA3F96"/>
    <w:rsid w:val="00EA48D0"/>
    <w:rsid w:val="00EA593A"/>
    <w:rsid w:val="00EA5EF5"/>
    <w:rsid w:val="00EA6128"/>
    <w:rsid w:val="00EA6977"/>
    <w:rsid w:val="00EA6A6E"/>
    <w:rsid w:val="00EA6A98"/>
    <w:rsid w:val="00EA6C98"/>
    <w:rsid w:val="00EA6DCB"/>
    <w:rsid w:val="00EA7C6B"/>
    <w:rsid w:val="00EB0F01"/>
    <w:rsid w:val="00EB13EE"/>
    <w:rsid w:val="00EB1582"/>
    <w:rsid w:val="00EB1A7C"/>
    <w:rsid w:val="00EB1F03"/>
    <w:rsid w:val="00EB2838"/>
    <w:rsid w:val="00EB29E5"/>
    <w:rsid w:val="00EB33E5"/>
    <w:rsid w:val="00EB3E8D"/>
    <w:rsid w:val="00EB578D"/>
    <w:rsid w:val="00EB5ADB"/>
    <w:rsid w:val="00EB60F8"/>
    <w:rsid w:val="00EB6218"/>
    <w:rsid w:val="00EB6502"/>
    <w:rsid w:val="00EB66A5"/>
    <w:rsid w:val="00EB69C2"/>
    <w:rsid w:val="00EB69EF"/>
    <w:rsid w:val="00EB6D9B"/>
    <w:rsid w:val="00EB7706"/>
    <w:rsid w:val="00EC00C2"/>
    <w:rsid w:val="00EC0E8A"/>
    <w:rsid w:val="00EC1AB7"/>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03C"/>
    <w:rsid w:val="00ED0A2F"/>
    <w:rsid w:val="00ED174D"/>
    <w:rsid w:val="00ED1ACA"/>
    <w:rsid w:val="00ED2041"/>
    <w:rsid w:val="00ED20E8"/>
    <w:rsid w:val="00ED2F98"/>
    <w:rsid w:val="00ED3688"/>
    <w:rsid w:val="00ED3E1B"/>
    <w:rsid w:val="00ED43E7"/>
    <w:rsid w:val="00ED5F52"/>
    <w:rsid w:val="00ED6892"/>
    <w:rsid w:val="00ED69D3"/>
    <w:rsid w:val="00ED6ACA"/>
    <w:rsid w:val="00ED6E75"/>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6E"/>
    <w:rsid w:val="00EE69F5"/>
    <w:rsid w:val="00EE71EF"/>
    <w:rsid w:val="00EE7D23"/>
    <w:rsid w:val="00EE7DA9"/>
    <w:rsid w:val="00EF05A7"/>
    <w:rsid w:val="00EF0C15"/>
    <w:rsid w:val="00EF1014"/>
    <w:rsid w:val="00EF214A"/>
    <w:rsid w:val="00EF34D3"/>
    <w:rsid w:val="00EF38CF"/>
    <w:rsid w:val="00EF3C89"/>
    <w:rsid w:val="00EF475A"/>
    <w:rsid w:val="00EF5339"/>
    <w:rsid w:val="00EF5969"/>
    <w:rsid w:val="00EF5DE7"/>
    <w:rsid w:val="00EF6651"/>
    <w:rsid w:val="00EF6934"/>
    <w:rsid w:val="00EF6B9E"/>
    <w:rsid w:val="00EF7999"/>
    <w:rsid w:val="00EF79E8"/>
    <w:rsid w:val="00EF7EF1"/>
    <w:rsid w:val="00F0080E"/>
    <w:rsid w:val="00F01634"/>
    <w:rsid w:val="00F016E6"/>
    <w:rsid w:val="00F01988"/>
    <w:rsid w:val="00F02C85"/>
    <w:rsid w:val="00F02F18"/>
    <w:rsid w:val="00F03081"/>
    <w:rsid w:val="00F03B0F"/>
    <w:rsid w:val="00F03EC4"/>
    <w:rsid w:val="00F047A1"/>
    <w:rsid w:val="00F04926"/>
    <w:rsid w:val="00F04D2F"/>
    <w:rsid w:val="00F04D8C"/>
    <w:rsid w:val="00F04F2F"/>
    <w:rsid w:val="00F04FF6"/>
    <w:rsid w:val="00F0504C"/>
    <w:rsid w:val="00F0512C"/>
    <w:rsid w:val="00F055FF"/>
    <w:rsid w:val="00F0582B"/>
    <w:rsid w:val="00F06D17"/>
    <w:rsid w:val="00F06D6E"/>
    <w:rsid w:val="00F07352"/>
    <w:rsid w:val="00F076B8"/>
    <w:rsid w:val="00F100D0"/>
    <w:rsid w:val="00F106C8"/>
    <w:rsid w:val="00F109FC"/>
    <w:rsid w:val="00F12255"/>
    <w:rsid w:val="00F12750"/>
    <w:rsid w:val="00F131D7"/>
    <w:rsid w:val="00F13496"/>
    <w:rsid w:val="00F13D95"/>
    <w:rsid w:val="00F1480E"/>
    <w:rsid w:val="00F1493B"/>
    <w:rsid w:val="00F14A8B"/>
    <w:rsid w:val="00F14BD8"/>
    <w:rsid w:val="00F14DA6"/>
    <w:rsid w:val="00F15176"/>
    <w:rsid w:val="00F15E3A"/>
    <w:rsid w:val="00F16057"/>
    <w:rsid w:val="00F16227"/>
    <w:rsid w:val="00F16324"/>
    <w:rsid w:val="00F1636E"/>
    <w:rsid w:val="00F16B86"/>
    <w:rsid w:val="00F17007"/>
    <w:rsid w:val="00F2009E"/>
    <w:rsid w:val="00F20747"/>
    <w:rsid w:val="00F20DC2"/>
    <w:rsid w:val="00F210E6"/>
    <w:rsid w:val="00F2277E"/>
    <w:rsid w:val="00F22820"/>
    <w:rsid w:val="00F22C22"/>
    <w:rsid w:val="00F22F76"/>
    <w:rsid w:val="00F233C0"/>
    <w:rsid w:val="00F2375B"/>
    <w:rsid w:val="00F23798"/>
    <w:rsid w:val="00F243EE"/>
    <w:rsid w:val="00F245B6"/>
    <w:rsid w:val="00F247DC"/>
    <w:rsid w:val="00F24B1B"/>
    <w:rsid w:val="00F24D6A"/>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3CA0"/>
    <w:rsid w:val="00F340EE"/>
    <w:rsid w:val="00F342FD"/>
    <w:rsid w:val="00F34E9E"/>
    <w:rsid w:val="00F34FE2"/>
    <w:rsid w:val="00F36DC0"/>
    <w:rsid w:val="00F370D9"/>
    <w:rsid w:val="00F37E1F"/>
    <w:rsid w:val="00F400A1"/>
    <w:rsid w:val="00F40AB0"/>
    <w:rsid w:val="00F40C6D"/>
    <w:rsid w:val="00F41374"/>
    <w:rsid w:val="00F41684"/>
    <w:rsid w:val="00F418ED"/>
    <w:rsid w:val="00F4254D"/>
    <w:rsid w:val="00F42EFD"/>
    <w:rsid w:val="00F43914"/>
    <w:rsid w:val="00F43FE0"/>
    <w:rsid w:val="00F4401D"/>
    <w:rsid w:val="00F44755"/>
    <w:rsid w:val="00F451CD"/>
    <w:rsid w:val="00F455E0"/>
    <w:rsid w:val="00F45DF7"/>
    <w:rsid w:val="00F45E7C"/>
    <w:rsid w:val="00F466BA"/>
    <w:rsid w:val="00F46E66"/>
    <w:rsid w:val="00F47AEF"/>
    <w:rsid w:val="00F50008"/>
    <w:rsid w:val="00F5022B"/>
    <w:rsid w:val="00F518D0"/>
    <w:rsid w:val="00F53A9C"/>
    <w:rsid w:val="00F5458D"/>
    <w:rsid w:val="00F5467B"/>
    <w:rsid w:val="00F548D4"/>
    <w:rsid w:val="00F54F3A"/>
    <w:rsid w:val="00F55028"/>
    <w:rsid w:val="00F55DFB"/>
    <w:rsid w:val="00F562AA"/>
    <w:rsid w:val="00F5670E"/>
    <w:rsid w:val="00F56971"/>
    <w:rsid w:val="00F56ADF"/>
    <w:rsid w:val="00F5789A"/>
    <w:rsid w:val="00F60654"/>
    <w:rsid w:val="00F60892"/>
    <w:rsid w:val="00F60DBB"/>
    <w:rsid w:val="00F61E6F"/>
    <w:rsid w:val="00F62786"/>
    <w:rsid w:val="00F62854"/>
    <w:rsid w:val="00F6299D"/>
    <w:rsid w:val="00F62A14"/>
    <w:rsid w:val="00F63509"/>
    <w:rsid w:val="00F63E50"/>
    <w:rsid w:val="00F64473"/>
    <w:rsid w:val="00F646B2"/>
    <w:rsid w:val="00F647ED"/>
    <w:rsid w:val="00F64876"/>
    <w:rsid w:val="00F649DE"/>
    <w:rsid w:val="00F64A34"/>
    <w:rsid w:val="00F653A1"/>
    <w:rsid w:val="00F659E1"/>
    <w:rsid w:val="00F668FF"/>
    <w:rsid w:val="00F670F7"/>
    <w:rsid w:val="00F67D9C"/>
    <w:rsid w:val="00F702E2"/>
    <w:rsid w:val="00F7058F"/>
    <w:rsid w:val="00F70B2E"/>
    <w:rsid w:val="00F70FD5"/>
    <w:rsid w:val="00F710B8"/>
    <w:rsid w:val="00F710F7"/>
    <w:rsid w:val="00F71272"/>
    <w:rsid w:val="00F71FAA"/>
    <w:rsid w:val="00F73385"/>
    <w:rsid w:val="00F733B2"/>
    <w:rsid w:val="00F73C6A"/>
    <w:rsid w:val="00F73C9C"/>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23A0"/>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B54"/>
    <w:rsid w:val="00F93DC9"/>
    <w:rsid w:val="00F94136"/>
    <w:rsid w:val="00F945A1"/>
    <w:rsid w:val="00F94872"/>
    <w:rsid w:val="00F9547F"/>
    <w:rsid w:val="00F96717"/>
    <w:rsid w:val="00F9679F"/>
    <w:rsid w:val="00F967E0"/>
    <w:rsid w:val="00F96A6A"/>
    <w:rsid w:val="00F970F1"/>
    <w:rsid w:val="00F97337"/>
    <w:rsid w:val="00F97C20"/>
    <w:rsid w:val="00F97E41"/>
    <w:rsid w:val="00FA054F"/>
    <w:rsid w:val="00FA08AC"/>
    <w:rsid w:val="00FA114D"/>
    <w:rsid w:val="00FA11F6"/>
    <w:rsid w:val="00FA13C1"/>
    <w:rsid w:val="00FA156D"/>
    <w:rsid w:val="00FA236E"/>
    <w:rsid w:val="00FA251E"/>
    <w:rsid w:val="00FA34F1"/>
    <w:rsid w:val="00FA35ED"/>
    <w:rsid w:val="00FA3E5C"/>
    <w:rsid w:val="00FA3F9A"/>
    <w:rsid w:val="00FA43B6"/>
    <w:rsid w:val="00FA4C14"/>
    <w:rsid w:val="00FA4EA2"/>
    <w:rsid w:val="00FA5A3F"/>
    <w:rsid w:val="00FA5CCF"/>
    <w:rsid w:val="00FA5D88"/>
    <w:rsid w:val="00FA6D0A"/>
    <w:rsid w:val="00FA7113"/>
    <w:rsid w:val="00FA751A"/>
    <w:rsid w:val="00FA7523"/>
    <w:rsid w:val="00FA7AEE"/>
    <w:rsid w:val="00FA7B7F"/>
    <w:rsid w:val="00FB0152"/>
    <w:rsid w:val="00FB0218"/>
    <w:rsid w:val="00FB0AEE"/>
    <w:rsid w:val="00FB1482"/>
    <w:rsid w:val="00FB1A63"/>
    <w:rsid w:val="00FB1F30"/>
    <w:rsid w:val="00FB2017"/>
    <w:rsid w:val="00FB212A"/>
    <w:rsid w:val="00FB2772"/>
    <w:rsid w:val="00FB2835"/>
    <w:rsid w:val="00FB29A4"/>
    <w:rsid w:val="00FB2A65"/>
    <w:rsid w:val="00FB2DBB"/>
    <w:rsid w:val="00FB3014"/>
    <w:rsid w:val="00FB33E4"/>
    <w:rsid w:val="00FB3858"/>
    <w:rsid w:val="00FB52A3"/>
    <w:rsid w:val="00FB5641"/>
    <w:rsid w:val="00FB593F"/>
    <w:rsid w:val="00FB6C06"/>
    <w:rsid w:val="00FB6C2B"/>
    <w:rsid w:val="00FB7243"/>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4AB0"/>
    <w:rsid w:val="00FD554D"/>
    <w:rsid w:val="00FD5812"/>
    <w:rsid w:val="00FD5B24"/>
    <w:rsid w:val="00FD5B8E"/>
    <w:rsid w:val="00FD5FE3"/>
    <w:rsid w:val="00FD6125"/>
    <w:rsid w:val="00FD68C6"/>
    <w:rsid w:val="00FD71EC"/>
    <w:rsid w:val="00FE05B4"/>
    <w:rsid w:val="00FE072A"/>
    <w:rsid w:val="00FE0EA4"/>
    <w:rsid w:val="00FE1231"/>
    <w:rsid w:val="00FE1593"/>
    <w:rsid w:val="00FE235D"/>
    <w:rsid w:val="00FE30C5"/>
    <w:rsid w:val="00FE31E9"/>
    <w:rsid w:val="00FE362B"/>
    <w:rsid w:val="00FE373C"/>
    <w:rsid w:val="00FE37EF"/>
    <w:rsid w:val="00FE3C95"/>
    <w:rsid w:val="00FE4FBE"/>
    <w:rsid w:val="00FE5C16"/>
    <w:rsid w:val="00FE5F5F"/>
    <w:rsid w:val="00FE60C1"/>
    <w:rsid w:val="00FE7308"/>
    <w:rsid w:val="00FE7542"/>
    <w:rsid w:val="00FE7D49"/>
    <w:rsid w:val="00FF0D93"/>
    <w:rsid w:val="00FF17CA"/>
    <w:rsid w:val="00FF1E3C"/>
    <w:rsid w:val="00FF25D6"/>
    <w:rsid w:val="00FF2BC7"/>
    <w:rsid w:val="00FF322C"/>
    <w:rsid w:val="00FF32B1"/>
    <w:rsid w:val="00FF373C"/>
    <w:rsid w:val="00FF3B86"/>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859206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4803053">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142530">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584000">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86447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2204308">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25895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4662625">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677800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991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57925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956622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53375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459807">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11644">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015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6274169">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2777292">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6757</Words>
  <Characters>37135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doc.: IEEE 802.11-22/0138r1</vt:lpstr>
    </vt:vector>
  </TitlesOfParts>
  <Company>Cisco Systems</Company>
  <LinksUpToDate>false</LinksUpToDate>
  <CharactersWithSpaces>43805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802.11-22/0138r1</dc:title>
  <dc:subject>Submission</dc:subject>
  <dc:creator>Brian Hart (Cisco Systems)</dc:creator>
  <cp:keywords>Feb 2023</cp:keywords>
  <cp:lastModifiedBy>Brian Hart (brianh)</cp:lastModifiedBy>
  <cp:revision>3</cp:revision>
  <cp:lastPrinted>2017-05-01T13:09:00Z</cp:lastPrinted>
  <dcterms:created xsi:type="dcterms:W3CDTF">2023-02-27T15:10:00Z</dcterms:created>
  <dcterms:modified xsi:type="dcterms:W3CDTF">2023-02-27T15:11:00Z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