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67344435" w:rsidR="008717CE" w:rsidRPr="00183F4C" w:rsidRDefault="002F310D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</w:t>
            </w:r>
            <w:r w:rsidR="00CF0F52">
              <w:rPr>
                <w:lang w:eastAsia="ko-KR"/>
              </w:rPr>
              <w:t>Misc CIDs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119AC97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0806C2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0806C2">
              <w:rPr>
                <w:b w:val="0"/>
                <w:sz w:val="20"/>
              </w:rPr>
              <w:t>01</w:t>
            </w:r>
            <w:r w:rsidR="000D7C34">
              <w:rPr>
                <w:b w:val="0"/>
                <w:sz w:val="20"/>
              </w:rPr>
              <w:t>-</w:t>
            </w:r>
            <w:r w:rsidR="00051069">
              <w:rPr>
                <w:b w:val="0"/>
                <w:sz w:val="20"/>
              </w:rPr>
              <w:t>1</w:t>
            </w:r>
            <w:r w:rsidR="000806C2">
              <w:rPr>
                <w:b w:val="0"/>
                <w:sz w:val="20"/>
              </w:rPr>
              <w:t>6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14034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B14034" w:rsidRDefault="00B14034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B14034" w:rsidRDefault="00B1403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B14034" w:rsidRPr="00811850" w:rsidRDefault="00B14034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B14034" w:rsidRDefault="00B14034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B14034" w:rsidRDefault="00B14034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B14034" w:rsidRPr="002C60AE" w:rsidRDefault="00B1403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B14034" w:rsidRDefault="00B1403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B14034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B14034" w:rsidRPr="001D7948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14034" w:rsidRPr="001D7948" w14:paraId="4BA06C74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B2CB85E" w14:textId="1D30AFF3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67" w:type="dxa"/>
            <w:vMerge/>
            <w:vAlign w:val="center"/>
          </w:tcPr>
          <w:p w14:paraId="5DA9DB51" w14:textId="47A1669F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Align w:val="center"/>
          </w:tcPr>
          <w:p w14:paraId="584FA537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821350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32B9FDB" w14:textId="77777777" w:rsidR="00B14034" w:rsidRPr="001D7948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63232436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CF0F52">
        <w:rPr>
          <w:sz w:val="22"/>
          <w:lang w:eastAsia="ko-KR"/>
        </w:rPr>
        <w:t>s</w:t>
      </w:r>
      <w:r w:rsidR="00F03DFE">
        <w:rPr>
          <w:sz w:val="22"/>
          <w:lang w:eastAsia="ko-KR"/>
        </w:rPr>
        <w:t xml:space="preserve">  </w:t>
      </w:r>
      <w:r w:rsidR="000806C2">
        <w:rPr>
          <w:sz w:val="22"/>
          <w:lang w:eastAsia="ko-KR"/>
        </w:rPr>
        <w:t>6001 6002 and 6010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CF0F52">
        <w:rPr>
          <w:sz w:val="22"/>
          <w:lang w:eastAsia="ko-KR"/>
        </w:rPr>
        <w:t>5</w:t>
      </w:r>
      <w:r w:rsidR="00420F54">
        <w:rPr>
          <w:sz w:val="22"/>
          <w:lang w:eastAsia="ko-KR"/>
        </w:rPr>
        <w:t>.0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p w14:paraId="1A7BCEF0" w14:textId="574E7BCE" w:rsidR="00F80FEB" w:rsidRDefault="000E610D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  <w:r>
        <w:rPr>
          <w:b/>
          <w:bCs/>
          <w:i/>
          <w:iCs/>
          <w:sz w:val="22"/>
          <w:szCs w:val="24"/>
          <w:highlight w:val="yellow"/>
        </w:rPr>
        <w:lastRenderedPageBreak/>
        <w:t xml:space="preserve">Instruction to </w:t>
      </w:r>
      <w:proofErr w:type="spellStart"/>
      <w:r>
        <w:rPr>
          <w:b/>
          <w:bCs/>
          <w:i/>
          <w:iCs/>
          <w:sz w:val="22"/>
          <w:szCs w:val="24"/>
          <w:highlight w:val="yellow"/>
        </w:rPr>
        <w:t>TGbc</w:t>
      </w:r>
      <w:proofErr w:type="spellEnd"/>
      <w:r>
        <w:rPr>
          <w:b/>
          <w:bCs/>
          <w:i/>
          <w:iCs/>
          <w:sz w:val="22"/>
          <w:szCs w:val="24"/>
          <w:highlight w:val="yellow"/>
        </w:rPr>
        <w:t xml:space="preserve"> editor: please modify </w:t>
      </w:r>
      <w:r w:rsidR="00960EA6">
        <w:rPr>
          <w:b/>
          <w:bCs/>
          <w:i/>
          <w:iCs/>
          <w:sz w:val="22"/>
          <w:szCs w:val="24"/>
          <w:highlight w:val="yellow"/>
        </w:rPr>
        <w:t>9.4</w:t>
      </w:r>
      <w:r w:rsidR="00CD1951">
        <w:rPr>
          <w:b/>
          <w:bCs/>
          <w:i/>
          <w:iCs/>
          <w:sz w:val="22"/>
          <w:szCs w:val="24"/>
          <w:highlight w:val="yellow"/>
        </w:rPr>
        <w:t>.</w:t>
      </w:r>
      <w:r w:rsidR="00960EA6">
        <w:rPr>
          <w:b/>
          <w:bCs/>
          <w:i/>
          <w:iCs/>
          <w:sz w:val="22"/>
          <w:szCs w:val="24"/>
          <w:highlight w:val="yellow"/>
        </w:rPr>
        <w:t>1.68</w:t>
      </w:r>
      <w:r w:rsidR="00A423E8">
        <w:rPr>
          <w:b/>
          <w:bCs/>
          <w:i/>
          <w:iCs/>
          <w:sz w:val="22"/>
          <w:szCs w:val="24"/>
          <w:highlight w:val="yellow"/>
        </w:rPr>
        <w:t xml:space="preserve"> (11bc D5.0)</w:t>
      </w:r>
      <w:r w:rsidR="00960EA6">
        <w:rPr>
          <w:b/>
          <w:bCs/>
          <w:i/>
          <w:iCs/>
          <w:sz w:val="22"/>
          <w:szCs w:val="24"/>
          <w:highlight w:val="yellow"/>
        </w:rPr>
        <w:t xml:space="preserve"> as follows:</w:t>
      </w:r>
    </w:p>
    <w:p w14:paraId="7466397E" w14:textId="10B89B66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152E5F04" w14:textId="2EFFD074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23EDA52A" w14:textId="77777777" w:rsidR="001A5C61" w:rsidRDefault="001A5C61" w:rsidP="001A5C6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ko-KR"/>
        </w:rPr>
      </w:pPr>
      <w:r>
        <w:rPr>
          <w:rFonts w:ascii="Arial,Bold" w:hAnsi="Arial,Bold" w:cs="Arial,Bold"/>
          <w:b/>
          <w:bCs/>
          <w:sz w:val="20"/>
          <w:lang w:eastAsia="ko-KR"/>
        </w:rPr>
        <w:t>9.4.1.68 EBCS Content Request field</w:t>
      </w:r>
    </w:p>
    <w:p w14:paraId="6EE5F0C8" w14:textId="77777777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 xml:space="preserve">The EBCS Content Request field is included in an EBCS Content Request frame transmitted by an </w:t>
      </w:r>
      <w:proofErr w:type="gramStart"/>
      <w:r>
        <w:rPr>
          <w:rFonts w:ascii="TimesNewRoman" w:hAnsi="TimesNewRoman" w:cs="TimesNewRoman"/>
          <w:sz w:val="20"/>
          <w:lang w:eastAsia="ko-KR"/>
        </w:rPr>
        <w:t>EBCS</w:t>
      </w:r>
      <w:proofErr w:type="gramEnd"/>
    </w:p>
    <w:p w14:paraId="06530F29" w14:textId="77777777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non-AP STA to request one or more EBCS traffic streams from its associated AP. The EBCS Content</w:t>
      </w:r>
    </w:p>
    <w:p w14:paraId="3B795DF4" w14:textId="77777777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 xml:space="preserve">Request field is also included in an EBCS Content Request ANQP-element, transmitted by an EBCS </w:t>
      </w:r>
      <w:proofErr w:type="gramStart"/>
      <w:r>
        <w:rPr>
          <w:rFonts w:ascii="TimesNewRoman" w:hAnsi="TimesNewRoman" w:cs="TimesNewRoman"/>
          <w:sz w:val="20"/>
          <w:lang w:eastAsia="ko-KR"/>
        </w:rPr>
        <w:t>non-</w:t>
      </w:r>
      <w:proofErr w:type="gramEnd"/>
    </w:p>
    <w:p w14:paraId="3A162D1D" w14:textId="77777777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AP STA to request one or more EBCS traffic streams from an unassociated AP. The format of the EBCS</w:t>
      </w:r>
    </w:p>
    <w:p w14:paraId="7FCD7258" w14:textId="49B7B908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 xml:space="preserve">Content Request field is shown in Figure 9-144b (EBCS Content Request </w:t>
      </w:r>
      <w:del w:id="2" w:author="Xiaofei Wang" w:date="2023-01-17T22:02:00Z">
        <w:r w:rsidDel="004219D3">
          <w:rPr>
            <w:rFonts w:ascii="TimesNewRoman" w:hAnsi="TimesNewRoman" w:cs="TimesNewRoman"/>
            <w:sz w:val="20"/>
            <w:lang w:eastAsia="ko-KR"/>
          </w:rPr>
          <w:delText xml:space="preserve">Information List </w:delText>
        </w:r>
      </w:del>
      <w:r>
        <w:rPr>
          <w:rFonts w:ascii="TimesNewRoman" w:hAnsi="TimesNewRoman" w:cs="TimesNewRoman"/>
          <w:sz w:val="20"/>
          <w:lang w:eastAsia="ko-KR"/>
        </w:rPr>
        <w:t>field format).</w:t>
      </w:r>
    </w:p>
    <w:p w14:paraId="5AEDA2F7" w14:textId="51F94C7F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tbl>
      <w:tblPr>
        <w:tblW w:w="8500" w:type="dxa"/>
        <w:tblInd w:w="1649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580"/>
        <w:gridCol w:w="1000"/>
        <w:gridCol w:w="1580"/>
        <w:gridCol w:w="4340"/>
        <w:tblGridChange w:id="3">
          <w:tblGrid>
            <w:gridCol w:w="1000"/>
            <w:gridCol w:w="580"/>
            <w:gridCol w:w="1000"/>
            <w:gridCol w:w="1580"/>
            <w:gridCol w:w="4340"/>
          </w:tblGrid>
        </w:tblGridChange>
      </w:tblGrid>
      <w:tr w:rsidR="003048BE" w:rsidRPr="008224BF" w14:paraId="5A757A0A" w14:textId="77777777" w:rsidTr="008224BF">
        <w:trPr>
          <w:gridAfter w:val="1"/>
          <w:wAfter w:w="4340" w:type="dxa"/>
          <w:trHeight w:val="5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B4A8707" w14:textId="77777777" w:rsidR="003048BE" w:rsidRPr="00563327" w:rsidRDefault="003048BE" w:rsidP="0051769B">
            <w:pPr>
              <w:pStyle w:val="CellBodyCentred"/>
              <w:tabs>
                <w:tab w:val="clear" w:pos="920"/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D000B" w14:textId="6109AD39" w:rsidR="003048BE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18"/>
                <w:szCs w:val="18"/>
              </w:rPr>
            </w:pPr>
            <w:ins w:id="4" w:author="Xiaofei Wang" w:date="2023-01-17T22:00:00Z">
              <w:r>
                <w:rPr>
                  <w:w w:val="100"/>
                  <w:sz w:val="18"/>
                  <w:szCs w:val="18"/>
                </w:rPr>
                <w:t xml:space="preserve">EBCS </w:t>
              </w:r>
            </w:ins>
            <w:ins w:id="5" w:author="Xiaofei Wang" w:date="2023-01-17T22:06:00Z">
              <w:r w:rsidR="00250B44">
                <w:rPr>
                  <w:w w:val="100"/>
                  <w:sz w:val="18"/>
                  <w:szCs w:val="18"/>
                </w:rPr>
                <w:t xml:space="preserve">Content </w:t>
              </w:r>
            </w:ins>
            <w:ins w:id="6" w:author="Xiaofei Wang" w:date="2023-01-17T22:00:00Z">
              <w:r>
                <w:rPr>
                  <w:w w:val="100"/>
                  <w:sz w:val="18"/>
                  <w:szCs w:val="18"/>
                </w:rPr>
                <w:t>Request Info Count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52AEA91" w14:textId="4E1DD149" w:rsidR="003048BE" w:rsidRPr="008224BF" w:rsidRDefault="003048BE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  <w:lang w:val="fr-FR"/>
                <w:rPrChange w:id="7" w:author="Xiaofei Wang" w:date="2023-01-17T22:08:00Z">
                  <w:rPr>
                    <w:sz w:val="18"/>
                    <w:szCs w:val="18"/>
                  </w:rPr>
                </w:rPrChange>
              </w:rPr>
            </w:pPr>
            <w:r w:rsidRPr="008224BF">
              <w:rPr>
                <w:w w:val="100"/>
                <w:sz w:val="18"/>
                <w:szCs w:val="18"/>
                <w:lang w:val="fr-FR"/>
                <w:rPrChange w:id="8" w:author="Xiaofei Wang" w:date="2023-01-17T22:08:00Z">
                  <w:rPr>
                    <w:w w:val="100"/>
                    <w:sz w:val="18"/>
                    <w:szCs w:val="18"/>
                  </w:rPr>
                </w:rPrChange>
              </w:rPr>
              <w:t>EBCS</w:t>
            </w:r>
            <w:r w:rsidR="008224BF" w:rsidRPr="008224BF">
              <w:rPr>
                <w:w w:val="100"/>
                <w:sz w:val="18"/>
                <w:szCs w:val="18"/>
                <w:lang w:val="fr-FR"/>
              </w:rPr>
              <w:t xml:space="preserve"> Content</w:t>
            </w:r>
            <w:r w:rsidRPr="008224BF">
              <w:rPr>
                <w:w w:val="100"/>
                <w:sz w:val="18"/>
                <w:szCs w:val="18"/>
                <w:lang w:val="fr-FR"/>
              </w:rPr>
              <w:t xml:space="preserve"> </w:t>
            </w:r>
            <w:r w:rsidRPr="00CD1951">
              <w:rPr>
                <w:w w:val="100"/>
                <w:sz w:val="18"/>
                <w:szCs w:val="18"/>
              </w:rPr>
              <w:t>Request</w:t>
            </w:r>
            <w:r w:rsidRPr="008224BF">
              <w:rPr>
                <w:w w:val="100"/>
                <w:sz w:val="18"/>
                <w:szCs w:val="18"/>
                <w:lang w:val="fr-FR"/>
                <w:rPrChange w:id="9" w:author="Xiaofei Wang" w:date="2023-01-17T22:08:00Z">
                  <w:rPr>
                    <w:w w:val="100"/>
                    <w:sz w:val="18"/>
                    <w:szCs w:val="18"/>
                  </w:rPr>
                </w:rPrChange>
              </w:rPr>
              <w:t xml:space="preserve"> Information List</w:t>
            </w:r>
          </w:p>
        </w:tc>
      </w:tr>
      <w:tr w:rsidR="003048BE" w:rsidRPr="00563327" w14:paraId="51953F20" w14:textId="77777777" w:rsidTr="003048BE">
        <w:tblPrEx>
          <w:tblW w:w="8500" w:type="dxa"/>
          <w:tblInd w:w="1649" w:type="dxa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10" w:author="Xiaofei Wang" w:date="2023-01-17T22:0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4340" w:type="dxa"/>
          <w:trHeight w:val="320"/>
          <w:trPrChange w:id="11" w:author="Xiaofei Wang" w:date="2023-01-17T22:00:00Z">
            <w:trPr>
              <w:gridAfter w:val="1"/>
              <w:wAfter w:w="4340" w:type="dxa"/>
              <w:trHeight w:val="320"/>
              <w:jc w:val="center"/>
            </w:trPr>
          </w:trPrChange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2" w:author="Xiaofei Wang" w:date="2023-01-17T22:00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7D7C8C4" w14:textId="77777777" w:rsidR="003048BE" w:rsidRPr="00563327" w:rsidRDefault="003048BE" w:rsidP="0051769B">
            <w:pPr>
              <w:pStyle w:val="CellBodyCentred"/>
              <w:tabs>
                <w:tab w:val="clear" w:pos="920"/>
                <w:tab w:val="left" w:pos="72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Octets: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PrChange w:id="13" w:author="Xiaofei Wang" w:date="2023-01-17T22:00:00Z">
              <w:tcPr>
                <w:tcW w:w="158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28DB8249" w14:textId="0D5CEC3B" w:rsidR="003048BE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18"/>
                <w:szCs w:val="18"/>
              </w:rPr>
            </w:pPr>
            <w:ins w:id="14" w:author="Xiaofei Wang" w:date="2023-01-17T22:00:00Z">
              <w:r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5" w:author="Xiaofei Wang" w:date="2023-01-17T22:00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C3E0010" w14:textId="643037DA" w:rsidR="003048BE" w:rsidRPr="00563327" w:rsidRDefault="003048BE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variable</w:t>
            </w:r>
          </w:p>
        </w:tc>
      </w:tr>
      <w:tr w:rsidR="003048BE" w:rsidRPr="00563327" w14:paraId="50ADECC2" w14:textId="77777777" w:rsidTr="00ED6C3E"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4B21D" w14:textId="77777777" w:rsidR="003048BE" w:rsidRPr="00563327" w:rsidRDefault="003048BE" w:rsidP="0051769B">
            <w:pPr>
              <w:pStyle w:val="FigTitle"/>
              <w:ind w:left="360"/>
              <w:rPr>
                <w:w w:val="100"/>
                <w:sz w:val="18"/>
                <w:szCs w:val="18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5A39C3E" w14:textId="782EF6EA" w:rsidR="003048BE" w:rsidRPr="00563327" w:rsidRDefault="003048BE" w:rsidP="0051769B">
            <w:pPr>
              <w:pStyle w:val="FigTitle"/>
              <w:ind w:left="360"/>
              <w:rPr>
                <w:sz w:val="18"/>
                <w:szCs w:val="18"/>
              </w:rPr>
            </w:pPr>
            <w:bookmarkStart w:id="16" w:name="RTF31323836373a204669675469"/>
            <w:r w:rsidRPr="00563327">
              <w:rPr>
                <w:w w:val="100"/>
                <w:sz w:val="18"/>
                <w:szCs w:val="18"/>
              </w:rPr>
              <w:t>Figure 9-</w:t>
            </w:r>
            <w:r>
              <w:rPr>
                <w:w w:val="100"/>
                <w:sz w:val="18"/>
                <w:szCs w:val="18"/>
              </w:rPr>
              <w:t>144b</w:t>
            </w:r>
            <w:r w:rsidRPr="00D15936">
              <w:t>——</w:t>
            </w:r>
            <w:r w:rsidRPr="00563327">
              <w:rPr>
                <w:w w:val="100"/>
                <w:sz w:val="18"/>
                <w:szCs w:val="18"/>
              </w:rPr>
              <w:t xml:space="preserve">EBCS </w:t>
            </w:r>
            <w:r w:rsidR="00F70460">
              <w:rPr>
                <w:w w:val="100"/>
                <w:sz w:val="18"/>
                <w:szCs w:val="18"/>
              </w:rPr>
              <w:t xml:space="preserve">Content </w:t>
            </w:r>
            <w:r w:rsidRPr="00563327">
              <w:rPr>
                <w:w w:val="100"/>
                <w:sz w:val="18"/>
                <w:szCs w:val="18"/>
              </w:rPr>
              <w:t>Request</w:t>
            </w:r>
            <w:r>
              <w:rPr>
                <w:w w:val="100"/>
                <w:sz w:val="18"/>
                <w:szCs w:val="18"/>
              </w:rPr>
              <w:t xml:space="preserve"> </w:t>
            </w:r>
            <w:del w:id="17" w:author="Xiaofei Wang" w:date="2023-01-17T22:02:00Z">
              <w:r w:rsidDel="004219D3">
                <w:rPr>
                  <w:w w:val="100"/>
                  <w:sz w:val="18"/>
                  <w:szCs w:val="18"/>
                </w:rPr>
                <w:delText>Information List</w:delText>
              </w:r>
              <w:r w:rsidRPr="00563327" w:rsidDel="004219D3">
                <w:rPr>
                  <w:w w:val="100"/>
                  <w:sz w:val="18"/>
                  <w:szCs w:val="18"/>
                </w:rPr>
                <w:delText xml:space="preserve"> </w:delText>
              </w:r>
            </w:del>
            <w:r>
              <w:rPr>
                <w:w w:val="100"/>
                <w:sz w:val="18"/>
                <w:szCs w:val="18"/>
              </w:rPr>
              <w:t>field</w:t>
            </w:r>
            <w:r w:rsidRPr="00563327">
              <w:rPr>
                <w:w w:val="100"/>
                <w:sz w:val="18"/>
                <w:szCs w:val="18"/>
              </w:rPr>
              <w:t xml:space="preserve"> format</w:t>
            </w:r>
            <w:bookmarkEnd w:id="16"/>
          </w:p>
        </w:tc>
      </w:tr>
    </w:tbl>
    <w:p w14:paraId="63F87415" w14:textId="06D80D76" w:rsidR="001A5C61" w:rsidRDefault="001A5C61" w:rsidP="001A5C61">
      <w:pPr>
        <w:autoSpaceDE w:val="0"/>
        <w:autoSpaceDN w:val="0"/>
        <w:adjustRightInd w:val="0"/>
        <w:rPr>
          <w:ins w:id="18" w:author="Xiaofei Wang" w:date="2023-01-17T22:02:00Z"/>
          <w:rFonts w:ascii="TimesNewRoman" w:hAnsi="TimesNewRoman" w:cs="TimesNewRoman"/>
          <w:sz w:val="20"/>
          <w:lang w:eastAsia="ko-KR"/>
        </w:rPr>
      </w:pPr>
    </w:p>
    <w:p w14:paraId="29891CB1" w14:textId="39A0D65E" w:rsidR="004219D3" w:rsidRDefault="004219D3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ins w:id="19" w:author="Xiaofei Wang" w:date="2023-01-17T22:02:00Z">
        <w:r>
          <w:rPr>
            <w:rFonts w:ascii="TimesNewRoman" w:hAnsi="TimesNewRoman" w:cs="TimesNewRoman"/>
            <w:sz w:val="20"/>
            <w:lang w:eastAsia="ko-KR"/>
          </w:rPr>
          <w:t xml:space="preserve">The EBCS </w:t>
        </w:r>
      </w:ins>
      <w:ins w:id="20" w:author="Xiaofei Wang" w:date="2023-01-17T22:07:00Z">
        <w:r w:rsidR="00250B44">
          <w:rPr>
            <w:rFonts w:ascii="TimesNewRoman" w:hAnsi="TimesNewRoman" w:cs="TimesNewRoman"/>
            <w:sz w:val="20"/>
            <w:lang w:eastAsia="ko-KR"/>
          </w:rPr>
          <w:t xml:space="preserve">Content </w:t>
        </w:r>
      </w:ins>
      <w:ins w:id="21" w:author="Xiaofei Wang" w:date="2023-01-17T22:02:00Z">
        <w:r>
          <w:rPr>
            <w:rFonts w:ascii="TimesNewRoman" w:hAnsi="TimesNewRoman" w:cs="TimesNewRoman"/>
            <w:sz w:val="20"/>
            <w:lang w:eastAsia="ko-KR"/>
          </w:rPr>
          <w:t>Reque</w:t>
        </w:r>
      </w:ins>
      <w:ins w:id="22" w:author="Xiaofei Wang" w:date="2023-01-17T22:03:00Z">
        <w:r>
          <w:rPr>
            <w:rFonts w:ascii="TimesNewRoman" w:hAnsi="TimesNewRoman" w:cs="TimesNewRoman"/>
            <w:sz w:val="20"/>
            <w:lang w:eastAsia="ko-KR"/>
          </w:rPr>
          <w:t xml:space="preserve">st Info Count subfield indicates the number of EBCS </w:t>
        </w:r>
      </w:ins>
      <w:ins w:id="23" w:author="Xiaofei Wang" w:date="2023-01-17T22:25:00Z">
        <w:r w:rsidR="008C2F1A">
          <w:rPr>
            <w:rFonts w:ascii="TimesNewRoman" w:hAnsi="TimesNewRoman" w:cs="TimesNewRoman"/>
            <w:sz w:val="20"/>
            <w:lang w:eastAsia="ko-KR"/>
          </w:rPr>
          <w:t xml:space="preserve">Content </w:t>
        </w:r>
      </w:ins>
      <w:ins w:id="24" w:author="Xiaofei Wang" w:date="2023-01-17T22:03:00Z">
        <w:r>
          <w:rPr>
            <w:rFonts w:ascii="TimesNewRoman" w:hAnsi="TimesNewRoman" w:cs="TimesNewRoman"/>
            <w:sz w:val="20"/>
            <w:lang w:eastAsia="ko-KR"/>
          </w:rPr>
          <w:t xml:space="preserve">Request Info subfields contained in the EBCS </w:t>
        </w:r>
      </w:ins>
      <w:ins w:id="25" w:author="Xiaofei Wang" w:date="2023-01-17T22:53:00Z">
        <w:r w:rsidR="00362F9E">
          <w:rPr>
            <w:rFonts w:ascii="TimesNewRoman" w:hAnsi="TimesNewRoman" w:cs="TimesNewRoman"/>
            <w:sz w:val="20"/>
            <w:lang w:eastAsia="ko-KR"/>
          </w:rPr>
          <w:t xml:space="preserve">Content </w:t>
        </w:r>
      </w:ins>
      <w:ins w:id="26" w:author="Xiaofei Wang" w:date="2023-01-17T22:03:00Z">
        <w:r>
          <w:rPr>
            <w:rFonts w:ascii="TimesNewRoman" w:hAnsi="TimesNewRoman" w:cs="TimesNewRoman"/>
            <w:sz w:val="20"/>
            <w:lang w:eastAsia="ko-KR"/>
          </w:rPr>
          <w:t>Request field.</w:t>
        </w:r>
      </w:ins>
    </w:p>
    <w:p w14:paraId="03688D1B" w14:textId="77777777" w:rsidR="004219D3" w:rsidRDefault="004219D3" w:rsidP="00B643D5">
      <w:pPr>
        <w:autoSpaceDE w:val="0"/>
        <w:autoSpaceDN w:val="0"/>
        <w:adjustRightInd w:val="0"/>
        <w:rPr>
          <w:ins w:id="27" w:author="Xiaofei Wang" w:date="2023-01-17T22:02:00Z"/>
          <w:rFonts w:ascii="TimesNewRoman" w:hAnsi="TimesNewRoman" w:cs="TimesNewRoman"/>
          <w:sz w:val="20"/>
          <w:lang w:eastAsia="ko-KR"/>
        </w:rPr>
      </w:pPr>
    </w:p>
    <w:p w14:paraId="14477BFB" w14:textId="43A74756" w:rsidR="00B643D5" w:rsidRDefault="00B643D5" w:rsidP="00B643D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EBCS Content Request Information List field contains one or more EBCS Content Request Info</w:t>
      </w:r>
    </w:p>
    <w:p w14:paraId="156C0A01" w14:textId="77777777" w:rsidR="00B643D5" w:rsidRDefault="00B643D5" w:rsidP="00B643D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subfields.</w:t>
      </w:r>
    </w:p>
    <w:p w14:paraId="3079BAA4" w14:textId="77777777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14:paraId="34C81FDF" w14:textId="77777777" w:rsidR="00B643D5" w:rsidRDefault="00B643D5" w:rsidP="001A5C61">
      <w:pPr>
        <w:autoSpaceDE w:val="0"/>
        <w:autoSpaceDN w:val="0"/>
        <w:adjustRightInd w:val="0"/>
        <w:rPr>
          <w:ins w:id="28" w:author="Xiaofei Wang" w:date="2023-01-17T22:02:00Z"/>
          <w:rFonts w:ascii="TimesNewRoman" w:hAnsi="TimesNewRoman" w:cs="TimesNewRoman"/>
          <w:sz w:val="20"/>
          <w:lang w:eastAsia="ko-KR"/>
        </w:rPr>
      </w:pPr>
    </w:p>
    <w:p w14:paraId="7CA350BF" w14:textId="1AEDEDCA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format of the EBCS Content Request Info subfield is shown in Figure 9-144c (EBCS Content Request</w:t>
      </w:r>
    </w:p>
    <w:p w14:paraId="26ECCE3B" w14:textId="205DBAFB" w:rsidR="00A423E8" w:rsidRDefault="001A5C61" w:rsidP="001A5C6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  <w:r>
        <w:rPr>
          <w:rFonts w:ascii="TimesNewRoman" w:hAnsi="TimesNewRoman" w:cs="TimesNewRoman"/>
          <w:sz w:val="20"/>
          <w:lang w:eastAsia="ko-KR"/>
        </w:rPr>
        <w:t>Info subfield format).</w:t>
      </w:r>
    </w:p>
    <w:p w14:paraId="3BDE6CAB" w14:textId="5EFBB595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797210AF" w14:textId="27F6F792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80"/>
        <w:gridCol w:w="1000"/>
        <w:gridCol w:w="580"/>
        <w:gridCol w:w="600"/>
        <w:gridCol w:w="1580"/>
        <w:gridCol w:w="1580"/>
        <w:gridCol w:w="1580"/>
        <w:gridCol w:w="1580"/>
      </w:tblGrid>
      <w:tr w:rsidR="006D5BBB" w:rsidRPr="00563327" w14:paraId="71E4087F" w14:textId="77777777" w:rsidTr="009C4D34">
        <w:trPr>
          <w:gridAfter w:val="1"/>
          <w:wAfter w:w="1580" w:type="dxa"/>
          <w:trHeight w:val="737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8200EC9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15CC4" w14:textId="402FD719" w:rsidR="006D5BBB" w:rsidRPr="00563327" w:rsidRDefault="006D5BBB" w:rsidP="0051769B">
            <w:pPr>
              <w:pStyle w:val="CellBodyCentred"/>
              <w:rPr>
                <w:w w:val="100"/>
                <w:sz w:val="20"/>
                <w:szCs w:val="20"/>
              </w:rPr>
            </w:pPr>
            <w:ins w:id="29" w:author="Xiaofei Wang" w:date="2023-01-17T22:01:00Z">
              <w:r>
                <w:rPr>
                  <w:w w:val="100"/>
                  <w:sz w:val="20"/>
                  <w:szCs w:val="20"/>
                </w:rPr>
                <w:t>EBCS</w:t>
              </w:r>
            </w:ins>
            <w:ins w:id="30" w:author="Xiaofei Wang" w:date="2023-01-17T22:09:00Z">
              <w:r w:rsidR="00B27319">
                <w:rPr>
                  <w:w w:val="100"/>
                  <w:sz w:val="20"/>
                  <w:szCs w:val="20"/>
                </w:rPr>
                <w:t xml:space="preserve"> </w:t>
              </w:r>
              <w:proofErr w:type="gramStart"/>
              <w:r w:rsidR="00B27319">
                <w:rPr>
                  <w:w w:val="100"/>
                  <w:sz w:val="20"/>
                  <w:szCs w:val="20"/>
                </w:rPr>
                <w:t>Cont</w:t>
              </w:r>
            </w:ins>
            <w:ins w:id="31" w:author="Xiaofei Wang" w:date="2023-01-17T22:10:00Z">
              <w:r w:rsidR="00B27319">
                <w:rPr>
                  <w:w w:val="100"/>
                  <w:sz w:val="20"/>
                  <w:szCs w:val="20"/>
                </w:rPr>
                <w:t xml:space="preserve">ent </w:t>
              </w:r>
            </w:ins>
            <w:ins w:id="32" w:author="Xiaofei Wang" w:date="2023-01-17T22:01:00Z">
              <w:r>
                <w:rPr>
                  <w:w w:val="100"/>
                  <w:sz w:val="20"/>
                  <w:szCs w:val="20"/>
                </w:rPr>
                <w:t xml:space="preserve"> Request</w:t>
              </w:r>
              <w:proofErr w:type="gramEnd"/>
              <w:r>
                <w:rPr>
                  <w:w w:val="100"/>
                  <w:sz w:val="20"/>
                  <w:szCs w:val="20"/>
                </w:rPr>
                <w:t xml:space="preserve"> Info Length</w:t>
              </w:r>
            </w:ins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0E40C76" w14:textId="28E95487" w:rsidR="006D5BBB" w:rsidRPr="00563327" w:rsidRDefault="006D5BBB" w:rsidP="0051769B">
            <w:pPr>
              <w:pStyle w:val="CellBodyCentred"/>
              <w:rPr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EBCS</w:t>
            </w:r>
            <w:r w:rsidR="00661125">
              <w:rPr>
                <w:w w:val="100"/>
                <w:sz w:val="20"/>
                <w:szCs w:val="20"/>
              </w:rPr>
              <w:t xml:space="preserve"> Content</w:t>
            </w:r>
            <w:r w:rsidRPr="00563327">
              <w:rPr>
                <w:w w:val="100"/>
                <w:sz w:val="20"/>
                <w:szCs w:val="20"/>
              </w:rPr>
              <w:t xml:space="preserve"> Request Info Control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7BEE3BC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Content ID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33671B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Broadcaster MAC Address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C075F68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 xml:space="preserve">Requested Time </w:t>
            </w:r>
            <w:proofErr w:type="gramStart"/>
            <w:r w:rsidRPr="00563327">
              <w:rPr>
                <w:w w:val="100"/>
                <w:sz w:val="20"/>
                <w:szCs w:val="20"/>
              </w:rPr>
              <w:t>To</w:t>
            </w:r>
            <w:proofErr w:type="gramEnd"/>
            <w:r w:rsidRPr="00563327">
              <w:rPr>
                <w:w w:val="100"/>
                <w:sz w:val="20"/>
                <w:szCs w:val="20"/>
              </w:rPr>
              <w:t xml:space="preserve"> Termination</w:t>
            </w:r>
          </w:p>
        </w:tc>
      </w:tr>
      <w:tr w:rsidR="006D5BBB" w:rsidRPr="00563327" w14:paraId="501104EE" w14:textId="77777777" w:rsidTr="009C4D34">
        <w:trPr>
          <w:gridAfter w:val="1"/>
          <w:wAfter w:w="1580" w:type="dxa"/>
          <w:trHeight w:val="224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426E9BF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left" w:pos="720"/>
              </w:tabs>
              <w:rPr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Octets: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6FE9F90" w14:textId="0FD6EDE5" w:rsidR="006D5BBB" w:rsidRPr="00563327" w:rsidRDefault="006D5BBB" w:rsidP="0051769B">
            <w:pPr>
              <w:pStyle w:val="CellBodyCentred"/>
              <w:rPr>
                <w:w w:val="100"/>
                <w:sz w:val="20"/>
                <w:szCs w:val="20"/>
              </w:rPr>
            </w:pPr>
            <w:ins w:id="33" w:author="Xiaofei Wang" w:date="2023-01-17T22:01:00Z">
              <w:r>
                <w:rPr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3E216BB" w14:textId="3C77B244" w:rsidR="006D5BBB" w:rsidRPr="00563327" w:rsidRDefault="006D5BBB" w:rsidP="0051769B">
            <w:pPr>
              <w:pStyle w:val="CellBodyCentred"/>
              <w:rPr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38EF5AD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14:paraId="5E73BD7F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0 or 6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9398E33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 xml:space="preserve">0 or </w:t>
            </w:r>
            <w:r w:rsidRPr="00B27319">
              <w:rPr>
                <w:w w:val="100"/>
                <w:sz w:val="20"/>
                <w:szCs w:val="20"/>
                <w:rPrChange w:id="34" w:author="Xiaofei Wang" w:date="2023-01-17T22:09:00Z">
                  <w:rPr>
                    <w:w w:val="100"/>
                    <w:sz w:val="20"/>
                    <w:szCs w:val="20"/>
                    <w:highlight w:val="green"/>
                  </w:rPr>
                </w:rPrChange>
              </w:rPr>
              <w:t>3</w:t>
            </w:r>
          </w:p>
        </w:tc>
      </w:tr>
      <w:tr w:rsidR="006D5BBB" w:rsidRPr="00563327" w14:paraId="487D87AA" w14:textId="77777777" w:rsidTr="009C4D34">
        <w:trPr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E1D66" w14:textId="77777777" w:rsidR="006D5BBB" w:rsidRPr="00563327" w:rsidRDefault="006D5BBB" w:rsidP="0051769B">
            <w:pPr>
              <w:pStyle w:val="FigTitle"/>
              <w:ind w:left="360"/>
              <w:rPr>
                <w:w w:val="1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70676" w14:textId="3D4CA18B" w:rsidR="006D5BBB" w:rsidRPr="00563327" w:rsidRDefault="006D5BBB" w:rsidP="0051769B">
            <w:pPr>
              <w:pStyle w:val="FigTitle"/>
              <w:ind w:left="360"/>
              <w:rPr>
                <w:w w:val="100"/>
              </w:rPr>
            </w:pPr>
          </w:p>
        </w:tc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ABFBB34" w14:textId="0F412F3A" w:rsidR="006D5BBB" w:rsidRPr="00563327" w:rsidRDefault="006D5BBB" w:rsidP="0051769B">
            <w:pPr>
              <w:pStyle w:val="FigTitle"/>
              <w:ind w:left="360"/>
            </w:pPr>
            <w:r w:rsidRPr="00563327">
              <w:rPr>
                <w:w w:val="100"/>
              </w:rPr>
              <w:t>Figure 9-</w:t>
            </w:r>
            <w:r>
              <w:rPr>
                <w:w w:val="100"/>
              </w:rPr>
              <w:t>144c</w:t>
            </w:r>
            <w:r w:rsidRPr="00D15936">
              <w:t>—</w:t>
            </w:r>
            <w:r w:rsidRPr="00563327">
              <w:rPr>
                <w:w w:val="100"/>
              </w:rPr>
              <w:t xml:space="preserve">EBCS </w:t>
            </w:r>
            <w:r w:rsidR="00B27319">
              <w:rPr>
                <w:w w:val="100"/>
              </w:rPr>
              <w:t xml:space="preserve">Content </w:t>
            </w:r>
            <w:r w:rsidRPr="00563327">
              <w:rPr>
                <w:w w:val="100"/>
              </w:rPr>
              <w:t>Request Info subfield format</w:t>
            </w:r>
          </w:p>
        </w:tc>
      </w:tr>
    </w:tbl>
    <w:p w14:paraId="48846864" w14:textId="3C07194F" w:rsidR="00A423E8" w:rsidRDefault="00A423E8" w:rsidP="00942BD1">
      <w:pPr>
        <w:spacing w:line="228" w:lineRule="auto"/>
        <w:jc w:val="both"/>
        <w:rPr>
          <w:ins w:id="35" w:author="Xiaofei Wang" w:date="2023-01-17T22:03:00Z"/>
          <w:b/>
          <w:bCs/>
          <w:i/>
          <w:iCs/>
          <w:sz w:val="22"/>
          <w:szCs w:val="24"/>
          <w:highlight w:val="yellow"/>
        </w:rPr>
      </w:pPr>
    </w:p>
    <w:p w14:paraId="7762C696" w14:textId="4A6FFF54" w:rsidR="004219D3" w:rsidRPr="004219D3" w:rsidRDefault="004219D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  <w:rPrChange w:id="36" w:author="Xiaofei Wang" w:date="2023-01-17T22:03:00Z">
            <w:rPr>
              <w:b/>
              <w:bCs/>
              <w:i/>
              <w:iCs/>
              <w:sz w:val="22"/>
              <w:szCs w:val="24"/>
              <w:highlight w:val="yellow"/>
              <w:lang w:val="en-GB"/>
            </w:rPr>
          </w:rPrChange>
        </w:rPr>
        <w:pPrChange w:id="37" w:author="Xiaofei Wang" w:date="2023-01-17T22:03:00Z">
          <w:pPr>
            <w:spacing w:line="228" w:lineRule="auto"/>
            <w:jc w:val="both"/>
          </w:pPr>
        </w:pPrChange>
      </w:pPr>
      <w:ins w:id="38" w:author="Xiaofei Wang" w:date="2023-01-17T22:03:00Z">
        <w:r w:rsidRPr="004219D3">
          <w:rPr>
            <w:rFonts w:ascii="TimesNewRoman" w:hAnsi="TimesNewRoman" w:cs="TimesNewRoman"/>
            <w:sz w:val="20"/>
            <w:lang w:eastAsia="ko-KR"/>
            <w:rPrChange w:id="39" w:author="Xiaofei Wang" w:date="2023-01-17T22:03:00Z">
              <w:rPr>
                <w:b/>
                <w:bCs/>
                <w:i/>
                <w:iCs/>
                <w:sz w:val="22"/>
                <w:szCs w:val="24"/>
                <w:highlight w:val="yellow"/>
              </w:rPr>
            </w:rPrChange>
          </w:rPr>
          <w:t xml:space="preserve">The </w:t>
        </w:r>
        <w:r>
          <w:rPr>
            <w:rFonts w:ascii="TimesNewRoman" w:hAnsi="TimesNewRoman" w:cs="TimesNewRoman"/>
            <w:sz w:val="20"/>
            <w:lang w:eastAsia="ko-KR"/>
          </w:rPr>
          <w:t xml:space="preserve">EBCS </w:t>
        </w:r>
      </w:ins>
      <w:ins w:id="40" w:author="Xiaofei Wang" w:date="2023-01-17T22:10:00Z">
        <w:r w:rsidR="00B27319">
          <w:rPr>
            <w:rFonts w:ascii="TimesNewRoman" w:hAnsi="TimesNewRoman" w:cs="TimesNewRoman"/>
            <w:sz w:val="20"/>
            <w:lang w:eastAsia="ko-KR"/>
          </w:rPr>
          <w:t xml:space="preserve">Content </w:t>
        </w:r>
      </w:ins>
      <w:ins w:id="41" w:author="Xiaofei Wang" w:date="2023-01-17T22:03:00Z">
        <w:r>
          <w:rPr>
            <w:rFonts w:ascii="TimesNewRoman" w:hAnsi="TimesNewRoman" w:cs="TimesNewRoman"/>
            <w:sz w:val="20"/>
            <w:lang w:eastAsia="ko-KR"/>
          </w:rPr>
          <w:t xml:space="preserve">Request Info Length subfield indicates the </w:t>
        </w:r>
      </w:ins>
      <w:ins w:id="42" w:author="Xiaofei Wang" w:date="2023-01-17T22:05:00Z">
        <w:r w:rsidR="00637E52">
          <w:rPr>
            <w:rFonts w:ascii="TimesNewRoman" w:hAnsi="TimesNewRoman" w:cs="TimesNewRoman"/>
            <w:sz w:val="20"/>
            <w:lang w:eastAsia="ko-KR"/>
          </w:rPr>
          <w:t>l</w:t>
        </w:r>
      </w:ins>
      <w:ins w:id="43" w:author="Xiaofei Wang" w:date="2023-01-17T22:03:00Z">
        <w:r>
          <w:rPr>
            <w:rFonts w:ascii="TimesNewRoman" w:hAnsi="TimesNewRoman" w:cs="TimesNewRoman"/>
            <w:sz w:val="20"/>
            <w:lang w:eastAsia="ko-KR"/>
          </w:rPr>
          <w:t xml:space="preserve">ength </w:t>
        </w:r>
      </w:ins>
      <w:ins w:id="44" w:author="Xiaofei Wang" w:date="2023-01-17T22:05:00Z">
        <w:r w:rsidR="00FA37AA">
          <w:rPr>
            <w:rFonts w:ascii="TimesNewRoman" w:hAnsi="TimesNewRoman" w:cs="TimesNewRoman"/>
            <w:sz w:val="20"/>
            <w:lang w:eastAsia="ko-KR"/>
          </w:rPr>
          <w:t>in octets</w:t>
        </w:r>
      </w:ins>
      <w:ins w:id="45" w:author="Xiaofei Wang" w:date="2023-01-17T22:06:00Z">
        <w:r w:rsidR="00FA37AA">
          <w:rPr>
            <w:rFonts w:ascii="TimesNewRoman" w:hAnsi="TimesNewRoman" w:cs="TimesNewRoman"/>
            <w:sz w:val="20"/>
            <w:lang w:eastAsia="ko-KR"/>
          </w:rPr>
          <w:t xml:space="preserve"> </w:t>
        </w:r>
      </w:ins>
      <w:ins w:id="46" w:author="Xiaofei Wang" w:date="2023-01-17T22:03:00Z">
        <w:r>
          <w:rPr>
            <w:rFonts w:ascii="TimesNewRoman" w:hAnsi="TimesNewRoman" w:cs="TimesNewRoman"/>
            <w:sz w:val="20"/>
            <w:lang w:eastAsia="ko-KR"/>
          </w:rPr>
          <w:t xml:space="preserve">of </w:t>
        </w:r>
      </w:ins>
      <w:ins w:id="47" w:author="Xiaofei Wang" w:date="2023-01-17T22:04:00Z">
        <w:r>
          <w:rPr>
            <w:rFonts w:ascii="TimesNewRoman" w:hAnsi="TimesNewRoman" w:cs="TimesNewRoman"/>
            <w:sz w:val="20"/>
            <w:lang w:eastAsia="ko-KR"/>
          </w:rPr>
          <w:t xml:space="preserve">the EBCS </w:t>
        </w:r>
      </w:ins>
      <w:ins w:id="48" w:author="Xiaofei Wang" w:date="2023-01-17T22:11:00Z">
        <w:r w:rsidR="00C157AB">
          <w:rPr>
            <w:rFonts w:ascii="TimesNewRoman" w:hAnsi="TimesNewRoman" w:cs="TimesNewRoman"/>
            <w:sz w:val="20"/>
            <w:lang w:eastAsia="ko-KR"/>
          </w:rPr>
          <w:t xml:space="preserve">Content </w:t>
        </w:r>
      </w:ins>
      <w:ins w:id="49" w:author="Xiaofei Wang" w:date="2023-01-17T22:04:00Z">
        <w:r>
          <w:rPr>
            <w:rFonts w:ascii="TimesNewRoman" w:hAnsi="TimesNewRoman" w:cs="TimesNewRoman"/>
            <w:sz w:val="20"/>
            <w:lang w:eastAsia="ko-KR"/>
          </w:rPr>
          <w:t xml:space="preserve">Request Info field </w:t>
        </w:r>
      </w:ins>
      <w:ins w:id="50" w:author="Xiaofei Wang" w:date="2023-01-17T22:05:00Z">
        <w:r w:rsidR="00637E52">
          <w:rPr>
            <w:rFonts w:ascii="TimesNewRoman" w:hAnsi="TimesNewRoman" w:cs="TimesNewRoman"/>
            <w:sz w:val="20"/>
            <w:lang w:eastAsia="ko-KR"/>
          </w:rPr>
          <w:t xml:space="preserve">including </w:t>
        </w:r>
      </w:ins>
      <w:ins w:id="51" w:author="Xiaofei Wang" w:date="2023-01-17T22:06:00Z">
        <w:r w:rsidR="00FA37AA">
          <w:rPr>
            <w:rFonts w:ascii="TimesNewRoman" w:hAnsi="TimesNewRoman" w:cs="TimesNewRoman"/>
            <w:sz w:val="20"/>
            <w:lang w:eastAsia="ko-KR"/>
          </w:rPr>
          <w:t xml:space="preserve">the EBCS </w:t>
        </w:r>
      </w:ins>
      <w:ins w:id="52" w:author="Xiaofei Wang" w:date="2023-01-17T22:11:00Z">
        <w:r w:rsidR="00C157AB">
          <w:rPr>
            <w:rFonts w:ascii="TimesNewRoman" w:hAnsi="TimesNewRoman" w:cs="TimesNewRoman"/>
            <w:sz w:val="20"/>
            <w:lang w:eastAsia="ko-KR"/>
          </w:rPr>
          <w:t xml:space="preserve">Content </w:t>
        </w:r>
      </w:ins>
      <w:ins w:id="53" w:author="Xiaofei Wang" w:date="2023-01-17T22:06:00Z">
        <w:r w:rsidR="00FA37AA">
          <w:rPr>
            <w:rFonts w:ascii="TimesNewRoman" w:hAnsi="TimesNewRoman" w:cs="TimesNewRoman"/>
            <w:sz w:val="20"/>
            <w:lang w:eastAsia="ko-KR"/>
          </w:rPr>
          <w:t>Request Info Length subfield.</w:t>
        </w:r>
      </w:ins>
      <w:ins w:id="54" w:author="Xiaofei Wang" w:date="2023-01-19T10:42:00Z">
        <w:r w:rsidR="006B6F4C">
          <w:rPr>
            <w:rFonts w:ascii="TimesNewRoman" w:hAnsi="TimesNewRoman" w:cs="TimesNewRoman"/>
            <w:sz w:val="20"/>
            <w:lang w:eastAsia="ko-KR"/>
          </w:rPr>
          <w:t xml:space="preserve"> </w:t>
        </w:r>
        <w:r w:rsidR="00B11F74">
          <w:rPr>
            <w:rFonts w:ascii="TimesNewRoman" w:hAnsi="TimesNewRoman" w:cs="TimesNewRoman"/>
            <w:sz w:val="20"/>
            <w:lang w:eastAsia="ko-KR"/>
          </w:rPr>
          <w:t>[#6001</w:t>
        </w:r>
        <w:r w:rsidR="00B11F74">
          <w:rPr>
            <w:rFonts w:ascii="TimesNewRoman" w:hAnsi="TimesNewRoman" w:cs="TimesNewRoman"/>
            <w:sz w:val="20"/>
            <w:lang w:eastAsia="ko-KR"/>
          </w:rPr>
          <w:t>]</w:t>
        </w:r>
      </w:ins>
    </w:p>
    <w:p w14:paraId="5F38C337" w14:textId="1FA5EC80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7A3A3838" w14:textId="77777777" w:rsidR="00FF433B" w:rsidRDefault="00FF433B" w:rsidP="00FF433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format of the EBCS Content Request Info Control subfield is shown in Figure 9-144d (EBCS Content</w:t>
      </w:r>
    </w:p>
    <w:p w14:paraId="3B6EA3F8" w14:textId="268BBDAC" w:rsidR="00A423E8" w:rsidRDefault="00FF433B" w:rsidP="00FF433B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  <w:r>
        <w:rPr>
          <w:rFonts w:ascii="TimesNewRoman" w:hAnsi="TimesNewRoman" w:cs="TimesNewRoman"/>
          <w:sz w:val="20"/>
          <w:lang w:eastAsia="ko-KR"/>
        </w:rPr>
        <w:t>Request Info Control subfield format).</w:t>
      </w:r>
    </w:p>
    <w:p w14:paraId="5FD73F6A" w14:textId="5FA8B1B4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65B62B51" w14:textId="18A8B5F8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1B59A205" w14:textId="58A952C3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72D8DE79" w14:textId="04DBCDC8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3978C363" w14:textId="0028E994" w:rsidR="00A423E8" w:rsidRDefault="00A423E8" w:rsidP="00A423E8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  <w:r>
        <w:rPr>
          <w:b/>
          <w:bCs/>
          <w:i/>
          <w:iCs/>
          <w:sz w:val="22"/>
          <w:szCs w:val="24"/>
          <w:highlight w:val="yellow"/>
        </w:rPr>
        <w:t xml:space="preserve">Instruction to </w:t>
      </w:r>
      <w:proofErr w:type="spellStart"/>
      <w:r>
        <w:rPr>
          <w:b/>
          <w:bCs/>
          <w:i/>
          <w:iCs/>
          <w:sz w:val="22"/>
          <w:szCs w:val="24"/>
          <w:highlight w:val="yellow"/>
        </w:rPr>
        <w:t>TGbc</w:t>
      </w:r>
      <w:proofErr w:type="spellEnd"/>
      <w:r>
        <w:rPr>
          <w:b/>
          <w:bCs/>
          <w:i/>
          <w:iCs/>
          <w:sz w:val="22"/>
          <w:szCs w:val="24"/>
          <w:highlight w:val="yellow"/>
        </w:rPr>
        <w:t xml:space="preserve"> editor: please modify 9.4</w:t>
      </w:r>
      <w:r w:rsidR="00CD1951">
        <w:rPr>
          <w:b/>
          <w:bCs/>
          <w:i/>
          <w:iCs/>
          <w:sz w:val="22"/>
          <w:szCs w:val="24"/>
          <w:highlight w:val="yellow"/>
        </w:rPr>
        <w:t>.</w:t>
      </w:r>
      <w:r>
        <w:rPr>
          <w:b/>
          <w:bCs/>
          <w:i/>
          <w:iCs/>
          <w:sz w:val="22"/>
          <w:szCs w:val="24"/>
          <w:highlight w:val="yellow"/>
        </w:rPr>
        <w:t>1.69 (11bc D5.0) as follows:</w:t>
      </w:r>
    </w:p>
    <w:p w14:paraId="04623DCF" w14:textId="77777777" w:rsidR="003E6D29" w:rsidRDefault="003E6D29" w:rsidP="003E6D29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ko-KR"/>
        </w:rPr>
      </w:pPr>
      <w:r>
        <w:rPr>
          <w:rFonts w:ascii="Arial,Bold" w:hAnsi="Arial,Bold" w:cs="Arial,Bold"/>
          <w:b/>
          <w:bCs/>
          <w:sz w:val="20"/>
          <w:lang w:eastAsia="ko-KR"/>
        </w:rPr>
        <w:t>9.4.1.69 EBCS Content Response field</w:t>
      </w:r>
    </w:p>
    <w:p w14:paraId="47E9E0ED" w14:textId="77777777" w:rsidR="003E6D29" w:rsidRDefault="003E6D29" w:rsidP="003E6D2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EBCS Content Response field is included in an EBCS Content Response frame used by an EBCS AP to</w:t>
      </w:r>
    </w:p>
    <w:p w14:paraId="7266BCCF" w14:textId="77777777" w:rsidR="003E6D29" w:rsidRDefault="003E6D29" w:rsidP="003E6D2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respond to a request for one or more EBCS traffic streams from an associated STA. The EBCS Content</w:t>
      </w:r>
    </w:p>
    <w:p w14:paraId="6A6653CC" w14:textId="77777777" w:rsidR="003E6D29" w:rsidRDefault="003E6D29" w:rsidP="003E6D2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Request field is also included in an EBCS Content Response ANQP-element used by an EBCS AP to</w:t>
      </w:r>
    </w:p>
    <w:p w14:paraId="72A9AA06" w14:textId="77777777" w:rsidR="003E6D29" w:rsidRDefault="003E6D29" w:rsidP="003E6D2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respond to a request for one or more EBCS traffic streams from an unassociated STA. The format of the</w:t>
      </w:r>
    </w:p>
    <w:p w14:paraId="0E06E480" w14:textId="4A1F33CF" w:rsidR="00A423E8" w:rsidRDefault="003E6D29" w:rsidP="003E6D29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EBCS Content Response field is shown in Figure 9-144e (EBCS Content Response field format).</w:t>
      </w:r>
    </w:p>
    <w:p w14:paraId="2A1356AE" w14:textId="0E3FF41D" w:rsidR="003E6D29" w:rsidRDefault="003E6D29" w:rsidP="003E6D29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580"/>
        <w:gridCol w:w="1000"/>
        <w:gridCol w:w="1580"/>
        <w:gridCol w:w="4340"/>
      </w:tblGrid>
      <w:tr w:rsidR="00CC2D32" w:rsidRPr="00CC2D32" w14:paraId="641BC3A5" w14:textId="77777777" w:rsidTr="00645F8B">
        <w:trPr>
          <w:gridAfter w:val="1"/>
          <w:wAfter w:w="4340" w:type="dxa"/>
          <w:trHeight w:val="5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C197520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CB22B" w14:textId="381BD041" w:rsidR="00CC2D32" w:rsidRPr="00952400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18"/>
                <w:szCs w:val="18"/>
                <w:lang w:val="fr-FR"/>
              </w:rPr>
            </w:pPr>
            <w:ins w:id="55" w:author="Xiaofei Wang" w:date="2023-01-17T22:23:00Z">
              <w:r>
                <w:rPr>
                  <w:w w:val="100"/>
                  <w:sz w:val="18"/>
                  <w:szCs w:val="18"/>
                  <w:lang w:val="fr-FR"/>
                </w:rPr>
                <w:t xml:space="preserve">EBCS Content </w:t>
              </w:r>
              <w:proofErr w:type="spellStart"/>
              <w:r>
                <w:rPr>
                  <w:w w:val="100"/>
                  <w:sz w:val="18"/>
                  <w:szCs w:val="18"/>
                  <w:lang w:val="fr-FR"/>
                </w:rPr>
                <w:t>Response</w:t>
              </w:r>
              <w:proofErr w:type="spellEnd"/>
              <w:r>
                <w:rPr>
                  <w:w w:val="100"/>
                  <w:sz w:val="18"/>
                  <w:szCs w:val="18"/>
                  <w:lang w:val="fr-FR"/>
                </w:rPr>
                <w:t xml:space="preserve"> Info Count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7AF1DED" w14:textId="10AC9A6B" w:rsidR="00CC2D32" w:rsidRPr="00952400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  <w:lang w:val="fr-FR"/>
              </w:rPr>
            </w:pPr>
            <w:r w:rsidRPr="00952400">
              <w:rPr>
                <w:w w:val="100"/>
                <w:sz w:val="18"/>
                <w:szCs w:val="18"/>
                <w:lang w:val="fr-FR"/>
              </w:rPr>
              <w:t xml:space="preserve">EBCS Content </w:t>
            </w:r>
            <w:r w:rsidRPr="00C56D59">
              <w:rPr>
                <w:w w:val="100"/>
                <w:sz w:val="18"/>
                <w:szCs w:val="18"/>
                <w:rPrChange w:id="56" w:author="Xiaofei Wang" w:date="2023-01-17T22:17:00Z">
                  <w:rPr>
                    <w:w w:val="100"/>
                    <w:sz w:val="18"/>
                    <w:szCs w:val="18"/>
                    <w:lang w:val="fr-FR"/>
                  </w:rPr>
                </w:rPrChange>
              </w:rPr>
              <w:t>Response</w:t>
            </w:r>
            <w:r w:rsidRPr="00952400">
              <w:rPr>
                <w:w w:val="100"/>
                <w:sz w:val="18"/>
                <w:szCs w:val="18"/>
                <w:lang w:val="fr-FR"/>
              </w:rPr>
              <w:t xml:space="preserve"> Information List</w:t>
            </w:r>
          </w:p>
        </w:tc>
      </w:tr>
      <w:tr w:rsidR="00CC2D32" w:rsidRPr="00563327" w14:paraId="1D8CAEC9" w14:textId="77777777" w:rsidTr="00645F8B">
        <w:trPr>
          <w:gridAfter w:val="1"/>
          <w:wAfter w:w="4340" w:type="dxa"/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82D73C6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left" w:pos="72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Octets: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11F5C2E" w14:textId="253250DC" w:rsidR="00CC2D32" w:rsidRPr="00563327" w:rsidRDefault="00F56710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18"/>
                <w:szCs w:val="18"/>
              </w:rPr>
            </w:pPr>
            <w:ins w:id="57" w:author="Xiaofei Wang" w:date="2023-01-17T22:23:00Z">
              <w:r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2BF3CD0" w14:textId="315125AE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Variable</w:t>
            </w:r>
          </w:p>
        </w:tc>
      </w:tr>
      <w:tr w:rsidR="00CC2D32" w:rsidRPr="00194842" w14:paraId="3BC3E842" w14:textId="77777777" w:rsidTr="00645F8B">
        <w:trPr>
          <w:jc w:val="center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24A17" w14:textId="77777777" w:rsidR="00CC2D32" w:rsidRPr="00194842" w:rsidRDefault="00CC2D32" w:rsidP="0051769B">
            <w:pPr>
              <w:pStyle w:val="FigTitle"/>
              <w:ind w:left="360"/>
              <w:rPr>
                <w:w w:val="100"/>
                <w:sz w:val="18"/>
                <w:szCs w:val="18"/>
                <w:lang w:val="fr-FR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91A29D7" w14:textId="7B8764C8" w:rsidR="00CC2D32" w:rsidRPr="00194842" w:rsidRDefault="00CC2D32">
            <w:pPr>
              <w:pStyle w:val="FigTitle"/>
              <w:ind w:left="360"/>
              <w:jc w:val="left"/>
              <w:rPr>
                <w:sz w:val="18"/>
                <w:szCs w:val="18"/>
                <w:lang w:val="fr-FR"/>
              </w:rPr>
              <w:pPrChange w:id="58" w:author="Xiaofei Wang" w:date="2023-01-17T22:23:00Z">
                <w:pPr>
                  <w:pStyle w:val="FigTitle"/>
                  <w:ind w:left="360"/>
                </w:pPr>
              </w:pPrChange>
            </w:pPr>
            <w:r w:rsidRPr="00194842">
              <w:rPr>
                <w:w w:val="100"/>
                <w:sz w:val="18"/>
                <w:szCs w:val="18"/>
                <w:lang w:val="fr-FR"/>
              </w:rPr>
              <w:t>Figure 9-</w:t>
            </w:r>
            <w:r>
              <w:rPr>
                <w:w w:val="100"/>
                <w:sz w:val="18"/>
                <w:szCs w:val="18"/>
                <w:lang w:val="fr-FR"/>
              </w:rPr>
              <w:t>144e</w:t>
            </w:r>
            <w:r w:rsidRPr="00194842">
              <w:rPr>
                <w:lang w:val="fr-FR"/>
              </w:rPr>
              <w:t>—</w:t>
            </w:r>
            <w:r w:rsidRPr="00194842">
              <w:rPr>
                <w:w w:val="100"/>
                <w:sz w:val="18"/>
                <w:szCs w:val="18"/>
                <w:lang w:val="fr-FR"/>
              </w:rPr>
              <w:t xml:space="preserve"> EBCS</w:t>
            </w:r>
            <w:r>
              <w:rPr>
                <w:w w:val="100"/>
                <w:sz w:val="18"/>
                <w:szCs w:val="18"/>
                <w:lang w:val="fr-FR"/>
              </w:rPr>
              <w:t xml:space="preserve"> Content</w:t>
            </w:r>
            <w:r w:rsidRPr="00194842">
              <w:rPr>
                <w:w w:val="100"/>
                <w:sz w:val="18"/>
                <w:szCs w:val="18"/>
                <w:lang w:val="fr-FR"/>
              </w:rPr>
              <w:t xml:space="preserve"> </w:t>
            </w:r>
            <w:r w:rsidRPr="00A4416D">
              <w:rPr>
                <w:w w:val="100"/>
                <w:sz w:val="18"/>
                <w:szCs w:val="18"/>
                <w:rPrChange w:id="59" w:author="Xiaofei Wang" w:date="2023-01-17T22:21:00Z">
                  <w:rPr>
                    <w:w w:val="100"/>
                    <w:sz w:val="18"/>
                    <w:szCs w:val="18"/>
                    <w:lang w:val="fr-FR"/>
                  </w:rPr>
                </w:rPrChange>
              </w:rPr>
              <w:t>Response</w:t>
            </w:r>
            <w:r w:rsidRPr="00194842">
              <w:rPr>
                <w:w w:val="1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w w:val="100"/>
                <w:sz w:val="18"/>
                <w:szCs w:val="18"/>
                <w:lang w:val="fr-FR"/>
              </w:rPr>
              <w:t>field</w:t>
            </w:r>
            <w:proofErr w:type="spellEnd"/>
            <w:r w:rsidRPr="00194842">
              <w:rPr>
                <w:w w:val="100"/>
                <w:sz w:val="18"/>
                <w:szCs w:val="18"/>
                <w:lang w:val="fr-FR"/>
              </w:rPr>
              <w:t xml:space="preserve"> format</w:t>
            </w:r>
          </w:p>
        </w:tc>
      </w:tr>
    </w:tbl>
    <w:p w14:paraId="4684BD6C" w14:textId="6CC56155" w:rsidR="003E6D29" w:rsidRDefault="003E6D29" w:rsidP="003E6D29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p w14:paraId="6317550E" w14:textId="01192348" w:rsidR="002E2470" w:rsidRDefault="002E2470" w:rsidP="002E2470">
      <w:pPr>
        <w:autoSpaceDE w:val="0"/>
        <w:autoSpaceDN w:val="0"/>
        <w:adjustRightInd w:val="0"/>
        <w:rPr>
          <w:ins w:id="60" w:author="Xiaofei Wang" w:date="2023-01-17T22:24:00Z"/>
          <w:rFonts w:ascii="TimesNewRoman" w:hAnsi="TimesNewRoman" w:cs="TimesNewRoman"/>
          <w:sz w:val="20"/>
          <w:lang w:eastAsia="ko-KR"/>
        </w:rPr>
      </w:pPr>
      <w:ins w:id="61" w:author="Xiaofei Wang" w:date="2023-01-17T22:24:00Z">
        <w:r>
          <w:rPr>
            <w:rFonts w:ascii="TimesNewRoman" w:hAnsi="TimesNewRoman" w:cs="TimesNewRoman"/>
            <w:sz w:val="20"/>
            <w:lang w:eastAsia="ko-KR"/>
          </w:rPr>
          <w:t xml:space="preserve">The EBCS Content Response Info Count subfield indicates the number of EBCS Content Response Info subfields contained in the EBCS </w:t>
        </w:r>
        <w:r w:rsidR="008C2F1A">
          <w:rPr>
            <w:rFonts w:ascii="TimesNewRoman" w:hAnsi="TimesNewRoman" w:cs="TimesNewRoman"/>
            <w:sz w:val="20"/>
            <w:lang w:eastAsia="ko-KR"/>
          </w:rPr>
          <w:t>Content Response</w:t>
        </w:r>
        <w:r>
          <w:rPr>
            <w:rFonts w:ascii="TimesNewRoman" w:hAnsi="TimesNewRoman" w:cs="TimesNewRoman"/>
            <w:sz w:val="20"/>
            <w:lang w:eastAsia="ko-KR"/>
          </w:rPr>
          <w:t xml:space="preserve"> field.</w:t>
        </w:r>
      </w:ins>
    </w:p>
    <w:p w14:paraId="6B33E76C" w14:textId="2C1E73E9" w:rsidR="003E6D29" w:rsidRDefault="003E6D29" w:rsidP="003E6D29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p w14:paraId="664A5CBB" w14:textId="77777777" w:rsidR="003E6D29" w:rsidRDefault="003E6D29" w:rsidP="003E6D2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EBCS Content Response Information List field contains one or more EBCS Content Response Info</w:t>
      </w:r>
    </w:p>
    <w:p w14:paraId="4DD45763" w14:textId="77777777" w:rsidR="003E6D29" w:rsidRDefault="003E6D29" w:rsidP="003E6D2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subfields. The format of the EBCS Content Response Info subfield is shown in Figure 9-144f (EBCS</w:t>
      </w:r>
    </w:p>
    <w:p w14:paraId="27517F7F" w14:textId="1894273F" w:rsidR="003E6D29" w:rsidRDefault="003E6D29" w:rsidP="003E6D29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Content Response Info subfield format).</w:t>
      </w:r>
    </w:p>
    <w:p w14:paraId="06B254C3" w14:textId="459C61A4" w:rsidR="003E6D29" w:rsidRDefault="003E6D29" w:rsidP="003E6D29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tbl>
      <w:tblPr>
        <w:tblW w:w="14540" w:type="dxa"/>
        <w:tblInd w:w="-4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62" w:author="Xiaofei Wang" w:date="2023-01-17T22:22:00Z">
          <w:tblPr>
            <w:tblW w:w="13100" w:type="dxa"/>
            <w:tblInd w:w="-4" w:type="dxa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440"/>
        <w:gridCol w:w="1440"/>
        <w:gridCol w:w="1440"/>
        <w:gridCol w:w="140"/>
        <w:gridCol w:w="1260"/>
        <w:gridCol w:w="1580"/>
        <w:gridCol w:w="1580"/>
        <w:gridCol w:w="1580"/>
        <w:gridCol w:w="4080"/>
        <w:tblGridChange w:id="63">
          <w:tblGrid>
            <w:gridCol w:w="1440"/>
            <w:gridCol w:w="1440"/>
            <w:gridCol w:w="1440"/>
            <w:gridCol w:w="140"/>
            <w:gridCol w:w="1260"/>
            <w:gridCol w:w="1580"/>
            <w:gridCol w:w="1580"/>
            <w:gridCol w:w="1580"/>
            <w:gridCol w:w="4080"/>
          </w:tblGrid>
        </w:tblGridChange>
      </w:tblGrid>
      <w:tr w:rsidR="00CC2D32" w:rsidRPr="00563327" w14:paraId="407BCE38" w14:textId="77777777" w:rsidTr="00CC2D32">
        <w:trPr>
          <w:gridAfter w:val="1"/>
          <w:wAfter w:w="4080" w:type="dxa"/>
          <w:trHeight w:val="860"/>
          <w:trPrChange w:id="64" w:author="Xiaofei Wang" w:date="2023-01-17T22:22:00Z">
            <w:trPr>
              <w:gridAfter w:val="1"/>
              <w:wAfter w:w="4080" w:type="dxa"/>
              <w:trHeight w:val="860"/>
            </w:trPr>
          </w:trPrChange>
        </w:trPr>
        <w:tc>
          <w:tcPr>
            <w:tcW w:w="1440" w:type="dxa"/>
            <w:tcBorders>
              <w:right w:val="single" w:sz="4" w:space="0" w:color="000000"/>
            </w:tcBorders>
            <w:tcPrChange w:id="65" w:author="Xiaofei Wang" w:date="2023-01-17T22:22:00Z">
              <w:tcPr>
                <w:tcW w:w="144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7B3F13EC" w14:textId="77777777" w:rsidR="00CC2D32" w:rsidRPr="00563327" w:rsidRDefault="00CC2D32" w:rsidP="0051769B">
            <w:pPr>
              <w:pStyle w:val="CellBodyCentred"/>
              <w:rPr>
                <w:w w:val="1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PrChange w:id="66" w:author="Xiaofei Wang" w:date="2023-01-17T22:22:00Z">
              <w:tcPr>
                <w:tcW w:w="144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2FDA8570" w14:textId="3D1DDFFA" w:rsidR="00CC2D32" w:rsidRPr="00563327" w:rsidRDefault="00CC2D32" w:rsidP="0051769B">
            <w:pPr>
              <w:pStyle w:val="CellBodyCentred"/>
              <w:rPr>
                <w:w w:val="100"/>
                <w:sz w:val="18"/>
                <w:szCs w:val="18"/>
              </w:rPr>
            </w:pPr>
            <w:ins w:id="67" w:author="Xiaofei Wang" w:date="2023-01-17T22:22:00Z">
              <w:r>
                <w:rPr>
                  <w:w w:val="100"/>
                  <w:sz w:val="18"/>
                  <w:szCs w:val="18"/>
                </w:rPr>
                <w:t>EBCS Content Response Info Length</w:t>
              </w:r>
            </w:ins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68" w:author="Xiaofei Wang" w:date="2023-01-17T22:22:00Z">
              <w:tcPr>
                <w:tcW w:w="144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D60C03A" w14:textId="301850A5" w:rsidR="00CC2D32" w:rsidRPr="00563327" w:rsidRDefault="00CC2D32" w:rsidP="0051769B">
            <w:pPr>
              <w:pStyle w:val="CellBodyCentred"/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 xml:space="preserve">EBCS </w:t>
            </w:r>
            <w:r>
              <w:rPr>
                <w:w w:val="100"/>
                <w:sz w:val="18"/>
                <w:szCs w:val="18"/>
              </w:rPr>
              <w:t xml:space="preserve">Content </w:t>
            </w:r>
            <w:r w:rsidRPr="00563327">
              <w:rPr>
                <w:w w:val="100"/>
                <w:sz w:val="18"/>
                <w:szCs w:val="18"/>
              </w:rPr>
              <w:t>Response Info Control</w:t>
            </w: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69" w:author="Xiaofei Wang" w:date="2023-01-17T22:22:00Z">
              <w:tcPr>
                <w:tcW w:w="14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3BB5CE5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Content ID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70" w:author="Xiaofei Wang" w:date="2023-01-17T22:22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CF1EAD0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Time To Termination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tcPrChange w:id="71" w:author="Xiaofei Wang" w:date="2023-01-17T22:22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</w:tcPrChange>
          </w:tcPr>
          <w:p w14:paraId="77CA1E7A" w14:textId="77777777" w:rsidR="00CC2D32" w:rsidRPr="00563327" w:rsidRDefault="00CC2D32" w:rsidP="0051769B">
            <w:pPr>
              <w:pStyle w:val="CellBodyCentred"/>
              <w:tabs>
                <w:tab w:val="right" w:pos="1340"/>
              </w:tabs>
              <w:rPr>
                <w:w w:val="100"/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EBCS SP Duration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tcPrChange w:id="72" w:author="Xiaofei Wang" w:date="2023-01-17T22:22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</w:tcPrChange>
          </w:tcPr>
          <w:p w14:paraId="20002442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EBCS SP Interval</w:t>
            </w:r>
          </w:p>
        </w:tc>
      </w:tr>
      <w:tr w:rsidR="00CC2D32" w:rsidRPr="00563327" w14:paraId="16ADE023" w14:textId="77777777" w:rsidTr="00CC2D32">
        <w:trPr>
          <w:gridAfter w:val="1"/>
          <w:wAfter w:w="4080" w:type="dxa"/>
          <w:trHeight w:val="320"/>
          <w:trPrChange w:id="73" w:author="Xiaofei Wang" w:date="2023-01-17T22:22:00Z">
            <w:trPr>
              <w:gridAfter w:val="1"/>
              <w:wAfter w:w="4080" w:type="dxa"/>
              <w:trHeight w:val="320"/>
            </w:trPr>
          </w:trPrChange>
        </w:trPr>
        <w:tc>
          <w:tcPr>
            <w:tcW w:w="1440" w:type="dxa"/>
            <w:tcBorders>
              <w:left w:val="nil"/>
              <w:bottom w:val="nil"/>
              <w:right w:val="nil"/>
            </w:tcBorders>
            <w:tcPrChange w:id="74" w:author="Xiaofei Wang" w:date="2023-01-17T22:22:00Z">
              <w:tcPr>
                <w:tcW w:w="144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4C2BFC4A" w14:textId="4EBB33E8" w:rsidR="00CC2D32" w:rsidRPr="00563327" w:rsidRDefault="00CC2D32" w:rsidP="0051769B">
            <w:pPr>
              <w:pStyle w:val="CellBodyCentred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Octets:</w:t>
            </w:r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nil"/>
              <w:right w:val="nil"/>
            </w:tcBorders>
            <w:tcPrChange w:id="75" w:author="Xiaofei Wang" w:date="2023-01-17T22:22:00Z">
              <w:tcPr>
                <w:tcW w:w="144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4A44C49C" w14:textId="3118C4AC" w:rsidR="00CC2D32" w:rsidRPr="00563327" w:rsidRDefault="00F56710" w:rsidP="0051769B">
            <w:pPr>
              <w:pStyle w:val="CellBodyCentred"/>
              <w:rPr>
                <w:w w:val="100"/>
                <w:sz w:val="18"/>
                <w:szCs w:val="18"/>
              </w:rPr>
            </w:pPr>
            <w:ins w:id="76" w:author="Xiaofei Wang" w:date="2023-01-17T22:23:00Z">
              <w:r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77" w:author="Xiaofei Wang" w:date="2023-01-17T22:22:00Z">
              <w:tcPr>
                <w:tcW w:w="144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8A316CE" w14:textId="3B83CC63" w:rsidR="00CC2D32" w:rsidRPr="00563327" w:rsidRDefault="00CC2D32" w:rsidP="0051769B">
            <w:pPr>
              <w:pStyle w:val="CellBodyCentred"/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78" w:author="Xiaofei Wang" w:date="2023-01-17T22:22:00Z">
              <w:tcPr>
                <w:tcW w:w="140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3AEBC38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79" w:author="Xiaofei Wang" w:date="2023-01-17T22:22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34D4F9E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 xml:space="preserve">0 or </w:t>
            </w:r>
            <w:r w:rsidRPr="003B6F5F">
              <w:rPr>
                <w:w w:val="100"/>
                <w:sz w:val="18"/>
                <w:szCs w:val="18"/>
                <w:rPrChange w:id="80" w:author="Xiaofei Wang" w:date="2023-01-17T22:20:00Z">
                  <w:rPr>
                    <w:w w:val="100"/>
                    <w:sz w:val="18"/>
                    <w:szCs w:val="18"/>
                    <w:highlight w:val="green"/>
                  </w:rPr>
                </w:rPrChange>
              </w:rPr>
              <w:t>3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  <w:tcPrChange w:id="81" w:author="Xiaofei Wang" w:date="2023-01-17T22:22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7F42410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0 or 2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  <w:tcPrChange w:id="82" w:author="Xiaofei Wang" w:date="2023-01-17T22:22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C182E1E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0 or 2</w:t>
            </w:r>
          </w:p>
        </w:tc>
      </w:tr>
      <w:tr w:rsidR="00CC2D32" w:rsidRPr="00563327" w14:paraId="7FB11A7B" w14:textId="77777777" w:rsidTr="00CC2D3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PrChange w:id="83" w:author="Xiaofei Wang" w:date="2023-01-17T22:22:00Z"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AA2B25" w14:textId="77777777" w:rsidR="00CC2D32" w:rsidRPr="00563327" w:rsidRDefault="00CC2D32" w:rsidP="0051769B">
            <w:pPr>
              <w:pStyle w:val="FigTitle"/>
              <w:ind w:left="360"/>
              <w:rPr>
                <w:w w:val="1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PrChange w:id="84" w:author="Xiaofei Wang" w:date="2023-01-17T22:22:00Z"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EDD075" w14:textId="6190DE39" w:rsidR="00CC2D32" w:rsidRPr="00563327" w:rsidRDefault="00CC2D32" w:rsidP="0051769B">
            <w:pPr>
              <w:pStyle w:val="FigTitle"/>
              <w:ind w:left="360"/>
              <w:rPr>
                <w:w w:val="10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5" w:author="Xiaofei Wang" w:date="2023-01-17T22:22:00Z">
              <w:tcPr>
                <w:tcW w:w="15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77C4AC6" w14:textId="6EEA1328" w:rsidR="00CC2D32" w:rsidRPr="00563327" w:rsidRDefault="00CC2D32" w:rsidP="0051769B">
            <w:pPr>
              <w:pStyle w:val="FigTitle"/>
              <w:ind w:left="360"/>
              <w:rPr>
                <w:w w:val="100"/>
                <w:sz w:val="18"/>
                <w:szCs w:val="18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86" w:author="Xiaofei Wang" w:date="2023-01-17T22:22:00Z">
              <w:tcPr>
                <w:tcW w:w="1008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64D6046" w14:textId="704C6659" w:rsidR="00CC2D32" w:rsidRPr="00563327" w:rsidRDefault="00CC2D32">
            <w:pPr>
              <w:pStyle w:val="FigTitle"/>
              <w:jc w:val="left"/>
              <w:rPr>
                <w:w w:val="100"/>
                <w:sz w:val="18"/>
                <w:szCs w:val="18"/>
              </w:rPr>
              <w:pPrChange w:id="87" w:author="Xiaofei Wang" w:date="2023-01-17T22:22:00Z">
                <w:pPr>
                  <w:pStyle w:val="FigTitle"/>
                  <w:ind w:left="360"/>
                </w:pPr>
              </w:pPrChange>
            </w:pPr>
            <w:r w:rsidRPr="00563327">
              <w:rPr>
                <w:w w:val="100"/>
                <w:sz w:val="18"/>
                <w:szCs w:val="18"/>
              </w:rPr>
              <w:t>Figure 9-</w:t>
            </w:r>
            <w:r>
              <w:rPr>
                <w:w w:val="100"/>
                <w:sz w:val="18"/>
                <w:szCs w:val="18"/>
              </w:rPr>
              <w:t>144f</w:t>
            </w:r>
            <w:r w:rsidRPr="00563327">
              <w:rPr>
                <w:w w:val="100"/>
                <w:sz w:val="18"/>
                <w:szCs w:val="18"/>
              </w:rPr>
              <w:t xml:space="preserve"> - </w:t>
            </w:r>
            <w:r w:rsidRPr="00D15936">
              <w:t>—</w:t>
            </w:r>
            <w:r w:rsidRPr="00563327">
              <w:rPr>
                <w:w w:val="100"/>
                <w:sz w:val="18"/>
                <w:szCs w:val="18"/>
              </w:rPr>
              <w:t>EBCS</w:t>
            </w:r>
            <w:r>
              <w:rPr>
                <w:w w:val="100"/>
                <w:sz w:val="18"/>
                <w:szCs w:val="18"/>
              </w:rPr>
              <w:t xml:space="preserve"> Content</w:t>
            </w:r>
            <w:r w:rsidRPr="00563327">
              <w:rPr>
                <w:w w:val="100"/>
                <w:sz w:val="18"/>
                <w:szCs w:val="18"/>
              </w:rPr>
              <w:t xml:space="preserve"> Response Info subfield format</w:t>
            </w:r>
          </w:p>
          <w:p w14:paraId="41734F2C" w14:textId="77777777" w:rsidR="00CC2D32" w:rsidRPr="00563327" w:rsidRDefault="00CC2D32" w:rsidP="0051769B">
            <w:pPr>
              <w:pStyle w:val="FigTitle"/>
              <w:ind w:left="360"/>
              <w:rPr>
                <w:sz w:val="18"/>
                <w:szCs w:val="18"/>
              </w:rPr>
            </w:pPr>
          </w:p>
        </w:tc>
      </w:tr>
    </w:tbl>
    <w:p w14:paraId="1B5AA9F8" w14:textId="5EDB0CE7" w:rsidR="003E6D29" w:rsidRPr="00952400" w:rsidRDefault="003E6D29" w:rsidP="003E6D29">
      <w:pPr>
        <w:spacing w:line="228" w:lineRule="auto"/>
        <w:jc w:val="both"/>
        <w:rPr>
          <w:rFonts w:ascii="TimesNewRoman" w:hAnsi="TimesNewRoman" w:cs="TimesNewRoman"/>
          <w:sz w:val="20"/>
          <w:lang w:val="en-GB" w:eastAsia="ko-KR"/>
        </w:rPr>
      </w:pPr>
    </w:p>
    <w:p w14:paraId="3268BCE9" w14:textId="5B8E4E06" w:rsidR="008C2F1A" w:rsidRPr="0051769B" w:rsidRDefault="008C2F1A" w:rsidP="008C2F1A">
      <w:pPr>
        <w:autoSpaceDE w:val="0"/>
        <w:autoSpaceDN w:val="0"/>
        <w:adjustRightInd w:val="0"/>
        <w:rPr>
          <w:ins w:id="88" w:author="Xiaofei Wang" w:date="2023-01-17T22:25:00Z"/>
          <w:rFonts w:ascii="TimesNewRoman" w:hAnsi="TimesNewRoman" w:cs="TimesNewRoman"/>
          <w:sz w:val="20"/>
          <w:lang w:eastAsia="ko-KR"/>
        </w:rPr>
      </w:pPr>
      <w:ins w:id="89" w:author="Xiaofei Wang" w:date="2023-01-17T22:25:00Z">
        <w:r w:rsidRPr="0051769B">
          <w:rPr>
            <w:rFonts w:ascii="TimesNewRoman" w:hAnsi="TimesNewRoman" w:cs="TimesNewRoman"/>
            <w:sz w:val="20"/>
            <w:lang w:eastAsia="ko-KR"/>
          </w:rPr>
          <w:t xml:space="preserve">The </w:t>
        </w:r>
        <w:r>
          <w:rPr>
            <w:rFonts w:ascii="TimesNewRoman" w:hAnsi="TimesNewRoman" w:cs="TimesNewRoman"/>
            <w:sz w:val="20"/>
            <w:lang w:eastAsia="ko-KR"/>
          </w:rPr>
          <w:t>EBCS Content Response Info Length subfield indicates the length in octets of the EBCS Content Re</w:t>
        </w:r>
        <w:r w:rsidR="006E577F">
          <w:rPr>
            <w:rFonts w:ascii="TimesNewRoman" w:hAnsi="TimesNewRoman" w:cs="TimesNewRoman"/>
            <w:sz w:val="20"/>
            <w:lang w:eastAsia="ko-KR"/>
          </w:rPr>
          <w:t>sponse</w:t>
        </w:r>
        <w:r>
          <w:rPr>
            <w:rFonts w:ascii="TimesNewRoman" w:hAnsi="TimesNewRoman" w:cs="TimesNewRoman"/>
            <w:sz w:val="20"/>
            <w:lang w:eastAsia="ko-KR"/>
          </w:rPr>
          <w:t xml:space="preserve"> Info field including the EBCS Content </w:t>
        </w:r>
        <w:r w:rsidR="006E577F">
          <w:rPr>
            <w:rFonts w:ascii="TimesNewRoman" w:hAnsi="TimesNewRoman" w:cs="TimesNewRoman"/>
            <w:sz w:val="20"/>
            <w:lang w:eastAsia="ko-KR"/>
          </w:rPr>
          <w:t>Response</w:t>
        </w:r>
        <w:r>
          <w:rPr>
            <w:rFonts w:ascii="TimesNewRoman" w:hAnsi="TimesNewRoman" w:cs="TimesNewRoman"/>
            <w:sz w:val="20"/>
            <w:lang w:eastAsia="ko-KR"/>
          </w:rPr>
          <w:t xml:space="preserve"> Info Length subfield.</w:t>
        </w:r>
      </w:ins>
      <w:ins w:id="90" w:author="Xiaofei Wang" w:date="2023-01-19T10:43:00Z">
        <w:r w:rsidR="00CB41F6">
          <w:rPr>
            <w:rFonts w:ascii="TimesNewRoman" w:hAnsi="TimesNewRoman" w:cs="TimesNewRoman"/>
            <w:sz w:val="20"/>
            <w:lang w:eastAsia="ko-KR"/>
          </w:rPr>
          <w:t xml:space="preserve"> </w:t>
        </w:r>
        <w:r w:rsidR="00A7216C">
          <w:rPr>
            <w:rFonts w:ascii="TimesNewRoman" w:hAnsi="TimesNewRoman" w:cs="TimesNewRoman"/>
            <w:sz w:val="20"/>
            <w:lang w:eastAsia="ko-KR"/>
          </w:rPr>
          <w:t>[#6002]</w:t>
        </w:r>
      </w:ins>
    </w:p>
    <w:p w14:paraId="7B643731" w14:textId="77777777" w:rsidR="008C2F1A" w:rsidRDefault="008C2F1A" w:rsidP="003E6D29">
      <w:pPr>
        <w:autoSpaceDE w:val="0"/>
        <w:autoSpaceDN w:val="0"/>
        <w:adjustRightInd w:val="0"/>
        <w:rPr>
          <w:ins w:id="91" w:author="Xiaofei Wang" w:date="2023-01-17T22:25:00Z"/>
          <w:rFonts w:ascii="TimesNewRoman" w:hAnsi="TimesNewRoman" w:cs="TimesNewRoman"/>
          <w:sz w:val="20"/>
          <w:lang w:eastAsia="ko-KR"/>
        </w:rPr>
      </w:pPr>
    </w:p>
    <w:p w14:paraId="10568DBE" w14:textId="13B0A986" w:rsidR="003E6D29" w:rsidRDefault="003E6D29" w:rsidP="003E6D2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format of the EBCS Content Response Info Control subfield is shown in Figure 9-144g (EBCS Content</w:t>
      </w:r>
    </w:p>
    <w:p w14:paraId="148AE824" w14:textId="4319E717" w:rsidR="003E6D29" w:rsidRDefault="003E6D29" w:rsidP="003E6D29">
      <w:pPr>
        <w:spacing w:line="228" w:lineRule="auto"/>
        <w:jc w:val="both"/>
        <w:rPr>
          <w:ins w:id="92" w:author="Xiaofei Wang" w:date="2023-01-17T22:26:00Z"/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Response Info Control subfield format).</w:t>
      </w:r>
    </w:p>
    <w:p w14:paraId="53C32775" w14:textId="458E5AAB" w:rsidR="00C17B76" w:rsidRDefault="00C17B76" w:rsidP="003E6D29">
      <w:pPr>
        <w:spacing w:line="228" w:lineRule="auto"/>
        <w:jc w:val="both"/>
        <w:rPr>
          <w:ins w:id="93" w:author="Xiaofei Wang" w:date="2023-01-17T22:26:00Z"/>
          <w:rFonts w:ascii="TimesNewRoman" w:hAnsi="TimesNewRoman" w:cs="TimesNewRoman"/>
          <w:sz w:val="20"/>
          <w:lang w:eastAsia="ko-KR"/>
        </w:rPr>
      </w:pPr>
    </w:p>
    <w:p w14:paraId="6E0AAB51" w14:textId="24FE2D8A" w:rsidR="00C17B76" w:rsidRDefault="00C17B76" w:rsidP="00C17B76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  <w:r>
        <w:rPr>
          <w:b/>
          <w:bCs/>
          <w:i/>
          <w:iCs/>
          <w:sz w:val="22"/>
          <w:szCs w:val="24"/>
          <w:highlight w:val="yellow"/>
        </w:rPr>
        <w:t xml:space="preserve">Instruction to </w:t>
      </w:r>
      <w:proofErr w:type="spellStart"/>
      <w:r>
        <w:rPr>
          <w:b/>
          <w:bCs/>
          <w:i/>
          <w:iCs/>
          <w:sz w:val="22"/>
          <w:szCs w:val="24"/>
          <w:highlight w:val="yellow"/>
        </w:rPr>
        <w:t>TGbc</w:t>
      </w:r>
      <w:proofErr w:type="spellEnd"/>
      <w:r>
        <w:rPr>
          <w:b/>
          <w:bCs/>
          <w:i/>
          <w:iCs/>
          <w:sz w:val="22"/>
          <w:szCs w:val="24"/>
          <w:highlight w:val="yellow"/>
        </w:rPr>
        <w:t xml:space="preserve"> editor: please modify 9.6.7.55 (11bc D5.0) as follows:</w:t>
      </w:r>
    </w:p>
    <w:p w14:paraId="01391CD4" w14:textId="56E86200" w:rsidR="00C17B76" w:rsidRDefault="00C17B76" w:rsidP="003E6D29">
      <w:pPr>
        <w:spacing w:line="228" w:lineRule="auto"/>
        <w:jc w:val="both"/>
        <w:rPr>
          <w:ins w:id="94" w:author="Xiaofei Wang" w:date="2023-01-17T22:26:00Z"/>
          <w:rFonts w:ascii="TimesNewRoman" w:hAnsi="TimesNewRoman" w:cs="TimesNewRoman"/>
          <w:sz w:val="20"/>
          <w:lang w:eastAsia="ko-KR"/>
        </w:rPr>
      </w:pPr>
    </w:p>
    <w:p w14:paraId="2C047A22" w14:textId="6B0D2B7A" w:rsidR="00C17B76" w:rsidRDefault="00C17B76" w:rsidP="003E6D29">
      <w:pPr>
        <w:spacing w:line="228" w:lineRule="auto"/>
        <w:jc w:val="both"/>
        <w:rPr>
          <w:ins w:id="95" w:author="Xiaofei Wang" w:date="2023-01-17T22:26:00Z"/>
          <w:rFonts w:ascii="TimesNewRoman" w:hAnsi="TimesNewRoman" w:cs="TimesNewRoman"/>
          <w:sz w:val="20"/>
          <w:lang w:eastAsia="ko-KR"/>
        </w:rPr>
      </w:pPr>
    </w:p>
    <w:p w14:paraId="08D918D7" w14:textId="77777777" w:rsidR="00C17B76" w:rsidRDefault="00C17B76" w:rsidP="00C17B7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ko-KR"/>
        </w:rPr>
      </w:pPr>
      <w:r>
        <w:rPr>
          <w:rFonts w:ascii="Arial,Bold" w:hAnsi="Arial,Bold" w:cs="Arial,Bold"/>
          <w:b/>
          <w:bCs/>
          <w:sz w:val="20"/>
          <w:lang w:eastAsia="ko-KR"/>
        </w:rPr>
        <w:t>9.6.7.55 EBCS Termination Notice frame format</w:t>
      </w:r>
    </w:p>
    <w:p w14:paraId="0B9A9FD7" w14:textId="77777777" w:rsidR="00C17B76" w:rsidRDefault="00C17B76" w:rsidP="00C17B7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lastRenderedPageBreak/>
        <w:t>The EBCS Termination Notice frame is transmitted by a STA to announce the termination of one or more of</w:t>
      </w:r>
    </w:p>
    <w:p w14:paraId="45F2A344" w14:textId="77777777" w:rsidR="00C17B76" w:rsidRDefault="00C17B76" w:rsidP="00C17B7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EBCS traffic streams transmitted by the STA. The format of the EBCS Termination Notice frame Action</w:t>
      </w:r>
    </w:p>
    <w:p w14:paraId="7349D7A3" w14:textId="671694D7" w:rsidR="00C17B76" w:rsidRDefault="00C17B76" w:rsidP="00C17B76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field is shown in Figure 9-909at (EBCS Termination Notice frame Action Field format).</w:t>
      </w:r>
    </w:p>
    <w:p w14:paraId="6858DAAA" w14:textId="7D2C324D" w:rsidR="003F26EC" w:rsidRDefault="003F26EC" w:rsidP="00C17B76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  <w:tblPrChange w:id="96" w:author="Xiaofei Wang" w:date="2023-01-17T22:40:00Z">
          <w:tblPr>
            <w:tblW w:w="0" w:type="auto"/>
            <w:jc w:val="center"/>
            <w:tblLayout w:type="fixed"/>
            <w:tblCellMar>
              <w:top w:w="120" w:type="dxa"/>
              <w:left w:w="40" w:type="dxa"/>
              <w:bottom w:w="60" w:type="dxa"/>
              <w:right w:w="4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60"/>
        <w:gridCol w:w="590"/>
        <w:gridCol w:w="110"/>
        <w:gridCol w:w="1080"/>
        <w:gridCol w:w="1870"/>
        <w:gridCol w:w="1190"/>
        <w:gridCol w:w="3060"/>
        <w:gridCol w:w="4370"/>
        <w:tblGridChange w:id="97">
          <w:tblGrid>
            <w:gridCol w:w="560"/>
            <w:gridCol w:w="590"/>
            <w:gridCol w:w="110"/>
            <w:gridCol w:w="1080"/>
            <w:gridCol w:w="1870"/>
            <w:gridCol w:w="1190"/>
            <w:gridCol w:w="3060"/>
            <w:gridCol w:w="4370"/>
          </w:tblGrid>
        </w:tblGridChange>
      </w:tblGrid>
      <w:tr w:rsidR="005263D0" w14:paraId="2FECA160" w14:textId="77777777" w:rsidTr="005263D0">
        <w:trPr>
          <w:gridAfter w:val="1"/>
          <w:wAfter w:w="4370" w:type="dxa"/>
          <w:trHeight w:val="860"/>
          <w:jc w:val="center"/>
          <w:trPrChange w:id="98" w:author="Xiaofei Wang" w:date="2023-01-17T22:40:00Z">
            <w:trPr>
              <w:gridAfter w:val="1"/>
              <w:wAfter w:w="4370" w:type="dxa"/>
              <w:trHeight w:val="86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99" w:author="Xiaofei Wang" w:date="2023-01-17T22:40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6AC80050" w14:textId="77777777" w:rsidR="005263D0" w:rsidRDefault="005263D0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00" w:author="Xiaofei Wang" w:date="2023-01-17T22:40:00Z">
              <w:tcPr>
                <w:tcW w:w="70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15C0FE8B" w14:textId="77777777" w:rsidR="005263D0" w:rsidRDefault="005263D0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Category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01" w:author="Xiaofei Wang" w:date="2023-01-17T22:40:00Z">
              <w:tcPr>
                <w:tcW w:w="10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27F1C92E" w14:textId="77777777" w:rsidR="005263D0" w:rsidRDefault="005263D0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 xml:space="preserve">Public Action 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PrChange w:id="102" w:author="Xiaofei Wang" w:date="2023-01-17T22:40:00Z">
              <w:tcPr>
                <w:tcW w:w="306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14:paraId="02141330" w14:textId="5D3F4A74" w:rsidR="005263D0" w:rsidRDefault="005263D0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ins w:id="103" w:author="Xiaofei Wang" w:date="2023-01-17T22:40:00Z">
              <w:r>
                <w:rPr>
                  <w:w w:val="100"/>
                  <w:sz w:val="15"/>
                  <w:szCs w:val="15"/>
                </w:rPr>
                <w:t>EBCS Termination Info Count</w:t>
              </w:r>
            </w:ins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04" w:author="Xiaofei Wang" w:date="2023-01-17T22:40:00Z">
              <w:tcPr>
                <w:tcW w:w="30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01BFA369" w14:textId="75C0D764" w:rsidR="005263D0" w:rsidRDefault="005263D0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EBCS Termination Information Set</w:t>
            </w:r>
          </w:p>
        </w:tc>
      </w:tr>
      <w:tr w:rsidR="005263D0" w14:paraId="4D71BCDF" w14:textId="77777777" w:rsidTr="005263D0">
        <w:trPr>
          <w:gridAfter w:val="1"/>
          <w:wAfter w:w="4370" w:type="dxa"/>
          <w:trHeight w:val="320"/>
          <w:jc w:val="center"/>
          <w:trPrChange w:id="105" w:author="Xiaofei Wang" w:date="2023-01-17T22:40:00Z">
            <w:trPr>
              <w:gridAfter w:val="1"/>
              <w:wAfter w:w="4370" w:type="dxa"/>
              <w:trHeight w:val="32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06" w:author="Xiaofei Wang" w:date="2023-01-17T22:40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23F7BC7E" w14:textId="77777777" w:rsidR="005263D0" w:rsidRDefault="005263D0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Octets: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07" w:author="Xiaofei Wang" w:date="2023-01-17T22:40:00Z">
              <w:tcPr>
                <w:tcW w:w="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7206E55E" w14:textId="77777777" w:rsidR="005263D0" w:rsidRDefault="005263D0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08" w:author="Xiaofei Wang" w:date="2023-01-17T22:40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0D9A3ED0" w14:textId="77777777" w:rsidR="005263D0" w:rsidRDefault="005263D0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09" w:author="Xiaofei Wang" w:date="2023-01-17T22:40:00Z">
              <w:tcPr>
                <w:tcW w:w="3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8139D3" w14:textId="388EBDD6" w:rsidR="005263D0" w:rsidRDefault="005263D0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w w:val="100"/>
                <w:sz w:val="15"/>
                <w:szCs w:val="15"/>
              </w:rPr>
            </w:pPr>
            <w:ins w:id="110" w:author="Xiaofei Wang" w:date="2023-01-17T22:40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11" w:author="Xiaofei Wang" w:date="2023-01-17T22:40:00Z">
              <w:tcPr>
                <w:tcW w:w="30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7168682F" w14:textId="07084665" w:rsidR="005263D0" w:rsidRDefault="005263D0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variable</w:t>
            </w:r>
          </w:p>
        </w:tc>
      </w:tr>
      <w:tr w:rsidR="005263D0" w14:paraId="63D9275C" w14:textId="77777777" w:rsidTr="005263D0">
        <w:trPr>
          <w:jc w:val="center"/>
          <w:trPrChange w:id="112" w:author="Xiaofei Wang" w:date="2023-01-17T22:40:00Z">
            <w:trPr>
              <w:jc w:val="center"/>
            </w:trPr>
          </w:trPrChange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13" w:author="Xiaofei Wang" w:date="2023-01-17T22:40:00Z">
              <w:tcPr>
                <w:tcW w:w="11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67A323" w14:textId="77777777" w:rsidR="005263D0" w:rsidRDefault="005263D0" w:rsidP="0051769B">
            <w:pPr>
              <w:pStyle w:val="FigTitle"/>
              <w:rPr>
                <w:w w:val="10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114" w:author="Xiaofei Wang" w:date="2023-01-17T22:40:00Z">
              <w:tcPr>
                <w:tcW w:w="30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7909C0" w14:textId="77777777" w:rsidR="005263D0" w:rsidRDefault="005263D0" w:rsidP="0051769B">
            <w:pPr>
              <w:pStyle w:val="FigTitle"/>
              <w:rPr>
                <w:w w:val="10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  <w:tcPrChange w:id="115" w:author="Xiaofei Wang" w:date="2023-01-17T22:40:00Z">
              <w:tcPr>
                <w:tcW w:w="86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  <w:vAlign w:val="center"/>
              </w:tcPr>
            </w:tcPrChange>
          </w:tcPr>
          <w:p w14:paraId="65EA2D4F" w14:textId="3142EC89" w:rsidR="005263D0" w:rsidRDefault="005263D0">
            <w:pPr>
              <w:pStyle w:val="FigTitle"/>
              <w:pPrChange w:id="116" w:author="Xiaofei Wang" w:date="2020-06-17T18:10:00Z">
                <w:pPr>
                  <w:pStyle w:val="FigTitle"/>
                  <w:numPr>
                    <w:numId w:val="21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r>
              <w:rPr>
                <w:w w:val="100"/>
              </w:rPr>
              <w:t>Figure 9-909at--EBCS Termination Notice frame Action field format</w:t>
            </w:r>
          </w:p>
        </w:tc>
      </w:tr>
    </w:tbl>
    <w:p w14:paraId="2392BDB1" w14:textId="77330E83" w:rsidR="003F26EC" w:rsidRDefault="003F26EC" w:rsidP="00C17B76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p w14:paraId="7CC0B28B" w14:textId="54AF2254" w:rsidR="003F26EC" w:rsidRDefault="003F26EC" w:rsidP="00C17B76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p w14:paraId="5DC4E660" w14:textId="51715D7F" w:rsidR="003F26EC" w:rsidRDefault="003F26EC" w:rsidP="00C17B76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p w14:paraId="3D95D577" w14:textId="63A21912" w:rsidR="003F26EC" w:rsidRDefault="003F26EC" w:rsidP="003F26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Category field is defined in 9.4.1.11 (Action field).</w:t>
      </w:r>
    </w:p>
    <w:p w14:paraId="5CA8A4AC" w14:textId="77777777" w:rsidR="003F26EC" w:rsidRDefault="003F26EC" w:rsidP="003F26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14:paraId="382AF9E4" w14:textId="1C0667B4" w:rsidR="003F26EC" w:rsidRDefault="003F26EC" w:rsidP="003F26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Public Action field is defined in 9.6.7.1 (Public Action frames).</w:t>
      </w:r>
    </w:p>
    <w:p w14:paraId="3CC52342" w14:textId="17290F92" w:rsidR="003F26EC" w:rsidRDefault="003F26EC" w:rsidP="003F26EC">
      <w:pPr>
        <w:autoSpaceDE w:val="0"/>
        <w:autoSpaceDN w:val="0"/>
        <w:adjustRightInd w:val="0"/>
        <w:rPr>
          <w:ins w:id="117" w:author="Xiaofei Wang" w:date="2023-01-17T22:40:00Z"/>
          <w:rFonts w:ascii="TimesNewRoman" w:hAnsi="TimesNewRoman" w:cs="TimesNewRoman"/>
          <w:sz w:val="20"/>
          <w:lang w:eastAsia="ko-KR"/>
        </w:rPr>
      </w:pPr>
    </w:p>
    <w:p w14:paraId="1D470379" w14:textId="56EAA006" w:rsidR="005263D0" w:rsidRDefault="005263D0" w:rsidP="003F26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ins w:id="118" w:author="Xiaofei Wang" w:date="2023-01-17T22:40:00Z">
        <w:r>
          <w:rPr>
            <w:rFonts w:ascii="TimesNewRoman" w:hAnsi="TimesNewRoman" w:cs="TimesNewRoman"/>
            <w:sz w:val="20"/>
            <w:lang w:eastAsia="ko-KR"/>
          </w:rPr>
          <w:t>The EBCS Termination Info Count field indicates the number of EBCS Termination Info subfields contained in the EBC</w:t>
        </w:r>
      </w:ins>
      <w:ins w:id="119" w:author="Xiaofei Wang" w:date="2023-01-17T22:41:00Z">
        <w:r>
          <w:rPr>
            <w:rFonts w:ascii="TimesNewRoman" w:hAnsi="TimesNewRoman" w:cs="TimesNewRoman"/>
            <w:sz w:val="20"/>
            <w:lang w:eastAsia="ko-KR"/>
          </w:rPr>
          <w:t>S Termination Information Set field.</w:t>
        </w:r>
      </w:ins>
    </w:p>
    <w:p w14:paraId="0762DD9D" w14:textId="77777777" w:rsidR="005263D0" w:rsidRDefault="005263D0" w:rsidP="003F26EC">
      <w:pPr>
        <w:autoSpaceDE w:val="0"/>
        <w:autoSpaceDN w:val="0"/>
        <w:adjustRightInd w:val="0"/>
        <w:rPr>
          <w:ins w:id="120" w:author="Xiaofei Wang" w:date="2023-01-17T22:40:00Z"/>
          <w:rFonts w:ascii="TimesNewRoman" w:hAnsi="TimesNewRoman" w:cs="TimesNewRoman"/>
          <w:sz w:val="20"/>
          <w:lang w:eastAsia="ko-KR"/>
        </w:rPr>
      </w:pPr>
    </w:p>
    <w:p w14:paraId="63C17A7D" w14:textId="7D17714F" w:rsidR="003F26EC" w:rsidRDefault="003F26EC" w:rsidP="003F26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EBCS Termination Information Set field contains one or more EBCS Termination Info subfields.</w:t>
      </w:r>
    </w:p>
    <w:p w14:paraId="10850560" w14:textId="77777777" w:rsidR="003F26EC" w:rsidRDefault="003F26EC" w:rsidP="003F26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format of an EBCS Termination Info subfield is shown in Figure 9-909au (EBCS Termination Info</w:t>
      </w:r>
    </w:p>
    <w:p w14:paraId="051CC175" w14:textId="06660468" w:rsidR="003F26EC" w:rsidRDefault="003F26EC" w:rsidP="003F26EC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subfield format).</w:t>
      </w:r>
    </w:p>
    <w:p w14:paraId="12C3BDC9" w14:textId="36A50339" w:rsidR="00656068" w:rsidRDefault="00656068" w:rsidP="003F26EC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tbl>
      <w:tblPr>
        <w:tblW w:w="1049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  <w:tblPrChange w:id="121" w:author="Xiaofei Wang" w:date="2023-01-17T22:50:00Z">
          <w:tblPr>
            <w:tblW w:w="0" w:type="auto"/>
            <w:jc w:val="center"/>
            <w:tblLayout w:type="fixed"/>
            <w:tblCellMar>
              <w:top w:w="120" w:type="dxa"/>
              <w:left w:w="40" w:type="dxa"/>
              <w:bottom w:w="60" w:type="dxa"/>
              <w:right w:w="4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60"/>
        <w:gridCol w:w="320"/>
        <w:gridCol w:w="560"/>
        <w:gridCol w:w="430"/>
        <w:gridCol w:w="450"/>
        <w:gridCol w:w="720"/>
        <w:gridCol w:w="720"/>
        <w:gridCol w:w="630"/>
        <w:gridCol w:w="1080"/>
        <w:gridCol w:w="900"/>
        <w:gridCol w:w="990"/>
        <w:gridCol w:w="990"/>
        <w:gridCol w:w="2140"/>
        <w:tblGridChange w:id="122">
          <w:tblGrid>
            <w:gridCol w:w="560"/>
            <w:gridCol w:w="320"/>
            <w:gridCol w:w="560"/>
            <w:gridCol w:w="430"/>
            <w:gridCol w:w="450"/>
            <w:gridCol w:w="720"/>
            <w:gridCol w:w="720"/>
            <w:gridCol w:w="630"/>
            <w:gridCol w:w="1080"/>
            <w:gridCol w:w="900"/>
            <w:gridCol w:w="990"/>
            <w:gridCol w:w="990"/>
            <w:gridCol w:w="2140"/>
          </w:tblGrid>
        </w:tblGridChange>
      </w:tblGrid>
      <w:tr w:rsidR="00326BB9" w14:paraId="7BAF47E1" w14:textId="77777777" w:rsidTr="006144A8">
        <w:trPr>
          <w:gridAfter w:val="1"/>
          <w:wAfter w:w="2140" w:type="dxa"/>
          <w:trHeight w:val="860"/>
          <w:jc w:val="center"/>
          <w:trPrChange w:id="123" w:author="Xiaofei Wang" w:date="2023-01-17T22:50:00Z">
            <w:trPr>
              <w:gridAfter w:val="1"/>
              <w:wAfter w:w="2140" w:type="dxa"/>
              <w:trHeight w:val="86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24" w:author="Xiaofei Wang" w:date="2023-01-17T22:50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147B6475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25" w:name="_bookmark162"/>
            <w:bookmarkEnd w:id="125"/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PrChange w:id="126" w:author="Xiaofei Wang" w:date="2023-01-17T22:50:00Z">
              <w:tcPr>
                <w:tcW w:w="8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14:paraId="0AC665B4" w14:textId="7E6D664E" w:rsidR="00326BB9" w:rsidRDefault="006144A8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ins w:id="127" w:author="Xiaofei Wang" w:date="2023-01-17T22:51:00Z">
              <w:r>
                <w:rPr>
                  <w:w w:val="100"/>
                  <w:sz w:val="15"/>
                  <w:szCs w:val="15"/>
                </w:rPr>
                <w:t>EBCS Termination Info Length</w:t>
              </w:r>
            </w:ins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28" w:author="Xiaofei Wang" w:date="2023-01-17T22:50:00Z">
              <w:tcPr>
                <w:tcW w:w="8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5CC99346" w14:textId="0BEFD4E1" w:rsidR="00326BB9" w:rsidRDefault="00326BB9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r>
              <w:rPr>
                <w:w w:val="100"/>
                <w:sz w:val="15"/>
                <w:szCs w:val="15"/>
              </w:rPr>
              <w:t>EBCS</w:t>
            </w:r>
          </w:p>
          <w:p w14:paraId="3C23DC2A" w14:textId="77777777" w:rsidR="00326BB9" w:rsidRDefault="00326BB9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Termination Info Control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29" w:author="Xiaofei Wang" w:date="2023-01-17T22:50:00Z"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46C21B23" w14:textId="0CD2E98C" w:rsidR="00326BB9" w:rsidRDefault="00326BB9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 xml:space="preserve">Content ID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30" w:author="Xiaofei Wang" w:date="2023-01-17T22:50:00Z"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1F97EC6D" w14:textId="77777777" w:rsidR="00326BB9" w:rsidRDefault="00326BB9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r>
              <w:rPr>
                <w:w w:val="100"/>
                <w:sz w:val="15"/>
                <w:szCs w:val="15"/>
              </w:rPr>
              <w:t>Title</w:t>
            </w:r>
          </w:p>
          <w:p w14:paraId="2255DBDB" w14:textId="77777777" w:rsidR="00326BB9" w:rsidRDefault="00326BB9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Length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31" w:author="Xiaofei Wang" w:date="2023-01-17T22:50:00Z">
              <w:tcPr>
                <w:tcW w:w="6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52E01442" w14:textId="77777777" w:rsidR="00326BB9" w:rsidRDefault="00326BB9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32" w:author="Xiaofei Wang" w:date="2023-01-17T22:50:00Z">
              <w:tcPr>
                <w:tcW w:w="10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79760E8D" w14:textId="77777777" w:rsidR="00326BB9" w:rsidRDefault="00326BB9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r>
              <w:rPr>
                <w:w w:val="100"/>
                <w:sz w:val="15"/>
                <w:szCs w:val="15"/>
              </w:rPr>
              <w:t xml:space="preserve">Time To </w:t>
            </w:r>
          </w:p>
          <w:p w14:paraId="41192A9D" w14:textId="77777777" w:rsidR="00326BB9" w:rsidRDefault="00326BB9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Termination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33" w:author="Xiaofei Wang" w:date="2023-01-17T22:50:00Z"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7D849861" w14:textId="01F20FE7" w:rsidR="00326BB9" w:rsidRDefault="00326BB9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Negotiation Method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PrChange w:id="134" w:author="Xiaofei Wang" w:date="2023-01-17T22:50:00Z"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14:paraId="62D6CF27" w14:textId="77777777" w:rsidR="00326BB9" w:rsidRDefault="00326BB9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</w:p>
          <w:p w14:paraId="65D5E634" w14:textId="1F1236D1" w:rsidR="00326BB9" w:rsidRDefault="00326BB9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r>
              <w:rPr>
                <w:w w:val="100"/>
                <w:sz w:val="15"/>
                <w:szCs w:val="15"/>
              </w:rPr>
              <w:t>Negotiation Address Type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35" w:author="Xiaofei Wang" w:date="2023-01-17T22:50:00Z"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59ED4D54" w14:textId="01DA2168" w:rsidR="00326BB9" w:rsidRDefault="00326BB9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r>
              <w:rPr>
                <w:w w:val="100"/>
                <w:sz w:val="15"/>
                <w:szCs w:val="15"/>
              </w:rPr>
              <w:t>Negotiation</w:t>
            </w:r>
          </w:p>
          <w:p w14:paraId="7FBC73B1" w14:textId="77777777" w:rsidR="00326BB9" w:rsidRDefault="00326BB9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Address</w:t>
            </w:r>
          </w:p>
        </w:tc>
      </w:tr>
      <w:tr w:rsidR="00326BB9" w14:paraId="56055A15" w14:textId="77777777" w:rsidTr="006144A8">
        <w:trPr>
          <w:gridAfter w:val="1"/>
          <w:wAfter w:w="2140" w:type="dxa"/>
          <w:trHeight w:val="320"/>
          <w:jc w:val="center"/>
          <w:trPrChange w:id="136" w:author="Xiaofei Wang" w:date="2023-01-17T22:50:00Z">
            <w:trPr>
              <w:gridAfter w:val="1"/>
              <w:wAfter w:w="2140" w:type="dxa"/>
              <w:trHeight w:val="32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37" w:author="Xiaofei Wang" w:date="2023-01-17T22:50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0E65893D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Octets: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38" w:author="Xiaofei Wang" w:date="2023-01-17T22:50:00Z">
              <w:tcPr>
                <w:tcW w:w="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3AF237B" w14:textId="66891D60" w:rsidR="00326BB9" w:rsidRDefault="006144A8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w w:val="100"/>
                <w:sz w:val="15"/>
                <w:szCs w:val="15"/>
              </w:rPr>
            </w:pPr>
            <w:ins w:id="139" w:author="Xiaofei Wang" w:date="2023-01-17T22:51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40" w:author="Xiaofei Wang" w:date="2023-01-17T22:50:00Z">
              <w:tcPr>
                <w:tcW w:w="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684E9E6F" w14:textId="2E699613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41" w:author="Xiaofei Wang" w:date="2023-01-17T22:50:00Z"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2B20E7C9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42" w:author="Xiaofei Wang" w:date="2023-01-17T22:50:00Z"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2868CD3B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0 or 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43" w:author="Xiaofei Wang" w:date="2023-01-17T22:50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579627A6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variable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44" w:author="Xiaofei Wang" w:date="2023-01-17T22:50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367BF5A1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45" w:author="Xiaofei Wang" w:date="2023-01-17T22:50:00Z"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4C8AF1A9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146" w:author="Xiaofei Wang" w:date="2023-01-17T22:50:00Z"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65C7E0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w w:val="100"/>
                <w:sz w:val="15"/>
                <w:szCs w:val="15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0 or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47" w:author="Xiaofei Wang" w:date="2023-01-17T22:50:00Z"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20B189EF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variable</w:t>
            </w:r>
          </w:p>
        </w:tc>
      </w:tr>
      <w:tr w:rsidR="00326BB9" w14:paraId="0EC8FF87" w14:textId="77777777" w:rsidTr="006144A8">
        <w:trPr>
          <w:jc w:val="center"/>
          <w:trPrChange w:id="148" w:author="Xiaofei Wang" w:date="2023-01-17T22:50:00Z">
            <w:trPr>
              <w:jc w:val="center"/>
            </w:trPr>
          </w:trPrChange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49" w:author="Xiaofei Wang" w:date="2023-01-17T22:50:00Z">
              <w:tcPr>
                <w:tcW w:w="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082A380" w14:textId="77777777" w:rsidR="00326BB9" w:rsidRDefault="00326BB9" w:rsidP="0051769B">
            <w:pPr>
              <w:pStyle w:val="FigTitle"/>
              <w:rPr>
                <w:w w:val="1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50" w:author="Xiaofei Wang" w:date="2023-01-17T22:50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65DC3AD" w14:textId="33842B6C" w:rsidR="00326BB9" w:rsidRDefault="00326BB9" w:rsidP="0051769B">
            <w:pPr>
              <w:pStyle w:val="FigTitle"/>
              <w:rPr>
                <w:w w:val="100"/>
              </w:rPr>
            </w:pPr>
          </w:p>
        </w:tc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  <w:tcPrChange w:id="151" w:author="Xiaofei Wang" w:date="2023-01-17T22:50:00Z">
              <w:tcPr>
                <w:tcW w:w="862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  <w:vAlign w:val="center"/>
              </w:tcPr>
            </w:tcPrChange>
          </w:tcPr>
          <w:p w14:paraId="76289AD6" w14:textId="52F71741" w:rsidR="00326BB9" w:rsidRDefault="00326BB9">
            <w:pPr>
              <w:pStyle w:val="FigTitle"/>
              <w:pPrChange w:id="152" w:author="Xiaofei Wang" w:date="2020-06-18T17:33:00Z">
                <w:pPr>
                  <w:pStyle w:val="FigTitle"/>
                  <w:numPr>
                    <w:numId w:val="21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r>
              <w:rPr>
                <w:w w:val="100"/>
              </w:rPr>
              <w:t>Figure 9-909au--EBCS Termination Info subfield format</w:t>
            </w:r>
          </w:p>
        </w:tc>
      </w:tr>
    </w:tbl>
    <w:p w14:paraId="4994A1E6" w14:textId="77777777" w:rsidR="006144A8" w:rsidRDefault="006144A8" w:rsidP="006144A8">
      <w:pPr>
        <w:autoSpaceDE w:val="0"/>
        <w:autoSpaceDN w:val="0"/>
        <w:adjustRightInd w:val="0"/>
        <w:rPr>
          <w:ins w:id="153" w:author="Xiaofei Wang" w:date="2023-01-17T22:51:00Z"/>
          <w:rFonts w:ascii="TimesNewRoman" w:hAnsi="TimesNewRoman" w:cs="TimesNewRoman"/>
          <w:sz w:val="20"/>
          <w:lang w:eastAsia="ko-KR"/>
        </w:rPr>
      </w:pPr>
    </w:p>
    <w:p w14:paraId="7B9B560B" w14:textId="604B68A3" w:rsidR="006144A8" w:rsidRPr="0051769B" w:rsidRDefault="006144A8" w:rsidP="006144A8">
      <w:pPr>
        <w:autoSpaceDE w:val="0"/>
        <w:autoSpaceDN w:val="0"/>
        <w:adjustRightInd w:val="0"/>
        <w:rPr>
          <w:ins w:id="154" w:author="Xiaofei Wang" w:date="2023-01-17T22:51:00Z"/>
          <w:rFonts w:ascii="TimesNewRoman" w:hAnsi="TimesNewRoman" w:cs="TimesNewRoman"/>
          <w:sz w:val="20"/>
          <w:lang w:eastAsia="ko-KR"/>
        </w:rPr>
      </w:pPr>
      <w:ins w:id="155" w:author="Xiaofei Wang" w:date="2023-01-17T22:51:00Z">
        <w:r w:rsidRPr="0051769B">
          <w:rPr>
            <w:rFonts w:ascii="TimesNewRoman" w:hAnsi="TimesNewRoman" w:cs="TimesNewRoman"/>
            <w:sz w:val="20"/>
            <w:lang w:eastAsia="ko-KR"/>
          </w:rPr>
          <w:t xml:space="preserve">The </w:t>
        </w:r>
        <w:r>
          <w:rPr>
            <w:rFonts w:ascii="TimesNewRoman" w:hAnsi="TimesNewRoman" w:cs="TimesNewRoman"/>
            <w:sz w:val="20"/>
            <w:lang w:eastAsia="ko-KR"/>
          </w:rPr>
          <w:t xml:space="preserve">EBCS Termination Info Length subfield indicates the length in octets of the EBCS Termination Info field including the EBCS </w:t>
        </w:r>
      </w:ins>
      <w:ins w:id="156" w:author="Xiaofei Wang" w:date="2023-01-17T22:52:00Z">
        <w:r>
          <w:rPr>
            <w:rFonts w:ascii="TimesNewRoman" w:hAnsi="TimesNewRoman" w:cs="TimesNewRoman"/>
            <w:sz w:val="20"/>
            <w:lang w:eastAsia="ko-KR"/>
          </w:rPr>
          <w:t>Termination</w:t>
        </w:r>
      </w:ins>
      <w:ins w:id="157" w:author="Xiaofei Wang" w:date="2023-01-17T22:51:00Z">
        <w:r>
          <w:rPr>
            <w:rFonts w:ascii="TimesNewRoman" w:hAnsi="TimesNewRoman" w:cs="TimesNewRoman"/>
            <w:sz w:val="20"/>
            <w:lang w:eastAsia="ko-KR"/>
          </w:rPr>
          <w:t xml:space="preserve"> Info Length subfield.</w:t>
        </w:r>
      </w:ins>
      <w:ins w:id="158" w:author="Xiaofei Wang" w:date="2023-01-19T10:45:00Z">
        <w:r w:rsidR="00986873">
          <w:rPr>
            <w:rFonts w:ascii="TimesNewRoman" w:hAnsi="TimesNewRoman" w:cs="TimesNewRoman"/>
            <w:sz w:val="20"/>
            <w:lang w:eastAsia="ko-KR"/>
          </w:rPr>
          <w:t xml:space="preserve"> [#6010]</w:t>
        </w:r>
      </w:ins>
    </w:p>
    <w:p w14:paraId="73797759" w14:textId="25ABA466" w:rsidR="00656068" w:rsidRDefault="00656068" w:rsidP="003F26EC">
      <w:pPr>
        <w:spacing w:line="228" w:lineRule="auto"/>
        <w:jc w:val="both"/>
        <w:rPr>
          <w:ins w:id="159" w:author="Xiaofei Wang" w:date="2023-01-19T10:49:00Z"/>
          <w:b/>
          <w:bCs/>
          <w:i/>
          <w:iCs/>
          <w:sz w:val="22"/>
          <w:szCs w:val="24"/>
          <w:highlight w:val="yellow"/>
        </w:rPr>
      </w:pPr>
    </w:p>
    <w:p w14:paraId="79911463" w14:textId="6F3AA8E6" w:rsidR="00E7550D" w:rsidRDefault="00E7550D" w:rsidP="00E7550D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  <w:r>
        <w:rPr>
          <w:b/>
          <w:bCs/>
          <w:i/>
          <w:iCs/>
          <w:sz w:val="22"/>
          <w:szCs w:val="24"/>
          <w:highlight w:val="yellow"/>
        </w:rPr>
        <w:t xml:space="preserve">Instruction to </w:t>
      </w:r>
      <w:proofErr w:type="spellStart"/>
      <w:r>
        <w:rPr>
          <w:b/>
          <w:bCs/>
          <w:i/>
          <w:iCs/>
          <w:sz w:val="22"/>
          <w:szCs w:val="24"/>
          <w:highlight w:val="yellow"/>
        </w:rPr>
        <w:t>TGbc</w:t>
      </w:r>
      <w:proofErr w:type="spellEnd"/>
      <w:r>
        <w:rPr>
          <w:b/>
          <w:bCs/>
          <w:i/>
          <w:iCs/>
          <w:sz w:val="22"/>
          <w:szCs w:val="24"/>
          <w:highlight w:val="yellow"/>
        </w:rPr>
        <w:t xml:space="preserve"> editor: please modify </w:t>
      </w:r>
      <w:r>
        <w:rPr>
          <w:b/>
          <w:bCs/>
          <w:i/>
          <w:iCs/>
          <w:sz w:val="22"/>
          <w:szCs w:val="24"/>
          <w:highlight w:val="yellow"/>
        </w:rPr>
        <w:t>33.3.7</w:t>
      </w:r>
      <w:r>
        <w:rPr>
          <w:b/>
          <w:bCs/>
          <w:i/>
          <w:iCs/>
          <w:sz w:val="22"/>
          <w:szCs w:val="24"/>
          <w:highlight w:val="yellow"/>
        </w:rPr>
        <w:t xml:space="preserve"> (11bc D5.0) as follows:</w:t>
      </w:r>
    </w:p>
    <w:p w14:paraId="44CE97A6" w14:textId="3F4437B1" w:rsidR="00E7550D" w:rsidRDefault="00E7550D" w:rsidP="003F26EC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7A139BF9" w14:textId="77777777" w:rsidR="00E7550D" w:rsidRDefault="00E7550D" w:rsidP="00E7550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ko-KR"/>
        </w:rPr>
      </w:pPr>
      <w:r>
        <w:rPr>
          <w:rFonts w:ascii="Arial,Bold" w:hAnsi="Arial,Bold" w:cs="Arial,Bold"/>
          <w:b/>
          <w:bCs/>
          <w:sz w:val="20"/>
          <w:lang w:eastAsia="ko-KR"/>
        </w:rPr>
        <w:t>33.3.7 Negotiating parameters for associated STAs</w:t>
      </w:r>
    </w:p>
    <w:p w14:paraId="5D539DB6" w14:textId="77777777" w:rsidR="00E7550D" w:rsidRDefault="00E7550D" w:rsidP="00E7550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 xml:space="preserve">To request one or more EBCS traffic streams provided by an EBCS AP, with which an EBCS non-AP STA </w:t>
      </w:r>
      <w:proofErr w:type="gramStart"/>
      <w:r>
        <w:rPr>
          <w:rFonts w:ascii="TimesNewRoman" w:hAnsi="TimesNewRoman" w:cs="TimesNewRoman"/>
          <w:sz w:val="20"/>
          <w:lang w:eastAsia="ko-KR"/>
        </w:rPr>
        <w:t>is</w:t>
      </w:r>
      <w:proofErr w:type="gramEnd"/>
    </w:p>
    <w:p w14:paraId="6BD62B80" w14:textId="77777777" w:rsidR="00E7550D" w:rsidRDefault="00E7550D" w:rsidP="00E7550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associated, the STA shall transmit an EBCS Content Request frame to the EBCS AP. To request one or more</w:t>
      </w:r>
    </w:p>
    <w:p w14:paraId="124FCC48" w14:textId="77777777" w:rsidR="00E7550D" w:rsidRDefault="00E7550D" w:rsidP="00E7550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EBCS traffic streams that an EBCS AP has indicated require association, an unassociated EBCS non-AP STA</w:t>
      </w:r>
    </w:p>
    <w:p w14:paraId="1A5CA686" w14:textId="77777777" w:rsidR="00E7550D" w:rsidRDefault="00E7550D" w:rsidP="00E7550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shall associate with the EBCS AP and subsequently transmit an EBCS Content Request frame. A request for</w:t>
      </w:r>
    </w:p>
    <w:p w14:paraId="6F6D1747" w14:textId="77777777" w:rsidR="00E7550D" w:rsidRDefault="00E7550D" w:rsidP="00E7550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 xml:space="preserve">one or more EBCS traffic streams that does not require association may also be included in the same </w:t>
      </w:r>
      <w:proofErr w:type="gramStart"/>
      <w:r>
        <w:rPr>
          <w:rFonts w:ascii="TimesNewRoman" w:hAnsi="TimesNewRoman" w:cs="TimesNewRoman"/>
          <w:sz w:val="20"/>
          <w:lang w:eastAsia="ko-KR"/>
        </w:rPr>
        <w:t>EBCS</w:t>
      </w:r>
      <w:proofErr w:type="gramEnd"/>
    </w:p>
    <w:p w14:paraId="4722EC43" w14:textId="77777777" w:rsidR="00E7550D" w:rsidRDefault="00E7550D" w:rsidP="00E7550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lastRenderedPageBreak/>
        <w:t>Content Request frame. When requesting an EBCS traffic stream using an EBCS Content Request frame, an</w:t>
      </w:r>
    </w:p>
    <w:p w14:paraId="21CEAEB8" w14:textId="77777777" w:rsidR="00E7550D" w:rsidRDefault="00E7550D" w:rsidP="00E7550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EBCS non-AP STA may request an EBCS traffic stream with a certain time to termination as indicated in the</w:t>
      </w:r>
    </w:p>
    <w:p w14:paraId="11117D4C" w14:textId="77777777" w:rsidR="00E7550D" w:rsidRDefault="00E7550D" w:rsidP="00E7550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 xml:space="preserve">Requested Time </w:t>
      </w:r>
      <w:proofErr w:type="gramStart"/>
      <w:r>
        <w:rPr>
          <w:rFonts w:ascii="TimesNewRoman" w:hAnsi="TimesNewRoman" w:cs="TimesNewRoman"/>
          <w:sz w:val="20"/>
          <w:lang w:eastAsia="ko-KR"/>
        </w:rPr>
        <w:t>To</w:t>
      </w:r>
      <w:proofErr w:type="gramEnd"/>
      <w:r>
        <w:rPr>
          <w:rFonts w:ascii="TimesNewRoman" w:hAnsi="TimesNewRoman" w:cs="TimesNewRoman"/>
          <w:sz w:val="20"/>
          <w:lang w:eastAsia="ko-KR"/>
        </w:rPr>
        <w:t xml:space="preserve"> Termination field included in the EBCS Content Request frame. In addition, the STA may</w:t>
      </w:r>
    </w:p>
    <w:p w14:paraId="5C2424B5" w14:textId="0ACAE24A" w:rsidR="00B90F12" w:rsidDel="00C55BEB" w:rsidRDefault="00E7550D" w:rsidP="00B90F12">
      <w:pPr>
        <w:autoSpaceDE w:val="0"/>
        <w:autoSpaceDN w:val="0"/>
        <w:adjustRightInd w:val="0"/>
        <w:rPr>
          <w:del w:id="160" w:author="Xiaofei Wang" w:date="2023-01-19T10:51:00Z"/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indicate the MAC address of the AP it is currently receiving the service from, using the Broadcaster MAC</w:t>
      </w:r>
      <w:r w:rsidR="009D23A2">
        <w:rPr>
          <w:rFonts w:ascii="TimesNewRoman" w:hAnsi="TimesNewRoman" w:cs="TimesNewRoman"/>
          <w:sz w:val="20"/>
          <w:lang w:eastAsia="ko-KR"/>
        </w:rPr>
        <w:t xml:space="preserve"> </w:t>
      </w:r>
      <w:r w:rsidR="009D23A2">
        <w:rPr>
          <w:rFonts w:ascii="TimesNewRoman" w:hAnsi="TimesNewRoman" w:cs="TimesNewRoman"/>
          <w:sz w:val="20"/>
          <w:lang w:eastAsia="ko-KR"/>
        </w:rPr>
        <w:t xml:space="preserve">Address subfield. </w:t>
      </w:r>
      <w:r w:rsidR="00B90F12">
        <w:rPr>
          <w:rFonts w:ascii="TimesNewRoman" w:hAnsi="TimesNewRoman" w:cs="TimesNewRoman"/>
          <w:sz w:val="20"/>
          <w:lang w:eastAsia="ko-KR"/>
        </w:rPr>
        <w:t>The non-AP STA may include in the Broadcaster MAC Address subfield in the</w:t>
      </w:r>
      <w:ins w:id="161" w:author="Xiaofei Wang" w:date="2023-01-19T10:51:00Z">
        <w:r w:rsidR="00B90F12">
          <w:rPr>
            <w:rFonts w:ascii="TimesNewRoman" w:hAnsi="TimesNewRoman" w:cs="TimesNewRoman"/>
            <w:sz w:val="20"/>
            <w:lang w:eastAsia="ko-KR"/>
          </w:rPr>
          <w:t xml:space="preserve"> </w:t>
        </w:r>
      </w:ins>
    </w:p>
    <w:p w14:paraId="71A10A12" w14:textId="77777777" w:rsidR="00B90F12" w:rsidRDefault="00B90F12" w:rsidP="00B90F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EBCS Content Request frame the MAC address of the AP currently serving the EBCS traffic stream,</w:t>
      </w:r>
    </w:p>
    <w:p w14:paraId="4A0C37F8" w14:textId="77777777" w:rsidR="00B90F12" w:rsidRDefault="00B90F12" w:rsidP="00B90F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 xml:space="preserve">which may differ from the AP receiving the request. This information may be used to distribute the </w:t>
      </w:r>
      <w:proofErr w:type="gramStart"/>
      <w:r>
        <w:rPr>
          <w:rFonts w:ascii="TimesNewRoman" w:hAnsi="TimesNewRoman" w:cs="TimesNewRoman"/>
          <w:sz w:val="20"/>
          <w:lang w:eastAsia="ko-KR"/>
        </w:rPr>
        <w:t>EBCS</w:t>
      </w:r>
      <w:proofErr w:type="gramEnd"/>
    </w:p>
    <w:p w14:paraId="51CC006E" w14:textId="77777777" w:rsidR="00B90F12" w:rsidRDefault="00B90F12" w:rsidP="00B90F1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load transmitted by different EBCS APs in a certain area.</w:t>
      </w:r>
    </w:p>
    <w:p w14:paraId="2DD44700" w14:textId="1A3965EA" w:rsidR="009D23A2" w:rsidRDefault="009D23A2" w:rsidP="009D23A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14:paraId="3340AFD7" w14:textId="77777777" w:rsidR="009D23A2" w:rsidRDefault="009D23A2" w:rsidP="009D23A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14:paraId="4DF003FE" w14:textId="4E8389D3" w:rsidR="00B70B7D" w:rsidRDefault="00B70B7D" w:rsidP="009D23A2">
      <w:pPr>
        <w:autoSpaceDE w:val="0"/>
        <w:autoSpaceDN w:val="0"/>
        <w:adjustRightInd w:val="0"/>
        <w:rPr>
          <w:ins w:id="162" w:author="Xiaofei Wang" w:date="2023-01-19T10:50:00Z"/>
          <w:rFonts w:ascii="TimesNewRoman" w:hAnsi="TimesNewRoman" w:cs="TimesNewRoman"/>
          <w:sz w:val="20"/>
          <w:lang w:eastAsia="ko-KR"/>
        </w:rPr>
      </w:pPr>
      <w:ins w:id="163" w:author="Xiaofei Wang" w:date="2023-01-19T10:50:00Z">
        <w:r w:rsidRPr="00B70B7D">
          <w:rPr>
            <w:rFonts w:ascii="TimesNewRoman" w:hAnsi="TimesNewRoman" w:cs="TimesNewRoman"/>
            <w:sz w:val="20"/>
            <w:lang w:eastAsia="ko-KR"/>
          </w:rPr>
          <w:t xml:space="preserve">An EBCS STA that receives an EBCS </w:t>
        </w:r>
      </w:ins>
      <w:ins w:id="164" w:author="Xiaofei Wang" w:date="2023-01-19T10:57:00Z">
        <w:r w:rsidR="009E3C11">
          <w:rPr>
            <w:rFonts w:ascii="TimesNewRoman" w:hAnsi="TimesNewRoman" w:cs="TimesNewRoman"/>
            <w:sz w:val="20"/>
            <w:lang w:eastAsia="ko-KR"/>
          </w:rPr>
          <w:t>Termination</w:t>
        </w:r>
      </w:ins>
      <w:ins w:id="165" w:author="Xiaofei Wang" w:date="2023-01-19T10:50:00Z">
        <w:r w:rsidRPr="00B70B7D">
          <w:rPr>
            <w:rFonts w:ascii="TimesNewRoman" w:hAnsi="TimesNewRoman" w:cs="TimesNewRoman"/>
            <w:sz w:val="20"/>
            <w:lang w:eastAsia="ko-KR"/>
          </w:rPr>
          <w:t xml:space="preserve"> Info field shall determine the presence of subfield(s) based on the corresponding presence bits in </w:t>
        </w:r>
      </w:ins>
      <w:ins w:id="166" w:author="Xiaofei Wang" w:date="2023-01-19T10:53:00Z">
        <w:r w:rsidR="00F37A05">
          <w:rPr>
            <w:rFonts w:ascii="TimesNewRoman" w:hAnsi="TimesNewRoman" w:cs="TimesNewRoman"/>
            <w:sz w:val="20"/>
            <w:lang w:eastAsia="ko-KR"/>
          </w:rPr>
          <w:t xml:space="preserve">the </w:t>
        </w:r>
      </w:ins>
      <w:ins w:id="167" w:author="Xiaofei Wang" w:date="2023-01-19T10:50:00Z">
        <w:r w:rsidRPr="00B70B7D">
          <w:rPr>
            <w:rFonts w:ascii="TimesNewRoman" w:hAnsi="TimesNewRoman" w:cs="TimesNewRoman"/>
            <w:sz w:val="20"/>
            <w:lang w:eastAsia="ko-KR"/>
          </w:rPr>
          <w:t>EBCS Content Request Info Control</w:t>
        </w:r>
      </w:ins>
      <w:ins w:id="168" w:author="Xiaofei Wang" w:date="2023-01-19T10:53:00Z">
        <w:r w:rsidR="000F59C4">
          <w:rPr>
            <w:rFonts w:ascii="TimesNewRoman" w:hAnsi="TimesNewRoman" w:cs="TimesNewRoman"/>
            <w:sz w:val="20"/>
            <w:lang w:eastAsia="ko-KR"/>
          </w:rPr>
          <w:t xml:space="preserve"> subfield</w:t>
        </w:r>
      </w:ins>
      <w:ins w:id="169" w:author="Xiaofei Wang" w:date="2023-01-19T10:50:00Z">
        <w:r w:rsidRPr="00B70B7D">
          <w:rPr>
            <w:rFonts w:ascii="TimesNewRoman" w:hAnsi="TimesNewRoman" w:cs="TimesNewRoman"/>
            <w:sz w:val="20"/>
            <w:lang w:eastAsia="ko-KR"/>
          </w:rPr>
          <w:t>.</w:t>
        </w:r>
        <w:r w:rsidRPr="00B70B7D">
          <w:rPr>
            <w:rFonts w:ascii="TimesNewRoman" w:hAnsi="TimesNewRoman" w:cs="TimesNewRoman"/>
            <w:sz w:val="20"/>
            <w:lang w:eastAsia="ko-KR"/>
          </w:rPr>
          <w:cr/>
        </w:r>
      </w:ins>
    </w:p>
    <w:p w14:paraId="4581ABB3" w14:textId="270EE95B" w:rsidR="009D23A2" w:rsidRDefault="00B70B7D" w:rsidP="009D23A2">
      <w:pPr>
        <w:autoSpaceDE w:val="0"/>
        <w:autoSpaceDN w:val="0"/>
        <w:adjustRightInd w:val="0"/>
        <w:rPr>
          <w:ins w:id="170" w:author="Xiaofei Wang" w:date="2023-01-19T10:50:00Z"/>
          <w:rFonts w:ascii="TimesNewRoman" w:hAnsi="TimesNewRoman" w:cs="TimesNewRoman"/>
          <w:sz w:val="20"/>
          <w:lang w:eastAsia="ko-KR"/>
        </w:rPr>
      </w:pPr>
      <w:ins w:id="171" w:author="Xiaofei Wang" w:date="2023-01-19T10:50:00Z">
        <w:r w:rsidRPr="00B70B7D">
          <w:rPr>
            <w:rFonts w:ascii="TimesNewRoman" w:hAnsi="TimesNewRoman" w:cs="TimesNewRoman"/>
            <w:sz w:val="20"/>
            <w:lang w:eastAsia="ko-KR"/>
          </w:rPr>
          <w:t>NOTE — An EBCS receiving STA determines the end of the EBCS Content Request Info field based on the EBCS Content Request Info Length subfield and skips subfields that it cannot decode.</w:t>
        </w:r>
      </w:ins>
      <w:ins w:id="172" w:author="Xiaofei Wang" w:date="2023-01-19T10:53:00Z">
        <w:r w:rsidR="00F37A05">
          <w:rPr>
            <w:rFonts w:ascii="TimesNewRoman" w:hAnsi="TimesNewRoman" w:cs="TimesNewRoman"/>
            <w:sz w:val="20"/>
            <w:lang w:eastAsia="ko-KR"/>
          </w:rPr>
          <w:t xml:space="preserve"> [#6001]</w:t>
        </w:r>
      </w:ins>
    </w:p>
    <w:p w14:paraId="3F0BD93C" w14:textId="77777777" w:rsidR="00B70B7D" w:rsidRDefault="00B70B7D" w:rsidP="009D23A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14:paraId="7E533261" w14:textId="77777777" w:rsidR="009D23A2" w:rsidRDefault="009D23A2" w:rsidP="009D23A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After receiving an EBCS Content Request frame from an associated EBCS non-AP STA, an EBCS AP shall</w:t>
      </w:r>
    </w:p>
    <w:p w14:paraId="58C0B2C4" w14:textId="77777777" w:rsidR="009D23A2" w:rsidRDefault="009D23A2" w:rsidP="009D23A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respond with an EBCS Content Response frame. The status of the request for the EBCS traffic stream</w:t>
      </w:r>
    </w:p>
    <w:p w14:paraId="7396E909" w14:textId="77777777" w:rsidR="009D23A2" w:rsidRDefault="009D23A2" w:rsidP="009D23A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identified by a content ID is indicated by the EBCS Content Request Status subfield in the EBCS Content</w:t>
      </w:r>
    </w:p>
    <w:p w14:paraId="7F76E451" w14:textId="77777777" w:rsidR="009D23A2" w:rsidRDefault="009D23A2" w:rsidP="009D23A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Response Info subfield containing the same content ID. If the EBCS AP indicates in the EBCS Content</w:t>
      </w:r>
    </w:p>
    <w:p w14:paraId="0F2206EB" w14:textId="77777777" w:rsidR="009D23A2" w:rsidRDefault="009D23A2" w:rsidP="009D23A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Response frame that the request for an EBCS traffic stream is successful, it may include a Time To</w:t>
      </w:r>
    </w:p>
    <w:p w14:paraId="277012DB" w14:textId="77777777" w:rsidR="009D23A2" w:rsidRDefault="009D23A2" w:rsidP="009D23A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Termination field to indicate the time to termination for the EBCS traffic stream. It may also include EBCS SP</w:t>
      </w:r>
    </w:p>
    <w:p w14:paraId="3719597E" w14:textId="322031BF" w:rsidR="00E7550D" w:rsidRDefault="009D23A2" w:rsidP="009D23A2">
      <w:pPr>
        <w:spacing w:line="228" w:lineRule="auto"/>
        <w:jc w:val="both"/>
        <w:rPr>
          <w:ins w:id="173" w:author="Xiaofei Wang" w:date="2023-01-19T10:54:00Z"/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duration and the EBCS SP interval for the EBCS traffic stream in the EBCS Content Response frame.</w:t>
      </w:r>
    </w:p>
    <w:p w14:paraId="1821342C" w14:textId="6DC3BC2F" w:rsidR="00072E54" w:rsidRDefault="00072E54" w:rsidP="009D23A2">
      <w:pPr>
        <w:spacing w:line="228" w:lineRule="auto"/>
        <w:jc w:val="both"/>
        <w:rPr>
          <w:ins w:id="174" w:author="Xiaofei Wang" w:date="2023-01-19T10:54:00Z"/>
          <w:rFonts w:ascii="TimesNewRoman" w:hAnsi="TimesNewRoman" w:cs="TimesNewRoman"/>
          <w:sz w:val="20"/>
          <w:lang w:eastAsia="ko-KR"/>
        </w:rPr>
      </w:pPr>
    </w:p>
    <w:p w14:paraId="1FF0C6E0" w14:textId="57109395" w:rsidR="00072E54" w:rsidRDefault="00072E54" w:rsidP="00072E54">
      <w:pPr>
        <w:autoSpaceDE w:val="0"/>
        <w:autoSpaceDN w:val="0"/>
        <w:adjustRightInd w:val="0"/>
        <w:rPr>
          <w:ins w:id="175" w:author="Xiaofei Wang" w:date="2023-01-19T10:54:00Z"/>
          <w:rFonts w:ascii="TimesNewRoman" w:hAnsi="TimesNewRoman" w:cs="TimesNewRoman"/>
          <w:sz w:val="20"/>
          <w:lang w:eastAsia="ko-KR"/>
        </w:rPr>
      </w:pPr>
      <w:ins w:id="176" w:author="Xiaofei Wang" w:date="2023-01-19T10:54:00Z">
        <w:r w:rsidRPr="00B70B7D">
          <w:rPr>
            <w:rFonts w:ascii="TimesNewRoman" w:hAnsi="TimesNewRoman" w:cs="TimesNewRoman"/>
            <w:sz w:val="20"/>
            <w:lang w:eastAsia="ko-KR"/>
          </w:rPr>
          <w:t>An EBCS STA that receives an EBCS Content Re</w:t>
        </w:r>
        <w:r>
          <w:rPr>
            <w:rFonts w:ascii="TimesNewRoman" w:hAnsi="TimesNewRoman" w:cs="TimesNewRoman"/>
            <w:sz w:val="20"/>
            <w:lang w:eastAsia="ko-KR"/>
          </w:rPr>
          <w:t>sponse</w:t>
        </w:r>
        <w:r w:rsidRPr="00B70B7D">
          <w:rPr>
            <w:rFonts w:ascii="TimesNewRoman" w:hAnsi="TimesNewRoman" w:cs="TimesNewRoman"/>
            <w:sz w:val="20"/>
            <w:lang w:eastAsia="ko-KR"/>
          </w:rPr>
          <w:t xml:space="preserve"> Info field shall determine the presence of subfield(s) based on the corresponding presence bits in </w:t>
        </w:r>
        <w:r>
          <w:rPr>
            <w:rFonts w:ascii="TimesNewRoman" w:hAnsi="TimesNewRoman" w:cs="TimesNewRoman"/>
            <w:sz w:val="20"/>
            <w:lang w:eastAsia="ko-KR"/>
          </w:rPr>
          <w:t xml:space="preserve">the </w:t>
        </w:r>
        <w:r w:rsidRPr="00B70B7D">
          <w:rPr>
            <w:rFonts w:ascii="TimesNewRoman" w:hAnsi="TimesNewRoman" w:cs="TimesNewRoman"/>
            <w:sz w:val="20"/>
            <w:lang w:eastAsia="ko-KR"/>
          </w:rPr>
          <w:t>EBCS Content Re</w:t>
        </w:r>
        <w:r>
          <w:rPr>
            <w:rFonts w:ascii="TimesNewRoman" w:hAnsi="TimesNewRoman" w:cs="TimesNewRoman"/>
            <w:sz w:val="20"/>
            <w:lang w:eastAsia="ko-KR"/>
          </w:rPr>
          <w:t>sponse</w:t>
        </w:r>
        <w:r w:rsidRPr="00B70B7D">
          <w:rPr>
            <w:rFonts w:ascii="TimesNewRoman" w:hAnsi="TimesNewRoman" w:cs="TimesNewRoman"/>
            <w:sz w:val="20"/>
            <w:lang w:eastAsia="ko-KR"/>
          </w:rPr>
          <w:t xml:space="preserve"> Info Control</w:t>
        </w:r>
        <w:r>
          <w:rPr>
            <w:rFonts w:ascii="TimesNewRoman" w:hAnsi="TimesNewRoman" w:cs="TimesNewRoman"/>
            <w:sz w:val="20"/>
            <w:lang w:eastAsia="ko-KR"/>
          </w:rPr>
          <w:t xml:space="preserve"> subfield</w:t>
        </w:r>
        <w:r w:rsidRPr="00B70B7D">
          <w:rPr>
            <w:rFonts w:ascii="TimesNewRoman" w:hAnsi="TimesNewRoman" w:cs="TimesNewRoman"/>
            <w:sz w:val="20"/>
            <w:lang w:eastAsia="ko-KR"/>
          </w:rPr>
          <w:t>.</w:t>
        </w:r>
        <w:r w:rsidRPr="00B70B7D">
          <w:rPr>
            <w:rFonts w:ascii="TimesNewRoman" w:hAnsi="TimesNewRoman" w:cs="TimesNewRoman"/>
            <w:sz w:val="20"/>
            <w:lang w:eastAsia="ko-KR"/>
          </w:rPr>
          <w:cr/>
        </w:r>
      </w:ins>
    </w:p>
    <w:p w14:paraId="730A32B3" w14:textId="7B63F69D" w:rsidR="00072E54" w:rsidRDefault="00072E54" w:rsidP="00072E54">
      <w:pPr>
        <w:autoSpaceDE w:val="0"/>
        <w:autoSpaceDN w:val="0"/>
        <w:adjustRightInd w:val="0"/>
        <w:rPr>
          <w:ins w:id="177" w:author="Xiaofei Wang" w:date="2023-01-19T10:54:00Z"/>
          <w:rFonts w:ascii="TimesNewRoman" w:hAnsi="TimesNewRoman" w:cs="TimesNewRoman"/>
          <w:sz w:val="20"/>
          <w:lang w:eastAsia="ko-KR"/>
        </w:rPr>
      </w:pPr>
      <w:ins w:id="178" w:author="Xiaofei Wang" w:date="2023-01-19T10:54:00Z">
        <w:r w:rsidRPr="00B70B7D">
          <w:rPr>
            <w:rFonts w:ascii="TimesNewRoman" w:hAnsi="TimesNewRoman" w:cs="TimesNewRoman"/>
            <w:sz w:val="20"/>
            <w:lang w:eastAsia="ko-KR"/>
          </w:rPr>
          <w:t>NOTE — An EBCS receiving STA determines the end of the EBCS Content Re</w:t>
        </w:r>
        <w:r>
          <w:rPr>
            <w:rFonts w:ascii="TimesNewRoman" w:hAnsi="TimesNewRoman" w:cs="TimesNewRoman"/>
            <w:sz w:val="20"/>
            <w:lang w:eastAsia="ko-KR"/>
          </w:rPr>
          <w:t>sponse</w:t>
        </w:r>
        <w:r w:rsidRPr="00B70B7D">
          <w:rPr>
            <w:rFonts w:ascii="TimesNewRoman" w:hAnsi="TimesNewRoman" w:cs="TimesNewRoman"/>
            <w:sz w:val="20"/>
            <w:lang w:eastAsia="ko-KR"/>
          </w:rPr>
          <w:t xml:space="preserve"> Info field based on the EBCS Content Re</w:t>
        </w:r>
      </w:ins>
      <w:ins w:id="179" w:author="Xiaofei Wang" w:date="2023-01-19T10:55:00Z">
        <w:r>
          <w:rPr>
            <w:rFonts w:ascii="TimesNewRoman" w:hAnsi="TimesNewRoman" w:cs="TimesNewRoman"/>
            <w:sz w:val="20"/>
            <w:lang w:eastAsia="ko-KR"/>
          </w:rPr>
          <w:t>sponse</w:t>
        </w:r>
      </w:ins>
      <w:ins w:id="180" w:author="Xiaofei Wang" w:date="2023-01-19T10:54:00Z">
        <w:r w:rsidRPr="00B70B7D">
          <w:rPr>
            <w:rFonts w:ascii="TimesNewRoman" w:hAnsi="TimesNewRoman" w:cs="TimesNewRoman"/>
            <w:sz w:val="20"/>
            <w:lang w:eastAsia="ko-KR"/>
          </w:rPr>
          <w:t xml:space="preserve"> Info Length subfield and skips subfields that it cannot decode.</w:t>
        </w:r>
        <w:r>
          <w:rPr>
            <w:rFonts w:ascii="TimesNewRoman" w:hAnsi="TimesNewRoman" w:cs="TimesNewRoman"/>
            <w:sz w:val="20"/>
            <w:lang w:eastAsia="ko-KR"/>
          </w:rPr>
          <w:t xml:space="preserve"> [#600</w:t>
        </w:r>
      </w:ins>
      <w:ins w:id="181" w:author="Xiaofei Wang" w:date="2023-01-19T10:55:00Z">
        <w:r>
          <w:rPr>
            <w:rFonts w:ascii="TimesNewRoman" w:hAnsi="TimesNewRoman" w:cs="TimesNewRoman"/>
            <w:sz w:val="20"/>
            <w:lang w:eastAsia="ko-KR"/>
          </w:rPr>
          <w:t>2</w:t>
        </w:r>
      </w:ins>
      <w:ins w:id="182" w:author="Xiaofei Wang" w:date="2023-01-19T10:54:00Z">
        <w:r>
          <w:rPr>
            <w:rFonts w:ascii="TimesNewRoman" w:hAnsi="TimesNewRoman" w:cs="TimesNewRoman"/>
            <w:sz w:val="20"/>
            <w:lang w:eastAsia="ko-KR"/>
          </w:rPr>
          <w:t>]</w:t>
        </w:r>
      </w:ins>
    </w:p>
    <w:p w14:paraId="09175BC7" w14:textId="32EF0886" w:rsidR="00072E54" w:rsidRDefault="00072E54" w:rsidP="009D23A2">
      <w:pPr>
        <w:spacing w:line="228" w:lineRule="auto"/>
        <w:jc w:val="both"/>
        <w:rPr>
          <w:ins w:id="183" w:author="Xiaofei Wang" w:date="2023-01-19T10:56:00Z"/>
          <w:b/>
          <w:bCs/>
          <w:i/>
          <w:iCs/>
          <w:sz w:val="22"/>
          <w:szCs w:val="24"/>
          <w:highlight w:val="yellow"/>
        </w:rPr>
      </w:pPr>
    </w:p>
    <w:p w14:paraId="3E0AA344" w14:textId="75646090" w:rsidR="009E7233" w:rsidRDefault="009E7233" w:rsidP="009E7233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  <w:r>
        <w:rPr>
          <w:b/>
          <w:bCs/>
          <w:i/>
          <w:iCs/>
          <w:sz w:val="22"/>
          <w:szCs w:val="24"/>
          <w:highlight w:val="yellow"/>
        </w:rPr>
        <w:t xml:space="preserve">Instruction to </w:t>
      </w:r>
      <w:proofErr w:type="spellStart"/>
      <w:r>
        <w:rPr>
          <w:b/>
          <w:bCs/>
          <w:i/>
          <w:iCs/>
          <w:sz w:val="22"/>
          <w:szCs w:val="24"/>
          <w:highlight w:val="yellow"/>
        </w:rPr>
        <w:t>TGbc</w:t>
      </w:r>
      <w:proofErr w:type="spellEnd"/>
      <w:r>
        <w:rPr>
          <w:b/>
          <w:bCs/>
          <w:i/>
          <w:iCs/>
          <w:sz w:val="22"/>
          <w:szCs w:val="24"/>
          <w:highlight w:val="yellow"/>
        </w:rPr>
        <w:t xml:space="preserve"> editor: please </w:t>
      </w:r>
      <w:r w:rsidR="00160001">
        <w:rPr>
          <w:b/>
          <w:bCs/>
          <w:i/>
          <w:iCs/>
          <w:sz w:val="22"/>
          <w:szCs w:val="24"/>
          <w:highlight w:val="yellow"/>
        </w:rPr>
        <w:t>insert the following text to</w:t>
      </w:r>
      <w:r>
        <w:rPr>
          <w:b/>
          <w:bCs/>
          <w:i/>
          <w:iCs/>
          <w:sz w:val="22"/>
          <w:szCs w:val="24"/>
          <w:highlight w:val="yellow"/>
        </w:rPr>
        <w:t xml:space="preserve"> 33.3.</w:t>
      </w:r>
      <w:r w:rsidR="00160001">
        <w:rPr>
          <w:b/>
          <w:bCs/>
          <w:i/>
          <w:iCs/>
          <w:sz w:val="22"/>
          <w:szCs w:val="24"/>
          <w:highlight w:val="yellow"/>
        </w:rPr>
        <w:t>9</w:t>
      </w:r>
      <w:r>
        <w:rPr>
          <w:b/>
          <w:bCs/>
          <w:i/>
          <w:iCs/>
          <w:sz w:val="22"/>
          <w:szCs w:val="24"/>
          <w:highlight w:val="yellow"/>
        </w:rPr>
        <w:t xml:space="preserve"> (11bc D5.0) as </w:t>
      </w:r>
      <w:r w:rsidR="00160001">
        <w:rPr>
          <w:b/>
          <w:bCs/>
          <w:i/>
          <w:iCs/>
          <w:sz w:val="22"/>
          <w:szCs w:val="24"/>
          <w:highlight w:val="yellow"/>
        </w:rPr>
        <w:t>the 6</w:t>
      </w:r>
      <w:r w:rsidR="00160001" w:rsidRPr="00160001">
        <w:rPr>
          <w:b/>
          <w:bCs/>
          <w:i/>
          <w:iCs/>
          <w:sz w:val="22"/>
          <w:szCs w:val="24"/>
          <w:highlight w:val="yellow"/>
          <w:vertAlign w:val="superscript"/>
          <w:rPrChange w:id="184" w:author="Xiaofei Wang" w:date="2023-01-19T10:57:00Z">
            <w:rPr>
              <w:b/>
              <w:bCs/>
              <w:i/>
              <w:iCs/>
              <w:sz w:val="22"/>
              <w:szCs w:val="24"/>
              <w:highlight w:val="yellow"/>
            </w:rPr>
          </w:rPrChange>
        </w:rPr>
        <w:t>th</w:t>
      </w:r>
      <w:r w:rsidR="00160001">
        <w:rPr>
          <w:b/>
          <w:bCs/>
          <w:i/>
          <w:iCs/>
          <w:sz w:val="22"/>
          <w:szCs w:val="24"/>
          <w:highlight w:val="yellow"/>
        </w:rPr>
        <w:t xml:space="preserve"> paragraph</w:t>
      </w:r>
      <w:r>
        <w:rPr>
          <w:b/>
          <w:bCs/>
          <w:i/>
          <w:iCs/>
          <w:sz w:val="22"/>
          <w:szCs w:val="24"/>
          <w:highlight w:val="yellow"/>
        </w:rPr>
        <w:t>:</w:t>
      </w:r>
    </w:p>
    <w:p w14:paraId="1726BEC5" w14:textId="0645673E" w:rsidR="009E7233" w:rsidRDefault="009E7233" w:rsidP="009D23A2">
      <w:pPr>
        <w:spacing w:line="228" w:lineRule="auto"/>
        <w:jc w:val="both"/>
        <w:rPr>
          <w:ins w:id="185" w:author="Xiaofei Wang" w:date="2023-01-19T10:57:00Z"/>
          <w:b/>
          <w:bCs/>
          <w:i/>
          <w:iCs/>
          <w:sz w:val="22"/>
          <w:szCs w:val="24"/>
          <w:highlight w:val="yellow"/>
        </w:rPr>
      </w:pPr>
    </w:p>
    <w:p w14:paraId="06461477" w14:textId="6E3905C1" w:rsidR="009E3C11" w:rsidRDefault="009E3C11" w:rsidP="009E3C11">
      <w:pPr>
        <w:autoSpaceDE w:val="0"/>
        <w:autoSpaceDN w:val="0"/>
        <w:adjustRightInd w:val="0"/>
        <w:rPr>
          <w:ins w:id="186" w:author="Xiaofei Wang" w:date="2023-01-19T10:57:00Z"/>
          <w:rFonts w:ascii="TimesNewRoman" w:hAnsi="TimesNewRoman" w:cs="TimesNewRoman"/>
          <w:sz w:val="20"/>
          <w:lang w:eastAsia="ko-KR"/>
        </w:rPr>
      </w:pPr>
      <w:ins w:id="187" w:author="Xiaofei Wang" w:date="2023-01-19T10:57:00Z">
        <w:r w:rsidRPr="00B70B7D">
          <w:rPr>
            <w:rFonts w:ascii="TimesNewRoman" w:hAnsi="TimesNewRoman" w:cs="TimesNewRoman"/>
            <w:sz w:val="20"/>
            <w:lang w:eastAsia="ko-KR"/>
          </w:rPr>
          <w:t xml:space="preserve">An EBCS STA that receives an EBCS </w:t>
        </w:r>
      </w:ins>
      <w:ins w:id="188" w:author="Xiaofei Wang" w:date="2023-01-19T10:58:00Z">
        <w:r w:rsidR="00E33E0A">
          <w:rPr>
            <w:rFonts w:ascii="TimesNewRoman" w:hAnsi="TimesNewRoman" w:cs="TimesNewRoman"/>
            <w:sz w:val="20"/>
            <w:lang w:eastAsia="ko-KR"/>
          </w:rPr>
          <w:t>Termination</w:t>
        </w:r>
      </w:ins>
      <w:ins w:id="189" w:author="Xiaofei Wang" w:date="2023-01-19T10:57:00Z">
        <w:r w:rsidRPr="00B70B7D">
          <w:rPr>
            <w:rFonts w:ascii="TimesNewRoman" w:hAnsi="TimesNewRoman" w:cs="TimesNewRoman"/>
            <w:sz w:val="20"/>
            <w:lang w:eastAsia="ko-KR"/>
          </w:rPr>
          <w:t xml:space="preserve"> Info field shall determine the presence of subfield(s) based on the corresponding presence bits in </w:t>
        </w:r>
        <w:r>
          <w:rPr>
            <w:rFonts w:ascii="TimesNewRoman" w:hAnsi="TimesNewRoman" w:cs="TimesNewRoman"/>
            <w:sz w:val="20"/>
            <w:lang w:eastAsia="ko-KR"/>
          </w:rPr>
          <w:t xml:space="preserve">the </w:t>
        </w:r>
        <w:r w:rsidRPr="00B70B7D">
          <w:rPr>
            <w:rFonts w:ascii="TimesNewRoman" w:hAnsi="TimesNewRoman" w:cs="TimesNewRoman"/>
            <w:sz w:val="20"/>
            <w:lang w:eastAsia="ko-KR"/>
          </w:rPr>
          <w:t xml:space="preserve">EBCS </w:t>
        </w:r>
      </w:ins>
      <w:ins w:id="190" w:author="Xiaofei Wang" w:date="2023-01-19T10:58:00Z">
        <w:r>
          <w:rPr>
            <w:rFonts w:ascii="TimesNewRoman" w:hAnsi="TimesNewRoman" w:cs="TimesNewRoman"/>
            <w:sz w:val="20"/>
            <w:lang w:eastAsia="ko-KR"/>
          </w:rPr>
          <w:t>T</w:t>
        </w:r>
        <w:r w:rsidR="00E33E0A">
          <w:rPr>
            <w:rFonts w:ascii="TimesNewRoman" w:hAnsi="TimesNewRoman" w:cs="TimesNewRoman"/>
            <w:sz w:val="20"/>
            <w:lang w:eastAsia="ko-KR"/>
          </w:rPr>
          <w:t>e</w:t>
        </w:r>
        <w:r>
          <w:rPr>
            <w:rFonts w:ascii="TimesNewRoman" w:hAnsi="TimesNewRoman" w:cs="TimesNewRoman"/>
            <w:sz w:val="20"/>
            <w:lang w:eastAsia="ko-KR"/>
          </w:rPr>
          <w:t>rmination</w:t>
        </w:r>
      </w:ins>
      <w:ins w:id="191" w:author="Xiaofei Wang" w:date="2023-01-19T10:57:00Z">
        <w:r w:rsidRPr="00B70B7D">
          <w:rPr>
            <w:rFonts w:ascii="TimesNewRoman" w:hAnsi="TimesNewRoman" w:cs="TimesNewRoman"/>
            <w:sz w:val="20"/>
            <w:lang w:eastAsia="ko-KR"/>
          </w:rPr>
          <w:t xml:space="preserve"> Info Control</w:t>
        </w:r>
        <w:r>
          <w:rPr>
            <w:rFonts w:ascii="TimesNewRoman" w:hAnsi="TimesNewRoman" w:cs="TimesNewRoman"/>
            <w:sz w:val="20"/>
            <w:lang w:eastAsia="ko-KR"/>
          </w:rPr>
          <w:t xml:space="preserve"> subfield</w:t>
        </w:r>
        <w:r w:rsidRPr="00B70B7D">
          <w:rPr>
            <w:rFonts w:ascii="TimesNewRoman" w:hAnsi="TimesNewRoman" w:cs="TimesNewRoman"/>
            <w:sz w:val="20"/>
            <w:lang w:eastAsia="ko-KR"/>
          </w:rPr>
          <w:t>.</w:t>
        </w:r>
        <w:r w:rsidRPr="00B70B7D">
          <w:rPr>
            <w:rFonts w:ascii="TimesNewRoman" w:hAnsi="TimesNewRoman" w:cs="TimesNewRoman"/>
            <w:sz w:val="20"/>
            <w:lang w:eastAsia="ko-KR"/>
          </w:rPr>
          <w:cr/>
        </w:r>
      </w:ins>
    </w:p>
    <w:p w14:paraId="498BD6E5" w14:textId="55D3D37B" w:rsidR="009E3C11" w:rsidRDefault="009E3C11" w:rsidP="009E3C11">
      <w:pPr>
        <w:autoSpaceDE w:val="0"/>
        <w:autoSpaceDN w:val="0"/>
        <w:adjustRightInd w:val="0"/>
        <w:rPr>
          <w:ins w:id="192" w:author="Xiaofei Wang" w:date="2023-01-19T10:57:00Z"/>
          <w:rFonts w:ascii="TimesNewRoman" w:hAnsi="TimesNewRoman" w:cs="TimesNewRoman"/>
          <w:sz w:val="20"/>
          <w:lang w:eastAsia="ko-KR"/>
        </w:rPr>
      </w:pPr>
      <w:ins w:id="193" w:author="Xiaofei Wang" w:date="2023-01-19T10:57:00Z">
        <w:r w:rsidRPr="00B70B7D">
          <w:rPr>
            <w:rFonts w:ascii="TimesNewRoman" w:hAnsi="TimesNewRoman" w:cs="TimesNewRoman"/>
            <w:sz w:val="20"/>
            <w:lang w:eastAsia="ko-KR"/>
          </w:rPr>
          <w:t xml:space="preserve">NOTE — An EBCS receiving STA determines the end of the EBCS </w:t>
        </w:r>
      </w:ins>
      <w:ins w:id="194" w:author="Xiaofei Wang" w:date="2023-01-19T10:58:00Z">
        <w:r>
          <w:rPr>
            <w:rFonts w:ascii="TimesNewRoman" w:hAnsi="TimesNewRoman" w:cs="TimesNewRoman"/>
            <w:sz w:val="20"/>
            <w:lang w:eastAsia="ko-KR"/>
          </w:rPr>
          <w:t>Termination</w:t>
        </w:r>
      </w:ins>
      <w:ins w:id="195" w:author="Xiaofei Wang" w:date="2023-01-19T10:57:00Z">
        <w:r w:rsidRPr="00B70B7D">
          <w:rPr>
            <w:rFonts w:ascii="TimesNewRoman" w:hAnsi="TimesNewRoman" w:cs="TimesNewRoman"/>
            <w:sz w:val="20"/>
            <w:lang w:eastAsia="ko-KR"/>
          </w:rPr>
          <w:t xml:space="preserve"> Info field based on the EBCS </w:t>
        </w:r>
      </w:ins>
      <w:ins w:id="196" w:author="Xiaofei Wang" w:date="2023-01-19T10:58:00Z">
        <w:r>
          <w:rPr>
            <w:rFonts w:ascii="TimesNewRoman" w:hAnsi="TimesNewRoman" w:cs="TimesNewRoman"/>
            <w:sz w:val="20"/>
            <w:lang w:eastAsia="ko-KR"/>
          </w:rPr>
          <w:t>Termination</w:t>
        </w:r>
      </w:ins>
      <w:ins w:id="197" w:author="Xiaofei Wang" w:date="2023-01-19T10:57:00Z">
        <w:r w:rsidRPr="00B70B7D">
          <w:rPr>
            <w:rFonts w:ascii="TimesNewRoman" w:hAnsi="TimesNewRoman" w:cs="TimesNewRoman"/>
            <w:sz w:val="20"/>
            <w:lang w:eastAsia="ko-KR"/>
          </w:rPr>
          <w:t xml:space="preserve"> Info Length subfield and skips subfields that it cannot decode.</w:t>
        </w:r>
        <w:r>
          <w:rPr>
            <w:rFonts w:ascii="TimesNewRoman" w:hAnsi="TimesNewRoman" w:cs="TimesNewRoman"/>
            <w:sz w:val="20"/>
            <w:lang w:eastAsia="ko-KR"/>
          </w:rPr>
          <w:t xml:space="preserve"> [#60</w:t>
        </w:r>
      </w:ins>
      <w:ins w:id="198" w:author="Xiaofei Wang" w:date="2023-01-19T10:58:00Z">
        <w:r>
          <w:rPr>
            <w:rFonts w:ascii="TimesNewRoman" w:hAnsi="TimesNewRoman" w:cs="TimesNewRoman"/>
            <w:sz w:val="20"/>
            <w:lang w:eastAsia="ko-KR"/>
          </w:rPr>
          <w:t>10</w:t>
        </w:r>
      </w:ins>
      <w:ins w:id="199" w:author="Xiaofei Wang" w:date="2023-01-19T10:57:00Z">
        <w:r>
          <w:rPr>
            <w:rFonts w:ascii="TimesNewRoman" w:hAnsi="TimesNewRoman" w:cs="TimesNewRoman"/>
            <w:sz w:val="20"/>
            <w:lang w:eastAsia="ko-KR"/>
          </w:rPr>
          <w:t>]</w:t>
        </w:r>
      </w:ins>
    </w:p>
    <w:p w14:paraId="2F96718B" w14:textId="77777777" w:rsidR="009E3C11" w:rsidRDefault="009E3C11" w:rsidP="009D23A2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sectPr w:rsidR="009E3C11" w:rsidSect="00607DFE">
      <w:headerReference w:type="default" r:id="rId11"/>
      <w:footerReference w:type="default" r:id="rId12"/>
      <w:pgSz w:w="12240" w:h="15840"/>
      <w:pgMar w:top="1280" w:right="1060" w:bottom="880" w:left="1040" w:header="66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C627" w14:textId="77777777" w:rsidR="00896C21" w:rsidRDefault="00896C21">
      <w:r>
        <w:separator/>
      </w:r>
    </w:p>
  </w:endnote>
  <w:endnote w:type="continuationSeparator" w:id="0">
    <w:p w14:paraId="3E7B8C0D" w14:textId="77777777" w:rsidR="00896C21" w:rsidRDefault="0089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1A34F4F5" w:rsidR="00FE05E8" w:rsidRDefault="008C7EE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  <w:p w14:paraId="03EC9BC8" w14:textId="77777777" w:rsidR="00E82015" w:rsidRDefault="00E82015"/>
  <w:p w14:paraId="78E67E26" w14:textId="77777777" w:rsidR="00E82015" w:rsidRDefault="00E82015"/>
  <w:p w14:paraId="17CAA73B" w14:textId="77777777" w:rsidR="00501B08" w:rsidRDefault="00501B08"/>
  <w:p w14:paraId="232F2BCE" w14:textId="77777777" w:rsidR="00501B08" w:rsidRDefault="00501B08"/>
  <w:p w14:paraId="3B47591E" w14:textId="77777777" w:rsidR="00501B08" w:rsidRDefault="00501B08"/>
  <w:p w14:paraId="6AA5AA63" w14:textId="77777777" w:rsidR="00501B08" w:rsidRDefault="00501B08"/>
  <w:p w14:paraId="747B018A" w14:textId="77777777" w:rsidR="00501B08" w:rsidRDefault="00501B08"/>
  <w:p w14:paraId="2C0B0496" w14:textId="77777777" w:rsidR="00501B08" w:rsidRDefault="00501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D5C6" w14:textId="77777777" w:rsidR="00896C21" w:rsidRDefault="00896C21">
      <w:r>
        <w:separator/>
      </w:r>
    </w:p>
  </w:footnote>
  <w:footnote w:type="continuationSeparator" w:id="0">
    <w:p w14:paraId="3F401D1C" w14:textId="77777777" w:rsidR="00896C21" w:rsidRDefault="0089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5728EAE8" w:rsidR="00FE05E8" w:rsidRDefault="00CF0F5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2023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8C7EE7">
      <w:fldChar w:fldCharType="begin"/>
    </w:r>
    <w:r w:rsidR="008C7EE7">
      <w:instrText xml:space="preserve"> TITLE  \* MERGEFORMAT </w:instrText>
    </w:r>
    <w:r w:rsidR="008C7EE7">
      <w:fldChar w:fldCharType="separate"/>
    </w:r>
    <w:r w:rsidR="00676881">
      <w:t>doc.: IEEE 802.11-</w:t>
    </w:r>
    <w:r w:rsidR="000D7C34">
      <w:t>2</w:t>
    </w:r>
    <w:r>
      <w:t>3</w:t>
    </w:r>
    <w:r w:rsidR="00FE05E8">
      <w:t>/</w:t>
    </w:r>
    <w:r w:rsidR="008C7EE7">
      <w:fldChar w:fldCharType="end"/>
    </w:r>
    <w:r>
      <w:rPr>
        <w:lang w:eastAsia="ko-KR"/>
      </w:rPr>
      <w:t>1</w:t>
    </w:r>
    <w:r w:rsidR="00D62C5D">
      <w:rPr>
        <w:lang w:eastAsia="ko-KR"/>
      </w:rPr>
      <w:t>22</w:t>
    </w:r>
    <w:r>
      <w:rPr>
        <w:lang w:eastAsia="ko-KR"/>
      </w:rPr>
      <w:t>r</w:t>
    </w:r>
    <w:r w:rsidR="00833874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3F2E17C7"/>
    <w:multiLevelType w:val="multilevel"/>
    <w:tmpl w:val="5002B8EE"/>
    <w:lvl w:ilvl="0">
      <w:start w:val="11"/>
      <w:numFmt w:val="decimal"/>
      <w:lvlText w:val="%1"/>
      <w:lvlJc w:val="left"/>
      <w:pPr>
        <w:ind w:left="1370" w:hanging="611"/>
      </w:pPr>
      <w:rPr>
        <w:rFonts w:hint="default"/>
        <w:lang w:val="en-US" w:eastAsia="en-US" w:bidi="ar-SA"/>
      </w:rPr>
    </w:lvl>
    <w:lvl w:ilvl="1">
      <w:start w:val="55"/>
      <w:numFmt w:val="decimal"/>
      <w:lvlText w:val="%1.%2"/>
      <w:lvlJc w:val="left"/>
      <w:pPr>
        <w:ind w:left="1370" w:hanging="611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482" w:hanging="7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648" w:hanging="89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start w:val="1"/>
      <w:numFmt w:val="decimal"/>
      <w:lvlText w:val="%5)"/>
      <w:lvlJc w:val="left"/>
      <w:pPr>
        <w:ind w:left="1799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182" w:hanging="4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4" w:hanging="4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5" w:hanging="4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400"/>
      </w:pPr>
      <w:rPr>
        <w:rFonts w:hint="default"/>
        <w:lang w:val="en-US" w:eastAsia="en-US" w:bidi="ar-SA"/>
      </w:rPr>
    </w:lvl>
  </w:abstractNum>
  <w:abstractNum w:abstractNumId="1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7B3158DD"/>
    <w:multiLevelType w:val="multilevel"/>
    <w:tmpl w:val="C12A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D807A14"/>
    <w:multiLevelType w:val="multilevel"/>
    <w:tmpl w:val="3580F7F8"/>
    <w:lvl w:ilvl="0">
      <w:start w:val="9"/>
      <w:numFmt w:val="decimal"/>
      <w:lvlText w:val="%1"/>
      <w:lvlJc w:val="left"/>
      <w:pPr>
        <w:ind w:left="1537" w:hanging="77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537" w:hanging="778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"/>
      <w:lvlJc w:val="left"/>
      <w:pPr>
        <w:ind w:left="1537" w:hanging="778"/>
      </w:pPr>
      <w:rPr>
        <w:rFonts w:hint="default"/>
        <w:lang w:val="en-US" w:eastAsia="en-US" w:bidi="ar-SA"/>
      </w:rPr>
    </w:lvl>
    <w:lvl w:ilvl="3">
      <w:start w:val="53"/>
      <w:numFmt w:val="decimal"/>
      <w:lvlText w:val="%1.%2.%3.%4"/>
      <w:lvlJc w:val="left"/>
      <w:pPr>
        <w:ind w:left="1537" w:hanging="77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980" w:hanging="7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0" w:hanging="7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0" w:hanging="7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0" w:hanging="7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0" w:hanging="778"/>
      </w:pPr>
      <w:rPr>
        <w:rFonts w:hint="default"/>
        <w:lang w:val="en-US" w:eastAsia="en-US" w:bidi="ar-SA"/>
      </w:rPr>
    </w:lvl>
  </w:abstractNum>
  <w:num w:numId="1" w16cid:durableId="556359908">
    <w:abstractNumId w:val="15"/>
  </w:num>
  <w:num w:numId="2" w16cid:durableId="1076513771">
    <w:abstractNumId w:val="10"/>
  </w:num>
  <w:num w:numId="3" w16cid:durableId="1896504445">
    <w:abstractNumId w:val="17"/>
  </w:num>
  <w:num w:numId="4" w16cid:durableId="35399018">
    <w:abstractNumId w:val="11"/>
  </w:num>
  <w:num w:numId="5" w16cid:durableId="1248153649">
    <w:abstractNumId w:val="18"/>
  </w:num>
  <w:num w:numId="6" w16cid:durableId="1164778702">
    <w:abstractNumId w:val="12"/>
  </w:num>
  <w:num w:numId="7" w16cid:durableId="1427457891">
    <w:abstractNumId w:val="9"/>
  </w:num>
  <w:num w:numId="8" w16cid:durableId="799955866">
    <w:abstractNumId w:val="7"/>
  </w:num>
  <w:num w:numId="9" w16cid:durableId="740098705">
    <w:abstractNumId w:val="6"/>
  </w:num>
  <w:num w:numId="10" w16cid:durableId="1805586410">
    <w:abstractNumId w:val="5"/>
  </w:num>
  <w:num w:numId="11" w16cid:durableId="1814910902">
    <w:abstractNumId w:val="4"/>
  </w:num>
  <w:num w:numId="12" w16cid:durableId="474377320">
    <w:abstractNumId w:val="8"/>
  </w:num>
  <w:num w:numId="13" w16cid:durableId="416291925">
    <w:abstractNumId w:val="3"/>
  </w:num>
  <w:num w:numId="14" w16cid:durableId="791367978">
    <w:abstractNumId w:val="2"/>
  </w:num>
  <w:num w:numId="15" w16cid:durableId="1484470886">
    <w:abstractNumId w:val="1"/>
  </w:num>
  <w:num w:numId="16" w16cid:durableId="555632126">
    <w:abstractNumId w:val="0"/>
  </w:num>
  <w:num w:numId="17" w16cid:durableId="161240778">
    <w:abstractNumId w:val="14"/>
  </w:num>
  <w:num w:numId="18" w16cid:durableId="1521579907">
    <w:abstractNumId w:val="13"/>
  </w:num>
  <w:num w:numId="19" w16cid:durableId="1292126353">
    <w:abstractNumId w:val="16"/>
  </w:num>
  <w:num w:numId="20" w16cid:durableId="1828131816">
    <w:abstractNumId w:val="20"/>
  </w:num>
  <w:num w:numId="21" w16cid:durableId="1189218974">
    <w:abstractNumId w:val="1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0400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5254"/>
    <w:rsid w:val="00026F6E"/>
    <w:rsid w:val="00027D05"/>
    <w:rsid w:val="00027F2B"/>
    <w:rsid w:val="00027F50"/>
    <w:rsid w:val="00027FFE"/>
    <w:rsid w:val="00031E68"/>
    <w:rsid w:val="00032975"/>
    <w:rsid w:val="00033B0A"/>
    <w:rsid w:val="000341CB"/>
    <w:rsid w:val="00034E6F"/>
    <w:rsid w:val="0003500C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1D3"/>
    <w:rsid w:val="000478EE"/>
    <w:rsid w:val="00051069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2353"/>
    <w:rsid w:val="00063292"/>
    <w:rsid w:val="00063867"/>
    <w:rsid w:val="000642FC"/>
    <w:rsid w:val="0006469A"/>
    <w:rsid w:val="00064FF8"/>
    <w:rsid w:val="0006512E"/>
    <w:rsid w:val="000653B8"/>
    <w:rsid w:val="00066421"/>
    <w:rsid w:val="0006732A"/>
    <w:rsid w:val="0007002E"/>
    <w:rsid w:val="00071479"/>
    <w:rsid w:val="000718E3"/>
    <w:rsid w:val="00071971"/>
    <w:rsid w:val="00072E54"/>
    <w:rsid w:val="00073A2E"/>
    <w:rsid w:val="00073BB4"/>
    <w:rsid w:val="00075784"/>
    <w:rsid w:val="00075C3C"/>
    <w:rsid w:val="00075D37"/>
    <w:rsid w:val="00075E1E"/>
    <w:rsid w:val="00076885"/>
    <w:rsid w:val="00077C25"/>
    <w:rsid w:val="000806C2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4FA1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4C20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4F1D"/>
    <w:rsid w:val="000B59FE"/>
    <w:rsid w:val="000B5D19"/>
    <w:rsid w:val="000B689A"/>
    <w:rsid w:val="000B7FEC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3444"/>
    <w:rsid w:val="000D4A8F"/>
    <w:rsid w:val="000D5EBD"/>
    <w:rsid w:val="000D674F"/>
    <w:rsid w:val="000D7C34"/>
    <w:rsid w:val="000E0494"/>
    <w:rsid w:val="000E0B96"/>
    <w:rsid w:val="000E0E7F"/>
    <w:rsid w:val="000E19EB"/>
    <w:rsid w:val="000E1C37"/>
    <w:rsid w:val="000E1D7B"/>
    <w:rsid w:val="000E4B82"/>
    <w:rsid w:val="000E53D1"/>
    <w:rsid w:val="000E56DE"/>
    <w:rsid w:val="000E610D"/>
    <w:rsid w:val="000E6539"/>
    <w:rsid w:val="000E720C"/>
    <w:rsid w:val="000E752D"/>
    <w:rsid w:val="000F1494"/>
    <w:rsid w:val="000F238C"/>
    <w:rsid w:val="000F4937"/>
    <w:rsid w:val="000F5088"/>
    <w:rsid w:val="000F573A"/>
    <w:rsid w:val="000F59C4"/>
    <w:rsid w:val="000F64A0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92A"/>
    <w:rsid w:val="00107E4B"/>
    <w:rsid w:val="001101C2"/>
    <w:rsid w:val="001109AA"/>
    <w:rsid w:val="00111F1F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38CC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2138"/>
    <w:rsid w:val="00152D4E"/>
    <w:rsid w:val="00154791"/>
    <w:rsid w:val="00154B26"/>
    <w:rsid w:val="001557CB"/>
    <w:rsid w:val="001559BB"/>
    <w:rsid w:val="00160001"/>
    <w:rsid w:val="00161BE1"/>
    <w:rsid w:val="0016428D"/>
    <w:rsid w:val="00165BE6"/>
    <w:rsid w:val="00171D4D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3A2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5C61"/>
    <w:rsid w:val="001A77FD"/>
    <w:rsid w:val="001A7AAC"/>
    <w:rsid w:val="001B0001"/>
    <w:rsid w:val="001B23EB"/>
    <w:rsid w:val="001B252D"/>
    <w:rsid w:val="001B2904"/>
    <w:rsid w:val="001B29CF"/>
    <w:rsid w:val="001B3DFE"/>
    <w:rsid w:val="001B4387"/>
    <w:rsid w:val="001B455E"/>
    <w:rsid w:val="001B5843"/>
    <w:rsid w:val="001B5E85"/>
    <w:rsid w:val="001B63BC"/>
    <w:rsid w:val="001B67A6"/>
    <w:rsid w:val="001B7AC5"/>
    <w:rsid w:val="001B7DE7"/>
    <w:rsid w:val="001C19B7"/>
    <w:rsid w:val="001C1A6C"/>
    <w:rsid w:val="001C1DF3"/>
    <w:rsid w:val="001C2497"/>
    <w:rsid w:val="001C359F"/>
    <w:rsid w:val="001C3663"/>
    <w:rsid w:val="001C3876"/>
    <w:rsid w:val="001C3FCE"/>
    <w:rsid w:val="001C4040"/>
    <w:rsid w:val="001C4404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1CC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450"/>
    <w:rsid w:val="001E4974"/>
    <w:rsid w:val="001E5AF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20C9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563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47A"/>
    <w:rsid w:val="0020779A"/>
    <w:rsid w:val="0021041E"/>
    <w:rsid w:val="00210DDD"/>
    <w:rsid w:val="00211658"/>
    <w:rsid w:val="002125D6"/>
    <w:rsid w:val="00212650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4F5"/>
    <w:rsid w:val="002239F2"/>
    <w:rsid w:val="00224133"/>
    <w:rsid w:val="00225508"/>
    <w:rsid w:val="00225570"/>
    <w:rsid w:val="00225BA9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37D5C"/>
    <w:rsid w:val="00240483"/>
    <w:rsid w:val="0024064B"/>
    <w:rsid w:val="00240895"/>
    <w:rsid w:val="00240E68"/>
    <w:rsid w:val="00241AD7"/>
    <w:rsid w:val="002441AE"/>
    <w:rsid w:val="00245AB0"/>
    <w:rsid w:val="002470AC"/>
    <w:rsid w:val="0024720B"/>
    <w:rsid w:val="00250B44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569F6"/>
    <w:rsid w:val="00260965"/>
    <w:rsid w:val="00262BB9"/>
    <w:rsid w:val="00262D56"/>
    <w:rsid w:val="00263092"/>
    <w:rsid w:val="0026410C"/>
    <w:rsid w:val="002662A5"/>
    <w:rsid w:val="0026639B"/>
    <w:rsid w:val="00266D63"/>
    <w:rsid w:val="002674D1"/>
    <w:rsid w:val="00267EAB"/>
    <w:rsid w:val="00270171"/>
    <w:rsid w:val="002708D5"/>
    <w:rsid w:val="00270F98"/>
    <w:rsid w:val="002719BD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979"/>
    <w:rsid w:val="00281013"/>
    <w:rsid w:val="00281A5D"/>
    <w:rsid w:val="00282053"/>
    <w:rsid w:val="00282950"/>
    <w:rsid w:val="00282EFB"/>
    <w:rsid w:val="00283282"/>
    <w:rsid w:val="00283F8B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C0E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1EF9"/>
    <w:rsid w:val="002D234A"/>
    <w:rsid w:val="002D2704"/>
    <w:rsid w:val="002D3073"/>
    <w:rsid w:val="002D3DEF"/>
    <w:rsid w:val="002D3FD2"/>
    <w:rsid w:val="002D518F"/>
    <w:rsid w:val="002D59C9"/>
    <w:rsid w:val="002D5D5C"/>
    <w:rsid w:val="002D61D9"/>
    <w:rsid w:val="002D6F6A"/>
    <w:rsid w:val="002D7ED5"/>
    <w:rsid w:val="002E1B18"/>
    <w:rsid w:val="002E2017"/>
    <w:rsid w:val="002E2470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10D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48BE"/>
    <w:rsid w:val="00304A85"/>
    <w:rsid w:val="00305B24"/>
    <w:rsid w:val="00305D6E"/>
    <w:rsid w:val="003064BA"/>
    <w:rsid w:val="00306503"/>
    <w:rsid w:val="0030782E"/>
    <w:rsid w:val="00307F5F"/>
    <w:rsid w:val="00310DE8"/>
    <w:rsid w:val="00311735"/>
    <w:rsid w:val="00312B8B"/>
    <w:rsid w:val="00312E87"/>
    <w:rsid w:val="00312F0D"/>
    <w:rsid w:val="00315ABE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6BB9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37896"/>
    <w:rsid w:val="0034093A"/>
    <w:rsid w:val="003419E8"/>
    <w:rsid w:val="00341C5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47E29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2F9E"/>
    <w:rsid w:val="0036375D"/>
    <w:rsid w:val="00363D62"/>
    <w:rsid w:val="00363F49"/>
    <w:rsid w:val="003649E0"/>
    <w:rsid w:val="00364CC7"/>
    <w:rsid w:val="00366AF0"/>
    <w:rsid w:val="00366B5F"/>
    <w:rsid w:val="003678D5"/>
    <w:rsid w:val="00367B5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35AC"/>
    <w:rsid w:val="003945E3"/>
    <w:rsid w:val="003946EF"/>
    <w:rsid w:val="00394939"/>
    <w:rsid w:val="00395930"/>
    <w:rsid w:val="00395A50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DCC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64"/>
    <w:rsid w:val="003B4DAD"/>
    <w:rsid w:val="003B52F2"/>
    <w:rsid w:val="003B6084"/>
    <w:rsid w:val="003B6329"/>
    <w:rsid w:val="003B6F08"/>
    <w:rsid w:val="003B6F5F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D7A27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6D29"/>
    <w:rsid w:val="003E7414"/>
    <w:rsid w:val="003E7F99"/>
    <w:rsid w:val="003F1281"/>
    <w:rsid w:val="003F1B36"/>
    <w:rsid w:val="003F26EC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0F54"/>
    <w:rsid w:val="00421159"/>
    <w:rsid w:val="004219D3"/>
    <w:rsid w:val="00421A46"/>
    <w:rsid w:val="00422546"/>
    <w:rsid w:val="00422D5C"/>
    <w:rsid w:val="00423116"/>
    <w:rsid w:val="00423634"/>
    <w:rsid w:val="004259BA"/>
    <w:rsid w:val="0042639B"/>
    <w:rsid w:val="00427009"/>
    <w:rsid w:val="0042720A"/>
    <w:rsid w:val="0042794A"/>
    <w:rsid w:val="00427CC3"/>
    <w:rsid w:val="00430610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0F7"/>
    <w:rsid w:val="004363F2"/>
    <w:rsid w:val="0043677F"/>
    <w:rsid w:val="00437814"/>
    <w:rsid w:val="00437DD3"/>
    <w:rsid w:val="004402C9"/>
    <w:rsid w:val="004408B7"/>
    <w:rsid w:val="00440FF1"/>
    <w:rsid w:val="004417F2"/>
    <w:rsid w:val="00441C39"/>
    <w:rsid w:val="00441EC5"/>
    <w:rsid w:val="00442799"/>
    <w:rsid w:val="00443FBF"/>
    <w:rsid w:val="00444D6B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9DE"/>
    <w:rsid w:val="00457E3B"/>
    <w:rsid w:val="00457FA3"/>
    <w:rsid w:val="00461C16"/>
    <w:rsid w:val="00461C2E"/>
    <w:rsid w:val="00462172"/>
    <w:rsid w:val="004622B3"/>
    <w:rsid w:val="0046306F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3461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221"/>
    <w:rsid w:val="00495DAB"/>
    <w:rsid w:val="00497BCE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B7BB6"/>
    <w:rsid w:val="004C0597"/>
    <w:rsid w:val="004C07D4"/>
    <w:rsid w:val="004C0B9C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727"/>
    <w:rsid w:val="004D2D75"/>
    <w:rsid w:val="004D4C83"/>
    <w:rsid w:val="004D52E6"/>
    <w:rsid w:val="004D5CB8"/>
    <w:rsid w:val="004D5F1F"/>
    <w:rsid w:val="004D6301"/>
    <w:rsid w:val="004D6AB7"/>
    <w:rsid w:val="004D6BE8"/>
    <w:rsid w:val="004D6CF3"/>
    <w:rsid w:val="004D7188"/>
    <w:rsid w:val="004D79E9"/>
    <w:rsid w:val="004D7AC1"/>
    <w:rsid w:val="004E0097"/>
    <w:rsid w:val="004E0209"/>
    <w:rsid w:val="004E040B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0F1"/>
    <w:rsid w:val="004E61C1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B08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63D0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045"/>
    <w:rsid w:val="005555B2"/>
    <w:rsid w:val="0055632C"/>
    <w:rsid w:val="0056081A"/>
    <w:rsid w:val="00561CE9"/>
    <w:rsid w:val="00562627"/>
    <w:rsid w:val="0056327A"/>
    <w:rsid w:val="00563B85"/>
    <w:rsid w:val="00565A19"/>
    <w:rsid w:val="00565E20"/>
    <w:rsid w:val="00566910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4CC8"/>
    <w:rsid w:val="00575C13"/>
    <w:rsid w:val="00575CF4"/>
    <w:rsid w:val="00577EAA"/>
    <w:rsid w:val="0058206E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4A2E"/>
    <w:rsid w:val="00595B7A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3362"/>
    <w:rsid w:val="005C385D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0B7"/>
    <w:rsid w:val="005D5C6E"/>
    <w:rsid w:val="005D6240"/>
    <w:rsid w:val="005D649F"/>
    <w:rsid w:val="005D6BF5"/>
    <w:rsid w:val="005D74B0"/>
    <w:rsid w:val="005D785D"/>
    <w:rsid w:val="005D7951"/>
    <w:rsid w:val="005D7E3C"/>
    <w:rsid w:val="005E2305"/>
    <w:rsid w:val="005E3D03"/>
    <w:rsid w:val="005E3E49"/>
    <w:rsid w:val="005E49E4"/>
    <w:rsid w:val="005E4E21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7DFE"/>
    <w:rsid w:val="00610293"/>
    <w:rsid w:val="006104BB"/>
    <w:rsid w:val="006111B6"/>
    <w:rsid w:val="006115A5"/>
    <w:rsid w:val="006117D4"/>
    <w:rsid w:val="00612605"/>
    <w:rsid w:val="00612D75"/>
    <w:rsid w:val="006141D1"/>
    <w:rsid w:val="006144A8"/>
    <w:rsid w:val="00615014"/>
    <w:rsid w:val="006155D4"/>
    <w:rsid w:val="00615B9E"/>
    <w:rsid w:val="00615E8C"/>
    <w:rsid w:val="00616288"/>
    <w:rsid w:val="00616A17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878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37E52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BF8"/>
    <w:rsid w:val="00651442"/>
    <w:rsid w:val="00651FCD"/>
    <w:rsid w:val="00653C16"/>
    <w:rsid w:val="006548B7"/>
    <w:rsid w:val="00654B3B"/>
    <w:rsid w:val="00656068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1125"/>
    <w:rsid w:val="00662343"/>
    <w:rsid w:val="00663E64"/>
    <w:rsid w:val="0066483B"/>
    <w:rsid w:val="00664C35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3AC8"/>
    <w:rsid w:val="0068429C"/>
    <w:rsid w:val="0068504F"/>
    <w:rsid w:val="00685816"/>
    <w:rsid w:val="006861D2"/>
    <w:rsid w:val="0068740D"/>
    <w:rsid w:val="00687476"/>
    <w:rsid w:val="0069038E"/>
    <w:rsid w:val="00690AB8"/>
    <w:rsid w:val="00690EB5"/>
    <w:rsid w:val="006925B5"/>
    <w:rsid w:val="0069501E"/>
    <w:rsid w:val="006976B8"/>
    <w:rsid w:val="00697AF5"/>
    <w:rsid w:val="006A1570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B69BD"/>
    <w:rsid w:val="006B6D72"/>
    <w:rsid w:val="006B6F4C"/>
    <w:rsid w:val="006C0178"/>
    <w:rsid w:val="006C063A"/>
    <w:rsid w:val="006C1785"/>
    <w:rsid w:val="006C1FA8"/>
    <w:rsid w:val="006C2C97"/>
    <w:rsid w:val="006C3116"/>
    <w:rsid w:val="006C3C41"/>
    <w:rsid w:val="006C419C"/>
    <w:rsid w:val="006C41A4"/>
    <w:rsid w:val="006C52AD"/>
    <w:rsid w:val="006C5695"/>
    <w:rsid w:val="006C7CB7"/>
    <w:rsid w:val="006D01FD"/>
    <w:rsid w:val="006D0CBB"/>
    <w:rsid w:val="006D1187"/>
    <w:rsid w:val="006D18AA"/>
    <w:rsid w:val="006D3213"/>
    <w:rsid w:val="006D3377"/>
    <w:rsid w:val="006D3E5E"/>
    <w:rsid w:val="006D4C00"/>
    <w:rsid w:val="006D5362"/>
    <w:rsid w:val="006D59FD"/>
    <w:rsid w:val="006D5BBB"/>
    <w:rsid w:val="006D6DCA"/>
    <w:rsid w:val="006D7B33"/>
    <w:rsid w:val="006E05A5"/>
    <w:rsid w:val="006E181A"/>
    <w:rsid w:val="006E21CA"/>
    <w:rsid w:val="006E286A"/>
    <w:rsid w:val="006E2A5A"/>
    <w:rsid w:val="006E2C50"/>
    <w:rsid w:val="006E2D44"/>
    <w:rsid w:val="006E3723"/>
    <w:rsid w:val="006E47CA"/>
    <w:rsid w:val="006E577F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07A2E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1E0E"/>
    <w:rsid w:val="007220CF"/>
    <w:rsid w:val="00723821"/>
    <w:rsid w:val="00723ABA"/>
    <w:rsid w:val="00723B2D"/>
    <w:rsid w:val="00724392"/>
    <w:rsid w:val="00724942"/>
    <w:rsid w:val="00724DD3"/>
    <w:rsid w:val="00726FBA"/>
    <w:rsid w:val="00727341"/>
    <w:rsid w:val="00727E1D"/>
    <w:rsid w:val="0073044F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099"/>
    <w:rsid w:val="00741B5C"/>
    <w:rsid w:val="00741D75"/>
    <w:rsid w:val="007421CA"/>
    <w:rsid w:val="00742633"/>
    <w:rsid w:val="00744F92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8D5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4A09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221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1EDA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2F55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A1D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4BF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3874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5E6C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42D7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C21"/>
    <w:rsid w:val="00896F5C"/>
    <w:rsid w:val="00897183"/>
    <w:rsid w:val="008A2992"/>
    <w:rsid w:val="008A3B43"/>
    <w:rsid w:val="008A45F7"/>
    <w:rsid w:val="008A5AFD"/>
    <w:rsid w:val="008A6647"/>
    <w:rsid w:val="008A6CD4"/>
    <w:rsid w:val="008A767A"/>
    <w:rsid w:val="008A788A"/>
    <w:rsid w:val="008B0A07"/>
    <w:rsid w:val="008B224C"/>
    <w:rsid w:val="008B3C0F"/>
    <w:rsid w:val="008B47B4"/>
    <w:rsid w:val="008B5396"/>
    <w:rsid w:val="008B581F"/>
    <w:rsid w:val="008B7814"/>
    <w:rsid w:val="008C0FD0"/>
    <w:rsid w:val="008C1A82"/>
    <w:rsid w:val="008C2485"/>
    <w:rsid w:val="008C2F1A"/>
    <w:rsid w:val="008C3418"/>
    <w:rsid w:val="008C3C21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C7EE7"/>
    <w:rsid w:val="008D0C05"/>
    <w:rsid w:val="008D58E5"/>
    <w:rsid w:val="008D668D"/>
    <w:rsid w:val="008D6C2A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0FB6"/>
    <w:rsid w:val="008F14A1"/>
    <w:rsid w:val="008F1C67"/>
    <w:rsid w:val="008F1D36"/>
    <w:rsid w:val="008F203F"/>
    <w:rsid w:val="008F238D"/>
    <w:rsid w:val="008F2611"/>
    <w:rsid w:val="008F4312"/>
    <w:rsid w:val="008F494B"/>
    <w:rsid w:val="008F4970"/>
    <w:rsid w:val="008F52FA"/>
    <w:rsid w:val="008F54FD"/>
    <w:rsid w:val="008F675D"/>
    <w:rsid w:val="008F67B2"/>
    <w:rsid w:val="00901DA0"/>
    <w:rsid w:val="0090232D"/>
    <w:rsid w:val="00902E5F"/>
    <w:rsid w:val="00903A59"/>
    <w:rsid w:val="00904878"/>
    <w:rsid w:val="00904D91"/>
    <w:rsid w:val="00905004"/>
    <w:rsid w:val="009057D2"/>
    <w:rsid w:val="00905A7F"/>
    <w:rsid w:val="00905E66"/>
    <w:rsid w:val="00906247"/>
    <w:rsid w:val="009064A2"/>
    <w:rsid w:val="009072FC"/>
    <w:rsid w:val="00910F8F"/>
    <w:rsid w:val="0091118D"/>
    <w:rsid w:val="009114AE"/>
    <w:rsid w:val="00911AC5"/>
    <w:rsid w:val="0091261A"/>
    <w:rsid w:val="00913F3D"/>
    <w:rsid w:val="00914B92"/>
    <w:rsid w:val="0091512A"/>
    <w:rsid w:val="00915758"/>
    <w:rsid w:val="00915A9B"/>
    <w:rsid w:val="00915B12"/>
    <w:rsid w:val="00916D01"/>
    <w:rsid w:val="0091703E"/>
    <w:rsid w:val="00917621"/>
    <w:rsid w:val="00920771"/>
    <w:rsid w:val="00920C8A"/>
    <w:rsid w:val="0092161E"/>
    <w:rsid w:val="00921977"/>
    <w:rsid w:val="00921E02"/>
    <w:rsid w:val="009225A7"/>
    <w:rsid w:val="009235F0"/>
    <w:rsid w:val="009237DF"/>
    <w:rsid w:val="00923B25"/>
    <w:rsid w:val="009243A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5A"/>
    <w:rsid w:val="00940EA4"/>
    <w:rsid w:val="00941119"/>
    <w:rsid w:val="00941581"/>
    <w:rsid w:val="00941A27"/>
    <w:rsid w:val="00941A76"/>
    <w:rsid w:val="00942BD1"/>
    <w:rsid w:val="00943027"/>
    <w:rsid w:val="009441DB"/>
    <w:rsid w:val="00944591"/>
    <w:rsid w:val="0094486C"/>
    <w:rsid w:val="009449B7"/>
    <w:rsid w:val="00944CAA"/>
    <w:rsid w:val="00944EF3"/>
    <w:rsid w:val="00945561"/>
    <w:rsid w:val="009459D6"/>
    <w:rsid w:val="00945D55"/>
    <w:rsid w:val="009460BB"/>
    <w:rsid w:val="009461CA"/>
    <w:rsid w:val="00946444"/>
    <w:rsid w:val="00946B3B"/>
    <w:rsid w:val="0094736E"/>
    <w:rsid w:val="00947FF8"/>
    <w:rsid w:val="00950131"/>
    <w:rsid w:val="00951071"/>
    <w:rsid w:val="0095165A"/>
    <w:rsid w:val="00951CE8"/>
    <w:rsid w:val="00952148"/>
    <w:rsid w:val="00952400"/>
    <w:rsid w:val="00952D4A"/>
    <w:rsid w:val="00952D70"/>
    <w:rsid w:val="00953565"/>
    <w:rsid w:val="00953687"/>
    <w:rsid w:val="00954C90"/>
    <w:rsid w:val="009551E9"/>
    <w:rsid w:val="00955A8E"/>
    <w:rsid w:val="0095758E"/>
    <w:rsid w:val="00957FA2"/>
    <w:rsid w:val="00960EA6"/>
    <w:rsid w:val="00961347"/>
    <w:rsid w:val="00961F5E"/>
    <w:rsid w:val="00962377"/>
    <w:rsid w:val="00962886"/>
    <w:rsid w:val="00962AAF"/>
    <w:rsid w:val="00964681"/>
    <w:rsid w:val="00964E7C"/>
    <w:rsid w:val="009662F3"/>
    <w:rsid w:val="00966867"/>
    <w:rsid w:val="00967F6F"/>
    <w:rsid w:val="00967FC7"/>
    <w:rsid w:val="009704BC"/>
    <w:rsid w:val="00970DC3"/>
    <w:rsid w:val="009713F0"/>
    <w:rsid w:val="009723A1"/>
    <w:rsid w:val="00972994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2E4C"/>
    <w:rsid w:val="0098358E"/>
    <w:rsid w:val="0098405A"/>
    <w:rsid w:val="0098426F"/>
    <w:rsid w:val="00985429"/>
    <w:rsid w:val="0098630A"/>
    <w:rsid w:val="00986420"/>
    <w:rsid w:val="009865DB"/>
    <w:rsid w:val="0098676F"/>
    <w:rsid w:val="00986873"/>
    <w:rsid w:val="009877D2"/>
    <w:rsid w:val="00987845"/>
    <w:rsid w:val="009910AF"/>
    <w:rsid w:val="00991A93"/>
    <w:rsid w:val="009939BC"/>
    <w:rsid w:val="009942CD"/>
    <w:rsid w:val="009948B6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0AFE"/>
    <w:rsid w:val="009B1471"/>
    <w:rsid w:val="009B2383"/>
    <w:rsid w:val="009B2532"/>
    <w:rsid w:val="009B2663"/>
    <w:rsid w:val="009B3EC3"/>
    <w:rsid w:val="009B4356"/>
    <w:rsid w:val="009B4EE3"/>
    <w:rsid w:val="009B51BC"/>
    <w:rsid w:val="009B5806"/>
    <w:rsid w:val="009B6E42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23A2"/>
    <w:rsid w:val="009D3276"/>
    <w:rsid w:val="009D444C"/>
    <w:rsid w:val="009D4525"/>
    <w:rsid w:val="009D473A"/>
    <w:rsid w:val="009D4B14"/>
    <w:rsid w:val="009D60B4"/>
    <w:rsid w:val="009E03F1"/>
    <w:rsid w:val="009E1533"/>
    <w:rsid w:val="009E2715"/>
    <w:rsid w:val="009E2785"/>
    <w:rsid w:val="009E3B83"/>
    <w:rsid w:val="009E3C11"/>
    <w:rsid w:val="009E48CC"/>
    <w:rsid w:val="009E5870"/>
    <w:rsid w:val="009E711D"/>
    <w:rsid w:val="009E7233"/>
    <w:rsid w:val="009F08F6"/>
    <w:rsid w:val="009F0CDB"/>
    <w:rsid w:val="009F12BC"/>
    <w:rsid w:val="009F1423"/>
    <w:rsid w:val="009F39CB"/>
    <w:rsid w:val="009F3F07"/>
    <w:rsid w:val="00A00E80"/>
    <w:rsid w:val="00A00EE5"/>
    <w:rsid w:val="00A02ADA"/>
    <w:rsid w:val="00A03261"/>
    <w:rsid w:val="00A03E68"/>
    <w:rsid w:val="00A03F46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6751"/>
    <w:rsid w:val="00A170C6"/>
    <w:rsid w:val="00A17B98"/>
    <w:rsid w:val="00A20076"/>
    <w:rsid w:val="00A20B6C"/>
    <w:rsid w:val="00A211B0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3E8"/>
    <w:rsid w:val="00A42C28"/>
    <w:rsid w:val="00A434B9"/>
    <w:rsid w:val="00A4380B"/>
    <w:rsid w:val="00A43B6B"/>
    <w:rsid w:val="00A4416D"/>
    <w:rsid w:val="00A455C5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9C0"/>
    <w:rsid w:val="00A67F5E"/>
    <w:rsid w:val="00A7025D"/>
    <w:rsid w:val="00A70990"/>
    <w:rsid w:val="00A70CB9"/>
    <w:rsid w:val="00A71D0B"/>
    <w:rsid w:val="00A7216C"/>
    <w:rsid w:val="00A74E09"/>
    <w:rsid w:val="00A75655"/>
    <w:rsid w:val="00A7762E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E3A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6723"/>
    <w:rsid w:val="00AD6AE6"/>
    <w:rsid w:val="00AD7FBD"/>
    <w:rsid w:val="00AE1964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5E5"/>
    <w:rsid w:val="00B05658"/>
    <w:rsid w:val="00B05C4E"/>
    <w:rsid w:val="00B07F24"/>
    <w:rsid w:val="00B1003B"/>
    <w:rsid w:val="00B10B9E"/>
    <w:rsid w:val="00B116A0"/>
    <w:rsid w:val="00B11981"/>
    <w:rsid w:val="00B11F74"/>
    <w:rsid w:val="00B12087"/>
    <w:rsid w:val="00B12D41"/>
    <w:rsid w:val="00B12D64"/>
    <w:rsid w:val="00B132D0"/>
    <w:rsid w:val="00B13B81"/>
    <w:rsid w:val="00B14034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27319"/>
    <w:rsid w:val="00B3040A"/>
    <w:rsid w:val="00B33C91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9E4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43D5"/>
    <w:rsid w:val="00B6560B"/>
    <w:rsid w:val="00B65A3B"/>
    <w:rsid w:val="00B65F8D"/>
    <w:rsid w:val="00B661D7"/>
    <w:rsid w:val="00B666C1"/>
    <w:rsid w:val="00B67BFB"/>
    <w:rsid w:val="00B7006B"/>
    <w:rsid w:val="00B70B7D"/>
    <w:rsid w:val="00B70C24"/>
    <w:rsid w:val="00B70F13"/>
    <w:rsid w:val="00B714BA"/>
    <w:rsid w:val="00B71596"/>
    <w:rsid w:val="00B7285A"/>
    <w:rsid w:val="00B73C63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0770"/>
    <w:rsid w:val="00B90F12"/>
    <w:rsid w:val="00B92315"/>
    <w:rsid w:val="00B9272C"/>
    <w:rsid w:val="00B936F0"/>
    <w:rsid w:val="00B93AF8"/>
    <w:rsid w:val="00B94B98"/>
    <w:rsid w:val="00B94CA4"/>
    <w:rsid w:val="00B94CAC"/>
    <w:rsid w:val="00B951F7"/>
    <w:rsid w:val="00B96C04"/>
    <w:rsid w:val="00BA06B3"/>
    <w:rsid w:val="00BA0729"/>
    <w:rsid w:val="00BA0EBA"/>
    <w:rsid w:val="00BA14F7"/>
    <w:rsid w:val="00BA2E52"/>
    <w:rsid w:val="00BA32BA"/>
    <w:rsid w:val="00BA32CA"/>
    <w:rsid w:val="00BA477A"/>
    <w:rsid w:val="00BA6C7C"/>
    <w:rsid w:val="00BA700E"/>
    <w:rsid w:val="00BA7016"/>
    <w:rsid w:val="00BA787B"/>
    <w:rsid w:val="00BA7D5D"/>
    <w:rsid w:val="00BB0A40"/>
    <w:rsid w:val="00BB20F2"/>
    <w:rsid w:val="00BB4C40"/>
    <w:rsid w:val="00BB5178"/>
    <w:rsid w:val="00BB67AE"/>
    <w:rsid w:val="00BB71D2"/>
    <w:rsid w:val="00BB728B"/>
    <w:rsid w:val="00BB7702"/>
    <w:rsid w:val="00BB7718"/>
    <w:rsid w:val="00BC02C2"/>
    <w:rsid w:val="00BC049F"/>
    <w:rsid w:val="00BC13A2"/>
    <w:rsid w:val="00BC1E75"/>
    <w:rsid w:val="00BC2094"/>
    <w:rsid w:val="00BC2B77"/>
    <w:rsid w:val="00BC3609"/>
    <w:rsid w:val="00BC390B"/>
    <w:rsid w:val="00BC3DBF"/>
    <w:rsid w:val="00BC465F"/>
    <w:rsid w:val="00BC5869"/>
    <w:rsid w:val="00BC62F7"/>
    <w:rsid w:val="00BC66F9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838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781"/>
    <w:rsid w:val="00C11CDA"/>
    <w:rsid w:val="00C126F5"/>
    <w:rsid w:val="00C12A01"/>
    <w:rsid w:val="00C12AEB"/>
    <w:rsid w:val="00C1356B"/>
    <w:rsid w:val="00C1382B"/>
    <w:rsid w:val="00C151D0"/>
    <w:rsid w:val="00C157AB"/>
    <w:rsid w:val="00C1757C"/>
    <w:rsid w:val="00C17B76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27251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38F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BEB"/>
    <w:rsid w:val="00C55F0E"/>
    <w:rsid w:val="00C56D59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098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4F2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41F6"/>
    <w:rsid w:val="00CB6234"/>
    <w:rsid w:val="00CB62CB"/>
    <w:rsid w:val="00CB7A46"/>
    <w:rsid w:val="00CB7AFB"/>
    <w:rsid w:val="00CC251D"/>
    <w:rsid w:val="00CC2D32"/>
    <w:rsid w:val="00CC3806"/>
    <w:rsid w:val="00CC39A9"/>
    <w:rsid w:val="00CC4281"/>
    <w:rsid w:val="00CC4C22"/>
    <w:rsid w:val="00CC648A"/>
    <w:rsid w:val="00CC76CE"/>
    <w:rsid w:val="00CC7B49"/>
    <w:rsid w:val="00CD0910"/>
    <w:rsid w:val="00CD0ABD"/>
    <w:rsid w:val="00CD1951"/>
    <w:rsid w:val="00CD1AA1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0F52"/>
    <w:rsid w:val="00CF16FB"/>
    <w:rsid w:val="00CF2295"/>
    <w:rsid w:val="00CF3A90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52A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A2A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2C5D"/>
    <w:rsid w:val="00D63A25"/>
    <w:rsid w:val="00D63ED3"/>
    <w:rsid w:val="00D65117"/>
    <w:rsid w:val="00D65620"/>
    <w:rsid w:val="00D65FF8"/>
    <w:rsid w:val="00D6624E"/>
    <w:rsid w:val="00D6710D"/>
    <w:rsid w:val="00D705C6"/>
    <w:rsid w:val="00D707F1"/>
    <w:rsid w:val="00D7080B"/>
    <w:rsid w:val="00D72865"/>
    <w:rsid w:val="00D72906"/>
    <w:rsid w:val="00D72BC8"/>
    <w:rsid w:val="00D72BCE"/>
    <w:rsid w:val="00D73603"/>
    <w:rsid w:val="00D738B1"/>
    <w:rsid w:val="00D73E07"/>
    <w:rsid w:val="00D74A3D"/>
    <w:rsid w:val="00D74A52"/>
    <w:rsid w:val="00D74DE9"/>
    <w:rsid w:val="00D7707D"/>
    <w:rsid w:val="00D77A7B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A6E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301E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2F68"/>
    <w:rsid w:val="00DC38FB"/>
    <w:rsid w:val="00DC40E8"/>
    <w:rsid w:val="00DC6956"/>
    <w:rsid w:val="00DC7028"/>
    <w:rsid w:val="00DC77AA"/>
    <w:rsid w:val="00DC785C"/>
    <w:rsid w:val="00DD0980"/>
    <w:rsid w:val="00DD1504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678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4DA9"/>
    <w:rsid w:val="00E05042"/>
    <w:rsid w:val="00E05104"/>
    <w:rsid w:val="00E051FD"/>
    <w:rsid w:val="00E0553D"/>
    <w:rsid w:val="00E05C3E"/>
    <w:rsid w:val="00E05F92"/>
    <w:rsid w:val="00E05FD4"/>
    <w:rsid w:val="00E07111"/>
    <w:rsid w:val="00E0769B"/>
    <w:rsid w:val="00E07DBB"/>
    <w:rsid w:val="00E07E4A"/>
    <w:rsid w:val="00E10812"/>
    <w:rsid w:val="00E11083"/>
    <w:rsid w:val="00E11C34"/>
    <w:rsid w:val="00E12192"/>
    <w:rsid w:val="00E13274"/>
    <w:rsid w:val="00E14A2D"/>
    <w:rsid w:val="00E14AFB"/>
    <w:rsid w:val="00E16539"/>
    <w:rsid w:val="00E16650"/>
    <w:rsid w:val="00E16944"/>
    <w:rsid w:val="00E17492"/>
    <w:rsid w:val="00E20B1F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3E0A"/>
    <w:rsid w:val="00E3495A"/>
    <w:rsid w:val="00E34CFD"/>
    <w:rsid w:val="00E37786"/>
    <w:rsid w:val="00E37CCD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F0C"/>
    <w:rsid w:val="00E46D15"/>
    <w:rsid w:val="00E470E5"/>
    <w:rsid w:val="00E50758"/>
    <w:rsid w:val="00E53315"/>
    <w:rsid w:val="00E53C1B"/>
    <w:rsid w:val="00E544C1"/>
    <w:rsid w:val="00E54AB7"/>
    <w:rsid w:val="00E54D26"/>
    <w:rsid w:val="00E55A58"/>
    <w:rsid w:val="00E55DFC"/>
    <w:rsid w:val="00E561CD"/>
    <w:rsid w:val="00E56CF6"/>
    <w:rsid w:val="00E5708C"/>
    <w:rsid w:val="00E5730F"/>
    <w:rsid w:val="00E57F22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3BC"/>
    <w:rsid w:val="00E74E87"/>
    <w:rsid w:val="00E74F55"/>
    <w:rsid w:val="00E7550D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015"/>
    <w:rsid w:val="00E82736"/>
    <w:rsid w:val="00E827FE"/>
    <w:rsid w:val="00E82AE4"/>
    <w:rsid w:val="00E83067"/>
    <w:rsid w:val="00E83490"/>
    <w:rsid w:val="00E83DF3"/>
    <w:rsid w:val="00E83E2F"/>
    <w:rsid w:val="00E840E7"/>
    <w:rsid w:val="00E85380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53D9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72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073E"/>
    <w:rsid w:val="00ED3E1B"/>
    <w:rsid w:val="00ED4693"/>
    <w:rsid w:val="00ED5F52"/>
    <w:rsid w:val="00ED6892"/>
    <w:rsid w:val="00ED6C3E"/>
    <w:rsid w:val="00ED6FC5"/>
    <w:rsid w:val="00ED7073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0A9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3BBE"/>
    <w:rsid w:val="00F03DFE"/>
    <w:rsid w:val="00F047A1"/>
    <w:rsid w:val="00F04926"/>
    <w:rsid w:val="00F049C0"/>
    <w:rsid w:val="00F04FF6"/>
    <w:rsid w:val="00F0504C"/>
    <w:rsid w:val="00F05503"/>
    <w:rsid w:val="00F05D71"/>
    <w:rsid w:val="00F06DCE"/>
    <w:rsid w:val="00F1004A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26808"/>
    <w:rsid w:val="00F302F0"/>
    <w:rsid w:val="00F31334"/>
    <w:rsid w:val="00F313D9"/>
    <w:rsid w:val="00F31476"/>
    <w:rsid w:val="00F33998"/>
    <w:rsid w:val="00F342FD"/>
    <w:rsid w:val="00F34E9E"/>
    <w:rsid w:val="00F36D46"/>
    <w:rsid w:val="00F36DC0"/>
    <w:rsid w:val="00F36F31"/>
    <w:rsid w:val="00F37A05"/>
    <w:rsid w:val="00F37ECD"/>
    <w:rsid w:val="00F400A1"/>
    <w:rsid w:val="00F402EF"/>
    <w:rsid w:val="00F4091B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63FA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6710"/>
    <w:rsid w:val="00F577F2"/>
    <w:rsid w:val="00F57CAE"/>
    <w:rsid w:val="00F57F2A"/>
    <w:rsid w:val="00F60892"/>
    <w:rsid w:val="00F61E6F"/>
    <w:rsid w:val="00F62210"/>
    <w:rsid w:val="00F62403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460"/>
    <w:rsid w:val="00F70EB9"/>
    <w:rsid w:val="00F71BCF"/>
    <w:rsid w:val="00F71FAA"/>
    <w:rsid w:val="00F72A19"/>
    <w:rsid w:val="00F72A81"/>
    <w:rsid w:val="00F73385"/>
    <w:rsid w:val="00F7677E"/>
    <w:rsid w:val="00F76F3C"/>
    <w:rsid w:val="00F77D89"/>
    <w:rsid w:val="00F80375"/>
    <w:rsid w:val="00F808C5"/>
    <w:rsid w:val="00F80FEB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14A"/>
    <w:rsid w:val="00FA0362"/>
    <w:rsid w:val="00FA08AC"/>
    <w:rsid w:val="00FA0CA8"/>
    <w:rsid w:val="00FA156D"/>
    <w:rsid w:val="00FA22AE"/>
    <w:rsid w:val="00FA37AA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0DFF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630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5E71"/>
    <w:rsid w:val="00FC61F5"/>
    <w:rsid w:val="00FC64E4"/>
    <w:rsid w:val="00FD2FBB"/>
    <w:rsid w:val="00FD47AE"/>
    <w:rsid w:val="00FD554D"/>
    <w:rsid w:val="00FD567E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99"/>
    <w:rsid w:val="00FE37EF"/>
    <w:rsid w:val="00FE38BD"/>
    <w:rsid w:val="00FE54C0"/>
    <w:rsid w:val="00FE5C16"/>
    <w:rsid w:val="00FE60CE"/>
    <w:rsid w:val="00FE7B97"/>
    <w:rsid w:val="00FF0D93"/>
    <w:rsid w:val="00FF1327"/>
    <w:rsid w:val="00FF322C"/>
    <w:rsid w:val="00FF32B1"/>
    <w:rsid w:val="00FF373C"/>
    <w:rsid w:val="00FF3866"/>
    <w:rsid w:val="00FF42CB"/>
    <w:rsid w:val="00FF433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eastAsia="en-US"/>
    </w:rPr>
  </w:style>
  <w:style w:type="paragraph" w:styleId="Heading1">
    <w:name w:val="heading 1"/>
    <w:basedOn w:val="Normal"/>
    <w:next w:val="Normal"/>
    <w:uiPriority w:val="9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71D3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1398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8787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25</cp:revision>
  <cp:lastPrinted>2010-05-04T03:47:00Z</cp:lastPrinted>
  <dcterms:created xsi:type="dcterms:W3CDTF">2023-01-19T15:34:00Z</dcterms:created>
  <dcterms:modified xsi:type="dcterms:W3CDTF">2023-01-19T15:59:00Z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