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67"/>
        <w:gridCol w:w="218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67344435" w:rsidR="008717CE" w:rsidRPr="00183F4C" w:rsidRDefault="002F310D" w:rsidP="00B65A3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CR for </w:t>
            </w:r>
            <w:r w:rsidR="00CF0F52">
              <w:rPr>
                <w:lang w:eastAsia="ko-KR"/>
              </w:rPr>
              <w:t>Misc CIDs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3119AC97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</w:t>
            </w:r>
            <w:r w:rsidR="000806C2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0806C2">
              <w:rPr>
                <w:b w:val="0"/>
                <w:sz w:val="20"/>
              </w:rPr>
              <w:t>01</w:t>
            </w:r>
            <w:r w:rsidR="000D7C34">
              <w:rPr>
                <w:b w:val="0"/>
                <w:sz w:val="20"/>
              </w:rPr>
              <w:t>-</w:t>
            </w:r>
            <w:r w:rsidR="00051069">
              <w:rPr>
                <w:b w:val="0"/>
                <w:sz w:val="20"/>
              </w:rPr>
              <w:t>1</w:t>
            </w:r>
            <w:r w:rsidR="000806C2">
              <w:rPr>
                <w:b w:val="0"/>
                <w:sz w:val="20"/>
              </w:rPr>
              <w:t>6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3A000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86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18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14034" w14:paraId="3E3B4E79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B14034" w:rsidRDefault="00B14034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867" w:type="dxa"/>
            <w:vMerge w:val="restart"/>
            <w:vAlign w:val="center"/>
          </w:tcPr>
          <w:p w14:paraId="21B07B99" w14:textId="112039C0" w:rsidR="00B14034" w:rsidRDefault="00B1403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183" w:type="dxa"/>
            <w:vMerge w:val="restart"/>
            <w:vAlign w:val="center"/>
          </w:tcPr>
          <w:p w14:paraId="2E4991D2" w14:textId="77777777" w:rsidR="00B14034" w:rsidRPr="00811850" w:rsidRDefault="00B14034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B14034" w:rsidRDefault="00B14034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B14034" w:rsidRDefault="00B14034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B14034" w:rsidRPr="002C60AE" w:rsidRDefault="00B1403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B14034" w:rsidRDefault="00B1403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B14034" w:rsidRPr="001D7948" w14:paraId="24DFE66C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B14034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867" w:type="dxa"/>
            <w:vMerge/>
            <w:vAlign w:val="center"/>
          </w:tcPr>
          <w:p w14:paraId="7EC45AB7" w14:textId="29C9B5A8" w:rsidR="00B14034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vMerge/>
            <w:vAlign w:val="center"/>
          </w:tcPr>
          <w:p w14:paraId="4DD90F06" w14:textId="77777777" w:rsidR="00B14034" w:rsidRPr="002C60AE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B14034" w:rsidRPr="002C60AE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B14034" w:rsidRPr="001D7948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14034" w:rsidRPr="001D7948" w14:paraId="4BA06C74" w14:textId="77777777" w:rsidTr="003A000D">
        <w:trPr>
          <w:trHeight w:val="359"/>
          <w:jc w:val="center"/>
        </w:trPr>
        <w:tc>
          <w:tcPr>
            <w:tcW w:w="1548" w:type="dxa"/>
            <w:vAlign w:val="center"/>
          </w:tcPr>
          <w:p w14:paraId="5B2CB85E" w14:textId="1D30AFF3" w:rsidR="00B14034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67" w:type="dxa"/>
            <w:vMerge/>
            <w:vAlign w:val="center"/>
          </w:tcPr>
          <w:p w14:paraId="5DA9DB51" w14:textId="47A1669F" w:rsidR="00B14034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3" w:type="dxa"/>
            <w:vAlign w:val="center"/>
          </w:tcPr>
          <w:p w14:paraId="584FA537" w14:textId="77777777" w:rsidR="00B14034" w:rsidRPr="002C60AE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2821350" w14:textId="77777777" w:rsidR="00B14034" w:rsidRPr="002C60AE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32B9FDB" w14:textId="77777777" w:rsidR="00B14034" w:rsidRPr="001D7948" w:rsidRDefault="00B14034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63232436" w:rsidR="00535EBE" w:rsidRDefault="003E4403" w:rsidP="009972B6">
      <w:pPr>
        <w:jc w:val="both"/>
        <w:rPr>
          <w:ins w:id="0" w:author="Wang, Xiaofei (Clement)" w:date="2019-01-14T11:59:00Z"/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653C16">
        <w:rPr>
          <w:sz w:val="22"/>
          <w:lang w:eastAsia="ko-KR"/>
        </w:rPr>
        <w:t xml:space="preserve">the spec text for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>CID</w:t>
      </w:r>
      <w:r w:rsidR="00CF0F52">
        <w:rPr>
          <w:sz w:val="22"/>
          <w:lang w:eastAsia="ko-KR"/>
        </w:rPr>
        <w:t>s</w:t>
      </w:r>
      <w:r w:rsidR="00F03DFE">
        <w:rPr>
          <w:sz w:val="22"/>
          <w:lang w:eastAsia="ko-KR"/>
        </w:rPr>
        <w:t xml:space="preserve">  </w:t>
      </w:r>
      <w:r w:rsidR="000806C2">
        <w:rPr>
          <w:sz w:val="22"/>
          <w:lang w:eastAsia="ko-KR"/>
        </w:rPr>
        <w:t>6001 6002 and 6010</w:t>
      </w:r>
      <w:r w:rsidR="009972B6">
        <w:rPr>
          <w:sz w:val="22"/>
          <w:lang w:eastAsia="ko-KR"/>
        </w:rPr>
        <w:t>.</w:t>
      </w:r>
      <w:r w:rsidR="00F66CF2">
        <w:rPr>
          <w:sz w:val="22"/>
          <w:lang w:eastAsia="ko-KR"/>
        </w:rPr>
        <w:t xml:space="preserve"> </w:t>
      </w:r>
      <w:r w:rsidR="009972B6">
        <w:rPr>
          <w:sz w:val="22"/>
          <w:lang w:eastAsia="ko-KR"/>
        </w:rPr>
        <w:t xml:space="preserve">The baseline for this comment resolution document is </w:t>
      </w:r>
      <w:r w:rsidR="005A5E71">
        <w:rPr>
          <w:sz w:val="22"/>
          <w:lang w:eastAsia="ko-KR"/>
        </w:rPr>
        <w:t>802.11b</w:t>
      </w:r>
      <w:r w:rsidR="00B42E16">
        <w:rPr>
          <w:sz w:val="22"/>
          <w:lang w:eastAsia="ko-KR"/>
        </w:rPr>
        <w:t>c</w:t>
      </w:r>
      <w:r w:rsidR="005A5E71">
        <w:rPr>
          <w:sz w:val="22"/>
          <w:lang w:eastAsia="ko-KR"/>
        </w:rPr>
        <w:t xml:space="preserve"> Draft </w:t>
      </w:r>
      <w:r w:rsidR="00CF0F52">
        <w:rPr>
          <w:sz w:val="22"/>
          <w:lang w:eastAsia="ko-KR"/>
        </w:rPr>
        <w:t>5</w:t>
      </w:r>
      <w:r w:rsidR="00420F54">
        <w:rPr>
          <w:sz w:val="22"/>
          <w:lang w:eastAsia="ko-KR"/>
        </w:rPr>
        <w:t>.0</w:t>
      </w:r>
      <w:r w:rsidR="005A5E71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1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417F8B4" w14:textId="574C0846" w:rsidR="003D13D9" w:rsidRDefault="00D904C6" w:rsidP="00FE60CE">
      <w:pPr>
        <w:pStyle w:val="ListParagraph"/>
        <w:numPr>
          <w:ilvl w:val="0"/>
          <w:numId w:val="18"/>
        </w:numPr>
        <w:ind w:leftChars="0"/>
      </w:pPr>
      <w:r>
        <w:t>Rev 0: first draft</w:t>
      </w:r>
    </w:p>
    <w:p w14:paraId="10E75662" w14:textId="1B587D46" w:rsidR="00DC0CA2" w:rsidRDefault="005E768D" w:rsidP="00F2637D">
      <w:r w:rsidRPr="004D2D75">
        <w:br w:type="page"/>
      </w:r>
    </w:p>
    <w:p w14:paraId="1A7BCEF0" w14:textId="574E7BCE" w:rsidR="00F80FEB" w:rsidRDefault="000E610D" w:rsidP="00942BD1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  <w:r>
        <w:rPr>
          <w:b/>
          <w:bCs/>
          <w:i/>
          <w:iCs/>
          <w:sz w:val="22"/>
          <w:szCs w:val="24"/>
          <w:highlight w:val="yellow"/>
        </w:rPr>
        <w:lastRenderedPageBreak/>
        <w:t xml:space="preserve">Instruction to TGbc editor: please modify </w:t>
      </w:r>
      <w:r w:rsidR="00960EA6">
        <w:rPr>
          <w:b/>
          <w:bCs/>
          <w:i/>
          <w:iCs/>
          <w:sz w:val="22"/>
          <w:szCs w:val="24"/>
          <w:highlight w:val="yellow"/>
        </w:rPr>
        <w:t>9.4</w:t>
      </w:r>
      <w:r w:rsidR="00CD1951">
        <w:rPr>
          <w:b/>
          <w:bCs/>
          <w:i/>
          <w:iCs/>
          <w:sz w:val="22"/>
          <w:szCs w:val="24"/>
          <w:highlight w:val="yellow"/>
        </w:rPr>
        <w:t>.</w:t>
      </w:r>
      <w:r w:rsidR="00960EA6">
        <w:rPr>
          <w:b/>
          <w:bCs/>
          <w:i/>
          <w:iCs/>
          <w:sz w:val="22"/>
          <w:szCs w:val="24"/>
          <w:highlight w:val="yellow"/>
        </w:rPr>
        <w:t>1.68</w:t>
      </w:r>
      <w:r w:rsidR="00A423E8">
        <w:rPr>
          <w:b/>
          <w:bCs/>
          <w:i/>
          <w:iCs/>
          <w:sz w:val="22"/>
          <w:szCs w:val="24"/>
          <w:highlight w:val="yellow"/>
        </w:rPr>
        <w:t xml:space="preserve"> (11bc D5.0)</w:t>
      </w:r>
      <w:r w:rsidR="00960EA6">
        <w:rPr>
          <w:b/>
          <w:bCs/>
          <w:i/>
          <w:iCs/>
          <w:sz w:val="22"/>
          <w:szCs w:val="24"/>
          <w:highlight w:val="yellow"/>
        </w:rPr>
        <w:t xml:space="preserve"> as follows:</w:t>
      </w:r>
    </w:p>
    <w:p w14:paraId="7466397E" w14:textId="10B89B66" w:rsidR="00A423E8" w:rsidRDefault="00A423E8" w:rsidP="00942BD1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</w:p>
    <w:p w14:paraId="152E5F04" w14:textId="2EFFD074" w:rsidR="00A423E8" w:rsidRDefault="00A423E8" w:rsidP="00942BD1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</w:p>
    <w:p w14:paraId="23EDA52A" w14:textId="77777777" w:rsidR="001A5C61" w:rsidRDefault="001A5C61" w:rsidP="001A5C6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eastAsia="ko-KR"/>
        </w:rPr>
      </w:pPr>
      <w:r>
        <w:rPr>
          <w:rFonts w:ascii="Arial,Bold" w:hAnsi="Arial,Bold" w:cs="Arial,Bold"/>
          <w:b/>
          <w:bCs/>
          <w:sz w:val="20"/>
          <w:lang w:eastAsia="ko-KR"/>
        </w:rPr>
        <w:t>9.4.1.68 EBCS Content Request field</w:t>
      </w:r>
    </w:p>
    <w:p w14:paraId="6EE5F0C8" w14:textId="77777777" w:rsidR="001A5C61" w:rsidRDefault="001A5C61" w:rsidP="001A5C6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The EBCS Content Request field is included in an EBCS Content Request frame transmitted by an EBCS</w:t>
      </w:r>
    </w:p>
    <w:p w14:paraId="06530F29" w14:textId="77777777" w:rsidR="001A5C61" w:rsidRDefault="001A5C61" w:rsidP="001A5C6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non-AP STA to request one or more EBCS traffic streams from its associated AP. The EBCS Content</w:t>
      </w:r>
    </w:p>
    <w:p w14:paraId="3B795DF4" w14:textId="77777777" w:rsidR="001A5C61" w:rsidRDefault="001A5C61" w:rsidP="001A5C6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Request field is also included in an EBCS Content Request ANQP-element, transmitted by an EBCS non-</w:t>
      </w:r>
    </w:p>
    <w:p w14:paraId="3A162D1D" w14:textId="77777777" w:rsidR="001A5C61" w:rsidRDefault="001A5C61" w:rsidP="001A5C6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AP STA to request one or more EBCS traffic streams from an unassociated AP. The format of the EBCS</w:t>
      </w:r>
    </w:p>
    <w:p w14:paraId="7FCD7258" w14:textId="49B7B908" w:rsidR="001A5C61" w:rsidRDefault="001A5C61" w:rsidP="001A5C6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 xml:space="preserve">Content Request field is shown in Figure 9-144b (EBCS Content Request </w:t>
      </w:r>
      <w:del w:id="2" w:author="Xiaofei Wang" w:date="2023-01-17T22:02:00Z">
        <w:r w:rsidDel="004219D3">
          <w:rPr>
            <w:rFonts w:ascii="TimesNewRoman" w:hAnsi="TimesNewRoman" w:cs="TimesNewRoman"/>
            <w:sz w:val="20"/>
            <w:lang w:eastAsia="ko-KR"/>
          </w:rPr>
          <w:delText xml:space="preserve">Information List </w:delText>
        </w:r>
      </w:del>
      <w:r>
        <w:rPr>
          <w:rFonts w:ascii="TimesNewRoman" w:hAnsi="TimesNewRoman" w:cs="TimesNewRoman"/>
          <w:sz w:val="20"/>
          <w:lang w:eastAsia="ko-KR"/>
        </w:rPr>
        <w:t>field format).</w:t>
      </w:r>
    </w:p>
    <w:p w14:paraId="5AEDA2F7" w14:textId="51F94C7F" w:rsidR="001A5C61" w:rsidRDefault="001A5C61" w:rsidP="001A5C6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</w:p>
    <w:tbl>
      <w:tblPr>
        <w:tblW w:w="8500" w:type="dxa"/>
        <w:tblInd w:w="1649" w:type="dxa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580"/>
        <w:gridCol w:w="1000"/>
        <w:gridCol w:w="1580"/>
        <w:gridCol w:w="4340"/>
        <w:tblGridChange w:id="3">
          <w:tblGrid>
            <w:gridCol w:w="1000"/>
            <w:gridCol w:w="649"/>
            <w:gridCol w:w="931"/>
            <w:gridCol w:w="69"/>
            <w:gridCol w:w="580"/>
            <w:gridCol w:w="931"/>
            <w:gridCol w:w="69"/>
            <w:gridCol w:w="1580"/>
            <w:gridCol w:w="4340"/>
          </w:tblGrid>
        </w:tblGridChange>
      </w:tblGrid>
      <w:tr w:rsidR="003048BE" w:rsidRPr="008224BF" w14:paraId="5A757A0A" w14:textId="77777777" w:rsidTr="008224BF">
        <w:trPr>
          <w:gridAfter w:val="1"/>
          <w:wAfter w:w="4340" w:type="dxa"/>
          <w:trHeight w:val="5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B4A8707" w14:textId="77777777" w:rsidR="003048BE" w:rsidRPr="00563327" w:rsidRDefault="003048BE" w:rsidP="0051769B">
            <w:pPr>
              <w:pStyle w:val="CellBodyCentred"/>
              <w:tabs>
                <w:tab w:val="clear" w:pos="920"/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8D000B" w14:textId="6109AD39" w:rsidR="003048BE" w:rsidRPr="00563327" w:rsidRDefault="006D5BBB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sz w:val="18"/>
                <w:szCs w:val="18"/>
              </w:rPr>
            </w:pPr>
            <w:ins w:id="4" w:author="Xiaofei Wang" w:date="2023-01-17T22:00:00Z">
              <w:r>
                <w:rPr>
                  <w:w w:val="100"/>
                  <w:sz w:val="18"/>
                  <w:szCs w:val="18"/>
                </w:rPr>
                <w:t xml:space="preserve">EBCS </w:t>
              </w:r>
            </w:ins>
            <w:ins w:id="5" w:author="Xiaofei Wang" w:date="2023-01-17T22:06:00Z">
              <w:r w:rsidR="00250B44">
                <w:rPr>
                  <w:w w:val="100"/>
                  <w:sz w:val="18"/>
                  <w:szCs w:val="18"/>
                </w:rPr>
                <w:t xml:space="preserve">Content </w:t>
              </w:r>
            </w:ins>
            <w:ins w:id="6" w:author="Xiaofei Wang" w:date="2023-01-17T22:00:00Z">
              <w:r>
                <w:rPr>
                  <w:w w:val="100"/>
                  <w:sz w:val="18"/>
                  <w:szCs w:val="18"/>
                </w:rPr>
                <w:t>Request Info Count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52AEA91" w14:textId="4E1DD149" w:rsidR="003048BE" w:rsidRPr="008224BF" w:rsidRDefault="003048BE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sz w:val="18"/>
                <w:szCs w:val="18"/>
                <w:lang w:val="fr-FR"/>
                <w:rPrChange w:id="7" w:author="Xiaofei Wang" w:date="2023-01-17T22:08:00Z">
                  <w:rPr>
                    <w:sz w:val="18"/>
                    <w:szCs w:val="18"/>
                  </w:rPr>
                </w:rPrChange>
              </w:rPr>
            </w:pPr>
            <w:r w:rsidRPr="008224BF">
              <w:rPr>
                <w:w w:val="100"/>
                <w:sz w:val="18"/>
                <w:szCs w:val="18"/>
                <w:lang w:val="fr-FR"/>
                <w:rPrChange w:id="8" w:author="Xiaofei Wang" w:date="2023-01-17T22:08:00Z">
                  <w:rPr>
                    <w:w w:val="100"/>
                    <w:sz w:val="18"/>
                    <w:szCs w:val="18"/>
                  </w:rPr>
                </w:rPrChange>
              </w:rPr>
              <w:t>EBCS</w:t>
            </w:r>
            <w:r w:rsidR="008224BF" w:rsidRPr="008224BF">
              <w:rPr>
                <w:w w:val="100"/>
                <w:sz w:val="18"/>
                <w:szCs w:val="18"/>
                <w:lang w:val="fr-FR"/>
              </w:rPr>
              <w:t xml:space="preserve"> Content</w:t>
            </w:r>
            <w:r w:rsidRPr="008224BF">
              <w:rPr>
                <w:w w:val="100"/>
                <w:sz w:val="18"/>
                <w:szCs w:val="18"/>
                <w:lang w:val="fr-FR"/>
              </w:rPr>
              <w:t xml:space="preserve"> </w:t>
            </w:r>
            <w:r w:rsidRPr="00CD1951">
              <w:rPr>
                <w:w w:val="100"/>
                <w:sz w:val="18"/>
                <w:szCs w:val="18"/>
              </w:rPr>
              <w:t>Request</w:t>
            </w:r>
            <w:r w:rsidRPr="008224BF">
              <w:rPr>
                <w:w w:val="100"/>
                <w:sz w:val="18"/>
                <w:szCs w:val="18"/>
                <w:lang w:val="fr-FR"/>
                <w:rPrChange w:id="9" w:author="Xiaofei Wang" w:date="2023-01-17T22:08:00Z">
                  <w:rPr>
                    <w:w w:val="100"/>
                    <w:sz w:val="18"/>
                    <w:szCs w:val="18"/>
                  </w:rPr>
                </w:rPrChange>
              </w:rPr>
              <w:t xml:space="preserve"> Information List</w:t>
            </w:r>
          </w:p>
        </w:tc>
      </w:tr>
      <w:tr w:rsidR="003048BE" w:rsidRPr="00563327" w14:paraId="51953F20" w14:textId="77777777" w:rsidTr="003048BE">
        <w:tblPrEx>
          <w:tblW w:w="8500" w:type="dxa"/>
          <w:tblInd w:w="1649" w:type="dxa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10" w:author="Xiaofei Wang" w:date="2023-01-17T22:00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4340" w:type="dxa"/>
          <w:trHeight w:val="320"/>
          <w:trPrChange w:id="11" w:author="Xiaofei Wang" w:date="2023-01-17T22:00:00Z">
            <w:trPr>
              <w:gridAfter w:val="1"/>
              <w:wAfter w:w="4340" w:type="dxa"/>
              <w:trHeight w:val="320"/>
              <w:jc w:val="center"/>
            </w:trPr>
          </w:trPrChange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2" w:author="Xiaofei Wang" w:date="2023-01-17T22:00:00Z"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67D7C8C4" w14:textId="77777777" w:rsidR="003048BE" w:rsidRPr="00563327" w:rsidRDefault="003048BE" w:rsidP="0051769B">
            <w:pPr>
              <w:pStyle w:val="CellBodyCentred"/>
              <w:tabs>
                <w:tab w:val="clear" w:pos="920"/>
                <w:tab w:val="left" w:pos="720"/>
              </w:tabs>
              <w:rPr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Octets:</w:t>
            </w:r>
          </w:p>
        </w:tc>
        <w:tc>
          <w:tcPr>
            <w:tcW w:w="158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tcPrChange w:id="13" w:author="Xiaofei Wang" w:date="2023-01-17T22:00:00Z">
              <w:tcPr>
                <w:tcW w:w="1580" w:type="dxa"/>
                <w:gridSpan w:val="2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</w:tcPr>
            </w:tcPrChange>
          </w:tcPr>
          <w:p w14:paraId="28DB8249" w14:textId="0D5CEC3B" w:rsidR="003048BE" w:rsidRPr="00563327" w:rsidRDefault="006D5BBB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sz w:val="18"/>
                <w:szCs w:val="18"/>
              </w:rPr>
            </w:pPr>
            <w:ins w:id="14" w:author="Xiaofei Wang" w:date="2023-01-17T22:00:00Z">
              <w:r>
                <w:rPr>
                  <w:w w:val="100"/>
                  <w:sz w:val="18"/>
                  <w:szCs w:val="18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15" w:author="Xiaofei Wang" w:date="2023-01-17T22:00:00Z">
              <w:tcPr>
                <w:tcW w:w="1580" w:type="dxa"/>
                <w:gridSpan w:val="3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5C3E0010" w14:textId="643037DA" w:rsidR="003048BE" w:rsidRPr="00563327" w:rsidRDefault="003048BE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variable</w:t>
            </w:r>
          </w:p>
        </w:tc>
      </w:tr>
      <w:tr w:rsidR="003048BE" w:rsidRPr="00563327" w14:paraId="50ADECC2" w14:textId="77777777" w:rsidTr="00ED6C3E"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4B21D" w14:textId="77777777" w:rsidR="003048BE" w:rsidRPr="00563327" w:rsidRDefault="003048BE" w:rsidP="0051769B">
            <w:pPr>
              <w:pStyle w:val="FigTitle"/>
              <w:ind w:left="360"/>
              <w:rPr>
                <w:w w:val="100"/>
                <w:sz w:val="18"/>
                <w:szCs w:val="18"/>
              </w:rPr>
            </w:pPr>
          </w:p>
        </w:tc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5A39C3E" w14:textId="782EF6EA" w:rsidR="003048BE" w:rsidRPr="00563327" w:rsidRDefault="003048BE" w:rsidP="0051769B">
            <w:pPr>
              <w:pStyle w:val="FigTitle"/>
              <w:ind w:left="360"/>
              <w:rPr>
                <w:sz w:val="18"/>
                <w:szCs w:val="18"/>
              </w:rPr>
            </w:pPr>
            <w:bookmarkStart w:id="16" w:name="RTF31323836373a204669675469"/>
            <w:r w:rsidRPr="00563327">
              <w:rPr>
                <w:w w:val="100"/>
                <w:sz w:val="18"/>
                <w:szCs w:val="18"/>
              </w:rPr>
              <w:t>Figure 9-</w:t>
            </w:r>
            <w:r>
              <w:rPr>
                <w:w w:val="100"/>
                <w:sz w:val="18"/>
                <w:szCs w:val="18"/>
              </w:rPr>
              <w:t>144b</w:t>
            </w:r>
            <w:r w:rsidRPr="00D15936">
              <w:t>——</w:t>
            </w:r>
            <w:r w:rsidRPr="00563327">
              <w:rPr>
                <w:w w:val="100"/>
                <w:sz w:val="18"/>
                <w:szCs w:val="18"/>
              </w:rPr>
              <w:t xml:space="preserve">EBCS </w:t>
            </w:r>
            <w:r w:rsidR="00F70460">
              <w:rPr>
                <w:w w:val="100"/>
                <w:sz w:val="18"/>
                <w:szCs w:val="18"/>
              </w:rPr>
              <w:t xml:space="preserve">Content </w:t>
            </w:r>
            <w:r w:rsidRPr="00563327">
              <w:rPr>
                <w:w w:val="100"/>
                <w:sz w:val="18"/>
                <w:szCs w:val="18"/>
              </w:rPr>
              <w:t>Request</w:t>
            </w:r>
            <w:r>
              <w:rPr>
                <w:w w:val="100"/>
                <w:sz w:val="18"/>
                <w:szCs w:val="18"/>
              </w:rPr>
              <w:t xml:space="preserve"> </w:t>
            </w:r>
            <w:del w:id="17" w:author="Xiaofei Wang" w:date="2023-01-17T22:02:00Z">
              <w:r w:rsidDel="004219D3">
                <w:rPr>
                  <w:w w:val="100"/>
                  <w:sz w:val="18"/>
                  <w:szCs w:val="18"/>
                </w:rPr>
                <w:delText>Information List</w:delText>
              </w:r>
              <w:r w:rsidRPr="00563327" w:rsidDel="004219D3">
                <w:rPr>
                  <w:w w:val="100"/>
                  <w:sz w:val="18"/>
                  <w:szCs w:val="18"/>
                </w:rPr>
                <w:delText xml:space="preserve"> </w:delText>
              </w:r>
            </w:del>
            <w:r>
              <w:rPr>
                <w:w w:val="100"/>
                <w:sz w:val="18"/>
                <w:szCs w:val="18"/>
              </w:rPr>
              <w:t>field</w:t>
            </w:r>
            <w:r w:rsidRPr="00563327">
              <w:rPr>
                <w:w w:val="100"/>
                <w:sz w:val="18"/>
                <w:szCs w:val="18"/>
              </w:rPr>
              <w:t xml:space="preserve"> format</w:t>
            </w:r>
            <w:bookmarkEnd w:id="16"/>
          </w:p>
        </w:tc>
      </w:tr>
    </w:tbl>
    <w:p w14:paraId="63F87415" w14:textId="06D80D76" w:rsidR="001A5C61" w:rsidRDefault="001A5C61" w:rsidP="001A5C61">
      <w:pPr>
        <w:autoSpaceDE w:val="0"/>
        <w:autoSpaceDN w:val="0"/>
        <w:adjustRightInd w:val="0"/>
        <w:rPr>
          <w:ins w:id="18" w:author="Xiaofei Wang" w:date="2023-01-17T22:02:00Z"/>
          <w:rFonts w:ascii="TimesNewRoman" w:hAnsi="TimesNewRoman" w:cs="TimesNewRoman"/>
          <w:sz w:val="20"/>
          <w:lang w:eastAsia="ko-KR"/>
        </w:rPr>
      </w:pPr>
    </w:p>
    <w:p w14:paraId="29891CB1" w14:textId="39A0D65E" w:rsidR="004219D3" w:rsidRDefault="004219D3" w:rsidP="001A5C6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ins w:id="19" w:author="Xiaofei Wang" w:date="2023-01-17T22:02:00Z">
        <w:r>
          <w:rPr>
            <w:rFonts w:ascii="TimesNewRoman" w:hAnsi="TimesNewRoman" w:cs="TimesNewRoman"/>
            <w:sz w:val="20"/>
            <w:lang w:eastAsia="ko-KR"/>
          </w:rPr>
          <w:t xml:space="preserve">The EBCS </w:t>
        </w:r>
      </w:ins>
      <w:ins w:id="20" w:author="Xiaofei Wang" w:date="2023-01-17T22:07:00Z">
        <w:r w:rsidR="00250B44">
          <w:rPr>
            <w:rFonts w:ascii="TimesNewRoman" w:hAnsi="TimesNewRoman" w:cs="TimesNewRoman"/>
            <w:sz w:val="20"/>
            <w:lang w:eastAsia="ko-KR"/>
          </w:rPr>
          <w:t xml:space="preserve">Content </w:t>
        </w:r>
      </w:ins>
      <w:ins w:id="21" w:author="Xiaofei Wang" w:date="2023-01-17T22:02:00Z">
        <w:r>
          <w:rPr>
            <w:rFonts w:ascii="TimesNewRoman" w:hAnsi="TimesNewRoman" w:cs="TimesNewRoman"/>
            <w:sz w:val="20"/>
            <w:lang w:eastAsia="ko-KR"/>
          </w:rPr>
          <w:t>Reque</w:t>
        </w:r>
      </w:ins>
      <w:ins w:id="22" w:author="Xiaofei Wang" w:date="2023-01-17T22:03:00Z">
        <w:r>
          <w:rPr>
            <w:rFonts w:ascii="TimesNewRoman" w:hAnsi="TimesNewRoman" w:cs="TimesNewRoman"/>
            <w:sz w:val="20"/>
            <w:lang w:eastAsia="ko-KR"/>
          </w:rPr>
          <w:t xml:space="preserve">st Info Count subfield indicates the number of EBCS </w:t>
        </w:r>
      </w:ins>
      <w:ins w:id="23" w:author="Xiaofei Wang" w:date="2023-01-17T22:25:00Z">
        <w:r w:rsidR="008C2F1A">
          <w:rPr>
            <w:rFonts w:ascii="TimesNewRoman" w:hAnsi="TimesNewRoman" w:cs="TimesNewRoman"/>
            <w:sz w:val="20"/>
            <w:lang w:eastAsia="ko-KR"/>
          </w:rPr>
          <w:t xml:space="preserve">Content </w:t>
        </w:r>
      </w:ins>
      <w:ins w:id="24" w:author="Xiaofei Wang" w:date="2023-01-17T22:03:00Z">
        <w:r>
          <w:rPr>
            <w:rFonts w:ascii="TimesNewRoman" w:hAnsi="TimesNewRoman" w:cs="TimesNewRoman"/>
            <w:sz w:val="20"/>
            <w:lang w:eastAsia="ko-KR"/>
          </w:rPr>
          <w:t xml:space="preserve">Request Info subfields contained in the EBCS </w:t>
        </w:r>
      </w:ins>
      <w:ins w:id="25" w:author="Xiaofei Wang" w:date="2023-01-17T22:53:00Z">
        <w:r w:rsidR="00362F9E">
          <w:rPr>
            <w:rFonts w:ascii="TimesNewRoman" w:hAnsi="TimesNewRoman" w:cs="TimesNewRoman"/>
            <w:sz w:val="20"/>
            <w:lang w:eastAsia="ko-KR"/>
          </w:rPr>
          <w:t xml:space="preserve">Content </w:t>
        </w:r>
      </w:ins>
      <w:ins w:id="26" w:author="Xiaofei Wang" w:date="2023-01-17T22:03:00Z">
        <w:r>
          <w:rPr>
            <w:rFonts w:ascii="TimesNewRoman" w:hAnsi="TimesNewRoman" w:cs="TimesNewRoman"/>
            <w:sz w:val="20"/>
            <w:lang w:eastAsia="ko-KR"/>
          </w:rPr>
          <w:t>Request field.</w:t>
        </w:r>
      </w:ins>
    </w:p>
    <w:p w14:paraId="03688D1B" w14:textId="77777777" w:rsidR="004219D3" w:rsidRDefault="004219D3" w:rsidP="00B643D5">
      <w:pPr>
        <w:autoSpaceDE w:val="0"/>
        <w:autoSpaceDN w:val="0"/>
        <w:adjustRightInd w:val="0"/>
        <w:rPr>
          <w:ins w:id="27" w:author="Xiaofei Wang" w:date="2023-01-17T22:02:00Z"/>
          <w:rFonts w:ascii="TimesNewRoman" w:hAnsi="TimesNewRoman" w:cs="TimesNewRoman"/>
          <w:sz w:val="20"/>
          <w:lang w:eastAsia="ko-KR"/>
        </w:rPr>
      </w:pPr>
    </w:p>
    <w:p w14:paraId="14477BFB" w14:textId="43A74756" w:rsidR="00B643D5" w:rsidRDefault="00B643D5" w:rsidP="00B643D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The EBCS Content Request Information List field contains one or more EBCS Content Request Info</w:t>
      </w:r>
    </w:p>
    <w:p w14:paraId="156C0A01" w14:textId="77777777" w:rsidR="00B643D5" w:rsidRDefault="00B643D5" w:rsidP="00B643D5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subfields.</w:t>
      </w:r>
    </w:p>
    <w:p w14:paraId="3079BAA4" w14:textId="77777777" w:rsidR="001A5C61" w:rsidRDefault="001A5C61" w:rsidP="001A5C6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</w:p>
    <w:p w14:paraId="34C81FDF" w14:textId="77777777" w:rsidR="00B643D5" w:rsidRDefault="00B643D5" w:rsidP="001A5C61">
      <w:pPr>
        <w:autoSpaceDE w:val="0"/>
        <w:autoSpaceDN w:val="0"/>
        <w:adjustRightInd w:val="0"/>
        <w:rPr>
          <w:ins w:id="28" w:author="Xiaofei Wang" w:date="2023-01-17T22:02:00Z"/>
          <w:rFonts w:ascii="TimesNewRoman" w:hAnsi="TimesNewRoman" w:cs="TimesNewRoman"/>
          <w:sz w:val="20"/>
          <w:lang w:eastAsia="ko-KR"/>
        </w:rPr>
      </w:pPr>
    </w:p>
    <w:p w14:paraId="7CA350BF" w14:textId="1AEDEDCA" w:rsidR="001A5C61" w:rsidRDefault="001A5C61" w:rsidP="001A5C6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The format of the EBCS Content Request Info subfield is shown in Figure 9-144c (EBCS Content Request</w:t>
      </w:r>
    </w:p>
    <w:p w14:paraId="26ECCE3B" w14:textId="205DBAFB" w:rsidR="00A423E8" w:rsidRDefault="001A5C61" w:rsidP="001A5C61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  <w:r>
        <w:rPr>
          <w:rFonts w:ascii="TimesNewRoman" w:hAnsi="TimesNewRoman" w:cs="TimesNewRoman"/>
          <w:sz w:val="20"/>
          <w:lang w:eastAsia="ko-KR"/>
        </w:rPr>
        <w:t>Info subfield format).</w:t>
      </w:r>
    </w:p>
    <w:p w14:paraId="3BDE6CAB" w14:textId="5EFBB595" w:rsidR="00A423E8" w:rsidRDefault="00A423E8" w:rsidP="00942BD1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</w:p>
    <w:p w14:paraId="797210AF" w14:textId="27F6F792" w:rsidR="00A423E8" w:rsidRDefault="00A423E8" w:rsidP="00942BD1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80"/>
        <w:gridCol w:w="1000"/>
        <w:gridCol w:w="580"/>
        <w:gridCol w:w="600"/>
        <w:gridCol w:w="1580"/>
        <w:gridCol w:w="1580"/>
        <w:gridCol w:w="1580"/>
        <w:gridCol w:w="1580"/>
      </w:tblGrid>
      <w:tr w:rsidR="006D5BBB" w:rsidRPr="00563327" w14:paraId="71E4087F" w14:textId="77777777" w:rsidTr="009C4D34">
        <w:trPr>
          <w:gridAfter w:val="1"/>
          <w:wAfter w:w="1580" w:type="dxa"/>
          <w:trHeight w:val="737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38200EC9" w14:textId="77777777" w:rsidR="006D5BBB" w:rsidRPr="00563327" w:rsidRDefault="006D5BBB" w:rsidP="0051769B">
            <w:pPr>
              <w:pStyle w:val="CellBodyCentred"/>
              <w:tabs>
                <w:tab w:val="clear" w:pos="920"/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115CC4" w14:textId="402FD719" w:rsidR="006D5BBB" w:rsidRPr="00563327" w:rsidRDefault="006D5BBB" w:rsidP="0051769B">
            <w:pPr>
              <w:pStyle w:val="CellBodyCentred"/>
              <w:rPr>
                <w:w w:val="100"/>
                <w:sz w:val="20"/>
                <w:szCs w:val="20"/>
              </w:rPr>
            </w:pPr>
            <w:ins w:id="29" w:author="Xiaofei Wang" w:date="2023-01-17T22:01:00Z">
              <w:r>
                <w:rPr>
                  <w:w w:val="100"/>
                  <w:sz w:val="20"/>
                  <w:szCs w:val="20"/>
                </w:rPr>
                <w:t>EBCS</w:t>
              </w:r>
            </w:ins>
            <w:ins w:id="30" w:author="Xiaofei Wang" w:date="2023-01-17T22:09:00Z">
              <w:r w:rsidR="00B27319">
                <w:rPr>
                  <w:w w:val="100"/>
                  <w:sz w:val="20"/>
                  <w:szCs w:val="20"/>
                </w:rPr>
                <w:t xml:space="preserve"> Cont</w:t>
              </w:r>
            </w:ins>
            <w:ins w:id="31" w:author="Xiaofei Wang" w:date="2023-01-17T22:10:00Z">
              <w:r w:rsidR="00B27319">
                <w:rPr>
                  <w:w w:val="100"/>
                  <w:sz w:val="20"/>
                  <w:szCs w:val="20"/>
                </w:rPr>
                <w:t xml:space="preserve">ent </w:t>
              </w:r>
            </w:ins>
            <w:ins w:id="32" w:author="Xiaofei Wang" w:date="2023-01-17T22:01:00Z">
              <w:r>
                <w:rPr>
                  <w:w w:val="100"/>
                  <w:sz w:val="20"/>
                  <w:szCs w:val="20"/>
                </w:rPr>
                <w:t xml:space="preserve"> Request Info Length</w:t>
              </w:r>
            </w:ins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0E40C76" w14:textId="28E95487" w:rsidR="006D5BBB" w:rsidRPr="00563327" w:rsidRDefault="006D5BBB" w:rsidP="0051769B">
            <w:pPr>
              <w:pStyle w:val="CellBodyCentred"/>
              <w:rPr>
                <w:sz w:val="20"/>
                <w:szCs w:val="20"/>
              </w:rPr>
            </w:pPr>
            <w:r w:rsidRPr="00563327">
              <w:rPr>
                <w:w w:val="100"/>
                <w:sz w:val="20"/>
                <w:szCs w:val="20"/>
              </w:rPr>
              <w:t>EBCS</w:t>
            </w:r>
            <w:r w:rsidR="00661125">
              <w:rPr>
                <w:w w:val="100"/>
                <w:sz w:val="20"/>
                <w:szCs w:val="20"/>
              </w:rPr>
              <w:t xml:space="preserve"> Content</w:t>
            </w:r>
            <w:r w:rsidRPr="00563327">
              <w:rPr>
                <w:w w:val="100"/>
                <w:sz w:val="20"/>
                <w:szCs w:val="20"/>
              </w:rPr>
              <w:t xml:space="preserve"> Request Info Control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7BEE3BC" w14:textId="77777777" w:rsidR="006D5BBB" w:rsidRPr="00563327" w:rsidRDefault="006D5BBB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sz w:val="20"/>
                <w:szCs w:val="20"/>
              </w:rPr>
            </w:pPr>
            <w:r w:rsidRPr="00563327">
              <w:rPr>
                <w:w w:val="100"/>
                <w:sz w:val="20"/>
                <w:szCs w:val="20"/>
              </w:rPr>
              <w:t>Content ID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33671B" w14:textId="77777777" w:rsidR="006D5BBB" w:rsidRPr="00563327" w:rsidRDefault="006D5BBB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sz w:val="20"/>
                <w:szCs w:val="20"/>
              </w:rPr>
            </w:pPr>
            <w:r w:rsidRPr="00563327">
              <w:rPr>
                <w:w w:val="100"/>
                <w:sz w:val="20"/>
                <w:szCs w:val="20"/>
              </w:rPr>
              <w:t>Broadcaster MAC Address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C075F68" w14:textId="77777777" w:rsidR="006D5BBB" w:rsidRPr="00563327" w:rsidRDefault="006D5BBB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sz w:val="20"/>
                <w:szCs w:val="20"/>
              </w:rPr>
            </w:pPr>
            <w:r w:rsidRPr="00563327">
              <w:rPr>
                <w:w w:val="100"/>
                <w:sz w:val="20"/>
                <w:szCs w:val="20"/>
              </w:rPr>
              <w:t>Requested Time To Termination</w:t>
            </w:r>
          </w:p>
        </w:tc>
      </w:tr>
      <w:tr w:rsidR="006D5BBB" w:rsidRPr="00563327" w14:paraId="501104EE" w14:textId="77777777" w:rsidTr="009C4D34">
        <w:trPr>
          <w:gridAfter w:val="1"/>
          <w:wAfter w:w="1580" w:type="dxa"/>
          <w:trHeight w:val="224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426E9BF" w14:textId="77777777" w:rsidR="006D5BBB" w:rsidRPr="00563327" w:rsidRDefault="006D5BBB" w:rsidP="0051769B">
            <w:pPr>
              <w:pStyle w:val="CellBodyCentred"/>
              <w:tabs>
                <w:tab w:val="clear" w:pos="920"/>
                <w:tab w:val="left" w:pos="720"/>
              </w:tabs>
              <w:rPr>
                <w:sz w:val="20"/>
                <w:szCs w:val="20"/>
              </w:rPr>
            </w:pPr>
            <w:r w:rsidRPr="00563327">
              <w:rPr>
                <w:w w:val="100"/>
                <w:sz w:val="20"/>
                <w:szCs w:val="20"/>
              </w:rPr>
              <w:t>Octets:</w:t>
            </w:r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6FE9F90" w14:textId="0FD6EDE5" w:rsidR="006D5BBB" w:rsidRPr="00563327" w:rsidRDefault="006D5BBB" w:rsidP="0051769B">
            <w:pPr>
              <w:pStyle w:val="CellBodyCentred"/>
              <w:rPr>
                <w:w w:val="100"/>
                <w:sz w:val="20"/>
                <w:szCs w:val="20"/>
              </w:rPr>
            </w:pPr>
            <w:ins w:id="33" w:author="Xiaofei Wang" w:date="2023-01-17T22:01:00Z">
              <w:r>
                <w:rPr>
                  <w:w w:val="100"/>
                  <w:sz w:val="20"/>
                  <w:szCs w:val="20"/>
                </w:rPr>
                <w:t>1</w:t>
              </w:r>
            </w:ins>
          </w:p>
        </w:tc>
        <w:tc>
          <w:tcPr>
            <w:tcW w:w="118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3E216BB" w14:textId="3C77B244" w:rsidR="006D5BBB" w:rsidRPr="00563327" w:rsidRDefault="006D5BBB" w:rsidP="0051769B">
            <w:pPr>
              <w:pStyle w:val="CellBodyCentred"/>
              <w:rPr>
                <w:sz w:val="20"/>
                <w:szCs w:val="20"/>
              </w:rPr>
            </w:pPr>
            <w:r w:rsidRPr="00563327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38EF5AD" w14:textId="77777777" w:rsidR="006D5BBB" w:rsidRPr="00563327" w:rsidRDefault="006D5BBB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sz w:val="20"/>
                <w:szCs w:val="20"/>
              </w:rPr>
            </w:pPr>
            <w:r w:rsidRPr="00563327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14:paraId="5E73BD7F" w14:textId="77777777" w:rsidR="006D5BBB" w:rsidRPr="00563327" w:rsidRDefault="006D5BBB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sz w:val="20"/>
                <w:szCs w:val="20"/>
              </w:rPr>
            </w:pPr>
            <w:r w:rsidRPr="00563327">
              <w:rPr>
                <w:w w:val="100"/>
                <w:sz w:val="20"/>
                <w:szCs w:val="20"/>
              </w:rPr>
              <w:t>0 or 6</w:t>
            </w:r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9398E33" w14:textId="77777777" w:rsidR="006D5BBB" w:rsidRPr="00563327" w:rsidRDefault="006D5BBB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sz w:val="20"/>
                <w:szCs w:val="20"/>
              </w:rPr>
            </w:pPr>
            <w:r w:rsidRPr="00563327">
              <w:rPr>
                <w:w w:val="100"/>
                <w:sz w:val="20"/>
                <w:szCs w:val="20"/>
              </w:rPr>
              <w:t xml:space="preserve">0 or </w:t>
            </w:r>
            <w:r w:rsidRPr="00B27319">
              <w:rPr>
                <w:w w:val="100"/>
                <w:sz w:val="20"/>
                <w:szCs w:val="20"/>
                <w:rPrChange w:id="34" w:author="Xiaofei Wang" w:date="2023-01-17T22:09:00Z">
                  <w:rPr>
                    <w:w w:val="100"/>
                    <w:sz w:val="20"/>
                    <w:szCs w:val="20"/>
                    <w:highlight w:val="green"/>
                  </w:rPr>
                </w:rPrChange>
              </w:rPr>
              <w:t>3</w:t>
            </w:r>
          </w:p>
        </w:tc>
      </w:tr>
      <w:tr w:rsidR="006D5BBB" w:rsidRPr="00563327" w14:paraId="487D87AA" w14:textId="77777777" w:rsidTr="009C4D34">
        <w:trPr>
          <w:jc w:val="center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E1D66" w14:textId="77777777" w:rsidR="006D5BBB" w:rsidRPr="00563327" w:rsidRDefault="006D5BBB" w:rsidP="0051769B">
            <w:pPr>
              <w:pStyle w:val="FigTitle"/>
              <w:ind w:left="360"/>
              <w:rPr>
                <w:w w:val="1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70676" w14:textId="3D4CA18B" w:rsidR="006D5BBB" w:rsidRPr="00563327" w:rsidRDefault="006D5BBB" w:rsidP="0051769B">
            <w:pPr>
              <w:pStyle w:val="FigTitle"/>
              <w:ind w:left="360"/>
              <w:rPr>
                <w:w w:val="100"/>
              </w:rPr>
            </w:pPr>
          </w:p>
        </w:tc>
        <w:tc>
          <w:tcPr>
            <w:tcW w:w="69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ABFBB34" w14:textId="0F412F3A" w:rsidR="006D5BBB" w:rsidRPr="00563327" w:rsidRDefault="006D5BBB" w:rsidP="0051769B">
            <w:pPr>
              <w:pStyle w:val="FigTitle"/>
              <w:ind w:left="360"/>
            </w:pPr>
            <w:r w:rsidRPr="00563327">
              <w:rPr>
                <w:w w:val="100"/>
              </w:rPr>
              <w:t>Figure 9-</w:t>
            </w:r>
            <w:r>
              <w:rPr>
                <w:w w:val="100"/>
              </w:rPr>
              <w:t>144c</w:t>
            </w:r>
            <w:r w:rsidRPr="00D15936">
              <w:t>—</w:t>
            </w:r>
            <w:r w:rsidRPr="00563327">
              <w:rPr>
                <w:w w:val="100"/>
              </w:rPr>
              <w:t xml:space="preserve">EBCS </w:t>
            </w:r>
            <w:r w:rsidR="00B27319">
              <w:rPr>
                <w:w w:val="100"/>
              </w:rPr>
              <w:t xml:space="preserve">Content </w:t>
            </w:r>
            <w:r w:rsidRPr="00563327">
              <w:rPr>
                <w:w w:val="100"/>
              </w:rPr>
              <w:t>Request Info subfield format</w:t>
            </w:r>
          </w:p>
        </w:tc>
      </w:tr>
    </w:tbl>
    <w:p w14:paraId="48846864" w14:textId="3C07194F" w:rsidR="00A423E8" w:rsidRDefault="00A423E8" w:rsidP="00942BD1">
      <w:pPr>
        <w:spacing w:line="228" w:lineRule="auto"/>
        <w:jc w:val="both"/>
        <w:rPr>
          <w:ins w:id="35" w:author="Xiaofei Wang" w:date="2023-01-17T22:03:00Z"/>
          <w:b/>
          <w:bCs/>
          <w:i/>
          <w:iCs/>
          <w:sz w:val="22"/>
          <w:szCs w:val="24"/>
          <w:highlight w:val="yellow"/>
        </w:rPr>
      </w:pPr>
    </w:p>
    <w:p w14:paraId="7762C696" w14:textId="276616FB" w:rsidR="004219D3" w:rsidRPr="004219D3" w:rsidRDefault="004219D3" w:rsidP="004219D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  <w:rPrChange w:id="36" w:author="Xiaofei Wang" w:date="2023-01-17T22:03:00Z">
            <w:rPr>
              <w:b/>
              <w:bCs/>
              <w:i/>
              <w:iCs/>
              <w:sz w:val="22"/>
              <w:szCs w:val="24"/>
              <w:highlight w:val="yellow"/>
              <w:lang w:val="en-GB"/>
            </w:rPr>
          </w:rPrChange>
        </w:rPr>
        <w:pPrChange w:id="37" w:author="Xiaofei Wang" w:date="2023-01-17T22:03:00Z">
          <w:pPr>
            <w:spacing w:line="228" w:lineRule="auto"/>
            <w:jc w:val="both"/>
          </w:pPr>
        </w:pPrChange>
      </w:pPr>
      <w:ins w:id="38" w:author="Xiaofei Wang" w:date="2023-01-17T22:03:00Z">
        <w:r w:rsidRPr="004219D3">
          <w:rPr>
            <w:rFonts w:ascii="TimesNewRoman" w:hAnsi="TimesNewRoman" w:cs="TimesNewRoman"/>
            <w:sz w:val="20"/>
            <w:lang w:eastAsia="ko-KR"/>
            <w:rPrChange w:id="39" w:author="Xiaofei Wang" w:date="2023-01-17T22:03:00Z">
              <w:rPr>
                <w:b/>
                <w:bCs/>
                <w:i/>
                <w:iCs/>
                <w:sz w:val="22"/>
                <w:szCs w:val="24"/>
                <w:highlight w:val="yellow"/>
              </w:rPr>
            </w:rPrChange>
          </w:rPr>
          <w:t xml:space="preserve">The </w:t>
        </w:r>
        <w:r>
          <w:rPr>
            <w:rFonts w:ascii="TimesNewRoman" w:hAnsi="TimesNewRoman" w:cs="TimesNewRoman"/>
            <w:sz w:val="20"/>
            <w:lang w:eastAsia="ko-KR"/>
          </w:rPr>
          <w:t xml:space="preserve">EBCS </w:t>
        </w:r>
      </w:ins>
      <w:ins w:id="40" w:author="Xiaofei Wang" w:date="2023-01-17T22:10:00Z">
        <w:r w:rsidR="00B27319">
          <w:rPr>
            <w:rFonts w:ascii="TimesNewRoman" w:hAnsi="TimesNewRoman" w:cs="TimesNewRoman"/>
            <w:sz w:val="20"/>
            <w:lang w:eastAsia="ko-KR"/>
          </w:rPr>
          <w:t xml:space="preserve">Content </w:t>
        </w:r>
      </w:ins>
      <w:ins w:id="41" w:author="Xiaofei Wang" w:date="2023-01-17T22:03:00Z">
        <w:r>
          <w:rPr>
            <w:rFonts w:ascii="TimesNewRoman" w:hAnsi="TimesNewRoman" w:cs="TimesNewRoman"/>
            <w:sz w:val="20"/>
            <w:lang w:eastAsia="ko-KR"/>
          </w:rPr>
          <w:t xml:space="preserve">Request Info Length subfield indicates the </w:t>
        </w:r>
      </w:ins>
      <w:ins w:id="42" w:author="Xiaofei Wang" w:date="2023-01-17T22:05:00Z">
        <w:r w:rsidR="00637E52">
          <w:rPr>
            <w:rFonts w:ascii="TimesNewRoman" w:hAnsi="TimesNewRoman" w:cs="TimesNewRoman"/>
            <w:sz w:val="20"/>
            <w:lang w:eastAsia="ko-KR"/>
          </w:rPr>
          <w:t>l</w:t>
        </w:r>
      </w:ins>
      <w:ins w:id="43" w:author="Xiaofei Wang" w:date="2023-01-17T22:03:00Z">
        <w:r>
          <w:rPr>
            <w:rFonts w:ascii="TimesNewRoman" w:hAnsi="TimesNewRoman" w:cs="TimesNewRoman"/>
            <w:sz w:val="20"/>
            <w:lang w:eastAsia="ko-KR"/>
          </w:rPr>
          <w:t xml:space="preserve">ength </w:t>
        </w:r>
      </w:ins>
      <w:ins w:id="44" w:author="Xiaofei Wang" w:date="2023-01-17T22:05:00Z">
        <w:r w:rsidR="00FA37AA">
          <w:rPr>
            <w:rFonts w:ascii="TimesNewRoman" w:hAnsi="TimesNewRoman" w:cs="TimesNewRoman"/>
            <w:sz w:val="20"/>
            <w:lang w:eastAsia="ko-KR"/>
          </w:rPr>
          <w:t>in octets</w:t>
        </w:r>
      </w:ins>
      <w:ins w:id="45" w:author="Xiaofei Wang" w:date="2023-01-17T22:06:00Z">
        <w:r w:rsidR="00FA37AA">
          <w:rPr>
            <w:rFonts w:ascii="TimesNewRoman" w:hAnsi="TimesNewRoman" w:cs="TimesNewRoman"/>
            <w:sz w:val="20"/>
            <w:lang w:eastAsia="ko-KR"/>
          </w:rPr>
          <w:t xml:space="preserve"> </w:t>
        </w:r>
      </w:ins>
      <w:ins w:id="46" w:author="Xiaofei Wang" w:date="2023-01-17T22:03:00Z">
        <w:r>
          <w:rPr>
            <w:rFonts w:ascii="TimesNewRoman" w:hAnsi="TimesNewRoman" w:cs="TimesNewRoman"/>
            <w:sz w:val="20"/>
            <w:lang w:eastAsia="ko-KR"/>
          </w:rPr>
          <w:t xml:space="preserve">of </w:t>
        </w:r>
      </w:ins>
      <w:ins w:id="47" w:author="Xiaofei Wang" w:date="2023-01-17T22:04:00Z">
        <w:r>
          <w:rPr>
            <w:rFonts w:ascii="TimesNewRoman" w:hAnsi="TimesNewRoman" w:cs="TimesNewRoman"/>
            <w:sz w:val="20"/>
            <w:lang w:eastAsia="ko-KR"/>
          </w:rPr>
          <w:t xml:space="preserve">the EBCS </w:t>
        </w:r>
      </w:ins>
      <w:ins w:id="48" w:author="Xiaofei Wang" w:date="2023-01-17T22:11:00Z">
        <w:r w:rsidR="00C157AB">
          <w:rPr>
            <w:rFonts w:ascii="TimesNewRoman" w:hAnsi="TimesNewRoman" w:cs="TimesNewRoman"/>
            <w:sz w:val="20"/>
            <w:lang w:eastAsia="ko-KR"/>
          </w:rPr>
          <w:t xml:space="preserve">Content </w:t>
        </w:r>
      </w:ins>
      <w:ins w:id="49" w:author="Xiaofei Wang" w:date="2023-01-17T22:04:00Z">
        <w:r>
          <w:rPr>
            <w:rFonts w:ascii="TimesNewRoman" w:hAnsi="TimesNewRoman" w:cs="TimesNewRoman"/>
            <w:sz w:val="20"/>
            <w:lang w:eastAsia="ko-KR"/>
          </w:rPr>
          <w:t xml:space="preserve">Request Info subfield </w:t>
        </w:r>
      </w:ins>
      <w:ins w:id="50" w:author="Xiaofei Wang" w:date="2023-01-17T22:05:00Z">
        <w:r w:rsidR="00637E52">
          <w:rPr>
            <w:rFonts w:ascii="TimesNewRoman" w:hAnsi="TimesNewRoman" w:cs="TimesNewRoman"/>
            <w:sz w:val="20"/>
            <w:lang w:eastAsia="ko-KR"/>
          </w:rPr>
          <w:t xml:space="preserve">including </w:t>
        </w:r>
      </w:ins>
      <w:ins w:id="51" w:author="Xiaofei Wang" w:date="2023-01-17T22:06:00Z">
        <w:r w:rsidR="00FA37AA">
          <w:rPr>
            <w:rFonts w:ascii="TimesNewRoman" w:hAnsi="TimesNewRoman" w:cs="TimesNewRoman"/>
            <w:sz w:val="20"/>
            <w:lang w:eastAsia="ko-KR"/>
          </w:rPr>
          <w:t xml:space="preserve">the EBCS </w:t>
        </w:r>
      </w:ins>
      <w:ins w:id="52" w:author="Xiaofei Wang" w:date="2023-01-17T22:11:00Z">
        <w:r w:rsidR="00C157AB">
          <w:rPr>
            <w:rFonts w:ascii="TimesNewRoman" w:hAnsi="TimesNewRoman" w:cs="TimesNewRoman"/>
            <w:sz w:val="20"/>
            <w:lang w:eastAsia="ko-KR"/>
          </w:rPr>
          <w:t xml:space="preserve">Content </w:t>
        </w:r>
      </w:ins>
      <w:ins w:id="53" w:author="Xiaofei Wang" w:date="2023-01-17T22:06:00Z">
        <w:r w:rsidR="00FA37AA">
          <w:rPr>
            <w:rFonts w:ascii="TimesNewRoman" w:hAnsi="TimesNewRoman" w:cs="TimesNewRoman"/>
            <w:sz w:val="20"/>
            <w:lang w:eastAsia="ko-KR"/>
          </w:rPr>
          <w:t>Request Info Length subfield.</w:t>
        </w:r>
      </w:ins>
    </w:p>
    <w:p w14:paraId="5F38C337" w14:textId="1FA5EC80" w:rsidR="00A423E8" w:rsidRDefault="00A423E8" w:rsidP="00942BD1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</w:p>
    <w:p w14:paraId="7A3A3838" w14:textId="77777777" w:rsidR="00FF433B" w:rsidRDefault="00FF433B" w:rsidP="00FF433B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The format of the EBCS Content Request Info Control subfield is shown in Figure 9-144d (EBCS Content</w:t>
      </w:r>
    </w:p>
    <w:p w14:paraId="3B6EA3F8" w14:textId="268BBDAC" w:rsidR="00A423E8" w:rsidRDefault="00FF433B" w:rsidP="00FF433B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  <w:r>
        <w:rPr>
          <w:rFonts w:ascii="TimesNewRoman" w:hAnsi="TimesNewRoman" w:cs="TimesNewRoman"/>
          <w:sz w:val="20"/>
          <w:lang w:eastAsia="ko-KR"/>
        </w:rPr>
        <w:t>Request Info Control subfield format).</w:t>
      </w:r>
    </w:p>
    <w:p w14:paraId="5FD73F6A" w14:textId="5FA8B1B4" w:rsidR="00A423E8" w:rsidRDefault="00A423E8" w:rsidP="00942BD1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</w:p>
    <w:p w14:paraId="65B62B51" w14:textId="18A8B5F8" w:rsidR="00A423E8" w:rsidRDefault="00A423E8" w:rsidP="00942BD1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</w:p>
    <w:p w14:paraId="1B59A205" w14:textId="58A952C3" w:rsidR="00A423E8" w:rsidRDefault="00A423E8" w:rsidP="00942BD1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</w:p>
    <w:p w14:paraId="72D8DE79" w14:textId="04DBCDC8" w:rsidR="00A423E8" w:rsidRDefault="00A423E8" w:rsidP="00942BD1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</w:p>
    <w:p w14:paraId="3978C363" w14:textId="0028E994" w:rsidR="00A423E8" w:rsidRDefault="00A423E8" w:rsidP="00A423E8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  <w:r>
        <w:rPr>
          <w:b/>
          <w:bCs/>
          <w:i/>
          <w:iCs/>
          <w:sz w:val="22"/>
          <w:szCs w:val="24"/>
          <w:highlight w:val="yellow"/>
        </w:rPr>
        <w:t>Instruction to TGbc editor: please modify 9.4</w:t>
      </w:r>
      <w:r w:rsidR="00CD1951">
        <w:rPr>
          <w:b/>
          <w:bCs/>
          <w:i/>
          <w:iCs/>
          <w:sz w:val="22"/>
          <w:szCs w:val="24"/>
          <w:highlight w:val="yellow"/>
        </w:rPr>
        <w:t>.</w:t>
      </w:r>
      <w:r>
        <w:rPr>
          <w:b/>
          <w:bCs/>
          <w:i/>
          <w:iCs/>
          <w:sz w:val="22"/>
          <w:szCs w:val="24"/>
          <w:highlight w:val="yellow"/>
        </w:rPr>
        <w:t>1.6</w:t>
      </w:r>
      <w:r>
        <w:rPr>
          <w:b/>
          <w:bCs/>
          <w:i/>
          <w:iCs/>
          <w:sz w:val="22"/>
          <w:szCs w:val="24"/>
          <w:highlight w:val="yellow"/>
        </w:rPr>
        <w:t>9</w:t>
      </w:r>
      <w:r>
        <w:rPr>
          <w:b/>
          <w:bCs/>
          <w:i/>
          <w:iCs/>
          <w:sz w:val="22"/>
          <w:szCs w:val="24"/>
          <w:highlight w:val="yellow"/>
        </w:rPr>
        <w:t xml:space="preserve"> (11bc D5.0) as follows:</w:t>
      </w:r>
    </w:p>
    <w:p w14:paraId="04623DCF" w14:textId="77777777" w:rsidR="003E6D29" w:rsidRDefault="003E6D29" w:rsidP="003E6D29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eastAsia="ko-KR"/>
        </w:rPr>
      </w:pPr>
      <w:r>
        <w:rPr>
          <w:rFonts w:ascii="Arial,Bold" w:hAnsi="Arial,Bold" w:cs="Arial,Bold"/>
          <w:b/>
          <w:bCs/>
          <w:sz w:val="20"/>
          <w:lang w:eastAsia="ko-KR"/>
        </w:rPr>
        <w:t>9.4.1.69 EBCS Content Response field</w:t>
      </w:r>
    </w:p>
    <w:p w14:paraId="47E9E0ED" w14:textId="77777777" w:rsidR="003E6D29" w:rsidRDefault="003E6D29" w:rsidP="003E6D2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The EBCS Content Response field is included in an EBCS Content Response frame used by an EBCS AP to</w:t>
      </w:r>
    </w:p>
    <w:p w14:paraId="7266BCCF" w14:textId="77777777" w:rsidR="003E6D29" w:rsidRDefault="003E6D29" w:rsidP="003E6D2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respond to a request for one or more EBCS traffic streams from an associated STA. The EBCS Content</w:t>
      </w:r>
    </w:p>
    <w:p w14:paraId="6A6653CC" w14:textId="77777777" w:rsidR="003E6D29" w:rsidRDefault="003E6D29" w:rsidP="003E6D2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Request field is also included in an EBCS Content Response ANQP-element used by an EBCS AP to</w:t>
      </w:r>
    </w:p>
    <w:p w14:paraId="72A9AA06" w14:textId="77777777" w:rsidR="003E6D29" w:rsidRDefault="003E6D29" w:rsidP="003E6D2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respond to a request for one or more EBCS traffic streams from an unassociated STA. The format of the</w:t>
      </w:r>
    </w:p>
    <w:p w14:paraId="0E06E480" w14:textId="4A1F33CF" w:rsidR="00A423E8" w:rsidRDefault="003E6D29" w:rsidP="003E6D29">
      <w:pPr>
        <w:spacing w:line="228" w:lineRule="auto"/>
        <w:jc w:val="both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EBCS Content Response field is shown in Figure 9-144e (EBCS Content Response field format).</w:t>
      </w:r>
    </w:p>
    <w:p w14:paraId="2A1356AE" w14:textId="0E3FF41D" w:rsidR="003E6D29" w:rsidRDefault="003E6D29" w:rsidP="003E6D29">
      <w:pPr>
        <w:spacing w:line="228" w:lineRule="auto"/>
        <w:jc w:val="both"/>
        <w:rPr>
          <w:rFonts w:ascii="TimesNewRoman" w:hAnsi="TimesNewRoman" w:cs="TimesNewRoman"/>
          <w:sz w:val="20"/>
          <w:lang w:eastAsia="ko-KR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580"/>
        <w:gridCol w:w="1000"/>
        <w:gridCol w:w="1580"/>
        <w:gridCol w:w="4340"/>
      </w:tblGrid>
      <w:tr w:rsidR="00CC2D32" w:rsidRPr="00CC2D32" w14:paraId="641BC3A5" w14:textId="77777777" w:rsidTr="00645F8B">
        <w:trPr>
          <w:gridAfter w:val="1"/>
          <w:wAfter w:w="4340" w:type="dxa"/>
          <w:trHeight w:val="50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C197520" w14:textId="77777777" w:rsidR="00CC2D32" w:rsidRPr="00563327" w:rsidRDefault="00CC2D32" w:rsidP="0051769B">
            <w:pPr>
              <w:pStyle w:val="CellBodyCentred"/>
              <w:tabs>
                <w:tab w:val="clear" w:pos="920"/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ACB22B" w14:textId="381BD041" w:rsidR="00CC2D32" w:rsidRPr="00952400" w:rsidRDefault="00CC2D32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sz w:val="18"/>
                <w:szCs w:val="18"/>
                <w:lang w:val="fr-FR"/>
              </w:rPr>
            </w:pPr>
            <w:ins w:id="54" w:author="Xiaofei Wang" w:date="2023-01-17T22:23:00Z">
              <w:r>
                <w:rPr>
                  <w:w w:val="100"/>
                  <w:sz w:val="18"/>
                  <w:szCs w:val="18"/>
                  <w:lang w:val="fr-FR"/>
                </w:rPr>
                <w:t>EBCS Content Response Info Count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07AF1DED" w14:textId="10AC9A6B" w:rsidR="00CC2D32" w:rsidRPr="00952400" w:rsidRDefault="00CC2D32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sz w:val="18"/>
                <w:szCs w:val="18"/>
                <w:lang w:val="fr-FR"/>
              </w:rPr>
            </w:pPr>
            <w:r w:rsidRPr="00952400">
              <w:rPr>
                <w:w w:val="100"/>
                <w:sz w:val="18"/>
                <w:szCs w:val="18"/>
                <w:lang w:val="fr-FR"/>
              </w:rPr>
              <w:t xml:space="preserve">EBCS </w:t>
            </w:r>
            <w:r w:rsidRPr="00952400">
              <w:rPr>
                <w:w w:val="100"/>
                <w:sz w:val="18"/>
                <w:szCs w:val="18"/>
                <w:lang w:val="fr-FR"/>
              </w:rPr>
              <w:t xml:space="preserve">Content </w:t>
            </w:r>
            <w:r w:rsidRPr="00C56D59">
              <w:rPr>
                <w:w w:val="100"/>
                <w:sz w:val="18"/>
                <w:szCs w:val="18"/>
                <w:rPrChange w:id="55" w:author="Xiaofei Wang" w:date="2023-01-17T22:17:00Z">
                  <w:rPr>
                    <w:w w:val="100"/>
                    <w:sz w:val="18"/>
                    <w:szCs w:val="18"/>
                    <w:lang w:val="fr-FR"/>
                  </w:rPr>
                </w:rPrChange>
              </w:rPr>
              <w:t>Response</w:t>
            </w:r>
            <w:r w:rsidRPr="00952400">
              <w:rPr>
                <w:w w:val="100"/>
                <w:sz w:val="18"/>
                <w:szCs w:val="18"/>
                <w:lang w:val="fr-FR"/>
              </w:rPr>
              <w:t xml:space="preserve"> Information List</w:t>
            </w:r>
          </w:p>
        </w:tc>
      </w:tr>
      <w:tr w:rsidR="00CC2D32" w:rsidRPr="00563327" w14:paraId="1D8CAEC9" w14:textId="77777777" w:rsidTr="00645F8B">
        <w:trPr>
          <w:gridAfter w:val="1"/>
          <w:wAfter w:w="4340" w:type="dxa"/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82D73C6" w14:textId="77777777" w:rsidR="00CC2D32" w:rsidRPr="00563327" w:rsidRDefault="00CC2D32" w:rsidP="0051769B">
            <w:pPr>
              <w:pStyle w:val="CellBodyCentred"/>
              <w:tabs>
                <w:tab w:val="clear" w:pos="920"/>
                <w:tab w:val="left" w:pos="720"/>
              </w:tabs>
              <w:rPr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Octets:</w:t>
            </w:r>
          </w:p>
        </w:tc>
        <w:tc>
          <w:tcPr>
            <w:tcW w:w="158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11F5C2E" w14:textId="253250DC" w:rsidR="00CC2D32" w:rsidRPr="00563327" w:rsidRDefault="00F56710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sz w:val="18"/>
                <w:szCs w:val="18"/>
              </w:rPr>
            </w:pPr>
            <w:ins w:id="56" w:author="Xiaofei Wang" w:date="2023-01-17T22:23:00Z">
              <w:r>
                <w:rPr>
                  <w:w w:val="100"/>
                  <w:sz w:val="18"/>
                  <w:szCs w:val="18"/>
                </w:rPr>
                <w:t>1</w:t>
              </w:r>
            </w:ins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2BF3CD0" w14:textId="315125AE" w:rsidR="00CC2D32" w:rsidRPr="00563327" w:rsidRDefault="00CC2D32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Variable</w:t>
            </w:r>
          </w:p>
        </w:tc>
      </w:tr>
      <w:tr w:rsidR="00CC2D32" w:rsidRPr="00194842" w14:paraId="3BC3E842" w14:textId="77777777" w:rsidTr="00645F8B">
        <w:trPr>
          <w:jc w:val="center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24A17" w14:textId="77777777" w:rsidR="00CC2D32" w:rsidRPr="00194842" w:rsidRDefault="00CC2D32" w:rsidP="0051769B">
            <w:pPr>
              <w:pStyle w:val="FigTitle"/>
              <w:ind w:left="360"/>
              <w:rPr>
                <w:w w:val="100"/>
                <w:sz w:val="18"/>
                <w:szCs w:val="18"/>
                <w:lang w:val="fr-FR"/>
              </w:rPr>
            </w:pPr>
          </w:p>
        </w:tc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91A29D7" w14:textId="7B8764C8" w:rsidR="00CC2D32" w:rsidRPr="00194842" w:rsidRDefault="00CC2D32" w:rsidP="00CC2D32">
            <w:pPr>
              <w:pStyle w:val="FigTitle"/>
              <w:ind w:left="360"/>
              <w:jc w:val="left"/>
              <w:rPr>
                <w:sz w:val="18"/>
                <w:szCs w:val="18"/>
                <w:lang w:val="fr-FR"/>
              </w:rPr>
              <w:pPrChange w:id="57" w:author="Xiaofei Wang" w:date="2023-01-17T22:23:00Z">
                <w:pPr>
                  <w:pStyle w:val="FigTitle"/>
                  <w:ind w:left="360"/>
                </w:pPr>
              </w:pPrChange>
            </w:pPr>
            <w:r w:rsidRPr="00194842">
              <w:rPr>
                <w:w w:val="100"/>
                <w:sz w:val="18"/>
                <w:szCs w:val="18"/>
                <w:lang w:val="fr-FR"/>
              </w:rPr>
              <w:t>Figure 9-</w:t>
            </w:r>
            <w:r>
              <w:rPr>
                <w:w w:val="100"/>
                <w:sz w:val="18"/>
                <w:szCs w:val="18"/>
                <w:lang w:val="fr-FR"/>
              </w:rPr>
              <w:t>144e</w:t>
            </w:r>
            <w:r w:rsidRPr="00194842">
              <w:rPr>
                <w:lang w:val="fr-FR"/>
              </w:rPr>
              <w:t>—</w:t>
            </w:r>
            <w:r w:rsidRPr="00194842">
              <w:rPr>
                <w:w w:val="100"/>
                <w:sz w:val="18"/>
                <w:szCs w:val="18"/>
                <w:lang w:val="fr-FR"/>
              </w:rPr>
              <w:t xml:space="preserve"> EBCS</w:t>
            </w:r>
            <w:r>
              <w:rPr>
                <w:w w:val="100"/>
                <w:sz w:val="18"/>
                <w:szCs w:val="18"/>
                <w:lang w:val="fr-FR"/>
              </w:rPr>
              <w:t xml:space="preserve"> Content</w:t>
            </w:r>
            <w:r w:rsidRPr="00194842">
              <w:rPr>
                <w:w w:val="100"/>
                <w:sz w:val="18"/>
                <w:szCs w:val="18"/>
                <w:lang w:val="fr-FR"/>
              </w:rPr>
              <w:t xml:space="preserve"> </w:t>
            </w:r>
            <w:r w:rsidRPr="00A4416D">
              <w:rPr>
                <w:w w:val="100"/>
                <w:sz w:val="18"/>
                <w:szCs w:val="18"/>
                <w:rPrChange w:id="58" w:author="Xiaofei Wang" w:date="2023-01-17T22:21:00Z">
                  <w:rPr>
                    <w:w w:val="100"/>
                    <w:sz w:val="18"/>
                    <w:szCs w:val="18"/>
                    <w:lang w:val="fr-FR"/>
                  </w:rPr>
                </w:rPrChange>
              </w:rPr>
              <w:t>Response</w:t>
            </w:r>
            <w:r w:rsidRPr="00194842">
              <w:rPr>
                <w:w w:val="100"/>
                <w:sz w:val="18"/>
                <w:szCs w:val="18"/>
                <w:lang w:val="fr-FR"/>
              </w:rPr>
              <w:t xml:space="preserve"> </w:t>
            </w:r>
            <w:r>
              <w:rPr>
                <w:w w:val="100"/>
                <w:sz w:val="18"/>
                <w:szCs w:val="18"/>
                <w:lang w:val="fr-FR"/>
              </w:rPr>
              <w:t>field</w:t>
            </w:r>
            <w:r w:rsidRPr="00194842">
              <w:rPr>
                <w:w w:val="100"/>
                <w:sz w:val="18"/>
                <w:szCs w:val="18"/>
                <w:lang w:val="fr-FR"/>
              </w:rPr>
              <w:t xml:space="preserve"> format</w:t>
            </w:r>
          </w:p>
        </w:tc>
      </w:tr>
    </w:tbl>
    <w:p w14:paraId="4684BD6C" w14:textId="6CC56155" w:rsidR="003E6D29" w:rsidRDefault="003E6D29" w:rsidP="003E6D29">
      <w:pPr>
        <w:spacing w:line="228" w:lineRule="auto"/>
        <w:jc w:val="both"/>
        <w:rPr>
          <w:rFonts w:ascii="TimesNewRoman" w:hAnsi="TimesNewRoman" w:cs="TimesNewRoman"/>
          <w:sz w:val="20"/>
          <w:lang w:eastAsia="ko-KR"/>
        </w:rPr>
      </w:pPr>
    </w:p>
    <w:p w14:paraId="6317550E" w14:textId="01192348" w:rsidR="002E2470" w:rsidRDefault="002E2470" w:rsidP="002E2470">
      <w:pPr>
        <w:autoSpaceDE w:val="0"/>
        <w:autoSpaceDN w:val="0"/>
        <w:adjustRightInd w:val="0"/>
        <w:rPr>
          <w:ins w:id="59" w:author="Xiaofei Wang" w:date="2023-01-17T22:24:00Z"/>
          <w:rFonts w:ascii="TimesNewRoman" w:hAnsi="TimesNewRoman" w:cs="TimesNewRoman"/>
          <w:sz w:val="20"/>
          <w:lang w:eastAsia="ko-KR"/>
        </w:rPr>
      </w:pPr>
      <w:ins w:id="60" w:author="Xiaofei Wang" w:date="2023-01-17T22:24:00Z">
        <w:r>
          <w:rPr>
            <w:rFonts w:ascii="TimesNewRoman" w:hAnsi="TimesNewRoman" w:cs="TimesNewRoman"/>
            <w:sz w:val="20"/>
            <w:lang w:eastAsia="ko-KR"/>
          </w:rPr>
          <w:t>The EBCS Content Re</w:t>
        </w:r>
        <w:r>
          <w:rPr>
            <w:rFonts w:ascii="TimesNewRoman" w:hAnsi="TimesNewRoman" w:cs="TimesNewRoman"/>
            <w:sz w:val="20"/>
            <w:lang w:eastAsia="ko-KR"/>
          </w:rPr>
          <w:t>sponse</w:t>
        </w:r>
        <w:r>
          <w:rPr>
            <w:rFonts w:ascii="TimesNewRoman" w:hAnsi="TimesNewRoman" w:cs="TimesNewRoman"/>
            <w:sz w:val="20"/>
            <w:lang w:eastAsia="ko-KR"/>
          </w:rPr>
          <w:t xml:space="preserve"> Info Count subfield indicates the number of EBCS </w:t>
        </w:r>
        <w:r>
          <w:rPr>
            <w:rFonts w:ascii="TimesNewRoman" w:hAnsi="TimesNewRoman" w:cs="TimesNewRoman"/>
            <w:sz w:val="20"/>
            <w:lang w:eastAsia="ko-KR"/>
          </w:rPr>
          <w:t xml:space="preserve">Content </w:t>
        </w:r>
        <w:r>
          <w:rPr>
            <w:rFonts w:ascii="TimesNewRoman" w:hAnsi="TimesNewRoman" w:cs="TimesNewRoman"/>
            <w:sz w:val="20"/>
            <w:lang w:eastAsia="ko-KR"/>
          </w:rPr>
          <w:t>Re</w:t>
        </w:r>
        <w:r>
          <w:rPr>
            <w:rFonts w:ascii="TimesNewRoman" w:hAnsi="TimesNewRoman" w:cs="TimesNewRoman"/>
            <w:sz w:val="20"/>
            <w:lang w:eastAsia="ko-KR"/>
          </w:rPr>
          <w:t>sponse</w:t>
        </w:r>
        <w:r>
          <w:rPr>
            <w:rFonts w:ascii="TimesNewRoman" w:hAnsi="TimesNewRoman" w:cs="TimesNewRoman"/>
            <w:sz w:val="20"/>
            <w:lang w:eastAsia="ko-KR"/>
          </w:rPr>
          <w:t xml:space="preserve"> Info subfields contained in the EBCS </w:t>
        </w:r>
        <w:r w:rsidR="008C2F1A">
          <w:rPr>
            <w:rFonts w:ascii="TimesNewRoman" w:hAnsi="TimesNewRoman" w:cs="TimesNewRoman"/>
            <w:sz w:val="20"/>
            <w:lang w:eastAsia="ko-KR"/>
          </w:rPr>
          <w:t>Content Response</w:t>
        </w:r>
        <w:r>
          <w:rPr>
            <w:rFonts w:ascii="TimesNewRoman" w:hAnsi="TimesNewRoman" w:cs="TimesNewRoman"/>
            <w:sz w:val="20"/>
            <w:lang w:eastAsia="ko-KR"/>
          </w:rPr>
          <w:t xml:space="preserve"> field.</w:t>
        </w:r>
      </w:ins>
    </w:p>
    <w:p w14:paraId="6B33E76C" w14:textId="2C1E73E9" w:rsidR="003E6D29" w:rsidRDefault="003E6D29" w:rsidP="003E6D29">
      <w:pPr>
        <w:spacing w:line="228" w:lineRule="auto"/>
        <w:jc w:val="both"/>
        <w:rPr>
          <w:rFonts w:ascii="TimesNewRoman" w:hAnsi="TimesNewRoman" w:cs="TimesNewRoman"/>
          <w:sz w:val="20"/>
          <w:lang w:eastAsia="ko-KR"/>
        </w:rPr>
      </w:pPr>
    </w:p>
    <w:p w14:paraId="664A5CBB" w14:textId="77777777" w:rsidR="003E6D29" w:rsidRDefault="003E6D29" w:rsidP="003E6D2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The EBCS Content Response Information List field contains one or more EBCS Content Response Info</w:t>
      </w:r>
    </w:p>
    <w:p w14:paraId="4DD45763" w14:textId="77777777" w:rsidR="003E6D29" w:rsidRDefault="003E6D29" w:rsidP="003E6D2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subfields. The format of the EBCS Content Response Info subfield is shown in Figure 9-144f (EBCS</w:t>
      </w:r>
    </w:p>
    <w:p w14:paraId="27517F7F" w14:textId="1894273F" w:rsidR="003E6D29" w:rsidRDefault="003E6D29" w:rsidP="003E6D29">
      <w:pPr>
        <w:spacing w:line="228" w:lineRule="auto"/>
        <w:jc w:val="both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Content Response Info subfield format).</w:t>
      </w:r>
    </w:p>
    <w:p w14:paraId="06B254C3" w14:textId="459C61A4" w:rsidR="003E6D29" w:rsidRDefault="003E6D29" w:rsidP="003E6D29">
      <w:pPr>
        <w:spacing w:line="228" w:lineRule="auto"/>
        <w:jc w:val="both"/>
        <w:rPr>
          <w:rFonts w:ascii="TimesNewRoman" w:hAnsi="TimesNewRoman" w:cs="TimesNewRoman"/>
          <w:sz w:val="20"/>
          <w:lang w:eastAsia="ko-KR"/>
        </w:rPr>
      </w:pPr>
    </w:p>
    <w:tbl>
      <w:tblPr>
        <w:tblW w:w="14540" w:type="dxa"/>
        <w:tblInd w:w="-4" w:type="dxa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  <w:tblPrChange w:id="61" w:author="Xiaofei Wang" w:date="2023-01-17T22:22:00Z">
          <w:tblPr>
            <w:tblW w:w="13100" w:type="dxa"/>
            <w:tblInd w:w="-4" w:type="dxa"/>
            <w:tblLayout w:type="fixed"/>
            <w:tblCellMar>
              <w:top w:w="120" w:type="dxa"/>
              <w:left w:w="120" w:type="dxa"/>
              <w:bottom w:w="6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440"/>
        <w:gridCol w:w="1440"/>
        <w:gridCol w:w="1440"/>
        <w:gridCol w:w="140"/>
        <w:gridCol w:w="1260"/>
        <w:gridCol w:w="1580"/>
        <w:gridCol w:w="1580"/>
        <w:gridCol w:w="1580"/>
        <w:gridCol w:w="4080"/>
        <w:tblGridChange w:id="62">
          <w:tblGrid>
            <w:gridCol w:w="1440"/>
            <w:gridCol w:w="1440"/>
            <w:gridCol w:w="1440"/>
            <w:gridCol w:w="140"/>
            <w:gridCol w:w="1260"/>
            <w:gridCol w:w="1580"/>
            <w:gridCol w:w="1580"/>
            <w:gridCol w:w="1580"/>
            <w:gridCol w:w="4080"/>
          </w:tblGrid>
        </w:tblGridChange>
      </w:tblGrid>
      <w:tr w:rsidR="00CC2D32" w:rsidRPr="00563327" w14:paraId="407BCE38" w14:textId="77777777" w:rsidTr="00CC2D32">
        <w:trPr>
          <w:gridAfter w:val="1"/>
          <w:wAfter w:w="4080" w:type="dxa"/>
          <w:trHeight w:val="860"/>
          <w:trPrChange w:id="63" w:author="Xiaofei Wang" w:date="2023-01-17T22:22:00Z">
            <w:trPr>
              <w:gridAfter w:val="1"/>
              <w:wAfter w:w="4080" w:type="dxa"/>
              <w:trHeight w:val="860"/>
            </w:trPr>
          </w:trPrChange>
        </w:trPr>
        <w:tc>
          <w:tcPr>
            <w:tcW w:w="1440" w:type="dxa"/>
            <w:tcBorders>
              <w:right w:val="single" w:sz="4" w:space="0" w:color="000000"/>
            </w:tcBorders>
            <w:tcPrChange w:id="64" w:author="Xiaofei Wang" w:date="2023-01-17T22:22:00Z">
              <w:tcPr>
                <w:tcW w:w="144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14:paraId="7B3F13EC" w14:textId="77777777" w:rsidR="00CC2D32" w:rsidRPr="00563327" w:rsidRDefault="00CC2D32" w:rsidP="0051769B">
            <w:pPr>
              <w:pStyle w:val="CellBodyCentred"/>
              <w:rPr>
                <w:w w:val="1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PrChange w:id="65" w:author="Xiaofei Wang" w:date="2023-01-17T22:22:00Z">
              <w:tcPr>
                <w:tcW w:w="144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</w:tcPrChange>
          </w:tcPr>
          <w:p w14:paraId="2FDA8570" w14:textId="3D1DDFFA" w:rsidR="00CC2D32" w:rsidRPr="00563327" w:rsidRDefault="00CC2D32" w:rsidP="0051769B">
            <w:pPr>
              <w:pStyle w:val="CellBodyCentred"/>
              <w:rPr>
                <w:w w:val="100"/>
                <w:sz w:val="18"/>
                <w:szCs w:val="18"/>
              </w:rPr>
            </w:pPr>
            <w:ins w:id="66" w:author="Xiaofei Wang" w:date="2023-01-17T22:22:00Z">
              <w:r>
                <w:rPr>
                  <w:w w:val="100"/>
                  <w:sz w:val="18"/>
                  <w:szCs w:val="18"/>
                </w:rPr>
                <w:t>EBCS Content Response Info Length</w:t>
              </w:r>
            </w:ins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67" w:author="Xiaofei Wang" w:date="2023-01-17T22:22:00Z">
              <w:tcPr>
                <w:tcW w:w="144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4D60C03A" w14:textId="301850A5" w:rsidR="00CC2D32" w:rsidRPr="00563327" w:rsidRDefault="00CC2D32" w:rsidP="0051769B">
            <w:pPr>
              <w:pStyle w:val="CellBodyCentred"/>
              <w:rPr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 xml:space="preserve">EBCS </w:t>
            </w:r>
            <w:r>
              <w:rPr>
                <w:w w:val="100"/>
                <w:sz w:val="18"/>
                <w:szCs w:val="18"/>
              </w:rPr>
              <w:t xml:space="preserve">Content </w:t>
            </w:r>
            <w:r w:rsidRPr="00563327">
              <w:rPr>
                <w:w w:val="100"/>
                <w:sz w:val="18"/>
                <w:szCs w:val="18"/>
              </w:rPr>
              <w:t>Response Info Control</w:t>
            </w:r>
          </w:p>
        </w:tc>
        <w:tc>
          <w:tcPr>
            <w:tcW w:w="1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68" w:author="Xiaofei Wang" w:date="2023-01-17T22:22:00Z">
              <w:tcPr>
                <w:tcW w:w="1400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13BB5CE5" w14:textId="77777777" w:rsidR="00CC2D32" w:rsidRPr="00563327" w:rsidRDefault="00CC2D32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Content ID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69" w:author="Xiaofei Wang" w:date="2023-01-17T22:22:00Z">
              <w:tcPr>
                <w:tcW w:w="15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4CF1EAD0" w14:textId="77777777" w:rsidR="00CC2D32" w:rsidRPr="00563327" w:rsidRDefault="00CC2D32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Time To Termination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tcPrChange w:id="70" w:author="Xiaofei Wang" w:date="2023-01-17T22:22:00Z">
              <w:tcPr>
                <w:tcW w:w="15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</w:tcPrChange>
          </w:tcPr>
          <w:p w14:paraId="77CA1E7A" w14:textId="77777777" w:rsidR="00CC2D32" w:rsidRPr="00563327" w:rsidRDefault="00CC2D32" w:rsidP="0051769B">
            <w:pPr>
              <w:pStyle w:val="CellBodyCentred"/>
              <w:tabs>
                <w:tab w:val="right" w:pos="1340"/>
              </w:tabs>
              <w:rPr>
                <w:w w:val="100"/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EBCS SP Duration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tcPrChange w:id="71" w:author="Xiaofei Wang" w:date="2023-01-17T22:22:00Z">
              <w:tcPr>
                <w:tcW w:w="158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</w:tcPrChange>
          </w:tcPr>
          <w:p w14:paraId="20002442" w14:textId="77777777" w:rsidR="00CC2D32" w:rsidRPr="00563327" w:rsidRDefault="00CC2D32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EBCS SP Interval</w:t>
            </w:r>
          </w:p>
        </w:tc>
      </w:tr>
      <w:tr w:rsidR="00CC2D32" w:rsidRPr="00563327" w14:paraId="16ADE023" w14:textId="77777777" w:rsidTr="00CC2D32">
        <w:trPr>
          <w:gridAfter w:val="1"/>
          <w:wAfter w:w="4080" w:type="dxa"/>
          <w:trHeight w:val="320"/>
          <w:trPrChange w:id="72" w:author="Xiaofei Wang" w:date="2023-01-17T22:22:00Z">
            <w:trPr>
              <w:gridAfter w:val="1"/>
              <w:wAfter w:w="4080" w:type="dxa"/>
              <w:trHeight w:val="320"/>
            </w:trPr>
          </w:trPrChange>
        </w:trPr>
        <w:tc>
          <w:tcPr>
            <w:tcW w:w="1440" w:type="dxa"/>
            <w:tcBorders>
              <w:left w:val="nil"/>
              <w:bottom w:val="nil"/>
              <w:right w:val="nil"/>
            </w:tcBorders>
            <w:tcPrChange w:id="73" w:author="Xiaofei Wang" w:date="2023-01-17T22:22:00Z">
              <w:tcPr>
                <w:tcW w:w="144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</w:tcPr>
            </w:tcPrChange>
          </w:tcPr>
          <w:p w14:paraId="4C2BFC4A" w14:textId="4EBB33E8" w:rsidR="00CC2D32" w:rsidRPr="00563327" w:rsidRDefault="00CC2D32" w:rsidP="0051769B">
            <w:pPr>
              <w:pStyle w:val="CellBodyCentred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Octets:</w:t>
            </w:r>
          </w:p>
        </w:tc>
        <w:tc>
          <w:tcPr>
            <w:tcW w:w="1440" w:type="dxa"/>
            <w:tcBorders>
              <w:top w:val="single" w:sz="3" w:space="0" w:color="000000"/>
              <w:left w:val="nil"/>
              <w:bottom w:val="nil"/>
              <w:right w:val="nil"/>
            </w:tcBorders>
            <w:tcPrChange w:id="74" w:author="Xiaofei Wang" w:date="2023-01-17T22:22:00Z">
              <w:tcPr>
                <w:tcW w:w="144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</w:tcPr>
            </w:tcPrChange>
          </w:tcPr>
          <w:p w14:paraId="4A44C49C" w14:textId="3118C4AC" w:rsidR="00CC2D32" w:rsidRPr="00563327" w:rsidRDefault="00F56710" w:rsidP="0051769B">
            <w:pPr>
              <w:pStyle w:val="CellBodyCentred"/>
              <w:rPr>
                <w:w w:val="100"/>
                <w:sz w:val="18"/>
                <w:szCs w:val="18"/>
              </w:rPr>
            </w:pPr>
            <w:ins w:id="75" w:author="Xiaofei Wang" w:date="2023-01-17T22:23:00Z">
              <w:r>
                <w:rPr>
                  <w:w w:val="100"/>
                  <w:sz w:val="18"/>
                  <w:szCs w:val="18"/>
                </w:rPr>
                <w:t>1</w:t>
              </w:r>
            </w:ins>
          </w:p>
        </w:tc>
        <w:tc>
          <w:tcPr>
            <w:tcW w:w="144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76" w:author="Xiaofei Wang" w:date="2023-01-17T22:22:00Z">
              <w:tcPr>
                <w:tcW w:w="144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68A316CE" w14:textId="3B83CC63" w:rsidR="00CC2D32" w:rsidRPr="00563327" w:rsidRDefault="00CC2D32" w:rsidP="0051769B">
            <w:pPr>
              <w:pStyle w:val="CellBodyCentred"/>
              <w:rPr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77" w:author="Xiaofei Wang" w:date="2023-01-17T22:22:00Z">
              <w:tcPr>
                <w:tcW w:w="1400" w:type="dxa"/>
                <w:gridSpan w:val="2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53AEBC38" w14:textId="77777777" w:rsidR="00CC2D32" w:rsidRPr="00563327" w:rsidRDefault="00CC2D32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  <w:tcPrChange w:id="78" w:author="Xiaofei Wang" w:date="2023-01-17T22:22:00Z">
              <w:tcPr>
                <w:tcW w:w="15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tcMar>
                  <w:top w:w="120" w:type="dxa"/>
                  <w:left w:w="115" w:type="dxa"/>
                  <w:bottom w:w="60" w:type="dxa"/>
                  <w:right w:w="115" w:type="dxa"/>
                </w:tcMar>
                <w:vAlign w:val="center"/>
              </w:tcPr>
            </w:tcPrChange>
          </w:tcPr>
          <w:p w14:paraId="134D4F9E" w14:textId="77777777" w:rsidR="00CC2D32" w:rsidRPr="00563327" w:rsidRDefault="00CC2D32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 xml:space="preserve">0 or </w:t>
            </w:r>
            <w:r w:rsidRPr="003B6F5F">
              <w:rPr>
                <w:w w:val="100"/>
                <w:sz w:val="18"/>
                <w:szCs w:val="18"/>
                <w:rPrChange w:id="79" w:author="Xiaofei Wang" w:date="2023-01-17T22:20:00Z">
                  <w:rPr>
                    <w:w w:val="100"/>
                    <w:sz w:val="18"/>
                    <w:szCs w:val="18"/>
                    <w:highlight w:val="green"/>
                  </w:rPr>
                </w:rPrChange>
              </w:rPr>
              <w:t>3</w:t>
            </w:r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  <w:tcPrChange w:id="80" w:author="Xiaofei Wang" w:date="2023-01-17T22:22:00Z">
              <w:tcPr>
                <w:tcW w:w="15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17F42410" w14:textId="77777777" w:rsidR="00CC2D32" w:rsidRPr="00563327" w:rsidRDefault="00CC2D32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0 or 2</w:t>
            </w:r>
          </w:p>
        </w:tc>
        <w:tc>
          <w:tcPr>
            <w:tcW w:w="1580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  <w:tcPrChange w:id="81" w:author="Xiaofei Wang" w:date="2023-01-17T22:22:00Z">
              <w:tcPr>
                <w:tcW w:w="1580" w:type="dxa"/>
                <w:tcBorders>
                  <w:top w:val="single" w:sz="3" w:space="0" w:color="000000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0C182E1E" w14:textId="77777777" w:rsidR="00CC2D32" w:rsidRPr="00563327" w:rsidRDefault="00CC2D32" w:rsidP="0051769B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sz w:val="18"/>
                <w:szCs w:val="18"/>
              </w:rPr>
            </w:pPr>
            <w:r w:rsidRPr="00563327">
              <w:rPr>
                <w:w w:val="100"/>
                <w:sz w:val="18"/>
                <w:szCs w:val="18"/>
              </w:rPr>
              <w:t>0 or 2</w:t>
            </w:r>
          </w:p>
        </w:tc>
      </w:tr>
      <w:tr w:rsidR="00CC2D32" w:rsidRPr="00563327" w14:paraId="7FB11A7B" w14:textId="77777777" w:rsidTr="00CC2D3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PrChange w:id="82" w:author="Xiaofei Wang" w:date="2023-01-17T22:22:00Z"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DAA2B25" w14:textId="77777777" w:rsidR="00CC2D32" w:rsidRPr="00563327" w:rsidRDefault="00CC2D32" w:rsidP="0051769B">
            <w:pPr>
              <w:pStyle w:val="FigTitle"/>
              <w:ind w:left="360"/>
              <w:rPr>
                <w:w w:val="1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PrChange w:id="83" w:author="Xiaofei Wang" w:date="2023-01-17T22:22:00Z"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4EDD075" w14:textId="6190DE39" w:rsidR="00CC2D32" w:rsidRPr="00563327" w:rsidRDefault="00CC2D32" w:rsidP="0051769B">
            <w:pPr>
              <w:pStyle w:val="FigTitle"/>
              <w:ind w:left="360"/>
              <w:rPr>
                <w:w w:val="10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84" w:author="Xiaofei Wang" w:date="2023-01-17T22:22:00Z">
              <w:tcPr>
                <w:tcW w:w="15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77C4AC6" w14:textId="6EEA1328" w:rsidR="00CC2D32" w:rsidRPr="00563327" w:rsidRDefault="00CC2D32" w:rsidP="0051769B">
            <w:pPr>
              <w:pStyle w:val="FigTitle"/>
              <w:ind w:left="360"/>
              <w:rPr>
                <w:w w:val="100"/>
                <w:sz w:val="18"/>
                <w:szCs w:val="18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85" w:author="Xiaofei Wang" w:date="2023-01-17T22:22:00Z">
              <w:tcPr>
                <w:tcW w:w="1008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64D6046" w14:textId="704C6659" w:rsidR="00CC2D32" w:rsidRPr="00563327" w:rsidRDefault="00CC2D32" w:rsidP="00CC2D32">
            <w:pPr>
              <w:pStyle w:val="FigTitle"/>
              <w:jc w:val="left"/>
              <w:rPr>
                <w:w w:val="100"/>
                <w:sz w:val="18"/>
                <w:szCs w:val="18"/>
              </w:rPr>
              <w:pPrChange w:id="86" w:author="Xiaofei Wang" w:date="2023-01-17T22:22:00Z">
                <w:pPr>
                  <w:pStyle w:val="FigTitle"/>
                  <w:ind w:left="360"/>
                </w:pPr>
              </w:pPrChange>
            </w:pPr>
            <w:r w:rsidRPr="00563327">
              <w:rPr>
                <w:w w:val="100"/>
                <w:sz w:val="18"/>
                <w:szCs w:val="18"/>
              </w:rPr>
              <w:t>Figure 9-</w:t>
            </w:r>
            <w:r>
              <w:rPr>
                <w:w w:val="100"/>
                <w:sz w:val="18"/>
                <w:szCs w:val="18"/>
              </w:rPr>
              <w:t>144f</w:t>
            </w:r>
            <w:r w:rsidRPr="00563327">
              <w:rPr>
                <w:w w:val="100"/>
                <w:sz w:val="18"/>
                <w:szCs w:val="18"/>
              </w:rPr>
              <w:t xml:space="preserve"> - </w:t>
            </w:r>
            <w:r w:rsidRPr="00D15936">
              <w:t>—</w:t>
            </w:r>
            <w:r w:rsidRPr="00563327">
              <w:rPr>
                <w:w w:val="100"/>
                <w:sz w:val="18"/>
                <w:szCs w:val="18"/>
              </w:rPr>
              <w:t>EBCS</w:t>
            </w:r>
            <w:r>
              <w:rPr>
                <w:w w:val="100"/>
                <w:sz w:val="18"/>
                <w:szCs w:val="18"/>
              </w:rPr>
              <w:t xml:space="preserve"> Content</w:t>
            </w:r>
            <w:r w:rsidRPr="00563327">
              <w:rPr>
                <w:w w:val="100"/>
                <w:sz w:val="18"/>
                <w:szCs w:val="18"/>
              </w:rPr>
              <w:t xml:space="preserve"> Response Info subfield format</w:t>
            </w:r>
          </w:p>
          <w:p w14:paraId="41734F2C" w14:textId="77777777" w:rsidR="00CC2D32" w:rsidRPr="00563327" w:rsidRDefault="00CC2D32" w:rsidP="0051769B">
            <w:pPr>
              <w:pStyle w:val="FigTitle"/>
              <w:ind w:left="360"/>
              <w:rPr>
                <w:sz w:val="18"/>
                <w:szCs w:val="18"/>
              </w:rPr>
            </w:pPr>
          </w:p>
        </w:tc>
      </w:tr>
    </w:tbl>
    <w:p w14:paraId="1B5AA9F8" w14:textId="5EDB0CE7" w:rsidR="003E6D29" w:rsidRPr="00952400" w:rsidRDefault="003E6D29" w:rsidP="003E6D29">
      <w:pPr>
        <w:spacing w:line="228" w:lineRule="auto"/>
        <w:jc w:val="both"/>
        <w:rPr>
          <w:rFonts w:ascii="TimesNewRoman" w:hAnsi="TimesNewRoman" w:cs="TimesNewRoman"/>
          <w:sz w:val="20"/>
          <w:lang w:val="en-GB" w:eastAsia="ko-KR"/>
        </w:rPr>
      </w:pPr>
    </w:p>
    <w:p w14:paraId="3268BCE9" w14:textId="08AAFA0A" w:rsidR="008C2F1A" w:rsidRPr="0051769B" w:rsidRDefault="008C2F1A" w:rsidP="008C2F1A">
      <w:pPr>
        <w:autoSpaceDE w:val="0"/>
        <w:autoSpaceDN w:val="0"/>
        <w:adjustRightInd w:val="0"/>
        <w:rPr>
          <w:ins w:id="87" w:author="Xiaofei Wang" w:date="2023-01-17T22:25:00Z"/>
          <w:rFonts w:ascii="TimesNewRoman" w:hAnsi="TimesNewRoman" w:cs="TimesNewRoman"/>
          <w:sz w:val="20"/>
          <w:lang w:eastAsia="ko-KR"/>
        </w:rPr>
      </w:pPr>
      <w:ins w:id="88" w:author="Xiaofei Wang" w:date="2023-01-17T22:25:00Z">
        <w:r w:rsidRPr="0051769B">
          <w:rPr>
            <w:rFonts w:ascii="TimesNewRoman" w:hAnsi="TimesNewRoman" w:cs="TimesNewRoman"/>
            <w:sz w:val="20"/>
            <w:lang w:eastAsia="ko-KR"/>
          </w:rPr>
          <w:t xml:space="preserve">The </w:t>
        </w:r>
        <w:r>
          <w:rPr>
            <w:rFonts w:ascii="TimesNewRoman" w:hAnsi="TimesNewRoman" w:cs="TimesNewRoman"/>
            <w:sz w:val="20"/>
            <w:lang w:eastAsia="ko-KR"/>
          </w:rPr>
          <w:t>EBCS Content Re</w:t>
        </w:r>
        <w:r>
          <w:rPr>
            <w:rFonts w:ascii="TimesNewRoman" w:hAnsi="TimesNewRoman" w:cs="TimesNewRoman"/>
            <w:sz w:val="20"/>
            <w:lang w:eastAsia="ko-KR"/>
          </w:rPr>
          <w:t>sponse</w:t>
        </w:r>
        <w:r>
          <w:rPr>
            <w:rFonts w:ascii="TimesNewRoman" w:hAnsi="TimesNewRoman" w:cs="TimesNewRoman"/>
            <w:sz w:val="20"/>
            <w:lang w:eastAsia="ko-KR"/>
          </w:rPr>
          <w:t xml:space="preserve"> Info Length subfield indicates the length in octets of the EBCS Content Re</w:t>
        </w:r>
        <w:r w:rsidR="006E577F">
          <w:rPr>
            <w:rFonts w:ascii="TimesNewRoman" w:hAnsi="TimesNewRoman" w:cs="TimesNewRoman"/>
            <w:sz w:val="20"/>
            <w:lang w:eastAsia="ko-KR"/>
          </w:rPr>
          <w:t>sponse</w:t>
        </w:r>
        <w:r>
          <w:rPr>
            <w:rFonts w:ascii="TimesNewRoman" w:hAnsi="TimesNewRoman" w:cs="TimesNewRoman"/>
            <w:sz w:val="20"/>
            <w:lang w:eastAsia="ko-KR"/>
          </w:rPr>
          <w:t xml:space="preserve"> Info subfield including the EBCS Content </w:t>
        </w:r>
        <w:r w:rsidR="006E577F">
          <w:rPr>
            <w:rFonts w:ascii="TimesNewRoman" w:hAnsi="TimesNewRoman" w:cs="TimesNewRoman"/>
            <w:sz w:val="20"/>
            <w:lang w:eastAsia="ko-KR"/>
          </w:rPr>
          <w:t>Response</w:t>
        </w:r>
        <w:r>
          <w:rPr>
            <w:rFonts w:ascii="TimesNewRoman" w:hAnsi="TimesNewRoman" w:cs="TimesNewRoman"/>
            <w:sz w:val="20"/>
            <w:lang w:eastAsia="ko-KR"/>
          </w:rPr>
          <w:t xml:space="preserve"> Info Length subfield.</w:t>
        </w:r>
      </w:ins>
    </w:p>
    <w:p w14:paraId="7B643731" w14:textId="77777777" w:rsidR="008C2F1A" w:rsidRDefault="008C2F1A" w:rsidP="003E6D29">
      <w:pPr>
        <w:autoSpaceDE w:val="0"/>
        <w:autoSpaceDN w:val="0"/>
        <w:adjustRightInd w:val="0"/>
        <w:rPr>
          <w:ins w:id="89" w:author="Xiaofei Wang" w:date="2023-01-17T22:25:00Z"/>
          <w:rFonts w:ascii="TimesNewRoman" w:hAnsi="TimesNewRoman" w:cs="TimesNewRoman"/>
          <w:sz w:val="20"/>
          <w:lang w:eastAsia="ko-KR"/>
        </w:rPr>
      </w:pPr>
    </w:p>
    <w:p w14:paraId="10568DBE" w14:textId="13B0A986" w:rsidR="003E6D29" w:rsidRDefault="003E6D29" w:rsidP="003E6D29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The format of the EBCS Content Response Info Control subfield is shown in Figure 9-144g (EBCS Content</w:t>
      </w:r>
    </w:p>
    <w:p w14:paraId="148AE824" w14:textId="4319E717" w:rsidR="003E6D29" w:rsidRDefault="003E6D29" w:rsidP="003E6D29">
      <w:pPr>
        <w:spacing w:line="228" w:lineRule="auto"/>
        <w:jc w:val="both"/>
        <w:rPr>
          <w:ins w:id="90" w:author="Xiaofei Wang" w:date="2023-01-17T22:26:00Z"/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Response Info Control subfield format).</w:t>
      </w:r>
    </w:p>
    <w:p w14:paraId="53C32775" w14:textId="458E5AAB" w:rsidR="00C17B76" w:rsidRDefault="00C17B76" w:rsidP="003E6D29">
      <w:pPr>
        <w:spacing w:line="228" w:lineRule="auto"/>
        <w:jc w:val="both"/>
        <w:rPr>
          <w:ins w:id="91" w:author="Xiaofei Wang" w:date="2023-01-17T22:26:00Z"/>
          <w:rFonts w:ascii="TimesNewRoman" w:hAnsi="TimesNewRoman" w:cs="TimesNewRoman"/>
          <w:sz w:val="20"/>
          <w:lang w:eastAsia="ko-KR"/>
        </w:rPr>
      </w:pPr>
    </w:p>
    <w:p w14:paraId="6E0AAB51" w14:textId="24FE2D8A" w:rsidR="00C17B76" w:rsidRDefault="00C17B76" w:rsidP="00C17B76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  <w:r>
        <w:rPr>
          <w:b/>
          <w:bCs/>
          <w:i/>
          <w:iCs/>
          <w:sz w:val="22"/>
          <w:szCs w:val="24"/>
          <w:highlight w:val="yellow"/>
        </w:rPr>
        <w:t>Instruction to TGbc editor: please modify 9.</w:t>
      </w:r>
      <w:r>
        <w:rPr>
          <w:b/>
          <w:bCs/>
          <w:i/>
          <w:iCs/>
          <w:sz w:val="22"/>
          <w:szCs w:val="24"/>
          <w:highlight w:val="yellow"/>
        </w:rPr>
        <w:t>6.7.55</w:t>
      </w:r>
      <w:r>
        <w:rPr>
          <w:b/>
          <w:bCs/>
          <w:i/>
          <w:iCs/>
          <w:sz w:val="22"/>
          <w:szCs w:val="24"/>
          <w:highlight w:val="yellow"/>
        </w:rPr>
        <w:t xml:space="preserve"> (11bc D5.0) as follows:</w:t>
      </w:r>
    </w:p>
    <w:p w14:paraId="01391CD4" w14:textId="56E86200" w:rsidR="00C17B76" w:rsidRDefault="00C17B76" w:rsidP="003E6D29">
      <w:pPr>
        <w:spacing w:line="228" w:lineRule="auto"/>
        <w:jc w:val="both"/>
        <w:rPr>
          <w:ins w:id="92" w:author="Xiaofei Wang" w:date="2023-01-17T22:26:00Z"/>
          <w:rFonts w:ascii="TimesNewRoman" w:hAnsi="TimesNewRoman" w:cs="TimesNewRoman"/>
          <w:sz w:val="20"/>
          <w:lang w:eastAsia="ko-KR"/>
        </w:rPr>
      </w:pPr>
    </w:p>
    <w:p w14:paraId="2C047A22" w14:textId="6B0D2B7A" w:rsidR="00C17B76" w:rsidRDefault="00C17B76" w:rsidP="003E6D29">
      <w:pPr>
        <w:spacing w:line="228" w:lineRule="auto"/>
        <w:jc w:val="both"/>
        <w:rPr>
          <w:ins w:id="93" w:author="Xiaofei Wang" w:date="2023-01-17T22:26:00Z"/>
          <w:rFonts w:ascii="TimesNewRoman" w:hAnsi="TimesNewRoman" w:cs="TimesNewRoman"/>
          <w:sz w:val="20"/>
          <w:lang w:eastAsia="ko-KR"/>
        </w:rPr>
      </w:pPr>
    </w:p>
    <w:p w14:paraId="08D918D7" w14:textId="77777777" w:rsidR="00C17B76" w:rsidRDefault="00C17B76" w:rsidP="00C17B76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eastAsia="ko-KR"/>
        </w:rPr>
      </w:pPr>
      <w:r>
        <w:rPr>
          <w:rFonts w:ascii="Arial,Bold" w:hAnsi="Arial,Bold" w:cs="Arial,Bold"/>
          <w:b/>
          <w:bCs/>
          <w:sz w:val="20"/>
          <w:lang w:eastAsia="ko-KR"/>
        </w:rPr>
        <w:t>9.6.7.55 EBCS Termination Notice frame format</w:t>
      </w:r>
    </w:p>
    <w:p w14:paraId="0B9A9FD7" w14:textId="77777777" w:rsidR="00C17B76" w:rsidRDefault="00C17B76" w:rsidP="00C17B7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lastRenderedPageBreak/>
        <w:t>The EBCS Termination Notice frame is transmitted by a STA to announce the termination of one or more of</w:t>
      </w:r>
    </w:p>
    <w:p w14:paraId="45F2A344" w14:textId="77777777" w:rsidR="00C17B76" w:rsidRDefault="00C17B76" w:rsidP="00C17B7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the EBCS traffic streams transmitted by the STA. The format of the EBCS Termination Notice frame Action</w:t>
      </w:r>
    </w:p>
    <w:p w14:paraId="7349D7A3" w14:textId="671694D7" w:rsidR="00C17B76" w:rsidRDefault="00C17B76" w:rsidP="00C17B76">
      <w:pPr>
        <w:spacing w:line="228" w:lineRule="auto"/>
        <w:jc w:val="both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field is shown in Figure 9-909at (EBCS Termination Notice frame Action Field format).</w:t>
      </w:r>
    </w:p>
    <w:p w14:paraId="6858DAAA" w14:textId="7D2C324D" w:rsidR="003F26EC" w:rsidRDefault="003F26EC" w:rsidP="00C17B76">
      <w:pPr>
        <w:spacing w:line="228" w:lineRule="auto"/>
        <w:jc w:val="both"/>
        <w:rPr>
          <w:rFonts w:ascii="TimesNewRoman" w:hAnsi="TimesNewRoman" w:cs="TimesNewRoman"/>
          <w:sz w:val="20"/>
          <w:lang w:eastAsia="ko-KR"/>
        </w:rPr>
      </w:pPr>
    </w:p>
    <w:tbl>
      <w:tblPr>
        <w:tblW w:w="0" w:type="auto"/>
        <w:jc w:val="center"/>
        <w:tblLayout w:type="fixed"/>
        <w:tblCellMar>
          <w:top w:w="120" w:type="dxa"/>
          <w:left w:w="40" w:type="dxa"/>
          <w:bottom w:w="60" w:type="dxa"/>
          <w:right w:w="40" w:type="dxa"/>
        </w:tblCellMar>
        <w:tblLook w:val="0000" w:firstRow="0" w:lastRow="0" w:firstColumn="0" w:lastColumn="0" w:noHBand="0" w:noVBand="0"/>
        <w:tblPrChange w:id="94" w:author="Xiaofei Wang" w:date="2023-01-17T22:40:00Z">
          <w:tblPr>
            <w:tblW w:w="0" w:type="auto"/>
            <w:jc w:val="center"/>
            <w:tblLayout w:type="fixed"/>
            <w:tblCellMar>
              <w:top w:w="120" w:type="dxa"/>
              <w:left w:w="40" w:type="dxa"/>
              <w:bottom w:w="60" w:type="dxa"/>
              <w:right w:w="4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560"/>
        <w:gridCol w:w="590"/>
        <w:gridCol w:w="110"/>
        <w:gridCol w:w="1080"/>
        <w:gridCol w:w="1870"/>
        <w:gridCol w:w="1190"/>
        <w:gridCol w:w="3060"/>
        <w:gridCol w:w="4370"/>
        <w:tblGridChange w:id="95">
          <w:tblGrid>
            <w:gridCol w:w="560"/>
            <w:gridCol w:w="590"/>
            <w:gridCol w:w="110"/>
            <w:gridCol w:w="1080"/>
            <w:gridCol w:w="1870"/>
            <w:gridCol w:w="1190"/>
            <w:gridCol w:w="3060"/>
            <w:gridCol w:w="4370"/>
          </w:tblGrid>
        </w:tblGridChange>
      </w:tblGrid>
      <w:tr w:rsidR="005263D0" w14:paraId="2FECA160" w14:textId="77777777" w:rsidTr="005263D0">
        <w:trPr>
          <w:gridAfter w:val="1"/>
          <w:wAfter w:w="4370" w:type="dxa"/>
          <w:trHeight w:val="860"/>
          <w:jc w:val="center"/>
          <w:trPrChange w:id="96" w:author="Xiaofei Wang" w:date="2023-01-17T22:40:00Z">
            <w:trPr>
              <w:gridAfter w:val="1"/>
              <w:wAfter w:w="4370" w:type="dxa"/>
              <w:trHeight w:val="860"/>
              <w:jc w:val="center"/>
            </w:trPr>
          </w:trPrChange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97" w:author="Xiaofei Wang" w:date="2023-01-17T22:40:00Z">
              <w:tcPr>
                <w:tcW w:w="5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6AC80050" w14:textId="77777777" w:rsidR="005263D0" w:rsidRDefault="005263D0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98" w:author="Xiaofei Wang" w:date="2023-01-17T22:40:00Z">
              <w:tcPr>
                <w:tcW w:w="70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15C0FE8B" w14:textId="77777777" w:rsidR="005263D0" w:rsidRDefault="005263D0" w:rsidP="0051769B">
            <w:pPr>
              <w:pStyle w:val="figuretext"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>Category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99" w:author="Xiaofei Wang" w:date="2023-01-17T22:40:00Z">
              <w:tcPr>
                <w:tcW w:w="108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27F1C92E" w14:textId="77777777" w:rsidR="005263D0" w:rsidRDefault="005263D0" w:rsidP="0051769B">
            <w:pPr>
              <w:pStyle w:val="figuretext"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 xml:space="preserve">Public Action 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PrChange w:id="100" w:author="Xiaofei Wang" w:date="2023-01-17T22:40:00Z">
              <w:tcPr>
                <w:tcW w:w="306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</w:tcPrChange>
          </w:tcPr>
          <w:p w14:paraId="02141330" w14:textId="5D3F4A74" w:rsidR="005263D0" w:rsidRDefault="005263D0" w:rsidP="0051769B">
            <w:pPr>
              <w:pStyle w:val="figuretext"/>
              <w:spacing w:line="140" w:lineRule="atLeast"/>
              <w:rPr>
                <w:w w:val="100"/>
                <w:sz w:val="15"/>
                <w:szCs w:val="15"/>
              </w:rPr>
            </w:pPr>
            <w:ins w:id="101" w:author="Xiaofei Wang" w:date="2023-01-17T22:40:00Z">
              <w:r>
                <w:rPr>
                  <w:w w:val="100"/>
                  <w:sz w:val="15"/>
                  <w:szCs w:val="15"/>
                </w:rPr>
                <w:t>EBCS Termination Info Count</w:t>
              </w:r>
            </w:ins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102" w:author="Xiaofei Wang" w:date="2023-01-17T22:40:00Z">
              <w:tcPr>
                <w:tcW w:w="306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01BFA369" w14:textId="75C0D764" w:rsidR="005263D0" w:rsidRDefault="005263D0" w:rsidP="0051769B">
            <w:pPr>
              <w:pStyle w:val="figuretext"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>E</w:t>
            </w:r>
            <w:r>
              <w:rPr>
                <w:w w:val="100"/>
                <w:sz w:val="15"/>
                <w:szCs w:val="15"/>
              </w:rPr>
              <w:t>BCS Termination Information Set</w:t>
            </w:r>
          </w:p>
        </w:tc>
      </w:tr>
      <w:tr w:rsidR="005263D0" w14:paraId="4D71BCDF" w14:textId="77777777" w:rsidTr="005263D0">
        <w:trPr>
          <w:gridAfter w:val="1"/>
          <w:wAfter w:w="4370" w:type="dxa"/>
          <w:trHeight w:val="320"/>
          <w:jc w:val="center"/>
          <w:trPrChange w:id="103" w:author="Xiaofei Wang" w:date="2023-01-17T22:40:00Z">
            <w:trPr>
              <w:gridAfter w:val="1"/>
              <w:wAfter w:w="4370" w:type="dxa"/>
              <w:trHeight w:val="320"/>
              <w:jc w:val="center"/>
            </w:trPr>
          </w:trPrChange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104" w:author="Xiaofei Wang" w:date="2023-01-17T22:40:00Z">
              <w:tcPr>
                <w:tcW w:w="5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23F7BC7E" w14:textId="77777777" w:rsidR="005263D0" w:rsidRDefault="005263D0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Octets: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105" w:author="Xiaofei Wang" w:date="2023-01-17T22:40:00Z">
              <w:tcPr>
                <w:tcW w:w="7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7206E55E" w14:textId="77777777" w:rsidR="005263D0" w:rsidRDefault="005263D0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106" w:author="Xiaofei Wang" w:date="2023-01-17T22:40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0D9A3ED0" w14:textId="77777777" w:rsidR="005263D0" w:rsidRDefault="005263D0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07" w:author="Xiaofei Wang" w:date="2023-01-17T22:40:00Z">
              <w:tcPr>
                <w:tcW w:w="30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38139D3" w14:textId="388EBDD6" w:rsidR="005263D0" w:rsidRDefault="005263D0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w w:val="100"/>
                <w:sz w:val="15"/>
                <w:szCs w:val="15"/>
              </w:rPr>
            </w:pPr>
            <w:ins w:id="108" w:author="Xiaofei Wang" w:date="2023-01-17T22:40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109" w:author="Xiaofei Wang" w:date="2023-01-17T22:40:00Z">
              <w:tcPr>
                <w:tcW w:w="30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7168682F" w14:textId="07084665" w:rsidR="005263D0" w:rsidRDefault="005263D0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variable</w:t>
            </w:r>
          </w:p>
        </w:tc>
      </w:tr>
      <w:tr w:rsidR="005263D0" w14:paraId="63D9275C" w14:textId="77777777" w:rsidTr="005263D0">
        <w:trPr>
          <w:jc w:val="center"/>
          <w:trPrChange w:id="110" w:author="Xiaofei Wang" w:date="2023-01-17T22:40:00Z">
            <w:trPr>
              <w:jc w:val="center"/>
            </w:trPr>
          </w:trPrChange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11" w:author="Xiaofei Wang" w:date="2023-01-17T22:40:00Z">
              <w:tcPr>
                <w:tcW w:w="11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F67A323" w14:textId="77777777" w:rsidR="005263D0" w:rsidRDefault="005263D0" w:rsidP="0051769B">
            <w:pPr>
              <w:pStyle w:val="FigTitle"/>
              <w:rPr>
                <w:w w:val="10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112" w:author="Xiaofei Wang" w:date="2023-01-17T22:40:00Z">
              <w:tcPr>
                <w:tcW w:w="306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F7909C0" w14:textId="77777777" w:rsidR="005263D0" w:rsidRDefault="005263D0" w:rsidP="0051769B">
            <w:pPr>
              <w:pStyle w:val="FigTitle"/>
              <w:rPr>
                <w:w w:val="100"/>
              </w:rPr>
            </w:pPr>
          </w:p>
        </w:tc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vAlign w:val="center"/>
            <w:tcPrChange w:id="113" w:author="Xiaofei Wang" w:date="2023-01-17T22:40:00Z">
              <w:tcPr>
                <w:tcW w:w="86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  <w:vAlign w:val="center"/>
              </w:tcPr>
            </w:tcPrChange>
          </w:tcPr>
          <w:p w14:paraId="65EA2D4F" w14:textId="3142EC89" w:rsidR="005263D0" w:rsidRDefault="005263D0" w:rsidP="0051769B">
            <w:pPr>
              <w:pStyle w:val="FigTitle"/>
              <w:pPrChange w:id="114" w:author="Xiaofei Wang" w:date="2020-06-17T18:10:00Z">
                <w:pPr>
                  <w:pStyle w:val="FigTitle"/>
                  <w:numPr>
                    <w:numId w:val="47"/>
                  </w:numPr>
                  <w:tabs>
                    <w:tab w:val="num" w:pos="360"/>
                  </w:tabs>
                </w:pPr>
              </w:pPrChange>
            </w:pPr>
            <w:r>
              <w:rPr>
                <w:w w:val="100"/>
              </w:rPr>
              <w:t>Figure 9-</w:t>
            </w:r>
            <w:r>
              <w:rPr>
                <w:w w:val="100"/>
              </w:rPr>
              <w:t>909at</w:t>
            </w:r>
            <w:r>
              <w:rPr>
                <w:w w:val="100"/>
              </w:rPr>
              <w:t>--</w:t>
            </w:r>
            <w:r>
              <w:rPr>
                <w:w w:val="100"/>
              </w:rPr>
              <w:t>E</w:t>
            </w:r>
            <w:r>
              <w:rPr>
                <w:w w:val="100"/>
              </w:rPr>
              <w:t xml:space="preserve">BCS Termination Notice frame Action </w:t>
            </w:r>
            <w:r>
              <w:rPr>
                <w:w w:val="100"/>
              </w:rPr>
              <w:t>f</w:t>
            </w:r>
            <w:r>
              <w:rPr>
                <w:w w:val="100"/>
              </w:rPr>
              <w:t>ield format</w:t>
            </w:r>
          </w:p>
        </w:tc>
      </w:tr>
    </w:tbl>
    <w:p w14:paraId="2392BDB1" w14:textId="77330E83" w:rsidR="003F26EC" w:rsidRDefault="003F26EC" w:rsidP="00C17B76">
      <w:pPr>
        <w:spacing w:line="228" w:lineRule="auto"/>
        <w:jc w:val="both"/>
        <w:rPr>
          <w:rFonts w:ascii="TimesNewRoman" w:hAnsi="TimesNewRoman" w:cs="TimesNewRoman"/>
          <w:sz w:val="20"/>
          <w:lang w:eastAsia="ko-KR"/>
        </w:rPr>
      </w:pPr>
    </w:p>
    <w:p w14:paraId="7CC0B28B" w14:textId="54AF2254" w:rsidR="003F26EC" w:rsidRDefault="003F26EC" w:rsidP="00C17B76">
      <w:pPr>
        <w:spacing w:line="228" w:lineRule="auto"/>
        <w:jc w:val="both"/>
        <w:rPr>
          <w:rFonts w:ascii="TimesNewRoman" w:hAnsi="TimesNewRoman" w:cs="TimesNewRoman"/>
          <w:sz w:val="20"/>
          <w:lang w:eastAsia="ko-KR"/>
        </w:rPr>
      </w:pPr>
    </w:p>
    <w:p w14:paraId="5DC4E660" w14:textId="51715D7F" w:rsidR="003F26EC" w:rsidRDefault="003F26EC" w:rsidP="00C17B76">
      <w:pPr>
        <w:spacing w:line="228" w:lineRule="auto"/>
        <w:jc w:val="both"/>
        <w:rPr>
          <w:rFonts w:ascii="TimesNewRoman" w:hAnsi="TimesNewRoman" w:cs="TimesNewRoman"/>
          <w:sz w:val="20"/>
          <w:lang w:eastAsia="ko-KR"/>
        </w:rPr>
      </w:pPr>
    </w:p>
    <w:p w14:paraId="3D95D577" w14:textId="63A21912" w:rsidR="003F26EC" w:rsidRDefault="003F26EC" w:rsidP="003F26E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The Category field is defined in 9.4.1.11 (Action field).</w:t>
      </w:r>
    </w:p>
    <w:p w14:paraId="5CA8A4AC" w14:textId="77777777" w:rsidR="003F26EC" w:rsidRDefault="003F26EC" w:rsidP="003F26E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</w:p>
    <w:p w14:paraId="382AF9E4" w14:textId="1C0667B4" w:rsidR="003F26EC" w:rsidRDefault="003F26EC" w:rsidP="003F26E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The Public Action field is defined in 9.6.7.1 (Public Action frames).</w:t>
      </w:r>
    </w:p>
    <w:p w14:paraId="3CC52342" w14:textId="17290F92" w:rsidR="003F26EC" w:rsidRDefault="003F26EC" w:rsidP="003F26EC">
      <w:pPr>
        <w:autoSpaceDE w:val="0"/>
        <w:autoSpaceDN w:val="0"/>
        <w:adjustRightInd w:val="0"/>
        <w:rPr>
          <w:ins w:id="115" w:author="Xiaofei Wang" w:date="2023-01-17T22:40:00Z"/>
          <w:rFonts w:ascii="TimesNewRoman" w:hAnsi="TimesNewRoman" w:cs="TimesNewRoman"/>
          <w:sz w:val="20"/>
          <w:lang w:eastAsia="ko-KR"/>
        </w:rPr>
      </w:pPr>
    </w:p>
    <w:p w14:paraId="1D470379" w14:textId="56EAA006" w:rsidR="005263D0" w:rsidRDefault="005263D0" w:rsidP="003F26E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ins w:id="116" w:author="Xiaofei Wang" w:date="2023-01-17T22:40:00Z">
        <w:r>
          <w:rPr>
            <w:rFonts w:ascii="TimesNewRoman" w:hAnsi="TimesNewRoman" w:cs="TimesNewRoman"/>
            <w:sz w:val="20"/>
            <w:lang w:eastAsia="ko-KR"/>
          </w:rPr>
          <w:t>The EBCS Termination Info Count field indicates the number of EBCS Termination Info subfields contained in the EBC</w:t>
        </w:r>
      </w:ins>
      <w:ins w:id="117" w:author="Xiaofei Wang" w:date="2023-01-17T22:41:00Z">
        <w:r>
          <w:rPr>
            <w:rFonts w:ascii="TimesNewRoman" w:hAnsi="TimesNewRoman" w:cs="TimesNewRoman"/>
            <w:sz w:val="20"/>
            <w:lang w:eastAsia="ko-KR"/>
          </w:rPr>
          <w:t>S Termination Information Set field.</w:t>
        </w:r>
      </w:ins>
    </w:p>
    <w:p w14:paraId="0762DD9D" w14:textId="77777777" w:rsidR="005263D0" w:rsidRDefault="005263D0" w:rsidP="003F26EC">
      <w:pPr>
        <w:autoSpaceDE w:val="0"/>
        <w:autoSpaceDN w:val="0"/>
        <w:adjustRightInd w:val="0"/>
        <w:rPr>
          <w:ins w:id="118" w:author="Xiaofei Wang" w:date="2023-01-17T22:40:00Z"/>
          <w:rFonts w:ascii="TimesNewRoman" w:hAnsi="TimesNewRoman" w:cs="TimesNewRoman"/>
          <w:sz w:val="20"/>
          <w:lang w:eastAsia="ko-KR"/>
        </w:rPr>
      </w:pPr>
    </w:p>
    <w:p w14:paraId="63C17A7D" w14:textId="7D17714F" w:rsidR="003F26EC" w:rsidRDefault="003F26EC" w:rsidP="003F26E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The EBCS Termination Information Set field contains one or more EBCS Termination Info subfields.</w:t>
      </w:r>
    </w:p>
    <w:p w14:paraId="10850560" w14:textId="77777777" w:rsidR="003F26EC" w:rsidRDefault="003F26EC" w:rsidP="003F26E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The format of an EBCS Termination Info subfield is shown in Figure 9-909au (EBCS Termination Info</w:t>
      </w:r>
    </w:p>
    <w:p w14:paraId="051CC175" w14:textId="06660468" w:rsidR="003F26EC" w:rsidRDefault="003F26EC" w:rsidP="003F26EC">
      <w:pPr>
        <w:spacing w:line="228" w:lineRule="auto"/>
        <w:jc w:val="both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/>
          <w:sz w:val="20"/>
          <w:lang w:eastAsia="ko-KR"/>
        </w:rPr>
        <w:t>subfield format).</w:t>
      </w:r>
    </w:p>
    <w:p w14:paraId="12C3BDC9" w14:textId="36A50339" w:rsidR="00656068" w:rsidRDefault="00656068" w:rsidP="003F26EC">
      <w:pPr>
        <w:spacing w:line="228" w:lineRule="auto"/>
        <w:jc w:val="both"/>
        <w:rPr>
          <w:rFonts w:ascii="TimesNewRoman" w:hAnsi="TimesNewRoman" w:cs="TimesNewRoman"/>
          <w:sz w:val="20"/>
          <w:lang w:eastAsia="ko-KR"/>
        </w:rPr>
      </w:pPr>
    </w:p>
    <w:tbl>
      <w:tblPr>
        <w:tblW w:w="10490" w:type="dxa"/>
        <w:jc w:val="center"/>
        <w:tblLayout w:type="fixed"/>
        <w:tblCellMar>
          <w:top w:w="120" w:type="dxa"/>
          <w:left w:w="40" w:type="dxa"/>
          <w:bottom w:w="60" w:type="dxa"/>
          <w:right w:w="40" w:type="dxa"/>
        </w:tblCellMar>
        <w:tblLook w:val="0000" w:firstRow="0" w:lastRow="0" w:firstColumn="0" w:lastColumn="0" w:noHBand="0" w:noVBand="0"/>
        <w:tblPrChange w:id="119" w:author="Xiaofei Wang" w:date="2023-01-17T22:50:00Z">
          <w:tblPr>
            <w:tblW w:w="0" w:type="auto"/>
            <w:jc w:val="center"/>
            <w:tblLayout w:type="fixed"/>
            <w:tblCellMar>
              <w:top w:w="120" w:type="dxa"/>
              <w:left w:w="40" w:type="dxa"/>
              <w:bottom w:w="60" w:type="dxa"/>
              <w:right w:w="4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560"/>
        <w:gridCol w:w="320"/>
        <w:gridCol w:w="560"/>
        <w:gridCol w:w="430"/>
        <w:gridCol w:w="450"/>
        <w:gridCol w:w="720"/>
        <w:gridCol w:w="720"/>
        <w:gridCol w:w="630"/>
        <w:gridCol w:w="1080"/>
        <w:gridCol w:w="900"/>
        <w:gridCol w:w="990"/>
        <w:gridCol w:w="990"/>
        <w:gridCol w:w="2140"/>
        <w:tblGridChange w:id="120">
          <w:tblGrid>
            <w:gridCol w:w="560"/>
            <w:gridCol w:w="320"/>
            <w:gridCol w:w="560"/>
            <w:gridCol w:w="430"/>
            <w:gridCol w:w="450"/>
            <w:gridCol w:w="720"/>
            <w:gridCol w:w="720"/>
            <w:gridCol w:w="630"/>
            <w:gridCol w:w="1080"/>
            <w:gridCol w:w="900"/>
            <w:gridCol w:w="990"/>
            <w:gridCol w:w="990"/>
            <w:gridCol w:w="2140"/>
          </w:tblGrid>
        </w:tblGridChange>
      </w:tblGrid>
      <w:tr w:rsidR="00326BB9" w14:paraId="7BAF47E1" w14:textId="77777777" w:rsidTr="006144A8">
        <w:trPr>
          <w:gridAfter w:val="1"/>
          <w:wAfter w:w="2140" w:type="dxa"/>
          <w:trHeight w:val="860"/>
          <w:jc w:val="center"/>
          <w:trPrChange w:id="121" w:author="Xiaofei Wang" w:date="2023-01-17T22:50:00Z">
            <w:trPr>
              <w:gridAfter w:val="1"/>
              <w:wAfter w:w="2140" w:type="dxa"/>
              <w:trHeight w:val="860"/>
              <w:jc w:val="center"/>
            </w:trPr>
          </w:trPrChange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122" w:author="Xiaofei Wang" w:date="2023-01-17T22:50:00Z">
              <w:tcPr>
                <w:tcW w:w="5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147B6475" w14:textId="77777777" w:rsidR="00326BB9" w:rsidRDefault="00326BB9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123" w:name="_bookmark162"/>
            <w:bookmarkEnd w:id="123"/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PrChange w:id="124" w:author="Xiaofei Wang" w:date="2023-01-17T22:50:00Z">
              <w:tcPr>
                <w:tcW w:w="88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</w:tcPrChange>
          </w:tcPr>
          <w:p w14:paraId="0AC665B4" w14:textId="7E6D664E" w:rsidR="00326BB9" w:rsidRDefault="006144A8" w:rsidP="0051769B">
            <w:pPr>
              <w:pStyle w:val="figuretext"/>
              <w:spacing w:line="140" w:lineRule="atLeast"/>
              <w:rPr>
                <w:w w:val="100"/>
                <w:sz w:val="15"/>
                <w:szCs w:val="15"/>
              </w:rPr>
            </w:pPr>
            <w:ins w:id="125" w:author="Xiaofei Wang" w:date="2023-01-17T22:51:00Z">
              <w:r>
                <w:rPr>
                  <w:w w:val="100"/>
                  <w:sz w:val="15"/>
                  <w:szCs w:val="15"/>
                </w:rPr>
                <w:t>EBCS Termination Info Length</w:t>
              </w:r>
            </w:ins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126" w:author="Xiaofei Wang" w:date="2023-01-17T22:50:00Z">
              <w:tcPr>
                <w:tcW w:w="88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5CC99346" w14:textId="0BEFD4E1" w:rsidR="00326BB9" w:rsidRDefault="00326BB9" w:rsidP="0051769B">
            <w:pPr>
              <w:pStyle w:val="figuretext"/>
              <w:spacing w:line="140" w:lineRule="atLeast"/>
              <w:rPr>
                <w:w w:val="100"/>
                <w:sz w:val="15"/>
                <w:szCs w:val="15"/>
              </w:rPr>
            </w:pPr>
            <w:r>
              <w:rPr>
                <w:w w:val="100"/>
                <w:sz w:val="15"/>
                <w:szCs w:val="15"/>
              </w:rPr>
              <w:t>E</w:t>
            </w:r>
            <w:r>
              <w:rPr>
                <w:w w:val="100"/>
                <w:sz w:val="15"/>
                <w:szCs w:val="15"/>
              </w:rPr>
              <w:t>BCS</w:t>
            </w:r>
          </w:p>
          <w:p w14:paraId="3C23DC2A" w14:textId="77777777" w:rsidR="00326BB9" w:rsidRDefault="00326BB9" w:rsidP="0051769B">
            <w:pPr>
              <w:pStyle w:val="figuretext"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>Termination Info Control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127" w:author="Xiaofei Wang" w:date="2023-01-17T22:50:00Z"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46C21B23" w14:textId="0CD2E98C" w:rsidR="00326BB9" w:rsidRDefault="00326BB9" w:rsidP="0051769B">
            <w:pPr>
              <w:pStyle w:val="figuretext"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>Content</w:t>
            </w:r>
            <w:r>
              <w:rPr>
                <w:w w:val="100"/>
                <w:sz w:val="15"/>
                <w:szCs w:val="15"/>
              </w:rPr>
              <w:t xml:space="preserve"> ID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128" w:author="Xiaofei Wang" w:date="2023-01-17T22:50:00Z">
              <w:tcPr>
                <w:tcW w:w="7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1F97EC6D" w14:textId="77777777" w:rsidR="00326BB9" w:rsidRDefault="00326BB9" w:rsidP="0051769B">
            <w:pPr>
              <w:pStyle w:val="figuretext"/>
              <w:spacing w:line="140" w:lineRule="atLeast"/>
              <w:rPr>
                <w:w w:val="100"/>
                <w:sz w:val="15"/>
                <w:szCs w:val="15"/>
              </w:rPr>
            </w:pPr>
            <w:r>
              <w:rPr>
                <w:w w:val="100"/>
                <w:sz w:val="15"/>
                <w:szCs w:val="15"/>
              </w:rPr>
              <w:t>Title</w:t>
            </w:r>
          </w:p>
          <w:p w14:paraId="2255DBDB" w14:textId="77777777" w:rsidR="00326BB9" w:rsidRDefault="00326BB9" w:rsidP="0051769B">
            <w:pPr>
              <w:pStyle w:val="figuretext"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>Length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129" w:author="Xiaofei Wang" w:date="2023-01-17T22:50:00Z">
              <w:tcPr>
                <w:tcW w:w="6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52E01442" w14:textId="77777777" w:rsidR="00326BB9" w:rsidRDefault="00326BB9" w:rsidP="0051769B">
            <w:pPr>
              <w:pStyle w:val="figuretext"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130" w:author="Xiaofei Wang" w:date="2023-01-17T22:50:00Z">
              <w:tcPr>
                <w:tcW w:w="108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79760E8D" w14:textId="77777777" w:rsidR="00326BB9" w:rsidRDefault="00326BB9" w:rsidP="0051769B">
            <w:pPr>
              <w:pStyle w:val="figuretext"/>
              <w:spacing w:line="140" w:lineRule="atLeast"/>
              <w:rPr>
                <w:w w:val="100"/>
                <w:sz w:val="15"/>
                <w:szCs w:val="15"/>
              </w:rPr>
            </w:pPr>
            <w:r>
              <w:rPr>
                <w:w w:val="100"/>
                <w:sz w:val="15"/>
                <w:szCs w:val="15"/>
              </w:rPr>
              <w:t xml:space="preserve">Time To </w:t>
            </w:r>
          </w:p>
          <w:p w14:paraId="41192A9D" w14:textId="77777777" w:rsidR="00326BB9" w:rsidRDefault="00326BB9" w:rsidP="0051769B">
            <w:pPr>
              <w:pStyle w:val="figuretext"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>Termination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131" w:author="Xiaofei Wang" w:date="2023-01-17T22:50:00Z"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7D849861" w14:textId="01F20FE7" w:rsidR="00326BB9" w:rsidRDefault="00326BB9" w:rsidP="0051769B">
            <w:pPr>
              <w:pStyle w:val="figuretext"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>Negotiation</w:t>
            </w:r>
            <w:r>
              <w:rPr>
                <w:w w:val="100"/>
                <w:sz w:val="15"/>
                <w:szCs w:val="15"/>
              </w:rPr>
              <w:t xml:space="preserve"> Method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PrChange w:id="132" w:author="Xiaofei Wang" w:date="2023-01-17T22:50:00Z"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</w:tcPrChange>
          </w:tcPr>
          <w:p w14:paraId="62D6CF27" w14:textId="77777777" w:rsidR="00326BB9" w:rsidRDefault="00326BB9" w:rsidP="0051769B">
            <w:pPr>
              <w:pStyle w:val="figuretext"/>
              <w:spacing w:line="140" w:lineRule="atLeast"/>
              <w:rPr>
                <w:w w:val="100"/>
                <w:sz w:val="15"/>
                <w:szCs w:val="15"/>
              </w:rPr>
            </w:pPr>
          </w:p>
          <w:p w14:paraId="65D5E634" w14:textId="1F1236D1" w:rsidR="00326BB9" w:rsidRDefault="00326BB9" w:rsidP="0051769B">
            <w:pPr>
              <w:pStyle w:val="figuretext"/>
              <w:spacing w:line="140" w:lineRule="atLeast"/>
              <w:rPr>
                <w:w w:val="100"/>
                <w:sz w:val="15"/>
                <w:szCs w:val="15"/>
              </w:rPr>
            </w:pPr>
            <w:r>
              <w:rPr>
                <w:w w:val="100"/>
                <w:sz w:val="15"/>
                <w:szCs w:val="15"/>
              </w:rPr>
              <w:t xml:space="preserve">Negotiation </w:t>
            </w:r>
            <w:r>
              <w:rPr>
                <w:w w:val="100"/>
                <w:sz w:val="15"/>
                <w:szCs w:val="15"/>
              </w:rPr>
              <w:t>Address Type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  <w:tcPrChange w:id="133" w:author="Xiaofei Wang" w:date="2023-01-17T22:50:00Z"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60" w:type="dxa"/>
                  <w:left w:w="40" w:type="dxa"/>
                  <w:bottom w:w="100" w:type="dxa"/>
                  <w:right w:w="40" w:type="dxa"/>
                </w:tcMar>
                <w:vAlign w:val="center"/>
              </w:tcPr>
            </w:tcPrChange>
          </w:tcPr>
          <w:p w14:paraId="59ED4D54" w14:textId="01DA2168" w:rsidR="00326BB9" w:rsidRDefault="00326BB9" w:rsidP="0051769B">
            <w:pPr>
              <w:pStyle w:val="figuretext"/>
              <w:spacing w:line="140" w:lineRule="atLeast"/>
              <w:rPr>
                <w:w w:val="100"/>
                <w:sz w:val="15"/>
                <w:szCs w:val="15"/>
              </w:rPr>
            </w:pPr>
            <w:r>
              <w:rPr>
                <w:w w:val="100"/>
                <w:sz w:val="15"/>
                <w:szCs w:val="15"/>
              </w:rPr>
              <w:t>Negotiation</w:t>
            </w:r>
          </w:p>
          <w:p w14:paraId="7FBC73B1" w14:textId="77777777" w:rsidR="00326BB9" w:rsidRDefault="00326BB9" w:rsidP="0051769B">
            <w:pPr>
              <w:pStyle w:val="figuretext"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>Address</w:t>
            </w:r>
          </w:p>
        </w:tc>
      </w:tr>
      <w:tr w:rsidR="00326BB9" w14:paraId="56055A15" w14:textId="77777777" w:rsidTr="006144A8">
        <w:trPr>
          <w:gridAfter w:val="1"/>
          <w:wAfter w:w="2140" w:type="dxa"/>
          <w:trHeight w:val="320"/>
          <w:jc w:val="center"/>
          <w:trPrChange w:id="134" w:author="Xiaofei Wang" w:date="2023-01-17T22:50:00Z">
            <w:trPr>
              <w:gridAfter w:val="1"/>
              <w:wAfter w:w="2140" w:type="dxa"/>
              <w:trHeight w:val="320"/>
              <w:jc w:val="center"/>
            </w:trPr>
          </w:trPrChange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135" w:author="Xiaofei Wang" w:date="2023-01-17T22:50:00Z">
              <w:tcPr>
                <w:tcW w:w="5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0E65893D" w14:textId="77777777" w:rsidR="00326BB9" w:rsidRDefault="00326BB9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Octets: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36" w:author="Xiaofei Wang" w:date="2023-01-17T22:50:00Z">
              <w:tcPr>
                <w:tcW w:w="8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3AF237B" w14:textId="66891D60" w:rsidR="00326BB9" w:rsidRDefault="006144A8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w w:val="100"/>
                <w:sz w:val="15"/>
                <w:szCs w:val="15"/>
              </w:rPr>
            </w:pPr>
            <w:ins w:id="137" w:author="Xiaofei Wang" w:date="2023-01-17T22:51:00Z">
              <w:r>
                <w:rPr>
                  <w:rFonts w:ascii="Arial" w:hAnsi="Arial" w:cs="Arial"/>
                  <w:w w:val="100"/>
                  <w:sz w:val="15"/>
                  <w:szCs w:val="15"/>
                </w:rPr>
                <w:t>1</w:t>
              </w:r>
            </w:ins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138" w:author="Xiaofei Wang" w:date="2023-01-17T22:50:00Z">
              <w:tcPr>
                <w:tcW w:w="8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684E9E6F" w14:textId="2E699613" w:rsidR="00326BB9" w:rsidRDefault="00326BB9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139" w:author="Xiaofei Wang" w:date="2023-01-17T22:50:00Z"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2B20E7C9" w14:textId="77777777" w:rsidR="00326BB9" w:rsidRDefault="00326BB9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140" w:author="Xiaofei Wang" w:date="2023-01-17T22:50:00Z"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2868CD3B" w14:textId="77777777" w:rsidR="00326BB9" w:rsidRDefault="00326BB9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0 or 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141" w:author="Xiaofei Wang" w:date="2023-01-17T22:50:00Z"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579627A6" w14:textId="77777777" w:rsidR="00326BB9" w:rsidRDefault="00326BB9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variable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142" w:author="Xiaofei Wang" w:date="2023-01-17T22:50:00Z"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367BF5A1" w14:textId="77777777" w:rsidR="00326BB9" w:rsidRDefault="00326BB9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143" w:author="Xiaofei Wang" w:date="2023-01-17T22:50:00Z">
              <w:tcPr>
                <w:tcW w:w="9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4C8AF1A9" w14:textId="77777777" w:rsidR="00326BB9" w:rsidRDefault="00326BB9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PrChange w:id="144" w:author="Xiaofei Wang" w:date="2023-01-17T22:50:00Z">
              <w:tcPr>
                <w:tcW w:w="99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0965C7E0" w14:textId="77777777" w:rsidR="00326BB9" w:rsidRDefault="00326BB9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w w:val="100"/>
                <w:sz w:val="15"/>
                <w:szCs w:val="15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0 or 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tcPrChange w:id="145" w:author="Xiaofei Wang" w:date="2023-01-17T22:50:00Z">
              <w:tcPr>
                <w:tcW w:w="9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</w:tcPr>
            </w:tcPrChange>
          </w:tcPr>
          <w:p w14:paraId="20B189EF" w14:textId="77777777" w:rsidR="00326BB9" w:rsidRDefault="00326BB9" w:rsidP="0051769B">
            <w:pPr>
              <w:pStyle w:val="Body"/>
              <w:spacing w:before="0" w:line="14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0"/>
                <w:sz w:val="15"/>
                <w:szCs w:val="15"/>
              </w:rPr>
              <w:t>variable</w:t>
            </w:r>
          </w:p>
        </w:tc>
      </w:tr>
      <w:tr w:rsidR="00326BB9" w14:paraId="0EC8FF87" w14:textId="77777777" w:rsidTr="006144A8">
        <w:trPr>
          <w:jc w:val="center"/>
          <w:trPrChange w:id="146" w:author="Xiaofei Wang" w:date="2023-01-17T22:50:00Z">
            <w:trPr>
              <w:jc w:val="center"/>
            </w:trPr>
          </w:trPrChange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47" w:author="Xiaofei Wang" w:date="2023-01-17T22:50:00Z">
              <w:tcPr>
                <w:tcW w:w="8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082A380" w14:textId="77777777" w:rsidR="00326BB9" w:rsidRDefault="00326BB9" w:rsidP="0051769B">
            <w:pPr>
              <w:pStyle w:val="FigTitle"/>
              <w:rPr>
                <w:w w:val="1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148" w:author="Xiaofei Wang" w:date="2023-01-17T22:50:00Z">
              <w:tcPr>
                <w:tcW w:w="9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65DC3AD" w14:textId="33842B6C" w:rsidR="00326BB9" w:rsidRDefault="00326BB9" w:rsidP="0051769B">
            <w:pPr>
              <w:pStyle w:val="FigTitle"/>
              <w:rPr>
                <w:w w:val="100"/>
              </w:rPr>
            </w:pPr>
          </w:p>
        </w:tc>
        <w:tc>
          <w:tcPr>
            <w:tcW w:w="8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vAlign w:val="center"/>
            <w:tcPrChange w:id="149" w:author="Xiaofei Wang" w:date="2023-01-17T22:50:00Z">
              <w:tcPr>
                <w:tcW w:w="862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20" w:type="dxa"/>
                  <w:left w:w="40" w:type="dxa"/>
                  <w:bottom w:w="60" w:type="dxa"/>
                  <w:right w:w="40" w:type="dxa"/>
                </w:tcMar>
                <w:vAlign w:val="center"/>
              </w:tcPr>
            </w:tcPrChange>
          </w:tcPr>
          <w:p w14:paraId="76289AD6" w14:textId="52F71741" w:rsidR="00326BB9" w:rsidRDefault="00326BB9" w:rsidP="0051769B">
            <w:pPr>
              <w:pStyle w:val="FigTitle"/>
              <w:pPrChange w:id="150" w:author="Xiaofei Wang" w:date="2020-06-18T17:33:00Z">
                <w:pPr>
                  <w:pStyle w:val="FigTitle"/>
                  <w:numPr>
                    <w:numId w:val="47"/>
                  </w:numPr>
                  <w:tabs>
                    <w:tab w:val="num" w:pos="360"/>
                  </w:tabs>
                </w:pPr>
              </w:pPrChange>
            </w:pPr>
            <w:r>
              <w:rPr>
                <w:w w:val="100"/>
              </w:rPr>
              <w:t>Figure 9-</w:t>
            </w:r>
            <w:r>
              <w:rPr>
                <w:w w:val="100"/>
              </w:rPr>
              <w:t>909au</w:t>
            </w:r>
            <w:r>
              <w:rPr>
                <w:w w:val="100"/>
              </w:rPr>
              <w:t>--</w:t>
            </w:r>
            <w:r>
              <w:rPr>
                <w:w w:val="100"/>
              </w:rPr>
              <w:t>EBCS</w:t>
            </w:r>
            <w:r>
              <w:rPr>
                <w:w w:val="100"/>
              </w:rPr>
              <w:t xml:space="preserve"> Termination Info subfield format</w:t>
            </w:r>
          </w:p>
        </w:tc>
      </w:tr>
    </w:tbl>
    <w:p w14:paraId="4994A1E6" w14:textId="77777777" w:rsidR="006144A8" w:rsidRDefault="006144A8" w:rsidP="006144A8">
      <w:pPr>
        <w:autoSpaceDE w:val="0"/>
        <w:autoSpaceDN w:val="0"/>
        <w:adjustRightInd w:val="0"/>
        <w:rPr>
          <w:ins w:id="151" w:author="Xiaofei Wang" w:date="2023-01-17T22:51:00Z"/>
          <w:rFonts w:ascii="TimesNewRoman" w:hAnsi="TimesNewRoman" w:cs="TimesNewRoman"/>
          <w:sz w:val="20"/>
          <w:lang w:eastAsia="ko-KR"/>
        </w:rPr>
      </w:pPr>
    </w:p>
    <w:p w14:paraId="7B9B560B" w14:textId="447B6E6D" w:rsidR="006144A8" w:rsidRPr="0051769B" w:rsidRDefault="006144A8" w:rsidP="006144A8">
      <w:pPr>
        <w:autoSpaceDE w:val="0"/>
        <w:autoSpaceDN w:val="0"/>
        <w:adjustRightInd w:val="0"/>
        <w:rPr>
          <w:ins w:id="152" w:author="Xiaofei Wang" w:date="2023-01-17T22:51:00Z"/>
          <w:rFonts w:ascii="TimesNewRoman" w:hAnsi="TimesNewRoman" w:cs="TimesNewRoman"/>
          <w:sz w:val="20"/>
          <w:lang w:eastAsia="ko-KR"/>
        </w:rPr>
      </w:pPr>
      <w:ins w:id="153" w:author="Xiaofei Wang" w:date="2023-01-17T22:51:00Z">
        <w:r w:rsidRPr="0051769B">
          <w:rPr>
            <w:rFonts w:ascii="TimesNewRoman" w:hAnsi="TimesNewRoman" w:cs="TimesNewRoman"/>
            <w:sz w:val="20"/>
            <w:lang w:eastAsia="ko-KR"/>
          </w:rPr>
          <w:t xml:space="preserve">The </w:t>
        </w:r>
        <w:r>
          <w:rPr>
            <w:rFonts w:ascii="TimesNewRoman" w:hAnsi="TimesNewRoman" w:cs="TimesNewRoman"/>
            <w:sz w:val="20"/>
            <w:lang w:eastAsia="ko-KR"/>
          </w:rPr>
          <w:t xml:space="preserve">EBCS </w:t>
        </w:r>
        <w:r>
          <w:rPr>
            <w:rFonts w:ascii="TimesNewRoman" w:hAnsi="TimesNewRoman" w:cs="TimesNewRoman"/>
            <w:sz w:val="20"/>
            <w:lang w:eastAsia="ko-KR"/>
          </w:rPr>
          <w:t>Termination</w:t>
        </w:r>
        <w:r>
          <w:rPr>
            <w:rFonts w:ascii="TimesNewRoman" w:hAnsi="TimesNewRoman" w:cs="TimesNewRoman"/>
            <w:sz w:val="20"/>
            <w:lang w:eastAsia="ko-KR"/>
          </w:rPr>
          <w:t xml:space="preserve"> Info Length subfield indicates the length in octets of the EBCS </w:t>
        </w:r>
        <w:r>
          <w:rPr>
            <w:rFonts w:ascii="TimesNewRoman" w:hAnsi="TimesNewRoman" w:cs="TimesNewRoman"/>
            <w:sz w:val="20"/>
            <w:lang w:eastAsia="ko-KR"/>
          </w:rPr>
          <w:t>Termination</w:t>
        </w:r>
        <w:r>
          <w:rPr>
            <w:rFonts w:ascii="TimesNewRoman" w:hAnsi="TimesNewRoman" w:cs="TimesNewRoman"/>
            <w:sz w:val="20"/>
            <w:lang w:eastAsia="ko-KR"/>
          </w:rPr>
          <w:t xml:space="preserve"> Info subfield including the EBCS </w:t>
        </w:r>
      </w:ins>
      <w:ins w:id="154" w:author="Xiaofei Wang" w:date="2023-01-17T22:52:00Z">
        <w:r>
          <w:rPr>
            <w:rFonts w:ascii="TimesNewRoman" w:hAnsi="TimesNewRoman" w:cs="TimesNewRoman"/>
            <w:sz w:val="20"/>
            <w:lang w:eastAsia="ko-KR"/>
          </w:rPr>
          <w:t>Termination</w:t>
        </w:r>
      </w:ins>
      <w:ins w:id="155" w:author="Xiaofei Wang" w:date="2023-01-17T22:51:00Z">
        <w:r>
          <w:rPr>
            <w:rFonts w:ascii="TimesNewRoman" w:hAnsi="TimesNewRoman" w:cs="TimesNewRoman"/>
            <w:sz w:val="20"/>
            <w:lang w:eastAsia="ko-KR"/>
          </w:rPr>
          <w:t xml:space="preserve"> Info Length subfield.</w:t>
        </w:r>
      </w:ins>
    </w:p>
    <w:p w14:paraId="73797759" w14:textId="77777777" w:rsidR="00656068" w:rsidRDefault="00656068" w:rsidP="003F26EC">
      <w:pPr>
        <w:spacing w:line="228" w:lineRule="auto"/>
        <w:jc w:val="both"/>
        <w:rPr>
          <w:b/>
          <w:bCs/>
          <w:i/>
          <w:iCs/>
          <w:sz w:val="22"/>
          <w:szCs w:val="24"/>
          <w:highlight w:val="yellow"/>
        </w:rPr>
      </w:pPr>
    </w:p>
    <w:sectPr w:rsidR="00656068" w:rsidSect="00607DFE">
      <w:headerReference w:type="default" r:id="rId11"/>
      <w:footerReference w:type="default" r:id="rId12"/>
      <w:pgSz w:w="12240" w:h="15840"/>
      <w:pgMar w:top="1280" w:right="1060" w:bottom="880" w:left="1040" w:header="660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C627" w14:textId="77777777" w:rsidR="00896C21" w:rsidRDefault="00896C21">
      <w:r>
        <w:separator/>
      </w:r>
    </w:p>
  </w:endnote>
  <w:endnote w:type="continuationSeparator" w:id="0">
    <w:p w14:paraId="3E7B8C0D" w14:textId="77777777" w:rsidR="00896C21" w:rsidRDefault="0089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1A34F4F5" w:rsidR="00FE05E8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  <w:p w14:paraId="4572F5EE" w14:textId="77777777" w:rsidR="005B51E9" w:rsidRDefault="005B51E9"/>
  <w:p w14:paraId="03EC9BC8" w14:textId="77777777" w:rsidR="00E82015" w:rsidRDefault="00E82015"/>
  <w:p w14:paraId="78E67E26" w14:textId="77777777" w:rsidR="00E82015" w:rsidRDefault="00E82015"/>
  <w:p w14:paraId="17CAA73B" w14:textId="77777777" w:rsidR="00000000" w:rsidRDefault="00000000"/>
  <w:p w14:paraId="232F2BCE" w14:textId="77777777" w:rsidR="00000000" w:rsidRDefault="00000000"/>
  <w:p w14:paraId="3B47591E" w14:textId="77777777" w:rsidR="00000000" w:rsidRDefault="00000000"/>
  <w:p w14:paraId="6AA5AA63" w14:textId="77777777" w:rsidR="00000000" w:rsidRDefault="00000000"/>
  <w:p w14:paraId="747B018A" w14:textId="77777777" w:rsidR="00000000" w:rsidRDefault="00000000"/>
  <w:p w14:paraId="2C0B0496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D5C6" w14:textId="77777777" w:rsidR="00896C21" w:rsidRDefault="00896C21">
      <w:r>
        <w:separator/>
      </w:r>
    </w:p>
  </w:footnote>
  <w:footnote w:type="continuationSeparator" w:id="0">
    <w:p w14:paraId="3F401D1C" w14:textId="77777777" w:rsidR="00896C21" w:rsidRDefault="00896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5376E6DD" w:rsidR="00FE05E8" w:rsidRDefault="00CF0F5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2023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</w:t>
      </w:r>
      <w:r w:rsidR="000D7C34">
        <w:t>2</w:t>
      </w:r>
      <w:r>
        <w:t>3</w:t>
      </w:r>
      <w:r w:rsidR="00FE05E8">
        <w:t>/</w:t>
      </w:r>
    </w:fldSimple>
    <w:r>
      <w:rPr>
        <w:lang w:eastAsia="ko-KR"/>
      </w:rPr>
      <w:t>1</w:t>
    </w:r>
    <w:r w:rsidR="00D62C5D">
      <w:rPr>
        <w:lang w:eastAsia="ko-KR"/>
      </w:rPr>
      <w:t>22</w:t>
    </w:r>
    <w:r>
      <w:rPr>
        <w:lang w:eastAsia="ko-KR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2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" w15:restartNumberingAfterBreak="0">
    <w:nsid w:val="3F2E17C7"/>
    <w:multiLevelType w:val="multilevel"/>
    <w:tmpl w:val="5002B8EE"/>
    <w:lvl w:ilvl="0">
      <w:start w:val="11"/>
      <w:numFmt w:val="decimal"/>
      <w:lvlText w:val="%1"/>
      <w:lvlJc w:val="left"/>
      <w:pPr>
        <w:ind w:left="1370" w:hanging="611"/>
      </w:pPr>
      <w:rPr>
        <w:rFonts w:hint="default"/>
        <w:lang w:val="en-US" w:eastAsia="en-US" w:bidi="ar-SA"/>
      </w:rPr>
    </w:lvl>
    <w:lvl w:ilvl="1">
      <w:start w:val="55"/>
      <w:numFmt w:val="decimal"/>
      <w:lvlText w:val="%1.%2"/>
      <w:lvlJc w:val="left"/>
      <w:pPr>
        <w:ind w:left="1370" w:hanging="611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1482" w:hanging="72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648" w:hanging="89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4">
      <w:start w:val="1"/>
      <w:numFmt w:val="decimal"/>
      <w:lvlText w:val="%5)"/>
      <w:lvlJc w:val="left"/>
      <w:pPr>
        <w:ind w:left="1799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4182" w:hanging="4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74" w:hanging="4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5" w:hanging="4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7" w:hanging="400"/>
      </w:pPr>
      <w:rPr>
        <w:rFonts w:hint="default"/>
        <w:lang w:val="en-US" w:eastAsia="en-US" w:bidi="ar-SA"/>
      </w:rPr>
    </w:lvl>
  </w:abstractNum>
  <w:abstractNum w:abstractNumId="17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7D807A14"/>
    <w:multiLevelType w:val="multilevel"/>
    <w:tmpl w:val="3580F7F8"/>
    <w:lvl w:ilvl="0">
      <w:start w:val="9"/>
      <w:numFmt w:val="decimal"/>
      <w:lvlText w:val="%1"/>
      <w:lvlJc w:val="left"/>
      <w:pPr>
        <w:ind w:left="1537" w:hanging="778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537" w:hanging="778"/>
      </w:pPr>
      <w:rPr>
        <w:rFonts w:hint="default"/>
        <w:lang w:val="en-US" w:eastAsia="en-US" w:bidi="ar-SA"/>
      </w:rPr>
    </w:lvl>
    <w:lvl w:ilvl="2">
      <w:start w:val="7"/>
      <w:numFmt w:val="decimal"/>
      <w:lvlText w:val="%1.%2.%3"/>
      <w:lvlJc w:val="left"/>
      <w:pPr>
        <w:ind w:left="1537" w:hanging="778"/>
      </w:pPr>
      <w:rPr>
        <w:rFonts w:hint="default"/>
        <w:lang w:val="en-US" w:eastAsia="en-US" w:bidi="ar-SA"/>
      </w:rPr>
    </w:lvl>
    <w:lvl w:ilvl="3">
      <w:start w:val="53"/>
      <w:numFmt w:val="decimal"/>
      <w:lvlText w:val="%1.%2.%3.%4"/>
      <w:lvlJc w:val="left"/>
      <w:pPr>
        <w:ind w:left="1537" w:hanging="77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980" w:hanging="77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40" w:hanging="7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00" w:hanging="7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60" w:hanging="7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20" w:hanging="778"/>
      </w:pPr>
      <w:rPr>
        <w:rFonts w:hint="default"/>
        <w:lang w:val="en-US" w:eastAsia="en-US" w:bidi="ar-SA"/>
      </w:rPr>
    </w:lvl>
  </w:abstractNum>
  <w:num w:numId="1" w16cid:durableId="556359908">
    <w:abstractNumId w:val="15"/>
  </w:num>
  <w:num w:numId="2" w16cid:durableId="1076513771">
    <w:abstractNumId w:val="10"/>
  </w:num>
  <w:num w:numId="3" w16cid:durableId="1896504445">
    <w:abstractNumId w:val="17"/>
  </w:num>
  <w:num w:numId="4" w16cid:durableId="35399018">
    <w:abstractNumId w:val="11"/>
  </w:num>
  <w:num w:numId="5" w16cid:durableId="1248153649">
    <w:abstractNumId w:val="18"/>
  </w:num>
  <w:num w:numId="6" w16cid:durableId="1164778702">
    <w:abstractNumId w:val="12"/>
  </w:num>
  <w:num w:numId="7" w16cid:durableId="1427457891">
    <w:abstractNumId w:val="9"/>
  </w:num>
  <w:num w:numId="8" w16cid:durableId="799955866">
    <w:abstractNumId w:val="7"/>
  </w:num>
  <w:num w:numId="9" w16cid:durableId="740098705">
    <w:abstractNumId w:val="6"/>
  </w:num>
  <w:num w:numId="10" w16cid:durableId="1805586410">
    <w:abstractNumId w:val="5"/>
  </w:num>
  <w:num w:numId="11" w16cid:durableId="1814910902">
    <w:abstractNumId w:val="4"/>
  </w:num>
  <w:num w:numId="12" w16cid:durableId="474377320">
    <w:abstractNumId w:val="8"/>
  </w:num>
  <w:num w:numId="13" w16cid:durableId="416291925">
    <w:abstractNumId w:val="3"/>
  </w:num>
  <w:num w:numId="14" w16cid:durableId="791367978">
    <w:abstractNumId w:val="2"/>
  </w:num>
  <w:num w:numId="15" w16cid:durableId="1484470886">
    <w:abstractNumId w:val="1"/>
  </w:num>
  <w:num w:numId="16" w16cid:durableId="555632126">
    <w:abstractNumId w:val="0"/>
  </w:num>
  <w:num w:numId="17" w16cid:durableId="161240778">
    <w:abstractNumId w:val="14"/>
  </w:num>
  <w:num w:numId="18" w16cid:durableId="1521579907">
    <w:abstractNumId w:val="13"/>
  </w:num>
  <w:num w:numId="19" w16cid:durableId="1292126353">
    <w:abstractNumId w:val="16"/>
  </w:num>
  <w:num w:numId="20" w16cid:durableId="1828131816">
    <w:abstractNumId w:val="1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4"/>
    <w:rsid w:val="000027A5"/>
    <w:rsid w:val="00002955"/>
    <w:rsid w:val="000045FA"/>
    <w:rsid w:val="0000550C"/>
    <w:rsid w:val="00005FFF"/>
    <w:rsid w:val="00006454"/>
    <w:rsid w:val="000067AA"/>
    <w:rsid w:val="000068FC"/>
    <w:rsid w:val="00006DBB"/>
    <w:rsid w:val="0000743C"/>
    <w:rsid w:val="0001027F"/>
    <w:rsid w:val="00010400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5254"/>
    <w:rsid w:val="00026F6E"/>
    <w:rsid w:val="00027D05"/>
    <w:rsid w:val="00027F2B"/>
    <w:rsid w:val="00027F50"/>
    <w:rsid w:val="00027FFE"/>
    <w:rsid w:val="00031E68"/>
    <w:rsid w:val="00032975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1D3"/>
    <w:rsid w:val="000478EE"/>
    <w:rsid w:val="00051069"/>
    <w:rsid w:val="00052123"/>
    <w:rsid w:val="00052BD6"/>
    <w:rsid w:val="00053519"/>
    <w:rsid w:val="00053DF6"/>
    <w:rsid w:val="00054D23"/>
    <w:rsid w:val="000567DA"/>
    <w:rsid w:val="00056E83"/>
    <w:rsid w:val="0005736E"/>
    <w:rsid w:val="00057567"/>
    <w:rsid w:val="00062085"/>
    <w:rsid w:val="00062353"/>
    <w:rsid w:val="00063292"/>
    <w:rsid w:val="00063867"/>
    <w:rsid w:val="000642FC"/>
    <w:rsid w:val="0006469A"/>
    <w:rsid w:val="00064FF8"/>
    <w:rsid w:val="0006512E"/>
    <w:rsid w:val="000653B8"/>
    <w:rsid w:val="00066421"/>
    <w:rsid w:val="0006732A"/>
    <w:rsid w:val="0007002E"/>
    <w:rsid w:val="00071479"/>
    <w:rsid w:val="000718E3"/>
    <w:rsid w:val="00071971"/>
    <w:rsid w:val="00073A2E"/>
    <w:rsid w:val="00073BB4"/>
    <w:rsid w:val="00075784"/>
    <w:rsid w:val="00075C3C"/>
    <w:rsid w:val="00075D37"/>
    <w:rsid w:val="00075E1E"/>
    <w:rsid w:val="00076885"/>
    <w:rsid w:val="00077C25"/>
    <w:rsid w:val="000806C2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4FA1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4C20"/>
    <w:rsid w:val="000A556A"/>
    <w:rsid w:val="000A671D"/>
    <w:rsid w:val="000A6D46"/>
    <w:rsid w:val="000A71C4"/>
    <w:rsid w:val="000A7680"/>
    <w:rsid w:val="000B041A"/>
    <w:rsid w:val="000B083E"/>
    <w:rsid w:val="000B0DAF"/>
    <w:rsid w:val="000B1BDE"/>
    <w:rsid w:val="000B25B3"/>
    <w:rsid w:val="000B3992"/>
    <w:rsid w:val="000B4F1D"/>
    <w:rsid w:val="000B59FE"/>
    <w:rsid w:val="000B5D19"/>
    <w:rsid w:val="000B689A"/>
    <w:rsid w:val="000B7FEC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3444"/>
    <w:rsid w:val="000D4A8F"/>
    <w:rsid w:val="000D5EBD"/>
    <w:rsid w:val="000D674F"/>
    <w:rsid w:val="000D7C34"/>
    <w:rsid w:val="000E0494"/>
    <w:rsid w:val="000E0B96"/>
    <w:rsid w:val="000E0E7F"/>
    <w:rsid w:val="000E19EB"/>
    <w:rsid w:val="000E1C37"/>
    <w:rsid w:val="000E1D7B"/>
    <w:rsid w:val="000E4B82"/>
    <w:rsid w:val="000E53D1"/>
    <w:rsid w:val="000E56DE"/>
    <w:rsid w:val="000E610D"/>
    <w:rsid w:val="000E6539"/>
    <w:rsid w:val="000E720C"/>
    <w:rsid w:val="000E752D"/>
    <w:rsid w:val="000F1494"/>
    <w:rsid w:val="000F238C"/>
    <w:rsid w:val="000F4937"/>
    <w:rsid w:val="000F5088"/>
    <w:rsid w:val="000F573A"/>
    <w:rsid w:val="000F64A0"/>
    <w:rsid w:val="000F685B"/>
    <w:rsid w:val="000F6BB9"/>
    <w:rsid w:val="000F76F6"/>
    <w:rsid w:val="000F79E9"/>
    <w:rsid w:val="00100E3B"/>
    <w:rsid w:val="001015F8"/>
    <w:rsid w:val="0010469F"/>
    <w:rsid w:val="00104DDD"/>
    <w:rsid w:val="00105918"/>
    <w:rsid w:val="0010734F"/>
    <w:rsid w:val="0010792A"/>
    <w:rsid w:val="00107E4B"/>
    <w:rsid w:val="001101C2"/>
    <w:rsid w:val="001109AA"/>
    <w:rsid w:val="00111F1F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23DB"/>
    <w:rsid w:val="00132F09"/>
    <w:rsid w:val="001338CC"/>
    <w:rsid w:val="00134114"/>
    <w:rsid w:val="0013478B"/>
    <w:rsid w:val="00135032"/>
    <w:rsid w:val="00135B4B"/>
    <w:rsid w:val="001363A5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2138"/>
    <w:rsid w:val="00152D4E"/>
    <w:rsid w:val="00154791"/>
    <w:rsid w:val="00154B26"/>
    <w:rsid w:val="001557CB"/>
    <w:rsid w:val="001559BB"/>
    <w:rsid w:val="00161BE1"/>
    <w:rsid w:val="0016428D"/>
    <w:rsid w:val="00165BE6"/>
    <w:rsid w:val="00171D4D"/>
    <w:rsid w:val="00172489"/>
    <w:rsid w:val="00172DD9"/>
    <w:rsid w:val="001738FD"/>
    <w:rsid w:val="00174FFF"/>
    <w:rsid w:val="001753FA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129"/>
    <w:rsid w:val="001912D7"/>
    <w:rsid w:val="0019164F"/>
    <w:rsid w:val="001923A2"/>
    <w:rsid w:val="00192C6E"/>
    <w:rsid w:val="001931F6"/>
    <w:rsid w:val="00193C39"/>
    <w:rsid w:val="001941EF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5C61"/>
    <w:rsid w:val="001A77FD"/>
    <w:rsid w:val="001A7AAC"/>
    <w:rsid w:val="001B0001"/>
    <w:rsid w:val="001B23EB"/>
    <w:rsid w:val="001B252D"/>
    <w:rsid w:val="001B2904"/>
    <w:rsid w:val="001B29CF"/>
    <w:rsid w:val="001B3DFE"/>
    <w:rsid w:val="001B4387"/>
    <w:rsid w:val="001B455E"/>
    <w:rsid w:val="001B5843"/>
    <w:rsid w:val="001B5E85"/>
    <w:rsid w:val="001B63BC"/>
    <w:rsid w:val="001B67A6"/>
    <w:rsid w:val="001B7AC5"/>
    <w:rsid w:val="001B7DE7"/>
    <w:rsid w:val="001C19B7"/>
    <w:rsid w:val="001C1A6C"/>
    <w:rsid w:val="001C1DF3"/>
    <w:rsid w:val="001C2497"/>
    <w:rsid w:val="001C359F"/>
    <w:rsid w:val="001C3663"/>
    <w:rsid w:val="001C3876"/>
    <w:rsid w:val="001C3FCE"/>
    <w:rsid w:val="001C4040"/>
    <w:rsid w:val="001C4404"/>
    <w:rsid w:val="001C4460"/>
    <w:rsid w:val="001C4A61"/>
    <w:rsid w:val="001C501D"/>
    <w:rsid w:val="001C7CCE"/>
    <w:rsid w:val="001D15ED"/>
    <w:rsid w:val="001D209D"/>
    <w:rsid w:val="001D2A6C"/>
    <w:rsid w:val="001D328B"/>
    <w:rsid w:val="001D3CA6"/>
    <w:rsid w:val="001D4A93"/>
    <w:rsid w:val="001D51CC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450"/>
    <w:rsid w:val="001E4974"/>
    <w:rsid w:val="001E5AF4"/>
    <w:rsid w:val="001E6267"/>
    <w:rsid w:val="001E6EE9"/>
    <w:rsid w:val="001E7C32"/>
    <w:rsid w:val="001E7E53"/>
    <w:rsid w:val="001E7E89"/>
    <w:rsid w:val="001F0210"/>
    <w:rsid w:val="001F07C0"/>
    <w:rsid w:val="001F10F7"/>
    <w:rsid w:val="001F1398"/>
    <w:rsid w:val="001F13CA"/>
    <w:rsid w:val="001F20C9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563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5D0F"/>
    <w:rsid w:val="00205F77"/>
    <w:rsid w:val="00206D24"/>
    <w:rsid w:val="0020747A"/>
    <w:rsid w:val="0020779A"/>
    <w:rsid w:val="0021041E"/>
    <w:rsid w:val="00210DDD"/>
    <w:rsid w:val="00211658"/>
    <w:rsid w:val="002125D6"/>
    <w:rsid w:val="00212650"/>
    <w:rsid w:val="00212E2A"/>
    <w:rsid w:val="002141B2"/>
    <w:rsid w:val="00214B50"/>
    <w:rsid w:val="00214BA3"/>
    <w:rsid w:val="00214BB8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24F5"/>
    <w:rsid w:val="002239F2"/>
    <w:rsid w:val="00224133"/>
    <w:rsid w:val="00225508"/>
    <w:rsid w:val="00225570"/>
    <w:rsid w:val="00225BA9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37D5C"/>
    <w:rsid w:val="00240483"/>
    <w:rsid w:val="0024064B"/>
    <w:rsid w:val="00240895"/>
    <w:rsid w:val="00240E68"/>
    <w:rsid w:val="00241AD7"/>
    <w:rsid w:val="002441AE"/>
    <w:rsid w:val="00245AB0"/>
    <w:rsid w:val="002470AC"/>
    <w:rsid w:val="0024720B"/>
    <w:rsid w:val="00250B44"/>
    <w:rsid w:val="00251299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569F6"/>
    <w:rsid w:val="00260965"/>
    <w:rsid w:val="00262BB9"/>
    <w:rsid w:val="00262D56"/>
    <w:rsid w:val="00263092"/>
    <w:rsid w:val="0026410C"/>
    <w:rsid w:val="002662A5"/>
    <w:rsid w:val="0026639B"/>
    <w:rsid w:val="00266D63"/>
    <w:rsid w:val="002674D1"/>
    <w:rsid w:val="00267EAB"/>
    <w:rsid w:val="00270171"/>
    <w:rsid w:val="002708D5"/>
    <w:rsid w:val="00270F98"/>
    <w:rsid w:val="002719BD"/>
    <w:rsid w:val="00271BBB"/>
    <w:rsid w:val="00271F15"/>
    <w:rsid w:val="002722FC"/>
    <w:rsid w:val="0027246C"/>
    <w:rsid w:val="0027273E"/>
    <w:rsid w:val="00273257"/>
    <w:rsid w:val="00273FA9"/>
    <w:rsid w:val="00274A4A"/>
    <w:rsid w:val="00276480"/>
    <w:rsid w:val="002773F1"/>
    <w:rsid w:val="00277C9F"/>
    <w:rsid w:val="00280979"/>
    <w:rsid w:val="00281013"/>
    <w:rsid w:val="00281A5D"/>
    <w:rsid w:val="00282053"/>
    <w:rsid w:val="00282950"/>
    <w:rsid w:val="00282EFB"/>
    <w:rsid w:val="00283282"/>
    <w:rsid w:val="00283F8B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06DB"/>
    <w:rsid w:val="002C16ED"/>
    <w:rsid w:val="002C271D"/>
    <w:rsid w:val="002C2A2B"/>
    <w:rsid w:val="002C2C0E"/>
    <w:rsid w:val="002C2DD6"/>
    <w:rsid w:val="002C3C74"/>
    <w:rsid w:val="002C3ECD"/>
    <w:rsid w:val="002C46CB"/>
    <w:rsid w:val="002C49D8"/>
    <w:rsid w:val="002C4A2E"/>
    <w:rsid w:val="002C5A5A"/>
    <w:rsid w:val="002C61F7"/>
    <w:rsid w:val="002C6B4F"/>
    <w:rsid w:val="002C6CFB"/>
    <w:rsid w:val="002C72E1"/>
    <w:rsid w:val="002D001B"/>
    <w:rsid w:val="002D1D40"/>
    <w:rsid w:val="002D1EBA"/>
    <w:rsid w:val="002D1EF9"/>
    <w:rsid w:val="002D234A"/>
    <w:rsid w:val="002D2704"/>
    <w:rsid w:val="002D3073"/>
    <w:rsid w:val="002D3DEF"/>
    <w:rsid w:val="002D3FD2"/>
    <w:rsid w:val="002D518F"/>
    <w:rsid w:val="002D59C9"/>
    <w:rsid w:val="002D5D5C"/>
    <w:rsid w:val="002D61D9"/>
    <w:rsid w:val="002D6F6A"/>
    <w:rsid w:val="002D7ED5"/>
    <w:rsid w:val="002E1B18"/>
    <w:rsid w:val="002E2017"/>
    <w:rsid w:val="002E2470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10D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1CCF"/>
    <w:rsid w:val="003024ED"/>
    <w:rsid w:val="0030268D"/>
    <w:rsid w:val="003035CC"/>
    <w:rsid w:val="0030382C"/>
    <w:rsid w:val="003048BE"/>
    <w:rsid w:val="00304A85"/>
    <w:rsid w:val="00305B24"/>
    <w:rsid w:val="00305D6E"/>
    <w:rsid w:val="003064BA"/>
    <w:rsid w:val="00306503"/>
    <w:rsid w:val="0030782E"/>
    <w:rsid w:val="00307F5F"/>
    <w:rsid w:val="00310DE8"/>
    <w:rsid w:val="00311735"/>
    <w:rsid w:val="00312B8B"/>
    <w:rsid w:val="00312E87"/>
    <w:rsid w:val="00312F0D"/>
    <w:rsid w:val="00315ABE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45A"/>
    <w:rsid w:val="00325AB6"/>
    <w:rsid w:val="00326126"/>
    <w:rsid w:val="003266E8"/>
    <w:rsid w:val="003267C0"/>
    <w:rsid w:val="00326BB9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37896"/>
    <w:rsid w:val="0034093A"/>
    <w:rsid w:val="003419E8"/>
    <w:rsid w:val="00341C5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47E29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2F9E"/>
    <w:rsid w:val="0036375D"/>
    <w:rsid w:val="00363D62"/>
    <w:rsid w:val="00363F49"/>
    <w:rsid w:val="003649E0"/>
    <w:rsid w:val="00364CC7"/>
    <w:rsid w:val="00366AF0"/>
    <w:rsid w:val="00366B5F"/>
    <w:rsid w:val="003678D5"/>
    <w:rsid w:val="00367B5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35AC"/>
    <w:rsid w:val="003945E3"/>
    <w:rsid w:val="003946EF"/>
    <w:rsid w:val="00394939"/>
    <w:rsid w:val="00395930"/>
    <w:rsid w:val="00395A50"/>
    <w:rsid w:val="0039787F"/>
    <w:rsid w:val="003978C9"/>
    <w:rsid w:val="003A000D"/>
    <w:rsid w:val="003A005F"/>
    <w:rsid w:val="003A161F"/>
    <w:rsid w:val="003A1693"/>
    <w:rsid w:val="003A1CC7"/>
    <w:rsid w:val="003A22E2"/>
    <w:rsid w:val="003A29E6"/>
    <w:rsid w:val="003A2E15"/>
    <w:rsid w:val="003A3196"/>
    <w:rsid w:val="003A36DB"/>
    <w:rsid w:val="003A3DCC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D64"/>
    <w:rsid w:val="003B4DAD"/>
    <w:rsid w:val="003B52F2"/>
    <w:rsid w:val="003B6084"/>
    <w:rsid w:val="003B6329"/>
    <w:rsid w:val="003B6F08"/>
    <w:rsid w:val="003B6F5F"/>
    <w:rsid w:val="003B6F60"/>
    <w:rsid w:val="003B7326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3D9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D7A27"/>
    <w:rsid w:val="003E03AD"/>
    <w:rsid w:val="003E32DF"/>
    <w:rsid w:val="003E3B9C"/>
    <w:rsid w:val="003E3FAD"/>
    <w:rsid w:val="003E416D"/>
    <w:rsid w:val="003E4403"/>
    <w:rsid w:val="003E5916"/>
    <w:rsid w:val="003E5CD9"/>
    <w:rsid w:val="003E5DE7"/>
    <w:rsid w:val="003E667C"/>
    <w:rsid w:val="003E6D29"/>
    <w:rsid w:val="003E7414"/>
    <w:rsid w:val="003E7F99"/>
    <w:rsid w:val="003F1281"/>
    <w:rsid w:val="003F1B36"/>
    <w:rsid w:val="003F26EC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E1F"/>
    <w:rsid w:val="00420F54"/>
    <w:rsid w:val="00421159"/>
    <w:rsid w:val="004219D3"/>
    <w:rsid w:val="00421A46"/>
    <w:rsid w:val="00422546"/>
    <w:rsid w:val="00422D5C"/>
    <w:rsid w:val="00423116"/>
    <w:rsid w:val="00423634"/>
    <w:rsid w:val="004259BA"/>
    <w:rsid w:val="0042639B"/>
    <w:rsid w:val="00427009"/>
    <w:rsid w:val="0042720A"/>
    <w:rsid w:val="0042794A"/>
    <w:rsid w:val="00427CC3"/>
    <w:rsid w:val="00430610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0F7"/>
    <w:rsid w:val="004363F2"/>
    <w:rsid w:val="0043677F"/>
    <w:rsid w:val="00437814"/>
    <w:rsid w:val="00437DD3"/>
    <w:rsid w:val="004402C9"/>
    <w:rsid w:val="004408B7"/>
    <w:rsid w:val="00440FF1"/>
    <w:rsid w:val="004417F2"/>
    <w:rsid w:val="00441C39"/>
    <w:rsid w:val="00441EC5"/>
    <w:rsid w:val="00442799"/>
    <w:rsid w:val="00443FBF"/>
    <w:rsid w:val="00444D6B"/>
    <w:rsid w:val="004452DF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9DE"/>
    <w:rsid w:val="00457E3B"/>
    <w:rsid w:val="00457FA3"/>
    <w:rsid w:val="00461C16"/>
    <w:rsid w:val="00461C2E"/>
    <w:rsid w:val="00462172"/>
    <w:rsid w:val="004622B3"/>
    <w:rsid w:val="0046306F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3461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105"/>
    <w:rsid w:val="00495221"/>
    <w:rsid w:val="00495DAB"/>
    <w:rsid w:val="00497BCE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093D"/>
    <w:rsid w:val="004B2117"/>
    <w:rsid w:val="004B421E"/>
    <w:rsid w:val="004B493F"/>
    <w:rsid w:val="004B4E51"/>
    <w:rsid w:val="004B50D6"/>
    <w:rsid w:val="004B7780"/>
    <w:rsid w:val="004B7BB6"/>
    <w:rsid w:val="004C0597"/>
    <w:rsid w:val="004C07D4"/>
    <w:rsid w:val="004C0B9C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727"/>
    <w:rsid w:val="004D2D75"/>
    <w:rsid w:val="004D4C83"/>
    <w:rsid w:val="004D52E6"/>
    <w:rsid w:val="004D5CB8"/>
    <w:rsid w:val="004D5F1F"/>
    <w:rsid w:val="004D6301"/>
    <w:rsid w:val="004D6AB7"/>
    <w:rsid w:val="004D6BE8"/>
    <w:rsid w:val="004D6CF3"/>
    <w:rsid w:val="004D7188"/>
    <w:rsid w:val="004D79E9"/>
    <w:rsid w:val="004D7AC1"/>
    <w:rsid w:val="004E0097"/>
    <w:rsid w:val="004E0209"/>
    <w:rsid w:val="004E040B"/>
    <w:rsid w:val="004E19B8"/>
    <w:rsid w:val="004E1FE2"/>
    <w:rsid w:val="004E2194"/>
    <w:rsid w:val="004E2A0B"/>
    <w:rsid w:val="004E4538"/>
    <w:rsid w:val="004E46DF"/>
    <w:rsid w:val="004E4B5B"/>
    <w:rsid w:val="004E54C3"/>
    <w:rsid w:val="004E5638"/>
    <w:rsid w:val="004E5675"/>
    <w:rsid w:val="004E58B9"/>
    <w:rsid w:val="004E60F1"/>
    <w:rsid w:val="004E61C1"/>
    <w:rsid w:val="004E66C3"/>
    <w:rsid w:val="004E6AC0"/>
    <w:rsid w:val="004E721C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699C"/>
    <w:rsid w:val="005072B6"/>
    <w:rsid w:val="00507500"/>
    <w:rsid w:val="0050752C"/>
    <w:rsid w:val="00507B1D"/>
    <w:rsid w:val="0051035D"/>
    <w:rsid w:val="005116CB"/>
    <w:rsid w:val="00512749"/>
    <w:rsid w:val="00513528"/>
    <w:rsid w:val="00513D82"/>
    <w:rsid w:val="00513E6E"/>
    <w:rsid w:val="0051588E"/>
    <w:rsid w:val="00517ED6"/>
    <w:rsid w:val="00520B56"/>
    <w:rsid w:val="00520B8C"/>
    <w:rsid w:val="0052151C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63D0"/>
    <w:rsid w:val="00527489"/>
    <w:rsid w:val="00527BB3"/>
    <w:rsid w:val="00530EE2"/>
    <w:rsid w:val="00531734"/>
    <w:rsid w:val="0053254A"/>
    <w:rsid w:val="0053382C"/>
    <w:rsid w:val="0053566B"/>
    <w:rsid w:val="00535EBE"/>
    <w:rsid w:val="00536EFD"/>
    <w:rsid w:val="00540370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045"/>
    <w:rsid w:val="005555B2"/>
    <w:rsid w:val="0055632C"/>
    <w:rsid w:val="0056081A"/>
    <w:rsid w:val="00561CE9"/>
    <w:rsid w:val="00562627"/>
    <w:rsid w:val="0056327A"/>
    <w:rsid w:val="00563B85"/>
    <w:rsid w:val="00565A19"/>
    <w:rsid w:val="00565E20"/>
    <w:rsid w:val="00566910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757"/>
    <w:rsid w:val="00574CC8"/>
    <w:rsid w:val="00575C13"/>
    <w:rsid w:val="00575CF4"/>
    <w:rsid w:val="00577EAA"/>
    <w:rsid w:val="0058206E"/>
    <w:rsid w:val="005820B7"/>
    <w:rsid w:val="00582823"/>
    <w:rsid w:val="00583212"/>
    <w:rsid w:val="005842EE"/>
    <w:rsid w:val="00585D8F"/>
    <w:rsid w:val="00586072"/>
    <w:rsid w:val="0058644C"/>
    <w:rsid w:val="005868C2"/>
    <w:rsid w:val="0058703B"/>
    <w:rsid w:val="00587EDC"/>
    <w:rsid w:val="00587F10"/>
    <w:rsid w:val="00591351"/>
    <w:rsid w:val="00591B84"/>
    <w:rsid w:val="00594A2E"/>
    <w:rsid w:val="00595B7A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40F"/>
    <w:rsid w:val="005A5731"/>
    <w:rsid w:val="005A5E71"/>
    <w:rsid w:val="005A6638"/>
    <w:rsid w:val="005A6BC3"/>
    <w:rsid w:val="005B151D"/>
    <w:rsid w:val="005B2B4E"/>
    <w:rsid w:val="005B2BA0"/>
    <w:rsid w:val="005B31EA"/>
    <w:rsid w:val="005B34A6"/>
    <w:rsid w:val="005B51E9"/>
    <w:rsid w:val="005B53A0"/>
    <w:rsid w:val="005B55BC"/>
    <w:rsid w:val="005B55FB"/>
    <w:rsid w:val="005B6C67"/>
    <w:rsid w:val="005B727A"/>
    <w:rsid w:val="005C0CBC"/>
    <w:rsid w:val="005C3362"/>
    <w:rsid w:val="005C385D"/>
    <w:rsid w:val="005C4204"/>
    <w:rsid w:val="005C45E7"/>
    <w:rsid w:val="005C5357"/>
    <w:rsid w:val="005C6389"/>
    <w:rsid w:val="005C6525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0B7"/>
    <w:rsid w:val="005D5C6E"/>
    <w:rsid w:val="005D6240"/>
    <w:rsid w:val="005D649F"/>
    <w:rsid w:val="005D6BF5"/>
    <w:rsid w:val="005D74B0"/>
    <w:rsid w:val="005D785D"/>
    <w:rsid w:val="005D7951"/>
    <w:rsid w:val="005D7E3C"/>
    <w:rsid w:val="005E2305"/>
    <w:rsid w:val="005E3D03"/>
    <w:rsid w:val="005E3E49"/>
    <w:rsid w:val="005E49E4"/>
    <w:rsid w:val="005E4E21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07DFE"/>
    <w:rsid w:val="00610293"/>
    <w:rsid w:val="006104BB"/>
    <w:rsid w:val="006111B6"/>
    <w:rsid w:val="006115A5"/>
    <w:rsid w:val="006117D4"/>
    <w:rsid w:val="00612605"/>
    <w:rsid w:val="00612D75"/>
    <w:rsid w:val="006141D1"/>
    <w:rsid w:val="006144A8"/>
    <w:rsid w:val="00615014"/>
    <w:rsid w:val="006155D4"/>
    <w:rsid w:val="00615E8C"/>
    <w:rsid w:val="00616288"/>
    <w:rsid w:val="00616A17"/>
    <w:rsid w:val="006173FE"/>
    <w:rsid w:val="00620F63"/>
    <w:rsid w:val="00621286"/>
    <w:rsid w:val="0062254C"/>
    <w:rsid w:val="0062298E"/>
    <w:rsid w:val="0062350A"/>
    <w:rsid w:val="0062440B"/>
    <w:rsid w:val="0062456A"/>
    <w:rsid w:val="006249B6"/>
    <w:rsid w:val="00624F1A"/>
    <w:rsid w:val="006254B0"/>
    <w:rsid w:val="00625C33"/>
    <w:rsid w:val="0062659A"/>
    <w:rsid w:val="00626981"/>
    <w:rsid w:val="00626D26"/>
    <w:rsid w:val="00626E5B"/>
    <w:rsid w:val="006278E7"/>
    <w:rsid w:val="006302F7"/>
    <w:rsid w:val="00630EA5"/>
    <w:rsid w:val="00631D8F"/>
    <w:rsid w:val="00631EB7"/>
    <w:rsid w:val="00633878"/>
    <w:rsid w:val="00633A8F"/>
    <w:rsid w:val="006344DE"/>
    <w:rsid w:val="006346CB"/>
    <w:rsid w:val="00635200"/>
    <w:rsid w:val="00635620"/>
    <w:rsid w:val="006362D2"/>
    <w:rsid w:val="00636633"/>
    <w:rsid w:val="00637017"/>
    <w:rsid w:val="006372B9"/>
    <w:rsid w:val="006374C2"/>
    <w:rsid w:val="00637D47"/>
    <w:rsid w:val="00637E52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0BF8"/>
    <w:rsid w:val="00651442"/>
    <w:rsid w:val="00651FCD"/>
    <w:rsid w:val="00653C16"/>
    <w:rsid w:val="006548B7"/>
    <w:rsid w:val="00654B3B"/>
    <w:rsid w:val="00656068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1125"/>
    <w:rsid w:val="00662343"/>
    <w:rsid w:val="00663E64"/>
    <w:rsid w:val="0066483B"/>
    <w:rsid w:val="00664C35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34E"/>
    <w:rsid w:val="00676881"/>
    <w:rsid w:val="0067737F"/>
    <w:rsid w:val="00680308"/>
    <w:rsid w:val="006813E4"/>
    <w:rsid w:val="0068276E"/>
    <w:rsid w:val="00683446"/>
    <w:rsid w:val="00683AC8"/>
    <w:rsid w:val="0068429C"/>
    <w:rsid w:val="0068504F"/>
    <w:rsid w:val="00685816"/>
    <w:rsid w:val="006861D2"/>
    <w:rsid w:val="0068740D"/>
    <w:rsid w:val="00687476"/>
    <w:rsid w:val="0069038E"/>
    <w:rsid w:val="00690AB8"/>
    <w:rsid w:val="00690EB5"/>
    <w:rsid w:val="006925B5"/>
    <w:rsid w:val="0069501E"/>
    <w:rsid w:val="006976B8"/>
    <w:rsid w:val="00697AF5"/>
    <w:rsid w:val="006A1570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5CF"/>
    <w:rsid w:val="006B1C52"/>
    <w:rsid w:val="006B4471"/>
    <w:rsid w:val="006B69BD"/>
    <w:rsid w:val="006B6D72"/>
    <w:rsid w:val="006C0178"/>
    <w:rsid w:val="006C063A"/>
    <w:rsid w:val="006C1785"/>
    <w:rsid w:val="006C1FA8"/>
    <w:rsid w:val="006C2C97"/>
    <w:rsid w:val="006C3116"/>
    <w:rsid w:val="006C3C41"/>
    <w:rsid w:val="006C419C"/>
    <w:rsid w:val="006C41A4"/>
    <w:rsid w:val="006C52AD"/>
    <w:rsid w:val="006C5695"/>
    <w:rsid w:val="006C7CB7"/>
    <w:rsid w:val="006D01FD"/>
    <w:rsid w:val="006D0CBB"/>
    <w:rsid w:val="006D1187"/>
    <w:rsid w:val="006D18AA"/>
    <w:rsid w:val="006D3213"/>
    <w:rsid w:val="006D3377"/>
    <w:rsid w:val="006D3E5E"/>
    <w:rsid w:val="006D4C00"/>
    <w:rsid w:val="006D5362"/>
    <w:rsid w:val="006D59FD"/>
    <w:rsid w:val="006D5BBB"/>
    <w:rsid w:val="006D6DCA"/>
    <w:rsid w:val="006D7B33"/>
    <w:rsid w:val="006E05A5"/>
    <w:rsid w:val="006E181A"/>
    <w:rsid w:val="006E21CA"/>
    <w:rsid w:val="006E286A"/>
    <w:rsid w:val="006E2A5A"/>
    <w:rsid w:val="006E2C50"/>
    <w:rsid w:val="006E2D44"/>
    <w:rsid w:val="006E3723"/>
    <w:rsid w:val="006E47CA"/>
    <w:rsid w:val="006E577F"/>
    <w:rsid w:val="006E753D"/>
    <w:rsid w:val="006E78A8"/>
    <w:rsid w:val="006F05BF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1F5C"/>
    <w:rsid w:val="007025D5"/>
    <w:rsid w:val="007027DC"/>
    <w:rsid w:val="00702CA2"/>
    <w:rsid w:val="007030CB"/>
    <w:rsid w:val="00703C51"/>
    <w:rsid w:val="007045BD"/>
    <w:rsid w:val="00705B81"/>
    <w:rsid w:val="00705C4E"/>
    <w:rsid w:val="00706960"/>
    <w:rsid w:val="0070696A"/>
    <w:rsid w:val="00707A2E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1E0E"/>
    <w:rsid w:val="007220CF"/>
    <w:rsid w:val="00723821"/>
    <w:rsid w:val="00723ABA"/>
    <w:rsid w:val="00723B2D"/>
    <w:rsid w:val="00724392"/>
    <w:rsid w:val="00724942"/>
    <w:rsid w:val="00724DD3"/>
    <w:rsid w:val="00726FBA"/>
    <w:rsid w:val="00727341"/>
    <w:rsid w:val="00727E1D"/>
    <w:rsid w:val="0073044F"/>
    <w:rsid w:val="00733708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0099"/>
    <w:rsid w:val="00741B5C"/>
    <w:rsid w:val="00741D75"/>
    <w:rsid w:val="007421CA"/>
    <w:rsid w:val="00742633"/>
    <w:rsid w:val="00744F92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8D5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675B7"/>
    <w:rsid w:val="00772027"/>
    <w:rsid w:val="007720AC"/>
    <w:rsid w:val="0077218B"/>
    <w:rsid w:val="007723D8"/>
    <w:rsid w:val="0077249C"/>
    <w:rsid w:val="00772ADC"/>
    <w:rsid w:val="00772DD9"/>
    <w:rsid w:val="007750F8"/>
    <w:rsid w:val="0077584D"/>
    <w:rsid w:val="00775DD4"/>
    <w:rsid w:val="00776787"/>
    <w:rsid w:val="0077797F"/>
    <w:rsid w:val="00783B46"/>
    <w:rsid w:val="00784800"/>
    <w:rsid w:val="00784A09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221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7FC"/>
    <w:rsid w:val="007B058E"/>
    <w:rsid w:val="007B0864"/>
    <w:rsid w:val="007B0E05"/>
    <w:rsid w:val="007B1EDA"/>
    <w:rsid w:val="007B2BDF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31E6"/>
    <w:rsid w:val="007C417D"/>
    <w:rsid w:val="007C6C61"/>
    <w:rsid w:val="007C7645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2F55"/>
    <w:rsid w:val="007E379C"/>
    <w:rsid w:val="007E41CB"/>
    <w:rsid w:val="007E4A94"/>
    <w:rsid w:val="007E5479"/>
    <w:rsid w:val="007E5CE9"/>
    <w:rsid w:val="007E5F8E"/>
    <w:rsid w:val="007E611D"/>
    <w:rsid w:val="007E7134"/>
    <w:rsid w:val="007E79A4"/>
    <w:rsid w:val="007E7A7F"/>
    <w:rsid w:val="007F072E"/>
    <w:rsid w:val="007F2366"/>
    <w:rsid w:val="007F3A1D"/>
    <w:rsid w:val="007F3B09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2937"/>
    <w:rsid w:val="008138C1"/>
    <w:rsid w:val="008143CA"/>
    <w:rsid w:val="0081504E"/>
    <w:rsid w:val="008155A4"/>
    <w:rsid w:val="00815835"/>
    <w:rsid w:val="00815DA5"/>
    <w:rsid w:val="00816255"/>
    <w:rsid w:val="00816B48"/>
    <w:rsid w:val="00816D7F"/>
    <w:rsid w:val="008174EC"/>
    <w:rsid w:val="00817DCF"/>
    <w:rsid w:val="008204A2"/>
    <w:rsid w:val="008208CB"/>
    <w:rsid w:val="00820B60"/>
    <w:rsid w:val="00821363"/>
    <w:rsid w:val="00822070"/>
    <w:rsid w:val="00822142"/>
    <w:rsid w:val="00822427"/>
    <w:rsid w:val="008224BF"/>
    <w:rsid w:val="00822EA3"/>
    <w:rsid w:val="00822EA9"/>
    <w:rsid w:val="00823EB1"/>
    <w:rsid w:val="0082437A"/>
    <w:rsid w:val="00824E6B"/>
    <w:rsid w:val="00825FED"/>
    <w:rsid w:val="008274AF"/>
    <w:rsid w:val="008276D7"/>
    <w:rsid w:val="00830ACB"/>
    <w:rsid w:val="00831023"/>
    <w:rsid w:val="0083127F"/>
    <w:rsid w:val="008312B9"/>
    <w:rsid w:val="00831BB9"/>
    <w:rsid w:val="00831EDC"/>
    <w:rsid w:val="00832700"/>
    <w:rsid w:val="00832898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5E6C"/>
    <w:rsid w:val="0085795D"/>
    <w:rsid w:val="0086233D"/>
    <w:rsid w:val="00862936"/>
    <w:rsid w:val="008636F1"/>
    <w:rsid w:val="00863A0D"/>
    <w:rsid w:val="00866005"/>
    <w:rsid w:val="0086745D"/>
    <w:rsid w:val="00867C24"/>
    <w:rsid w:val="00870BF0"/>
    <w:rsid w:val="008716D8"/>
    <w:rsid w:val="008717CE"/>
    <w:rsid w:val="00872495"/>
    <w:rsid w:val="0087383D"/>
    <w:rsid w:val="0087408A"/>
    <w:rsid w:val="008742D7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588A"/>
    <w:rsid w:val="00885F62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C21"/>
    <w:rsid w:val="00896F5C"/>
    <w:rsid w:val="00897183"/>
    <w:rsid w:val="008A2992"/>
    <w:rsid w:val="008A3B43"/>
    <w:rsid w:val="008A45F7"/>
    <w:rsid w:val="008A5AFD"/>
    <w:rsid w:val="008A6647"/>
    <w:rsid w:val="008A6CD4"/>
    <w:rsid w:val="008A767A"/>
    <w:rsid w:val="008A788A"/>
    <w:rsid w:val="008B0A07"/>
    <w:rsid w:val="008B224C"/>
    <w:rsid w:val="008B3C0F"/>
    <w:rsid w:val="008B47B4"/>
    <w:rsid w:val="008B5396"/>
    <w:rsid w:val="008B581F"/>
    <w:rsid w:val="008B7814"/>
    <w:rsid w:val="008C0FD0"/>
    <w:rsid w:val="008C1A82"/>
    <w:rsid w:val="008C2485"/>
    <w:rsid w:val="008C2F1A"/>
    <w:rsid w:val="008C3418"/>
    <w:rsid w:val="008C3C21"/>
    <w:rsid w:val="008C4913"/>
    <w:rsid w:val="008C4AB5"/>
    <w:rsid w:val="008C4B46"/>
    <w:rsid w:val="008C5478"/>
    <w:rsid w:val="008C5756"/>
    <w:rsid w:val="008C57E5"/>
    <w:rsid w:val="008C5AD6"/>
    <w:rsid w:val="008C5D4E"/>
    <w:rsid w:val="008C607E"/>
    <w:rsid w:val="008C7A4B"/>
    <w:rsid w:val="008D0C05"/>
    <w:rsid w:val="008D58E5"/>
    <w:rsid w:val="008D668D"/>
    <w:rsid w:val="008D6C2A"/>
    <w:rsid w:val="008D71CE"/>
    <w:rsid w:val="008D72F2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0FB6"/>
    <w:rsid w:val="008F14A1"/>
    <w:rsid w:val="008F1C67"/>
    <w:rsid w:val="008F1D36"/>
    <w:rsid w:val="008F203F"/>
    <w:rsid w:val="008F238D"/>
    <w:rsid w:val="008F2611"/>
    <w:rsid w:val="008F4312"/>
    <w:rsid w:val="008F494B"/>
    <w:rsid w:val="008F4970"/>
    <w:rsid w:val="008F52FA"/>
    <w:rsid w:val="008F54FD"/>
    <w:rsid w:val="008F675D"/>
    <w:rsid w:val="008F67B2"/>
    <w:rsid w:val="00901DA0"/>
    <w:rsid w:val="0090232D"/>
    <w:rsid w:val="00902E5F"/>
    <w:rsid w:val="00903A59"/>
    <w:rsid w:val="00904878"/>
    <w:rsid w:val="00904D91"/>
    <w:rsid w:val="00905004"/>
    <w:rsid w:val="009057D2"/>
    <w:rsid w:val="00905A7F"/>
    <w:rsid w:val="00905E66"/>
    <w:rsid w:val="00906247"/>
    <w:rsid w:val="009064A2"/>
    <w:rsid w:val="009072FC"/>
    <w:rsid w:val="00910F8F"/>
    <w:rsid w:val="0091118D"/>
    <w:rsid w:val="009114AE"/>
    <w:rsid w:val="00911AC5"/>
    <w:rsid w:val="0091261A"/>
    <w:rsid w:val="00913F3D"/>
    <w:rsid w:val="00914B92"/>
    <w:rsid w:val="0091512A"/>
    <w:rsid w:val="00915758"/>
    <w:rsid w:val="00915A9B"/>
    <w:rsid w:val="00915B12"/>
    <w:rsid w:val="00916D01"/>
    <w:rsid w:val="0091703E"/>
    <w:rsid w:val="00917621"/>
    <w:rsid w:val="00920771"/>
    <w:rsid w:val="00920C8A"/>
    <w:rsid w:val="0092161E"/>
    <w:rsid w:val="00921977"/>
    <w:rsid w:val="00921E02"/>
    <w:rsid w:val="009225A7"/>
    <w:rsid w:val="009235F0"/>
    <w:rsid w:val="009237DF"/>
    <w:rsid w:val="00923B25"/>
    <w:rsid w:val="009243A5"/>
    <w:rsid w:val="00924C8D"/>
    <w:rsid w:val="00924D61"/>
    <w:rsid w:val="009269BF"/>
    <w:rsid w:val="00926DF8"/>
    <w:rsid w:val="009278D5"/>
    <w:rsid w:val="00927A82"/>
    <w:rsid w:val="00927FEB"/>
    <w:rsid w:val="00930058"/>
    <w:rsid w:val="00931F71"/>
    <w:rsid w:val="00931FD6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91B"/>
    <w:rsid w:val="009409F4"/>
    <w:rsid w:val="00940E5A"/>
    <w:rsid w:val="00940EA4"/>
    <w:rsid w:val="00941119"/>
    <w:rsid w:val="00941581"/>
    <w:rsid w:val="00941A27"/>
    <w:rsid w:val="00941A76"/>
    <w:rsid w:val="00942BD1"/>
    <w:rsid w:val="00943027"/>
    <w:rsid w:val="009441DB"/>
    <w:rsid w:val="00944591"/>
    <w:rsid w:val="0094486C"/>
    <w:rsid w:val="009449B7"/>
    <w:rsid w:val="00944CAA"/>
    <w:rsid w:val="00944EF3"/>
    <w:rsid w:val="00945561"/>
    <w:rsid w:val="009459D6"/>
    <w:rsid w:val="00945D55"/>
    <w:rsid w:val="009460BB"/>
    <w:rsid w:val="009461CA"/>
    <w:rsid w:val="00946444"/>
    <w:rsid w:val="00946B3B"/>
    <w:rsid w:val="0094736E"/>
    <w:rsid w:val="00947FF8"/>
    <w:rsid w:val="00950131"/>
    <w:rsid w:val="00951071"/>
    <w:rsid w:val="0095165A"/>
    <w:rsid w:val="00951CE8"/>
    <w:rsid w:val="00952148"/>
    <w:rsid w:val="00952400"/>
    <w:rsid w:val="00952D4A"/>
    <w:rsid w:val="00952D70"/>
    <w:rsid w:val="00953565"/>
    <w:rsid w:val="00953687"/>
    <w:rsid w:val="00954C90"/>
    <w:rsid w:val="009551E9"/>
    <w:rsid w:val="00955A8E"/>
    <w:rsid w:val="0095758E"/>
    <w:rsid w:val="00957FA2"/>
    <w:rsid w:val="00960EA6"/>
    <w:rsid w:val="00961347"/>
    <w:rsid w:val="00961F5E"/>
    <w:rsid w:val="00962377"/>
    <w:rsid w:val="00962886"/>
    <w:rsid w:val="00962AAF"/>
    <w:rsid w:val="00964681"/>
    <w:rsid w:val="00964E7C"/>
    <w:rsid w:val="009662F3"/>
    <w:rsid w:val="00966867"/>
    <w:rsid w:val="00967F6F"/>
    <w:rsid w:val="00967FC7"/>
    <w:rsid w:val="009704BC"/>
    <w:rsid w:val="00970DC3"/>
    <w:rsid w:val="009713F0"/>
    <w:rsid w:val="009723A1"/>
    <w:rsid w:val="00972994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29BD"/>
    <w:rsid w:val="00982E4C"/>
    <w:rsid w:val="0098358E"/>
    <w:rsid w:val="0098405A"/>
    <w:rsid w:val="0098426F"/>
    <w:rsid w:val="00985429"/>
    <w:rsid w:val="0098630A"/>
    <w:rsid w:val="00986420"/>
    <w:rsid w:val="009865DB"/>
    <w:rsid w:val="0098676F"/>
    <w:rsid w:val="009877D2"/>
    <w:rsid w:val="00987845"/>
    <w:rsid w:val="009910AF"/>
    <w:rsid w:val="00991A93"/>
    <w:rsid w:val="009939BC"/>
    <w:rsid w:val="009942CD"/>
    <w:rsid w:val="009948B6"/>
    <w:rsid w:val="009948C1"/>
    <w:rsid w:val="00996772"/>
    <w:rsid w:val="009972B6"/>
    <w:rsid w:val="00997A7D"/>
    <w:rsid w:val="009A0062"/>
    <w:rsid w:val="009A0094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0AFE"/>
    <w:rsid w:val="009B1471"/>
    <w:rsid w:val="009B2383"/>
    <w:rsid w:val="009B2532"/>
    <w:rsid w:val="009B2663"/>
    <w:rsid w:val="009B3EC3"/>
    <w:rsid w:val="009B4356"/>
    <w:rsid w:val="009B4EE3"/>
    <w:rsid w:val="009B51BC"/>
    <w:rsid w:val="009B5806"/>
    <w:rsid w:val="009B6E42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D60B4"/>
    <w:rsid w:val="009E03F1"/>
    <w:rsid w:val="009E1533"/>
    <w:rsid w:val="009E2715"/>
    <w:rsid w:val="009E2785"/>
    <w:rsid w:val="009E3B83"/>
    <w:rsid w:val="009E48CC"/>
    <w:rsid w:val="009E5870"/>
    <w:rsid w:val="009E711D"/>
    <w:rsid w:val="009F08F6"/>
    <w:rsid w:val="009F0CDB"/>
    <w:rsid w:val="009F12BC"/>
    <w:rsid w:val="009F1423"/>
    <w:rsid w:val="009F39CB"/>
    <w:rsid w:val="009F3F07"/>
    <w:rsid w:val="00A00E80"/>
    <w:rsid w:val="00A00EE5"/>
    <w:rsid w:val="00A02ADA"/>
    <w:rsid w:val="00A03261"/>
    <w:rsid w:val="00A03E68"/>
    <w:rsid w:val="00A03F46"/>
    <w:rsid w:val="00A049E2"/>
    <w:rsid w:val="00A04DE9"/>
    <w:rsid w:val="00A06AE1"/>
    <w:rsid w:val="00A070C0"/>
    <w:rsid w:val="00A074F7"/>
    <w:rsid w:val="00A07781"/>
    <w:rsid w:val="00A077D4"/>
    <w:rsid w:val="00A114E6"/>
    <w:rsid w:val="00A13337"/>
    <w:rsid w:val="00A1344B"/>
    <w:rsid w:val="00A13908"/>
    <w:rsid w:val="00A152D1"/>
    <w:rsid w:val="00A1675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ABE"/>
    <w:rsid w:val="00A33D6C"/>
    <w:rsid w:val="00A3560F"/>
    <w:rsid w:val="00A35D4E"/>
    <w:rsid w:val="00A35DD1"/>
    <w:rsid w:val="00A36DC1"/>
    <w:rsid w:val="00A40884"/>
    <w:rsid w:val="00A423E8"/>
    <w:rsid w:val="00A42C28"/>
    <w:rsid w:val="00A434B9"/>
    <w:rsid w:val="00A4380B"/>
    <w:rsid w:val="00A43B6B"/>
    <w:rsid w:val="00A4416D"/>
    <w:rsid w:val="00A455C5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4F2C"/>
    <w:rsid w:val="00A6648F"/>
    <w:rsid w:val="00A66C6D"/>
    <w:rsid w:val="00A66CBC"/>
    <w:rsid w:val="00A675B8"/>
    <w:rsid w:val="00A679C0"/>
    <w:rsid w:val="00A67F5E"/>
    <w:rsid w:val="00A7025D"/>
    <w:rsid w:val="00A70990"/>
    <w:rsid w:val="00A70CB9"/>
    <w:rsid w:val="00A71D0B"/>
    <w:rsid w:val="00A74E09"/>
    <w:rsid w:val="00A75655"/>
    <w:rsid w:val="00A7762E"/>
    <w:rsid w:val="00A77999"/>
    <w:rsid w:val="00A809AC"/>
    <w:rsid w:val="00A80E2F"/>
    <w:rsid w:val="00A81018"/>
    <w:rsid w:val="00A82FFE"/>
    <w:rsid w:val="00A84099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E3A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E03"/>
    <w:rsid w:val="00AB5612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5D40"/>
    <w:rsid w:val="00AC60C2"/>
    <w:rsid w:val="00AC76C6"/>
    <w:rsid w:val="00AD268D"/>
    <w:rsid w:val="00AD3749"/>
    <w:rsid w:val="00AD3F85"/>
    <w:rsid w:val="00AD6723"/>
    <w:rsid w:val="00AD6AE6"/>
    <w:rsid w:val="00AD7FBD"/>
    <w:rsid w:val="00AE1964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5E5"/>
    <w:rsid w:val="00B05658"/>
    <w:rsid w:val="00B05C4E"/>
    <w:rsid w:val="00B07F24"/>
    <w:rsid w:val="00B1003B"/>
    <w:rsid w:val="00B10B9E"/>
    <w:rsid w:val="00B116A0"/>
    <w:rsid w:val="00B11981"/>
    <w:rsid w:val="00B12087"/>
    <w:rsid w:val="00B12D41"/>
    <w:rsid w:val="00B12D64"/>
    <w:rsid w:val="00B132D0"/>
    <w:rsid w:val="00B13B81"/>
    <w:rsid w:val="00B14034"/>
    <w:rsid w:val="00B149C0"/>
    <w:rsid w:val="00B15372"/>
    <w:rsid w:val="00B1581A"/>
    <w:rsid w:val="00B16515"/>
    <w:rsid w:val="00B17F46"/>
    <w:rsid w:val="00B20519"/>
    <w:rsid w:val="00B205C7"/>
    <w:rsid w:val="00B20D6D"/>
    <w:rsid w:val="00B224F2"/>
    <w:rsid w:val="00B22C00"/>
    <w:rsid w:val="00B2361F"/>
    <w:rsid w:val="00B23C2E"/>
    <w:rsid w:val="00B24414"/>
    <w:rsid w:val="00B2450A"/>
    <w:rsid w:val="00B253BE"/>
    <w:rsid w:val="00B258B5"/>
    <w:rsid w:val="00B26572"/>
    <w:rsid w:val="00B2692B"/>
    <w:rsid w:val="00B2718B"/>
    <w:rsid w:val="00B27319"/>
    <w:rsid w:val="00B3040A"/>
    <w:rsid w:val="00B33C91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368F"/>
    <w:rsid w:val="00B447D8"/>
    <w:rsid w:val="00B459E4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43D5"/>
    <w:rsid w:val="00B6560B"/>
    <w:rsid w:val="00B65A3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3C63"/>
    <w:rsid w:val="00B74E3D"/>
    <w:rsid w:val="00B753D1"/>
    <w:rsid w:val="00B75919"/>
    <w:rsid w:val="00B75CB5"/>
    <w:rsid w:val="00B77BB8"/>
    <w:rsid w:val="00B81146"/>
    <w:rsid w:val="00B81FF9"/>
    <w:rsid w:val="00B8242B"/>
    <w:rsid w:val="00B8289C"/>
    <w:rsid w:val="00B83455"/>
    <w:rsid w:val="00B8347B"/>
    <w:rsid w:val="00B844E8"/>
    <w:rsid w:val="00B84D3C"/>
    <w:rsid w:val="00B85517"/>
    <w:rsid w:val="00B8559C"/>
    <w:rsid w:val="00B86E78"/>
    <w:rsid w:val="00B905D1"/>
    <w:rsid w:val="00B90770"/>
    <w:rsid w:val="00B92315"/>
    <w:rsid w:val="00B9272C"/>
    <w:rsid w:val="00B936F0"/>
    <w:rsid w:val="00B93AF8"/>
    <w:rsid w:val="00B94B98"/>
    <w:rsid w:val="00B94CA4"/>
    <w:rsid w:val="00B94CAC"/>
    <w:rsid w:val="00B951F7"/>
    <w:rsid w:val="00B96C04"/>
    <w:rsid w:val="00BA06B3"/>
    <w:rsid w:val="00BA0729"/>
    <w:rsid w:val="00BA0EBA"/>
    <w:rsid w:val="00BA14F7"/>
    <w:rsid w:val="00BA2E52"/>
    <w:rsid w:val="00BA32BA"/>
    <w:rsid w:val="00BA32CA"/>
    <w:rsid w:val="00BA477A"/>
    <w:rsid w:val="00BA6C7C"/>
    <w:rsid w:val="00BA700E"/>
    <w:rsid w:val="00BA7016"/>
    <w:rsid w:val="00BA787B"/>
    <w:rsid w:val="00BA7D5D"/>
    <w:rsid w:val="00BB0A40"/>
    <w:rsid w:val="00BB20F2"/>
    <w:rsid w:val="00BB4C40"/>
    <w:rsid w:val="00BB5178"/>
    <w:rsid w:val="00BB67AE"/>
    <w:rsid w:val="00BB71D2"/>
    <w:rsid w:val="00BB728B"/>
    <w:rsid w:val="00BB7702"/>
    <w:rsid w:val="00BB7718"/>
    <w:rsid w:val="00BC02C2"/>
    <w:rsid w:val="00BC049F"/>
    <w:rsid w:val="00BC13A2"/>
    <w:rsid w:val="00BC1E75"/>
    <w:rsid w:val="00BC2094"/>
    <w:rsid w:val="00BC2B77"/>
    <w:rsid w:val="00BC3609"/>
    <w:rsid w:val="00BC390B"/>
    <w:rsid w:val="00BC3DBF"/>
    <w:rsid w:val="00BC465F"/>
    <w:rsid w:val="00BC5869"/>
    <w:rsid w:val="00BC62F7"/>
    <w:rsid w:val="00BC66F9"/>
    <w:rsid w:val="00BC6B01"/>
    <w:rsid w:val="00BC757F"/>
    <w:rsid w:val="00BD003A"/>
    <w:rsid w:val="00BD1D45"/>
    <w:rsid w:val="00BD234C"/>
    <w:rsid w:val="00BD3099"/>
    <w:rsid w:val="00BD37A6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838"/>
    <w:rsid w:val="00BE6CB3"/>
    <w:rsid w:val="00BE76ED"/>
    <w:rsid w:val="00BE7D3E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10779"/>
    <w:rsid w:val="00C110C3"/>
    <w:rsid w:val="00C11262"/>
    <w:rsid w:val="00C11781"/>
    <w:rsid w:val="00C11CDA"/>
    <w:rsid w:val="00C126F5"/>
    <w:rsid w:val="00C12A01"/>
    <w:rsid w:val="00C12AEB"/>
    <w:rsid w:val="00C1356B"/>
    <w:rsid w:val="00C1382B"/>
    <w:rsid w:val="00C151D0"/>
    <w:rsid w:val="00C157AB"/>
    <w:rsid w:val="00C1757C"/>
    <w:rsid w:val="00C17B76"/>
    <w:rsid w:val="00C17C1B"/>
    <w:rsid w:val="00C20366"/>
    <w:rsid w:val="00C23148"/>
    <w:rsid w:val="00C237F5"/>
    <w:rsid w:val="00C24241"/>
    <w:rsid w:val="00C247D2"/>
    <w:rsid w:val="00C24A70"/>
    <w:rsid w:val="00C24A72"/>
    <w:rsid w:val="00C24AB5"/>
    <w:rsid w:val="00C2590B"/>
    <w:rsid w:val="00C25DEA"/>
    <w:rsid w:val="00C27251"/>
    <w:rsid w:val="00C30F0F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38F4"/>
    <w:rsid w:val="00C4556A"/>
    <w:rsid w:val="00C45A69"/>
    <w:rsid w:val="00C462B1"/>
    <w:rsid w:val="00C46538"/>
    <w:rsid w:val="00C46AA2"/>
    <w:rsid w:val="00C46C48"/>
    <w:rsid w:val="00C46D17"/>
    <w:rsid w:val="00C46E2D"/>
    <w:rsid w:val="00C470DC"/>
    <w:rsid w:val="00C471BF"/>
    <w:rsid w:val="00C477C8"/>
    <w:rsid w:val="00C50BCF"/>
    <w:rsid w:val="00C51A87"/>
    <w:rsid w:val="00C5217A"/>
    <w:rsid w:val="00C53DFD"/>
    <w:rsid w:val="00C542F0"/>
    <w:rsid w:val="00C55F0E"/>
    <w:rsid w:val="00C56D59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77C87"/>
    <w:rsid w:val="00C80C9F"/>
    <w:rsid w:val="00C80D03"/>
    <w:rsid w:val="00C80D37"/>
    <w:rsid w:val="00C81098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04F2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5DA4"/>
    <w:rsid w:val="00CA6689"/>
    <w:rsid w:val="00CA7E6D"/>
    <w:rsid w:val="00CB147A"/>
    <w:rsid w:val="00CB285C"/>
    <w:rsid w:val="00CB3484"/>
    <w:rsid w:val="00CB6234"/>
    <w:rsid w:val="00CB62CB"/>
    <w:rsid w:val="00CB7A46"/>
    <w:rsid w:val="00CB7AFB"/>
    <w:rsid w:val="00CC251D"/>
    <w:rsid w:val="00CC2D32"/>
    <w:rsid w:val="00CC3806"/>
    <w:rsid w:val="00CC39A9"/>
    <w:rsid w:val="00CC4281"/>
    <w:rsid w:val="00CC4C22"/>
    <w:rsid w:val="00CC648A"/>
    <w:rsid w:val="00CC76CE"/>
    <w:rsid w:val="00CC7B49"/>
    <w:rsid w:val="00CD0910"/>
    <w:rsid w:val="00CD0ABD"/>
    <w:rsid w:val="00CD1951"/>
    <w:rsid w:val="00CD1AA1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0F52"/>
    <w:rsid w:val="00CF16FB"/>
    <w:rsid w:val="00CF2295"/>
    <w:rsid w:val="00CF3A90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79EE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652A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4C18"/>
    <w:rsid w:val="00D36278"/>
    <w:rsid w:val="00D36C35"/>
    <w:rsid w:val="00D40D02"/>
    <w:rsid w:val="00D41C47"/>
    <w:rsid w:val="00D42073"/>
    <w:rsid w:val="00D42BB6"/>
    <w:rsid w:val="00D45E1A"/>
    <w:rsid w:val="00D472B8"/>
    <w:rsid w:val="00D47595"/>
    <w:rsid w:val="00D50C35"/>
    <w:rsid w:val="00D528F4"/>
    <w:rsid w:val="00D52AAA"/>
    <w:rsid w:val="00D53033"/>
    <w:rsid w:val="00D53161"/>
    <w:rsid w:val="00D5432B"/>
    <w:rsid w:val="00D546AC"/>
    <w:rsid w:val="00D5494D"/>
    <w:rsid w:val="00D54971"/>
    <w:rsid w:val="00D574CA"/>
    <w:rsid w:val="00D57819"/>
    <w:rsid w:val="00D57BD7"/>
    <w:rsid w:val="00D60332"/>
    <w:rsid w:val="00D6072C"/>
    <w:rsid w:val="00D60767"/>
    <w:rsid w:val="00D618A3"/>
    <w:rsid w:val="00D62195"/>
    <w:rsid w:val="00D62544"/>
    <w:rsid w:val="00D62C5D"/>
    <w:rsid w:val="00D63A25"/>
    <w:rsid w:val="00D63ED3"/>
    <w:rsid w:val="00D65117"/>
    <w:rsid w:val="00D65620"/>
    <w:rsid w:val="00D65FF8"/>
    <w:rsid w:val="00D6624E"/>
    <w:rsid w:val="00D6710D"/>
    <w:rsid w:val="00D705C6"/>
    <w:rsid w:val="00D707F1"/>
    <w:rsid w:val="00D7080B"/>
    <w:rsid w:val="00D72865"/>
    <w:rsid w:val="00D72906"/>
    <w:rsid w:val="00D72BC8"/>
    <w:rsid w:val="00D72BCE"/>
    <w:rsid w:val="00D73603"/>
    <w:rsid w:val="00D738B1"/>
    <w:rsid w:val="00D73E07"/>
    <w:rsid w:val="00D74A3D"/>
    <w:rsid w:val="00D74A52"/>
    <w:rsid w:val="00D74DE9"/>
    <w:rsid w:val="00D7707D"/>
    <w:rsid w:val="00D77A7B"/>
    <w:rsid w:val="00D77E65"/>
    <w:rsid w:val="00D8104C"/>
    <w:rsid w:val="00D8147A"/>
    <w:rsid w:val="00D826B4"/>
    <w:rsid w:val="00D8456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8DD"/>
    <w:rsid w:val="00D9485C"/>
    <w:rsid w:val="00D94A6E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301E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2F68"/>
    <w:rsid w:val="00DC38FB"/>
    <w:rsid w:val="00DC40E8"/>
    <w:rsid w:val="00DC6956"/>
    <w:rsid w:val="00DC7028"/>
    <w:rsid w:val="00DC77AA"/>
    <w:rsid w:val="00DC785C"/>
    <w:rsid w:val="00DD0980"/>
    <w:rsid w:val="00DD1504"/>
    <w:rsid w:val="00DD32A6"/>
    <w:rsid w:val="00DD369B"/>
    <w:rsid w:val="00DD3BD5"/>
    <w:rsid w:val="00DD4535"/>
    <w:rsid w:val="00DD5147"/>
    <w:rsid w:val="00DD64AA"/>
    <w:rsid w:val="00DD6CB0"/>
    <w:rsid w:val="00DD6EB7"/>
    <w:rsid w:val="00DD70FA"/>
    <w:rsid w:val="00DE1416"/>
    <w:rsid w:val="00DE2678"/>
    <w:rsid w:val="00DE2E19"/>
    <w:rsid w:val="00DE3143"/>
    <w:rsid w:val="00DE35F8"/>
    <w:rsid w:val="00DE385C"/>
    <w:rsid w:val="00DE424E"/>
    <w:rsid w:val="00DE584F"/>
    <w:rsid w:val="00DE69D0"/>
    <w:rsid w:val="00DE6B23"/>
    <w:rsid w:val="00DE6B30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4DA9"/>
    <w:rsid w:val="00E05042"/>
    <w:rsid w:val="00E05104"/>
    <w:rsid w:val="00E051FD"/>
    <w:rsid w:val="00E0553D"/>
    <w:rsid w:val="00E05C3E"/>
    <w:rsid w:val="00E05F92"/>
    <w:rsid w:val="00E05FD4"/>
    <w:rsid w:val="00E07111"/>
    <w:rsid w:val="00E0769B"/>
    <w:rsid w:val="00E07DBB"/>
    <w:rsid w:val="00E07E4A"/>
    <w:rsid w:val="00E10812"/>
    <w:rsid w:val="00E11083"/>
    <w:rsid w:val="00E11C34"/>
    <w:rsid w:val="00E12192"/>
    <w:rsid w:val="00E13274"/>
    <w:rsid w:val="00E14A2D"/>
    <w:rsid w:val="00E14AFB"/>
    <w:rsid w:val="00E16539"/>
    <w:rsid w:val="00E16650"/>
    <w:rsid w:val="00E16944"/>
    <w:rsid w:val="00E17492"/>
    <w:rsid w:val="00E20B1F"/>
    <w:rsid w:val="00E20D41"/>
    <w:rsid w:val="00E2136B"/>
    <w:rsid w:val="00E22185"/>
    <w:rsid w:val="00E2244A"/>
    <w:rsid w:val="00E23681"/>
    <w:rsid w:val="00E245D5"/>
    <w:rsid w:val="00E31014"/>
    <w:rsid w:val="00E318FB"/>
    <w:rsid w:val="00E31C35"/>
    <w:rsid w:val="00E328D5"/>
    <w:rsid w:val="00E332E8"/>
    <w:rsid w:val="00E33B8F"/>
    <w:rsid w:val="00E3495A"/>
    <w:rsid w:val="00E34CFD"/>
    <w:rsid w:val="00E37786"/>
    <w:rsid w:val="00E37CCD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4F0C"/>
    <w:rsid w:val="00E46D15"/>
    <w:rsid w:val="00E470E5"/>
    <w:rsid w:val="00E50758"/>
    <w:rsid w:val="00E53315"/>
    <w:rsid w:val="00E53C1B"/>
    <w:rsid w:val="00E544C1"/>
    <w:rsid w:val="00E54AB7"/>
    <w:rsid w:val="00E54D26"/>
    <w:rsid w:val="00E55A58"/>
    <w:rsid w:val="00E55DFC"/>
    <w:rsid w:val="00E561CD"/>
    <w:rsid w:val="00E56CF6"/>
    <w:rsid w:val="00E5708C"/>
    <w:rsid w:val="00E5730F"/>
    <w:rsid w:val="00E57F22"/>
    <w:rsid w:val="00E57F35"/>
    <w:rsid w:val="00E610D6"/>
    <w:rsid w:val="00E62A4F"/>
    <w:rsid w:val="00E63092"/>
    <w:rsid w:val="00E639F4"/>
    <w:rsid w:val="00E64650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316D"/>
    <w:rsid w:val="00E743BC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015"/>
    <w:rsid w:val="00E82736"/>
    <w:rsid w:val="00E827FE"/>
    <w:rsid w:val="00E82AE4"/>
    <w:rsid w:val="00E83067"/>
    <w:rsid w:val="00E83490"/>
    <w:rsid w:val="00E83DF3"/>
    <w:rsid w:val="00E83E2F"/>
    <w:rsid w:val="00E840E7"/>
    <w:rsid w:val="00E85380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53D9"/>
    <w:rsid w:val="00EA678C"/>
    <w:rsid w:val="00EA6A6E"/>
    <w:rsid w:val="00EA6DCB"/>
    <w:rsid w:val="00EB0395"/>
    <w:rsid w:val="00EB0807"/>
    <w:rsid w:val="00EB1FED"/>
    <w:rsid w:val="00EB23B4"/>
    <w:rsid w:val="00EB41AE"/>
    <w:rsid w:val="00EB48A1"/>
    <w:rsid w:val="00EB5ADB"/>
    <w:rsid w:val="00EB5D6D"/>
    <w:rsid w:val="00EB6218"/>
    <w:rsid w:val="00EB672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073E"/>
    <w:rsid w:val="00ED3E1B"/>
    <w:rsid w:val="00ED4693"/>
    <w:rsid w:val="00ED5F52"/>
    <w:rsid w:val="00ED6892"/>
    <w:rsid w:val="00ED6C3E"/>
    <w:rsid w:val="00ED6FC5"/>
    <w:rsid w:val="00ED7073"/>
    <w:rsid w:val="00EE13AE"/>
    <w:rsid w:val="00EE226A"/>
    <w:rsid w:val="00EE25EA"/>
    <w:rsid w:val="00EE276D"/>
    <w:rsid w:val="00EE28FB"/>
    <w:rsid w:val="00EE2AF3"/>
    <w:rsid w:val="00EE34B6"/>
    <w:rsid w:val="00EE4381"/>
    <w:rsid w:val="00EE55B2"/>
    <w:rsid w:val="00EE65DE"/>
    <w:rsid w:val="00EE6B3C"/>
    <w:rsid w:val="00EE7DA9"/>
    <w:rsid w:val="00EF0A99"/>
    <w:rsid w:val="00EF1D64"/>
    <w:rsid w:val="00EF214A"/>
    <w:rsid w:val="00EF24CA"/>
    <w:rsid w:val="00EF34D3"/>
    <w:rsid w:val="00EF38CF"/>
    <w:rsid w:val="00EF3C89"/>
    <w:rsid w:val="00EF5FCC"/>
    <w:rsid w:val="00EF6521"/>
    <w:rsid w:val="00EF6B9E"/>
    <w:rsid w:val="00EF77F2"/>
    <w:rsid w:val="00F01460"/>
    <w:rsid w:val="00F02F18"/>
    <w:rsid w:val="00F0308F"/>
    <w:rsid w:val="00F03BBE"/>
    <w:rsid w:val="00F03DFE"/>
    <w:rsid w:val="00F047A1"/>
    <w:rsid w:val="00F04926"/>
    <w:rsid w:val="00F049C0"/>
    <w:rsid w:val="00F04FF6"/>
    <w:rsid w:val="00F0504C"/>
    <w:rsid w:val="00F05503"/>
    <w:rsid w:val="00F05D71"/>
    <w:rsid w:val="00F1004A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176C1"/>
    <w:rsid w:val="00F21A46"/>
    <w:rsid w:val="00F2242A"/>
    <w:rsid w:val="00F233C0"/>
    <w:rsid w:val="00F2375B"/>
    <w:rsid w:val="00F24C7B"/>
    <w:rsid w:val="00F24F93"/>
    <w:rsid w:val="00F2561F"/>
    <w:rsid w:val="00F2637D"/>
    <w:rsid w:val="00F26808"/>
    <w:rsid w:val="00F302F0"/>
    <w:rsid w:val="00F31334"/>
    <w:rsid w:val="00F313D9"/>
    <w:rsid w:val="00F31476"/>
    <w:rsid w:val="00F33998"/>
    <w:rsid w:val="00F342FD"/>
    <w:rsid w:val="00F34E9E"/>
    <w:rsid w:val="00F36D46"/>
    <w:rsid w:val="00F36DC0"/>
    <w:rsid w:val="00F36F31"/>
    <w:rsid w:val="00F37ECD"/>
    <w:rsid w:val="00F400A1"/>
    <w:rsid w:val="00F402EF"/>
    <w:rsid w:val="00F4091B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463FA"/>
    <w:rsid w:val="00F50899"/>
    <w:rsid w:val="00F520A7"/>
    <w:rsid w:val="00F520AD"/>
    <w:rsid w:val="00F52E16"/>
    <w:rsid w:val="00F540C9"/>
    <w:rsid w:val="00F5458D"/>
    <w:rsid w:val="00F54F3A"/>
    <w:rsid w:val="00F55028"/>
    <w:rsid w:val="00F5550B"/>
    <w:rsid w:val="00F5670E"/>
    <w:rsid w:val="00F56710"/>
    <w:rsid w:val="00F577F2"/>
    <w:rsid w:val="00F57CAE"/>
    <w:rsid w:val="00F57F2A"/>
    <w:rsid w:val="00F60892"/>
    <w:rsid w:val="00F61E6F"/>
    <w:rsid w:val="00F62210"/>
    <w:rsid w:val="00F62403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70460"/>
    <w:rsid w:val="00F70EB9"/>
    <w:rsid w:val="00F71BCF"/>
    <w:rsid w:val="00F71FAA"/>
    <w:rsid w:val="00F72A19"/>
    <w:rsid w:val="00F72A81"/>
    <w:rsid w:val="00F73385"/>
    <w:rsid w:val="00F7677E"/>
    <w:rsid w:val="00F76F3C"/>
    <w:rsid w:val="00F77D89"/>
    <w:rsid w:val="00F80375"/>
    <w:rsid w:val="00F808C5"/>
    <w:rsid w:val="00F80FEB"/>
    <w:rsid w:val="00F81D0E"/>
    <w:rsid w:val="00F8256C"/>
    <w:rsid w:val="00F832E1"/>
    <w:rsid w:val="00F840A5"/>
    <w:rsid w:val="00F85369"/>
    <w:rsid w:val="00F858DD"/>
    <w:rsid w:val="00F87208"/>
    <w:rsid w:val="00F91B39"/>
    <w:rsid w:val="00F93DC9"/>
    <w:rsid w:val="00F94872"/>
    <w:rsid w:val="00F9547F"/>
    <w:rsid w:val="00F95A5A"/>
    <w:rsid w:val="00F967E0"/>
    <w:rsid w:val="00F96A6A"/>
    <w:rsid w:val="00F97C20"/>
    <w:rsid w:val="00FA014A"/>
    <w:rsid w:val="00FA0362"/>
    <w:rsid w:val="00FA08AC"/>
    <w:rsid w:val="00FA0CA8"/>
    <w:rsid w:val="00FA156D"/>
    <w:rsid w:val="00FA22AE"/>
    <w:rsid w:val="00FA37AA"/>
    <w:rsid w:val="00FA43B6"/>
    <w:rsid w:val="00FA4AC6"/>
    <w:rsid w:val="00FA4C14"/>
    <w:rsid w:val="00FA5A31"/>
    <w:rsid w:val="00FA5D88"/>
    <w:rsid w:val="00FA6D0A"/>
    <w:rsid w:val="00FA751A"/>
    <w:rsid w:val="00FA77BA"/>
    <w:rsid w:val="00FA7AEE"/>
    <w:rsid w:val="00FA7EE3"/>
    <w:rsid w:val="00FB0152"/>
    <w:rsid w:val="00FB0DFF"/>
    <w:rsid w:val="00FB1482"/>
    <w:rsid w:val="00FB1A63"/>
    <w:rsid w:val="00FB22B7"/>
    <w:rsid w:val="00FB29A4"/>
    <w:rsid w:val="00FB316F"/>
    <w:rsid w:val="00FB33E4"/>
    <w:rsid w:val="00FB3858"/>
    <w:rsid w:val="00FB46BD"/>
    <w:rsid w:val="00FB5641"/>
    <w:rsid w:val="00FB63CD"/>
    <w:rsid w:val="00FB6630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5E71"/>
    <w:rsid w:val="00FC61F5"/>
    <w:rsid w:val="00FC64E4"/>
    <w:rsid w:val="00FD2FBB"/>
    <w:rsid w:val="00FD47AE"/>
    <w:rsid w:val="00FD554D"/>
    <w:rsid w:val="00FD567E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99"/>
    <w:rsid w:val="00FE37EF"/>
    <w:rsid w:val="00FE38BD"/>
    <w:rsid w:val="00FE54C0"/>
    <w:rsid w:val="00FE5C16"/>
    <w:rsid w:val="00FE60CE"/>
    <w:rsid w:val="00FE7B97"/>
    <w:rsid w:val="00FF0D93"/>
    <w:rsid w:val="00FF1327"/>
    <w:rsid w:val="00FF322C"/>
    <w:rsid w:val="00FF32B1"/>
    <w:rsid w:val="00FF373C"/>
    <w:rsid w:val="00FF3866"/>
    <w:rsid w:val="00FF42CB"/>
    <w:rsid w:val="00FF433B"/>
    <w:rsid w:val="00FF595C"/>
    <w:rsid w:val="00FF698D"/>
    <w:rsid w:val="00FF7521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eastAsia="en-US"/>
    </w:rPr>
  </w:style>
  <w:style w:type="paragraph" w:styleId="Heading1">
    <w:name w:val="heading 1"/>
    <w:basedOn w:val="Normal"/>
    <w:next w:val="Normal"/>
    <w:uiPriority w:val="9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uiPriority w:val="9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1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2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7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8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9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10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11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12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13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14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15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16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7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eastAsia="ja-JP"/>
    </w:rPr>
  </w:style>
  <w:style w:type="paragraph" w:customStyle="1" w:styleId="CellBodyCentered">
    <w:name w:val="CellBodyCentered"/>
    <w:uiPriority w:val="99"/>
    <w:rsid w:val="00635620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71D3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3" ma:contentTypeDescription="Create a new document." ma:contentTypeScope="" ma:versionID="2292ab0696147c444f138c7e473ad8db">
  <xsd:schema xmlns:xsd="http://www.w3.org/2001/XMLSchema" xmlns:xs="http://www.w3.org/2001/XMLSchema" xmlns:p="http://schemas.microsoft.com/office/2006/metadata/properties" xmlns:ns3="2c1f353b-72a6-47f8-b41a-63ac3ee88c5c" xmlns:ns4="c15f9b33-44dc-4e0a-9e09-435387c6f571" targetNamespace="http://schemas.microsoft.com/office/2006/metadata/properties" ma:root="true" ma:fieldsID="d59f987f56e21467d0c98fca7f8cef48" ns3:_="" ns4:_="">
    <xsd:import namespace="2c1f353b-72a6-47f8-b41a-63ac3ee88c5c"/>
    <xsd:import namespace="c15f9b33-44dc-4e0a-9e09-435387c6f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9b33-44dc-4e0a-9e09-435387c6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69BB55-94E4-4FF9-B5B4-764E872A9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c15f9b33-44dc-4e0a-9e09-435387c6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5D0111-531D-43E8-A46F-7093D8008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AB9A73-6E19-46D6-97C7-4181E62454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875</Words>
  <Characters>4524</Characters>
  <Application>Microsoft Office Word</Application>
  <DocSecurity>0</DocSecurity>
  <Lines>251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</vt:lpstr>
      <vt:lpstr>doc.: IEEE 802.11-16/xxxxr0</vt:lpstr>
    </vt:vector>
  </TitlesOfParts>
  <Company>Broadcom Limited</Company>
  <LinksUpToDate>false</LinksUpToDate>
  <CharactersWithSpaces>5245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 Wang</cp:lastModifiedBy>
  <cp:revision>74</cp:revision>
  <cp:lastPrinted>2010-05-04T03:47:00Z</cp:lastPrinted>
  <dcterms:created xsi:type="dcterms:W3CDTF">2023-01-17T06:55:00Z</dcterms:created>
  <dcterms:modified xsi:type="dcterms:W3CDTF">2023-01-18T03:53:00Z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