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71A0" w14:textId="77777777"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619"/>
        <w:gridCol w:w="2701"/>
        <w:gridCol w:w="1710"/>
        <w:gridCol w:w="2250"/>
      </w:tblGrid>
      <w:tr w:rsidR="00CA09B2" w14:paraId="4E5A05B2" w14:textId="77777777" w:rsidTr="00B95D47">
        <w:trPr>
          <w:trHeight w:val="485"/>
          <w:jc w:val="center"/>
        </w:trPr>
        <w:tc>
          <w:tcPr>
            <w:tcW w:w="9625" w:type="dxa"/>
            <w:gridSpan w:val="5"/>
            <w:vAlign w:val="center"/>
          </w:tcPr>
          <w:p w14:paraId="0CF5D787" w14:textId="6A39A31A" w:rsidR="00CA09B2" w:rsidRDefault="00B246EF">
            <w:pPr>
              <w:pStyle w:val="T2"/>
            </w:pPr>
            <w:r>
              <w:t xml:space="preserve">CID </w:t>
            </w:r>
            <w:r w:rsidR="00791DF5">
              <w:t>3097 and 3096</w:t>
            </w:r>
            <w:r>
              <w:t xml:space="preserve"> – LB258 802.11REVme  </w:t>
            </w:r>
          </w:p>
        </w:tc>
      </w:tr>
      <w:tr w:rsidR="00CA09B2" w14:paraId="0EC11EE1" w14:textId="77777777" w:rsidTr="00B95D47">
        <w:trPr>
          <w:trHeight w:val="359"/>
          <w:jc w:val="center"/>
        </w:trPr>
        <w:tc>
          <w:tcPr>
            <w:tcW w:w="9625" w:type="dxa"/>
            <w:gridSpan w:val="5"/>
            <w:vAlign w:val="center"/>
          </w:tcPr>
          <w:p w14:paraId="6E996B95" w14:textId="3BB48570" w:rsidR="00CA09B2" w:rsidRDefault="00CA09B2">
            <w:pPr>
              <w:pStyle w:val="T2"/>
              <w:ind w:left="0"/>
              <w:rPr>
                <w:sz w:val="20"/>
              </w:rPr>
            </w:pPr>
            <w:r>
              <w:rPr>
                <w:sz w:val="20"/>
              </w:rPr>
              <w:t>Date:</w:t>
            </w:r>
            <w:r>
              <w:rPr>
                <w:b w:val="0"/>
                <w:sz w:val="20"/>
              </w:rPr>
              <w:t xml:space="preserve">  </w:t>
            </w:r>
            <w:r w:rsidR="00B246EF">
              <w:rPr>
                <w:b w:val="0"/>
                <w:sz w:val="20"/>
              </w:rPr>
              <w:t>2022</w:t>
            </w:r>
            <w:r>
              <w:rPr>
                <w:b w:val="0"/>
                <w:sz w:val="20"/>
              </w:rPr>
              <w:t>-</w:t>
            </w:r>
            <w:r w:rsidR="00B246EF">
              <w:rPr>
                <w:b w:val="0"/>
                <w:sz w:val="20"/>
              </w:rPr>
              <w:t>0</w:t>
            </w:r>
            <w:r w:rsidR="00426380">
              <w:rPr>
                <w:b w:val="0"/>
                <w:sz w:val="20"/>
              </w:rPr>
              <w:t>8</w:t>
            </w:r>
            <w:r>
              <w:rPr>
                <w:b w:val="0"/>
                <w:sz w:val="20"/>
              </w:rPr>
              <w:t>-</w:t>
            </w:r>
            <w:r w:rsidR="00426380">
              <w:rPr>
                <w:b w:val="0"/>
                <w:sz w:val="20"/>
              </w:rPr>
              <w:t>23</w:t>
            </w:r>
          </w:p>
        </w:tc>
      </w:tr>
      <w:tr w:rsidR="00CA09B2" w14:paraId="6AC56F33" w14:textId="77777777" w:rsidTr="00B95D47">
        <w:trPr>
          <w:cantSplit/>
          <w:jc w:val="center"/>
        </w:trPr>
        <w:tc>
          <w:tcPr>
            <w:tcW w:w="9625" w:type="dxa"/>
            <w:gridSpan w:val="5"/>
            <w:vAlign w:val="center"/>
          </w:tcPr>
          <w:p w14:paraId="21CA5902" w14:textId="77777777" w:rsidR="00CA09B2" w:rsidRDefault="00CA09B2">
            <w:pPr>
              <w:pStyle w:val="T2"/>
              <w:spacing w:after="0"/>
              <w:ind w:left="0" w:right="0"/>
              <w:jc w:val="left"/>
              <w:rPr>
                <w:sz w:val="20"/>
              </w:rPr>
            </w:pPr>
            <w:r>
              <w:rPr>
                <w:sz w:val="20"/>
              </w:rPr>
              <w:t>Author(s):</w:t>
            </w:r>
          </w:p>
        </w:tc>
      </w:tr>
      <w:tr w:rsidR="00CA09B2" w14:paraId="7E17E749" w14:textId="77777777" w:rsidTr="00606729">
        <w:trPr>
          <w:jc w:val="center"/>
        </w:trPr>
        <w:tc>
          <w:tcPr>
            <w:tcW w:w="1345" w:type="dxa"/>
            <w:vAlign w:val="center"/>
          </w:tcPr>
          <w:p w14:paraId="3347F0B0" w14:textId="77777777" w:rsidR="00CA09B2" w:rsidRDefault="00CA09B2">
            <w:pPr>
              <w:pStyle w:val="T2"/>
              <w:spacing w:after="0"/>
              <w:ind w:left="0" w:right="0"/>
              <w:jc w:val="left"/>
              <w:rPr>
                <w:sz w:val="20"/>
              </w:rPr>
            </w:pPr>
            <w:r>
              <w:rPr>
                <w:sz w:val="20"/>
              </w:rPr>
              <w:t>Name</w:t>
            </w:r>
          </w:p>
        </w:tc>
        <w:tc>
          <w:tcPr>
            <w:tcW w:w="1619" w:type="dxa"/>
            <w:vAlign w:val="center"/>
          </w:tcPr>
          <w:p w14:paraId="69E95ED6" w14:textId="77777777" w:rsidR="00CA09B2" w:rsidRDefault="0062440B">
            <w:pPr>
              <w:pStyle w:val="T2"/>
              <w:spacing w:after="0"/>
              <w:ind w:left="0" w:right="0"/>
              <w:jc w:val="left"/>
              <w:rPr>
                <w:sz w:val="20"/>
              </w:rPr>
            </w:pPr>
            <w:r>
              <w:rPr>
                <w:sz w:val="20"/>
              </w:rPr>
              <w:t>Affiliation</w:t>
            </w:r>
          </w:p>
        </w:tc>
        <w:tc>
          <w:tcPr>
            <w:tcW w:w="2701" w:type="dxa"/>
            <w:vAlign w:val="center"/>
          </w:tcPr>
          <w:p w14:paraId="38E81BD9" w14:textId="77777777" w:rsidR="00CA09B2" w:rsidRDefault="00CA09B2">
            <w:pPr>
              <w:pStyle w:val="T2"/>
              <w:spacing w:after="0"/>
              <w:ind w:left="0" w:right="0"/>
              <w:jc w:val="left"/>
              <w:rPr>
                <w:sz w:val="20"/>
              </w:rPr>
            </w:pPr>
            <w:r>
              <w:rPr>
                <w:sz w:val="20"/>
              </w:rPr>
              <w:t>Address</w:t>
            </w:r>
          </w:p>
        </w:tc>
        <w:tc>
          <w:tcPr>
            <w:tcW w:w="1710" w:type="dxa"/>
            <w:vAlign w:val="center"/>
          </w:tcPr>
          <w:p w14:paraId="3B812115" w14:textId="77777777" w:rsidR="00CA09B2" w:rsidRDefault="00CA09B2">
            <w:pPr>
              <w:pStyle w:val="T2"/>
              <w:spacing w:after="0"/>
              <w:ind w:left="0" w:right="0"/>
              <w:jc w:val="left"/>
              <w:rPr>
                <w:sz w:val="20"/>
              </w:rPr>
            </w:pPr>
            <w:r>
              <w:rPr>
                <w:sz w:val="20"/>
              </w:rPr>
              <w:t>Phone</w:t>
            </w:r>
          </w:p>
        </w:tc>
        <w:tc>
          <w:tcPr>
            <w:tcW w:w="2250" w:type="dxa"/>
            <w:vAlign w:val="center"/>
          </w:tcPr>
          <w:p w14:paraId="63DF06E2" w14:textId="77777777" w:rsidR="00CA09B2" w:rsidRDefault="00CA09B2">
            <w:pPr>
              <w:pStyle w:val="T2"/>
              <w:spacing w:after="0"/>
              <w:ind w:left="0" w:right="0"/>
              <w:jc w:val="left"/>
              <w:rPr>
                <w:sz w:val="20"/>
              </w:rPr>
            </w:pPr>
            <w:r>
              <w:rPr>
                <w:sz w:val="20"/>
              </w:rPr>
              <w:t>email</w:t>
            </w:r>
          </w:p>
        </w:tc>
      </w:tr>
      <w:tr w:rsidR="00B95D47" w14:paraId="2F573365" w14:textId="77777777" w:rsidTr="00606729">
        <w:tblPrEx>
          <w:tblLook w:val="04A0" w:firstRow="1" w:lastRow="0" w:firstColumn="1" w:lastColumn="0" w:noHBand="0" w:noVBand="1"/>
        </w:tblPrEx>
        <w:trPr>
          <w:jc w:val="center"/>
        </w:trPr>
        <w:tc>
          <w:tcPr>
            <w:tcW w:w="1345" w:type="dxa"/>
            <w:tcBorders>
              <w:top w:val="single" w:sz="4" w:space="0" w:color="auto"/>
              <w:left w:val="single" w:sz="4" w:space="0" w:color="auto"/>
              <w:bottom w:val="single" w:sz="4" w:space="0" w:color="auto"/>
              <w:right w:val="single" w:sz="4" w:space="0" w:color="auto"/>
            </w:tcBorders>
            <w:hideMark/>
          </w:tcPr>
          <w:p w14:paraId="1877709B" w14:textId="77777777" w:rsidR="00B95D47" w:rsidRDefault="00B95D47">
            <w:pPr>
              <w:pStyle w:val="T2"/>
              <w:spacing w:after="0"/>
              <w:ind w:left="0" w:right="0"/>
              <w:rPr>
                <w:b w:val="0"/>
                <w:bCs/>
                <w:sz w:val="20"/>
                <w:lang w:val="en-US"/>
              </w:rPr>
            </w:pPr>
            <w:r>
              <w:rPr>
                <w:b w:val="0"/>
                <w:bCs/>
                <w:sz w:val="20"/>
                <w:lang w:val="en-US"/>
              </w:rPr>
              <w:t>Joseph LEVY</w:t>
            </w:r>
          </w:p>
        </w:tc>
        <w:tc>
          <w:tcPr>
            <w:tcW w:w="1619" w:type="dxa"/>
            <w:tcBorders>
              <w:top w:val="single" w:sz="4" w:space="0" w:color="auto"/>
              <w:left w:val="single" w:sz="4" w:space="0" w:color="auto"/>
              <w:bottom w:val="single" w:sz="4" w:space="0" w:color="auto"/>
              <w:right w:val="single" w:sz="4" w:space="0" w:color="auto"/>
            </w:tcBorders>
            <w:hideMark/>
          </w:tcPr>
          <w:p w14:paraId="39279970" w14:textId="77777777" w:rsidR="00B95D47" w:rsidRDefault="00B95D47">
            <w:pPr>
              <w:pStyle w:val="T2"/>
              <w:spacing w:after="0"/>
              <w:ind w:left="0" w:right="0"/>
              <w:rPr>
                <w:b w:val="0"/>
                <w:bCs/>
                <w:sz w:val="20"/>
                <w:lang w:val="en-US"/>
              </w:rPr>
            </w:pPr>
            <w:r>
              <w:rPr>
                <w:b w:val="0"/>
                <w:bCs/>
                <w:sz w:val="20"/>
                <w:lang w:val="en-US"/>
              </w:rPr>
              <w:t>InterDigital, Inc.</w:t>
            </w:r>
          </w:p>
        </w:tc>
        <w:tc>
          <w:tcPr>
            <w:tcW w:w="2701" w:type="dxa"/>
            <w:tcBorders>
              <w:top w:val="single" w:sz="4" w:space="0" w:color="auto"/>
              <w:left w:val="single" w:sz="4" w:space="0" w:color="auto"/>
              <w:bottom w:val="single" w:sz="4" w:space="0" w:color="auto"/>
              <w:right w:val="single" w:sz="4" w:space="0" w:color="auto"/>
            </w:tcBorders>
            <w:hideMark/>
          </w:tcPr>
          <w:p w14:paraId="3F364131" w14:textId="77777777" w:rsidR="00B95D47" w:rsidRDefault="00B95D47">
            <w:pPr>
              <w:pStyle w:val="T2"/>
              <w:spacing w:after="0"/>
              <w:ind w:left="0" w:right="0"/>
              <w:rPr>
                <w:b w:val="0"/>
                <w:sz w:val="20"/>
                <w:lang w:val="en-US"/>
              </w:rPr>
            </w:pPr>
            <w:r>
              <w:rPr>
                <w:b w:val="0"/>
                <w:sz w:val="20"/>
                <w:lang w:val="en-US"/>
              </w:rPr>
              <w:t>111 W 35</w:t>
            </w:r>
            <w:r>
              <w:rPr>
                <w:b w:val="0"/>
                <w:sz w:val="20"/>
                <w:vertAlign w:val="superscript"/>
                <w:lang w:val="en-US"/>
              </w:rPr>
              <w:t>th</w:t>
            </w:r>
            <w:r>
              <w:rPr>
                <w:b w:val="0"/>
                <w:sz w:val="20"/>
                <w:lang w:val="en-US"/>
              </w:rPr>
              <w:t xml:space="preserve"> St., NY, New York</w:t>
            </w:r>
          </w:p>
        </w:tc>
        <w:tc>
          <w:tcPr>
            <w:tcW w:w="1710" w:type="dxa"/>
            <w:tcBorders>
              <w:top w:val="single" w:sz="4" w:space="0" w:color="auto"/>
              <w:left w:val="single" w:sz="4" w:space="0" w:color="auto"/>
              <w:bottom w:val="single" w:sz="4" w:space="0" w:color="auto"/>
              <w:right w:val="single" w:sz="4" w:space="0" w:color="auto"/>
            </w:tcBorders>
            <w:hideMark/>
          </w:tcPr>
          <w:p w14:paraId="1F6FD709" w14:textId="77777777" w:rsidR="00B95D47" w:rsidRDefault="00B95D47">
            <w:pPr>
              <w:pStyle w:val="T2"/>
              <w:spacing w:after="0"/>
              <w:ind w:left="0" w:right="0"/>
              <w:rPr>
                <w:b w:val="0"/>
                <w:sz w:val="20"/>
                <w:lang w:val="en-US"/>
              </w:rPr>
            </w:pPr>
            <w:r>
              <w:rPr>
                <w:b w:val="0"/>
                <w:sz w:val="20"/>
                <w:lang w:val="en-US"/>
              </w:rPr>
              <w:t>+1 631.622.4239</w:t>
            </w:r>
          </w:p>
        </w:tc>
        <w:tc>
          <w:tcPr>
            <w:tcW w:w="2250" w:type="dxa"/>
            <w:tcBorders>
              <w:top w:val="single" w:sz="4" w:space="0" w:color="auto"/>
              <w:left w:val="single" w:sz="4" w:space="0" w:color="auto"/>
              <w:bottom w:val="single" w:sz="4" w:space="0" w:color="auto"/>
              <w:right w:val="single" w:sz="4" w:space="0" w:color="auto"/>
            </w:tcBorders>
            <w:hideMark/>
          </w:tcPr>
          <w:p w14:paraId="20992CC5" w14:textId="77777777" w:rsidR="00B95D47" w:rsidRDefault="00B95D47">
            <w:pPr>
              <w:pStyle w:val="T2"/>
              <w:spacing w:after="0"/>
              <w:ind w:left="0" w:right="0"/>
              <w:rPr>
                <w:b w:val="0"/>
                <w:sz w:val="16"/>
                <w:lang w:val="en-US"/>
              </w:rPr>
            </w:pPr>
            <w:r>
              <w:rPr>
                <w:b w:val="0"/>
                <w:sz w:val="16"/>
                <w:lang w:val="en-US"/>
              </w:rPr>
              <w:t>joseph.levy@interdigital.com</w:t>
            </w:r>
          </w:p>
        </w:tc>
      </w:tr>
      <w:tr w:rsidR="00CA09B2" w14:paraId="139CD7A6" w14:textId="77777777" w:rsidTr="00606729">
        <w:trPr>
          <w:jc w:val="center"/>
        </w:trPr>
        <w:tc>
          <w:tcPr>
            <w:tcW w:w="1345" w:type="dxa"/>
            <w:vAlign w:val="center"/>
          </w:tcPr>
          <w:p w14:paraId="1139E242" w14:textId="77777777" w:rsidR="00CA09B2" w:rsidRDefault="00CA09B2">
            <w:pPr>
              <w:pStyle w:val="T2"/>
              <w:spacing w:after="0"/>
              <w:ind w:left="0" w:right="0"/>
              <w:rPr>
                <w:b w:val="0"/>
                <w:sz w:val="20"/>
              </w:rPr>
            </w:pPr>
          </w:p>
        </w:tc>
        <w:tc>
          <w:tcPr>
            <w:tcW w:w="1619" w:type="dxa"/>
            <w:vAlign w:val="center"/>
          </w:tcPr>
          <w:p w14:paraId="74A9CA7A" w14:textId="77777777" w:rsidR="00CA09B2" w:rsidRDefault="00CA09B2">
            <w:pPr>
              <w:pStyle w:val="T2"/>
              <w:spacing w:after="0"/>
              <w:ind w:left="0" w:right="0"/>
              <w:rPr>
                <w:b w:val="0"/>
                <w:sz w:val="20"/>
              </w:rPr>
            </w:pPr>
          </w:p>
        </w:tc>
        <w:tc>
          <w:tcPr>
            <w:tcW w:w="2701" w:type="dxa"/>
            <w:vAlign w:val="center"/>
          </w:tcPr>
          <w:p w14:paraId="30C9959E" w14:textId="77777777" w:rsidR="00CA09B2" w:rsidRDefault="00CA09B2">
            <w:pPr>
              <w:pStyle w:val="T2"/>
              <w:spacing w:after="0"/>
              <w:ind w:left="0" w:right="0"/>
              <w:rPr>
                <w:b w:val="0"/>
                <w:sz w:val="20"/>
              </w:rPr>
            </w:pPr>
          </w:p>
        </w:tc>
        <w:tc>
          <w:tcPr>
            <w:tcW w:w="1710" w:type="dxa"/>
            <w:vAlign w:val="center"/>
          </w:tcPr>
          <w:p w14:paraId="407DAC6F" w14:textId="77777777" w:rsidR="00CA09B2" w:rsidRDefault="00CA09B2">
            <w:pPr>
              <w:pStyle w:val="T2"/>
              <w:spacing w:after="0"/>
              <w:ind w:left="0" w:right="0"/>
              <w:rPr>
                <w:b w:val="0"/>
                <w:sz w:val="20"/>
              </w:rPr>
            </w:pPr>
          </w:p>
        </w:tc>
        <w:tc>
          <w:tcPr>
            <w:tcW w:w="2250" w:type="dxa"/>
            <w:vAlign w:val="center"/>
          </w:tcPr>
          <w:p w14:paraId="304CF697" w14:textId="77777777" w:rsidR="00CA09B2" w:rsidRDefault="00CA09B2">
            <w:pPr>
              <w:pStyle w:val="T2"/>
              <w:spacing w:after="0"/>
              <w:ind w:left="0" w:right="0"/>
              <w:rPr>
                <w:b w:val="0"/>
                <w:sz w:val="16"/>
              </w:rPr>
            </w:pPr>
          </w:p>
        </w:tc>
      </w:tr>
    </w:tbl>
    <w:p w14:paraId="0309B827" w14:textId="77AD3C11" w:rsidR="00CA09B2" w:rsidRDefault="000B7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3EB86DA" wp14:editId="6CB85BF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92E9E" w14:textId="77777777" w:rsidR="0029020B" w:rsidRDefault="0029020B">
                            <w:pPr>
                              <w:pStyle w:val="T1"/>
                              <w:spacing w:after="120"/>
                            </w:pPr>
                            <w:r>
                              <w:t>Abstract</w:t>
                            </w:r>
                          </w:p>
                          <w:p w14:paraId="4E0E490A" w14:textId="085A5904" w:rsidR="0029020B" w:rsidRDefault="00B246EF">
                            <w:pPr>
                              <w:jc w:val="both"/>
                            </w:pPr>
                            <w:r>
                              <w:t xml:space="preserve">This </w:t>
                            </w:r>
                            <w:r w:rsidR="0029020B">
                              <w:t xml:space="preserve">document </w:t>
                            </w:r>
                            <w:r>
                              <w:t xml:space="preserve">provides </w:t>
                            </w:r>
                            <w:r w:rsidR="00426380">
                              <w:t xml:space="preserve">a </w:t>
                            </w:r>
                            <w:r>
                              <w:t>propose</w:t>
                            </w:r>
                            <w:r w:rsidR="00426380">
                              <w:t>d</w:t>
                            </w:r>
                            <w:r>
                              <w:t xml:space="preserve"> </w:t>
                            </w:r>
                            <w:r w:rsidR="006C4354">
                              <w:t xml:space="preserve">resolution for </w:t>
                            </w:r>
                            <w:r>
                              <w:t xml:space="preserve">CID </w:t>
                            </w:r>
                            <w:r w:rsidR="0082794A">
                              <w:t>3097 and 3096</w:t>
                            </w:r>
                            <w:r>
                              <w:t xml:space="preserve"> from LB258.  </w:t>
                            </w:r>
                            <w:r w:rsidR="00304386">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86D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1C92E9E" w14:textId="77777777" w:rsidR="0029020B" w:rsidRDefault="0029020B">
                      <w:pPr>
                        <w:pStyle w:val="T1"/>
                        <w:spacing w:after="120"/>
                      </w:pPr>
                      <w:r>
                        <w:t>Abstract</w:t>
                      </w:r>
                    </w:p>
                    <w:p w14:paraId="4E0E490A" w14:textId="085A5904" w:rsidR="0029020B" w:rsidRDefault="00B246EF">
                      <w:pPr>
                        <w:jc w:val="both"/>
                      </w:pPr>
                      <w:r>
                        <w:t xml:space="preserve">This </w:t>
                      </w:r>
                      <w:r w:rsidR="0029020B">
                        <w:t xml:space="preserve">document </w:t>
                      </w:r>
                      <w:r>
                        <w:t xml:space="preserve">provides </w:t>
                      </w:r>
                      <w:r w:rsidR="00426380">
                        <w:t xml:space="preserve">a </w:t>
                      </w:r>
                      <w:r>
                        <w:t>propose</w:t>
                      </w:r>
                      <w:r w:rsidR="00426380">
                        <w:t>d</w:t>
                      </w:r>
                      <w:r>
                        <w:t xml:space="preserve"> </w:t>
                      </w:r>
                      <w:r w:rsidR="006C4354">
                        <w:t xml:space="preserve">resolution for </w:t>
                      </w:r>
                      <w:r>
                        <w:t xml:space="preserve">CID </w:t>
                      </w:r>
                      <w:r w:rsidR="0082794A">
                        <w:t>3097 and 3096</w:t>
                      </w:r>
                      <w:r>
                        <w:t xml:space="preserve"> from LB258.  </w:t>
                      </w:r>
                      <w:r w:rsidR="00304386">
                        <w:t xml:space="preserve"> </w:t>
                      </w:r>
                      <w:r>
                        <w:t xml:space="preserve"> </w:t>
                      </w:r>
                    </w:p>
                  </w:txbxContent>
                </v:textbox>
              </v:shape>
            </w:pict>
          </mc:Fallback>
        </mc:AlternateContent>
      </w:r>
    </w:p>
    <w:p w14:paraId="7774FDA5" w14:textId="16EB2EEA" w:rsidR="00CA09B2" w:rsidRDefault="00CA09B2" w:rsidP="007E7A40">
      <w:r>
        <w:br w:type="page"/>
      </w:r>
    </w:p>
    <w:p w14:paraId="4547BDA1" w14:textId="7E121AF7" w:rsidR="003C789A" w:rsidRDefault="00BD25B7">
      <w:r>
        <w:lastRenderedPageBreak/>
        <w:t>This contribution addresses</w:t>
      </w:r>
      <w:r w:rsidR="003C789A">
        <w:t>:</w:t>
      </w:r>
    </w:p>
    <w:p w14:paraId="17A1715D" w14:textId="77777777" w:rsidR="00BD25B7" w:rsidRDefault="00BD25B7"/>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682"/>
        <w:gridCol w:w="450"/>
        <w:gridCol w:w="810"/>
        <w:gridCol w:w="90"/>
        <w:gridCol w:w="2970"/>
        <w:gridCol w:w="1170"/>
        <w:gridCol w:w="2263"/>
      </w:tblGrid>
      <w:tr w:rsidR="00D5533A" w:rsidRPr="00E12D36" w14:paraId="33DE23C0" w14:textId="77777777" w:rsidTr="000B1BCF">
        <w:trPr>
          <w:trHeight w:val="278"/>
        </w:trPr>
        <w:tc>
          <w:tcPr>
            <w:tcW w:w="663" w:type="dxa"/>
            <w:shd w:val="clear" w:color="auto" w:fill="auto"/>
            <w:hideMark/>
          </w:tcPr>
          <w:p w14:paraId="3288B77D" w14:textId="77777777" w:rsidR="00D5533A" w:rsidRPr="00E12D36" w:rsidRDefault="00D5533A" w:rsidP="00E12D36">
            <w:pPr>
              <w:rPr>
                <w:rFonts w:ascii="Arial" w:hAnsi="Arial" w:cs="Arial"/>
                <w:b/>
                <w:bCs/>
                <w:sz w:val="20"/>
                <w:lang w:val="en-US"/>
              </w:rPr>
            </w:pPr>
            <w:r w:rsidRPr="00E12D36">
              <w:rPr>
                <w:rFonts w:ascii="Arial" w:hAnsi="Arial" w:cs="Arial"/>
                <w:b/>
                <w:bCs/>
                <w:sz w:val="20"/>
                <w:lang w:val="en-US"/>
              </w:rPr>
              <w:t>CID</w:t>
            </w:r>
          </w:p>
        </w:tc>
        <w:tc>
          <w:tcPr>
            <w:tcW w:w="682" w:type="dxa"/>
            <w:shd w:val="clear" w:color="auto" w:fill="auto"/>
            <w:hideMark/>
          </w:tcPr>
          <w:p w14:paraId="4B81F486" w14:textId="5539277F" w:rsidR="00D5533A" w:rsidRPr="00E12D36" w:rsidRDefault="00D5533A" w:rsidP="00E12D36">
            <w:pPr>
              <w:rPr>
                <w:rFonts w:ascii="Arial" w:hAnsi="Arial" w:cs="Arial"/>
                <w:b/>
                <w:bCs/>
                <w:sz w:val="20"/>
                <w:lang w:val="en-US"/>
              </w:rPr>
            </w:pPr>
            <w:r w:rsidRPr="00E12D36">
              <w:rPr>
                <w:rFonts w:ascii="Arial" w:hAnsi="Arial" w:cs="Arial"/>
                <w:b/>
                <w:bCs/>
                <w:sz w:val="20"/>
                <w:lang w:val="en-US"/>
              </w:rPr>
              <w:t>Page</w:t>
            </w:r>
          </w:p>
        </w:tc>
        <w:tc>
          <w:tcPr>
            <w:tcW w:w="450" w:type="dxa"/>
            <w:shd w:val="clear" w:color="auto" w:fill="auto"/>
            <w:hideMark/>
          </w:tcPr>
          <w:p w14:paraId="538E9F68" w14:textId="163FD73A" w:rsidR="00D5533A" w:rsidRPr="00E12D36" w:rsidRDefault="00D5533A" w:rsidP="00E12D36">
            <w:pPr>
              <w:rPr>
                <w:rFonts w:ascii="Arial" w:hAnsi="Arial" w:cs="Arial"/>
                <w:b/>
                <w:bCs/>
                <w:sz w:val="20"/>
                <w:lang w:val="en-US"/>
              </w:rPr>
            </w:pPr>
            <w:r w:rsidRPr="00E12D36">
              <w:rPr>
                <w:rFonts w:ascii="Arial" w:hAnsi="Arial" w:cs="Arial"/>
                <w:b/>
                <w:bCs/>
                <w:sz w:val="20"/>
                <w:lang w:val="en-US"/>
              </w:rPr>
              <w:t>Line</w:t>
            </w:r>
          </w:p>
        </w:tc>
        <w:tc>
          <w:tcPr>
            <w:tcW w:w="900" w:type="dxa"/>
            <w:gridSpan w:val="2"/>
            <w:shd w:val="clear" w:color="auto" w:fill="auto"/>
            <w:hideMark/>
          </w:tcPr>
          <w:p w14:paraId="218633BF" w14:textId="77777777" w:rsidR="00D5533A" w:rsidRPr="00E12D36" w:rsidRDefault="00D5533A" w:rsidP="00E12D36">
            <w:pPr>
              <w:rPr>
                <w:rFonts w:ascii="Arial" w:hAnsi="Arial" w:cs="Arial"/>
                <w:b/>
                <w:bCs/>
                <w:sz w:val="20"/>
                <w:lang w:val="en-US"/>
              </w:rPr>
            </w:pPr>
            <w:r w:rsidRPr="00E12D36">
              <w:rPr>
                <w:rFonts w:ascii="Arial" w:hAnsi="Arial" w:cs="Arial"/>
                <w:b/>
                <w:bCs/>
                <w:sz w:val="20"/>
                <w:lang w:val="en-US"/>
              </w:rPr>
              <w:t>Clause</w:t>
            </w:r>
          </w:p>
        </w:tc>
        <w:tc>
          <w:tcPr>
            <w:tcW w:w="4140" w:type="dxa"/>
            <w:gridSpan w:val="2"/>
            <w:shd w:val="clear" w:color="auto" w:fill="auto"/>
            <w:hideMark/>
          </w:tcPr>
          <w:p w14:paraId="347BED7F" w14:textId="77777777" w:rsidR="00D5533A" w:rsidRPr="00E12D36" w:rsidRDefault="00D5533A" w:rsidP="00E12D36">
            <w:pPr>
              <w:rPr>
                <w:rFonts w:ascii="Arial" w:hAnsi="Arial" w:cs="Arial"/>
                <w:b/>
                <w:bCs/>
                <w:sz w:val="20"/>
                <w:lang w:val="en-US"/>
              </w:rPr>
            </w:pPr>
            <w:r w:rsidRPr="00E12D36">
              <w:rPr>
                <w:rFonts w:ascii="Arial" w:hAnsi="Arial" w:cs="Arial"/>
                <w:b/>
                <w:bCs/>
                <w:sz w:val="20"/>
                <w:lang w:val="en-US"/>
              </w:rPr>
              <w:t>Comment</w:t>
            </w:r>
          </w:p>
        </w:tc>
        <w:tc>
          <w:tcPr>
            <w:tcW w:w="2263" w:type="dxa"/>
            <w:shd w:val="clear" w:color="auto" w:fill="auto"/>
            <w:hideMark/>
          </w:tcPr>
          <w:p w14:paraId="1152E314" w14:textId="77777777" w:rsidR="00D5533A" w:rsidRPr="00E12D36" w:rsidRDefault="00D5533A" w:rsidP="00E12D36">
            <w:pPr>
              <w:rPr>
                <w:rFonts w:ascii="Arial" w:hAnsi="Arial" w:cs="Arial"/>
                <w:b/>
                <w:bCs/>
                <w:sz w:val="20"/>
                <w:lang w:val="en-US"/>
              </w:rPr>
            </w:pPr>
            <w:r w:rsidRPr="00E12D36">
              <w:rPr>
                <w:rFonts w:ascii="Arial" w:hAnsi="Arial" w:cs="Arial"/>
                <w:b/>
                <w:bCs/>
                <w:sz w:val="20"/>
                <w:lang w:val="en-US"/>
              </w:rPr>
              <w:t>Proposed Change</w:t>
            </w:r>
          </w:p>
        </w:tc>
      </w:tr>
      <w:tr w:rsidR="00D5533A" w:rsidRPr="00E12D36" w14:paraId="370B7F3D" w14:textId="77777777" w:rsidTr="000B1BCF">
        <w:trPr>
          <w:trHeight w:val="1259"/>
        </w:trPr>
        <w:tc>
          <w:tcPr>
            <w:tcW w:w="663" w:type="dxa"/>
            <w:shd w:val="clear" w:color="auto" w:fill="auto"/>
          </w:tcPr>
          <w:p w14:paraId="6C0E3A0A" w14:textId="11AA76D9" w:rsidR="00D5533A" w:rsidRPr="00E12D36" w:rsidRDefault="00D5533A" w:rsidP="00B870CB">
            <w:pPr>
              <w:jc w:val="right"/>
              <w:rPr>
                <w:rFonts w:ascii="Arial" w:hAnsi="Arial" w:cs="Arial"/>
                <w:sz w:val="20"/>
                <w:lang w:val="en-US"/>
              </w:rPr>
            </w:pPr>
            <w:r>
              <w:rPr>
                <w:rFonts w:ascii="Arial" w:hAnsi="Arial" w:cs="Arial"/>
                <w:sz w:val="20"/>
                <w:lang w:val="en-US"/>
              </w:rPr>
              <w:t>3097</w:t>
            </w:r>
          </w:p>
        </w:tc>
        <w:tc>
          <w:tcPr>
            <w:tcW w:w="682" w:type="dxa"/>
            <w:shd w:val="clear" w:color="auto" w:fill="auto"/>
          </w:tcPr>
          <w:p w14:paraId="31E16C2A" w14:textId="539E19D4" w:rsidR="00D5533A" w:rsidRPr="00E12D36" w:rsidRDefault="00D5533A" w:rsidP="00B870CB">
            <w:pPr>
              <w:rPr>
                <w:rFonts w:ascii="Arial" w:hAnsi="Arial" w:cs="Arial"/>
                <w:sz w:val="20"/>
                <w:lang w:val="en-US"/>
              </w:rPr>
            </w:pPr>
            <w:r>
              <w:rPr>
                <w:rFonts w:ascii="Arial" w:hAnsi="Arial" w:cs="Arial"/>
                <w:sz w:val="20"/>
                <w:lang w:val="en-US"/>
              </w:rPr>
              <w:t>3113</w:t>
            </w:r>
          </w:p>
        </w:tc>
        <w:tc>
          <w:tcPr>
            <w:tcW w:w="450" w:type="dxa"/>
            <w:shd w:val="clear" w:color="auto" w:fill="auto"/>
          </w:tcPr>
          <w:p w14:paraId="2FFF673E" w14:textId="7351C04A" w:rsidR="00D5533A" w:rsidRPr="00E12D36" w:rsidRDefault="00D5533A" w:rsidP="00B870CB">
            <w:pPr>
              <w:rPr>
                <w:rFonts w:ascii="Arial" w:hAnsi="Arial" w:cs="Arial"/>
                <w:sz w:val="20"/>
                <w:lang w:val="en-US"/>
              </w:rPr>
            </w:pPr>
            <w:r>
              <w:rPr>
                <w:rFonts w:ascii="Arial" w:hAnsi="Arial" w:cs="Arial"/>
                <w:sz w:val="20"/>
                <w:lang w:val="en-US"/>
              </w:rPr>
              <w:t>60</w:t>
            </w:r>
          </w:p>
        </w:tc>
        <w:tc>
          <w:tcPr>
            <w:tcW w:w="900" w:type="dxa"/>
            <w:gridSpan w:val="2"/>
            <w:shd w:val="clear" w:color="auto" w:fill="auto"/>
          </w:tcPr>
          <w:p w14:paraId="74288325" w14:textId="2BD11CAD" w:rsidR="00D5533A" w:rsidRPr="00E12D36" w:rsidRDefault="00D5533A" w:rsidP="00B870CB">
            <w:pPr>
              <w:rPr>
                <w:rFonts w:ascii="Arial" w:hAnsi="Arial" w:cs="Arial"/>
                <w:sz w:val="20"/>
                <w:lang w:val="en-US"/>
              </w:rPr>
            </w:pPr>
            <w:r>
              <w:rPr>
                <w:rFonts w:ascii="Arial" w:hAnsi="Arial" w:cs="Arial"/>
                <w:sz w:val="20"/>
                <w:lang w:val="en-US"/>
              </w:rPr>
              <w:t>15.2.3</w:t>
            </w:r>
          </w:p>
        </w:tc>
        <w:tc>
          <w:tcPr>
            <w:tcW w:w="4140" w:type="dxa"/>
            <w:gridSpan w:val="2"/>
            <w:shd w:val="clear" w:color="auto" w:fill="auto"/>
          </w:tcPr>
          <w:p w14:paraId="513C2989" w14:textId="1045D88A" w:rsidR="00D5533A" w:rsidRPr="00E12D36" w:rsidRDefault="00D5533A" w:rsidP="00B870CB">
            <w:pPr>
              <w:rPr>
                <w:rFonts w:ascii="Arial" w:hAnsi="Arial" w:cs="Arial"/>
                <w:sz w:val="20"/>
                <w:lang w:val="en-US"/>
              </w:rPr>
            </w:pPr>
            <w:r>
              <w:rPr>
                <w:rFonts w:ascii="Arial" w:hAnsi="Arial" w:cs="Arial"/>
                <w:sz w:val="20"/>
              </w:rPr>
              <w:t xml:space="preserve">The definition of RX_START_OF_Frame_OFFSET seems to only </w:t>
            </w:r>
            <w:proofErr w:type="gramStart"/>
            <w:r>
              <w:rPr>
                <w:rFonts w:ascii="Arial" w:hAnsi="Arial" w:cs="Arial"/>
                <w:sz w:val="20"/>
              </w:rPr>
              <w:t>be located in</w:t>
            </w:r>
            <w:proofErr w:type="gramEnd"/>
            <w:r>
              <w:rPr>
                <w:rFonts w:ascii="Arial" w:hAnsi="Arial" w:cs="Arial"/>
                <w:sz w:val="20"/>
              </w:rPr>
              <w:t xml:space="preserve"> the RXVECTOR parameter tables and the definition itself does not make sense.  All timing parameters for measurements are provided by the PHY and exist in the PHY, the MAC only uses the PHY supplied values.  Hence,   "an estimate of the offset from the point in time at which the start of the preamble off the PPDU arrived at the received antenna connector to the point in time at which this primitive is issued to the MAC" does not make sense.  In clause 8.3.5.6.3 there is a note stating that a more precise name for RX_START_OF_FRAME_OFFSET  would be RX_START_OF_PPDU_TO_PHY_RXSTART_PRIMITIVE_OFFSET.  In clause 15.2.3 RXVECTOR parameters </w:t>
            </w:r>
            <w:proofErr w:type="gramStart"/>
            <w:r>
              <w:rPr>
                <w:rFonts w:ascii="Arial" w:hAnsi="Arial" w:cs="Arial"/>
                <w:sz w:val="20"/>
              </w:rPr>
              <w:t>all of</w:t>
            </w:r>
            <w:proofErr w:type="gramEnd"/>
            <w:r>
              <w:rPr>
                <w:rFonts w:ascii="Arial" w:hAnsi="Arial" w:cs="Arial"/>
                <w:sz w:val="20"/>
              </w:rPr>
              <w:t xml:space="preserve"> the parameters are defined in subclauses except the RX_START_OF_FRAME_OFFSET parameter.  However in clause 6.3.55.1 an offset is mention in Note 2 that describes an offset that can be used to correct the timestamp generated by the PHY by subtracting the delay between actual start of frame arrival at the antenna to when the timestamp is generated (this is an implementation specific value).  I believe that this offset is the RX_START_OF_FRAME_OFFSET. Also note that previous versions of 802.11 (e.g. 2012) had two times shown Figure 6-16 t2 and t3, where t3 corresponded to the time stamp and t2 the time of arrival, which was "t3"-"the offset".  Also it should be noted that the timing of when a frame is sent to the MAC has no meaning as the MAC does not measure arrival times only the PHY </w:t>
            </w:r>
            <w:proofErr w:type="gramStart"/>
            <w:r>
              <w:rPr>
                <w:rFonts w:ascii="Arial" w:hAnsi="Arial" w:cs="Arial"/>
                <w:sz w:val="20"/>
              </w:rPr>
              <w:t>is capable of making</w:t>
            </w:r>
            <w:proofErr w:type="gramEnd"/>
            <w:r>
              <w:rPr>
                <w:rFonts w:ascii="Arial" w:hAnsi="Arial" w:cs="Arial"/>
                <w:sz w:val="20"/>
              </w:rPr>
              <w:t xml:space="preserve"> such measurements.</w:t>
            </w:r>
          </w:p>
        </w:tc>
        <w:tc>
          <w:tcPr>
            <w:tcW w:w="2263" w:type="dxa"/>
            <w:shd w:val="clear" w:color="auto" w:fill="auto"/>
          </w:tcPr>
          <w:p w14:paraId="0C1259CB" w14:textId="3C908B77" w:rsidR="00D5533A" w:rsidRPr="00261300" w:rsidRDefault="00D5533A" w:rsidP="00B870CB">
            <w:pPr>
              <w:rPr>
                <w:rFonts w:ascii="Arial" w:hAnsi="Arial" w:cs="Arial"/>
                <w:sz w:val="20"/>
                <w:lang w:val="en-US"/>
              </w:rPr>
            </w:pPr>
            <w:r>
              <w:rPr>
                <w:rFonts w:ascii="Arial" w:hAnsi="Arial" w:cs="Arial"/>
                <w:sz w:val="20"/>
              </w:rPr>
              <w:t>Replace: "An estimate of the offset (in 10 ns units) from the point in time at which the start of the preamble of the PPDU arrived at the receive antenna connector to the point in time at which this primitive is issued to the MAC." With: "An estimate of the offset (in 10 ns units) from the point in time at which the start of the preamble of the PPDU arrived at the receive antenna to the point in time that the time stamp is generated." With: "An estimate of the offset (in 10 ns units) from the point in time at which the start of the preamble of the PPDU arrived at the receive antenna to the point in time that the time stamp is generated." Note this definition should also be corrected at the following additional locations: 3114.37,  3152.6, 3168.42, 3217.6, 3235.42, 3392.27, 3523.10, and 3578.20 (9 locations in all).</w:t>
            </w:r>
          </w:p>
        </w:tc>
      </w:tr>
      <w:tr w:rsidR="003B7AB9" w:rsidRPr="00E12D36" w14:paraId="54631F4F" w14:textId="77777777" w:rsidTr="000B1BCF">
        <w:trPr>
          <w:trHeight w:val="1259"/>
        </w:trPr>
        <w:tc>
          <w:tcPr>
            <w:tcW w:w="663" w:type="dxa"/>
            <w:shd w:val="clear" w:color="auto" w:fill="auto"/>
          </w:tcPr>
          <w:p w14:paraId="142376AD" w14:textId="169DF21E" w:rsidR="003B7AB9" w:rsidDel="00D5533A" w:rsidRDefault="003B7AB9" w:rsidP="003B7AB9">
            <w:pPr>
              <w:jc w:val="right"/>
              <w:rPr>
                <w:rFonts w:ascii="Arial" w:hAnsi="Arial" w:cs="Arial"/>
                <w:sz w:val="20"/>
                <w:lang w:val="en-US"/>
              </w:rPr>
            </w:pPr>
            <w:r>
              <w:rPr>
                <w:rFonts w:ascii="Arial" w:hAnsi="Arial" w:cs="Arial"/>
                <w:sz w:val="20"/>
                <w:lang w:val="en-US"/>
              </w:rPr>
              <w:t>3098</w:t>
            </w:r>
          </w:p>
        </w:tc>
        <w:tc>
          <w:tcPr>
            <w:tcW w:w="682" w:type="dxa"/>
            <w:shd w:val="clear" w:color="auto" w:fill="auto"/>
          </w:tcPr>
          <w:p w14:paraId="2F8C745D" w14:textId="05A889F0" w:rsidR="003B7AB9" w:rsidRDefault="003B7AB9" w:rsidP="003B7AB9">
            <w:pPr>
              <w:rPr>
                <w:rFonts w:ascii="Arial" w:hAnsi="Arial" w:cs="Arial"/>
                <w:sz w:val="20"/>
                <w:lang w:val="en-US"/>
              </w:rPr>
            </w:pPr>
            <w:r>
              <w:rPr>
                <w:rFonts w:ascii="Arial" w:hAnsi="Arial" w:cs="Arial"/>
                <w:sz w:val="20"/>
                <w:lang w:val="en-US"/>
              </w:rPr>
              <w:t>3121</w:t>
            </w:r>
          </w:p>
        </w:tc>
        <w:tc>
          <w:tcPr>
            <w:tcW w:w="450" w:type="dxa"/>
            <w:shd w:val="clear" w:color="auto" w:fill="auto"/>
          </w:tcPr>
          <w:p w14:paraId="3A58D007" w14:textId="0256F356" w:rsidR="003B7AB9" w:rsidDel="00B870CB" w:rsidRDefault="003B7AB9" w:rsidP="003B7AB9">
            <w:pPr>
              <w:rPr>
                <w:rFonts w:ascii="Arial" w:hAnsi="Arial" w:cs="Arial"/>
                <w:sz w:val="20"/>
                <w:lang w:val="en-US"/>
              </w:rPr>
            </w:pPr>
            <w:r>
              <w:rPr>
                <w:rFonts w:ascii="Arial" w:hAnsi="Arial" w:cs="Arial"/>
                <w:sz w:val="20"/>
                <w:lang w:val="en-US"/>
              </w:rPr>
              <w:t>37</w:t>
            </w:r>
          </w:p>
        </w:tc>
        <w:tc>
          <w:tcPr>
            <w:tcW w:w="810" w:type="dxa"/>
            <w:shd w:val="clear" w:color="auto" w:fill="auto"/>
          </w:tcPr>
          <w:p w14:paraId="7C3177E1" w14:textId="145DB3E7" w:rsidR="003B7AB9" w:rsidDel="000A0B23" w:rsidRDefault="003B7AB9" w:rsidP="003B7AB9">
            <w:pPr>
              <w:rPr>
                <w:rFonts w:ascii="Arial" w:hAnsi="Arial" w:cs="Arial"/>
                <w:sz w:val="20"/>
                <w:lang w:val="en-US"/>
              </w:rPr>
            </w:pPr>
            <w:r>
              <w:rPr>
                <w:rFonts w:ascii="Arial" w:hAnsi="Arial" w:cs="Arial"/>
                <w:sz w:val="20"/>
                <w:lang w:val="en-US"/>
              </w:rPr>
              <w:t>15.3.7</w:t>
            </w:r>
          </w:p>
        </w:tc>
        <w:tc>
          <w:tcPr>
            <w:tcW w:w="3060" w:type="dxa"/>
            <w:gridSpan w:val="2"/>
            <w:shd w:val="clear" w:color="auto" w:fill="auto"/>
          </w:tcPr>
          <w:p w14:paraId="10D0DCB1" w14:textId="565598AF" w:rsidR="003B7AB9" w:rsidRDefault="003B7AB9" w:rsidP="003B7AB9">
            <w:pPr>
              <w:rPr>
                <w:rFonts w:ascii="Arial" w:hAnsi="Arial" w:cs="Arial"/>
                <w:sz w:val="20"/>
              </w:rPr>
            </w:pPr>
            <w:r>
              <w:rPr>
                <w:rFonts w:ascii="Arial" w:hAnsi="Arial" w:cs="Arial"/>
                <w:sz w:val="20"/>
              </w:rPr>
              <w:t xml:space="preserve">The use of RX_START_OF_FRAME_OFFSET is said to be described in 6.3.55, based on notes in the draft at the following locations: 3426.37, 3451.55, 3513.16, 3622.53, 3680.58, 3793.62, and 4113.45.  But "RX_START_OF_FRAME_OFFSET" is not present in the clause.  The clause does refer to an "offset" in several notes, but it does not tie the </w:t>
            </w:r>
            <w:r>
              <w:rPr>
                <w:rFonts w:ascii="Arial" w:hAnsi="Arial" w:cs="Arial"/>
                <w:sz w:val="20"/>
              </w:rPr>
              <w:lastRenderedPageBreak/>
              <w:t>RX_START_OF_FRAME_OFFSET to any of the offsets mentioned in the clause.  It seems the offset mentioned in NOTE 2 - is the RX_START_OF_FRAME_OFFSET but there is no reference to the parameter.</w:t>
            </w:r>
          </w:p>
        </w:tc>
        <w:tc>
          <w:tcPr>
            <w:tcW w:w="3433" w:type="dxa"/>
            <w:gridSpan w:val="2"/>
            <w:shd w:val="clear" w:color="auto" w:fill="auto"/>
          </w:tcPr>
          <w:p w14:paraId="37AF1FC8" w14:textId="2CCF61D1" w:rsidR="003B7AB9" w:rsidRDefault="003B7AB9" w:rsidP="003B7AB9">
            <w:pPr>
              <w:rPr>
                <w:rFonts w:ascii="Arial" w:hAnsi="Arial" w:cs="Arial"/>
                <w:sz w:val="20"/>
              </w:rPr>
            </w:pPr>
            <w:r>
              <w:rPr>
                <w:rFonts w:ascii="Arial" w:hAnsi="Arial" w:cs="Arial"/>
                <w:sz w:val="20"/>
              </w:rPr>
              <w:lastRenderedPageBreak/>
              <w:t>Replace the NOTE with the following:</w:t>
            </w:r>
            <w:r>
              <w:rPr>
                <w:rFonts w:ascii="Arial" w:hAnsi="Arial" w:cs="Arial"/>
                <w:sz w:val="20"/>
              </w:rPr>
              <w:br/>
              <w:t xml:space="preserve">"The RX_START_OF_FRAME_OFFSET value is the offset used to compensate for the delay in generating the timestamp as described in 6.3.55 (Timing measurement).  The estimated arrival time of the start of the preamble for the incoming PPDU is the value of the timestamp minus the value of </w:t>
            </w:r>
            <w:r>
              <w:rPr>
                <w:rFonts w:ascii="Arial" w:hAnsi="Arial" w:cs="Arial"/>
                <w:sz w:val="20"/>
              </w:rPr>
              <w:lastRenderedPageBreak/>
              <w:t>RX_START_OF_FRAME_OFFSET."</w:t>
            </w:r>
            <w:r>
              <w:rPr>
                <w:rFonts w:ascii="Arial" w:hAnsi="Arial" w:cs="Arial"/>
                <w:sz w:val="20"/>
              </w:rPr>
              <w:br/>
              <w:t>Note this note should also be corrected at the following additional locations:  3146.55, 3207.18, 3316.56, 3374.57, 3489.17, 3691.14, and 3811.45 (8 locations in all).</w:t>
            </w:r>
          </w:p>
        </w:tc>
      </w:tr>
    </w:tbl>
    <w:p w14:paraId="47C7A5B9" w14:textId="77777777" w:rsidR="003C789A" w:rsidRDefault="003C789A"/>
    <w:p w14:paraId="48321F21" w14:textId="5CA14BCD" w:rsidR="006A3E07" w:rsidRDefault="00495A6A">
      <w:pPr>
        <w:rPr>
          <w:b/>
          <w:bCs/>
        </w:rPr>
      </w:pPr>
      <w:r w:rsidRPr="006A3E07">
        <w:rPr>
          <w:b/>
          <w:bCs/>
        </w:rPr>
        <w:t>Disc</w:t>
      </w:r>
      <w:r w:rsidR="006A3E07" w:rsidRPr="006A3E07">
        <w:rPr>
          <w:b/>
          <w:bCs/>
        </w:rPr>
        <w:t>ussion:</w:t>
      </w:r>
    </w:p>
    <w:p w14:paraId="32E5D788" w14:textId="683CADF9" w:rsidR="002C596E" w:rsidRDefault="002C596E">
      <w:r w:rsidRPr="00583CF4">
        <w:t>This comment was discussed in the 802.11 TGme December Ad Hoc</w:t>
      </w:r>
    </w:p>
    <w:p w14:paraId="7AEB271C" w14:textId="77777777" w:rsidR="00BD56AE" w:rsidRPr="00583CF4" w:rsidRDefault="00BD56AE"/>
    <w:p w14:paraId="1D50703E" w14:textId="2A484E77" w:rsidR="00E136D1" w:rsidRDefault="00BD56AE">
      <w:pPr>
        <w:rPr>
          <w:b/>
          <w:bCs/>
        </w:rPr>
      </w:pPr>
      <w:r>
        <w:rPr>
          <w:b/>
          <w:bCs/>
        </w:rPr>
        <w:t>From the minutes [1]:</w:t>
      </w:r>
    </w:p>
    <w:p w14:paraId="1A7E3A41" w14:textId="41F4D282" w:rsidR="00E136D1" w:rsidRPr="005F63C9" w:rsidRDefault="00E136D1" w:rsidP="00E136D1">
      <w:pPr>
        <w:numPr>
          <w:ilvl w:val="2"/>
          <w:numId w:val="9"/>
        </w:numPr>
        <w:rPr>
          <w:highlight w:val="yellow"/>
        </w:rPr>
      </w:pPr>
      <w:r w:rsidRPr="005F63C9">
        <w:rPr>
          <w:highlight w:val="yellow"/>
        </w:rPr>
        <w:t>CID 3097 (PHY)</w:t>
      </w:r>
    </w:p>
    <w:p w14:paraId="778D840F" w14:textId="77777777" w:rsidR="00E136D1" w:rsidRDefault="00E136D1" w:rsidP="00E136D1">
      <w:pPr>
        <w:numPr>
          <w:ilvl w:val="3"/>
          <w:numId w:val="9"/>
        </w:numPr>
      </w:pPr>
      <w:r>
        <w:t>Review Comment</w:t>
      </w:r>
    </w:p>
    <w:p w14:paraId="0B10395A" w14:textId="77777777" w:rsidR="00E136D1" w:rsidRDefault="00E136D1" w:rsidP="00E136D1">
      <w:pPr>
        <w:numPr>
          <w:ilvl w:val="3"/>
          <w:numId w:val="9"/>
        </w:numPr>
      </w:pPr>
      <w:r>
        <w:t>Review the proposed change – note that the Proposed Change as a duplicate change included in it.</w:t>
      </w:r>
    </w:p>
    <w:p w14:paraId="0874D597" w14:textId="77777777" w:rsidR="00E136D1" w:rsidRDefault="00E136D1" w:rsidP="00E136D1">
      <w:pPr>
        <w:numPr>
          <w:ilvl w:val="3"/>
          <w:numId w:val="9"/>
        </w:numPr>
      </w:pPr>
      <w:r>
        <w:t>The 9 instances are different PHYs</w:t>
      </w:r>
    </w:p>
    <w:p w14:paraId="0532B58F" w14:textId="77777777" w:rsidR="00E136D1" w:rsidRDefault="00E136D1" w:rsidP="00E136D1">
      <w:pPr>
        <w:numPr>
          <w:ilvl w:val="3"/>
          <w:numId w:val="9"/>
        </w:numPr>
      </w:pPr>
      <w:r>
        <w:t>There is a reference that was cleared up yesterday, it was removed.</w:t>
      </w:r>
    </w:p>
    <w:p w14:paraId="056BEF2B" w14:textId="77777777" w:rsidR="00E136D1" w:rsidRDefault="00E136D1" w:rsidP="00E136D1">
      <w:pPr>
        <w:numPr>
          <w:ilvl w:val="3"/>
          <w:numId w:val="9"/>
        </w:numPr>
      </w:pPr>
      <w:r>
        <w:t>Discussion on why we may remove the “connector” from Antenna.</w:t>
      </w:r>
    </w:p>
    <w:p w14:paraId="18C2EB49" w14:textId="77777777" w:rsidR="00E136D1" w:rsidRDefault="00E136D1" w:rsidP="00E136D1">
      <w:pPr>
        <w:numPr>
          <w:ilvl w:val="3"/>
          <w:numId w:val="9"/>
        </w:numPr>
      </w:pPr>
      <w:r>
        <w:t>It was discussed if this one was the connector or the start of the antenna.</w:t>
      </w:r>
    </w:p>
    <w:p w14:paraId="08C91EDF" w14:textId="77777777" w:rsidR="00E136D1" w:rsidRDefault="00E136D1" w:rsidP="00E136D1">
      <w:pPr>
        <w:numPr>
          <w:ilvl w:val="3"/>
          <w:numId w:val="9"/>
        </w:numPr>
      </w:pPr>
      <w:r>
        <w:t>The discussion is measurement of a received antenna, only one antenna is used to receive a specific signal and is what is used for measurement.</w:t>
      </w:r>
    </w:p>
    <w:p w14:paraId="26B21234" w14:textId="77777777" w:rsidR="00E136D1" w:rsidRDefault="00E136D1" w:rsidP="00E136D1">
      <w:pPr>
        <w:numPr>
          <w:ilvl w:val="3"/>
          <w:numId w:val="9"/>
        </w:numPr>
      </w:pPr>
      <w:r>
        <w:t>In a Multi-antenna system, we have had debate on where the point is.</w:t>
      </w:r>
    </w:p>
    <w:p w14:paraId="1871096B" w14:textId="77777777" w:rsidR="00E136D1" w:rsidRDefault="00E136D1" w:rsidP="00E136D1">
      <w:pPr>
        <w:numPr>
          <w:ilvl w:val="3"/>
          <w:numId w:val="9"/>
        </w:numPr>
      </w:pPr>
      <w:r>
        <w:t>For most of the antenna measurements, they are done at the antenna connector, but for this parameter, it is about when the signal hit the antenna, and when the measurement occurred.</w:t>
      </w:r>
    </w:p>
    <w:p w14:paraId="43830E03" w14:textId="77777777" w:rsidR="00E136D1" w:rsidRDefault="00E136D1" w:rsidP="00E136D1">
      <w:pPr>
        <w:numPr>
          <w:ilvl w:val="3"/>
          <w:numId w:val="9"/>
        </w:numPr>
      </w:pPr>
      <w:r>
        <w:t xml:space="preserve"> Timestamp is one word.</w:t>
      </w:r>
    </w:p>
    <w:p w14:paraId="15BD4F27" w14:textId="77777777" w:rsidR="00E136D1" w:rsidRDefault="00E136D1" w:rsidP="00E136D1">
      <w:pPr>
        <w:numPr>
          <w:ilvl w:val="3"/>
          <w:numId w:val="9"/>
        </w:numPr>
      </w:pPr>
      <w:r>
        <w:t xml:space="preserve"> Assign CID to Joseph Levy</w:t>
      </w:r>
    </w:p>
    <w:p w14:paraId="1A923847" w14:textId="77777777" w:rsidR="00E136D1" w:rsidRDefault="00E136D1" w:rsidP="00E136D1">
      <w:pPr>
        <w:numPr>
          <w:ilvl w:val="3"/>
          <w:numId w:val="9"/>
        </w:numPr>
      </w:pPr>
      <w:r>
        <w:t xml:space="preserve"> Mark CID – More Work Required.</w:t>
      </w:r>
    </w:p>
    <w:p w14:paraId="7685BC9A" w14:textId="77777777" w:rsidR="00E136D1" w:rsidRDefault="00E136D1" w:rsidP="00E136D1">
      <w:pPr>
        <w:numPr>
          <w:ilvl w:val="3"/>
          <w:numId w:val="9"/>
        </w:numPr>
      </w:pPr>
      <w:r>
        <w:t xml:space="preserve"> Schedule for the January Interim</w:t>
      </w:r>
    </w:p>
    <w:p w14:paraId="30C9174E" w14:textId="44804A45" w:rsidR="00E136D1" w:rsidRDefault="00E136D1">
      <w:pPr>
        <w:rPr>
          <w:b/>
          <w:bCs/>
        </w:rPr>
      </w:pPr>
    </w:p>
    <w:p w14:paraId="19D017AE" w14:textId="77777777" w:rsidR="00E301B6" w:rsidRPr="00D75729" w:rsidRDefault="00E301B6" w:rsidP="00856145">
      <w:pPr>
        <w:numPr>
          <w:ilvl w:val="2"/>
          <w:numId w:val="10"/>
        </w:numPr>
        <w:rPr>
          <w:highlight w:val="yellow"/>
        </w:rPr>
      </w:pPr>
      <w:r w:rsidRPr="00D75729">
        <w:rPr>
          <w:highlight w:val="yellow"/>
        </w:rPr>
        <w:t>CID 3098 (PHY)</w:t>
      </w:r>
    </w:p>
    <w:p w14:paraId="5F292608" w14:textId="77777777" w:rsidR="00E301B6" w:rsidRDefault="00E301B6" w:rsidP="00856145">
      <w:pPr>
        <w:numPr>
          <w:ilvl w:val="3"/>
          <w:numId w:val="10"/>
        </w:numPr>
      </w:pPr>
      <w:proofErr w:type="gramStart"/>
      <w:r>
        <w:t>Similar to</w:t>
      </w:r>
      <w:proofErr w:type="gramEnd"/>
      <w:r>
        <w:t xml:space="preserve"> CID 3097 </w:t>
      </w:r>
    </w:p>
    <w:p w14:paraId="48A4E71C" w14:textId="77777777" w:rsidR="00E301B6" w:rsidRDefault="00E301B6" w:rsidP="00856145">
      <w:pPr>
        <w:numPr>
          <w:ilvl w:val="3"/>
          <w:numId w:val="10"/>
        </w:numPr>
      </w:pPr>
      <w:r>
        <w:t>Assign CID to Joseph Levy</w:t>
      </w:r>
    </w:p>
    <w:p w14:paraId="7942EDB7" w14:textId="77777777" w:rsidR="00E301B6" w:rsidRDefault="00E301B6" w:rsidP="00856145">
      <w:pPr>
        <w:numPr>
          <w:ilvl w:val="3"/>
          <w:numId w:val="10"/>
        </w:numPr>
      </w:pPr>
      <w:r>
        <w:t xml:space="preserve"> Mark CID – More Work Required.</w:t>
      </w:r>
    </w:p>
    <w:p w14:paraId="17A68FCD" w14:textId="77777777" w:rsidR="00E301B6" w:rsidRDefault="00E301B6" w:rsidP="00856145">
      <w:pPr>
        <w:numPr>
          <w:ilvl w:val="3"/>
          <w:numId w:val="10"/>
        </w:numPr>
      </w:pPr>
      <w:r>
        <w:t xml:space="preserve"> Schedule for the January Interim</w:t>
      </w:r>
    </w:p>
    <w:p w14:paraId="4F0F609E" w14:textId="77777777" w:rsidR="00583CF4" w:rsidRDefault="00583CF4">
      <w:pPr>
        <w:rPr>
          <w:b/>
          <w:bCs/>
        </w:rPr>
      </w:pPr>
    </w:p>
    <w:p w14:paraId="08AE17B4" w14:textId="45CFC6EE" w:rsidR="00E301B6" w:rsidRPr="00583CF4" w:rsidRDefault="00A32025">
      <w:r w:rsidRPr="00583CF4">
        <w:t xml:space="preserve">Email was sent to the reflector to </w:t>
      </w:r>
      <w:r w:rsidR="0087000F" w:rsidRPr="00583CF4">
        <w:t>get feedback and comments from experts:</w:t>
      </w:r>
    </w:p>
    <w:p w14:paraId="2BCA822A" w14:textId="77777777" w:rsidR="004013A8" w:rsidRPr="00583CF4" w:rsidRDefault="008B2854">
      <w:r w:rsidRPr="00583CF4">
        <w:t>On 2022-12-14 an</w:t>
      </w:r>
      <w:r w:rsidR="0003553F" w:rsidRPr="00583CF4">
        <w:t xml:space="preserve"> email was sent to the 802.11 WG and the 802.11 TGme reflectors</w:t>
      </w:r>
      <w:r w:rsidR="004013A8" w:rsidRPr="00583CF4">
        <w:t>: “</w:t>
      </w:r>
      <w:r w:rsidR="004013A8" w:rsidRPr="00583CF4">
        <w:t>TGme - PHY - discussion on RX_START_OF_Frame_OFFSET point of reference- CID 3097</w:t>
      </w:r>
      <w:r w:rsidR="004013A8" w:rsidRPr="00583CF4">
        <w:t xml:space="preserve">” </w:t>
      </w:r>
    </w:p>
    <w:p w14:paraId="0C53C315" w14:textId="77777777" w:rsidR="004013A8" w:rsidRPr="00583CF4" w:rsidRDefault="004013A8">
      <w:r w:rsidRPr="00583CF4">
        <w:t>No response was received.</w:t>
      </w:r>
    </w:p>
    <w:p w14:paraId="6C7618C5" w14:textId="77777777" w:rsidR="00083E20" w:rsidRDefault="00083E20" w:rsidP="004013A8">
      <w:pPr>
        <w:tabs>
          <w:tab w:val="left" w:pos="4935"/>
        </w:tabs>
      </w:pPr>
    </w:p>
    <w:p w14:paraId="1FFC8E1E" w14:textId="029014AE" w:rsidR="0087000F" w:rsidRPr="00583CF4" w:rsidRDefault="004013A8" w:rsidP="004013A8">
      <w:pPr>
        <w:tabs>
          <w:tab w:val="left" w:pos="4935"/>
        </w:tabs>
      </w:pPr>
      <w:r w:rsidRPr="00583CF4">
        <w:t xml:space="preserve">On 2022-12-16 the above e-mail was </w:t>
      </w:r>
      <w:r w:rsidR="00E55A52" w:rsidRPr="00583CF4">
        <w:t>forwarded (re</w:t>
      </w:r>
      <w:r w:rsidRPr="00583CF4">
        <w:t>sent</w:t>
      </w:r>
      <w:r w:rsidR="00221C0C" w:rsidRPr="00583CF4">
        <w:t>)</w:t>
      </w:r>
      <w:r w:rsidRPr="00583CF4">
        <w:t xml:space="preserve"> to some timing experts</w:t>
      </w:r>
      <w:r w:rsidR="00221C0C" w:rsidRPr="00583CF4">
        <w:t xml:space="preserve"> from TGaz: Jonathan Segev, Assar Kasher, Chaochun Wand, Roy Want, Dong Wei, Steve Shellhammer, Yan</w:t>
      </w:r>
      <w:r w:rsidR="00BB583C" w:rsidRPr="00583CF4">
        <w:t xml:space="preserve"> Junsunstd, and Christ</w:t>
      </w:r>
      <w:r w:rsidR="00164A76" w:rsidRPr="00583CF4">
        <w:t>i</w:t>
      </w:r>
      <w:r w:rsidR="00BB583C" w:rsidRPr="00583CF4">
        <w:t>an Berger.</w:t>
      </w:r>
    </w:p>
    <w:p w14:paraId="75D6BE25" w14:textId="43C3D9B4" w:rsidR="00583CF4" w:rsidRPr="00583CF4" w:rsidRDefault="00583CF4" w:rsidP="004013A8">
      <w:pPr>
        <w:tabs>
          <w:tab w:val="left" w:pos="4935"/>
        </w:tabs>
      </w:pPr>
      <w:r w:rsidRPr="00583CF4">
        <w:t>No response was received.</w:t>
      </w:r>
    </w:p>
    <w:p w14:paraId="3222608F" w14:textId="6BDF0911" w:rsidR="00CD4889" w:rsidRDefault="00CD4889"/>
    <w:p w14:paraId="50EF0968" w14:textId="714AC9AC" w:rsidR="006A3E07" w:rsidRPr="00757659" w:rsidRDefault="006A3E07">
      <w:pPr>
        <w:rPr>
          <w:b/>
          <w:bCs/>
        </w:rPr>
      </w:pPr>
      <w:r w:rsidRPr="00757659">
        <w:rPr>
          <w:b/>
          <w:bCs/>
        </w:rPr>
        <w:t>Resolution</w:t>
      </w:r>
      <w:r w:rsidR="007178A9">
        <w:rPr>
          <w:b/>
          <w:bCs/>
        </w:rPr>
        <w:t xml:space="preserve"> </w:t>
      </w:r>
      <w:r w:rsidR="005028F7">
        <w:rPr>
          <w:b/>
          <w:bCs/>
        </w:rPr>
        <w:t xml:space="preserve">for CID </w:t>
      </w:r>
      <w:r w:rsidR="007178A9">
        <w:rPr>
          <w:b/>
          <w:bCs/>
        </w:rPr>
        <w:t>3097</w:t>
      </w:r>
      <w:r w:rsidRPr="00757659">
        <w:rPr>
          <w:b/>
          <w:bCs/>
        </w:rPr>
        <w:t>:</w:t>
      </w:r>
    </w:p>
    <w:p w14:paraId="7724690F" w14:textId="13628EA1" w:rsidR="006A3E07" w:rsidRDefault="00D96537">
      <w:r>
        <w:t>Revised (there is a cut and past error in the comment and the changes are provided twice)</w:t>
      </w:r>
    </w:p>
    <w:p w14:paraId="40B993AA" w14:textId="77777777" w:rsidR="00A66F5F" w:rsidRDefault="00A66F5F"/>
    <w:p w14:paraId="5C38ED2C" w14:textId="6C71A85C" w:rsidR="001C381D" w:rsidRDefault="00A66F5F">
      <w:pPr>
        <w:rPr>
          <w:b/>
          <w:bCs/>
        </w:rPr>
      </w:pPr>
      <w:r w:rsidRPr="001C381D">
        <w:rPr>
          <w:b/>
          <w:bCs/>
        </w:rPr>
        <w:t xml:space="preserve">Proposed </w:t>
      </w:r>
      <w:r w:rsidR="005028F7">
        <w:rPr>
          <w:b/>
          <w:bCs/>
        </w:rPr>
        <w:t xml:space="preserve">CID </w:t>
      </w:r>
      <w:r w:rsidR="00603936">
        <w:rPr>
          <w:b/>
          <w:bCs/>
        </w:rPr>
        <w:t>3</w:t>
      </w:r>
      <w:r w:rsidR="005028F7">
        <w:rPr>
          <w:b/>
          <w:bCs/>
        </w:rPr>
        <w:t xml:space="preserve">097 </w:t>
      </w:r>
      <w:r w:rsidRPr="001C381D">
        <w:rPr>
          <w:b/>
          <w:bCs/>
        </w:rPr>
        <w:t>text changes (redlined)</w:t>
      </w:r>
      <w:r w:rsidR="00D92B68">
        <w:rPr>
          <w:b/>
          <w:bCs/>
        </w:rPr>
        <w:t xml:space="preserve"> for reference</w:t>
      </w:r>
      <w:r w:rsidR="001C381D">
        <w:rPr>
          <w:b/>
          <w:bCs/>
        </w:rPr>
        <w:t>:</w:t>
      </w:r>
    </w:p>
    <w:p w14:paraId="4A578BDD" w14:textId="77777777" w:rsidR="00264257" w:rsidRDefault="00264257"/>
    <w:p w14:paraId="509BD808" w14:textId="78FCC29F" w:rsidR="00F773FC" w:rsidRDefault="00264257" w:rsidP="00264257">
      <w:pPr>
        <w:rPr>
          <w:rFonts w:ascii="Arial" w:hAnsi="Arial" w:cs="Arial"/>
          <w:sz w:val="20"/>
        </w:rPr>
      </w:pPr>
      <w:r>
        <w:rPr>
          <w:rFonts w:ascii="Arial" w:hAnsi="Arial" w:cs="Arial"/>
          <w:sz w:val="20"/>
        </w:rPr>
        <w:lastRenderedPageBreak/>
        <w:t xml:space="preserve">An estimate of the offset (in 10 ns units) from the point in time at which the start of the preamble of the PPDU arrived at the receive antenna </w:t>
      </w:r>
      <w:del w:id="0" w:author="Joseph Levy" w:date="2023-01-16T16:59:00Z">
        <w:r w:rsidDel="00D96537">
          <w:rPr>
            <w:rFonts w:ascii="Arial" w:hAnsi="Arial" w:cs="Arial"/>
            <w:sz w:val="20"/>
          </w:rPr>
          <w:delText xml:space="preserve">connector </w:delText>
        </w:r>
      </w:del>
      <w:r>
        <w:rPr>
          <w:rFonts w:ascii="Arial" w:hAnsi="Arial" w:cs="Arial"/>
          <w:sz w:val="20"/>
        </w:rPr>
        <w:t xml:space="preserve">to the point in time </w:t>
      </w:r>
      <w:ins w:id="1" w:author="Joseph Levy" w:date="2023-01-16T17:01:00Z">
        <w:r w:rsidR="00112CB1">
          <w:rPr>
            <w:rFonts w:ascii="Arial" w:hAnsi="Arial" w:cs="Arial"/>
            <w:sz w:val="20"/>
          </w:rPr>
          <w:t>that the time stamp is generated</w:t>
        </w:r>
      </w:ins>
      <w:del w:id="2" w:author="Joseph Levy" w:date="2023-01-16T17:01:00Z">
        <w:r w:rsidDel="006E3164">
          <w:rPr>
            <w:rFonts w:ascii="Arial" w:hAnsi="Arial" w:cs="Arial"/>
            <w:sz w:val="20"/>
          </w:rPr>
          <w:delText>at which this primitive is issued to the MAC</w:delText>
        </w:r>
      </w:del>
      <w:r>
        <w:rPr>
          <w:rFonts w:ascii="Arial" w:hAnsi="Arial" w:cs="Arial"/>
          <w:sz w:val="20"/>
        </w:rPr>
        <w:t xml:space="preserve">." </w:t>
      </w:r>
    </w:p>
    <w:p w14:paraId="07CECED1" w14:textId="77777777" w:rsidR="00F773FC" w:rsidRDefault="00F773FC" w:rsidP="00264257">
      <w:pPr>
        <w:rPr>
          <w:rFonts w:ascii="Arial" w:hAnsi="Arial" w:cs="Arial"/>
          <w:sz w:val="20"/>
        </w:rPr>
      </w:pPr>
    </w:p>
    <w:p w14:paraId="7B5D09C4" w14:textId="7C727965" w:rsidR="00264257" w:rsidRDefault="00264257" w:rsidP="00264257">
      <w:pPr>
        <w:rPr>
          <w:rFonts w:ascii="Arial" w:hAnsi="Arial" w:cs="Arial"/>
          <w:sz w:val="20"/>
        </w:rPr>
      </w:pPr>
      <w:r>
        <w:rPr>
          <w:rFonts w:ascii="Arial" w:hAnsi="Arial" w:cs="Arial"/>
          <w:sz w:val="20"/>
        </w:rPr>
        <w:t>Note this definition should also be corrected at the following additional locations: 3114.37, 3152.6, 3168.42, 3217.6, 3235.42, 3392.27, 3523.10, and 3578.20 (9 locations in all).</w:t>
      </w:r>
    </w:p>
    <w:p w14:paraId="4EA81F9C" w14:textId="22D190B2" w:rsidR="00603936" w:rsidRDefault="00603936" w:rsidP="00264257">
      <w:pPr>
        <w:rPr>
          <w:rFonts w:ascii="Arial" w:hAnsi="Arial" w:cs="Arial"/>
          <w:sz w:val="20"/>
        </w:rPr>
      </w:pPr>
    </w:p>
    <w:p w14:paraId="5020B3BD" w14:textId="2707D278" w:rsidR="00603936" w:rsidRPr="00757659" w:rsidRDefault="00603936" w:rsidP="00603936">
      <w:pPr>
        <w:rPr>
          <w:b/>
          <w:bCs/>
        </w:rPr>
      </w:pPr>
      <w:r w:rsidRPr="00757659">
        <w:rPr>
          <w:b/>
          <w:bCs/>
        </w:rPr>
        <w:t>Resolution</w:t>
      </w:r>
      <w:r>
        <w:rPr>
          <w:b/>
          <w:bCs/>
        </w:rPr>
        <w:t xml:space="preserve"> for CID 309</w:t>
      </w:r>
      <w:r>
        <w:rPr>
          <w:b/>
          <w:bCs/>
        </w:rPr>
        <w:t>8</w:t>
      </w:r>
      <w:r w:rsidRPr="00757659">
        <w:rPr>
          <w:b/>
          <w:bCs/>
        </w:rPr>
        <w:t>:</w:t>
      </w:r>
    </w:p>
    <w:p w14:paraId="3192DA1C" w14:textId="699D3090" w:rsidR="00603936" w:rsidRDefault="00A856A5" w:rsidP="00603936">
      <w:r>
        <w:t>Accepted</w:t>
      </w:r>
    </w:p>
    <w:p w14:paraId="4E5D062A" w14:textId="77777777" w:rsidR="00A856A5" w:rsidRDefault="00A856A5" w:rsidP="00603936"/>
    <w:p w14:paraId="69C64354" w14:textId="50E7913F" w:rsidR="00603936" w:rsidRDefault="00603936" w:rsidP="00603936">
      <w:pPr>
        <w:rPr>
          <w:b/>
          <w:bCs/>
        </w:rPr>
      </w:pPr>
      <w:r w:rsidRPr="001C381D">
        <w:rPr>
          <w:b/>
          <w:bCs/>
        </w:rPr>
        <w:t xml:space="preserve">Proposed </w:t>
      </w:r>
      <w:r>
        <w:rPr>
          <w:b/>
          <w:bCs/>
        </w:rPr>
        <w:t xml:space="preserve">CID </w:t>
      </w:r>
      <w:r>
        <w:rPr>
          <w:b/>
          <w:bCs/>
        </w:rPr>
        <w:t>3</w:t>
      </w:r>
      <w:r>
        <w:rPr>
          <w:b/>
          <w:bCs/>
        </w:rPr>
        <w:t>09</w:t>
      </w:r>
      <w:r>
        <w:rPr>
          <w:b/>
          <w:bCs/>
        </w:rPr>
        <w:t>8</w:t>
      </w:r>
      <w:r>
        <w:rPr>
          <w:b/>
          <w:bCs/>
        </w:rPr>
        <w:t xml:space="preserve"> </w:t>
      </w:r>
      <w:r w:rsidRPr="001C381D">
        <w:rPr>
          <w:b/>
          <w:bCs/>
        </w:rPr>
        <w:t>text changes (redlined)</w:t>
      </w:r>
      <w:r>
        <w:rPr>
          <w:b/>
          <w:bCs/>
        </w:rPr>
        <w:t xml:space="preserve"> for reference:</w:t>
      </w:r>
    </w:p>
    <w:p w14:paraId="5CA8BB27" w14:textId="77777777" w:rsidR="00603936" w:rsidRPr="00261300" w:rsidRDefault="00603936" w:rsidP="00264257">
      <w:pPr>
        <w:rPr>
          <w:rFonts w:ascii="Arial" w:hAnsi="Arial" w:cs="Arial"/>
          <w:sz w:val="20"/>
          <w:lang w:val="en-US"/>
        </w:rPr>
      </w:pPr>
    </w:p>
    <w:p w14:paraId="2E490698" w14:textId="77777777" w:rsidR="0095440F" w:rsidRDefault="00501E63">
      <w:pPr>
        <w:rPr>
          <w:rFonts w:ascii="Arial" w:hAnsi="Arial" w:cs="Arial"/>
          <w:sz w:val="20"/>
        </w:rPr>
      </w:pPr>
      <w:r>
        <w:rPr>
          <w:rFonts w:ascii="Arial" w:hAnsi="Arial" w:cs="Arial"/>
          <w:sz w:val="20"/>
        </w:rPr>
        <w:t xml:space="preserve">Edit </w:t>
      </w:r>
      <w:r w:rsidR="00603936">
        <w:rPr>
          <w:rFonts w:ascii="Arial" w:hAnsi="Arial" w:cs="Arial"/>
          <w:sz w:val="20"/>
        </w:rPr>
        <w:t xml:space="preserve">the NOTE </w:t>
      </w:r>
      <w:r>
        <w:rPr>
          <w:rFonts w:ascii="Arial" w:hAnsi="Arial" w:cs="Arial"/>
          <w:sz w:val="20"/>
        </w:rPr>
        <w:t>as shown</w:t>
      </w:r>
      <w:r w:rsidR="00603936">
        <w:rPr>
          <w:rFonts w:ascii="Arial" w:hAnsi="Arial" w:cs="Arial"/>
          <w:sz w:val="20"/>
        </w:rPr>
        <w:t>:</w:t>
      </w:r>
      <w:r w:rsidR="00603936">
        <w:rPr>
          <w:rFonts w:ascii="Arial" w:hAnsi="Arial" w:cs="Arial"/>
          <w:sz w:val="20"/>
        </w:rPr>
        <w:br/>
      </w:r>
    </w:p>
    <w:p w14:paraId="640A7853" w14:textId="5629847C" w:rsidR="00AE6865" w:rsidRPr="00E24913" w:rsidRDefault="00AE6865" w:rsidP="00AE6865">
      <w:pPr>
        <w:autoSpaceDE w:val="0"/>
        <w:autoSpaceDN w:val="0"/>
        <w:adjustRightInd w:val="0"/>
      </w:pPr>
      <w:r w:rsidRPr="00E24913">
        <w:t xml:space="preserve">NOTE—The RX_START_OF_FRAME_OFFSET value is </w:t>
      </w:r>
      <w:ins w:id="3" w:author="Joseph Levy" w:date="2023-01-16T17:13:00Z">
        <w:r w:rsidR="00E24913">
          <w:t xml:space="preserve">the offset </w:t>
        </w:r>
      </w:ins>
      <w:r w:rsidRPr="00E24913">
        <w:t xml:space="preserve">used </w:t>
      </w:r>
      <w:ins w:id="4" w:author="Joseph Levy" w:date="2023-01-16T17:13:00Z">
        <w:r w:rsidR="00E24913">
          <w:t>to c</w:t>
        </w:r>
      </w:ins>
      <w:ins w:id="5" w:author="Joseph Levy" w:date="2023-01-16T17:14:00Z">
        <w:r w:rsidR="00E24913">
          <w:t>ompensate</w:t>
        </w:r>
        <w:r w:rsidR="00F554A9">
          <w:t xml:space="preserve"> for the delay in generating the timestamp </w:t>
        </w:r>
      </w:ins>
      <w:r w:rsidRPr="00E24913">
        <w:t>as described in 6.3.55 (Timing measurement)</w:t>
      </w:r>
      <w:ins w:id="6" w:author="Joseph Levy" w:date="2023-01-16T17:14:00Z">
        <w:r w:rsidR="00F554A9">
          <w:t>. The estima</w:t>
        </w:r>
      </w:ins>
      <w:ins w:id="7" w:author="Joseph Levy" w:date="2023-01-16T17:15:00Z">
        <w:r w:rsidR="00F554A9">
          <w:t xml:space="preserve">ted arrival time of </w:t>
        </w:r>
      </w:ins>
      <w:del w:id="8" w:author="Joseph Levy" w:date="2023-01-16T17:15:00Z">
        <w:r w:rsidRPr="00E24913" w:rsidDel="006E739F">
          <w:delText xml:space="preserve"> in order</w:delText>
        </w:r>
        <w:r w:rsidRPr="00E24913" w:rsidDel="006E739F">
          <w:delText xml:space="preserve"> </w:delText>
        </w:r>
        <w:r w:rsidRPr="00E24913" w:rsidDel="006E739F">
          <w:delText xml:space="preserve">to estimate when </w:delText>
        </w:r>
      </w:del>
      <w:r w:rsidRPr="00E24913">
        <w:t xml:space="preserve">the start of the preamble for the incoming PPDU </w:t>
      </w:r>
      <w:ins w:id="9" w:author="Joseph Levy" w:date="2023-01-16T17:16:00Z">
        <w:r w:rsidR="00FC70E7">
          <w:t>is</w:t>
        </w:r>
        <w:r w:rsidR="00AE537D">
          <w:t xml:space="preserve"> the value of the timestamp minus the value of </w:t>
        </w:r>
        <w:r w:rsidR="00AE537D">
          <w:rPr>
            <w:rFonts w:ascii="Arial" w:hAnsi="Arial" w:cs="Arial"/>
            <w:sz w:val="20"/>
          </w:rPr>
          <w:t>RX_START_OF_FRAME_OFFSET</w:t>
        </w:r>
      </w:ins>
      <w:del w:id="10" w:author="Joseph Levy" w:date="2023-01-16T17:16:00Z">
        <w:r w:rsidRPr="00E24913" w:rsidDel="00AE537D">
          <w:delText>was detected</w:delText>
        </w:r>
      </w:del>
      <w:del w:id="11" w:author="Joseph Levy" w:date="2023-01-16T17:17:00Z">
        <w:r w:rsidRPr="00E24913" w:rsidDel="00AE537D">
          <w:delText xml:space="preserve"> on the medium at the receive</w:delText>
        </w:r>
        <w:r w:rsidRPr="00E24913" w:rsidDel="00AE537D">
          <w:delText xml:space="preserve"> </w:delText>
        </w:r>
        <w:r w:rsidRPr="00E24913" w:rsidDel="00AE537D">
          <w:delText>antenna connector</w:delText>
        </w:r>
      </w:del>
      <w:r w:rsidRPr="00E24913">
        <w:t>.</w:t>
      </w:r>
    </w:p>
    <w:p w14:paraId="04C06B2A" w14:textId="77777777" w:rsidR="00AE6865" w:rsidRDefault="00AE6865" w:rsidP="00AE6865">
      <w:pPr>
        <w:rPr>
          <w:rFonts w:ascii="TimesNewRoman" w:hAnsi="TimesNewRoman" w:cs="TimesNewRoman"/>
          <w:color w:val="000000"/>
          <w:sz w:val="18"/>
          <w:szCs w:val="18"/>
          <w:lang w:val="en-US"/>
        </w:rPr>
      </w:pPr>
    </w:p>
    <w:p w14:paraId="5DE65464" w14:textId="6026B910" w:rsidR="00493A91" w:rsidRPr="00603936" w:rsidRDefault="00603936">
      <w:pPr>
        <w:rPr>
          <w:rFonts w:ascii="Arial" w:hAnsi="Arial" w:cs="Arial"/>
          <w:sz w:val="20"/>
        </w:rPr>
      </w:pPr>
      <w:r>
        <w:rPr>
          <w:rFonts w:ascii="Arial" w:hAnsi="Arial" w:cs="Arial"/>
          <w:sz w:val="20"/>
        </w:rPr>
        <w:t>Note this note should also be corrected at the following additional locations:  3146.55, 3207.18, 3316.56, 3374.57, 3489.17, 3691.14, and 3811.45 (8 locations in all).</w:t>
      </w:r>
    </w:p>
    <w:p w14:paraId="71A4BA1E" w14:textId="77777777" w:rsidR="00CA09B2" w:rsidRDefault="00CA09B2">
      <w:pPr>
        <w:rPr>
          <w:b/>
          <w:sz w:val="24"/>
        </w:rPr>
      </w:pPr>
      <w:r>
        <w:br w:type="page"/>
      </w:r>
      <w:r>
        <w:rPr>
          <w:b/>
          <w:sz w:val="24"/>
        </w:rPr>
        <w:lastRenderedPageBreak/>
        <w:t>References:</w:t>
      </w:r>
    </w:p>
    <w:p w14:paraId="5784FD05" w14:textId="61A7762F" w:rsidR="00CA09B2" w:rsidRDefault="00165E10">
      <w:r>
        <w:t xml:space="preserve">1 </w:t>
      </w:r>
      <w:hyperlink r:id="rId7" w:history="1">
        <w:r w:rsidR="005D2367" w:rsidRPr="00B420E8">
          <w:rPr>
            <w:rStyle w:val="Hyperlink"/>
          </w:rPr>
          <w:t>11-22/2110r1</w:t>
        </w:r>
      </w:hyperlink>
      <w:r w:rsidR="005D2367">
        <w:t xml:space="preserve"> “</w:t>
      </w:r>
      <w:r w:rsidR="009C038B" w:rsidRPr="009C038B">
        <w:t xml:space="preserve">Minutes for REVme 2022 December </w:t>
      </w:r>
      <w:proofErr w:type="spellStart"/>
      <w:r w:rsidR="009C038B" w:rsidRPr="009C038B">
        <w:t>AdHoc</w:t>
      </w:r>
      <w:proofErr w:type="spellEnd"/>
      <w:r w:rsidR="009C038B" w:rsidRPr="009C038B">
        <w:t xml:space="preserve"> </w:t>
      </w:r>
      <w:r w:rsidR="005D2367">
        <w:t>–</w:t>
      </w:r>
      <w:r w:rsidR="009C038B" w:rsidRPr="009C038B">
        <w:t xml:space="preserve"> Piscataway</w:t>
      </w:r>
      <w:r w:rsidR="005D2367">
        <w:t>”</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2BFB" w14:textId="77777777" w:rsidR="00402BE3" w:rsidRDefault="00402BE3">
      <w:r>
        <w:separator/>
      </w:r>
    </w:p>
  </w:endnote>
  <w:endnote w:type="continuationSeparator" w:id="0">
    <w:p w14:paraId="217FE8C1" w14:textId="77777777" w:rsidR="00402BE3" w:rsidRDefault="0040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62FE" w14:textId="2C77F2AA" w:rsidR="0029020B" w:rsidRDefault="00D163EC">
    <w:pPr>
      <w:pStyle w:val="Footer"/>
      <w:tabs>
        <w:tab w:val="clear" w:pos="6480"/>
        <w:tab w:val="center" w:pos="4680"/>
        <w:tab w:val="right" w:pos="9360"/>
      </w:tabs>
    </w:pPr>
    <w:r>
      <w:fldChar w:fldCharType="begin"/>
    </w:r>
    <w:r>
      <w:instrText xml:space="preserve"> SUBJECT  \* MERGEFORMAT </w:instrText>
    </w:r>
    <w:r>
      <w:fldChar w:fldCharType="separate"/>
    </w:r>
    <w:r w:rsidR="000B78C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B78C2">
      <w:t>Joseph Levy, InterDigital</w:t>
    </w:r>
    <w:r>
      <w:fldChar w:fldCharType="end"/>
    </w:r>
  </w:p>
  <w:p w14:paraId="7563631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6A7C" w14:textId="77777777" w:rsidR="00402BE3" w:rsidRDefault="00402BE3">
      <w:r>
        <w:separator/>
      </w:r>
    </w:p>
  </w:footnote>
  <w:footnote w:type="continuationSeparator" w:id="0">
    <w:p w14:paraId="59BE9955" w14:textId="77777777" w:rsidR="00402BE3" w:rsidRDefault="0040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D216" w14:textId="5A9EAD4F" w:rsidR="0029020B" w:rsidRDefault="00D163EC">
    <w:pPr>
      <w:pStyle w:val="Header"/>
      <w:tabs>
        <w:tab w:val="clear" w:pos="6480"/>
        <w:tab w:val="center" w:pos="4680"/>
        <w:tab w:val="right" w:pos="9360"/>
      </w:tabs>
    </w:pPr>
    <w:r>
      <w:fldChar w:fldCharType="begin"/>
    </w:r>
    <w:r>
      <w:instrText xml:space="preserve"> KEYWORDS  \* MERGEFORMAT </w:instrText>
    </w:r>
    <w:r>
      <w:fldChar w:fldCharType="separate"/>
    </w:r>
    <w:r>
      <w:t>January 2023</w:t>
    </w:r>
    <w:r>
      <w:fldChar w:fldCharType="end"/>
    </w:r>
    <w:r w:rsidR="0029020B">
      <w:tab/>
    </w:r>
    <w:r w:rsidR="0029020B">
      <w:tab/>
    </w:r>
    <w:r>
      <w:fldChar w:fldCharType="begin"/>
    </w:r>
    <w:r>
      <w:instrText xml:space="preserve"> TITLE  \* MERGEFORMAT </w:instrText>
    </w:r>
    <w:r>
      <w:fldChar w:fldCharType="separate"/>
    </w:r>
    <w:r>
      <w:t>doc.: IEEE 802.11-23/0111r0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D48CDC"/>
    <w:lvl w:ilvl="0">
      <w:numFmt w:val="bullet"/>
      <w:lvlText w:val="*"/>
      <w:lvlJc w:val="left"/>
    </w:lvl>
  </w:abstractNum>
  <w:abstractNum w:abstractNumId="1" w15:restartNumberingAfterBreak="0">
    <w:nsid w:val="65B22150"/>
    <w:multiLevelType w:val="multilevel"/>
    <w:tmpl w:val="1270AC9E"/>
    <w:lvl w:ilvl="0">
      <w:start w:val="4"/>
      <w:numFmt w:val="decimal"/>
      <w:lvlText w:val="%1.0"/>
      <w:lvlJc w:val="left"/>
      <w:pPr>
        <w:ind w:left="360" w:hanging="360"/>
      </w:pPr>
      <w:rPr>
        <w:rFonts w:hint="default"/>
      </w:rPr>
    </w:lvl>
    <w:lvl w:ilvl="1">
      <w:start w:val="8"/>
      <w:numFmt w:val="decimal"/>
      <w:lvlText w:val="%1.%2"/>
      <w:lvlJc w:val="left"/>
      <w:pPr>
        <w:ind w:left="1080" w:hanging="36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7916586"/>
    <w:multiLevelType w:val="hybridMultilevel"/>
    <w:tmpl w:val="189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F1A7C"/>
    <w:multiLevelType w:val="multilevel"/>
    <w:tmpl w:val="838066D4"/>
    <w:lvl w:ilvl="0">
      <w:start w:val="4"/>
      <w:numFmt w:val="decimal"/>
      <w:lvlText w:val="%1.0"/>
      <w:lvlJc w:val="left"/>
      <w:pPr>
        <w:ind w:left="360" w:hanging="360"/>
      </w:pPr>
      <w:rPr>
        <w:rFonts w:hint="default"/>
      </w:rPr>
    </w:lvl>
    <w:lvl w:ilvl="1">
      <w:start w:val="8"/>
      <w:numFmt w:val="decimal"/>
      <w:lvlText w:val="%1.%2"/>
      <w:lvlJc w:val="left"/>
      <w:pPr>
        <w:ind w:left="1080" w:hanging="36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21342016">
    <w:abstractNumId w:val="2"/>
  </w:num>
  <w:num w:numId="2" w16cid:durableId="19336583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12114766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7585113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92414165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84987835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785615874">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27601476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1596859041">
    <w:abstractNumId w:val="3"/>
  </w:num>
  <w:num w:numId="10" w16cid:durableId="17145800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EF"/>
    <w:rsid w:val="0003553F"/>
    <w:rsid w:val="00054C1C"/>
    <w:rsid w:val="00060FF3"/>
    <w:rsid w:val="000779BA"/>
    <w:rsid w:val="00083E20"/>
    <w:rsid w:val="000A0B23"/>
    <w:rsid w:val="000B1BCF"/>
    <w:rsid w:val="000B78C2"/>
    <w:rsid w:val="00112CB1"/>
    <w:rsid w:val="00124B02"/>
    <w:rsid w:val="0014283A"/>
    <w:rsid w:val="00164A76"/>
    <w:rsid w:val="00165E10"/>
    <w:rsid w:val="001879BA"/>
    <w:rsid w:val="001925B5"/>
    <w:rsid w:val="001C381D"/>
    <w:rsid w:val="001D723B"/>
    <w:rsid w:val="00221C0C"/>
    <w:rsid w:val="00230778"/>
    <w:rsid w:val="002328A9"/>
    <w:rsid w:val="00257E3D"/>
    <w:rsid w:val="00261300"/>
    <w:rsid w:val="00264257"/>
    <w:rsid w:val="00280AB2"/>
    <w:rsid w:val="0029020B"/>
    <w:rsid w:val="002C596E"/>
    <w:rsid w:val="002D44BE"/>
    <w:rsid w:val="002E0A08"/>
    <w:rsid w:val="00304386"/>
    <w:rsid w:val="003131E8"/>
    <w:rsid w:val="00323779"/>
    <w:rsid w:val="003453D0"/>
    <w:rsid w:val="00347E17"/>
    <w:rsid w:val="003B7AB9"/>
    <w:rsid w:val="003C789A"/>
    <w:rsid w:val="004013A8"/>
    <w:rsid w:val="00402BE3"/>
    <w:rsid w:val="00415B44"/>
    <w:rsid w:val="00420D34"/>
    <w:rsid w:val="00426380"/>
    <w:rsid w:val="00442037"/>
    <w:rsid w:val="00444953"/>
    <w:rsid w:val="00482256"/>
    <w:rsid w:val="004906BE"/>
    <w:rsid w:val="00493A91"/>
    <w:rsid w:val="00495A6A"/>
    <w:rsid w:val="004A641F"/>
    <w:rsid w:val="004B064B"/>
    <w:rsid w:val="00501E63"/>
    <w:rsid w:val="005028F7"/>
    <w:rsid w:val="00507519"/>
    <w:rsid w:val="00534A2D"/>
    <w:rsid w:val="00583CF4"/>
    <w:rsid w:val="005A4E3D"/>
    <w:rsid w:val="005B0D6C"/>
    <w:rsid w:val="005D2367"/>
    <w:rsid w:val="005F11DC"/>
    <w:rsid w:val="00603936"/>
    <w:rsid w:val="00606729"/>
    <w:rsid w:val="00607475"/>
    <w:rsid w:val="0062440B"/>
    <w:rsid w:val="00642A2A"/>
    <w:rsid w:val="00656393"/>
    <w:rsid w:val="0068298A"/>
    <w:rsid w:val="006A3E07"/>
    <w:rsid w:val="006C0727"/>
    <w:rsid w:val="006C113C"/>
    <w:rsid w:val="006C4354"/>
    <w:rsid w:val="006E145F"/>
    <w:rsid w:val="006E3164"/>
    <w:rsid w:val="006E739F"/>
    <w:rsid w:val="00703107"/>
    <w:rsid w:val="00713C94"/>
    <w:rsid w:val="007178A9"/>
    <w:rsid w:val="007333F2"/>
    <w:rsid w:val="00752B60"/>
    <w:rsid w:val="007549EB"/>
    <w:rsid w:val="00757659"/>
    <w:rsid w:val="00770572"/>
    <w:rsid w:val="00791DF5"/>
    <w:rsid w:val="00793B21"/>
    <w:rsid w:val="007947FC"/>
    <w:rsid w:val="007A0EDF"/>
    <w:rsid w:val="007E7A40"/>
    <w:rsid w:val="00825135"/>
    <w:rsid w:val="0082794A"/>
    <w:rsid w:val="00830881"/>
    <w:rsid w:val="00836C1F"/>
    <w:rsid w:val="00856145"/>
    <w:rsid w:val="00862162"/>
    <w:rsid w:val="0087000F"/>
    <w:rsid w:val="008B062A"/>
    <w:rsid w:val="008B2854"/>
    <w:rsid w:val="008F4C3A"/>
    <w:rsid w:val="0091266C"/>
    <w:rsid w:val="009353BC"/>
    <w:rsid w:val="0095440F"/>
    <w:rsid w:val="00955619"/>
    <w:rsid w:val="009605F6"/>
    <w:rsid w:val="00997A7A"/>
    <w:rsid w:val="00997B69"/>
    <w:rsid w:val="009B66FA"/>
    <w:rsid w:val="009C038B"/>
    <w:rsid w:val="009F2FBC"/>
    <w:rsid w:val="00A11217"/>
    <w:rsid w:val="00A32025"/>
    <w:rsid w:val="00A363A3"/>
    <w:rsid w:val="00A64F1E"/>
    <w:rsid w:val="00A66F5F"/>
    <w:rsid w:val="00A77FC4"/>
    <w:rsid w:val="00A83D9E"/>
    <w:rsid w:val="00A856A5"/>
    <w:rsid w:val="00A95D1A"/>
    <w:rsid w:val="00AA427C"/>
    <w:rsid w:val="00AA78F0"/>
    <w:rsid w:val="00AB465C"/>
    <w:rsid w:val="00AE537D"/>
    <w:rsid w:val="00AE611C"/>
    <w:rsid w:val="00AE6865"/>
    <w:rsid w:val="00AE6CF0"/>
    <w:rsid w:val="00AF7A7D"/>
    <w:rsid w:val="00B246EF"/>
    <w:rsid w:val="00B322A0"/>
    <w:rsid w:val="00B420E8"/>
    <w:rsid w:val="00B46F21"/>
    <w:rsid w:val="00B7158F"/>
    <w:rsid w:val="00B850D8"/>
    <w:rsid w:val="00B870CB"/>
    <w:rsid w:val="00B87482"/>
    <w:rsid w:val="00B95D47"/>
    <w:rsid w:val="00BB583C"/>
    <w:rsid w:val="00BC2F94"/>
    <w:rsid w:val="00BD25B7"/>
    <w:rsid w:val="00BD56AE"/>
    <w:rsid w:val="00BE29A5"/>
    <w:rsid w:val="00BE4C42"/>
    <w:rsid w:val="00BE68C2"/>
    <w:rsid w:val="00C54A03"/>
    <w:rsid w:val="00C64AD0"/>
    <w:rsid w:val="00C73A71"/>
    <w:rsid w:val="00C95959"/>
    <w:rsid w:val="00CA09B2"/>
    <w:rsid w:val="00CD4889"/>
    <w:rsid w:val="00CD6EC3"/>
    <w:rsid w:val="00D163EC"/>
    <w:rsid w:val="00D5533A"/>
    <w:rsid w:val="00D60305"/>
    <w:rsid w:val="00D63321"/>
    <w:rsid w:val="00D6433C"/>
    <w:rsid w:val="00D865BB"/>
    <w:rsid w:val="00D92B68"/>
    <w:rsid w:val="00D96537"/>
    <w:rsid w:val="00D96A24"/>
    <w:rsid w:val="00DC2258"/>
    <w:rsid w:val="00DC3448"/>
    <w:rsid w:val="00DC5A7B"/>
    <w:rsid w:val="00E12D36"/>
    <w:rsid w:val="00E136D1"/>
    <w:rsid w:val="00E24913"/>
    <w:rsid w:val="00E301B6"/>
    <w:rsid w:val="00E32B53"/>
    <w:rsid w:val="00E42D2A"/>
    <w:rsid w:val="00E55A52"/>
    <w:rsid w:val="00EA36F8"/>
    <w:rsid w:val="00EC3FE1"/>
    <w:rsid w:val="00ED1CFA"/>
    <w:rsid w:val="00EE70A0"/>
    <w:rsid w:val="00EE7651"/>
    <w:rsid w:val="00F40A80"/>
    <w:rsid w:val="00F465FB"/>
    <w:rsid w:val="00F554A9"/>
    <w:rsid w:val="00F560D8"/>
    <w:rsid w:val="00F74648"/>
    <w:rsid w:val="00F773FC"/>
    <w:rsid w:val="00FC70E7"/>
    <w:rsid w:val="00FD50B3"/>
    <w:rsid w:val="00FE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ED16B"/>
  <w15:chartTrackingRefBased/>
  <w15:docId w15:val="{DCB8666B-DCFD-4B56-B1A8-68750F32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34A2D"/>
    <w:pPr>
      <w:ind w:left="720"/>
      <w:contextualSpacing/>
    </w:pPr>
  </w:style>
  <w:style w:type="character" w:styleId="UnresolvedMention">
    <w:name w:val="Unresolved Mention"/>
    <w:basedOn w:val="DefaultParagraphFont"/>
    <w:uiPriority w:val="99"/>
    <w:semiHidden/>
    <w:unhideWhenUsed/>
    <w:rsid w:val="00BE4C42"/>
    <w:rPr>
      <w:color w:val="605E5C"/>
      <w:shd w:val="clear" w:color="auto" w:fill="E1DFDD"/>
    </w:rPr>
  </w:style>
  <w:style w:type="paragraph" w:customStyle="1" w:styleId="L">
    <w:name w:val="L"/>
    <w:aliases w:val="LetteredList"/>
    <w:uiPriority w:val="99"/>
    <w:rsid w:val="001C38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1C38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T">
    <w:name w:val="T"/>
    <w:aliases w:val="Text"/>
    <w:uiPriority w:val="99"/>
    <w:rsid w:val="001C381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Revision">
    <w:name w:val="Revision"/>
    <w:hidden/>
    <w:uiPriority w:val="99"/>
    <w:semiHidden/>
    <w:rsid w:val="00AE6CF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6865">
      <w:bodyDiv w:val="1"/>
      <w:marLeft w:val="0"/>
      <w:marRight w:val="0"/>
      <w:marTop w:val="0"/>
      <w:marBottom w:val="0"/>
      <w:divBdr>
        <w:top w:val="none" w:sz="0" w:space="0" w:color="auto"/>
        <w:left w:val="none" w:sz="0" w:space="0" w:color="auto"/>
        <w:bottom w:val="none" w:sz="0" w:space="0" w:color="auto"/>
        <w:right w:val="none" w:sz="0" w:space="0" w:color="auto"/>
      </w:divBdr>
    </w:div>
    <w:div w:id="1272318630">
      <w:bodyDiv w:val="1"/>
      <w:marLeft w:val="0"/>
      <w:marRight w:val="0"/>
      <w:marTop w:val="0"/>
      <w:marBottom w:val="0"/>
      <w:divBdr>
        <w:top w:val="none" w:sz="0" w:space="0" w:color="auto"/>
        <w:left w:val="none" w:sz="0" w:space="0" w:color="auto"/>
        <w:bottom w:val="none" w:sz="0" w:space="0" w:color="auto"/>
        <w:right w:val="none" w:sz="0" w:space="0" w:color="auto"/>
      </w:divBdr>
    </w:div>
    <w:div w:id="17338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22/11-22-2110-01-000m-minutes-for-revme-2022-december-adhoc-piscataway.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802\Spec_Review\802.11me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79</TotalTime>
  <Pages>5</Pages>
  <Words>1101</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802.11-22/1378r0</vt:lpstr>
    </vt:vector>
  </TitlesOfParts>
  <Company>Some Company</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802.11-23/0111r0</dc:title>
  <dc:subject>Submission</dc:subject>
  <dc:creator>Joseph Levy</dc:creator>
  <cp:keywords>January 2023</cp:keywords>
  <dc:description>Joseph Levy, InterDigital</dc:description>
  <cp:lastModifiedBy>Joseph Levy</cp:lastModifiedBy>
  <cp:revision>57</cp:revision>
  <cp:lastPrinted>1900-01-01T05:00:00Z</cp:lastPrinted>
  <dcterms:created xsi:type="dcterms:W3CDTF">2023-01-16T21:26:00Z</dcterms:created>
  <dcterms:modified xsi:type="dcterms:W3CDTF">2023-01-16T22:44:00Z</dcterms:modified>
</cp:coreProperties>
</file>