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7059B848"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5E0DBC">
              <w:rPr>
                <w:b w:val="0"/>
                <w:szCs w:val="28"/>
              </w:rPr>
              <w:t>s</w:t>
            </w:r>
            <w:r w:rsidRPr="00765238">
              <w:rPr>
                <w:b w:val="0"/>
                <w:szCs w:val="28"/>
              </w:rPr>
              <w:t xml:space="preserve"> related to</w:t>
            </w:r>
            <w:r w:rsidR="002B1515">
              <w:rPr>
                <w:b w:val="0"/>
              </w:rPr>
              <w:t xml:space="preserve"> </w:t>
            </w:r>
            <w:r w:rsidR="005E0DBC">
              <w:rPr>
                <w:b w:val="0"/>
              </w:rPr>
              <w:t>9.4.2.316</w:t>
            </w:r>
            <w:r w:rsidR="002B1515">
              <w:rPr>
                <w:b w:val="0"/>
              </w:rPr>
              <w:t xml:space="preserve"> QoS Characteristic</w:t>
            </w:r>
            <w:r w:rsidR="00261DE0">
              <w:rPr>
                <w:b w:val="0"/>
              </w:rPr>
              <w:t>s</w:t>
            </w:r>
            <w:r w:rsidR="002B1515">
              <w:rPr>
                <w:b w:val="0"/>
              </w:rPr>
              <w:t xml:space="preserve"> element</w:t>
            </w:r>
            <w:r w:rsidR="00481198">
              <w:rPr>
                <w:b w:val="0"/>
              </w:rPr>
              <w:t xml:space="preserve"> Part </w:t>
            </w:r>
            <w:r w:rsidR="007A6A04">
              <w:rPr>
                <w:b w:val="0"/>
              </w:rPr>
              <w:t>3</w:t>
            </w:r>
            <w:r w:rsidR="00481198">
              <w:rPr>
                <w:b w:val="0"/>
              </w:rPr>
              <w:t xml:space="preserve"> (</w:t>
            </w:r>
            <w:r w:rsidR="00B644F2">
              <w:rPr>
                <w:b w:val="0"/>
              </w:rPr>
              <w:t xml:space="preserve">Bandwidth and </w:t>
            </w:r>
            <w:proofErr w:type="spellStart"/>
            <w:r w:rsidR="004E6287">
              <w:rPr>
                <w:b w:val="0"/>
              </w:rPr>
              <w:t>misc</w:t>
            </w:r>
            <w:proofErr w:type="spellEnd"/>
            <w:r w:rsidR="00481198">
              <w:rPr>
                <w:b w:val="0"/>
              </w:rPr>
              <w:t>)</w:t>
            </w:r>
          </w:p>
        </w:tc>
      </w:tr>
      <w:tr w:rsidR="00A353D7" w:rsidRPr="00CC2C3C" w14:paraId="5101EAE9" w14:textId="77777777" w:rsidTr="007836FF">
        <w:trPr>
          <w:trHeight w:val="269"/>
          <w:jc w:val="center"/>
        </w:trPr>
        <w:tc>
          <w:tcPr>
            <w:tcW w:w="9576" w:type="dxa"/>
            <w:gridSpan w:val="5"/>
            <w:vAlign w:val="center"/>
          </w:tcPr>
          <w:p w14:paraId="3704DF93" w14:textId="026CF62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A264E">
              <w:rPr>
                <w:b w:val="0"/>
                <w:sz w:val="20"/>
              </w:rPr>
              <w:t>January</w:t>
            </w:r>
            <w:r w:rsidR="00B23AAA">
              <w:rPr>
                <w:b w:val="0"/>
                <w:sz w:val="20"/>
              </w:rPr>
              <w:t>, 20</w:t>
            </w:r>
            <w:r w:rsidR="00D11553">
              <w:rPr>
                <w:b w:val="0"/>
                <w:sz w:val="20"/>
              </w:rPr>
              <w:t>2</w:t>
            </w:r>
            <w:r w:rsidR="00EA264E">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5B6F2186" w:rsidR="00A353D7" w:rsidRPr="00B54532" w:rsidRDefault="00D41A3F" w:rsidP="00C75F57">
            <w:pPr>
              <w:pStyle w:val="T2"/>
              <w:suppressAutoHyphens/>
              <w:spacing w:after="0"/>
              <w:ind w:left="0" w:right="0"/>
              <w:jc w:val="left"/>
              <w:rPr>
                <w:sz w:val="20"/>
              </w:rPr>
            </w:pPr>
            <w:r w:rsidRPr="00B54532">
              <w:rPr>
                <w:sz w:val="20"/>
              </w:rPr>
              <w:t>E</w:t>
            </w:r>
            <w:r w:rsidR="00A353D7" w:rsidRPr="00B54532">
              <w:rPr>
                <w:sz w:val="20"/>
              </w:rPr>
              <w:t>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30E94B4C" w:rsidR="003D4FC2" w:rsidRPr="008208D4" w:rsidRDefault="00D41A3F" w:rsidP="00C75F57">
            <w:pPr>
              <w:pStyle w:val="T2"/>
              <w:suppressAutoHyphens/>
              <w:spacing w:after="0"/>
              <w:ind w:left="0" w:right="0"/>
              <w:jc w:val="left"/>
              <w:rPr>
                <w:b w:val="0"/>
                <w:sz w:val="18"/>
                <w:szCs w:val="18"/>
                <w:lang w:eastAsia="ko-KR"/>
              </w:rPr>
            </w:pPr>
            <w:hyperlink r:id="rId13" w:history="1">
              <w:r w:rsidRPr="008C22AB">
                <w:rPr>
                  <w:rStyle w:val="Hyperlink"/>
                  <w:b w:val="0"/>
                  <w:sz w:val="18"/>
                  <w:szCs w:val="18"/>
                  <w:lang w:eastAsia="ko-KR"/>
                </w:rPr>
                <w:t>dho@qti.qualcomm.com</w:t>
              </w:r>
            </w:hyperlink>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7ABC707" w:rsidR="00F6086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sidR="008B2C1E">
        <w:rPr>
          <w:rFonts w:cs="Times New Roman"/>
          <w:sz w:val="20"/>
          <w:szCs w:val="20"/>
          <w:lang w:eastAsia="ko-KR"/>
        </w:rPr>
        <w:t xml:space="preserve">the following </w:t>
      </w:r>
      <w:r w:rsidR="00EA264E">
        <w:rPr>
          <w:rFonts w:cs="Times New Roman"/>
          <w:sz w:val="20"/>
          <w:szCs w:val="20"/>
          <w:lang w:eastAsia="ko-KR"/>
        </w:rPr>
        <w:t>5</w:t>
      </w:r>
      <w:r w:rsidR="00477073">
        <w:rPr>
          <w:rFonts w:cs="Times New Roman"/>
          <w:sz w:val="20"/>
          <w:szCs w:val="20"/>
          <w:lang w:eastAsia="ko-KR"/>
        </w:rPr>
        <w:t xml:space="preserve"> </w:t>
      </w:r>
      <w:r>
        <w:rPr>
          <w:rFonts w:cs="Times New Roman"/>
          <w:sz w:val="20"/>
          <w:szCs w:val="20"/>
          <w:lang w:eastAsia="ko-KR"/>
        </w:rPr>
        <w:t>CID</w:t>
      </w:r>
      <w:r w:rsidR="008B2C1E">
        <w:rPr>
          <w:rFonts w:cs="Times New Roman"/>
          <w:sz w:val="20"/>
          <w:szCs w:val="20"/>
          <w:lang w:eastAsia="ko-KR"/>
        </w:rPr>
        <w:t>s</w:t>
      </w:r>
      <w:r w:rsidRPr="007E3322">
        <w:rPr>
          <w:rFonts w:cs="Times New Roman"/>
          <w:sz w:val="20"/>
          <w:szCs w:val="20"/>
          <w:lang w:eastAsia="ko-KR"/>
        </w:rPr>
        <w:t xml:space="preserve"> 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w:t>
      </w:r>
      <w:r w:rsidR="008B2C1E">
        <w:rPr>
          <w:rFonts w:cs="Times New Roman"/>
          <w:sz w:val="20"/>
          <w:szCs w:val="20"/>
          <w:lang w:eastAsia="ko-KR"/>
        </w:rPr>
        <w:t>LB266</w:t>
      </w:r>
      <w:r w:rsidRPr="007E3322">
        <w:rPr>
          <w:rFonts w:cs="Times New Roman"/>
          <w:sz w:val="20"/>
          <w:szCs w:val="20"/>
          <w:lang w:eastAsia="ko-KR"/>
        </w:rPr>
        <w:t>)</w:t>
      </w:r>
      <w:r>
        <w:rPr>
          <w:rFonts w:cs="Times New Roman"/>
          <w:sz w:val="20"/>
          <w:szCs w:val="20"/>
          <w:lang w:eastAsia="ko-KR"/>
        </w:rPr>
        <w:t>.</w:t>
      </w:r>
    </w:p>
    <w:p w14:paraId="30E29735" w14:textId="5196E2E5" w:rsidR="00F60862" w:rsidRDefault="007A6A04" w:rsidP="003757B4">
      <w:pPr>
        <w:suppressAutoHyphens/>
        <w:jc w:val="both"/>
        <w:rPr>
          <w:rFonts w:ascii="Times New Roman" w:eastAsia="Malgun Gothic" w:hAnsi="Times New Roman" w:cs="Times New Roman"/>
          <w:sz w:val="20"/>
          <w:szCs w:val="20"/>
          <w:lang w:val="en-GB"/>
        </w:rPr>
      </w:pPr>
      <w:bookmarkStart w:id="1" w:name="_Hlk124762039"/>
      <w:bookmarkEnd w:id="0"/>
      <w:r>
        <w:rPr>
          <w:rFonts w:cs="Times New Roman"/>
          <w:sz w:val="20"/>
          <w:szCs w:val="20"/>
          <w:lang w:eastAsia="ko-KR"/>
        </w:rPr>
        <w:t>10448, 12712, 12718, 12780, 13222</w:t>
      </w:r>
    </w:p>
    <w:bookmarkEnd w:id="1"/>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647C35D7" w:rsidR="00F60862" w:rsidRPr="004412AD"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0C2A6DD9" w14:textId="57D2E028" w:rsidR="00BB5500" w:rsidRPr="004412AD" w:rsidRDefault="00BB5500"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Rev 1: modif</w:t>
      </w:r>
      <w:r w:rsidR="004412AD">
        <w:rPr>
          <w:rFonts w:ascii="Times New Roman" w:eastAsia="Malgun Gothic" w:hAnsi="Times New Roman" w:cs="Times New Roman"/>
          <w:sz w:val="20"/>
          <w:szCs w:val="20"/>
          <w:lang w:val="en-GB"/>
        </w:rPr>
        <w:t>ied</w:t>
      </w:r>
      <w:r>
        <w:rPr>
          <w:rFonts w:ascii="Times New Roman" w:eastAsia="Malgun Gothic" w:hAnsi="Times New Roman" w:cs="Times New Roman"/>
          <w:sz w:val="20"/>
          <w:szCs w:val="20"/>
          <w:lang w:val="en-GB"/>
        </w:rPr>
        <w:t xml:space="preserve"> </w:t>
      </w:r>
      <w:r w:rsidR="00055F39">
        <w:rPr>
          <w:rFonts w:ascii="Times New Roman" w:eastAsia="Malgun Gothic" w:hAnsi="Times New Roman" w:cs="Times New Roman"/>
          <w:sz w:val="20"/>
          <w:szCs w:val="20"/>
          <w:lang w:val="en-GB"/>
        </w:rPr>
        <w:t xml:space="preserve">the </w:t>
      </w:r>
      <w:r>
        <w:rPr>
          <w:rFonts w:ascii="Times New Roman" w:eastAsia="Malgun Gothic" w:hAnsi="Times New Roman" w:cs="Times New Roman"/>
          <w:sz w:val="20"/>
          <w:szCs w:val="20"/>
          <w:lang w:val="en-GB"/>
        </w:rPr>
        <w:t>resolution of CID 12718</w:t>
      </w:r>
    </w:p>
    <w:p w14:paraId="14165923" w14:textId="609C1BB9" w:rsidR="004412AD" w:rsidRPr="00660600" w:rsidRDefault="004412AD"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 w:author="Duncan Ho" w:date="2023-01-18T07:41:00Z">
        <w:r>
          <w:rPr>
            <w:rFonts w:ascii="Times New Roman" w:eastAsia="Malgun Gothic" w:hAnsi="Times New Roman" w:cs="Times New Roman"/>
            <w:sz w:val="20"/>
            <w:szCs w:val="20"/>
            <w:lang w:val="en-GB"/>
          </w:rPr>
          <w:t>Rev 2: modified the resolution of CID 13222</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810"/>
        <w:gridCol w:w="1170"/>
        <w:gridCol w:w="990"/>
        <w:gridCol w:w="2430"/>
        <w:gridCol w:w="2430"/>
        <w:gridCol w:w="2790"/>
      </w:tblGrid>
      <w:tr w:rsidR="00E34115" w:rsidRPr="00CB07EB" w14:paraId="4208FD23" w14:textId="4A4E50BF" w:rsidTr="001B13DF">
        <w:trPr>
          <w:trHeight w:val="161"/>
        </w:trPr>
        <w:tc>
          <w:tcPr>
            <w:tcW w:w="81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660600" w:rsidRDefault="00E34115" w:rsidP="005B19BA">
            <w:pPr>
              <w:spacing w:after="0" w:line="240" w:lineRule="auto"/>
              <w:jc w:val="right"/>
              <w:rPr>
                <w:rFonts w:ascii="Times New Roman" w:eastAsia="Times New Roman" w:hAnsi="Times New Roman" w:cs="Times New Roman"/>
                <w:b/>
                <w:bCs/>
                <w:sz w:val="18"/>
                <w:szCs w:val="18"/>
              </w:rPr>
            </w:pPr>
            <w:r w:rsidRPr="00660600">
              <w:rPr>
                <w:rFonts w:ascii="Times New Roman" w:eastAsia="Times New Roman" w:hAnsi="Times New Roman" w:cs="Times New Roman"/>
                <w:b/>
                <w:bCs/>
                <w:sz w:val="18"/>
                <w:szCs w:val="18"/>
              </w:rPr>
              <w:lastRenderedPageBreak/>
              <w:t>CID</w:t>
            </w:r>
          </w:p>
        </w:tc>
        <w:tc>
          <w:tcPr>
            <w:tcW w:w="117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79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7A6A04" w:rsidRPr="00594A9A" w14:paraId="731CF0BE"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645136DC" w14:textId="695AB2A1" w:rsidR="007A6A04" w:rsidRPr="00594A9A" w:rsidRDefault="007A6A04" w:rsidP="007A6A04">
            <w:pPr>
              <w:spacing w:after="0" w:line="240" w:lineRule="auto"/>
              <w:jc w:val="right"/>
              <w:rPr>
                <w:rFonts w:ascii="Times New Roman" w:eastAsia="Times New Roman" w:hAnsi="Times New Roman" w:cs="Times New Roman"/>
                <w:sz w:val="20"/>
                <w:szCs w:val="20"/>
              </w:rPr>
            </w:pPr>
            <w:r w:rsidRPr="00594A9A">
              <w:rPr>
                <w:sz w:val="20"/>
                <w:szCs w:val="20"/>
              </w:rPr>
              <w:t>10448</w:t>
            </w:r>
          </w:p>
        </w:tc>
        <w:tc>
          <w:tcPr>
            <w:tcW w:w="1170" w:type="dxa"/>
            <w:tcBorders>
              <w:top w:val="nil"/>
              <w:left w:val="nil"/>
              <w:bottom w:val="nil"/>
              <w:right w:val="single" w:sz="4" w:space="0" w:color="333300"/>
            </w:tcBorders>
            <w:shd w:val="clear" w:color="auto" w:fill="auto"/>
          </w:tcPr>
          <w:p w14:paraId="1AB292D4" w14:textId="5783C91E" w:rsidR="007A6A04" w:rsidRPr="00594A9A" w:rsidRDefault="007A6A04" w:rsidP="007A6A04">
            <w:pPr>
              <w:spacing w:after="0" w:line="240" w:lineRule="auto"/>
              <w:rPr>
                <w:rFonts w:ascii="Times New Roman" w:eastAsia="Times New Roman" w:hAnsi="Times New Roman" w:cs="Times New Roman"/>
                <w:sz w:val="20"/>
                <w:szCs w:val="20"/>
              </w:rPr>
            </w:pPr>
            <w:r w:rsidRPr="00594A9A">
              <w:rPr>
                <w:sz w:val="20"/>
                <w:szCs w:val="20"/>
              </w:rPr>
              <w:t>Yonggang Fang</w:t>
            </w:r>
          </w:p>
        </w:tc>
        <w:tc>
          <w:tcPr>
            <w:tcW w:w="990" w:type="dxa"/>
            <w:tcBorders>
              <w:top w:val="nil"/>
              <w:left w:val="nil"/>
              <w:bottom w:val="nil"/>
              <w:right w:val="single" w:sz="4" w:space="0" w:color="333300"/>
            </w:tcBorders>
            <w:shd w:val="clear" w:color="auto" w:fill="auto"/>
          </w:tcPr>
          <w:p w14:paraId="4FB7A0FD" w14:textId="4A80CBBA" w:rsidR="007A6A04" w:rsidRPr="00594A9A" w:rsidRDefault="007A6A04" w:rsidP="007A6A04">
            <w:pPr>
              <w:spacing w:after="0" w:line="240" w:lineRule="auto"/>
              <w:rPr>
                <w:rFonts w:ascii="Times New Roman" w:eastAsia="Times New Roman" w:hAnsi="Times New Roman" w:cs="Times New Roman"/>
                <w:sz w:val="20"/>
                <w:szCs w:val="20"/>
              </w:rPr>
            </w:pPr>
            <w:r w:rsidRPr="00594A9A">
              <w:rPr>
                <w:rFonts w:ascii="Times New Roman" w:eastAsia="Times New Roman" w:hAnsi="Times New Roman" w:cs="Times New Roman"/>
                <w:sz w:val="20"/>
                <w:szCs w:val="20"/>
              </w:rPr>
              <w:t>71.01</w:t>
            </w:r>
          </w:p>
        </w:tc>
        <w:tc>
          <w:tcPr>
            <w:tcW w:w="2430" w:type="dxa"/>
            <w:tcBorders>
              <w:top w:val="nil"/>
              <w:left w:val="nil"/>
              <w:bottom w:val="nil"/>
              <w:right w:val="single" w:sz="4" w:space="0" w:color="333300"/>
            </w:tcBorders>
            <w:shd w:val="clear" w:color="auto" w:fill="auto"/>
          </w:tcPr>
          <w:p w14:paraId="52A7D8CF" w14:textId="58A964E5" w:rsidR="007A6A04" w:rsidRPr="00594A9A" w:rsidRDefault="007A6A04" w:rsidP="007A6A04">
            <w:pPr>
              <w:spacing w:after="0" w:line="240" w:lineRule="auto"/>
              <w:rPr>
                <w:rFonts w:ascii="Times New Roman" w:eastAsia="Times New Roman" w:hAnsi="Times New Roman" w:cs="Times New Roman"/>
                <w:sz w:val="20"/>
                <w:szCs w:val="20"/>
              </w:rPr>
            </w:pPr>
            <w:r w:rsidRPr="00594A9A">
              <w:rPr>
                <w:rFonts w:ascii="Times New Roman" w:eastAsia="Times New Roman" w:hAnsi="Times New Roman" w:cs="Times New Roman"/>
                <w:sz w:val="20"/>
                <w:szCs w:val="20"/>
              </w:rPr>
              <w:t xml:space="preserve">The </w:t>
            </w:r>
            <w:proofErr w:type="spellStart"/>
            <w:r w:rsidRPr="00594A9A">
              <w:rPr>
                <w:rFonts w:ascii="Times New Roman" w:eastAsia="Times New Roman" w:hAnsi="Times New Roman" w:cs="Times New Roman"/>
                <w:sz w:val="20"/>
                <w:szCs w:val="20"/>
              </w:rPr>
              <w:t>senstence</w:t>
            </w:r>
            <w:proofErr w:type="spellEnd"/>
            <w:r w:rsidRPr="00594A9A">
              <w:rPr>
                <w:rFonts w:ascii="Times New Roman" w:eastAsia="Times New Roman" w:hAnsi="Times New Roman" w:cs="Times New Roman"/>
                <w:sz w:val="20"/>
                <w:szCs w:val="20"/>
              </w:rPr>
              <w:t xml:space="preserve"> "In an implementation, this function may be distributed into the MLD lower MAC sublayers for the links" is for a reference of implementation.  It is not </w:t>
            </w:r>
            <w:proofErr w:type="spellStart"/>
            <w:r w:rsidRPr="00594A9A">
              <w:rPr>
                <w:rFonts w:ascii="Times New Roman" w:eastAsia="Times New Roman" w:hAnsi="Times New Roman" w:cs="Times New Roman"/>
                <w:sz w:val="20"/>
                <w:szCs w:val="20"/>
              </w:rPr>
              <w:t>necessay</w:t>
            </w:r>
            <w:proofErr w:type="spellEnd"/>
            <w:r w:rsidRPr="00594A9A">
              <w:rPr>
                <w:rFonts w:ascii="Times New Roman" w:eastAsia="Times New Roman" w:hAnsi="Times New Roman" w:cs="Times New Roman"/>
                <w:sz w:val="20"/>
                <w:szCs w:val="20"/>
              </w:rPr>
              <w:t xml:space="preserve"> to be here.  Please remove this.</w:t>
            </w:r>
          </w:p>
        </w:tc>
        <w:tc>
          <w:tcPr>
            <w:tcW w:w="2430" w:type="dxa"/>
            <w:tcBorders>
              <w:top w:val="nil"/>
              <w:left w:val="nil"/>
              <w:bottom w:val="nil"/>
              <w:right w:val="single" w:sz="4" w:space="0" w:color="333300"/>
            </w:tcBorders>
            <w:shd w:val="clear" w:color="auto" w:fill="auto"/>
          </w:tcPr>
          <w:p w14:paraId="0C35614F" w14:textId="1BC70874" w:rsidR="007A6A04" w:rsidRPr="00594A9A" w:rsidRDefault="007A6A04" w:rsidP="007A6A04">
            <w:pPr>
              <w:rPr>
                <w:rFonts w:ascii="Times New Roman" w:hAnsi="Times New Roman" w:cs="Times New Roman"/>
                <w:sz w:val="20"/>
                <w:szCs w:val="20"/>
              </w:rPr>
            </w:pPr>
            <w:r w:rsidRPr="00594A9A">
              <w:rPr>
                <w:rFonts w:ascii="Times New Roman" w:hAnsi="Times New Roman" w:cs="Times New Roman"/>
                <w:sz w:val="20"/>
                <w:szCs w:val="20"/>
              </w:rPr>
              <w:t xml:space="preserve">Suggest </w:t>
            </w:r>
            <w:proofErr w:type="gramStart"/>
            <w:r w:rsidRPr="00594A9A">
              <w:rPr>
                <w:rFonts w:ascii="Times New Roman" w:hAnsi="Times New Roman" w:cs="Times New Roman"/>
                <w:sz w:val="20"/>
                <w:szCs w:val="20"/>
              </w:rPr>
              <w:t>to delete</w:t>
            </w:r>
            <w:proofErr w:type="gramEnd"/>
            <w:r w:rsidRPr="00594A9A">
              <w:rPr>
                <w:rFonts w:ascii="Times New Roman" w:hAnsi="Times New Roman" w:cs="Times New Roman"/>
                <w:sz w:val="20"/>
                <w:szCs w:val="20"/>
              </w:rPr>
              <w:t xml:space="preserve"> this.</w:t>
            </w:r>
          </w:p>
        </w:tc>
        <w:tc>
          <w:tcPr>
            <w:tcW w:w="2790" w:type="dxa"/>
            <w:tcBorders>
              <w:top w:val="nil"/>
              <w:left w:val="nil"/>
              <w:bottom w:val="nil"/>
              <w:right w:val="single" w:sz="4" w:space="0" w:color="333300"/>
            </w:tcBorders>
          </w:tcPr>
          <w:p w14:paraId="76E2BA95" w14:textId="1E2BEB28" w:rsidR="007A6A04" w:rsidRPr="00594A9A" w:rsidRDefault="007A6A04" w:rsidP="007A6A04">
            <w:pPr>
              <w:suppressAutoHyphens/>
              <w:spacing w:after="0"/>
              <w:rPr>
                <w:rFonts w:ascii="Times New Roman" w:hAnsi="Times New Roman" w:cs="Times New Roman"/>
                <w:b/>
                <w:sz w:val="20"/>
                <w:szCs w:val="20"/>
              </w:rPr>
            </w:pPr>
            <w:r w:rsidRPr="00594A9A">
              <w:rPr>
                <w:rFonts w:ascii="Times New Roman" w:hAnsi="Times New Roman" w:cs="Times New Roman"/>
                <w:b/>
                <w:sz w:val="20"/>
                <w:szCs w:val="20"/>
              </w:rPr>
              <w:t>Accepted</w:t>
            </w:r>
          </w:p>
        </w:tc>
      </w:tr>
      <w:tr w:rsidR="007A6A04" w:rsidRPr="00594A9A" w14:paraId="4071C2D3"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188EAEF1" w14:textId="43389BCF" w:rsidR="007A6A04" w:rsidRPr="00594A9A" w:rsidRDefault="007A6A04" w:rsidP="007A6A04">
            <w:pPr>
              <w:spacing w:after="0" w:line="240" w:lineRule="auto"/>
              <w:jc w:val="right"/>
              <w:rPr>
                <w:rFonts w:ascii="Times New Roman" w:eastAsia="Times New Roman" w:hAnsi="Times New Roman" w:cs="Times New Roman"/>
                <w:sz w:val="20"/>
                <w:szCs w:val="20"/>
              </w:rPr>
            </w:pPr>
            <w:r w:rsidRPr="00594A9A">
              <w:rPr>
                <w:sz w:val="20"/>
                <w:szCs w:val="20"/>
              </w:rPr>
              <w:t>12712</w:t>
            </w:r>
          </w:p>
        </w:tc>
        <w:tc>
          <w:tcPr>
            <w:tcW w:w="1170" w:type="dxa"/>
            <w:tcBorders>
              <w:top w:val="nil"/>
              <w:left w:val="nil"/>
              <w:bottom w:val="nil"/>
              <w:right w:val="single" w:sz="4" w:space="0" w:color="333300"/>
            </w:tcBorders>
            <w:shd w:val="clear" w:color="auto" w:fill="auto"/>
          </w:tcPr>
          <w:p w14:paraId="34DA11F8" w14:textId="6DBE2A24" w:rsidR="007A6A04" w:rsidRPr="00594A9A" w:rsidRDefault="007A6A04" w:rsidP="007A6A04">
            <w:pPr>
              <w:spacing w:after="0" w:line="240" w:lineRule="auto"/>
              <w:rPr>
                <w:rFonts w:ascii="Times New Roman" w:eastAsia="Times New Roman" w:hAnsi="Times New Roman" w:cs="Times New Roman"/>
                <w:sz w:val="20"/>
                <w:szCs w:val="20"/>
              </w:rPr>
            </w:pPr>
            <w:r w:rsidRPr="00594A9A">
              <w:rPr>
                <w:sz w:val="20"/>
                <w:szCs w:val="20"/>
              </w:rPr>
              <w:t>Pascal VIGER</w:t>
            </w:r>
          </w:p>
        </w:tc>
        <w:tc>
          <w:tcPr>
            <w:tcW w:w="990" w:type="dxa"/>
            <w:tcBorders>
              <w:top w:val="nil"/>
              <w:left w:val="nil"/>
              <w:bottom w:val="nil"/>
              <w:right w:val="single" w:sz="4" w:space="0" w:color="333300"/>
            </w:tcBorders>
            <w:shd w:val="clear" w:color="auto" w:fill="auto"/>
          </w:tcPr>
          <w:p w14:paraId="2CF01656" w14:textId="590A4DED" w:rsidR="007A6A04" w:rsidRPr="00594A9A" w:rsidRDefault="007A6A04" w:rsidP="007A6A04">
            <w:pPr>
              <w:spacing w:after="0" w:line="240" w:lineRule="auto"/>
              <w:rPr>
                <w:rFonts w:ascii="Times New Roman" w:eastAsia="Times New Roman" w:hAnsi="Times New Roman" w:cs="Times New Roman"/>
                <w:sz w:val="20"/>
                <w:szCs w:val="20"/>
              </w:rPr>
            </w:pPr>
            <w:r w:rsidRPr="00594A9A">
              <w:rPr>
                <w:rFonts w:ascii="Times New Roman" w:eastAsia="Times New Roman" w:hAnsi="Times New Roman" w:cs="Times New Roman"/>
                <w:sz w:val="20"/>
                <w:szCs w:val="20"/>
              </w:rPr>
              <w:t>200.55</w:t>
            </w:r>
          </w:p>
        </w:tc>
        <w:tc>
          <w:tcPr>
            <w:tcW w:w="2430" w:type="dxa"/>
            <w:tcBorders>
              <w:top w:val="nil"/>
              <w:left w:val="nil"/>
              <w:bottom w:val="nil"/>
              <w:right w:val="single" w:sz="4" w:space="0" w:color="333300"/>
            </w:tcBorders>
            <w:shd w:val="clear" w:color="auto" w:fill="auto"/>
          </w:tcPr>
          <w:p w14:paraId="1195A069" w14:textId="29EE8F0E" w:rsidR="007A6A04" w:rsidRPr="00594A9A" w:rsidRDefault="007A6A04" w:rsidP="007A6A04">
            <w:pPr>
              <w:spacing w:after="0" w:line="240" w:lineRule="auto"/>
              <w:rPr>
                <w:rFonts w:ascii="Times New Roman" w:eastAsia="Times New Roman" w:hAnsi="Times New Roman" w:cs="Times New Roman"/>
                <w:sz w:val="20"/>
                <w:szCs w:val="20"/>
              </w:rPr>
            </w:pPr>
            <w:r w:rsidRPr="00594A9A">
              <w:rPr>
                <w:rFonts w:ascii="Times New Roman" w:eastAsia="Times New Roman" w:hAnsi="Times New Roman" w:cs="Times New Roman"/>
                <w:sz w:val="20"/>
                <w:szCs w:val="20"/>
              </w:rPr>
              <w:t xml:space="preserve">According to SCS mechanism, a QoS Characteristics </w:t>
            </w:r>
            <w:proofErr w:type="gramStart"/>
            <w:r w:rsidRPr="00594A9A">
              <w:rPr>
                <w:rFonts w:ascii="Times New Roman" w:eastAsia="Times New Roman" w:hAnsi="Times New Roman" w:cs="Times New Roman"/>
                <w:sz w:val="20"/>
                <w:szCs w:val="20"/>
              </w:rPr>
              <w:t>element  provides</w:t>
            </w:r>
            <w:proofErr w:type="gramEnd"/>
            <w:r w:rsidRPr="00594A9A">
              <w:rPr>
                <w:rFonts w:ascii="Times New Roman" w:eastAsia="Times New Roman" w:hAnsi="Times New Roman" w:cs="Times New Roman"/>
                <w:sz w:val="20"/>
                <w:szCs w:val="20"/>
              </w:rPr>
              <w:t xml:space="preserve"> parameters that finely describes the LL traffic characteristics. There is a need to identify which link(s) the SCS can use. If </w:t>
            </w:r>
            <w:proofErr w:type="spellStart"/>
            <w:r w:rsidRPr="00594A9A">
              <w:rPr>
                <w:rFonts w:ascii="Times New Roman" w:eastAsia="Times New Roman" w:hAnsi="Times New Roman" w:cs="Times New Roman"/>
                <w:sz w:val="20"/>
                <w:szCs w:val="20"/>
              </w:rPr>
              <w:t>linkID</w:t>
            </w:r>
            <w:proofErr w:type="spellEnd"/>
            <w:r w:rsidRPr="00594A9A">
              <w:rPr>
                <w:rFonts w:ascii="Times New Roman" w:eastAsia="Times New Roman" w:hAnsi="Times New Roman" w:cs="Times New Roman"/>
                <w:sz w:val="20"/>
                <w:szCs w:val="20"/>
              </w:rPr>
              <w:t xml:space="preserve"> is kept in QoS Characteristics element, then more than </w:t>
            </w:r>
            <w:proofErr w:type="gramStart"/>
            <w:r w:rsidRPr="00594A9A">
              <w:rPr>
                <w:rFonts w:ascii="Times New Roman" w:eastAsia="Times New Roman" w:hAnsi="Times New Roman" w:cs="Times New Roman"/>
                <w:sz w:val="20"/>
                <w:szCs w:val="20"/>
              </w:rPr>
              <w:t>one  QoS</w:t>
            </w:r>
            <w:proofErr w:type="gramEnd"/>
            <w:r w:rsidRPr="00594A9A">
              <w:rPr>
                <w:rFonts w:ascii="Times New Roman" w:eastAsia="Times New Roman" w:hAnsi="Times New Roman" w:cs="Times New Roman"/>
                <w:sz w:val="20"/>
                <w:szCs w:val="20"/>
              </w:rPr>
              <w:t xml:space="preserve"> Characteristics element shall be considered, one per link.</w:t>
            </w:r>
          </w:p>
        </w:tc>
        <w:tc>
          <w:tcPr>
            <w:tcW w:w="2430" w:type="dxa"/>
            <w:tcBorders>
              <w:top w:val="nil"/>
              <w:left w:val="nil"/>
              <w:bottom w:val="nil"/>
              <w:right w:val="single" w:sz="4" w:space="0" w:color="333300"/>
            </w:tcBorders>
            <w:shd w:val="clear" w:color="auto" w:fill="auto"/>
          </w:tcPr>
          <w:p w14:paraId="34379458" w14:textId="6F1A3B91" w:rsidR="007A6A04" w:rsidRPr="00594A9A" w:rsidRDefault="007A6A04" w:rsidP="007A6A04">
            <w:pPr>
              <w:suppressAutoHyphens/>
              <w:spacing w:after="0"/>
              <w:rPr>
                <w:rFonts w:ascii="Times New Roman" w:hAnsi="Times New Roman" w:cs="Times New Roman"/>
                <w:sz w:val="20"/>
                <w:szCs w:val="20"/>
              </w:rPr>
            </w:pPr>
            <w:r w:rsidRPr="00594A9A">
              <w:rPr>
                <w:rFonts w:ascii="Times New Roman" w:hAnsi="Times New Roman" w:cs="Times New Roman"/>
                <w:sz w:val="20"/>
                <w:szCs w:val="20"/>
              </w:rPr>
              <w:t>as per comment</w:t>
            </w:r>
          </w:p>
        </w:tc>
        <w:tc>
          <w:tcPr>
            <w:tcW w:w="2790" w:type="dxa"/>
            <w:tcBorders>
              <w:top w:val="nil"/>
              <w:left w:val="nil"/>
              <w:bottom w:val="nil"/>
              <w:right w:val="single" w:sz="4" w:space="0" w:color="333300"/>
            </w:tcBorders>
          </w:tcPr>
          <w:p w14:paraId="297BD5E4" w14:textId="77777777" w:rsidR="007A6A04" w:rsidRPr="00594A9A" w:rsidRDefault="00BA56C3" w:rsidP="007A6A04">
            <w:pPr>
              <w:suppressAutoHyphens/>
              <w:spacing w:after="0"/>
              <w:rPr>
                <w:rFonts w:ascii="Times New Roman" w:hAnsi="Times New Roman" w:cs="Times New Roman"/>
                <w:b/>
                <w:sz w:val="20"/>
                <w:szCs w:val="20"/>
              </w:rPr>
            </w:pPr>
            <w:r w:rsidRPr="00594A9A">
              <w:rPr>
                <w:rFonts w:ascii="Times New Roman" w:hAnsi="Times New Roman" w:cs="Times New Roman"/>
                <w:b/>
                <w:sz w:val="20"/>
                <w:szCs w:val="20"/>
              </w:rPr>
              <w:t>Rejected</w:t>
            </w:r>
          </w:p>
          <w:p w14:paraId="5BEA09D9" w14:textId="77777777" w:rsidR="00BA56C3" w:rsidRPr="00594A9A" w:rsidRDefault="00BA56C3" w:rsidP="007A6A04">
            <w:pPr>
              <w:suppressAutoHyphens/>
              <w:spacing w:after="0"/>
              <w:rPr>
                <w:rFonts w:ascii="Times New Roman" w:hAnsi="Times New Roman" w:cs="Times New Roman"/>
                <w:b/>
                <w:sz w:val="20"/>
                <w:szCs w:val="20"/>
              </w:rPr>
            </w:pPr>
          </w:p>
          <w:p w14:paraId="5342B049" w14:textId="1988692B" w:rsidR="00BA56C3" w:rsidRPr="00594A9A" w:rsidRDefault="00747984" w:rsidP="00747984">
            <w:pPr>
              <w:suppressAutoHyphens/>
              <w:spacing w:after="0"/>
              <w:rPr>
                <w:rFonts w:ascii="Times New Roman" w:hAnsi="Times New Roman" w:cs="Times New Roman"/>
                <w:bCs/>
                <w:sz w:val="20"/>
                <w:szCs w:val="20"/>
              </w:rPr>
            </w:pPr>
            <w:r>
              <w:rPr>
                <w:rFonts w:ascii="Times New Roman" w:hAnsi="Times New Roman" w:cs="Times New Roman"/>
                <w:bCs/>
                <w:sz w:val="20"/>
                <w:szCs w:val="20"/>
              </w:rPr>
              <w:t xml:space="preserve">The parameters in the QoS Characteristics are at MLD level so including </w:t>
            </w:r>
            <w:proofErr w:type="spellStart"/>
            <w:r>
              <w:rPr>
                <w:rFonts w:ascii="Times New Roman" w:hAnsi="Times New Roman" w:cs="Times New Roman"/>
                <w:bCs/>
                <w:sz w:val="20"/>
                <w:szCs w:val="20"/>
              </w:rPr>
              <w:t>linkIDs</w:t>
            </w:r>
            <w:proofErr w:type="spellEnd"/>
            <w:r>
              <w:rPr>
                <w:rFonts w:ascii="Times New Roman" w:hAnsi="Times New Roman" w:cs="Times New Roman"/>
                <w:bCs/>
                <w:sz w:val="20"/>
                <w:szCs w:val="20"/>
              </w:rPr>
              <w:t xml:space="preserve"> will not be aligned with the current QoS parameters definition. Besides, </w:t>
            </w:r>
            <w:r w:rsidR="00BA56C3" w:rsidRPr="00594A9A">
              <w:rPr>
                <w:rFonts w:ascii="Times New Roman" w:hAnsi="Times New Roman" w:cs="Times New Roman"/>
                <w:bCs/>
                <w:sz w:val="20"/>
                <w:szCs w:val="20"/>
              </w:rPr>
              <w:t xml:space="preserve">802.11be already has the TID-to-link mapping, which can map a TID to a set of </w:t>
            </w:r>
            <w:proofErr w:type="gramStart"/>
            <w:r w:rsidR="00BA56C3" w:rsidRPr="00594A9A">
              <w:rPr>
                <w:rFonts w:ascii="Times New Roman" w:hAnsi="Times New Roman" w:cs="Times New Roman"/>
                <w:bCs/>
                <w:sz w:val="20"/>
                <w:szCs w:val="20"/>
              </w:rPr>
              <w:t>link</w:t>
            </w:r>
            <w:proofErr w:type="gramEnd"/>
            <w:r w:rsidR="00BA56C3" w:rsidRPr="00594A9A">
              <w:rPr>
                <w:rFonts w:ascii="Times New Roman" w:hAnsi="Times New Roman" w:cs="Times New Roman"/>
                <w:bCs/>
                <w:sz w:val="20"/>
                <w:szCs w:val="20"/>
              </w:rPr>
              <w:t>(s). Therefore, TID-to-link mapping can be used to achieve the same as in the comment.</w:t>
            </w:r>
          </w:p>
        </w:tc>
      </w:tr>
      <w:tr w:rsidR="008539FA" w:rsidRPr="00E34115" w14:paraId="5C8011BF"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5E6D5822" w14:textId="3F4B58C5" w:rsidR="008539FA" w:rsidRPr="00660600" w:rsidRDefault="008539FA" w:rsidP="008539FA">
            <w:pPr>
              <w:spacing w:after="0" w:line="240" w:lineRule="auto"/>
              <w:jc w:val="right"/>
              <w:rPr>
                <w:rFonts w:ascii="Times New Roman" w:eastAsia="Times New Roman" w:hAnsi="Times New Roman" w:cs="Times New Roman"/>
                <w:sz w:val="20"/>
                <w:szCs w:val="20"/>
              </w:rPr>
            </w:pPr>
            <w:r w:rsidRPr="00DB5D91">
              <w:t>12718</w:t>
            </w:r>
          </w:p>
        </w:tc>
        <w:tc>
          <w:tcPr>
            <w:tcW w:w="1170" w:type="dxa"/>
            <w:tcBorders>
              <w:top w:val="nil"/>
              <w:left w:val="nil"/>
              <w:bottom w:val="nil"/>
              <w:right w:val="single" w:sz="4" w:space="0" w:color="333300"/>
            </w:tcBorders>
            <w:shd w:val="clear" w:color="auto" w:fill="auto"/>
          </w:tcPr>
          <w:p w14:paraId="23DAEC4A" w14:textId="48994CFD" w:rsidR="008539FA" w:rsidRPr="00E34115" w:rsidRDefault="008539FA" w:rsidP="008539FA">
            <w:pPr>
              <w:spacing w:after="0" w:line="240" w:lineRule="auto"/>
              <w:rPr>
                <w:rFonts w:ascii="Times New Roman" w:eastAsia="Times New Roman" w:hAnsi="Times New Roman" w:cs="Times New Roman"/>
                <w:sz w:val="20"/>
                <w:szCs w:val="20"/>
              </w:rPr>
            </w:pPr>
            <w:r w:rsidRPr="00DB5D91">
              <w:t>Pascal VIGER</w:t>
            </w:r>
          </w:p>
        </w:tc>
        <w:tc>
          <w:tcPr>
            <w:tcW w:w="990" w:type="dxa"/>
            <w:tcBorders>
              <w:top w:val="nil"/>
              <w:left w:val="nil"/>
              <w:bottom w:val="nil"/>
              <w:right w:val="single" w:sz="4" w:space="0" w:color="333300"/>
            </w:tcBorders>
            <w:shd w:val="clear" w:color="auto" w:fill="auto"/>
          </w:tcPr>
          <w:p w14:paraId="20A7A7DB" w14:textId="4E94BBEF" w:rsidR="008539FA" w:rsidRPr="00E34115" w:rsidRDefault="008539FA" w:rsidP="00853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252.02</w:t>
            </w:r>
          </w:p>
        </w:tc>
        <w:tc>
          <w:tcPr>
            <w:tcW w:w="2430" w:type="dxa"/>
            <w:tcBorders>
              <w:top w:val="nil"/>
              <w:left w:val="nil"/>
              <w:bottom w:val="nil"/>
              <w:right w:val="single" w:sz="4" w:space="0" w:color="333300"/>
            </w:tcBorders>
            <w:shd w:val="clear" w:color="auto" w:fill="auto"/>
          </w:tcPr>
          <w:p w14:paraId="5ADF2F49" w14:textId="15E64BB7" w:rsidR="008539FA" w:rsidRPr="00E34115" w:rsidRDefault="008539FA" w:rsidP="008539FA">
            <w:pPr>
              <w:spacing w:after="0" w:line="240" w:lineRule="auto"/>
              <w:rPr>
                <w:rFonts w:ascii="Times New Roman" w:eastAsia="Times New Roman" w:hAnsi="Times New Roman" w:cs="Times New Roman"/>
                <w:sz w:val="20"/>
                <w:szCs w:val="20"/>
              </w:rPr>
            </w:pPr>
            <w:r w:rsidRPr="008539FA">
              <w:rPr>
                <w:rFonts w:ascii="Times New Roman" w:eastAsia="Times New Roman" w:hAnsi="Times New Roman" w:cs="Times New Roman"/>
                <w:sz w:val="20"/>
                <w:szCs w:val="20"/>
              </w:rPr>
              <w:t>In order to better support P2P traffic, there is a need to update QoS Characteristics element format by specific information related to P2P (e.g. for TXS</w:t>
            </w:r>
            <w:proofErr w:type="gramStart"/>
            <w:r w:rsidRPr="008539FA">
              <w:rPr>
                <w:rFonts w:ascii="Times New Roman" w:eastAsia="Times New Roman" w:hAnsi="Times New Roman" w:cs="Times New Roman"/>
                <w:sz w:val="20"/>
                <w:szCs w:val="20"/>
              </w:rPr>
              <w:t>) :</w:t>
            </w:r>
            <w:proofErr w:type="gramEnd"/>
            <w:r w:rsidRPr="008539FA">
              <w:rPr>
                <w:rFonts w:ascii="Times New Roman" w:eastAsia="Times New Roman" w:hAnsi="Times New Roman" w:cs="Times New Roman"/>
                <w:sz w:val="20"/>
                <w:szCs w:val="20"/>
              </w:rPr>
              <w:t xml:space="preserve"> Link Id, expected duration and BW, the STA AID of P2P recipient STA. By knowing recipient P2P STA's AID, AP </w:t>
            </w:r>
            <w:proofErr w:type="gramStart"/>
            <w:r w:rsidRPr="008539FA">
              <w:rPr>
                <w:rFonts w:ascii="Times New Roman" w:eastAsia="Times New Roman" w:hAnsi="Times New Roman" w:cs="Times New Roman"/>
                <w:sz w:val="20"/>
                <w:szCs w:val="20"/>
              </w:rPr>
              <w:t>can  invite</w:t>
            </w:r>
            <w:proofErr w:type="gramEnd"/>
            <w:r w:rsidRPr="008539FA">
              <w:rPr>
                <w:rFonts w:ascii="Times New Roman" w:eastAsia="Times New Roman" w:hAnsi="Times New Roman" w:cs="Times New Roman"/>
                <w:sz w:val="20"/>
                <w:szCs w:val="20"/>
              </w:rPr>
              <w:t xml:space="preserve"> it to join a same TWT session so STA is  awake at SP</w:t>
            </w:r>
          </w:p>
        </w:tc>
        <w:tc>
          <w:tcPr>
            <w:tcW w:w="2430" w:type="dxa"/>
            <w:tcBorders>
              <w:top w:val="nil"/>
              <w:left w:val="nil"/>
              <w:bottom w:val="nil"/>
              <w:right w:val="single" w:sz="4" w:space="0" w:color="333300"/>
            </w:tcBorders>
            <w:shd w:val="clear" w:color="auto" w:fill="auto"/>
          </w:tcPr>
          <w:p w14:paraId="3F25DC3C" w14:textId="1D4E9022" w:rsidR="008539FA" w:rsidRPr="00E34115" w:rsidRDefault="008539FA" w:rsidP="008539FA">
            <w:pPr>
              <w:suppressAutoHyphens/>
              <w:spacing w:after="0"/>
              <w:rPr>
                <w:rFonts w:ascii="Times New Roman" w:hAnsi="Times New Roman" w:cs="Times New Roman"/>
                <w:sz w:val="18"/>
                <w:szCs w:val="18"/>
              </w:rPr>
            </w:pPr>
            <w:r w:rsidRPr="00594A9A">
              <w:rPr>
                <w:rFonts w:ascii="Times New Roman" w:hAnsi="Times New Roman" w:cs="Times New Roman"/>
                <w:sz w:val="20"/>
                <w:szCs w:val="20"/>
              </w:rPr>
              <w:t>as per comment</w:t>
            </w:r>
          </w:p>
        </w:tc>
        <w:tc>
          <w:tcPr>
            <w:tcW w:w="2790" w:type="dxa"/>
            <w:tcBorders>
              <w:top w:val="nil"/>
              <w:left w:val="nil"/>
              <w:bottom w:val="nil"/>
              <w:right w:val="single" w:sz="4" w:space="0" w:color="333300"/>
            </w:tcBorders>
          </w:tcPr>
          <w:p w14:paraId="6EFA5561" w14:textId="081CE4B9" w:rsidR="008539FA" w:rsidRPr="004D4765" w:rsidRDefault="00B21EF1" w:rsidP="008539FA">
            <w:pPr>
              <w:suppressAutoHyphens/>
              <w:spacing w:after="0"/>
              <w:rPr>
                <w:rFonts w:ascii="Times New Roman" w:hAnsi="Times New Roman" w:cs="Times New Roman"/>
                <w:b/>
                <w:sz w:val="20"/>
                <w:szCs w:val="20"/>
              </w:rPr>
            </w:pPr>
            <w:r w:rsidRPr="004D4765">
              <w:rPr>
                <w:rFonts w:ascii="Times New Roman" w:hAnsi="Times New Roman" w:cs="Times New Roman"/>
                <w:b/>
                <w:sz w:val="20"/>
                <w:szCs w:val="20"/>
              </w:rPr>
              <w:t>Revised</w:t>
            </w:r>
          </w:p>
          <w:p w14:paraId="63F11A5A" w14:textId="77777777" w:rsidR="008539FA" w:rsidRDefault="008539FA" w:rsidP="008539FA">
            <w:pPr>
              <w:suppressAutoHyphens/>
              <w:spacing w:after="0"/>
              <w:rPr>
                <w:rFonts w:ascii="Times New Roman" w:hAnsi="Times New Roman" w:cs="Times New Roman"/>
                <w:bCs/>
                <w:sz w:val="18"/>
                <w:szCs w:val="18"/>
              </w:rPr>
            </w:pPr>
          </w:p>
          <w:p w14:paraId="33207469" w14:textId="473EB01F" w:rsidR="00B21EF1" w:rsidRDefault="00B21EF1" w:rsidP="008539FA">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Agreed partially with the comment. Currently </w:t>
            </w:r>
            <w:r w:rsidR="008F0036">
              <w:rPr>
                <w:rFonts w:ascii="Times New Roman" w:hAnsi="Times New Roman" w:cs="Times New Roman"/>
                <w:bCs/>
                <w:sz w:val="18"/>
                <w:szCs w:val="18"/>
              </w:rPr>
              <w:t>the BW (bandwidth) info is missing in the QoS characteristics element. Do not think other info mentioned in the comments are needed.</w:t>
            </w:r>
          </w:p>
          <w:p w14:paraId="418D967B" w14:textId="77777777" w:rsidR="008F0036" w:rsidRDefault="008F0036" w:rsidP="008539FA">
            <w:pPr>
              <w:suppressAutoHyphens/>
              <w:spacing w:after="0"/>
              <w:rPr>
                <w:rFonts w:ascii="Times New Roman" w:hAnsi="Times New Roman" w:cs="Times New Roman"/>
                <w:bCs/>
                <w:sz w:val="18"/>
                <w:szCs w:val="18"/>
              </w:rPr>
            </w:pPr>
          </w:p>
          <w:p w14:paraId="00F446B5" w14:textId="0930E099" w:rsidR="00B21EF1" w:rsidRDefault="00B21EF1" w:rsidP="008539FA">
            <w:pPr>
              <w:suppressAutoHyphens/>
              <w:spacing w:after="0"/>
              <w:rPr>
                <w:rFonts w:ascii="Times New Roman" w:hAnsi="Times New Roman" w:cs="Times New Roman"/>
                <w:bCs/>
                <w:sz w:val="18"/>
                <w:szCs w:val="18"/>
              </w:rPr>
            </w:pPr>
            <w:r w:rsidRPr="00B21EF1">
              <w:rPr>
                <w:rFonts w:ascii="Times New Roman" w:hAnsi="Times New Roman" w:cs="Times New Roman"/>
                <w:bCs/>
                <w:sz w:val="18"/>
                <w:szCs w:val="18"/>
              </w:rPr>
              <w:t>Added a list of (Link ID, Medium Time, Bandwidth) tuple</w:t>
            </w:r>
            <w:r w:rsidR="008F0036">
              <w:rPr>
                <w:rFonts w:ascii="Times New Roman" w:hAnsi="Times New Roman" w:cs="Times New Roman"/>
                <w:bCs/>
                <w:sz w:val="18"/>
                <w:szCs w:val="18"/>
              </w:rPr>
              <w:t>s</w:t>
            </w:r>
            <w:r w:rsidRPr="00B21EF1">
              <w:rPr>
                <w:rFonts w:ascii="Times New Roman" w:hAnsi="Times New Roman" w:cs="Times New Roman"/>
                <w:bCs/>
                <w:sz w:val="18"/>
                <w:szCs w:val="18"/>
              </w:rPr>
              <w:t xml:space="preserve"> to the QoS characteristics element</w:t>
            </w:r>
            <w:r w:rsidR="008F0036">
              <w:rPr>
                <w:rFonts w:ascii="Times New Roman" w:hAnsi="Times New Roman" w:cs="Times New Roman"/>
                <w:bCs/>
                <w:sz w:val="18"/>
                <w:szCs w:val="18"/>
              </w:rPr>
              <w:t>. The changes in the element support multiple p2p links in terms of element/field structure but it’s limited to signaling only a single link for this release of the 11be spec.</w:t>
            </w:r>
          </w:p>
          <w:p w14:paraId="39F2F7BC" w14:textId="77777777" w:rsidR="00B21EF1" w:rsidRDefault="00B21EF1" w:rsidP="008539FA">
            <w:pPr>
              <w:suppressAutoHyphens/>
              <w:spacing w:after="0"/>
              <w:rPr>
                <w:rFonts w:ascii="Times New Roman" w:hAnsi="Times New Roman" w:cs="Times New Roman"/>
                <w:bCs/>
                <w:sz w:val="18"/>
                <w:szCs w:val="18"/>
              </w:rPr>
            </w:pPr>
          </w:p>
          <w:p w14:paraId="2A7EC609" w14:textId="6FD97132" w:rsidR="008539FA" w:rsidRPr="00F41772" w:rsidRDefault="00B21EF1" w:rsidP="008539FA">
            <w:pPr>
              <w:suppressAutoHyphens/>
              <w:spacing w:after="0"/>
              <w:rPr>
                <w:rFonts w:ascii="Times New Roman" w:hAnsi="Times New Roman" w:cs="Times New Roman"/>
                <w:bCs/>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w:t>
            </w:r>
            <w:r>
              <w:rPr>
                <w:rFonts w:ascii="Times New Roman" w:hAnsi="Times New Roman" w:cs="Times New Roman"/>
                <w:b/>
                <w:sz w:val="18"/>
                <w:szCs w:val="18"/>
              </w:rPr>
              <w:t>0150r</w:t>
            </w:r>
            <w:r w:rsidR="000961EA">
              <w:rPr>
                <w:rFonts w:ascii="Times New Roman" w:hAnsi="Times New Roman" w:cs="Times New Roman"/>
                <w:b/>
                <w:sz w:val="18"/>
                <w:szCs w:val="18"/>
              </w:rPr>
              <w:t>2</w:t>
            </w:r>
            <w:r w:rsidRPr="00BC340F">
              <w:rPr>
                <w:rFonts w:ascii="Times New Roman" w:hAnsi="Times New Roman" w:cs="Times New Roman"/>
                <w:b/>
                <w:sz w:val="18"/>
                <w:szCs w:val="18"/>
              </w:rPr>
              <w:t xml:space="preserve"> tagged </w:t>
            </w:r>
            <w:r>
              <w:rPr>
                <w:rFonts w:ascii="Times New Roman" w:hAnsi="Times New Roman" w:cs="Times New Roman"/>
                <w:b/>
                <w:sz w:val="18"/>
                <w:szCs w:val="18"/>
              </w:rPr>
              <w:t>12718</w:t>
            </w:r>
          </w:p>
        </w:tc>
      </w:tr>
      <w:tr w:rsidR="008539FA" w:rsidRPr="00E34115" w14:paraId="6F0126D3"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04D0117E" w14:textId="0B809EB6" w:rsidR="008539FA" w:rsidRPr="00660600" w:rsidRDefault="008539FA" w:rsidP="008539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12780</w:t>
            </w:r>
          </w:p>
        </w:tc>
        <w:tc>
          <w:tcPr>
            <w:tcW w:w="1170" w:type="dxa"/>
            <w:tcBorders>
              <w:top w:val="nil"/>
              <w:left w:val="nil"/>
              <w:bottom w:val="nil"/>
              <w:right w:val="single" w:sz="4" w:space="0" w:color="333300"/>
            </w:tcBorders>
            <w:shd w:val="clear" w:color="auto" w:fill="auto"/>
          </w:tcPr>
          <w:p w14:paraId="3D3BC998" w14:textId="6A0079AA" w:rsidR="008539FA" w:rsidRPr="00E34115" w:rsidRDefault="008539FA" w:rsidP="008539FA">
            <w:pPr>
              <w:spacing w:after="0" w:line="240" w:lineRule="auto"/>
              <w:rPr>
                <w:rFonts w:ascii="Times New Roman" w:eastAsia="Times New Roman" w:hAnsi="Times New Roman" w:cs="Times New Roman"/>
                <w:sz w:val="20"/>
                <w:szCs w:val="20"/>
              </w:rPr>
            </w:pPr>
            <w:r w:rsidRPr="008539FA">
              <w:rPr>
                <w:rFonts w:ascii="Times New Roman" w:eastAsia="Times New Roman" w:hAnsi="Times New Roman" w:cs="Times New Roman"/>
                <w:sz w:val="20"/>
                <w:szCs w:val="20"/>
              </w:rPr>
              <w:t>Romain GUIGNARD</w:t>
            </w:r>
          </w:p>
        </w:tc>
        <w:tc>
          <w:tcPr>
            <w:tcW w:w="990" w:type="dxa"/>
            <w:tcBorders>
              <w:top w:val="nil"/>
              <w:left w:val="nil"/>
              <w:bottom w:val="nil"/>
              <w:right w:val="single" w:sz="4" w:space="0" w:color="333300"/>
            </w:tcBorders>
            <w:shd w:val="clear" w:color="auto" w:fill="auto"/>
          </w:tcPr>
          <w:p w14:paraId="39B19640" w14:textId="55C87CF0" w:rsidR="008539FA" w:rsidRPr="00E34115" w:rsidRDefault="008539FA" w:rsidP="00853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1E7CF36E" w14:textId="34B60D8E" w:rsidR="008539FA" w:rsidRDefault="008539FA" w:rsidP="008539FA">
            <w:pPr>
              <w:spacing w:after="0" w:line="240" w:lineRule="auto"/>
              <w:rPr>
                <w:rFonts w:ascii="Times New Roman" w:eastAsia="Times New Roman" w:hAnsi="Times New Roman" w:cs="Times New Roman"/>
                <w:sz w:val="20"/>
                <w:szCs w:val="20"/>
              </w:rPr>
            </w:pPr>
            <w:r w:rsidRPr="008539FA">
              <w:rPr>
                <w:rFonts w:ascii="Times New Roman" w:eastAsia="Times New Roman" w:hAnsi="Times New Roman" w:cs="Times New Roman"/>
                <w:sz w:val="20"/>
                <w:szCs w:val="20"/>
              </w:rPr>
              <w:t>For direct link traffic, the information of the receiving peer STA could be valuable to help the AP in its scheduling and for instance to avoid multiple communication to the same STA (P2P and DL)</w:t>
            </w:r>
          </w:p>
          <w:p w14:paraId="6CDDDA68" w14:textId="076DE87F" w:rsidR="008539FA" w:rsidRPr="008539FA" w:rsidRDefault="008539FA" w:rsidP="008539FA">
            <w:pPr>
              <w:jc w:val="center"/>
              <w:rPr>
                <w:rFonts w:ascii="Times New Roman" w:eastAsia="Times New Roman" w:hAnsi="Times New Roman" w:cs="Times New Roman"/>
                <w:sz w:val="20"/>
                <w:szCs w:val="20"/>
              </w:rPr>
            </w:pPr>
          </w:p>
        </w:tc>
        <w:tc>
          <w:tcPr>
            <w:tcW w:w="2430" w:type="dxa"/>
            <w:tcBorders>
              <w:top w:val="nil"/>
              <w:left w:val="nil"/>
              <w:bottom w:val="nil"/>
              <w:right w:val="single" w:sz="4" w:space="0" w:color="333300"/>
            </w:tcBorders>
            <w:shd w:val="clear" w:color="auto" w:fill="auto"/>
          </w:tcPr>
          <w:p w14:paraId="1610BAB9" w14:textId="41F10B97" w:rsidR="008539FA" w:rsidRPr="00E34115" w:rsidRDefault="008539FA" w:rsidP="008539FA">
            <w:pPr>
              <w:suppressAutoHyphens/>
              <w:spacing w:after="0"/>
              <w:rPr>
                <w:rFonts w:ascii="Times New Roman" w:hAnsi="Times New Roman" w:cs="Times New Roman"/>
                <w:sz w:val="18"/>
                <w:szCs w:val="18"/>
              </w:rPr>
            </w:pPr>
            <w:r w:rsidRPr="008539FA">
              <w:rPr>
                <w:rFonts w:ascii="Times New Roman" w:hAnsi="Times New Roman" w:cs="Times New Roman"/>
                <w:sz w:val="18"/>
                <w:szCs w:val="18"/>
              </w:rPr>
              <w:t>Add an information to inform the AP of the peer receiver STA in case of direct link communication.</w:t>
            </w:r>
          </w:p>
        </w:tc>
        <w:tc>
          <w:tcPr>
            <w:tcW w:w="2790" w:type="dxa"/>
            <w:tcBorders>
              <w:top w:val="nil"/>
              <w:left w:val="nil"/>
              <w:bottom w:val="nil"/>
              <w:right w:val="single" w:sz="4" w:space="0" w:color="333300"/>
            </w:tcBorders>
          </w:tcPr>
          <w:p w14:paraId="33DE7576" w14:textId="77777777" w:rsidR="008539FA" w:rsidRDefault="008539FA" w:rsidP="008539FA">
            <w:pPr>
              <w:suppressAutoHyphens/>
              <w:spacing w:after="0"/>
              <w:rPr>
                <w:rFonts w:ascii="Times New Roman" w:hAnsi="Times New Roman" w:cs="Times New Roman"/>
                <w:b/>
                <w:sz w:val="18"/>
                <w:szCs w:val="18"/>
              </w:rPr>
            </w:pPr>
            <w:r>
              <w:rPr>
                <w:rFonts w:ascii="Times New Roman" w:hAnsi="Times New Roman" w:cs="Times New Roman"/>
                <w:b/>
                <w:sz w:val="18"/>
                <w:szCs w:val="18"/>
              </w:rPr>
              <w:t>Rejected</w:t>
            </w:r>
          </w:p>
          <w:p w14:paraId="3B2FFC52" w14:textId="77777777" w:rsidR="008539FA" w:rsidRDefault="008539FA" w:rsidP="008539FA">
            <w:pPr>
              <w:suppressAutoHyphens/>
              <w:spacing w:after="0"/>
              <w:rPr>
                <w:rFonts w:ascii="Times New Roman" w:hAnsi="Times New Roman" w:cs="Times New Roman"/>
                <w:b/>
                <w:sz w:val="18"/>
                <w:szCs w:val="18"/>
              </w:rPr>
            </w:pPr>
          </w:p>
          <w:p w14:paraId="1AD81743" w14:textId="398E1E9B" w:rsidR="008539FA" w:rsidRPr="008539FA" w:rsidRDefault="008539FA" w:rsidP="008539FA">
            <w:pPr>
              <w:suppressAutoHyphens/>
              <w:spacing w:after="0"/>
              <w:rPr>
                <w:rFonts w:ascii="Times New Roman" w:hAnsi="Times New Roman" w:cs="Times New Roman"/>
                <w:bCs/>
                <w:sz w:val="18"/>
                <w:szCs w:val="18"/>
              </w:rPr>
            </w:pPr>
            <w:r>
              <w:rPr>
                <w:rFonts w:ascii="Times New Roman" w:hAnsi="Times New Roman" w:cs="Times New Roman"/>
                <w:bCs/>
                <w:sz w:val="18"/>
                <w:szCs w:val="18"/>
              </w:rPr>
              <w:t>It’s not clear what specific information the commenter is suggesting.</w:t>
            </w:r>
          </w:p>
        </w:tc>
      </w:tr>
      <w:tr w:rsidR="001B13DF" w:rsidRPr="00E34115" w14:paraId="54A5759F" w14:textId="77777777" w:rsidTr="001B13DF">
        <w:trPr>
          <w:trHeight w:val="60"/>
        </w:trPr>
        <w:tc>
          <w:tcPr>
            <w:tcW w:w="810" w:type="dxa"/>
            <w:tcBorders>
              <w:top w:val="nil"/>
              <w:left w:val="single" w:sz="4" w:space="0" w:color="333300"/>
              <w:bottom w:val="nil"/>
              <w:right w:val="single" w:sz="4" w:space="0" w:color="333300"/>
            </w:tcBorders>
            <w:shd w:val="clear" w:color="auto" w:fill="auto"/>
          </w:tcPr>
          <w:p w14:paraId="4BCEE988" w14:textId="2914BB41" w:rsidR="001B13DF" w:rsidRDefault="001B13DF" w:rsidP="008539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13222</w:t>
            </w:r>
          </w:p>
        </w:tc>
        <w:tc>
          <w:tcPr>
            <w:tcW w:w="1170" w:type="dxa"/>
            <w:tcBorders>
              <w:top w:val="nil"/>
              <w:left w:val="nil"/>
              <w:bottom w:val="nil"/>
              <w:right w:val="single" w:sz="4" w:space="0" w:color="333300"/>
            </w:tcBorders>
            <w:shd w:val="clear" w:color="auto" w:fill="auto"/>
          </w:tcPr>
          <w:p w14:paraId="5BE1F1A1" w14:textId="353627E1" w:rsidR="001B13DF" w:rsidRPr="008539FA" w:rsidRDefault="001B13DF" w:rsidP="008539FA">
            <w:pPr>
              <w:spacing w:after="0" w:line="240" w:lineRule="auto"/>
              <w:rPr>
                <w:rFonts w:ascii="Times New Roman" w:eastAsia="Times New Roman" w:hAnsi="Times New Roman" w:cs="Times New Roman"/>
                <w:sz w:val="20"/>
                <w:szCs w:val="20"/>
              </w:rPr>
            </w:pPr>
            <w:r w:rsidRPr="001B13DF">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05FF848F" w14:textId="32CAFCA4" w:rsidR="001B13DF" w:rsidRDefault="001B13DF" w:rsidP="00853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66.54</w:t>
            </w:r>
          </w:p>
        </w:tc>
        <w:tc>
          <w:tcPr>
            <w:tcW w:w="2430" w:type="dxa"/>
            <w:tcBorders>
              <w:top w:val="nil"/>
              <w:left w:val="nil"/>
              <w:bottom w:val="nil"/>
              <w:right w:val="single" w:sz="4" w:space="0" w:color="333300"/>
            </w:tcBorders>
            <w:shd w:val="clear" w:color="auto" w:fill="auto"/>
          </w:tcPr>
          <w:p w14:paraId="368D17F9" w14:textId="054FA8CC" w:rsidR="001B13DF" w:rsidRPr="008539FA" w:rsidRDefault="001B13DF" w:rsidP="008539FA">
            <w:pPr>
              <w:spacing w:after="0" w:line="240" w:lineRule="auto"/>
              <w:rPr>
                <w:rFonts w:ascii="Times New Roman" w:eastAsia="Times New Roman" w:hAnsi="Times New Roman" w:cs="Times New Roman"/>
                <w:sz w:val="20"/>
                <w:szCs w:val="20"/>
              </w:rPr>
            </w:pPr>
            <w:r w:rsidRPr="001B13DF">
              <w:rPr>
                <w:rFonts w:ascii="Times New Roman" w:eastAsia="Times New Roman" w:hAnsi="Times New Roman" w:cs="Times New Roman"/>
                <w:sz w:val="20"/>
                <w:szCs w:val="20"/>
              </w:rPr>
              <w:t>It is not clear, how a STA can indicate the current amount of required channel time for direct-link operation</w:t>
            </w:r>
          </w:p>
        </w:tc>
        <w:tc>
          <w:tcPr>
            <w:tcW w:w="2430" w:type="dxa"/>
            <w:tcBorders>
              <w:top w:val="nil"/>
              <w:left w:val="nil"/>
              <w:bottom w:val="nil"/>
              <w:right w:val="single" w:sz="4" w:space="0" w:color="333300"/>
            </w:tcBorders>
            <w:shd w:val="clear" w:color="auto" w:fill="auto"/>
          </w:tcPr>
          <w:p w14:paraId="5DDD83DF" w14:textId="7C9B01A3" w:rsidR="001B13DF" w:rsidRPr="008539FA" w:rsidRDefault="001B13DF" w:rsidP="008539FA">
            <w:pPr>
              <w:suppressAutoHyphens/>
              <w:spacing w:after="0"/>
              <w:rPr>
                <w:rFonts w:ascii="Times New Roman" w:hAnsi="Times New Roman" w:cs="Times New Roman"/>
                <w:sz w:val="18"/>
                <w:szCs w:val="18"/>
              </w:rPr>
            </w:pPr>
            <w:r w:rsidRPr="001B13DF">
              <w:rPr>
                <w:rFonts w:ascii="Times New Roman" w:hAnsi="Times New Roman" w:cs="Times New Roman"/>
                <w:sz w:val="18"/>
                <w:szCs w:val="18"/>
              </w:rPr>
              <w:t>Add the corresponding mechanism</w:t>
            </w:r>
          </w:p>
        </w:tc>
        <w:tc>
          <w:tcPr>
            <w:tcW w:w="2790" w:type="dxa"/>
            <w:tcBorders>
              <w:top w:val="nil"/>
              <w:left w:val="nil"/>
              <w:bottom w:val="nil"/>
              <w:right w:val="single" w:sz="4" w:space="0" w:color="333300"/>
            </w:tcBorders>
          </w:tcPr>
          <w:p w14:paraId="43FF0014" w14:textId="31CB6780" w:rsidR="001B13DF" w:rsidRDefault="000961EA" w:rsidP="001B13DF">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17344A4" w14:textId="6E1D345F" w:rsidR="001B13DF" w:rsidRDefault="001B13DF" w:rsidP="001B13DF">
            <w:pPr>
              <w:suppressAutoHyphens/>
              <w:spacing w:after="0"/>
              <w:rPr>
                <w:rFonts w:ascii="Times New Roman" w:hAnsi="Times New Roman" w:cs="Times New Roman"/>
                <w:b/>
                <w:sz w:val="18"/>
                <w:szCs w:val="18"/>
              </w:rPr>
            </w:pPr>
          </w:p>
          <w:p w14:paraId="716F16D2" w14:textId="601AD87A" w:rsidR="001B13DF" w:rsidRDefault="001B13DF" w:rsidP="001B13DF">
            <w:pPr>
              <w:suppressAutoHyphens/>
              <w:spacing w:after="0"/>
              <w:rPr>
                <w:rFonts w:ascii="Times New Roman" w:hAnsi="Times New Roman" w:cs="Times New Roman"/>
                <w:bCs/>
                <w:sz w:val="18"/>
                <w:szCs w:val="18"/>
              </w:rPr>
            </w:pPr>
            <w:r>
              <w:rPr>
                <w:rFonts w:ascii="Times New Roman" w:hAnsi="Times New Roman" w:cs="Times New Roman"/>
                <w:bCs/>
                <w:sz w:val="18"/>
                <w:szCs w:val="18"/>
              </w:rPr>
              <w:t>The STA indicates the requested channel time in the “Medium Time” field in the QoS characteristics element. If this changes, the STA could send an updated QoS characteristics element to update the AP.</w:t>
            </w:r>
          </w:p>
          <w:p w14:paraId="00EFAB79" w14:textId="6C91E48D" w:rsidR="000961EA" w:rsidRDefault="000961EA" w:rsidP="001B13DF">
            <w:pPr>
              <w:suppressAutoHyphens/>
              <w:spacing w:after="0"/>
              <w:rPr>
                <w:rFonts w:ascii="Times New Roman" w:hAnsi="Times New Roman" w:cs="Times New Roman"/>
                <w:bCs/>
                <w:sz w:val="18"/>
                <w:szCs w:val="18"/>
              </w:rPr>
            </w:pPr>
          </w:p>
          <w:p w14:paraId="33F9D834" w14:textId="57CCC7CD" w:rsidR="000961EA" w:rsidRDefault="000961EA" w:rsidP="001B13DF">
            <w:pPr>
              <w:suppressAutoHyphens/>
              <w:spacing w:after="0"/>
              <w:rPr>
                <w:ins w:id="3" w:author="Duncan Ho" w:date="2023-01-18T07:47:00Z"/>
                <w:rFonts w:ascii="Times New Roman" w:hAnsi="Times New Roman" w:cs="Times New Roman"/>
                <w:bCs/>
                <w:sz w:val="18"/>
                <w:szCs w:val="18"/>
              </w:rPr>
            </w:pPr>
            <w:r>
              <w:rPr>
                <w:rFonts w:ascii="Times New Roman" w:hAnsi="Times New Roman" w:cs="Times New Roman"/>
                <w:bCs/>
                <w:sz w:val="18"/>
                <w:szCs w:val="18"/>
              </w:rPr>
              <w:t xml:space="preserve">The Medium Time field description was inadvertently removed in D2.3 due to a missing </w:t>
            </w:r>
            <w:r w:rsidR="004B0D0E">
              <w:rPr>
                <w:rFonts w:ascii="Times New Roman" w:hAnsi="Times New Roman" w:cs="Times New Roman"/>
                <w:bCs/>
                <w:sz w:val="18"/>
                <w:szCs w:val="18"/>
              </w:rPr>
              <w:t xml:space="preserve">CID </w:t>
            </w:r>
            <w:r>
              <w:rPr>
                <w:rFonts w:ascii="Times New Roman" w:hAnsi="Times New Roman" w:cs="Times New Roman"/>
                <w:bCs/>
                <w:sz w:val="18"/>
                <w:szCs w:val="18"/>
              </w:rPr>
              <w:t xml:space="preserve">tag </w:t>
            </w:r>
            <w:r w:rsidR="00F45233">
              <w:rPr>
                <w:rFonts w:ascii="Times New Roman" w:hAnsi="Times New Roman" w:cs="Times New Roman"/>
                <w:bCs/>
                <w:sz w:val="18"/>
                <w:szCs w:val="18"/>
              </w:rPr>
              <w:t xml:space="preserve">#10673 that tags the removed paragraph </w:t>
            </w:r>
            <w:r>
              <w:rPr>
                <w:rFonts w:ascii="Times New Roman" w:hAnsi="Times New Roman" w:cs="Times New Roman"/>
                <w:bCs/>
                <w:sz w:val="18"/>
                <w:szCs w:val="18"/>
              </w:rPr>
              <w:t xml:space="preserve">in </w:t>
            </w:r>
            <w:r w:rsidRPr="000961EA">
              <w:rPr>
                <w:rFonts w:ascii="Times New Roman" w:hAnsi="Times New Roman" w:cs="Times New Roman"/>
                <w:bCs/>
                <w:sz w:val="18"/>
                <w:szCs w:val="18"/>
              </w:rPr>
              <w:t>22/1457r</w:t>
            </w:r>
            <w:r>
              <w:rPr>
                <w:rFonts w:ascii="Times New Roman" w:hAnsi="Times New Roman" w:cs="Times New Roman"/>
                <w:bCs/>
                <w:sz w:val="18"/>
                <w:szCs w:val="18"/>
              </w:rPr>
              <w:t>1</w:t>
            </w:r>
          </w:p>
          <w:p w14:paraId="51A30DE9" w14:textId="4DF2EA78" w:rsidR="00E73A3A" w:rsidRDefault="00E73A3A" w:rsidP="001B13DF">
            <w:pPr>
              <w:suppressAutoHyphens/>
              <w:spacing w:after="0"/>
              <w:rPr>
                <w:rFonts w:ascii="Times New Roman" w:hAnsi="Times New Roman" w:cs="Times New Roman"/>
                <w:bCs/>
                <w:sz w:val="18"/>
                <w:szCs w:val="18"/>
              </w:rPr>
            </w:pPr>
          </w:p>
          <w:p w14:paraId="7B19E212" w14:textId="25BCE879" w:rsidR="00E73A3A" w:rsidRDefault="00E73A3A" w:rsidP="001B13DF">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Also removed the TCLAS mentioning in the </w:t>
            </w:r>
            <w:r w:rsidR="00C64476" w:rsidRPr="00C64476">
              <w:rPr>
                <w:rFonts w:ascii="Times New Roman" w:hAnsi="Times New Roman" w:cs="Times New Roman"/>
                <w:bCs/>
                <w:sz w:val="18"/>
                <w:szCs w:val="18"/>
              </w:rPr>
              <w:t xml:space="preserve">User Priority subfield </w:t>
            </w:r>
            <w:r>
              <w:rPr>
                <w:rFonts w:ascii="Times New Roman" w:hAnsi="Times New Roman" w:cs="Times New Roman"/>
                <w:bCs/>
                <w:sz w:val="18"/>
                <w:szCs w:val="18"/>
              </w:rPr>
              <w:t>in the QoS</w:t>
            </w:r>
            <w:r w:rsidR="00C64476">
              <w:rPr>
                <w:rFonts w:ascii="Times New Roman" w:hAnsi="Times New Roman" w:cs="Times New Roman"/>
                <w:bCs/>
                <w:sz w:val="18"/>
                <w:szCs w:val="18"/>
              </w:rPr>
              <w:t xml:space="preserve"> characteristics element</w:t>
            </w:r>
            <w:r>
              <w:rPr>
                <w:rFonts w:ascii="Times New Roman" w:hAnsi="Times New Roman" w:cs="Times New Roman"/>
                <w:bCs/>
                <w:sz w:val="18"/>
                <w:szCs w:val="18"/>
              </w:rPr>
              <w:t>.</w:t>
            </w:r>
            <w:r w:rsidR="00F45233">
              <w:rPr>
                <w:rFonts w:ascii="Times New Roman" w:hAnsi="Times New Roman" w:cs="Times New Roman"/>
                <w:bCs/>
                <w:sz w:val="18"/>
                <w:szCs w:val="18"/>
              </w:rPr>
              <w:t xml:space="preserve"> The UP in the TCLAS is used for filtering DL incoming packets and it’s not used for assigning the UP of the packets.</w:t>
            </w:r>
          </w:p>
          <w:p w14:paraId="04B37C74" w14:textId="77777777" w:rsidR="000961EA" w:rsidRDefault="000961EA" w:rsidP="001B13DF">
            <w:pPr>
              <w:suppressAutoHyphens/>
              <w:spacing w:after="0"/>
              <w:rPr>
                <w:rFonts w:ascii="Times New Roman" w:hAnsi="Times New Roman" w:cs="Times New Roman"/>
                <w:bCs/>
                <w:sz w:val="18"/>
                <w:szCs w:val="18"/>
              </w:rPr>
            </w:pPr>
          </w:p>
          <w:p w14:paraId="50EB5417" w14:textId="7311AA1A" w:rsidR="000961EA" w:rsidRDefault="006A2E40" w:rsidP="001B13DF">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Restored </w:t>
            </w:r>
            <w:r w:rsidR="000961EA">
              <w:rPr>
                <w:rFonts w:ascii="Times New Roman" w:hAnsi="Times New Roman" w:cs="Times New Roman"/>
                <w:bCs/>
                <w:sz w:val="18"/>
                <w:szCs w:val="18"/>
              </w:rPr>
              <w:t xml:space="preserve">the Medium Time </w:t>
            </w:r>
            <w:r w:rsidR="002B4682">
              <w:rPr>
                <w:rFonts w:ascii="Times New Roman" w:hAnsi="Times New Roman" w:cs="Times New Roman"/>
                <w:bCs/>
                <w:sz w:val="18"/>
                <w:szCs w:val="18"/>
              </w:rPr>
              <w:t>field</w:t>
            </w:r>
            <w:r w:rsidR="000961EA">
              <w:rPr>
                <w:rFonts w:ascii="Times New Roman" w:hAnsi="Times New Roman" w:cs="Times New Roman"/>
                <w:bCs/>
                <w:sz w:val="18"/>
                <w:szCs w:val="18"/>
              </w:rPr>
              <w:t xml:space="preserve"> description from D2.2</w:t>
            </w:r>
          </w:p>
          <w:p w14:paraId="02EFFF16" w14:textId="386FFA2C" w:rsidR="000961EA" w:rsidRDefault="000961EA" w:rsidP="001B13DF">
            <w:pPr>
              <w:suppressAutoHyphens/>
              <w:spacing w:after="0"/>
              <w:rPr>
                <w:rFonts w:ascii="Times New Roman" w:hAnsi="Times New Roman" w:cs="Times New Roman"/>
                <w:bCs/>
                <w:sz w:val="18"/>
                <w:szCs w:val="18"/>
              </w:rPr>
            </w:pPr>
          </w:p>
          <w:p w14:paraId="3ADD3391" w14:textId="2050E327" w:rsidR="000961EA" w:rsidRPr="001B13DF" w:rsidRDefault="000961EA" w:rsidP="001B13DF">
            <w:pPr>
              <w:suppressAutoHyphens/>
              <w:spacing w:after="0"/>
              <w:rPr>
                <w:rFonts w:ascii="Times New Roman" w:hAnsi="Times New Roman" w:cs="Times New Roman"/>
                <w:bCs/>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w:t>
            </w:r>
            <w:r w:rsidR="00E73A3A">
              <w:rPr>
                <w:rFonts w:ascii="Times New Roman" w:hAnsi="Times New Roman" w:cs="Times New Roman"/>
                <w:b/>
                <w:sz w:val="18"/>
                <w:szCs w:val="18"/>
              </w:rPr>
              <w:t xml:space="preserve">tagged as 13222 </w:t>
            </w:r>
            <w:r w:rsidRPr="00BC340F">
              <w:rPr>
                <w:rFonts w:ascii="Times New Roman" w:hAnsi="Times New Roman" w:cs="Times New Roman"/>
                <w:b/>
                <w:sz w:val="18"/>
                <w:szCs w:val="18"/>
              </w:rPr>
              <w:t>as shown in 11-22/</w:t>
            </w:r>
            <w:r>
              <w:rPr>
                <w:rFonts w:ascii="Times New Roman" w:hAnsi="Times New Roman" w:cs="Times New Roman"/>
                <w:b/>
                <w:sz w:val="18"/>
                <w:szCs w:val="18"/>
              </w:rPr>
              <w:t>0150r2</w:t>
            </w:r>
          </w:p>
          <w:p w14:paraId="1618E8BE" w14:textId="77777777" w:rsidR="001B13DF" w:rsidRDefault="001B13DF" w:rsidP="001B13DF">
            <w:pPr>
              <w:suppressAutoHyphens/>
              <w:spacing w:after="0"/>
              <w:ind w:firstLine="720"/>
              <w:rPr>
                <w:rFonts w:ascii="Times New Roman" w:hAnsi="Times New Roman" w:cs="Times New Roman"/>
                <w:b/>
                <w:sz w:val="18"/>
                <w:szCs w:val="18"/>
              </w:rPr>
            </w:pPr>
          </w:p>
        </w:tc>
      </w:tr>
    </w:tbl>
    <w:p w14:paraId="347E761F" w14:textId="73785FB4" w:rsidR="007A6EC1" w:rsidRPr="00477073" w:rsidRDefault="008F0036" w:rsidP="0015384D">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Proposed text changes:</w:t>
      </w:r>
    </w:p>
    <w:p w14:paraId="1AD79FF4" w14:textId="77777777" w:rsidR="001176EC" w:rsidRPr="00594207" w:rsidRDefault="001176EC" w:rsidP="001176EC">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9.4.2.316 as follows:</w:t>
      </w:r>
    </w:p>
    <w:p w14:paraId="5D201A4C" w14:textId="77777777" w:rsidR="001176EC" w:rsidRDefault="001176EC" w:rsidP="001176EC">
      <w:pPr>
        <w:pStyle w:val="H4"/>
        <w:rPr>
          <w:w w:val="100"/>
        </w:rPr>
      </w:pPr>
      <w:r w:rsidRPr="00BB4C0A">
        <w:rPr>
          <w:w w:val="100"/>
        </w:rPr>
        <w:t>9.4.2.</w:t>
      </w:r>
      <w:r>
        <w:rPr>
          <w:w w:val="100"/>
        </w:rPr>
        <w:t>316</w:t>
      </w:r>
      <w:r w:rsidRPr="00BB4C0A">
        <w:rPr>
          <w:w w:val="100"/>
        </w:rPr>
        <w:t xml:space="preserve"> QoS Characteristics element</w:t>
      </w:r>
    </w:p>
    <w:p w14:paraId="339DBA77" w14:textId="77777777" w:rsidR="001176EC" w:rsidRPr="00BD26D1" w:rsidRDefault="001176EC" w:rsidP="001176EC">
      <w:pPr>
        <w:jc w:val="both"/>
        <w:rPr>
          <w:rFonts w:ascii="Times New Roman" w:hAnsi="Times New Roman" w:cs="Times New Roman"/>
          <w:sz w:val="20"/>
          <w:szCs w:val="20"/>
        </w:rPr>
      </w:pPr>
      <w:r w:rsidRPr="00BB4C0A">
        <w:rPr>
          <w:rFonts w:ascii="Times New Roman" w:hAnsi="Times New Roman" w:cs="Times New Roman"/>
          <w:sz w:val="20"/>
          <w:szCs w:val="20"/>
        </w:rPr>
        <w:t>The QoS Characteristics element contains a set of parameters that define the characteristics and QoS expectations of</w:t>
      </w:r>
      <w:r w:rsidRPr="00ED164A">
        <w:rPr>
          <w:rFonts w:ascii="Times New Roman" w:hAnsi="Times New Roman" w:cs="Times New Roman"/>
          <w:sz w:val="20"/>
          <w:szCs w:val="20"/>
        </w:rPr>
        <w:t xml:space="preserve"> a traffic flow, in the context of a particular non-AP </w:t>
      </w:r>
      <w:r>
        <w:rPr>
          <w:rFonts w:ascii="Times New Roman" w:hAnsi="Times New Roman" w:cs="Times New Roman"/>
          <w:sz w:val="20"/>
          <w:szCs w:val="20"/>
        </w:rPr>
        <w:t xml:space="preserve">EHT </w:t>
      </w:r>
      <w:r w:rsidRPr="00ED164A">
        <w:rPr>
          <w:rFonts w:ascii="Times New Roman" w:hAnsi="Times New Roman" w:cs="Times New Roman"/>
          <w:sz w:val="20"/>
          <w:szCs w:val="20"/>
        </w:rPr>
        <w:t xml:space="preserve">STA, for use by the EHT AP and the non-AP </w:t>
      </w:r>
      <w:r>
        <w:rPr>
          <w:rFonts w:ascii="Times New Roman" w:hAnsi="Times New Roman" w:cs="Times New Roman"/>
          <w:sz w:val="20"/>
          <w:szCs w:val="20"/>
        </w:rPr>
        <w:t xml:space="preserve">EHT </w:t>
      </w:r>
      <w:r w:rsidRPr="00ED164A">
        <w:rPr>
          <w:rFonts w:ascii="Times New Roman" w:hAnsi="Times New Roman" w:cs="Times New Roman"/>
          <w:sz w:val="20"/>
          <w:szCs w:val="20"/>
        </w:rPr>
        <w:t xml:space="preserve">STA in support of </w:t>
      </w:r>
      <w:r w:rsidRPr="00BD26D1">
        <w:rPr>
          <w:rFonts w:ascii="Times New Roman" w:hAnsi="Times New Roman" w:cs="Times New Roman"/>
          <w:sz w:val="20"/>
          <w:szCs w:val="20"/>
        </w:rPr>
        <w:t>QoS traffic transfer using the procedures defined in 11.25.2 (SCS procedures)</w:t>
      </w:r>
      <w:r>
        <w:rPr>
          <w:rFonts w:ascii="Times New Roman" w:hAnsi="Times New Roman" w:cs="Times New Roman"/>
          <w:sz w:val="20"/>
          <w:szCs w:val="20"/>
        </w:rPr>
        <w:t xml:space="preserve"> and 35.9 (Restricted TWT (r-TWT))</w:t>
      </w:r>
      <w:r w:rsidRPr="00BD26D1">
        <w:rPr>
          <w:rFonts w:ascii="Times New Roman" w:hAnsi="Times New Roman" w:cs="Times New Roman"/>
          <w:sz w:val="20"/>
          <w:szCs w:val="20"/>
        </w:rPr>
        <w:t>.</w:t>
      </w:r>
    </w:p>
    <w:p w14:paraId="45072D70" w14:textId="77777777" w:rsidR="001176EC" w:rsidRPr="00BD26D1" w:rsidRDefault="001176EC" w:rsidP="001176EC">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Pr>
          <w:rFonts w:ascii="Times New Roman" w:hAnsi="Times New Roman" w:cs="Times New Roman"/>
          <w:sz w:val="20"/>
          <w:szCs w:val="20"/>
        </w:rPr>
        <w:t>1002as</w:t>
      </w:r>
      <w:r w:rsidRPr="00A42924">
        <w:rPr>
          <w:rFonts w:ascii="Times New Roman" w:hAnsi="Times New Roman" w:cs="Times New Roman"/>
          <w:sz w:val="20"/>
          <w:szCs w:val="20"/>
        </w:rPr>
        <w:t xml:space="preserve"> (</w:t>
      </w:r>
      <w:r>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945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1260"/>
        <w:gridCol w:w="1080"/>
        <w:gridCol w:w="1260"/>
        <w:gridCol w:w="900"/>
        <w:gridCol w:w="1170"/>
        <w:gridCol w:w="1080"/>
        <w:gridCol w:w="1170"/>
      </w:tblGrid>
      <w:tr w:rsidR="001176EC" w14:paraId="36B49432" w14:textId="77777777" w:rsidTr="00FA08DF">
        <w:trPr>
          <w:trHeight w:val="579"/>
        </w:trPr>
        <w:tc>
          <w:tcPr>
            <w:tcW w:w="720" w:type="dxa"/>
            <w:tcBorders>
              <w:top w:val="nil"/>
              <w:left w:val="nil"/>
              <w:bottom w:val="nil"/>
              <w:right w:val="nil"/>
            </w:tcBorders>
            <w:tcMar>
              <w:top w:w="120" w:type="dxa"/>
              <w:left w:w="40" w:type="dxa"/>
              <w:bottom w:w="60" w:type="dxa"/>
              <w:right w:w="40" w:type="dxa"/>
            </w:tcMar>
          </w:tcPr>
          <w:p w14:paraId="3F670318" w14:textId="77777777" w:rsidR="001176EC" w:rsidRDefault="001176EC" w:rsidP="00FA08DF">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6DEE8EA7" w14:textId="77777777" w:rsidR="001176EC" w:rsidRPr="00F109D7" w:rsidRDefault="001176EC" w:rsidP="00FA08DF">
            <w:pPr>
              <w:pStyle w:val="figuretext"/>
            </w:pPr>
            <w:r>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E37BD3" w14:textId="77777777" w:rsidR="001176EC" w:rsidRDefault="001176EC" w:rsidP="00FA08DF">
            <w:pPr>
              <w:pStyle w:val="figuretext"/>
              <w:rPr>
                <w:w w:val="100"/>
              </w:rPr>
            </w:pPr>
            <w:r>
              <w:rPr>
                <w:w w:val="100"/>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91241DD" w14:textId="77777777" w:rsidR="001176EC" w:rsidRPr="00F109D7" w:rsidRDefault="001176EC" w:rsidP="00FA08DF">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4C75B0FF" w14:textId="77777777" w:rsidR="001176EC" w:rsidRDefault="001176EC" w:rsidP="00FA08DF">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A140E43" w14:textId="77777777" w:rsidR="001176EC" w:rsidRPr="00F109D7" w:rsidRDefault="001176EC" w:rsidP="00FA08DF">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E740232" w14:textId="77777777" w:rsidR="001176EC" w:rsidRPr="00F109D7" w:rsidRDefault="001176EC" w:rsidP="00FA08DF">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3851A8B" w14:textId="77777777" w:rsidR="001176EC" w:rsidRPr="00F109D7" w:rsidRDefault="001176EC" w:rsidP="00FA08DF">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3458334B" w14:textId="77777777" w:rsidR="001176EC" w:rsidRDefault="001176EC" w:rsidP="00FA08DF">
            <w:pPr>
              <w:pStyle w:val="figuretext"/>
              <w:rPr>
                <w:w w:val="100"/>
              </w:rPr>
            </w:pPr>
            <w:r>
              <w:rPr>
                <w:w w:val="100"/>
              </w:rPr>
              <w:t>Delay Bound</w:t>
            </w:r>
          </w:p>
        </w:tc>
      </w:tr>
      <w:tr w:rsidR="001176EC" w14:paraId="1F5FFEEC" w14:textId="77777777" w:rsidTr="00FA08DF">
        <w:trPr>
          <w:trHeight w:val="20"/>
        </w:trPr>
        <w:tc>
          <w:tcPr>
            <w:tcW w:w="720" w:type="dxa"/>
            <w:tcBorders>
              <w:top w:val="nil"/>
              <w:left w:val="nil"/>
              <w:bottom w:val="nil"/>
              <w:right w:val="nil"/>
            </w:tcBorders>
            <w:tcMar>
              <w:top w:w="120" w:type="dxa"/>
              <w:left w:w="40" w:type="dxa"/>
              <w:bottom w:w="60" w:type="dxa"/>
              <w:right w:w="40" w:type="dxa"/>
            </w:tcMar>
          </w:tcPr>
          <w:p w14:paraId="48A614BC" w14:textId="77777777" w:rsidR="001176EC" w:rsidRDefault="001176EC" w:rsidP="00FA08DF">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765095" w14:textId="77777777" w:rsidR="001176EC" w:rsidRDefault="001176EC" w:rsidP="00FA08DF">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20" w:type="dxa"/>
              <w:left w:w="40" w:type="dxa"/>
              <w:bottom w:w="60" w:type="dxa"/>
              <w:right w:w="40" w:type="dxa"/>
            </w:tcMar>
          </w:tcPr>
          <w:p w14:paraId="23FE2744" w14:textId="77777777" w:rsidR="001176EC" w:rsidRDefault="001176EC" w:rsidP="00FA08DF">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40" w:type="dxa"/>
              <w:bottom w:w="60" w:type="dxa"/>
              <w:right w:w="40" w:type="dxa"/>
            </w:tcMar>
          </w:tcPr>
          <w:p w14:paraId="68352BF3" w14:textId="77777777" w:rsidR="001176EC" w:rsidRDefault="001176EC" w:rsidP="00FA08DF">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5AE3F7B8" w14:textId="77777777" w:rsidR="001176EC" w:rsidRDefault="001176EC" w:rsidP="00FA08DF">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76A34401" w14:textId="77777777" w:rsidR="001176EC" w:rsidRDefault="001176EC" w:rsidP="00FA08DF">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074C55C" w14:textId="77777777" w:rsidR="001176EC" w:rsidRDefault="001176EC" w:rsidP="00FA08DF">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4AC442F2" w14:textId="77777777" w:rsidR="001176EC" w:rsidRDefault="001176EC" w:rsidP="00FA08DF">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664926BD" w14:textId="77777777" w:rsidR="001176EC" w:rsidRDefault="001176EC" w:rsidP="00FA08DF">
            <w:pPr>
              <w:pStyle w:val="Body"/>
              <w:spacing w:before="0" w:line="160" w:lineRule="atLeast"/>
              <w:jc w:val="center"/>
              <w:rPr>
                <w:rFonts w:ascii="Arial" w:hAnsi="Arial" w:cs="Arial"/>
                <w:sz w:val="16"/>
                <w:szCs w:val="16"/>
              </w:rPr>
            </w:pPr>
            <w:r>
              <w:rPr>
                <w:rFonts w:ascii="Arial" w:hAnsi="Arial" w:cs="Arial"/>
                <w:sz w:val="16"/>
                <w:szCs w:val="16"/>
              </w:rPr>
              <w:t>3</w:t>
            </w:r>
          </w:p>
        </w:tc>
      </w:tr>
      <w:tr w:rsidR="001176EC" w:rsidRPr="004A3161" w14:paraId="04C0487B" w14:textId="77777777" w:rsidTr="00FA08DF">
        <w:trPr>
          <w:trHeight w:val="579"/>
        </w:trPr>
        <w:tc>
          <w:tcPr>
            <w:tcW w:w="720" w:type="dxa"/>
            <w:tcBorders>
              <w:top w:val="nil"/>
              <w:left w:val="nil"/>
              <w:bottom w:val="nil"/>
              <w:right w:val="nil"/>
            </w:tcBorders>
            <w:tcMar>
              <w:top w:w="120" w:type="dxa"/>
              <w:left w:w="40" w:type="dxa"/>
              <w:bottom w:w="60" w:type="dxa"/>
              <w:right w:w="40" w:type="dxa"/>
            </w:tcMar>
          </w:tcPr>
          <w:p w14:paraId="40C36A8B" w14:textId="77777777" w:rsidR="001176EC" w:rsidRDefault="001176EC" w:rsidP="00FA08D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23DB22ED" w14:textId="77777777" w:rsidR="001176EC" w:rsidRPr="004A3161" w:rsidRDefault="001176EC" w:rsidP="00FA08DF">
            <w:pPr>
              <w:pStyle w:val="figuretext"/>
            </w:pPr>
            <w:r w:rsidRPr="004A3161">
              <w:rPr>
                <w:w w:val="100"/>
              </w:rPr>
              <w:t>Maximum MSDU Size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28D79C11" w14:textId="77777777" w:rsidR="001176EC" w:rsidRPr="004A3161" w:rsidRDefault="001176EC" w:rsidP="00FA08DF">
            <w:pPr>
              <w:pStyle w:val="figuretext"/>
              <w:rPr>
                <w:w w:val="100"/>
              </w:rPr>
            </w:pPr>
          </w:p>
          <w:p w14:paraId="728AF3F7" w14:textId="77777777" w:rsidR="001176EC" w:rsidRPr="004A3161" w:rsidRDefault="001176EC" w:rsidP="00FA08D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7BE48FC" w14:textId="77777777" w:rsidR="001176EC" w:rsidRPr="004A3161" w:rsidRDefault="001176EC" w:rsidP="00FA08D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3A02C7EF" w14:textId="77777777" w:rsidR="001176EC" w:rsidRPr="004A3161" w:rsidRDefault="001176EC" w:rsidP="00FA08D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7BCF43E" w14:textId="77777777" w:rsidR="001176EC" w:rsidRPr="004A3161" w:rsidRDefault="001176EC" w:rsidP="00FA08DF">
            <w:pPr>
              <w:pStyle w:val="figuretext"/>
            </w:pPr>
            <w:r w:rsidRPr="004A3161">
              <w:rPr>
                <w:w w:val="100"/>
              </w:rPr>
              <w:t>MSDU Lifetime</w:t>
            </w:r>
          </w:p>
        </w:tc>
        <w:tc>
          <w:tcPr>
            <w:tcW w:w="225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6F2AEE3" w14:textId="77777777" w:rsidR="001176EC" w:rsidRPr="004A3161" w:rsidDel="005432B5" w:rsidRDefault="001176EC" w:rsidP="00FA08DF">
            <w:pPr>
              <w:pStyle w:val="figuretext"/>
              <w:rPr>
                <w:del w:id="4" w:author="Duncan Ho" w:date="2022-09-21T15:32:00Z"/>
              </w:rPr>
            </w:pPr>
            <w:r w:rsidRPr="004A3161">
              <w:rPr>
                <w:w w:val="100"/>
              </w:rPr>
              <w:t xml:space="preserve">MSDU Delivery </w:t>
            </w:r>
            <w:ins w:id="5" w:author="Duncan Ho" w:date="2022-09-21T15:32:00Z">
              <w:r>
                <w:rPr>
                  <w:w w:val="100"/>
                </w:rPr>
                <w:t>Info</w:t>
              </w:r>
            </w:ins>
            <w:del w:id="6" w:author="Duncan Ho" w:date="2022-09-21T15:32:00Z">
              <w:r w:rsidRPr="004A3161" w:rsidDel="005432B5">
                <w:rPr>
                  <w:w w:val="100"/>
                </w:rPr>
                <w:delText>Ratio</w:delText>
              </w:r>
            </w:del>
          </w:p>
          <w:p w14:paraId="672C156D" w14:textId="77777777" w:rsidR="001176EC" w:rsidRPr="004A3161" w:rsidRDefault="001176EC" w:rsidP="00FA08DF">
            <w:pPr>
              <w:pStyle w:val="figuretext"/>
            </w:pPr>
            <w:del w:id="7" w:author="Duncan Ho" w:date="2022-09-21T15:32:00Z">
              <w:r w:rsidRPr="004A3161" w:rsidDel="005432B5">
                <w:rPr>
                  <w:w w:val="100"/>
                </w:rPr>
                <w:delText>MSDU Count Exponent</w:delText>
              </w:r>
            </w:del>
          </w:p>
        </w:tc>
        <w:tc>
          <w:tcPr>
            <w:tcW w:w="1170" w:type="dxa"/>
            <w:tcBorders>
              <w:top w:val="single" w:sz="10" w:space="0" w:color="000000"/>
              <w:left w:val="single" w:sz="10" w:space="0" w:color="000000"/>
              <w:bottom w:val="single" w:sz="10" w:space="0" w:color="000000"/>
              <w:right w:val="single" w:sz="10" w:space="0" w:color="000000"/>
            </w:tcBorders>
          </w:tcPr>
          <w:p w14:paraId="213EE412" w14:textId="77777777" w:rsidR="001176EC" w:rsidRPr="006E1550" w:rsidRDefault="001176EC" w:rsidP="00FA08DF">
            <w:pPr>
              <w:pStyle w:val="figuretext"/>
              <w:rPr>
                <w:w w:val="100"/>
              </w:rPr>
            </w:pPr>
            <w:del w:id="8" w:author="Duncan Ho" w:date="2022-09-02T18:57:00Z">
              <w:r w:rsidRPr="004A3161" w:rsidDel="00774E10">
                <w:rPr>
                  <w:w w:val="100"/>
                </w:rPr>
                <w:delText>Medium Time</w:delText>
              </w:r>
            </w:del>
            <w:ins w:id="9" w:author="Duncan Ho" w:date="2022-09-02T18:57:00Z">
              <w:r>
                <w:rPr>
                  <w:w w:val="100"/>
                </w:rPr>
                <w:t>Direct link Info</w:t>
              </w:r>
            </w:ins>
          </w:p>
        </w:tc>
      </w:tr>
      <w:tr w:rsidR="001176EC" w14:paraId="21040D06" w14:textId="77777777" w:rsidTr="00FA08DF">
        <w:trPr>
          <w:trHeight w:val="24"/>
        </w:trPr>
        <w:tc>
          <w:tcPr>
            <w:tcW w:w="720" w:type="dxa"/>
            <w:tcBorders>
              <w:top w:val="nil"/>
              <w:left w:val="nil"/>
              <w:bottom w:val="nil"/>
              <w:right w:val="nil"/>
            </w:tcBorders>
            <w:tcMar>
              <w:top w:w="120" w:type="dxa"/>
              <w:left w:w="40" w:type="dxa"/>
              <w:bottom w:w="60" w:type="dxa"/>
              <w:right w:w="40" w:type="dxa"/>
            </w:tcMar>
          </w:tcPr>
          <w:p w14:paraId="5FA9442A" w14:textId="77777777" w:rsidR="001176EC" w:rsidRPr="004A3161" w:rsidRDefault="001176EC" w:rsidP="00FA08D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BA8E2E9" w14:textId="77777777" w:rsidR="001176EC" w:rsidRPr="004A3161" w:rsidRDefault="001176EC" w:rsidP="00FA08D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260" w:type="dxa"/>
            <w:tcBorders>
              <w:top w:val="nil"/>
              <w:left w:val="nil"/>
              <w:bottom w:val="nil"/>
              <w:right w:val="nil"/>
            </w:tcBorders>
            <w:tcMar>
              <w:top w:w="120" w:type="dxa"/>
              <w:left w:w="40" w:type="dxa"/>
              <w:bottom w:w="60" w:type="dxa"/>
              <w:right w:w="40" w:type="dxa"/>
            </w:tcMar>
          </w:tcPr>
          <w:p w14:paraId="1915F4D1" w14:textId="77777777" w:rsidR="001176EC" w:rsidRPr="004A3161" w:rsidRDefault="001176EC" w:rsidP="00FA08D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Mar>
              <w:top w:w="120" w:type="dxa"/>
              <w:left w:w="40" w:type="dxa"/>
              <w:bottom w:w="60" w:type="dxa"/>
              <w:right w:w="40" w:type="dxa"/>
            </w:tcMar>
          </w:tcPr>
          <w:p w14:paraId="7A5DA640" w14:textId="77777777" w:rsidR="001176EC" w:rsidRPr="004A3161" w:rsidRDefault="001176EC" w:rsidP="00FA08D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75BFEB85" w14:textId="77777777" w:rsidR="001176EC" w:rsidRPr="004A3161" w:rsidRDefault="001176EC" w:rsidP="00FA08D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5EBB3A56" w14:textId="77777777" w:rsidR="001176EC" w:rsidRPr="004A3161" w:rsidRDefault="001176EC" w:rsidP="00FA08D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2250" w:type="dxa"/>
            <w:gridSpan w:val="2"/>
            <w:tcBorders>
              <w:top w:val="nil"/>
              <w:left w:val="nil"/>
              <w:bottom w:val="nil"/>
              <w:right w:val="nil"/>
            </w:tcBorders>
            <w:tcMar>
              <w:top w:w="120" w:type="dxa"/>
              <w:left w:w="40" w:type="dxa"/>
              <w:bottom w:w="60" w:type="dxa"/>
              <w:right w:w="40" w:type="dxa"/>
            </w:tcMar>
          </w:tcPr>
          <w:p w14:paraId="4FB9DA2C" w14:textId="77777777" w:rsidR="001176EC" w:rsidRPr="004A3161" w:rsidRDefault="001176EC" w:rsidP="00FA08D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27F3972A" w14:textId="77777777" w:rsidR="001176EC" w:rsidRDefault="001176EC" w:rsidP="00FA08DF">
            <w:pPr>
              <w:pStyle w:val="Body"/>
              <w:spacing w:before="0" w:line="160" w:lineRule="atLeast"/>
              <w:jc w:val="center"/>
              <w:rPr>
                <w:ins w:id="10" w:author="Duncan Ho" w:date="2022-09-22T10:13:00Z"/>
                <w:rFonts w:ascii="Arial" w:hAnsi="Arial" w:cs="Arial"/>
                <w:w w:val="100"/>
                <w:sz w:val="16"/>
                <w:szCs w:val="16"/>
              </w:rPr>
            </w:pPr>
            <w:r w:rsidRPr="004A3161">
              <w:rPr>
                <w:rFonts w:ascii="Arial" w:hAnsi="Arial" w:cs="Arial"/>
                <w:w w:val="100"/>
                <w:sz w:val="16"/>
                <w:szCs w:val="16"/>
              </w:rPr>
              <w:t xml:space="preserve">0 or </w:t>
            </w:r>
            <w:del w:id="11" w:author="Duncan Ho" w:date="2022-09-02T18:57:00Z">
              <w:r w:rsidDel="00774E10">
                <w:rPr>
                  <w:rFonts w:ascii="Arial" w:hAnsi="Arial" w:cs="Arial"/>
                  <w:w w:val="100"/>
                  <w:sz w:val="16"/>
                  <w:szCs w:val="16"/>
                </w:rPr>
                <w:delText>1</w:delText>
              </w:r>
            </w:del>
            <w:ins w:id="12" w:author="Duncan Ho" w:date="2022-09-02T18:57:00Z">
              <w:r w:rsidRPr="00774E10">
                <w:rPr>
                  <w:rFonts w:ascii="Arial" w:hAnsi="Arial" w:cs="Arial"/>
                  <w:w w:val="100"/>
                  <w:sz w:val="16"/>
                  <w:szCs w:val="16"/>
                </w:rPr>
                <w:t>3 x (Number of</w:t>
              </w:r>
            </w:ins>
          </w:p>
          <w:p w14:paraId="46FADD2E" w14:textId="31120618" w:rsidR="001176EC" w:rsidRPr="006E1550" w:rsidRDefault="001176EC" w:rsidP="00FA08DF">
            <w:pPr>
              <w:pStyle w:val="Body"/>
              <w:spacing w:before="0" w:line="160" w:lineRule="atLeast"/>
              <w:jc w:val="center"/>
              <w:rPr>
                <w:rFonts w:ascii="Arial" w:hAnsi="Arial" w:cs="Arial"/>
                <w:w w:val="100"/>
                <w:sz w:val="16"/>
                <w:szCs w:val="16"/>
              </w:rPr>
            </w:pPr>
            <w:ins w:id="13" w:author="Duncan Ho" w:date="2022-09-02T18:57:00Z">
              <w:r w:rsidRPr="00774E10">
                <w:rPr>
                  <w:rFonts w:ascii="Arial" w:hAnsi="Arial" w:cs="Arial"/>
                  <w:w w:val="100"/>
                  <w:sz w:val="16"/>
                  <w:szCs w:val="16"/>
                </w:rPr>
                <w:lastRenderedPageBreak/>
                <w:t xml:space="preserve">Direct </w:t>
              </w:r>
              <w:proofErr w:type="gramStart"/>
              <w:r w:rsidRPr="00774E10">
                <w:rPr>
                  <w:rFonts w:ascii="Arial" w:hAnsi="Arial" w:cs="Arial"/>
                  <w:w w:val="100"/>
                  <w:sz w:val="16"/>
                  <w:szCs w:val="16"/>
                </w:rPr>
                <w:t>links)</w:t>
              </w:r>
            </w:ins>
            <w:bookmarkStart w:id="14" w:name="_Hlk113038145"/>
            <w:ins w:id="15" w:author="Duncan Ho" w:date="2022-09-02T19:08:00Z">
              <w:r>
                <w:rPr>
                  <w:rFonts w:ascii="Arial" w:hAnsi="Arial" w:cs="Arial"/>
                  <w:w w:val="100"/>
                  <w:sz w:val="16"/>
                  <w:szCs w:val="16"/>
                </w:rPr>
                <w:t>(</w:t>
              </w:r>
              <w:proofErr w:type="gramEnd"/>
              <w:r>
                <w:rPr>
                  <w:rFonts w:ascii="Arial" w:hAnsi="Arial" w:cs="Arial"/>
                  <w:w w:val="100"/>
                  <w:sz w:val="16"/>
                  <w:szCs w:val="16"/>
                </w:rPr>
                <w:t>#1</w:t>
              </w:r>
            </w:ins>
            <w:ins w:id="16" w:author="Duncan Ho" w:date="2023-01-17T10:40:00Z">
              <w:r w:rsidR="000D3695">
                <w:rPr>
                  <w:rFonts w:ascii="Arial" w:hAnsi="Arial" w:cs="Arial"/>
                  <w:w w:val="100"/>
                  <w:sz w:val="16"/>
                  <w:szCs w:val="16"/>
                </w:rPr>
                <w:t>2718</w:t>
              </w:r>
            </w:ins>
            <w:ins w:id="17" w:author="Duncan Ho" w:date="2022-09-02T19:08:00Z">
              <w:r>
                <w:rPr>
                  <w:rFonts w:ascii="Arial" w:hAnsi="Arial" w:cs="Arial"/>
                  <w:w w:val="100"/>
                  <w:sz w:val="16"/>
                  <w:szCs w:val="16"/>
                </w:rPr>
                <w:t>)</w:t>
              </w:r>
            </w:ins>
            <w:bookmarkEnd w:id="14"/>
          </w:p>
        </w:tc>
      </w:tr>
      <w:tr w:rsidR="001176EC" w:rsidRPr="00F109D7" w14:paraId="10D8C59A" w14:textId="77777777" w:rsidTr="00FA08DF">
        <w:trPr>
          <w:trHeight w:val="386"/>
        </w:trPr>
        <w:tc>
          <w:tcPr>
            <w:tcW w:w="9450" w:type="dxa"/>
            <w:gridSpan w:val="9"/>
            <w:tcBorders>
              <w:top w:val="nil"/>
              <w:left w:val="nil"/>
              <w:bottom w:val="nil"/>
              <w:right w:val="nil"/>
            </w:tcBorders>
          </w:tcPr>
          <w:p w14:paraId="33745474" w14:textId="77777777" w:rsidR="001176EC" w:rsidRDefault="001176EC" w:rsidP="00FA08DF">
            <w:pPr>
              <w:pStyle w:val="FigTitle"/>
              <w:rPr>
                <w:w w:val="100"/>
              </w:rPr>
            </w:pPr>
            <w:r>
              <w:rPr>
                <w:w w:val="100"/>
              </w:rPr>
              <w:lastRenderedPageBreak/>
              <w:t>Figure 9-1002as – QoS Characteristics element</w:t>
            </w:r>
            <w:r w:rsidRPr="00F109D7">
              <w:rPr>
                <w:w w:val="100"/>
              </w:rPr>
              <w:t xml:space="preserve"> format</w:t>
            </w:r>
          </w:p>
        </w:tc>
      </w:tr>
    </w:tbl>
    <w:p w14:paraId="67216827" w14:textId="77777777" w:rsidR="001176EC" w:rsidRDefault="001176EC" w:rsidP="001176EC">
      <w:pPr>
        <w:jc w:val="both"/>
        <w:rPr>
          <w:rFonts w:ascii="Times New Roman" w:hAnsi="Times New Roman" w:cs="Times New Roman"/>
          <w:sz w:val="20"/>
          <w:szCs w:val="20"/>
        </w:rPr>
      </w:pPr>
    </w:p>
    <w:p w14:paraId="07A59DC0" w14:textId="77777777" w:rsidR="001176EC" w:rsidRPr="00676F17" w:rsidRDefault="001176EC" w:rsidP="001176EC">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Pr>
          <w:rFonts w:ascii="Times New Roman" w:hAnsi="Times New Roman" w:cs="Times New Roman"/>
          <w:sz w:val="20"/>
          <w:szCs w:val="20"/>
        </w:rPr>
        <w:t>1002at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1176EC" w14:paraId="7AA4E30E" w14:textId="77777777" w:rsidTr="00FA08DF">
        <w:trPr>
          <w:trHeight w:val="276"/>
          <w:jc w:val="center"/>
        </w:trPr>
        <w:tc>
          <w:tcPr>
            <w:tcW w:w="990" w:type="dxa"/>
          </w:tcPr>
          <w:p w14:paraId="77A192B5" w14:textId="77777777" w:rsidR="001176EC" w:rsidRDefault="001176EC" w:rsidP="00FA08DF">
            <w:pPr>
              <w:pStyle w:val="cellbody2"/>
              <w:tabs>
                <w:tab w:val="right" w:pos="760"/>
              </w:tabs>
              <w:jc w:val="left"/>
            </w:pPr>
          </w:p>
        </w:tc>
        <w:tc>
          <w:tcPr>
            <w:tcW w:w="1080" w:type="dxa"/>
            <w:tcBorders>
              <w:top w:val="nil"/>
              <w:left w:val="nil"/>
              <w:bottom w:val="single" w:sz="12" w:space="0" w:color="000000"/>
              <w:right w:val="nil"/>
            </w:tcBorders>
            <w:hideMark/>
          </w:tcPr>
          <w:p w14:paraId="0C86204B" w14:textId="77777777" w:rsidR="001176EC" w:rsidRDefault="001176EC" w:rsidP="00FA08DF">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10919E83" w14:textId="77777777" w:rsidR="001176EC" w:rsidRDefault="001176EC" w:rsidP="00FA08DF">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3D7AC315" w14:textId="77777777" w:rsidR="001176EC" w:rsidRDefault="001176EC" w:rsidP="00FA08DF">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299ADF03" w14:textId="77777777" w:rsidR="001176EC" w:rsidRDefault="001176EC" w:rsidP="00FA08DF">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356A3C86" w14:textId="77777777" w:rsidR="001176EC" w:rsidRDefault="001176EC" w:rsidP="00FA08DF">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47A0B0A1" w14:textId="77777777" w:rsidR="001176EC" w:rsidRDefault="001176EC" w:rsidP="00FA08DF">
            <w:pPr>
              <w:pStyle w:val="cellbody2"/>
              <w:tabs>
                <w:tab w:val="right" w:pos="1160"/>
              </w:tabs>
              <w:jc w:val="left"/>
            </w:pPr>
            <w:r>
              <w:rPr>
                <w:w w:val="100"/>
              </w:rPr>
              <w:t>B29   B31</w:t>
            </w:r>
          </w:p>
        </w:tc>
      </w:tr>
      <w:tr w:rsidR="001176EC" w14:paraId="188EB105" w14:textId="77777777" w:rsidTr="00FA08DF">
        <w:trPr>
          <w:trHeight w:val="458"/>
          <w:jc w:val="center"/>
        </w:trPr>
        <w:tc>
          <w:tcPr>
            <w:tcW w:w="990" w:type="dxa"/>
          </w:tcPr>
          <w:p w14:paraId="22A796BC" w14:textId="77777777" w:rsidR="001176EC" w:rsidRDefault="001176EC" w:rsidP="00FA08DF">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24E6D83" w14:textId="77777777" w:rsidR="001176EC" w:rsidRDefault="001176EC" w:rsidP="00FA08DF">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5CBEB71" w14:textId="77777777" w:rsidR="001176EC" w:rsidRDefault="001176EC" w:rsidP="00FA08DF">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B14385F" w14:textId="77777777" w:rsidR="001176EC" w:rsidRDefault="001176EC" w:rsidP="00FA08DF">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31C38B0D" w14:textId="77777777" w:rsidR="001176EC" w:rsidRDefault="001176EC" w:rsidP="00FA08DF">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A32D6" w14:textId="70B1649D" w:rsidR="001176EC" w:rsidRDefault="001176EC" w:rsidP="00FA08DF">
            <w:pPr>
              <w:pStyle w:val="figuretext"/>
              <w:rPr>
                <w:w w:val="100"/>
              </w:rPr>
            </w:pPr>
            <w:del w:id="18" w:author="Duncan Ho" w:date="2022-09-02T18:59:00Z">
              <w:r w:rsidDel="00774E10">
                <w:rPr>
                  <w:w w:val="100"/>
                </w:rPr>
                <w:delText>LinkID</w:delText>
              </w:r>
            </w:del>
            <w:ins w:id="19" w:author="Duncan Ho" w:date="2022-09-02T18:59:00Z">
              <w:r>
                <w:rPr>
                  <w:w w:val="100"/>
                </w:rPr>
                <w:t xml:space="preserve">Number of Direct </w:t>
              </w:r>
              <w:proofErr w:type="gramStart"/>
              <w:r>
                <w:rPr>
                  <w:w w:val="100"/>
                </w:rPr>
                <w:t>links</w:t>
              </w:r>
            </w:ins>
            <w:ins w:id="20" w:author="Duncan Ho" w:date="2022-09-02T19:08:00Z">
              <w:r>
                <w:rPr>
                  <w:w w:val="100"/>
                </w:rPr>
                <w:t>(</w:t>
              </w:r>
              <w:proofErr w:type="gramEnd"/>
              <w:r>
                <w:rPr>
                  <w:w w:val="100"/>
                </w:rPr>
                <w:t>#</w:t>
              </w:r>
            </w:ins>
            <w:ins w:id="21" w:author="Duncan Ho" w:date="2023-01-17T10:40:00Z">
              <w:r w:rsidR="000D3695">
                <w:rPr>
                  <w:w w:val="100"/>
                </w:rPr>
                <w:t>12718</w:t>
              </w:r>
            </w:ins>
            <w:ins w:id="22" w:author="Duncan Ho" w:date="2022-09-02T19:08:00Z">
              <w:r>
                <w:rPr>
                  <w:w w:val="100"/>
                </w:rPr>
                <w:t>)</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33D0FA9" w14:textId="77777777" w:rsidR="001176EC" w:rsidRDefault="001176EC" w:rsidP="00FA08DF">
            <w:pPr>
              <w:pStyle w:val="figuretext"/>
            </w:pPr>
            <w:r>
              <w:rPr>
                <w:w w:val="100"/>
              </w:rPr>
              <w:t>Reserved</w:t>
            </w:r>
          </w:p>
        </w:tc>
      </w:tr>
      <w:tr w:rsidR="001176EC" w14:paraId="3F86394E" w14:textId="77777777" w:rsidTr="00FA08DF">
        <w:trPr>
          <w:trHeight w:val="20"/>
          <w:jc w:val="center"/>
        </w:trPr>
        <w:tc>
          <w:tcPr>
            <w:tcW w:w="990" w:type="dxa"/>
            <w:hideMark/>
          </w:tcPr>
          <w:p w14:paraId="3529D280" w14:textId="77777777" w:rsidR="001176EC" w:rsidRDefault="001176EC" w:rsidP="00FA08DF">
            <w:pPr>
              <w:pStyle w:val="cellbody2"/>
            </w:pPr>
            <w:r>
              <w:rPr>
                <w:w w:val="100"/>
              </w:rPr>
              <w:t>Bits:</w:t>
            </w:r>
          </w:p>
        </w:tc>
        <w:tc>
          <w:tcPr>
            <w:tcW w:w="1080" w:type="dxa"/>
            <w:hideMark/>
          </w:tcPr>
          <w:p w14:paraId="207D4F7E" w14:textId="77777777" w:rsidR="001176EC" w:rsidRDefault="001176EC" w:rsidP="00FA08DF">
            <w:pPr>
              <w:pStyle w:val="cellbody2"/>
            </w:pPr>
            <w:r>
              <w:rPr>
                <w:w w:val="100"/>
              </w:rPr>
              <w:t>2</w:t>
            </w:r>
          </w:p>
        </w:tc>
        <w:tc>
          <w:tcPr>
            <w:tcW w:w="900" w:type="dxa"/>
            <w:hideMark/>
          </w:tcPr>
          <w:p w14:paraId="025F6A32" w14:textId="77777777" w:rsidR="001176EC" w:rsidRDefault="001176EC" w:rsidP="00FA08DF">
            <w:pPr>
              <w:pStyle w:val="cellbody2"/>
            </w:pPr>
            <w:r>
              <w:rPr>
                <w:w w:val="100"/>
              </w:rPr>
              <w:t>4</w:t>
            </w:r>
          </w:p>
        </w:tc>
        <w:tc>
          <w:tcPr>
            <w:tcW w:w="1350" w:type="dxa"/>
            <w:hideMark/>
          </w:tcPr>
          <w:p w14:paraId="2179B657" w14:textId="77777777" w:rsidR="001176EC" w:rsidRDefault="001176EC" w:rsidP="00FA08DF">
            <w:pPr>
              <w:pStyle w:val="cellbody2"/>
            </w:pPr>
            <w:r>
              <w:rPr>
                <w:w w:val="100"/>
              </w:rPr>
              <w:t>3</w:t>
            </w:r>
          </w:p>
        </w:tc>
        <w:tc>
          <w:tcPr>
            <w:tcW w:w="1890" w:type="dxa"/>
            <w:hideMark/>
          </w:tcPr>
          <w:p w14:paraId="5554E798" w14:textId="77777777" w:rsidR="001176EC" w:rsidRDefault="001176EC" w:rsidP="00FA08DF">
            <w:pPr>
              <w:pStyle w:val="cellbody2"/>
            </w:pPr>
            <w:r>
              <w:rPr>
                <w:w w:val="100"/>
              </w:rPr>
              <w:t>16</w:t>
            </w:r>
          </w:p>
        </w:tc>
        <w:tc>
          <w:tcPr>
            <w:tcW w:w="990" w:type="dxa"/>
          </w:tcPr>
          <w:p w14:paraId="3545A7B5" w14:textId="77777777" w:rsidR="001176EC" w:rsidRDefault="001176EC" w:rsidP="00FA08DF">
            <w:pPr>
              <w:pStyle w:val="cellbody2"/>
              <w:rPr>
                <w:w w:val="100"/>
              </w:rPr>
            </w:pPr>
            <w:r>
              <w:rPr>
                <w:w w:val="100"/>
              </w:rPr>
              <w:t>4</w:t>
            </w:r>
          </w:p>
        </w:tc>
        <w:tc>
          <w:tcPr>
            <w:tcW w:w="990" w:type="dxa"/>
            <w:hideMark/>
          </w:tcPr>
          <w:p w14:paraId="4C3F9D66" w14:textId="77777777" w:rsidR="001176EC" w:rsidRDefault="001176EC" w:rsidP="00FA08DF">
            <w:pPr>
              <w:pStyle w:val="cellbody2"/>
            </w:pPr>
            <w:r>
              <w:rPr>
                <w:w w:val="100"/>
              </w:rPr>
              <w:t>3</w:t>
            </w:r>
          </w:p>
        </w:tc>
      </w:tr>
      <w:tr w:rsidR="001176EC" w14:paraId="1E32135F" w14:textId="77777777" w:rsidTr="00FA08DF">
        <w:trPr>
          <w:jc w:val="center"/>
        </w:trPr>
        <w:tc>
          <w:tcPr>
            <w:tcW w:w="990" w:type="dxa"/>
          </w:tcPr>
          <w:p w14:paraId="1B514AB7" w14:textId="77777777" w:rsidR="001176EC" w:rsidRDefault="001176EC" w:rsidP="00FA08DF">
            <w:pPr>
              <w:pStyle w:val="FigTitle"/>
              <w:suppressAutoHyphens/>
              <w:rPr>
                <w:w w:val="100"/>
              </w:rPr>
            </w:pPr>
          </w:p>
        </w:tc>
        <w:tc>
          <w:tcPr>
            <w:tcW w:w="7200" w:type="dxa"/>
            <w:gridSpan w:val="6"/>
            <w:vAlign w:val="center"/>
            <w:hideMark/>
          </w:tcPr>
          <w:p w14:paraId="18AC1F1B" w14:textId="77777777" w:rsidR="001176EC" w:rsidRDefault="001176EC" w:rsidP="00FA08DF">
            <w:pPr>
              <w:pStyle w:val="FigTitle"/>
              <w:suppressAutoHyphens/>
            </w:pPr>
            <w:r>
              <w:rPr>
                <w:w w:val="100"/>
              </w:rPr>
              <w:t>Figure 9-1002at – Control Info field</w:t>
            </w:r>
            <w:r w:rsidRPr="00F109D7">
              <w:rPr>
                <w:w w:val="100"/>
              </w:rPr>
              <w:t xml:space="preserve"> format</w:t>
            </w:r>
          </w:p>
        </w:tc>
      </w:tr>
    </w:tbl>
    <w:p w14:paraId="021DDEB6" w14:textId="77777777" w:rsidR="001176EC" w:rsidRDefault="001176EC" w:rsidP="001176EC">
      <w:pPr>
        <w:rPr>
          <w:rFonts w:ascii="Times New Roman" w:hAnsi="Times New Roman" w:cs="Times New Roman"/>
          <w:sz w:val="20"/>
          <w:szCs w:val="20"/>
        </w:rPr>
      </w:pPr>
    </w:p>
    <w:p w14:paraId="4EF58C43" w14:textId="77777777" w:rsidR="001176EC" w:rsidRDefault="001176EC" w:rsidP="001176EC">
      <w:pPr>
        <w:rPr>
          <w:rFonts w:ascii="Times New Roman" w:hAnsi="Times New Roman" w:cs="Times New Roman"/>
          <w:sz w:val="20"/>
          <w:szCs w:val="20"/>
        </w:rPr>
      </w:pPr>
      <w:r w:rsidRPr="0037466F">
        <w:rPr>
          <w:rFonts w:ascii="Times New Roman" w:hAnsi="Times New Roman" w:cs="Times New Roman"/>
          <w:sz w:val="20"/>
          <w:szCs w:val="20"/>
        </w:rPr>
        <w:t>The Element ID</w:t>
      </w:r>
      <w:r>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field</w:t>
      </w:r>
      <w:r>
        <w:rPr>
          <w:rFonts w:ascii="Times New Roman" w:hAnsi="Times New Roman" w:cs="Times New Roman"/>
          <w:sz w:val="20"/>
          <w:szCs w:val="20"/>
        </w:rPr>
        <w:t>s</w:t>
      </w:r>
      <w:r w:rsidRPr="0037466F">
        <w:rPr>
          <w:rFonts w:ascii="Times New Roman" w:hAnsi="Times New Roman" w:cs="Times New Roman"/>
          <w:sz w:val="20"/>
          <w:szCs w:val="20"/>
        </w:rPr>
        <w:t xml:space="preserve"> </w:t>
      </w:r>
      <w:r>
        <w:rPr>
          <w:rFonts w:ascii="Times New Roman" w:hAnsi="Times New Roman" w:cs="Times New Roman"/>
          <w:sz w:val="20"/>
          <w:szCs w:val="20"/>
        </w:rPr>
        <w:t>are</w:t>
      </w:r>
      <w:r w:rsidRPr="0037466F">
        <w:rPr>
          <w:rFonts w:ascii="Times New Roman" w:hAnsi="Times New Roman" w:cs="Times New Roman"/>
          <w:sz w:val="20"/>
          <w:szCs w:val="20"/>
        </w:rPr>
        <w:t xml:space="preserve"> defined in 9.4.2.1 (General).</w:t>
      </w:r>
    </w:p>
    <w:p w14:paraId="3D12BD42" w14:textId="77777777" w:rsidR="001176EC" w:rsidRDefault="001176EC" w:rsidP="001176EC">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p>
    <w:p w14:paraId="12F3726F" w14:textId="77777777" w:rsidR="001176EC" w:rsidRDefault="001176EC" w:rsidP="001176EC">
      <w:pPr>
        <w:pStyle w:val="ListParagraph"/>
        <w:numPr>
          <w:ilvl w:val="0"/>
          <w:numId w:val="2"/>
        </w:numPr>
      </w:pPr>
      <w:r w:rsidRPr="00A9367E">
        <w:rPr>
          <w:rFonts w:ascii="Times New Roman" w:hAnsi="Times New Roman" w:cs="Times New Roman"/>
          <w:sz w:val="20"/>
          <w:szCs w:val="20"/>
        </w:rPr>
        <w:t xml:space="preserve">The Direction subfield specifies the direction of data described by this element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Pr>
          <w:rFonts w:ascii="Times New Roman" w:hAnsi="Times New Roman" w:cs="Times New Roman"/>
          <w:sz w:val="20"/>
          <w:szCs w:val="20"/>
        </w:rPr>
        <w:t>401p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1176EC" w14:paraId="7969B105" w14:textId="77777777" w:rsidTr="00FA08D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2079BD8E" w14:textId="77777777" w:rsidR="001176EC" w:rsidRDefault="001176EC" w:rsidP="00FA08DF">
            <w:pPr>
              <w:pStyle w:val="TableTitle"/>
            </w:pPr>
            <w:bookmarkStart w:id="23" w:name="RTF31353631333a205461626c65"/>
            <w:r>
              <w:rPr>
                <w:w w:val="100"/>
              </w:rPr>
              <w:t>Table 9-401p - Direction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
          </w:p>
        </w:tc>
      </w:tr>
      <w:tr w:rsidR="001176EC" w14:paraId="338DA47D" w14:textId="77777777" w:rsidTr="00FA08D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6B9151C" w14:textId="77777777" w:rsidR="001176EC" w:rsidRDefault="001176EC" w:rsidP="00FA08D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56BBC98" w14:textId="77777777" w:rsidR="001176EC" w:rsidRDefault="001176EC" w:rsidP="00FA08D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12F02DC" w14:textId="77777777" w:rsidR="001176EC" w:rsidRDefault="001176EC" w:rsidP="00FA08DF">
            <w:pPr>
              <w:pStyle w:val="CellHeading"/>
            </w:pPr>
            <w:r>
              <w:rPr>
                <w:w w:val="100"/>
              </w:rPr>
              <w:t>Usage</w:t>
            </w:r>
          </w:p>
        </w:tc>
      </w:tr>
      <w:tr w:rsidR="001176EC" w14:paraId="6606A32D" w14:textId="77777777" w:rsidTr="00FA08DF">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BEC1EE8" w14:textId="77777777" w:rsidR="001176EC" w:rsidRDefault="001176EC" w:rsidP="00FA08D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0C6A9FC6" w14:textId="77777777" w:rsidR="001176EC" w:rsidRDefault="001176EC" w:rsidP="00FA08D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801B36" w14:textId="77777777" w:rsidR="001176EC" w:rsidRDefault="001176EC" w:rsidP="00FA08DF">
            <w:pPr>
              <w:pStyle w:val="CellBody"/>
              <w:rPr>
                <w:w w:val="100"/>
              </w:rPr>
            </w:pPr>
            <w:r>
              <w:rPr>
                <w:w w:val="100"/>
              </w:rPr>
              <w:t xml:space="preserve">Uplink, defined as follows: </w:t>
            </w:r>
          </w:p>
          <w:p w14:paraId="5AA0CDDE" w14:textId="77777777" w:rsidR="001176EC" w:rsidRDefault="001176EC" w:rsidP="00FA08DF">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MSDUs are sent from the non-AP STA to the AP.</w:t>
            </w:r>
          </w:p>
        </w:tc>
      </w:tr>
      <w:tr w:rsidR="001176EC" w14:paraId="7AFCC521" w14:textId="77777777" w:rsidTr="00FA08DF">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27AED3E9" w14:textId="77777777" w:rsidR="001176EC" w:rsidRDefault="001176EC" w:rsidP="00FA08D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9044DF5" w14:textId="77777777" w:rsidR="001176EC" w:rsidRDefault="001176EC" w:rsidP="00FA08D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2FB8AD" w14:textId="77777777" w:rsidR="001176EC" w:rsidRDefault="001176EC" w:rsidP="00FA08DF">
            <w:pPr>
              <w:pStyle w:val="CellBody"/>
              <w:rPr>
                <w:w w:val="100"/>
              </w:rPr>
            </w:pPr>
            <w:r>
              <w:rPr>
                <w:w w:val="100"/>
              </w:rPr>
              <w:t xml:space="preserve">Downlink, defined as follows: </w:t>
            </w:r>
          </w:p>
          <w:p w14:paraId="02CC8451" w14:textId="77777777" w:rsidR="001176EC" w:rsidRDefault="001176EC" w:rsidP="00FA08DF">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MSDUs are sent from the AP to the non-AP STA.</w:t>
            </w:r>
          </w:p>
        </w:tc>
      </w:tr>
      <w:tr w:rsidR="001176EC" w14:paraId="76C91B4E" w14:textId="77777777" w:rsidTr="00FA08D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E237B8D" w14:textId="77777777" w:rsidR="001176EC" w:rsidRDefault="001176EC" w:rsidP="00FA08D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4247A4AB" w14:textId="77777777" w:rsidR="001176EC" w:rsidRDefault="001176EC" w:rsidP="00FA08D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18502CC" w14:textId="77777777" w:rsidR="001176EC" w:rsidRDefault="001176EC" w:rsidP="00FA08DF">
            <w:pPr>
              <w:pStyle w:val="CellBody"/>
            </w:pPr>
            <w:r>
              <w:rPr>
                <w:w w:val="100"/>
              </w:rPr>
              <w:t>Direct link (MSDUs or A</w:t>
            </w:r>
            <w:r>
              <w:rPr>
                <w:w w:val="100"/>
              </w:rPr>
              <w:noBreakHyphen/>
              <w:t>MSDUs are sent from the non-AP STA to another non-AP STA).</w:t>
            </w:r>
          </w:p>
        </w:tc>
      </w:tr>
      <w:tr w:rsidR="001176EC" w14:paraId="62E92DFF" w14:textId="77777777" w:rsidTr="00FA08DF">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297F51" w14:textId="77777777" w:rsidR="001176EC" w:rsidRDefault="001176EC" w:rsidP="00FA08D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060330" w14:textId="77777777" w:rsidR="001176EC" w:rsidRDefault="001176EC" w:rsidP="00FA08D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B5548E" w14:textId="77777777" w:rsidR="001176EC" w:rsidRDefault="001176EC" w:rsidP="00FA08DF">
            <w:pPr>
              <w:pStyle w:val="CellBody"/>
            </w:pPr>
            <w:r>
              <w:rPr>
                <w:w w:val="100"/>
              </w:rPr>
              <w:t>Reserved.</w:t>
            </w:r>
          </w:p>
          <w:p w14:paraId="5B7998D6" w14:textId="77777777" w:rsidR="001176EC" w:rsidRDefault="001176EC" w:rsidP="00FA08DF">
            <w:pPr>
              <w:pStyle w:val="CellBody"/>
            </w:pPr>
          </w:p>
        </w:tc>
      </w:tr>
    </w:tbl>
    <w:p w14:paraId="26966AD4" w14:textId="77777777" w:rsidR="001176EC" w:rsidRDefault="001176EC" w:rsidP="001176EC">
      <w:pPr>
        <w:pStyle w:val="DL"/>
        <w:tabs>
          <w:tab w:val="clear" w:pos="600"/>
          <w:tab w:val="left" w:pos="640"/>
        </w:tabs>
        <w:suppressAutoHyphens/>
        <w:ind w:firstLine="0"/>
        <w:rPr>
          <w:w w:val="100"/>
        </w:rPr>
      </w:pPr>
    </w:p>
    <w:p w14:paraId="738CFCA9" w14:textId="77777777" w:rsidR="001176EC" w:rsidRPr="00A9367E" w:rsidRDefault="001176EC" w:rsidP="001176EC">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02C5E1B3" w14:textId="53F9A7AB" w:rsidR="001176EC" w:rsidRPr="00A9367E" w:rsidRDefault="001176EC" w:rsidP="001176EC">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The User Priority subfield contains the user priority value (0~7) of the data frames that are described by this element</w:t>
      </w:r>
      <w:r>
        <w:rPr>
          <w:rFonts w:ascii="Times New Roman" w:hAnsi="Times New Roman" w:cs="Times New Roman"/>
          <w:sz w:val="20"/>
          <w:szCs w:val="20"/>
        </w:rPr>
        <w:t>.</w:t>
      </w:r>
      <w:r w:rsidRPr="00E7671D">
        <w:t xml:space="preserve"> </w:t>
      </w:r>
      <w:ins w:id="24" w:author="Duncan Ho" w:date="2023-01-18T07:47:00Z">
        <w:r w:rsidR="00E73A3A" w:rsidRPr="00E73A3A">
          <w:rPr>
            <w:rFonts w:ascii="Times New Roman" w:hAnsi="Times New Roman" w:cs="Times New Roman"/>
            <w:rPrChange w:id="25" w:author="Duncan Ho" w:date="2023-01-18T07:47:00Z">
              <w:rPr/>
            </w:rPrChange>
          </w:rPr>
          <w:t>(#13222)</w:t>
        </w:r>
      </w:ins>
      <w:del w:id="26" w:author="Duncan Ho" w:date="2023-01-18T07:47:00Z">
        <w:r w:rsidRPr="00E7671D" w:rsidDel="00E73A3A">
          <w:rPr>
            <w:rFonts w:ascii="Times New Roman" w:hAnsi="Times New Roman" w:cs="Times New Roman"/>
            <w:sz w:val="20"/>
            <w:szCs w:val="20"/>
          </w:rPr>
          <w:delText>When the TCLAS element is present in the SCS Request frame containing this element</w:delText>
        </w:r>
        <w:r w:rsidDel="00E73A3A">
          <w:rPr>
            <w:rFonts w:ascii="Times New Roman" w:hAnsi="Times New Roman" w:cs="Times New Roman"/>
            <w:sz w:val="20"/>
            <w:szCs w:val="20"/>
          </w:rPr>
          <w:delText>, t</w:delText>
        </w:r>
        <w:r w:rsidRPr="00A9367E" w:rsidDel="00E73A3A">
          <w:rPr>
            <w:rFonts w:ascii="Times New Roman" w:hAnsi="Times New Roman" w:cs="Times New Roman"/>
            <w:sz w:val="20"/>
            <w:szCs w:val="20"/>
          </w:rPr>
          <w:delText xml:space="preserve">he User Priority subfield is set to the User Priority </w:delText>
        </w:r>
        <w:r w:rsidDel="00E73A3A">
          <w:rPr>
            <w:rFonts w:ascii="Times New Roman" w:hAnsi="Times New Roman" w:cs="Times New Roman"/>
            <w:sz w:val="20"/>
            <w:szCs w:val="20"/>
          </w:rPr>
          <w:delText>value specified i</w:delText>
        </w:r>
        <w:r w:rsidRPr="00A9367E" w:rsidDel="00E73A3A">
          <w:rPr>
            <w:rFonts w:ascii="Times New Roman" w:hAnsi="Times New Roman" w:cs="Times New Roman"/>
            <w:sz w:val="20"/>
            <w:szCs w:val="20"/>
          </w:rPr>
          <w:delText>n the TCLAS</w:delText>
        </w:r>
        <w:r w:rsidDel="00E73A3A">
          <w:rPr>
            <w:rFonts w:ascii="Times New Roman" w:hAnsi="Times New Roman" w:cs="Times New Roman"/>
            <w:sz w:val="20"/>
            <w:szCs w:val="20"/>
          </w:rPr>
          <w:delText xml:space="preserve"> element.</w:delText>
        </w:r>
      </w:del>
    </w:p>
    <w:p w14:paraId="7C703EB4" w14:textId="7277B9C8" w:rsidR="001176EC" w:rsidRDefault="001176EC" w:rsidP="001176EC">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Pr>
          <w:rFonts w:ascii="Times New Roman" w:hAnsi="Times New Roman" w:cs="Times New Roman"/>
          <w:sz w:val="20"/>
          <w:szCs w:val="20"/>
        </w:rPr>
        <w:t>each</w:t>
      </w:r>
      <w:r w:rsidRPr="00A9367E">
        <w:rPr>
          <w:rFonts w:ascii="Times New Roman" w:hAnsi="Times New Roman" w:cs="Times New Roman"/>
          <w:sz w:val="20"/>
          <w:szCs w:val="20"/>
        </w:rPr>
        <w:t xml:space="preserve"> field </w:t>
      </w:r>
      <w:r>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the value 0 is reserved</w:t>
      </w:r>
      <w:ins w:id="27" w:author="Duncan Ho" w:date="2022-09-22T10:19:00Z">
        <w:r>
          <w:rPr>
            <w:rFonts w:ascii="Times New Roman" w:hAnsi="Times New Roman" w:cs="Times New Roman"/>
            <w:sz w:val="20"/>
            <w:szCs w:val="20"/>
          </w:rPr>
          <w:t xml:space="preserve"> unless otherwise </w:t>
        </w:r>
        <w:proofErr w:type="gramStart"/>
        <w:r>
          <w:rPr>
            <w:rFonts w:ascii="Times New Roman" w:hAnsi="Times New Roman" w:cs="Times New Roman"/>
            <w:sz w:val="20"/>
            <w:szCs w:val="20"/>
          </w:rPr>
          <w:t>stated</w:t>
        </w:r>
      </w:ins>
      <w:ins w:id="28" w:author="Duncan Ho" w:date="2022-09-28T11:22:00Z">
        <w:r>
          <w:rPr>
            <w:rFonts w:ascii="Times New Roman" w:hAnsi="Times New Roman" w:cs="Times New Roman"/>
            <w:sz w:val="20"/>
            <w:szCs w:val="20"/>
          </w:rPr>
          <w:t>(</w:t>
        </w:r>
        <w:proofErr w:type="gramEnd"/>
        <w:r>
          <w:rPr>
            <w:rFonts w:ascii="Times New Roman" w:hAnsi="Times New Roman" w:cs="Times New Roman"/>
            <w:sz w:val="20"/>
            <w:szCs w:val="20"/>
          </w:rPr>
          <w:t>#</w:t>
        </w:r>
      </w:ins>
      <w:ins w:id="29" w:author="Duncan Ho" w:date="2023-01-17T10:40:00Z">
        <w:r w:rsidR="000D3695">
          <w:rPr>
            <w:rFonts w:ascii="Times New Roman" w:hAnsi="Times New Roman" w:cs="Times New Roman"/>
            <w:sz w:val="20"/>
            <w:szCs w:val="20"/>
          </w:rPr>
          <w:t>12718</w:t>
        </w:r>
      </w:ins>
      <w:ins w:id="30" w:author="Duncan Ho" w:date="2022-09-28T11:22:00Z">
        <w:r>
          <w:rPr>
            <w:rFonts w:ascii="Times New Roman" w:hAnsi="Times New Roman" w:cs="Times New Roman"/>
            <w:sz w:val="20"/>
            <w:szCs w:val="20"/>
          </w:rPr>
          <w:t>)</w:t>
        </w:r>
      </w:ins>
      <w:r w:rsidRPr="00A9367E">
        <w:rPr>
          <w:rFonts w:ascii="Times New Roman" w:hAnsi="Times New Roman" w:cs="Times New Roman"/>
          <w:sz w:val="20"/>
          <w:szCs w:val="20"/>
        </w:rPr>
        <w:t>.</w:t>
      </w:r>
    </w:p>
    <w:p w14:paraId="792285D0" w14:textId="24CA871F" w:rsidR="001176EC" w:rsidRDefault="001176EC" w:rsidP="001176EC">
      <w:pPr>
        <w:pStyle w:val="ListParagraph"/>
        <w:numPr>
          <w:ilvl w:val="0"/>
          <w:numId w:val="2"/>
        </w:numPr>
        <w:rPr>
          <w:ins w:id="31" w:author="Duncan Ho" w:date="2022-09-02T18:59:00Z"/>
          <w:rFonts w:ascii="Times New Roman" w:hAnsi="Times New Roman" w:cs="Times New Roman"/>
          <w:sz w:val="20"/>
          <w:szCs w:val="20"/>
        </w:rPr>
      </w:pPr>
      <w:del w:id="32" w:author="Duncan Ho" w:date="2022-09-02T18:59:00Z">
        <w:r w:rsidDel="00774E10">
          <w:rPr>
            <w:rFonts w:ascii="Times New Roman" w:hAnsi="Times New Roman" w:cs="Times New Roman"/>
            <w:sz w:val="20"/>
            <w:szCs w:val="20"/>
          </w:rPr>
          <w:delText>The LinkID subfield contains the link identifier of the link for which the direct link transmissions are going to occur. This field is reserved if the Direction subfield is equal to any value but 2 (Direct link).</w:delText>
        </w:r>
      </w:del>
      <w:ins w:id="33" w:author="Duncan Ho" w:date="2022-09-02T19:08:00Z">
        <w:r w:rsidRPr="000F35CB">
          <w:t xml:space="preserve"> </w:t>
        </w:r>
        <w:r w:rsidRPr="000F35CB">
          <w:rPr>
            <w:rFonts w:ascii="Times New Roman" w:hAnsi="Times New Roman" w:cs="Times New Roman"/>
            <w:sz w:val="20"/>
            <w:szCs w:val="20"/>
          </w:rPr>
          <w:t>(#</w:t>
        </w:r>
      </w:ins>
      <w:ins w:id="34" w:author="Duncan Ho" w:date="2023-01-17T10:40:00Z">
        <w:r w:rsidR="000D3695">
          <w:rPr>
            <w:rFonts w:ascii="Times New Roman" w:hAnsi="Times New Roman" w:cs="Times New Roman"/>
            <w:sz w:val="20"/>
            <w:szCs w:val="20"/>
          </w:rPr>
          <w:t>12718</w:t>
        </w:r>
      </w:ins>
      <w:ins w:id="35" w:author="Duncan Ho" w:date="2022-09-02T19:08:00Z">
        <w:r w:rsidRPr="000F35CB">
          <w:rPr>
            <w:rFonts w:ascii="Times New Roman" w:hAnsi="Times New Roman" w:cs="Times New Roman"/>
            <w:sz w:val="20"/>
            <w:szCs w:val="20"/>
          </w:rPr>
          <w:t>)</w:t>
        </w:r>
      </w:ins>
    </w:p>
    <w:p w14:paraId="3C74683C" w14:textId="2984E9AC" w:rsidR="001176EC" w:rsidRPr="00774E10" w:rsidRDefault="001176EC" w:rsidP="001176EC">
      <w:pPr>
        <w:pStyle w:val="ListParagraph"/>
        <w:numPr>
          <w:ilvl w:val="0"/>
          <w:numId w:val="2"/>
        </w:numPr>
        <w:rPr>
          <w:rFonts w:ascii="Times New Roman" w:hAnsi="Times New Roman" w:cs="Times New Roman"/>
          <w:sz w:val="20"/>
          <w:szCs w:val="20"/>
          <w:rPrChange w:id="36" w:author="Duncan Ho" w:date="2022-09-02T19:01:00Z">
            <w:rPr/>
          </w:rPrChange>
        </w:rPr>
      </w:pPr>
      <w:ins w:id="37" w:author="Duncan Ho" w:date="2022-09-02T18:59:00Z">
        <w:r w:rsidRPr="00774E10">
          <w:rPr>
            <w:rFonts w:ascii="Times New Roman" w:hAnsi="Times New Roman" w:cs="Times New Roman"/>
            <w:sz w:val="20"/>
            <w:szCs w:val="20"/>
          </w:rPr>
          <w:lastRenderedPageBreak/>
          <w:t>The Number of Direct Links subfield contains the number of Direct Link Info fields contained in this element and this field is reserved if the Direction subfield is set to any value other than 2 (Direct link).</w:t>
        </w:r>
      </w:ins>
      <w:ins w:id="38" w:author="Duncan Ho" w:date="2022-09-02T19:08:00Z">
        <w:r w:rsidRPr="000F35CB">
          <w:t xml:space="preserve"> </w:t>
        </w:r>
      </w:ins>
      <w:ins w:id="39" w:author="Duncan Ho" w:date="2022-09-07T17:00:00Z">
        <w:r w:rsidRPr="004A09D5">
          <w:rPr>
            <w:rFonts w:ascii="Times New Roman" w:hAnsi="Times New Roman" w:cs="Times New Roman"/>
            <w:sz w:val="20"/>
            <w:szCs w:val="20"/>
          </w:rPr>
          <w:t xml:space="preserve">The values </w:t>
        </w:r>
      </w:ins>
      <w:ins w:id="40" w:author="Duncan Ho" w:date="2022-09-23T16:44:00Z">
        <w:r>
          <w:rPr>
            <w:rFonts w:ascii="Times New Roman" w:hAnsi="Times New Roman" w:cs="Times New Roman"/>
            <w:sz w:val="20"/>
            <w:szCs w:val="20"/>
          </w:rPr>
          <w:t xml:space="preserve">0, </w:t>
        </w:r>
      </w:ins>
      <w:ins w:id="41" w:author="Duncan Ho" w:date="2022-09-12T12:42:00Z">
        <w:r>
          <w:rPr>
            <w:rFonts w:ascii="Times New Roman" w:hAnsi="Times New Roman" w:cs="Times New Roman"/>
            <w:sz w:val="20"/>
            <w:szCs w:val="20"/>
          </w:rPr>
          <w:t>2</w:t>
        </w:r>
      </w:ins>
      <w:ins w:id="42" w:author="Duncan Ho" w:date="2022-09-07T17:00:00Z">
        <w:r w:rsidRPr="004A09D5">
          <w:rPr>
            <w:rFonts w:ascii="Times New Roman" w:hAnsi="Times New Roman" w:cs="Times New Roman"/>
            <w:sz w:val="20"/>
            <w:szCs w:val="20"/>
          </w:rPr>
          <w:t xml:space="preserve"> to 15 are reserved</w:t>
        </w:r>
        <w:r>
          <w:rPr>
            <w:rFonts w:ascii="Times New Roman" w:hAnsi="Times New Roman" w:cs="Times New Roman"/>
            <w:sz w:val="20"/>
            <w:szCs w:val="20"/>
          </w:rPr>
          <w:t xml:space="preserve"> </w:t>
        </w:r>
        <w:r w:rsidRPr="000F35CB">
          <w:rPr>
            <w:rFonts w:ascii="Times New Roman" w:hAnsi="Times New Roman" w:cs="Times New Roman"/>
            <w:sz w:val="20"/>
            <w:szCs w:val="20"/>
          </w:rPr>
          <w:t>(#</w:t>
        </w:r>
      </w:ins>
      <w:ins w:id="43" w:author="Duncan Ho" w:date="2023-01-17T10:40:00Z">
        <w:r w:rsidR="000D3695">
          <w:rPr>
            <w:rFonts w:ascii="Times New Roman" w:hAnsi="Times New Roman" w:cs="Times New Roman"/>
            <w:sz w:val="20"/>
            <w:szCs w:val="20"/>
          </w:rPr>
          <w:t>12718</w:t>
        </w:r>
      </w:ins>
      <w:ins w:id="44" w:author="Duncan Ho" w:date="2022-09-07T17:00:00Z">
        <w:r w:rsidRPr="000F35CB">
          <w:rPr>
            <w:rFonts w:ascii="Times New Roman" w:hAnsi="Times New Roman" w:cs="Times New Roman"/>
            <w:sz w:val="20"/>
            <w:szCs w:val="20"/>
          </w:rPr>
          <w:t>)</w:t>
        </w:r>
        <w:r>
          <w:rPr>
            <w:rFonts w:ascii="Times New Roman" w:hAnsi="Times New Roman" w:cs="Times New Roman"/>
            <w:sz w:val="20"/>
            <w:szCs w:val="20"/>
          </w:rPr>
          <w:t>.</w:t>
        </w:r>
      </w:ins>
    </w:p>
    <w:p w14:paraId="58CFA062" w14:textId="42C02427" w:rsidR="001176EC" w:rsidRPr="004C0363" w:rsidRDefault="001176EC" w:rsidP="001176EC">
      <w:pPr>
        <w:rPr>
          <w:ins w:id="45" w:author="Duncan Ho" w:date="2022-09-02T19:01:00Z"/>
          <w:rFonts w:ascii="Times New Roman" w:hAnsi="Times New Roman" w:cs="Times New Roman"/>
          <w:sz w:val="20"/>
          <w:szCs w:val="20"/>
        </w:rPr>
      </w:pPr>
      <w:ins w:id="46" w:author="Duncan Ho" w:date="2022-09-02T19:00:00Z">
        <w:r w:rsidRPr="00774E10">
          <w:rPr>
            <w:rFonts w:ascii="Times New Roman" w:hAnsi="Times New Roman" w:cs="Times New Roman"/>
            <w:sz w:val="20"/>
            <w:szCs w:val="20"/>
          </w:rPr>
          <w:t>The structure of the Direct Link Info field is defined in Figure 9-</w:t>
        </w:r>
      </w:ins>
      <w:ins w:id="47" w:author="Duncan Ho" w:date="2022-09-02T19:10:00Z">
        <w:r w:rsidRPr="00773F80">
          <w:rPr>
            <w:rFonts w:ascii="Times New Roman" w:hAnsi="Times New Roman" w:cs="Times New Roman"/>
            <w:sz w:val="20"/>
            <w:szCs w:val="20"/>
          </w:rPr>
          <w:t>1002au</w:t>
        </w:r>
      </w:ins>
      <w:ins w:id="48" w:author="Duncan Ho" w:date="2022-09-02T19:00:00Z">
        <w:r w:rsidRPr="00774E10">
          <w:rPr>
            <w:rFonts w:ascii="Times New Roman" w:hAnsi="Times New Roman" w:cs="Times New Roman"/>
            <w:sz w:val="20"/>
            <w:szCs w:val="20"/>
          </w:rPr>
          <w:t xml:space="preserve"> (Direct Link Info field format). This field is present only if the Number of Direct Links subfield is greater than zero.</w:t>
        </w:r>
      </w:ins>
      <w:ins w:id="49" w:author="Duncan Ho" w:date="2022-09-02T19:08:00Z">
        <w:r w:rsidRPr="000F35CB">
          <w:t xml:space="preserve"> </w:t>
        </w:r>
        <w:r w:rsidRPr="000F35CB">
          <w:rPr>
            <w:rFonts w:ascii="Times New Roman" w:hAnsi="Times New Roman" w:cs="Times New Roman"/>
            <w:sz w:val="20"/>
            <w:szCs w:val="20"/>
          </w:rPr>
          <w:t>(#</w:t>
        </w:r>
      </w:ins>
      <w:ins w:id="50" w:author="Duncan Ho" w:date="2023-01-17T10:40:00Z">
        <w:r w:rsidR="000D3695">
          <w:rPr>
            <w:rFonts w:ascii="Times New Roman" w:hAnsi="Times New Roman" w:cs="Times New Roman"/>
            <w:sz w:val="20"/>
            <w:szCs w:val="20"/>
          </w:rPr>
          <w:t>12718</w:t>
        </w:r>
      </w:ins>
      <w:ins w:id="51" w:author="Duncan Ho" w:date="2022-09-02T19:08:00Z">
        <w:r w:rsidRPr="000F35CB">
          <w:rPr>
            <w:rFonts w:ascii="Times New Roman" w:hAnsi="Times New Roman" w:cs="Times New Roman"/>
            <w:sz w:val="20"/>
            <w:szCs w:val="20"/>
          </w:rPr>
          <w:t>)</w:t>
        </w:r>
      </w:ins>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52" w:author="Duncan Ho" w:date="2022-10-18T17:27: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900"/>
        <w:gridCol w:w="1260"/>
        <w:gridCol w:w="1170"/>
        <w:gridCol w:w="1170"/>
        <w:tblGridChange w:id="53">
          <w:tblGrid>
            <w:gridCol w:w="990"/>
            <w:gridCol w:w="900"/>
            <w:gridCol w:w="1260"/>
            <w:gridCol w:w="1170"/>
            <w:gridCol w:w="1170"/>
          </w:tblGrid>
        </w:tblGridChange>
      </w:tblGrid>
      <w:tr w:rsidR="001176EC" w14:paraId="08D964A5" w14:textId="77777777" w:rsidTr="00FA08DF">
        <w:trPr>
          <w:trHeight w:val="276"/>
          <w:jc w:val="center"/>
          <w:ins w:id="54" w:author="Duncan Ho" w:date="2022-09-02T19:01:00Z"/>
          <w:trPrChange w:id="55" w:author="Duncan Ho" w:date="2022-10-18T17:27:00Z">
            <w:trPr>
              <w:trHeight w:val="276"/>
              <w:jc w:val="center"/>
            </w:trPr>
          </w:trPrChange>
        </w:trPr>
        <w:tc>
          <w:tcPr>
            <w:tcW w:w="990" w:type="dxa"/>
            <w:tcPrChange w:id="56" w:author="Duncan Ho" w:date="2022-10-18T17:27:00Z">
              <w:tcPr>
                <w:tcW w:w="990" w:type="dxa"/>
              </w:tcPr>
            </w:tcPrChange>
          </w:tcPr>
          <w:p w14:paraId="3048C098" w14:textId="77777777" w:rsidR="001176EC" w:rsidRDefault="001176EC" w:rsidP="00FA08DF">
            <w:pPr>
              <w:pStyle w:val="cellbody2"/>
              <w:tabs>
                <w:tab w:val="right" w:pos="760"/>
              </w:tabs>
              <w:jc w:val="left"/>
              <w:rPr>
                <w:ins w:id="57" w:author="Duncan Ho" w:date="2022-09-02T19:01:00Z"/>
              </w:rPr>
            </w:pPr>
          </w:p>
        </w:tc>
        <w:tc>
          <w:tcPr>
            <w:tcW w:w="900" w:type="dxa"/>
            <w:tcBorders>
              <w:top w:val="nil"/>
              <w:left w:val="nil"/>
              <w:bottom w:val="single" w:sz="12" w:space="0" w:color="000000"/>
              <w:right w:val="nil"/>
            </w:tcBorders>
            <w:hideMark/>
            <w:tcPrChange w:id="58" w:author="Duncan Ho" w:date="2022-10-18T17:27:00Z">
              <w:tcPr>
                <w:tcW w:w="900" w:type="dxa"/>
                <w:tcBorders>
                  <w:top w:val="nil"/>
                  <w:left w:val="nil"/>
                  <w:bottom w:val="single" w:sz="12" w:space="0" w:color="000000"/>
                  <w:right w:val="nil"/>
                </w:tcBorders>
                <w:hideMark/>
              </w:tcPr>
            </w:tcPrChange>
          </w:tcPr>
          <w:p w14:paraId="72115DC2" w14:textId="77777777" w:rsidR="001176EC" w:rsidRDefault="001176EC" w:rsidP="00FA08DF">
            <w:pPr>
              <w:pStyle w:val="cellbody2"/>
              <w:tabs>
                <w:tab w:val="right" w:pos="700"/>
              </w:tabs>
              <w:jc w:val="left"/>
              <w:rPr>
                <w:ins w:id="59" w:author="Duncan Ho" w:date="2022-09-02T19:01:00Z"/>
              </w:rPr>
            </w:pPr>
            <w:ins w:id="60" w:author="Duncan Ho" w:date="2022-09-02T19:01:00Z">
              <w:r>
                <w:rPr>
                  <w:w w:val="100"/>
                </w:rPr>
                <w:t>B0      B3</w:t>
              </w:r>
            </w:ins>
          </w:p>
        </w:tc>
        <w:tc>
          <w:tcPr>
            <w:tcW w:w="1260" w:type="dxa"/>
            <w:tcBorders>
              <w:top w:val="nil"/>
              <w:left w:val="nil"/>
              <w:bottom w:val="single" w:sz="12" w:space="0" w:color="000000"/>
              <w:right w:val="nil"/>
            </w:tcBorders>
            <w:hideMark/>
            <w:tcPrChange w:id="61" w:author="Duncan Ho" w:date="2022-10-18T17:27:00Z">
              <w:tcPr>
                <w:tcW w:w="1260" w:type="dxa"/>
                <w:tcBorders>
                  <w:top w:val="nil"/>
                  <w:left w:val="nil"/>
                  <w:bottom w:val="single" w:sz="12" w:space="0" w:color="000000"/>
                  <w:right w:val="nil"/>
                </w:tcBorders>
                <w:hideMark/>
              </w:tcPr>
            </w:tcPrChange>
          </w:tcPr>
          <w:p w14:paraId="1F46D3D0" w14:textId="77777777" w:rsidR="001176EC" w:rsidRDefault="001176EC" w:rsidP="00FA08DF">
            <w:pPr>
              <w:pStyle w:val="cellbody2"/>
              <w:tabs>
                <w:tab w:val="right" w:pos="700"/>
                <w:tab w:val="right" w:pos="1160"/>
              </w:tabs>
              <w:jc w:val="left"/>
              <w:rPr>
                <w:ins w:id="62" w:author="Duncan Ho" w:date="2022-09-02T19:01:00Z"/>
              </w:rPr>
            </w:pPr>
            <w:ins w:id="63" w:author="Duncan Ho" w:date="2022-09-02T19:01:00Z">
              <w:r>
                <w:rPr>
                  <w:w w:val="100"/>
                </w:rPr>
                <w:t>B4         B15</w:t>
              </w:r>
            </w:ins>
          </w:p>
        </w:tc>
        <w:tc>
          <w:tcPr>
            <w:tcW w:w="1170" w:type="dxa"/>
            <w:tcBorders>
              <w:top w:val="nil"/>
              <w:left w:val="nil"/>
              <w:bottom w:val="single" w:sz="12" w:space="0" w:color="000000"/>
              <w:right w:val="nil"/>
            </w:tcBorders>
            <w:hideMark/>
            <w:tcPrChange w:id="64" w:author="Duncan Ho" w:date="2022-10-18T17:27:00Z">
              <w:tcPr>
                <w:tcW w:w="1170" w:type="dxa"/>
                <w:tcBorders>
                  <w:top w:val="nil"/>
                  <w:left w:val="nil"/>
                  <w:bottom w:val="single" w:sz="12" w:space="0" w:color="000000"/>
                  <w:right w:val="nil"/>
                </w:tcBorders>
                <w:hideMark/>
              </w:tcPr>
            </w:tcPrChange>
          </w:tcPr>
          <w:p w14:paraId="7B38A19C" w14:textId="77777777" w:rsidR="001176EC" w:rsidRDefault="001176EC" w:rsidP="00FA08DF">
            <w:pPr>
              <w:pStyle w:val="cellbody2"/>
              <w:tabs>
                <w:tab w:val="right" w:pos="700"/>
              </w:tabs>
              <w:jc w:val="left"/>
              <w:rPr>
                <w:ins w:id="65" w:author="Duncan Ho" w:date="2022-09-02T19:01:00Z"/>
              </w:rPr>
            </w:pPr>
            <w:ins w:id="66" w:author="Duncan Ho" w:date="2022-09-02T19:01:00Z">
              <w:r>
                <w:rPr>
                  <w:w w:val="100"/>
                </w:rPr>
                <w:t>B16      B1</w:t>
              </w:r>
            </w:ins>
            <w:ins w:id="67" w:author="Duncan Ho" w:date="2022-10-18T17:24:00Z">
              <w:r>
                <w:rPr>
                  <w:w w:val="100"/>
                </w:rPr>
                <w:t>8</w:t>
              </w:r>
            </w:ins>
          </w:p>
        </w:tc>
        <w:tc>
          <w:tcPr>
            <w:tcW w:w="1170" w:type="dxa"/>
            <w:tcBorders>
              <w:top w:val="nil"/>
              <w:left w:val="nil"/>
              <w:bottom w:val="single" w:sz="12" w:space="0" w:color="000000"/>
              <w:right w:val="nil"/>
            </w:tcBorders>
            <w:tcPrChange w:id="68" w:author="Duncan Ho" w:date="2022-10-18T17:27:00Z">
              <w:tcPr>
                <w:tcW w:w="1170" w:type="dxa"/>
                <w:tcBorders>
                  <w:top w:val="nil"/>
                  <w:left w:val="nil"/>
                  <w:bottom w:val="single" w:sz="12" w:space="0" w:color="000000"/>
                  <w:right w:val="nil"/>
                </w:tcBorders>
              </w:tcPr>
            </w:tcPrChange>
          </w:tcPr>
          <w:p w14:paraId="469CCFB6" w14:textId="77777777" w:rsidR="001176EC" w:rsidRDefault="001176EC" w:rsidP="00FA08DF">
            <w:pPr>
              <w:pStyle w:val="cellbody2"/>
              <w:tabs>
                <w:tab w:val="right" w:pos="700"/>
              </w:tabs>
              <w:jc w:val="left"/>
              <w:rPr>
                <w:ins w:id="69" w:author="Duncan Ho" w:date="2022-09-02T19:01:00Z"/>
                <w:w w:val="100"/>
              </w:rPr>
            </w:pPr>
            <w:ins w:id="70" w:author="Duncan Ho" w:date="2022-09-02T19:01:00Z">
              <w:r>
                <w:rPr>
                  <w:w w:val="100"/>
                </w:rPr>
                <w:t>B</w:t>
              </w:r>
            </w:ins>
            <w:ins w:id="71" w:author="Duncan Ho" w:date="2022-10-18T17:24:00Z">
              <w:r>
                <w:rPr>
                  <w:w w:val="100"/>
                </w:rPr>
                <w:t>19</w:t>
              </w:r>
            </w:ins>
            <w:ins w:id="72" w:author="Duncan Ho" w:date="2022-09-02T19:01:00Z">
              <w:r>
                <w:rPr>
                  <w:w w:val="100"/>
                </w:rPr>
                <w:t xml:space="preserve">     B23</w:t>
              </w:r>
            </w:ins>
          </w:p>
        </w:tc>
      </w:tr>
      <w:tr w:rsidR="001176EC" w14:paraId="68DD569F" w14:textId="77777777" w:rsidTr="00FA08DF">
        <w:trPr>
          <w:trHeight w:val="458"/>
          <w:jc w:val="center"/>
          <w:ins w:id="73" w:author="Duncan Ho" w:date="2022-09-02T19:01:00Z"/>
          <w:trPrChange w:id="74" w:author="Duncan Ho" w:date="2022-10-18T17:27:00Z">
            <w:trPr>
              <w:trHeight w:val="458"/>
              <w:jc w:val="center"/>
            </w:trPr>
          </w:trPrChange>
        </w:trPr>
        <w:tc>
          <w:tcPr>
            <w:tcW w:w="990" w:type="dxa"/>
            <w:tcPrChange w:id="75" w:author="Duncan Ho" w:date="2022-10-18T17:27:00Z">
              <w:tcPr>
                <w:tcW w:w="990" w:type="dxa"/>
              </w:tcPr>
            </w:tcPrChange>
          </w:tcPr>
          <w:p w14:paraId="16F6B428" w14:textId="77777777" w:rsidR="001176EC" w:rsidRDefault="001176EC" w:rsidP="00FA08DF">
            <w:pPr>
              <w:pStyle w:val="cellbody2"/>
              <w:rPr>
                <w:ins w:id="76" w:author="Duncan Ho" w:date="2022-09-02T19:0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77" w:author="Duncan Ho" w:date="2022-10-18T17:27: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116A2E70" w14:textId="77777777" w:rsidR="001176EC" w:rsidRDefault="001176EC" w:rsidP="00FA08DF">
            <w:pPr>
              <w:pStyle w:val="figuretext"/>
              <w:rPr>
                <w:ins w:id="78" w:author="Duncan Ho" w:date="2022-09-02T19:01:00Z"/>
              </w:rPr>
            </w:pPr>
            <w:ins w:id="79" w:author="Duncan Ho" w:date="2022-09-02T19:01:00Z">
              <w:r>
                <w:rPr>
                  <w:w w:val="100"/>
                </w:rPr>
                <w:t>Link</w:t>
              </w:r>
            </w:ins>
            <w:ins w:id="80" w:author="Duncan Ho" w:date="2022-11-04T13:49:00Z">
              <w:r>
                <w:rPr>
                  <w:w w:val="100"/>
                </w:rPr>
                <w:t xml:space="preserve"> </w:t>
              </w:r>
            </w:ins>
            <w:ins w:id="81" w:author="Duncan Ho" w:date="2022-09-02T19:01:00Z">
              <w:r>
                <w:rPr>
                  <w:w w:val="100"/>
                </w:rPr>
                <w:t>ID</w:t>
              </w:r>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82" w:author="Duncan Ho" w:date="2022-10-18T17:27:00Z">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3184323D" w14:textId="77777777" w:rsidR="001176EC" w:rsidRDefault="001176EC" w:rsidP="00FA08DF">
            <w:pPr>
              <w:pStyle w:val="figuretext"/>
              <w:rPr>
                <w:ins w:id="83" w:author="Duncan Ho" w:date="2022-09-02T19:01:00Z"/>
              </w:rPr>
            </w:pPr>
            <w:ins w:id="84" w:author="Duncan Ho" w:date="2022-09-02T19:0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85" w:author="Duncan Ho" w:date="2022-10-18T17:27:00Z">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378826CD" w14:textId="77777777" w:rsidR="001176EC" w:rsidRDefault="001176EC" w:rsidP="00FA08DF">
            <w:pPr>
              <w:pStyle w:val="figuretext"/>
              <w:rPr>
                <w:ins w:id="86" w:author="Duncan Ho" w:date="2022-09-02T19:01:00Z"/>
              </w:rPr>
            </w:pPr>
            <w:ins w:id="87" w:author="Duncan Ho" w:date="2022-10-18T17:22:00Z">
              <w:r>
                <w:rPr>
                  <w:w w:val="100"/>
                </w:rPr>
                <w:t>Channel Width</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88" w:author="Duncan Ho" w:date="2022-10-18T17:27:00Z">
              <w:tcPr>
                <w:tcW w:w="1170" w:type="dxa"/>
                <w:tcBorders>
                  <w:top w:val="single" w:sz="12" w:space="0" w:color="000000"/>
                  <w:left w:val="single" w:sz="12" w:space="0" w:color="000000"/>
                  <w:bottom w:val="single" w:sz="12" w:space="0" w:color="000000"/>
                  <w:right w:val="single" w:sz="12" w:space="0" w:color="000000"/>
                </w:tcBorders>
              </w:tcPr>
            </w:tcPrChange>
          </w:tcPr>
          <w:p w14:paraId="7D455BBD" w14:textId="77777777" w:rsidR="001176EC" w:rsidRDefault="001176EC" w:rsidP="00FA08DF">
            <w:pPr>
              <w:pStyle w:val="figuretext"/>
              <w:rPr>
                <w:ins w:id="89" w:author="Duncan Ho" w:date="2022-09-02T19:01:00Z"/>
                <w:w w:val="100"/>
              </w:rPr>
            </w:pPr>
            <w:ins w:id="90" w:author="Duncan Ho" w:date="2022-09-02T19:01:00Z">
              <w:r>
                <w:rPr>
                  <w:w w:val="100"/>
                </w:rPr>
                <w:t>Reserved</w:t>
              </w:r>
            </w:ins>
          </w:p>
        </w:tc>
      </w:tr>
      <w:tr w:rsidR="001176EC" w14:paraId="6703D290" w14:textId="77777777" w:rsidTr="00FA08DF">
        <w:trPr>
          <w:trHeight w:val="20"/>
          <w:jc w:val="center"/>
          <w:ins w:id="91" w:author="Duncan Ho" w:date="2022-09-02T19:01:00Z"/>
          <w:trPrChange w:id="92" w:author="Duncan Ho" w:date="2022-10-18T17:27:00Z">
            <w:trPr>
              <w:trHeight w:val="20"/>
              <w:jc w:val="center"/>
            </w:trPr>
          </w:trPrChange>
        </w:trPr>
        <w:tc>
          <w:tcPr>
            <w:tcW w:w="990" w:type="dxa"/>
            <w:hideMark/>
            <w:tcPrChange w:id="93" w:author="Duncan Ho" w:date="2022-10-18T17:27:00Z">
              <w:tcPr>
                <w:tcW w:w="990" w:type="dxa"/>
                <w:hideMark/>
              </w:tcPr>
            </w:tcPrChange>
          </w:tcPr>
          <w:p w14:paraId="0E51006F" w14:textId="77777777" w:rsidR="001176EC" w:rsidRDefault="001176EC" w:rsidP="00FA08DF">
            <w:pPr>
              <w:pStyle w:val="cellbody2"/>
              <w:rPr>
                <w:ins w:id="94" w:author="Duncan Ho" w:date="2022-09-02T19:01:00Z"/>
              </w:rPr>
            </w:pPr>
            <w:ins w:id="95" w:author="Duncan Ho" w:date="2022-09-02T19:01:00Z">
              <w:r>
                <w:rPr>
                  <w:w w:val="100"/>
                </w:rPr>
                <w:t>Bits:</w:t>
              </w:r>
            </w:ins>
          </w:p>
        </w:tc>
        <w:tc>
          <w:tcPr>
            <w:tcW w:w="900" w:type="dxa"/>
            <w:hideMark/>
            <w:tcPrChange w:id="96" w:author="Duncan Ho" w:date="2022-10-18T17:27:00Z">
              <w:tcPr>
                <w:tcW w:w="900" w:type="dxa"/>
                <w:hideMark/>
              </w:tcPr>
            </w:tcPrChange>
          </w:tcPr>
          <w:p w14:paraId="548A60AA" w14:textId="77777777" w:rsidR="001176EC" w:rsidRDefault="001176EC" w:rsidP="00FA08DF">
            <w:pPr>
              <w:pStyle w:val="cellbody2"/>
              <w:rPr>
                <w:ins w:id="97" w:author="Duncan Ho" w:date="2022-09-02T19:01:00Z"/>
              </w:rPr>
            </w:pPr>
            <w:ins w:id="98" w:author="Duncan Ho" w:date="2022-09-02T19:01:00Z">
              <w:r>
                <w:rPr>
                  <w:w w:val="100"/>
                </w:rPr>
                <w:t>4</w:t>
              </w:r>
            </w:ins>
          </w:p>
        </w:tc>
        <w:tc>
          <w:tcPr>
            <w:tcW w:w="1260" w:type="dxa"/>
            <w:hideMark/>
            <w:tcPrChange w:id="99" w:author="Duncan Ho" w:date="2022-10-18T17:27:00Z">
              <w:tcPr>
                <w:tcW w:w="1260" w:type="dxa"/>
                <w:hideMark/>
              </w:tcPr>
            </w:tcPrChange>
          </w:tcPr>
          <w:p w14:paraId="5BAB3864" w14:textId="77777777" w:rsidR="001176EC" w:rsidRDefault="001176EC" w:rsidP="00FA08DF">
            <w:pPr>
              <w:pStyle w:val="cellbody2"/>
              <w:rPr>
                <w:ins w:id="100" w:author="Duncan Ho" w:date="2022-09-02T19:01:00Z"/>
              </w:rPr>
            </w:pPr>
            <w:ins w:id="101" w:author="Duncan Ho" w:date="2022-09-02T19:01:00Z">
              <w:r>
                <w:rPr>
                  <w:w w:val="100"/>
                </w:rPr>
                <w:t>12</w:t>
              </w:r>
            </w:ins>
          </w:p>
        </w:tc>
        <w:tc>
          <w:tcPr>
            <w:tcW w:w="1170" w:type="dxa"/>
            <w:hideMark/>
            <w:tcPrChange w:id="102" w:author="Duncan Ho" w:date="2022-10-18T17:27:00Z">
              <w:tcPr>
                <w:tcW w:w="1170" w:type="dxa"/>
                <w:hideMark/>
              </w:tcPr>
            </w:tcPrChange>
          </w:tcPr>
          <w:p w14:paraId="529F3DFA" w14:textId="77777777" w:rsidR="001176EC" w:rsidRDefault="001176EC" w:rsidP="00FA08DF">
            <w:pPr>
              <w:pStyle w:val="cellbody2"/>
              <w:rPr>
                <w:ins w:id="103" w:author="Duncan Ho" w:date="2022-09-02T19:01:00Z"/>
              </w:rPr>
            </w:pPr>
            <w:ins w:id="104" w:author="Duncan Ho" w:date="2022-10-18T17:20:00Z">
              <w:r>
                <w:rPr>
                  <w:w w:val="100"/>
                </w:rPr>
                <w:t>3</w:t>
              </w:r>
            </w:ins>
          </w:p>
        </w:tc>
        <w:tc>
          <w:tcPr>
            <w:tcW w:w="1170" w:type="dxa"/>
            <w:tcPrChange w:id="105" w:author="Duncan Ho" w:date="2022-10-18T17:27:00Z">
              <w:tcPr>
                <w:tcW w:w="1170" w:type="dxa"/>
              </w:tcPr>
            </w:tcPrChange>
          </w:tcPr>
          <w:p w14:paraId="42197E01" w14:textId="77777777" w:rsidR="001176EC" w:rsidRDefault="001176EC" w:rsidP="00FA08DF">
            <w:pPr>
              <w:pStyle w:val="cellbody2"/>
              <w:rPr>
                <w:ins w:id="106" w:author="Duncan Ho" w:date="2022-09-02T19:01:00Z"/>
                <w:w w:val="100"/>
              </w:rPr>
            </w:pPr>
            <w:ins w:id="107" w:author="Duncan Ho" w:date="2022-10-18T17:20:00Z">
              <w:r>
                <w:rPr>
                  <w:w w:val="100"/>
                </w:rPr>
                <w:t>5</w:t>
              </w:r>
            </w:ins>
          </w:p>
        </w:tc>
      </w:tr>
      <w:tr w:rsidR="001176EC" w14:paraId="794DCFA8" w14:textId="77777777" w:rsidTr="00FA08DF">
        <w:trPr>
          <w:jc w:val="center"/>
          <w:ins w:id="108" w:author="Duncan Ho" w:date="2022-09-02T19:01:00Z"/>
          <w:trPrChange w:id="109" w:author="Duncan Ho" w:date="2022-10-18T17:27:00Z">
            <w:trPr>
              <w:jc w:val="center"/>
            </w:trPr>
          </w:trPrChange>
        </w:trPr>
        <w:tc>
          <w:tcPr>
            <w:tcW w:w="5490" w:type="dxa"/>
            <w:gridSpan w:val="5"/>
            <w:tcPrChange w:id="110" w:author="Duncan Ho" w:date="2022-10-18T17:27:00Z">
              <w:tcPr>
                <w:tcW w:w="5490" w:type="dxa"/>
                <w:gridSpan w:val="5"/>
              </w:tcPr>
            </w:tcPrChange>
          </w:tcPr>
          <w:p w14:paraId="18B1D53A" w14:textId="77777777" w:rsidR="001176EC" w:rsidRDefault="001176EC" w:rsidP="00FA08DF">
            <w:pPr>
              <w:pStyle w:val="FigTitle"/>
              <w:suppressAutoHyphens/>
              <w:rPr>
                <w:ins w:id="111" w:author="Duncan Ho" w:date="2022-09-02T19:01:00Z"/>
                <w:w w:val="100"/>
              </w:rPr>
            </w:pPr>
            <w:ins w:id="112" w:author="Duncan Ho" w:date="2022-09-02T19:01:00Z">
              <w:r>
                <w:rPr>
                  <w:w w:val="100"/>
                </w:rPr>
                <w:t>Figure 9-</w:t>
              </w:r>
            </w:ins>
            <w:bookmarkStart w:id="113" w:name="_Hlk113038228"/>
            <w:ins w:id="114" w:author="Duncan Ho" w:date="2022-09-02T19:10:00Z">
              <w:r>
                <w:rPr>
                  <w:w w:val="100"/>
                </w:rPr>
                <w:t>1002au</w:t>
              </w:r>
            </w:ins>
            <w:bookmarkEnd w:id="113"/>
            <w:ins w:id="115" w:author="Duncan Ho" w:date="2022-09-02T19:01:00Z">
              <w:r>
                <w:rPr>
                  <w:w w:val="100"/>
                </w:rPr>
                <w:t xml:space="preserve"> – Direct Link Info field</w:t>
              </w:r>
              <w:r w:rsidRPr="00F109D7">
                <w:rPr>
                  <w:w w:val="100"/>
                </w:rPr>
                <w:t xml:space="preserve"> format</w:t>
              </w:r>
            </w:ins>
          </w:p>
        </w:tc>
      </w:tr>
    </w:tbl>
    <w:p w14:paraId="39246C13" w14:textId="77777777" w:rsidR="001176EC" w:rsidRDefault="001176EC" w:rsidP="001176EC">
      <w:pPr>
        <w:rPr>
          <w:ins w:id="116" w:author="Duncan Ho" w:date="2022-09-02T19:01:00Z"/>
          <w:rFonts w:ascii="Times New Roman" w:hAnsi="Times New Roman" w:cs="Times New Roman"/>
          <w:sz w:val="20"/>
          <w:szCs w:val="20"/>
        </w:rPr>
      </w:pPr>
    </w:p>
    <w:p w14:paraId="4552DB1C" w14:textId="58E7730D" w:rsidR="001176EC" w:rsidRDefault="001176EC" w:rsidP="001176EC">
      <w:pPr>
        <w:rPr>
          <w:ins w:id="117" w:author="Duncan Ho" w:date="2022-09-02T19:01:00Z"/>
          <w:rFonts w:ascii="Times New Roman" w:hAnsi="Times New Roman" w:cs="Times New Roman"/>
          <w:sz w:val="20"/>
          <w:szCs w:val="20"/>
        </w:rPr>
      </w:pPr>
      <w:ins w:id="118" w:author="Duncan Ho" w:date="2022-09-02T19:01:00Z">
        <w:r w:rsidRPr="00A9367E">
          <w:rPr>
            <w:rFonts w:ascii="Times New Roman" w:hAnsi="Times New Roman" w:cs="Times New Roman"/>
            <w:sz w:val="20"/>
            <w:szCs w:val="20"/>
          </w:rPr>
          <w:t xml:space="preserve">The subfields of the </w:t>
        </w:r>
        <w:r>
          <w:rPr>
            <w:rFonts w:ascii="Times New Roman" w:hAnsi="Times New Roman" w:cs="Times New Roman"/>
            <w:sz w:val="20"/>
            <w:szCs w:val="20"/>
          </w:rPr>
          <w:t>Direct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ins w:id="119" w:author="Duncan Ho" w:date="2022-09-02T19:09:00Z">
        <w:r w:rsidRPr="000F35CB">
          <w:t xml:space="preserve"> </w:t>
        </w:r>
        <w:r w:rsidRPr="000F35CB">
          <w:rPr>
            <w:rFonts w:ascii="Times New Roman" w:hAnsi="Times New Roman" w:cs="Times New Roman"/>
            <w:sz w:val="20"/>
            <w:szCs w:val="20"/>
          </w:rPr>
          <w:t>(#</w:t>
        </w:r>
      </w:ins>
      <w:ins w:id="120" w:author="Duncan Ho" w:date="2023-01-17T10:40:00Z">
        <w:r w:rsidR="000D3695">
          <w:rPr>
            <w:rFonts w:ascii="Times New Roman" w:hAnsi="Times New Roman" w:cs="Times New Roman"/>
            <w:sz w:val="20"/>
            <w:szCs w:val="20"/>
          </w:rPr>
          <w:t>12718</w:t>
        </w:r>
      </w:ins>
      <w:ins w:id="121" w:author="Duncan Ho" w:date="2022-09-02T19:09:00Z">
        <w:r w:rsidRPr="000F35CB">
          <w:rPr>
            <w:rFonts w:ascii="Times New Roman" w:hAnsi="Times New Roman" w:cs="Times New Roman"/>
            <w:sz w:val="20"/>
            <w:szCs w:val="20"/>
          </w:rPr>
          <w:t>)</w:t>
        </w:r>
      </w:ins>
    </w:p>
    <w:p w14:paraId="16ACA295" w14:textId="77777777" w:rsidR="001176EC" w:rsidRPr="00935CC3" w:rsidRDefault="001176EC" w:rsidP="001176EC">
      <w:pPr>
        <w:pStyle w:val="ListParagraph"/>
        <w:numPr>
          <w:ilvl w:val="0"/>
          <w:numId w:val="2"/>
        </w:numPr>
        <w:rPr>
          <w:ins w:id="122" w:author="Duncan Ho" w:date="2022-09-02T19:01:00Z"/>
        </w:rPr>
      </w:pPr>
      <w:ins w:id="123" w:author="Duncan Ho" w:date="2022-09-02T19:01:00Z">
        <w:r w:rsidRPr="00A9367E">
          <w:rPr>
            <w:rFonts w:ascii="Times New Roman" w:hAnsi="Times New Roman" w:cs="Times New Roman"/>
            <w:sz w:val="20"/>
            <w:szCs w:val="20"/>
          </w:rPr>
          <w:t xml:space="preserve">The </w:t>
        </w:r>
        <w:r>
          <w:rPr>
            <w:rFonts w:ascii="Times New Roman" w:hAnsi="Times New Roman" w:cs="Times New Roman"/>
            <w:sz w:val="20"/>
            <w:szCs w:val="20"/>
          </w:rPr>
          <w:t>Link</w:t>
        </w:r>
      </w:ins>
      <w:ins w:id="124" w:author="Duncan Ho" w:date="2022-11-04T13:48:00Z">
        <w:r>
          <w:rPr>
            <w:rFonts w:ascii="Times New Roman" w:hAnsi="Times New Roman" w:cs="Times New Roman"/>
            <w:sz w:val="20"/>
            <w:szCs w:val="20"/>
          </w:rPr>
          <w:t xml:space="preserve"> </w:t>
        </w:r>
      </w:ins>
      <w:ins w:id="125" w:author="Duncan Ho" w:date="2022-09-02T19:01:00Z">
        <w:r>
          <w:rPr>
            <w:rFonts w:ascii="Times New Roman" w:hAnsi="Times New Roman" w:cs="Times New Roman"/>
            <w:sz w:val="20"/>
            <w:szCs w:val="20"/>
          </w:rPr>
          <w:t>ID</w:t>
        </w:r>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of the link </w:t>
        </w:r>
      </w:ins>
      <w:ins w:id="126" w:author="Duncan Ho" w:date="2022-09-23T19:36:00Z">
        <w:r w:rsidRPr="00DF2539">
          <w:rPr>
            <w:rFonts w:ascii="Times New Roman" w:hAnsi="Times New Roman" w:cs="Times New Roman"/>
            <w:sz w:val="20"/>
            <w:szCs w:val="20"/>
          </w:rPr>
          <w:t>between the non-AP MLD and the AP MLD</w:t>
        </w:r>
      </w:ins>
      <w:ins w:id="127" w:author="Duncan Ho" w:date="2022-09-23T19:37:00Z">
        <w:r>
          <w:rPr>
            <w:rFonts w:ascii="Times New Roman" w:hAnsi="Times New Roman" w:cs="Times New Roman"/>
            <w:sz w:val="20"/>
            <w:szCs w:val="20"/>
          </w:rPr>
          <w:t xml:space="preserve"> </w:t>
        </w:r>
      </w:ins>
      <w:ins w:id="128" w:author="Duncan Ho" w:date="2022-09-02T19:01:00Z">
        <w:r>
          <w:rPr>
            <w:rFonts w:ascii="Times New Roman" w:hAnsi="Times New Roman" w:cs="Times New Roman"/>
            <w:sz w:val="20"/>
            <w:szCs w:val="20"/>
          </w:rPr>
          <w:t xml:space="preserve">that corresponds to the direct link for which the medium time and </w:t>
        </w:r>
      </w:ins>
      <w:ins w:id="129" w:author="Duncan Ho" w:date="2022-10-18T17:22:00Z">
        <w:r>
          <w:rPr>
            <w:rFonts w:ascii="Times New Roman" w:hAnsi="Times New Roman" w:cs="Times New Roman"/>
            <w:sz w:val="20"/>
            <w:szCs w:val="20"/>
          </w:rPr>
          <w:t>channel width</w:t>
        </w:r>
      </w:ins>
      <w:ins w:id="130" w:author="Duncan Ho" w:date="2022-09-02T19:01:00Z">
        <w:r>
          <w:rPr>
            <w:rFonts w:ascii="Times New Roman" w:hAnsi="Times New Roman" w:cs="Times New Roman"/>
            <w:sz w:val="20"/>
            <w:szCs w:val="20"/>
          </w:rPr>
          <w:t xml:space="preserve">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131" w:author="Duncan Ho" w:date="2022-09-02T19:01:00Z">
        <w:r w:rsidR="00000000">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w:t>
        </w:r>
      </w:ins>
    </w:p>
    <w:p w14:paraId="77E5E6B2" w14:textId="77777777" w:rsidR="001176EC" w:rsidRPr="00935CC3" w:rsidRDefault="001176EC" w:rsidP="001176EC">
      <w:pPr>
        <w:pStyle w:val="ListParagraph"/>
        <w:numPr>
          <w:ilvl w:val="0"/>
          <w:numId w:val="2"/>
        </w:numPr>
        <w:rPr>
          <w:ins w:id="132" w:author="Duncan Ho" w:date="2022-09-02T19:01:00Z"/>
        </w:rPr>
      </w:pPr>
      <w:ins w:id="133" w:author="Duncan Ho" w:date="2022-09-02T19:01:00Z">
        <w:r w:rsidRPr="00935CC3">
          <w:rPr>
            <w:rFonts w:ascii="Times New Roman" w:hAnsi="Times New Roman" w:cs="Times New Roman"/>
            <w:sz w:val="20"/>
            <w:szCs w:val="20"/>
          </w:rPr>
          <w:t xml:space="preserve">The Medium Time field contains an unsigned integer that specifies the medium time, in units of 256 microseconds, requested by the STA for direct link transmissions </w:t>
        </w:r>
      </w:ins>
      <w:ins w:id="134" w:author="Duncan Ho" w:date="2022-09-02T19:04:00Z">
        <w:r>
          <w:rPr>
            <w:rFonts w:ascii="Times New Roman" w:hAnsi="Times New Roman" w:cs="Times New Roman"/>
            <w:sz w:val="20"/>
            <w:szCs w:val="20"/>
          </w:rPr>
          <w:t>on the link corresponding to Link</w:t>
        </w:r>
      </w:ins>
      <w:ins w:id="135" w:author="Duncan Ho" w:date="2022-11-04T13:48:00Z">
        <w:r>
          <w:rPr>
            <w:rFonts w:ascii="Times New Roman" w:hAnsi="Times New Roman" w:cs="Times New Roman"/>
            <w:sz w:val="20"/>
            <w:szCs w:val="20"/>
          </w:rPr>
          <w:t xml:space="preserve"> </w:t>
        </w:r>
      </w:ins>
      <w:ins w:id="136" w:author="Duncan Ho" w:date="2022-09-02T19:04:00Z">
        <w:r>
          <w:rPr>
            <w:rFonts w:ascii="Times New Roman" w:hAnsi="Times New Roman" w:cs="Times New Roman"/>
            <w:sz w:val="20"/>
            <w:szCs w:val="20"/>
          </w:rPr>
          <w:t xml:space="preserve">ID </w:t>
        </w:r>
      </w:ins>
      <w:ins w:id="137" w:author="Duncan Ho" w:date="2022-09-02T19:01:00Z">
        <w:r w:rsidRPr="00935CC3">
          <w:rPr>
            <w:rFonts w:ascii="Times New Roman" w:hAnsi="Times New Roman" w:cs="Times New Roman"/>
            <w:sz w:val="20"/>
            <w:szCs w:val="20"/>
          </w:rPr>
          <w:t xml:space="preserve">as the average medium time needed in each second, based on the </w:t>
        </w:r>
      </w:ins>
      <w:ins w:id="138" w:author="Duncan Ho" w:date="2022-10-18T17:22:00Z">
        <w:r>
          <w:rPr>
            <w:rFonts w:ascii="Times New Roman" w:hAnsi="Times New Roman" w:cs="Times New Roman"/>
            <w:sz w:val="20"/>
            <w:szCs w:val="20"/>
          </w:rPr>
          <w:t>channel width</w:t>
        </w:r>
      </w:ins>
      <w:ins w:id="139" w:author="Duncan Ho" w:date="2022-09-02T19:01:00Z">
        <w:r w:rsidRPr="00935CC3">
          <w:rPr>
            <w:rFonts w:ascii="Times New Roman" w:hAnsi="Times New Roman" w:cs="Times New Roman"/>
            <w:sz w:val="20"/>
            <w:szCs w:val="20"/>
          </w:rPr>
          <w:t xml:space="preserve"> indicated in the </w:t>
        </w:r>
      </w:ins>
      <w:ins w:id="140" w:author="Duncan Ho" w:date="2022-10-18T17:22:00Z">
        <w:r>
          <w:rPr>
            <w:rFonts w:ascii="Times New Roman" w:hAnsi="Times New Roman" w:cs="Times New Roman"/>
            <w:sz w:val="20"/>
            <w:szCs w:val="20"/>
          </w:rPr>
          <w:t xml:space="preserve">Channel </w:t>
        </w:r>
      </w:ins>
      <w:ins w:id="141" w:author="Duncan Ho" w:date="2022-10-18T17:23:00Z">
        <w:r>
          <w:rPr>
            <w:rFonts w:ascii="Times New Roman" w:hAnsi="Times New Roman" w:cs="Times New Roman"/>
            <w:sz w:val="20"/>
            <w:szCs w:val="20"/>
          </w:rPr>
          <w:t>W</w:t>
        </w:r>
      </w:ins>
      <w:ins w:id="142" w:author="Duncan Ho" w:date="2022-10-18T17:22:00Z">
        <w:r>
          <w:rPr>
            <w:rFonts w:ascii="Times New Roman" w:hAnsi="Times New Roman" w:cs="Times New Roman"/>
            <w:sz w:val="20"/>
            <w:szCs w:val="20"/>
          </w:rPr>
          <w:t>idth</w:t>
        </w:r>
      </w:ins>
      <w:ins w:id="143" w:author="Duncan Ho" w:date="2022-09-02T19:01:00Z">
        <w:r w:rsidRPr="00935CC3">
          <w:rPr>
            <w:rFonts w:ascii="Times New Roman" w:hAnsi="Times New Roman" w:cs="Times New Roman"/>
            <w:sz w:val="20"/>
            <w:szCs w:val="20"/>
          </w:rPr>
          <w:t xml:space="preserve"> field for direct link transmissions</w:t>
        </w:r>
      </w:ins>
      <w:ins w:id="144" w:author="Duncan Ho" w:date="2022-09-07T16:50:00Z">
        <w:r>
          <w:rPr>
            <w:rFonts w:ascii="Times New Roman" w:hAnsi="Times New Roman" w:cs="Times New Roman"/>
            <w:sz w:val="20"/>
            <w:szCs w:val="20"/>
          </w:rPr>
          <w:t xml:space="preserve"> and </w:t>
        </w:r>
        <w:bookmarkStart w:id="145" w:name="_Hlk114850533"/>
        <w:r w:rsidRPr="000B6782">
          <w:rPr>
            <w:rFonts w:ascii="Times New Roman" w:hAnsi="Times New Roman" w:cs="Times New Roman"/>
            <w:sz w:val="20"/>
            <w:szCs w:val="20"/>
          </w:rPr>
          <w:t xml:space="preserve">based on the assumption that all the direct link transmissions associated with this </w:t>
        </w:r>
      </w:ins>
      <w:ins w:id="146" w:author="Duncan Ho" w:date="2022-09-07T16:51:00Z">
        <w:r>
          <w:rPr>
            <w:rFonts w:ascii="Times New Roman" w:hAnsi="Times New Roman" w:cs="Times New Roman"/>
            <w:sz w:val="20"/>
            <w:szCs w:val="20"/>
          </w:rPr>
          <w:t>traffic</w:t>
        </w:r>
      </w:ins>
      <w:ins w:id="147" w:author="Duncan Ho" w:date="2022-09-07T16:50:00Z">
        <w:r>
          <w:rPr>
            <w:rFonts w:ascii="Times New Roman" w:hAnsi="Times New Roman" w:cs="Times New Roman"/>
            <w:sz w:val="20"/>
            <w:szCs w:val="20"/>
          </w:rPr>
          <w:t xml:space="preserve"> flow </w:t>
        </w:r>
        <w:r w:rsidRPr="000B6782">
          <w:rPr>
            <w:rFonts w:ascii="Times New Roman" w:hAnsi="Times New Roman" w:cs="Times New Roman"/>
            <w:sz w:val="20"/>
            <w:szCs w:val="20"/>
          </w:rPr>
          <w:t xml:space="preserve">were to take place only on </w:t>
        </w:r>
      </w:ins>
      <w:ins w:id="148" w:author="Duncan Ho" w:date="2022-09-07T16:51:00Z">
        <w:r>
          <w:rPr>
            <w:rFonts w:ascii="Times New Roman" w:hAnsi="Times New Roman" w:cs="Times New Roman"/>
            <w:sz w:val="20"/>
            <w:szCs w:val="20"/>
          </w:rPr>
          <w:t>the</w:t>
        </w:r>
      </w:ins>
      <w:ins w:id="149" w:author="Duncan Ho" w:date="2022-09-07T16:50:00Z">
        <w:r w:rsidRPr="000B6782">
          <w:rPr>
            <w:rFonts w:ascii="Times New Roman" w:hAnsi="Times New Roman" w:cs="Times New Roman"/>
            <w:sz w:val="20"/>
            <w:szCs w:val="20"/>
          </w:rPr>
          <w:t xml:space="preserve"> link </w:t>
        </w:r>
      </w:ins>
      <w:ins w:id="150" w:author="Duncan Ho" w:date="2022-09-07T16:51:00Z">
        <w:r>
          <w:rPr>
            <w:rFonts w:ascii="Times New Roman" w:hAnsi="Times New Roman" w:cs="Times New Roman"/>
            <w:sz w:val="20"/>
            <w:szCs w:val="20"/>
          </w:rPr>
          <w:t xml:space="preserve">corresponding to the </w:t>
        </w:r>
      </w:ins>
      <w:ins w:id="151" w:author="Duncan Ho" w:date="2022-09-07T16:50:00Z">
        <w:r w:rsidRPr="000B6782">
          <w:rPr>
            <w:rFonts w:ascii="Times New Roman" w:hAnsi="Times New Roman" w:cs="Times New Roman"/>
            <w:sz w:val="20"/>
            <w:szCs w:val="20"/>
          </w:rPr>
          <w:t>Link</w:t>
        </w:r>
      </w:ins>
      <w:ins w:id="152" w:author="Duncan Ho" w:date="2022-11-04T13:48:00Z">
        <w:r>
          <w:rPr>
            <w:rFonts w:ascii="Times New Roman" w:hAnsi="Times New Roman" w:cs="Times New Roman"/>
            <w:sz w:val="20"/>
            <w:szCs w:val="20"/>
          </w:rPr>
          <w:t xml:space="preserve"> </w:t>
        </w:r>
      </w:ins>
      <w:ins w:id="153" w:author="Duncan Ho" w:date="2022-09-07T16:50:00Z">
        <w:r w:rsidRPr="000B6782">
          <w:rPr>
            <w:rFonts w:ascii="Times New Roman" w:hAnsi="Times New Roman" w:cs="Times New Roman"/>
            <w:sz w:val="20"/>
            <w:szCs w:val="20"/>
          </w:rPr>
          <w:t>ID</w:t>
        </w:r>
      </w:ins>
      <w:ins w:id="154" w:author="Duncan Ho" w:date="2022-09-02T19:01:00Z">
        <w:r w:rsidRPr="00935CC3">
          <w:rPr>
            <w:rFonts w:ascii="Times New Roman" w:hAnsi="Times New Roman" w:cs="Times New Roman"/>
            <w:sz w:val="20"/>
            <w:szCs w:val="20"/>
          </w:rPr>
          <w:t>.</w:t>
        </w:r>
        <w:bookmarkEnd w:id="145"/>
        <w:r>
          <w:rPr>
            <w:rFonts w:ascii="Times New Roman" w:hAnsi="Times New Roman" w:cs="Times New Roman"/>
            <w:sz w:val="20"/>
            <w:szCs w:val="20"/>
          </w:rPr>
          <w:t xml:space="preserve"> The values from 3,906 to 4,095 are reserved.</w:t>
        </w:r>
      </w:ins>
    </w:p>
    <w:p w14:paraId="49D04030" w14:textId="77777777" w:rsidR="001176EC" w:rsidRDefault="001176EC" w:rsidP="001176EC">
      <w:pPr>
        <w:pStyle w:val="ListParagraph"/>
        <w:numPr>
          <w:ilvl w:val="0"/>
          <w:numId w:val="2"/>
        </w:numPr>
        <w:rPr>
          <w:ins w:id="155" w:author="Duncan Ho" w:date="2022-09-07T16:56:00Z"/>
          <w:rFonts w:ascii="Times New Roman" w:hAnsi="Times New Roman" w:cs="Times New Roman"/>
          <w:sz w:val="20"/>
          <w:szCs w:val="20"/>
        </w:rPr>
      </w:pPr>
      <w:ins w:id="156" w:author="Duncan Ho" w:date="2022-09-02T19:01:00Z">
        <w:r w:rsidRPr="00935CC3">
          <w:rPr>
            <w:rFonts w:ascii="Times New Roman" w:hAnsi="Times New Roman" w:cs="Times New Roman"/>
            <w:sz w:val="20"/>
            <w:szCs w:val="20"/>
          </w:rPr>
          <w:t xml:space="preserve">The </w:t>
        </w:r>
      </w:ins>
      <w:ins w:id="157" w:author="Duncan Ho" w:date="2022-10-18T17:22:00Z">
        <w:r>
          <w:rPr>
            <w:rFonts w:ascii="Times New Roman" w:hAnsi="Times New Roman" w:cs="Times New Roman"/>
            <w:sz w:val="20"/>
            <w:szCs w:val="20"/>
          </w:rPr>
          <w:t xml:space="preserve">Channel </w:t>
        </w:r>
      </w:ins>
      <w:ins w:id="158" w:author="Duncan Ho" w:date="2022-10-18T17:23:00Z">
        <w:r>
          <w:rPr>
            <w:rFonts w:ascii="Times New Roman" w:hAnsi="Times New Roman" w:cs="Times New Roman"/>
            <w:sz w:val="20"/>
            <w:szCs w:val="20"/>
          </w:rPr>
          <w:t>W</w:t>
        </w:r>
      </w:ins>
      <w:ins w:id="159" w:author="Duncan Ho" w:date="2022-10-18T17:22:00Z">
        <w:r>
          <w:rPr>
            <w:rFonts w:ascii="Times New Roman" w:hAnsi="Times New Roman" w:cs="Times New Roman"/>
            <w:sz w:val="20"/>
            <w:szCs w:val="20"/>
          </w:rPr>
          <w:t>idth</w:t>
        </w:r>
      </w:ins>
      <w:ins w:id="160" w:author="Duncan Ho" w:date="2022-09-02T19:01:00Z">
        <w:r w:rsidRPr="00935CC3">
          <w:rPr>
            <w:rFonts w:ascii="Times New Roman" w:hAnsi="Times New Roman" w:cs="Times New Roman"/>
            <w:sz w:val="20"/>
            <w:szCs w:val="20"/>
          </w:rPr>
          <w:t xml:space="preserve"> field specifies the maximum </w:t>
        </w:r>
      </w:ins>
      <w:ins w:id="161" w:author="Duncan Ho" w:date="2022-10-18T17:22:00Z">
        <w:r>
          <w:rPr>
            <w:rFonts w:ascii="Times New Roman" w:hAnsi="Times New Roman" w:cs="Times New Roman"/>
            <w:sz w:val="20"/>
            <w:szCs w:val="20"/>
          </w:rPr>
          <w:t>channel width</w:t>
        </w:r>
      </w:ins>
      <w:ins w:id="162" w:author="Duncan Ho" w:date="2022-09-02T19:01:00Z">
        <w:r w:rsidRPr="00935CC3">
          <w:rPr>
            <w:rFonts w:ascii="Times New Roman" w:hAnsi="Times New Roman" w:cs="Times New Roman"/>
            <w:sz w:val="20"/>
            <w:szCs w:val="20"/>
          </w:rPr>
          <w:t xml:space="preserve"> the STA can operate for direct link transmissions</w:t>
        </w:r>
        <w:r>
          <w:rPr>
            <w:rFonts w:ascii="Times New Roman" w:hAnsi="Times New Roman" w:cs="Times New Roman"/>
            <w:sz w:val="20"/>
            <w:szCs w:val="20"/>
          </w:rPr>
          <w:t xml:space="preserve"> on the link specified in the Link</w:t>
        </w:r>
      </w:ins>
      <w:ins w:id="163" w:author="Duncan Ho" w:date="2022-11-04T13:48:00Z">
        <w:r>
          <w:rPr>
            <w:rFonts w:ascii="Times New Roman" w:hAnsi="Times New Roman" w:cs="Times New Roman"/>
            <w:sz w:val="20"/>
            <w:szCs w:val="20"/>
          </w:rPr>
          <w:t xml:space="preserve"> </w:t>
        </w:r>
      </w:ins>
      <w:ins w:id="164" w:author="Duncan Ho" w:date="2022-09-02T19:01:00Z">
        <w:r>
          <w:rPr>
            <w:rFonts w:ascii="Times New Roman" w:hAnsi="Times New Roman" w:cs="Times New Roman"/>
            <w:sz w:val="20"/>
            <w:szCs w:val="20"/>
          </w:rPr>
          <w:t>ID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r>
          <w:rPr>
            <w:rFonts w:ascii="Times New Roman" w:hAnsi="Times New Roman" w:cs="Times New Roman"/>
            <w:sz w:val="20"/>
            <w:szCs w:val="20"/>
          </w:rPr>
          <w:t xml:space="preserve">shown in </w:t>
        </w:r>
        <w:r w:rsidRPr="004C0363">
          <w:rPr>
            <w:rFonts w:ascii="Times New Roman" w:hAnsi="Times New Roman" w:cs="Times New Roman"/>
            <w:sz w:val="20"/>
            <w:szCs w:val="20"/>
          </w:rPr>
          <w:t>Table 9-</w:t>
        </w:r>
      </w:ins>
      <w:ins w:id="165" w:author="Duncan Ho" w:date="2022-09-02T19:10:00Z">
        <w:r>
          <w:rPr>
            <w:rFonts w:ascii="Times New Roman" w:hAnsi="Times New Roman" w:cs="Times New Roman"/>
            <w:sz w:val="20"/>
            <w:szCs w:val="20"/>
          </w:rPr>
          <w:t>401q</w:t>
        </w:r>
      </w:ins>
      <w:ins w:id="166" w:author="Duncan Ho" w:date="2022-09-02T19:01:00Z">
        <w:r w:rsidRPr="004C0363">
          <w:rPr>
            <w:rFonts w:ascii="Times New Roman" w:hAnsi="Times New Roman" w:cs="Times New Roman"/>
            <w:sz w:val="20"/>
            <w:szCs w:val="20"/>
          </w:rPr>
          <w:t>.</w:t>
        </w:r>
      </w:ins>
      <w:ins w:id="167" w:author="Duncan Ho" w:date="2022-09-07T16:52:00Z">
        <w:r>
          <w:rPr>
            <w:rFonts w:ascii="Times New Roman" w:hAnsi="Times New Roman" w:cs="Times New Roman"/>
            <w:sz w:val="20"/>
            <w:szCs w:val="20"/>
          </w:rPr>
          <w:t xml:space="preserve"> The total resource requested is the product of the </w:t>
        </w:r>
      </w:ins>
      <w:ins w:id="168" w:author="Duncan Ho" w:date="2022-09-07T16:54:00Z">
        <w:r>
          <w:rPr>
            <w:rFonts w:ascii="Times New Roman" w:hAnsi="Times New Roman" w:cs="Times New Roman"/>
            <w:sz w:val="20"/>
            <w:szCs w:val="20"/>
          </w:rPr>
          <w:t xml:space="preserve">medium time and </w:t>
        </w:r>
      </w:ins>
      <w:ins w:id="169" w:author="Duncan Ho" w:date="2022-10-18T17:22:00Z">
        <w:r>
          <w:rPr>
            <w:rFonts w:ascii="Times New Roman" w:hAnsi="Times New Roman" w:cs="Times New Roman"/>
            <w:sz w:val="20"/>
            <w:szCs w:val="20"/>
          </w:rPr>
          <w:t>channel width</w:t>
        </w:r>
      </w:ins>
      <w:ins w:id="170" w:author="Duncan Ho" w:date="2022-09-07T16:56:00Z">
        <w:r>
          <w:rPr>
            <w:rFonts w:ascii="Times New Roman" w:hAnsi="Times New Roman" w:cs="Times New Roman"/>
            <w:sz w:val="20"/>
            <w:szCs w:val="20"/>
          </w:rPr>
          <w:t xml:space="preserve">. </w:t>
        </w:r>
      </w:ins>
    </w:p>
    <w:p w14:paraId="553B3F49" w14:textId="77777777" w:rsidR="001176EC" w:rsidRDefault="001176EC" w:rsidP="001176EC">
      <w:pPr>
        <w:ind w:left="360"/>
        <w:rPr>
          <w:ins w:id="171" w:author="Duncan Ho" w:date="2022-09-23T17:45:00Z"/>
          <w:rFonts w:ascii="Times New Roman" w:hAnsi="Times New Roman" w:cs="Times New Roman"/>
          <w:sz w:val="20"/>
          <w:szCs w:val="20"/>
        </w:rPr>
      </w:pPr>
      <w:bookmarkStart w:id="172" w:name="_Hlk114852203"/>
      <w:ins w:id="173" w:author="Duncan Ho" w:date="2022-09-21T15:15:00Z">
        <w:r w:rsidRPr="002B6A71">
          <w:rPr>
            <w:rFonts w:ascii="Times New Roman" w:hAnsi="Times New Roman" w:cs="Times New Roman"/>
            <w:sz w:val="20"/>
            <w:szCs w:val="20"/>
          </w:rPr>
          <w:t>NOTE</w:t>
        </w:r>
      </w:ins>
      <w:ins w:id="174" w:author="Duncan Ho" w:date="2022-09-21T15:16:00Z">
        <w:r>
          <w:rPr>
            <w:rFonts w:ascii="Times New Roman" w:hAnsi="Times New Roman" w:cs="Times New Roman"/>
            <w:sz w:val="20"/>
            <w:szCs w:val="20"/>
          </w:rPr>
          <w:t xml:space="preserve"> 1 </w:t>
        </w:r>
      </w:ins>
      <w:ins w:id="175" w:author="Duncan Ho" w:date="2022-09-21T15:17:00Z">
        <w:r>
          <w:rPr>
            <w:sz w:val="18"/>
            <w:szCs w:val="18"/>
          </w:rPr>
          <w:t>—</w:t>
        </w:r>
      </w:ins>
      <w:ins w:id="176" w:author="Duncan Ho" w:date="2022-09-23T19:55:00Z">
        <w:r>
          <w:rPr>
            <w:sz w:val="18"/>
            <w:szCs w:val="18"/>
          </w:rPr>
          <w:t xml:space="preserve"> </w:t>
        </w:r>
        <w:r w:rsidRPr="009C01AE">
          <w:rPr>
            <w:rFonts w:ascii="Times New Roman" w:hAnsi="Times New Roman" w:cs="Times New Roman"/>
            <w:sz w:val="20"/>
            <w:szCs w:val="20"/>
          </w:rPr>
          <w:t xml:space="preserve">If the actual </w:t>
        </w:r>
      </w:ins>
      <w:ins w:id="177" w:author="Duncan Ho" w:date="2022-10-18T17:22:00Z">
        <w:r>
          <w:rPr>
            <w:rFonts w:ascii="Times New Roman" w:hAnsi="Times New Roman" w:cs="Times New Roman"/>
            <w:sz w:val="20"/>
            <w:szCs w:val="20"/>
          </w:rPr>
          <w:t>channel width</w:t>
        </w:r>
      </w:ins>
      <w:ins w:id="178" w:author="Duncan Ho" w:date="2022-09-23T19:55:00Z">
        <w:r w:rsidRPr="009C01AE">
          <w:rPr>
            <w:rFonts w:ascii="Times New Roman" w:hAnsi="Times New Roman" w:cs="Times New Roman"/>
            <w:sz w:val="20"/>
            <w:szCs w:val="20"/>
          </w:rPr>
          <w:t xml:space="preserve"> scheduled is narrower than </w:t>
        </w:r>
      </w:ins>
      <w:ins w:id="179" w:author="Duncan Ho" w:date="2022-09-23T19:56:00Z">
        <w:r>
          <w:rPr>
            <w:rFonts w:ascii="Times New Roman" w:hAnsi="Times New Roman" w:cs="Times New Roman"/>
            <w:sz w:val="20"/>
            <w:szCs w:val="20"/>
          </w:rPr>
          <w:t>the value</w:t>
        </w:r>
      </w:ins>
      <w:ins w:id="180" w:author="Duncan Ho" w:date="2022-09-23T19:55:00Z">
        <w:r w:rsidRPr="009C01AE">
          <w:rPr>
            <w:rFonts w:ascii="Times New Roman" w:hAnsi="Times New Roman" w:cs="Times New Roman"/>
            <w:sz w:val="20"/>
            <w:szCs w:val="20"/>
          </w:rPr>
          <w:t xml:space="preserve"> specified in the </w:t>
        </w:r>
      </w:ins>
      <w:ins w:id="181" w:author="Duncan Ho" w:date="2022-10-18T17:22:00Z">
        <w:r>
          <w:rPr>
            <w:rFonts w:ascii="Times New Roman" w:hAnsi="Times New Roman" w:cs="Times New Roman"/>
            <w:sz w:val="20"/>
            <w:szCs w:val="20"/>
          </w:rPr>
          <w:t xml:space="preserve">Channel </w:t>
        </w:r>
      </w:ins>
      <w:ins w:id="182" w:author="Duncan Ho" w:date="2022-10-18T17:23:00Z">
        <w:r>
          <w:rPr>
            <w:rFonts w:ascii="Times New Roman" w:hAnsi="Times New Roman" w:cs="Times New Roman"/>
            <w:sz w:val="20"/>
            <w:szCs w:val="20"/>
          </w:rPr>
          <w:t>W</w:t>
        </w:r>
      </w:ins>
      <w:ins w:id="183" w:author="Duncan Ho" w:date="2022-10-18T17:22:00Z">
        <w:r>
          <w:rPr>
            <w:rFonts w:ascii="Times New Roman" w:hAnsi="Times New Roman" w:cs="Times New Roman"/>
            <w:sz w:val="20"/>
            <w:szCs w:val="20"/>
          </w:rPr>
          <w:t>idth</w:t>
        </w:r>
      </w:ins>
      <w:ins w:id="184" w:author="Duncan Ho" w:date="2022-09-23T19:55:00Z">
        <w:r w:rsidRPr="009C01AE">
          <w:rPr>
            <w:rFonts w:ascii="Times New Roman" w:hAnsi="Times New Roman" w:cs="Times New Roman"/>
            <w:sz w:val="20"/>
            <w:szCs w:val="20"/>
          </w:rPr>
          <w:t xml:space="preserve"> field, the scheduled medium time needs to be increased to maintain the same medium time </w:t>
        </w:r>
      </w:ins>
      <w:ins w:id="185" w:author="Duncan Ho" w:date="2022-10-18T17:22:00Z">
        <w:r>
          <w:rPr>
            <w:rFonts w:ascii="Times New Roman" w:hAnsi="Times New Roman" w:cs="Times New Roman"/>
            <w:sz w:val="20"/>
            <w:szCs w:val="20"/>
          </w:rPr>
          <w:t>channel width</w:t>
        </w:r>
      </w:ins>
      <w:ins w:id="186" w:author="Duncan Ho" w:date="2022-09-23T19:55:00Z">
        <w:r w:rsidRPr="009C01AE">
          <w:rPr>
            <w:rFonts w:ascii="Times New Roman" w:hAnsi="Times New Roman" w:cs="Times New Roman"/>
            <w:sz w:val="20"/>
            <w:szCs w:val="20"/>
          </w:rPr>
          <w:t xml:space="preserve"> product</w:t>
        </w:r>
      </w:ins>
      <w:ins w:id="187" w:author="Duncan Ho" w:date="2022-09-21T15:15:00Z">
        <w:r w:rsidRPr="002B6A71">
          <w:rPr>
            <w:rFonts w:ascii="Times New Roman" w:hAnsi="Times New Roman" w:cs="Times New Roman"/>
            <w:sz w:val="20"/>
            <w:szCs w:val="20"/>
          </w:rPr>
          <w:t>.</w:t>
        </w:r>
      </w:ins>
      <w:ins w:id="188" w:author="Duncan Ho" w:date="2022-09-23T19:57:00Z">
        <w:r>
          <w:rPr>
            <w:rFonts w:ascii="Times New Roman" w:hAnsi="Times New Roman" w:cs="Times New Roman"/>
            <w:sz w:val="20"/>
            <w:szCs w:val="20"/>
          </w:rPr>
          <w:t xml:space="preserve"> </w:t>
        </w:r>
      </w:ins>
      <w:ins w:id="189" w:author="Duncan Ho" w:date="2022-09-23T20:04:00Z">
        <w:r w:rsidRPr="00A37977">
          <w:rPr>
            <w:rFonts w:ascii="Times New Roman" w:hAnsi="Times New Roman" w:cs="Times New Roman"/>
            <w:sz w:val="20"/>
            <w:szCs w:val="20"/>
          </w:rPr>
          <w:t xml:space="preserve">Further, the Medium Time field value needs to be scaled corresponding to the </w:t>
        </w:r>
        <w:r>
          <w:rPr>
            <w:rFonts w:ascii="Times New Roman" w:hAnsi="Times New Roman" w:cs="Times New Roman"/>
            <w:sz w:val="20"/>
            <w:szCs w:val="20"/>
          </w:rPr>
          <w:t xml:space="preserve">selected </w:t>
        </w:r>
      </w:ins>
      <w:ins w:id="190" w:author="Duncan Ho" w:date="2022-09-23T20:06:00Z">
        <w:r>
          <w:rPr>
            <w:rFonts w:ascii="Times New Roman" w:hAnsi="Times New Roman" w:cs="Times New Roman"/>
            <w:sz w:val="20"/>
            <w:szCs w:val="20"/>
          </w:rPr>
          <w:t>service inter</w:t>
        </w:r>
      </w:ins>
      <w:ins w:id="191" w:author="Duncan Ho" w:date="2022-09-23T20:13:00Z">
        <w:r>
          <w:rPr>
            <w:rFonts w:ascii="Times New Roman" w:hAnsi="Times New Roman" w:cs="Times New Roman"/>
            <w:sz w:val="20"/>
            <w:szCs w:val="20"/>
          </w:rPr>
          <w:t>v</w:t>
        </w:r>
      </w:ins>
      <w:ins w:id="192" w:author="Duncan Ho" w:date="2022-09-23T20:06:00Z">
        <w:r>
          <w:rPr>
            <w:rFonts w:ascii="Times New Roman" w:hAnsi="Times New Roman" w:cs="Times New Roman"/>
            <w:sz w:val="20"/>
            <w:szCs w:val="20"/>
          </w:rPr>
          <w:t>al for</w:t>
        </w:r>
      </w:ins>
      <w:ins w:id="193" w:author="Duncan Ho" w:date="2022-09-23T20:04:00Z">
        <w:r w:rsidRPr="00A37977">
          <w:rPr>
            <w:rFonts w:ascii="Times New Roman" w:hAnsi="Times New Roman" w:cs="Times New Roman"/>
            <w:sz w:val="20"/>
            <w:szCs w:val="20"/>
          </w:rPr>
          <w:t xml:space="preserve"> the Direct Link transmission to determine the scheduled medium time.</w:t>
        </w:r>
      </w:ins>
    </w:p>
    <w:bookmarkEnd w:id="172"/>
    <w:p w14:paraId="5CF7C928" w14:textId="77777777" w:rsidR="001176EC" w:rsidRPr="00C52809" w:rsidRDefault="001176EC">
      <w:pPr>
        <w:ind w:left="360"/>
        <w:rPr>
          <w:ins w:id="194" w:author="Duncan Ho" w:date="2022-09-02T19:01:00Z"/>
          <w:rFonts w:ascii="Times New Roman" w:hAnsi="Times New Roman" w:cs="Times New Roman"/>
          <w:sz w:val="20"/>
          <w:szCs w:val="20"/>
          <w:rPrChange w:id="195" w:author="Duncan Ho" w:date="2022-09-07T16:57:00Z">
            <w:rPr>
              <w:ins w:id="196" w:author="Duncan Ho" w:date="2022-09-02T19:01:00Z"/>
            </w:rPr>
          </w:rPrChange>
        </w:rPr>
        <w:pPrChange w:id="197" w:author="Duncan Ho" w:date="2022-09-23T17:45:00Z">
          <w:pPr>
            <w:pStyle w:val="ListParagraph"/>
            <w:numPr>
              <w:ilvl w:val="1"/>
              <w:numId w:val="2"/>
            </w:numPr>
            <w:ind w:left="1440" w:hanging="360"/>
            <w:jc w:val="both"/>
          </w:pPr>
        </w:pPrChange>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1176EC" w:rsidRPr="004C0363" w14:paraId="22F80B8C" w14:textId="77777777" w:rsidTr="00FA08DF">
        <w:trPr>
          <w:jc w:val="center"/>
          <w:ins w:id="198" w:author="Duncan Ho" w:date="2022-09-02T19:0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28ECE41E" w14:textId="77777777" w:rsidR="001176EC" w:rsidRPr="004C0363" w:rsidRDefault="001176EC" w:rsidP="00FA08DF">
            <w:pPr>
              <w:pStyle w:val="TableTitle"/>
              <w:jc w:val="left"/>
              <w:rPr>
                <w:ins w:id="199" w:author="Duncan Ho" w:date="2022-09-02T19:01:00Z"/>
              </w:rPr>
            </w:pPr>
            <w:ins w:id="200" w:author="Duncan Ho" w:date="2022-09-02T19:01:00Z">
              <w:r w:rsidRPr="004C0363">
                <w:rPr>
                  <w:lang w:eastAsia="ko-KR"/>
                </w:rPr>
                <w:t>Table 9-</w:t>
              </w:r>
            </w:ins>
            <w:ins w:id="201" w:author="Duncan Ho" w:date="2022-09-02T19:10:00Z">
              <w:r>
                <w:rPr>
                  <w:lang w:eastAsia="ko-KR"/>
                </w:rPr>
                <w:t>401q</w:t>
              </w:r>
            </w:ins>
            <w:ins w:id="202" w:author="Duncan Ho" w:date="2022-09-02T19:01:00Z">
              <w:r w:rsidRPr="004C0363">
                <w:rPr>
                  <w:lang w:eastAsia="ko-KR"/>
                </w:rPr>
                <w:t xml:space="preserve"> </w:t>
              </w:r>
            </w:ins>
            <w:ins w:id="203" w:author="Duncan Ho" w:date="2022-10-18T17:22:00Z">
              <w:r>
                <w:rPr>
                  <w:lang w:eastAsia="ko-KR"/>
                </w:rPr>
                <w:t>Channel width</w:t>
              </w:r>
            </w:ins>
            <w:ins w:id="204" w:author="Duncan Ho" w:date="2022-09-02T19:01:00Z">
              <w:r w:rsidRPr="004C0363">
                <w:rPr>
                  <w:w w:val="100"/>
                </w:rPr>
                <w:t xml:space="preserve"> values</w:t>
              </w:r>
            </w:ins>
          </w:p>
        </w:tc>
      </w:tr>
      <w:tr w:rsidR="001176EC" w:rsidRPr="004C0363" w14:paraId="6EB1F977" w14:textId="77777777" w:rsidTr="00FA08DF">
        <w:trPr>
          <w:trHeight w:val="67"/>
          <w:jc w:val="center"/>
          <w:ins w:id="20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20DFB9A0" w14:textId="77777777" w:rsidR="001176EC" w:rsidRPr="004C0363" w:rsidRDefault="001176EC" w:rsidP="00FA08DF">
            <w:pPr>
              <w:pStyle w:val="CellHeading"/>
              <w:rPr>
                <w:ins w:id="206" w:author="Duncan Ho" w:date="2022-09-02T19:01:00Z"/>
              </w:rPr>
            </w:pPr>
            <w:ins w:id="207" w:author="Duncan Ho" w:date="2022-09-02T19:0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41E0F8B4" w14:textId="77777777" w:rsidR="001176EC" w:rsidRPr="004C0363" w:rsidRDefault="001176EC" w:rsidP="00FA08DF">
            <w:pPr>
              <w:pStyle w:val="CellHeading"/>
              <w:rPr>
                <w:ins w:id="208" w:author="Duncan Ho" w:date="2022-09-02T19:01:00Z"/>
              </w:rPr>
            </w:pPr>
            <w:ins w:id="209" w:author="Duncan Ho" w:date="2022-10-18T17:23:00Z">
              <w:r>
                <w:rPr>
                  <w:w w:val="100"/>
                </w:rPr>
                <w:t>Channel width</w:t>
              </w:r>
            </w:ins>
          </w:p>
        </w:tc>
      </w:tr>
      <w:tr w:rsidR="001176EC" w:rsidRPr="004C0363" w14:paraId="17B17248" w14:textId="77777777" w:rsidTr="00FA08DF">
        <w:trPr>
          <w:trHeight w:val="25"/>
          <w:jc w:val="center"/>
          <w:ins w:id="21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BC2F89" w14:textId="77777777" w:rsidR="001176EC" w:rsidRPr="004C0363" w:rsidRDefault="001176EC" w:rsidP="00FA08DF">
            <w:pPr>
              <w:pStyle w:val="CellBodyCentered"/>
              <w:rPr>
                <w:ins w:id="211" w:author="Duncan Ho" w:date="2022-09-02T19:01:00Z"/>
              </w:rPr>
            </w:pPr>
            <w:ins w:id="212" w:author="Duncan Ho" w:date="2022-09-02T19:0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A78646D" w14:textId="77777777" w:rsidR="001176EC" w:rsidRPr="004C0363" w:rsidRDefault="001176EC" w:rsidP="00FA08DF">
            <w:pPr>
              <w:pStyle w:val="CellBodyCentered"/>
              <w:rPr>
                <w:ins w:id="213" w:author="Duncan Ho" w:date="2022-09-02T19:01:00Z"/>
              </w:rPr>
            </w:pPr>
            <w:ins w:id="214" w:author="Duncan Ho" w:date="2022-09-02T19:01:00Z">
              <w:r w:rsidRPr="004C0363">
                <w:rPr>
                  <w:w w:val="100"/>
                </w:rPr>
                <w:t>20MHz</w:t>
              </w:r>
            </w:ins>
          </w:p>
        </w:tc>
      </w:tr>
      <w:tr w:rsidR="001176EC" w:rsidRPr="004C0363" w14:paraId="1D608E5B" w14:textId="77777777" w:rsidTr="00FA08DF">
        <w:trPr>
          <w:trHeight w:val="215"/>
          <w:jc w:val="center"/>
          <w:ins w:id="21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D79EEFA" w14:textId="77777777" w:rsidR="001176EC" w:rsidRPr="004C0363" w:rsidRDefault="001176EC" w:rsidP="00FA08DF">
            <w:pPr>
              <w:pStyle w:val="CellBodyCentered"/>
              <w:rPr>
                <w:ins w:id="216" w:author="Duncan Ho" w:date="2022-09-02T19:01:00Z"/>
                <w:w w:val="100"/>
              </w:rPr>
            </w:pPr>
            <w:ins w:id="217" w:author="Duncan Ho" w:date="2022-09-02T19:0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D1B6DA" w14:textId="77777777" w:rsidR="001176EC" w:rsidRPr="004C0363" w:rsidRDefault="001176EC" w:rsidP="00FA08DF">
            <w:pPr>
              <w:pStyle w:val="CellBodyCentered"/>
              <w:rPr>
                <w:ins w:id="218" w:author="Duncan Ho" w:date="2022-09-02T19:01:00Z"/>
                <w:w w:val="100"/>
              </w:rPr>
            </w:pPr>
            <w:ins w:id="219" w:author="Duncan Ho" w:date="2022-09-02T19:01:00Z">
              <w:r w:rsidRPr="004C0363">
                <w:rPr>
                  <w:w w:val="100"/>
                </w:rPr>
                <w:t>40MHz</w:t>
              </w:r>
            </w:ins>
          </w:p>
        </w:tc>
      </w:tr>
      <w:tr w:rsidR="001176EC" w:rsidRPr="004C0363" w14:paraId="2693FAD0" w14:textId="77777777" w:rsidTr="00FA08DF">
        <w:trPr>
          <w:trHeight w:val="25"/>
          <w:jc w:val="center"/>
          <w:ins w:id="22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C4205A3" w14:textId="77777777" w:rsidR="001176EC" w:rsidRPr="004C0363" w:rsidRDefault="001176EC" w:rsidP="00FA08DF">
            <w:pPr>
              <w:pStyle w:val="CellBodyCentered"/>
              <w:rPr>
                <w:ins w:id="221" w:author="Duncan Ho" w:date="2022-09-02T19:01:00Z"/>
                <w:w w:val="100"/>
              </w:rPr>
            </w:pPr>
            <w:ins w:id="222" w:author="Duncan Ho" w:date="2022-09-02T19:0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BDF0A1E" w14:textId="77777777" w:rsidR="001176EC" w:rsidRPr="004C0363" w:rsidRDefault="001176EC" w:rsidP="00FA08DF">
            <w:pPr>
              <w:pStyle w:val="CellBodyCentered"/>
              <w:rPr>
                <w:ins w:id="223" w:author="Duncan Ho" w:date="2022-09-02T19:01:00Z"/>
                <w:w w:val="100"/>
              </w:rPr>
            </w:pPr>
            <w:ins w:id="224" w:author="Duncan Ho" w:date="2022-09-02T19:01:00Z">
              <w:r w:rsidRPr="004C0363">
                <w:rPr>
                  <w:w w:val="100"/>
                </w:rPr>
                <w:t>80MHz</w:t>
              </w:r>
            </w:ins>
          </w:p>
        </w:tc>
      </w:tr>
      <w:tr w:rsidR="001176EC" w:rsidRPr="004C0363" w14:paraId="3C08197F" w14:textId="77777777" w:rsidTr="00FA08DF">
        <w:trPr>
          <w:trHeight w:val="25"/>
          <w:jc w:val="center"/>
          <w:ins w:id="22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09D635" w14:textId="77777777" w:rsidR="001176EC" w:rsidRPr="004C0363" w:rsidRDefault="001176EC" w:rsidP="00FA08DF">
            <w:pPr>
              <w:pStyle w:val="CellBodyCentered"/>
              <w:rPr>
                <w:ins w:id="226" w:author="Duncan Ho" w:date="2022-09-02T19:01:00Z"/>
                <w:w w:val="100"/>
              </w:rPr>
            </w:pPr>
            <w:ins w:id="227" w:author="Duncan Ho" w:date="2022-09-02T19:0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26B5E2A" w14:textId="77777777" w:rsidR="001176EC" w:rsidRPr="004C0363" w:rsidRDefault="001176EC" w:rsidP="00FA08DF">
            <w:pPr>
              <w:pStyle w:val="CellBodyCentered"/>
              <w:rPr>
                <w:ins w:id="228" w:author="Duncan Ho" w:date="2022-09-02T19:01:00Z"/>
                <w:w w:val="100"/>
              </w:rPr>
            </w:pPr>
            <w:ins w:id="229" w:author="Duncan Ho" w:date="2022-09-02T19:01:00Z">
              <w:r w:rsidRPr="004C0363">
                <w:rPr>
                  <w:w w:val="100"/>
                </w:rPr>
                <w:t>160MHz</w:t>
              </w:r>
            </w:ins>
          </w:p>
        </w:tc>
      </w:tr>
      <w:tr w:rsidR="001176EC" w:rsidRPr="004C0363" w14:paraId="0745D4DC" w14:textId="77777777" w:rsidTr="00FA08DF">
        <w:trPr>
          <w:trHeight w:val="25"/>
          <w:jc w:val="center"/>
          <w:ins w:id="23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C6E55F" w14:textId="77777777" w:rsidR="001176EC" w:rsidRPr="004C0363" w:rsidRDefault="001176EC" w:rsidP="00FA08DF">
            <w:pPr>
              <w:pStyle w:val="CellBodyCentered"/>
              <w:rPr>
                <w:ins w:id="231" w:author="Duncan Ho" w:date="2022-09-02T19:01:00Z"/>
                <w:w w:val="100"/>
              </w:rPr>
            </w:pPr>
            <w:ins w:id="232" w:author="Duncan Ho" w:date="2022-09-02T19:0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25A24E2" w14:textId="77777777" w:rsidR="001176EC" w:rsidRPr="004C0363" w:rsidRDefault="001176EC" w:rsidP="00FA08DF">
            <w:pPr>
              <w:pStyle w:val="CellBodyCentered"/>
              <w:rPr>
                <w:ins w:id="233" w:author="Duncan Ho" w:date="2022-09-02T19:01:00Z"/>
                <w:w w:val="100"/>
              </w:rPr>
            </w:pPr>
            <w:ins w:id="234" w:author="Duncan Ho" w:date="2022-09-02T19:01:00Z">
              <w:r w:rsidRPr="004C0363">
                <w:rPr>
                  <w:w w:val="100"/>
                </w:rPr>
                <w:t>320MHz</w:t>
              </w:r>
            </w:ins>
          </w:p>
        </w:tc>
      </w:tr>
      <w:tr w:rsidR="001176EC" w:rsidRPr="004C0363" w14:paraId="4A879B38" w14:textId="77777777" w:rsidTr="00FA08DF">
        <w:trPr>
          <w:trHeight w:val="15"/>
          <w:jc w:val="center"/>
          <w:ins w:id="23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03BEFC" w14:textId="77777777" w:rsidR="001176EC" w:rsidRPr="004C0363" w:rsidRDefault="001176EC" w:rsidP="00FA08DF">
            <w:pPr>
              <w:pStyle w:val="CellBodyCentered"/>
              <w:rPr>
                <w:ins w:id="236" w:author="Duncan Ho" w:date="2022-09-02T19:01:00Z"/>
                <w:w w:val="100"/>
              </w:rPr>
            </w:pPr>
            <w:ins w:id="237" w:author="Duncan Ho" w:date="2022-09-02T19:01:00Z">
              <w:r w:rsidRPr="004C0363">
                <w:rPr>
                  <w:w w:val="100"/>
                </w:rPr>
                <w:t xml:space="preserve">5 - </w:t>
              </w:r>
            </w:ins>
            <w:ins w:id="238" w:author="Duncan Ho" w:date="2022-10-18T17:20:00Z">
              <w:r>
                <w:rPr>
                  <w:w w:val="100"/>
                </w:rPr>
                <w:t>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C292D4" w14:textId="77777777" w:rsidR="001176EC" w:rsidRPr="004C0363" w:rsidRDefault="001176EC" w:rsidP="00FA08DF">
            <w:pPr>
              <w:pStyle w:val="CellBodyCentered"/>
              <w:rPr>
                <w:ins w:id="239" w:author="Duncan Ho" w:date="2022-09-02T19:01:00Z"/>
                <w:w w:val="100"/>
              </w:rPr>
            </w:pPr>
            <w:ins w:id="240" w:author="Duncan Ho" w:date="2022-09-02T19:01:00Z">
              <w:r w:rsidRPr="004C0363">
                <w:rPr>
                  <w:w w:val="100"/>
                </w:rPr>
                <w:t>Reserved</w:t>
              </w:r>
            </w:ins>
          </w:p>
        </w:tc>
      </w:tr>
    </w:tbl>
    <w:p w14:paraId="4CC39512" w14:textId="77777777" w:rsidR="00287BBE" w:rsidRDefault="00287BBE" w:rsidP="00287BBE">
      <w:pPr>
        <w:rPr>
          <w:sz w:val="20"/>
        </w:rPr>
      </w:pPr>
    </w:p>
    <w:p w14:paraId="52E9F9E4" w14:textId="3DA98289" w:rsidR="00287BBE" w:rsidRPr="00287BBE" w:rsidRDefault="00287BBE" w:rsidP="00287BBE">
      <w:pPr>
        <w:rPr>
          <w:ins w:id="241" w:author="Duncan Ho" w:date="2023-01-18T07:46:00Z"/>
          <w:rFonts w:ascii="Times New Roman" w:hAnsi="Times New Roman" w:cs="Times New Roman"/>
          <w:sz w:val="20"/>
          <w:rPrChange w:id="242" w:author="Duncan Ho" w:date="2023-01-18T07:46:00Z">
            <w:rPr>
              <w:ins w:id="243" w:author="Duncan Ho" w:date="2023-01-18T07:46:00Z"/>
              <w:sz w:val="20"/>
            </w:rPr>
          </w:rPrChange>
        </w:rPr>
      </w:pPr>
      <w:ins w:id="244" w:author="Duncan Ho" w:date="2023-01-18T07:46:00Z">
        <w:r w:rsidRPr="00287BBE">
          <w:rPr>
            <w:rFonts w:ascii="Times New Roman" w:hAnsi="Times New Roman" w:cs="Times New Roman"/>
            <w:sz w:val="20"/>
            <w:rPrChange w:id="245" w:author="Duncan Ho" w:date="2023-01-18T07:46:00Z">
              <w:rPr>
                <w:sz w:val="20"/>
              </w:rPr>
            </w:rPrChange>
          </w:rPr>
          <w:lastRenderedPageBreak/>
          <w:t>(#</w:t>
        </w:r>
        <w:proofErr w:type="gramStart"/>
        <w:r w:rsidRPr="00287BBE">
          <w:rPr>
            <w:rFonts w:ascii="Times New Roman" w:hAnsi="Times New Roman" w:cs="Times New Roman"/>
            <w:sz w:val="20"/>
            <w:rPrChange w:id="246" w:author="Duncan Ho" w:date="2023-01-18T07:46:00Z">
              <w:rPr>
                <w:sz w:val="20"/>
              </w:rPr>
            </w:rPrChange>
          </w:rPr>
          <w:t>13222)The</w:t>
        </w:r>
        <w:proofErr w:type="gramEnd"/>
        <w:r w:rsidRPr="00287BBE">
          <w:rPr>
            <w:rFonts w:ascii="Times New Roman" w:hAnsi="Times New Roman" w:cs="Times New Roman"/>
            <w:sz w:val="20"/>
            <w:rPrChange w:id="247" w:author="Duncan Ho" w:date="2023-01-18T07:46:00Z">
              <w:rPr>
                <w:sz w:val="20"/>
              </w:rPr>
            </w:rPrChange>
          </w:rPr>
          <w:t xml:space="preserve"> Medium Time field contains an unsigned integer that specifies the medium time, in units of 256 micro-seconds per second, requested by the STA as the average medium time needed in each second.(#11699) The four MSB of the Medium Time field are reserved. The values from 3906 to 4095 are reserved. (#</w:t>
        </w:r>
        <w:proofErr w:type="gramStart"/>
        <w:r w:rsidRPr="00287BBE">
          <w:rPr>
            <w:rFonts w:ascii="Times New Roman" w:hAnsi="Times New Roman" w:cs="Times New Roman"/>
            <w:sz w:val="20"/>
            <w:rPrChange w:id="248" w:author="Duncan Ho" w:date="2023-01-18T07:46:00Z">
              <w:rPr>
                <w:sz w:val="20"/>
              </w:rPr>
            </w:rPrChange>
          </w:rPr>
          <w:t>13247)This</w:t>
        </w:r>
        <w:proofErr w:type="gramEnd"/>
        <w:r w:rsidRPr="00287BBE">
          <w:rPr>
            <w:rFonts w:ascii="Times New Roman" w:hAnsi="Times New Roman" w:cs="Times New Roman"/>
            <w:sz w:val="20"/>
            <w:rPrChange w:id="249" w:author="Duncan Ho" w:date="2023-01-18T07:46:00Z">
              <w:rPr>
                <w:sz w:val="20"/>
              </w:rPr>
            </w:rPrChange>
          </w:rPr>
          <w:t xml:space="preserve"> field is present only if the Direction subfield is set to 2 (Direct link).</w:t>
        </w:r>
      </w:ins>
    </w:p>
    <w:p w14:paraId="32067E48" w14:textId="77777777" w:rsidR="00287BBE" w:rsidRDefault="00287BBE" w:rsidP="0015384D">
      <w:pPr>
        <w:suppressAutoHyphens/>
        <w:jc w:val="both"/>
        <w:rPr>
          <w:rFonts w:ascii="Times New Roman" w:eastAsia="Times New Roman" w:hAnsi="Times New Roman" w:cs="Times New Roman"/>
          <w:color w:val="FF0000"/>
          <w:sz w:val="20"/>
          <w:szCs w:val="20"/>
        </w:rPr>
      </w:pPr>
    </w:p>
    <w:p w14:paraId="13E3BED3" w14:textId="60F855F5"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4E6287">
        <w:rPr>
          <w:rFonts w:ascii="Times New Roman" w:eastAsia="Times New Roman" w:hAnsi="Times New Roman" w:cs="Times New Roman"/>
          <w:color w:val="FF0000"/>
          <w:sz w:val="20"/>
          <w:szCs w:val="20"/>
        </w:rPr>
        <w:t>0105</w:t>
      </w:r>
      <w:r w:rsidR="0081273D">
        <w:rPr>
          <w:rFonts w:ascii="Times New Roman" w:eastAsia="Times New Roman" w:hAnsi="Times New Roman" w:cs="Times New Roman"/>
          <w:color w:val="FF0000"/>
          <w:sz w:val="20"/>
          <w:szCs w:val="20"/>
        </w:rPr>
        <w:t>r</w:t>
      </w:r>
      <w:r w:rsidR="005B263B">
        <w:rPr>
          <w:rFonts w:ascii="Times New Roman" w:eastAsia="Times New Roman" w:hAnsi="Times New Roman" w:cs="Times New Roman"/>
          <w:color w:val="FF0000"/>
          <w:sz w:val="20"/>
          <w:szCs w:val="20"/>
        </w:rPr>
        <w:t>0</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C524673" w14:textId="10D34426" w:rsidR="00EF3514" w:rsidRPr="0015384D" w:rsidRDefault="005B263B" w:rsidP="0015384D">
      <w:pPr>
        <w:suppressAutoHyphens/>
        <w:jc w:val="both"/>
        <w:rPr>
          <w:rFonts w:ascii="Times New Roman" w:hAnsi="Times New Roman" w:cs="Times New Roman"/>
          <w:color w:val="FF0000"/>
          <w:sz w:val="20"/>
          <w:szCs w:val="20"/>
          <w:lang w:eastAsia="ko-KR"/>
        </w:rPr>
      </w:pPr>
      <w:r w:rsidRPr="005B263B">
        <w:rPr>
          <w:rFonts w:ascii="Times New Roman" w:hAnsi="Times New Roman" w:cs="Times New Roman"/>
          <w:color w:val="FF0000"/>
          <w:sz w:val="20"/>
          <w:szCs w:val="20"/>
          <w:lang w:eastAsia="ko-KR"/>
        </w:rPr>
        <w:t>10448, 12712, 12718, 12780, 13222</w:t>
      </w:r>
    </w:p>
    <w:sectPr w:rsidR="00EF3514" w:rsidRPr="0015384D" w:rsidSect="00FD6349">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36E4" w14:textId="77777777" w:rsidR="00E9305B" w:rsidRDefault="00E9305B">
      <w:pPr>
        <w:spacing w:after="0" w:line="240" w:lineRule="auto"/>
      </w:pPr>
      <w:r>
        <w:separator/>
      </w:r>
    </w:p>
  </w:endnote>
  <w:endnote w:type="continuationSeparator" w:id="0">
    <w:p w14:paraId="5512B4B8" w14:textId="77777777" w:rsidR="00E9305B" w:rsidRDefault="00E9305B">
      <w:pPr>
        <w:spacing w:after="0" w:line="240" w:lineRule="auto"/>
      </w:pPr>
      <w:r>
        <w:continuationSeparator/>
      </w:r>
    </w:p>
  </w:endnote>
  <w:endnote w:type="continuationNotice" w:id="1">
    <w:p w14:paraId="62379B4D" w14:textId="77777777" w:rsidR="00E9305B" w:rsidRDefault="00E93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80C1" w14:textId="77777777" w:rsidR="00E9305B" w:rsidRDefault="00E9305B">
      <w:pPr>
        <w:spacing w:after="0" w:line="240" w:lineRule="auto"/>
      </w:pPr>
      <w:r>
        <w:separator/>
      </w:r>
    </w:p>
  </w:footnote>
  <w:footnote w:type="continuationSeparator" w:id="0">
    <w:p w14:paraId="4A73E96D" w14:textId="77777777" w:rsidR="00E9305B" w:rsidRDefault="00E9305B">
      <w:pPr>
        <w:spacing w:after="0" w:line="240" w:lineRule="auto"/>
      </w:pPr>
      <w:r>
        <w:continuationSeparator/>
      </w:r>
    </w:p>
  </w:footnote>
  <w:footnote w:type="continuationNotice" w:id="1">
    <w:p w14:paraId="2AC6A6B2" w14:textId="77777777" w:rsidR="00E9305B" w:rsidRDefault="00E930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5F74BA4D" w:rsidR="00126ACB" w:rsidRPr="00DE6B44" w:rsidRDefault="00210E1A"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F165F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57624C">
      <w:rPr>
        <w:rFonts w:ascii="Times New Roman" w:eastAsia="Malgun Gothic" w:hAnsi="Times New Roman" w:cs="Times New Roman"/>
        <w:b/>
        <w:sz w:val="28"/>
        <w:szCs w:val="20"/>
        <w:lang w:val="en-GB"/>
      </w:rPr>
      <w:t>3</w:t>
    </w:r>
    <w:r w:rsidR="00126ACB"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0105</w:t>
    </w:r>
    <w:r w:rsidR="00481198">
      <w:rPr>
        <w:rFonts w:ascii="Times New Roman" w:eastAsia="Malgun Gothic" w:hAnsi="Times New Roman" w:cs="Times New Roman"/>
        <w:b/>
        <w:sz w:val="28"/>
        <w:szCs w:val="20"/>
        <w:lang w:val="en-GB"/>
      </w:rPr>
      <w:t>r</w:t>
    </w:r>
    <w:r w:rsidR="0057624C">
      <w:rPr>
        <w:rFonts w:ascii="Times New Roman" w:eastAsia="Malgun Gothic" w:hAnsi="Times New Roman" w:cs="Times New Roman"/>
        <w:b/>
        <w:sz w:val="28"/>
        <w:szCs w:val="20"/>
        <w:lang w:val="en-GB"/>
      </w:rPr>
      <w:t>3</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BAE7052" w:rsidR="003D7A9A" w:rsidRPr="00DE6B44" w:rsidRDefault="00EA264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7A6A04">
      <w:rPr>
        <w:rFonts w:ascii="Times New Roman" w:eastAsia="Malgun Gothic" w:hAnsi="Times New Roman" w:cs="Times New Roman"/>
        <w:b/>
        <w:sz w:val="28"/>
        <w:szCs w:val="20"/>
        <w:lang w:val="en-GB"/>
      </w:rPr>
      <w:t>3</w:t>
    </w:r>
    <w:r w:rsidR="003D7A9A" w:rsidRPr="00B31A3B">
      <w:rPr>
        <w:rFonts w:ascii="Times New Roman" w:eastAsia="Malgun Gothic" w:hAnsi="Times New Roman" w:cs="Times New Roman"/>
        <w:b/>
        <w:sz w:val="28"/>
        <w:szCs w:val="20"/>
        <w:lang w:val="en-GB"/>
      </w:rPr>
      <w:t>/</w:t>
    </w:r>
    <w:r w:rsidR="004E6287">
      <w:rPr>
        <w:rFonts w:ascii="Times New Roman" w:eastAsia="Malgun Gothic" w:hAnsi="Times New Roman" w:cs="Times New Roman"/>
        <w:b/>
        <w:sz w:val="28"/>
        <w:szCs w:val="20"/>
        <w:lang w:val="en-GB"/>
      </w:rPr>
      <w:t>0105</w:t>
    </w:r>
    <w:r w:rsidR="00C65C29">
      <w:rPr>
        <w:rFonts w:ascii="Times New Roman" w:eastAsia="Malgun Gothic" w:hAnsi="Times New Roman" w:cs="Times New Roman"/>
        <w:b/>
        <w:sz w:val="28"/>
        <w:szCs w:val="20"/>
        <w:lang w:val="en-GB"/>
      </w:rPr>
      <w:t>r</w:t>
    </w:r>
    <w:r w:rsidR="0057624C">
      <w:rPr>
        <w:rFonts w:ascii="Times New Roman" w:eastAsia="Malgun Gothic" w:hAnsi="Times New Roman" w:cs="Times New Roman"/>
        <w:b/>
        <w:sz w:val="28"/>
        <w:szCs w:val="20"/>
        <w:lang w:val="en-GB"/>
      </w:rPr>
      <w:t>3</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71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ACB"/>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92E"/>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354"/>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5F39"/>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18F"/>
    <w:rsid w:val="0006337F"/>
    <w:rsid w:val="000633B7"/>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36E"/>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1EA"/>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8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72F"/>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695"/>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893"/>
    <w:rsid w:val="000E1BBA"/>
    <w:rsid w:val="000E1E98"/>
    <w:rsid w:val="000E203E"/>
    <w:rsid w:val="000E227D"/>
    <w:rsid w:val="000E2BC6"/>
    <w:rsid w:val="000E2D86"/>
    <w:rsid w:val="000E2E4A"/>
    <w:rsid w:val="000E301C"/>
    <w:rsid w:val="000E3834"/>
    <w:rsid w:val="000E3998"/>
    <w:rsid w:val="000E3D4E"/>
    <w:rsid w:val="000E4102"/>
    <w:rsid w:val="000E4154"/>
    <w:rsid w:val="000E43DA"/>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35CB"/>
    <w:rsid w:val="000F456D"/>
    <w:rsid w:val="000F4935"/>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6CF"/>
    <w:rsid w:val="001119AA"/>
    <w:rsid w:val="00111B43"/>
    <w:rsid w:val="00111F38"/>
    <w:rsid w:val="00112487"/>
    <w:rsid w:val="001150BC"/>
    <w:rsid w:val="001159CC"/>
    <w:rsid w:val="00115A92"/>
    <w:rsid w:val="00115CBD"/>
    <w:rsid w:val="00116A31"/>
    <w:rsid w:val="001176EC"/>
    <w:rsid w:val="00117D70"/>
    <w:rsid w:val="00117F02"/>
    <w:rsid w:val="00120105"/>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4F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EFD"/>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6CF6"/>
    <w:rsid w:val="001A7163"/>
    <w:rsid w:val="001B0838"/>
    <w:rsid w:val="001B0EF9"/>
    <w:rsid w:val="001B0F53"/>
    <w:rsid w:val="001B13DF"/>
    <w:rsid w:val="001B17B8"/>
    <w:rsid w:val="001B1ADF"/>
    <w:rsid w:val="001B1D8A"/>
    <w:rsid w:val="001B1E43"/>
    <w:rsid w:val="001B1EF2"/>
    <w:rsid w:val="001B2121"/>
    <w:rsid w:val="001B2640"/>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D97"/>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449"/>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145"/>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0E1A"/>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1DE0"/>
    <w:rsid w:val="002638A1"/>
    <w:rsid w:val="00263A7C"/>
    <w:rsid w:val="00263AFE"/>
    <w:rsid w:val="002642D6"/>
    <w:rsid w:val="002643AB"/>
    <w:rsid w:val="002647D5"/>
    <w:rsid w:val="00264A62"/>
    <w:rsid w:val="0026534F"/>
    <w:rsid w:val="00265CA0"/>
    <w:rsid w:val="00265F4C"/>
    <w:rsid w:val="00266116"/>
    <w:rsid w:val="00267AD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9FD"/>
    <w:rsid w:val="00281A45"/>
    <w:rsid w:val="00281B20"/>
    <w:rsid w:val="00282633"/>
    <w:rsid w:val="0028286C"/>
    <w:rsid w:val="00282B60"/>
    <w:rsid w:val="00282D39"/>
    <w:rsid w:val="00283B2F"/>
    <w:rsid w:val="00284391"/>
    <w:rsid w:val="00284A5F"/>
    <w:rsid w:val="00285448"/>
    <w:rsid w:val="00285977"/>
    <w:rsid w:val="002864ED"/>
    <w:rsid w:val="0028656D"/>
    <w:rsid w:val="00286A80"/>
    <w:rsid w:val="00286E52"/>
    <w:rsid w:val="00287641"/>
    <w:rsid w:val="00287A51"/>
    <w:rsid w:val="00287B89"/>
    <w:rsid w:val="00287BBE"/>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36F"/>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682"/>
    <w:rsid w:val="002B49A8"/>
    <w:rsid w:val="002B4E90"/>
    <w:rsid w:val="002B4F39"/>
    <w:rsid w:val="002B57BF"/>
    <w:rsid w:val="002B5B78"/>
    <w:rsid w:val="002B5C2F"/>
    <w:rsid w:val="002B5D83"/>
    <w:rsid w:val="002B6A71"/>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9F5"/>
    <w:rsid w:val="002F1A62"/>
    <w:rsid w:val="002F1BF5"/>
    <w:rsid w:val="002F2202"/>
    <w:rsid w:val="002F232D"/>
    <w:rsid w:val="002F2502"/>
    <w:rsid w:val="002F262A"/>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796"/>
    <w:rsid w:val="00304F44"/>
    <w:rsid w:val="003052E2"/>
    <w:rsid w:val="00305416"/>
    <w:rsid w:val="003056E6"/>
    <w:rsid w:val="0030578F"/>
    <w:rsid w:val="003057B0"/>
    <w:rsid w:val="003057B7"/>
    <w:rsid w:val="0030688D"/>
    <w:rsid w:val="003072A0"/>
    <w:rsid w:val="00307B2A"/>
    <w:rsid w:val="00310175"/>
    <w:rsid w:val="003101D7"/>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959"/>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1E8"/>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57B4"/>
    <w:rsid w:val="0037608C"/>
    <w:rsid w:val="003760CF"/>
    <w:rsid w:val="003761C0"/>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609"/>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6EE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6C27"/>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93D"/>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071"/>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2AD"/>
    <w:rsid w:val="00441436"/>
    <w:rsid w:val="00441A19"/>
    <w:rsid w:val="00441A8C"/>
    <w:rsid w:val="00441D98"/>
    <w:rsid w:val="00441EE7"/>
    <w:rsid w:val="00441F22"/>
    <w:rsid w:val="00442102"/>
    <w:rsid w:val="0044220A"/>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77073"/>
    <w:rsid w:val="00480279"/>
    <w:rsid w:val="004808F3"/>
    <w:rsid w:val="00481198"/>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09D5"/>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970"/>
    <w:rsid w:val="004A5A32"/>
    <w:rsid w:val="004A5E8D"/>
    <w:rsid w:val="004A5FEE"/>
    <w:rsid w:val="004A6558"/>
    <w:rsid w:val="004A6831"/>
    <w:rsid w:val="004A6DD6"/>
    <w:rsid w:val="004A7198"/>
    <w:rsid w:val="004A719C"/>
    <w:rsid w:val="004A71CC"/>
    <w:rsid w:val="004A72BC"/>
    <w:rsid w:val="004A7382"/>
    <w:rsid w:val="004A7401"/>
    <w:rsid w:val="004A7CF2"/>
    <w:rsid w:val="004A7DE9"/>
    <w:rsid w:val="004B087C"/>
    <w:rsid w:val="004B0ABE"/>
    <w:rsid w:val="004B0D0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3C5"/>
    <w:rsid w:val="004D0618"/>
    <w:rsid w:val="004D0879"/>
    <w:rsid w:val="004D0A00"/>
    <w:rsid w:val="004D0B73"/>
    <w:rsid w:val="004D0D4A"/>
    <w:rsid w:val="004D182D"/>
    <w:rsid w:val="004D1C3A"/>
    <w:rsid w:val="004D232C"/>
    <w:rsid w:val="004D252B"/>
    <w:rsid w:val="004D29AA"/>
    <w:rsid w:val="004D2A73"/>
    <w:rsid w:val="004D2AA1"/>
    <w:rsid w:val="004D2E41"/>
    <w:rsid w:val="004D4271"/>
    <w:rsid w:val="004D4765"/>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87"/>
    <w:rsid w:val="004E6C3D"/>
    <w:rsid w:val="004E6E48"/>
    <w:rsid w:val="004E6F2A"/>
    <w:rsid w:val="004E737C"/>
    <w:rsid w:val="004E7385"/>
    <w:rsid w:val="004E7819"/>
    <w:rsid w:val="004E7F16"/>
    <w:rsid w:val="004F0220"/>
    <w:rsid w:val="004F0345"/>
    <w:rsid w:val="004F042E"/>
    <w:rsid w:val="004F0526"/>
    <w:rsid w:val="004F06EA"/>
    <w:rsid w:val="004F0CC4"/>
    <w:rsid w:val="004F106C"/>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5F53"/>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3DD7"/>
    <w:rsid w:val="005341D7"/>
    <w:rsid w:val="005349D9"/>
    <w:rsid w:val="00534A73"/>
    <w:rsid w:val="005352B0"/>
    <w:rsid w:val="00535D2A"/>
    <w:rsid w:val="00535DC8"/>
    <w:rsid w:val="00535E9F"/>
    <w:rsid w:val="00535EDB"/>
    <w:rsid w:val="005360D6"/>
    <w:rsid w:val="005360EA"/>
    <w:rsid w:val="00536200"/>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9"/>
    <w:rsid w:val="0054196A"/>
    <w:rsid w:val="005421D7"/>
    <w:rsid w:val="0054295A"/>
    <w:rsid w:val="00542D3A"/>
    <w:rsid w:val="005432B5"/>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463"/>
    <w:rsid w:val="00553CF6"/>
    <w:rsid w:val="00553E26"/>
    <w:rsid w:val="005540BB"/>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230"/>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24C"/>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A9A"/>
    <w:rsid w:val="00594C86"/>
    <w:rsid w:val="00594FE8"/>
    <w:rsid w:val="0059538D"/>
    <w:rsid w:val="005957BC"/>
    <w:rsid w:val="005961AB"/>
    <w:rsid w:val="005962DE"/>
    <w:rsid w:val="00596532"/>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63B"/>
    <w:rsid w:val="005B2DCB"/>
    <w:rsid w:val="005B38A1"/>
    <w:rsid w:val="005B3A88"/>
    <w:rsid w:val="005B3CB1"/>
    <w:rsid w:val="005B3E73"/>
    <w:rsid w:val="005B4900"/>
    <w:rsid w:val="005B4B92"/>
    <w:rsid w:val="005B5534"/>
    <w:rsid w:val="005B61DC"/>
    <w:rsid w:val="005B62D7"/>
    <w:rsid w:val="005B6345"/>
    <w:rsid w:val="005B6921"/>
    <w:rsid w:val="005B6959"/>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A0D"/>
    <w:rsid w:val="005D6BA3"/>
    <w:rsid w:val="005D737E"/>
    <w:rsid w:val="005D756E"/>
    <w:rsid w:val="005D76AE"/>
    <w:rsid w:val="005D7FC2"/>
    <w:rsid w:val="005E00E3"/>
    <w:rsid w:val="005E047C"/>
    <w:rsid w:val="005E0726"/>
    <w:rsid w:val="005E0AF2"/>
    <w:rsid w:val="005E0DBC"/>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2FF"/>
    <w:rsid w:val="005F68E0"/>
    <w:rsid w:val="005F6C0C"/>
    <w:rsid w:val="005F6ED3"/>
    <w:rsid w:val="005F7388"/>
    <w:rsid w:val="005F74F5"/>
    <w:rsid w:val="005F753D"/>
    <w:rsid w:val="005F766E"/>
    <w:rsid w:val="005F7B75"/>
    <w:rsid w:val="005F7EDE"/>
    <w:rsid w:val="0060000E"/>
    <w:rsid w:val="00600966"/>
    <w:rsid w:val="00600AC2"/>
    <w:rsid w:val="00601191"/>
    <w:rsid w:val="0060119E"/>
    <w:rsid w:val="0060177A"/>
    <w:rsid w:val="0060228C"/>
    <w:rsid w:val="00602616"/>
    <w:rsid w:val="00602A82"/>
    <w:rsid w:val="00602EFE"/>
    <w:rsid w:val="00603AE6"/>
    <w:rsid w:val="00603E46"/>
    <w:rsid w:val="00604251"/>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680"/>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2E2"/>
    <w:rsid w:val="00645AED"/>
    <w:rsid w:val="00645DAB"/>
    <w:rsid w:val="00645E6B"/>
    <w:rsid w:val="006463B8"/>
    <w:rsid w:val="0064662B"/>
    <w:rsid w:val="00646694"/>
    <w:rsid w:val="0064682B"/>
    <w:rsid w:val="00646FF7"/>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600"/>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69E5"/>
    <w:rsid w:val="006873FE"/>
    <w:rsid w:val="00687AAE"/>
    <w:rsid w:val="00687C17"/>
    <w:rsid w:val="00687D68"/>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408"/>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97"/>
    <w:rsid w:val="006A15FE"/>
    <w:rsid w:val="006A23CD"/>
    <w:rsid w:val="006A23FE"/>
    <w:rsid w:val="006A25C1"/>
    <w:rsid w:val="006A28F4"/>
    <w:rsid w:val="006A296E"/>
    <w:rsid w:val="006A2A71"/>
    <w:rsid w:val="006A2B4A"/>
    <w:rsid w:val="006A2BDE"/>
    <w:rsid w:val="006A2E40"/>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59B2"/>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C4"/>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71A"/>
    <w:rsid w:val="007127AF"/>
    <w:rsid w:val="00712909"/>
    <w:rsid w:val="00712B10"/>
    <w:rsid w:val="00713444"/>
    <w:rsid w:val="00713943"/>
    <w:rsid w:val="00713C1C"/>
    <w:rsid w:val="00713F35"/>
    <w:rsid w:val="007140C6"/>
    <w:rsid w:val="00714521"/>
    <w:rsid w:val="007146E3"/>
    <w:rsid w:val="0071508A"/>
    <w:rsid w:val="007155F2"/>
    <w:rsid w:val="00715C4C"/>
    <w:rsid w:val="00715FAF"/>
    <w:rsid w:val="00716027"/>
    <w:rsid w:val="007162BE"/>
    <w:rsid w:val="00716656"/>
    <w:rsid w:val="00716D34"/>
    <w:rsid w:val="00717309"/>
    <w:rsid w:val="0071769E"/>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BB0"/>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7D3"/>
    <w:rsid w:val="00745A5C"/>
    <w:rsid w:val="00745B07"/>
    <w:rsid w:val="0074650B"/>
    <w:rsid w:val="00746566"/>
    <w:rsid w:val="00747984"/>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A50"/>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3F80"/>
    <w:rsid w:val="007747F4"/>
    <w:rsid w:val="0077497A"/>
    <w:rsid w:val="00774E10"/>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4AE5"/>
    <w:rsid w:val="007951A2"/>
    <w:rsid w:val="0079617F"/>
    <w:rsid w:val="00797037"/>
    <w:rsid w:val="007A01BB"/>
    <w:rsid w:val="007A03D7"/>
    <w:rsid w:val="007A0CAB"/>
    <w:rsid w:val="007A12E0"/>
    <w:rsid w:val="007A12E1"/>
    <w:rsid w:val="007A188D"/>
    <w:rsid w:val="007A1AEF"/>
    <w:rsid w:val="007A1C71"/>
    <w:rsid w:val="007A1CC5"/>
    <w:rsid w:val="007A1CD5"/>
    <w:rsid w:val="007A1F6D"/>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19B"/>
    <w:rsid w:val="007A59B4"/>
    <w:rsid w:val="007A5F2B"/>
    <w:rsid w:val="007A60F2"/>
    <w:rsid w:val="007A67E9"/>
    <w:rsid w:val="007A685B"/>
    <w:rsid w:val="007A68CE"/>
    <w:rsid w:val="007A6A04"/>
    <w:rsid w:val="007A6BBD"/>
    <w:rsid w:val="007A6EC1"/>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6AC"/>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6CF4"/>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73D"/>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4A7"/>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9FA"/>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590"/>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C6"/>
    <w:rsid w:val="008926E4"/>
    <w:rsid w:val="008930E6"/>
    <w:rsid w:val="00893C5E"/>
    <w:rsid w:val="00893CBE"/>
    <w:rsid w:val="0089482A"/>
    <w:rsid w:val="00894C27"/>
    <w:rsid w:val="008955D1"/>
    <w:rsid w:val="0089560C"/>
    <w:rsid w:val="00895B11"/>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2D3D"/>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3A"/>
    <w:rsid w:val="008C0155"/>
    <w:rsid w:val="008C0281"/>
    <w:rsid w:val="008C08E9"/>
    <w:rsid w:val="008C0BE8"/>
    <w:rsid w:val="008C0ECA"/>
    <w:rsid w:val="008C1040"/>
    <w:rsid w:val="008C1293"/>
    <w:rsid w:val="008C13A3"/>
    <w:rsid w:val="008C1CA0"/>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C38"/>
    <w:rsid w:val="008C7D35"/>
    <w:rsid w:val="008C7EA1"/>
    <w:rsid w:val="008D023B"/>
    <w:rsid w:val="008D0DA4"/>
    <w:rsid w:val="008D0EEA"/>
    <w:rsid w:val="008D1248"/>
    <w:rsid w:val="008D1914"/>
    <w:rsid w:val="008D19DB"/>
    <w:rsid w:val="008D2052"/>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48B"/>
    <w:rsid w:val="008E1669"/>
    <w:rsid w:val="008E1CFE"/>
    <w:rsid w:val="008E2169"/>
    <w:rsid w:val="008E2723"/>
    <w:rsid w:val="008E2D76"/>
    <w:rsid w:val="008E4283"/>
    <w:rsid w:val="008E4D2D"/>
    <w:rsid w:val="008E4ED4"/>
    <w:rsid w:val="008E50D3"/>
    <w:rsid w:val="008E51DB"/>
    <w:rsid w:val="008E58F8"/>
    <w:rsid w:val="008E5EDD"/>
    <w:rsid w:val="008E681B"/>
    <w:rsid w:val="008E68CC"/>
    <w:rsid w:val="008E6D5F"/>
    <w:rsid w:val="008E73E7"/>
    <w:rsid w:val="008E75CE"/>
    <w:rsid w:val="008E77E0"/>
    <w:rsid w:val="008E77E9"/>
    <w:rsid w:val="008E7FB7"/>
    <w:rsid w:val="008F0009"/>
    <w:rsid w:val="008F0036"/>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34C"/>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2E57"/>
    <w:rsid w:val="0090327D"/>
    <w:rsid w:val="0090421B"/>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5BDE"/>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1AE"/>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151B"/>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16DA"/>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977"/>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D45"/>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076"/>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1BD"/>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D02"/>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3E6"/>
    <w:rsid w:val="00A9468A"/>
    <w:rsid w:val="00A94A1F"/>
    <w:rsid w:val="00A94F45"/>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8AC"/>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90A"/>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1EF1"/>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731"/>
    <w:rsid w:val="00B43918"/>
    <w:rsid w:val="00B43BC4"/>
    <w:rsid w:val="00B43F7F"/>
    <w:rsid w:val="00B44026"/>
    <w:rsid w:val="00B4427B"/>
    <w:rsid w:val="00B44FC1"/>
    <w:rsid w:val="00B46267"/>
    <w:rsid w:val="00B46274"/>
    <w:rsid w:val="00B46303"/>
    <w:rsid w:val="00B46A32"/>
    <w:rsid w:val="00B46F79"/>
    <w:rsid w:val="00B46FD6"/>
    <w:rsid w:val="00B47770"/>
    <w:rsid w:val="00B4798B"/>
    <w:rsid w:val="00B47FC2"/>
    <w:rsid w:val="00B5004F"/>
    <w:rsid w:val="00B5094B"/>
    <w:rsid w:val="00B515FB"/>
    <w:rsid w:val="00B51738"/>
    <w:rsid w:val="00B51774"/>
    <w:rsid w:val="00B518A1"/>
    <w:rsid w:val="00B51AB0"/>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4F2"/>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861"/>
    <w:rsid w:val="00B67AAF"/>
    <w:rsid w:val="00B67BAC"/>
    <w:rsid w:val="00B70BC9"/>
    <w:rsid w:val="00B71A1E"/>
    <w:rsid w:val="00B71C3B"/>
    <w:rsid w:val="00B71C5A"/>
    <w:rsid w:val="00B71FC8"/>
    <w:rsid w:val="00B72A33"/>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56C3"/>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500"/>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40F"/>
    <w:rsid w:val="00BC3683"/>
    <w:rsid w:val="00BC3875"/>
    <w:rsid w:val="00BC3A93"/>
    <w:rsid w:val="00BC3CC7"/>
    <w:rsid w:val="00BC43C6"/>
    <w:rsid w:val="00BC4463"/>
    <w:rsid w:val="00BC4F19"/>
    <w:rsid w:val="00BC5148"/>
    <w:rsid w:val="00BC51E1"/>
    <w:rsid w:val="00BC55B4"/>
    <w:rsid w:val="00BC5FA6"/>
    <w:rsid w:val="00BC6258"/>
    <w:rsid w:val="00BC69C0"/>
    <w:rsid w:val="00BC73E6"/>
    <w:rsid w:val="00BC7A91"/>
    <w:rsid w:val="00BC7BCF"/>
    <w:rsid w:val="00BC7D67"/>
    <w:rsid w:val="00BD0431"/>
    <w:rsid w:val="00BD05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1DC"/>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4B4"/>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234"/>
    <w:rsid w:val="00C51B4B"/>
    <w:rsid w:val="00C51ECE"/>
    <w:rsid w:val="00C52542"/>
    <w:rsid w:val="00C52809"/>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476"/>
    <w:rsid w:val="00C64AB1"/>
    <w:rsid w:val="00C64C2C"/>
    <w:rsid w:val="00C64FBA"/>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36D"/>
    <w:rsid w:val="00C76535"/>
    <w:rsid w:val="00C7660C"/>
    <w:rsid w:val="00C76901"/>
    <w:rsid w:val="00C769C6"/>
    <w:rsid w:val="00C76DE8"/>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C43"/>
    <w:rsid w:val="00C82E8E"/>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87507"/>
    <w:rsid w:val="00C904F1"/>
    <w:rsid w:val="00C90C12"/>
    <w:rsid w:val="00C90C4C"/>
    <w:rsid w:val="00C90CDE"/>
    <w:rsid w:val="00C9128E"/>
    <w:rsid w:val="00C9144F"/>
    <w:rsid w:val="00C91CC4"/>
    <w:rsid w:val="00C92171"/>
    <w:rsid w:val="00C92312"/>
    <w:rsid w:val="00C92695"/>
    <w:rsid w:val="00C92801"/>
    <w:rsid w:val="00C92B8E"/>
    <w:rsid w:val="00C92EBB"/>
    <w:rsid w:val="00C92F89"/>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52F"/>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2FB"/>
    <w:rsid w:val="00CD2344"/>
    <w:rsid w:val="00CD27F6"/>
    <w:rsid w:val="00CD29AE"/>
    <w:rsid w:val="00CD2D7C"/>
    <w:rsid w:val="00CD36CE"/>
    <w:rsid w:val="00CD3F8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9B9"/>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E51"/>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D16"/>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296"/>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3F"/>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28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5A5"/>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3D82"/>
    <w:rsid w:val="00DA43C8"/>
    <w:rsid w:val="00DA4D9B"/>
    <w:rsid w:val="00DA54AB"/>
    <w:rsid w:val="00DA5A82"/>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2DD"/>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2C3"/>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539"/>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718"/>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11E"/>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1C"/>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3A"/>
    <w:rsid w:val="00E73A8A"/>
    <w:rsid w:val="00E73F0E"/>
    <w:rsid w:val="00E74701"/>
    <w:rsid w:val="00E747FC"/>
    <w:rsid w:val="00E74A4A"/>
    <w:rsid w:val="00E74F77"/>
    <w:rsid w:val="00E7529F"/>
    <w:rsid w:val="00E7532C"/>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05B"/>
    <w:rsid w:val="00E936CA"/>
    <w:rsid w:val="00E936D6"/>
    <w:rsid w:val="00E93737"/>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64E"/>
    <w:rsid w:val="00EA2A79"/>
    <w:rsid w:val="00EA31BE"/>
    <w:rsid w:val="00EA32FF"/>
    <w:rsid w:val="00EA333B"/>
    <w:rsid w:val="00EA3C93"/>
    <w:rsid w:val="00EA3DB4"/>
    <w:rsid w:val="00EA43C6"/>
    <w:rsid w:val="00EA44F7"/>
    <w:rsid w:val="00EA4D4F"/>
    <w:rsid w:val="00EA54F7"/>
    <w:rsid w:val="00EA5EA5"/>
    <w:rsid w:val="00EA6DD0"/>
    <w:rsid w:val="00EA6FAF"/>
    <w:rsid w:val="00EA76B0"/>
    <w:rsid w:val="00EA795D"/>
    <w:rsid w:val="00EB04A3"/>
    <w:rsid w:val="00EB04E8"/>
    <w:rsid w:val="00EB0540"/>
    <w:rsid w:val="00EB0784"/>
    <w:rsid w:val="00EB09C1"/>
    <w:rsid w:val="00EB1357"/>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1F"/>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980"/>
    <w:rsid w:val="00ED3F55"/>
    <w:rsid w:val="00ED41A1"/>
    <w:rsid w:val="00ED4841"/>
    <w:rsid w:val="00ED4A9B"/>
    <w:rsid w:val="00ED4CD5"/>
    <w:rsid w:val="00ED4D25"/>
    <w:rsid w:val="00ED4D66"/>
    <w:rsid w:val="00ED50C3"/>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514"/>
    <w:rsid w:val="00EF3845"/>
    <w:rsid w:val="00EF3D55"/>
    <w:rsid w:val="00EF450E"/>
    <w:rsid w:val="00EF4822"/>
    <w:rsid w:val="00EF4846"/>
    <w:rsid w:val="00EF4B2D"/>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772"/>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233"/>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C44"/>
    <w:rsid w:val="00F55E61"/>
    <w:rsid w:val="00F56061"/>
    <w:rsid w:val="00F56A08"/>
    <w:rsid w:val="00F56A85"/>
    <w:rsid w:val="00F56D59"/>
    <w:rsid w:val="00F57618"/>
    <w:rsid w:val="00F5763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3D0A"/>
    <w:rsid w:val="00F6418B"/>
    <w:rsid w:val="00F64833"/>
    <w:rsid w:val="00F653F8"/>
    <w:rsid w:val="00F658BC"/>
    <w:rsid w:val="00F65AB5"/>
    <w:rsid w:val="00F65EE6"/>
    <w:rsid w:val="00F65F5A"/>
    <w:rsid w:val="00F6626C"/>
    <w:rsid w:val="00F6630E"/>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26C2"/>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2BA"/>
    <w:rsid w:val="00FA73A6"/>
    <w:rsid w:val="00FA7433"/>
    <w:rsid w:val="00FA7891"/>
    <w:rsid w:val="00FA7D0B"/>
    <w:rsid w:val="00FB00B2"/>
    <w:rsid w:val="00FB00E8"/>
    <w:rsid w:val="00FB0228"/>
    <w:rsid w:val="00FB072A"/>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4B4"/>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ho@qti.qualco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cp:revision>
  <dcterms:created xsi:type="dcterms:W3CDTF">2023-01-18T22:23:00Z</dcterms:created>
  <dcterms:modified xsi:type="dcterms:W3CDTF">2023-01-18T22:23:00Z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