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:rsidRPr="00744E43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2757EC40" w:rsidR="00CA09B2" w:rsidRPr="00744E43" w:rsidRDefault="00744E43" w:rsidP="00565CD3">
            <w:pPr>
              <w:pStyle w:val="T2"/>
              <w:rPr>
                <w:lang w:val="de-DE"/>
              </w:rPr>
            </w:pPr>
            <w:r w:rsidRPr="00744E43">
              <w:rPr>
                <w:lang w:val="de-DE"/>
              </w:rPr>
              <w:t xml:space="preserve">CC40 D0.51 </w:t>
            </w:r>
            <w:proofErr w:type="spellStart"/>
            <w:r w:rsidRPr="00744E43">
              <w:rPr>
                <w:lang w:val="de-DE"/>
              </w:rPr>
              <w:t>bug</w:t>
            </w:r>
            <w:proofErr w:type="spellEnd"/>
            <w:r w:rsidRPr="00744E43">
              <w:rPr>
                <w:lang w:val="de-DE"/>
              </w:rPr>
              <w:t xml:space="preserve"> fixes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639A8685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343A55">
              <w:rPr>
                <w:b w:val="0"/>
                <w:sz w:val="20"/>
              </w:rPr>
              <w:t>0</w:t>
            </w:r>
            <w:r w:rsidR="00746E8B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343A55">
              <w:rPr>
                <w:b w:val="0"/>
                <w:sz w:val="20"/>
              </w:rPr>
              <w:t>1</w:t>
            </w:r>
            <w:r w:rsidR="00442BDB">
              <w:rPr>
                <w:b w:val="0"/>
                <w:sz w:val="20"/>
              </w:rPr>
              <w:t>6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92A901D" w:rsidR="00142C2B" w:rsidRPr="007130DF" w:rsidRDefault="00142C2B" w:rsidP="00A243D7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t xml:space="preserve">This document </w:t>
                            </w:r>
                            <w:r w:rsidR="003F1BC1">
                              <w:t>proposes fixing</w:t>
                            </w:r>
                            <w:r w:rsidR="00947BBC">
                              <w:t xml:space="preserve"> </w:t>
                            </w:r>
                            <w:r w:rsidR="00144E3C">
                              <w:t>a</w:t>
                            </w:r>
                            <w:r w:rsidR="00565CD3">
                              <w:t xml:space="preserve"> </w:t>
                            </w:r>
                            <w:r w:rsidR="003F1BC1">
                              <w:t>few minor issue</w:t>
                            </w:r>
                            <w:r w:rsidR="00144E3C">
                              <w:t>s</w:t>
                            </w:r>
                            <w:r w:rsidR="003F1BC1">
                              <w:t xml:space="preserve"> in </w:t>
                            </w:r>
                            <w:r w:rsidR="00BB2475">
                              <w:t>11bf d</w:t>
                            </w:r>
                            <w:r w:rsidR="003F1BC1">
                              <w:t>raft D0.51</w:t>
                            </w:r>
                            <w:r w:rsidR="00565CD3">
                              <w:t>.</w:t>
                            </w:r>
                          </w:p>
                          <w:p w14:paraId="7AE949BC" w14:textId="77777777" w:rsidR="00EB3BC1" w:rsidRPr="00EB3BC1" w:rsidRDefault="00EB3BC1" w:rsidP="00A243D7"/>
                          <w:p w14:paraId="31716871" w14:textId="33CFB95B" w:rsidR="00111F37" w:rsidRDefault="00111F37" w:rsidP="00947BBC"/>
                          <w:p w14:paraId="7492DFD8" w14:textId="0FB2A6C0" w:rsidR="002D45B5" w:rsidRPr="007502EB" w:rsidRDefault="002D45B5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9Z9A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92A901D" w:rsidR="00142C2B" w:rsidRPr="007130DF" w:rsidRDefault="00142C2B" w:rsidP="00A243D7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t xml:space="preserve">This document </w:t>
                      </w:r>
                      <w:r w:rsidR="003F1BC1">
                        <w:t>proposes fixing</w:t>
                      </w:r>
                      <w:r w:rsidR="00947BBC">
                        <w:t xml:space="preserve"> </w:t>
                      </w:r>
                      <w:r w:rsidR="00144E3C">
                        <w:t>a</w:t>
                      </w:r>
                      <w:r w:rsidR="00565CD3">
                        <w:t xml:space="preserve"> </w:t>
                      </w:r>
                      <w:r w:rsidR="003F1BC1">
                        <w:t>few minor issue</w:t>
                      </w:r>
                      <w:r w:rsidR="00144E3C">
                        <w:t>s</w:t>
                      </w:r>
                      <w:r w:rsidR="003F1BC1">
                        <w:t xml:space="preserve"> in </w:t>
                      </w:r>
                      <w:r w:rsidR="00BB2475">
                        <w:t>11bf d</w:t>
                      </w:r>
                      <w:r w:rsidR="003F1BC1">
                        <w:t>raft D0.51</w:t>
                      </w:r>
                      <w:r w:rsidR="00565CD3">
                        <w:t>.</w:t>
                      </w:r>
                    </w:p>
                    <w:p w14:paraId="7AE949BC" w14:textId="77777777" w:rsidR="00EB3BC1" w:rsidRPr="00EB3BC1" w:rsidRDefault="00EB3BC1" w:rsidP="00A243D7"/>
                    <w:p w14:paraId="31716871" w14:textId="33CFB95B" w:rsidR="00111F37" w:rsidRDefault="00111F37" w:rsidP="00947BBC"/>
                    <w:p w14:paraId="7492DFD8" w14:textId="0FB2A6C0" w:rsidR="002D45B5" w:rsidRPr="007502EB" w:rsidRDefault="002D45B5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20D5D1BA" w14:textId="303C4A17" w:rsidR="00FE66C0" w:rsidRDefault="00F45C46" w:rsidP="00740212">
      <w:pPr>
        <w:tabs>
          <w:tab w:val="left" w:pos="1545"/>
        </w:tabs>
        <w:spacing w:after="120"/>
        <w:rPr>
          <w:rFonts w:eastAsia="Malgun Gothic"/>
          <w:b/>
          <w:lang w:eastAsia="ko-KR"/>
        </w:rPr>
      </w:pPr>
      <w:bookmarkStart w:id="0" w:name="RTF32373437303a2048342c312e"/>
      <w:r>
        <w:rPr>
          <w:rFonts w:eastAsia="Malgun Gothic"/>
          <w:b/>
          <w:u w:val="single"/>
          <w:lang w:eastAsia="ko-KR"/>
        </w:rPr>
        <w:lastRenderedPageBreak/>
        <w:t>I</w:t>
      </w:r>
      <w:r w:rsidR="00744E43">
        <w:rPr>
          <w:rFonts w:eastAsia="Malgun Gothic"/>
          <w:b/>
          <w:u w:val="single"/>
          <w:lang w:eastAsia="ko-KR"/>
        </w:rPr>
        <w:t>ssue #1</w:t>
      </w:r>
    </w:p>
    <w:p w14:paraId="1831A885" w14:textId="436EEBEB" w:rsidR="00740212" w:rsidRDefault="00F45C46" w:rsidP="006C20EB">
      <w:pPr>
        <w:jc w:val="both"/>
        <w:rPr>
          <w:lang w:val="en-US"/>
        </w:rPr>
      </w:pPr>
      <w:r w:rsidRPr="00D84C2A">
        <w:rPr>
          <w:rFonts w:eastAsia="Malgun Gothic"/>
          <w:bCs/>
          <w:color w:val="0070C0"/>
          <w:lang w:eastAsia="ko-KR"/>
        </w:rPr>
        <w:t xml:space="preserve">The </w:t>
      </w:r>
      <w:r w:rsidR="00AC58E7" w:rsidRPr="00D84C2A">
        <w:rPr>
          <w:rFonts w:eastAsia="Malgun Gothic"/>
          <w:bCs/>
          <w:color w:val="0070C0"/>
          <w:lang w:eastAsia="ko-KR"/>
        </w:rPr>
        <w:t xml:space="preserve">definition of </w:t>
      </w:r>
      <w:r w:rsidR="006C20EB" w:rsidRPr="00D84C2A">
        <w:rPr>
          <w:rFonts w:eastAsia="Malgun Gothic"/>
          <w:bCs/>
          <w:color w:val="0070C0"/>
          <w:lang w:eastAsia="ko-KR"/>
        </w:rPr>
        <w:t>the</w:t>
      </w:r>
      <w:r w:rsidR="00740212" w:rsidRPr="00D84C2A">
        <w:rPr>
          <w:rFonts w:eastAsia="Malgun Gothic"/>
          <w:bCs/>
          <w:color w:val="0070C0"/>
          <w:lang w:eastAsia="ko-KR"/>
        </w:rPr>
        <w:t xml:space="preserve"> </w:t>
      </w:r>
      <w:r w:rsidR="00AC58E7" w:rsidRPr="00D84C2A">
        <w:rPr>
          <w:rFonts w:eastAsia="Malgun Gothic"/>
          <w:bCs/>
          <w:color w:val="0070C0"/>
          <w:lang w:eastAsia="ko-KR"/>
        </w:rPr>
        <w:t>acronym “</w:t>
      </w:r>
      <w:r w:rsidR="00740212" w:rsidRPr="00D84C2A">
        <w:rPr>
          <w:rFonts w:eastAsia="Malgun Gothic"/>
          <w:bCs/>
          <w:color w:val="0070C0"/>
          <w:lang w:eastAsia="ko-KR"/>
        </w:rPr>
        <w:t>SR2SR</w:t>
      </w:r>
      <w:r w:rsidR="00AC58E7" w:rsidRPr="00D84C2A">
        <w:rPr>
          <w:rFonts w:eastAsia="Malgun Gothic"/>
          <w:bCs/>
          <w:color w:val="0070C0"/>
          <w:lang w:eastAsia="ko-KR"/>
        </w:rPr>
        <w:t xml:space="preserve">” is missing. </w:t>
      </w:r>
      <w:r w:rsidR="00740212">
        <w:rPr>
          <w:rFonts w:eastAsia="Malgun Gothic"/>
          <w:bCs/>
          <w:lang w:eastAsia="ko-KR"/>
        </w:rPr>
        <w:t xml:space="preserve"> </w:t>
      </w:r>
      <w:r w:rsidR="006C20EB">
        <w:rPr>
          <w:rFonts w:eastAsia="Malgun Gothic"/>
          <w:bCs/>
          <w:lang w:eastAsia="ko-KR"/>
        </w:rPr>
        <w:t xml:space="preserve"> </w:t>
      </w:r>
    </w:p>
    <w:p w14:paraId="5509A9FA" w14:textId="77777777" w:rsidR="005676D8" w:rsidRDefault="005676D8" w:rsidP="00FE66C0">
      <w:pPr>
        <w:rPr>
          <w:rFonts w:eastAsia="Malgun Gothic"/>
          <w:b/>
          <w:u w:val="single"/>
          <w:lang w:eastAsia="ko-KR"/>
        </w:rPr>
      </w:pPr>
    </w:p>
    <w:bookmarkEnd w:id="0"/>
    <w:p w14:paraId="1BFAA0DA" w14:textId="16525D82" w:rsidR="00B00D28" w:rsidRPr="00F42B96" w:rsidRDefault="00B00D28" w:rsidP="00B00D28">
      <w:pPr>
        <w:rPr>
          <w:i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</w:t>
      </w:r>
      <w:r w:rsidR="00AC58E7">
        <w:rPr>
          <w:i/>
          <w:color w:val="FF0000"/>
        </w:rPr>
        <w:t>insert</w:t>
      </w:r>
      <w:r w:rsidR="00743226">
        <w:rPr>
          <w:i/>
          <w:color w:val="FF0000"/>
        </w:rPr>
        <w:t xml:space="preserve"> </w:t>
      </w:r>
      <w:r w:rsidR="00A237FA">
        <w:rPr>
          <w:i/>
          <w:color w:val="FF0000"/>
        </w:rPr>
        <w:t xml:space="preserve">the </w:t>
      </w:r>
      <w:r w:rsidR="00D1644D">
        <w:rPr>
          <w:i/>
          <w:color w:val="FF0000"/>
        </w:rPr>
        <w:t>following line</w:t>
      </w:r>
      <w:r w:rsidR="00A237FA">
        <w:rPr>
          <w:i/>
          <w:color w:val="FF0000"/>
        </w:rPr>
        <w:t xml:space="preserve"> </w:t>
      </w:r>
      <w:r w:rsidR="00AC58E7">
        <w:rPr>
          <w:i/>
          <w:color w:val="FF0000"/>
        </w:rPr>
        <w:t>to</w:t>
      </w:r>
      <w:r w:rsidR="00A237FA"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Clause </w:t>
      </w:r>
      <w:r w:rsidR="00D1644D">
        <w:rPr>
          <w:i/>
          <w:color w:val="FF0000"/>
        </w:rPr>
        <w:t>3</w:t>
      </w:r>
      <w:r>
        <w:rPr>
          <w:i/>
          <w:color w:val="FF0000"/>
        </w:rPr>
        <w:t>.</w:t>
      </w:r>
      <w:r w:rsidR="00D1644D">
        <w:rPr>
          <w:i/>
          <w:color w:val="FF0000"/>
        </w:rPr>
        <w:t>4</w:t>
      </w:r>
      <w:r>
        <w:rPr>
          <w:i/>
          <w:color w:val="FF0000"/>
        </w:rPr>
        <w:t xml:space="preserve"> (</w:t>
      </w:r>
      <w:r w:rsidR="00D1644D" w:rsidRPr="00D1644D">
        <w:rPr>
          <w:i/>
          <w:color w:val="FF0000"/>
        </w:rPr>
        <w:t>Abbreviations and acronyms</w:t>
      </w:r>
      <w:r>
        <w:rPr>
          <w:i/>
          <w:color w:val="FF0000"/>
        </w:rPr>
        <w:t>)</w:t>
      </w:r>
      <w:r w:rsidR="00743226">
        <w:rPr>
          <w:i/>
          <w:color w:val="FF0000"/>
        </w:rPr>
        <w:t xml:space="preserve"> </w:t>
      </w:r>
      <w:r w:rsidR="00DF282A">
        <w:rPr>
          <w:i/>
          <w:color w:val="FF0000"/>
        </w:rPr>
        <w:t>of D0.51</w:t>
      </w:r>
      <w:r>
        <w:rPr>
          <w:i/>
          <w:color w:val="FF0000"/>
        </w:rPr>
        <w:t>.</w:t>
      </w:r>
    </w:p>
    <w:p w14:paraId="363EC798" w14:textId="32BEDEEF" w:rsidR="00EE582E" w:rsidRDefault="00EE582E" w:rsidP="00F70CFA">
      <w:pPr>
        <w:pStyle w:val="T"/>
        <w:rPr>
          <w:rFonts w:eastAsia="TimesNewRoman"/>
        </w:rPr>
      </w:pPr>
      <w:r w:rsidRPr="00EE582E">
        <w:rPr>
          <w:rFonts w:eastAsia="TimesNewRoman"/>
        </w:rPr>
        <w:t>SR2S</w:t>
      </w:r>
      <w:r w:rsidR="00AC58E7">
        <w:rPr>
          <w:rFonts w:eastAsia="TimesNewRoman"/>
        </w:rPr>
        <w:t>R</w:t>
      </w:r>
      <w:r>
        <w:rPr>
          <w:rFonts w:eastAsia="TimesNewRoman"/>
        </w:rPr>
        <w:tab/>
      </w:r>
      <w:r w:rsidRPr="00EE582E">
        <w:rPr>
          <w:rFonts w:eastAsia="TimesNewRoman"/>
        </w:rPr>
        <w:t xml:space="preserve">sensing responder to sensing </w:t>
      </w:r>
      <w:r w:rsidR="00D1644D">
        <w:rPr>
          <w:rFonts w:eastAsia="TimesNewRoman"/>
        </w:rPr>
        <w:t>responde</w:t>
      </w:r>
      <w:r w:rsidRPr="00EE582E">
        <w:rPr>
          <w:rFonts w:eastAsia="TimesNewRoman"/>
        </w:rPr>
        <w:t>r</w:t>
      </w:r>
    </w:p>
    <w:p w14:paraId="459AAC85" w14:textId="77777777" w:rsidR="003778F9" w:rsidRDefault="003778F9" w:rsidP="003778F9">
      <w:pPr>
        <w:tabs>
          <w:tab w:val="left" w:pos="1545"/>
        </w:tabs>
        <w:spacing w:after="120"/>
        <w:rPr>
          <w:rFonts w:eastAsia="Malgun Gothic"/>
          <w:b/>
          <w:u w:val="single"/>
          <w:lang w:eastAsia="ko-KR"/>
        </w:rPr>
      </w:pPr>
    </w:p>
    <w:p w14:paraId="21076BAD" w14:textId="27565A2D" w:rsidR="00402132" w:rsidRDefault="00402132" w:rsidP="00402132">
      <w:pPr>
        <w:tabs>
          <w:tab w:val="left" w:pos="1545"/>
        </w:tabs>
        <w:spacing w:after="120"/>
        <w:rPr>
          <w:rFonts w:eastAsia="Malgun Gothic"/>
          <w:b/>
          <w:lang w:eastAsia="ko-KR"/>
        </w:rPr>
      </w:pPr>
      <w:r>
        <w:rPr>
          <w:rFonts w:eastAsia="Malgun Gothic"/>
          <w:b/>
          <w:u w:val="single"/>
          <w:lang w:eastAsia="ko-KR"/>
        </w:rPr>
        <w:t>Issue #</w:t>
      </w:r>
      <w:r>
        <w:rPr>
          <w:rFonts w:eastAsia="Malgun Gothic"/>
          <w:b/>
          <w:u w:val="single"/>
          <w:lang w:eastAsia="ko-KR"/>
        </w:rPr>
        <w:t>2</w:t>
      </w:r>
    </w:p>
    <w:p w14:paraId="34BA90EF" w14:textId="275A647E" w:rsidR="00402132" w:rsidRDefault="000C77A1" w:rsidP="00402132">
      <w:pPr>
        <w:jc w:val="both"/>
        <w:rPr>
          <w:lang w:val="en-US"/>
        </w:rPr>
      </w:pPr>
      <w:r w:rsidRPr="00D84C2A">
        <w:rPr>
          <w:rFonts w:eastAsia="Malgun Gothic"/>
          <w:bCs/>
          <w:color w:val="0070C0"/>
          <w:lang w:eastAsia="ko-KR"/>
        </w:rPr>
        <w:t>An NDP does not have any address.</w:t>
      </w:r>
      <w:r w:rsidR="00402132">
        <w:rPr>
          <w:rFonts w:eastAsia="Malgun Gothic"/>
          <w:bCs/>
          <w:lang w:eastAsia="ko-KR"/>
        </w:rPr>
        <w:t xml:space="preserve"> </w:t>
      </w:r>
    </w:p>
    <w:p w14:paraId="44D30059" w14:textId="77777777" w:rsidR="00402132" w:rsidRDefault="00402132" w:rsidP="003778F9">
      <w:pPr>
        <w:tabs>
          <w:tab w:val="left" w:pos="1545"/>
        </w:tabs>
        <w:spacing w:after="120"/>
        <w:rPr>
          <w:rFonts w:eastAsia="Malgun Gothic"/>
          <w:b/>
          <w:u w:val="single"/>
          <w:lang w:val="en-US" w:eastAsia="ko-KR"/>
        </w:rPr>
      </w:pPr>
    </w:p>
    <w:p w14:paraId="348E2CC8" w14:textId="2DA1665D" w:rsidR="005219AC" w:rsidRPr="00F42B96" w:rsidRDefault="005219AC" w:rsidP="005219AC">
      <w:pPr>
        <w:rPr>
          <w:i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revise </w:t>
      </w:r>
      <w:r w:rsidR="006970CC">
        <w:rPr>
          <w:i/>
          <w:color w:val="FF0000"/>
        </w:rPr>
        <w:t xml:space="preserve">the paragraph at P163L7-25 of </w:t>
      </w:r>
      <w:r w:rsidRPr="00F42B96">
        <w:rPr>
          <w:i/>
          <w:color w:val="FF0000"/>
        </w:rPr>
        <w:t xml:space="preserve">Clause </w:t>
      </w:r>
      <w:r w:rsidR="006970CC" w:rsidRPr="006970CC">
        <w:rPr>
          <w:i/>
          <w:color w:val="FF0000"/>
        </w:rPr>
        <w:t xml:space="preserve">11.55.1.5.2.1 </w:t>
      </w:r>
      <w:r w:rsidR="006970CC">
        <w:rPr>
          <w:i/>
          <w:color w:val="FF0000"/>
        </w:rPr>
        <w:t>(</w:t>
      </w:r>
      <w:r w:rsidR="006970CC" w:rsidRPr="006970CC">
        <w:rPr>
          <w:i/>
          <w:color w:val="FF0000"/>
        </w:rPr>
        <w:t>General</w:t>
      </w:r>
      <w:r>
        <w:rPr>
          <w:i/>
          <w:color w:val="FF0000"/>
        </w:rPr>
        <w:t>) of D0.51 as follows.</w:t>
      </w:r>
    </w:p>
    <w:p w14:paraId="2356E86B" w14:textId="37C23BAB" w:rsidR="00F7104A" w:rsidRPr="000C77A1" w:rsidRDefault="000C77A1" w:rsidP="000C77A1">
      <w:pPr>
        <w:pStyle w:val="T"/>
        <w:rPr>
          <w:w w:val="100"/>
        </w:rPr>
      </w:pPr>
      <w:r w:rsidRPr="000C77A1">
        <w:rPr>
          <w:w w:val="100"/>
        </w:rPr>
        <w:t>Figure 11-75d (Example of TB sensing measurement instance(#173, #546, #158, #289, #757)) shows an</w:t>
      </w:r>
      <w:r>
        <w:rPr>
          <w:w w:val="100"/>
        </w:rPr>
        <w:t xml:space="preserve"> </w:t>
      </w:r>
      <w:r w:rsidRPr="000C77A1">
        <w:rPr>
          <w:w w:val="100"/>
        </w:rPr>
        <w:t>example of a TB sensing measurement instance consisting of a polling phase, an NDPA sounding phase, a</w:t>
      </w:r>
      <w:r>
        <w:rPr>
          <w:w w:val="100"/>
        </w:rPr>
        <w:t xml:space="preserve"> </w:t>
      </w:r>
      <w:r w:rsidRPr="000C77A1">
        <w:rPr>
          <w:w w:val="100"/>
        </w:rPr>
        <w:t>TF sounding phase, and a reporting phase. In the polling phase, the AP polls five STAs (i.e., STA1 to STA5)</w:t>
      </w:r>
      <w:r>
        <w:rPr>
          <w:w w:val="100"/>
        </w:rPr>
        <w:t xml:space="preserve"> </w:t>
      </w:r>
      <w:r w:rsidRPr="000C77A1">
        <w:rPr>
          <w:w w:val="100"/>
        </w:rPr>
        <w:t>that are assigned to be polled, where STA 1, STA2, and STA 3 are sensing transmitters and STA 4 and STA</w:t>
      </w:r>
      <w:r>
        <w:rPr>
          <w:w w:val="100"/>
        </w:rPr>
        <w:t xml:space="preserve"> </w:t>
      </w:r>
      <w:r w:rsidRPr="000C77A1">
        <w:rPr>
          <w:w w:val="100"/>
        </w:rPr>
        <w:t>5 are sensing receivers. Except for STA3, four STAs (i.e., STA1, STA2, STA4, and STA5) respond to the</w:t>
      </w:r>
      <w:r>
        <w:rPr>
          <w:w w:val="100"/>
        </w:rPr>
        <w:t xml:space="preserve"> </w:t>
      </w:r>
      <w:r w:rsidRPr="000C77A1">
        <w:rPr>
          <w:w w:val="100"/>
        </w:rPr>
        <w:t>AP with CTS-to-self, so both TF sounding phase and NDPA sounding phase are present. STA3 does not</w:t>
      </w:r>
      <w:r>
        <w:rPr>
          <w:w w:val="100"/>
        </w:rPr>
        <w:t xml:space="preserve"> </w:t>
      </w:r>
      <w:r w:rsidRPr="000C77A1">
        <w:rPr>
          <w:w w:val="100"/>
        </w:rPr>
        <w:t>respond to the AP with CTS-to-self skips the corresponding TB sensing measurement instance. In the</w:t>
      </w:r>
      <w:r>
        <w:rPr>
          <w:w w:val="100"/>
        </w:rPr>
        <w:t xml:space="preserve"> </w:t>
      </w:r>
      <w:r w:rsidRPr="000C77A1">
        <w:rPr>
          <w:w w:val="100"/>
        </w:rPr>
        <w:t xml:space="preserve">NDPA sounding phase, the AP sends a Sensing NDP Announcement frame </w:t>
      </w:r>
      <w:del w:id="1" w:author="Dong Wei" w:date="2023-01-16T10:37:00Z">
        <w:r w:rsidRPr="000C77A1" w:rsidDel="0068425B">
          <w:rPr>
            <w:w w:val="100"/>
          </w:rPr>
          <w:delText xml:space="preserve">followed by SI2SR NDP </w:delText>
        </w:r>
      </w:del>
      <w:r w:rsidRPr="000C77A1">
        <w:rPr>
          <w:w w:val="100"/>
        </w:rPr>
        <w:t>to</w:t>
      </w:r>
      <w:r>
        <w:rPr>
          <w:w w:val="100"/>
        </w:rPr>
        <w:t xml:space="preserve"> </w:t>
      </w:r>
      <w:r w:rsidRPr="000C77A1">
        <w:rPr>
          <w:w w:val="100"/>
        </w:rPr>
        <w:t xml:space="preserve">STA4, STA5, and STA 6, </w:t>
      </w:r>
      <w:ins w:id="2" w:author="Dong Wei" w:date="2023-01-16T10:36:00Z">
        <w:r w:rsidR="0068425B">
          <w:rPr>
            <w:w w:val="100"/>
          </w:rPr>
          <w:t xml:space="preserve">and transmits an </w:t>
        </w:r>
      </w:ins>
      <w:ins w:id="3" w:author="Dong Wei" w:date="2023-01-16T10:37:00Z">
        <w:r w:rsidR="0068425B">
          <w:rPr>
            <w:w w:val="100"/>
          </w:rPr>
          <w:t xml:space="preserve">SI2SR NDP </w:t>
        </w:r>
      </w:ins>
      <w:ins w:id="4" w:author="Dong Wei" w:date="2023-01-16T10:36:00Z">
        <w:r w:rsidR="0068425B">
          <w:rPr>
            <w:w w:val="100"/>
          </w:rPr>
          <w:t xml:space="preserve">a </w:t>
        </w:r>
      </w:ins>
      <w:ins w:id="5" w:author="Dong Wei" w:date="2023-01-16T10:37:00Z">
        <w:r w:rsidR="0068425B">
          <w:rPr>
            <w:w w:val="100"/>
          </w:rPr>
          <w:t xml:space="preserve">SIFS after the NDPA, </w:t>
        </w:r>
      </w:ins>
      <w:r w:rsidRPr="000C77A1">
        <w:rPr>
          <w:w w:val="100"/>
        </w:rPr>
        <w:t>where STA4 is a sensing receiver that is not assigned to transmit Sensing Measurement</w:t>
      </w:r>
      <w:r>
        <w:rPr>
          <w:w w:val="100"/>
        </w:rPr>
        <w:t xml:space="preserve"> </w:t>
      </w:r>
      <w:r w:rsidRPr="000C77A1">
        <w:rPr>
          <w:w w:val="100"/>
        </w:rPr>
        <w:t>Report frame that result from the sensing measurement setup and STA6 is a sensing receiver that is</w:t>
      </w:r>
      <w:r>
        <w:rPr>
          <w:w w:val="100"/>
        </w:rPr>
        <w:t xml:space="preserve"> </w:t>
      </w:r>
      <w:r w:rsidRPr="000C77A1">
        <w:rPr>
          <w:w w:val="100"/>
        </w:rPr>
        <w:t>not assigned to be polled. In the TF sounding phase, the AP sends a Sensing Sounding Trigger frame to</w:t>
      </w:r>
      <w:r>
        <w:rPr>
          <w:w w:val="100"/>
        </w:rPr>
        <w:t xml:space="preserve"> </w:t>
      </w:r>
      <w:r w:rsidRPr="000C77A1">
        <w:rPr>
          <w:w w:val="100"/>
        </w:rPr>
        <w:t>STA1 and STA 2 to solicit sensing responder to sensing initiator (SR2SI) NDP transmissions, In the TF</w:t>
      </w:r>
      <w:r>
        <w:rPr>
          <w:w w:val="100"/>
        </w:rPr>
        <w:t xml:space="preserve"> </w:t>
      </w:r>
      <w:r w:rsidRPr="000C77A1">
        <w:rPr>
          <w:w w:val="100"/>
        </w:rPr>
        <w:t>sounding phase, the AP sends a Sensing Sounding Trigger frame to STA1 and STA 2 to solicit SR2SI NDP</w:t>
      </w:r>
      <w:r>
        <w:rPr>
          <w:w w:val="100"/>
        </w:rPr>
        <w:t xml:space="preserve"> </w:t>
      </w:r>
      <w:r w:rsidRPr="000C77A1">
        <w:rPr>
          <w:w w:val="100"/>
        </w:rPr>
        <w:t>transmissions, where SR2SI NDPs from STA1 and STA2 are multiplexed in the spatial stream domain covering</w:t>
      </w:r>
      <w:r>
        <w:rPr>
          <w:w w:val="100"/>
        </w:rPr>
        <w:t xml:space="preserve"> </w:t>
      </w:r>
      <w:r w:rsidRPr="000C77A1">
        <w:rPr>
          <w:w w:val="100"/>
        </w:rPr>
        <w:t>the full bandwidth(#883). In the reporting phase, STA5 to STA6 send the sensing measurement results</w:t>
      </w:r>
      <w:r>
        <w:rPr>
          <w:w w:val="100"/>
        </w:rPr>
        <w:t xml:space="preserve"> </w:t>
      </w:r>
      <w:r w:rsidRPr="000C77A1">
        <w:rPr>
          <w:w w:val="100"/>
        </w:rPr>
        <w:t>obtained in a TB sensing measurement instance to AP(#158, #289, #757).</w:t>
      </w:r>
    </w:p>
    <w:p w14:paraId="7BDA5F63" w14:textId="77777777" w:rsidR="009364E5" w:rsidRDefault="009364E5" w:rsidP="00B00D28">
      <w:pPr>
        <w:pStyle w:val="H5"/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</w:pPr>
    </w:p>
    <w:p w14:paraId="6DDA62A8" w14:textId="71612093" w:rsidR="00E70C96" w:rsidRPr="00A07910" w:rsidRDefault="00E70C96" w:rsidP="00D22D9A">
      <w:pPr>
        <w:pStyle w:val="H5"/>
        <w:jc w:val="both"/>
        <w:rPr>
          <w:rFonts w:ascii="Times New Roman" w:hAnsi="Times New Roman" w:cs="Times New Roman"/>
          <w:b w:val="0"/>
          <w:bCs w:val="0"/>
          <w:w w:val="100"/>
          <w:sz w:val="21"/>
          <w:szCs w:val="21"/>
        </w:rPr>
      </w:pPr>
      <w:proofErr w:type="spellStart"/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TGbf</w:t>
      </w:r>
      <w:proofErr w:type="spellEnd"/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 Editor:  Please revise </w:t>
      </w:r>
      <w:r w:rsidR="00D22D9A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the first paragraph of </w:t>
      </w:r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Clause </w:t>
      </w:r>
      <w:r w:rsidR="00D22D9A" w:rsidRPr="00D22D9A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11.55.1.5.2.3 </w:t>
      </w:r>
      <w:r w:rsidR="00D22D9A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(</w:t>
      </w:r>
      <w:r w:rsidR="00D22D9A" w:rsidRPr="00D22D9A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NDPA sounding phase</w:t>
      </w:r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) of D0.51 as follows.</w:t>
      </w:r>
    </w:p>
    <w:p w14:paraId="09CBA573" w14:textId="0C74BE6C" w:rsidR="00327868" w:rsidRDefault="009364E5" w:rsidP="009364E5">
      <w:pPr>
        <w:pStyle w:val="T"/>
        <w:rPr>
          <w:w w:val="100"/>
        </w:rPr>
      </w:pPr>
      <w:r w:rsidRPr="009364E5">
        <w:rPr>
          <w:w w:val="100"/>
        </w:rPr>
        <w:t xml:space="preserve">In the NDPA sounding phase, the AP, which is a sensing transmitter, </w:t>
      </w:r>
      <w:del w:id="6" w:author="Dong Wei" w:date="2023-01-16T10:24:00Z">
        <w:r w:rsidRPr="009364E5" w:rsidDel="009F1EB2">
          <w:rPr>
            <w:w w:val="100"/>
          </w:rPr>
          <w:delText xml:space="preserve">sends </w:delText>
        </w:r>
      </w:del>
      <w:ins w:id="7" w:author="Dong Wei" w:date="2023-01-16T10:24:00Z">
        <w:r w:rsidR="009F1EB2">
          <w:rPr>
            <w:w w:val="100"/>
          </w:rPr>
          <w:t>transmits</w:t>
        </w:r>
        <w:r w:rsidR="009F1EB2" w:rsidRPr="009364E5">
          <w:rPr>
            <w:w w:val="100"/>
          </w:rPr>
          <w:t xml:space="preserve"> </w:t>
        </w:r>
      </w:ins>
      <w:r w:rsidRPr="009364E5">
        <w:rPr>
          <w:w w:val="100"/>
        </w:rPr>
        <w:t>an SI2SR NDP</w:t>
      </w:r>
      <w:del w:id="8" w:author="Dong Wei" w:date="2023-01-16T10:24:00Z">
        <w:r w:rsidRPr="009364E5" w:rsidDel="009F1EB2">
          <w:rPr>
            <w:w w:val="100"/>
          </w:rPr>
          <w:delText xml:space="preserve"> to one or moreSTAs</w:delText>
        </w:r>
      </w:del>
      <w:r w:rsidRPr="009364E5">
        <w:rPr>
          <w:w w:val="100"/>
        </w:rPr>
        <w:t>, on which the one or more STAs perform sensing measurement(#123, #309, #862). The NDPA sounding</w:t>
      </w:r>
      <w:r>
        <w:rPr>
          <w:w w:val="100"/>
        </w:rPr>
        <w:t xml:space="preserve"> </w:t>
      </w:r>
      <w:r w:rsidRPr="009364E5">
        <w:rPr>
          <w:w w:val="100"/>
        </w:rPr>
        <w:t>phase sha</w:t>
      </w:r>
      <w:r>
        <w:rPr>
          <w:w w:val="100"/>
        </w:rPr>
        <w:t xml:space="preserve"> </w:t>
      </w:r>
      <w:proofErr w:type="spellStart"/>
      <w:r w:rsidRPr="009364E5">
        <w:rPr>
          <w:w w:val="100"/>
        </w:rPr>
        <w:t>ll</w:t>
      </w:r>
      <w:proofErr w:type="spellEnd"/>
      <w:r w:rsidRPr="009364E5">
        <w:rPr>
          <w:w w:val="100"/>
        </w:rPr>
        <w:t xml:space="preserve"> be present in a TB sensing measurement instance if at least one STA that is a sensing receiver</w:t>
      </w:r>
      <w:r>
        <w:rPr>
          <w:w w:val="100"/>
        </w:rPr>
        <w:t xml:space="preserve"> </w:t>
      </w:r>
      <w:r w:rsidRPr="009364E5">
        <w:rPr>
          <w:w w:val="100"/>
        </w:rPr>
        <w:t>in this NDPA sounding phase and that is not assigned to be polled or has responded in the polling</w:t>
      </w:r>
      <w:r>
        <w:rPr>
          <w:w w:val="100"/>
        </w:rPr>
        <w:t xml:space="preserve"> </w:t>
      </w:r>
      <w:r w:rsidRPr="009364E5">
        <w:rPr>
          <w:w w:val="100"/>
        </w:rPr>
        <w:t>phase(#761). If the NDPA sounding phase is present in a TB sensing measurement instance, and if the polling</w:t>
      </w:r>
      <w:r>
        <w:rPr>
          <w:w w:val="100"/>
        </w:rPr>
        <w:t xml:space="preserve"> </w:t>
      </w:r>
      <w:r w:rsidRPr="009364E5">
        <w:rPr>
          <w:w w:val="100"/>
        </w:rPr>
        <w:t>phase is also present, the NDPA sounding phase shall start a SIFS after the polling phase. If the NDPA</w:t>
      </w:r>
      <w:r>
        <w:rPr>
          <w:w w:val="100"/>
        </w:rPr>
        <w:t xml:space="preserve"> </w:t>
      </w:r>
      <w:r w:rsidRPr="009364E5">
        <w:rPr>
          <w:w w:val="100"/>
        </w:rPr>
        <w:t>sounding phase is present in a TB sensing measurement instance, and if the polling phase is not present, the</w:t>
      </w:r>
      <w:r>
        <w:rPr>
          <w:w w:val="100"/>
        </w:rPr>
        <w:t xml:space="preserve"> </w:t>
      </w:r>
      <w:r w:rsidRPr="009364E5">
        <w:rPr>
          <w:w w:val="100"/>
        </w:rPr>
        <w:t>AP shall send the Sensing NDP Announcement frame as the first frame in this measurement instance(#95,</w:t>
      </w:r>
      <w:r>
        <w:rPr>
          <w:w w:val="100"/>
        </w:rPr>
        <w:t xml:space="preserve"> </w:t>
      </w:r>
      <w:r w:rsidRPr="009364E5">
        <w:rPr>
          <w:w w:val="100"/>
        </w:rPr>
        <w:t>#756, #496, #541, #791).</w:t>
      </w:r>
    </w:p>
    <w:p w14:paraId="6AE816AF" w14:textId="77777777" w:rsidR="009364E5" w:rsidRDefault="009364E5" w:rsidP="00327868">
      <w:pPr>
        <w:pStyle w:val="H5"/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</w:pPr>
    </w:p>
    <w:p w14:paraId="3088592B" w14:textId="7FA2FFB1" w:rsidR="00327868" w:rsidRPr="00A07910" w:rsidRDefault="00327868" w:rsidP="00327868">
      <w:pPr>
        <w:pStyle w:val="H5"/>
        <w:rPr>
          <w:rFonts w:ascii="Times New Roman" w:hAnsi="Times New Roman" w:cs="Times New Roman"/>
          <w:b w:val="0"/>
          <w:bCs w:val="0"/>
          <w:w w:val="100"/>
          <w:sz w:val="21"/>
          <w:szCs w:val="21"/>
        </w:rPr>
      </w:pPr>
      <w:proofErr w:type="spellStart"/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TGbf</w:t>
      </w:r>
      <w:proofErr w:type="spellEnd"/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 Editor:  Please revise Clause </w:t>
      </w:r>
      <w:r w:rsidR="00002945" w:rsidRPr="00002945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 xml:space="preserve">11.55.1.5.3.2 </w:t>
      </w:r>
      <w:r w:rsidR="00002945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(</w:t>
      </w:r>
      <w:r w:rsidR="00002945" w:rsidRPr="00002945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Measurement sounding phase</w:t>
      </w:r>
      <w:r w:rsidRPr="00A07910">
        <w:rPr>
          <w:rFonts w:ascii="Times New Roman" w:hAnsi="Times New Roman" w:cs="Times New Roman"/>
          <w:b w:val="0"/>
          <w:bCs w:val="0"/>
          <w:i/>
          <w:color w:val="FF0000"/>
          <w:sz w:val="21"/>
          <w:szCs w:val="21"/>
        </w:rPr>
        <w:t>) of D0.51 as follows.</w:t>
      </w:r>
    </w:p>
    <w:p w14:paraId="1B3787B6" w14:textId="0B518036" w:rsidR="00B00D28" w:rsidRPr="00972716" w:rsidRDefault="00972716" w:rsidP="00972716">
      <w:pPr>
        <w:jc w:val="both"/>
        <w:rPr>
          <w:sz w:val="20"/>
          <w:lang w:val="en-US"/>
        </w:rPr>
      </w:pPr>
      <w:r w:rsidRPr="00972716">
        <w:rPr>
          <w:sz w:val="20"/>
          <w:lang w:val="en-US"/>
        </w:rPr>
        <w:t>A non-AP STA, acting as a sensing initiator, shall initiate a non-TB sensing measurement instance by transmitting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>a Sensing NDP Announcement frame addressed to the AP, followed by an SI2SR NDP after SIFS.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>The non-AP STA shall transmit the SI2SR NDP with the same bandwidth as the PPDU carrying the Sensing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>NDP Announcement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>frame(#564). In response to the correctly received Sensing NDP Announcement frame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 xml:space="preserve">addressed to itself, SIFS after the SI2SR NDP, the AP shall transmit an SR2SI NDP </w:t>
      </w:r>
      <w:del w:id="9" w:author="Dong Wei" w:date="2023-01-16T10:28:00Z">
        <w:r w:rsidRPr="00972716" w:rsidDel="00002945">
          <w:rPr>
            <w:sz w:val="20"/>
            <w:lang w:val="en-US"/>
          </w:rPr>
          <w:delText>to the non-AP STA. The</w:delText>
        </w:r>
        <w:r w:rsidDel="00002945">
          <w:rPr>
            <w:sz w:val="20"/>
            <w:lang w:val="en-US"/>
          </w:rPr>
          <w:delText xml:space="preserve"> </w:delText>
        </w:r>
        <w:r w:rsidRPr="00972716" w:rsidDel="00002945">
          <w:rPr>
            <w:sz w:val="20"/>
            <w:lang w:val="en-US"/>
          </w:rPr>
          <w:delText xml:space="preserve">AP shall transmit the SR2SI NDP </w:delText>
        </w:r>
      </w:del>
      <w:r w:rsidRPr="00972716">
        <w:rPr>
          <w:sz w:val="20"/>
          <w:lang w:val="en-US"/>
        </w:rPr>
        <w:t>with the same bandwidth as the PPDU carrying the Sensing NDP</w:t>
      </w:r>
      <w:r>
        <w:rPr>
          <w:sz w:val="20"/>
          <w:lang w:val="en-US"/>
        </w:rPr>
        <w:t xml:space="preserve"> </w:t>
      </w:r>
      <w:r w:rsidRPr="00972716">
        <w:rPr>
          <w:sz w:val="20"/>
          <w:lang w:val="en-US"/>
        </w:rPr>
        <w:t>Announcement frame(#564).</w:t>
      </w:r>
    </w:p>
    <w:p w14:paraId="1E413FB5" w14:textId="13F33132" w:rsidR="00A237FA" w:rsidRDefault="00A237FA" w:rsidP="00EB3BC1">
      <w:pPr>
        <w:rPr>
          <w:lang w:val="en-US"/>
        </w:rPr>
      </w:pPr>
    </w:p>
    <w:p w14:paraId="73B300A9" w14:textId="54E0CD5C" w:rsidR="00744E43" w:rsidRPr="00B00D28" w:rsidRDefault="003F0EFC" w:rsidP="00EB3BC1">
      <w:pPr>
        <w:rPr>
          <w:lang w:val="en-US"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 xml:space="preserve">Do you agree to the </w:t>
      </w:r>
      <w:r>
        <w:rPr>
          <w:lang w:val="en-SG" w:eastAsia="en-SG"/>
        </w:rPr>
        <w:t>text change</w:t>
      </w:r>
      <w:r>
        <w:rPr>
          <w:lang w:val="en-SG" w:eastAsia="en-SG"/>
        </w:rPr>
        <w:t xml:space="preserve">s </w:t>
      </w:r>
      <w:r>
        <w:rPr>
          <w:lang w:val="en-SG" w:eastAsia="en-SG"/>
        </w:rPr>
        <w:t xml:space="preserve">to Draft P802.11bf_D0.51 </w:t>
      </w:r>
      <w:r>
        <w:rPr>
          <w:lang w:val="en-SG" w:eastAsia="en-SG"/>
        </w:rPr>
        <w:t>pro</w:t>
      </w:r>
      <w:r>
        <w:rPr>
          <w:lang w:val="en-SG" w:eastAsia="en-SG"/>
        </w:rPr>
        <w:t>pos</w:t>
      </w:r>
      <w:r>
        <w:rPr>
          <w:lang w:val="en-SG" w:eastAsia="en-SG"/>
        </w:rPr>
        <w:t>ed in document 11-23/</w:t>
      </w:r>
      <w:r>
        <w:rPr>
          <w:lang w:val="en-SG" w:eastAsia="en-SG"/>
        </w:rPr>
        <w:t>0</w:t>
      </w:r>
      <w:r w:rsidR="009A586F">
        <w:rPr>
          <w:lang w:val="en-SG" w:eastAsia="en-SG"/>
        </w:rPr>
        <w:t>1</w:t>
      </w:r>
      <w:r>
        <w:rPr>
          <w:lang w:val="en-SG" w:eastAsia="en-SG"/>
        </w:rPr>
        <w:t>0</w:t>
      </w:r>
      <w:r w:rsidR="009A586F">
        <w:rPr>
          <w:lang w:val="en-SG" w:eastAsia="en-SG"/>
        </w:rPr>
        <w:t>2</w:t>
      </w:r>
      <w:r>
        <w:rPr>
          <w:lang w:val="en-SG" w:eastAsia="en-SG"/>
        </w:rPr>
        <w:t>?</w:t>
      </w:r>
    </w:p>
    <w:sectPr w:rsidR="00744E43" w:rsidRPr="00B00D28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8C87" w14:textId="77777777" w:rsidR="006D0CAD" w:rsidRDefault="006D0CAD">
      <w:r>
        <w:separator/>
      </w:r>
    </w:p>
  </w:endnote>
  <w:endnote w:type="continuationSeparator" w:id="0">
    <w:p w14:paraId="10525813" w14:textId="77777777" w:rsidR="006D0CAD" w:rsidRDefault="006D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199A" w14:textId="77777777" w:rsidR="006D0CAD" w:rsidRDefault="006D0CAD">
      <w:r>
        <w:separator/>
      </w:r>
    </w:p>
  </w:footnote>
  <w:footnote w:type="continuationSeparator" w:id="0">
    <w:p w14:paraId="53141550" w14:textId="77777777" w:rsidR="006D0CAD" w:rsidRDefault="006D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479DA1B3" w:rsidR="00142C2B" w:rsidRDefault="00E664AA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 w:rsidR="00142C2B">
      <w:t xml:space="preserve"> 20</w:t>
    </w:r>
    <w:r w:rsidR="00947BBC">
      <w:t>2</w:t>
    </w:r>
    <w:r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2143B0">
        <w:t>3</w:t>
      </w:r>
      <w:r w:rsidR="00142C2B">
        <w:t>/</w:t>
      </w:r>
      <w:r w:rsidR="000937B6">
        <w:t>0</w:t>
      </w:r>
      <w:r w:rsidR="009A586F">
        <w:t>1</w:t>
      </w:r>
      <w:r w:rsidR="000937B6">
        <w:t>0</w:t>
      </w:r>
      <w:r w:rsidR="009A586F">
        <w:t>2</w:t>
      </w:r>
      <w:r w:rsidR="00142C2B">
        <w:t>r</w:t>
      </w:r>
    </w:fldSimple>
    <w:r w:rsidR="009A586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  <w:num w:numId="30">
    <w:abstractNumId w:val="4"/>
  </w:num>
  <w:num w:numId="31">
    <w:abstractNumId w:val="12"/>
  </w:num>
  <w:num w:numId="32">
    <w:abstractNumId w:val="2"/>
  </w:num>
  <w:num w:numId="33">
    <w:abstractNumId w:val="1"/>
  </w:num>
  <w:num w:numId="34">
    <w:abstractNumId w:val="11"/>
  </w:num>
  <w:num w:numId="35">
    <w:abstractNumId w:val="10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8"/>
  </w:num>
  <w:num w:numId="40">
    <w:abstractNumId w:val="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2945"/>
    <w:rsid w:val="00012BBC"/>
    <w:rsid w:val="00020F54"/>
    <w:rsid w:val="0002153A"/>
    <w:rsid w:val="0002451F"/>
    <w:rsid w:val="00025CC4"/>
    <w:rsid w:val="00025FF1"/>
    <w:rsid w:val="00051FA0"/>
    <w:rsid w:val="0006060F"/>
    <w:rsid w:val="000611CA"/>
    <w:rsid w:val="00064E3D"/>
    <w:rsid w:val="00076329"/>
    <w:rsid w:val="0007726F"/>
    <w:rsid w:val="00077D25"/>
    <w:rsid w:val="000817C1"/>
    <w:rsid w:val="00082415"/>
    <w:rsid w:val="00082960"/>
    <w:rsid w:val="00083CC7"/>
    <w:rsid w:val="00091639"/>
    <w:rsid w:val="000937B6"/>
    <w:rsid w:val="000A23F3"/>
    <w:rsid w:val="000A31AD"/>
    <w:rsid w:val="000A5972"/>
    <w:rsid w:val="000C2DB0"/>
    <w:rsid w:val="000C5CFC"/>
    <w:rsid w:val="000C6EC4"/>
    <w:rsid w:val="000C77A1"/>
    <w:rsid w:val="000D254C"/>
    <w:rsid w:val="000D56BE"/>
    <w:rsid w:val="000E4506"/>
    <w:rsid w:val="000E7DDC"/>
    <w:rsid w:val="000F136B"/>
    <w:rsid w:val="000F2EC5"/>
    <w:rsid w:val="000F71C2"/>
    <w:rsid w:val="001002CA"/>
    <w:rsid w:val="00100514"/>
    <w:rsid w:val="00105488"/>
    <w:rsid w:val="00111EA1"/>
    <w:rsid w:val="00111F37"/>
    <w:rsid w:val="001206DC"/>
    <w:rsid w:val="001346EE"/>
    <w:rsid w:val="00136770"/>
    <w:rsid w:val="0013766F"/>
    <w:rsid w:val="00137FFD"/>
    <w:rsid w:val="00141850"/>
    <w:rsid w:val="00142C2B"/>
    <w:rsid w:val="00142D3F"/>
    <w:rsid w:val="00144E3C"/>
    <w:rsid w:val="001453AF"/>
    <w:rsid w:val="00145A88"/>
    <w:rsid w:val="00153C50"/>
    <w:rsid w:val="001673AF"/>
    <w:rsid w:val="00167F24"/>
    <w:rsid w:val="00170031"/>
    <w:rsid w:val="001762F3"/>
    <w:rsid w:val="00180A4C"/>
    <w:rsid w:val="00186EBC"/>
    <w:rsid w:val="00187D94"/>
    <w:rsid w:val="00192F8C"/>
    <w:rsid w:val="00194DD2"/>
    <w:rsid w:val="001964FB"/>
    <w:rsid w:val="001A3997"/>
    <w:rsid w:val="001B04DA"/>
    <w:rsid w:val="001C0E5E"/>
    <w:rsid w:val="001C47B4"/>
    <w:rsid w:val="001C482E"/>
    <w:rsid w:val="001D1654"/>
    <w:rsid w:val="001D2606"/>
    <w:rsid w:val="001E1242"/>
    <w:rsid w:val="001E412A"/>
    <w:rsid w:val="002024E2"/>
    <w:rsid w:val="00211C7A"/>
    <w:rsid w:val="002143B0"/>
    <w:rsid w:val="002234C5"/>
    <w:rsid w:val="00227D17"/>
    <w:rsid w:val="002325C9"/>
    <w:rsid w:val="002438FB"/>
    <w:rsid w:val="002620AE"/>
    <w:rsid w:val="002735C1"/>
    <w:rsid w:val="00290EA1"/>
    <w:rsid w:val="002922A0"/>
    <w:rsid w:val="00295693"/>
    <w:rsid w:val="002A3DDA"/>
    <w:rsid w:val="002A4655"/>
    <w:rsid w:val="002A64A1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092B"/>
    <w:rsid w:val="002F24F8"/>
    <w:rsid w:val="002F54B9"/>
    <w:rsid w:val="002F7AE3"/>
    <w:rsid w:val="00314872"/>
    <w:rsid w:val="00321F7B"/>
    <w:rsid w:val="003250FA"/>
    <w:rsid w:val="003257AB"/>
    <w:rsid w:val="00327445"/>
    <w:rsid w:val="00327868"/>
    <w:rsid w:val="00327F6F"/>
    <w:rsid w:val="00333B4A"/>
    <w:rsid w:val="003430D2"/>
    <w:rsid w:val="00343A55"/>
    <w:rsid w:val="003441F2"/>
    <w:rsid w:val="00347745"/>
    <w:rsid w:val="0035144A"/>
    <w:rsid w:val="00352794"/>
    <w:rsid w:val="00353EEA"/>
    <w:rsid w:val="003551F8"/>
    <w:rsid w:val="00356611"/>
    <w:rsid w:val="003601E0"/>
    <w:rsid w:val="003607A3"/>
    <w:rsid w:val="00362423"/>
    <w:rsid w:val="0036389B"/>
    <w:rsid w:val="003643B2"/>
    <w:rsid w:val="003651F6"/>
    <w:rsid w:val="003778F9"/>
    <w:rsid w:val="00382AF4"/>
    <w:rsid w:val="00382DFC"/>
    <w:rsid w:val="00390776"/>
    <w:rsid w:val="003915E3"/>
    <w:rsid w:val="003959ED"/>
    <w:rsid w:val="003A1404"/>
    <w:rsid w:val="003B23DB"/>
    <w:rsid w:val="003B6752"/>
    <w:rsid w:val="003C5C10"/>
    <w:rsid w:val="003E156A"/>
    <w:rsid w:val="003E1F1B"/>
    <w:rsid w:val="003E35D7"/>
    <w:rsid w:val="003E57C9"/>
    <w:rsid w:val="003E6282"/>
    <w:rsid w:val="003F0497"/>
    <w:rsid w:val="003F0EFC"/>
    <w:rsid w:val="003F1BC1"/>
    <w:rsid w:val="003F6A60"/>
    <w:rsid w:val="00402132"/>
    <w:rsid w:val="0041287B"/>
    <w:rsid w:val="00414F91"/>
    <w:rsid w:val="00422A48"/>
    <w:rsid w:val="00425CE8"/>
    <w:rsid w:val="00436155"/>
    <w:rsid w:val="0043776D"/>
    <w:rsid w:val="00440303"/>
    <w:rsid w:val="00442037"/>
    <w:rsid w:val="00442BDB"/>
    <w:rsid w:val="00442E2A"/>
    <w:rsid w:val="004440CB"/>
    <w:rsid w:val="00447976"/>
    <w:rsid w:val="00452E87"/>
    <w:rsid w:val="00455A37"/>
    <w:rsid w:val="00460992"/>
    <w:rsid w:val="00465E2E"/>
    <w:rsid w:val="00466E5F"/>
    <w:rsid w:val="004740CC"/>
    <w:rsid w:val="00480424"/>
    <w:rsid w:val="00485D36"/>
    <w:rsid w:val="00495327"/>
    <w:rsid w:val="00496A4F"/>
    <w:rsid w:val="0049752C"/>
    <w:rsid w:val="004A2FB3"/>
    <w:rsid w:val="004B307D"/>
    <w:rsid w:val="004C3113"/>
    <w:rsid w:val="004D290F"/>
    <w:rsid w:val="004D3018"/>
    <w:rsid w:val="004D39C3"/>
    <w:rsid w:val="004D4C24"/>
    <w:rsid w:val="004E7450"/>
    <w:rsid w:val="004E763E"/>
    <w:rsid w:val="004F044A"/>
    <w:rsid w:val="004F4248"/>
    <w:rsid w:val="00502421"/>
    <w:rsid w:val="00517242"/>
    <w:rsid w:val="005219AC"/>
    <w:rsid w:val="00522458"/>
    <w:rsid w:val="00537C16"/>
    <w:rsid w:val="0054070F"/>
    <w:rsid w:val="0054443A"/>
    <w:rsid w:val="005462D3"/>
    <w:rsid w:val="005476DD"/>
    <w:rsid w:val="005565E4"/>
    <w:rsid w:val="00565CD3"/>
    <w:rsid w:val="005676D8"/>
    <w:rsid w:val="00571DFA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220A"/>
    <w:rsid w:val="005F30AC"/>
    <w:rsid w:val="006013FF"/>
    <w:rsid w:val="00605A13"/>
    <w:rsid w:val="00610673"/>
    <w:rsid w:val="0061586D"/>
    <w:rsid w:val="00615988"/>
    <w:rsid w:val="006208AD"/>
    <w:rsid w:val="0062280C"/>
    <w:rsid w:val="006262AF"/>
    <w:rsid w:val="006301B0"/>
    <w:rsid w:val="00630391"/>
    <w:rsid w:val="00635B52"/>
    <w:rsid w:val="006421E5"/>
    <w:rsid w:val="00643F80"/>
    <w:rsid w:val="00647E3F"/>
    <w:rsid w:val="00651727"/>
    <w:rsid w:val="006518B8"/>
    <w:rsid w:val="006525BA"/>
    <w:rsid w:val="006577D4"/>
    <w:rsid w:val="0066605D"/>
    <w:rsid w:val="00670904"/>
    <w:rsid w:val="00671E89"/>
    <w:rsid w:val="0067612D"/>
    <w:rsid w:val="00677A86"/>
    <w:rsid w:val="0068425B"/>
    <w:rsid w:val="00687972"/>
    <w:rsid w:val="00691AD3"/>
    <w:rsid w:val="006922F0"/>
    <w:rsid w:val="006953D6"/>
    <w:rsid w:val="00695A44"/>
    <w:rsid w:val="006970CC"/>
    <w:rsid w:val="006A2F99"/>
    <w:rsid w:val="006A3148"/>
    <w:rsid w:val="006A50F1"/>
    <w:rsid w:val="006B2230"/>
    <w:rsid w:val="006C0869"/>
    <w:rsid w:val="006C20EB"/>
    <w:rsid w:val="006C767C"/>
    <w:rsid w:val="006C76ED"/>
    <w:rsid w:val="006D09F7"/>
    <w:rsid w:val="006D0CAD"/>
    <w:rsid w:val="006D25E3"/>
    <w:rsid w:val="006D6272"/>
    <w:rsid w:val="006E145F"/>
    <w:rsid w:val="006E2D40"/>
    <w:rsid w:val="006F45A4"/>
    <w:rsid w:val="006F564E"/>
    <w:rsid w:val="0070615C"/>
    <w:rsid w:val="007130DF"/>
    <w:rsid w:val="0071456C"/>
    <w:rsid w:val="00726CB9"/>
    <w:rsid w:val="00737C80"/>
    <w:rsid w:val="00740212"/>
    <w:rsid w:val="00743226"/>
    <w:rsid w:val="00744E43"/>
    <w:rsid w:val="00746E8B"/>
    <w:rsid w:val="00747AF6"/>
    <w:rsid w:val="007502EB"/>
    <w:rsid w:val="0075364A"/>
    <w:rsid w:val="007636A3"/>
    <w:rsid w:val="00770572"/>
    <w:rsid w:val="00790540"/>
    <w:rsid w:val="0079058F"/>
    <w:rsid w:val="00790A82"/>
    <w:rsid w:val="00792251"/>
    <w:rsid w:val="0079625F"/>
    <w:rsid w:val="007A1AC2"/>
    <w:rsid w:val="007A2011"/>
    <w:rsid w:val="007B2CFA"/>
    <w:rsid w:val="007C0203"/>
    <w:rsid w:val="007C54BB"/>
    <w:rsid w:val="007C5D47"/>
    <w:rsid w:val="007C7DD1"/>
    <w:rsid w:val="007D1423"/>
    <w:rsid w:val="007D6D0F"/>
    <w:rsid w:val="007E072F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94020"/>
    <w:rsid w:val="008A3DE7"/>
    <w:rsid w:val="008A463F"/>
    <w:rsid w:val="008A6375"/>
    <w:rsid w:val="008B6614"/>
    <w:rsid w:val="008C23DA"/>
    <w:rsid w:val="008C5558"/>
    <w:rsid w:val="008C5BFE"/>
    <w:rsid w:val="008C6C89"/>
    <w:rsid w:val="008D58CD"/>
    <w:rsid w:val="008D6A17"/>
    <w:rsid w:val="008E15A6"/>
    <w:rsid w:val="008E2B30"/>
    <w:rsid w:val="008E42F5"/>
    <w:rsid w:val="008E62F1"/>
    <w:rsid w:val="008F23BE"/>
    <w:rsid w:val="00907A76"/>
    <w:rsid w:val="00907ACF"/>
    <w:rsid w:val="0091708F"/>
    <w:rsid w:val="00924E2B"/>
    <w:rsid w:val="00926EDF"/>
    <w:rsid w:val="00935BFE"/>
    <w:rsid w:val="009364E5"/>
    <w:rsid w:val="00940FE1"/>
    <w:rsid w:val="0094285B"/>
    <w:rsid w:val="00947BBC"/>
    <w:rsid w:val="009513AC"/>
    <w:rsid w:val="00952763"/>
    <w:rsid w:val="00954A40"/>
    <w:rsid w:val="00954D6E"/>
    <w:rsid w:val="00955555"/>
    <w:rsid w:val="00960D25"/>
    <w:rsid w:val="009676C1"/>
    <w:rsid w:val="00972716"/>
    <w:rsid w:val="00973F61"/>
    <w:rsid w:val="009833A1"/>
    <w:rsid w:val="0099034C"/>
    <w:rsid w:val="00992FA7"/>
    <w:rsid w:val="009942A4"/>
    <w:rsid w:val="00994FF2"/>
    <w:rsid w:val="00996A95"/>
    <w:rsid w:val="009A13A4"/>
    <w:rsid w:val="009A3431"/>
    <w:rsid w:val="009A586F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E78FF"/>
    <w:rsid w:val="009F0CFC"/>
    <w:rsid w:val="009F1EB2"/>
    <w:rsid w:val="009F7DAB"/>
    <w:rsid w:val="00A01993"/>
    <w:rsid w:val="00A03E36"/>
    <w:rsid w:val="00A05DFD"/>
    <w:rsid w:val="00A07910"/>
    <w:rsid w:val="00A124BD"/>
    <w:rsid w:val="00A16B4F"/>
    <w:rsid w:val="00A22715"/>
    <w:rsid w:val="00A237FA"/>
    <w:rsid w:val="00A243D7"/>
    <w:rsid w:val="00A32255"/>
    <w:rsid w:val="00A3306F"/>
    <w:rsid w:val="00A36794"/>
    <w:rsid w:val="00A36D9F"/>
    <w:rsid w:val="00A44052"/>
    <w:rsid w:val="00A50378"/>
    <w:rsid w:val="00A60331"/>
    <w:rsid w:val="00A7785B"/>
    <w:rsid w:val="00A82FC4"/>
    <w:rsid w:val="00A8392C"/>
    <w:rsid w:val="00A86167"/>
    <w:rsid w:val="00A94F13"/>
    <w:rsid w:val="00A9524D"/>
    <w:rsid w:val="00AA180C"/>
    <w:rsid w:val="00AA427C"/>
    <w:rsid w:val="00AA50BF"/>
    <w:rsid w:val="00AC35AE"/>
    <w:rsid w:val="00AC3A69"/>
    <w:rsid w:val="00AC417C"/>
    <w:rsid w:val="00AC58E7"/>
    <w:rsid w:val="00AD64D0"/>
    <w:rsid w:val="00AD7F74"/>
    <w:rsid w:val="00AE0463"/>
    <w:rsid w:val="00AE2915"/>
    <w:rsid w:val="00AE70FC"/>
    <w:rsid w:val="00AF2A07"/>
    <w:rsid w:val="00B00D28"/>
    <w:rsid w:val="00B1767D"/>
    <w:rsid w:val="00B22DB2"/>
    <w:rsid w:val="00B2427E"/>
    <w:rsid w:val="00B32CF0"/>
    <w:rsid w:val="00B33DAC"/>
    <w:rsid w:val="00B35E1A"/>
    <w:rsid w:val="00B36719"/>
    <w:rsid w:val="00B3796D"/>
    <w:rsid w:val="00B460CF"/>
    <w:rsid w:val="00B501F7"/>
    <w:rsid w:val="00B5042C"/>
    <w:rsid w:val="00B52E93"/>
    <w:rsid w:val="00B60EDC"/>
    <w:rsid w:val="00B64DD7"/>
    <w:rsid w:val="00B726BC"/>
    <w:rsid w:val="00B82515"/>
    <w:rsid w:val="00B848A1"/>
    <w:rsid w:val="00B859EB"/>
    <w:rsid w:val="00B85D43"/>
    <w:rsid w:val="00B96DB8"/>
    <w:rsid w:val="00B97DEF"/>
    <w:rsid w:val="00BA21DC"/>
    <w:rsid w:val="00BA693C"/>
    <w:rsid w:val="00BB2475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564E"/>
    <w:rsid w:val="00CA6E7E"/>
    <w:rsid w:val="00CA7276"/>
    <w:rsid w:val="00CA7E63"/>
    <w:rsid w:val="00CB7B20"/>
    <w:rsid w:val="00CD3FD2"/>
    <w:rsid w:val="00CD709D"/>
    <w:rsid w:val="00CE30BA"/>
    <w:rsid w:val="00CF363C"/>
    <w:rsid w:val="00D03A91"/>
    <w:rsid w:val="00D04DBE"/>
    <w:rsid w:val="00D0651D"/>
    <w:rsid w:val="00D06968"/>
    <w:rsid w:val="00D1644D"/>
    <w:rsid w:val="00D17490"/>
    <w:rsid w:val="00D17C0F"/>
    <w:rsid w:val="00D22D9A"/>
    <w:rsid w:val="00D235DB"/>
    <w:rsid w:val="00D256D8"/>
    <w:rsid w:val="00D26733"/>
    <w:rsid w:val="00D315FE"/>
    <w:rsid w:val="00D34B06"/>
    <w:rsid w:val="00D40EB7"/>
    <w:rsid w:val="00D43DE2"/>
    <w:rsid w:val="00D452EA"/>
    <w:rsid w:val="00D46CFF"/>
    <w:rsid w:val="00D51AF7"/>
    <w:rsid w:val="00D559B3"/>
    <w:rsid w:val="00D70556"/>
    <w:rsid w:val="00D76E2B"/>
    <w:rsid w:val="00D77EEC"/>
    <w:rsid w:val="00D82AB4"/>
    <w:rsid w:val="00D84C2A"/>
    <w:rsid w:val="00D910AF"/>
    <w:rsid w:val="00D911E1"/>
    <w:rsid w:val="00D922C9"/>
    <w:rsid w:val="00D95EA6"/>
    <w:rsid w:val="00D979F7"/>
    <w:rsid w:val="00DA0A35"/>
    <w:rsid w:val="00DA158B"/>
    <w:rsid w:val="00DA6E5B"/>
    <w:rsid w:val="00DB2384"/>
    <w:rsid w:val="00DB31E6"/>
    <w:rsid w:val="00DB4328"/>
    <w:rsid w:val="00DB7A3B"/>
    <w:rsid w:val="00DD160F"/>
    <w:rsid w:val="00DD6956"/>
    <w:rsid w:val="00DD7EE2"/>
    <w:rsid w:val="00DE268E"/>
    <w:rsid w:val="00DE54A4"/>
    <w:rsid w:val="00DF0904"/>
    <w:rsid w:val="00DF282A"/>
    <w:rsid w:val="00DF490C"/>
    <w:rsid w:val="00DF4A06"/>
    <w:rsid w:val="00E05C24"/>
    <w:rsid w:val="00E3531C"/>
    <w:rsid w:val="00E36D13"/>
    <w:rsid w:val="00E4323C"/>
    <w:rsid w:val="00E6229C"/>
    <w:rsid w:val="00E62EA2"/>
    <w:rsid w:val="00E664AA"/>
    <w:rsid w:val="00E70C96"/>
    <w:rsid w:val="00E87A6A"/>
    <w:rsid w:val="00EB113B"/>
    <w:rsid w:val="00EB2B37"/>
    <w:rsid w:val="00EB2F51"/>
    <w:rsid w:val="00EB3BC1"/>
    <w:rsid w:val="00EC50FB"/>
    <w:rsid w:val="00EC6565"/>
    <w:rsid w:val="00EC711D"/>
    <w:rsid w:val="00ED0691"/>
    <w:rsid w:val="00EE040F"/>
    <w:rsid w:val="00EE14BF"/>
    <w:rsid w:val="00EE3EFF"/>
    <w:rsid w:val="00EE582E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42B96"/>
    <w:rsid w:val="00F45C46"/>
    <w:rsid w:val="00F55859"/>
    <w:rsid w:val="00F6798E"/>
    <w:rsid w:val="00F70CFA"/>
    <w:rsid w:val="00F7104A"/>
    <w:rsid w:val="00F71AF7"/>
    <w:rsid w:val="00F77465"/>
    <w:rsid w:val="00F907E3"/>
    <w:rsid w:val="00F9501E"/>
    <w:rsid w:val="00FA1C78"/>
    <w:rsid w:val="00FA1FF2"/>
    <w:rsid w:val="00FA20E8"/>
    <w:rsid w:val="00FA378F"/>
    <w:rsid w:val="00FA7048"/>
    <w:rsid w:val="00FA747E"/>
    <w:rsid w:val="00FB0079"/>
    <w:rsid w:val="00FB44FD"/>
    <w:rsid w:val="00FC3648"/>
    <w:rsid w:val="00FC4D36"/>
    <w:rsid w:val="00FC637C"/>
    <w:rsid w:val="00FD01E2"/>
    <w:rsid w:val="00FD3360"/>
    <w:rsid w:val="00FD4F00"/>
    <w:rsid w:val="00FE5953"/>
    <w:rsid w:val="00FE5C7A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26</cp:revision>
  <cp:lastPrinted>1901-01-01T10:30:00Z</cp:lastPrinted>
  <dcterms:created xsi:type="dcterms:W3CDTF">2023-01-16T15:47:00Z</dcterms:created>
  <dcterms:modified xsi:type="dcterms:W3CDTF">2023-01-16T16:41:00Z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