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A9C8DC8" w:rsidR="00B6527E" w:rsidRPr="00CE41DE" w:rsidRDefault="008E412C" w:rsidP="003E4ABA">
            <w:pPr>
              <w:pStyle w:val="T2"/>
              <w:rPr>
                <w:sz w:val="20"/>
                <w:lang w:val="en-US"/>
              </w:rPr>
            </w:pPr>
            <w:r w:rsidRPr="00CE41DE">
              <w:rPr>
                <w:sz w:val="20"/>
                <w:lang w:val="en-US"/>
              </w:rPr>
              <w:t>D2.0</w:t>
            </w:r>
            <w:r w:rsidR="009F02E9" w:rsidRPr="00CE41DE">
              <w:rPr>
                <w:sz w:val="20"/>
                <w:lang w:val="en-US"/>
              </w:rPr>
              <w:t xml:space="preserve"> comment resolution</w:t>
            </w:r>
            <w:r w:rsidR="00CE41DE" w:rsidRPr="00CE41DE">
              <w:rPr>
                <w:sz w:val="20"/>
                <w:lang w:val="en-US"/>
              </w:rPr>
              <w:t xml:space="preserve"> of </w:t>
            </w:r>
            <w:r w:rsidR="00CE41DE" w:rsidRPr="00CE41DE">
              <w:rPr>
                <w:sz w:val="20"/>
              </w:rPr>
              <w:t>miscellaneous comments</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55FBD9DE" w:rsidR="0061349D" w:rsidRDefault="0061349D" w:rsidP="00CE41DE">
      <w:pPr>
        <w:jc w:val="left"/>
        <w:rPr>
          <w:lang w:eastAsia="ko-KR"/>
        </w:rPr>
      </w:pPr>
      <w:r>
        <w:rPr>
          <w:lang w:eastAsia="ko-KR"/>
        </w:rPr>
        <w:tab/>
      </w:r>
      <w:r w:rsidR="008E412C" w:rsidRPr="00C647DF">
        <w:rPr>
          <w:color w:val="00B050"/>
          <w:lang w:eastAsia="ko-KR"/>
        </w:rPr>
        <w:t xml:space="preserve">10351, </w:t>
      </w:r>
      <w:r w:rsidR="00CE41DE" w:rsidRPr="00C647DF">
        <w:rPr>
          <w:rFonts w:ascii="Arial" w:hAnsi="Arial" w:cs="Arial"/>
          <w:color w:val="00B050"/>
          <w:sz w:val="20"/>
        </w:rPr>
        <w:t>10550, 11376</w:t>
      </w:r>
      <w:r w:rsidR="00CE41DE" w:rsidRPr="00C647DF">
        <w:rPr>
          <w:rFonts w:ascii="Arial" w:hAnsi="Arial" w:cs="Arial"/>
          <w:color w:val="00B050"/>
          <w:sz w:val="20"/>
          <w:lang w:val="en-US"/>
        </w:rPr>
        <w:t>,</w:t>
      </w:r>
      <w:r w:rsidR="00CE41DE" w:rsidRPr="00C647DF">
        <w:rPr>
          <w:rFonts w:ascii="Arial" w:hAnsi="Arial" w:cs="Arial"/>
          <w:color w:val="00B050"/>
          <w:sz w:val="20"/>
        </w:rPr>
        <w:t xml:space="preserve"> 11902, </w:t>
      </w:r>
      <w:r w:rsidR="00CE41DE" w:rsidRPr="00A37977">
        <w:rPr>
          <w:highlight w:val="yellow"/>
          <w:lang w:eastAsia="ko-KR"/>
          <w:rPrChange w:id="0" w:author="Liwen Chu" w:date="2023-01-16T09:25:00Z">
            <w:rPr>
              <w:lang w:eastAsia="ko-KR"/>
            </w:rPr>
          </w:rPrChange>
        </w:rPr>
        <w:t>12472</w:t>
      </w:r>
    </w:p>
    <w:p w14:paraId="6B9C0470" w14:textId="2210DF29" w:rsidR="009F02E9" w:rsidRDefault="009F02E9" w:rsidP="00440001">
      <w:pPr>
        <w:rPr>
          <w:lang w:eastAsia="ko-KR"/>
        </w:rPr>
      </w:pPr>
      <w:r>
        <w:rPr>
          <w:lang w:eastAsia="ko-KR"/>
        </w:rPr>
        <w:tab/>
      </w:r>
    </w:p>
    <w:p w14:paraId="1519BFAB" w14:textId="77777777" w:rsidR="00C647DF" w:rsidRDefault="00C647DF" w:rsidP="00440001">
      <w:r>
        <w:tab/>
        <w:t>12727, 12729</w:t>
      </w:r>
    </w:p>
    <w:p w14:paraId="4047D2F7" w14:textId="77777777" w:rsidR="00C647DF" w:rsidRDefault="00C647DF" w:rsidP="00440001"/>
    <w:p w14:paraId="0EAFC6E5" w14:textId="77777777" w:rsidR="00C647DF" w:rsidRDefault="00C647DF" w:rsidP="00440001"/>
    <w:p w14:paraId="008CD30F" w14:textId="77777777" w:rsidR="00C647DF" w:rsidRDefault="00C647DF" w:rsidP="00440001"/>
    <w:p w14:paraId="7BC040CF" w14:textId="77777777" w:rsidR="00C647DF" w:rsidRDefault="00C647DF" w:rsidP="00440001"/>
    <w:p w14:paraId="5C215121" w14:textId="77777777" w:rsidR="00C647DF" w:rsidRDefault="00C647DF" w:rsidP="00440001"/>
    <w:p w14:paraId="7483FA1F" w14:textId="77777777" w:rsidR="00C647DF" w:rsidRDefault="00C647DF" w:rsidP="00440001"/>
    <w:p w14:paraId="7FAFC7FA" w14:textId="77777777" w:rsidR="00C647DF" w:rsidRDefault="00C647DF" w:rsidP="00440001"/>
    <w:p w14:paraId="7A31CF8A" w14:textId="77777777" w:rsidR="00C647DF" w:rsidRDefault="00C647DF" w:rsidP="00440001"/>
    <w:p w14:paraId="1FE17D81" w14:textId="77777777" w:rsidR="00C647DF" w:rsidRDefault="00C647DF" w:rsidP="00440001"/>
    <w:p w14:paraId="7CD0764C" w14:textId="77777777" w:rsidR="00C647DF" w:rsidRDefault="00C647DF" w:rsidP="00440001"/>
    <w:p w14:paraId="02D7F67D" w14:textId="77777777" w:rsidR="00C647DF" w:rsidRDefault="00C647DF" w:rsidP="00440001"/>
    <w:p w14:paraId="55611A8B" w14:textId="77777777" w:rsidR="00C647DF" w:rsidRDefault="00C647DF" w:rsidP="00440001"/>
    <w:p w14:paraId="18E0AF27" w14:textId="77777777" w:rsidR="00C647DF" w:rsidRDefault="00C647DF" w:rsidP="00440001"/>
    <w:p w14:paraId="2FB2887D" w14:textId="77777777" w:rsidR="00C647DF" w:rsidRDefault="00C647DF" w:rsidP="00440001"/>
    <w:p w14:paraId="5E455D4D" w14:textId="77777777" w:rsidR="00C647DF" w:rsidRDefault="00C647DF" w:rsidP="00440001"/>
    <w:p w14:paraId="31685BC0" w14:textId="77777777" w:rsidR="00C647DF" w:rsidRDefault="00C647DF" w:rsidP="00440001"/>
    <w:p w14:paraId="5F1509E4" w14:textId="77777777" w:rsidR="00C647DF" w:rsidRDefault="00C647DF" w:rsidP="00440001"/>
    <w:p w14:paraId="6006C83C" w14:textId="77777777" w:rsidR="00C647DF" w:rsidRDefault="00C647DF" w:rsidP="00440001"/>
    <w:p w14:paraId="50CB0CEF" w14:textId="77777777" w:rsidR="00C647DF" w:rsidRDefault="00C647DF" w:rsidP="00440001"/>
    <w:p w14:paraId="03B6D2A3" w14:textId="77777777" w:rsidR="00C647DF" w:rsidRDefault="00C647DF" w:rsidP="00440001"/>
    <w:p w14:paraId="0A9A29C1" w14:textId="77777777" w:rsidR="00C647DF" w:rsidRDefault="00C647DF" w:rsidP="00440001"/>
    <w:p w14:paraId="79165C37" w14:textId="17BB618D"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40981C88" w14:textId="77777777" w:rsidR="007C18AB" w:rsidRPr="00C647DF" w:rsidRDefault="007C18AB" w:rsidP="00C7223B">
            <w:pPr>
              <w:jc w:val="left"/>
              <w:rPr>
                <w:rFonts w:ascii="Arial" w:hAnsi="Arial" w:cs="Arial"/>
                <w:color w:val="00B050"/>
                <w:sz w:val="20"/>
                <w:lang w:val="en-US"/>
              </w:rPr>
            </w:pPr>
            <w:r w:rsidRPr="00C647DF">
              <w:rPr>
                <w:rFonts w:ascii="Arial" w:hAnsi="Arial" w:cs="Arial"/>
                <w:color w:val="00B050"/>
                <w:sz w:val="20"/>
              </w:rPr>
              <w:t>10351</w:t>
            </w:r>
          </w:p>
          <w:p w14:paraId="268B69F2" w14:textId="77777777" w:rsidR="007C18AB" w:rsidRPr="00C647DF" w:rsidRDefault="007C18AB" w:rsidP="00C7223B">
            <w:pPr>
              <w:jc w:val="left"/>
              <w:rPr>
                <w:color w:val="00B050"/>
                <w:sz w:val="20"/>
                <w:szCs w:val="14"/>
              </w:rPr>
            </w:pPr>
          </w:p>
        </w:tc>
        <w:tc>
          <w:tcPr>
            <w:tcW w:w="614" w:type="dxa"/>
            <w:shd w:val="clear" w:color="auto" w:fill="auto"/>
            <w:noWrap/>
          </w:tcPr>
          <w:p w14:paraId="4D6C28E7" w14:textId="77777777" w:rsidR="007C18AB" w:rsidRDefault="007C18AB" w:rsidP="00C7223B">
            <w:pPr>
              <w:jc w:val="left"/>
              <w:rPr>
                <w:rFonts w:ascii="Arial" w:hAnsi="Arial" w:cs="Arial"/>
                <w:sz w:val="20"/>
              </w:rPr>
            </w:pPr>
            <w:r>
              <w:rPr>
                <w:rFonts w:ascii="Arial" w:hAnsi="Arial" w:cs="Arial"/>
                <w:sz w:val="20"/>
              </w:rPr>
              <w:t>201</w:t>
            </w:r>
          </w:p>
        </w:tc>
        <w:tc>
          <w:tcPr>
            <w:tcW w:w="790" w:type="dxa"/>
            <w:shd w:val="clear" w:color="auto" w:fill="auto"/>
            <w:noWrap/>
          </w:tcPr>
          <w:p w14:paraId="496A0467" w14:textId="77777777" w:rsidR="007C18AB" w:rsidRDefault="007C18AB" w:rsidP="00C7223B">
            <w:pPr>
              <w:jc w:val="left"/>
              <w:rPr>
                <w:rFonts w:ascii="Arial" w:hAnsi="Arial" w:cs="Arial"/>
                <w:sz w:val="20"/>
              </w:rPr>
            </w:pPr>
            <w:r>
              <w:rPr>
                <w:rFonts w:ascii="Arial" w:hAnsi="Arial" w:cs="Arial"/>
                <w:sz w:val="20"/>
              </w:rPr>
              <w:t>38</w:t>
            </w:r>
          </w:p>
        </w:tc>
        <w:tc>
          <w:tcPr>
            <w:tcW w:w="3074" w:type="dxa"/>
            <w:shd w:val="clear" w:color="auto" w:fill="auto"/>
            <w:noWrap/>
          </w:tcPr>
          <w:p w14:paraId="0337BF22" w14:textId="77777777" w:rsidR="007C18AB" w:rsidRDefault="007C18AB" w:rsidP="00C7223B">
            <w:pPr>
              <w:jc w:val="left"/>
              <w:rPr>
                <w:rFonts w:ascii="Arial" w:hAnsi="Arial" w:cs="Arial"/>
                <w:sz w:val="20"/>
              </w:rPr>
            </w:pPr>
            <w:r>
              <w:rPr>
                <w:rFonts w:ascii="Arial" w:hAnsi="Arial" w:cs="Arial"/>
                <w:sz w:val="20"/>
              </w:rPr>
              <w:t>"... the number of buffers available for this particular TID, which is negotiated as defined in 35.3.8 (Block ack procedures in Multi-link operation), ..."</w:t>
            </w:r>
            <w:r>
              <w:rPr>
                <w:rFonts w:ascii="Arial" w:hAnsi="Arial" w:cs="Arial"/>
                <w:sz w:val="20"/>
              </w:rPr>
              <w:br/>
              <w:t>The number of buffers available is not limited to MLO, so its negotiation should be defined in 35.4 (EHT acknowledgment procedure).</w:t>
            </w:r>
          </w:p>
        </w:tc>
        <w:tc>
          <w:tcPr>
            <w:tcW w:w="1669" w:type="dxa"/>
            <w:shd w:val="clear" w:color="auto" w:fill="auto"/>
            <w:noWrap/>
          </w:tcPr>
          <w:p w14:paraId="0CAC3B6B" w14:textId="77777777" w:rsidR="007C18AB" w:rsidRDefault="007C18AB" w:rsidP="00C7223B">
            <w:pPr>
              <w:jc w:val="left"/>
              <w:rPr>
                <w:rFonts w:ascii="Arial" w:hAnsi="Arial" w:cs="Arial"/>
                <w:sz w:val="20"/>
              </w:rPr>
            </w:pPr>
            <w:r>
              <w:rPr>
                <w:rFonts w:ascii="Arial" w:hAnsi="Arial" w:cs="Arial"/>
                <w:sz w:val="20"/>
              </w:rPr>
              <w:t>Refer to 35.4 (EHT acknowledgment procedure).</w:t>
            </w:r>
            <w:r>
              <w:rPr>
                <w:rFonts w:ascii="Arial" w:hAnsi="Arial" w:cs="Arial"/>
                <w:sz w:val="20"/>
              </w:rPr>
              <w:br/>
              <w:t>Move the buffer size negotiation rules described in 35.3.8 to 35.4.</w:t>
            </w:r>
          </w:p>
        </w:tc>
        <w:tc>
          <w:tcPr>
            <w:tcW w:w="3513" w:type="dxa"/>
            <w:shd w:val="clear" w:color="auto" w:fill="auto"/>
          </w:tcPr>
          <w:p w14:paraId="50628417" w14:textId="77777777" w:rsidR="007C18AB" w:rsidRDefault="007C18AB" w:rsidP="00C7223B">
            <w:pPr>
              <w:jc w:val="left"/>
              <w:rPr>
                <w:rFonts w:eastAsia="Times New Roman"/>
                <w:color w:val="000000"/>
                <w:sz w:val="20"/>
                <w:szCs w:val="14"/>
                <w:lang w:val="en-US"/>
              </w:rPr>
            </w:pPr>
            <w:r>
              <w:rPr>
                <w:rFonts w:eastAsia="Times New Roman"/>
                <w:color w:val="000000"/>
                <w:sz w:val="20"/>
                <w:szCs w:val="14"/>
                <w:lang w:val="en-US"/>
              </w:rPr>
              <w:t>Revised</w:t>
            </w:r>
          </w:p>
          <w:p w14:paraId="6E724703" w14:textId="77777777" w:rsidR="007C18AB" w:rsidRDefault="007C18AB" w:rsidP="00C7223B">
            <w:pPr>
              <w:jc w:val="left"/>
              <w:rPr>
                <w:rFonts w:eastAsia="Times New Roman"/>
                <w:color w:val="000000"/>
                <w:sz w:val="20"/>
                <w:szCs w:val="14"/>
                <w:lang w:val="en-US"/>
              </w:rPr>
            </w:pPr>
          </w:p>
          <w:p w14:paraId="311B2412" w14:textId="77777777" w:rsidR="007C18AB" w:rsidRDefault="007C18AB" w:rsidP="00C7223B">
            <w:pPr>
              <w:jc w:val="left"/>
              <w:rPr>
                <w:rFonts w:eastAsia="Times New Roman"/>
                <w:color w:val="000000"/>
                <w:sz w:val="20"/>
                <w:szCs w:val="14"/>
                <w:lang w:val="en-US"/>
              </w:rPr>
            </w:pPr>
            <w:r>
              <w:rPr>
                <w:rFonts w:eastAsia="Times New Roman"/>
                <w:color w:val="000000"/>
                <w:sz w:val="20"/>
                <w:szCs w:val="14"/>
                <w:lang w:val="en-US"/>
              </w:rPr>
              <w:t>Discussion: The commenter is correct. An EHT STA that is not affiliated with a MLD may still negotiate the BA buffer size defined by 11be.</w:t>
            </w:r>
          </w:p>
          <w:p w14:paraId="79438241" w14:textId="77777777" w:rsidR="007C18AB" w:rsidRDefault="007C18AB" w:rsidP="00C7223B">
            <w:pPr>
              <w:jc w:val="left"/>
              <w:rPr>
                <w:rFonts w:eastAsia="Times New Roman"/>
                <w:color w:val="000000"/>
                <w:sz w:val="20"/>
                <w:szCs w:val="14"/>
                <w:lang w:val="en-US"/>
              </w:rPr>
            </w:pPr>
          </w:p>
          <w:p w14:paraId="2DE8EEE7" w14:textId="77777777" w:rsidR="007C18AB" w:rsidRDefault="007C18AB" w:rsidP="00C7223B">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10351</w:t>
            </w:r>
          </w:p>
          <w:p w14:paraId="5C21CDFC" w14:textId="77777777" w:rsidR="007C18AB" w:rsidRDefault="007C18AB" w:rsidP="00C7223B">
            <w:pPr>
              <w:jc w:val="left"/>
              <w:rPr>
                <w:rFonts w:eastAsia="Times New Roman"/>
                <w:color w:val="000000"/>
                <w:sz w:val="20"/>
                <w:szCs w:val="14"/>
                <w:lang w:val="en-US"/>
              </w:rPr>
            </w:pPr>
          </w:p>
          <w:p w14:paraId="17E833FC" w14:textId="77777777" w:rsidR="007C18AB" w:rsidRDefault="007C18AB" w:rsidP="00C7223B">
            <w:pPr>
              <w:jc w:val="left"/>
              <w:rPr>
                <w:rFonts w:eastAsia="Times New Roman"/>
                <w:color w:val="000000"/>
                <w:sz w:val="20"/>
                <w:szCs w:val="14"/>
                <w:lang w:val="en-US"/>
              </w:rPr>
            </w:pPr>
          </w:p>
          <w:p w14:paraId="7FBC9EB3" w14:textId="643E1796" w:rsidR="007C18AB" w:rsidRPr="00DE3A51" w:rsidRDefault="007C18AB" w:rsidP="00C7223B">
            <w:pPr>
              <w:jc w:val="left"/>
              <w:rPr>
                <w:rFonts w:eastAsia="Times New Roman"/>
                <w:color w:val="000000"/>
                <w:sz w:val="20"/>
                <w:szCs w:val="14"/>
                <w:lang w:val="en-US"/>
              </w:rPr>
            </w:pPr>
          </w:p>
        </w:tc>
      </w:tr>
      <w:tr w:rsidR="00D52148" w:rsidRPr="004112A3" w14:paraId="60078398" w14:textId="77777777" w:rsidTr="00C7223B">
        <w:trPr>
          <w:trHeight w:val="787"/>
        </w:trPr>
        <w:tc>
          <w:tcPr>
            <w:tcW w:w="614" w:type="dxa"/>
            <w:shd w:val="clear" w:color="auto" w:fill="auto"/>
            <w:noWrap/>
          </w:tcPr>
          <w:p w14:paraId="4C926127" w14:textId="77777777" w:rsidR="00D52148" w:rsidRPr="00C647DF" w:rsidRDefault="00D52148" w:rsidP="00D52148">
            <w:pPr>
              <w:jc w:val="left"/>
              <w:rPr>
                <w:rFonts w:ascii="Arial" w:hAnsi="Arial" w:cs="Arial"/>
                <w:color w:val="00B050"/>
                <w:sz w:val="20"/>
                <w:lang w:val="en-US"/>
              </w:rPr>
            </w:pPr>
            <w:r w:rsidRPr="00C647DF">
              <w:rPr>
                <w:rFonts w:ascii="Arial" w:hAnsi="Arial" w:cs="Arial"/>
                <w:color w:val="00B050"/>
                <w:sz w:val="20"/>
              </w:rPr>
              <w:t>10550</w:t>
            </w:r>
          </w:p>
          <w:p w14:paraId="26A5F2D5" w14:textId="77777777" w:rsidR="00D52148" w:rsidRPr="00C647DF" w:rsidRDefault="00D52148" w:rsidP="00D52148">
            <w:pPr>
              <w:jc w:val="left"/>
              <w:rPr>
                <w:color w:val="00B050"/>
                <w:sz w:val="20"/>
                <w:szCs w:val="14"/>
              </w:rPr>
            </w:pPr>
          </w:p>
        </w:tc>
        <w:tc>
          <w:tcPr>
            <w:tcW w:w="614" w:type="dxa"/>
            <w:shd w:val="clear" w:color="auto" w:fill="auto"/>
            <w:noWrap/>
          </w:tcPr>
          <w:p w14:paraId="4761A1CE" w14:textId="77777777" w:rsidR="00D52148" w:rsidRDefault="00D52148" w:rsidP="00D52148">
            <w:pPr>
              <w:jc w:val="left"/>
              <w:rPr>
                <w:sz w:val="18"/>
                <w:szCs w:val="18"/>
              </w:rPr>
            </w:pPr>
            <w:r>
              <w:rPr>
                <w:rFonts w:ascii="Arial" w:hAnsi="Arial" w:cs="Arial"/>
                <w:sz w:val="20"/>
              </w:rPr>
              <w:t>201</w:t>
            </w:r>
          </w:p>
        </w:tc>
        <w:tc>
          <w:tcPr>
            <w:tcW w:w="790" w:type="dxa"/>
            <w:shd w:val="clear" w:color="auto" w:fill="auto"/>
            <w:noWrap/>
          </w:tcPr>
          <w:p w14:paraId="0789402B" w14:textId="77777777" w:rsidR="00D52148" w:rsidRDefault="00D52148" w:rsidP="00D52148">
            <w:pPr>
              <w:jc w:val="left"/>
              <w:rPr>
                <w:sz w:val="18"/>
                <w:szCs w:val="18"/>
              </w:rPr>
            </w:pPr>
            <w:r>
              <w:rPr>
                <w:rFonts w:ascii="Arial" w:hAnsi="Arial" w:cs="Arial"/>
                <w:sz w:val="20"/>
              </w:rPr>
              <w:t>39</w:t>
            </w:r>
          </w:p>
        </w:tc>
        <w:tc>
          <w:tcPr>
            <w:tcW w:w="3074" w:type="dxa"/>
            <w:shd w:val="clear" w:color="auto" w:fill="auto"/>
            <w:noWrap/>
          </w:tcPr>
          <w:p w14:paraId="376F6D6A" w14:textId="77777777" w:rsidR="00D52148" w:rsidRDefault="00D52148" w:rsidP="00D52148">
            <w:pPr>
              <w:jc w:val="left"/>
              <w:rPr>
                <w:sz w:val="18"/>
                <w:szCs w:val="18"/>
              </w:rPr>
            </w:pPr>
            <w:r>
              <w:rPr>
                <w:rFonts w:ascii="Arial" w:hAnsi="Arial" w:cs="Arial"/>
                <w:sz w:val="20"/>
              </w:rPr>
              <w:t>Provide reference to Table 35-1 as well since it covers buffer size.</w:t>
            </w:r>
          </w:p>
        </w:tc>
        <w:tc>
          <w:tcPr>
            <w:tcW w:w="1669" w:type="dxa"/>
            <w:shd w:val="clear" w:color="auto" w:fill="auto"/>
            <w:noWrap/>
          </w:tcPr>
          <w:p w14:paraId="48C55366" w14:textId="77777777" w:rsidR="00D52148" w:rsidRDefault="00D52148" w:rsidP="00D52148">
            <w:pPr>
              <w:jc w:val="left"/>
              <w:rPr>
                <w:sz w:val="18"/>
                <w:szCs w:val="18"/>
              </w:rPr>
            </w:pPr>
            <w:r>
              <w:rPr>
                <w:rFonts w:ascii="Arial" w:hAnsi="Arial" w:cs="Arial"/>
                <w:sz w:val="20"/>
              </w:rPr>
              <w:t>As in comment</w:t>
            </w:r>
          </w:p>
        </w:tc>
        <w:tc>
          <w:tcPr>
            <w:tcW w:w="3513" w:type="dxa"/>
            <w:shd w:val="clear" w:color="auto" w:fill="auto"/>
          </w:tcPr>
          <w:p w14:paraId="54D93721" w14:textId="77777777" w:rsidR="00D52148" w:rsidRDefault="00D52148" w:rsidP="00D52148">
            <w:pPr>
              <w:jc w:val="left"/>
              <w:rPr>
                <w:rFonts w:eastAsia="Times New Roman"/>
                <w:color w:val="000000"/>
                <w:sz w:val="20"/>
                <w:szCs w:val="14"/>
                <w:lang w:val="en-US"/>
              </w:rPr>
            </w:pPr>
            <w:r>
              <w:rPr>
                <w:rFonts w:eastAsia="Times New Roman"/>
                <w:color w:val="000000"/>
                <w:sz w:val="20"/>
                <w:szCs w:val="14"/>
                <w:lang w:val="en-US"/>
              </w:rPr>
              <w:t>Revised</w:t>
            </w:r>
          </w:p>
          <w:p w14:paraId="2C24C495" w14:textId="77777777" w:rsidR="00D52148" w:rsidRDefault="00D52148" w:rsidP="00D52148">
            <w:pPr>
              <w:jc w:val="left"/>
              <w:rPr>
                <w:rFonts w:eastAsia="Times New Roman"/>
                <w:color w:val="000000"/>
                <w:sz w:val="20"/>
                <w:szCs w:val="14"/>
                <w:lang w:val="en-US"/>
              </w:rPr>
            </w:pPr>
          </w:p>
          <w:p w14:paraId="356AC49C" w14:textId="77777777" w:rsidR="00D52148" w:rsidRDefault="00D52148" w:rsidP="00D52148">
            <w:pPr>
              <w:jc w:val="left"/>
              <w:rPr>
                <w:rFonts w:eastAsia="Times New Roman"/>
                <w:color w:val="000000"/>
                <w:sz w:val="20"/>
                <w:szCs w:val="14"/>
                <w:lang w:val="en-US"/>
              </w:rPr>
            </w:pPr>
          </w:p>
          <w:p w14:paraId="5C0557A8" w14:textId="51A14707" w:rsidR="00D52148" w:rsidRDefault="00D52148" w:rsidP="00D52148">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10550</w:t>
            </w:r>
          </w:p>
          <w:p w14:paraId="5400B0B5" w14:textId="77777777" w:rsidR="00D52148" w:rsidRDefault="00D52148" w:rsidP="00D52148">
            <w:pPr>
              <w:jc w:val="left"/>
              <w:rPr>
                <w:rFonts w:eastAsia="Times New Roman"/>
                <w:color w:val="000000"/>
                <w:sz w:val="20"/>
                <w:szCs w:val="14"/>
                <w:lang w:val="en-US"/>
              </w:rPr>
            </w:pPr>
          </w:p>
          <w:p w14:paraId="3987E014" w14:textId="77777777" w:rsidR="00D52148" w:rsidRDefault="00D52148" w:rsidP="00D52148">
            <w:pPr>
              <w:jc w:val="left"/>
              <w:rPr>
                <w:rFonts w:eastAsia="Times New Roman"/>
                <w:color w:val="000000"/>
                <w:sz w:val="20"/>
                <w:szCs w:val="14"/>
                <w:lang w:val="en-US"/>
              </w:rPr>
            </w:pPr>
          </w:p>
          <w:p w14:paraId="551D4C5E" w14:textId="77777777" w:rsidR="00D52148" w:rsidRPr="001909E5" w:rsidRDefault="00D52148" w:rsidP="00D52148">
            <w:pPr>
              <w:jc w:val="left"/>
              <w:rPr>
                <w:rFonts w:eastAsia="Times New Roman"/>
                <w:color w:val="000000"/>
                <w:sz w:val="18"/>
                <w:szCs w:val="18"/>
                <w:lang w:val="en-US"/>
              </w:rPr>
            </w:pPr>
          </w:p>
        </w:tc>
      </w:tr>
      <w:tr w:rsidR="00D52148" w:rsidRPr="004112A3" w14:paraId="7A307261" w14:textId="77777777" w:rsidTr="00C7223B">
        <w:trPr>
          <w:trHeight w:val="787"/>
        </w:trPr>
        <w:tc>
          <w:tcPr>
            <w:tcW w:w="614" w:type="dxa"/>
            <w:shd w:val="clear" w:color="auto" w:fill="auto"/>
            <w:noWrap/>
          </w:tcPr>
          <w:p w14:paraId="1B504912" w14:textId="77777777" w:rsidR="00D52148" w:rsidRPr="00C647DF" w:rsidRDefault="00D52148" w:rsidP="00D52148">
            <w:pPr>
              <w:jc w:val="left"/>
              <w:rPr>
                <w:rFonts w:ascii="Arial" w:hAnsi="Arial" w:cs="Arial"/>
                <w:color w:val="00B050"/>
                <w:sz w:val="20"/>
                <w:lang w:val="en-US"/>
              </w:rPr>
            </w:pPr>
            <w:r w:rsidRPr="00C647DF">
              <w:rPr>
                <w:rFonts w:ascii="Arial" w:hAnsi="Arial" w:cs="Arial"/>
                <w:color w:val="00B050"/>
                <w:sz w:val="20"/>
              </w:rPr>
              <w:t>11376</w:t>
            </w:r>
          </w:p>
          <w:p w14:paraId="720FEBC3" w14:textId="77777777" w:rsidR="00D52148" w:rsidRPr="00C647DF" w:rsidRDefault="00D52148" w:rsidP="00D52148">
            <w:pPr>
              <w:jc w:val="left"/>
              <w:rPr>
                <w:rFonts w:ascii="Arial" w:hAnsi="Arial" w:cs="Arial"/>
                <w:color w:val="00B050"/>
                <w:sz w:val="20"/>
              </w:rPr>
            </w:pPr>
          </w:p>
        </w:tc>
        <w:tc>
          <w:tcPr>
            <w:tcW w:w="614" w:type="dxa"/>
            <w:shd w:val="clear" w:color="auto" w:fill="auto"/>
            <w:noWrap/>
          </w:tcPr>
          <w:p w14:paraId="67D488D4" w14:textId="77777777" w:rsidR="00D52148" w:rsidRDefault="00D52148" w:rsidP="00D52148">
            <w:pPr>
              <w:jc w:val="left"/>
              <w:rPr>
                <w:rFonts w:ascii="Arial" w:hAnsi="Arial" w:cs="Arial"/>
                <w:sz w:val="20"/>
              </w:rPr>
            </w:pPr>
            <w:r>
              <w:rPr>
                <w:rFonts w:ascii="Arial" w:hAnsi="Arial" w:cs="Arial"/>
                <w:sz w:val="20"/>
              </w:rPr>
              <w:t>128</w:t>
            </w:r>
          </w:p>
        </w:tc>
        <w:tc>
          <w:tcPr>
            <w:tcW w:w="790" w:type="dxa"/>
            <w:shd w:val="clear" w:color="auto" w:fill="auto"/>
            <w:noWrap/>
          </w:tcPr>
          <w:p w14:paraId="5F9229EB" w14:textId="77777777" w:rsidR="00D52148" w:rsidRDefault="00D52148" w:rsidP="00D52148">
            <w:pPr>
              <w:jc w:val="left"/>
              <w:rPr>
                <w:rFonts w:ascii="Arial" w:hAnsi="Arial" w:cs="Arial"/>
                <w:sz w:val="20"/>
              </w:rPr>
            </w:pPr>
            <w:r>
              <w:rPr>
                <w:rFonts w:ascii="Arial" w:hAnsi="Arial" w:cs="Arial"/>
                <w:sz w:val="20"/>
              </w:rPr>
              <w:t>34</w:t>
            </w:r>
          </w:p>
        </w:tc>
        <w:tc>
          <w:tcPr>
            <w:tcW w:w="3074" w:type="dxa"/>
            <w:shd w:val="clear" w:color="auto" w:fill="auto"/>
            <w:noWrap/>
          </w:tcPr>
          <w:p w14:paraId="055F14B6" w14:textId="77777777" w:rsidR="00D52148" w:rsidRDefault="00D52148" w:rsidP="00D52148">
            <w:pPr>
              <w:jc w:val="left"/>
              <w:rPr>
                <w:rFonts w:ascii="Arial" w:hAnsi="Arial" w:cs="Arial"/>
                <w:sz w:val="20"/>
              </w:rPr>
            </w:pPr>
            <w:r>
              <w:rPr>
                <w:rFonts w:ascii="Arial" w:hAnsi="Arial" w:cs="Arial"/>
                <w:sz w:val="20"/>
              </w:rPr>
              <w:t>Ethernet MTU has been upgraded from 1.5K bytes to 9K bytes. As a result, 802.11 needs to provide support for MSDU size that is compatible with Ethernet MTU of 9K bytes.</w:t>
            </w:r>
          </w:p>
        </w:tc>
        <w:tc>
          <w:tcPr>
            <w:tcW w:w="1669" w:type="dxa"/>
            <w:shd w:val="clear" w:color="auto" w:fill="auto"/>
            <w:noWrap/>
          </w:tcPr>
          <w:p w14:paraId="2BAA32A8" w14:textId="77777777" w:rsidR="00D52148" w:rsidRDefault="00D52148" w:rsidP="00D52148">
            <w:pPr>
              <w:jc w:val="left"/>
              <w:rPr>
                <w:rFonts w:ascii="Arial" w:hAnsi="Arial" w:cs="Arial"/>
                <w:sz w:val="20"/>
              </w:rPr>
            </w:pPr>
            <w:r>
              <w:rPr>
                <w:rFonts w:ascii="Arial" w:hAnsi="Arial" w:cs="Arial"/>
                <w:sz w:val="20"/>
              </w:rPr>
              <w:t>Please specify the support of a larger MSDU that is  compatible with the Ethernet MTU size of 9K bytes.</w:t>
            </w:r>
          </w:p>
        </w:tc>
        <w:tc>
          <w:tcPr>
            <w:tcW w:w="3513" w:type="dxa"/>
            <w:shd w:val="clear" w:color="auto" w:fill="auto"/>
          </w:tcPr>
          <w:p w14:paraId="3B6614C6" w14:textId="77777777" w:rsidR="00D52148" w:rsidRDefault="00D52148" w:rsidP="00D52148">
            <w:pPr>
              <w:jc w:val="left"/>
              <w:rPr>
                <w:rFonts w:eastAsia="Times New Roman"/>
                <w:color w:val="000000"/>
                <w:sz w:val="18"/>
                <w:szCs w:val="18"/>
                <w:lang w:val="en-US"/>
              </w:rPr>
            </w:pPr>
            <w:r>
              <w:rPr>
                <w:rFonts w:eastAsia="Times New Roman"/>
                <w:color w:val="000000"/>
                <w:sz w:val="18"/>
                <w:szCs w:val="18"/>
                <w:lang w:val="en-US"/>
              </w:rPr>
              <w:t>Rejected</w:t>
            </w:r>
          </w:p>
          <w:p w14:paraId="5637BD2E" w14:textId="77777777" w:rsidR="00D52148" w:rsidRDefault="00D52148" w:rsidP="00D52148">
            <w:pPr>
              <w:jc w:val="left"/>
              <w:rPr>
                <w:rFonts w:eastAsia="Times New Roman"/>
                <w:color w:val="000000"/>
                <w:sz w:val="18"/>
                <w:szCs w:val="18"/>
                <w:lang w:val="en-US"/>
              </w:rPr>
            </w:pPr>
          </w:p>
          <w:p w14:paraId="336171F7" w14:textId="77777777" w:rsidR="00D52148" w:rsidRDefault="00D52148" w:rsidP="00D52148">
            <w:pPr>
              <w:pStyle w:val="SP21102794"/>
              <w:spacing w:before="480" w:after="240"/>
              <w:rPr>
                <w:rFonts w:eastAsia="Times New Roman"/>
                <w:color w:val="000000"/>
                <w:sz w:val="18"/>
                <w:szCs w:val="18"/>
              </w:rPr>
            </w:pPr>
            <w:r>
              <w:rPr>
                <w:rFonts w:eastAsia="Times New Roman"/>
                <w:color w:val="000000"/>
                <w:sz w:val="18"/>
                <w:szCs w:val="18"/>
              </w:rPr>
              <w:t xml:space="preserve">Discussion: The MSDU size 9k may create the cases to fragment a MSDU e.g. when the maximal MPDU size is not 11, 454 octet. However the </w:t>
            </w:r>
            <w:r>
              <w:rPr>
                <w:rStyle w:val="SC21323589"/>
              </w:rPr>
              <w:t>nondynamic fragmentation procedure is disallowed by 11be.</w:t>
            </w:r>
          </w:p>
          <w:p w14:paraId="3C5DEBEB" w14:textId="77777777" w:rsidR="00D52148" w:rsidRPr="001909E5" w:rsidRDefault="00D52148" w:rsidP="00D52148">
            <w:pPr>
              <w:jc w:val="left"/>
              <w:rPr>
                <w:rFonts w:eastAsia="Times New Roman"/>
                <w:color w:val="000000"/>
                <w:sz w:val="18"/>
                <w:szCs w:val="18"/>
                <w:lang w:val="en-US"/>
              </w:rPr>
            </w:pPr>
          </w:p>
        </w:tc>
      </w:tr>
      <w:tr w:rsidR="00D52148" w:rsidRPr="004112A3" w14:paraId="72DBFEE0" w14:textId="77777777" w:rsidTr="00C7223B">
        <w:trPr>
          <w:trHeight w:val="787"/>
        </w:trPr>
        <w:tc>
          <w:tcPr>
            <w:tcW w:w="614" w:type="dxa"/>
            <w:shd w:val="clear" w:color="auto" w:fill="auto"/>
            <w:noWrap/>
          </w:tcPr>
          <w:p w14:paraId="2FA0F58A" w14:textId="77777777" w:rsidR="00D52148" w:rsidRPr="00C647DF" w:rsidRDefault="00D52148" w:rsidP="00D52148">
            <w:pPr>
              <w:jc w:val="left"/>
              <w:rPr>
                <w:rFonts w:ascii="Arial" w:hAnsi="Arial" w:cs="Arial"/>
                <w:color w:val="00B050"/>
                <w:sz w:val="20"/>
                <w:lang w:val="en-US"/>
              </w:rPr>
            </w:pPr>
            <w:r w:rsidRPr="00C647DF">
              <w:rPr>
                <w:rFonts w:ascii="Arial" w:hAnsi="Arial" w:cs="Arial"/>
                <w:color w:val="00B050"/>
                <w:sz w:val="20"/>
              </w:rPr>
              <w:t>11902</w:t>
            </w:r>
          </w:p>
          <w:p w14:paraId="4CF8842D" w14:textId="77777777" w:rsidR="00D52148" w:rsidRPr="00C647DF" w:rsidRDefault="00D52148" w:rsidP="00D52148">
            <w:pPr>
              <w:jc w:val="left"/>
              <w:rPr>
                <w:rFonts w:ascii="Arial" w:hAnsi="Arial" w:cs="Arial"/>
                <w:color w:val="00B050"/>
                <w:sz w:val="20"/>
              </w:rPr>
            </w:pPr>
          </w:p>
        </w:tc>
        <w:tc>
          <w:tcPr>
            <w:tcW w:w="614" w:type="dxa"/>
            <w:shd w:val="clear" w:color="auto" w:fill="auto"/>
            <w:noWrap/>
          </w:tcPr>
          <w:p w14:paraId="74F39267" w14:textId="77777777" w:rsidR="00D52148" w:rsidRDefault="00D52148" w:rsidP="00D52148">
            <w:pPr>
              <w:jc w:val="left"/>
              <w:rPr>
                <w:rFonts w:ascii="Arial" w:hAnsi="Arial" w:cs="Arial"/>
                <w:sz w:val="20"/>
              </w:rPr>
            </w:pPr>
            <w:r>
              <w:rPr>
                <w:rFonts w:ascii="Arial" w:hAnsi="Arial" w:cs="Arial"/>
                <w:sz w:val="20"/>
              </w:rPr>
              <w:t>286</w:t>
            </w:r>
          </w:p>
        </w:tc>
        <w:tc>
          <w:tcPr>
            <w:tcW w:w="790" w:type="dxa"/>
            <w:shd w:val="clear" w:color="auto" w:fill="auto"/>
            <w:noWrap/>
          </w:tcPr>
          <w:p w14:paraId="3F447460" w14:textId="77777777" w:rsidR="00D52148" w:rsidRDefault="00D52148" w:rsidP="00D52148">
            <w:pPr>
              <w:jc w:val="left"/>
              <w:rPr>
                <w:rFonts w:ascii="Arial" w:hAnsi="Arial" w:cs="Arial"/>
                <w:sz w:val="20"/>
              </w:rPr>
            </w:pPr>
            <w:r>
              <w:rPr>
                <w:rFonts w:ascii="Arial" w:hAnsi="Arial" w:cs="Arial"/>
                <w:sz w:val="20"/>
              </w:rPr>
              <w:t>1</w:t>
            </w:r>
          </w:p>
        </w:tc>
        <w:tc>
          <w:tcPr>
            <w:tcW w:w="3074" w:type="dxa"/>
            <w:shd w:val="clear" w:color="auto" w:fill="auto"/>
            <w:noWrap/>
          </w:tcPr>
          <w:p w14:paraId="40316390" w14:textId="77777777" w:rsidR="00D52148" w:rsidRDefault="00D52148" w:rsidP="00D52148">
            <w:pPr>
              <w:jc w:val="left"/>
              <w:rPr>
                <w:rFonts w:ascii="Arial" w:hAnsi="Arial" w:cs="Arial"/>
                <w:sz w:val="20"/>
              </w:rPr>
            </w:pPr>
            <w:r>
              <w:rPr>
                <w:rFonts w:ascii="Arial" w:hAnsi="Arial" w:cs="Arial"/>
                <w:sz w:val="20"/>
              </w:rPr>
              <w:t>Control response rate rules need to be amended to account for the EHT cases.</w:t>
            </w:r>
          </w:p>
        </w:tc>
        <w:tc>
          <w:tcPr>
            <w:tcW w:w="1669" w:type="dxa"/>
            <w:shd w:val="clear" w:color="auto" w:fill="auto"/>
            <w:noWrap/>
          </w:tcPr>
          <w:p w14:paraId="41C5593D" w14:textId="77777777" w:rsidR="00D52148" w:rsidRDefault="00D52148" w:rsidP="00D52148">
            <w:pPr>
              <w:jc w:val="left"/>
              <w:rPr>
                <w:rFonts w:ascii="Arial" w:hAnsi="Arial" w:cs="Arial"/>
                <w:sz w:val="20"/>
              </w:rPr>
            </w:pPr>
            <w:r>
              <w:rPr>
                <w:rFonts w:ascii="Arial" w:hAnsi="Arial" w:cs="Arial"/>
                <w:sz w:val="20"/>
              </w:rPr>
              <w:t>As in comment.</w:t>
            </w:r>
          </w:p>
        </w:tc>
        <w:tc>
          <w:tcPr>
            <w:tcW w:w="3513" w:type="dxa"/>
            <w:shd w:val="clear" w:color="auto" w:fill="auto"/>
          </w:tcPr>
          <w:p w14:paraId="74846ADA" w14:textId="77777777" w:rsidR="00D52148" w:rsidRPr="007A01F5" w:rsidRDefault="007A01F5" w:rsidP="00D52148">
            <w:pPr>
              <w:jc w:val="left"/>
              <w:rPr>
                <w:rFonts w:eastAsia="Times New Roman"/>
                <w:color w:val="000000"/>
                <w:sz w:val="18"/>
                <w:szCs w:val="18"/>
                <w:lang w:val="en-US"/>
              </w:rPr>
            </w:pPr>
            <w:r w:rsidRPr="007A01F5">
              <w:rPr>
                <w:rFonts w:eastAsia="Times New Roman"/>
                <w:color w:val="000000"/>
                <w:sz w:val="18"/>
                <w:szCs w:val="18"/>
                <w:lang w:val="en-US"/>
              </w:rPr>
              <w:t>Rejected</w:t>
            </w:r>
          </w:p>
          <w:p w14:paraId="125D811F" w14:textId="77777777" w:rsidR="007A01F5" w:rsidRPr="007A01F5" w:rsidRDefault="007A01F5" w:rsidP="00D52148">
            <w:pPr>
              <w:jc w:val="left"/>
              <w:rPr>
                <w:rFonts w:eastAsia="Times New Roman"/>
                <w:color w:val="000000"/>
                <w:sz w:val="18"/>
                <w:szCs w:val="18"/>
                <w:lang w:val="en-US"/>
              </w:rPr>
            </w:pPr>
          </w:p>
          <w:p w14:paraId="4AFD4F67" w14:textId="700E47BF" w:rsidR="007A01F5" w:rsidRPr="001909E5" w:rsidRDefault="007A01F5" w:rsidP="00D52148">
            <w:pPr>
              <w:jc w:val="left"/>
              <w:rPr>
                <w:rFonts w:eastAsia="Times New Roman"/>
                <w:color w:val="000000"/>
                <w:sz w:val="18"/>
                <w:szCs w:val="18"/>
                <w:lang w:val="en-US"/>
              </w:rPr>
            </w:pPr>
            <w:r w:rsidRPr="007A01F5">
              <w:rPr>
                <w:rFonts w:eastAsia="Times New Roman"/>
                <w:color w:val="000000"/>
                <w:sz w:val="18"/>
                <w:szCs w:val="18"/>
                <w:lang w:val="en-US"/>
              </w:rPr>
              <w:t xml:space="preserve">Discussion: subclause </w:t>
            </w:r>
            <w:r w:rsidRPr="007A01F5">
              <w:rPr>
                <w:szCs w:val="22"/>
              </w:rPr>
              <w:t>35.14 (PPDU format, BW, MCS, NSS, and DCM selection rules) defines the EHT case</w:t>
            </w:r>
            <w:r w:rsidR="00742D33">
              <w:rPr>
                <w:szCs w:val="22"/>
              </w:rPr>
              <w:t xml:space="preserve">, i.e. the last paragraph in </w:t>
            </w:r>
            <w:r w:rsidR="00742D33">
              <w:rPr>
                <w:b/>
                <w:bCs/>
                <w:sz w:val="20"/>
              </w:rPr>
              <w:t xml:space="preserve">35.14.3 </w:t>
            </w:r>
            <w:r w:rsidR="009A22DC">
              <w:rPr>
                <w:b/>
                <w:bCs/>
                <w:sz w:val="20"/>
              </w:rPr>
              <w:t>(</w:t>
            </w:r>
            <w:r w:rsidR="00742D33">
              <w:rPr>
                <w:b/>
                <w:bCs/>
                <w:sz w:val="20"/>
              </w:rPr>
              <w:t>MCS, NSS, BW selection</w:t>
            </w:r>
            <w:r w:rsidR="009A22DC">
              <w:rPr>
                <w:b/>
                <w:bCs/>
                <w:sz w:val="20"/>
              </w:rPr>
              <w:t>) in 11be D2.3 (35.15.3 in D2.0)</w:t>
            </w:r>
            <w:r w:rsidRPr="007A01F5">
              <w:rPr>
                <w:szCs w:val="22"/>
              </w:rPr>
              <w:t xml:space="preserve">. This is like 11ax spec where the responding rate rules are not </w:t>
            </w:r>
            <w:proofErr w:type="spellStart"/>
            <w:r w:rsidRPr="007A01F5">
              <w:rPr>
                <w:szCs w:val="22"/>
              </w:rPr>
              <w:t>dfined</w:t>
            </w:r>
            <w:proofErr w:type="spellEnd"/>
            <w:r w:rsidRPr="007A01F5">
              <w:rPr>
                <w:szCs w:val="22"/>
              </w:rPr>
              <w:t xml:space="preserve"> in 10.6.</w:t>
            </w: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34B0506E" w:rsidR="00277395" w:rsidRDefault="00277395" w:rsidP="00277395">
      <w:pPr>
        <w:tabs>
          <w:tab w:val="left" w:pos="4764"/>
        </w:tabs>
        <w:rPr>
          <w:ins w:id="1" w:author="Liwen Chu" w:date="2022-09-05T15:56:00Z"/>
          <w:b/>
          <w:bCs/>
          <w:sz w:val="20"/>
        </w:rPr>
      </w:pPr>
      <w:r w:rsidRPr="00043CC6">
        <w:rPr>
          <w:i/>
          <w:iCs/>
          <w:sz w:val="20"/>
          <w:highlight w:val="yellow"/>
        </w:rPr>
        <w:t xml:space="preserve">TGbe editor: Please </w:t>
      </w:r>
      <w:r>
        <w:rPr>
          <w:i/>
          <w:iCs/>
          <w:sz w:val="20"/>
          <w:highlight w:val="yellow"/>
        </w:rPr>
        <w:t>change 9.4.2.139 as follows</w:t>
      </w:r>
      <w:r w:rsidRPr="00043CC6">
        <w:rPr>
          <w:i/>
          <w:iCs/>
          <w:sz w:val="20"/>
          <w:highlight w:val="yellow"/>
        </w:rPr>
        <w:t xml:space="preserve">: </w:t>
      </w:r>
    </w:p>
    <w:p w14:paraId="45A2B2B4" w14:textId="5A6685B2" w:rsidR="00277395" w:rsidRDefault="00277395" w:rsidP="00440001">
      <w:pPr>
        <w:rPr>
          <w:b/>
          <w:bCs/>
          <w:sz w:val="20"/>
        </w:rPr>
      </w:pPr>
    </w:p>
    <w:p w14:paraId="499B0BEB" w14:textId="49E3DD04" w:rsidR="007C18AB" w:rsidRDefault="00277395" w:rsidP="00440001">
      <w:pPr>
        <w:rPr>
          <w:b/>
          <w:bCs/>
          <w:sz w:val="20"/>
        </w:rPr>
      </w:pPr>
      <w:r>
        <w:rPr>
          <w:b/>
          <w:bCs/>
          <w:sz w:val="20"/>
        </w:rPr>
        <w:t>9.4.2.139 ADDBA Extension element</w:t>
      </w:r>
    </w:p>
    <w:p w14:paraId="38B5DEF2" w14:textId="3436B7B1" w:rsidR="00277395" w:rsidRDefault="00277395" w:rsidP="00440001">
      <w:pPr>
        <w:rPr>
          <w:b/>
          <w:bCs/>
          <w:sz w:val="20"/>
        </w:rPr>
      </w:pPr>
    </w:p>
    <w:p w14:paraId="3231C99C" w14:textId="77ECFAC4" w:rsidR="00277395" w:rsidRDefault="00277395" w:rsidP="00440001">
      <w:pPr>
        <w:rPr>
          <w:b/>
          <w:bCs/>
          <w:sz w:val="20"/>
        </w:rPr>
      </w:pPr>
      <w:r>
        <w:rPr>
          <w:b/>
          <w:bCs/>
          <w:sz w:val="20"/>
        </w:rPr>
        <w:t>……</w:t>
      </w:r>
    </w:p>
    <w:p w14:paraId="754265B9" w14:textId="0F4553DC" w:rsidR="00277395" w:rsidRDefault="00277395" w:rsidP="00440001">
      <w:pPr>
        <w:rPr>
          <w:b/>
          <w:bCs/>
          <w:sz w:val="20"/>
        </w:rPr>
      </w:pPr>
    </w:p>
    <w:p w14:paraId="71AED6E4" w14:textId="0579E44B" w:rsidR="00277395" w:rsidRDefault="00277395" w:rsidP="00440001">
      <w:pPr>
        <w:rPr>
          <w:b/>
          <w:bCs/>
          <w:sz w:val="20"/>
        </w:rPr>
      </w:pPr>
      <w:r>
        <w:rPr>
          <w:sz w:val="20"/>
        </w:rPr>
        <w:t xml:space="preserve">The Extended Buffer Size field together with the Buffer Size subfield in the Block Ack Parameter Set field indicates the number of buffers available for this particular TID, which is negotiated as defined in 35.3.8 (Block ack procedures </w:t>
      </w:r>
      <w:r>
        <w:rPr>
          <w:sz w:val="20"/>
        </w:rPr>
        <w:lastRenderedPageBreak/>
        <w:t>in Multi-link operation)</w:t>
      </w:r>
      <w:ins w:id="2" w:author="Liwen Chu" w:date="2023-01-14T18:36:00Z">
        <w:r>
          <w:rPr>
            <w:sz w:val="20"/>
          </w:rPr>
          <w:t xml:space="preserve"> and </w:t>
        </w:r>
        <w:r w:rsidR="00D52148">
          <w:rPr>
            <w:sz w:val="20"/>
          </w:rPr>
          <w:t>35.4.2</w:t>
        </w:r>
        <w:r w:rsidR="00D52148" w:rsidRPr="00D52148">
          <w:rPr>
            <w:b/>
            <w:bCs/>
            <w:sz w:val="20"/>
          </w:rPr>
          <w:t xml:space="preserve"> </w:t>
        </w:r>
      </w:ins>
      <w:ins w:id="3" w:author="Liwen Chu" w:date="2023-01-14T18:37:00Z">
        <w:r w:rsidR="00D52148">
          <w:rPr>
            <w:b/>
            <w:bCs/>
            <w:sz w:val="20"/>
          </w:rPr>
          <w:t>(</w:t>
        </w:r>
      </w:ins>
      <w:ins w:id="4" w:author="Liwen Chu" w:date="2023-01-14T18:36:00Z">
        <w:r w:rsidR="00D52148">
          <w:rPr>
            <w:b/>
            <w:bCs/>
            <w:sz w:val="20"/>
          </w:rPr>
          <w:t>Block ack  Procedure</w:t>
        </w:r>
      </w:ins>
      <w:ins w:id="5" w:author="Liwen Chu" w:date="2023-01-14T18:37:00Z">
        <w:r w:rsidR="00D52148">
          <w:rPr>
            <w:b/>
            <w:bCs/>
            <w:sz w:val="20"/>
          </w:rPr>
          <w:t>) (#10</w:t>
        </w:r>
      </w:ins>
      <w:ins w:id="6" w:author="Liwen Chu" w:date="2023-01-16T09:15:00Z">
        <w:r w:rsidR="005D102D">
          <w:rPr>
            <w:b/>
            <w:bCs/>
            <w:sz w:val="20"/>
          </w:rPr>
          <w:t>3</w:t>
        </w:r>
      </w:ins>
      <w:ins w:id="7" w:author="Liwen Chu" w:date="2023-01-14T18:37:00Z">
        <w:r w:rsidR="00D52148">
          <w:rPr>
            <w:b/>
            <w:bCs/>
            <w:sz w:val="20"/>
          </w:rPr>
          <w:t>51. 10550)</w:t>
        </w:r>
      </w:ins>
      <w:r>
        <w:rPr>
          <w:sz w:val="20"/>
        </w:rPr>
        <w:t xml:space="preserve">, where the buffer size is Extended Buffer Size </w:t>
      </w:r>
      <w:r>
        <w:rPr>
          <w:b/>
          <w:bCs/>
          <w:sz w:val="20"/>
        </w:rPr>
        <w:t xml:space="preserve">× </w:t>
      </w:r>
      <w:r>
        <w:rPr>
          <w:sz w:val="20"/>
        </w:rPr>
        <w:t xml:space="preserve">1024 + </w:t>
      </w:r>
      <w:proofErr w:type="spellStart"/>
      <w:r>
        <w:rPr>
          <w:sz w:val="20"/>
        </w:rPr>
        <w:t>Buf</w:t>
      </w:r>
      <w:proofErr w:type="spellEnd"/>
      <w:r>
        <w:rPr>
          <w:sz w:val="20"/>
        </w:rPr>
        <w:t>-fer Size.</w:t>
      </w:r>
    </w:p>
    <w:p w14:paraId="7A07DE8C" w14:textId="77777777" w:rsidR="00277395" w:rsidRDefault="00277395" w:rsidP="00440001">
      <w:pPr>
        <w:rPr>
          <w:sz w:val="20"/>
          <w:szCs w:val="22"/>
          <w:highlight w:val="yellow"/>
        </w:rPr>
      </w:pPr>
    </w:p>
    <w:p w14:paraId="1419E2BC" w14:textId="037A5548" w:rsidR="007C18AB" w:rsidRDefault="007C18AB" w:rsidP="00440001">
      <w:pPr>
        <w:rPr>
          <w:sz w:val="20"/>
          <w:szCs w:val="22"/>
          <w:highlight w:val="yellow"/>
        </w:rPr>
      </w:pPr>
    </w:p>
    <w:p w14:paraId="07266501" w14:textId="66FD9387" w:rsidR="007C18AB" w:rsidRDefault="007C18AB" w:rsidP="00440001">
      <w:pPr>
        <w:rPr>
          <w:sz w:val="20"/>
          <w:szCs w:val="22"/>
          <w:highlight w:val="yellow"/>
        </w:rPr>
      </w:pPr>
    </w:p>
    <w:p w14:paraId="5197143D" w14:textId="48B4F0E1" w:rsidR="007C03FE" w:rsidRDefault="007C03FE" w:rsidP="007C03FE">
      <w:pPr>
        <w:tabs>
          <w:tab w:val="left" w:pos="4764"/>
        </w:tabs>
        <w:rPr>
          <w:ins w:id="8" w:author="Liwen Chu" w:date="2022-09-05T15:56:00Z"/>
          <w:b/>
          <w:bCs/>
          <w:sz w:val="20"/>
        </w:rPr>
      </w:pPr>
      <w:r w:rsidRPr="00043CC6">
        <w:rPr>
          <w:i/>
          <w:iCs/>
          <w:sz w:val="20"/>
          <w:highlight w:val="yellow"/>
        </w:rPr>
        <w:t xml:space="preserve">TGbe editor: Please </w:t>
      </w:r>
      <w:r>
        <w:rPr>
          <w:i/>
          <w:iCs/>
          <w:sz w:val="20"/>
          <w:highlight w:val="yellow"/>
        </w:rPr>
        <w:t>change the title of 35.4.2 as follows</w:t>
      </w:r>
      <w:r w:rsidRPr="00043CC6">
        <w:rPr>
          <w:i/>
          <w:iCs/>
          <w:sz w:val="20"/>
          <w:highlight w:val="yellow"/>
        </w:rPr>
        <w:t xml:space="preserve">: </w:t>
      </w:r>
    </w:p>
    <w:p w14:paraId="29119CC7" w14:textId="23B84600" w:rsidR="007C18AB" w:rsidRDefault="007C18AB" w:rsidP="00440001">
      <w:pPr>
        <w:rPr>
          <w:sz w:val="20"/>
          <w:szCs w:val="22"/>
          <w:highlight w:val="yellow"/>
        </w:rPr>
      </w:pPr>
    </w:p>
    <w:p w14:paraId="6F624151" w14:textId="4446FD4B" w:rsidR="007C18AB" w:rsidRDefault="001C6EDF" w:rsidP="00440001">
      <w:pPr>
        <w:rPr>
          <w:sz w:val="20"/>
          <w:szCs w:val="22"/>
          <w:highlight w:val="yellow"/>
        </w:rPr>
      </w:pPr>
      <w:r>
        <w:rPr>
          <w:b/>
          <w:bCs/>
          <w:sz w:val="20"/>
        </w:rPr>
        <w:t xml:space="preserve">35.4.2 Block ack </w:t>
      </w:r>
      <w:del w:id="9" w:author="Liwen Chu" w:date="2023-01-14T18:17:00Z">
        <w:r w:rsidDel="007C03FE">
          <w:rPr>
            <w:b/>
            <w:bCs/>
            <w:sz w:val="20"/>
          </w:rPr>
          <w:delText>bitmap lengths</w:delText>
        </w:r>
      </w:del>
      <w:ins w:id="10" w:author="Liwen Chu" w:date="2023-01-14T18:17:00Z">
        <w:r w:rsidR="007C03FE">
          <w:rPr>
            <w:b/>
            <w:bCs/>
            <w:sz w:val="20"/>
          </w:rPr>
          <w:t xml:space="preserve"> Procedure</w:t>
        </w:r>
      </w:ins>
      <w:ins w:id="11" w:author="Liwen Chu" w:date="2023-01-14T18:26:00Z">
        <w:r w:rsidR="007C03FE">
          <w:rPr>
            <w:b/>
            <w:bCs/>
            <w:sz w:val="20"/>
          </w:rPr>
          <w:t xml:space="preserve"> (#10351)</w:t>
        </w:r>
      </w:ins>
    </w:p>
    <w:p w14:paraId="2B83B345" w14:textId="76813907" w:rsidR="007C18AB" w:rsidRDefault="007C18AB" w:rsidP="00440001">
      <w:pPr>
        <w:rPr>
          <w:sz w:val="20"/>
          <w:szCs w:val="22"/>
          <w:highlight w:val="yellow"/>
        </w:rPr>
      </w:pPr>
    </w:p>
    <w:p w14:paraId="5675AF03" w14:textId="7BC7EE76" w:rsidR="007C18AB" w:rsidRDefault="007C18AB" w:rsidP="00440001">
      <w:pPr>
        <w:rPr>
          <w:sz w:val="20"/>
          <w:szCs w:val="22"/>
          <w:highlight w:val="yellow"/>
        </w:rPr>
      </w:pPr>
    </w:p>
    <w:p w14:paraId="5C233915" w14:textId="2FE600D0" w:rsidR="007C03FE" w:rsidRDefault="007C03FE" w:rsidP="007C03FE">
      <w:pPr>
        <w:tabs>
          <w:tab w:val="left" w:pos="4764"/>
        </w:tabs>
        <w:rPr>
          <w:ins w:id="12" w:author="Liwen Chu" w:date="2022-09-05T15:56:00Z"/>
          <w:b/>
          <w:bCs/>
          <w:sz w:val="20"/>
        </w:rPr>
      </w:pPr>
      <w:r w:rsidRPr="00043CC6">
        <w:rPr>
          <w:i/>
          <w:iCs/>
          <w:sz w:val="20"/>
          <w:highlight w:val="yellow"/>
        </w:rPr>
        <w:t xml:space="preserve">TGbe editor: Please </w:t>
      </w:r>
      <w:r>
        <w:rPr>
          <w:i/>
          <w:iCs/>
          <w:sz w:val="20"/>
          <w:highlight w:val="yellow"/>
        </w:rPr>
        <w:t xml:space="preserve">add the following </w:t>
      </w:r>
      <w:proofErr w:type="spellStart"/>
      <w:r>
        <w:rPr>
          <w:i/>
          <w:iCs/>
          <w:sz w:val="20"/>
          <w:highlight w:val="yellow"/>
        </w:rPr>
        <w:t>paragraphes</w:t>
      </w:r>
      <w:proofErr w:type="spellEnd"/>
      <w:r>
        <w:rPr>
          <w:i/>
          <w:iCs/>
          <w:sz w:val="20"/>
          <w:highlight w:val="yellow"/>
        </w:rPr>
        <w:t xml:space="preserve"> at the beginning of 35.4.2</w:t>
      </w:r>
      <w:r w:rsidRPr="00043CC6">
        <w:rPr>
          <w:i/>
          <w:iCs/>
          <w:sz w:val="20"/>
          <w:highlight w:val="yellow"/>
        </w:rPr>
        <w:t>:</w:t>
      </w:r>
      <w:ins w:id="13" w:author="Liwen Chu" w:date="2023-01-14T18:26:00Z">
        <w:r>
          <w:rPr>
            <w:i/>
            <w:iCs/>
            <w:sz w:val="20"/>
            <w:highlight w:val="yellow"/>
          </w:rPr>
          <w:t>(#10351)</w:t>
        </w:r>
      </w:ins>
      <w:r w:rsidRPr="00043CC6">
        <w:rPr>
          <w:i/>
          <w:iCs/>
          <w:sz w:val="20"/>
          <w:highlight w:val="yellow"/>
        </w:rPr>
        <w:t xml:space="preserve"> </w:t>
      </w:r>
    </w:p>
    <w:p w14:paraId="4014260B" w14:textId="60045387" w:rsidR="007C18AB" w:rsidRDefault="007C18AB" w:rsidP="00440001">
      <w:pPr>
        <w:rPr>
          <w:sz w:val="20"/>
          <w:szCs w:val="22"/>
          <w:highlight w:val="yellow"/>
        </w:rPr>
      </w:pPr>
    </w:p>
    <w:p w14:paraId="27CADCA8" w14:textId="081B8B82" w:rsidR="007C03FE" w:rsidRPr="007C03FE" w:rsidRDefault="007C03FE" w:rsidP="007C03FE">
      <w:pPr>
        <w:pStyle w:val="SP21102761"/>
        <w:spacing w:before="240"/>
        <w:jc w:val="both"/>
        <w:rPr>
          <w:ins w:id="14" w:author="Liwen Chu" w:date="2023-01-14T18:22:00Z"/>
          <w:rStyle w:val="SC21323589"/>
        </w:rPr>
      </w:pPr>
      <w:ins w:id="15" w:author="Liwen Chu" w:date="2023-01-14T18:22:00Z">
        <w:r w:rsidRPr="007C03FE">
          <w:rPr>
            <w:rStyle w:val="SC21323589"/>
          </w:rPr>
          <w:t xml:space="preserve">The BA </w:t>
        </w:r>
      </w:ins>
      <w:ins w:id="16" w:author="Liwen Chu" w:date="2023-01-14T18:23:00Z">
        <w:r w:rsidRPr="007C03FE">
          <w:rPr>
            <w:rStyle w:val="SC21323589"/>
          </w:rPr>
          <w:t xml:space="preserve">agreement setup between two EHT STAs where at least one of them is not affiliated with the MLD follows the procedure defined in </w:t>
        </w:r>
      </w:ins>
      <w:ins w:id="17" w:author="Liwen Chu" w:date="2023-01-14T18:24:00Z">
        <w:r w:rsidRPr="007C03FE">
          <w:rPr>
            <w:rFonts w:eastAsia="Arial,Bold"/>
            <w:b/>
            <w:bCs/>
            <w:sz w:val="20"/>
            <w:szCs w:val="20"/>
          </w:rPr>
          <w:t xml:space="preserve">10.25 (Block acknowledgment (block ack)) and the following </w:t>
        </w:r>
        <w:proofErr w:type="spellStart"/>
        <w:r w:rsidRPr="007C03FE">
          <w:rPr>
            <w:rFonts w:eastAsia="Arial,Bold"/>
            <w:b/>
            <w:bCs/>
            <w:sz w:val="20"/>
            <w:szCs w:val="20"/>
          </w:rPr>
          <w:t>procediure</w:t>
        </w:r>
        <w:proofErr w:type="spellEnd"/>
        <w:r w:rsidRPr="007C03FE">
          <w:rPr>
            <w:rFonts w:eastAsia="Arial,Bold"/>
            <w:b/>
            <w:bCs/>
            <w:sz w:val="20"/>
            <w:szCs w:val="20"/>
          </w:rPr>
          <w:t>:</w:t>
        </w:r>
      </w:ins>
    </w:p>
    <w:p w14:paraId="4EB17146" w14:textId="7F602DD2" w:rsidR="007C03FE" w:rsidRDefault="007C03FE" w:rsidP="007C03FE">
      <w:pPr>
        <w:pStyle w:val="SP21102761"/>
        <w:numPr>
          <w:ilvl w:val="0"/>
          <w:numId w:val="43"/>
        </w:numPr>
        <w:spacing w:before="240"/>
        <w:jc w:val="both"/>
        <w:rPr>
          <w:ins w:id="18" w:author="Liwen Chu" w:date="2023-01-14T18:19:00Z"/>
          <w:color w:val="000000"/>
          <w:sz w:val="20"/>
          <w:szCs w:val="20"/>
        </w:rPr>
      </w:pPr>
      <w:ins w:id="19" w:author="Liwen Chu" w:date="2023-01-14T18:19:00Z">
        <w:r>
          <w:rPr>
            <w:rStyle w:val="SC21323589"/>
          </w:rPr>
          <w:t xml:space="preserve">When a block ack agreement is established between two </w:t>
        </w:r>
      </w:ins>
      <w:ins w:id="20" w:author="Liwen Chu" w:date="2023-01-14T18:20:00Z">
        <w:r>
          <w:rPr>
            <w:rStyle w:val="SC21323589"/>
          </w:rPr>
          <w:t>EHT STA</w:t>
        </w:r>
      </w:ins>
      <w:ins w:id="21" w:author="Liwen Chu" w:date="2023-01-14T18:19:00Z">
        <w:r>
          <w:rPr>
            <w:rStyle w:val="SC21323589"/>
          </w:rPr>
          <w:t>s</w:t>
        </w:r>
      </w:ins>
      <w:ins w:id="22" w:author="Liwen Chu" w:date="2023-01-14T18:20:00Z">
        <w:r>
          <w:rPr>
            <w:rStyle w:val="SC21323589"/>
          </w:rPr>
          <w:t xml:space="preserve"> where at least one of them is not affiliated </w:t>
        </w:r>
      </w:ins>
      <w:ins w:id="23" w:author="Liwen Chu" w:date="2023-01-14T18:21:00Z">
        <w:r>
          <w:rPr>
            <w:rStyle w:val="SC21323589"/>
          </w:rPr>
          <w:t>with the MLD</w:t>
        </w:r>
      </w:ins>
      <w:ins w:id="24" w:author="Liwen Chu" w:date="2023-01-14T18:19:00Z">
        <w:r>
          <w:rPr>
            <w:rStyle w:val="SC21323589"/>
          </w:rPr>
          <w:t>, the originator may change the size of its transmission window (</w:t>
        </w:r>
        <w:proofErr w:type="spellStart"/>
        <w:r>
          <w:rPr>
            <w:rStyle w:val="SC21323589"/>
            <w:i/>
            <w:iCs/>
          </w:rPr>
          <w:t>WinSizeO</w:t>
        </w:r>
        <w:proofErr w:type="spellEnd"/>
        <w:r>
          <w:rPr>
            <w:rStyle w:val="SC21323589"/>
          </w:rPr>
          <w:t>) so that the transmit window meets the following conditions:</w:t>
        </w:r>
      </w:ins>
    </w:p>
    <w:p w14:paraId="08537176" w14:textId="3E3385F7" w:rsidR="007C03FE" w:rsidRDefault="007C03FE" w:rsidP="007C03FE">
      <w:pPr>
        <w:pStyle w:val="SP21102772"/>
        <w:numPr>
          <w:ilvl w:val="1"/>
          <w:numId w:val="43"/>
        </w:numPr>
        <w:spacing w:before="60" w:after="60"/>
        <w:jc w:val="both"/>
        <w:rPr>
          <w:ins w:id="25" w:author="Liwen Chu" w:date="2023-01-14T18:19:00Z"/>
          <w:color w:val="000000"/>
          <w:sz w:val="20"/>
          <w:szCs w:val="20"/>
        </w:rPr>
      </w:pPr>
      <w:ins w:id="26" w:author="Liwen Chu" w:date="2023-01-14T18:19:00Z">
        <w:r>
          <w:rPr>
            <w:rStyle w:val="SC21323589"/>
          </w:rPr>
          <w:t>Is not greater than the buffer size indicated in the ADDBA Response frame.</w:t>
        </w:r>
      </w:ins>
    </w:p>
    <w:p w14:paraId="043465FB" w14:textId="59A72115" w:rsidR="007C03FE" w:rsidRDefault="007C03FE" w:rsidP="007C03FE">
      <w:pPr>
        <w:pStyle w:val="SP21102772"/>
        <w:numPr>
          <w:ilvl w:val="1"/>
          <w:numId w:val="43"/>
        </w:numPr>
        <w:spacing w:before="60" w:after="60"/>
        <w:jc w:val="both"/>
        <w:rPr>
          <w:ins w:id="27" w:author="Liwen Chu" w:date="2023-01-14T18:19:00Z"/>
          <w:color w:val="000000"/>
          <w:sz w:val="20"/>
          <w:szCs w:val="20"/>
        </w:rPr>
      </w:pPr>
      <w:ins w:id="28" w:author="Liwen Chu" w:date="2023-01-14T18:19:00Z">
        <w:r>
          <w:rPr>
            <w:rStyle w:val="SC21323589"/>
          </w:rPr>
          <w:t xml:space="preserve">Is not greater than 1024 if the sender and receiver of the ADDBA Response frame are </w:t>
        </w:r>
      </w:ins>
      <w:ins w:id="29" w:author="Liwen Chu" w:date="2023-01-14T18:21:00Z">
        <w:r>
          <w:rPr>
            <w:rStyle w:val="SC21323589"/>
          </w:rPr>
          <w:t>the EHT STA</w:t>
        </w:r>
      </w:ins>
      <w:ins w:id="30" w:author="Liwen Chu" w:date="2023-01-14T18:19:00Z">
        <w:r>
          <w:rPr>
            <w:rStyle w:val="SC21323589"/>
          </w:rPr>
          <w:t>s.</w:t>
        </w:r>
      </w:ins>
    </w:p>
    <w:p w14:paraId="693904CE" w14:textId="0053C826" w:rsidR="007C03FE" w:rsidRDefault="007C03FE" w:rsidP="007C03FE">
      <w:pPr>
        <w:pStyle w:val="SP21102761"/>
        <w:numPr>
          <w:ilvl w:val="0"/>
          <w:numId w:val="43"/>
        </w:numPr>
        <w:spacing w:before="240"/>
        <w:jc w:val="both"/>
        <w:rPr>
          <w:ins w:id="31" w:author="Liwen Chu" w:date="2023-01-14T18:19:00Z"/>
          <w:color w:val="000000"/>
          <w:sz w:val="20"/>
          <w:szCs w:val="20"/>
        </w:rPr>
      </w:pPr>
      <w:ins w:id="32" w:author="Liwen Chu" w:date="2023-01-14T18:19:00Z">
        <w:r>
          <w:rPr>
            <w:rStyle w:val="SC21323589"/>
          </w:rPr>
          <w:t>If the buffer size indicated in the ADDBA Response frame is smaller than the buffer size indicated in the ADDBA Request frame, the originator shall change the size of its transmission window (</w:t>
        </w:r>
        <w:proofErr w:type="spellStart"/>
        <w:r>
          <w:rPr>
            <w:rStyle w:val="SC21323589"/>
            <w:i/>
            <w:iCs/>
          </w:rPr>
          <w:t>WinSizeO</w:t>
        </w:r>
        <w:proofErr w:type="spellEnd"/>
        <w:r>
          <w:rPr>
            <w:rStyle w:val="SC21323589"/>
          </w:rPr>
          <w:t>) such that:</w:t>
        </w:r>
      </w:ins>
    </w:p>
    <w:p w14:paraId="4B7A3CA2" w14:textId="7BACFFFC" w:rsidR="007C03FE" w:rsidRDefault="007C03FE" w:rsidP="007C03FE">
      <w:pPr>
        <w:pStyle w:val="SP21102772"/>
        <w:numPr>
          <w:ilvl w:val="1"/>
          <w:numId w:val="43"/>
        </w:numPr>
        <w:spacing w:before="60" w:after="60"/>
        <w:jc w:val="both"/>
        <w:rPr>
          <w:ins w:id="33" w:author="Liwen Chu" w:date="2023-01-14T18:19:00Z"/>
          <w:color w:val="000000"/>
          <w:sz w:val="20"/>
          <w:szCs w:val="20"/>
        </w:rPr>
      </w:pPr>
      <w:ins w:id="34" w:author="Liwen Chu" w:date="2023-01-14T18:19:00Z">
        <w:r>
          <w:rPr>
            <w:rStyle w:val="SC21323589"/>
          </w:rPr>
          <w:t xml:space="preserve">The transmission window is not greater than the buffer size indicated in the ADDBA Response frame. </w:t>
        </w:r>
      </w:ins>
    </w:p>
    <w:p w14:paraId="21055296" w14:textId="48F2521F" w:rsidR="007C18AB" w:rsidRPr="007C03FE" w:rsidRDefault="007C03FE" w:rsidP="007C03FE">
      <w:pPr>
        <w:pStyle w:val="ListParagraph"/>
        <w:numPr>
          <w:ilvl w:val="1"/>
          <w:numId w:val="43"/>
        </w:numPr>
        <w:rPr>
          <w:sz w:val="20"/>
          <w:szCs w:val="22"/>
          <w:highlight w:val="yellow"/>
        </w:rPr>
      </w:pPr>
      <w:ins w:id="35" w:author="Liwen Chu" w:date="2023-01-14T18:19:00Z">
        <w:r>
          <w:rPr>
            <w:rStyle w:val="SC21323589"/>
          </w:rPr>
          <w:t xml:space="preserve">The transmission window is not greater than 1024 if the sender and the receiver of the ADDBA Response frame are </w:t>
        </w:r>
      </w:ins>
      <w:ins w:id="36" w:author="Liwen Chu" w:date="2023-01-14T18:26:00Z">
        <w:r w:rsidR="00D9616B">
          <w:rPr>
            <w:rStyle w:val="SC21323589"/>
          </w:rPr>
          <w:t>EHT STAs</w:t>
        </w:r>
      </w:ins>
      <w:ins w:id="37" w:author="Liwen Chu" w:date="2023-01-14T18:19:00Z">
        <w:r>
          <w:rPr>
            <w:rStyle w:val="SC21323589"/>
          </w:rPr>
          <w:t>.</w:t>
        </w:r>
      </w:ins>
    </w:p>
    <w:p w14:paraId="0B4FDDDB" w14:textId="11FEDADA" w:rsidR="007C18AB" w:rsidRDefault="007C18AB" w:rsidP="00440001">
      <w:pPr>
        <w:rPr>
          <w:sz w:val="20"/>
          <w:szCs w:val="22"/>
          <w:highlight w:val="yellow"/>
        </w:rPr>
      </w:pPr>
    </w:p>
    <w:p w14:paraId="791E8AD3" w14:textId="23C0B23F" w:rsidR="007C18AB" w:rsidRDefault="007C18AB" w:rsidP="00440001">
      <w:pPr>
        <w:rPr>
          <w:sz w:val="20"/>
          <w:szCs w:val="22"/>
          <w:highlight w:val="yellow"/>
        </w:rPr>
      </w:pPr>
    </w:p>
    <w:p w14:paraId="3282DC73" w14:textId="614FFF24"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30AD7977" w14:textId="77777777" w:rsidTr="00C7223B">
        <w:trPr>
          <w:trHeight w:val="553"/>
        </w:trPr>
        <w:tc>
          <w:tcPr>
            <w:tcW w:w="614" w:type="dxa"/>
            <w:shd w:val="clear" w:color="auto" w:fill="auto"/>
            <w:noWrap/>
            <w:vAlign w:val="center"/>
          </w:tcPr>
          <w:p w14:paraId="62A5D189"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E645D00"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B506F8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17D2DC5E"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0F5CCB95"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75FAC6E7"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4112A3" w14:paraId="36F1034B" w14:textId="77777777" w:rsidTr="00C7223B">
        <w:trPr>
          <w:trHeight w:val="787"/>
        </w:trPr>
        <w:tc>
          <w:tcPr>
            <w:tcW w:w="614" w:type="dxa"/>
            <w:shd w:val="clear" w:color="auto" w:fill="auto"/>
            <w:noWrap/>
          </w:tcPr>
          <w:p w14:paraId="54F4E21B" w14:textId="77777777" w:rsidR="007C18AB" w:rsidRDefault="007C18AB" w:rsidP="00C7223B">
            <w:pPr>
              <w:jc w:val="left"/>
              <w:rPr>
                <w:rFonts w:ascii="Arial" w:hAnsi="Arial" w:cs="Arial"/>
                <w:sz w:val="20"/>
                <w:lang w:val="en-US"/>
              </w:rPr>
            </w:pPr>
            <w:r w:rsidRPr="00A37977">
              <w:rPr>
                <w:rFonts w:ascii="Arial" w:hAnsi="Arial" w:cs="Arial"/>
                <w:sz w:val="20"/>
                <w:highlight w:val="yellow"/>
                <w:rPrChange w:id="38" w:author="Liwen Chu" w:date="2023-01-16T09:23:00Z">
                  <w:rPr>
                    <w:rFonts w:ascii="Arial" w:hAnsi="Arial" w:cs="Arial"/>
                    <w:sz w:val="20"/>
                  </w:rPr>
                </w:rPrChange>
              </w:rPr>
              <w:t>12472</w:t>
            </w:r>
          </w:p>
          <w:p w14:paraId="51931108" w14:textId="77777777" w:rsidR="007C18AB" w:rsidRDefault="007C18AB" w:rsidP="00C7223B">
            <w:pPr>
              <w:jc w:val="left"/>
              <w:rPr>
                <w:rFonts w:ascii="Arial" w:hAnsi="Arial" w:cs="Arial"/>
                <w:sz w:val="20"/>
              </w:rPr>
            </w:pPr>
          </w:p>
        </w:tc>
        <w:tc>
          <w:tcPr>
            <w:tcW w:w="614" w:type="dxa"/>
            <w:shd w:val="clear" w:color="auto" w:fill="auto"/>
            <w:noWrap/>
          </w:tcPr>
          <w:p w14:paraId="120136FA" w14:textId="77777777" w:rsidR="007C18AB" w:rsidRDefault="007C18AB" w:rsidP="00C7223B">
            <w:pPr>
              <w:jc w:val="left"/>
              <w:rPr>
                <w:rFonts w:ascii="Arial" w:hAnsi="Arial" w:cs="Arial"/>
                <w:sz w:val="20"/>
              </w:rPr>
            </w:pPr>
            <w:r>
              <w:rPr>
                <w:rFonts w:ascii="Arial" w:hAnsi="Arial" w:cs="Arial"/>
                <w:sz w:val="20"/>
              </w:rPr>
              <w:t>53</w:t>
            </w:r>
          </w:p>
        </w:tc>
        <w:tc>
          <w:tcPr>
            <w:tcW w:w="790" w:type="dxa"/>
            <w:shd w:val="clear" w:color="auto" w:fill="auto"/>
            <w:noWrap/>
          </w:tcPr>
          <w:p w14:paraId="53A6CAD8" w14:textId="77777777" w:rsidR="007C18AB" w:rsidRDefault="007C18AB" w:rsidP="00C7223B">
            <w:pPr>
              <w:jc w:val="left"/>
              <w:rPr>
                <w:rFonts w:ascii="Arial" w:hAnsi="Arial" w:cs="Arial"/>
                <w:sz w:val="20"/>
              </w:rPr>
            </w:pPr>
            <w:r>
              <w:rPr>
                <w:rFonts w:ascii="Arial" w:hAnsi="Arial" w:cs="Arial"/>
                <w:sz w:val="20"/>
              </w:rPr>
              <w:t>65</w:t>
            </w:r>
          </w:p>
        </w:tc>
        <w:tc>
          <w:tcPr>
            <w:tcW w:w="3074" w:type="dxa"/>
            <w:shd w:val="clear" w:color="auto" w:fill="auto"/>
            <w:noWrap/>
          </w:tcPr>
          <w:p w14:paraId="40C098E2" w14:textId="77777777" w:rsidR="007C18AB" w:rsidRDefault="007C18AB" w:rsidP="00C7223B">
            <w:pPr>
              <w:jc w:val="left"/>
              <w:rPr>
                <w:rFonts w:ascii="Arial" w:hAnsi="Arial" w:cs="Arial"/>
                <w:sz w:val="20"/>
              </w:rPr>
            </w:pPr>
            <w:r>
              <w:rPr>
                <w:rFonts w:ascii="Arial" w:hAnsi="Arial" w:cs="Arial"/>
                <w:sz w:val="20"/>
              </w:rPr>
              <w:t>Definition of EMLMR mode is missing in clause 3. Please add the definition in clause 3.</w:t>
            </w:r>
          </w:p>
        </w:tc>
        <w:tc>
          <w:tcPr>
            <w:tcW w:w="1669" w:type="dxa"/>
            <w:shd w:val="clear" w:color="auto" w:fill="auto"/>
            <w:noWrap/>
          </w:tcPr>
          <w:p w14:paraId="37B5FCD4" w14:textId="77777777" w:rsidR="007C18AB" w:rsidRDefault="007C18AB" w:rsidP="00C7223B">
            <w:pPr>
              <w:jc w:val="left"/>
              <w:rPr>
                <w:rFonts w:ascii="Arial" w:hAnsi="Arial" w:cs="Arial"/>
                <w:sz w:val="20"/>
              </w:rPr>
            </w:pPr>
            <w:r>
              <w:rPr>
                <w:rFonts w:ascii="Arial" w:hAnsi="Arial" w:cs="Arial"/>
                <w:sz w:val="20"/>
              </w:rPr>
              <w:t>As in comment.</w:t>
            </w:r>
          </w:p>
        </w:tc>
        <w:tc>
          <w:tcPr>
            <w:tcW w:w="3513" w:type="dxa"/>
            <w:shd w:val="clear" w:color="auto" w:fill="auto"/>
          </w:tcPr>
          <w:p w14:paraId="4537E7C5" w14:textId="77777777" w:rsidR="007C18AB" w:rsidRDefault="00D811EA" w:rsidP="00C7223B">
            <w:pPr>
              <w:jc w:val="left"/>
              <w:rPr>
                <w:rFonts w:eastAsia="Times New Roman"/>
                <w:color w:val="000000"/>
                <w:sz w:val="18"/>
                <w:szCs w:val="18"/>
                <w:lang w:val="en-US"/>
              </w:rPr>
            </w:pPr>
            <w:r>
              <w:rPr>
                <w:rFonts w:eastAsia="Times New Roman"/>
                <w:color w:val="000000"/>
                <w:sz w:val="18"/>
                <w:szCs w:val="18"/>
                <w:lang w:val="en-US"/>
              </w:rPr>
              <w:t>Revised</w:t>
            </w:r>
          </w:p>
          <w:p w14:paraId="3D5A6ED0" w14:textId="77777777" w:rsidR="00D811EA" w:rsidRDefault="00D811EA" w:rsidP="00C7223B">
            <w:pPr>
              <w:jc w:val="left"/>
              <w:rPr>
                <w:rFonts w:eastAsia="Times New Roman"/>
                <w:color w:val="000000"/>
                <w:sz w:val="18"/>
                <w:szCs w:val="18"/>
                <w:lang w:val="en-US"/>
              </w:rPr>
            </w:pPr>
          </w:p>
          <w:p w14:paraId="033F7968" w14:textId="3F9F5D0B" w:rsidR="00D811EA" w:rsidRDefault="00D811EA" w:rsidP="00D811EA">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124</w:t>
            </w:r>
            <w:r w:rsidR="00621939">
              <w:rPr>
                <w:rFonts w:ascii="Arial" w:hAnsi="Arial" w:cs="Arial"/>
                <w:sz w:val="18"/>
                <w:szCs w:val="18"/>
              </w:rPr>
              <w:t>72</w:t>
            </w:r>
          </w:p>
          <w:p w14:paraId="5BB12BFA" w14:textId="0CC359D8" w:rsidR="00D811EA" w:rsidRPr="001909E5" w:rsidRDefault="00D811EA" w:rsidP="00C7223B">
            <w:pPr>
              <w:jc w:val="left"/>
              <w:rPr>
                <w:rFonts w:eastAsia="Times New Roman"/>
                <w:color w:val="000000"/>
                <w:sz w:val="18"/>
                <w:szCs w:val="18"/>
                <w:lang w:val="en-US"/>
              </w:rPr>
            </w:pPr>
          </w:p>
        </w:tc>
      </w:tr>
    </w:tbl>
    <w:p w14:paraId="685AA8C4" w14:textId="77777777" w:rsidR="00621939" w:rsidRDefault="00621939" w:rsidP="00621939">
      <w:pPr>
        <w:pStyle w:val="SP8315507"/>
        <w:spacing w:before="480" w:after="240"/>
        <w:rPr>
          <w:color w:val="000000"/>
        </w:rPr>
      </w:pPr>
    </w:p>
    <w:p w14:paraId="11A30D34" w14:textId="6AB404AC" w:rsidR="00621939" w:rsidRDefault="00621939" w:rsidP="00621939">
      <w:pPr>
        <w:rPr>
          <w:rStyle w:val="SC8204809"/>
        </w:rPr>
      </w:pPr>
      <w:r>
        <w:rPr>
          <w:rStyle w:val="SC8204809"/>
        </w:rPr>
        <w:t>3.2 Definitions specific to IEEE 802.11</w:t>
      </w:r>
    </w:p>
    <w:p w14:paraId="17241D18" w14:textId="77777777" w:rsidR="00621939" w:rsidRDefault="00621939" w:rsidP="00621939">
      <w:pPr>
        <w:rPr>
          <w:rStyle w:val="SC8204809"/>
        </w:rPr>
      </w:pPr>
    </w:p>
    <w:p w14:paraId="493954A4" w14:textId="77777777" w:rsidR="00621939" w:rsidRDefault="00621939" w:rsidP="00621939">
      <w:pPr>
        <w:tabs>
          <w:tab w:val="left" w:pos="4764"/>
        </w:tabs>
        <w:rPr>
          <w:ins w:id="39" w:author="Liwen Chu" w:date="2023-01-15T19:02:00Z"/>
          <w:i/>
          <w:iCs/>
          <w:sz w:val="20"/>
        </w:rPr>
      </w:pPr>
      <w:r w:rsidRPr="00043CC6">
        <w:rPr>
          <w:i/>
          <w:iCs/>
          <w:sz w:val="20"/>
          <w:highlight w:val="yellow"/>
        </w:rPr>
        <w:t xml:space="preserve">TGbe editor: Please </w:t>
      </w:r>
      <w:r>
        <w:rPr>
          <w:i/>
          <w:iCs/>
          <w:sz w:val="20"/>
          <w:highlight w:val="yellow"/>
        </w:rPr>
        <w:t>add the following definition at the end of 3.2</w:t>
      </w:r>
      <w:r w:rsidRPr="00043CC6">
        <w:rPr>
          <w:i/>
          <w:iCs/>
          <w:sz w:val="20"/>
          <w:highlight w:val="yellow"/>
        </w:rPr>
        <w:t>:</w:t>
      </w:r>
      <w:ins w:id="40" w:author="Liwen Chu" w:date="2023-01-14T18:26:00Z">
        <w:r>
          <w:rPr>
            <w:i/>
            <w:iCs/>
            <w:sz w:val="20"/>
            <w:highlight w:val="yellow"/>
          </w:rPr>
          <w:t>(#1</w:t>
        </w:r>
      </w:ins>
      <w:ins w:id="41" w:author="Liwen Chu" w:date="2023-01-15T19:01:00Z">
        <w:r>
          <w:rPr>
            <w:i/>
            <w:iCs/>
            <w:sz w:val="20"/>
            <w:highlight w:val="yellow"/>
          </w:rPr>
          <w:t>2472</w:t>
        </w:r>
      </w:ins>
      <w:ins w:id="42" w:author="Liwen Chu" w:date="2023-01-14T18:26:00Z">
        <w:r>
          <w:rPr>
            <w:i/>
            <w:iCs/>
            <w:sz w:val="20"/>
            <w:highlight w:val="yellow"/>
          </w:rPr>
          <w:t>)</w:t>
        </w:r>
      </w:ins>
      <w:r w:rsidRPr="00043CC6">
        <w:rPr>
          <w:i/>
          <w:iCs/>
          <w:sz w:val="20"/>
          <w:highlight w:val="yellow"/>
        </w:rPr>
        <w:t xml:space="preserve"> </w:t>
      </w:r>
    </w:p>
    <w:p w14:paraId="042C5910" w14:textId="77777777" w:rsidR="00621939" w:rsidRDefault="00621939" w:rsidP="00621939">
      <w:pPr>
        <w:tabs>
          <w:tab w:val="left" w:pos="4764"/>
        </w:tabs>
        <w:rPr>
          <w:ins w:id="43" w:author="Liwen Chu" w:date="2023-01-15T19:02:00Z"/>
          <w:i/>
          <w:iCs/>
          <w:sz w:val="20"/>
        </w:rPr>
      </w:pPr>
    </w:p>
    <w:p w14:paraId="64E9FF3D" w14:textId="4706C36E" w:rsidR="00621939" w:rsidRDefault="00621939" w:rsidP="00621939">
      <w:pPr>
        <w:tabs>
          <w:tab w:val="left" w:pos="4764"/>
        </w:tabs>
        <w:rPr>
          <w:color w:val="000000"/>
          <w:sz w:val="20"/>
          <w:lang w:val="en-US"/>
        </w:rPr>
      </w:pPr>
      <w:ins w:id="44" w:author="Liwen Chu" w:date="2023-01-15T19:01:00Z">
        <w:r w:rsidRPr="00621939">
          <w:rPr>
            <w:b/>
            <w:bCs/>
            <w:color w:val="000000"/>
            <w:sz w:val="20"/>
            <w:lang w:val="en-US"/>
          </w:rPr>
          <w:t xml:space="preserve">enhanced multi-link </w:t>
        </w:r>
      </w:ins>
      <w:ins w:id="45" w:author="Liwen Chu" w:date="2023-01-15T19:03:00Z">
        <w:r>
          <w:rPr>
            <w:b/>
            <w:bCs/>
            <w:color w:val="000000"/>
            <w:sz w:val="20"/>
            <w:lang w:val="en-US"/>
          </w:rPr>
          <w:t>multi-</w:t>
        </w:r>
      </w:ins>
      <w:ins w:id="46" w:author="Liwen Chu" w:date="2023-01-15T19:01:00Z">
        <w:r w:rsidRPr="00621939">
          <w:rPr>
            <w:b/>
            <w:bCs/>
            <w:color w:val="000000"/>
            <w:sz w:val="20"/>
            <w:lang w:val="en-US"/>
          </w:rPr>
          <w:t>radio (EML</w:t>
        </w:r>
      </w:ins>
      <w:ins w:id="47" w:author="Liwen Chu" w:date="2023-01-15T19:03:00Z">
        <w:r>
          <w:rPr>
            <w:b/>
            <w:bCs/>
            <w:color w:val="000000"/>
            <w:sz w:val="20"/>
            <w:lang w:val="en-US"/>
          </w:rPr>
          <w:t>M</w:t>
        </w:r>
      </w:ins>
      <w:ins w:id="48" w:author="Liwen Chu" w:date="2023-01-15T19:01:00Z">
        <w:r w:rsidRPr="00621939">
          <w:rPr>
            <w:b/>
            <w:bCs/>
            <w:color w:val="000000"/>
            <w:sz w:val="20"/>
            <w:lang w:val="en-US"/>
          </w:rPr>
          <w:t xml:space="preserve">R) operation: </w:t>
        </w:r>
        <w:r w:rsidRPr="00621939">
          <w:rPr>
            <w:color w:val="000000"/>
            <w:sz w:val="20"/>
            <w:u w:val="single"/>
            <w:lang w:val="en-US"/>
          </w:rPr>
          <w:t>(#11819)</w:t>
        </w:r>
        <w:r w:rsidRPr="00621939">
          <w:rPr>
            <w:color w:val="000000"/>
            <w:sz w:val="20"/>
            <w:lang w:val="en-US"/>
          </w:rPr>
          <w:t xml:space="preserve">A mode of operation that allows a non-access point (non-AP) multi-link device (MLD) with multiple receive chains to listen on a set of enabled links when the corresponding stations (STAs) affiliated with the non-AP MLD are in awake state for </w:t>
        </w:r>
      </w:ins>
      <w:ins w:id="49" w:author="Liwen Chu" w:date="2023-01-15T19:06:00Z">
        <w:r w:rsidR="002D2646">
          <w:rPr>
            <w:color w:val="000000"/>
            <w:sz w:val="20"/>
            <w:lang w:val="en-US"/>
          </w:rPr>
          <w:t>the</w:t>
        </w:r>
      </w:ins>
      <w:ins w:id="50" w:author="Liwen Chu" w:date="2023-01-15T19:01:00Z">
        <w:r w:rsidRPr="00621939">
          <w:rPr>
            <w:color w:val="000000"/>
            <w:sz w:val="20"/>
            <w:lang w:val="en-US"/>
          </w:rPr>
          <w:t xml:space="preserve"> ini</w:t>
        </w:r>
        <w:r w:rsidRPr="00621939">
          <w:rPr>
            <w:color w:val="000000"/>
            <w:sz w:val="20"/>
            <w:lang w:val="en-US"/>
          </w:rPr>
          <w:softHyphen/>
          <w:t>tial frame</w:t>
        </w:r>
      </w:ins>
      <w:ins w:id="51" w:author="Liwen Chu" w:date="2023-01-15T19:06:00Z">
        <w:r w:rsidR="002D2646">
          <w:rPr>
            <w:color w:val="000000"/>
            <w:sz w:val="20"/>
            <w:lang w:val="en-US"/>
          </w:rPr>
          <w:t>(s)</w:t>
        </w:r>
      </w:ins>
      <w:ins w:id="52" w:author="Liwen Chu" w:date="2023-01-15T19:01:00Z">
        <w:r w:rsidRPr="00621939">
          <w:rPr>
            <w:color w:val="000000"/>
            <w:sz w:val="20"/>
            <w:lang w:val="en-US"/>
          </w:rPr>
          <w:t xml:space="preserve"> sent by an AP affiliated with an AP MLD in a physical layer (PHY) protocol data unit (PPDU) with </w:t>
        </w:r>
      </w:ins>
      <w:ins w:id="53" w:author="Liwen Chu" w:date="2023-01-15T19:04:00Z">
        <w:r>
          <w:rPr>
            <w:color w:val="000000"/>
            <w:sz w:val="20"/>
            <w:lang w:val="en-US"/>
          </w:rPr>
          <w:t xml:space="preserve">MCS, </w:t>
        </w:r>
        <w:proofErr w:type="spellStart"/>
        <w:r>
          <w:rPr>
            <w:color w:val="000000"/>
            <w:sz w:val="20"/>
            <w:lang w:val="en-US"/>
          </w:rPr>
          <w:t>Nss</w:t>
        </w:r>
        <w:proofErr w:type="spellEnd"/>
        <w:r>
          <w:rPr>
            <w:color w:val="000000"/>
            <w:sz w:val="20"/>
            <w:lang w:val="en-US"/>
          </w:rPr>
          <w:t xml:space="preserve"> </w:t>
        </w:r>
      </w:ins>
      <w:ins w:id="54" w:author="Liwen Chu" w:date="2023-01-15T19:05:00Z">
        <w:r w:rsidR="002D2646">
          <w:rPr>
            <w:color w:val="000000"/>
            <w:sz w:val="20"/>
            <w:lang w:val="en-US"/>
          </w:rPr>
          <w:t xml:space="preserve">defined by the EHT Capabilities element </w:t>
        </w:r>
      </w:ins>
      <w:ins w:id="55" w:author="Liwen Chu" w:date="2023-01-15T19:06:00Z">
        <w:r w:rsidR="002D2646">
          <w:rPr>
            <w:color w:val="000000"/>
            <w:sz w:val="20"/>
            <w:lang w:val="en-US"/>
          </w:rPr>
          <w:t>announced by the STA</w:t>
        </w:r>
      </w:ins>
      <w:ins w:id="56" w:author="Liwen Chu" w:date="2023-01-15T19:11:00Z">
        <w:r w:rsidR="002D2646">
          <w:rPr>
            <w:color w:val="000000"/>
            <w:sz w:val="20"/>
            <w:lang w:val="en-US"/>
          </w:rPr>
          <w:t xml:space="preserve"> a</w:t>
        </w:r>
      </w:ins>
      <w:ins w:id="57" w:author="Liwen Chu" w:date="2023-01-15T19:12:00Z">
        <w:r w:rsidR="002D2646">
          <w:rPr>
            <w:color w:val="000000"/>
            <w:sz w:val="20"/>
            <w:lang w:val="en-US"/>
          </w:rPr>
          <w:t>ssociated with the AP</w:t>
        </w:r>
      </w:ins>
      <w:ins w:id="58" w:author="Liwen Chu" w:date="2023-01-15T19:09:00Z">
        <w:r w:rsidR="002D2646">
          <w:rPr>
            <w:color w:val="000000"/>
            <w:sz w:val="20"/>
            <w:lang w:val="en-US"/>
          </w:rPr>
          <w:t xml:space="preserve"> and the latest </w:t>
        </w:r>
      </w:ins>
      <w:ins w:id="59" w:author="Liwen Chu" w:date="2023-01-15T19:10:00Z">
        <w:r w:rsidR="002D2646">
          <w:rPr>
            <w:color w:val="000000"/>
            <w:sz w:val="20"/>
            <w:lang w:val="en-US"/>
          </w:rPr>
          <w:t xml:space="preserve">(EHT) </w:t>
        </w:r>
      </w:ins>
      <w:ins w:id="60" w:author="Liwen Chu" w:date="2023-01-15T19:09:00Z">
        <w:r w:rsidR="002D2646">
          <w:rPr>
            <w:color w:val="000000"/>
            <w:sz w:val="20"/>
            <w:lang w:val="en-US"/>
          </w:rPr>
          <w:t>OM</w:t>
        </w:r>
      </w:ins>
      <w:ins w:id="61" w:author="Liwen Chu" w:date="2023-01-15T19:10:00Z">
        <w:r w:rsidR="002D2646">
          <w:rPr>
            <w:color w:val="000000"/>
            <w:sz w:val="20"/>
            <w:lang w:val="en-US"/>
          </w:rPr>
          <w:t xml:space="preserve"> announced by the STA</w:t>
        </w:r>
      </w:ins>
      <w:ins w:id="62" w:author="Liwen Chu" w:date="2023-01-15T19:11:00Z">
        <w:r w:rsidR="002D2646">
          <w:rPr>
            <w:color w:val="000000"/>
            <w:sz w:val="20"/>
            <w:lang w:val="en-US"/>
          </w:rPr>
          <w:t xml:space="preserve"> (if </w:t>
        </w:r>
      </w:ins>
      <w:ins w:id="63" w:author="Liwen Chu" w:date="2023-01-15T19:15:00Z">
        <w:r w:rsidR="00276755">
          <w:rPr>
            <w:color w:val="000000"/>
            <w:sz w:val="20"/>
            <w:lang w:val="en-US"/>
          </w:rPr>
          <w:t>exists</w:t>
        </w:r>
      </w:ins>
      <w:ins w:id="64" w:author="Liwen Chu" w:date="2023-01-15T19:11:00Z">
        <w:r w:rsidR="002D2646">
          <w:rPr>
            <w:color w:val="000000"/>
            <w:sz w:val="20"/>
            <w:lang w:val="en-US"/>
          </w:rPr>
          <w:t>)</w:t>
        </w:r>
      </w:ins>
      <w:ins w:id="65" w:author="Liwen Chu" w:date="2023-01-15T19:01:00Z">
        <w:r w:rsidRPr="00621939">
          <w:rPr>
            <w:color w:val="000000"/>
            <w:sz w:val="20"/>
            <w:lang w:val="en-US"/>
          </w:rPr>
          <w:t xml:space="preserve">, followed by frame exchanges </w:t>
        </w:r>
      </w:ins>
      <w:ins w:id="66" w:author="Liwen Chu" w:date="2023-01-15T19:12:00Z">
        <w:r w:rsidR="002D2646" w:rsidRPr="00621939">
          <w:rPr>
            <w:color w:val="000000"/>
            <w:sz w:val="20"/>
            <w:lang w:val="en-US"/>
          </w:rPr>
          <w:t xml:space="preserve">with </w:t>
        </w:r>
        <w:r w:rsidR="002D2646">
          <w:rPr>
            <w:color w:val="000000"/>
            <w:sz w:val="20"/>
            <w:lang w:val="en-US"/>
          </w:rPr>
          <w:t xml:space="preserve">MCS, </w:t>
        </w:r>
        <w:proofErr w:type="spellStart"/>
        <w:r w:rsidR="002D2646">
          <w:rPr>
            <w:color w:val="000000"/>
            <w:sz w:val="20"/>
            <w:lang w:val="en-US"/>
          </w:rPr>
          <w:t>Nss</w:t>
        </w:r>
        <w:proofErr w:type="spellEnd"/>
        <w:r w:rsidR="002D2646">
          <w:rPr>
            <w:color w:val="000000"/>
            <w:sz w:val="20"/>
            <w:lang w:val="en-US"/>
          </w:rPr>
          <w:t xml:space="preserve"> </w:t>
        </w:r>
      </w:ins>
      <w:ins w:id="67" w:author="Liwen Chu" w:date="2023-01-15T19:13:00Z">
        <w:r w:rsidR="002D2646">
          <w:rPr>
            <w:color w:val="000000"/>
            <w:sz w:val="20"/>
            <w:lang w:val="en-US"/>
          </w:rPr>
          <w:t xml:space="preserve">defined in </w:t>
        </w:r>
      </w:ins>
      <w:ins w:id="68" w:author="Liwen Chu" w:date="2023-01-15T19:16:00Z">
        <w:r w:rsidR="00276755">
          <w:rPr>
            <w:color w:val="000000"/>
            <w:sz w:val="20"/>
            <w:lang w:val="en-US"/>
          </w:rPr>
          <w:t xml:space="preserve">the latest </w:t>
        </w:r>
      </w:ins>
      <w:ins w:id="69" w:author="Liwen Chu" w:date="2023-01-15T19:14:00Z">
        <w:r w:rsidR="00276755">
          <w:rPr>
            <w:color w:val="000000"/>
            <w:sz w:val="20"/>
            <w:lang w:val="en-US"/>
          </w:rPr>
          <w:t xml:space="preserve">EML Control </w:t>
        </w:r>
      </w:ins>
      <w:ins w:id="70" w:author="Liwen Chu" w:date="2023-01-15T19:16:00Z">
        <w:r w:rsidR="00276755">
          <w:rPr>
            <w:color w:val="000000"/>
            <w:sz w:val="20"/>
            <w:lang w:val="en-US"/>
          </w:rPr>
          <w:t xml:space="preserve">field </w:t>
        </w:r>
      </w:ins>
      <w:ins w:id="71" w:author="Liwen Chu" w:date="2023-01-15T19:14:00Z">
        <w:r w:rsidR="00276755">
          <w:rPr>
            <w:color w:val="000000"/>
            <w:sz w:val="20"/>
            <w:lang w:val="en-US"/>
          </w:rPr>
          <w:t xml:space="preserve">of the </w:t>
        </w:r>
      </w:ins>
      <w:ins w:id="72" w:author="Liwen Chu" w:date="2023-01-15T19:15:00Z">
        <w:r w:rsidR="00276755">
          <w:rPr>
            <w:color w:val="000000"/>
            <w:sz w:val="20"/>
            <w:lang w:val="en-US"/>
          </w:rPr>
          <w:t xml:space="preserve">non-AP MLD </w:t>
        </w:r>
      </w:ins>
      <w:ins w:id="73" w:author="Liwen Chu" w:date="2023-01-15T19:01:00Z">
        <w:r w:rsidRPr="00621939">
          <w:rPr>
            <w:color w:val="000000"/>
            <w:sz w:val="20"/>
            <w:lang w:val="en-US"/>
          </w:rPr>
          <w:t>on the link on which the initial frame</w:t>
        </w:r>
      </w:ins>
      <w:ins w:id="74" w:author="Liwen Chu" w:date="2023-01-15T19:12:00Z">
        <w:r w:rsidR="002D2646">
          <w:rPr>
            <w:color w:val="000000"/>
            <w:sz w:val="20"/>
            <w:lang w:val="en-US"/>
          </w:rPr>
          <w:t>(s)</w:t>
        </w:r>
      </w:ins>
      <w:ins w:id="75" w:author="Liwen Chu" w:date="2023-01-15T19:01:00Z">
        <w:r w:rsidRPr="00621939">
          <w:rPr>
            <w:color w:val="000000"/>
            <w:sz w:val="20"/>
            <w:lang w:val="en-US"/>
          </w:rPr>
          <w:t xml:space="preserve"> was received.</w:t>
        </w:r>
      </w:ins>
    </w:p>
    <w:p w14:paraId="6984381D" w14:textId="1069929F" w:rsidR="002520CF" w:rsidRDefault="002520CF" w:rsidP="00621939">
      <w:pPr>
        <w:tabs>
          <w:tab w:val="left" w:pos="4764"/>
        </w:tabs>
        <w:rPr>
          <w:color w:val="000000"/>
          <w:sz w:val="20"/>
          <w:lang w:val="en-US"/>
        </w:rPr>
      </w:pPr>
    </w:p>
    <w:p w14:paraId="3D2A8852" w14:textId="23BC9239" w:rsidR="002520CF" w:rsidRDefault="002520CF" w:rsidP="00621939">
      <w:pPr>
        <w:tabs>
          <w:tab w:val="left" w:pos="4764"/>
        </w:tabs>
        <w:rPr>
          <w:color w:val="000000"/>
          <w:sz w:val="20"/>
          <w:lang w:val="en-US"/>
        </w:rPr>
      </w:pPr>
    </w:p>
    <w:p w14:paraId="144265C8" w14:textId="524771A9" w:rsidR="002520CF" w:rsidRDefault="002520CF" w:rsidP="00621939">
      <w:pPr>
        <w:tabs>
          <w:tab w:val="left" w:pos="4764"/>
        </w:tabs>
        <w:rPr>
          <w:color w:val="000000"/>
          <w:sz w:val="20"/>
          <w:lang w:val="en-US"/>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2520CF" w:rsidRPr="004112A3" w14:paraId="7778C79F" w14:textId="77777777" w:rsidTr="00F57EBD">
        <w:trPr>
          <w:trHeight w:val="553"/>
        </w:trPr>
        <w:tc>
          <w:tcPr>
            <w:tcW w:w="614" w:type="dxa"/>
            <w:shd w:val="clear" w:color="auto" w:fill="auto"/>
            <w:noWrap/>
            <w:vAlign w:val="center"/>
          </w:tcPr>
          <w:p w14:paraId="4D5A1C9C" w14:textId="77777777" w:rsidR="002520CF" w:rsidRPr="009F02E9" w:rsidRDefault="002520CF" w:rsidP="00F57EBD">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50874D3" w14:textId="77777777" w:rsidR="002520CF" w:rsidRPr="009F02E9" w:rsidRDefault="002520CF" w:rsidP="00F57EBD">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00768891" w14:textId="77777777" w:rsidR="002520CF" w:rsidRPr="009F02E9" w:rsidRDefault="002520CF" w:rsidP="00F57EBD">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5E61C1D8" w14:textId="77777777" w:rsidR="002520CF" w:rsidRPr="009F02E9" w:rsidRDefault="002520CF" w:rsidP="00F57EBD">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7566AE3" w14:textId="77777777" w:rsidR="002520CF" w:rsidRPr="009F02E9" w:rsidRDefault="002520CF" w:rsidP="00F57EBD">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794F6F96" w14:textId="77777777" w:rsidR="002520CF" w:rsidRPr="009F02E9" w:rsidRDefault="002520CF" w:rsidP="00F57EBD">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520CF" w:rsidRPr="004112A3" w14:paraId="4E8DDED2" w14:textId="77777777" w:rsidTr="00F57EBD">
        <w:trPr>
          <w:trHeight w:val="787"/>
        </w:trPr>
        <w:tc>
          <w:tcPr>
            <w:tcW w:w="614" w:type="dxa"/>
            <w:shd w:val="clear" w:color="auto" w:fill="auto"/>
            <w:noWrap/>
          </w:tcPr>
          <w:p w14:paraId="6F8F21F5" w14:textId="77777777" w:rsidR="002520CF" w:rsidRDefault="002520CF" w:rsidP="00F57EBD">
            <w:pPr>
              <w:jc w:val="left"/>
              <w:rPr>
                <w:rFonts w:ascii="Arial" w:hAnsi="Arial" w:cs="Arial"/>
                <w:sz w:val="20"/>
              </w:rPr>
            </w:pPr>
            <w:r>
              <w:rPr>
                <w:rFonts w:ascii="Arial" w:hAnsi="Arial" w:cs="Arial"/>
                <w:sz w:val="20"/>
              </w:rPr>
              <w:t>12727</w:t>
            </w:r>
          </w:p>
        </w:tc>
        <w:tc>
          <w:tcPr>
            <w:tcW w:w="614" w:type="dxa"/>
            <w:shd w:val="clear" w:color="auto" w:fill="auto"/>
            <w:noWrap/>
          </w:tcPr>
          <w:p w14:paraId="6116B64D" w14:textId="77777777" w:rsidR="002520CF" w:rsidRDefault="002520CF" w:rsidP="00F57EBD">
            <w:pPr>
              <w:jc w:val="left"/>
              <w:rPr>
                <w:rFonts w:ascii="Arial" w:hAnsi="Arial" w:cs="Arial"/>
                <w:sz w:val="20"/>
              </w:rPr>
            </w:pPr>
            <w:r>
              <w:rPr>
                <w:rFonts w:ascii="Arial" w:hAnsi="Arial" w:cs="Arial"/>
                <w:sz w:val="20"/>
              </w:rPr>
              <w:t>467</w:t>
            </w:r>
          </w:p>
        </w:tc>
        <w:tc>
          <w:tcPr>
            <w:tcW w:w="790" w:type="dxa"/>
            <w:shd w:val="clear" w:color="auto" w:fill="auto"/>
            <w:noWrap/>
          </w:tcPr>
          <w:p w14:paraId="3F5CA361" w14:textId="77777777" w:rsidR="002520CF" w:rsidRDefault="002520CF" w:rsidP="00F57EBD">
            <w:pPr>
              <w:jc w:val="left"/>
              <w:rPr>
                <w:rFonts w:ascii="Arial" w:hAnsi="Arial" w:cs="Arial"/>
                <w:sz w:val="20"/>
              </w:rPr>
            </w:pPr>
            <w:r>
              <w:rPr>
                <w:rFonts w:ascii="Arial" w:hAnsi="Arial" w:cs="Arial"/>
                <w:sz w:val="20"/>
              </w:rPr>
              <w:t>55</w:t>
            </w:r>
          </w:p>
        </w:tc>
        <w:tc>
          <w:tcPr>
            <w:tcW w:w="3074" w:type="dxa"/>
            <w:shd w:val="clear" w:color="auto" w:fill="auto"/>
            <w:noWrap/>
          </w:tcPr>
          <w:p w14:paraId="5FF4A04B" w14:textId="77777777" w:rsidR="002520CF" w:rsidRDefault="002520CF" w:rsidP="00F57EBD">
            <w:pPr>
              <w:jc w:val="left"/>
              <w:rPr>
                <w:rFonts w:ascii="Arial" w:hAnsi="Arial" w:cs="Arial"/>
                <w:sz w:val="20"/>
              </w:rPr>
            </w:pPr>
            <w:r>
              <w:rPr>
                <w:rFonts w:ascii="Arial" w:hAnsi="Arial" w:cs="Arial"/>
                <w:sz w:val="20"/>
              </w:rPr>
              <w:t>EMLMR STAs shall be able to receive beacon frames on their EML links in order to determine the TWT/</w:t>
            </w:r>
            <w:proofErr w:type="spellStart"/>
            <w:r>
              <w:rPr>
                <w:rFonts w:ascii="Arial" w:hAnsi="Arial" w:cs="Arial"/>
                <w:sz w:val="20"/>
              </w:rPr>
              <w:t>rTWT</w:t>
            </w:r>
            <w:proofErr w:type="spellEnd"/>
            <w:r>
              <w:rPr>
                <w:rFonts w:ascii="Arial" w:hAnsi="Arial" w:cs="Arial"/>
                <w:sz w:val="20"/>
              </w:rPr>
              <w:t xml:space="preserve"> SPs of which they are member of</w:t>
            </w:r>
          </w:p>
        </w:tc>
        <w:tc>
          <w:tcPr>
            <w:tcW w:w="1669" w:type="dxa"/>
            <w:shd w:val="clear" w:color="auto" w:fill="auto"/>
            <w:noWrap/>
          </w:tcPr>
          <w:p w14:paraId="46B65834" w14:textId="77777777" w:rsidR="002520CF" w:rsidRDefault="002520CF" w:rsidP="00F57EBD">
            <w:pPr>
              <w:jc w:val="left"/>
              <w:rPr>
                <w:rFonts w:ascii="Arial" w:hAnsi="Arial" w:cs="Arial"/>
                <w:sz w:val="20"/>
              </w:rPr>
            </w:pPr>
            <w:r>
              <w:rPr>
                <w:rFonts w:ascii="Arial" w:hAnsi="Arial" w:cs="Arial"/>
                <w:sz w:val="20"/>
              </w:rPr>
              <w:t>Please provide rules for an EMLMR STAs to be able to receive beacon frames on their EMLMR links.</w:t>
            </w:r>
          </w:p>
        </w:tc>
        <w:tc>
          <w:tcPr>
            <w:tcW w:w="3513" w:type="dxa"/>
            <w:shd w:val="clear" w:color="auto" w:fill="auto"/>
          </w:tcPr>
          <w:p w14:paraId="2B6C6900" w14:textId="77777777" w:rsidR="002520CF" w:rsidRDefault="005459A5" w:rsidP="00F57EBD">
            <w:pPr>
              <w:jc w:val="left"/>
              <w:rPr>
                <w:rFonts w:eastAsia="Times New Roman"/>
                <w:color w:val="000000"/>
                <w:sz w:val="18"/>
                <w:szCs w:val="18"/>
                <w:lang w:val="en-US"/>
              </w:rPr>
            </w:pPr>
            <w:r>
              <w:rPr>
                <w:rFonts w:eastAsia="Times New Roman"/>
                <w:color w:val="000000"/>
                <w:sz w:val="18"/>
                <w:szCs w:val="18"/>
                <w:lang w:val="en-US"/>
              </w:rPr>
              <w:t>Revised</w:t>
            </w:r>
          </w:p>
          <w:p w14:paraId="4AB50933" w14:textId="77777777" w:rsidR="005459A5" w:rsidRDefault="005459A5" w:rsidP="00F57EBD">
            <w:pPr>
              <w:jc w:val="left"/>
              <w:rPr>
                <w:rFonts w:eastAsia="Times New Roman"/>
                <w:color w:val="000000"/>
                <w:sz w:val="18"/>
                <w:szCs w:val="18"/>
                <w:lang w:val="en-US"/>
              </w:rPr>
            </w:pPr>
          </w:p>
          <w:p w14:paraId="348D8CBA" w14:textId="7DE6F6F5" w:rsidR="005459A5" w:rsidRDefault="005459A5" w:rsidP="00F57EBD">
            <w:pPr>
              <w:jc w:val="left"/>
              <w:rPr>
                <w:rFonts w:eastAsia="Times New Roman"/>
                <w:color w:val="000000"/>
                <w:sz w:val="18"/>
                <w:szCs w:val="18"/>
                <w:lang w:val="en-US"/>
              </w:rPr>
            </w:pPr>
            <w:r>
              <w:rPr>
                <w:rFonts w:eastAsia="Times New Roman"/>
                <w:color w:val="000000"/>
                <w:sz w:val="18"/>
                <w:szCs w:val="18"/>
                <w:lang w:val="en-US"/>
              </w:rPr>
              <w:t xml:space="preserve">Discussion: an EMLMR STA can select to receive the Beacons at the TBTTs in the link that the EMLMR STA negotiates the broadcast TWT membership and/or RTWT membership. The APs affiliated with the same AP MLD as the EMLMR STA’s associated AP is recommended to </w:t>
            </w:r>
            <w:proofErr w:type="spellStart"/>
            <w:r>
              <w:rPr>
                <w:rFonts w:eastAsia="Times New Roman"/>
                <w:color w:val="000000"/>
                <w:sz w:val="18"/>
                <w:szCs w:val="18"/>
                <w:lang w:val="en-US"/>
              </w:rPr>
              <w:t>non do</w:t>
            </w:r>
            <w:proofErr w:type="spellEnd"/>
            <w:r>
              <w:rPr>
                <w:rFonts w:eastAsia="Times New Roman"/>
                <w:color w:val="000000"/>
                <w:sz w:val="18"/>
                <w:szCs w:val="18"/>
                <w:lang w:val="en-US"/>
              </w:rPr>
              <w:t xml:space="preserve"> the frame exchanges at the TBTT. Please note that if the reception of the Beacons fails, the EMLMR STA can still figure out the RTWT (broadcast TWT) SP through TWT element in the TWT membership negotiation or the correctly received Beacon.</w:t>
            </w:r>
          </w:p>
          <w:p w14:paraId="37FA1B90" w14:textId="77777777" w:rsidR="005459A5" w:rsidRDefault="005459A5" w:rsidP="00F57EBD">
            <w:pPr>
              <w:jc w:val="left"/>
              <w:rPr>
                <w:rFonts w:eastAsia="Times New Roman"/>
                <w:color w:val="000000"/>
                <w:sz w:val="18"/>
                <w:szCs w:val="18"/>
                <w:lang w:val="en-US"/>
              </w:rPr>
            </w:pPr>
          </w:p>
          <w:p w14:paraId="5EF41EA0" w14:textId="01283EC1" w:rsidR="005459A5" w:rsidRDefault="005459A5" w:rsidP="005459A5">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12</w:t>
            </w:r>
            <w:r>
              <w:rPr>
                <w:rFonts w:ascii="Arial" w:hAnsi="Arial" w:cs="Arial"/>
                <w:sz w:val="18"/>
                <w:szCs w:val="18"/>
              </w:rPr>
              <w:t>727</w:t>
            </w:r>
          </w:p>
          <w:p w14:paraId="5C629F80" w14:textId="0CC43A10" w:rsidR="005459A5" w:rsidRPr="001909E5" w:rsidRDefault="005459A5" w:rsidP="00F57EBD">
            <w:pPr>
              <w:jc w:val="left"/>
              <w:rPr>
                <w:rFonts w:eastAsia="Times New Roman"/>
                <w:color w:val="000000"/>
                <w:sz w:val="18"/>
                <w:szCs w:val="18"/>
                <w:lang w:val="en-US"/>
              </w:rPr>
            </w:pPr>
          </w:p>
        </w:tc>
      </w:tr>
      <w:tr w:rsidR="005459A5" w:rsidRPr="004112A3" w14:paraId="63BD548C" w14:textId="77777777" w:rsidTr="00F57EBD">
        <w:trPr>
          <w:trHeight w:val="787"/>
        </w:trPr>
        <w:tc>
          <w:tcPr>
            <w:tcW w:w="614" w:type="dxa"/>
            <w:shd w:val="clear" w:color="auto" w:fill="auto"/>
            <w:noWrap/>
          </w:tcPr>
          <w:p w14:paraId="33A9F8A7" w14:textId="77777777" w:rsidR="005459A5" w:rsidRDefault="005459A5" w:rsidP="005459A5">
            <w:pPr>
              <w:jc w:val="left"/>
              <w:rPr>
                <w:rFonts w:ascii="Arial" w:hAnsi="Arial" w:cs="Arial"/>
                <w:sz w:val="20"/>
              </w:rPr>
            </w:pPr>
            <w:r>
              <w:rPr>
                <w:rFonts w:ascii="Arial" w:hAnsi="Arial" w:cs="Arial"/>
                <w:sz w:val="20"/>
              </w:rPr>
              <w:t>12729</w:t>
            </w:r>
          </w:p>
        </w:tc>
        <w:tc>
          <w:tcPr>
            <w:tcW w:w="614" w:type="dxa"/>
            <w:shd w:val="clear" w:color="auto" w:fill="auto"/>
            <w:noWrap/>
          </w:tcPr>
          <w:p w14:paraId="1AB4FAC2" w14:textId="77777777" w:rsidR="005459A5" w:rsidRDefault="005459A5" w:rsidP="005459A5">
            <w:pPr>
              <w:jc w:val="left"/>
              <w:rPr>
                <w:rFonts w:ascii="Arial" w:hAnsi="Arial" w:cs="Arial"/>
                <w:sz w:val="20"/>
              </w:rPr>
            </w:pPr>
            <w:r>
              <w:rPr>
                <w:rFonts w:ascii="Arial" w:hAnsi="Arial" w:cs="Arial"/>
                <w:sz w:val="20"/>
              </w:rPr>
              <w:t>467</w:t>
            </w:r>
          </w:p>
        </w:tc>
        <w:tc>
          <w:tcPr>
            <w:tcW w:w="790" w:type="dxa"/>
            <w:shd w:val="clear" w:color="auto" w:fill="auto"/>
            <w:noWrap/>
          </w:tcPr>
          <w:p w14:paraId="2C04A105" w14:textId="77777777" w:rsidR="005459A5" w:rsidRDefault="005459A5" w:rsidP="005459A5">
            <w:pPr>
              <w:jc w:val="left"/>
              <w:rPr>
                <w:rFonts w:ascii="Arial" w:hAnsi="Arial" w:cs="Arial"/>
                <w:sz w:val="20"/>
              </w:rPr>
            </w:pPr>
            <w:r>
              <w:rPr>
                <w:rFonts w:ascii="Arial" w:hAnsi="Arial" w:cs="Arial"/>
                <w:sz w:val="20"/>
              </w:rPr>
              <w:t>55</w:t>
            </w:r>
          </w:p>
        </w:tc>
        <w:tc>
          <w:tcPr>
            <w:tcW w:w="3074" w:type="dxa"/>
            <w:shd w:val="clear" w:color="auto" w:fill="auto"/>
            <w:noWrap/>
          </w:tcPr>
          <w:p w14:paraId="48A20DAA" w14:textId="77777777" w:rsidR="005459A5" w:rsidRDefault="005459A5" w:rsidP="005459A5">
            <w:pPr>
              <w:jc w:val="left"/>
              <w:rPr>
                <w:rFonts w:ascii="Arial" w:hAnsi="Arial" w:cs="Arial"/>
                <w:sz w:val="20"/>
              </w:rPr>
            </w:pPr>
            <w:r>
              <w:rPr>
                <w:rFonts w:ascii="Arial" w:hAnsi="Arial" w:cs="Arial"/>
                <w:sz w:val="20"/>
              </w:rPr>
              <w:t>EMLMR STAs shall be able to receive beacon frames on their EMLMR links in order to determine the TWT/</w:t>
            </w:r>
            <w:proofErr w:type="spellStart"/>
            <w:r>
              <w:rPr>
                <w:rFonts w:ascii="Arial" w:hAnsi="Arial" w:cs="Arial"/>
                <w:sz w:val="20"/>
              </w:rPr>
              <w:t>rTWT</w:t>
            </w:r>
            <w:proofErr w:type="spellEnd"/>
            <w:r>
              <w:rPr>
                <w:rFonts w:ascii="Arial" w:hAnsi="Arial" w:cs="Arial"/>
                <w:sz w:val="20"/>
              </w:rPr>
              <w:t xml:space="preserve"> SPs of which they are member of. There is an issue if an Initial frame is received during a TBTT expiry on another link.</w:t>
            </w:r>
          </w:p>
        </w:tc>
        <w:tc>
          <w:tcPr>
            <w:tcW w:w="1669" w:type="dxa"/>
            <w:shd w:val="clear" w:color="auto" w:fill="auto"/>
            <w:noWrap/>
          </w:tcPr>
          <w:p w14:paraId="0BF30C3A" w14:textId="77777777" w:rsidR="005459A5" w:rsidRDefault="005459A5" w:rsidP="005459A5">
            <w:pPr>
              <w:jc w:val="left"/>
              <w:rPr>
                <w:rFonts w:ascii="Arial" w:hAnsi="Arial" w:cs="Arial"/>
                <w:sz w:val="20"/>
              </w:rPr>
            </w:pPr>
            <w:r>
              <w:rPr>
                <w:rFonts w:ascii="Arial" w:hAnsi="Arial" w:cs="Arial"/>
                <w:sz w:val="20"/>
              </w:rPr>
              <w:t>Please provide rules for an EMLMR STAs or AP, to deal with the case of initial  frame overlapping the TBTT on other EMLMR Link .</w:t>
            </w:r>
          </w:p>
        </w:tc>
        <w:tc>
          <w:tcPr>
            <w:tcW w:w="3513" w:type="dxa"/>
            <w:shd w:val="clear" w:color="auto" w:fill="auto"/>
          </w:tcPr>
          <w:p w14:paraId="2279D7E2" w14:textId="77777777" w:rsidR="005459A5" w:rsidRDefault="005459A5" w:rsidP="005459A5">
            <w:pPr>
              <w:jc w:val="left"/>
              <w:rPr>
                <w:rFonts w:eastAsia="Times New Roman"/>
                <w:color w:val="000000"/>
                <w:sz w:val="18"/>
                <w:szCs w:val="18"/>
                <w:lang w:val="en-US"/>
              </w:rPr>
            </w:pPr>
            <w:r>
              <w:rPr>
                <w:rFonts w:eastAsia="Times New Roman"/>
                <w:color w:val="000000"/>
                <w:sz w:val="18"/>
                <w:szCs w:val="18"/>
                <w:lang w:val="en-US"/>
              </w:rPr>
              <w:t>Revised</w:t>
            </w:r>
          </w:p>
          <w:p w14:paraId="375BBA37" w14:textId="77777777" w:rsidR="005459A5" w:rsidRDefault="005459A5" w:rsidP="005459A5">
            <w:pPr>
              <w:jc w:val="left"/>
              <w:rPr>
                <w:rFonts w:eastAsia="Times New Roman"/>
                <w:color w:val="000000"/>
                <w:sz w:val="18"/>
                <w:szCs w:val="18"/>
                <w:lang w:val="en-US"/>
              </w:rPr>
            </w:pPr>
          </w:p>
          <w:p w14:paraId="5503A3E6" w14:textId="77777777" w:rsidR="005459A5" w:rsidRDefault="005459A5" w:rsidP="005459A5">
            <w:pPr>
              <w:jc w:val="left"/>
              <w:rPr>
                <w:rFonts w:eastAsia="Times New Roman"/>
                <w:color w:val="000000"/>
                <w:sz w:val="18"/>
                <w:szCs w:val="18"/>
                <w:lang w:val="en-US"/>
              </w:rPr>
            </w:pPr>
            <w:r>
              <w:rPr>
                <w:rFonts w:eastAsia="Times New Roman"/>
                <w:color w:val="000000"/>
                <w:sz w:val="18"/>
                <w:szCs w:val="18"/>
                <w:lang w:val="en-US"/>
              </w:rPr>
              <w:t xml:space="preserve">Discussion: an EMLMR STA can select to receive the Beacons at the TBTTs in the link that the EMLMR STA negotiates the broadcast TWT membership and/or RTWT membership. The APs affiliated with the same AP MLD as the EMLMR STA’s associated AP is recommended to </w:t>
            </w:r>
            <w:proofErr w:type="spellStart"/>
            <w:r>
              <w:rPr>
                <w:rFonts w:eastAsia="Times New Roman"/>
                <w:color w:val="000000"/>
                <w:sz w:val="18"/>
                <w:szCs w:val="18"/>
                <w:lang w:val="en-US"/>
              </w:rPr>
              <w:t>non do</w:t>
            </w:r>
            <w:proofErr w:type="spellEnd"/>
            <w:r>
              <w:rPr>
                <w:rFonts w:eastAsia="Times New Roman"/>
                <w:color w:val="000000"/>
                <w:sz w:val="18"/>
                <w:szCs w:val="18"/>
                <w:lang w:val="en-US"/>
              </w:rPr>
              <w:t xml:space="preserve"> the frame exchanges at the TBTT. Please note that if the reception of the Beacons fails, the EMLMR STA can still figure out the RTWT (broadcast TWT) SP through TWT element in the TWT membership negotiation or the correctly received Beacon.</w:t>
            </w:r>
          </w:p>
          <w:p w14:paraId="07B3992E" w14:textId="77777777" w:rsidR="005459A5" w:rsidRDefault="005459A5" w:rsidP="005459A5">
            <w:pPr>
              <w:jc w:val="left"/>
              <w:rPr>
                <w:rFonts w:eastAsia="Times New Roman"/>
                <w:color w:val="000000"/>
                <w:sz w:val="18"/>
                <w:szCs w:val="18"/>
                <w:lang w:val="en-US"/>
              </w:rPr>
            </w:pPr>
          </w:p>
          <w:p w14:paraId="10083F66" w14:textId="4942FAFE" w:rsidR="005459A5" w:rsidRDefault="005459A5" w:rsidP="005459A5">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1272</w:t>
            </w:r>
            <w:r>
              <w:rPr>
                <w:rFonts w:ascii="Arial" w:hAnsi="Arial" w:cs="Arial"/>
                <w:sz w:val="18"/>
                <w:szCs w:val="18"/>
              </w:rPr>
              <w:t>9</w:t>
            </w:r>
          </w:p>
          <w:p w14:paraId="0628BBE8" w14:textId="77777777" w:rsidR="005459A5" w:rsidRPr="001909E5" w:rsidRDefault="005459A5" w:rsidP="005459A5">
            <w:pPr>
              <w:jc w:val="left"/>
              <w:rPr>
                <w:rFonts w:eastAsia="Times New Roman"/>
                <w:color w:val="000000"/>
                <w:sz w:val="18"/>
                <w:szCs w:val="18"/>
                <w:lang w:val="en-US"/>
              </w:rPr>
            </w:pPr>
          </w:p>
        </w:tc>
      </w:tr>
    </w:tbl>
    <w:p w14:paraId="19E04F97" w14:textId="29A3BED0" w:rsidR="002520CF" w:rsidRDefault="002520CF" w:rsidP="00621939">
      <w:pPr>
        <w:tabs>
          <w:tab w:val="left" w:pos="4764"/>
        </w:tabs>
        <w:rPr>
          <w:color w:val="000000"/>
          <w:sz w:val="20"/>
        </w:rPr>
      </w:pPr>
    </w:p>
    <w:p w14:paraId="09DBF18E" w14:textId="55CE8CB5" w:rsidR="005459A5" w:rsidRDefault="005459A5" w:rsidP="00621939">
      <w:pPr>
        <w:tabs>
          <w:tab w:val="left" w:pos="4764"/>
        </w:tabs>
        <w:rPr>
          <w:color w:val="000000"/>
          <w:sz w:val="20"/>
        </w:rPr>
      </w:pPr>
    </w:p>
    <w:p w14:paraId="6FF8D777" w14:textId="7B6649E7" w:rsidR="005459A5" w:rsidRDefault="005459A5" w:rsidP="00621939">
      <w:pPr>
        <w:tabs>
          <w:tab w:val="left" w:pos="4764"/>
        </w:tabs>
        <w:rPr>
          <w:b/>
          <w:bCs/>
          <w:sz w:val="20"/>
        </w:rPr>
      </w:pPr>
      <w:r>
        <w:rPr>
          <w:b/>
          <w:bCs/>
          <w:sz w:val="20"/>
        </w:rPr>
        <w:t>35.3.18 Enhanced multi-link multi-radio operation</w:t>
      </w:r>
    </w:p>
    <w:p w14:paraId="2CED74AD" w14:textId="78C38B28" w:rsidR="001C0868" w:rsidRDefault="001C0868" w:rsidP="001C0868">
      <w:pPr>
        <w:tabs>
          <w:tab w:val="left" w:pos="4764"/>
        </w:tabs>
        <w:rPr>
          <w:ins w:id="76" w:author="Liwen Chu" w:date="2023-01-15T19:02:00Z"/>
          <w:i/>
          <w:iCs/>
          <w:sz w:val="20"/>
        </w:rPr>
      </w:pPr>
      <w:r w:rsidRPr="00043CC6">
        <w:rPr>
          <w:i/>
          <w:iCs/>
          <w:sz w:val="20"/>
          <w:highlight w:val="yellow"/>
        </w:rPr>
        <w:t xml:space="preserve">TGbe editor: Please </w:t>
      </w:r>
      <w:r>
        <w:rPr>
          <w:i/>
          <w:iCs/>
          <w:sz w:val="20"/>
          <w:highlight w:val="yellow"/>
        </w:rPr>
        <w:t xml:space="preserve">add the following </w:t>
      </w:r>
      <w:r>
        <w:rPr>
          <w:i/>
          <w:iCs/>
          <w:sz w:val="20"/>
          <w:highlight w:val="yellow"/>
        </w:rPr>
        <w:t xml:space="preserve">paragraph </w:t>
      </w:r>
      <w:r>
        <w:rPr>
          <w:i/>
          <w:iCs/>
          <w:sz w:val="20"/>
          <w:highlight w:val="yellow"/>
        </w:rPr>
        <w:t>at the end of 3</w:t>
      </w:r>
      <w:r>
        <w:rPr>
          <w:i/>
          <w:iCs/>
          <w:sz w:val="20"/>
          <w:highlight w:val="yellow"/>
        </w:rPr>
        <w:t>5</w:t>
      </w:r>
      <w:r>
        <w:rPr>
          <w:i/>
          <w:iCs/>
          <w:sz w:val="20"/>
          <w:highlight w:val="yellow"/>
        </w:rPr>
        <w:t>.</w:t>
      </w:r>
      <w:r>
        <w:rPr>
          <w:i/>
          <w:iCs/>
          <w:sz w:val="20"/>
          <w:highlight w:val="yellow"/>
        </w:rPr>
        <w:t>3.8</w:t>
      </w:r>
      <w:r w:rsidRPr="00043CC6">
        <w:rPr>
          <w:i/>
          <w:iCs/>
          <w:sz w:val="20"/>
          <w:highlight w:val="yellow"/>
        </w:rPr>
        <w:t>:</w:t>
      </w:r>
      <w:ins w:id="77" w:author="Liwen Chu" w:date="2023-01-14T18:26:00Z">
        <w:r>
          <w:rPr>
            <w:i/>
            <w:iCs/>
            <w:sz w:val="20"/>
            <w:highlight w:val="yellow"/>
          </w:rPr>
          <w:t>(#</w:t>
        </w:r>
      </w:ins>
      <w:ins w:id="78" w:author="Liwen Chu" w:date="2023-01-18T07:54:00Z">
        <w:r>
          <w:rPr>
            <w:i/>
            <w:iCs/>
            <w:sz w:val="20"/>
            <w:highlight w:val="yellow"/>
          </w:rPr>
          <w:t>12727, 12729</w:t>
        </w:r>
      </w:ins>
      <w:ins w:id="79" w:author="Liwen Chu" w:date="2023-01-14T18:26:00Z">
        <w:r>
          <w:rPr>
            <w:i/>
            <w:iCs/>
            <w:sz w:val="20"/>
            <w:highlight w:val="yellow"/>
          </w:rPr>
          <w:t>)</w:t>
        </w:r>
      </w:ins>
      <w:r w:rsidRPr="00043CC6">
        <w:rPr>
          <w:i/>
          <w:iCs/>
          <w:sz w:val="20"/>
          <w:highlight w:val="yellow"/>
        </w:rPr>
        <w:t xml:space="preserve"> </w:t>
      </w:r>
    </w:p>
    <w:p w14:paraId="1E2E2BAA" w14:textId="69959D2A" w:rsidR="005459A5" w:rsidRPr="002520CF" w:rsidRDefault="001C0868" w:rsidP="00621939">
      <w:pPr>
        <w:tabs>
          <w:tab w:val="left" w:pos="4764"/>
        </w:tabs>
        <w:rPr>
          <w:color w:val="000000"/>
          <w:sz w:val="20"/>
        </w:rPr>
      </w:pPr>
      <w:ins w:id="80" w:author="Liwen Chu" w:date="2023-01-18T07:55:00Z">
        <w:r>
          <w:rPr>
            <w:color w:val="000000"/>
            <w:sz w:val="20"/>
          </w:rPr>
          <w:t xml:space="preserve">At the TBTT of an </w:t>
        </w:r>
      </w:ins>
      <w:ins w:id="81" w:author="Liwen Chu" w:date="2023-01-18T08:01:00Z">
        <w:r w:rsidR="002256C4">
          <w:rPr>
            <w:color w:val="000000"/>
            <w:sz w:val="20"/>
          </w:rPr>
          <w:t xml:space="preserve">AP </w:t>
        </w:r>
      </w:ins>
      <w:ins w:id="82" w:author="Liwen Chu" w:date="2023-01-18T08:03:00Z">
        <w:r w:rsidR="00C2546D">
          <w:rPr>
            <w:color w:val="000000"/>
            <w:sz w:val="20"/>
          </w:rPr>
          <w:t xml:space="preserve">affiliated with an AP MLD </w:t>
        </w:r>
      </w:ins>
      <w:ins w:id="83" w:author="Liwen Chu" w:date="2023-01-18T08:01:00Z">
        <w:r w:rsidR="002256C4">
          <w:rPr>
            <w:color w:val="000000"/>
            <w:sz w:val="20"/>
          </w:rPr>
          <w:t>w</w:t>
        </w:r>
      </w:ins>
      <w:ins w:id="84" w:author="Liwen Chu" w:date="2023-01-18T08:02:00Z">
        <w:r w:rsidR="002256C4">
          <w:rPr>
            <w:color w:val="000000"/>
            <w:sz w:val="20"/>
          </w:rPr>
          <w:t>ith which</w:t>
        </w:r>
      </w:ins>
      <w:ins w:id="85" w:author="Liwen Chu" w:date="2023-01-18T08:01:00Z">
        <w:r w:rsidR="002256C4">
          <w:rPr>
            <w:color w:val="000000"/>
            <w:sz w:val="20"/>
          </w:rPr>
          <w:t xml:space="preserve"> an </w:t>
        </w:r>
      </w:ins>
      <w:ins w:id="86" w:author="Liwen Chu" w:date="2023-01-18T07:55:00Z">
        <w:r>
          <w:rPr>
            <w:color w:val="000000"/>
            <w:sz w:val="20"/>
          </w:rPr>
          <w:t>EMLMR STA negotiates the broadcast TWT membership or R-TWT membership</w:t>
        </w:r>
      </w:ins>
      <w:ins w:id="87" w:author="Liwen Chu" w:date="2023-01-18T07:56:00Z">
        <w:r>
          <w:rPr>
            <w:color w:val="000000"/>
            <w:sz w:val="20"/>
          </w:rPr>
          <w:t xml:space="preserve">, </w:t>
        </w:r>
      </w:ins>
      <w:ins w:id="88" w:author="Liwen Chu" w:date="2023-01-18T07:59:00Z">
        <w:r>
          <w:rPr>
            <w:color w:val="000000"/>
            <w:sz w:val="20"/>
          </w:rPr>
          <w:t>an</w:t>
        </w:r>
      </w:ins>
      <w:ins w:id="89" w:author="Liwen Chu" w:date="2023-01-18T08:02:00Z">
        <w:r w:rsidR="002256C4">
          <w:rPr>
            <w:color w:val="000000"/>
            <w:sz w:val="20"/>
          </w:rPr>
          <w:t>other</w:t>
        </w:r>
      </w:ins>
      <w:ins w:id="90" w:author="Liwen Chu" w:date="2023-01-18T07:59:00Z">
        <w:r>
          <w:rPr>
            <w:color w:val="000000"/>
            <w:sz w:val="20"/>
          </w:rPr>
          <w:t xml:space="preserve"> AP affiliated with the same AP MLD as the </w:t>
        </w:r>
        <w:r w:rsidR="00730D87">
          <w:rPr>
            <w:color w:val="000000"/>
            <w:sz w:val="20"/>
          </w:rPr>
          <w:t xml:space="preserve">AP should not </w:t>
        </w:r>
      </w:ins>
      <w:ins w:id="91" w:author="Liwen Chu" w:date="2023-01-18T08:00:00Z">
        <w:r w:rsidR="00730D87">
          <w:rPr>
            <w:color w:val="000000"/>
            <w:sz w:val="20"/>
          </w:rPr>
          <w:t>do the frame exchange with another EMLMR STA affiliated with the same non-AP MLD as the EMLMR STA.</w:t>
        </w:r>
      </w:ins>
    </w:p>
    <w:sectPr w:rsidR="005459A5" w:rsidRPr="002520C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3033" w14:textId="77777777" w:rsidR="00780A19" w:rsidRDefault="00780A19">
      <w:r>
        <w:separator/>
      </w:r>
    </w:p>
  </w:endnote>
  <w:endnote w:type="continuationSeparator" w:id="0">
    <w:p w14:paraId="50851431" w14:textId="77777777" w:rsidR="00780A19" w:rsidRDefault="0078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0F0F" w14:textId="77777777" w:rsidR="00780A19" w:rsidRDefault="00780A19">
      <w:r>
        <w:separator/>
      </w:r>
    </w:p>
  </w:footnote>
  <w:footnote w:type="continuationSeparator" w:id="0">
    <w:p w14:paraId="6B14D2FB" w14:textId="77777777" w:rsidR="00780A19" w:rsidRDefault="0078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AF532CF"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2520CF">
      <w:rPr>
        <w:noProof/>
      </w:rPr>
      <w:t>January 2023</w:t>
    </w:r>
    <w:r>
      <w:fldChar w:fldCharType="end"/>
    </w:r>
    <w:r>
      <w:tab/>
    </w:r>
    <w:r>
      <w:tab/>
    </w:r>
    <w:fldSimple w:instr=" TITLE  \* MERGEFORMAT ">
      <w:r>
        <w:t>doc.: IEEE 802.11-2</w:t>
      </w:r>
      <w:r w:rsidR="00233A1B">
        <w:t>3/0084</w:t>
      </w:r>
      <w:r>
        <w:t>r</w:t>
      </w:r>
    </w:fldSimple>
    <w:r w:rsidR="00C647D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3"/>
  </w:num>
  <w:num w:numId="6">
    <w:abstractNumId w:val="13"/>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2"/>
  </w:num>
  <w:num w:numId="19">
    <w:abstractNumId w:val="9"/>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0"/>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1"/>
  </w:num>
  <w:num w:numId="36">
    <w:abstractNumId w:val="17"/>
  </w:num>
  <w:num w:numId="37">
    <w:abstractNumId w:val="22"/>
  </w:num>
  <w:num w:numId="38">
    <w:abstractNumId w:val="20"/>
  </w:num>
  <w:num w:numId="39">
    <w:abstractNumId w:val="16"/>
  </w:num>
  <w:num w:numId="40">
    <w:abstractNumId w:val="14"/>
  </w:num>
  <w:num w:numId="41">
    <w:abstractNumId w:val="21"/>
  </w:num>
  <w:num w:numId="42">
    <w:abstractNumId w:val="18"/>
  </w:num>
  <w:num w:numId="4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086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256C4"/>
    <w:rsid w:val="00230372"/>
    <w:rsid w:val="0023042E"/>
    <w:rsid w:val="002315E0"/>
    <w:rsid w:val="002322A5"/>
    <w:rsid w:val="00233058"/>
    <w:rsid w:val="00233A1B"/>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20CF"/>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9A5"/>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02D"/>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6FE4"/>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6FD2"/>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D87"/>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0A19"/>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4E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37977"/>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46D"/>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47DF"/>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E7F17"/>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75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2023-01-18T15:26:00Z</dcterms:created>
  <dcterms:modified xsi:type="dcterms:W3CDTF">2023-01-18T16:03:00Z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