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1388" w14:textId="3B03A680" w:rsidR="00CA09B2" w:rsidRDefault="00614681">
      <w:pPr>
        <w:pStyle w:val="T1"/>
        <w:pBdr>
          <w:bottom w:val="single" w:sz="6" w:space="0" w:color="auto"/>
        </w:pBdr>
        <w:spacing w:after="240"/>
      </w:pPr>
      <w:r>
        <w:t xml:space="preserve">If </w:t>
      </w:r>
      <w:r w:rsidR="00CA09B2">
        <w:t>IEEE P802.11</w:t>
      </w:r>
      <w:r w:rsidR="00CA09B2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163765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4A386D" w14:textId="5A309D97" w:rsidR="00CA09B2" w:rsidRDefault="00D378A5">
            <w:pPr>
              <w:pStyle w:val="T2"/>
            </w:pPr>
            <w:r>
              <w:t>Identifier Status Codes</w:t>
            </w:r>
          </w:p>
        </w:tc>
      </w:tr>
      <w:tr w:rsidR="00CA09B2" w14:paraId="2DD144B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FC042D9" w14:textId="31B6546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010AD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F010AD">
              <w:rPr>
                <w:b w:val="0"/>
                <w:sz w:val="20"/>
              </w:rPr>
              <w:t>0</w:t>
            </w:r>
            <w:r w:rsidR="00787043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787043">
              <w:rPr>
                <w:b w:val="0"/>
                <w:sz w:val="20"/>
              </w:rPr>
              <w:t>13</w:t>
            </w:r>
          </w:p>
        </w:tc>
      </w:tr>
      <w:tr w:rsidR="00CA09B2" w14:paraId="4CD4210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46F2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F25958A" w14:textId="77777777">
        <w:trPr>
          <w:jc w:val="center"/>
        </w:trPr>
        <w:tc>
          <w:tcPr>
            <w:tcW w:w="1336" w:type="dxa"/>
            <w:vAlign w:val="center"/>
          </w:tcPr>
          <w:p w14:paraId="010301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B4B1EF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BEFD72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B1CD3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BEA86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C0F3811" w14:textId="77777777">
        <w:trPr>
          <w:jc w:val="center"/>
        </w:trPr>
        <w:tc>
          <w:tcPr>
            <w:tcW w:w="1336" w:type="dxa"/>
            <w:vAlign w:val="center"/>
          </w:tcPr>
          <w:p w14:paraId="2FE6896E" w14:textId="38435840" w:rsidR="00CA09B2" w:rsidRDefault="00F50B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Kurt Lumbatis</w:t>
            </w:r>
          </w:p>
        </w:tc>
        <w:tc>
          <w:tcPr>
            <w:tcW w:w="2064" w:type="dxa"/>
            <w:vAlign w:val="center"/>
          </w:tcPr>
          <w:p w14:paraId="3A330093" w14:textId="55D5504E" w:rsidR="00CA09B2" w:rsidRDefault="00F50B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Commscope</w:t>
            </w:r>
          </w:p>
        </w:tc>
        <w:tc>
          <w:tcPr>
            <w:tcW w:w="2814" w:type="dxa"/>
            <w:vAlign w:val="center"/>
          </w:tcPr>
          <w:p w14:paraId="51A9E9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E6C2B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6BE42A3" w14:textId="3996D0C0" w:rsidR="00CA09B2" w:rsidRDefault="00F50B4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Kurt.</w:t>
            </w:r>
            <w:r w:rsidR="00F010AD">
              <w:rPr>
                <w:b w:val="0"/>
                <w:sz w:val="16"/>
              </w:rPr>
              <w:t>Lumbatis@commscope.com</w:t>
            </w:r>
          </w:p>
        </w:tc>
      </w:tr>
      <w:tr w:rsidR="00CA09B2" w14:paraId="10B7B015" w14:textId="77777777">
        <w:trPr>
          <w:jc w:val="center"/>
        </w:trPr>
        <w:tc>
          <w:tcPr>
            <w:tcW w:w="1336" w:type="dxa"/>
            <w:vAlign w:val="center"/>
          </w:tcPr>
          <w:p w14:paraId="0EE6974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F4653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810D88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95018D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0D61A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1EAC6C7" w14:textId="77777777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3294BFA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294611A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01FFB27" w14:textId="456357A7" w:rsidR="0029020B" w:rsidRDefault="00A43019">
                  <w:pPr>
                    <w:jc w:val="both"/>
                  </w:pPr>
                  <w:r>
                    <w:t xml:space="preserve">This document proposes changes to </w:t>
                  </w:r>
                  <w:r w:rsidR="00850CFF" w:rsidRPr="00850CFF">
                    <w:t>IEEE P802.1bh D0.2</w:t>
                  </w:r>
                  <w:r w:rsidR="00F92DC6">
                    <w:t xml:space="preserve"> to add an Identifier Status </w:t>
                  </w:r>
                  <w:r w:rsidR="00DE2595">
                    <w:t>f</w:t>
                  </w:r>
                  <w:r w:rsidR="00F92DC6">
                    <w:t>ield</w:t>
                  </w:r>
                  <w:r w:rsidR="007C258D">
                    <w:t xml:space="preserve"> and define its values</w:t>
                  </w:r>
                  <w:r w:rsidR="00F92DC6">
                    <w:t xml:space="preserve"> </w:t>
                  </w:r>
                  <w:proofErr w:type="gramStart"/>
                  <w:r w:rsidR="00F92DC6">
                    <w:t>in order to</w:t>
                  </w:r>
                  <w:proofErr w:type="gramEnd"/>
                  <w:r w:rsidR="00F92DC6">
                    <w:t xml:space="preserve"> address C</w:t>
                  </w:r>
                  <w:r w:rsidR="009A2C2C">
                    <w:t>ID</w:t>
                  </w:r>
                  <w:r w:rsidR="00F92DC6">
                    <w:t>s 4 &amp;</w:t>
                  </w:r>
                  <w:r w:rsidR="008E6CB4">
                    <w:t xml:space="preserve"> 26 written against 12.2.11.  Once these proposed changes are accepted, they will be incorporated into </w:t>
                  </w:r>
                  <w:r w:rsidR="00734F5B" w:rsidRPr="00734F5B">
                    <w:t>IEEE 802.11-22/1329</w:t>
                  </w:r>
                  <w:r w:rsidR="00AF203B">
                    <w:t xml:space="preserve"> and brought for motion to be accepted.</w:t>
                  </w:r>
                  <w:r w:rsidR="00F92DC6">
                    <w:t xml:space="preserve"> </w:t>
                  </w:r>
                </w:p>
                <w:p w14:paraId="642EB834" w14:textId="6F5D8B57" w:rsidR="00AB14FA" w:rsidRDefault="00AB14FA">
                  <w:pPr>
                    <w:jc w:val="both"/>
                  </w:pPr>
                </w:p>
                <w:p w14:paraId="4D6D5339" w14:textId="77777777" w:rsidR="00AB14FA" w:rsidRDefault="00AB14FA" w:rsidP="00AB14FA">
                  <w:pPr>
                    <w:jc w:val="both"/>
                  </w:pPr>
                  <w:r>
                    <w:t>Revisions:</w:t>
                  </w:r>
                </w:p>
                <w:p w14:paraId="72B76A62" w14:textId="52649F09" w:rsidR="00AB14FA" w:rsidRDefault="004229F1" w:rsidP="004229F1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R1 -- Initial Revisions</w:t>
                  </w:r>
                  <w:r>
                    <w:tab/>
                  </w:r>
                </w:p>
                <w:p w14:paraId="5D55DC9E" w14:textId="53D7E7B5" w:rsidR="00DE1E50" w:rsidRDefault="004229F1" w:rsidP="00DE1E50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R2 – Edits based on comments from Carol Ansley</w:t>
                  </w:r>
                </w:p>
                <w:p w14:paraId="1CE0F767" w14:textId="08DEC317" w:rsidR="004229F1" w:rsidRDefault="004229F1" w:rsidP="00DE1E50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R3 – Add Straw Poll</w:t>
                  </w:r>
                  <w:r w:rsidR="00CF40EB">
                    <w:t>.  Updated text per the meeting of 1/17/2023</w:t>
                  </w:r>
                  <w:r w:rsidR="009B1262">
                    <w:t>.</w:t>
                  </w:r>
                  <w:r>
                    <w:t xml:space="preserve"> </w:t>
                  </w:r>
                </w:p>
                <w:p w14:paraId="64EEF3C3" w14:textId="0036C8C9" w:rsidR="00F21025" w:rsidRDefault="00F21025" w:rsidP="00DE1E50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R4 – Update Comment resolution</w:t>
                  </w:r>
                  <w:r w:rsidR="00750283">
                    <w:t xml:space="preserve"> text.</w:t>
                  </w:r>
                </w:p>
                <w:p w14:paraId="50C17CD1" w14:textId="435724C0" w:rsidR="00671CA2" w:rsidRDefault="00671CA2" w:rsidP="00DE1E50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R5 – Updates per meeting of 02/21/2023</w:t>
                  </w:r>
                </w:p>
                <w:p w14:paraId="0129B637" w14:textId="4846486E" w:rsidR="005E5B24" w:rsidRDefault="005E5B24" w:rsidP="00DE1E50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R6 </w:t>
                  </w:r>
                  <w:r w:rsidR="00EC5C35">
                    <w:t>–</w:t>
                  </w:r>
                  <w:r>
                    <w:t xml:space="preserve"> </w:t>
                  </w:r>
                  <w:r w:rsidR="00EC5C35">
                    <w:t>Updates and additional CRs added as covered.</w:t>
                  </w:r>
                  <w:ins w:id="0" w:author="Kurt Lumbatis" w:date="2023-03-13T14:58:00Z">
                    <w:r w:rsidR="003E2064">
                      <w:t xml:space="preserve">  Additionally modified text to refer to the </w:t>
                    </w:r>
                    <w:r w:rsidR="00924224">
                      <w:t>identity being exchanged as device ID.</w:t>
                    </w:r>
                  </w:ins>
                </w:p>
                <w:p w14:paraId="226CA4DC" w14:textId="77777777" w:rsidR="00DE1E50" w:rsidRDefault="00DE1E50" w:rsidP="00AB14FA">
                  <w:pPr>
                    <w:jc w:val="both"/>
                  </w:pPr>
                </w:p>
                <w:p w14:paraId="7B0EE643" w14:textId="2C725DAF" w:rsidR="0037214E" w:rsidRDefault="0037214E">
                  <w:pPr>
                    <w:jc w:val="both"/>
                  </w:pPr>
                </w:p>
              </w:txbxContent>
            </v:textbox>
          </v:shape>
        </w:pict>
      </w:r>
    </w:p>
    <w:p w14:paraId="18C8568B" w14:textId="0B074D18" w:rsidR="00CA09B2" w:rsidRDefault="00CA09B2" w:rsidP="00C035F9">
      <w:r>
        <w:br w:type="page"/>
      </w:r>
    </w:p>
    <w:p w14:paraId="73A02FC2" w14:textId="77777777" w:rsidR="004F5E18" w:rsidRPr="009C4B02" w:rsidRDefault="004F5E18" w:rsidP="004F5E18">
      <w:r w:rsidRPr="009C4B02">
        <w:t>Interpretation of a Motion to Adopt</w:t>
      </w:r>
    </w:p>
    <w:p w14:paraId="63550FF3" w14:textId="77777777" w:rsidR="004F5E18" w:rsidRPr="009C4B02" w:rsidRDefault="004F5E18" w:rsidP="004F5E18">
      <w:pPr>
        <w:rPr>
          <w:lang w:eastAsia="ko-KR"/>
        </w:rPr>
      </w:pPr>
    </w:p>
    <w:p w14:paraId="5151BB76" w14:textId="77777777" w:rsidR="004F5E18" w:rsidRPr="009C4B02" w:rsidRDefault="004F5E18" w:rsidP="004F5E18">
      <w:pPr>
        <w:rPr>
          <w:lang w:eastAsia="ko-KR"/>
        </w:rPr>
      </w:pPr>
      <w:r w:rsidRPr="009C4B02">
        <w:rPr>
          <w:lang w:eastAsia="ko-KR"/>
        </w:rPr>
        <w:t xml:space="preserve">A motion to approve this submission means that the editing instructions and any changed or added material are actioned in the </w:t>
      </w:r>
      <w:r>
        <w:rPr>
          <w:lang w:eastAsia="ko-KR"/>
        </w:rPr>
        <w:t>TGbh</w:t>
      </w:r>
      <w:r w:rsidRPr="009C4B02">
        <w:rPr>
          <w:lang w:eastAsia="ko-KR"/>
        </w:rPr>
        <w:t xml:space="preserve"> </w:t>
      </w:r>
      <w:r>
        <w:rPr>
          <w:lang w:eastAsia="ko-KR"/>
        </w:rPr>
        <w:t>D0.2</w:t>
      </w:r>
      <w:r w:rsidRPr="009C4B02">
        <w:rPr>
          <w:lang w:eastAsia="ko-KR"/>
        </w:rPr>
        <w:t xml:space="preserve"> Draft.  This introduction is not part of the adopted material.</w:t>
      </w:r>
    </w:p>
    <w:p w14:paraId="47918412" w14:textId="77777777" w:rsidR="004F5E18" w:rsidRPr="009C4B02" w:rsidRDefault="004F5E18" w:rsidP="004F5E18">
      <w:pPr>
        <w:rPr>
          <w:lang w:eastAsia="ko-KR"/>
        </w:rPr>
      </w:pPr>
    </w:p>
    <w:p w14:paraId="34847717" w14:textId="77777777" w:rsidR="004F5E18" w:rsidRPr="009C4B02" w:rsidRDefault="004F5E18" w:rsidP="004F5E18">
      <w:pPr>
        <w:rPr>
          <w:b/>
          <w:bCs/>
          <w:i/>
          <w:iCs/>
          <w:lang w:eastAsia="ko-KR"/>
        </w:rPr>
      </w:pPr>
      <w:r w:rsidRPr="009C4B02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D0.2</w:t>
      </w:r>
      <w:r w:rsidRPr="009C4B02">
        <w:rPr>
          <w:b/>
          <w:bCs/>
          <w:i/>
          <w:iCs/>
          <w:lang w:eastAsia="ko-KR"/>
        </w:rPr>
        <w:t xml:space="preserve"> Draft. (i.e. they are instructions to the 802.11 editor on how to merge the text with the baseline documents).</w:t>
      </w:r>
    </w:p>
    <w:p w14:paraId="58D96AF2" w14:textId="77777777" w:rsidR="004F5E18" w:rsidRPr="009C4B02" w:rsidRDefault="004F5E18" w:rsidP="004F5E18">
      <w:pPr>
        <w:rPr>
          <w:lang w:eastAsia="ko-KR"/>
        </w:rPr>
      </w:pPr>
    </w:p>
    <w:p w14:paraId="27E8AB98" w14:textId="77777777" w:rsidR="004F5E18" w:rsidRPr="009C4B02" w:rsidRDefault="004F5E18" w:rsidP="004F5E18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Editor: Editing instructions preceded by “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to modify existing material in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</w:t>
      </w:r>
    </w:p>
    <w:p w14:paraId="58ACCEE3" w14:textId="77777777" w:rsidR="00CA09B2" w:rsidRDefault="00CA09B2"/>
    <w:p w14:paraId="0AC039F6" w14:textId="77777777" w:rsidR="00851417" w:rsidRDefault="00CA09B2">
      <w:r>
        <w:br w:type="page"/>
      </w:r>
    </w:p>
    <w:tbl>
      <w:tblPr>
        <w:tblW w:w="1086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144"/>
        <w:gridCol w:w="2771"/>
        <w:gridCol w:w="1684"/>
        <w:gridCol w:w="4521"/>
      </w:tblGrid>
      <w:tr w:rsidR="00851417" w:rsidRPr="009967E6" w14:paraId="3B38B5C8" w14:textId="77777777" w:rsidTr="007A66FB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C36C9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7B23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B771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86010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22E0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7349F7" w:rsidRPr="009967E6" w14:paraId="7753B884" w14:textId="77777777" w:rsidTr="007A66FB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5F19" w14:textId="27521730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3446" w14:textId="13506382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>Jay Yang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3FEA" w14:textId="0E062841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 xml:space="preserve">"AP sends a new identifier", before AP send a new one, AP shall verify the old one, need to add verification </w:t>
            </w:r>
            <w:proofErr w:type="spellStart"/>
            <w:r w:rsidRPr="00AA4658">
              <w:t>sucessful</w:t>
            </w:r>
            <w:proofErr w:type="spellEnd"/>
            <w:r w:rsidRPr="00AA4658">
              <w:t xml:space="preserve"> and failure case.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CFB9" w14:textId="1D42F7AB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>as the comments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2BB07" w14:textId="77777777" w:rsidR="007349F7" w:rsidRDefault="007349F7" w:rsidP="007349F7">
            <w:pPr>
              <w:widowControl w:val="0"/>
              <w:autoSpaceDE w:val="0"/>
              <w:autoSpaceDN w:val="0"/>
              <w:adjustRightInd w:val="0"/>
            </w:pPr>
            <w:r w:rsidRPr="00AA4658">
              <w:t>Revised:</w:t>
            </w:r>
          </w:p>
          <w:p w14:paraId="47D5C760" w14:textId="77777777" w:rsidR="00E467CB" w:rsidRDefault="00E467CB" w:rsidP="007349F7">
            <w:pPr>
              <w:widowControl w:val="0"/>
              <w:autoSpaceDE w:val="0"/>
              <w:autoSpaceDN w:val="0"/>
              <w:adjustRightInd w:val="0"/>
            </w:pPr>
          </w:p>
          <w:p w14:paraId="78EEAC44" w14:textId="02FBFCD0" w:rsidR="00E467CB" w:rsidRPr="00E42259" w:rsidRDefault="00E467CB" w:rsidP="007349F7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en-US" w:eastAsia="ko-KR"/>
              </w:rPr>
            </w:pPr>
            <w:r w:rsidRPr="00E42259">
              <w:rPr>
                <w:szCs w:val="22"/>
                <w:lang w:val="en-US" w:eastAsia="ko-KR"/>
              </w:rPr>
              <w:t xml:space="preserve">TGbh Editor:  Incorporate the text changes in </w:t>
            </w:r>
            <w:r w:rsidR="00A313C6">
              <w:rPr>
                <w:szCs w:val="22"/>
                <w:lang w:val="en-US" w:eastAsia="ko-KR"/>
              </w:rPr>
              <w:t>11-22-1329r16</w:t>
            </w:r>
            <w:r w:rsidR="00E42259">
              <w:rPr>
                <w:szCs w:val="22"/>
                <w:lang w:val="en-US" w:eastAsia="ko-KR"/>
              </w:rPr>
              <w:t>, and 11-23-00</w:t>
            </w:r>
            <w:r w:rsidR="00F6724B">
              <w:rPr>
                <w:szCs w:val="22"/>
                <w:lang w:val="en-US" w:eastAsia="ko-KR"/>
              </w:rPr>
              <w:t>83-0</w:t>
            </w:r>
            <w:r w:rsidR="00787043">
              <w:rPr>
                <w:szCs w:val="22"/>
                <w:lang w:val="en-US" w:eastAsia="ko-KR"/>
              </w:rPr>
              <w:t>6</w:t>
            </w:r>
            <w:r w:rsidR="00F6724B">
              <w:rPr>
                <w:szCs w:val="22"/>
                <w:lang w:val="en-US" w:eastAsia="ko-KR"/>
              </w:rPr>
              <w:t>.</w:t>
            </w:r>
          </w:p>
        </w:tc>
      </w:tr>
      <w:tr w:rsidR="009C53AA" w:rsidRPr="009967E6" w14:paraId="72DCBE54" w14:textId="77777777" w:rsidTr="007A66FB">
        <w:trPr>
          <w:cantSplit/>
          <w:trHeight w:val="295"/>
          <w:tblHeader/>
          <w:ins w:id="1" w:author="Kurt Lumbatis" w:date="2023-03-13T11:06:00Z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7814" w14:textId="3B4FD319" w:rsidR="009C53AA" w:rsidRPr="00AA4658" w:rsidRDefault="00327264" w:rsidP="007349F7">
            <w:pPr>
              <w:widowControl w:val="0"/>
              <w:autoSpaceDE w:val="0"/>
              <w:autoSpaceDN w:val="0"/>
              <w:adjustRightInd w:val="0"/>
              <w:rPr>
                <w:ins w:id="2" w:author="Kurt Lumbatis" w:date="2023-03-13T11:06:00Z"/>
              </w:rPr>
            </w:pPr>
            <w:ins w:id="3" w:author="Kurt Lumbatis" w:date="2023-03-13T11:06:00Z">
              <w:r>
                <w:t>8</w:t>
              </w:r>
            </w:ins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F5708" w14:textId="478EC90B" w:rsidR="009C53AA" w:rsidRPr="00AA4658" w:rsidRDefault="00327264" w:rsidP="007349F7">
            <w:pPr>
              <w:widowControl w:val="0"/>
              <w:autoSpaceDE w:val="0"/>
              <w:autoSpaceDN w:val="0"/>
              <w:adjustRightInd w:val="0"/>
              <w:rPr>
                <w:ins w:id="4" w:author="Kurt Lumbatis" w:date="2023-03-13T11:06:00Z"/>
              </w:rPr>
            </w:pPr>
            <w:ins w:id="5" w:author="Kurt Lumbatis" w:date="2023-03-13T11:06:00Z">
              <w:r>
                <w:t>Jay Yang</w:t>
              </w:r>
            </w:ins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977D" w14:textId="1C434ABA" w:rsidR="009C53AA" w:rsidRPr="00AA4658" w:rsidRDefault="00327264" w:rsidP="007349F7">
            <w:pPr>
              <w:widowControl w:val="0"/>
              <w:autoSpaceDE w:val="0"/>
              <w:autoSpaceDN w:val="0"/>
              <w:adjustRightInd w:val="0"/>
              <w:rPr>
                <w:ins w:id="6" w:author="Kurt Lumbatis" w:date="2023-03-13T11:06:00Z"/>
              </w:rPr>
            </w:pPr>
            <w:ins w:id="7" w:author="Kurt Lumbatis" w:date="2023-03-13T11:06:00Z">
              <w:r w:rsidRPr="00327264">
                <w:t xml:space="preserve">need to define a reason code in the </w:t>
              </w:r>
              <w:proofErr w:type="spellStart"/>
              <w:r w:rsidRPr="00327264">
                <w:t>assocation</w:t>
              </w:r>
              <w:proofErr w:type="spellEnd"/>
              <w:r w:rsidRPr="00327264">
                <w:t xml:space="preserve"> response frame to cover the verification failure case</w:t>
              </w:r>
            </w:ins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5820" w14:textId="607C7209" w:rsidR="009C53AA" w:rsidRPr="00AA4658" w:rsidRDefault="00C7327C" w:rsidP="007349F7">
            <w:pPr>
              <w:widowControl w:val="0"/>
              <w:autoSpaceDE w:val="0"/>
              <w:autoSpaceDN w:val="0"/>
              <w:adjustRightInd w:val="0"/>
              <w:rPr>
                <w:ins w:id="8" w:author="Kurt Lumbatis" w:date="2023-03-13T11:06:00Z"/>
              </w:rPr>
            </w:pPr>
            <w:ins w:id="9" w:author="Kurt Lumbatis" w:date="2023-03-13T11:06:00Z">
              <w:r>
                <w:t>as the commen</w:t>
              </w:r>
            </w:ins>
            <w:ins w:id="10" w:author="Kurt Lumbatis" w:date="2023-03-13T11:07:00Z">
              <w:r>
                <w:t>ts</w:t>
              </w:r>
            </w:ins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1C17" w14:textId="77777777" w:rsidR="009C53AA" w:rsidRDefault="00C7327C" w:rsidP="007349F7">
            <w:pPr>
              <w:widowControl w:val="0"/>
              <w:autoSpaceDE w:val="0"/>
              <w:autoSpaceDN w:val="0"/>
              <w:adjustRightInd w:val="0"/>
              <w:rPr>
                <w:ins w:id="11" w:author="Kurt Lumbatis" w:date="2023-03-13T11:07:00Z"/>
              </w:rPr>
            </w:pPr>
            <w:ins w:id="12" w:author="Kurt Lumbatis" w:date="2023-03-13T11:07:00Z">
              <w:r>
                <w:t>Revised:</w:t>
              </w:r>
            </w:ins>
          </w:p>
          <w:p w14:paraId="6F187ACC" w14:textId="77777777" w:rsidR="00C7327C" w:rsidRDefault="00C7327C" w:rsidP="007349F7">
            <w:pPr>
              <w:widowControl w:val="0"/>
              <w:autoSpaceDE w:val="0"/>
              <w:autoSpaceDN w:val="0"/>
              <w:adjustRightInd w:val="0"/>
              <w:rPr>
                <w:ins w:id="13" w:author="Kurt Lumbatis" w:date="2023-03-13T11:07:00Z"/>
              </w:rPr>
            </w:pPr>
          </w:p>
          <w:p w14:paraId="334B8291" w14:textId="62A2A3D5" w:rsidR="00C7327C" w:rsidRPr="00AA4658" w:rsidRDefault="00C7327C" w:rsidP="007349F7">
            <w:pPr>
              <w:widowControl w:val="0"/>
              <w:autoSpaceDE w:val="0"/>
              <w:autoSpaceDN w:val="0"/>
              <w:adjustRightInd w:val="0"/>
              <w:rPr>
                <w:ins w:id="14" w:author="Kurt Lumbatis" w:date="2023-03-13T11:06:00Z"/>
              </w:rPr>
            </w:pPr>
            <w:ins w:id="15" w:author="Kurt Lumbatis" w:date="2023-03-13T11:07:00Z">
              <w:r w:rsidRPr="00C7327C">
                <w:t>TGbh Editor:  Incorporate the text changes in 11-22-1329r16, and 11-23-0083-06.</w:t>
              </w:r>
            </w:ins>
          </w:p>
        </w:tc>
      </w:tr>
      <w:tr w:rsidR="002A2EE8" w:rsidRPr="009967E6" w14:paraId="0F53038D" w14:textId="77777777" w:rsidTr="007A66FB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2007" w14:textId="7AAE4C63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26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6ABC" w14:textId="0BB57398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Okan Mutgan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97EFF" w14:textId="4B204AFC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Generally speaking, device ID verification (fail ,success) should be considered in the protocol.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C82B" w14:textId="30E98B4D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as the comment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EA4D" w14:textId="77777777" w:rsidR="002A2EE8" w:rsidRPr="00F6724B" w:rsidRDefault="002A2EE8" w:rsidP="002A2EE8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F6724B">
              <w:rPr>
                <w:szCs w:val="22"/>
              </w:rPr>
              <w:t>Revised:</w:t>
            </w:r>
          </w:p>
          <w:p w14:paraId="30CE7C93" w14:textId="77777777" w:rsidR="00F6724B" w:rsidRPr="00F6724B" w:rsidRDefault="00F6724B" w:rsidP="002A2EE8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14:paraId="5900D0B1" w14:textId="63C07C00" w:rsidR="00F6724B" w:rsidRPr="00F6724B" w:rsidRDefault="00F6724B" w:rsidP="002A2EE8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en-US" w:eastAsia="ko-KR"/>
              </w:rPr>
            </w:pPr>
            <w:r w:rsidRPr="00F6724B">
              <w:rPr>
                <w:szCs w:val="22"/>
                <w:lang w:val="en-US" w:eastAsia="ko-KR"/>
              </w:rPr>
              <w:t xml:space="preserve">TGbh Editor:  Incorporate the text changes in </w:t>
            </w:r>
            <w:r w:rsidR="00A313C6">
              <w:rPr>
                <w:szCs w:val="22"/>
                <w:lang w:val="en-US" w:eastAsia="ko-KR"/>
              </w:rPr>
              <w:t>11-22-1329r16</w:t>
            </w:r>
            <w:r w:rsidRPr="00F6724B">
              <w:rPr>
                <w:szCs w:val="22"/>
                <w:lang w:val="en-US" w:eastAsia="ko-KR"/>
              </w:rPr>
              <w:t>, and 11-23-0083-0</w:t>
            </w:r>
            <w:r w:rsidR="00787043">
              <w:rPr>
                <w:szCs w:val="22"/>
                <w:lang w:val="en-US" w:eastAsia="ko-KR"/>
              </w:rPr>
              <w:t>6</w:t>
            </w:r>
            <w:r w:rsidR="005935AA">
              <w:rPr>
                <w:szCs w:val="22"/>
                <w:lang w:val="en-US" w:eastAsia="ko-KR"/>
              </w:rPr>
              <w:t>.</w:t>
            </w:r>
          </w:p>
        </w:tc>
      </w:tr>
    </w:tbl>
    <w:p w14:paraId="7889C3BC" w14:textId="51F04CD4" w:rsidR="00CA09B2" w:rsidRDefault="00CA09B2"/>
    <w:p w14:paraId="58270B5E" w14:textId="77777777" w:rsidR="00CA09B2" w:rsidRDefault="00CA09B2"/>
    <w:p w14:paraId="6CEBE997" w14:textId="77777777" w:rsidR="00CA09B2" w:rsidRDefault="00CA09B2"/>
    <w:p w14:paraId="10A6C5AA" w14:textId="642AA98A" w:rsidR="001017B8" w:rsidRDefault="00BC471C" w:rsidP="001017B8">
      <w:pPr>
        <w:pStyle w:val="Heading1"/>
        <w:rPr>
          <w:rFonts w:ascii="Times New Roman" w:hAnsi="Times New Roman"/>
          <w:b w:val="0"/>
          <w:bCs/>
          <w:sz w:val="24"/>
          <w:szCs w:val="24"/>
          <w:u w:val="none"/>
        </w:rPr>
      </w:pPr>
      <w:r>
        <w:br w:type="page"/>
      </w:r>
      <w:r w:rsidR="001017B8">
        <w:rPr>
          <w:rFonts w:ascii="Times New Roman" w:hAnsi="Times New Roman"/>
          <w:sz w:val="28"/>
          <w:szCs w:val="28"/>
        </w:rPr>
        <w:t>Proposed text</w:t>
      </w:r>
      <w:r w:rsidR="001017B8">
        <w:br/>
      </w:r>
      <w:r w:rsidR="001017B8" w:rsidRPr="004376F4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(Proposed text modifications are based on </w:t>
      </w:r>
      <w:r w:rsidR="004E0D97">
        <w:rPr>
          <w:rFonts w:ascii="Times New Roman" w:hAnsi="Times New Roman"/>
          <w:b w:val="0"/>
          <w:bCs/>
          <w:sz w:val="24"/>
          <w:szCs w:val="24"/>
          <w:u w:val="none"/>
        </w:rPr>
        <w:t>IEEE P</w:t>
      </w:r>
      <w:r w:rsidR="00FE3EE3">
        <w:rPr>
          <w:rFonts w:ascii="Times New Roman" w:hAnsi="Times New Roman"/>
          <w:b w:val="0"/>
          <w:bCs/>
          <w:sz w:val="24"/>
          <w:szCs w:val="24"/>
          <w:u w:val="none"/>
        </w:rPr>
        <w:t>802.11</w:t>
      </w:r>
      <w:r w:rsidR="00D37107">
        <w:rPr>
          <w:rFonts w:ascii="Times New Roman" w:hAnsi="Times New Roman"/>
          <w:b w:val="0"/>
          <w:bCs/>
          <w:sz w:val="24"/>
          <w:szCs w:val="24"/>
          <w:u w:val="none"/>
        </w:rPr>
        <w:t>bh D</w:t>
      </w:r>
      <w:r w:rsidR="001017B8">
        <w:rPr>
          <w:rFonts w:ascii="Times New Roman" w:hAnsi="Times New Roman"/>
          <w:b w:val="0"/>
          <w:bCs/>
          <w:sz w:val="24"/>
          <w:szCs w:val="24"/>
          <w:u w:val="none"/>
        </w:rPr>
        <w:t>0</w:t>
      </w:r>
      <w:r w:rsidR="001017B8" w:rsidRPr="004376F4">
        <w:rPr>
          <w:rFonts w:ascii="Times New Roman" w:hAnsi="Times New Roman"/>
          <w:b w:val="0"/>
          <w:bCs/>
          <w:sz w:val="24"/>
          <w:szCs w:val="24"/>
          <w:u w:val="none"/>
        </w:rPr>
        <w:t>.</w:t>
      </w:r>
      <w:r w:rsidR="001017B8">
        <w:rPr>
          <w:rFonts w:ascii="Times New Roman" w:hAnsi="Times New Roman"/>
          <w:b w:val="0"/>
          <w:bCs/>
          <w:sz w:val="24"/>
          <w:szCs w:val="24"/>
          <w:u w:val="none"/>
        </w:rPr>
        <w:t>2</w:t>
      </w:r>
      <w:r w:rsidR="001017B8" w:rsidRPr="004376F4">
        <w:rPr>
          <w:rFonts w:ascii="Times New Roman" w:hAnsi="Times New Roman"/>
          <w:b w:val="0"/>
          <w:bCs/>
          <w:sz w:val="24"/>
          <w:szCs w:val="24"/>
          <w:u w:val="none"/>
        </w:rPr>
        <w:t>)</w:t>
      </w:r>
    </w:p>
    <w:p w14:paraId="68F9CDF7" w14:textId="7349602E" w:rsidR="001017B8" w:rsidRDefault="001017B8" w:rsidP="001017B8">
      <w:pPr>
        <w:kinsoku w:val="0"/>
        <w:overflowPunct w:val="0"/>
        <w:outlineLvl w:val="1"/>
        <w:rPr>
          <w:rStyle w:val="Emphasis"/>
        </w:rPr>
      </w:pPr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</w:t>
      </w:r>
      <w:r>
        <w:rPr>
          <w:rStyle w:val="Emphasis"/>
          <w:highlight w:val="yellow"/>
        </w:rPr>
        <w:t xml:space="preserve"> </w:t>
      </w:r>
      <w:r w:rsidRPr="00986FA1">
        <w:rPr>
          <w:rStyle w:val="Emphasis"/>
          <w:highlight w:val="yellow"/>
        </w:rPr>
        <w:t xml:space="preserve"> </w:t>
      </w:r>
      <w:r>
        <w:rPr>
          <w:rStyle w:val="Emphasis"/>
          <w:highlight w:val="yellow"/>
        </w:rPr>
        <w:t>Make the following changes</w:t>
      </w:r>
      <w:r w:rsidRPr="00FC5534">
        <w:rPr>
          <w:rStyle w:val="Emphasis"/>
          <w:highlight w:val="yellow"/>
        </w:rPr>
        <w:t>:</w:t>
      </w:r>
    </w:p>
    <w:p w14:paraId="60FBA810" w14:textId="4D72E398" w:rsidR="00996406" w:rsidRDefault="00996406" w:rsidP="001017B8">
      <w:pPr>
        <w:kinsoku w:val="0"/>
        <w:overflowPunct w:val="0"/>
        <w:outlineLvl w:val="1"/>
        <w:rPr>
          <w:rStyle w:val="Emphasis"/>
        </w:rPr>
      </w:pPr>
    </w:p>
    <w:p w14:paraId="4B922BEA" w14:textId="3B5C6CDB" w:rsidR="00996406" w:rsidRDefault="00BA76F8" w:rsidP="001017B8">
      <w:pPr>
        <w:kinsoku w:val="0"/>
        <w:overflowPunct w:val="0"/>
        <w:outlineLvl w:val="1"/>
        <w:rPr>
          <w:rStyle w:val="Emphasis"/>
        </w:rPr>
      </w:pPr>
      <w:r w:rsidRPr="00BA76F8">
        <w:rPr>
          <w:rStyle w:val="Emphasis"/>
        </w:rPr>
        <w:t xml:space="preserve">TGbh editor:  </w:t>
      </w:r>
      <w:r w:rsidR="000E3FD7">
        <w:rPr>
          <w:rStyle w:val="Emphasis"/>
        </w:rPr>
        <w:t xml:space="preserve">Modify the first paragraph of 9.4.2.296a </w:t>
      </w:r>
      <w:r w:rsidR="008266DB">
        <w:rPr>
          <w:rStyle w:val="Emphasis"/>
        </w:rPr>
        <w:t xml:space="preserve">Device ID element per the </w:t>
      </w:r>
      <w:proofErr w:type="gramStart"/>
      <w:r w:rsidR="008266DB">
        <w:rPr>
          <w:rStyle w:val="Emphasis"/>
        </w:rPr>
        <w:t>following</w:t>
      </w:r>
      <w:proofErr w:type="gramEnd"/>
    </w:p>
    <w:p w14:paraId="222DEBB3" w14:textId="50240AC9" w:rsidR="008266DB" w:rsidRDefault="008266DB" w:rsidP="001017B8">
      <w:pPr>
        <w:kinsoku w:val="0"/>
        <w:overflowPunct w:val="0"/>
        <w:outlineLvl w:val="1"/>
        <w:rPr>
          <w:rStyle w:val="Emphasis"/>
        </w:rPr>
      </w:pPr>
    </w:p>
    <w:p w14:paraId="66960302" w14:textId="0743C148" w:rsidR="00EC3F92" w:rsidRDefault="007E319C" w:rsidP="001017B8">
      <w:pPr>
        <w:kinsoku w:val="0"/>
        <w:overflowPunct w:val="0"/>
        <w:outlineLvl w:val="1"/>
        <w:rPr>
          <w:ins w:id="16" w:author="Kurt Lumbatis" w:date="2023-03-13T14:19:00Z"/>
          <w:rFonts w:ascii="TimesNewRoman" w:eastAsia="TimesNewRoman" w:cs="TimesNewRoman"/>
          <w:sz w:val="24"/>
          <w:szCs w:val="24"/>
          <w:lang w:val="en-US"/>
        </w:rPr>
      </w:pPr>
      <w:r w:rsidRPr="00CC3530">
        <w:rPr>
          <w:rFonts w:ascii="TimesNewRoman" w:eastAsia="TimesNewRoman" w:cs="TimesNewRoman"/>
          <w:sz w:val="24"/>
          <w:szCs w:val="24"/>
          <w:lang w:val="en-US"/>
        </w:rPr>
        <w:t xml:space="preserve">The Device ID element contains a device </w:t>
      </w:r>
      <w:ins w:id="17" w:author="Kurt Lumbatis" w:date="2023-03-13T14:20:00Z">
        <w:r w:rsidR="002474FC">
          <w:rPr>
            <w:rFonts w:ascii="TimesNewRoman" w:eastAsia="TimesNewRoman" w:cs="TimesNewRoman"/>
            <w:sz w:val="24"/>
            <w:szCs w:val="24"/>
            <w:lang w:val="en-US"/>
          </w:rPr>
          <w:t>ID</w:t>
        </w:r>
      </w:ins>
      <w:del w:id="18" w:author="Kurt Lumbatis" w:date="2023-03-13T14:20:00Z">
        <w:r w:rsidRPr="00CC3530" w:rsidDel="002474FC">
          <w:rPr>
            <w:rFonts w:ascii="TimesNewRoman" w:eastAsia="TimesNewRoman" w:cs="TimesNewRoman"/>
            <w:sz w:val="24"/>
            <w:szCs w:val="24"/>
            <w:lang w:val="en-US"/>
          </w:rPr>
          <w:delText>identifier</w:delText>
        </w:r>
      </w:del>
      <w:r w:rsidRPr="00CC3530">
        <w:rPr>
          <w:rFonts w:ascii="TimesNewRoman" w:eastAsia="TimesNewRoman" w:cs="TimesNewRoman"/>
          <w:sz w:val="24"/>
          <w:szCs w:val="24"/>
          <w:lang w:val="en-US"/>
        </w:rPr>
        <w:t>. The format of the Device ID element is shown in 9-1002a (Device ID element format).</w:t>
      </w:r>
    </w:p>
    <w:p w14:paraId="742F2EB2" w14:textId="060CD8BF" w:rsidR="00CC3530" w:rsidRDefault="00CC3530" w:rsidP="001017B8">
      <w:pPr>
        <w:kinsoku w:val="0"/>
        <w:overflowPunct w:val="0"/>
        <w:outlineLvl w:val="1"/>
        <w:rPr>
          <w:ins w:id="19" w:author="Kurt Lumbatis" w:date="2023-03-13T14:19:00Z"/>
          <w:rFonts w:ascii="TimesNewRoman" w:eastAsia="TimesNewRoman" w:cs="TimesNewRoman"/>
          <w:sz w:val="24"/>
          <w:szCs w:val="24"/>
          <w:lang w:val="en-US"/>
        </w:rPr>
      </w:pPr>
    </w:p>
    <w:p w14:paraId="35E3BA01" w14:textId="77777777" w:rsidR="00CC3530" w:rsidRDefault="00CC3530" w:rsidP="001017B8">
      <w:pPr>
        <w:kinsoku w:val="0"/>
        <w:overflowPunct w:val="0"/>
        <w:outlineLvl w:val="1"/>
        <w:rPr>
          <w:rStyle w:val="Emphasis"/>
        </w:rPr>
      </w:pPr>
    </w:p>
    <w:p w14:paraId="701BC0D7" w14:textId="369555B5" w:rsidR="00EC3F92" w:rsidRDefault="00F27311" w:rsidP="00EC3F92">
      <w:pPr>
        <w:rPr>
          <w:rStyle w:val="Strong"/>
          <w:i/>
          <w:iCs/>
        </w:rPr>
      </w:pPr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</w:t>
      </w:r>
      <w:r>
        <w:rPr>
          <w:rStyle w:val="Emphasis"/>
          <w:highlight w:val="yellow"/>
        </w:rPr>
        <w:t xml:space="preserve"> </w:t>
      </w:r>
      <w:r w:rsidRPr="00986FA1">
        <w:rPr>
          <w:rStyle w:val="Emphasis"/>
          <w:highlight w:val="yellow"/>
        </w:rPr>
        <w:t xml:space="preserve"> </w:t>
      </w:r>
      <w:r w:rsidR="00EC3F92" w:rsidRPr="004D00ED">
        <w:rPr>
          <w:rStyle w:val="Strong"/>
          <w:i/>
          <w:iCs/>
          <w:highlight w:val="yellow"/>
          <w:rPrChange w:id="20" w:author="Kurt Lumbatis" w:date="2023-03-13T14:11:00Z">
            <w:rPr>
              <w:rStyle w:val="Strong"/>
              <w:i/>
              <w:iCs/>
            </w:rPr>
          </w:rPrChange>
        </w:rPr>
        <w:t>Replace</w:t>
      </w:r>
      <w:r w:rsidR="004D00ED" w:rsidRPr="004D00ED">
        <w:rPr>
          <w:rStyle w:val="Strong"/>
          <w:i/>
          <w:iCs/>
          <w:highlight w:val="yellow"/>
          <w:rPrChange w:id="21" w:author="Kurt Lumbatis" w:date="2023-03-13T14:11:00Z">
            <w:rPr>
              <w:rStyle w:val="Strong"/>
              <w:i/>
              <w:iCs/>
            </w:rPr>
          </w:rPrChange>
        </w:rPr>
        <w:t>/Modify</w:t>
      </w:r>
      <w:r w:rsidR="00EC3F92" w:rsidRPr="004D00ED">
        <w:rPr>
          <w:rStyle w:val="Strong"/>
          <w:i/>
          <w:iCs/>
          <w:highlight w:val="yellow"/>
          <w:rPrChange w:id="22" w:author="Kurt Lumbatis" w:date="2023-03-13T14:11:00Z">
            <w:rPr>
              <w:rStyle w:val="Strong"/>
              <w:i/>
              <w:iCs/>
            </w:rPr>
          </w:rPrChange>
        </w:rPr>
        <w:t xml:space="preserve"> </w:t>
      </w:r>
      <w:r w:rsidR="00554C09" w:rsidRPr="004D00ED">
        <w:rPr>
          <w:rStyle w:val="Strong"/>
          <w:i/>
          <w:iCs/>
          <w:highlight w:val="yellow"/>
          <w:lang w:eastAsia="ko-KR"/>
          <w:rPrChange w:id="23" w:author="Kurt Lumbatis" w:date="2023-03-13T14:11:00Z">
            <w:rPr>
              <w:rStyle w:val="Strong"/>
              <w:i/>
              <w:iCs/>
              <w:lang w:eastAsia="ko-KR"/>
            </w:rPr>
          </w:rPrChange>
        </w:rPr>
        <w:t>Figure 9-1002a</w:t>
      </w:r>
      <w:r w:rsidR="00554C09" w:rsidRPr="004D00ED">
        <w:rPr>
          <w:rStyle w:val="Strong"/>
          <w:i/>
          <w:iCs/>
          <w:highlight w:val="yellow"/>
          <w:rPrChange w:id="24" w:author="Kurt Lumbatis" w:date="2023-03-13T14:11:00Z">
            <w:rPr>
              <w:rStyle w:val="Strong"/>
              <w:i/>
              <w:iCs/>
            </w:rPr>
          </w:rPrChange>
        </w:rPr>
        <w:t xml:space="preserve"> with the following:</w:t>
      </w:r>
    </w:p>
    <w:p w14:paraId="121D99DA" w14:textId="14A3E92F" w:rsidR="007C4C8A" w:rsidRDefault="007C4C8A" w:rsidP="00EC3F92">
      <w:pPr>
        <w:rPr>
          <w:rStyle w:val="Strong"/>
          <w:i/>
          <w:iCs/>
        </w:rPr>
      </w:pPr>
    </w:p>
    <w:tbl>
      <w:tblPr>
        <w:tblW w:w="84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  <w:tblPrChange w:id="25" w:author="Kurt Lumbatis" w:date="2023-03-13T14:21:00Z">
          <w:tblPr>
            <w:tblW w:w="8424" w:type="dxa"/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</w:tblPrChange>
      </w:tblPr>
      <w:tblGrid>
        <w:gridCol w:w="1314"/>
        <w:gridCol w:w="1530"/>
        <w:gridCol w:w="1440"/>
        <w:gridCol w:w="1620"/>
        <w:gridCol w:w="1260"/>
        <w:gridCol w:w="1260"/>
        <w:tblGridChange w:id="26">
          <w:tblGrid>
            <w:gridCol w:w="1314"/>
            <w:gridCol w:w="1530"/>
            <w:gridCol w:w="1440"/>
            <w:gridCol w:w="1620"/>
            <w:gridCol w:w="1260"/>
            <w:gridCol w:w="1260"/>
          </w:tblGrid>
        </w:tblGridChange>
      </w:tblGrid>
      <w:tr w:rsidR="00560BDD" w:rsidRPr="00022A65" w14:paraId="5B02E8EF" w14:textId="321D2DE6" w:rsidTr="000B7663">
        <w:trPr>
          <w:trHeight w:val="288"/>
          <w:trPrChange w:id="27" w:author="Kurt Lumbatis" w:date="2023-03-13T14:21:00Z">
            <w:trPr>
              <w:trHeight w:val="288"/>
            </w:trPr>
          </w:trPrChange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28" w:author="Kurt Lumbatis" w:date="2023-03-13T14:21:00Z">
              <w:tcPr>
                <w:tcW w:w="1314" w:type="dxa"/>
                <w:tcBorders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64E96572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29" w:author="Kurt Lumbatis" w:date="2023-03-13T14:21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68E5BEAC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Element 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30" w:author="Kurt Lumbatis" w:date="2023-03-13T14:21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50D0BAC7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Length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31" w:author="Kurt Lumbatis" w:date="2023-03-13T14:21:00Z"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729A4C84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Element ID Extension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32" w:author="Kurt Lumbatis" w:date="2023-03-13T14:21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24765732" w14:textId="75B922B9" w:rsidR="00560BDD" w:rsidRPr="00022A65" w:rsidRDefault="00402E3F" w:rsidP="00560BDD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Device ID</w:t>
            </w:r>
            <w:r w:rsidR="00560BDD" w:rsidRPr="00560BDD">
              <w:rPr>
                <w:color w:val="FF0000"/>
                <w:lang w:val="en-US"/>
              </w:rPr>
              <w:br/>
              <w:t>Status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" w:author="Kurt Lumbatis" w:date="2023-03-13T14:21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76B137" w14:textId="6791AF65" w:rsidR="00560BDD" w:rsidRPr="008E5C2F" w:rsidRDefault="00546147" w:rsidP="00560BDD">
            <w:pPr>
              <w:jc w:val="center"/>
              <w:rPr>
                <w:color w:val="FF0000"/>
                <w:lang w:val="en-US"/>
                <w:rPrChange w:id="34" w:author="Kurt Lumbatis" w:date="2023-03-13T14:11:00Z">
                  <w:rPr>
                    <w:lang w:val="en-US"/>
                  </w:rPr>
                </w:rPrChange>
              </w:rPr>
            </w:pPr>
            <w:del w:id="35" w:author="Kurt Lumbatis" w:date="2023-03-13T14:11:00Z">
              <w:r w:rsidRPr="008E5C2F" w:rsidDel="008E5C2F">
                <w:rPr>
                  <w:color w:val="FF0000"/>
                  <w:lang w:val="en-US"/>
                  <w:rPrChange w:id="36" w:author="Kurt Lumbatis" w:date="2023-03-13T14:11:00Z">
                    <w:rPr>
                      <w:lang w:val="en-US"/>
                    </w:rPr>
                  </w:rPrChange>
                </w:rPr>
                <w:delText xml:space="preserve">ID </w:delText>
              </w:r>
              <w:r w:rsidR="000F76DD" w:rsidRPr="008E5C2F" w:rsidDel="008E5C2F">
                <w:rPr>
                  <w:color w:val="FF0000"/>
                  <w:lang w:val="en-US"/>
                  <w:rPrChange w:id="37" w:author="Kurt Lumbatis" w:date="2023-03-13T14:11:00Z">
                    <w:rPr>
                      <w:lang w:val="en-US"/>
                    </w:rPr>
                  </w:rPrChange>
                </w:rPr>
                <w:delText>Blob</w:delText>
              </w:r>
            </w:del>
            <w:ins w:id="38" w:author="Kurt Lumbatis" w:date="2023-03-13T14:11:00Z">
              <w:r w:rsidR="008E5C2F">
                <w:rPr>
                  <w:color w:val="FF0000"/>
                  <w:lang w:val="en-US"/>
                </w:rPr>
                <w:t>Device ID</w:t>
              </w:r>
            </w:ins>
          </w:p>
        </w:tc>
      </w:tr>
      <w:tr w:rsidR="00560BDD" w:rsidRPr="00022A65" w14:paraId="09C36A12" w14:textId="1AFCFA07" w:rsidTr="000B7663">
        <w:trPr>
          <w:trHeight w:val="288"/>
          <w:trPrChange w:id="39" w:author="Kurt Lumbatis" w:date="2023-03-13T14:21:00Z">
            <w:trPr>
              <w:trHeight w:val="288"/>
            </w:trPr>
          </w:trPrChange>
        </w:trPr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40" w:author="Kurt Lumbatis" w:date="2023-03-13T14:21:00Z">
              <w:tcPr>
                <w:tcW w:w="1314" w:type="dxa"/>
                <w:tcBorders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19AF113D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Octets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41" w:author="Kurt Lumbatis" w:date="2023-03-13T14:21:00Z">
              <w:tcPr>
                <w:tcW w:w="15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6C3500AA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42" w:author="Kurt Lumbatis" w:date="2023-03-13T14:21:00Z"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486759BE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43" w:author="Kurt Lumbatis" w:date="2023-03-13T14:21:00Z"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3FEA9BB9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44" w:author="Kurt Lumbatis" w:date="2023-03-13T14:21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2664EFE9" w14:textId="77777777" w:rsidR="00560BDD" w:rsidRPr="00022A65" w:rsidRDefault="00560BDD" w:rsidP="00560BDD">
            <w:pPr>
              <w:jc w:val="center"/>
              <w:rPr>
                <w:color w:val="FF0000"/>
                <w:lang w:val="en-US"/>
              </w:rPr>
            </w:pPr>
            <w:r w:rsidRPr="00560BDD">
              <w:rPr>
                <w:color w:val="FF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PrChange w:id="45" w:author="Kurt Lumbatis" w:date="2023-03-13T14:21:00Z"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6109CBB" w14:textId="08DA9F40" w:rsidR="00560BDD" w:rsidRPr="00022A65" w:rsidRDefault="00394539" w:rsidP="00560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066AA9">
              <w:rPr>
                <w:lang w:val="en-US"/>
              </w:rPr>
              <w:t>ariable</w:t>
            </w:r>
          </w:p>
        </w:tc>
      </w:tr>
    </w:tbl>
    <w:p w14:paraId="6F357142" w14:textId="77777777" w:rsidR="007C4C8A" w:rsidRPr="0064375B" w:rsidRDefault="007C4C8A" w:rsidP="00EC3F92">
      <w:pPr>
        <w:rPr>
          <w:rStyle w:val="Strong"/>
          <w:b w:val="0"/>
          <w:bCs w:val="0"/>
        </w:rPr>
      </w:pPr>
    </w:p>
    <w:p w14:paraId="012B6F64" w14:textId="7A5CF311" w:rsidR="00554C09" w:rsidRDefault="00554C09" w:rsidP="00EC3F92">
      <w:pPr>
        <w:rPr>
          <w:b/>
          <w:bCs/>
          <w:shd w:val="solid" w:color="FFFF00" w:fill="FFFF00"/>
          <w:lang w:eastAsia="ko-KR"/>
        </w:rPr>
      </w:pPr>
    </w:p>
    <w:p w14:paraId="5AE5C5AB" w14:textId="6A0EB321" w:rsidR="00554C09" w:rsidRDefault="00920CD8" w:rsidP="00CB7BAC">
      <w:pPr>
        <w:rPr>
          <w:rStyle w:val="Strong"/>
          <w:i/>
          <w:iCs/>
        </w:rPr>
      </w:pPr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</w:t>
      </w:r>
      <w:r>
        <w:rPr>
          <w:rStyle w:val="Emphasis"/>
          <w:highlight w:val="yellow"/>
        </w:rPr>
        <w:t xml:space="preserve"> </w:t>
      </w:r>
      <w:r w:rsidRPr="00986FA1">
        <w:rPr>
          <w:rStyle w:val="Emphasis"/>
          <w:highlight w:val="yellow"/>
        </w:rPr>
        <w:t xml:space="preserve"> </w:t>
      </w:r>
      <w:r w:rsidR="00911E47" w:rsidRPr="0099045C">
        <w:rPr>
          <w:rStyle w:val="Strong"/>
          <w:i/>
          <w:iCs/>
          <w:highlight w:val="yellow"/>
          <w:rPrChange w:id="46" w:author="Kurt Lumbatis" w:date="2023-03-13T11:26:00Z">
            <w:rPr>
              <w:rStyle w:val="Strong"/>
              <w:i/>
              <w:iCs/>
            </w:rPr>
          </w:rPrChange>
        </w:rPr>
        <w:t xml:space="preserve">Add the following </w:t>
      </w:r>
      <w:r w:rsidR="001C5FEB" w:rsidRPr="0099045C">
        <w:rPr>
          <w:rStyle w:val="Strong"/>
          <w:i/>
          <w:iCs/>
          <w:highlight w:val="yellow"/>
          <w:rPrChange w:id="47" w:author="Kurt Lumbatis" w:date="2023-03-13T11:26:00Z">
            <w:rPr>
              <w:rStyle w:val="Strong"/>
              <w:i/>
              <w:iCs/>
            </w:rPr>
          </w:rPrChange>
        </w:rPr>
        <w:t>paragraphs prior</w:t>
      </w:r>
      <w:r w:rsidR="00911E47" w:rsidRPr="0099045C">
        <w:rPr>
          <w:rStyle w:val="Strong"/>
          <w:i/>
          <w:iCs/>
          <w:highlight w:val="yellow"/>
          <w:rPrChange w:id="48" w:author="Kurt Lumbatis" w:date="2023-03-13T11:26:00Z">
            <w:rPr>
              <w:rStyle w:val="Strong"/>
              <w:i/>
              <w:iCs/>
            </w:rPr>
          </w:rPrChange>
        </w:rPr>
        <w:t xml:space="preserve"> to the definition of the ID Blob</w:t>
      </w:r>
      <w:r w:rsidR="0028510C" w:rsidRPr="0099045C">
        <w:rPr>
          <w:rStyle w:val="Strong"/>
          <w:i/>
          <w:iCs/>
          <w:highlight w:val="yellow"/>
          <w:rPrChange w:id="49" w:author="Kurt Lumbatis" w:date="2023-03-13T11:26:00Z">
            <w:rPr>
              <w:rStyle w:val="Strong"/>
              <w:i/>
              <w:iCs/>
            </w:rPr>
          </w:rPrChange>
        </w:rPr>
        <w:t xml:space="preserve"> in </w:t>
      </w:r>
      <w:r w:rsidR="00C16191" w:rsidRPr="0099045C">
        <w:rPr>
          <w:rStyle w:val="Strong"/>
          <w:i/>
          <w:iCs/>
          <w:highlight w:val="yellow"/>
          <w:rPrChange w:id="50" w:author="Kurt Lumbatis" w:date="2023-03-13T11:26:00Z">
            <w:rPr>
              <w:rStyle w:val="Strong"/>
              <w:i/>
              <w:iCs/>
            </w:rPr>
          </w:rPrChange>
        </w:rPr>
        <w:t xml:space="preserve">9.4.2.296a </w:t>
      </w:r>
      <w:r w:rsidR="003536AC" w:rsidRPr="0099045C">
        <w:rPr>
          <w:rStyle w:val="Strong"/>
          <w:i/>
          <w:iCs/>
          <w:highlight w:val="yellow"/>
          <w:rPrChange w:id="51" w:author="Kurt Lumbatis" w:date="2023-03-13T11:26:00Z">
            <w:rPr>
              <w:rStyle w:val="Strong"/>
              <w:i/>
              <w:iCs/>
            </w:rPr>
          </w:rPrChange>
        </w:rPr>
        <w:t xml:space="preserve">-- </w:t>
      </w:r>
      <w:r w:rsidR="00C16191" w:rsidRPr="0099045C">
        <w:rPr>
          <w:rStyle w:val="Strong"/>
          <w:i/>
          <w:iCs/>
          <w:highlight w:val="yellow"/>
          <w:rPrChange w:id="52" w:author="Kurt Lumbatis" w:date="2023-03-13T11:26:00Z">
            <w:rPr>
              <w:rStyle w:val="Strong"/>
              <w:i/>
              <w:iCs/>
            </w:rPr>
          </w:rPrChange>
        </w:rPr>
        <w:t>Device ID element</w:t>
      </w:r>
      <w:r w:rsidR="002A5B48" w:rsidRPr="0099045C">
        <w:rPr>
          <w:rStyle w:val="Strong"/>
          <w:i/>
          <w:iCs/>
          <w:highlight w:val="yellow"/>
          <w:rPrChange w:id="53" w:author="Kurt Lumbatis" w:date="2023-03-13T11:26:00Z">
            <w:rPr>
              <w:rStyle w:val="Strong"/>
              <w:i/>
              <w:iCs/>
            </w:rPr>
          </w:rPrChange>
        </w:rPr>
        <w:t>.</w:t>
      </w:r>
    </w:p>
    <w:p w14:paraId="44766183" w14:textId="0C87ACAB" w:rsidR="0034741F" w:rsidRDefault="0034741F" w:rsidP="00CB7BAC">
      <w:pPr>
        <w:rPr>
          <w:rStyle w:val="Strong"/>
          <w:i/>
          <w:iCs/>
        </w:rPr>
      </w:pPr>
    </w:p>
    <w:p w14:paraId="442BF055" w14:textId="6CD4E3A5" w:rsidR="00353743" w:rsidRDefault="001021E2" w:rsidP="00CB7BAC">
      <w:pPr>
        <w:rPr>
          <w:rStyle w:val="Strong"/>
          <w:b w:val="0"/>
          <w:bCs w:val="0"/>
        </w:rPr>
      </w:pPr>
      <w:r w:rsidRPr="001021E2">
        <w:rPr>
          <w:rStyle w:val="Strong"/>
          <w:b w:val="0"/>
          <w:bCs w:val="0"/>
        </w:rPr>
        <w:t xml:space="preserve">The </w:t>
      </w:r>
      <w:r w:rsidR="00C84EB8">
        <w:rPr>
          <w:rStyle w:val="Strong"/>
          <w:b w:val="0"/>
          <w:bCs w:val="0"/>
        </w:rPr>
        <w:t>Device ID</w:t>
      </w:r>
      <w:r w:rsidRPr="001021E2">
        <w:rPr>
          <w:rStyle w:val="Strong"/>
          <w:b w:val="0"/>
          <w:bCs w:val="0"/>
        </w:rPr>
        <w:t xml:space="preserve"> Status field indicates the current status of the </w:t>
      </w:r>
      <w:r w:rsidR="00E3047E">
        <w:rPr>
          <w:rStyle w:val="Strong"/>
          <w:b w:val="0"/>
          <w:bCs w:val="0"/>
        </w:rPr>
        <w:t>Identifier</w:t>
      </w:r>
      <w:r w:rsidRPr="001021E2">
        <w:rPr>
          <w:rStyle w:val="Strong"/>
          <w:b w:val="0"/>
          <w:bCs w:val="0"/>
        </w:rPr>
        <w:t>.</w:t>
      </w:r>
    </w:p>
    <w:p w14:paraId="74520D81" w14:textId="77777777" w:rsidR="00C40F13" w:rsidRDefault="00C40F13" w:rsidP="00CB7BAC">
      <w:pPr>
        <w:rPr>
          <w:rStyle w:val="Strong"/>
          <w:b w:val="0"/>
          <w:bCs w:val="0"/>
        </w:rPr>
      </w:pPr>
    </w:p>
    <w:p w14:paraId="69F0819F" w14:textId="5D7BCD47" w:rsidR="001021E2" w:rsidRPr="00213F8B" w:rsidRDefault="00213F8B" w:rsidP="00CB7BAC">
      <w:pPr>
        <w:rPr>
          <w:rStyle w:val="Strong"/>
          <w:b w:val="0"/>
          <w:bCs w:val="0"/>
        </w:rPr>
      </w:pPr>
      <w:r w:rsidRPr="00213F8B">
        <w:rPr>
          <w:rStyle w:val="Strong"/>
          <w:b w:val="0"/>
          <w:bCs w:val="0"/>
        </w:rPr>
        <w:t xml:space="preserve">When sent from a non-AP STA to an AP, the </w:t>
      </w:r>
      <w:r w:rsidR="00C84EB8">
        <w:rPr>
          <w:rStyle w:val="Strong"/>
          <w:b w:val="0"/>
          <w:bCs w:val="0"/>
        </w:rPr>
        <w:t>Device ID</w:t>
      </w:r>
      <w:r w:rsidRPr="00213F8B">
        <w:rPr>
          <w:rStyle w:val="Strong"/>
          <w:b w:val="0"/>
          <w:bCs w:val="0"/>
        </w:rPr>
        <w:t xml:space="preserve"> Status field </w:t>
      </w:r>
      <w:r w:rsidR="00A0127D">
        <w:rPr>
          <w:rStyle w:val="Strong"/>
          <w:b w:val="0"/>
          <w:bCs w:val="0"/>
        </w:rPr>
        <w:t>is</w:t>
      </w:r>
      <w:r w:rsidR="002A5347">
        <w:rPr>
          <w:rStyle w:val="Strong"/>
          <w:b w:val="0"/>
          <w:bCs w:val="0"/>
        </w:rPr>
        <w:t xml:space="preserve"> reserved</w:t>
      </w:r>
      <w:r w:rsidRPr="00213F8B">
        <w:rPr>
          <w:rStyle w:val="Strong"/>
          <w:b w:val="0"/>
          <w:bCs w:val="0"/>
        </w:rPr>
        <w:t>.</w:t>
      </w:r>
    </w:p>
    <w:p w14:paraId="52D6CCE0" w14:textId="77777777" w:rsidR="00213F8B" w:rsidRPr="00213F8B" w:rsidRDefault="00213F8B" w:rsidP="00CB7BAC">
      <w:pPr>
        <w:rPr>
          <w:rStyle w:val="Strong"/>
          <w:b w:val="0"/>
          <w:bCs w:val="0"/>
        </w:rPr>
      </w:pPr>
    </w:p>
    <w:p w14:paraId="44116D6A" w14:textId="0AF1EFDE" w:rsidR="00353743" w:rsidRDefault="002C158F" w:rsidP="0035374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When sent from an AP to a Non-AP STA, t</w:t>
      </w:r>
      <w:r w:rsidR="00353743">
        <w:rPr>
          <w:rStyle w:val="Strong"/>
          <w:b w:val="0"/>
          <w:bCs w:val="0"/>
        </w:rPr>
        <w:t xml:space="preserve">he </w:t>
      </w:r>
      <w:r w:rsidR="000B1D58">
        <w:rPr>
          <w:rStyle w:val="Strong"/>
          <w:b w:val="0"/>
          <w:bCs w:val="0"/>
        </w:rPr>
        <w:t>Device ID</w:t>
      </w:r>
      <w:r w:rsidR="00353743">
        <w:rPr>
          <w:rStyle w:val="Strong"/>
          <w:b w:val="0"/>
          <w:bCs w:val="0"/>
        </w:rPr>
        <w:t xml:space="preserve"> Status field contain</w:t>
      </w:r>
      <w:r w:rsidR="001C1D4B">
        <w:rPr>
          <w:rStyle w:val="Strong"/>
          <w:b w:val="0"/>
          <w:bCs w:val="0"/>
        </w:rPr>
        <w:t>s</w:t>
      </w:r>
      <w:r w:rsidR="00353743">
        <w:rPr>
          <w:rStyle w:val="Strong"/>
          <w:b w:val="0"/>
          <w:bCs w:val="0"/>
        </w:rPr>
        <w:t xml:space="preserve"> one of the following values</w:t>
      </w:r>
      <w:r w:rsidR="000B5910">
        <w:rPr>
          <w:rStyle w:val="Strong"/>
          <w:b w:val="0"/>
          <w:bCs w:val="0"/>
        </w:rPr>
        <w:t>:</w:t>
      </w:r>
    </w:p>
    <w:p w14:paraId="07D84BF6" w14:textId="0FE6E01B" w:rsidR="00353743" w:rsidRDefault="00353743" w:rsidP="00353743">
      <w:pPr>
        <w:rPr>
          <w:rStyle w:val="Strong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150"/>
        <w:gridCol w:w="4878"/>
      </w:tblGrid>
      <w:tr w:rsidR="0061077F" w14:paraId="150531CD" w14:textId="77777777">
        <w:tc>
          <w:tcPr>
            <w:tcW w:w="1548" w:type="dxa"/>
            <w:shd w:val="clear" w:color="auto" w:fill="auto"/>
          </w:tcPr>
          <w:p w14:paraId="723839CC" w14:textId="48D3B0BF" w:rsidR="000B5910" w:rsidRDefault="00034DB3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Identifier Status</w:t>
            </w:r>
          </w:p>
        </w:tc>
        <w:tc>
          <w:tcPr>
            <w:tcW w:w="3150" w:type="dxa"/>
            <w:shd w:val="clear" w:color="auto" w:fill="auto"/>
          </w:tcPr>
          <w:p w14:paraId="720E40F1" w14:textId="7C6C1699" w:rsidR="000B5910" w:rsidRDefault="00150E50" w:rsidP="00CF165A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Name</w:t>
            </w:r>
          </w:p>
        </w:tc>
        <w:tc>
          <w:tcPr>
            <w:tcW w:w="4878" w:type="dxa"/>
            <w:shd w:val="clear" w:color="auto" w:fill="auto"/>
          </w:tcPr>
          <w:p w14:paraId="27DE44E1" w14:textId="1C57CE7D" w:rsidR="000B5910" w:rsidRDefault="007A6111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Meaning</w:t>
            </w:r>
          </w:p>
        </w:tc>
      </w:tr>
      <w:tr w:rsidR="0061077F" w14:paraId="6F42A61D" w14:textId="77777777">
        <w:tc>
          <w:tcPr>
            <w:tcW w:w="1548" w:type="dxa"/>
            <w:shd w:val="clear" w:color="auto" w:fill="auto"/>
          </w:tcPr>
          <w:p w14:paraId="03543295" w14:textId="08B6D7C8" w:rsidR="000B5910" w:rsidRDefault="002A5347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14:paraId="50253EF1" w14:textId="3FA3845A" w:rsidR="000B5910" w:rsidRDefault="00B777FA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Recognized</w:t>
            </w:r>
          </w:p>
        </w:tc>
        <w:tc>
          <w:tcPr>
            <w:tcW w:w="4878" w:type="dxa"/>
            <w:shd w:val="clear" w:color="auto" w:fill="auto"/>
          </w:tcPr>
          <w:p w14:paraId="3FEC81F7" w14:textId="67C4C073" w:rsidR="008A7A51" w:rsidRDefault="00531596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I</w:t>
            </w:r>
            <w:r w:rsidR="008A7A51">
              <w:rPr>
                <w:rStyle w:val="Strong"/>
                <w:b w:val="0"/>
                <w:bCs w:val="0"/>
              </w:rPr>
              <w:t>ndicate</w:t>
            </w:r>
            <w:r>
              <w:rPr>
                <w:rStyle w:val="Strong"/>
                <w:b w:val="0"/>
                <w:bCs w:val="0"/>
              </w:rPr>
              <w:t>s</w:t>
            </w:r>
            <w:r w:rsidR="008A7A51">
              <w:rPr>
                <w:rStyle w:val="Strong"/>
                <w:b w:val="0"/>
                <w:bCs w:val="0"/>
              </w:rPr>
              <w:t xml:space="preserve"> the </w:t>
            </w:r>
            <w:r w:rsidR="00A9472F">
              <w:rPr>
                <w:rStyle w:val="Strong"/>
                <w:b w:val="0"/>
                <w:bCs w:val="0"/>
              </w:rPr>
              <w:t>device ID</w:t>
            </w:r>
            <w:r w:rsidR="008A7A51">
              <w:rPr>
                <w:rStyle w:val="Strong"/>
                <w:b w:val="0"/>
                <w:bCs w:val="0"/>
              </w:rPr>
              <w:t xml:space="preserve"> was recognized by the AP</w:t>
            </w:r>
            <w:r w:rsidR="0059078F">
              <w:rPr>
                <w:rStyle w:val="Strong"/>
                <w:b w:val="0"/>
                <w:bCs w:val="0"/>
              </w:rPr>
              <w:t>.</w:t>
            </w:r>
          </w:p>
        </w:tc>
      </w:tr>
      <w:tr w:rsidR="0061077F" w14:paraId="76E2FBEA" w14:textId="77777777">
        <w:tc>
          <w:tcPr>
            <w:tcW w:w="1548" w:type="dxa"/>
            <w:shd w:val="clear" w:color="auto" w:fill="auto"/>
          </w:tcPr>
          <w:p w14:paraId="6AEB8804" w14:textId="0C83D39B" w:rsidR="000B5910" w:rsidRDefault="002A5347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14:paraId="68CDE76E" w14:textId="00B9B356" w:rsidR="000B5910" w:rsidRDefault="008A7A51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Not Recognized</w:t>
            </w:r>
          </w:p>
        </w:tc>
        <w:tc>
          <w:tcPr>
            <w:tcW w:w="4878" w:type="dxa"/>
            <w:shd w:val="clear" w:color="auto" w:fill="auto"/>
          </w:tcPr>
          <w:p w14:paraId="3E34490B" w14:textId="00667BA1" w:rsidR="000B5910" w:rsidRDefault="00531596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Indicates the </w:t>
            </w:r>
            <w:r w:rsidR="00A9472F">
              <w:rPr>
                <w:rStyle w:val="Strong"/>
                <w:b w:val="0"/>
                <w:bCs w:val="0"/>
              </w:rPr>
              <w:t>device ID</w:t>
            </w:r>
            <w:r>
              <w:rPr>
                <w:rStyle w:val="Strong"/>
                <w:b w:val="0"/>
                <w:bCs w:val="0"/>
              </w:rPr>
              <w:t xml:space="preserve"> was not recognized by the AP</w:t>
            </w:r>
            <w:r w:rsidR="00AB3DA6">
              <w:rPr>
                <w:rStyle w:val="Strong"/>
                <w:b w:val="0"/>
                <w:bCs w:val="0"/>
              </w:rPr>
              <w:t>.</w:t>
            </w:r>
          </w:p>
        </w:tc>
      </w:tr>
      <w:tr w:rsidR="00034DB3" w14:paraId="20B703F7" w14:textId="77777777">
        <w:tc>
          <w:tcPr>
            <w:tcW w:w="1548" w:type="dxa"/>
            <w:shd w:val="clear" w:color="auto" w:fill="auto"/>
          </w:tcPr>
          <w:p w14:paraId="13EDF1CF" w14:textId="2FC28758" w:rsidR="00034DB3" w:rsidRDefault="00034DB3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2-255</w:t>
            </w:r>
          </w:p>
        </w:tc>
        <w:tc>
          <w:tcPr>
            <w:tcW w:w="3150" w:type="dxa"/>
            <w:shd w:val="clear" w:color="auto" w:fill="auto"/>
          </w:tcPr>
          <w:p w14:paraId="2A625543" w14:textId="730E7370" w:rsidR="00034DB3" w:rsidRDefault="00034DB3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Reserved</w:t>
            </w:r>
          </w:p>
        </w:tc>
        <w:tc>
          <w:tcPr>
            <w:tcW w:w="4878" w:type="dxa"/>
            <w:shd w:val="clear" w:color="auto" w:fill="auto"/>
          </w:tcPr>
          <w:p w14:paraId="196DB49F" w14:textId="77777777" w:rsidR="00034DB3" w:rsidRDefault="00034DB3" w:rsidP="00353743">
            <w:pPr>
              <w:rPr>
                <w:rStyle w:val="Strong"/>
                <w:b w:val="0"/>
                <w:bCs w:val="0"/>
              </w:rPr>
            </w:pPr>
          </w:p>
        </w:tc>
      </w:tr>
    </w:tbl>
    <w:p w14:paraId="27302714" w14:textId="77777777" w:rsidR="00353743" w:rsidRPr="00353743" w:rsidRDefault="00353743" w:rsidP="00353743">
      <w:pPr>
        <w:rPr>
          <w:rStyle w:val="Strong"/>
          <w:b w:val="0"/>
          <w:bCs w:val="0"/>
        </w:rPr>
      </w:pPr>
    </w:p>
    <w:p w14:paraId="3E4098B9" w14:textId="4772503E" w:rsidR="0055502C" w:rsidRDefault="004B72C8" w:rsidP="002162F6">
      <w:pPr>
        <w:jc w:val="center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Device ID</w:t>
      </w:r>
      <w:r w:rsidR="00A24809">
        <w:rPr>
          <w:rStyle w:val="Strong"/>
          <w:b w:val="0"/>
          <w:bCs w:val="0"/>
        </w:rPr>
        <w:t xml:space="preserve"> Status </w:t>
      </w:r>
      <w:r w:rsidR="00C7618E">
        <w:rPr>
          <w:rStyle w:val="Strong"/>
          <w:b w:val="0"/>
          <w:bCs w:val="0"/>
        </w:rPr>
        <w:t xml:space="preserve">Values </w:t>
      </w:r>
      <w:r w:rsidR="00EE2C7C">
        <w:rPr>
          <w:rStyle w:val="Strong"/>
          <w:b w:val="0"/>
          <w:bCs w:val="0"/>
        </w:rPr>
        <w:t xml:space="preserve">Table </w:t>
      </w:r>
      <w:r w:rsidR="00B66A1D">
        <w:rPr>
          <w:rStyle w:val="Strong"/>
          <w:b w:val="0"/>
          <w:bCs w:val="0"/>
        </w:rPr>
        <w:t>&lt;ANA&gt;</w:t>
      </w:r>
    </w:p>
    <w:p w14:paraId="59DA2072" w14:textId="051A16CD" w:rsidR="00E35BC7" w:rsidRDefault="00E35BC7" w:rsidP="002162F6">
      <w:pPr>
        <w:jc w:val="center"/>
        <w:rPr>
          <w:rStyle w:val="Strong"/>
          <w:b w:val="0"/>
          <w:bCs w:val="0"/>
        </w:rPr>
      </w:pPr>
    </w:p>
    <w:p w14:paraId="54E96288" w14:textId="344B5024" w:rsidR="003F27AC" w:rsidRDefault="00920CD8" w:rsidP="00D66C5D">
      <w:pPr>
        <w:rPr>
          <w:rStyle w:val="Strong"/>
          <w:i/>
          <w:iCs/>
        </w:rPr>
      </w:pPr>
      <w:bookmarkStart w:id="54" w:name="_Hlk129597489"/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</w:t>
      </w:r>
      <w:r>
        <w:rPr>
          <w:rStyle w:val="Emphasis"/>
          <w:highlight w:val="yellow"/>
        </w:rPr>
        <w:t xml:space="preserve"> </w:t>
      </w:r>
      <w:r w:rsidRPr="00986FA1">
        <w:rPr>
          <w:rStyle w:val="Emphasis"/>
          <w:highlight w:val="yellow"/>
        </w:rPr>
        <w:t xml:space="preserve"> </w:t>
      </w:r>
      <w:r w:rsidR="006655E3" w:rsidRPr="0099045C">
        <w:rPr>
          <w:rStyle w:val="Strong"/>
          <w:i/>
          <w:iCs/>
          <w:highlight w:val="yellow"/>
          <w:rPrChange w:id="55" w:author="Kurt Lumbatis" w:date="2023-03-13T11:26:00Z">
            <w:rPr>
              <w:rStyle w:val="Strong"/>
              <w:i/>
              <w:iCs/>
            </w:rPr>
          </w:rPrChange>
        </w:rPr>
        <w:t xml:space="preserve">Make the following modification to </w:t>
      </w:r>
      <w:r w:rsidR="004315B7" w:rsidRPr="0099045C">
        <w:rPr>
          <w:rStyle w:val="Strong"/>
          <w:i/>
          <w:iCs/>
          <w:highlight w:val="yellow"/>
          <w:rPrChange w:id="56" w:author="Kurt Lumbatis" w:date="2023-03-13T11:26:00Z">
            <w:rPr>
              <w:rStyle w:val="Strong"/>
              <w:i/>
              <w:iCs/>
            </w:rPr>
          </w:rPrChange>
        </w:rPr>
        <w:t>the text in 9.4.2.296a</w:t>
      </w:r>
    </w:p>
    <w:bookmarkEnd w:id="54"/>
    <w:p w14:paraId="2B568FAA" w14:textId="32D234D7" w:rsidR="004315B7" w:rsidRDefault="004315B7" w:rsidP="00D66C5D">
      <w:pPr>
        <w:rPr>
          <w:rStyle w:val="Strong"/>
          <w:i/>
          <w:iCs/>
        </w:rPr>
      </w:pPr>
    </w:p>
    <w:p w14:paraId="4541EBE7" w14:textId="048036E2" w:rsidR="004315B7" w:rsidRDefault="00AF3644" w:rsidP="00D66C5D">
      <w:pPr>
        <w:rPr>
          <w:rFonts w:ascii="TimesNewRoman" w:eastAsia="TimesNewRoman" w:cs="TimesNewRoman"/>
          <w:szCs w:val="22"/>
          <w:lang w:val="en-US"/>
        </w:rPr>
      </w:pPr>
      <w:r w:rsidRPr="00AF3644">
        <w:rPr>
          <w:rFonts w:ascii="TimesNewRoman" w:eastAsia="TimesNewRoman" w:cs="TimesNewRoman"/>
          <w:szCs w:val="22"/>
          <w:lang w:val="en-US"/>
        </w:rPr>
        <w:t xml:space="preserve">The </w:t>
      </w:r>
      <w:ins w:id="57" w:author="Kurt Lumbatis" w:date="2023-03-13T14:12:00Z">
        <w:r w:rsidR="00346569">
          <w:rPr>
            <w:rFonts w:ascii="TimesNewRoman" w:eastAsia="TimesNewRoman" w:cs="TimesNewRoman"/>
            <w:szCs w:val="22"/>
            <w:lang w:val="en-US"/>
          </w:rPr>
          <w:t>Device ID</w:t>
        </w:r>
      </w:ins>
      <w:del w:id="58" w:author="Kurt Lumbatis" w:date="2023-03-13T14:12:00Z">
        <w:r w:rsidRPr="00AF3644" w:rsidDel="00346569">
          <w:rPr>
            <w:rFonts w:ascii="TimesNewRoman" w:eastAsia="TimesNewRoman" w:cs="TimesNewRoman"/>
            <w:szCs w:val="22"/>
            <w:lang w:val="en-US"/>
          </w:rPr>
          <w:delText>ID Blob</w:delText>
        </w:r>
      </w:del>
      <w:r w:rsidRPr="00AF3644">
        <w:rPr>
          <w:rFonts w:ascii="TimesNewRoman" w:eastAsia="TimesNewRoman" w:cs="TimesNewRoman"/>
          <w:szCs w:val="22"/>
          <w:lang w:val="en-US"/>
        </w:rPr>
        <w:t xml:space="preserve"> field contains a</w:t>
      </w:r>
      <w:ins w:id="59" w:author="Kurt Lumbatis" w:date="2023-03-13T10:45:00Z">
        <w:r w:rsidR="009945E5">
          <w:rPr>
            <w:rFonts w:ascii="TimesNewRoman" w:eastAsia="TimesNewRoman" w:cs="TimesNewRoman"/>
            <w:szCs w:val="22"/>
            <w:lang w:val="en-US"/>
          </w:rPr>
          <w:t xml:space="preserve"> de</w:t>
        </w:r>
        <w:r w:rsidR="00E13C8E">
          <w:rPr>
            <w:rFonts w:ascii="TimesNewRoman" w:eastAsia="TimesNewRoman" w:cs="TimesNewRoman"/>
            <w:szCs w:val="22"/>
            <w:lang w:val="en-US"/>
          </w:rPr>
          <w:t xml:space="preserve">vice ID </w:t>
        </w:r>
      </w:ins>
      <w:del w:id="60" w:author="Kurt Lumbatis" w:date="2023-03-13T10:45:00Z">
        <w:r w:rsidRPr="00AF3644" w:rsidDel="009945E5">
          <w:rPr>
            <w:rFonts w:ascii="TimesNewRoman" w:eastAsia="TimesNewRoman" w:cs="TimesNewRoman"/>
            <w:szCs w:val="22"/>
            <w:lang w:val="en-US"/>
          </w:rPr>
          <w:delText>n opaque identifier</w:delText>
        </w:r>
      </w:del>
      <w:r w:rsidRPr="00AF3644">
        <w:rPr>
          <w:rFonts w:ascii="TimesNewRoman" w:eastAsia="TimesNewRoman" w:cs="TimesNewRoman"/>
          <w:szCs w:val="22"/>
          <w:lang w:val="en-US"/>
        </w:rPr>
        <w:t xml:space="preserve"> from an AP in the ESS.</w:t>
      </w:r>
    </w:p>
    <w:p w14:paraId="1F0C8EF8" w14:textId="3FD5888D" w:rsidR="009945E5" w:rsidRDefault="009945E5" w:rsidP="00D66C5D">
      <w:pPr>
        <w:rPr>
          <w:rFonts w:ascii="TimesNewRoman" w:eastAsia="TimesNewRoman" w:cs="TimesNewRoman"/>
          <w:szCs w:val="22"/>
          <w:lang w:val="en-US"/>
        </w:rPr>
      </w:pPr>
    </w:p>
    <w:p w14:paraId="7DE4557F" w14:textId="77777777" w:rsidR="009945E5" w:rsidRPr="00AF3644" w:rsidRDefault="009945E5" w:rsidP="00D66C5D">
      <w:pPr>
        <w:rPr>
          <w:rStyle w:val="Strong"/>
          <w:b w:val="0"/>
          <w:bCs w:val="0"/>
          <w:szCs w:val="22"/>
        </w:rPr>
      </w:pPr>
    </w:p>
    <w:p w14:paraId="59A0FFD7" w14:textId="77777777" w:rsidR="005E33EB" w:rsidRDefault="005E33EB" w:rsidP="00E35BC7">
      <w:pPr>
        <w:rPr>
          <w:rStyle w:val="Strong"/>
          <w:i/>
          <w:iCs/>
        </w:rPr>
      </w:pPr>
    </w:p>
    <w:p w14:paraId="5BEC06F1" w14:textId="25B24CBA" w:rsidR="00E35BC7" w:rsidRDefault="00AA3F39" w:rsidP="00AA3F39">
      <w:pPr>
        <w:ind w:left="-720"/>
        <w:rPr>
          <w:rStyle w:val="Strong"/>
          <w:i/>
          <w:iCs/>
        </w:rPr>
        <w:pPrChange w:id="61" w:author="Kurt Lumbatis" w:date="2023-03-13T16:23:00Z">
          <w:pPr/>
        </w:pPrChange>
      </w:pPr>
      <w:ins w:id="62" w:author="Kurt Lumbatis" w:date="2023-03-13T16:23:00Z">
        <w:r>
          <w:rPr>
            <w:rStyle w:val="Strong"/>
            <w:i/>
            <w:iCs/>
            <w:highlight w:val="yellow"/>
          </w:rPr>
          <w:br w:type="page"/>
        </w:r>
      </w:ins>
      <w:r w:rsidR="003124E3" w:rsidRPr="00CD2D6E">
        <w:rPr>
          <w:rStyle w:val="Strong"/>
          <w:i/>
          <w:iCs/>
          <w:highlight w:val="yellow"/>
          <w:rPrChange w:id="63" w:author="Kurt Lumbatis" w:date="2023-03-13T16:17:00Z">
            <w:rPr>
              <w:rStyle w:val="Strong"/>
              <w:i/>
              <w:iCs/>
            </w:rPr>
          </w:rPrChange>
        </w:rPr>
        <w:t xml:space="preserve">TGbh editor:  </w:t>
      </w:r>
      <w:r w:rsidR="008B395F" w:rsidRPr="00CD2D6E">
        <w:rPr>
          <w:rStyle w:val="Strong"/>
          <w:i/>
          <w:iCs/>
          <w:highlight w:val="yellow"/>
          <w:rPrChange w:id="64" w:author="Kurt Lumbatis" w:date="2023-03-13T16:17:00Z">
            <w:rPr>
              <w:rStyle w:val="Strong"/>
              <w:i/>
              <w:iCs/>
            </w:rPr>
          </w:rPrChange>
        </w:rPr>
        <w:t>Replace</w:t>
      </w:r>
      <w:r w:rsidR="00C069D6" w:rsidRPr="00C069D6">
        <w:rPr>
          <w:rStyle w:val="Strong"/>
          <w:i/>
          <w:iCs/>
          <w:highlight w:val="yellow"/>
          <w:rPrChange w:id="65" w:author="Kurt Lumbatis" w:date="2023-03-13T14:12:00Z">
            <w:rPr>
              <w:rStyle w:val="Strong"/>
              <w:i/>
              <w:iCs/>
            </w:rPr>
          </w:rPrChange>
        </w:rPr>
        <w:t>/Modify</w:t>
      </w:r>
      <w:r w:rsidR="008B395F" w:rsidRPr="00C069D6">
        <w:rPr>
          <w:rStyle w:val="Strong"/>
          <w:i/>
          <w:iCs/>
          <w:highlight w:val="yellow"/>
          <w:rPrChange w:id="66" w:author="Kurt Lumbatis" w:date="2023-03-13T14:12:00Z">
            <w:rPr>
              <w:rStyle w:val="Strong"/>
              <w:i/>
              <w:iCs/>
            </w:rPr>
          </w:rPrChange>
        </w:rPr>
        <w:t xml:space="preserve"> </w:t>
      </w:r>
      <w:r w:rsidR="003B10A0" w:rsidRPr="00C069D6">
        <w:rPr>
          <w:rStyle w:val="Strong"/>
          <w:i/>
          <w:iCs/>
          <w:highlight w:val="yellow"/>
          <w:rPrChange w:id="67" w:author="Kurt Lumbatis" w:date="2023-03-13T14:12:00Z">
            <w:rPr>
              <w:rStyle w:val="Strong"/>
              <w:i/>
              <w:iCs/>
            </w:rPr>
          </w:rPrChange>
        </w:rPr>
        <w:t>Figure 12-48a—Device ID KDE format</w:t>
      </w:r>
      <w:r w:rsidR="002A5B48" w:rsidRPr="00C069D6">
        <w:rPr>
          <w:rStyle w:val="Strong"/>
          <w:i/>
          <w:iCs/>
          <w:highlight w:val="yellow"/>
          <w:rPrChange w:id="68" w:author="Kurt Lumbatis" w:date="2023-03-13T14:12:00Z">
            <w:rPr>
              <w:rStyle w:val="Strong"/>
              <w:i/>
              <w:iCs/>
            </w:rPr>
          </w:rPrChange>
        </w:rPr>
        <w:t xml:space="preserve"> with the following:</w:t>
      </w:r>
    </w:p>
    <w:p w14:paraId="3EC6D121" w14:textId="6C51B920" w:rsidR="00570CDC" w:rsidRDefault="00570CDC" w:rsidP="00E35BC7">
      <w:pPr>
        <w:rPr>
          <w:rStyle w:val="Strong"/>
          <w:i/>
          <w:iCs/>
        </w:rPr>
      </w:pPr>
    </w:p>
    <w:p w14:paraId="1637EE2C" w14:textId="77777777" w:rsidR="00570CDC" w:rsidRPr="00570CDC" w:rsidRDefault="00570CDC" w:rsidP="00E35BC7">
      <w:pPr>
        <w:rPr>
          <w:rStyle w:val="Strong"/>
          <w:b w:val="0"/>
          <w:bCs w:val="0"/>
        </w:rPr>
      </w:pPr>
    </w:p>
    <w:tbl>
      <w:tblPr>
        <w:tblW w:w="4050" w:type="dxa"/>
        <w:tblInd w:w="25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6"/>
        <w:gridCol w:w="1284"/>
        <w:gridCol w:w="1350"/>
      </w:tblGrid>
      <w:tr w:rsidR="00570CDC" w:rsidRPr="00A06042" w14:paraId="4CB5A2D2" w14:textId="77777777" w:rsidTr="003F3956">
        <w:trPr>
          <w:trHeight w:val="288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90DDF" w14:textId="77777777" w:rsidR="00570CDC" w:rsidRPr="00A06042" w:rsidRDefault="00570CDC" w:rsidP="00570CDC">
            <w:pPr>
              <w:rPr>
                <w:szCs w:val="22"/>
                <w:lang w:val="en-US"/>
                <w:rPrChange w:id="69" w:author="Kurt Lumbatis" w:date="2023-03-13T10:56:00Z">
                  <w:rPr>
                    <w:rFonts w:ascii="Arial" w:hAnsi="Arial" w:cs="Arial"/>
                    <w:szCs w:val="22"/>
                    <w:lang w:val="en-US"/>
                  </w:rPr>
                </w:rPrChange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5FDFF" w14:textId="2558440B" w:rsidR="00570CDC" w:rsidRPr="00A06042" w:rsidRDefault="004B72C8" w:rsidP="00570CDC">
            <w:pPr>
              <w:jc w:val="center"/>
              <w:rPr>
                <w:color w:val="FF0000"/>
                <w:szCs w:val="22"/>
                <w:lang w:val="en-US"/>
                <w:rPrChange w:id="70" w:author="Kurt Lumbatis" w:date="2023-03-13T10:56:00Z">
                  <w:rPr>
                    <w:rFonts w:ascii="Arial" w:hAnsi="Arial" w:cs="Arial"/>
                    <w:color w:val="FF0000"/>
                    <w:szCs w:val="22"/>
                    <w:lang w:val="en-US"/>
                  </w:rPr>
                </w:rPrChange>
              </w:rPr>
            </w:pPr>
            <w:r w:rsidRPr="00A06042">
              <w:rPr>
                <w:rFonts w:eastAsia="MS Gothic"/>
                <w:color w:val="FF0000"/>
                <w:kern w:val="24"/>
                <w:szCs w:val="22"/>
                <w:lang w:val="en-US"/>
                <w:rPrChange w:id="71" w:author="Kurt Lumbatis" w:date="2023-03-13T10:56:00Z">
                  <w:rPr>
                    <w:rFonts w:ascii="Arial" w:eastAsia="MS Gothic" w:hAnsi="Arial" w:cs="Arial"/>
                    <w:color w:val="FF0000"/>
                    <w:kern w:val="24"/>
                    <w:szCs w:val="22"/>
                    <w:lang w:val="en-US"/>
                  </w:rPr>
                </w:rPrChange>
              </w:rPr>
              <w:t>Device ID</w:t>
            </w:r>
            <w:r w:rsidR="00570CDC" w:rsidRPr="00A06042">
              <w:rPr>
                <w:rFonts w:eastAsia="MS Gothic"/>
                <w:color w:val="FF0000"/>
                <w:kern w:val="24"/>
                <w:szCs w:val="22"/>
                <w:lang w:val="en-US"/>
                <w:rPrChange w:id="72" w:author="Kurt Lumbatis" w:date="2023-03-13T10:56:00Z">
                  <w:rPr>
                    <w:rFonts w:ascii="Arial" w:eastAsia="MS Gothic" w:hAnsi="Arial" w:cs="Arial"/>
                    <w:color w:val="FF0000"/>
                    <w:kern w:val="24"/>
                    <w:szCs w:val="22"/>
                    <w:lang w:val="en-US"/>
                  </w:rPr>
                </w:rPrChange>
              </w:rPr>
              <w:t xml:space="preserve"> 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E259C" w14:textId="1EEF312F" w:rsidR="00570CDC" w:rsidRPr="00A06042" w:rsidRDefault="00346569" w:rsidP="00570CDC">
            <w:pPr>
              <w:jc w:val="center"/>
              <w:rPr>
                <w:color w:val="FF0000"/>
                <w:szCs w:val="22"/>
                <w:lang w:val="en-US"/>
                <w:rPrChange w:id="73" w:author="Kurt Lumbatis" w:date="2023-03-13T10:56:00Z">
                  <w:rPr>
                    <w:rFonts w:ascii="Arial" w:hAnsi="Arial" w:cs="Arial"/>
                    <w:color w:val="FF0000"/>
                    <w:szCs w:val="22"/>
                    <w:lang w:val="en-US"/>
                  </w:rPr>
                </w:rPrChange>
              </w:rPr>
            </w:pPr>
            <w:ins w:id="74" w:author="Kurt Lumbatis" w:date="2023-03-13T14:12:00Z">
              <w:r>
                <w:rPr>
                  <w:szCs w:val="22"/>
                  <w:lang w:val="en-US"/>
                </w:rPr>
                <w:t>Device ID</w:t>
              </w:r>
            </w:ins>
          </w:p>
        </w:tc>
      </w:tr>
      <w:tr w:rsidR="00570CDC" w:rsidRPr="00A06042" w14:paraId="51A852B7" w14:textId="77777777" w:rsidTr="003F3956">
        <w:trPr>
          <w:trHeight w:val="288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342143" w14:textId="77777777" w:rsidR="00570CDC" w:rsidRPr="00A06042" w:rsidRDefault="00570CDC" w:rsidP="00570CDC">
            <w:pPr>
              <w:rPr>
                <w:szCs w:val="22"/>
                <w:lang w:val="en-US"/>
                <w:rPrChange w:id="75" w:author="Kurt Lumbatis" w:date="2023-03-13T10:56:00Z">
                  <w:rPr>
                    <w:rFonts w:ascii="Arial" w:hAnsi="Arial" w:cs="Arial"/>
                    <w:szCs w:val="22"/>
                    <w:lang w:val="en-US"/>
                  </w:rPr>
                </w:rPrChange>
              </w:rPr>
            </w:pPr>
            <w:r w:rsidRPr="00A06042">
              <w:rPr>
                <w:rFonts w:eastAsia="MS Gothic"/>
                <w:color w:val="000000"/>
                <w:kern w:val="24"/>
                <w:szCs w:val="22"/>
                <w:lang w:val="en-US"/>
                <w:rPrChange w:id="76" w:author="Kurt Lumbatis" w:date="2023-03-13T10:56:00Z">
                  <w:rPr>
                    <w:rFonts w:ascii="Arial" w:eastAsia="MS Gothic" w:hAnsi="Arial" w:cs="Arial"/>
                    <w:color w:val="000000"/>
                    <w:kern w:val="24"/>
                    <w:szCs w:val="22"/>
                    <w:lang w:val="en-US"/>
                  </w:rPr>
                </w:rPrChange>
              </w:rPr>
              <w:t>Octets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CF26A" w14:textId="77777777" w:rsidR="00570CDC" w:rsidRPr="00A06042" w:rsidRDefault="00570CDC" w:rsidP="00570CDC">
            <w:pPr>
              <w:jc w:val="center"/>
              <w:rPr>
                <w:color w:val="FF0000"/>
                <w:szCs w:val="22"/>
                <w:lang w:val="en-US"/>
                <w:rPrChange w:id="77" w:author="Kurt Lumbatis" w:date="2023-03-13T10:56:00Z">
                  <w:rPr>
                    <w:rFonts w:ascii="Arial" w:hAnsi="Arial" w:cs="Arial"/>
                    <w:color w:val="FF0000"/>
                    <w:szCs w:val="22"/>
                    <w:lang w:val="en-US"/>
                  </w:rPr>
                </w:rPrChange>
              </w:rPr>
            </w:pPr>
            <w:r w:rsidRPr="00A06042">
              <w:rPr>
                <w:rFonts w:eastAsia="MS Gothic"/>
                <w:color w:val="FF0000"/>
                <w:kern w:val="24"/>
                <w:szCs w:val="22"/>
                <w:lang w:val="en-US"/>
                <w:rPrChange w:id="78" w:author="Kurt Lumbatis" w:date="2023-03-13T10:56:00Z">
                  <w:rPr>
                    <w:rFonts w:ascii="Arial" w:eastAsia="MS Gothic" w:hAnsi="Arial" w:cs="Arial"/>
                    <w:color w:val="FF0000"/>
                    <w:kern w:val="24"/>
                    <w:szCs w:val="22"/>
                    <w:lang w:val="en-US"/>
                  </w:rPr>
                </w:rPrChange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C95B6" w14:textId="2962640F" w:rsidR="00570CDC" w:rsidRPr="00A06042" w:rsidRDefault="00625265" w:rsidP="00570CDC">
            <w:pPr>
              <w:jc w:val="center"/>
              <w:rPr>
                <w:szCs w:val="22"/>
                <w:lang w:val="en-US"/>
                <w:rPrChange w:id="79" w:author="Kurt Lumbatis" w:date="2023-03-13T10:56:00Z">
                  <w:rPr>
                    <w:rFonts w:ascii="Arial" w:hAnsi="Arial" w:cs="Arial"/>
                    <w:szCs w:val="22"/>
                    <w:lang w:val="en-US"/>
                  </w:rPr>
                </w:rPrChange>
              </w:rPr>
            </w:pPr>
            <w:r w:rsidRPr="00A06042">
              <w:rPr>
                <w:rFonts w:eastAsia="MS Gothic"/>
                <w:color w:val="000000"/>
                <w:kern w:val="24"/>
                <w:szCs w:val="22"/>
                <w:lang w:val="en-US"/>
                <w:rPrChange w:id="80" w:author="Kurt Lumbatis" w:date="2023-03-13T10:56:00Z">
                  <w:rPr>
                    <w:rFonts w:ascii="Arial" w:eastAsia="MS Gothic" w:hAnsi="Arial" w:cs="Arial"/>
                    <w:color w:val="000000"/>
                    <w:kern w:val="24"/>
                    <w:szCs w:val="22"/>
                    <w:lang w:val="en-US"/>
                  </w:rPr>
                </w:rPrChange>
              </w:rPr>
              <w:t>v</w:t>
            </w:r>
            <w:r w:rsidR="00570CDC" w:rsidRPr="00A06042">
              <w:rPr>
                <w:rFonts w:eastAsia="MS Gothic"/>
                <w:color w:val="000000"/>
                <w:kern w:val="24"/>
                <w:szCs w:val="22"/>
                <w:lang w:val="en-US"/>
                <w:rPrChange w:id="81" w:author="Kurt Lumbatis" w:date="2023-03-13T10:56:00Z">
                  <w:rPr>
                    <w:rFonts w:ascii="Arial" w:eastAsia="MS Gothic" w:hAnsi="Arial" w:cs="Arial"/>
                    <w:color w:val="000000"/>
                    <w:kern w:val="24"/>
                    <w:szCs w:val="22"/>
                    <w:lang w:val="en-US"/>
                  </w:rPr>
                </w:rPrChange>
              </w:rPr>
              <w:t>ariable</w:t>
            </w:r>
          </w:p>
        </w:tc>
      </w:tr>
    </w:tbl>
    <w:p w14:paraId="0DF5B438" w14:textId="77777777" w:rsidR="00733828" w:rsidRDefault="00733828" w:rsidP="00A32B1E">
      <w:pPr>
        <w:ind w:left="-720"/>
        <w:rPr>
          <w:ins w:id="82" w:author="Kurt Lumbatis" w:date="2023-03-13T16:24:00Z"/>
          <w:rStyle w:val="Emphasis"/>
        </w:rPr>
      </w:pPr>
    </w:p>
    <w:p w14:paraId="7756BF7C" w14:textId="12A20D1B" w:rsidR="0055502C" w:rsidDel="00103E70" w:rsidRDefault="00007478" w:rsidP="0092655D">
      <w:pPr>
        <w:ind w:left="-720"/>
        <w:rPr>
          <w:del w:id="83" w:author="Kurt Lumbatis" w:date="2023-03-13T16:17:00Z"/>
          <w:rStyle w:val="Emphasis"/>
        </w:rPr>
      </w:pPr>
      <w:r>
        <w:rPr>
          <w:rStyle w:val="Emphasis"/>
        </w:rPr>
        <w:t>TG</w:t>
      </w:r>
      <w:r w:rsidR="00D71306">
        <w:rPr>
          <w:rStyle w:val="Emphasis"/>
        </w:rPr>
        <w:t>bh</w:t>
      </w:r>
      <w:r>
        <w:rPr>
          <w:rStyle w:val="Emphasis"/>
        </w:rPr>
        <w:t xml:space="preserve"> editor:  </w:t>
      </w:r>
      <w:r w:rsidR="00C2218C">
        <w:rPr>
          <w:rStyle w:val="Emphasis"/>
        </w:rPr>
        <w:t xml:space="preserve">Add the following text in 12.7.2 EAPOL-Key frames prior to the description </w:t>
      </w:r>
      <w:r w:rsidR="0092655D">
        <w:rPr>
          <w:rStyle w:val="Emphasis"/>
        </w:rPr>
        <w:t>of</w:t>
      </w:r>
      <w:r w:rsidR="00C2218C">
        <w:rPr>
          <w:rStyle w:val="Emphasis"/>
        </w:rPr>
        <w:t xml:space="preserve"> the ID Blob.</w:t>
      </w:r>
      <w:r w:rsidR="00103E70">
        <w:rPr>
          <w:rStyle w:val="Emphasis"/>
        </w:rPr>
        <w:br/>
      </w:r>
    </w:p>
    <w:p w14:paraId="54D1EE96" w14:textId="14BACBFC" w:rsidR="00E32395" w:rsidRDefault="00E32395" w:rsidP="00DE086C">
      <w:pPr>
        <w:ind w:left="-720"/>
        <w:rPr>
          <w:rStyle w:val="Strong"/>
          <w:i/>
          <w:iCs/>
        </w:rPr>
        <w:pPrChange w:id="84" w:author="Kurt Lumbatis" w:date="2023-03-13T16:24:00Z">
          <w:pPr/>
        </w:pPrChange>
      </w:pPr>
    </w:p>
    <w:p w14:paraId="03398A59" w14:textId="3E5EA5E9" w:rsidR="00284956" w:rsidRDefault="00E32395">
      <w:pPr>
        <w:rPr>
          <w:ins w:id="85" w:author="Kurt Lumbatis" w:date="2023-03-13T16:16:00Z"/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</w:t>
      </w:r>
      <w:r w:rsidR="000E0FD9">
        <w:rPr>
          <w:rStyle w:val="Strong"/>
          <w:b w:val="0"/>
          <w:bCs w:val="0"/>
        </w:rPr>
        <w:t xml:space="preserve">Device </w:t>
      </w:r>
      <w:proofErr w:type="gramStart"/>
      <w:r w:rsidR="000E0FD9">
        <w:rPr>
          <w:rStyle w:val="Strong"/>
          <w:b w:val="0"/>
          <w:bCs w:val="0"/>
        </w:rPr>
        <w:t xml:space="preserve">ID </w:t>
      </w:r>
      <w:r>
        <w:rPr>
          <w:rStyle w:val="Strong"/>
          <w:b w:val="0"/>
          <w:bCs w:val="0"/>
        </w:rPr>
        <w:t xml:space="preserve"> Status</w:t>
      </w:r>
      <w:proofErr w:type="gramEnd"/>
      <w:r>
        <w:rPr>
          <w:rStyle w:val="Strong"/>
          <w:b w:val="0"/>
          <w:bCs w:val="0"/>
        </w:rPr>
        <w:t xml:space="preserve"> </w:t>
      </w:r>
      <w:r w:rsidR="00AA12F0">
        <w:rPr>
          <w:rStyle w:val="Strong"/>
          <w:b w:val="0"/>
          <w:bCs w:val="0"/>
        </w:rPr>
        <w:t xml:space="preserve">field </w:t>
      </w:r>
      <w:r w:rsidR="00341022">
        <w:rPr>
          <w:rStyle w:val="Strong"/>
          <w:b w:val="0"/>
          <w:bCs w:val="0"/>
        </w:rPr>
        <w:t xml:space="preserve">is </w:t>
      </w:r>
      <w:r w:rsidR="001715AD">
        <w:rPr>
          <w:rStyle w:val="Strong"/>
          <w:b w:val="0"/>
          <w:bCs w:val="0"/>
        </w:rPr>
        <w:t xml:space="preserve">defined </w:t>
      </w:r>
      <w:r w:rsidR="00200379">
        <w:rPr>
          <w:rStyle w:val="Strong"/>
          <w:b w:val="0"/>
          <w:bCs w:val="0"/>
        </w:rPr>
        <w:t xml:space="preserve">in </w:t>
      </w:r>
      <w:r w:rsidR="00200379" w:rsidRPr="00200379">
        <w:rPr>
          <w:rStyle w:val="Strong"/>
          <w:b w:val="0"/>
          <w:bCs w:val="0"/>
        </w:rPr>
        <w:t>9.4.2.296a</w:t>
      </w:r>
      <w:r w:rsidR="00EA76BF">
        <w:rPr>
          <w:rStyle w:val="Strong"/>
          <w:b w:val="0"/>
          <w:bCs w:val="0"/>
        </w:rPr>
        <w:t>.</w:t>
      </w:r>
    </w:p>
    <w:p w14:paraId="18232513" w14:textId="77777777" w:rsidR="00CD2D6E" w:rsidRDefault="00CD2D6E">
      <w:pPr>
        <w:rPr>
          <w:rStyle w:val="Strong"/>
          <w:b w:val="0"/>
          <w:bCs w:val="0"/>
        </w:rPr>
      </w:pPr>
    </w:p>
    <w:p w14:paraId="27CF528C" w14:textId="739D461B" w:rsidR="00A87EF0" w:rsidRPr="00D276D8" w:rsidRDefault="00EE68EC" w:rsidP="007918B7">
      <w:pPr>
        <w:ind w:left="-720"/>
        <w:rPr>
          <w:rStyle w:val="Strong"/>
          <w:i/>
          <w:iCs/>
        </w:rPr>
        <w:pPrChange w:id="86" w:author="Kurt Lumbatis" w:date="2023-03-13T14:23:00Z">
          <w:pPr/>
        </w:pPrChange>
      </w:pPr>
      <w:r w:rsidRPr="00A32B1E">
        <w:rPr>
          <w:rStyle w:val="Strong"/>
          <w:i/>
          <w:iCs/>
          <w:highlight w:val="yellow"/>
          <w:rPrChange w:id="87" w:author="Kurt Lumbatis" w:date="2023-03-13T16:21:00Z">
            <w:rPr>
              <w:rStyle w:val="Strong"/>
              <w:i/>
              <w:iCs/>
            </w:rPr>
          </w:rPrChange>
        </w:rPr>
        <w:t xml:space="preserve">TGbh editor:  </w:t>
      </w:r>
      <w:r w:rsidR="00A87EF0" w:rsidRPr="00A32B1E">
        <w:rPr>
          <w:rStyle w:val="Strong"/>
          <w:i/>
          <w:iCs/>
          <w:highlight w:val="yellow"/>
          <w:rPrChange w:id="88" w:author="Kurt Lumbatis" w:date="2023-03-13T16:21:00Z">
            <w:rPr>
              <w:rStyle w:val="Strong"/>
              <w:i/>
              <w:iCs/>
            </w:rPr>
          </w:rPrChange>
        </w:rPr>
        <w:t xml:space="preserve">Make the </w:t>
      </w:r>
      <w:r w:rsidR="00A87EF0" w:rsidRPr="00A87EF0">
        <w:rPr>
          <w:rStyle w:val="Strong"/>
          <w:i/>
          <w:iCs/>
          <w:highlight w:val="yellow"/>
          <w:rPrChange w:id="89" w:author="Kurt Lumbatis" w:date="2023-03-13T14:45:00Z">
            <w:rPr>
              <w:rStyle w:val="Strong"/>
              <w:i/>
              <w:iCs/>
            </w:rPr>
          </w:rPrChange>
        </w:rPr>
        <w:t>following modifications to Text in 12.7.2 EAPOL-Key frames</w:t>
      </w:r>
      <w:ins w:id="90" w:author="Kurt Lumbatis" w:date="2023-03-13T14:45:00Z">
        <w:r w:rsidR="00A87EF0">
          <w:rPr>
            <w:rStyle w:val="Strong"/>
            <w:i/>
            <w:iCs/>
          </w:rPr>
          <w:t>:</w:t>
        </w:r>
      </w:ins>
    </w:p>
    <w:p w14:paraId="4440BC72" w14:textId="77777777" w:rsidR="00163950" w:rsidRDefault="00163950">
      <w:pPr>
        <w:rPr>
          <w:rStyle w:val="Strong"/>
          <w:i/>
          <w:iCs/>
        </w:rPr>
      </w:pPr>
    </w:p>
    <w:p w14:paraId="1138FA20" w14:textId="1FF8B8BF" w:rsidR="00390DDA" w:rsidRDefault="00163950">
      <w:pPr>
        <w:rPr>
          <w:rStyle w:val="Strong"/>
          <w:b w:val="0"/>
          <w:bCs w:val="0"/>
          <w:i/>
          <w:iCs/>
        </w:rPr>
      </w:pPr>
      <w:r w:rsidRPr="00163950">
        <w:rPr>
          <w:rStyle w:val="Strong"/>
          <w:b w:val="0"/>
          <w:bCs w:val="0"/>
          <w:rPrChange w:id="91" w:author="Kurt Lumbatis" w:date="2023-03-13T11:00:00Z">
            <w:rPr>
              <w:rStyle w:val="Strong"/>
              <w:i/>
              <w:iCs/>
            </w:rPr>
          </w:rPrChange>
        </w:rPr>
        <w:t xml:space="preserve">The </w:t>
      </w:r>
      <w:ins w:id="92" w:author="Kurt Lumbatis" w:date="2023-03-13T14:13:00Z">
        <w:r w:rsidR="00C73FE9">
          <w:rPr>
            <w:rStyle w:val="Strong"/>
            <w:b w:val="0"/>
            <w:bCs w:val="0"/>
          </w:rPr>
          <w:t>Device ID</w:t>
        </w:r>
      </w:ins>
      <w:del w:id="93" w:author="Kurt Lumbatis" w:date="2023-03-13T14:13:00Z">
        <w:r w:rsidRPr="00163950" w:rsidDel="00C73FE9">
          <w:rPr>
            <w:rStyle w:val="Strong"/>
            <w:b w:val="0"/>
            <w:bCs w:val="0"/>
            <w:rPrChange w:id="94" w:author="Kurt Lumbatis" w:date="2023-03-13T11:00:00Z">
              <w:rPr>
                <w:rStyle w:val="Strong"/>
                <w:i/>
                <w:iCs/>
              </w:rPr>
            </w:rPrChange>
          </w:rPr>
          <w:delText>ID Blob</w:delText>
        </w:r>
      </w:del>
      <w:r w:rsidRPr="00163950">
        <w:rPr>
          <w:rStyle w:val="Strong"/>
          <w:b w:val="0"/>
          <w:bCs w:val="0"/>
          <w:rPrChange w:id="95" w:author="Kurt Lumbatis" w:date="2023-03-13T11:00:00Z">
            <w:rPr>
              <w:rStyle w:val="Strong"/>
              <w:i/>
              <w:iCs/>
            </w:rPr>
          </w:rPrChange>
        </w:rPr>
        <w:t xml:space="preserve"> field contains a</w:t>
      </w:r>
      <w:ins w:id="96" w:author="Kurt Lumbatis" w:date="2023-03-13T11:00:00Z">
        <w:r w:rsidR="00675BE4">
          <w:rPr>
            <w:rStyle w:val="Strong"/>
            <w:b w:val="0"/>
            <w:bCs w:val="0"/>
          </w:rPr>
          <w:t xml:space="preserve"> device ID </w:t>
        </w:r>
      </w:ins>
      <w:del w:id="97" w:author="Kurt Lumbatis" w:date="2023-03-13T11:00:00Z">
        <w:r w:rsidRPr="00163950" w:rsidDel="00675BE4">
          <w:rPr>
            <w:rStyle w:val="Strong"/>
            <w:b w:val="0"/>
            <w:bCs w:val="0"/>
            <w:rPrChange w:id="98" w:author="Kurt Lumbatis" w:date="2023-03-13T11:00:00Z">
              <w:rPr>
                <w:rStyle w:val="Strong"/>
                <w:i/>
                <w:iCs/>
              </w:rPr>
            </w:rPrChange>
          </w:rPr>
          <w:delText>n opaque identifier</w:delText>
        </w:r>
      </w:del>
      <w:r w:rsidRPr="00163950">
        <w:rPr>
          <w:rStyle w:val="Strong"/>
          <w:b w:val="0"/>
          <w:bCs w:val="0"/>
          <w:rPrChange w:id="99" w:author="Kurt Lumbatis" w:date="2023-03-13T11:00:00Z">
            <w:rPr>
              <w:rStyle w:val="Strong"/>
              <w:i/>
              <w:iCs/>
            </w:rPr>
          </w:rPrChange>
        </w:rPr>
        <w:t xml:space="preserve"> from an AP in the ESS</w:t>
      </w:r>
      <w:r w:rsidRPr="00163950">
        <w:rPr>
          <w:rStyle w:val="Strong"/>
          <w:i/>
          <w:iCs/>
        </w:rPr>
        <w:t>.</w:t>
      </w:r>
    </w:p>
    <w:p w14:paraId="23D44A56" w14:textId="20A096EF" w:rsidR="00AF4CDB" w:rsidRDefault="00AF4CDB">
      <w:pPr>
        <w:rPr>
          <w:rStyle w:val="Strong"/>
          <w:b w:val="0"/>
          <w:bCs w:val="0"/>
          <w:i/>
          <w:iCs/>
        </w:rPr>
      </w:pPr>
    </w:p>
    <w:p w14:paraId="3EC14886" w14:textId="77777777" w:rsidR="00BC1F79" w:rsidRDefault="00BC1F79" w:rsidP="00AF4CDB">
      <w:pPr>
        <w:ind w:left="-720"/>
        <w:rPr>
          <w:rStyle w:val="Strong"/>
          <w:i/>
          <w:iCs/>
          <w:highlight w:val="yellow"/>
        </w:rPr>
      </w:pPr>
    </w:p>
    <w:p w14:paraId="4BCB1A34" w14:textId="466CFBA6" w:rsidR="00AF4CDB" w:rsidRDefault="00EA23D8" w:rsidP="00AF4CDB">
      <w:pPr>
        <w:ind w:left="-720"/>
        <w:rPr>
          <w:ins w:id="100" w:author="Kurt Lumbatis" w:date="2023-03-13T14:51:00Z"/>
          <w:rStyle w:val="Strong"/>
          <w:i/>
          <w:iCs/>
        </w:rPr>
      </w:pPr>
      <w:r w:rsidRPr="000C6219">
        <w:rPr>
          <w:rStyle w:val="Strong"/>
          <w:i/>
          <w:iCs/>
          <w:highlight w:val="yellow"/>
        </w:rPr>
        <w:t xml:space="preserve">TGbh editor:  </w:t>
      </w:r>
      <w:r w:rsidR="00AF4CDB" w:rsidRPr="000D3761">
        <w:rPr>
          <w:rStyle w:val="Strong"/>
          <w:i/>
          <w:iCs/>
          <w:highlight w:val="yellow"/>
          <w:rPrChange w:id="101" w:author="Kurt Lumbatis" w:date="2023-03-13T14:51:00Z">
            <w:rPr>
              <w:rStyle w:val="Strong"/>
              <w:i/>
              <w:iCs/>
            </w:rPr>
          </w:rPrChange>
        </w:rPr>
        <w:t>M</w:t>
      </w:r>
      <w:r w:rsidR="000D3761" w:rsidRPr="000D3761">
        <w:rPr>
          <w:rStyle w:val="Strong"/>
          <w:i/>
          <w:iCs/>
          <w:highlight w:val="yellow"/>
          <w:rPrChange w:id="102" w:author="Kurt Lumbatis" w:date="2023-03-13T14:51:00Z">
            <w:rPr>
              <w:rStyle w:val="Strong"/>
              <w:i/>
              <w:iCs/>
            </w:rPr>
          </w:rPrChange>
        </w:rPr>
        <w:t xml:space="preserve">ake the following modifications to text in 12.7.4 EAPOL-Key frame </w:t>
      </w:r>
      <w:proofErr w:type="gramStart"/>
      <w:r w:rsidR="000D3761" w:rsidRPr="000D3761">
        <w:rPr>
          <w:rStyle w:val="Strong"/>
          <w:i/>
          <w:iCs/>
          <w:highlight w:val="yellow"/>
          <w:rPrChange w:id="103" w:author="Kurt Lumbatis" w:date="2023-03-13T14:51:00Z">
            <w:rPr>
              <w:rStyle w:val="Strong"/>
              <w:i/>
              <w:iCs/>
            </w:rPr>
          </w:rPrChange>
        </w:rPr>
        <w:t>notation</w:t>
      </w:r>
      <w:proofErr w:type="gramEnd"/>
    </w:p>
    <w:p w14:paraId="5919ADFC" w14:textId="3B0A5805" w:rsidR="001A45DC" w:rsidRPr="00EA23D8" w:rsidDel="00DE086C" w:rsidRDefault="001A45DC" w:rsidP="00BC1F79">
      <w:pPr>
        <w:rPr>
          <w:del w:id="104" w:author="Kurt Lumbatis" w:date="2023-03-13T16:25:00Z"/>
          <w:rStyle w:val="Strong"/>
          <w:b w:val="0"/>
          <w:bCs w:val="0"/>
          <w:rPrChange w:id="105" w:author="Kurt Lumbatis" w:date="2023-03-13T16:25:00Z">
            <w:rPr>
              <w:del w:id="106" w:author="Kurt Lumbatis" w:date="2023-03-13T16:25:00Z"/>
              <w:rStyle w:val="Strong"/>
              <w:i/>
              <w:iCs/>
            </w:rPr>
          </w:rPrChange>
        </w:rPr>
      </w:pPr>
    </w:p>
    <w:p w14:paraId="5496CE28" w14:textId="287603F8" w:rsidR="00390DDA" w:rsidRPr="00390DDA" w:rsidRDefault="00BC1F79">
      <w:pPr>
        <w:rPr>
          <w:rStyle w:val="Strong"/>
          <w:b w:val="0"/>
          <w:bCs w:val="0"/>
        </w:rPr>
      </w:pPr>
      <w:r w:rsidRPr="00BC1F79">
        <w:rPr>
          <w:rStyle w:val="Strong"/>
          <w:b w:val="0"/>
          <w:bCs w:val="0"/>
        </w:rPr>
        <w:t xml:space="preserve">Device ID KDE is a KDE containing a device </w:t>
      </w:r>
      <w:ins w:id="107" w:author="Kurt Lumbatis" w:date="2023-03-13T14:52:00Z">
        <w:r>
          <w:rPr>
            <w:rStyle w:val="Strong"/>
            <w:b w:val="0"/>
            <w:bCs w:val="0"/>
          </w:rPr>
          <w:t>ID</w:t>
        </w:r>
      </w:ins>
      <w:del w:id="108" w:author="Kurt Lumbatis" w:date="2023-03-13T14:52:00Z">
        <w:r w:rsidRPr="00BC1F79" w:rsidDel="00BC1F79">
          <w:rPr>
            <w:rStyle w:val="Strong"/>
            <w:b w:val="0"/>
            <w:bCs w:val="0"/>
          </w:rPr>
          <w:delText>identifie</w:delText>
        </w:r>
        <w:r w:rsidRPr="00BC1F79" w:rsidDel="006E50E2">
          <w:rPr>
            <w:rStyle w:val="Strong"/>
            <w:b w:val="0"/>
            <w:bCs w:val="0"/>
          </w:rPr>
          <w:delText>r</w:delText>
        </w:r>
      </w:del>
    </w:p>
    <w:p w14:paraId="316D3AE5" w14:textId="485C7B23" w:rsidR="00CA09B2" w:rsidRDefault="00CA09B2">
      <w:pPr>
        <w:rPr>
          <w:b/>
          <w:sz w:val="24"/>
        </w:rPr>
      </w:pPr>
      <w:r w:rsidRPr="0047121F">
        <w:rPr>
          <w:rStyle w:val="Heading1Char"/>
        </w:rPr>
        <w:br w:type="page"/>
      </w:r>
      <w:r>
        <w:rPr>
          <w:b/>
          <w:sz w:val="24"/>
        </w:rPr>
        <w:t>References:</w:t>
      </w:r>
    </w:p>
    <w:p w14:paraId="320FC1BE" w14:textId="77777777" w:rsidR="00624C0B" w:rsidRDefault="00624C0B">
      <w:pPr>
        <w:rPr>
          <w:b/>
          <w:sz w:val="24"/>
        </w:rPr>
      </w:pPr>
    </w:p>
    <w:p w14:paraId="603684E4" w14:textId="06810455" w:rsidR="008E5B9F" w:rsidRDefault="008E5B9F">
      <w:pPr>
        <w:rPr>
          <w:b/>
          <w:sz w:val="24"/>
        </w:rPr>
      </w:pPr>
      <w:r w:rsidRPr="008E5B9F">
        <w:rPr>
          <w:b/>
          <w:sz w:val="24"/>
        </w:rPr>
        <w:t>IEEE 802.11-22/2186r1</w:t>
      </w:r>
    </w:p>
    <w:p w14:paraId="1E8FD453" w14:textId="4DA4B73A" w:rsidR="00BB792F" w:rsidRDefault="00BB792F">
      <w:pPr>
        <w:rPr>
          <w:b/>
          <w:sz w:val="24"/>
        </w:rPr>
      </w:pPr>
      <w:r w:rsidRPr="00BB792F">
        <w:rPr>
          <w:b/>
          <w:sz w:val="24"/>
        </w:rPr>
        <w:t>IEEE 802.11-22/1329r1</w:t>
      </w:r>
      <w:r w:rsidR="00527665">
        <w:rPr>
          <w:b/>
          <w:sz w:val="24"/>
        </w:rPr>
        <w:t>5</w:t>
      </w:r>
    </w:p>
    <w:p w14:paraId="360804AD" w14:textId="1290A9CF" w:rsidR="00624C0B" w:rsidRDefault="00624C0B">
      <w:pPr>
        <w:rPr>
          <w:b/>
          <w:sz w:val="24"/>
        </w:rPr>
      </w:pPr>
      <w:r w:rsidRPr="00624C0B">
        <w:rPr>
          <w:b/>
          <w:sz w:val="24"/>
        </w:rPr>
        <w:t>IEEE P802.1bh D0.2</w:t>
      </w:r>
    </w:p>
    <w:p w14:paraId="3564ED12" w14:textId="77777777" w:rsidR="00F110B8" w:rsidRDefault="00F110B8">
      <w:pPr>
        <w:rPr>
          <w:b/>
          <w:sz w:val="24"/>
        </w:rPr>
      </w:pPr>
    </w:p>
    <w:p w14:paraId="4679328A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0C27" w14:textId="77777777" w:rsidR="007E4E11" w:rsidRDefault="007E4E11">
      <w:r>
        <w:separator/>
      </w:r>
    </w:p>
  </w:endnote>
  <w:endnote w:type="continuationSeparator" w:id="0">
    <w:p w14:paraId="4DB2AFB0" w14:textId="77777777" w:rsidR="007E4E11" w:rsidRDefault="007E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2131" w14:textId="204B3E7F" w:rsidR="0029020B" w:rsidRDefault="00EF78E2">
    <w:pPr>
      <w:pStyle w:val="Footer"/>
      <w:tabs>
        <w:tab w:val="clear" w:pos="6480"/>
        <w:tab w:val="center" w:pos="4680"/>
        <w:tab w:val="right" w:pos="9360"/>
      </w:tabs>
    </w:pPr>
    <w:r>
      <w:t xml:space="preserve"> </w:t>
    </w:r>
    <w:fldSimple w:instr=" SUBJECT  \* MERGEFORMAT ">
      <w:r w:rsidR="0037214E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E029D6">
        <w:t>Kurt Lumbatis, CommScope</w:t>
      </w:r>
    </w:fldSimple>
  </w:p>
  <w:p w14:paraId="0A0D0A0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CC15" w14:textId="77777777" w:rsidR="007E4E11" w:rsidRDefault="007E4E11">
      <w:r>
        <w:separator/>
      </w:r>
    </w:p>
  </w:footnote>
  <w:footnote w:type="continuationSeparator" w:id="0">
    <w:p w14:paraId="0FBBAAB2" w14:textId="77777777" w:rsidR="007E4E11" w:rsidRDefault="007E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4516" w14:textId="1F907186" w:rsidR="0029020B" w:rsidRDefault="00880B4A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CA6990">
      <w:t xml:space="preserve"> 2023</w:t>
    </w:r>
    <w:r w:rsidR="0029020B">
      <w:tab/>
    </w:r>
    <w:r w:rsidR="0029020B">
      <w:tab/>
    </w:r>
    <w:fldSimple w:instr=" TITLE  \* MERGEFORMAT ">
      <w:r>
        <w:t>doc.: IEEE 802.11-23/0083r6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1F5"/>
    <w:multiLevelType w:val="hybridMultilevel"/>
    <w:tmpl w:val="F084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11348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rt Lumbatis">
    <w15:presenceInfo w15:providerId="AD" w15:userId="S::kurt.lumbatis@commscope.com::68b38a53-abea-4f9f-9666-d9a08e7d98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14E"/>
    <w:rsid w:val="00007478"/>
    <w:rsid w:val="00011167"/>
    <w:rsid w:val="00022A65"/>
    <w:rsid w:val="00025305"/>
    <w:rsid w:val="00034DB3"/>
    <w:rsid w:val="0005304E"/>
    <w:rsid w:val="00066AA9"/>
    <w:rsid w:val="000A1917"/>
    <w:rsid w:val="000B1D58"/>
    <w:rsid w:val="000B5910"/>
    <w:rsid w:val="000B7663"/>
    <w:rsid w:val="000D3761"/>
    <w:rsid w:val="000E0FD9"/>
    <w:rsid w:val="000E3FD7"/>
    <w:rsid w:val="000F76DD"/>
    <w:rsid w:val="001017B8"/>
    <w:rsid w:val="001021E2"/>
    <w:rsid w:val="00103E70"/>
    <w:rsid w:val="00150E50"/>
    <w:rsid w:val="0015760E"/>
    <w:rsid w:val="00163950"/>
    <w:rsid w:val="001715AD"/>
    <w:rsid w:val="001A3A50"/>
    <w:rsid w:val="001A45DC"/>
    <w:rsid w:val="001A7562"/>
    <w:rsid w:val="001C1D4B"/>
    <w:rsid w:val="001C5FEB"/>
    <w:rsid w:val="001C7F4A"/>
    <w:rsid w:val="001D723B"/>
    <w:rsid w:val="001E3287"/>
    <w:rsid w:val="001F212D"/>
    <w:rsid w:val="00200379"/>
    <w:rsid w:val="00213F8B"/>
    <w:rsid w:val="002162F6"/>
    <w:rsid w:val="002474FC"/>
    <w:rsid w:val="0025046B"/>
    <w:rsid w:val="00283929"/>
    <w:rsid w:val="00284956"/>
    <w:rsid w:val="0028510C"/>
    <w:rsid w:val="0029020B"/>
    <w:rsid w:val="002A2EE8"/>
    <w:rsid w:val="002A5347"/>
    <w:rsid w:val="002A5B48"/>
    <w:rsid w:val="002A62A4"/>
    <w:rsid w:val="002C158F"/>
    <w:rsid w:val="002D44BE"/>
    <w:rsid w:val="003124E3"/>
    <w:rsid w:val="0032171C"/>
    <w:rsid w:val="00327264"/>
    <w:rsid w:val="00341022"/>
    <w:rsid w:val="00346569"/>
    <w:rsid w:val="0034741F"/>
    <w:rsid w:val="003536AC"/>
    <w:rsid w:val="00353743"/>
    <w:rsid w:val="003550C4"/>
    <w:rsid w:val="0037214E"/>
    <w:rsid w:val="00383056"/>
    <w:rsid w:val="00390907"/>
    <w:rsid w:val="00390DDA"/>
    <w:rsid w:val="00394539"/>
    <w:rsid w:val="003A5999"/>
    <w:rsid w:val="003B10A0"/>
    <w:rsid w:val="003D1424"/>
    <w:rsid w:val="003E2064"/>
    <w:rsid w:val="003F27AC"/>
    <w:rsid w:val="003F3956"/>
    <w:rsid w:val="003F41F0"/>
    <w:rsid w:val="00402E3F"/>
    <w:rsid w:val="004229F1"/>
    <w:rsid w:val="004315B7"/>
    <w:rsid w:val="00442037"/>
    <w:rsid w:val="0046182C"/>
    <w:rsid w:val="0047121F"/>
    <w:rsid w:val="00481244"/>
    <w:rsid w:val="004A37B1"/>
    <w:rsid w:val="004B064B"/>
    <w:rsid w:val="004B72C8"/>
    <w:rsid w:val="004D00ED"/>
    <w:rsid w:val="004D16DF"/>
    <w:rsid w:val="004E0D97"/>
    <w:rsid w:val="004F5E18"/>
    <w:rsid w:val="005160B1"/>
    <w:rsid w:val="0052037D"/>
    <w:rsid w:val="00527665"/>
    <w:rsid w:val="00531596"/>
    <w:rsid w:val="00546147"/>
    <w:rsid w:val="00554C09"/>
    <w:rsid w:val="0055502C"/>
    <w:rsid w:val="005600B0"/>
    <w:rsid w:val="00560BDD"/>
    <w:rsid w:val="00566573"/>
    <w:rsid w:val="00570CDC"/>
    <w:rsid w:val="0057376C"/>
    <w:rsid w:val="00583870"/>
    <w:rsid w:val="0059078F"/>
    <w:rsid w:val="005935AA"/>
    <w:rsid w:val="005C67A7"/>
    <w:rsid w:val="005D6EB4"/>
    <w:rsid w:val="005E33EB"/>
    <w:rsid w:val="005E5B24"/>
    <w:rsid w:val="005E79DE"/>
    <w:rsid w:val="005F335E"/>
    <w:rsid w:val="00603857"/>
    <w:rsid w:val="0061077F"/>
    <w:rsid w:val="00614681"/>
    <w:rsid w:val="0061615D"/>
    <w:rsid w:val="0062440B"/>
    <w:rsid w:val="00624C0B"/>
    <w:rsid w:val="00625265"/>
    <w:rsid w:val="0064330A"/>
    <w:rsid w:val="0064375B"/>
    <w:rsid w:val="00644C51"/>
    <w:rsid w:val="006655E3"/>
    <w:rsid w:val="00671CA2"/>
    <w:rsid w:val="00675BE4"/>
    <w:rsid w:val="0069091E"/>
    <w:rsid w:val="006A0E67"/>
    <w:rsid w:val="006C0727"/>
    <w:rsid w:val="006E145F"/>
    <w:rsid w:val="006E4826"/>
    <w:rsid w:val="006E50E2"/>
    <w:rsid w:val="006E51EA"/>
    <w:rsid w:val="00702BA0"/>
    <w:rsid w:val="00704453"/>
    <w:rsid w:val="00733828"/>
    <w:rsid w:val="007349F7"/>
    <w:rsid w:val="00734F5B"/>
    <w:rsid w:val="00750283"/>
    <w:rsid w:val="00770572"/>
    <w:rsid w:val="00787043"/>
    <w:rsid w:val="007918B7"/>
    <w:rsid w:val="007A6111"/>
    <w:rsid w:val="007C05E3"/>
    <w:rsid w:val="007C258D"/>
    <w:rsid w:val="007C4C8A"/>
    <w:rsid w:val="007E008B"/>
    <w:rsid w:val="007E319C"/>
    <w:rsid w:val="007E4E11"/>
    <w:rsid w:val="007E59A2"/>
    <w:rsid w:val="007F1EF5"/>
    <w:rsid w:val="00823644"/>
    <w:rsid w:val="008266DB"/>
    <w:rsid w:val="008350B2"/>
    <w:rsid w:val="0084412D"/>
    <w:rsid w:val="00850CFF"/>
    <w:rsid w:val="00851417"/>
    <w:rsid w:val="0086620B"/>
    <w:rsid w:val="00880B4A"/>
    <w:rsid w:val="008817EA"/>
    <w:rsid w:val="008907D9"/>
    <w:rsid w:val="008A7A51"/>
    <w:rsid w:val="008B395F"/>
    <w:rsid w:val="008E5B9F"/>
    <w:rsid w:val="008E5C2F"/>
    <w:rsid w:val="008E6CB4"/>
    <w:rsid w:val="00911E47"/>
    <w:rsid w:val="00920CD8"/>
    <w:rsid w:val="00924224"/>
    <w:rsid w:val="0092655D"/>
    <w:rsid w:val="00943AC5"/>
    <w:rsid w:val="00967E90"/>
    <w:rsid w:val="0099045C"/>
    <w:rsid w:val="009945E5"/>
    <w:rsid w:val="00996406"/>
    <w:rsid w:val="009A2C2C"/>
    <w:rsid w:val="009A5F5B"/>
    <w:rsid w:val="009B1262"/>
    <w:rsid w:val="009C53AA"/>
    <w:rsid w:val="009C7200"/>
    <w:rsid w:val="009C768B"/>
    <w:rsid w:val="009D052F"/>
    <w:rsid w:val="009F2FBC"/>
    <w:rsid w:val="009F395E"/>
    <w:rsid w:val="00A0127D"/>
    <w:rsid w:val="00A06042"/>
    <w:rsid w:val="00A24809"/>
    <w:rsid w:val="00A313C6"/>
    <w:rsid w:val="00A32B1E"/>
    <w:rsid w:val="00A43019"/>
    <w:rsid w:val="00A45DD1"/>
    <w:rsid w:val="00A7297A"/>
    <w:rsid w:val="00A87EF0"/>
    <w:rsid w:val="00A9472F"/>
    <w:rsid w:val="00AA12F0"/>
    <w:rsid w:val="00AA1565"/>
    <w:rsid w:val="00AA3F39"/>
    <w:rsid w:val="00AA427C"/>
    <w:rsid w:val="00AB14FA"/>
    <w:rsid w:val="00AB3DA6"/>
    <w:rsid w:val="00AF203B"/>
    <w:rsid w:val="00AF2116"/>
    <w:rsid w:val="00AF3644"/>
    <w:rsid w:val="00AF4CDB"/>
    <w:rsid w:val="00AF7DFB"/>
    <w:rsid w:val="00B05EBD"/>
    <w:rsid w:val="00B25E6C"/>
    <w:rsid w:val="00B417E9"/>
    <w:rsid w:val="00B66A1D"/>
    <w:rsid w:val="00B7527C"/>
    <w:rsid w:val="00B777FA"/>
    <w:rsid w:val="00BA76F8"/>
    <w:rsid w:val="00BB26E6"/>
    <w:rsid w:val="00BB792F"/>
    <w:rsid w:val="00BC1F79"/>
    <w:rsid w:val="00BC471C"/>
    <w:rsid w:val="00BD4152"/>
    <w:rsid w:val="00BE68C2"/>
    <w:rsid w:val="00C035F9"/>
    <w:rsid w:val="00C03B61"/>
    <w:rsid w:val="00C069D6"/>
    <w:rsid w:val="00C16191"/>
    <w:rsid w:val="00C2218C"/>
    <w:rsid w:val="00C40F13"/>
    <w:rsid w:val="00C46823"/>
    <w:rsid w:val="00C50A59"/>
    <w:rsid w:val="00C7327C"/>
    <w:rsid w:val="00C73FE9"/>
    <w:rsid w:val="00C7618E"/>
    <w:rsid w:val="00C80BCA"/>
    <w:rsid w:val="00C84EB8"/>
    <w:rsid w:val="00CA09B2"/>
    <w:rsid w:val="00CA6248"/>
    <w:rsid w:val="00CA6425"/>
    <w:rsid w:val="00CA6990"/>
    <w:rsid w:val="00CB7BAC"/>
    <w:rsid w:val="00CB7DA7"/>
    <w:rsid w:val="00CC3530"/>
    <w:rsid w:val="00CD2D6E"/>
    <w:rsid w:val="00CD6938"/>
    <w:rsid w:val="00CF165A"/>
    <w:rsid w:val="00CF40EB"/>
    <w:rsid w:val="00D26B2E"/>
    <w:rsid w:val="00D276D8"/>
    <w:rsid w:val="00D37107"/>
    <w:rsid w:val="00D378A5"/>
    <w:rsid w:val="00D561F4"/>
    <w:rsid w:val="00D56EF0"/>
    <w:rsid w:val="00D66C5D"/>
    <w:rsid w:val="00D71306"/>
    <w:rsid w:val="00DA0235"/>
    <w:rsid w:val="00DB7661"/>
    <w:rsid w:val="00DC5A7B"/>
    <w:rsid w:val="00DE086C"/>
    <w:rsid w:val="00DE0A0B"/>
    <w:rsid w:val="00DE1E50"/>
    <w:rsid w:val="00DE2595"/>
    <w:rsid w:val="00DF436E"/>
    <w:rsid w:val="00E029D6"/>
    <w:rsid w:val="00E05E78"/>
    <w:rsid w:val="00E13C8E"/>
    <w:rsid w:val="00E3047E"/>
    <w:rsid w:val="00E32395"/>
    <w:rsid w:val="00E35BC7"/>
    <w:rsid w:val="00E42259"/>
    <w:rsid w:val="00E467CB"/>
    <w:rsid w:val="00E86272"/>
    <w:rsid w:val="00EA23D8"/>
    <w:rsid w:val="00EA31E0"/>
    <w:rsid w:val="00EA76BF"/>
    <w:rsid w:val="00EC3F92"/>
    <w:rsid w:val="00EC5C35"/>
    <w:rsid w:val="00EC7197"/>
    <w:rsid w:val="00ED01D2"/>
    <w:rsid w:val="00ED3E2A"/>
    <w:rsid w:val="00EE2C7C"/>
    <w:rsid w:val="00EE68EC"/>
    <w:rsid w:val="00EF78E2"/>
    <w:rsid w:val="00F010AD"/>
    <w:rsid w:val="00F029F6"/>
    <w:rsid w:val="00F110B8"/>
    <w:rsid w:val="00F1565F"/>
    <w:rsid w:val="00F20E77"/>
    <w:rsid w:val="00F21025"/>
    <w:rsid w:val="00F27311"/>
    <w:rsid w:val="00F35207"/>
    <w:rsid w:val="00F36C01"/>
    <w:rsid w:val="00F472B0"/>
    <w:rsid w:val="00F50B4C"/>
    <w:rsid w:val="00F534CB"/>
    <w:rsid w:val="00F64B98"/>
    <w:rsid w:val="00F6724B"/>
    <w:rsid w:val="00F869E4"/>
    <w:rsid w:val="00F90D24"/>
    <w:rsid w:val="00F92DC6"/>
    <w:rsid w:val="00FA2616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6B686D98"/>
  <w15:chartTrackingRefBased/>
  <w15:docId w15:val="{59D13622-77D5-4F6E-823B-1228B672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1017B8"/>
    <w:rPr>
      <w:rFonts w:ascii="Arial" w:hAnsi="Arial"/>
      <w:b/>
      <w:sz w:val="32"/>
      <w:u w:val="single"/>
      <w:lang w:val="en-GB"/>
    </w:rPr>
  </w:style>
  <w:style w:type="character" w:styleId="Emphasis">
    <w:name w:val="Emphasis"/>
    <w:aliases w:val="Editor"/>
    <w:qFormat/>
    <w:rsid w:val="001017B8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Subtitle">
    <w:name w:val="Subtitle"/>
    <w:basedOn w:val="Normal"/>
    <w:next w:val="Normal"/>
    <w:link w:val="SubtitleChar"/>
    <w:qFormat/>
    <w:rsid w:val="00EC3F9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EC3F92"/>
    <w:rPr>
      <w:rFonts w:ascii="Calibri Light" w:eastAsia="Times New Roman" w:hAnsi="Calibri Light" w:cs="Times New Roman"/>
      <w:sz w:val="24"/>
      <w:szCs w:val="24"/>
      <w:lang w:val="en-GB"/>
    </w:rPr>
  </w:style>
  <w:style w:type="character" w:styleId="Strong">
    <w:name w:val="Strong"/>
    <w:qFormat/>
    <w:rsid w:val="007C4C8A"/>
    <w:rPr>
      <w:b/>
      <w:bCs/>
    </w:rPr>
  </w:style>
  <w:style w:type="table" w:styleId="TableGrid">
    <w:name w:val="Table Grid"/>
    <w:basedOn w:val="TableNormal"/>
    <w:rsid w:val="000B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0CDC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945E5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mbatis\OneDrive%20-%20CommScope\Documents\_Standards\802.11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138</TotalTime>
  <Pages>6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doc.: IEEE 802.11-23/0083r5</vt:lpstr>
      <vt:lpstr>Proposed text (Proposed text modifications are based on IEEE P802.11bh D0.2)</vt:lpstr>
      <vt:lpstr>    TGbh editor:  Make the following changes:</vt:lpstr>
      <vt:lpstr>    </vt:lpstr>
      <vt:lpstr>    </vt:lpstr>
    </vt:vector>
  </TitlesOfParts>
  <Company>Some Company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802.11-23/0083r6</dc:title>
  <dc:subject>Submission</dc:subject>
  <dc:creator>Lumbatis, Kurt</dc:creator>
  <cp:keywords>March 2023</cp:keywords>
  <dc:description>Kurt Lumbatis, CommScope</dc:description>
  <cp:lastModifiedBy>Lumbatis, Kurt</cp:lastModifiedBy>
  <cp:revision>100</cp:revision>
  <cp:lastPrinted>1900-01-01T05:00:00Z</cp:lastPrinted>
  <dcterms:created xsi:type="dcterms:W3CDTF">2023-03-13T14:23:00Z</dcterms:created>
  <dcterms:modified xsi:type="dcterms:W3CDTF">2023-03-13T20:28:00Z</dcterms:modified>
</cp:coreProperties>
</file>