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25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C0C8B0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38EDED" w14:textId="0DA563FA" w:rsidR="00CA09B2" w:rsidRPr="00631109" w:rsidRDefault="00631109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Comment Resolution for CID 673 and CID 674</w:t>
            </w:r>
          </w:p>
        </w:tc>
      </w:tr>
      <w:tr w:rsidR="00CA09B2" w14:paraId="0E36D9E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83E0446" w14:textId="336AAE8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224C9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5224C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5224C9">
              <w:rPr>
                <w:b w:val="0"/>
                <w:sz w:val="20"/>
              </w:rPr>
              <w:t>16</w:t>
            </w:r>
          </w:p>
        </w:tc>
      </w:tr>
      <w:tr w:rsidR="00CA09B2" w14:paraId="7409BFB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516E8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3B4C4" w14:textId="77777777">
        <w:trPr>
          <w:jc w:val="center"/>
        </w:trPr>
        <w:tc>
          <w:tcPr>
            <w:tcW w:w="1336" w:type="dxa"/>
            <w:vAlign w:val="center"/>
          </w:tcPr>
          <w:p w14:paraId="350D33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67D120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72AA6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2B9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CE62D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A7D5840" w14:textId="77777777">
        <w:trPr>
          <w:jc w:val="center"/>
        </w:trPr>
        <w:tc>
          <w:tcPr>
            <w:tcW w:w="1336" w:type="dxa"/>
            <w:vAlign w:val="center"/>
          </w:tcPr>
          <w:p w14:paraId="4D1A90FA" w14:textId="72296A85" w:rsidR="00CA09B2" w:rsidRDefault="00631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14:paraId="0F38B57E" w14:textId="662D6580" w:rsidR="00CA09B2" w:rsidRDefault="00631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0D9761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375742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BF67F45" w14:textId="58927195" w:rsidR="00CA09B2" w:rsidRDefault="005224C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/>
            </w:r>
            <w:r>
              <w:rPr>
                <w:b w:val="0"/>
                <w:sz w:val="16"/>
              </w:rPr>
              <w:instrText xml:space="preserve"> HYPERLINK "mailto:osama.aboulmagd@huawei.com" </w:instrText>
            </w:r>
            <w:r>
              <w:rPr>
                <w:b w:val="0"/>
                <w:sz w:val="16"/>
              </w:rPr>
              <w:fldChar w:fldCharType="separate"/>
            </w:r>
            <w:r w:rsidRPr="00CA761C">
              <w:rPr>
                <w:rStyle w:val="Hyperlink"/>
                <w:b w:val="0"/>
                <w:sz w:val="16"/>
              </w:rPr>
              <w:t>osama.aboulmagd@huawei.com</w:t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</w:t>
            </w:r>
          </w:p>
        </w:tc>
      </w:tr>
      <w:tr w:rsidR="00CA09B2" w14:paraId="7D07F682" w14:textId="77777777">
        <w:trPr>
          <w:jc w:val="center"/>
        </w:trPr>
        <w:tc>
          <w:tcPr>
            <w:tcW w:w="1336" w:type="dxa"/>
            <w:vAlign w:val="center"/>
          </w:tcPr>
          <w:p w14:paraId="45AF75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39B3A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BAF4A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D8F2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E1EB2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88DF46" w14:textId="77777777" w:rsidR="00CA09B2" w:rsidRDefault="00ED281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AB4209" wp14:editId="34129899">
                <wp:simplePos x="0" y="0"/>
                <wp:positionH relativeFrom="column">
                  <wp:posOffset>-59788</wp:posOffset>
                </wp:positionH>
                <wp:positionV relativeFrom="paragraph">
                  <wp:posOffset>202565</wp:posOffset>
                </wp:positionV>
                <wp:extent cx="5943600" cy="13997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139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F6D42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82F4E20" w14:textId="764730A3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B4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pt;margin-top:15.95pt;width:468pt;height:1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" o:allowincell="f" stroked="f">
                <v:path arrowok="t"/>
                <v:textbox>
                  <w:txbxContent>
                    <w:p w14:paraId="3D9F6D42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82F4E20" w14:textId="764730A3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E58943" w14:textId="2990D338" w:rsidR="00CA09B2" w:rsidRDefault="00CA09B2">
      <w:r>
        <w:br w:type="page"/>
      </w:r>
      <w:r>
        <w:lastRenderedPageBreak/>
        <w:t>[</w:t>
      </w:r>
    </w:p>
    <w:p w14:paraId="4D6F430E" w14:textId="2180BEE6" w:rsidR="008D13B1" w:rsidRDefault="008D13B1"/>
    <w:tbl>
      <w:tblPr>
        <w:tblW w:w="9960" w:type="dxa"/>
        <w:tblLook w:val="04A0" w:firstRow="1" w:lastRow="0" w:firstColumn="1" w:lastColumn="0" w:noHBand="0" w:noVBand="1"/>
      </w:tblPr>
      <w:tblGrid>
        <w:gridCol w:w="960"/>
        <w:gridCol w:w="3000"/>
        <w:gridCol w:w="3000"/>
        <w:gridCol w:w="3000"/>
      </w:tblGrid>
      <w:tr w:rsidR="008D13B1" w:rsidRPr="008D13B1" w14:paraId="783222C4" w14:textId="77777777" w:rsidTr="008D13B1">
        <w:trPr>
          <w:trHeight w:val="1960"/>
        </w:trPr>
        <w:tc>
          <w:tcPr>
            <w:tcW w:w="9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E9BCD3" w14:textId="77777777" w:rsidR="008D13B1" w:rsidRPr="008D13B1" w:rsidRDefault="008D13B1" w:rsidP="008D13B1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673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CB255D" w14:textId="77777777" w:rsidR="008D13B1" w:rsidRP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The draft doesn't include Annex B on PICS.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6531EF" w14:textId="77777777" w:rsidR="008D13B1" w:rsidRP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I recognize it is still early in the process to develop a comprehensive Annex B. I volunteer to setup an initial Annex B and keep populating it as more items are added to the draft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51F791" w14:textId="77777777" w:rsid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5D4ED08" w14:textId="77777777" w:rsid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4EB105A3" w14:textId="195ED0C5" w:rsidR="008D13B1" w:rsidRP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lang w:val="en-CA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Editor: Please make the changes shown </w:t>
            </w:r>
            <w:proofErr w:type="spellStart"/>
            <w:r>
              <w:rPr>
                <w:rFonts w:ascii="Arial" w:hAnsi="Arial" w:cs="Arial"/>
                <w:sz w:val="20"/>
                <w:lang w:val="en-CA"/>
              </w:rPr>
              <w:t>beloe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under CID 673</w:t>
            </w:r>
          </w:p>
        </w:tc>
      </w:tr>
      <w:tr w:rsidR="008D13B1" w:rsidRPr="008D13B1" w14:paraId="13AF8EB4" w14:textId="77777777" w:rsidTr="008D13B1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6CB044" w14:textId="77777777" w:rsidR="008D13B1" w:rsidRPr="008D13B1" w:rsidRDefault="008D13B1" w:rsidP="008D13B1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674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C64BC9" w14:textId="77777777" w:rsidR="008D13B1" w:rsidRP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The draft doesn't include Annex G on frame exchange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5648CB" w14:textId="77777777" w:rsidR="008D13B1" w:rsidRP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same as the comment on Annex 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5C1B2E" w14:textId="77777777" w:rsid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  <w:r w:rsidRPr="008D13B1">
              <w:rPr>
                <w:rFonts w:ascii="Arial" w:hAnsi="Arial" w:cs="Arial"/>
                <w:sz w:val="20"/>
                <w:lang w:val="en-CA"/>
              </w:rPr>
              <w:t> </w:t>
            </w:r>
            <w:r>
              <w:rPr>
                <w:rFonts w:ascii="Arial" w:hAnsi="Arial" w:cs="Arial"/>
                <w:sz w:val="20"/>
                <w:lang w:val="en-CA"/>
              </w:rPr>
              <w:t>Rejected</w:t>
            </w:r>
          </w:p>
          <w:p w14:paraId="58D9A2AD" w14:textId="77777777" w:rsid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643300B8" w14:textId="7E3D878B" w:rsidR="008D13B1" w:rsidRPr="008D13B1" w:rsidRDefault="008D13B1" w:rsidP="008D13B1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The ARC </w:t>
            </w:r>
            <w:r w:rsidR="00631109">
              <w:rPr>
                <w:rFonts w:ascii="Arial" w:hAnsi="Arial" w:cs="Arial"/>
                <w:sz w:val="20"/>
                <w:lang w:val="en-CA"/>
              </w:rPr>
              <w:t>SC is working on changes related to Annex G. One change is Annex G is no longer normative. The suggestion is to wait for ARC SC to complete its recommendation instead of wasting the effort on a format that is no longer valid</w:t>
            </w:r>
          </w:p>
        </w:tc>
      </w:tr>
    </w:tbl>
    <w:p w14:paraId="63284C9A" w14:textId="77777777" w:rsidR="008D13B1" w:rsidRDefault="008D13B1"/>
    <w:p w14:paraId="22CF7867" w14:textId="77777777" w:rsidR="00CA09B2" w:rsidRDefault="00CA09B2"/>
    <w:p w14:paraId="0C4ACF94" w14:textId="52B87674" w:rsidR="00CA09B2" w:rsidRDefault="00CA09B2"/>
    <w:p w14:paraId="09A52BD1" w14:textId="109287B3" w:rsidR="00631109" w:rsidRDefault="00631109"/>
    <w:p w14:paraId="606C8729" w14:textId="7834F43B" w:rsidR="00631109" w:rsidRPr="005224C9" w:rsidRDefault="00631109">
      <w:pPr>
        <w:rPr>
          <w:b/>
          <w:bCs/>
        </w:rPr>
      </w:pPr>
      <w:r w:rsidRPr="005224C9">
        <w:rPr>
          <w:b/>
          <w:bCs/>
        </w:rPr>
        <w:t>CID 673</w:t>
      </w:r>
    </w:p>
    <w:p w14:paraId="228A7A5D" w14:textId="29F7A688" w:rsidR="00631109" w:rsidRDefault="00631109"/>
    <w:p w14:paraId="1CBC6941" w14:textId="09003AE6" w:rsidR="00631109" w:rsidRDefault="00631109"/>
    <w:p w14:paraId="68E0390F" w14:textId="496157C1" w:rsidR="00631109" w:rsidRPr="005224C9" w:rsidRDefault="00631109">
      <w:pPr>
        <w:rPr>
          <w:b/>
          <w:bCs/>
          <w:i/>
          <w:iCs/>
        </w:rPr>
      </w:pPr>
      <w:proofErr w:type="spellStart"/>
      <w:r w:rsidRPr="005224C9">
        <w:rPr>
          <w:b/>
          <w:bCs/>
          <w:i/>
          <w:iCs/>
        </w:rPr>
        <w:t>TGaf</w:t>
      </w:r>
      <w:proofErr w:type="spellEnd"/>
      <w:r w:rsidRPr="005224C9">
        <w:rPr>
          <w:b/>
          <w:bCs/>
          <w:i/>
          <w:iCs/>
        </w:rPr>
        <w:t xml:space="preserve"> Editor: Please add to the PICS tables as </w:t>
      </w:r>
      <w:proofErr w:type="spellStart"/>
      <w:r w:rsidRPr="005224C9">
        <w:rPr>
          <w:b/>
          <w:bCs/>
          <w:i/>
          <w:iCs/>
        </w:rPr>
        <w:t>shgown</w:t>
      </w:r>
      <w:proofErr w:type="spellEnd"/>
      <w:r w:rsidRPr="005224C9">
        <w:rPr>
          <w:b/>
          <w:bCs/>
          <w:i/>
          <w:iCs/>
        </w:rPr>
        <w:t xml:space="preserve"> below</w:t>
      </w:r>
    </w:p>
    <w:p w14:paraId="36706FA4" w14:textId="11A7281C" w:rsidR="00631109" w:rsidRDefault="00631109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20"/>
        <w:gridCol w:w="1020"/>
        <w:gridCol w:w="80"/>
        <w:gridCol w:w="2820"/>
        <w:gridCol w:w="380"/>
        <w:gridCol w:w="780"/>
        <w:gridCol w:w="320"/>
        <w:gridCol w:w="1080"/>
        <w:gridCol w:w="260"/>
        <w:gridCol w:w="1620"/>
        <w:gridCol w:w="160"/>
        <w:gridCol w:w="120"/>
        <w:tblGridChange w:id="0">
          <w:tblGrid>
            <w:gridCol w:w="120"/>
            <w:gridCol w:w="120"/>
            <w:gridCol w:w="980"/>
            <w:gridCol w:w="40"/>
            <w:gridCol w:w="80"/>
            <w:gridCol w:w="2820"/>
            <w:gridCol w:w="260"/>
            <w:gridCol w:w="120"/>
            <w:gridCol w:w="780"/>
            <w:gridCol w:w="200"/>
            <w:gridCol w:w="120"/>
            <w:gridCol w:w="1080"/>
            <w:gridCol w:w="140"/>
            <w:gridCol w:w="120"/>
            <w:gridCol w:w="1620"/>
            <w:gridCol w:w="40"/>
            <w:gridCol w:w="120"/>
            <w:gridCol w:w="120"/>
          </w:tblGrid>
        </w:tblGridChange>
      </w:tblGrid>
      <w:tr w:rsidR="00631109" w14:paraId="439249F6" w14:textId="77777777" w:rsidTr="003E1B29">
        <w:trPr>
          <w:gridBefore w:val="2"/>
          <w:wBefore w:w="240" w:type="dxa"/>
          <w:jc w:val="center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513D25B" w14:textId="77777777" w:rsidR="00631109" w:rsidRDefault="00631109" w:rsidP="003E1B29">
            <w:pPr>
              <w:pStyle w:val="AH2"/>
              <w:numPr>
                <w:ilvl w:val="0"/>
                <w:numId w:val="2"/>
              </w:numPr>
              <w:rPr>
                <w:w w:val="100"/>
              </w:rPr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t xml:space="preserve"> </w:t>
            </w:r>
            <w:r>
              <w:rPr>
                <w:w w:val="100"/>
              </w:rPr>
              <w:t>General abbreviations for Item and Support columns</w:t>
            </w:r>
          </w:p>
          <w:p w14:paraId="64798E40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SIGM</w:t>
            </w:r>
            <w:r>
              <w:rPr>
                <w:w w:val="100"/>
              </w:rPr>
              <w:tab/>
              <w:t>Sub 1 GHz (S1G) medium access control (MAC) features</w:t>
            </w:r>
          </w:p>
          <w:p w14:paraId="26531900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SIGP</w:t>
            </w:r>
            <w:r>
              <w:rPr>
                <w:w w:val="100"/>
              </w:rPr>
              <w:tab/>
              <w:t>Sub 1 GHz (S1G) physical layer (PHY) features</w:t>
            </w:r>
          </w:p>
          <w:p w14:paraId="5CF2D01E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SM</w:t>
            </w:r>
            <w:r>
              <w:rPr>
                <w:w w:val="100"/>
              </w:rPr>
              <w:tab/>
              <w:t>spectrum management</w:t>
            </w:r>
          </w:p>
          <w:p w14:paraId="6A26F4CC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TDLS</w:t>
            </w:r>
            <w:r>
              <w:rPr>
                <w:w w:val="100"/>
              </w:rPr>
              <w:tab/>
              <w:t>tunneled direct-link setup</w:t>
            </w:r>
          </w:p>
          <w:p w14:paraId="738A3782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TVHTM</w:t>
            </w:r>
            <w:r>
              <w:rPr>
                <w:w w:val="100"/>
              </w:rPr>
              <w:tab/>
              <w:t>television very high throughput medium access control (MAC) features</w:t>
            </w:r>
          </w:p>
          <w:p w14:paraId="18806AAB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TVHTP</w:t>
            </w:r>
            <w:r>
              <w:rPr>
                <w:w w:val="100"/>
              </w:rPr>
              <w:tab/>
              <w:t>television very high throughput physical layer (PHY) features</w:t>
            </w:r>
          </w:p>
          <w:p w14:paraId="1188E017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TVWS</w:t>
            </w:r>
            <w:r>
              <w:rPr>
                <w:w w:val="100"/>
              </w:rPr>
              <w:tab/>
              <w:t>television white spaces</w:t>
            </w:r>
          </w:p>
          <w:p w14:paraId="4B098E26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VHTM</w:t>
            </w:r>
            <w:r>
              <w:rPr>
                <w:w w:val="100"/>
              </w:rPr>
              <w:tab/>
              <w:t xml:space="preserve">Very high throughput MAC </w:t>
            </w:r>
          </w:p>
          <w:p w14:paraId="489F1FB2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r>
              <w:rPr>
                <w:w w:val="100"/>
              </w:rPr>
              <w:t>VHTP</w:t>
            </w:r>
            <w:r>
              <w:rPr>
                <w:w w:val="100"/>
              </w:rPr>
              <w:tab/>
              <w:t>Very high throughput PHY</w:t>
            </w:r>
          </w:p>
          <w:p w14:paraId="1B8FCBFA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ins w:id="1" w:author="Osama Aboul-Magd" w:date="2023-01-02T11:32:00Z"/>
                <w:w w:val="100"/>
              </w:rPr>
            </w:pPr>
            <w:r>
              <w:rPr>
                <w:w w:val="100"/>
              </w:rPr>
              <w:t>WNM</w:t>
            </w:r>
            <w:r>
              <w:rPr>
                <w:w w:val="100"/>
              </w:rPr>
              <w:tab/>
              <w:t>wireless network management</w:t>
            </w:r>
          </w:p>
          <w:p w14:paraId="76910744" w14:textId="77777777" w:rsidR="00631109" w:rsidRDefault="00631109" w:rsidP="003E1B29">
            <w:pPr>
              <w:pStyle w:val="VariableList"/>
              <w:tabs>
                <w:tab w:val="clear" w:pos="760"/>
              </w:tabs>
              <w:rPr>
                <w:w w:val="100"/>
              </w:rPr>
            </w:pPr>
            <w:ins w:id="2" w:author="Osama Aboul-Magd" w:date="2023-01-02T11:32:00Z">
              <w:r>
                <w:rPr>
                  <w:w w:val="100"/>
                </w:rPr>
                <w:t>WLS</w:t>
              </w:r>
            </w:ins>
            <w:ins w:id="3" w:author="Osama Aboul-Magd" w:date="2023-01-02T11:33:00Z">
              <w:r>
                <w:rPr>
                  <w:w w:val="100"/>
                </w:rPr>
                <w:t>.        Wireless LAN Sensing</w:t>
              </w:r>
            </w:ins>
          </w:p>
          <w:p w14:paraId="34D0A68D" w14:textId="77777777" w:rsidR="00631109" w:rsidRDefault="00631109" w:rsidP="003E1B29">
            <w:pPr>
              <w:pStyle w:val="AH2"/>
            </w:pPr>
          </w:p>
        </w:tc>
      </w:tr>
      <w:tr w:rsidR="00631109" w14:paraId="61DDB11F" w14:textId="77777777" w:rsidTr="003E1B29">
        <w:trPr>
          <w:gridBefore w:val="1"/>
          <w:gridAfter w:val="1"/>
          <w:wBefore w:w="120" w:type="dxa"/>
          <w:wAfter w:w="120" w:type="dxa"/>
          <w:jc w:val="center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E2C3AEE" w14:textId="77777777" w:rsidR="00631109" w:rsidRDefault="00631109" w:rsidP="003E1B29">
            <w:pPr>
              <w:pStyle w:val="AH2"/>
              <w:numPr>
                <w:ilvl w:val="0"/>
                <w:numId w:val="1"/>
              </w:numPr>
            </w:pPr>
            <w:r>
              <w:rPr>
                <w:w w:val="100"/>
              </w:rPr>
              <w:t>IUT configuration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631109" w14:paraId="559DDCEE" w14:textId="77777777" w:rsidTr="003E1B29">
        <w:trPr>
          <w:gridBefore w:val="1"/>
          <w:gridAfter w:val="1"/>
          <w:wBefore w:w="120" w:type="dxa"/>
          <w:wAfter w:w="120" w:type="dxa"/>
          <w:trHeight w:val="380"/>
          <w:jc w:val="center"/>
        </w:trPr>
        <w:tc>
          <w:tcPr>
            <w:tcW w:w="122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0E0EB59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FB17D31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71C7BB1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AC22CAA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63836DF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631109" w14:paraId="686A0355" w14:textId="77777777" w:rsidTr="003E1B29">
        <w:trPr>
          <w:gridBefore w:val="1"/>
          <w:gridAfter w:val="1"/>
          <w:wBefore w:w="120" w:type="dxa"/>
          <w:wAfter w:w="120" w:type="dxa"/>
          <w:trHeight w:val="300"/>
          <w:jc w:val="center"/>
        </w:trPr>
        <w:tc>
          <w:tcPr>
            <w:tcW w:w="122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318116" w14:textId="77777777" w:rsidR="00631109" w:rsidRDefault="00631109" w:rsidP="003E1B29">
            <w:pPr>
              <w:pStyle w:val="CellBody"/>
            </w:pPr>
          </w:p>
        </w:tc>
        <w:tc>
          <w:tcPr>
            <w:tcW w:w="32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31EEAE" w14:textId="77777777" w:rsidR="00631109" w:rsidRDefault="00631109" w:rsidP="003E1B29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9E39D8" w14:textId="77777777" w:rsidR="00631109" w:rsidRDefault="00631109" w:rsidP="003E1B29">
            <w:pPr>
              <w:pStyle w:val="CellBody"/>
            </w:pPr>
          </w:p>
        </w:tc>
        <w:tc>
          <w:tcPr>
            <w:tcW w:w="1340" w:type="dxa"/>
            <w:gridSpan w:val="2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DC286" w14:textId="77777777" w:rsidR="00631109" w:rsidRDefault="00631109" w:rsidP="003E1B29">
            <w:pPr>
              <w:pStyle w:val="CellBody"/>
              <w:jc w:val="center"/>
            </w:pPr>
          </w:p>
        </w:tc>
        <w:tc>
          <w:tcPr>
            <w:tcW w:w="1780" w:type="dxa"/>
            <w:gridSpan w:val="2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BC6B37" w14:textId="77777777" w:rsidR="00631109" w:rsidRDefault="00631109" w:rsidP="003E1B29">
            <w:pPr>
              <w:pStyle w:val="CellBody"/>
            </w:pPr>
          </w:p>
        </w:tc>
      </w:tr>
      <w:tr w:rsidR="00631109" w14:paraId="545A1C8C" w14:textId="77777777" w:rsidTr="003E1B29">
        <w:trPr>
          <w:gridBefore w:val="1"/>
          <w:gridAfter w:val="1"/>
          <w:wBefore w:w="120" w:type="dxa"/>
          <w:wAfter w:w="120" w:type="dxa"/>
          <w:trHeight w:val="1100"/>
          <w:jc w:val="center"/>
        </w:trPr>
        <w:tc>
          <w:tcPr>
            <w:tcW w:w="122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0EB25D" w14:textId="77777777" w:rsidR="00631109" w:rsidRDefault="00631109" w:rsidP="003E1B29">
            <w:pPr>
              <w:pStyle w:val="CellBody"/>
              <w:spacing w:line="220" w:lineRule="atLeast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ay)*</w:t>
            </w:r>
            <w:proofErr w:type="gramEnd"/>
            <w:r>
              <w:rPr>
                <w:w w:val="100"/>
              </w:rPr>
              <w:t>CFEDMG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DD757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Enhanced directional multi-gigabit (EDMG) PHY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F16F9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9.4.2.265 (EDMG Capabilities element(11ay))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51CCC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CFEDMG: M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2952C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ABAB16A" w14:textId="77777777" w:rsidTr="003E1B29">
        <w:trPr>
          <w:gridBefore w:val="1"/>
          <w:gridAfter w:val="1"/>
          <w:wBefore w:w="120" w:type="dxa"/>
          <w:wAfter w:w="120" w:type="dxa"/>
          <w:trHeight w:val="900"/>
          <w:jc w:val="center"/>
        </w:trPr>
        <w:tc>
          <w:tcPr>
            <w:tcW w:w="122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0608C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ay)*</w:t>
            </w:r>
            <w:proofErr w:type="gramEnd"/>
            <w:r>
              <w:rPr>
                <w:w w:val="100"/>
              </w:rPr>
              <w:t>CFTDD</w:t>
            </w:r>
          </w:p>
        </w:tc>
        <w:tc>
          <w:tcPr>
            <w:tcW w:w="32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8C16B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Time division duplex (TDD) features</w:t>
            </w:r>
          </w:p>
        </w:tc>
        <w:tc>
          <w:tcPr>
            <w:tcW w:w="11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0EC9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9.4.2.127 (DMG Capabilities element)</w:t>
            </w:r>
          </w:p>
        </w:tc>
        <w:tc>
          <w:tcPr>
            <w:tcW w:w="134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91ED00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CFDMG:O</w:t>
            </w:r>
          </w:p>
          <w:p w14:paraId="333DC1B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CFEDMG:O</w:t>
            </w:r>
          </w:p>
        </w:tc>
        <w:tc>
          <w:tcPr>
            <w:tcW w:w="178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3C489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E7A79AF" w14:textId="77777777" w:rsidTr="003E1B29">
        <w:trPr>
          <w:gridBefore w:val="1"/>
          <w:gridAfter w:val="1"/>
          <w:wBefore w:w="120" w:type="dxa"/>
          <w:wAfter w:w="120" w:type="dxa"/>
          <w:trHeight w:val="1300"/>
          <w:jc w:val="center"/>
        </w:trPr>
        <w:tc>
          <w:tcPr>
            <w:tcW w:w="122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34E51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ba)*</w:t>
            </w:r>
            <w:proofErr w:type="gramEnd"/>
            <w:r>
              <w:rPr>
                <w:w w:val="100"/>
              </w:rPr>
              <w:t>CFWUR</w:t>
            </w:r>
          </w:p>
        </w:tc>
        <w:tc>
          <w:tcPr>
            <w:tcW w:w="3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452B9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Wake-up Radio features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A665A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9.4.2.291 (WUR Capabilities element(11ba))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7503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O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C90C5" w14:textId="77777777" w:rsidR="00631109" w:rsidRDefault="00631109" w:rsidP="003E1B29">
            <w:pPr>
              <w:pStyle w:val="CellBody"/>
              <w:suppressAutoHyphens w:val="0"/>
              <w:rPr>
                <w:rFonts w:ascii="Wingdings" w:hAnsi="Wingdings" w:cs="Wingdings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CD0D2BE" w14:textId="77777777" w:rsidTr="003E1B29">
        <w:trPr>
          <w:gridBefore w:val="1"/>
          <w:gridAfter w:val="1"/>
          <w:wBefore w:w="120" w:type="dxa"/>
          <w:wAfter w:w="120" w:type="dxa"/>
          <w:trHeight w:val="1500"/>
          <w:jc w:val="center"/>
        </w:trPr>
        <w:tc>
          <w:tcPr>
            <w:tcW w:w="12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9AF72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ba)*</w:t>
            </w:r>
            <w:proofErr w:type="gramEnd"/>
            <w:r>
              <w:rPr>
                <w:w w:val="100"/>
              </w:rPr>
              <w:t xml:space="preserve">CFWUR2G4 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09856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operation in the 2.4 GHz band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50836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Clause 30 (Wake-Up Radio (WUR) PHY specification(11ba))</w:t>
            </w:r>
          </w:p>
        </w:tc>
        <w:tc>
          <w:tcPr>
            <w:tcW w:w="1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CDA54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CFWUR:O</w:t>
            </w:r>
          </w:p>
        </w:tc>
        <w:tc>
          <w:tcPr>
            <w:tcW w:w="1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4ADB6D" w14:textId="77777777" w:rsidR="00631109" w:rsidRDefault="00631109" w:rsidP="003E1B29">
            <w:pPr>
              <w:pStyle w:val="CellBody"/>
              <w:suppressAutoHyphens w:val="0"/>
              <w:rPr>
                <w:rFonts w:ascii="Wingdings" w:hAnsi="Wingdings" w:cs="Wingdings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2E490DB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" w:author="Osama Aboul-Magd" w:date="2023-01-02T11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gridAfter w:val="1"/>
          <w:wBefore w:w="120" w:type="dxa"/>
          <w:wAfter w:w="120" w:type="dxa"/>
          <w:trHeight w:val="1500"/>
          <w:jc w:val="center"/>
          <w:trPrChange w:id="5" w:author="Osama Aboul-Magd" w:date="2023-01-02T11:34:00Z">
            <w:trPr>
              <w:gridAfter w:val="1"/>
              <w:wAfter w:w="120" w:type="dxa"/>
              <w:trHeight w:val="1500"/>
              <w:jc w:val="center"/>
            </w:trPr>
          </w:trPrChange>
        </w:trPr>
        <w:tc>
          <w:tcPr>
            <w:tcW w:w="1220" w:type="dxa"/>
            <w:gridSpan w:val="3"/>
            <w:tcBorders>
              <w:top w:val="nil"/>
              <w:left w:val="single" w:sz="10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" w:author="Osama Aboul-Magd" w:date="2023-01-02T11:34:00Z">
              <w:tcPr>
                <w:tcW w:w="1220" w:type="dxa"/>
                <w:gridSpan w:val="3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319D7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ba)*</w:t>
            </w:r>
            <w:proofErr w:type="gramEnd"/>
            <w:r>
              <w:rPr>
                <w:w w:val="100"/>
              </w:rPr>
              <w:t xml:space="preserve">CFWUR5G 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" w:author="Osama Aboul-Magd" w:date="2023-01-02T11:34:00Z">
              <w:tcPr>
                <w:tcW w:w="3200" w:type="dxa"/>
                <w:gridSpan w:val="4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729AE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operation in the 5 GHz band</w:t>
            </w:r>
          </w:p>
        </w:tc>
        <w:tc>
          <w:tcPr>
            <w:tcW w:w="110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" w:author="Osama Aboul-Magd" w:date="2023-01-02T11:34:00Z">
              <w:tcPr>
                <w:tcW w:w="110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AE2E8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Clause 30 (Wake-Up Radio (WUR) PHY specification(11ba))</w:t>
            </w:r>
          </w:p>
        </w:tc>
        <w:tc>
          <w:tcPr>
            <w:tcW w:w="134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" w:author="Osama Aboul-Magd" w:date="2023-01-02T11:34:00Z">
              <w:tcPr>
                <w:tcW w:w="134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3B758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CFWUR:O</w:t>
            </w:r>
          </w:p>
        </w:tc>
        <w:tc>
          <w:tcPr>
            <w:tcW w:w="1780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" w:author="Osama Aboul-Magd" w:date="2023-01-02T11:34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190514" w14:textId="77777777" w:rsidR="00631109" w:rsidRDefault="00631109" w:rsidP="003E1B29">
            <w:pPr>
              <w:pStyle w:val="CellBody"/>
              <w:suppressAutoHyphens w:val="0"/>
              <w:rPr>
                <w:rFonts w:ascii="Wingdings" w:hAnsi="Wingdings" w:cs="Wingdings"/>
              </w:rPr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A5A0AB8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1" w:author="Osama Aboul-Magd" w:date="2023-01-02T11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gridAfter w:val="1"/>
          <w:wBefore w:w="120" w:type="dxa"/>
          <w:wAfter w:w="120" w:type="dxa"/>
          <w:trHeight w:val="1500"/>
          <w:jc w:val="center"/>
          <w:ins w:id="12" w:author="Osama Aboul-Magd" w:date="2022-12-27T12:01:00Z"/>
          <w:trPrChange w:id="13" w:author="Osama Aboul-Magd" w:date="2023-01-02T11:34:00Z">
            <w:trPr>
              <w:gridAfter w:val="1"/>
              <w:wAfter w:w="120" w:type="dxa"/>
              <w:trHeight w:val="1500"/>
              <w:jc w:val="center"/>
            </w:trPr>
          </w:trPrChange>
        </w:trPr>
        <w:tc>
          <w:tcPr>
            <w:tcW w:w="12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" w:author="Osama Aboul-Magd" w:date="2023-01-02T11:34:00Z">
              <w:tcPr>
                <w:tcW w:w="1220" w:type="dxa"/>
                <w:gridSpan w:val="3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95EB10" w14:textId="77777777" w:rsidR="00631109" w:rsidRDefault="00631109" w:rsidP="003E1B29">
            <w:pPr>
              <w:pStyle w:val="CellBody"/>
              <w:suppressAutoHyphens w:val="0"/>
              <w:rPr>
                <w:ins w:id="15" w:author="Osama Aboul-Magd" w:date="2022-12-27T12:01:00Z"/>
                <w:w w:val="100"/>
              </w:rPr>
            </w:pPr>
            <w:ins w:id="16" w:author="Osama Aboul-Magd" w:date="2022-12-27T12:02:00Z">
              <w:r>
                <w:rPr>
                  <w:w w:val="100"/>
                </w:rPr>
                <w:t>CF</w:t>
              </w:r>
            </w:ins>
            <w:ins w:id="17" w:author="Osama Aboul-Magd" w:date="2022-12-27T12:04:00Z">
              <w:r>
                <w:rPr>
                  <w:w w:val="100"/>
                </w:rPr>
                <w:t>WLS</w:t>
              </w:r>
            </w:ins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" w:author="Osama Aboul-Magd" w:date="2023-01-02T11:34:00Z">
              <w:tcPr>
                <w:tcW w:w="3200" w:type="dxa"/>
                <w:gridSpan w:val="4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67A5EB" w14:textId="77777777" w:rsidR="00631109" w:rsidRDefault="00631109" w:rsidP="003E1B29">
            <w:pPr>
              <w:pStyle w:val="CellBody"/>
              <w:suppressAutoHyphens w:val="0"/>
              <w:rPr>
                <w:ins w:id="19" w:author="Osama Aboul-Magd" w:date="2022-12-27T12:01:00Z"/>
                <w:w w:val="100"/>
              </w:rPr>
            </w:pPr>
            <w:ins w:id="20" w:author="Osama Aboul-Magd" w:date="2022-12-27T12:05:00Z">
              <w:r>
                <w:rPr>
                  <w:w w:val="100"/>
                </w:rPr>
                <w:t>WLS</w:t>
              </w:r>
            </w:ins>
            <w:ins w:id="21" w:author="Osama Aboul-Magd" w:date="2022-12-27T12:07:00Z">
              <w:r>
                <w:rPr>
                  <w:w w:val="100"/>
                </w:rPr>
                <w:t xml:space="preserve"> operation</w:t>
              </w:r>
            </w:ins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" w:author="Osama Aboul-Magd" w:date="2023-01-02T11:34:00Z">
              <w:tcPr>
                <w:tcW w:w="110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5511CB" w14:textId="77777777" w:rsidR="00631109" w:rsidRDefault="00631109" w:rsidP="003E1B29">
            <w:pPr>
              <w:pStyle w:val="CellBody"/>
              <w:suppressAutoHyphens w:val="0"/>
              <w:rPr>
                <w:ins w:id="23" w:author="Osama Aboul-Magd" w:date="2022-12-27T12:01:00Z"/>
                <w:w w:val="100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" w:author="Osama Aboul-Magd" w:date="2023-01-02T11:34:00Z">
              <w:tcPr>
                <w:tcW w:w="134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988876" w14:textId="77777777" w:rsidR="00631109" w:rsidRDefault="00631109" w:rsidP="003E1B29">
            <w:pPr>
              <w:pStyle w:val="CellBody"/>
              <w:suppressAutoHyphens w:val="0"/>
              <w:rPr>
                <w:ins w:id="25" w:author="Osama Aboul-Magd" w:date="2022-12-27T12:01:00Z"/>
                <w:w w:val="100"/>
              </w:rPr>
            </w:pPr>
            <w:ins w:id="26" w:author="Osama Aboul-Magd" w:date="2023-01-13T14:04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" w:author="Osama Aboul-Magd" w:date="2023-01-02T11:34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B81066" w14:textId="77777777" w:rsidR="00631109" w:rsidRDefault="00631109" w:rsidP="003E1B29">
            <w:pPr>
              <w:pStyle w:val="CellBody"/>
              <w:suppressAutoHyphens w:val="0"/>
              <w:rPr>
                <w:ins w:id="28" w:author="Osama Aboul-Magd" w:date="2022-12-27T12:01:00Z"/>
                <w:w w:val="100"/>
              </w:rPr>
            </w:pPr>
            <w:ins w:id="29" w:author="Osama Aboul-Magd" w:date="2022-12-27T12:1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1801D1EF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0" w:author="Osama Aboul-Magd" w:date="2023-01-02T11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gridAfter w:val="1"/>
          <w:wBefore w:w="120" w:type="dxa"/>
          <w:wAfter w:w="120" w:type="dxa"/>
          <w:trHeight w:val="1500"/>
          <w:jc w:val="center"/>
          <w:ins w:id="31" w:author="Osama Aboul-Magd" w:date="2022-12-27T12:02:00Z"/>
          <w:trPrChange w:id="32" w:author="Osama Aboul-Magd" w:date="2023-01-02T11:34:00Z">
            <w:trPr>
              <w:gridAfter w:val="1"/>
              <w:wAfter w:w="120" w:type="dxa"/>
              <w:trHeight w:val="1500"/>
              <w:jc w:val="center"/>
            </w:trPr>
          </w:trPrChange>
        </w:trPr>
        <w:tc>
          <w:tcPr>
            <w:tcW w:w="12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" w:author="Osama Aboul-Magd" w:date="2023-01-02T11:34:00Z">
              <w:tcPr>
                <w:tcW w:w="1220" w:type="dxa"/>
                <w:gridSpan w:val="3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5A23BC" w14:textId="77777777" w:rsidR="00631109" w:rsidRDefault="00631109" w:rsidP="003E1B29">
            <w:pPr>
              <w:pStyle w:val="CellBody"/>
              <w:suppressAutoHyphens w:val="0"/>
              <w:rPr>
                <w:ins w:id="34" w:author="Osama Aboul-Magd" w:date="2022-12-27T12:02:00Z"/>
                <w:w w:val="100"/>
              </w:rPr>
            </w:pPr>
            <w:ins w:id="35" w:author="Osama Aboul-Magd" w:date="2022-12-27T12:03:00Z">
              <w:r>
                <w:rPr>
                  <w:w w:val="100"/>
                </w:rPr>
                <w:t>CF</w:t>
              </w:r>
            </w:ins>
            <w:ins w:id="36" w:author="Osama Aboul-Magd" w:date="2022-12-27T12:04:00Z">
              <w:r>
                <w:rPr>
                  <w:w w:val="100"/>
                </w:rPr>
                <w:t>WLS</w:t>
              </w:r>
            </w:ins>
            <w:ins w:id="37" w:author="Osama Aboul-Magd" w:date="2022-12-27T12:03:00Z">
              <w:r>
                <w:rPr>
                  <w:w w:val="100"/>
                </w:rPr>
                <w:t>&lt;7G</w:t>
              </w:r>
            </w:ins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" w:author="Osama Aboul-Magd" w:date="2023-01-02T11:34:00Z">
              <w:tcPr>
                <w:tcW w:w="3200" w:type="dxa"/>
                <w:gridSpan w:val="4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19DCE8" w14:textId="77777777" w:rsidR="00631109" w:rsidRDefault="00631109" w:rsidP="003E1B29">
            <w:pPr>
              <w:pStyle w:val="CellBody"/>
              <w:suppressAutoHyphens w:val="0"/>
              <w:rPr>
                <w:ins w:id="39" w:author="Osama Aboul-Magd" w:date="2022-12-27T12:02:00Z"/>
                <w:w w:val="100"/>
              </w:rPr>
            </w:pPr>
            <w:ins w:id="40" w:author="Osama Aboul-Magd" w:date="2022-12-27T12:05:00Z">
              <w:r>
                <w:rPr>
                  <w:w w:val="100"/>
                </w:rPr>
                <w:t xml:space="preserve">WLS operation in </w:t>
              </w:r>
            </w:ins>
            <w:ins w:id="41" w:author="Osama Aboul-Magd" w:date="2022-12-27T12:06:00Z">
              <w:r>
                <w:rPr>
                  <w:w w:val="100"/>
                </w:rPr>
                <w:t>bands below 7GHz</w:t>
              </w:r>
            </w:ins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" w:author="Osama Aboul-Magd" w:date="2023-01-02T11:34:00Z">
              <w:tcPr>
                <w:tcW w:w="110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3C82A1" w14:textId="77777777" w:rsidR="00631109" w:rsidRDefault="00631109" w:rsidP="003E1B29">
            <w:pPr>
              <w:pStyle w:val="CellBody"/>
              <w:suppressAutoHyphens w:val="0"/>
              <w:rPr>
                <w:ins w:id="43" w:author="Osama Aboul-Magd" w:date="2022-12-27T12:02:00Z"/>
                <w:w w:val="100"/>
              </w:rPr>
            </w:pPr>
            <w:ins w:id="44" w:author="Osama Aboul-Magd" w:date="2022-12-27T12:14:00Z">
              <w:r>
                <w:t>11.55.1.3 Sensing session setup</w:t>
              </w:r>
            </w:ins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" w:author="Osama Aboul-Magd" w:date="2023-01-02T11:34:00Z">
              <w:tcPr>
                <w:tcW w:w="134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6C25DF" w14:textId="77777777" w:rsidR="00631109" w:rsidRDefault="00631109" w:rsidP="003E1B29">
            <w:pPr>
              <w:pStyle w:val="CellBody"/>
              <w:suppressAutoHyphens w:val="0"/>
              <w:rPr>
                <w:ins w:id="46" w:author="Osama Aboul-Magd" w:date="2022-12-27T12:02:00Z"/>
                <w:w w:val="100"/>
              </w:rPr>
            </w:pPr>
            <w:ins w:id="47" w:author="Osama Aboul-Magd" w:date="2023-01-13T14:04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" w:author="Osama Aboul-Magd" w:date="2023-01-02T11:34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F58525" w14:textId="77777777" w:rsidR="00631109" w:rsidRDefault="00631109" w:rsidP="003E1B29">
            <w:pPr>
              <w:pStyle w:val="CellBody"/>
              <w:suppressAutoHyphens w:val="0"/>
              <w:rPr>
                <w:ins w:id="49" w:author="Osama Aboul-Magd" w:date="2022-12-27T12:02:00Z"/>
                <w:w w:val="100"/>
              </w:rPr>
            </w:pPr>
            <w:ins w:id="50" w:author="Osama Aboul-Magd" w:date="2022-12-27T12:1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64696546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1" w:author="Osama Aboul-Magd" w:date="2023-01-02T11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Before w:val="1"/>
          <w:gridAfter w:val="1"/>
          <w:wBefore w:w="120" w:type="dxa"/>
          <w:wAfter w:w="120" w:type="dxa"/>
          <w:trHeight w:val="1500"/>
          <w:jc w:val="center"/>
          <w:ins w:id="52" w:author="Osama Aboul-Magd" w:date="2022-12-27T12:02:00Z"/>
          <w:trPrChange w:id="53" w:author="Osama Aboul-Magd" w:date="2023-01-02T11:34:00Z">
            <w:trPr>
              <w:gridAfter w:val="1"/>
              <w:wAfter w:w="120" w:type="dxa"/>
              <w:trHeight w:val="1500"/>
              <w:jc w:val="center"/>
            </w:trPr>
          </w:trPrChange>
        </w:trPr>
        <w:tc>
          <w:tcPr>
            <w:tcW w:w="12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" w:author="Osama Aboul-Magd" w:date="2023-01-02T11:34:00Z">
              <w:tcPr>
                <w:tcW w:w="1220" w:type="dxa"/>
                <w:gridSpan w:val="3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DF6A1C" w14:textId="77777777" w:rsidR="00631109" w:rsidRDefault="00631109" w:rsidP="003E1B29">
            <w:pPr>
              <w:pStyle w:val="CellBody"/>
              <w:suppressAutoHyphens w:val="0"/>
              <w:rPr>
                <w:ins w:id="55" w:author="Osama Aboul-Magd" w:date="2022-12-27T12:02:00Z"/>
                <w:w w:val="100"/>
              </w:rPr>
            </w:pPr>
            <w:ins w:id="56" w:author="Osama Aboul-Magd" w:date="2022-12-27T12:03:00Z">
              <w:r>
                <w:rPr>
                  <w:w w:val="100"/>
                </w:rPr>
                <w:t>CF</w:t>
              </w:r>
            </w:ins>
            <w:ins w:id="57" w:author="Osama Aboul-Magd" w:date="2022-12-27T12:05:00Z">
              <w:r>
                <w:rPr>
                  <w:w w:val="100"/>
                </w:rPr>
                <w:t>WLS</w:t>
              </w:r>
            </w:ins>
            <w:ins w:id="58" w:author="Osama Aboul-Magd" w:date="2022-12-27T12:03:00Z">
              <w:r>
                <w:rPr>
                  <w:w w:val="100"/>
                </w:rPr>
                <w:t>&gt;45G</w:t>
              </w:r>
            </w:ins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" w:author="Osama Aboul-Magd" w:date="2023-01-02T11:34:00Z">
              <w:tcPr>
                <w:tcW w:w="3200" w:type="dxa"/>
                <w:gridSpan w:val="4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F6750F" w14:textId="77777777" w:rsidR="00631109" w:rsidRDefault="00631109" w:rsidP="003E1B29">
            <w:pPr>
              <w:pStyle w:val="CellBody"/>
              <w:suppressAutoHyphens w:val="0"/>
              <w:rPr>
                <w:ins w:id="60" w:author="Osama Aboul-Magd" w:date="2022-12-27T12:02:00Z"/>
                <w:w w:val="100"/>
              </w:rPr>
            </w:pPr>
            <w:ins w:id="61" w:author="Osama Aboul-Magd" w:date="2022-12-27T12:06:00Z">
              <w:r>
                <w:rPr>
                  <w:w w:val="100"/>
                </w:rPr>
                <w:t>WLS operation in bands above 45 GHz</w:t>
              </w:r>
            </w:ins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" w:author="Osama Aboul-Magd" w:date="2023-01-02T11:34:00Z">
              <w:tcPr>
                <w:tcW w:w="110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F5A5D5" w14:textId="77777777" w:rsidR="00631109" w:rsidRDefault="00631109" w:rsidP="003E1B29">
            <w:pPr>
              <w:pStyle w:val="CellBody"/>
              <w:suppressAutoHyphens w:val="0"/>
              <w:rPr>
                <w:ins w:id="63" w:author="Osama Aboul-Magd" w:date="2022-12-27T12:02:00Z"/>
                <w:w w:val="100"/>
              </w:rPr>
            </w:pPr>
            <w:ins w:id="64" w:author="Osama Aboul-Magd" w:date="2022-12-27T12:16:00Z">
              <w:r>
                <w:t>11.55.3 DMG sensing procedure</w:t>
              </w:r>
            </w:ins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" w:author="Osama Aboul-Magd" w:date="2023-01-02T11:34:00Z">
              <w:tcPr>
                <w:tcW w:w="134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E786A4" w14:textId="77777777" w:rsidR="00631109" w:rsidRDefault="00631109" w:rsidP="003E1B29">
            <w:pPr>
              <w:pStyle w:val="CellBody"/>
              <w:suppressAutoHyphens w:val="0"/>
              <w:rPr>
                <w:ins w:id="66" w:author="Osama Aboul-Magd" w:date="2022-12-27T12:02:00Z"/>
                <w:w w:val="100"/>
              </w:rPr>
            </w:pPr>
            <w:ins w:id="67" w:author="Osama Aboul-Magd" w:date="2023-01-13T14:04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" w:author="Osama Aboul-Magd" w:date="2023-01-02T11:34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250623" w14:textId="77777777" w:rsidR="00631109" w:rsidRDefault="00631109" w:rsidP="003E1B29">
            <w:pPr>
              <w:pStyle w:val="CellBody"/>
              <w:suppressAutoHyphens w:val="0"/>
              <w:rPr>
                <w:ins w:id="69" w:author="Osama Aboul-Magd" w:date="2022-12-27T12:02:00Z"/>
                <w:w w:val="100"/>
              </w:rPr>
            </w:pPr>
            <w:ins w:id="70" w:author="Osama Aboul-Magd" w:date="2022-12-27T12:19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6C4B5F89" w14:textId="77777777" w:rsidTr="003E1B29">
        <w:trPr>
          <w:gridAfter w:val="2"/>
          <w:wAfter w:w="280" w:type="dxa"/>
          <w:jc w:val="center"/>
        </w:trPr>
        <w:tc>
          <w:tcPr>
            <w:tcW w:w="8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A5F123C" w14:textId="77777777" w:rsidR="00631109" w:rsidRDefault="00631109" w:rsidP="003E1B29">
            <w:pPr>
              <w:pStyle w:val="AH3"/>
              <w:numPr>
                <w:ilvl w:val="0"/>
                <w:numId w:val="3"/>
              </w:numPr>
            </w:pPr>
            <w:bookmarkStart w:id="71" w:name="RTF35323539343a204148332c41"/>
            <w:r>
              <w:rPr>
                <w:w w:val="100"/>
              </w:rPr>
              <w:t>MAC frames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71"/>
          </w:p>
        </w:tc>
      </w:tr>
      <w:tr w:rsidR="00631109" w14:paraId="0FBC7F5C" w14:textId="77777777" w:rsidTr="003E1B29">
        <w:trPr>
          <w:gridAfter w:val="2"/>
          <w:wAfter w:w="280" w:type="dxa"/>
          <w:trHeight w:val="380"/>
          <w:jc w:val="center"/>
        </w:trPr>
        <w:tc>
          <w:tcPr>
            <w:tcW w:w="126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29CFF83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02F810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8F375DA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EFCDF5F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6121BAC" w14:textId="77777777" w:rsidR="00631109" w:rsidRDefault="00631109" w:rsidP="003E1B29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631109" w14:paraId="2D24F868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6EB926" w14:textId="77777777" w:rsidR="00631109" w:rsidRDefault="00631109" w:rsidP="003E1B29">
            <w:pPr>
              <w:pStyle w:val="CellBody"/>
            </w:pPr>
          </w:p>
        </w:tc>
        <w:tc>
          <w:tcPr>
            <w:tcW w:w="29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C1C0A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Is transmission of the following MAC frames supported?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084B9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99F6D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75E6D3" w14:textId="77777777" w:rsidR="00631109" w:rsidRDefault="00631109" w:rsidP="003E1B29">
            <w:pPr>
              <w:pStyle w:val="CellBody"/>
            </w:pPr>
          </w:p>
        </w:tc>
      </w:tr>
      <w:tr w:rsidR="00631109" w14:paraId="40AB2BA9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5A79C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FDE85B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Association Request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C7E60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D00423" w14:textId="77777777" w:rsidR="00631109" w:rsidRDefault="00631109" w:rsidP="003E1B29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CFSTAofAP:M</w:t>
            </w:r>
            <w:proofErr w:type="spellEnd"/>
          </w:p>
          <w:p w14:paraId="043BA715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CFPBSSnotPCP:O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5877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CC0FD81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B6D23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ABE11F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Association Response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E84B3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B3FF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(CFAP OR CFPCP):M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F2F57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98FD0DA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C9F4C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0A255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Reassociation Request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204C2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1653A1" w14:textId="77777777" w:rsidR="00631109" w:rsidRDefault="00631109" w:rsidP="003E1B29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CFSTAofAP:M</w:t>
            </w:r>
            <w:proofErr w:type="spellEnd"/>
          </w:p>
          <w:p w14:paraId="06930AB4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CFPBSSnotPCP:O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0E4C3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C9AD383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4BE50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9D3ED8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Reassociation Response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80921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71BAA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(CFAP OR CFPCP):M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3406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30DE8C3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B11A7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1F558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Probe Request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3DF2D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99A24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 xml:space="preserve"> or CFIBSS OR </w:t>
            </w:r>
            <w:proofErr w:type="spellStart"/>
            <w:r>
              <w:rPr>
                <w:w w:val="100"/>
              </w:rPr>
              <w:t>CFPBSSnotPCP</w:t>
            </w:r>
            <w:proofErr w:type="spellEnd"/>
            <w:r>
              <w:rPr>
                <w:w w:val="100"/>
              </w:rPr>
              <w:t xml:space="preserve"> OR CFMBSS):M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F27F6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3BE19DE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A7349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9A5894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Probe Response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52C0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B7424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(CFAP OR CFIBSS OR CFPCP OR CFMBSS):M 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76F5B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72DA50F" w14:textId="77777777" w:rsidTr="003E1B29">
        <w:trPr>
          <w:gridAfter w:val="2"/>
          <w:wAfter w:w="280" w:type="dxa"/>
          <w:trHeight w:val="15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F33B0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2D6704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Beacon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D609F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989A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(CFAP OR CFIBSS OR CFMBSS) AND (not CFDMG AND (NOT CFS1G)):M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335AC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149DC0F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220F7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B7E1A1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ATIM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57CD6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70DD0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CFIBSS:M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C879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CADC91A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BF42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21772C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Disassociation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E59D0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C5679E" w14:textId="77777777" w:rsidR="00631109" w:rsidRDefault="00631109" w:rsidP="003E1B29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CFInfraSTA:M</w:t>
            </w:r>
            <w:proofErr w:type="spellEnd"/>
          </w:p>
          <w:p w14:paraId="5224BE9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CFPBSS:O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B158E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00C2FA3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08C31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FT10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0F842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Authentication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0F11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1DD585" w14:textId="77777777" w:rsidR="00631109" w:rsidRDefault="00631109" w:rsidP="003E1B29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CFInfraSTA:M</w:t>
            </w:r>
            <w:proofErr w:type="spellEnd"/>
          </w:p>
          <w:p w14:paraId="38954B2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CFIBSS OR CFPBSS:O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1BA7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2B452DC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8C857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FT11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E7F208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proofErr w:type="spellStart"/>
            <w:r>
              <w:rPr>
                <w:w w:val="100"/>
              </w:rPr>
              <w:t>Deauthentication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3CD64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F6270E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(NOT CFOCB):M</w:t>
            </w:r>
          </w:p>
          <w:p w14:paraId="2645312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not 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7C9D8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06A4084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DB7D5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644E05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 xml:space="preserve">Power </w:t>
            </w:r>
            <w:proofErr w:type="gramStart"/>
            <w:r>
              <w:rPr>
                <w:w w:val="100"/>
              </w:rPr>
              <w:t>save</w:t>
            </w:r>
            <w:proofErr w:type="gramEnd"/>
            <w:r>
              <w:rPr>
                <w:w w:val="100"/>
              </w:rPr>
              <w:t xml:space="preserve"> (PS)-Poll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11E05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D96C1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not CFDMG AND </w:t>
            </w:r>
            <w:proofErr w:type="spellStart"/>
            <w:r>
              <w:rPr>
                <w:w w:val="100"/>
              </w:rPr>
              <w:t>CFSTAofAP:M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145E1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C3D28B8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39EF9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A8E29F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 xml:space="preserve">RTS 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0AD02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DFE1E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E91E5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13A3C9B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50217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lastRenderedPageBreak/>
              <w:t>FT14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21A1FD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CTS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5017C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6AC7E29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CFDMG AND NOT CFS1G):M</w:t>
            </w:r>
          </w:p>
          <w:p w14:paraId="0270E16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(CFS1G AND VHTM3.</w:t>
            </w:r>
            <w:proofErr w:type="gramStart"/>
            <w:r>
              <w:rPr>
                <w:w w:val="100"/>
              </w:rPr>
              <w:t>1):O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85207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63A00D7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3407E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213EF5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Acknowledgment (Ack)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78FC6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3777BCC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CFS1G:M</w:t>
            </w:r>
          </w:p>
          <w:p w14:paraId="19D4FCA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CFS1G AND VHTM3.1 OR S1GM</w:t>
            </w:r>
            <w:proofErr w:type="gramStart"/>
            <w:r>
              <w:rPr>
                <w:w w:val="100"/>
              </w:rPr>
              <w:t>28):O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EE623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4AE18ED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3F086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FT16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333303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CF-End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38C5C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07DB9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not CFDMG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F7B6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C272A08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FF154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DF8B07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E53D4C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D5776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13550" w14:textId="77777777" w:rsidR="00631109" w:rsidRDefault="00631109" w:rsidP="003E1B29">
            <w:pPr>
              <w:pStyle w:val="CellBody"/>
            </w:pPr>
          </w:p>
        </w:tc>
      </w:tr>
      <w:tr w:rsidR="00631109" w14:paraId="67B3930D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46B4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14F5C9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Data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25FC2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485A9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not 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C7F94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ABE052A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1D4DA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FT19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383FFA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FB4B09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7A83B8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BEF74" w14:textId="77777777" w:rsidR="00631109" w:rsidRDefault="00631109" w:rsidP="003E1B29">
            <w:pPr>
              <w:pStyle w:val="CellBody"/>
            </w:pPr>
          </w:p>
        </w:tc>
      </w:tr>
      <w:tr w:rsidR="00631109" w14:paraId="139D846B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D8F5C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FT20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5A6F45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B93F0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17515B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98CA81" w14:textId="77777777" w:rsidR="00631109" w:rsidRDefault="00631109" w:rsidP="003E1B29">
            <w:pPr>
              <w:pStyle w:val="CellBody"/>
            </w:pPr>
          </w:p>
        </w:tc>
      </w:tr>
      <w:tr w:rsidR="00631109" w14:paraId="6001507E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EDB04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FT21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903822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C64DDC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5E523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543EFD" w14:textId="77777777" w:rsidR="00631109" w:rsidRDefault="00631109" w:rsidP="003E1B29">
            <w:pPr>
              <w:pStyle w:val="CellBody"/>
            </w:pPr>
          </w:p>
        </w:tc>
      </w:tr>
      <w:tr w:rsidR="00631109" w14:paraId="2DEAC9E6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79D0C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4B6EC9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Null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E5DE9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997BA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not 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29C15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85A42EF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50453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7CEFFA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0F3A37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391524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ECD2A7" w14:textId="77777777" w:rsidR="00631109" w:rsidRDefault="00631109" w:rsidP="003E1B29">
            <w:pPr>
              <w:pStyle w:val="CellBody"/>
            </w:pPr>
          </w:p>
        </w:tc>
      </w:tr>
      <w:tr w:rsidR="00631109" w14:paraId="4921814B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C6A4B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AABF4D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9C23D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1D9320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A1FADC" w14:textId="77777777" w:rsidR="00631109" w:rsidRDefault="00631109" w:rsidP="003E1B29">
            <w:pPr>
              <w:pStyle w:val="CellBody"/>
            </w:pPr>
          </w:p>
        </w:tc>
      </w:tr>
      <w:tr w:rsidR="00631109" w14:paraId="74302F3C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69FD0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BD246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5EA923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8B7829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D8B91" w14:textId="77777777" w:rsidR="00631109" w:rsidRDefault="00631109" w:rsidP="003E1B29">
            <w:pPr>
              <w:pStyle w:val="CellBody"/>
            </w:pPr>
          </w:p>
        </w:tc>
      </w:tr>
      <w:tr w:rsidR="00631109" w14:paraId="1E4553D7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110D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FT26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403F0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Timing Advertisement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BDF20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FB39F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FEB3B0E" w14:textId="77777777" w:rsidR="00631109" w:rsidRDefault="00631109" w:rsidP="003E1B29">
            <w:pPr>
              <w:pStyle w:val="A1FigTitle"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Yes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No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</w:p>
        </w:tc>
      </w:tr>
      <w:tr w:rsidR="00631109" w14:paraId="590E0B5A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AE2B1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B7A58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QoS Data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5671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6172D0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CFQoS:M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7E870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F79E0A1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D65B4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9907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QoS Null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A8B40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0F0EE3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CFQoS:M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BB09F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44A527C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AB7E8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FT29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192CD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BlockAckReq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99E3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066E82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CFDMG:M</w:t>
            </w:r>
          </w:p>
          <w:p w14:paraId="3FCA2740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CFQoS:O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509AA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FA1DAA7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B3A0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FT30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FD4C33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61027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A86312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CFDMG:M</w:t>
            </w:r>
          </w:p>
          <w:p w14:paraId="1CEDB38F" w14:textId="77777777" w:rsidR="00631109" w:rsidRDefault="00631109" w:rsidP="003E1B29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CFQoS:O</w:t>
            </w:r>
            <w:proofErr w:type="spellEnd"/>
          </w:p>
          <w:p w14:paraId="660E3EE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CFHT:M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90087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CD07452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4E2A8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FT31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C38D6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Poll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3D5D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FFB93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71C64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C323CFB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0B688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lastRenderedPageBreak/>
              <w:t>FT32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5A46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SPR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703D4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EBF2C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CCE32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33F85CE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5A5AD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5C25B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Grant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2023D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0ADB3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87F7F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156EF7B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FD24F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7F548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DMG CTS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DA4EC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D07A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EC5A7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2EC8818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2E054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CFBC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DMG DTS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A3492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3AF4F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D3F1B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CE1900C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DC44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FT36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D0B80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SSW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30E09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262C2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7969E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CD4DA1A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00C6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C7ADF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SSW-Feedback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6AD18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F3E86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2692A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0D37366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BFCB3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E427E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SSW-Ack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DB3C0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9ACF7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15791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CB8CD7C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FED63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FT39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6BC9E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DMG Beacon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C796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3B4FB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6F23B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0122FF2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AFF0E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FT40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8B19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VHT NDP Announcement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2D7F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A4B35E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VHTM4.1:M</w:t>
            </w:r>
          </w:p>
          <w:p w14:paraId="2F81E84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TVHTM4.1:M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9B2E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A10121A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C64EC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FT41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C9D9E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Beamforming Report Poll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BA2F9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BF98AF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VHTM4.1:O</w:t>
            </w:r>
          </w:p>
          <w:p w14:paraId="66511E4E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VHTM4.3:M</w:t>
            </w:r>
          </w:p>
          <w:p w14:paraId="51048108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TVHTM4.1:O</w:t>
            </w:r>
          </w:p>
          <w:p w14:paraId="34D702E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TVHTM4.3:M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97EA9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94E68E6" w14:textId="77777777" w:rsidTr="003E1B29">
        <w:trPr>
          <w:gridAfter w:val="2"/>
          <w:wAfter w:w="280" w:type="dxa"/>
          <w:trHeight w:val="35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93487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FA89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Transmission of Operating Mode Notification frame and Operating Mode Notification element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46F6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9.6.22.4 (Operating Mode Notification frame format), 9.4.2.165 (Operating Mode Notification element), 11.40 (Notification of operating mode changes)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323FF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CC00F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3FB6753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1B1B5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4C5F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TACK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5CCF5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8AC7EB" w14:textId="77777777" w:rsidR="00631109" w:rsidRDefault="00631109" w:rsidP="003E1B2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rPr>
                <w:w w:val="100"/>
              </w:rPr>
            </w:pPr>
            <w:r>
              <w:rPr>
                <w:w w:val="100"/>
              </w:rPr>
              <w:t>S1GM6.2:M</w:t>
            </w:r>
          </w:p>
          <w:p w14:paraId="31246C9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(CFS1G AND NOT S1GM</w:t>
            </w:r>
            <w:proofErr w:type="gramStart"/>
            <w:r>
              <w:rPr>
                <w:w w:val="100"/>
              </w:rPr>
              <w:t>6):O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67D8F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A95BF7A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7D51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lastRenderedPageBreak/>
              <w:t>FT44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58EA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S1G Beacon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EF176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0B53D" w14:textId="77777777" w:rsidR="00631109" w:rsidRDefault="00631109" w:rsidP="003E1B2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</w:pPr>
            <w:r>
              <w:rPr>
                <w:w w:val="100"/>
              </w:rPr>
              <w:t>((CFAP OR CFIBSS) AND CFS1G):M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5A63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AA6F199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DF9A1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2643A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PV1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FD864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9.8 (MAC frame format for PV1 frames)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1619C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CFS1G:O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E6DC8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61931D6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8F4A2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FT45.1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1CB69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STACK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96E6A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B617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(S1GM6.2: OR S1GM6.1):M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77197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94747A6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99DAC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FT45.2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69C2E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BAT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66F8E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6684D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(S1GM6.2 AND QB4.1):M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03E3D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8A0C1C5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4A82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FT45.3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0311B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PV1 Action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B92F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D0EBE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CFS1G:O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F6301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490AE1A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6785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FT45.4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43A6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PV1 Action No Ack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32AC6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DFEC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CFS1G:O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F329A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9CFF1F8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3E02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FT45.5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6B27A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PV1 Probe Response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DD630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2CB4D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(CFAP AND CFS1</w:t>
            </w:r>
            <w:proofErr w:type="gramStart"/>
            <w:r>
              <w:rPr>
                <w:w w:val="100"/>
              </w:rPr>
              <w:t>G):O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22B03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3DB05B6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82A0D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FT45.6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60571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PV1 Data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F97C5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43341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  <w:r>
              <w:rPr>
                <w:w w:val="100"/>
              </w:rPr>
              <w:t>CFS1G:O</w:t>
            </w:r>
          </w:p>
          <w:p w14:paraId="46CF250C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  <w:r>
              <w:rPr>
                <w:w w:val="100"/>
              </w:rPr>
              <w:t>RL6:M</w:t>
            </w:r>
          </w:p>
          <w:p w14:paraId="13CD0E6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S1GM13:M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AF805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F7DBD4D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76DFD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FT45.7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7562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Resource Allocation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314F5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CA9E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(CFAP AND S1GM22.</w:t>
            </w:r>
            <w:proofErr w:type="gramStart"/>
            <w:r>
              <w:rPr>
                <w:w w:val="100"/>
              </w:rPr>
              <w:t>5):O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CE9D8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A5A0C3A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3FF7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CB04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NDP CMAC PPDUs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28BA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B4379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CFS1G: 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C4B4D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4E09221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93C42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lastRenderedPageBreak/>
              <w:t>FT46.1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D8865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NDP CTS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5F18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30681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CFS1G: 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1536B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AC710A0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529D7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FT46.2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7058F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NDP PS-Poll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10E68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69704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CFS1G): 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04874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3260FA5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D5B5C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FT46.3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AC2DB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NDP Ack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61F6A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40619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CFS1G: 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EC167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68ED441" w14:textId="77777777" w:rsidTr="003E1B29">
        <w:trPr>
          <w:gridAfter w:val="2"/>
          <w:wAfter w:w="280" w:type="dxa"/>
          <w:trHeight w:val="96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330CE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FT46.4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3ADB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PS-Poll-Ack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AC72F0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C24E3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CFS1G AND FR47.2): 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3F2C2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76444FF" w14:textId="77777777" w:rsidTr="003E1B29">
        <w:trPr>
          <w:gridAfter w:val="2"/>
          <w:wAfter w:w="280" w:type="dxa"/>
          <w:trHeight w:val="96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71788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FT46.5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29FF1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NDP </w:t>
            </w:r>
            <w:proofErr w:type="spellStart"/>
            <w:r>
              <w:rPr>
                <w:w w:val="100"/>
              </w:rPr>
              <w:t>BlockAck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2B7DE7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89E66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HTM5.3): 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57DA7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EA6C1AD" w14:textId="77777777" w:rsidTr="003E1B29">
        <w:trPr>
          <w:gridAfter w:val="2"/>
          <w:wAfter w:w="280" w:type="dxa"/>
          <w:trHeight w:val="96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B7AE9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FT46.6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B1F3C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Beamforming Report Poll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E11ABE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CBA68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 AND CFAP: 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BFF85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1297F4B" w14:textId="77777777" w:rsidTr="003E1B29">
        <w:trPr>
          <w:gridAfter w:val="2"/>
          <w:wAfter w:w="280" w:type="dxa"/>
          <w:trHeight w:val="96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60D9C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FT46.7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9039A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Paging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01A87F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A9D34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S1GM6.11: 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1AF4A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447DDE9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05300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FT46.8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1100F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Probe Request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5FF8C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D892D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(CFS1G AND 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S1GM4.5):M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86D93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982D3E8" w14:textId="77777777" w:rsidTr="003E1B29">
        <w:trPr>
          <w:gridAfter w:val="2"/>
          <w:wAfter w:w="280" w:type="dxa"/>
          <w:trHeight w:val="96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18FFB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FT46.9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6378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CF-End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5C9359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8DB9C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1D48E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2959101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084D3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86F9F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Unprotected S1G Action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30618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1B62D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ABE5A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76EA682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E8B7B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DBE38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AID Switch Request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B4B75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EA63D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(S1GM13 OR S1GM18)):M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0503C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C493E78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F6B28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lastRenderedPageBreak/>
              <w:t>FT47.2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2ABA3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AID Switch Response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3657B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CF3CB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CFS1G AND (S1GM13 OR S1GM18)):M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58949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33BD071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E64B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FT47.3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9AF2F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Sync Control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67947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B7A16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CFS1G AND S1GM8.2):M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6BB4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8526201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B8284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FT47.4</w:t>
            </w:r>
          </w:p>
        </w:tc>
        <w:tc>
          <w:tcPr>
            <w:tcW w:w="290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ED686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STA Information Announcement frame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C38E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0A45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S1GM18):M</w:t>
            </w:r>
          </w:p>
        </w:tc>
        <w:tc>
          <w:tcPr>
            <w:tcW w:w="188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9D084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7D8BDDE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86A9A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FT47.5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26B3E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EDCA Parameter Set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D1392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8B686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</w:t>
            </w:r>
            <w:proofErr w:type="gramStart"/>
            <w:r>
              <w:rPr>
                <w:w w:val="100"/>
              </w:rPr>
              <w:t>G):O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306D2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B5E5360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F8F72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FT47.6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2E05E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EL Operation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A5695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C7740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S1GM21):M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BB956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F1249CE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B1590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FT47.7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B027A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TWT Setup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DCC3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BF592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S1GM6.3):M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D0A5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C0F85B5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61F0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FT47.8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13C6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TWT Teardown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77858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954E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S1GM6.5):M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4B97E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898DDAF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9563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FT47.9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D124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Sectorized Group ID List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743F7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B4494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CFS1G AND S1GM11):M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6BB20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6B99170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7D25B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FT47.10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1CBE9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Sector ID feedback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C869E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9425A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S1GM11):M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7543D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CD874F5" w14:textId="77777777" w:rsidTr="003E1B29">
        <w:trPr>
          <w:gridAfter w:val="2"/>
          <w:wAfter w:w="280" w:type="dxa"/>
          <w:trHeight w:val="5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0D3DD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FT47.11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0A5E3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Header compression frame as a request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CE0AAC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7C517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(CFS1G AND S1GM</w:t>
            </w:r>
            <w:proofErr w:type="gramStart"/>
            <w:r>
              <w:rPr>
                <w:w w:val="100"/>
              </w:rPr>
              <w:t>16):O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DE1B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34ED5C8" w14:textId="77777777" w:rsidTr="003E1B29">
        <w:trPr>
          <w:gridAfter w:val="2"/>
          <w:wAfter w:w="280" w:type="dxa"/>
          <w:trHeight w:val="5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0BA82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lastRenderedPageBreak/>
              <w:t>FT47.12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FC9F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Header Compression frame as a response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351AF3" w14:textId="77777777" w:rsidR="00631109" w:rsidRDefault="00631109" w:rsidP="003E1B29">
            <w:pPr>
              <w:pStyle w:val="CellBody"/>
              <w:suppressAutoHyphens w:val="0"/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57918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77ADA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378E9CF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C573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FT47.13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5B831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TWT Information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C20C6F" w14:textId="77777777" w:rsidR="00631109" w:rsidRDefault="00631109" w:rsidP="003E1B29">
            <w:pPr>
              <w:pStyle w:val="CellBody"/>
              <w:suppressAutoHyphens w:val="0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63E5F3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  <w:r>
              <w:rPr>
                <w:w w:val="100"/>
              </w:rPr>
              <w:t>(CFS1G AND S1GM6.</w:t>
            </w:r>
            <w:proofErr w:type="gramStart"/>
            <w:r>
              <w:rPr>
                <w:w w:val="100"/>
              </w:rPr>
              <w:t>1):O</w:t>
            </w:r>
            <w:proofErr w:type="gramEnd"/>
          </w:p>
          <w:p w14:paraId="74797D2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S1GM6.</w:t>
            </w:r>
            <w:proofErr w:type="gramStart"/>
            <w:r>
              <w:rPr>
                <w:w w:val="100"/>
              </w:rPr>
              <w:t>2):O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263B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4FBCBCB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AE5AD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DF4C6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S1G Action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841AD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07504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(RL1 OR S1GM6.13):M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F6BE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895FCEE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C6183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FT48.1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9BDE5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Reachable Address Update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E23F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5E16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RL1:M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C58BE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88B8787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51DA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FT48.2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ED49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Relay Activation Request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FCFD2DF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D9794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RL1:O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0E381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91348AA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DB1B8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FT48.3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BC3A4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Relay Activation Response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1471A9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93F4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RL1:M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DC78C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71964E3" w14:textId="77777777" w:rsidTr="003E1B29">
        <w:trPr>
          <w:gridAfter w:val="2"/>
          <w:wAfter w:w="280" w:type="dxa"/>
          <w:trHeight w:val="96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D7535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FT48.4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A5D3B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Protected TWT Setup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B76DB8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F8F0B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S1GM6.13:M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37007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DAEA817" w14:textId="77777777" w:rsidTr="003E1B29">
        <w:trPr>
          <w:gridAfter w:val="2"/>
          <w:wAfter w:w="280" w:type="dxa"/>
          <w:trHeight w:val="96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40573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FT48.5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FCC4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Protected TWT Teardown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D2B8E36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FB9B1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S1GM6.13:M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79834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F8A6AA5" w14:textId="77777777" w:rsidTr="003E1B29">
        <w:trPr>
          <w:gridAfter w:val="2"/>
          <w:wAfter w:w="280" w:type="dxa"/>
          <w:trHeight w:val="96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735E0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FT48.6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EA630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Protected TWT Information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EE6818C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04CEE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S1GM6.13:M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2FF5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FBE5026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2A251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DCD0F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Flow Control Action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48B09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9.6.26 (Flow Control Action frame details)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ABD1D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9F2E4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8EC210A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15A83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FT49.1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E3C4E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Flow Suspension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05100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9.6.26 (Flow Control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5CFE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S1GM17.1):M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45196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A8E9E80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BC654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FT49.2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7580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Flow Resumption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8AD3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9.6.26 (Flow Control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2A7C1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S1GM17.</w:t>
            </w:r>
            <w:proofErr w:type="gramStart"/>
            <w:r>
              <w:rPr>
                <w:w w:val="100"/>
              </w:rPr>
              <w:t>1):O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E8298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23722A8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6368A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FT50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B25B1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Control Response MCS Negotiation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DFA7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9.6.27 (Control Response MCS Negotiation frame details)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5F8BE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 AND S1GM28:M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8674AE" w14:textId="77777777" w:rsidR="00631109" w:rsidRDefault="00631109" w:rsidP="003E1B2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spacing w:line="240" w:lineRule="auto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B7C7E55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39730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lastRenderedPageBreak/>
              <w:t>FT50.1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FDBD7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Control Response MCS Negotiation Request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5A386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9.6.27 (Control Response MCS Negotiation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3192E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</w:t>
            </w:r>
            <w:proofErr w:type="gramStart"/>
            <w:r>
              <w:rPr>
                <w:w w:val="100"/>
              </w:rPr>
              <w:t>28):O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DE054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47E0EFF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07560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FT50.2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7CFC0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Control Response MCS Negotiation Response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DD611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9.6.27 (Control Response MCS Negotiation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E2003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S1GM28):M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2F813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BDB2A39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1246E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FT51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378FF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LPD MSDU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9BEF5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5.1.4 (MSDU format)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38F3E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F2D4D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</w:t>
            </w:r>
          </w:p>
        </w:tc>
      </w:tr>
      <w:tr w:rsidR="00631109" w14:paraId="2044A9DD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F8D8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FT52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1505B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EPD MSDU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89855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5.1.4 (MSDU format), 11.51 (EPD operation)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C389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49DC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</w:t>
            </w:r>
          </w:p>
        </w:tc>
      </w:tr>
      <w:tr w:rsidR="00631109" w14:paraId="3255F19E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35585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ax)FT</w:t>
            </w:r>
            <w:proofErr w:type="gramEnd"/>
            <w:r>
              <w:rPr>
                <w:w w:val="100"/>
              </w:rPr>
              <w:t>53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8A6E9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Trigger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C0D1F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45004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CFHE:M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275E3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92454AC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23167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ay)FT</w:t>
            </w:r>
            <w:proofErr w:type="gramEnd"/>
            <w:r>
              <w:rPr>
                <w:w w:val="100"/>
              </w:rPr>
              <w:t>54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275F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Sector Ack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13E27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E4AED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EDMG-M16.4:M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159C9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3098922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D116D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ay)FT</w:t>
            </w:r>
            <w:proofErr w:type="gramEnd"/>
            <w:r>
              <w:rPr>
                <w:w w:val="100"/>
              </w:rPr>
              <w:t>55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5ED1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Block Ack Schedule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45E4D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6A248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EDMG-M9.2:M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08A0B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44BDE4C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DEA73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ay)FT</w:t>
            </w:r>
            <w:proofErr w:type="gramEnd"/>
            <w:r>
              <w:rPr>
                <w:w w:val="100"/>
              </w:rPr>
              <w:t>56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C2600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TDD Beamforming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A74A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895C5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CFTDD:M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A9631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0EF3AD6" w14:textId="77777777" w:rsidTr="003E1B29">
        <w:trPr>
          <w:gridAfter w:val="2"/>
          <w:wAfter w:w="280" w:type="dxa"/>
          <w:trHeight w:val="700"/>
          <w:jc w:val="center"/>
          <w:ins w:id="72" w:author="Osama Aboul-Magd" w:date="2023-01-05T10:09:00Z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9BDB35" w14:textId="77777777" w:rsidR="00631109" w:rsidRDefault="00631109" w:rsidP="003E1B29">
            <w:pPr>
              <w:pStyle w:val="CellBody"/>
              <w:rPr>
                <w:ins w:id="73" w:author="Osama Aboul-Magd" w:date="2023-01-05T10:09:00Z"/>
                <w:w w:val="100"/>
              </w:rPr>
            </w:pPr>
            <w:ins w:id="74" w:author="Osama Aboul-Magd" w:date="2023-01-05T10:10:00Z">
              <w:r>
                <w:rPr>
                  <w:w w:val="100"/>
                </w:rPr>
                <w:t>FT56.1</w:t>
              </w:r>
            </w:ins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3552AD" w14:textId="77777777" w:rsidR="00631109" w:rsidRDefault="00631109" w:rsidP="003E1B29">
            <w:pPr>
              <w:pStyle w:val="CellBody"/>
              <w:rPr>
                <w:ins w:id="75" w:author="Osama Aboul-Magd" w:date="2023-01-05T10:09:00Z"/>
                <w:w w:val="100"/>
              </w:rPr>
            </w:pPr>
            <w:ins w:id="76" w:author="Osama Aboul-Magd" w:date="2023-01-05T10:10:00Z">
              <w:r>
                <w:rPr>
                  <w:w w:val="100"/>
                </w:rPr>
                <w:t>DMG Sensing Request</w:t>
              </w:r>
            </w:ins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B18932" w14:textId="77777777" w:rsidR="00631109" w:rsidRDefault="00631109" w:rsidP="003E1B29">
            <w:pPr>
              <w:pStyle w:val="CellBody"/>
              <w:rPr>
                <w:ins w:id="77" w:author="Osama Aboul-Magd" w:date="2023-01-05T10:09:00Z"/>
                <w:w w:val="100"/>
              </w:rPr>
            </w:pPr>
            <w:ins w:id="78" w:author="Osama Aboul-Magd" w:date="2023-01-05T10:11:00Z">
              <w:r>
                <w:rPr>
                  <w:w w:val="100"/>
                </w:rPr>
                <w:t>9.3.1.25.5</w:t>
              </w:r>
            </w:ins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E90E8A" w14:textId="77777777" w:rsidR="00631109" w:rsidRDefault="00631109" w:rsidP="003E1B29">
            <w:pPr>
              <w:pStyle w:val="CellBody"/>
              <w:rPr>
                <w:ins w:id="79" w:author="Osama Aboul-Magd" w:date="2023-01-05T10:09:00Z"/>
                <w:w w:val="100"/>
              </w:rPr>
            </w:pPr>
            <w:ins w:id="80" w:author="Osama Aboul-Magd" w:date="2023-01-13T14:05:00Z">
              <w:r>
                <w:rPr>
                  <w:w w:val="100"/>
                </w:rPr>
                <w:t>CFWLS&gt;45G:M</w:t>
              </w:r>
            </w:ins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DFB9FF" w14:textId="77777777" w:rsidR="00631109" w:rsidRDefault="00631109" w:rsidP="003E1B29">
            <w:pPr>
              <w:pStyle w:val="CellBody"/>
              <w:rPr>
                <w:ins w:id="81" w:author="Osama Aboul-Magd" w:date="2023-01-05T10:09:00Z"/>
                <w:w w:val="100"/>
              </w:rPr>
            </w:pPr>
            <w:ins w:id="82" w:author="Osama Aboul-Magd" w:date="2023-01-13T14:0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6835B39" w14:textId="77777777" w:rsidTr="003E1B29">
        <w:trPr>
          <w:gridAfter w:val="2"/>
          <w:wAfter w:w="280" w:type="dxa"/>
          <w:trHeight w:val="700"/>
          <w:jc w:val="center"/>
          <w:ins w:id="83" w:author="Osama Aboul-Magd" w:date="2023-01-05T10:10:00Z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B0FD5C" w14:textId="77777777" w:rsidR="00631109" w:rsidRDefault="00631109" w:rsidP="003E1B29">
            <w:pPr>
              <w:pStyle w:val="CellBody"/>
              <w:rPr>
                <w:ins w:id="84" w:author="Osama Aboul-Magd" w:date="2023-01-05T10:10:00Z"/>
                <w:w w:val="100"/>
              </w:rPr>
            </w:pPr>
            <w:ins w:id="85" w:author="Osama Aboul-Magd" w:date="2023-01-05T10:10:00Z">
              <w:r>
                <w:rPr>
                  <w:w w:val="100"/>
                </w:rPr>
                <w:t>FT56.2</w:t>
              </w:r>
            </w:ins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F46F31" w14:textId="77777777" w:rsidR="00631109" w:rsidRDefault="00631109" w:rsidP="003E1B29">
            <w:pPr>
              <w:pStyle w:val="CellBody"/>
              <w:rPr>
                <w:ins w:id="86" w:author="Osama Aboul-Magd" w:date="2023-01-05T10:10:00Z"/>
                <w:w w:val="100"/>
              </w:rPr>
            </w:pPr>
            <w:ins w:id="87" w:author="Osama Aboul-Magd" w:date="2023-01-05T10:10:00Z">
              <w:r>
                <w:rPr>
                  <w:w w:val="100"/>
                </w:rPr>
                <w:t xml:space="preserve">DMG Sensing </w:t>
              </w:r>
              <w:proofErr w:type="spellStart"/>
              <w:r>
                <w:rPr>
                  <w:w w:val="100"/>
                </w:rPr>
                <w:t>Reponse</w:t>
              </w:r>
              <w:proofErr w:type="spellEnd"/>
            </w:ins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A6A31" w14:textId="77777777" w:rsidR="00631109" w:rsidRDefault="00631109" w:rsidP="003E1B29">
            <w:pPr>
              <w:pStyle w:val="CellBody"/>
              <w:rPr>
                <w:ins w:id="88" w:author="Osama Aboul-Magd" w:date="2023-01-05T10:10:00Z"/>
                <w:w w:val="100"/>
              </w:rPr>
            </w:pPr>
            <w:ins w:id="89" w:author="Osama Aboul-Magd" w:date="2023-01-05T10:11:00Z">
              <w:r>
                <w:rPr>
                  <w:w w:val="100"/>
                </w:rPr>
                <w:t>9.</w:t>
              </w:r>
            </w:ins>
            <w:ins w:id="90" w:author="Osama Aboul-Magd" w:date="2023-01-05T10:12:00Z">
              <w:r>
                <w:rPr>
                  <w:w w:val="100"/>
                </w:rPr>
                <w:t>3.1.25.6</w:t>
              </w:r>
            </w:ins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A8A6E8" w14:textId="77777777" w:rsidR="00631109" w:rsidRDefault="00631109" w:rsidP="003E1B29">
            <w:pPr>
              <w:pStyle w:val="CellBody"/>
              <w:rPr>
                <w:ins w:id="91" w:author="Osama Aboul-Magd" w:date="2023-01-05T10:10:00Z"/>
                <w:w w:val="100"/>
              </w:rPr>
            </w:pPr>
            <w:ins w:id="92" w:author="Osama Aboul-Magd" w:date="2023-01-13T14:05:00Z">
              <w:r>
                <w:rPr>
                  <w:w w:val="100"/>
                </w:rPr>
                <w:t>CFWLS&gt;45G:M</w:t>
              </w:r>
            </w:ins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7C23C" w14:textId="77777777" w:rsidR="00631109" w:rsidRDefault="00631109" w:rsidP="003E1B29">
            <w:pPr>
              <w:pStyle w:val="CellBody"/>
              <w:rPr>
                <w:ins w:id="93" w:author="Osama Aboul-Magd" w:date="2023-01-05T10:10:00Z"/>
                <w:w w:val="100"/>
              </w:rPr>
            </w:pPr>
            <w:ins w:id="94" w:author="Osama Aboul-Magd" w:date="2023-01-13T14:0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564B33AC" w14:textId="77777777" w:rsidTr="003E1B29">
        <w:trPr>
          <w:gridAfter w:val="2"/>
          <w:wAfter w:w="280" w:type="dxa"/>
          <w:trHeight w:val="700"/>
          <w:jc w:val="center"/>
          <w:ins w:id="95" w:author="Osama Aboul-Magd" w:date="2023-01-05T10:10:00Z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4F9B56" w14:textId="77777777" w:rsidR="00631109" w:rsidRDefault="00631109" w:rsidP="003E1B29">
            <w:pPr>
              <w:pStyle w:val="CellBody"/>
              <w:rPr>
                <w:ins w:id="96" w:author="Osama Aboul-Magd" w:date="2023-01-05T10:10:00Z"/>
                <w:w w:val="100"/>
              </w:rPr>
            </w:pPr>
            <w:ins w:id="97" w:author="Osama Aboul-Magd" w:date="2023-01-05T10:10:00Z">
              <w:r>
                <w:rPr>
                  <w:w w:val="100"/>
                </w:rPr>
                <w:t>FT56</w:t>
              </w:r>
            </w:ins>
            <w:ins w:id="98" w:author="Osama Aboul-Magd" w:date="2023-01-05T10:11:00Z">
              <w:r>
                <w:rPr>
                  <w:w w:val="100"/>
                </w:rPr>
                <w:t>.3</w:t>
              </w:r>
            </w:ins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06EF03" w14:textId="77777777" w:rsidR="00631109" w:rsidRDefault="00631109" w:rsidP="003E1B29">
            <w:pPr>
              <w:pStyle w:val="CellBody"/>
              <w:rPr>
                <w:ins w:id="99" w:author="Osama Aboul-Magd" w:date="2023-01-05T10:10:00Z"/>
                <w:w w:val="100"/>
              </w:rPr>
            </w:pPr>
            <w:ins w:id="100" w:author="Osama Aboul-Magd" w:date="2023-01-05T10:11:00Z">
              <w:r>
                <w:rPr>
                  <w:w w:val="100"/>
                </w:rPr>
                <w:t>DMG Sensing Poll</w:t>
              </w:r>
            </w:ins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0C057A" w14:textId="77777777" w:rsidR="00631109" w:rsidRDefault="00631109" w:rsidP="003E1B29">
            <w:pPr>
              <w:pStyle w:val="CellBody"/>
              <w:rPr>
                <w:ins w:id="101" w:author="Osama Aboul-Magd" w:date="2023-01-05T10:10:00Z"/>
                <w:w w:val="100"/>
              </w:rPr>
            </w:pPr>
            <w:ins w:id="102" w:author="Osama Aboul-Magd" w:date="2023-01-05T10:12:00Z">
              <w:r>
                <w:rPr>
                  <w:w w:val="100"/>
                </w:rPr>
                <w:t>9.3.1.25.7</w:t>
              </w:r>
            </w:ins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3B0CC9" w14:textId="77777777" w:rsidR="00631109" w:rsidRDefault="00631109" w:rsidP="003E1B29">
            <w:pPr>
              <w:pStyle w:val="CellBody"/>
              <w:rPr>
                <w:ins w:id="103" w:author="Osama Aboul-Magd" w:date="2023-01-05T10:10:00Z"/>
                <w:w w:val="100"/>
              </w:rPr>
            </w:pPr>
            <w:ins w:id="104" w:author="Osama Aboul-Magd" w:date="2023-01-13T14:05:00Z">
              <w:r>
                <w:rPr>
                  <w:w w:val="100"/>
                </w:rPr>
                <w:t>CFWLS&gt;45G:M</w:t>
              </w:r>
            </w:ins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665157" w14:textId="77777777" w:rsidR="00631109" w:rsidRDefault="00631109" w:rsidP="003E1B29">
            <w:pPr>
              <w:pStyle w:val="CellBody"/>
              <w:rPr>
                <w:ins w:id="105" w:author="Osama Aboul-Magd" w:date="2023-01-05T10:10:00Z"/>
                <w:w w:val="100"/>
              </w:rPr>
            </w:pPr>
            <w:ins w:id="106" w:author="Osama Aboul-Magd" w:date="2023-01-13T14:0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4EA44811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A28C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ba)FT</w:t>
            </w:r>
            <w:proofErr w:type="gramEnd"/>
            <w:r>
              <w:rPr>
                <w:w w:val="100"/>
              </w:rPr>
              <w:t>57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CA0A5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Beacon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FC8FF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9.9.3.1 (WUR Beacon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2BCC1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(CFWUR and CFAP):M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0CA7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01FF807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6D924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ba)FT</w:t>
            </w:r>
            <w:proofErr w:type="gramEnd"/>
            <w:r>
              <w:rPr>
                <w:w w:val="100"/>
              </w:rPr>
              <w:t>58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91D9C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Individually addressed and broadcast FL WUR Wake-up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5B95C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9.9.3.2 (WUR Wake-up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8DFD6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(CFWUR and CFAP):M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E8FC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2E6F95A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7AF9B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lastRenderedPageBreak/>
              <w:t>(11</w:t>
            </w:r>
            <w:proofErr w:type="gramStart"/>
            <w:r>
              <w:rPr>
                <w:w w:val="100"/>
              </w:rPr>
              <w:t>ba)FT</w:t>
            </w:r>
            <w:proofErr w:type="gramEnd"/>
            <w:r>
              <w:rPr>
                <w:w w:val="100"/>
              </w:rPr>
              <w:t>59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CB8F4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FL WUR Wake-up frame with a WUR group ID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4FC9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9.9.3.2 (WUR Wake-up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9B56F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gramStart"/>
            <w:r>
              <w:rPr>
                <w:w w:val="100"/>
              </w:rPr>
              <w:t>CFAP):O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6341F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DB63DFD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F8A9E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ba)FT</w:t>
            </w:r>
            <w:proofErr w:type="gramEnd"/>
            <w:r>
              <w:rPr>
                <w:w w:val="100"/>
              </w:rPr>
              <w:t>60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9A728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VL WUR Wake-up frame 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27DE8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9.9.3.2 (WUR Wake-up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910A9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gramStart"/>
            <w:r>
              <w:rPr>
                <w:w w:val="100"/>
              </w:rPr>
              <w:t>CFAP):O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50B82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ED81817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74C9D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ba)FT</w:t>
            </w:r>
            <w:proofErr w:type="gramEnd"/>
            <w:r>
              <w:rPr>
                <w:w w:val="100"/>
              </w:rPr>
              <w:t>61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FCFB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Short Wake-up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7F6E9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9.9.3.5 (WUR Short Wake-up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C1DCD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gramStart"/>
            <w:r>
              <w:rPr>
                <w:w w:val="100"/>
              </w:rPr>
              <w:t>CFAP):O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42CDA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D17D657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2132C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ba)FT</w:t>
            </w:r>
            <w:proofErr w:type="gramEnd"/>
            <w:r>
              <w:rPr>
                <w:w w:val="100"/>
              </w:rPr>
              <w:t>62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6B37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Discovery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3FE9F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9.9.3.3 (WUR Discovery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00A89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gramStart"/>
            <w:r>
              <w:rPr>
                <w:w w:val="100"/>
              </w:rPr>
              <w:t>CFAP):O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50715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1AB1DDA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69DF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ba)FT</w:t>
            </w:r>
            <w:proofErr w:type="gramEnd"/>
            <w:r>
              <w:rPr>
                <w:w w:val="100"/>
              </w:rPr>
              <w:t>63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682A0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Vendor Specific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21726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9.9.3.4 (WUR Vendor Specific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2F098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gramStart"/>
            <w:r>
              <w:rPr>
                <w:w w:val="100"/>
              </w:rPr>
              <w:t>CFAP):O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8C47C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6CF705B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A4E54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ba)FT</w:t>
            </w:r>
            <w:proofErr w:type="gramEnd"/>
            <w:r>
              <w:rPr>
                <w:w w:val="100"/>
              </w:rPr>
              <w:t>64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FC874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Mode Setup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DF496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9.6.33.2 (WUR Mode Setup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1093C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CFWUR:M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01B6D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DD975D2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6134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ba)FT</w:t>
            </w:r>
            <w:proofErr w:type="gramEnd"/>
            <w:r>
              <w:rPr>
                <w:w w:val="100"/>
              </w:rPr>
              <w:t>65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EE317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Mode Teardown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EC24D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9.6.33.3 (WUR Mode Teardown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4EA6D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CFWUR:M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62A82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CE508CB" w14:textId="77777777" w:rsidTr="003E1B29">
        <w:trPr>
          <w:gridAfter w:val="2"/>
          <w:wAfter w:w="280" w:type="dxa"/>
          <w:trHeight w:val="1100"/>
          <w:jc w:val="center"/>
          <w:ins w:id="107" w:author="Osama Aboul-Magd" w:date="2023-01-02T11:41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89E629" w14:textId="77777777" w:rsidR="00631109" w:rsidRDefault="00631109" w:rsidP="003E1B29">
            <w:pPr>
              <w:pStyle w:val="CellBody"/>
              <w:suppressAutoHyphens w:val="0"/>
              <w:rPr>
                <w:ins w:id="108" w:author="Osama Aboul-Magd" w:date="2023-01-02T11:41:00Z"/>
                <w:w w:val="100"/>
              </w:rPr>
            </w:pPr>
            <w:proofErr w:type="spellStart"/>
            <w:ins w:id="109" w:author="Osama Aboul-Magd" w:date="2023-01-02T11:42:00Z">
              <w:r>
                <w:rPr>
                  <w:w w:val="100"/>
                </w:rPr>
                <w:t>FTxx</w:t>
              </w:r>
            </w:ins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4F89D1" w14:textId="77777777" w:rsidR="00631109" w:rsidRDefault="00631109" w:rsidP="003E1B29">
            <w:pPr>
              <w:pStyle w:val="CellBody"/>
              <w:suppressAutoHyphens w:val="0"/>
              <w:rPr>
                <w:ins w:id="110" w:author="Osama Aboul-Magd" w:date="2023-01-02T11:41:00Z"/>
                <w:w w:val="100"/>
              </w:rPr>
            </w:pPr>
            <w:ins w:id="111" w:author="Osama Aboul-Magd" w:date="2023-01-05T09:48:00Z">
              <w:r>
                <w:rPr>
                  <w:w w:val="100"/>
                </w:rPr>
                <w:t xml:space="preserve">Ranging/Sensing NDP Announcement </w:t>
              </w:r>
            </w:ins>
            <w:ins w:id="112" w:author="Osama Aboul-Magd" w:date="2023-01-05T09:49:00Z">
              <w:r>
                <w:rPr>
                  <w:w w:val="100"/>
                </w:rPr>
                <w:t>frame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66BF04" w14:textId="77777777" w:rsidR="00631109" w:rsidRDefault="00631109" w:rsidP="003E1B29">
            <w:pPr>
              <w:pStyle w:val="CellBody"/>
              <w:suppressAutoHyphens w:val="0"/>
              <w:rPr>
                <w:ins w:id="113" w:author="Osama Aboul-Magd" w:date="2023-01-02T11:41:00Z"/>
                <w:w w:val="100"/>
              </w:rPr>
            </w:pPr>
            <w:ins w:id="114" w:author="Osama Aboul-Magd" w:date="2023-01-05T09:49:00Z">
              <w:r>
                <w:rPr>
                  <w:w w:val="100"/>
                </w:rPr>
                <w:t>9.3.1.19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BAB6C0" w14:textId="77777777" w:rsidR="00631109" w:rsidRDefault="00631109" w:rsidP="003E1B29">
            <w:pPr>
              <w:pStyle w:val="CellBody"/>
              <w:suppressAutoHyphens w:val="0"/>
              <w:rPr>
                <w:ins w:id="115" w:author="Osama Aboul-Magd" w:date="2023-01-02T11:41:00Z"/>
                <w:w w:val="100"/>
              </w:rPr>
            </w:pPr>
            <w:ins w:id="116" w:author="Osama Aboul-Magd" w:date="2023-01-13T14:15:00Z">
              <w:r>
                <w:rPr>
                  <w:w w:val="100"/>
                </w:rPr>
                <w:t xml:space="preserve">CFWLS&lt;7G: </w:t>
              </w:r>
            </w:ins>
            <w:ins w:id="117" w:author="Osama Aboul-Magd" w:date="2023-01-13T14:16:00Z">
              <w:r>
                <w:rPr>
                  <w:w w:val="100"/>
                </w:rPr>
                <w:t>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1A35D" w14:textId="77777777" w:rsidR="00631109" w:rsidRDefault="00631109" w:rsidP="003E1B29">
            <w:pPr>
              <w:pStyle w:val="CellBody"/>
              <w:suppressAutoHyphens w:val="0"/>
              <w:rPr>
                <w:ins w:id="118" w:author="Osama Aboul-Magd" w:date="2023-01-02T11:41:00Z"/>
                <w:w w:val="100"/>
              </w:rPr>
            </w:pPr>
            <w:ins w:id="119" w:author="Osama Aboul-Magd" w:date="2023-01-13T14:1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59A7E8B5" w14:textId="77777777" w:rsidTr="003E1B29">
        <w:trPr>
          <w:gridAfter w:val="2"/>
          <w:wAfter w:w="280" w:type="dxa"/>
          <w:trHeight w:val="1100"/>
          <w:jc w:val="center"/>
          <w:ins w:id="120" w:author="Osama Aboul-Magd" w:date="2023-01-05T09:49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8F1DB3" w14:textId="77777777" w:rsidR="00631109" w:rsidRDefault="00631109" w:rsidP="003E1B29">
            <w:pPr>
              <w:pStyle w:val="CellBody"/>
              <w:suppressAutoHyphens w:val="0"/>
              <w:rPr>
                <w:ins w:id="121" w:author="Osama Aboul-Magd" w:date="2023-01-05T09:49:00Z"/>
                <w:w w:val="100"/>
              </w:rPr>
            </w:pPr>
            <w:proofErr w:type="spellStart"/>
            <w:ins w:id="122" w:author="Osama Aboul-Magd" w:date="2023-01-05T09:50:00Z">
              <w:r>
                <w:rPr>
                  <w:w w:val="100"/>
                </w:rPr>
                <w:t>FTxx</w:t>
              </w:r>
            </w:ins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734095" w14:textId="77777777" w:rsidR="00631109" w:rsidRDefault="00631109" w:rsidP="003E1B29">
            <w:pPr>
              <w:pStyle w:val="CellBody"/>
              <w:suppressAutoHyphens w:val="0"/>
              <w:rPr>
                <w:ins w:id="123" w:author="Osama Aboul-Magd" w:date="2023-01-05T09:49:00Z"/>
                <w:w w:val="100"/>
              </w:rPr>
            </w:pPr>
            <w:ins w:id="124" w:author="Osama Aboul-Magd" w:date="2023-01-05T09:50:00Z">
              <w:r>
                <w:rPr>
                  <w:w w:val="100"/>
                </w:rPr>
                <w:t>Ranging/Sensing Trigger frame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164D5" w14:textId="77777777" w:rsidR="00631109" w:rsidRDefault="00631109" w:rsidP="003E1B29">
            <w:pPr>
              <w:pStyle w:val="CellBody"/>
              <w:suppressAutoHyphens w:val="0"/>
              <w:rPr>
                <w:ins w:id="125" w:author="Osama Aboul-Magd" w:date="2023-01-05T09:49:00Z"/>
                <w:w w:val="100"/>
              </w:rPr>
            </w:pPr>
            <w:ins w:id="126" w:author="Osama Aboul-Magd" w:date="2023-01-05T09:51:00Z">
              <w:r>
                <w:rPr>
                  <w:w w:val="100"/>
                </w:rPr>
                <w:t>9.3.1.22.</w:t>
              </w:r>
            </w:ins>
            <w:ins w:id="127" w:author="Osama Aboul-Magd" w:date="2023-01-05T09:56:00Z">
              <w:r>
                <w:rPr>
                  <w:w w:val="100"/>
                </w:rPr>
                <w:t>1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5E48C" w14:textId="77777777" w:rsidR="00631109" w:rsidRDefault="00631109" w:rsidP="003E1B29">
            <w:pPr>
              <w:pStyle w:val="CellBody"/>
              <w:suppressAutoHyphens w:val="0"/>
              <w:rPr>
                <w:ins w:id="128" w:author="Osama Aboul-Magd" w:date="2023-01-05T09:49:00Z"/>
                <w:w w:val="100"/>
              </w:rPr>
            </w:pPr>
            <w:ins w:id="129" w:author="Osama Aboul-Magd" w:date="2023-01-13T14:16:00Z">
              <w:r>
                <w:rPr>
                  <w:w w:val="100"/>
                </w:rPr>
                <w:t>CFWLS&lt;7G: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1D85EE" w14:textId="77777777" w:rsidR="00631109" w:rsidRDefault="00631109" w:rsidP="003E1B29">
            <w:pPr>
              <w:pStyle w:val="CellBody"/>
              <w:suppressAutoHyphens w:val="0"/>
              <w:rPr>
                <w:ins w:id="130" w:author="Osama Aboul-Magd" w:date="2023-01-05T09:49:00Z"/>
                <w:w w:val="100"/>
              </w:rPr>
            </w:pPr>
            <w:ins w:id="131" w:author="Osama Aboul-Magd" w:date="2023-01-13T14:1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0E515A96" w14:textId="77777777" w:rsidTr="003E1B29">
        <w:trPr>
          <w:gridAfter w:val="2"/>
          <w:wAfter w:w="280" w:type="dxa"/>
          <w:trHeight w:val="1100"/>
          <w:jc w:val="center"/>
          <w:ins w:id="132" w:author="Osama Aboul-Magd" w:date="2023-01-05T09:49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973B4D" w14:textId="77777777" w:rsidR="00631109" w:rsidRDefault="00631109" w:rsidP="003E1B29">
            <w:pPr>
              <w:pStyle w:val="CellBody"/>
              <w:suppressAutoHyphens w:val="0"/>
              <w:rPr>
                <w:ins w:id="133" w:author="Osama Aboul-Magd" w:date="2023-01-05T09:49:00Z"/>
                <w:w w:val="100"/>
              </w:rPr>
            </w:pPr>
            <w:ins w:id="134" w:author="Osama Aboul-Magd" w:date="2023-01-05T09:54:00Z">
              <w:r>
                <w:rPr>
                  <w:w w:val="100"/>
                </w:rPr>
                <w:t>FTxx.1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CAC0C1" w14:textId="77777777" w:rsidR="00631109" w:rsidRDefault="00631109" w:rsidP="003E1B29">
            <w:pPr>
              <w:pStyle w:val="CellBody"/>
              <w:suppressAutoHyphens w:val="0"/>
              <w:rPr>
                <w:ins w:id="135" w:author="Osama Aboul-Magd" w:date="2023-01-05T09:49:00Z"/>
                <w:w w:val="100"/>
              </w:rPr>
            </w:pPr>
            <w:ins w:id="136" w:author="Osama Aboul-Magd" w:date="2023-01-05T09:54:00Z">
              <w:r>
                <w:rPr>
                  <w:w w:val="100"/>
                </w:rPr>
                <w:t>Sensing Poll</w:t>
              </w:r>
            </w:ins>
            <w:ins w:id="137" w:author="Osama Aboul-Magd" w:date="2023-01-05T09:59:00Z">
              <w:r>
                <w:rPr>
                  <w:w w:val="100"/>
                </w:rPr>
                <w:t xml:space="preserve"> 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18667" w14:textId="77777777" w:rsidR="00631109" w:rsidRDefault="00631109" w:rsidP="003E1B29">
            <w:pPr>
              <w:pStyle w:val="CellBody"/>
              <w:suppressAutoHyphens w:val="0"/>
              <w:rPr>
                <w:ins w:id="138" w:author="Osama Aboul-Magd" w:date="2023-01-05T09:49:00Z"/>
                <w:w w:val="100"/>
              </w:rPr>
            </w:pPr>
            <w:ins w:id="139" w:author="Osama Aboul-Magd" w:date="2023-01-05T09:55:00Z">
              <w:r>
                <w:rPr>
                  <w:w w:val="100"/>
                </w:rPr>
                <w:t>9.3.1.22.14</w:t>
              </w:r>
            </w:ins>
            <w:ins w:id="140" w:author="Osama Aboul-Magd" w:date="2023-01-05T09:58:00Z">
              <w:r>
                <w:rPr>
                  <w:w w:val="100"/>
                </w:rPr>
                <w:t>.1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9DF28A" w14:textId="77777777" w:rsidR="00631109" w:rsidRDefault="00631109" w:rsidP="003E1B29">
            <w:pPr>
              <w:pStyle w:val="CellBody"/>
              <w:suppressAutoHyphens w:val="0"/>
              <w:rPr>
                <w:ins w:id="141" w:author="Osama Aboul-Magd" w:date="2023-01-05T09:49:00Z"/>
                <w:w w:val="100"/>
              </w:rPr>
            </w:pPr>
            <w:ins w:id="142" w:author="Osama Aboul-Magd" w:date="2023-01-13T14:16:00Z">
              <w:r>
                <w:rPr>
                  <w:w w:val="100"/>
                </w:rPr>
                <w:t>CFWLS&lt;7G: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6E58CB" w14:textId="77777777" w:rsidR="00631109" w:rsidRDefault="00631109" w:rsidP="003E1B29">
            <w:pPr>
              <w:pStyle w:val="CellBody"/>
              <w:suppressAutoHyphens w:val="0"/>
              <w:rPr>
                <w:ins w:id="143" w:author="Osama Aboul-Magd" w:date="2023-01-05T09:49:00Z"/>
                <w:w w:val="100"/>
              </w:rPr>
            </w:pPr>
            <w:ins w:id="144" w:author="Osama Aboul-Magd" w:date="2023-01-13T14:1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3BE4ED7B" w14:textId="77777777" w:rsidTr="003E1B29">
        <w:trPr>
          <w:gridAfter w:val="2"/>
          <w:wAfter w:w="280" w:type="dxa"/>
          <w:trHeight w:val="1100"/>
          <w:jc w:val="center"/>
          <w:ins w:id="145" w:author="Osama Aboul-Magd" w:date="2023-01-05T09:55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CE343" w14:textId="77777777" w:rsidR="00631109" w:rsidRDefault="00631109" w:rsidP="003E1B29">
            <w:pPr>
              <w:pStyle w:val="CellBody"/>
              <w:suppressAutoHyphens w:val="0"/>
              <w:rPr>
                <w:ins w:id="146" w:author="Osama Aboul-Magd" w:date="2023-01-05T09:55:00Z"/>
                <w:w w:val="100"/>
              </w:rPr>
            </w:pPr>
            <w:ins w:id="147" w:author="Osama Aboul-Magd" w:date="2023-01-05T09:55:00Z">
              <w:r>
                <w:rPr>
                  <w:w w:val="100"/>
                </w:rPr>
                <w:lastRenderedPageBreak/>
                <w:t>FTxx.2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777914" w14:textId="77777777" w:rsidR="00631109" w:rsidRDefault="00631109" w:rsidP="003E1B29">
            <w:pPr>
              <w:pStyle w:val="CellBody"/>
              <w:suppressAutoHyphens w:val="0"/>
              <w:rPr>
                <w:ins w:id="148" w:author="Osama Aboul-Magd" w:date="2023-01-05T09:55:00Z"/>
                <w:w w:val="100"/>
              </w:rPr>
            </w:pPr>
            <w:ins w:id="149" w:author="Osama Aboul-Magd" w:date="2023-01-05T09:55:00Z">
              <w:r>
                <w:rPr>
                  <w:w w:val="100"/>
                </w:rPr>
                <w:t>Sensing Sounding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6CB1C8" w14:textId="77777777" w:rsidR="00631109" w:rsidRDefault="00631109" w:rsidP="003E1B29">
            <w:pPr>
              <w:pStyle w:val="CellBody"/>
              <w:suppressAutoHyphens w:val="0"/>
              <w:rPr>
                <w:ins w:id="150" w:author="Osama Aboul-Magd" w:date="2023-01-05T09:55:00Z"/>
                <w:w w:val="100"/>
              </w:rPr>
            </w:pPr>
            <w:ins w:id="151" w:author="Osama Aboul-Magd" w:date="2023-01-05T09:56:00Z">
              <w:r>
                <w:rPr>
                  <w:w w:val="100"/>
                </w:rPr>
                <w:t>9.3.1.22.14</w:t>
              </w:r>
            </w:ins>
            <w:ins w:id="152" w:author="Osama Aboul-Magd" w:date="2023-01-05T09:58:00Z">
              <w:r>
                <w:rPr>
                  <w:w w:val="100"/>
                </w:rPr>
                <w:t>.2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ED245E" w14:textId="77777777" w:rsidR="00631109" w:rsidRDefault="00631109" w:rsidP="003E1B29">
            <w:pPr>
              <w:pStyle w:val="CellBody"/>
              <w:suppressAutoHyphens w:val="0"/>
              <w:rPr>
                <w:ins w:id="153" w:author="Osama Aboul-Magd" w:date="2023-01-05T09:55:00Z"/>
                <w:w w:val="100"/>
              </w:rPr>
            </w:pPr>
            <w:ins w:id="154" w:author="Osama Aboul-Magd" w:date="2023-01-13T14:16:00Z">
              <w:r>
                <w:rPr>
                  <w:w w:val="100"/>
                </w:rPr>
                <w:t>CFWLS&lt;7G: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98F467" w14:textId="77777777" w:rsidR="00631109" w:rsidRDefault="00631109" w:rsidP="003E1B29">
            <w:pPr>
              <w:pStyle w:val="CellBody"/>
              <w:suppressAutoHyphens w:val="0"/>
              <w:rPr>
                <w:ins w:id="155" w:author="Osama Aboul-Magd" w:date="2023-01-05T09:55:00Z"/>
                <w:w w:val="100"/>
              </w:rPr>
            </w:pPr>
            <w:ins w:id="156" w:author="Osama Aboul-Magd" w:date="2023-01-13T14:1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40C27E0C" w14:textId="77777777" w:rsidTr="003E1B29">
        <w:trPr>
          <w:gridAfter w:val="2"/>
          <w:wAfter w:w="280" w:type="dxa"/>
          <w:trHeight w:val="1100"/>
          <w:jc w:val="center"/>
          <w:ins w:id="157" w:author="Osama Aboul-Magd" w:date="2023-01-05T09:56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776E42" w14:textId="77777777" w:rsidR="00631109" w:rsidRDefault="00631109" w:rsidP="003E1B29">
            <w:pPr>
              <w:pStyle w:val="CellBody"/>
              <w:suppressAutoHyphens w:val="0"/>
              <w:rPr>
                <w:ins w:id="158" w:author="Osama Aboul-Magd" w:date="2023-01-05T09:56:00Z"/>
                <w:w w:val="100"/>
              </w:rPr>
            </w:pPr>
            <w:ins w:id="159" w:author="Osama Aboul-Magd" w:date="2023-01-05T09:57:00Z">
              <w:r>
                <w:rPr>
                  <w:w w:val="100"/>
                </w:rPr>
                <w:t>FTxx.3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CDCD5D" w14:textId="77777777" w:rsidR="00631109" w:rsidRDefault="00631109" w:rsidP="003E1B29">
            <w:pPr>
              <w:pStyle w:val="CellBody"/>
              <w:suppressAutoHyphens w:val="0"/>
              <w:rPr>
                <w:ins w:id="160" w:author="Osama Aboul-Magd" w:date="2023-01-05T09:56:00Z"/>
                <w:w w:val="100"/>
              </w:rPr>
            </w:pPr>
            <w:ins w:id="161" w:author="Osama Aboul-Magd" w:date="2023-01-05T09:57:00Z">
              <w:r>
                <w:rPr>
                  <w:w w:val="100"/>
                </w:rPr>
                <w:t>Sensing Report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C5E80" w14:textId="77777777" w:rsidR="00631109" w:rsidRDefault="00631109" w:rsidP="003E1B29">
            <w:pPr>
              <w:pStyle w:val="CellBody"/>
              <w:suppressAutoHyphens w:val="0"/>
              <w:rPr>
                <w:ins w:id="162" w:author="Osama Aboul-Magd" w:date="2023-01-05T09:56:00Z"/>
                <w:w w:val="100"/>
              </w:rPr>
            </w:pPr>
            <w:ins w:id="163" w:author="Osama Aboul-Magd" w:date="2023-01-05T09:58:00Z">
              <w:r>
                <w:rPr>
                  <w:w w:val="100"/>
                </w:rPr>
                <w:t>9.3.1.22.14.</w:t>
              </w:r>
            </w:ins>
            <w:ins w:id="164" w:author="Osama Aboul-Magd" w:date="2023-01-05T09:59:00Z">
              <w:r>
                <w:rPr>
                  <w:w w:val="100"/>
                </w:rPr>
                <w:t>3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D215C4" w14:textId="77777777" w:rsidR="00631109" w:rsidRDefault="00631109" w:rsidP="003E1B29">
            <w:pPr>
              <w:pStyle w:val="CellBody"/>
              <w:suppressAutoHyphens w:val="0"/>
              <w:rPr>
                <w:ins w:id="165" w:author="Osama Aboul-Magd" w:date="2023-01-05T09:56:00Z"/>
                <w:w w:val="100"/>
              </w:rPr>
            </w:pPr>
            <w:ins w:id="166" w:author="Osama Aboul-Magd" w:date="2023-01-13T14:16:00Z">
              <w:r>
                <w:rPr>
                  <w:w w:val="100"/>
                </w:rPr>
                <w:t>CFWLS&lt;7G: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99BBB2" w14:textId="77777777" w:rsidR="00631109" w:rsidRDefault="00631109" w:rsidP="003E1B29">
            <w:pPr>
              <w:pStyle w:val="CellBody"/>
              <w:suppressAutoHyphens w:val="0"/>
              <w:rPr>
                <w:ins w:id="167" w:author="Osama Aboul-Magd" w:date="2023-01-05T09:56:00Z"/>
                <w:w w:val="100"/>
              </w:rPr>
            </w:pPr>
            <w:ins w:id="168" w:author="Osama Aboul-Magd" w:date="2023-01-13T14:1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406ED5D" w14:textId="77777777" w:rsidTr="003E1B29">
        <w:trPr>
          <w:gridAfter w:val="2"/>
          <w:wAfter w:w="280" w:type="dxa"/>
          <w:trHeight w:val="1100"/>
          <w:jc w:val="center"/>
          <w:ins w:id="169" w:author="Osama Aboul-Magd" w:date="2023-01-05T09:56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6A58CC" w14:textId="77777777" w:rsidR="00631109" w:rsidRDefault="00631109" w:rsidP="003E1B29">
            <w:pPr>
              <w:pStyle w:val="CellBody"/>
              <w:suppressAutoHyphens w:val="0"/>
              <w:rPr>
                <w:ins w:id="170" w:author="Osama Aboul-Magd" w:date="2023-01-05T09:56:00Z"/>
                <w:w w:val="100"/>
              </w:rPr>
            </w:pPr>
          </w:p>
          <w:p w14:paraId="0ADD33B3" w14:textId="77777777" w:rsidR="00631109" w:rsidRDefault="00631109" w:rsidP="003E1B29">
            <w:pPr>
              <w:pStyle w:val="CellBody"/>
              <w:suppressAutoHyphens w:val="0"/>
              <w:rPr>
                <w:ins w:id="171" w:author="Osama Aboul-Magd" w:date="2023-01-05T09:56:00Z"/>
                <w:w w:val="100"/>
              </w:rPr>
            </w:pPr>
            <w:ins w:id="172" w:author="Osama Aboul-Magd" w:date="2023-01-05T09:57:00Z">
              <w:r>
                <w:rPr>
                  <w:w w:val="100"/>
                </w:rPr>
                <w:t>FTxx.4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15063C" w14:textId="77777777" w:rsidR="00631109" w:rsidRDefault="00631109" w:rsidP="003E1B29">
            <w:pPr>
              <w:pStyle w:val="CellBody"/>
              <w:suppressAutoHyphens w:val="0"/>
              <w:rPr>
                <w:ins w:id="173" w:author="Osama Aboul-Magd" w:date="2023-01-05T09:56:00Z"/>
                <w:w w:val="100"/>
              </w:rPr>
            </w:pPr>
            <w:ins w:id="174" w:author="Osama Aboul-Magd" w:date="2023-01-05T09:57:00Z">
              <w:r>
                <w:rPr>
                  <w:w w:val="100"/>
                </w:rPr>
                <w:t>Sensing Threshold-based Report Poll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9D1795" w14:textId="77777777" w:rsidR="00631109" w:rsidRDefault="00631109" w:rsidP="003E1B29">
            <w:pPr>
              <w:pStyle w:val="CellBody"/>
              <w:suppressAutoHyphens w:val="0"/>
              <w:rPr>
                <w:ins w:id="175" w:author="Osama Aboul-Magd" w:date="2023-01-05T09:56:00Z"/>
                <w:w w:val="100"/>
              </w:rPr>
            </w:pPr>
            <w:ins w:id="176" w:author="Osama Aboul-Magd" w:date="2023-01-05T09:58:00Z">
              <w:r>
                <w:rPr>
                  <w:w w:val="100"/>
                </w:rPr>
                <w:t>9.3.1.22.14</w:t>
              </w:r>
            </w:ins>
            <w:ins w:id="177" w:author="Osama Aboul-Magd" w:date="2023-01-05T09:59:00Z">
              <w:r>
                <w:rPr>
                  <w:w w:val="100"/>
                </w:rPr>
                <w:t>.4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9E80F2" w14:textId="77777777" w:rsidR="00631109" w:rsidRDefault="00631109" w:rsidP="003E1B29">
            <w:pPr>
              <w:pStyle w:val="CellBody"/>
              <w:suppressAutoHyphens w:val="0"/>
              <w:rPr>
                <w:ins w:id="178" w:author="Osama Aboul-Magd" w:date="2023-01-05T09:56:00Z"/>
                <w:w w:val="100"/>
              </w:rPr>
            </w:pPr>
            <w:ins w:id="179" w:author="Osama Aboul-Magd" w:date="2023-01-13T14:16:00Z">
              <w:r>
                <w:rPr>
                  <w:w w:val="100"/>
                </w:rPr>
                <w:t>CFWLS&lt;7G: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C5D19A" w14:textId="77777777" w:rsidR="00631109" w:rsidRDefault="00631109" w:rsidP="003E1B29">
            <w:pPr>
              <w:pStyle w:val="CellBody"/>
              <w:suppressAutoHyphens w:val="0"/>
              <w:rPr>
                <w:ins w:id="180" w:author="Osama Aboul-Magd" w:date="2023-01-05T09:56:00Z"/>
                <w:w w:val="100"/>
              </w:rPr>
            </w:pPr>
            <w:ins w:id="181" w:author="Osama Aboul-Magd" w:date="2023-01-13T14:1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0E975EDA" w14:textId="77777777" w:rsidTr="003E1B29">
        <w:trPr>
          <w:gridAfter w:val="2"/>
          <w:wAfter w:w="280" w:type="dxa"/>
          <w:trHeight w:val="1100"/>
          <w:jc w:val="center"/>
          <w:ins w:id="182" w:author="Osama Aboul-Magd" w:date="2023-01-05T10:01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D029E" w14:textId="77777777" w:rsidR="00631109" w:rsidRDefault="00631109" w:rsidP="003E1B29">
            <w:pPr>
              <w:pStyle w:val="CellBody"/>
              <w:suppressAutoHyphens w:val="0"/>
              <w:rPr>
                <w:ins w:id="183" w:author="Osama Aboul-Magd" w:date="2023-01-05T10:01:00Z"/>
                <w:w w:val="100"/>
              </w:rPr>
            </w:pPr>
            <w:proofErr w:type="spellStart"/>
            <w:ins w:id="184" w:author="Osama Aboul-Magd" w:date="2023-01-05T10:14:00Z">
              <w:r>
                <w:rPr>
                  <w:w w:val="100"/>
                </w:rPr>
                <w:t>FTxx</w:t>
              </w:r>
            </w:ins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EA4EB9" w14:textId="77777777" w:rsidR="00631109" w:rsidRDefault="00631109" w:rsidP="003E1B29">
            <w:pPr>
              <w:pStyle w:val="CellBody"/>
              <w:suppressAutoHyphens w:val="0"/>
              <w:rPr>
                <w:ins w:id="185" w:author="Osama Aboul-Magd" w:date="2023-01-05T10:01:00Z"/>
                <w:w w:val="100"/>
              </w:rPr>
            </w:pPr>
            <w:ins w:id="186" w:author="Osama Aboul-Magd" w:date="2023-01-13T09:50:00Z">
              <w:r>
                <w:rPr>
                  <w:w w:val="100"/>
                </w:rPr>
                <w:t>WLS Action frames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DAFB8D" w14:textId="77777777" w:rsidR="00631109" w:rsidRDefault="00631109" w:rsidP="003E1B29">
            <w:pPr>
              <w:pStyle w:val="CellBody"/>
              <w:suppressAutoHyphens w:val="0"/>
              <w:rPr>
                <w:ins w:id="187" w:author="Osama Aboul-Magd" w:date="2023-01-05T10:01:00Z"/>
                <w:w w:val="1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F1433C" w14:textId="77777777" w:rsidR="00631109" w:rsidRDefault="00631109" w:rsidP="003E1B29">
            <w:pPr>
              <w:pStyle w:val="CellBody"/>
              <w:suppressAutoHyphens w:val="0"/>
              <w:rPr>
                <w:ins w:id="188" w:author="Osama Aboul-Magd" w:date="2023-01-05T10:01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AD4E08" w14:textId="77777777" w:rsidR="00631109" w:rsidRDefault="00631109" w:rsidP="003E1B29">
            <w:pPr>
              <w:pStyle w:val="CellBody"/>
              <w:suppressAutoHyphens w:val="0"/>
              <w:rPr>
                <w:ins w:id="189" w:author="Osama Aboul-Magd" w:date="2023-01-05T10:01:00Z"/>
                <w:w w:val="100"/>
              </w:rPr>
            </w:pPr>
          </w:p>
        </w:tc>
      </w:tr>
      <w:tr w:rsidR="00631109" w14:paraId="19DAD4DE" w14:textId="77777777" w:rsidTr="003E1B29">
        <w:trPr>
          <w:gridAfter w:val="2"/>
          <w:wAfter w:w="280" w:type="dxa"/>
          <w:trHeight w:val="1100"/>
          <w:jc w:val="center"/>
          <w:ins w:id="190" w:author="Osama Aboul-Magd" w:date="2023-01-13T13:13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1E91C8" w14:textId="77777777" w:rsidR="00631109" w:rsidRDefault="00631109" w:rsidP="003E1B29">
            <w:pPr>
              <w:pStyle w:val="CellBody"/>
              <w:suppressAutoHyphens w:val="0"/>
              <w:rPr>
                <w:ins w:id="191" w:author="Osama Aboul-Magd" w:date="2023-01-13T13:13:00Z"/>
                <w:w w:val="100"/>
              </w:rPr>
            </w:pPr>
            <w:ins w:id="192" w:author="Osama Aboul-Magd" w:date="2023-01-13T13:13:00Z">
              <w:r>
                <w:rPr>
                  <w:w w:val="100"/>
                </w:rPr>
                <w:t>FTxx.1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CB9587" w14:textId="77777777" w:rsidR="00631109" w:rsidRDefault="00631109" w:rsidP="003E1B29">
            <w:pPr>
              <w:pStyle w:val="CellBody"/>
              <w:suppressAutoHyphens w:val="0"/>
              <w:rPr>
                <w:ins w:id="193" w:author="Osama Aboul-Magd" w:date="2023-01-13T13:13:00Z"/>
                <w:w w:val="100"/>
              </w:rPr>
            </w:pPr>
            <w:ins w:id="194" w:author="Osama Aboul-Magd" w:date="2023-01-13T13:13:00Z">
              <w:r>
                <w:rPr>
                  <w:w w:val="100"/>
                </w:rPr>
                <w:t>Sensing Measurement Setup Request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3416CA" w14:textId="77777777" w:rsidR="00631109" w:rsidRDefault="00631109" w:rsidP="003E1B29">
            <w:pPr>
              <w:pStyle w:val="CellBody"/>
              <w:suppressAutoHyphens w:val="0"/>
              <w:rPr>
                <w:ins w:id="195" w:author="Osama Aboul-Magd" w:date="2023-01-13T13:13:00Z"/>
                <w:w w:val="100"/>
              </w:rPr>
            </w:pPr>
            <w:ins w:id="196" w:author="Osama Aboul-Magd" w:date="2023-01-13T14:08:00Z">
              <w:r>
                <w:rPr>
                  <w:w w:val="100"/>
                </w:rPr>
                <w:t>9.6.7.49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5B0672" w14:textId="77777777" w:rsidR="00631109" w:rsidRDefault="00631109" w:rsidP="003E1B29">
            <w:pPr>
              <w:pStyle w:val="CellBody"/>
              <w:suppressAutoHyphens w:val="0"/>
              <w:rPr>
                <w:ins w:id="197" w:author="Osama Aboul-Magd" w:date="2023-01-13T13:13:00Z"/>
                <w:w w:val="100"/>
              </w:rPr>
            </w:pPr>
            <w:ins w:id="198" w:author="Osama Aboul-Magd" w:date="2023-01-13T15:52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130CB1" w14:textId="77777777" w:rsidR="00631109" w:rsidRDefault="00631109" w:rsidP="003E1B29">
            <w:pPr>
              <w:pStyle w:val="CellBody"/>
              <w:suppressAutoHyphens w:val="0"/>
              <w:rPr>
                <w:ins w:id="199" w:author="Osama Aboul-Magd" w:date="2023-01-13T13:13:00Z"/>
                <w:w w:val="100"/>
              </w:rPr>
            </w:pPr>
            <w:ins w:id="200" w:author="Osama Aboul-Magd" w:date="2023-01-13T14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4AE69DA3" w14:textId="77777777" w:rsidTr="003E1B29">
        <w:trPr>
          <w:gridAfter w:val="2"/>
          <w:wAfter w:w="280" w:type="dxa"/>
          <w:trHeight w:val="1100"/>
          <w:jc w:val="center"/>
          <w:ins w:id="201" w:author="Osama Aboul-Magd" w:date="2023-01-13T13:13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251825" w14:textId="77777777" w:rsidR="00631109" w:rsidRDefault="00631109" w:rsidP="003E1B29">
            <w:pPr>
              <w:pStyle w:val="CellBody"/>
              <w:suppressAutoHyphens w:val="0"/>
              <w:rPr>
                <w:ins w:id="202" w:author="Osama Aboul-Magd" w:date="2023-01-13T13:13:00Z"/>
                <w:w w:val="100"/>
              </w:rPr>
            </w:pPr>
            <w:ins w:id="203" w:author="Osama Aboul-Magd" w:date="2023-01-13T13:13:00Z">
              <w:r>
                <w:rPr>
                  <w:w w:val="100"/>
                </w:rPr>
                <w:t>FTxx.2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1C38EE" w14:textId="77777777" w:rsidR="00631109" w:rsidRDefault="00631109" w:rsidP="003E1B29">
            <w:pPr>
              <w:pStyle w:val="CellBody"/>
              <w:suppressAutoHyphens w:val="0"/>
              <w:rPr>
                <w:ins w:id="204" w:author="Osama Aboul-Magd" w:date="2023-01-13T13:13:00Z"/>
                <w:w w:val="100"/>
              </w:rPr>
            </w:pPr>
            <w:ins w:id="205" w:author="Osama Aboul-Magd" w:date="2023-01-13T13:13:00Z">
              <w:r>
                <w:rPr>
                  <w:w w:val="100"/>
                </w:rPr>
                <w:t>Sensing Measurement Setup Respo</w:t>
              </w:r>
            </w:ins>
            <w:ins w:id="206" w:author="Osama Aboul-Magd" w:date="2023-01-13T13:14:00Z">
              <w:r>
                <w:rPr>
                  <w:w w:val="100"/>
                </w:rPr>
                <w:t>nse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C0D51C" w14:textId="77777777" w:rsidR="00631109" w:rsidRDefault="00631109" w:rsidP="003E1B29">
            <w:pPr>
              <w:pStyle w:val="CellBody"/>
              <w:suppressAutoHyphens w:val="0"/>
              <w:rPr>
                <w:ins w:id="207" w:author="Osama Aboul-Magd" w:date="2023-01-13T13:13:00Z"/>
                <w:w w:val="100"/>
              </w:rPr>
            </w:pPr>
            <w:ins w:id="208" w:author="Osama Aboul-Magd" w:date="2023-01-13T14:08:00Z">
              <w:r>
                <w:rPr>
                  <w:w w:val="100"/>
                </w:rPr>
                <w:t>9.6.7.50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BC540F" w14:textId="77777777" w:rsidR="00631109" w:rsidRDefault="00631109" w:rsidP="003E1B29">
            <w:pPr>
              <w:pStyle w:val="CellBody"/>
              <w:suppressAutoHyphens w:val="0"/>
              <w:rPr>
                <w:ins w:id="209" w:author="Osama Aboul-Magd" w:date="2023-01-13T13:13:00Z"/>
                <w:w w:val="100"/>
              </w:rPr>
            </w:pPr>
            <w:ins w:id="210" w:author="Osama Aboul-Magd" w:date="2023-01-13T15:52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F1A8D4" w14:textId="77777777" w:rsidR="00631109" w:rsidRDefault="00631109" w:rsidP="003E1B29">
            <w:pPr>
              <w:pStyle w:val="CellBody"/>
              <w:suppressAutoHyphens w:val="0"/>
              <w:rPr>
                <w:ins w:id="211" w:author="Osama Aboul-Magd" w:date="2023-01-13T13:13:00Z"/>
                <w:w w:val="100"/>
              </w:rPr>
            </w:pPr>
            <w:ins w:id="212" w:author="Osama Aboul-Magd" w:date="2023-01-13T14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4B9F0A2" w14:textId="77777777" w:rsidTr="003E1B29">
        <w:trPr>
          <w:gridAfter w:val="2"/>
          <w:wAfter w:w="280" w:type="dxa"/>
          <w:trHeight w:val="1100"/>
          <w:jc w:val="center"/>
          <w:ins w:id="213" w:author="Osama Aboul-Magd" w:date="2023-01-13T13:14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3A6124" w14:textId="77777777" w:rsidR="00631109" w:rsidRDefault="00631109" w:rsidP="003E1B29">
            <w:pPr>
              <w:pStyle w:val="CellBody"/>
              <w:suppressAutoHyphens w:val="0"/>
              <w:rPr>
                <w:ins w:id="214" w:author="Osama Aboul-Magd" w:date="2023-01-13T13:14:00Z"/>
                <w:w w:val="100"/>
              </w:rPr>
            </w:pPr>
            <w:ins w:id="215" w:author="Osama Aboul-Magd" w:date="2023-01-13T13:14:00Z">
              <w:r>
                <w:rPr>
                  <w:w w:val="100"/>
                </w:rPr>
                <w:t>FTxx.3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AD5D46" w14:textId="77777777" w:rsidR="00631109" w:rsidRDefault="00631109" w:rsidP="003E1B29">
            <w:pPr>
              <w:pStyle w:val="CellBody"/>
              <w:suppressAutoHyphens w:val="0"/>
              <w:rPr>
                <w:ins w:id="216" w:author="Osama Aboul-Magd" w:date="2023-01-13T13:14:00Z"/>
                <w:w w:val="100"/>
              </w:rPr>
            </w:pPr>
            <w:ins w:id="217" w:author="Osama Aboul-Magd" w:date="2023-01-13T13:14:00Z">
              <w:r>
                <w:rPr>
                  <w:w w:val="100"/>
                </w:rPr>
                <w:t>Sensing Measurement Report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E00CF0" w14:textId="77777777" w:rsidR="00631109" w:rsidRDefault="00631109" w:rsidP="003E1B29">
            <w:pPr>
              <w:pStyle w:val="CellBody"/>
              <w:suppressAutoHyphens w:val="0"/>
              <w:rPr>
                <w:ins w:id="218" w:author="Osama Aboul-Magd" w:date="2023-01-13T13:14:00Z"/>
                <w:w w:val="100"/>
              </w:rPr>
            </w:pPr>
            <w:ins w:id="219" w:author="Osama Aboul-Magd" w:date="2023-01-13T14:09:00Z">
              <w:r>
                <w:rPr>
                  <w:w w:val="100"/>
                </w:rPr>
                <w:t>9.6.7.51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5D2A1B" w14:textId="77777777" w:rsidR="00631109" w:rsidRDefault="00631109" w:rsidP="003E1B29">
            <w:pPr>
              <w:pStyle w:val="CellBody"/>
              <w:suppressAutoHyphens w:val="0"/>
              <w:rPr>
                <w:ins w:id="220" w:author="Osama Aboul-Magd" w:date="2023-01-13T13:14:00Z"/>
                <w:w w:val="100"/>
              </w:rPr>
            </w:pPr>
            <w:ins w:id="221" w:author="Osama Aboul-Magd" w:date="2023-01-13T15:52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251C42" w14:textId="77777777" w:rsidR="00631109" w:rsidRDefault="00631109" w:rsidP="003E1B29">
            <w:pPr>
              <w:pStyle w:val="CellBody"/>
              <w:suppressAutoHyphens w:val="0"/>
              <w:rPr>
                <w:ins w:id="222" w:author="Osama Aboul-Magd" w:date="2023-01-13T13:14:00Z"/>
                <w:w w:val="100"/>
              </w:rPr>
            </w:pPr>
            <w:ins w:id="223" w:author="Osama Aboul-Magd" w:date="2023-01-13T14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6C8AD314" w14:textId="77777777" w:rsidTr="003E1B29">
        <w:trPr>
          <w:gridAfter w:val="2"/>
          <w:wAfter w:w="280" w:type="dxa"/>
          <w:trHeight w:val="1100"/>
          <w:jc w:val="center"/>
          <w:ins w:id="224" w:author="Osama Aboul-Magd" w:date="2023-01-13T13:14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15CD5" w14:textId="77777777" w:rsidR="00631109" w:rsidRDefault="00631109" w:rsidP="003E1B29">
            <w:pPr>
              <w:pStyle w:val="CellBody"/>
              <w:suppressAutoHyphens w:val="0"/>
              <w:rPr>
                <w:ins w:id="225" w:author="Osama Aboul-Magd" w:date="2023-01-13T13:14:00Z"/>
                <w:w w:val="100"/>
              </w:rPr>
            </w:pPr>
            <w:ins w:id="226" w:author="Osama Aboul-Magd" w:date="2023-01-13T13:14:00Z">
              <w:r>
                <w:rPr>
                  <w:w w:val="100"/>
                </w:rPr>
                <w:t>FTxx.4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31318" w14:textId="77777777" w:rsidR="00631109" w:rsidRDefault="00631109" w:rsidP="003E1B29">
            <w:pPr>
              <w:pStyle w:val="CellBody"/>
              <w:suppressAutoHyphens w:val="0"/>
              <w:rPr>
                <w:ins w:id="227" w:author="Osama Aboul-Magd" w:date="2023-01-13T13:14:00Z"/>
                <w:w w:val="100"/>
              </w:rPr>
            </w:pPr>
            <w:ins w:id="228" w:author="Osama Aboul-Magd" w:date="2023-01-13T13:14:00Z">
              <w:r>
                <w:rPr>
                  <w:w w:val="100"/>
                </w:rPr>
                <w:t>Sensing Measur</w:t>
              </w:r>
            </w:ins>
            <w:ins w:id="229" w:author="Osama Aboul-Magd" w:date="2023-01-13T13:15:00Z">
              <w:r>
                <w:rPr>
                  <w:w w:val="100"/>
                </w:rPr>
                <w:t xml:space="preserve">ement Setup </w:t>
              </w:r>
              <w:proofErr w:type="spellStart"/>
              <w:r>
                <w:rPr>
                  <w:w w:val="100"/>
                </w:rPr>
                <w:t>Terminationm</w:t>
              </w:r>
            </w:ins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E07702" w14:textId="77777777" w:rsidR="00631109" w:rsidRDefault="00631109" w:rsidP="003E1B29">
            <w:pPr>
              <w:pStyle w:val="CellBody"/>
              <w:suppressAutoHyphens w:val="0"/>
              <w:rPr>
                <w:ins w:id="230" w:author="Osama Aboul-Magd" w:date="2023-01-13T13:14:00Z"/>
                <w:w w:val="100"/>
              </w:rPr>
            </w:pPr>
            <w:ins w:id="231" w:author="Osama Aboul-Magd" w:date="2023-01-13T14:09:00Z">
              <w:r>
                <w:rPr>
                  <w:w w:val="100"/>
                </w:rPr>
                <w:t>9.6.7.52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4241CC" w14:textId="77777777" w:rsidR="00631109" w:rsidRDefault="00631109" w:rsidP="003E1B29">
            <w:pPr>
              <w:pStyle w:val="CellBody"/>
              <w:suppressAutoHyphens w:val="0"/>
              <w:rPr>
                <w:ins w:id="232" w:author="Osama Aboul-Magd" w:date="2023-01-13T13:14:00Z"/>
                <w:w w:val="100"/>
              </w:rPr>
            </w:pPr>
            <w:ins w:id="233" w:author="Osama Aboul-Magd" w:date="2023-01-13T15:52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E3002F" w14:textId="77777777" w:rsidR="00631109" w:rsidRDefault="00631109" w:rsidP="003E1B29">
            <w:pPr>
              <w:pStyle w:val="CellBody"/>
              <w:suppressAutoHyphens w:val="0"/>
              <w:rPr>
                <w:ins w:id="234" w:author="Osama Aboul-Magd" w:date="2023-01-13T13:14:00Z"/>
                <w:w w:val="100"/>
              </w:rPr>
            </w:pPr>
            <w:ins w:id="235" w:author="Osama Aboul-Magd" w:date="2023-01-13T14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435B244" w14:textId="77777777" w:rsidTr="003E1B29">
        <w:trPr>
          <w:gridAfter w:val="2"/>
          <w:wAfter w:w="280" w:type="dxa"/>
          <w:trHeight w:val="1100"/>
          <w:jc w:val="center"/>
          <w:ins w:id="236" w:author="Osama Aboul-Magd" w:date="2023-01-13T13:15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D09576" w14:textId="77777777" w:rsidR="00631109" w:rsidRDefault="00631109" w:rsidP="003E1B29">
            <w:pPr>
              <w:pStyle w:val="CellBody"/>
              <w:suppressAutoHyphens w:val="0"/>
              <w:rPr>
                <w:ins w:id="237" w:author="Osama Aboul-Magd" w:date="2023-01-13T13:15:00Z"/>
                <w:w w:val="100"/>
              </w:rPr>
            </w:pPr>
            <w:ins w:id="238" w:author="Osama Aboul-Magd" w:date="2023-01-13T13:15:00Z">
              <w:r>
                <w:rPr>
                  <w:w w:val="100"/>
                </w:rPr>
                <w:t>FTxx.</w:t>
              </w:r>
            </w:ins>
            <w:ins w:id="239" w:author="Osama Aboul-Magd" w:date="2023-01-13T13:19:00Z">
              <w:r>
                <w:rPr>
                  <w:w w:val="100"/>
                </w:rPr>
                <w:t>5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2989F" w14:textId="77777777" w:rsidR="00631109" w:rsidRDefault="00631109" w:rsidP="003E1B29">
            <w:pPr>
              <w:pStyle w:val="CellBody"/>
              <w:suppressAutoHyphens w:val="0"/>
              <w:rPr>
                <w:ins w:id="240" w:author="Osama Aboul-Magd" w:date="2023-01-13T13:15:00Z"/>
                <w:w w:val="100"/>
              </w:rPr>
            </w:pPr>
            <w:ins w:id="241" w:author="Osama Aboul-Magd" w:date="2023-01-13T13:15:00Z">
              <w:r>
                <w:rPr>
                  <w:w w:val="100"/>
                </w:rPr>
                <w:t>Sensing Measurement Setup Query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A5F3EA" w14:textId="77777777" w:rsidR="00631109" w:rsidRDefault="00631109" w:rsidP="003E1B29">
            <w:pPr>
              <w:pStyle w:val="CellBody"/>
              <w:suppressAutoHyphens w:val="0"/>
              <w:rPr>
                <w:ins w:id="242" w:author="Osama Aboul-Magd" w:date="2023-01-13T13:15:00Z"/>
                <w:w w:val="100"/>
              </w:rPr>
            </w:pPr>
            <w:ins w:id="243" w:author="Osama Aboul-Magd" w:date="2023-01-13T14:09:00Z">
              <w:r>
                <w:rPr>
                  <w:w w:val="100"/>
                </w:rPr>
                <w:t>9.6.7.53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8B1E10" w14:textId="77777777" w:rsidR="00631109" w:rsidRDefault="00631109" w:rsidP="003E1B29">
            <w:pPr>
              <w:pStyle w:val="CellBody"/>
              <w:suppressAutoHyphens w:val="0"/>
              <w:rPr>
                <w:ins w:id="244" w:author="Osama Aboul-Magd" w:date="2023-01-13T13:15:00Z"/>
                <w:w w:val="100"/>
              </w:rPr>
            </w:pPr>
            <w:ins w:id="245" w:author="Osama Aboul-Magd" w:date="2023-01-13T15:52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0D45A6" w14:textId="77777777" w:rsidR="00631109" w:rsidRDefault="00631109" w:rsidP="003E1B29">
            <w:pPr>
              <w:pStyle w:val="CellBody"/>
              <w:suppressAutoHyphens w:val="0"/>
              <w:rPr>
                <w:ins w:id="246" w:author="Osama Aboul-Magd" w:date="2023-01-13T13:15:00Z"/>
                <w:w w:val="100"/>
              </w:rPr>
            </w:pPr>
            <w:ins w:id="247" w:author="Osama Aboul-Magd" w:date="2023-01-13T14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EB36A52" w14:textId="77777777" w:rsidTr="003E1B29">
        <w:trPr>
          <w:gridAfter w:val="2"/>
          <w:wAfter w:w="280" w:type="dxa"/>
          <w:trHeight w:val="1100"/>
          <w:jc w:val="center"/>
          <w:ins w:id="248" w:author="Osama Aboul-Magd" w:date="2023-01-13T13:15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04C70D" w14:textId="77777777" w:rsidR="00631109" w:rsidRDefault="00631109" w:rsidP="003E1B29">
            <w:pPr>
              <w:pStyle w:val="CellBody"/>
              <w:suppressAutoHyphens w:val="0"/>
              <w:rPr>
                <w:ins w:id="249" w:author="Osama Aboul-Magd" w:date="2023-01-13T13:15:00Z"/>
                <w:w w:val="100"/>
              </w:rPr>
            </w:pPr>
            <w:ins w:id="250" w:author="Osama Aboul-Magd" w:date="2023-01-13T13:15:00Z">
              <w:r>
                <w:rPr>
                  <w:w w:val="100"/>
                </w:rPr>
                <w:t>FT</w:t>
              </w:r>
            </w:ins>
            <w:ins w:id="251" w:author="Osama Aboul-Magd" w:date="2023-01-13T13:16:00Z">
              <w:r>
                <w:rPr>
                  <w:w w:val="100"/>
                </w:rPr>
                <w:t>xx.</w:t>
              </w:r>
            </w:ins>
            <w:ins w:id="252" w:author="Osama Aboul-Magd" w:date="2023-01-13T13:19:00Z">
              <w:r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550A61" w14:textId="77777777" w:rsidR="00631109" w:rsidRDefault="00631109" w:rsidP="003E1B29">
            <w:pPr>
              <w:pStyle w:val="CellBody"/>
              <w:suppressAutoHyphens w:val="0"/>
              <w:rPr>
                <w:ins w:id="253" w:author="Osama Aboul-Magd" w:date="2023-01-13T13:15:00Z"/>
                <w:w w:val="100"/>
              </w:rPr>
            </w:pPr>
            <w:ins w:id="254" w:author="Osama Aboul-Magd" w:date="2023-01-13T13:16:00Z">
              <w:r>
                <w:rPr>
                  <w:w w:val="100"/>
                </w:rPr>
                <w:t xml:space="preserve">SBP </w:t>
              </w:r>
              <w:proofErr w:type="spellStart"/>
              <w:r>
                <w:rPr>
                  <w:w w:val="100"/>
                </w:rPr>
                <w:t>Reuest</w:t>
              </w:r>
            </w:ins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7BD7C0" w14:textId="77777777" w:rsidR="00631109" w:rsidRDefault="00631109" w:rsidP="003E1B29">
            <w:pPr>
              <w:pStyle w:val="CellBody"/>
              <w:suppressAutoHyphens w:val="0"/>
              <w:rPr>
                <w:ins w:id="255" w:author="Osama Aboul-Magd" w:date="2023-01-13T13:15:00Z"/>
                <w:w w:val="100"/>
              </w:rPr>
            </w:pPr>
            <w:ins w:id="256" w:author="Osama Aboul-Magd" w:date="2023-01-13T14:09:00Z">
              <w:r>
                <w:rPr>
                  <w:w w:val="100"/>
                </w:rPr>
                <w:t>9.6.7</w:t>
              </w:r>
            </w:ins>
            <w:ins w:id="257" w:author="Osama Aboul-Magd" w:date="2023-01-13T14:10:00Z">
              <w:r>
                <w:rPr>
                  <w:w w:val="100"/>
                </w:rPr>
                <w:t>.54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0902E" w14:textId="77777777" w:rsidR="00631109" w:rsidRDefault="00631109" w:rsidP="003E1B29">
            <w:pPr>
              <w:pStyle w:val="CellBody"/>
              <w:suppressAutoHyphens w:val="0"/>
              <w:rPr>
                <w:ins w:id="258" w:author="Osama Aboul-Magd" w:date="2023-01-13T13:15:00Z"/>
                <w:w w:val="100"/>
              </w:rPr>
            </w:pPr>
            <w:ins w:id="259" w:author="Osama Aboul-Magd" w:date="2023-01-13T15:52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780DBB" w14:textId="77777777" w:rsidR="00631109" w:rsidRDefault="00631109" w:rsidP="003E1B29">
            <w:pPr>
              <w:pStyle w:val="CellBody"/>
              <w:suppressAutoHyphens w:val="0"/>
              <w:rPr>
                <w:ins w:id="260" w:author="Osama Aboul-Magd" w:date="2023-01-13T13:15:00Z"/>
                <w:w w:val="100"/>
              </w:rPr>
            </w:pPr>
            <w:ins w:id="261" w:author="Osama Aboul-Magd" w:date="2023-01-13T14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381A73D2" w14:textId="77777777" w:rsidTr="003E1B29">
        <w:trPr>
          <w:gridAfter w:val="2"/>
          <w:wAfter w:w="280" w:type="dxa"/>
          <w:trHeight w:val="1100"/>
          <w:jc w:val="center"/>
          <w:ins w:id="262" w:author="Osama Aboul-Magd" w:date="2023-01-13T13:16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0285C9" w14:textId="77777777" w:rsidR="00631109" w:rsidRDefault="00631109" w:rsidP="003E1B29">
            <w:pPr>
              <w:pStyle w:val="CellBody"/>
              <w:suppressAutoHyphens w:val="0"/>
              <w:rPr>
                <w:ins w:id="263" w:author="Osama Aboul-Magd" w:date="2023-01-13T13:16:00Z"/>
                <w:w w:val="100"/>
              </w:rPr>
            </w:pPr>
            <w:ins w:id="264" w:author="Osama Aboul-Magd" w:date="2023-01-13T13:16:00Z">
              <w:r>
                <w:rPr>
                  <w:w w:val="100"/>
                </w:rPr>
                <w:t>FTxx.</w:t>
              </w:r>
            </w:ins>
            <w:ins w:id="265" w:author="Osama Aboul-Magd" w:date="2023-01-13T13:19:00Z">
              <w:r>
                <w:rPr>
                  <w:w w:val="100"/>
                </w:rPr>
                <w:t>7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D33A1F" w14:textId="77777777" w:rsidR="00631109" w:rsidRDefault="00631109" w:rsidP="003E1B29">
            <w:pPr>
              <w:pStyle w:val="CellBody"/>
              <w:suppressAutoHyphens w:val="0"/>
              <w:rPr>
                <w:ins w:id="266" w:author="Osama Aboul-Magd" w:date="2023-01-13T13:16:00Z"/>
                <w:w w:val="100"/>
              </w:rPr>
            </w:pPr>
            <w:ins w:id="267" w:author="Osama Aboul-Magd" w:date="2023-01-13T13:16:00Z">
              <w:r>
                <w:rPr>
                  <w:w w:val="100"/>
                </w:rPr>
                <w:t>SBP Response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69A9C1" w14:textId="77777777" w:rsidR="00631109" w:rsidRDefault="00631109" w:rsidP="003E1B29">
            <w:pPr>
              <w:pStyle w:val="CellBody"/>
              <w:suppressAutoHyphens w:val="0"/>
              <w:rPr>
                <w:ins w:id="268" w:author="Osama Aboul-Magd" w:date="2023-01-13T13:16:00Z"/>
                <w:w w:val="100"/>
              </w:rPr>
            </w:pPr>
            <w:ins w:id="269" w:author="Osama Aboul-Magd" w:date="2023-01-13T14:10:00Z">
              <w:r>
                <w:rPr>
                  <w:w w:val="100"/>
                </w:rPr>
                <w:t>9.6.7.55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A21993" w14:textId="77777777" w:rsidR="00631109" w:rsidRDefault="00631109" w:rsidP="003E1B29">
            <w:pPr>
              <w:pStyle w:val="CellBody"/>
              <w:suppressAutoHyphens w:val="0"/>
              <w:rPr>
                <w:ins w:id="270" w:author="Osama Aboul-Magd" w:date="2023-01-13T13:16:00Z"/>
                <w:w w:val="100"/>
              </w:rPr>
            </w:pPr>
            <w:ins w:id="271" w:author="Osama Aboul-Magd" w:date="2023-01-13T15:53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BBC251" w14:textId="77777777" w:rsidR="00631109" w:rsidRDefault="00631109" w:rsidP="003E1B29">
            <w:pPr>
              <w:pStyle w:val="CellBody"/>
              <w:suppressAutoHyphens w:val="0"/>
              <w:rPr>
                <w:ins w:id="272" w:author="Osama Aboul-Magd" w:date="2023-01-13T13:16:00Z"/>
                <w:w w:val="100"/>
              </w:rPr>
            </w:pPr>
            <w:ins w:id="273" w:author="Osama Aboul-Magd" w:date="2023-01-13T14:2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634DCD5B" w14:textId="77777777" w:rsidTr="003E1B29">
        <w:trPr>
          <w:gridAfter w:val="2"/>
          <w:wAfter w:w="280" w:type="dxa"/>
          <w:trHeight w:val="1100"/>
          <w:jc w:val="center"/>
          <w:ins w:id="274" w:author="Osama Aboul-Magd" w:date="2023-01-13T13:16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DA0EC9" w14:textId="77777777" w:rsidR="00631109" w:rsidRDefault="00631109" w:rsidP="003E1B29">
            <w:pPr>
              <w:pStyle w:val="CellBody"/>
              <w:suppressAutoHyphens w:val="0"/>
              <w:rPr>
                <w:ins w:id="275" w:author="Osama Aboul-Magd" w:date="2023-01-13T13:16:00Z"/>
                <w:w w:val="100"/>
              </w:rPr>
            </w:pPr>
            <w:ins w:id="276" w:author="Osama Aboul-Magd" w:date="2023-01-13T13:16:00Z">
              <w:r>
                <w:rPr>
                  <w:w w:val="100"/>
                </w:rPr>
                <w:lastRenderedPageBreak/>
                <w:t>FTxx.</w:t>
              </w:r>
            </w:ins>
            <w:ins w:id="277" w:author="Osama Aboul-Magd" w:date="2023-01-13T13:19:00Z">
              <w:r>
                <w:rPr>
                  <w:w w:val="100"/>
                </w:rPr>
                <w:t>8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762A81" w14:textId="77777777" w:rsidR="00631109" w:rsidRDefault="00631109" w:rsidP="003E1B29">
            <w:pPr>
              <w:pStyle w:val="CellBody"/>
              <w:suppressAutoHyphens w:val="0"/>
              <w:rPr>
                <w:ins w:id="278" w:author="Osama Aboul-Magd" w:date="2023-01-13T13:16:00Z"/>
                <w:w w:val="100"/>
              </w:rPr>
            </w:pPr>
            <w:ins w:id="279" w:author="Osama Aboul-Magd" w:date="2023-01-13T13:16:00Z">
              <w:r>
                <w:rPr>
                  <w:w w:val="100"/>
                </w:rPr>
                <w:t>SBP Terminat</w:t>
              </w:r>
            </w:ins>
            <w:ins w:id="280" w:author="Osama Aboul-Magd" w:date="2023-01-13T13:17:00Z">
              <w:r>
                <w:rPr>
                  <w:w w:val="100"/>
                </w:rPr>
                <w:t>ion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498FDF" w14:textId="77777777" w:rsidR="00631109" w:rsidRDefault="00631109" w:rsidP="003E1B29">
            <w:pPr>
              <w:pStyle w:val="CellBody"/>
              <w:suppressAutoHyphens w:val="0"/>
              <w:rPr>
                <w:ins w:id="281" w:author="Osama Aboul-Magd" w:date="2023-01-13T13:16:00Z"/>
                <w:w w:val="100"/>
              </w:rPr>
            </w:pPr>
            <w:ins w:id="282" w:author="Osama Aboul-Magd" w:date="2023-01-13T14:10:00Z">
              <w:r>
                <w:rPr>
                  <w:w w:val="100"/>
                </w:rPr>
                <w:t>9.6.7.56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214556" w14:textId="77777777" w:rsidR="00631109" w:rsidRDefault="00631109" w:rsidP="003E1B29">
            <w:pPr>
              <w:pStyle w:val="CellBody"/>
              <w:suppressAutoHyphens w:val="0"/>
              <w:rPr>
                <w:ins w:id="283" w:author="Osama Aboul-Magd" w:date="2023-01-13T13:16:00Z"/>
                <w:w w:val="100"/>
              </w:rPr>
            </w:pPr>
            <w:ins w:id="284" w:author="Osama Aboul-Magd" w:date="2023-01-13T15:53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6DE098" w14:textId="77777777" w:rsidR="00631109" w:rsidRDefault="00631109" w:rsidP="003E1B29">
            <w:pPr>
              <w:pStyle w:val="CellBody"/>
              <w:suppressAutoHyphens w:val="0"/>
              <w:rPr>
                <w:ins w:id="285" w:author="Osama Aboul-Magd" w:date="2023-01-13T13:16:00Z"/>
                <w:w w:val="100"/>
              </w:rPr>
            </w:pPr>
            <w:ins w:id="286" w:author="Osama Aboul-Magd" w:date="2023-01-13T14:2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022A6824" w14:textId="77777777" w:rsidTr="003E1B29">
        <w:trPr>
          <w:gridAfter w:val="2"/>
          <w:wAfter w:w="280" w:type="dxa"/>
          <w:trHeight w:val="1100"/>
          <w:jc w:val="center"/>
          <w:ins w:id="287" w:author="Osama Aboul-Magd" w:date="2023-01-13T13:17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CC075B" w14:textId="77777777" w:rsidR="00631109" w:rsidRDefault="00631109" w:rsidP="003E1B29">
            <w:pPr>
              <w:pStyle w:val="CellBody"/>
              <w:suppressAutoHyphens w:val="0"/>
              <w:rPr>
                <w:ins w:id="288" w:author="Osama Aboul-Magd" w:date="2023-01-13T13:17:00Z"/>
                <w:w w:val="100"/>
              </w:rPr>
            </w:pPr>
            <w:ins w:id="289" w:author="Osama Aboul-Magd" w:date="2023-01-13T13:17:00Z">
              <w:r>
                <w:rPr>
                  <w:w w:val="100"/>
                </w:rPr>
                <w:t>FTxx.7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430C18" w14:textId="77777777" w:rsidR="00631109" w:rsidRDefault="00631109" w:rsidP="003E1B29">
            <w:pPr>
              <w:pStyle w:val="CellBody"/>
              <w:suppressAutoHyphens w:val="0"/>
              <w:rPr>
                <w:ins w:id="290" w:author="Osama Aboul-Magd" w:date="2023-01-13T13:17:00Z"/>
                <w:w w:val="100"/>
              </w:rPr>
            </w:pPr>
            <w:ins w:id="291" w:author="Osama Aboul-Magd" w:date="2023-01-13T13:17:00Z">
              <w:r>
                <w:rPr>
                  <w:w w:val="100"/>
                </w:rPr>
                <w:t>SBP Report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33CCFB" w14:textId="77777777" w:rsidR="00631109" w:rsidRDefault="00631109" w:rsidP="003E1B29">
            <w:pPr>
              <w:pStyle w:val="CellBody"/>
              <w:suppressAutoHyphens w:val="0"/>
              <w:rPr>
                <w:ins w:id="292" w:author="Osama Aboul-Magd" w:date="2023-01-13T13:17:00Z"/>
                <w:w w:val="100"/>
              </w:rPr>
            </w:pPr>
            <w:ins w:id="293" w:author="Osama Aboul-Magd" w:date="2023-01-13T14:10:00Z">
              <w:r>
                <w:rPr>
                  <w:w w:val="100"/>
                </w:rPr>
                <w:t>9.6.7.57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4BB856" w14:textId="77777777" w:rsidR="00631109" w:rsidRDefault="00631109" w:rsidP="003E1B29">
            <w:pPr>
              <w:pStyle w:val="CellBody"/>
              <w:suppressAutoHyphens w:val="0"/>
              <w:rPr>
                <w:ins w:id="294" w:author="Osama Aboul-Magd" w:date="2023-01-13T13:17:00Z"/>
                <w:w w:val="100"/>
              </w:rPr>
            </w:pPr>
            <w:ins w:id="295" w:author="Osama Aboul-Magd" w:date="2023-01-13T15:53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EB9E72" w14:textId="77777777" w:rsidR="00631109" w:rsidRDefault="00631109" w:rsidP="003E1B29">
            <w:pPr>
              <w:pStyle w:val="CellBody"/>
              <w:suppressAutoHyphens w:val="0"/>
              <w:rPr>
                <w:ins w:id="296" w:author="Osama Aboul-Magd" w:date="2023-01-13T13:17:00Z"/>
                <w:w w:val="100"/>
              </w:rPr>
            </w:pPr>
            <w:ins w:id="297" w:author="Osama Aboul-Magd" w:date="2023-01-13T14:2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4359A38B" w14:textId="77777777" w:rsidTr="003E1B29">
        <w:trPr>
          <w:gridAfter w:val="2"/>
          <w:wAfter w:w="280" w:type="dxa"/>
          <w:trHeight w:val="1100"/>
          <w:jc w:val="center"/>
          <w:ins w:id="298" w:author="Osama Aboul-Magd" w:date="2023-01-13T13:17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E9CFC5" w14:textId="77777777" w:rsidR="00631109" w:rsidRDefault="00631109" w:rsidP="003E1B29">
            <w:pPr>
              <w:pStyle w:val="CellBody"/>
              <w:suppressAutoHyphens w:val="0"/>
              <w:rPr>
                <w:ins w:id="299" w:author="Osama Aboul-Magd" w:date="2023-01-13T13:17:00Z"/>
                <w:w w:val="100"/>
              </w:rPr>
            </w:pPr>
            <w:proofErr w:type="spellStart"/>
            <w:ins w:id="300" w:author="Osama Aboul-Magd" w:date="2023-01-13T13:54:00Z">
              <w:r>
                <w:rPr>
                  <w:w w:val="100"/>
                </w:rPr>
                <w:t>FTxx</w:t>
              </w:r>
            </w:ins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D4963B" w14:textId="77777777" w:rsidR="00631109" w:rsidRDefault="00631109" w:rsidP="003E1B29">
            <w:pPr>
              <w:pStyle w:val="CellBody"/>
              <w:suppressAutoHyphens w:val="0"/>
              <w:rPr>
                <w:ins w:id="301" w:author="Osama Aboul-Magd" w:date="2023-01-13T13:17:00Z"/>
                <w:w w:val="100"/>
              </w:rPr>
            </w:pPr>
            <w:ins w:id="302" w:author="Osama Aboul-Magd" w:date="2023-01-13T13:20:00Z">
              <w:r>
                <w:rPr>
                  <w:w w:val="100"/>
                </w:rPr>
                <w:t xml:space="preserve">WLS DMG Action </w:t>
              </w:r>
            </w:ins>
            <w:ins w:id="303" w:author="Osama Aboul-Magd" w:date="2023-01-13T13:21:00Z">
              <w:r>
                <w:rPr>
                  <w:w w:val="100"/>
                </w:rPr>
                <w:t>frames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9421DC" w14:textId="77777777" w:rsidR="00631109" w:rsidRDefault="00631109" w:rsidP="003E1B29">
            <w:pPr>
              <w:pStyle w:val="CellBody"/>
              <w:suppressAutoHyphens w:val="0"/>
              <w:rPr>
                <w:ins w:id="304" w:author="Osama Aboul-Magd" w:date="2023-01-13T13:17:00Z"/>
                <w:w w:val="1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E3D940" w14:textId="77777777" w:rsidR="00631109" w:rsidRDefault="00631109" w:rsidP="003E1B29">
            <w:pPr>
              <w:pStyle w:val="CellBody"/>
              <w:suppressAutoHyphens w:val="0"/>
              <w:rPr>
                <w:ins w:id="305" w:author="Osama Aboul-Magd" w:date="2023-01-13T13:17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124E7A" w14:textId="77777777" w:rsidR="00631109" w:rsidRDefault="00631109" w:rsidP="003E1B29">
            <w:pPr>
              <w:pStyle w:val="CellBody"/>
              <w:suppressAutoHyphens w:val="0"/>
              <w:rPr>
                <w:ins w:id="306" w:author="Osama Aboul-Magd" w:date="2023-01-13T13:17:00Z"/>
                <w:w w:val="100"/>
              </w:rPr>
            </w:pPr>
          </w:p>
        </w:tc>
      </w:tr>
      <w:tr w:rsidR="00631109" w14:paraId="7B39337D" w14:textId="77777777" w:rsidTr="003E1B29">
        <w:trPr>
          <w:gridAfter w:val="2"/>
          <w:wAfter w:w="280" w:type="dxa"/>
          <w:trHeight w:val="1100"/>
          <w:jc w:val="center"/>
          <w:ins w:id="307" w:author="Osama Aboul-Magd" w:date="2023-01-13T13:53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E3E3D6" w14:textId="77777777" w:rsidR="00631109" w:rsidRDefault="00631109" w:rsidP="003E1B29">
            <w:pPr>
              <w:pStyle w:val="CellBody"/>
              <w:suppressAutoHyphens w:val="0"/>
              <w:rPr>
                <w:ins w:id="308" w:author="Osama Aboul-Magd" w:date="2023-01-13T13:53:00Z"/>
                <w:w w:val="100"/>
              </w:rPr>
            </w:pPr>
            <w:ins w:id="309" w:author="Osama Aboul-Magd" w:date="2023-01-13T13:54:00Z">
              <w:r>
                <w:rPr>
                  <w:w w:val="100"/>
                </w:rPr>
                <w:t>FTxx.1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A86881" w14:textId="77777777" w:rsidR="00631109" w:rsidRDefault="00631109" w:rsidP="003E1B29">
            <w:pPr>
              <w:pStyle w:val="CellBody"/>
              <w:suppressAutoHyphens w:val="0"/>
              <w:rPr>
                <w:ins w:id="310" w:author="Osama Aboul-Magd" w:date="2023-01-13T13:53:00Z"/>
                <w:w w:val="100"/>
              </w:rPr>
            </w:pPr>
            <w:ins w:id="311" w:author="Osama Aboul-Magd" w:date="2023-01-13T13:53:00Z">
              <w:r>
                <w:rPr>
                  <w:w w:val="100"/>
                </w:rPr>
                <w:t xml:space="preserve">Protected </w:t>
              </w:r>
            </w:ins>
            <w:ins w:id="312" w:author="Osama Aboul-Magd" w:date="2023-01-13T13:54:00Z">
              <w:r>
                <w:rPr>
                  <w:w w:val="100"/>
                </w:rPr>
                <w:t>DMG Sensing Measurement Setup Request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BDD595" w14:textId="77777777" w:rsidR="00631109" w:rsidRDefault="00631109" w:rsidP="003E1B29">
            <w:pPr>
              <w:pStyle w:val="CellBody"/>
              <w:suppressAutoHyphens w:val="0"/>
              <w:rPr>
                <w:ins w:id="313" w:author="Osama Aboul-Magd" w:date="2023-01-13T13:53:00Z"/>
                <w:w w:val="100"/>
              </w:rPr>
            </w:pPr>
            <w:ins w:id="314" w:author="Osama Aboul-Magd" w:date="2023-01-13T14:11:00Z">
              <w:r>
                <w:rPr>
                  <w:w w:val="100"/>
                </w:rPr>
                <w:t>9</w:t>
              </w:r>
            </w:ins>
            <w:ins w:id="315" w:author="Osama Aboul-Magd" w:date="2023-01-13T14:12:00Z">
              <w:r>
                <w:rPr>
                  <w:w w:val="100"/>
                </w:rPr>
                <w:t>.6.19.24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B7A23A" w14:textId="77777777" w:rsidR="00631109" w:rsidRDefault="00631109" w:rsidP="003E1B29">
            <w:pPr>
              <w:pStyle w:val="CellBody"/>
              <w:suppressAutoHyphens w:val="0"/>
              <w:rPr>
                <w:ins w:id="316" w:author="Osama Aboul-Magd" w:date="2023-01-13T13:53:00Z"/>
                <w:w w:val="100"/>
              </w:rPr>
            </w:pPr>
            <w:ins w:id="317" w:author="Osama Aboul-Magd" w:date="2023-01-13T15:53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D75087" w14:textId="77777777" w:rsidR="00631109" w:rsidRDefault="00631109" w:rsidP="003E1B29">
            <w:pPr>
              <w:pStyle w:val="CellBody"/>
              <w:suppressAutoHyphens w:val="0"/>
              <w:rPr>
                <w:ins w:id="318" w:author="Osama Aboul-Magd" w:date="2023-01-13T13:53:00Z"/>
                <w:w w:val="100"/>
              </w:rPr>
            </w:pPr>
            <w:ins w:id="319" w:author="Osama Aboul-Magd" w:date="2023-01-13T14:2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B3877F5" w14:textId="77777777" w:rsidTr="003E1B29">
        <w:trPr>
          <w:gridAfter w:val="2"/>
          <w:wAfter w:w="280" w:type="dxa"/>
          <w:trHeight w:val="1100"/>
          <w:jc w:val="center"/>
          <w:ins w:id="320" w:author="Osama Aboul-Magd" w:date="2023-01-13T13:54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94A8E" w14:textId="77777777" w:rsidR="00631109" w:rsidRDefault="00631109" w:rsidP="003E1B29">
            <w:pPr>
              <w:pStyle w:val="CellBody"/>
              <w:suppressAutoHyphens w:val="0"/>
              <w:rPr>
                <w:ins w:id="321" w:author="Osama Aboul-Magd" w:date="2023-01-13T13:54:00Z"/>
                <w:w w:val="100"/>
              </w:rPr>
            </w:pPr>
            <w:ins w:id="322" w:author="Osama Aboul-Magd" w:date="2023-01-13T13:54:00Z">
              <w:r>
                <w:rPr>
                  <w:w w:val="100"/>
                </w:rPr>
                <w:t>FTxx</w:t>
              </w:r>
            </w:ins>
            <w:ins w:id="323" w:author="Osama Aboul-Magd" w:date="2023-01-13T13:56:00Z">
              <w:r>
                <w:rPr>
                  <w:w w:val="100"/>
                </w:rPr>
                <w:t>.2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E0513" w14:textId="77777777" w:rsidR="00631109" w:rsidRDefault="00631109" w:rsidP="003E1B29">
            <w:pPr>
              <w:pStyle w:val="CellBody"/>
              <w:suppressAutoHyphens w:val="0"/>
              <w:rPr>
                <w:ins w:id="324" w:author="Osama Aboul-Magd" w:date="2023-01-13T13:54:00Z"/>
                <w:w w:val="100"/>
              </w:rPr>
            </w:pPr>
            <w:ins w:id="325" w:author="Osama Aboul-Magd" w:date="2023-01-13T13:54:00Z">
              <w:r>
                <w:rPr>
                  <w:w w:val="100"/>
                </w:rPr>
                <w:t>Protected DMG</w:t>
              </w:r>
            </w:ins>
            <w:ins w:id="326" w:author="Osama Aboul-Magd" w:date="2023-01-13T13:55:00Z">
              <w:r>
                <w:rPr>
                  <w:w w:val="100"/>
                </w:rPr>
                <w:t xml:space="preserve"> Sensing Measurement Setup Response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857B6C" w14:textId="77777777" w:rsidR="00631109" w:rsidRDefault="00631109" w:rsidP="003E1B29">
            <w:pPr>
              <w:pStyle w:val="CellBody"/>
              <w:suppressAutoHyphens w:val="0"/>
              <w:rPr>
                <w:ins w:id="327" w:author="Osama Aboul-Magd" w:date="2023-01-13T13:54:00Z"/>
                <w:w w:val="100"/>
              </w:rPr>
            </w:pPr>
            <w:ins w:id="328" w:author="Osama Aboul-Magd" w:date="2023-01-13T14:12:00Z">
              <w:r>
                <w:rPr>
                  <w:w w:val="100"/>
                </w:rPr>
                <w:t>9.6.19.25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DCD00C" w14:textId="77777777" w:rsidR="00631109" w:rsidRDefault="00631109" w:rsidP="003E1B29">
            <w:pPr>
              <w:pStyle w:val="CellBody"/>
              <w:suppressAutoHyphens w:val="0"/>
              <w:rPr>
                <w:ins w:id="329" w:author="Osama Aboul-Magd" w:date="2023-01-13T13:54:00Z"/>
                <w:w w:val="100"/>
              </w:rPr>
            </w:pPr>
            <w:ins w:id="330" w:author="Osama Aboul-Magd" w:date="2023-01-13T15:53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265932" w14:textId="77777777" w:rsidR="00631109" w:rsidRDefault="00631109" w:rsidP="003E1B29">
            <w:pPr>
              <w:pStyle w:val="CellBody"/>
              <w:suppressAutoHyphens w:val="0"/>
              <w:rPr>
                <w:ins w:id="331" w:author="Osama Aboul-Magd" w:date="2023-01-13T13:54:00Z"/>
                <w:w w:val="100"/>
              </w:rPr>
            </w:pPr>
            <w:ins w:id="332" w:author="Osama Aboul-Magd" w:date="2023-01-13T14:2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39112FDC" w14:textId="77777777" w:rsidTr="003E1B29">
        <w:trPr>
          <w:gridAfter w:val="2"/>
          <w:wAfter w:w="280" w:type="dxa"/>
          <w:trHeight w:val="1100"/>
          <w:jc w:val="center"/>
          <w:ins w:id="333" w:author="Osama Aboul-Magd" w:date="2023-01-13T13:56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EAC99" w14:textId="77777777" w:rsidR="00631109" w:rsidRDefault="00631109" w:rsidP="003E1B29">
            <w:pPr>
              <w:pStyle w:val="CellBody"/>
              <w:suppressAutoHyphens w:val="0"/>
              <w:rPr>
                <w:ins w:id="334" w:author="Osama Aboul-Magd" w:date="2023-01-13T13:56:00Z"/>
                <w:w w:val="100"/>
              </w:rPr>
            </w:pPr>
            <w:ins w:id="335" w:author="Osama Aboul-Magd" w:date="2023-01-13T13:56:00Z">
              <w:r>
                <w:rPr>
                  <w:w w:val="100"/>
                </w:rPr>
                <w:t>FTxx.3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104512" w14:textId="77777777" w:rsidR="00631109" w:rsidRDefault="00631109" w:rsidP="003E1B29">
            <w:pPr>
              <w:pStyle w:val="CellBody"/>
              <w:suppressAutoHyphens w:val="0"/>
              <w:rPr>
                <w:ins w:id="336" w:author="Osama Aboul-Magd" w:date="2023-01-13T13:56:00Z"/>
                <w:w w:val="100"/>
              </w:rPr>
            </w:pPr>
            <w:ins w:id="337" w:author="Osama Aboul-Magd" w:date="2023-01-13T13:56:00Z">
              <w:r>
                <w:rPr>
                  <w:w w:val="100"/>
                </w:rPr>
                <w:t xml:space="preserve">Protected DMG Sensing SBP </w:t>
              </w:r>
            </w:ins>
            <w:ins w:id="338" w:author="Osama Aboul-Magd" w:date="2023-01-13T13:57:00Z">
              <w:r>
                <w:rPr>
                  <w:w w:val="100"/>
                </w:rPr>
                <w:t>Request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36950F" w14:textId="77777777" w:rsidR="00631109" w:rsidRDefault="00631109" w:rsidP="003E1B29">
            <w:pPr>
              <w:pStyle w:val="CellBody"/>
              <w:suppressAutoHyphens w:val="0"/>
              <w:rPr>
                <w:ins w:id="339" w:author="Osama Aboul-Magd" w:date="2023-01-13T13:56:00Z"/>
                <w:w w:val="100"/>
              </w:rPr>
            </w:pPr>
            <w:ins w:id="340" w:author="Osama Aboul-Magd" w:date="2023-01-13T14:12:00Z">
              <w:r>
                <w:rPr>
                  <w:w w:val="100"/>
                </w:rPr>
                <w:t>9.6.19.26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015245" w14:textId="77777777" w:rsidR="00631109" w:rsidRDefault="00631109" w:rsidP="003E1B29">
            <w:pPr>
              <w:pStyle w:val="CellBody"/>
              <w:suppressAutoHyphens w:val="0"/>
              <w:rPr>
                <w:ins w:id="341" w:author="Osama Aboul-Magd" w:date="2023-01-13T13:56:00Z"/>
                <w:w w:val="100"/>
              </w:rPr>
            </w:pPr>
            <w:ins w:id="342" w:author="Osama Aboul-Magd" w:date="2023-01-13T15:53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BDD13F" w14:textId="77777777" w:rsidR="00631109" w:rsidRDefault="00631109" w:rsidP="003E1B29">
            <w:pPr>
              <w:pStyle w:val="CellBody"/>
              <w:suppressAutoHyphens w:val="0"/>
              <w:rPr>
                <w:ins w:id="343" w:author="Osama Aboul-Magd" w:date="2023-01-13T13:56:00Z"/>
                <w:w w:val="100"/>
              </w:rPr>
            </w:pPr>
            <w:ins w:id="344" w:author="Osama Aboul-Magd" w:date="2023-01-13T14:2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6BE7C930" w14:textId="77777777" w:rsidTr="003E1B29">
        <w:trPr>
          <w:gridAfter w:val="2"/>
          <w:wAfter w:w="280" w:type="dxa"/>
          <w:trHeight w:val="1100"/>
          <w:jc w:val="center"/>
          <w:ins w:id="345" w:author="Osama Aboul-Magd" w:date="2023-01-13T13:57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65D9D2" w14:textId="77777777" w:rsidR="00631109" w:rsidRDefault="00631109" w:rsidP="003E1B29">
            <w:pPr>
              <w:pStyle w:val="CellBody"/>
              <w:suppressAutoHyphens w:val="0"/>
              <w:rPr>
                <w:ins w:id="346" w:author="Osama Aboul-Magd" w:date="2023-01-13T13:57:00Z"/>
                <w:w w:val="100"/>
              </w:rPr>
            </w:pPr>
            <w:ins w:id="347" w:author="Osama Aboul-Magd" w:date="2023-01-13T13:57:00Z">
              <w:r>
                <w:rPr>
                  <w:w w:val="100"/>
                </w:rPr>
                <w:t>FTxx.4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623164" w14:textId="77777777" w:rsidR="00631109" w:rsidRDefault="00631109" w:rsidP="003E1B29">
            <w:pPr>
              <w:pStyle w:val="CellBody"/>
              <w:suppressAutoHyphens w:val="0"/>
              <w:rPr>
                <w:ins w:id="348" w:author="Osama Aboul-Magd" w:date="2023-01-13T13:57:00Z"/>
                <w:w w:val="100"/>
              </w:rPr>
            </w:pPr>
            <w:ins w:id="349" w:author="Osama Aboul-Magd" w:date="2023-01-13T13:57:00Z">
              <w:r>
                <w:rPr>
                  <w:w w:val="100"/>
                </w:rPr>
                <w:t>Protected DMG Sensing SBP Response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0DBCF2" w14:textId="77777777" w:rsidR="00631109" w:rsidRDefault="00631109" w:rsidP="003E1B29">
            <w:pPr>
              <w:pStyle w:val="CellBody"/>
              <w:suppressAutoHyphens w:val="0"/>
              <w:rPr>
                <w:ins w:id="350" w:author="Osama Aboul-Magd" w:date="2023-01-13T13:57:00Z"/>
                <w:w w:val="100"/>
              </w:rPr>
            </w:pPr>
            <w:ins w:id="351" w:author="Osama Aboul-Magd" w:date="2023-01-13T14:12:00Z">
              <w:r>
                <w:rPr>
                  <w:w w:val="100"/>
                </w:rPr>
                <w:t>9.6.19.27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164DCE" w14:textId="77777777" w:rsidR="00631109" w:rsidRDefault="00631109" w:rsidP="003E1B29">
            <w:pPr>
              <w:pStyle w:val="CellBody"/>
              <w:suppressAutoHyphens w:val="0"/>
              <w:rPr>
                <w:ins w:id="352" w:author="Osama Aboul-Magd" w:date="2023-01-13T13:57:00Z"/>
                <w:w w:val="100"/>
              </w:rPr>
            </w:pPr>
            <w:ins w:id="353" w:author="Osama Aboul-Magd" w:date="2023-01-13T15:53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B3B306" w14:textId="77777777" w:rsidR="00631109" w:rsidRDefault="00631109" w:rsidP="003E1B29">
            <w:pPr>
              <w:pStyle w:val="CellBody"/>
              <w:suppressAutoHyphens w:val="0"/>
              <w:rPr>
                <w:ins w:id="354" w:author="Osama Aboul-Magd" w:date="2023-01-13T13:57:00Z"/>
                <w:w w:val="100"/>
              </w:rPr>
            </w:pPr>
            <w:ins w:id="355" w:author="Osama Aboul-Magd" w:date="2023-01-13T14:2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60BD2395" w14:textId="77777777" w:rsidTr="003E1B29">
        <w:trPr>
          <w:gridAfter w:val="2"/>
          <w:wAfter w:w="280" w:type="dxa"/>
          <w:trHeight w:val="1100"/>
          <w:jc w:val="center"/>
          <w:ins w:id="356" w:author="Osama Aboul-Magd" w:date="2023-01-13T13:57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E38BD" w14:textId="77777777" w:rsidR="00631109" w:rsidRDefault="00631109" w:rsidP="003E1B29">
            <w:pPr>
              <w:pStyle w:val="CellBody"/>
              <w:suppressAutoHyphens w:val="0"/>
              <w:rPr>
                <w:ins w:id="357" w:author="Osama Aboul-Magd" w:date="2023-01-13T13:57:00Z"/>
                <w:w w:val="100"/>
              </w:rPr>
            </w:pPr>
            <w:ins w:id="358" w:author="Osama Aboul-Magd" w:date="2023-01-13T13:58:00Z">
              <w:r>
                <w:rPr>
                  <w:w w:val="100"/>
                </w:rPr>
                <w:t>FTxx.5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737FB4" w14:textId="77777777" w:rsidR="00631109" w:rsidRDefault="00631109" w:rsidP="003E1B29">
            <w:pPr>
              <w:pStyle w:val="CellBody"/>
              <w:suppressAutoHyphens w:val="0"/>
              <w:rPr>
                <w:ins w:id="359" w:author="Osama Aboul-Magd" w:date="2023-01-13T13:57:00Z"/>
                <w:w w:val="100"/>
              </w:rPr>
            </w:pPr>
            <w:ins w:id="360" w:author="Osama Aboul-Magd" w:date="2023-01-13T13:58:00Z">
              <w:r>
                <w:rPr>
                  <w:w w:val="100"/>
                </w:rPr>
                <w:t>Protected DMG Sensing SBP Report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F6FC73" w14:textId="77777777" w:rsidR="00631109" w:rsidRDefault="00631109" w:rsidP="003E1B29">
            <w:pPr>
              <w:pStyle w:val="CellBody"/>
              <w:suppressAutoHyphens w:val="0"/>
              <w:rPr>
                <w:ins w:id="361" w:author="Osama Aboul-Magd" w:date="2023-01-13T13:57:00Z"/>
                <w:w w:val="100"/>
              </w:rPr>
            </w:pPr>
            <w:ins w:id="362" w:author="Osama Aboul-Magd" w:date="2023-01-13T14:12:00Z">
              <w:r>
                <w:rPr>
                  <w:w w:val="100"/>
                </w:rPr>
                <w:t>9.6.</w:t>
              </w:r>
            </w:ins>
            <w:ins w:id="363" w:author="Osama Aboul-Magd" w:date="2023-01-13T14:13:00Z">
              <w:r>
                <w:rPr>
                  <w:w w:val="100"/>
                </w:rPr>
                <w:t>19.28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3F9C60" w14:textId="77777777" w:rsidR="00631109" w:rsidRDefault="00631109" w:rsidP="003E1B29">
            <w:pPr>
              <w:pStyle w:val="CellBody"/>
              <w:suppressAutoHyphens w:val="0"/>
              <w:rPr>
                <w:ins w:id="364" w:author="Osama Aboul-Magd" w:date="2023-01-13T13:57:00Z"/>
                <w:w w:val="100"/>
              </w:rPr>
            </w:pPr>
            <w:ins w:id="365" w:author="Osama Aboul-Magd" w:date="2023-01-13T15:53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5EC520" w14:textId="77777777" w:rsidR="00631109" w:rsidRDefault="00631109" w:rsidP="003E1B29">
            <w:pPr>
              <w:pStyle w:val="CellBody"/>
              <w:suppressAutoHyphens w:val="0"/>
              <w:rPr>
                <w:ins w:id="366" w:author="Osama Aboul-Magd" w:date="2023-01-13T13:57:00Z"/>
                <w:w w:val="100"/>
              </w:rPr>
            </w:pPr>
            <w:ins w:id="367" w:author="Osama Aboul-Magd" w:date="2023-01-13T14:2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4961F39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0AFC7F" w14:textId="77777777" w:rsidR="00631109" w:rsidRDefault="00631109" w:rsidP="003E1B29">
            <w:pPr>
              <w:pStyle w:val="CellBody"/>
            </w:pP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5672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D34D4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47D41C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A12F08" w14:textId="77777777" w:rsidR="00631109" w:rsidRDefault="00631109" w:rsidP="003E1B29">
            <w:pPr>
              <w:pStyle w:val="CellBody"/>
            </w:pPr>
          </w:p>
        </w:tc>
      </w:tr>
      <w:tr w:rsidR="00631109" w14:paraId="0CF110E5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894F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*FR1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B7979B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Association Request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FE0E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A42F0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(CFAP OR CFPCP):M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DC87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369A80F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21DE7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*FR2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104DB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Association Response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03F5C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FA058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(CFSTAofAP1 OR </w:t>
            </w:r>
            <w:proofErr w:type="spellStart"/>
            <w:r>
              <w:rPr>
                <w:w w:val="100"/>
              </w:rPr>
              <w:t>CFPBSSnotPCP</w:t>
            </w:r>
            <w:proofErr w:type="spellEnd"/>
            <w:r>
              <w:rPr>
                <w:w w:val="100"/>
              </w:rPr>
              <w:t>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1F0A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B8A308A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61114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DFC13B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Reassociation Request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04CD6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47A6A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(CFAP OR CFPCP):M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D1392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4250739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74C76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lastRenderedPageBreak/>
              <w:t>FR4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330EE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Reassociation Response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490B3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40981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 xml:space="preserve"> OR </w:t>
            </w:r>
            <w:proofErr w:type="spellStart"/>
            <w:r>
              <w:rPr>
                <w:w w:val="100"/>
              </w:rPr>
              <w:t>CFPBSSnotPCP</w:t>
            </w:r>
            <w:proofErr w:type="spellEnd"/>
            <w:r>
              <w:rPr>
                <w:w w:val="100"/>
              </w:rPr>
              <w:t>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16C8E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5A97FE7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930B5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270F8D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Probe Request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8C733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2D849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(CFAP OR CFIBSS OR CFPCP OR CFMBSS):M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4351E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0F7AF4A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9CA63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FR6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A1A25D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Probe Response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DE927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A5C06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 xml:space="preserve"> OR CFIBSS OR </w:t>
            </w:r>
            <w:proofErr w:type="spellStart"/>
            <w:r>
              <w:rPr>
                <w:w w:val="100"/>
              </w:rPr>
              <w:t>CFPBSSnotPCP</w:t>
            </w:r>
            <w:proofErr w:type="spellEnd"/>
            <w:r>
              <w:rPr>
                <w:w w:val="100"/>
              </w:rPr>
              <w:t xml:space="preserve"> OR CFMBSS):M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D36C8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5232EDF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0C9CD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E916B5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Beacon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18DF3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391DED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  <w:r>
              <w:rPr>
                <w:w w:val="100"/>
              </w:rPr>
              <w:t>(NOT CFOCB AND (NOT CFS1G)):M</w:t>
            </w:r>
          </w:p>
          <w:p w14:paraId="4B3DBCC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not CFDMG AND (NOT CFS1G)):M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7EFFA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E671D9D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9DC2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0EC3E4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ATIM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7DDCD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8F15B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 xml:space="preserve"> OR CFIBSS OR CFMBSS) AND not 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415BA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2C494FD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E8168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B53B0B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Disassociation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A6F47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FCEFB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 OR FR2:M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8516B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231DFF7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947E1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FR10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B5D31A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Authentication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7086B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ED7832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CFAP AND not CFDMG:M</w:t>
            </w:r>
          </w:p>
          <w:p w14:paraId="3728DBE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CFIBSS OR CFPBSS OR (CFAP AND </w:t>
            </w:r>
            <w:proofErr w:type="gramStart"/>
            <w:r>
              <w:rPr>
                <w:w w:val="100"/>
              </w:rPr>
              <w:t>CFDMG):O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89CAB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BE72990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9BD4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FR11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F2FA0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proofErr w:type="spellStart"/>
            <w:r>
              <w:rPr>
                <w:w w:val="100"/>
              </w:rPr>
              <w:t>Deauthentication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2EE0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1973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FR10:M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E4218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3F29847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3233E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FE26C5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PS-Poll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22251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F5AEC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CFAP:M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4011A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01817FF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C8966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3E2F75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 xml:space="preserve">RTS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F46A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36B33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85F51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FE8307A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5D64A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FR14</w:t>
            </w:r>
          </w:p>
        </w:tc>
        <w:tc>
          <w:tcPr>
            <w:tcW w:w="290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EB64C3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CTS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855DA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8680267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CFDMG AND NOT CFS1G):M</w:t>
            </w:r>
          </w:p>
          <w:p w14:paraId="5930FE9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(CFS1G AND VHTM3.</w:t>
            </w:r>
            <w:proofErr w:type="gramStart"/>
            <w:r>
              <w:rPr>
                <w:w w:val="100"/>
              </w:rPr>
              <w:t>1):O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A494A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D16966D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86F5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F35CB4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Ack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383CE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E85701E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CFS1G:M</w:t>
            </w:r>
          </w:p>
          <w:p w14:paraId="502AEE9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CFS1G AND VHTM3.1 OR S1GM</w:t>
            </w:r>
            <w:proofErr w:type="gramStart"/>
            <w:r>
              <w:rPr>
                <w:w w:val="100"/>
              </w:rPr>
              <w:t>28):O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0FD97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52B4B36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95B88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lastRenderedPageBreak/>
              <w:t>FR16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D4E04C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CF-End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AD817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4DE6B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(NOT CFOCB):M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97C9F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3509081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F151F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E1B05D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7DEDE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DA085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B3FF29" w14:textId="77777777" w:rsidR="00631109" w:rsidRDefault="00631109" w:rsidP="003E1B29">
            <w:pPr>
              <w:pStyle w:val="CellBody"/>
            </w:pPr>
          </w:p>
        </w:tc>
      </w:tr>
      <w:tr w:rsidR="00631109" w14:paraId="5422F014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458B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8C32A1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Data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F35A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97E5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not 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FA39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3B67383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1198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FR19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1CA629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1F3820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B91D8A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AED88D" w14:textId="77777777" w:rsidR="00631109" w:rsidRDefault="00631109" w:rsidP="003E1B29">
            <w:pPr>
              <w:pStyle w:val="CellBody"/>
            </w:pPr>
          </w:p>
        </w:tc>
      </w:tr>
      <w:tr w:rsidR="00631109" w14:paraId="633A15F0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7A3DB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FR20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9E2FC7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9BDC35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B9AD8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503626" w14:textId="77777777" w:rsidR="00631109" w:rsidRDefault="00631109" w:rsidP="003E1B29">
            <w:pPr>
              <w:pStyle w:val="CellBody"/>
            </w:pPr>
          </w:p>
        </w:tc>
      </w:tr>
      <w:tr w:rsidR="00631109" w14:paraId="4ABEC0BC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6872A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FR21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02472E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718E7E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746F5C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E0F25D" w14:textId="77777777" w:rsidR="00631109" w:rsidRDefault="00631109" w:rsidP="003E1B29">
            <w:pPr>
              <w:pStyle w:val="CellBody"/>
            </w:pPr>
          </w:p>
        </w:tc>
      </w:tr>
      <w:tr w:rsidR="00631109" w14:paraId="5FB3EDE6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F4DC2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AF185D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  <w:t>Null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6913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3D8DE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not 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797CC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7F8C2AF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BA7F1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A9D2AB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03D0FF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5AF89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DC0000" w14:textId="77777777" w:rsidR="00631109" w:rsidRDefault="00631109" w:rsidP="003E1B29">
            <w:pPr>
              <w:pStyle w:val="CellBody"/>
            </w:pPr>
          </w:p>
        </w:tc>
      </w:tr>
      <w:tr w:rsidR="00631109" w14:paraId="0B66E609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1A6B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76818A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548604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A61D18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71328" w14:textId="77777777" w:rsidR="00631109" w:rsidRDefault="00631109" w:rsidP="003E1B29">
            <w:pPr>
              <w:pStyle w:val="CellBody"/>
            </w:pPr>
          </w:p>
        </w:tc>
      </w:tr>
      <w:tr w:rsidR="00631109" w14:paraId="42ED7B21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93AE8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B40EC" w14:textId="77777777" w:rsidR="00631109" w:rsidRDefault="00631109" w:rsidP="003E1B29">
            <w:pPr>
              <w:pStyle w:val="CellBody"/>
              <w:tabs>
                <w:tab w:val="left" w:pos="160"/>
              </w:tabs>
            </w:pPr>
            <w:r>
              <w:rPr>
                <w:w w:val="100"/>
              </w:rPr>
              <w:tab/>
            </w: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1642FA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142EDD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56970D" w14:textId="77777777" w:rsidR="00631109" w:rsidRDefault="00631109" w:rsidP="003E1B29">
            <w:pPr>
              <w:pStyle w:val="CellBody"/>
            </w:pPr>
          </w:p>
        </w:tc>
      </w:tr>
      <w:tr w:rsidR="00631109" w14:paraId="7FEC49B6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997DA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FR26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7723C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Timing Advertisement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A4392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32297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96CD9CD" w14:textId="77777777" w:rsidR="00631109" w:rsidRDefault="00631109" w:rsidP="003E1B29">
            <w:pPr>
              <w:pStyle w:val="A1FigTitle"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Yes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No </w:t>
            </w:r>
            <w:r>
              <w:rPr>
                <w:rFonts w:ascii="Wingdings" w:hAnsi="Wingdings" w:cs="Wingdings"/>
                <w:b w:val="0"/>
                <w:bCs w:val="0"/>
                <w:w w:val="100"/>
                <w:sz w:val="18"/>
                <w:szCs w:val="18"/>
              </w:rPr>
              <w:t>o</w:t>
            </w:r>
          </w:p>
        </w:tc>
      </w:tr>
      <w:tr w:rsidR="00631109" w14:paraId="4806796B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D4CCD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257F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QoS Data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B4DFF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FFF225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CFQoS:M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F96E3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E24DF8F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6CC94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16BB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QoS Null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3F73E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4D2B05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CFQoS:M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8461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DD0D3E5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A11B3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FR29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9DAB2D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BCBEE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F490CA" w14:textId="77777777" w:rsidR="00631109" w:rsidRDefault="00631109" w:rsidP="003E1B29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CFQoS:O</w:t>
            </w:r>
            <w:proofErr w:type="spellEnd"/>
          </w:p>
          <w:p w14:paraId="2D636C4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HTM3.1:M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E946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AF928C0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5DB7C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FR30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13BD9" w14:textId="77777777" w:rsidR="00631109" w:rsidRDefault="00631109" w:rsidP="003E1B29">
            <w:pPr>
              <w:pStyle w:val="CellBody"/>
            </w:pP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41976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5AEEC9" w14:textId="77777777" w:rsidR="00631109" w:rsidRDefault="00631109" w:rsidP="003E1B29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CFQoS:O</w:t>
            </w:r>
            <w:proofErr w:type="spellEnd"/>
          </w:p>
          <w:p w14:paraId="10878C3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HTM3.5:M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1B8CE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57CFD89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D156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FR31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4A1CF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Poll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459A0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31D84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2F35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AA1B148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17307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AAE17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SPR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98F19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919C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DDCA2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DFD20BA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1AF2F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E6F4F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Grant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4FC94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E84DD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FF877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116279D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DD250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E29D3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DMG CTS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B623B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8604E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777D7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18B31C2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FA678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lastRenderedPageBreak/>
              <w:t>FR35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62C0C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DMG DTS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A22C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6504A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6F9A9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D67A717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00A63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FR36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53693" w14:textId="77777777" w:rsidR="00631109" w:rsidRDefault="00631109" w:rsidP="003E1B29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3B9C8A" w14:textId="77777777" w:rsidR="00631109" w:rsidRDefault="00631109" w:rsidP="003E1B29">
            <w:pPr>
              <w:pStyle w:val="CellBody"/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F12CA2" w14:textId="77777777" w:rsidR="00631109" w:rsidRDefault="00631109" w:rsidP="003E1B29">
            <w:pPr>
              <w:pStyle w:val="CellBody"/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49F5CE" w14:textId="77777777" w:rsidR="00631109" w:rsidRDefault="00631109" w:rsidP="003E1B29">
            <w:pPr>
              <w:pStyle w:val="CellBody"/>
            </w:pPr>
          </w:p>
        </w:tc>
      </w:tr>
      <w:tr w:rsidR="00631109" w14:paraId="32661681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82139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3679F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SSW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F2116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93B05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E1758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23D44BE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7A2CA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0EE73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SSW-Feedback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C8205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8C6AE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EE624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4F3D40C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82E5A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FR39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B1B73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SSW-Ack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CFDBD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313C1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DB23A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E0B40F2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1ABF6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FR40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2DB39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DMG Beacon 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4FE50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12EFD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 xml:space="preserve"> OR CFIBSS OR CFPBSS) AND CFDMG:M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846A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F0278FC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C75A4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FR41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E04CB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VHT NDP Announcement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EC9F7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AD6F0A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VHTM4.2:M</w:t>
            </w:r>
          </w:p>
          <w:p w14:paraId="4989CD4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TVHTM4.2:M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9576F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70490B0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85AC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FR42</w:t>
            </w:r>
          </w:p>
        </w:tc>
        <w:tc>
          <w:tcPr>
            <w:tcW w:w="29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EF484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Beamforming Report Poll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B3B5C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Clause 9 (Frame formats) </w:t>
            </w:r>
          </w:p>
        </w:tc>
        <w:tc>
          <w:tcPr>
            <w:tcW w:w="140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51C77F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VHTM4.2:O</w:t>
            </w:r>
          </w:p>
          <w:p w14:paraId="6F5F270E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VHTM4.4:M</w:t>
            </w:r>
          </w:p>
          <w:p w14:paraId="306A2EB6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TVHTM4.2:O</w:t>
            </w:r>
          </w:p>
          <w:p w14:paraId="748EC1D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TVHTM4.4:M</w:t>
            </w:r>
          </w:p>
        </w:tc>
        <w:tc>
          <w:tcPr>
            <w:tcW w:w="188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B08C5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9328FBE" w14:textId="77777777" w:rsidTr="003E1B29">
        <w:trPr>
          <w:gridAfter w:val="2"/>
          <w:wAfter w:w="280" w:type="dxa"/>
          <w:trHeight w:val="35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F9AC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51EB9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Reception of Operating Mode Notification frame and Operating Mode Notification element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C88A4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9.6.22.4 (Operating Mode Notification frame format), 9.4.2.165 (Operating Mode Notification element), 11.40 (Notification of operating mode changes)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6E8284" w14:textId="77777777" w:rsidR="00631109" w:rsidRDefault="00631109" w:rsidP="003E1B2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CFVHT:M</w:t>
            </w:r>
          </w:p>
          <w:p w14:paraId="3191D3E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CFTVHT:M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7BF9F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7F5A115" w14:textId="77777777" w:rsidTr="003E1B29">
        <w:trPr>
          <w:gridAfter w:val="2"/>
          <w:wAfter w:w="280" w:type="dxa"/>
          <w:trHeight w:val="15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C1394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FR44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F16A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TACK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D612C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9A9EEC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  <w:r>
              <w:rPr>
                <w:w w:val="100"/>
              </w:rPr>
              <w:t>(CFAP AND CFS1</w:t>
            </w:r>
            <w:proofErr w:type="gramStart"/>
            <w:r>
              <w:rPr>
                <w:w w:val="100"/>
              </w:rPr>
              <w:t>G):O</w:t>
            </w:r>
            <w:proofErr w:type="gramEnd"/>
          </w:p>
          <w:p w14:paraId="0CCFCD0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S1GM7.3 OR S1GM6.1):M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F8703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C601BF8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3177D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EA14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S1G Beacon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0E39E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EFD5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DB0BC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CF2C72E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1E064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lastRenderedPageBreak/>
              <w:t>FR46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E2F3E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PV1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B3F4A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BCAD2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CFS1G:O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4BF49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451D318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CFFB6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FR46.1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EBF05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STACK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6FF83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935D08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(CFS1G AND S1GM6.1):M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64D52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3FAC593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1C13D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FR46.2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2DE7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BAT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8CC17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E6A3F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S1GM6.1 AND QB4.1 OR):M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2DC56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EC39741" w14:textId="77777777" w:rsidTr="003E1B29">
        <w:trPr>
          <w:gridAfter w:val="2"/>
          <w:wAfter w:w="280" w:type="dxa"/>
          <w:trHeight w:val="1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7A8B5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FR46.3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407B0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PV1 Action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BC56B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588E65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  <w:r>
              <w:rPr>
                <w:w w:val="100"/>
              </w:rPr>
              <w:t>CFS1G AND (S1GM20.1 OR S1GM20.3 OR S1GM20.5):M</w:t>
            </w:r>
          </w:p>
          <w:p w14:paraId="765B6439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  <w:r>
              <w:rPr>
                <w:w w:val="100"/>
              </w:rPr>
              <w:t>CFS1G AND (S1GM20.2 OR S1GM20.</w:t>
            </w:r>
            <w:proofErr w:type="gramStart"/>
            <w:r>
              <w:rPr>
                <w:w w:val="100"/>
              </w:rPr>
              <w:t>5):O</w:t>
            </w:r>
            <w:proofErr w:type="gramEnd"/>
          </w:p>
          <w:p w14:paraId="2B20E40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:O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D7D99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7540AC7" w14:textId="77777777" w:rsidTr="003E1B29">
        <w:trPr>
          <w:gridAfter w:val="2"/>
          <w:wAfter w:w="280" w:type="dxa"/>
          <w:trHeight w:val="15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8E55D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FR46.4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7F8F3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PV1 Action No Ack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A60BB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1C6A7D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  <w:r>
              <w:rPr>
                <w:w w:val="100"/>
              </w:rPr>
              <w:t>CFS1G AND (S1GM20.1 OR S1GM20.3 OR S1GM20.5):M</w:t>
            </w:r>
          </w:p>
          <w:p w14:paraId="392DEC5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 AND (S1GM20.2 OR S1GM20.</w:t>
            </w:r>
            <w:proofErr w:type="gramStart"/>
            <w:r>
              <w:rPr>
                <w:w w:val="100"/>
              </w:rPr>
              <w:t>5):O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CFAE0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4F70985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E2BA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FR46.5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4DFB8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PV1 Probe Response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B6B9D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0534F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CEC8B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AA7AE9B" w14:textId="77777777" w:rsidTr="003E1B29">
        <w:trPr>
          <w:gridAfter w:val="2"/>
          <w:wAfter w:w="280" w:type="dxa"/>
          <w:trHeight w:val="17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35028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FR46.6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AE5B9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PV1 Data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BACC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214097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  <w:r>
              <w:rPr>
                <w:w w:val="100"/>
              </w:rPr>
              <w:t>CFS1G AND (S1GM20.1 OR S1GM20.3 OR S1GM20.4):M</w:t>
            </w:r>
          </w:p>
          <w:p w14:paraId="13B7ADF6" w14:textId="77777777" w:rsidR="00631109" w:rsidRDefault="00631109" w:rsidP="003E1B29">
            <w:pPr>
              <w:pStyle w:val="CellBody"/>
              <w:suppressAutoHyphens w:val="0"/>
              <w:rPr>
                <w:w w:val="100"/>
              </w:rPr>
            </w:pPr>
          </w:p>
          <w:p w14:paraId="0899665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 AND (S1GM20.2 OR S1GM20.</w:t>
            </w:r>
            <w:proofErr w:type="gramStart"/>
            <w:r>
              <w:rPr>
                <w:w w:val="100"/>
              </w:rPr>
              <w:t>5):O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F73B3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3AAEA95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E2537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FR46.7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A7D57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Resource Allocation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B41D2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9.8 (MAC frame format for PV1 </w:t>
            </w:r>
            <w:proofErr w:type="gramStart"/>
            <w:r>
              <w:rPr>
                <w:w w:val="100"/>
              </w:rPr>
              <w:t>frames)(</w:t>
            </w:r>
            <w:proofErr w:type="gramEnd"/>
            <w:r>
              <w:rPr>
                <w:w w:val="100"/>
              </w:rPr>
              <w:t>#2288)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CF377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S1GM22.5):M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90737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5CC6030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F6391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9BEF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CMAC PPDUs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20C54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3C242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44E33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7A6EAE8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92CA4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lastRenderedPageBreak/>
              <w:t>FR47.1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680D5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CTS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D5B2B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3672C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DDCA4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ED16BE6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8E6E5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FR47.2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2CECC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PS-Poll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8580D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AB8D9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</w:t>
            </w:r>
            <w:proofErr w:type="gramStart"/>
            <w:r>
              <w:rPr>
                <w:w w:val="100"/>
              </w:rPr>
              <w:t>G):O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62E3F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62BD910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25549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FR47.3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2AC60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ACK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CA61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7D3B4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586BC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C15DF34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32E28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FR47.4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912D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PS-Poll-Ack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C5562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6833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FT46.2):M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648A2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1A67B89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0953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FR47.5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09828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NDP </w:t>
            </w:r>
            <w:proofErr w:type="spellStart"/>
            <w:r>
              <w:rPr>
                <w:w w:val="100"/>
              </w:rPr>
              <w:t>BlockAck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E222B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A382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HTM5.3):M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29C63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4EA3171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DDEFF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FR47.6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4ABAB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Beamforming Report Poll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EA769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D3825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</w:t>
            </w:r>
            <w:proofErr w:type="gramStart"/>
            <w:r>
              <w:rPr>
                <w:w w:val="100"/>
              </w:rPr>
              <w:t>G):O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3B885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FBB6827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7B2F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FR47.7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96B6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NDP Paging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9EE5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79419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S1GM6.9):M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D7253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210C190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976A5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FR47.8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7AB6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NDP Probe Request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D85F4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CCB34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(CFAP AND CFS1G):M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5E43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5FB86E4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DE71E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FR47.9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C4746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NDP CF-End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B34B5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23.3.12 (NDP CMAC PPDUs)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5E4F5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</w:t>
            </w:r>
            <w:proofErr w:type="gramStart"/>
            <w:r>
              <w:rPr>
                <w:w w:val="100"/>
              </w:rPr>
              <w:t>G):O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1613A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A4E4F05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72A14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A239C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Unprotected S1G Action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901D8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C8A1E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F7CBB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D40F576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3A471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C6E44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AID Switch Request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028D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9CCBE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(S1GM13 OR S1GM18)):M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463A8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891DE27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15793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852E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AID Switch Response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F04D0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C8678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CFS1G OR (S1GM13 OR S1GM18)):M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8794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2A5F7B7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0468F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lastRenderedPageBreak/>
              <w:t>FR48.3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3AB92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Sync Control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DE9BB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9517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S1GM8.1):M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8717B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2CF8BAE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1CEED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2786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STA Information Announcement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1F54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BAF04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CFS1G AND S1GM18):M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A0545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7B63D6D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2E6D6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7BE1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EDCA Parameter Set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B36E1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94238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22E4F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E279019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5F882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F79FF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EL Operation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1292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5506F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CFS1G AND S1GM21):M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F8783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57E82A4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CFCD9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FR48.7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0E469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TWT Setup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B7B01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EACE3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S1GM6.2):M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F559B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77210A9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68EE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FR48.8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858FD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TWT Teardown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BBCA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B0A66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S1GM6.5):M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EBF06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2A8A811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F5DF3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FR48.9</w:t>
            </w:r>
          </w:p>
        </w:tc>
        <w:tc>
          <w:tcPr>
            <w:tcW w:w="290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800C5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Sectorized Group ID List frame</w:t>
            </w:r>
          </w:p>
        </w:tc>
        <w:tc>
          <w:tcPr>
            <w:tcW w:w="116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65CED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BC6C7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S1GM11):M</w:t>
            </w:r>
          </w:p>
        </w:tc>
        <w:tc>
          <w:tcPr>
            <w:tcW w:w="1880" w:type="dxa"/>
            <w:gridSpan w:val="2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99D5B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428273A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44852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FR48.10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5B02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Sector ID feedback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342AA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9.6.24 (Unprotected 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560C8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CFS1G AND S1GM11):M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2AB32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C4BDCA6" w14:textId="77777777" w:rsidTr="003E1B29">
        <w:trPr>
          <w:gridAfter w:val="2"/>
          <w:wAfter w:w="280" w:type="dxa"/>
          <w:trHeight w:val="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75B52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FR48.11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B3BE9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Header Compression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BA442E8" w14:textId="77777777" w:rsidR="00631109" w:rsidRDefault="00631109" w:rsidP="003E1B29">
            <w:pPr>
              <w:pStyle w:val="A1Fig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A7AF2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CFS1G: 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F6273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6D93627" w14:textId="77777777" w:rsidTr="003E1B29">
        <w:trPr>
          <w:gridAfter w:val="2"/>
          <w:wAfter w:w="280" w:type="dxa"/>
          <w:trHeight w:val="5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C9A7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FR48.12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9E3F4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Header Compression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EECA21" w14:textId="77777777" w:rsidR="00631109" w:rsidRDefault="00631109" w:rsidP="003E1B29">
            <w:pPr>
              <w:pStyle w:val="CellBody"/>
              <w:suppressAutoHyphens w:val="0"/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CD428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FT47.11):M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7D4BF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5280ABB" w14:textId="77777777" w:rsidTr="003E1B29">
        <w:trPr>
          <w:gridAfter w:val="2"/>
          <w:wAfter w:w="280" w:type="dxa"/>
          <w:trHeight w:val="5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FF38B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FR48.13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F369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TWT Information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4F3474" w14:textId="77777777" w:rsidR="00631109" w:rsidRDefault="00631109" w:rsidP="003E1B29">
            <w:pPr>
              <w:pStyle w:val="CellBody"/>
              <w:suppressAutoHyphens w:val="0"/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9BECB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S1GM6):M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58A5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843AB90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30A8D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lastRenderedPageBreak/>
              <w:t>FR49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C8F73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S1G Action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C1205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3AE1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(CFAP AND CFS1</w:t>
            </w:r>
            <w:proofErr w:type="gramStart"/>
            <w:r>
              <w:rPr>
                <w:w w:val="100"/>
              </w:rPr>
              <w:t>G):O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3B3A9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29BA544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19A50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FR49.1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DDD99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Reachable Address Update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F11E9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0660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RL1:M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C79B3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A09C332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1FF25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FR49.2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A0451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Relay Activation Request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86CB7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38346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RL1:M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3E1DC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640DD4A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9235D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FR49.3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279F4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Relay Activation Response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15D5B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B47113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RL1:M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62A42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CACF64A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6274A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FR49.4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CE1FB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Protected TWT Setup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A2B30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BAD25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S1GM6.13:M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23E8F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3F6B20B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1555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FR49.5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E2D57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Protected TWT Teardown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25578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9ADF0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S1GM6.13:M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C0B3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C935303" w14:textId="77777777" w:rsidTr="003E1B29">
        <w:trPr>
          <w:gridAfter w:val="2"/>
          <w:wAfter w:w="280" w:type="dxa"/>
          <w:trHeight w:val="9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1915E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FR49.6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A2AD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Protected TWT Information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F95CF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9.6.25 (S1G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70E6D9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S1GM6.13:M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54C84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D2E62F5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E4550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FR50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9FF86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Flow Control Action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09DDC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9.6.26 (Flow Control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8E5BB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</w:t>
            </w:r>
            <w:proofErr w:type="gramStart"/>
            <w:r>
              <w:rPr>
                <w:w w:val="100"/>
              </w:rPr>
              <w:t>G):O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6119F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6643F21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75AB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FR50.1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803FA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Flow Suspension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16B86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9.6.26 (Flow Control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ADB70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S1GM17):M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3D02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59B2EAF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D6B73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FR50.2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3FBE3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Flow Resumption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70A91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9.6.26 (Flow Control Action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135C8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</w:t>
            </w:r>
            <w:proofErr w:type="spellStart"/>
            <w:r>
              <w:rPr>
                <w:w w:val="100"/>
              </w:rPr>
              <w:t>CFIndepSTA</w:t>
            </w:r>
            <w:proofErr w:type="spellEnd"/>
            <w:r>
              <w:rPr>
                <w:w w:val="100"/>
              </w:rPr>
              <w:t xml:space="preserve"> AND CFS1G AND S1GM17):M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D16EF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841F0B6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5ABC8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FR51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FF4F6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Control Response MCS Negotiation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96CE0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9.6.27 (Control Response MCS Negotiation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6BD78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CFS1G AND S1GM28:M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38848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398E435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C47A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lastRenderedPageBreak/>
              <w:t>FR51.1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152A0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Control Response MCS Negotiation Request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FA4B5F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9.6.27 (Control Response MCS Negotiation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2A6CE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S1GM28):M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9FC6C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E508173" w14:textId="77777777" w:rsidTr="003E1B29">
        <w:trPr>
          <w:gridAfter w:val="2"/>
          <w:wAfter w:w="280" w:type="dxa"/>
          <w:trHeight w:val="13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7961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FR51.2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C63CE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Control Response MCS Negotiation Response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1B8BD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9.6.27 (Control Response MCS Negotiation frame details)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D07EB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(CFS1G AND S1GM28):M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9AE50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57BBB7D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82FF0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FR52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7F939B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LPD MSDU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4E5AC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5.1.4 (MSDU format)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FD6A5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E59B1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4B3D883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D4874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FR53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5557C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EPD MSDU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142EC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5.1.4 (MSDU format), 11.51 (EPD operation)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5258F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FT52:M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2BADB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0DD655D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5F8A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ax)FR</w:t>
            </w:r>
            <w:proofErr w:type="gramEnd"/>
            <w:r>
              <w:rPr>
                <w:w w:val="100"/>
              </w:rPr>
              <w:t>54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1CB9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Trigger frame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0BD89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80DAF1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CFHE:O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5C3155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82418E5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8698A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ay)FR</w:t>
            </w:r>
            <w:proofErr w:type="gramEnd"/>
            <w:r>
              <w:rPr>
                <w:w w:val="100"/>
              </w:rPr>
              <w:t>55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9BC9F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Sector Ack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9ED2BB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721E7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EDMG-M16.4:M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AC902F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4286D1C" w14:textId="77777777" w:rsidTr="003E1B29">
        <w:trPr>
          <w:gridAfter w:val="2"/>
          <w:wAfter w:w="280" w:type="dxa"/>
          <w:trHeight w:val="700"/>
          <w:jc w:val="center"/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DBB70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ay)FR</w:t>
            </w:r>
            <w:proofErr w:type="gramEnd"/>
            <w:r>
              <w:rPr>
                <w:w w:val="100"/>
              </w:rPr>
              <w:t>56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0A277D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Block Ack Schedule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9E856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7303E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EDMG-M9.2:M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68CA5E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62951DF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8" w:author="Osama Aboul-Magd" w:date="2023-01-13T09:5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280" w:type="dxa"/>
          <w:trHeight w:val="700"/>
          <w:jc w:val="center"/>
          <w:trPrChange w:id="369" w:author="Osama Aboul-Magd" w:date="2023-01-13T09:51:00Z">
            <w:trPr>
              <w:gridAfter w:val="2"/>
              <w:wAfter w:w="280" w:type="dxa"/>
              <w:trHeight w:val="700"/>
              <w:jc w:val="center"/>
            </w:trPr>
          </w:trPrChange>
        </w:trPr>
        <w:tc>
          <w:tcPr>
            <w:tcW w:w="1260" w:type="dxa"/>
            <w:gridSpan w:val="3"/>
            <w:tcBorders>
              <w:top w:val="single" w:sz="2" w:space="0" w:color="000000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0" w:author="Osama Aboul-Magd" w:date="2023-01-13T09:51:00Z">
              <w:tcPr>
                <w:tcW w:w="1260" w:type="dxa"/>
                <w:gridSpan w:val="4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EEB9C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ay)FR</w:t>
            </w:r>
            <w:proofErr w:type="gramEnd"/>
            <w:r>
              <w:rPr>
                <w:w w:val="100"/>
              </w:rPr>
              <w:t>57</w:t>
            </w:r>
          </w:p>
        </w:tc>
        <w:tc>
          <w:tcPr>
            <w:tcW w:w="2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" w:author="Osama Aboul-Magd" w:date="2023-01-13T09:51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5971F0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TDD Beamforming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2" w:author="Osama Aboul-Magd" w:date="2023-01-13T09:51:00Z">
              <w:tcPr>
                <w:tcW w:w="116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74E6F2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Clause 9 (Frame formats)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3" w:author="Osama Aboul-Magd" w:date="2023-01-13T09:51:00Z">
              <w:tcPr>
                <w:tcW w:w="140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CC94D4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>CFTDD:M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4" w:author="Osama Aboul-Magd" w:date="2023-01-13T09:51:00Z">
              <w:tcPr>
                <w:tcW w:w="188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76445C" w14:textId="77777777" w:rsidR="00631109" w:rsidRDefault="00631109" w:rsidP="003E1B29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C0842DE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75" w:author="Osama Aboul-Magd" w:date="2023-01-13T09:5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280" w:type="dxa"/>
          <w:trHeight w:val="700"/>
          <w:jc w:val="center"/>
          <w:ins w:id="376" w:author="Osama Aboul-Magd" w:date="2023-01-05T10:23:00Z"/>
          <w:trPrChange w:id="377" w:author="Osama Aboul-Magd" w:date="2023-01-13T09:51:00Z">
            <w:trPr>
              <w:gridAfter w:val="2"/>
              <w:wAfter w:w="280" w:type="dxa"/>
              <w:trHeight w:val="700"/>
              <w:jc w:val="center"/>
            </w:trPr>
          </w:trPrChange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8" w:author="Osama Aboul-Magd" w:date="2023-01-13T09:51:00Z">
              <w:tcPr>
                <w:tcW w:w="1260" w:type="dxa"/>
                <w:gridSpan w:val="4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368052" w14:textId="77777777" w:rsidR="00631109" w:rsidRDefault="00631109" w:rsidP="003E1B29">
            <w:pPr>
              <w:pStyle w:val="CellBody"/>
              <w:rPr>
                <w:ins w:id="379" w:author="Osama Aboul-Magd" w:date="2023-01-05T10:23:00Z"/>
                <w:w w:val="100"/>
              </w:rPr>
            </w:pPr>
            <w:ins w:id="380" w:author="Osama Aboul-Magd" w:date="2023-01-05T10:23:00Z">
              <w:r>
                <w:rPr>
                  <w:w w:val="100"/>
                </w:rPr>
                <w:t>FR5</w:t>
              </w:r>
            </w:ins>
            <w:ins w:id="381" w:author="Osama Aboul-Magd" w:date="2023-01-05T10:24:00Z">
              <w:r>
                <w:rPr>
                  <w:w w:val="100"/>
                </w:rPr>
                <w:t>7</w:t>
              </w:r>
            </w:ins>
            <w:ins w:id="382" w:author="Osama Aboul-Magd" w:date="2023-01-05T10:23:00Z">
              <w:r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" w:author="Osama Aboul-Magd" w:date="2023-01-13T09:51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E5BF5B" w14:textId="77777777" w:rsidR="00631109" w:rsidRDefault="00631109" w:rsidP="003E1B29">
            <w:pPr>
              <w:pStyle w:val="CellBody"/>
              <w:rPr>
                <w:ins w:id="384" w:author="Osama Aboul-Magd" w:date="2023-01-05T10:23:00Z"/>
                <w:w w:val="100"/>
              </w:rPr>
            </w:pPr>
            <w:ins w:id="385" w:author="Osama Aboul-Magd" w:date="2023-01-05T10:23:00Z">
              <w:r>
                <w:rPr>
                  <w:w w:val="100"/>
                </w:rPr>
                <w:t>DMG Sensing Request</w:t>
              </w:r>
            </w:ins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" w:author="Osama Aboul-Magd" w:date="2023-01-13T09:51:00Z">
              <w:tcPr>
                <w:tcW w:w="116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EAB962" w14:textId="77777777" w:rsidR="00631109" w:rsidRDefault="00631109" w:rsidP="003E1B29">
            <w:pPr>
              <w:pStyle w:val="CellBody"/>
              <w:rPr>
                <w:ins w:id="387" w:author="Osama Aboul-Magd" w:date="2023-01-05T10:23:00Z"/>
                <w:w w:val="100"/>
              </w:rPr>
            </w:pPr>
            <w:ins w:id="388" w:author="Osama Aboul-Magd" w:date="2023-01-05T10:23:00Z">
              <w:r>
                <w:rPr>
                  <w:w w:val="100"/>
                </w:rPr>
                <w:t>9.3.1.25.5</w:t>
              </w:r>
            </w:ins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" w:author="Osama Aboul-Magd" w:date="2023-01-13T09:51:00Z">
              <w:tcPr>
                <w:tcW w:w="140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D6CEB3" w14:textId="77777777" w:rsidR="00631109" w:rsidRDefault="00631109" w:rsidP="003E1B29">
            <w:pPr>
              <w:pStyle w:val="CellBody"/>
              <w:rPr>
                <w:ins w:id="390" w:author="Osama Aboul-Magd" w:date="2023-01-05T10:23:00Z"/>
                <w:w w:val="100"/>
              </w:rPr>
            </w:pPr>
            <w:ins w:id="391" w:author="Osama Aboul-Magd" w:date="2023-01-13T14:06:00Z">
              <w:r>
                <w:rPr>
                  <w:w w:val="100"/>
                </w:rPr>
                <w:t>CFWLS&gt;45G:M</w:t>
              </w:r>
            </w:ins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" w:author="Osama Aboul-Magd" w:date="2023-01-13T09:51:00Z">
              <w:tcPr>
                <w:tcW w:w="188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C48AA8" w14:textId="77777777" w:rsidR="00631109" w:rsidRDefault="00631109" w:rsidP="003E1B29">
            <w:pPr>
              <w:pStyle w:val="CellBody"/>
              <w:rPr>
                <w:ins w:id="393" w:author="Osama Aboul-Magd" w:date="2023-01-05T10:23:00Z"/>
                <w:w w:val="100"/>
              </w:rPr>
            </w:pPr>
            <w:ins w:id="394" w:author="Osama Aboul-Magd" w:date="2023-01-13T14:0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357082FD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95" w:author="Osama Aboul-Magd" w:date="2023-01-13T09:5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280" w:type="dxa"/>
          <w:trHeight w:val="700"/>
          <w:jc w:val="center"/>
          <w:ins w:id="396" w:author="Osama Aboul-Magd" w:date="2023-01-05T10:23:00Z"/>
          <w:trPrChange w:id="397" w:author="Osama Aboul-Magd" w:date="2023-01-13T09:51:00Z">
            <w:trPr>
              <w:gridAfter w:val="2"/>
              <w:wAfter w:w="280" w:type="dxa"/>
              <w:trHeight w:val="700"/>
              <w:jc w:val="center"/>
            </w:trPr>
          </w:trPrChange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8" w:author="Osama Aboul-Magd" w:date="2023-01-13T09:51:00Z">
              <w:tcPr>
                <w:tcW w:w="1260" w:type="dxa"/>
                <w:gridSpan w:val="4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FA37CE" w14:textId="77777777" w:rsidR="00631109" w:rsidRDefault="00631109" w:rsidP="003E1B29">
            <w:pPr>
              <w:pStyle w:val="CellBody"/>
              <w:rPr>
                <w:ins w:id="399" w:author="Osama Aboul-Magd" w:date="2023-01-05T10:23:00Z"/>
                <w:w w:val="100"/>
              </w:rPr>
            </w:pPr>
            <w:ins w:id="400" w:author="Osama Aboul-Magd" w:date="2023-01-05T10:23:00Z">
              <w:r>
                <w:rPr>
                  <w:w w:val="100"/>
                </w:rPr>
                <w:t>FR5</w:t>
              </w:r>
            </w:ins>
            <w:ins w:id="401" w:author="Osama Aboul-Magd" w:date="2023-01-05T10:24:00Z">
              <w:r>
                <w:rPr>
                  <w:w w:val="100"/>
                </w:rPr>
                <w:t>7</w:t>
              </w:r>
            </w:ins>
            <w:ins w:id="402" w:author="Osama Aboul-Magd" w:date="2023-01-05T10:23:00Z">
              <w:r>
                <w:rPr>
                  <w:w w:val="100"/>
                </w:rPr>
                <w:t>.2</w:t>
              </w:r>
            </w:ins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3" w:author="Osama Aboul-Magd" w:date="2023-01-13T09:51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3BCF1A" w14:textId="77777777" w:rsidR="00631109" w:rsidRDefault="00631109" w:rsidP="003E1B29">
            <w:pPr>
              <w:pStyle w:val="CellBody"/>
              <w:rPr>
                <w:ins w:id="404" w:author="Osama Aboul-Magd" w:date="2023-01-05T10:23:00Z"/>
                <w:w w:val="100"/>
              </w:rPr>
            </w:pPr>
            <w:ins w:id="405" w:author="Osama Aboul-Magd" w:date="2023-01-05T10:23:00Z">
              <w:r>
                <w:rPr>
                  <w:w w:val="100"/>
                </w:rPr>
                <w:t xml:space="preserve">DMG Sensing </w:t>
              </w:r>
              <w:proofErr w:type="spellStart"/>
              <w:r>
                <w:rPr>
                  <w:w w:val="100"/>
                </w:rPr>
                <w:t>Reponse</w:t>
              </w:r>
              <w:proofErr w:type="spellEnd"/>
            </w:ins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6" w:author="Osama Aboul-Magd" w:date="2023-01-13T09:51:00Z">
              <w:tcPr>
                <w:tcW w:w="116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84D630" w14:textId="77777777" w:rsidR="00631109" w:rsidRDefault="00631109" w:rsidP="003E1B29">
            <w:pPr>
              <w:pStyle w:val="CellBody"/>
              <w:rPr>
                <w:ins w:id="407" w:author="Osama Aboul-Magd" w:date="2023-01-05T10:23:00Z"/>
                <w:w w:val="100"/>
              </w:rPr>
            </w:pPr>
            <w:ins w:id="408" w:author="Osama Aboul-Magd" w:date="2023-01-05T10:23:00Z">
              <w:r>
                <w:rPr>
                  <w:w w:val="100"/>
                </w:rPr>
                <w:t>9.3.1.25.6</w:t>
              </w:r>
            </w:ins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9" w:author="Osama Aboul-Magd" w:date="2023-01-13T09:51:00Z">
              <w:tcPr>
                <w:tcW w:w="140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19BCB1" w14:textId="77777777" w:rsidR="00631109" w:rsidRDefault="00631109" w:rsidP="003E1B29">
            <w:pPr>
              <w:pStyle w:val="CellBody"/>
              <w:rPr>
                <w:ins w:id="410" w:author="Osama Aboul-Magd" w:date="2023-01-05T10:23:00Z"/>
                <w:w w:val="100"/>
              </w:rPr>
            </w:pPr>
            <w:ins w:id="411" w:author="Osama Aboul-Magd" w:date="2023-01-13T14:06:00Z">
              <w:r>
                <w:rPr>
                  <w:w w:val="100"/>
                </w:rPr>
                <w:t>CFWLS&gt;45G:M</w:t>
              </w:r>
            </w:ins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2" w:author="Osama Aboul-Magd" w:date="2023-01-13T09:51:00Z">
              <w:tcPr>
                <w:tcW w:w="188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689031" w14:textId="77777777" w:rsidR="00631109" w:rsidRDefault="00631109" w:rsidP="003E1B29">
            <w:pPr>
              <w:pStyle w:val="CellBody"/>
              <w:rPr>
                <w:ins w:id="413" w:author="Osama Aboul-Magd" w:date="2023-01-05T10:23:00Z"/>
                <w:w w:val="100"/>
              </w:rPr>
            </w:pPr>
            <w:ins w:id="414" w:author="Osama Aboul-Magd" w:date="2023-01-13T14:0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ECE740A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15" w:author="Osama Aboul-Magd" w:date="2023-01-13T09:5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280" w:type="dxa"/>
          <w:trHeight w:val="700"/>
          <w:jc w:val="center"/>
          <w:ins w:id="416" w:author="Osama Aboul-Magd" w:date="2023-01-05T10:23:00Z"/>
          <w:trPrChange w:id="417" w:author="Osama Aboul-Magd" w:date="2023-01-13T09:51:00Z">
            <w:trPr>
              <w:gridAfter w:val="2"/>
              <w:wAfter w:w="280" w:type="dxa"/>
              <w:trHeight w:val="700"/>
              <w:jc w:val="center"/>
            </w:trPr>
          </w:trPrChange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8" w:author="Osama Aboul-Magd" w:date="2023-01-13T09:51:00Z">
              <w:tcPr>
                <w:tcW w:w="1260" w:type="dxa"/>
                <w:gridSpan w:val="4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5DFFEC" w14:textId="77777777" w:rsidR="00631109" w:rsidRDefault="00631109" w:rsidP="003E1B29">
            <w:pPr>
              <w:pStyle w:val="CellBody"/>
              <w:rPr>
                <w:ins w:id="419" w:author="Osama Aboul-Magd" w:date="2023-01-05T10:23:00Z"/>
                <w:w w:val="100"/>
              </w:rPr>
            </w:pPr>
            <w:ins w:id="420" w:author="Osama Aboul-Magd" w:date="2023-01-05T10:23:00Z">
              <w:r>
                <w:rPr>
                  <w:w w:val="100"/>
                </w:rPr>
                <w:t>FR</w:t>
              </w:r>
            </w:ins>
            <w:ins w:id="421" w:author="Osama Aboul-Magd" w:date="2023-01-05T10:24:00Z">
              <w:r>
                <w:rPr>
                  <w:w w:val="100"/>
                </w:rPr>
                <w:t>57</w:t>
              </w:r>
            </w:ins>
            <w:ins w:id="422" w:author="Osama Aboul-Magd" w:date="2023-01-05T10:23:00Z">
              <w:r>
                <w:rPr>
                  <w:w w:val="100"/>
                </w:rPr>
                <w:t>6.3</w:t>
              </w:r>
            </w:ins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3" w:author="Osama Aboul-Magd" w:date="2023-01-13T09:51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2FDCAD" w14:textId="77777777" w:rsidR="00631109" w:rsidRDefault="00631109" w:rsidP="003E1B29">
            <w:pPr>
              <w:pStyle w:val="CellBody"/>
              <w:rPr>
                <w:ins w:id="424" w:author="Osama Aboul-Magd" w:date="2023-01-05T10:23:00Z"/>
                <w:w w:val="100"/>
              </w:rPr>
            </w:pPr>
            <w:ins w:id="425" w:author="Osama Aboul-Magd" w:date="2023-01-05T10:23:00Z">
              <w:r>
                <w:rPr>
                  <w:w w:val="100"/>
                </w:rPr>
                <w:t>DMG Sensing Poll</w:t>
              </w:r>
            </w:ins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6" w:author="Osama Aboul-Magd" w:date="2023-01-13T09:51:00Z">
              <w:tcPr>
                <w:tcW w:w="116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318775" w14:textId="77777777" w:rsidR="00631109" w:rsidRDefault="00631109" w:rsidP="003E1B29">
            <w:pPr>
              <w:pStyle w:val="CellBody"/>
              <w:rPr>
                <w:ins w:id="427" w:author="Osama Aboul-Magd" w:date="2023-01-05T10:23:00Z"/>
                <w:w w:val="100"/>
              </w:rPr>
            </w:pPr>
            <w:ins w:id="428" w:author="Osama Aboul-Magd" w:date="2023-01-05T10:23:00Z">
              <w:r>
                <w:rPr>
                  <w:w w:val="100"/>
                </w:rPr>
                <w:t>9.3.1.25.7</w:t>
              </w:r>
            </w:ins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9" w:author="Osama Aboul-Magd" w:date="2023-01-13T09:51:00Z">
              <w:tcPr>
                <w:tcW w:w="140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26463B" w14:textId="77777777" w:rsidR="00631109" w:rsidRDefault="00631109" w:rsidP="003E1B29">
            <w:pPr>
              <w:pStyle w:val="CellBody"/>
              <w:rPr>
                <w:ins w:id="430" w:author="Osama Aboul-Magd" w:date="2023-01-05T10:23:00Z"/>
                <w:w w:val="100"/>
              </w:rPr>
            </w:pPr>
            <w:ins w:id="431" w:author="Osama Aboul-Magd" w:date="2023-01-13T14:06:00Z">
              <w:r>
                <w:rPr>
                  <w:w w:val="100"/>
                </w:rPr>
                <w:t>CFWLS&gt;45G:M</w:t>
              </w:r>
            </w:ins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2" w:author="Osama Aboul-Magd" w:date="2023-01-13T09:51:00Z">
              <w:tcPr>
                <w:tcW w:w="188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E611E26" w14:textId="77777777" w:rsidR="00631109" w:rsidRDefault="00631109" w:rsidP="003E1B29">
            <w:pPr>
              <w:pStyle w:val="CellBody"/>
              <w:rPr>
                <w:ins w:id="433" w:author="Osama Aboul-Magd" w:date="2023-01-05T10:23:00Z"/>
                <w:w w:val="100"/>
              </w:rPr>
            </w:pPr>
            <w:ins w:id="434" w:author="Osama Aboul-Magd" w:date="2023-01-13T14:0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40E4E50A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35" w:author="Osama Aboul-Magd" w:date="2023-01-13T09:5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280" w:type="dxa"/>
          <w:trHeight w:val="900"/>
          <w:jc w:val="center"/>
          <w:trPrChange w:id="436" w:author="Osama Aboul-Magd" w:date="2023-01-13T09:51:00Z">
            <w:trPr>
              <w:gridAfter w:val="2"/>
              <w:wAfter w:w="280" w:type="dxa"/>
              <w:trHeight w:val="900"/>
              <w:jc w:val="center"/>
            </w:trPr>
          </w:trPrChange>
        </w:trPr>
        <w:tc>
          <w:tcPr>
            <w:tcW w:w="1260" w:type="dxa"/>
            <w:gridSpan w:val="3"/>
            <w:tcBorders>
              <w:top w:val="single" w:sz="4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7" w:author="Osama Aboul-Magd" w:date="2023-01-13T09:51:00Z">
              <w:tcPr>
                <w:tcW w:w="1260" w:type="dxa"/>
                <w:gridSpan w:val="4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46947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ba)FR</w:t>
            </w:r>
            <w:proofErr w:type="gramEnd"/>
            <w:r>
              <w:rPr>
                <w:w w:val="100"/>
              </w:rPr>
              <w:t>58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8" w:author="Osama Aboul-Magd" w:date="2023-01-13T09:51:00Z">
              <w:tcPr>
                <w:tcW w:w="29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BAD51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Beacon frame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" w:author="Osama Aboul-Magd" w:date="2023-01-13T09:51:00Z">
              <w:tcPr>
                <w:tcW w:w="116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8D220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9.9.3.1 (WUR Beacon frame format)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0" w:author="Osama Aboul-Magd" w:date="2023-01-13T09:51:00Z">
              <w:tcPr>
                <w:tcW w:w="140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6038F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spell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>):M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1" w:author="Osama Aboul-Magd" w:date="2023-01-13T09:51:00Z">
              <w:tcPr>
                <w:tcW w:w="188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77542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32615741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38E4C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ba)FR</w:t>
            </w:r>
            <w:proofErr w:type="gramEnd"/>
            <w:r>
              <w:rPr>
                <w:w w:val="100"/>
              </w:rPr>
              <w:t>59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E6AF0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Individually addressed and broadcast FL WUR Wake-up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D5B34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9.9.3.2 (WUR Wake-up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4C724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spell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>):M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C9F24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67D33504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5D25F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lastRenderedPageBreak/>
              <w:t>(11</w:t>
            </w:r>
            <w:proofErr w:type="gramStart"/>
            <w:r>
              <w:rPr>
                <w:w w:val="100"/>
              </w:rPr>
              <w:t>ba)FR</w:t>
            </w:r>
            <w:proofErr w:type="gramEnd"/>
            <w:r>
              <w:rPr>
                <w:w w:val="100"/>
              </w:rPr>
              <w:t>60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85536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FL WUR Wake-up frame with a WUR group ID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DDBA36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9.9.3.2 (WUR Wake-up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3D860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spellStart"/>
            <w:proofErr w:type="gram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>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4AACC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03A8AE23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A5DBC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ba)FR</w:t>
            </w:r>
            <w:proofErr w:type="gramEnd"/>
            <w:r>
              <w:rPr>
                <w:w w:val="100"/>
              </w:rPr>
              <w:t>61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D4EC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VL WUR Wake-up frame 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F3772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9.9.3.2 (WUR Wake-up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2E73E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spellStart"/>
            <w:proofErr w:type="gram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>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22086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521B3998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2D24F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ba)FR</w:t>
            </w:r>
            <w:proofErr w:type="gramEnd"/>
            <w:r>
              <w:rPr>
                <w:w w:val="100"/>
              </w:rPr>
              <w:t>62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0170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Discovery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B07F2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9.9.3.3 (WUR Discovery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09B3B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spellStart"/>
            <w:proofErr w:type="gram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>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4012B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13C939AD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7D55C1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ba)FR</w:t>
            </w:r>
            <w:proofErr w:type="gramEnd"/>
            <w:r>
              <w:rPr>
                <w:w w:val="100"/>
              </w:rPr>
              <w:t>63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4FCFA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Vendor Specific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DD8A3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9.9.3.4 (WUR Vendor Specific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0D20D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(CFWUR AND </w:t>
            </w:r>
            <w:proofErr w:type="spellStart"/>
            <w:proofErr w:type="gramStart"/>
            <w:r>
              <w:rPr>
                <w:w w:val="100"/>
              </w:rPr>
              <w:t>CFSTAofAP</w:t>
            </w:r>
            <w:proofErr w:type="spellEnd"/>
            <w:r>
              <w:rPr>
                <w:w w:val="100"/>
              </w:rPr>
              <w:t>):O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B1104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B49C434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B64DD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ba)FR</w:t>
            </w:r>
            <w:proofErr w:type="gramEnd"/>
            <w:r>
              <w:rPr>
                <w:w w:val="100"/>
              </w:rPr>
              <w:t>64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D4AFC2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Mode Setup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6774F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9.6.33.2 (WUR Mode Setup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FF69F3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CFWUR:M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903B90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48FE5DB2" w14:textId="77777777" w:rsidTr="003E1B29">
        <w:trPr>
          <w:gridAfter w:val="2"/>
          <w:wAfter w:w="280" w:type="dxa"/>
          <w:trHeight w:val="1100"/>
          <w:jc w:val="center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F8BDE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ba)FR</w:t>
            </w:r>
            <w:proofErr w:type="gramEnd"/>
            <w:r>
              <w:rPr>
                <w:w w:val="100"/>
              </w:rPr>
              <w:t>65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9A3DE8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Mode Teardown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5B1D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9.6.33.3 (WUR Mode Teardown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C466A9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CFWUR:M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A34E44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223DDFF4" w14:textId="77777777" w:rsidTr="003E1B2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42" w:author="Osama Aboul-Magd" w:date="2023-01-05T10:2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280" w:type="dxa"/>
          <w:trHeight w:val="1100"/>
          <w:jc w:val="center"/>
          <w:trPrChange w:id="443" w:author="Osama Aboul-Magd" w:date="2023-01-05T10:21:00Z">
            <w:trPr>
              <w:gridAfter w:val="2"/>
              <w:wAfter w:w="280" w:type="dxa"/>
              <w:trHeight w:val="1100"/>
              <w:jc w:val="center"/>
            </w:trPr>
          </w:trPrChange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4" w:author="Osama Aboul-Magd" w:date="2023-01-05T10:21:00Z">
              <w:tcPr>
                <w:tcW w:w="1260" w:type="dxa"/>
                <w:gridSpan w:val="4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5D4B15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(11</w:t>
            </w:r>
            <w:proofErr w:type="gramStart"/>
            <w:r>
              <w:rPr>
                <w:w w:val="100"/>
              </w:rPr>
              <w:t>ba)FR</w:t>
            </w:r>
            <w:proofErr w:type="gramEnd"/>
            <w:r>
              <w:rPr>
                <w:w w:val="100"/>
              </w:rPr>
              <w:t>66</w:t>
            </w:r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" w:author="Osama Aboul-Magd" w:date="2023-01-05T10:21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16412A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WUR Short Wake-up frame</w:t>
            </w:r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6" w:author="Osama Aboul-Magd" w:date="2023-01-05T10:21:00Z">
              <w:tcPr>
                <w:tcW w:w="116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CECE9D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9.9.3.5 (WUR Short Wake-up frame format)</w:t>
            </w: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" w:author="Osama Aboul-Magd" w:date="2023-01-05T10:21:00Z">
              <w:tcPr>
                <w:tcW w:w="140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D91527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>CFWUR:O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" w:author="Osama Aboul-Magd" w:date="2023-01-05T10:21:00Z">
              <w:tcPr>
                <w:tcW w:w="1880" w:type="dxa"/>
                <w:gridSpan w:val="3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0D7B3E" w14:textId="77777777" w:rsidR="00631109" w:rsidRDefault="00631109" w:rsidP="003E1B29">
            <w:pPr>
              <w:pStyle w:val="CellBody"/>
              <w:suppressAutoHyphens w:val="0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o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o</w:t>
            </w:r>
          </w:p>
        </w:tc>
      </w:tr>
      <w:tr w:rsidR="00631109" w14:paraId="70875646" w14:textId="77777777" w:rsidTr="003E1B29">
        <w:trPr>
          <w:gridAfter w:val="2"/>
          <w:wAfter w:w="280" w:type="dxa"/>
          <w:trHeight w:val="1100"/>
          <w:jc w:val="center"/>
          <w:ins w:id="449" w:author="Osama Aboul-Magd" w:date="2023-01-05T10:21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C552BB" w14:textId="77777777" w:rsidR="00631109" w:rsidRDefault="00631109" w:rsidP="003E1B29">
            <w:pPr>
              <w:pStyle w:val="CellBody"/>
              <w:suppressAutoHyphens w:val="0"/>
              <w:rPr>
                <w:ins w:id="450" w:author="Osama Aboul-Magd" w:date="2023-01-05T10:21:00Z"/>
                <w:w w:val="100"/>
              </w:rPr>
            </w:pPr>
            <w:proofErr w:type="spellStart"/>
            <w:ins w:id="451" w:author="Osama Aboul-Magd" w:date="2023-01-05T10:21:00Z">
              <w:r>
                <w:rPr>
                  <w:w w:val="100"/>
                </w:rPr>
                <w:t>FRxx</w:t>
              </w:r>
              <w:proofErr w:type="spellEnd"/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03A786" w14:textId="77777777" w:rsidR="00631109" w:rsidRDefault="00631109" w:rsidP="003E1B29">
            <w:pPr>
              <w:pStyle w:val="CellBody"/>
              <w:suppressAutoHyphens w:val="0"/>
              <w:rPr>
                <w:ins w:id="452" w:author="Osama Aboul-Magd" w:date="2023-01-05T10:21:00Z"/>
                <w:w w:val="100"/>
              </w:rPr>
            </w:pPr>
            <w:ins w:id="453" w:author="Osama Aboul-Magd" w:date="2023-01-05T10:21:00Z">
              <w:r>
                <w:rPr>
                  <w:w w:val="100"/>
                </w:rPr>
                <w:t>Ranging/Sensing NDP Announcement frame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3EA67C" w14:textId="77777777" w:rsidR="00631109" w:rsidRDefault="00631109" w:rsidP="003E1B29">
            <w:pPr>
              <w:pStyle w:val="CellBody"/>
              <w:suppressAutoHyphens w:val="0"/>
              <w:rPr>
                <w:ins w:id="454" w:author="Osama Aboul-Magd" w:date="2023-01-05T10:21:00Z"/>
                <w:w w:val="100"/>
              </w:rPr>
            </w:pPr>
            <w:ins w:id="455" w:author="Osama Aboul-Magd" w:date="2023-01-05T10:21:00Z">
              <w:r>
                <w:rPr>
                  <w:w w:val="100"/>
                </w:rPr>
                <w:t>9.3.1.19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59E9E" w14:textId="77777777" w:rsidR="00631109" w:rsidRDefault="00631109" w:rsidP="003E1B29">
            <w:pPr>
              <w:pStyle w:val="CellBody"/>
              <w:suppressAutoHyphens w:val="0"/>
              <w:rPr>
                <w:ins w:id="456" w:author="Osama Aboul-Magd" w:date="2023-01-05T10:21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22D662" w14:textId="77777777" w:rsidR="00631109" w:rsidRDefault="00631109" w:rsidP="003E1B29">
            <w:pPr>
              <w:pStyle w:val="CellBody"/>
              <w:suppressAutoHyphens w:val="0"/>
              <w:rPr>
                <w:ins w:id="457" w:author="Osama Aboul-Magd" w:date="2023-01-05T10:21:00Z"/>
                <w:w w:val="100"/>
              </w:rPr>
            </w:pPr>
            <w:ins w:id="458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6ED950BB" w14:textId="77777777" w:rsidTr="003E1B29">
        <w:trPr>
          <w:gridAfter w:val="2"/>
          <w:wAfter w:w="280" w:type="dxa"/>
          <w:trHeight w:val="1100"/>
          <w:jc w:val="center"/>
          <w:ins w:id="459" w:author="Osama Aboul-Magd" w:date="2023-01-05T10:21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05B21F" w14:textId="77777777" w:rsidR="00631109" w:rsidRDefault="00631109" w:rsidP="003E1B29">
            <w:pPr>
              <w:pStyle w:val="CellBody"/>
              <w:suppressAutoHyphens w:val="0"/>
              <w:rPr>
                <w:ins w:id="460" w:author="Osama Aboul-Magd" w:date="2023-01-05T10:21:00Z"/>
                <w:w w:val="100"/>
              </w:rPr>
            </w:pPr>
            <w:proofErr w:type="spellStart"/>
            <w:ins w:id="461" w:author="Osama Aboul-Magd" w:date="2023-01-05T10:21:00Z">
              <w:r>
                <w:rPr>
                  <w:w w:val="100"/>
                </w:rPr>
                <w:t>FRxx</w:t>
              </w:r>
              <w:proofErr w:type="spellEnd"/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8EF7F2" w14:textId="77777777" w:rsidR="00631109" w:rsidRDefault="00631109" w:rsidP="003E1B29">
            <w:pPr>
              <w:pStyle w:val="CellBody"/>
              <w:suppressAutoHyphens w:val="0"/>
              <w:rPr>
                <w:ins w:id="462" w:author="Osama Aboul-Magd" w:date="2023-01-05T10:21:00Z"/>
                <w:w w:val="100"/>
              </w:rPr>
            </w:pPr>
            <w:ins w:id="463" w:author="Osama Aboul-Magd" w:date="2023-01-05T10:21:00Z">
              <w:r>
                <w:rPr>
                  <w:w w:val="100"/>
                </w:rPr>
                <w:t>Ranging/Sensing Trigger frame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AF0F4" w14:textId="77777777" w:rsidR="00631109" w:rsidRDefault="00631109" w:rsidP="003E1B29">
            <w:pPr>
              <w:pStyle w:val="CellBody"/>
              <w:suppressAutoHyphens w:val="0"/>
              <w:rPr>
                <w:ins w:id="464" w:author="Osama Aboul-Magd" w:date="2023-01-05T10:21:00Z"/>
                <w:w w:val="100"/>
              </w:rPr>
            </w:pPr>
            <w:ins w:id="465" w:author="Osama Aboul-Magd" w:date="2023-01-05T10:21:00Z">
              <w:r>
                <w:rPr>
                  <w:w w:val="100"/>
                </w:rPr>
                <w:t>9.3.1.22.1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8AAC03" w14:textId="77777777" w:rsidR="00631109" w:rsidRDefault="00631109" w:rsidP="003E1B29">
            <w:pPr>
              <w:pStyle w:val="CellBody"/>
              <w:suppressAutoHyphens w:val="0"/>
              <w:rPr>
                <w:ins w:id="466" w:author="Osama Aboul-Magd" w:date="2023-01-05T10:21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F5D42C" w14:textId="77777777" w:rsidR="00631109" w:rsidRDefault="00631109" w:rsidP="003E1B29">
            <w:pPr>
              <w:pStyle w:val="CellBody"/>
              <w:suppressAutoHyphens w:val="0"/>
              <w:rPr>
                <w:ins w:id="467" w:author="Osama Aboul-Magd" w:date="2023-01-05T10:21:00Z"/>
                <w:w w:val="100"/>
              </w:rPr>
            </w:pPr>
            <w:ins w:id="468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12EB44C4" w14:textId="77777777" w:rsidTr="003E1B29">
        <w:trPr>
          <w:gridAfter w:val="2"/>
          <w:wAfter w:w="280" w:type="dxa"/>
          <w:trHeight w:val="1100"/>
          <w:jc w:val="center"/>
          <w:ins w:id="469" w:author="Osama Aboul-Magd" w:date="2023-01-05T10:21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FB1158" w14:textId="77777777" w:rsidR="00631109" w:rsidRDefault="00631109" w:rsidP="003E1B29">
            <w:pPr>
              <w:pStyle w:val="CellBody"/>
              <w:suppressAutoHyphens w:val="0"/>
              <w:rPr>
                <w:ins w:id="470" w:author="Osama Aboul-Magd" w:date="2023-01-05T10:21:00Z"/>
                <w:w w:val="100"/>
              </w:rPr>
            </w:pPr>
            <w:ins w:id="471" w:author="Osama Aboul-Magd" w:date="2023-01-05T10:21:00Z">
              <w:r>
                <w:rPr>
                  <w:w w:val="100"/>
                </w:rPr>
                <w:t>FRxx.1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D516BD" w14:textId="77777777" w:rsidR="00631109" w:rsidRDefault="00631109" w:rsidP="003E1B29">
            <w:pPr>
              <w:pStyle w:val="CellBody"/>
              <w:suppressAutoHyphens w:val="0"/>
              <w:rPr>
                <w:ins w:id="472" w:author="Osama Aboul-Magd" w:date="2023-01-05T10:21:00Z"/>
                <w:w w:val="100"/>
              </w:rPr>
            </w:pPr>
            <w:ins w:id="473" w:author="Osama Aboul-Magd" w:date="2023-01-05T10:21:00Z">
              <w:r>
                <w:rPr>
                  <w:w w:val="100"/>
                </w:rPr>
                <w:t xml:space="preserve">Sensing Poll 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D62C3A" w14:textId="77777777" w:rsidR="00631109" w:rsidRDefault="00631109" w:rsidP="003E1B29">
            <w:pPr>
              <w:pStyle w:val="CellBody"/>
              <w:suppressAutoHyphens w:val="0"/>
              <w:rPr>
                <w:ins w:id="474" w:author="Osama Aboul-Magd" w:date="2023-01-05T10:21:00Z"/>
                <w:w w:val="100"/>
              </w:rPr>
            </w:pPr>
            <w:ins w:id="475" w:author="Osama Aboul-Magd" w:date="2023-01-05T10:21:00Z">
              <w:r>
                <w:rPr>
                  <w:w w:val="100"/>
                </w:rPr>
                <w:t>9.3.1.22.14.1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6B5F33" w14:textId="77777777" w:rsidR="00631109" w:rsidRDefault="00631109" w:rsidP="003E1B29">
            <w:pPr>
              <w:pStyle w:val="CellBody"/>
              <w:suppressAutoHyphens w:val="0"/>
              <w:rPr>
                <w:ins w:id="476" w:author="Osama Aboul-Magd" w:date="2023-01-05T10:21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2FEEDC" w14:textId="77777777" w:rsidR="00631109" w:rsidRDefault="00631109" w:rsidP="003E1B29">
            <w:pPr>
              <w:pStyle w:val="CellBody"/>
              <w:suppressAutoHyphens w:val="0"/>
              <w:rPr>
                <w:ins w:id="477" w:author="Osama Aboul-Magd" w:date="2023-01-05T10:21:00Z"/>
                <w:w w:val="100"/>
              </w:rPr>
            </w:pPr>
            <w:ins w:id="478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39EEC69" w14:textId="77777777" w:rsidTr="003E1B29">
        <w:trPr>
          <w:gridAfter w:val="2"/>
          <w:wAfter w:w="280" w:type="dxa"/>
          <w:trHeight w:val="1100"/>
          <w:jc w:val="center"/>
          <w:ins w:id="479" w:author="Osama Aboul-Magd" w:date="2023-01-05T10:21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B9DAAF" w14:textId="77777777" w:rsidR="00631109" w:rsidRDefault="00631109" w:rsidP="003E1B29">
            <w:pPr>
              <w:pStyle w:val="CellBody"/>
              <w:suppressAutoHyphens w:val="0"/>
              <w:rPr>
                <w:ins w:id="480" w:author="Osama Aboul-Magd" w:date="2023-01-05T10:21:00Z"/>
                <w:w w:val="100"/>
              </w:rPr>
            </w:pPr>
            <w:ins w:id="481" w:author="Osama Aboul-Magd" w:date="2023-01-05T10:21:00Z">
              <w:r>
                <w:rPr>
                  <w:w w:val="100"/>
                </w:rPr>
                <w:lastRenderedPageBreak/>
                <w:t>FRxx.2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07505B" w14:textId="77777777" w:rsidR="00631109" w:rsidRDefault="00631109" w:rsidP="003E1B29">
            <w:pPr>
              <w:pStyle w:val="CellBody"/>
              <w:suppressAutoHyphens w:val="0"/>
              <w:rPr>
                <w:ins w:id="482" w:author="Osama Aboul-Magd" w:date="2023-01-05T10:21:00Z"/>
                <w:w w:val="100"/>
              </w:rPr>
            </w:pPr>
            <w:ins w:id="483" w:author="Osama Aboul-Magd" w:date="2023-01-05T10:21:00Z">
              <w:r>
                <w:rPr>
                  <w:w w:val="100"/>
                </w:rPr>
                <w:t>Sensing Sounding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A2724C" w14:textId="77777777" w:rsidR="00631109" w:rsidRDefault="00631109" w:rsidP="003E1B29">
            <w:pPr>
              <w:pStyle w:val="CellBody"/>
              <w:suppressAutoHyphens w:val="0"/>
              <w:rPr>
                <w:ins w:id="484" w:author="Osama Aboul-Magd" w:date="2023-01-05T10:21:00Z"/>
                <w:w w:val="100"/>
              </w:rPr>
            </w:pPr>
            <w:ins w:id="485" w:author="Osama Aboul-Magd" w:date="2023-01-05T10:21:00Z">
              <w:r>
                <w:rPr>
                  <w:w w:val="100"/>
                </w:rPr>
                <w:t>9.3.1.22.14.2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07B323" w14:textId="77777777" w:rsidR="00631109" w:rsidRDefault="00631109" w:rsidP="003E1B29">
            <w:pPr>
              <w:pStyle w:val="CellBody"/>
              <w:suppressAutoHyphens w:val="0"/>
              <w:rPr>
                <w:ins w:id="486" w:author="Osama Aboul-Magd" w:date="2023-01-05T10:21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703B48" w14:textId="77777777" w:rsidR="00631109" w:rsidRDefault="00631109" w:rsidP="003E1B29">
            <w:pPr>
              <w:pStyle w:val="CellBody"/>
              <w:suppressAutoHyphens w:val="0"/>
              <w:rPr>
                <w:ins w:id="487" w:author="Osama Aboul-Magd" w:date="2023-01-05T10:21:00Z"/>
                <w:w w:val="100"/>
              </w:rPr>
            </w:pPr>
            <w:ins w:id="488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5D87839A" w14:textId="77777777" w:rsidTr="003E1B29">
        <w:trPr>
          <w:gridAfter w:val="2"/>
          <w:wAfter w:w="280" w:type="dxa"/>
          <w:trHeight w:val="1100"/>
          <w:jc w:val="center"/>
          <w:ins w:id="489" w:author="Osama Aboul-Magd" w:date="2023-01-05T10:21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034EA" w14:textId="77777777" w:rsidR="00631109" w:rsidRDefault="00631109" w:rsidP="003E1B29">
            <w:pPr>
              <w:pStyle w:val="CellBody"/>
              <w:suppressAutoHyphens w:val="0"/>
              <w:rPr>
                <w:ins w:id="490" w:author="Osama Aboul-Magd" w:date="2023-01-05T10:21:00Z"/>
                <w:w w:val="100"/>
              </w:rPr>
            </w:pPr>
            <w:ins w:id="491" w:author="Osama Aboul-Magd" w:date="2023-01-05T10:21:00Z">
              <w:r>
                <w:rPr>
                  <w:w w:val="100"/>
                </w:rPr>
                <w:t>FRxx.3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5AB467" w14:textId="77777777" w:rsidR="00631109" w:rsidRDefault="00631109" w:rsidP="003E1B29">
            <w:pPr>
              <w:pStyle w:val="CellBody"/>
              <w:suppressAutoHyphens w:val="0"/>
              <w:rPr>
                <w:ins w:id="492" w:author="Osama Aboul-Magd" w:date="2023-01-05T10:21:00Z"/>
                <w:w w:val="100"/>
              </w:rPr>
            </w:pPr>
            <w:ins w:id="493" w:author="Osama Aboul-Magd" w:date="2023-01-05T10:21:00Z">
              <w:r>
                <w:rPr>
                  <w:w w:val="100"/>
                </w:rPr>
                <w:t>Sensing Report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77A28" w14:textId="77777777" w:rsidR="00631109" w:rsidRDefault="00631109" w:rsidP="003E1B29">
            <w:pPr>
              <w:pStyle w:val="CellBody"/>
              <w:suppressAutoHyphens w:val="0"/>
              <w:rPr>
                <w:ins w:id="494" w:author="Osama Aboul-Magd" w:date="2023-01-05T10:21:00Z"/>
                <w:w w:val="100"/>
              </w:rPr>
            </w:pPr>
            <w:ins w:id="495" w:author="Osama Aboul-Magd" w:date="2023-01-05T10:21:00Z">
              <w:r>
                <w:rPr>
                  <w:w w:val="100"/>
                </w:rPr>
                <w:t>9.3.1.22.14.3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A626DA" w14:textId="77777777" w:rsidR="00631109" w:rsidRDefault="00631109" w:rsidP="003E1B29">
            <w:pPr>
              <w:pStyle w:val="CellBody"/>
              <w:suppressAutoHyphens w:val="0"/>
              <w:rPr>
                <w:ins w:id="496" w:author="Osama Aboul-Magd" w:date="2023-01-05T10:21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2D3643" w14:textId="77777777" w:rsidR="00631109" w:rsidRDefault="00631109" w:rsidP="003E1B29">
            <w:pPr>
              <w:pStyle w:val="CellBody"/>
              <w:suppressAutoHyphens w:val="0"/>
              <w:rPr>
                <w:ins w:id="497" w:author="Osama Aboul-Magd" w:date="2023-01-05T10:21:00Z"/>
                <w:w w:val="100"/>
              </w:rPr>
            </w:pPr>
            <w:ins w:id="498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5E63E2B8" w14:textId="77777777" w:rsidTr="003E1B29">
        <w:trPr>
          <w:gridAfter w:val="2"/>
          <w:wAfter w:w="280" w:type="dxa"/>
          <w:trHeight w:val="1100"/>
          <w:jc w:val="center"/>
          <w:ins w:id="499" w:author="Osama Aboul-Magd" w:date="2023-01-05T10:21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D08DED" w14:textId="77777777" w:rsidR="00631109" w:rsidRDefault="00631109" w:rsidP="003E1B29">
            <w:pPr>
              <w:pStyle w:val="CellBody"/>
              <w:suppressAutoHyphens w:val="0"/>
              <w:rPr>
                <w:ins w:id="500" w:author="Osama Aboul-Magd" w:date="2023-01-05T10:21:00Z"/>
                <w:w w:val="100"/>
              </w:rPr>
            </w:pPr>
          </w:p>
          <w:p w14:paraId="05E194EB" w14:textId="77777777" w:rsidR="00631109" w:rsidRDefault="00631109" w:rsidP="003E1B29">
            <w:pPr>
              <w:pStyle w:val="CellBody"/>
              <w:suppressAutoHyphens w:val="0"/>
              <w:rPr>
                <w:ins w:id="501" w:author="Osama Aboul-Magd" w:date="2023-01-05T10:21:00Z"/>
                <w:w w:val="100"/>
              </w:rPr>
            </w:pPr>
            <w:ins w:id="502" w:author="Osama Aboul-Magd" w:date="2023-01-05T10:21:00Z">
              <w:r>
                <w:rPr>
                  <w:w w:val="100"/>
                </w:rPr>
                <w:t>FTRxx.4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1AAA5A" w14:textId="77777777" w:rsidR="00631109" w:rsidRDefault="00631109" w:rsidP="003E1B29">
            <w:pPr>
              <w:pStyle w:val="CellBody"/>
              <w:suppressAutoHyphens w:val="0"/>
              <w:rPr>
                <w:ins w:id="503" w:author="Osama Aboul-Magd" w:date="2023-01-05T10:21:00Z"/>
                <w:w w:val="100"/>
              </w:rPr>
            </w:pPr>
            <w:ins w:id="504" w:author="Osama Aboul-Magd" w:date="2023-01-05T10:21:00Z">
              <w:r>
                <w:rPr>
                  <w:w w:val="100"/>
                </w:rPr>
                <w:t>Sensing Threshold-based Report Poll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061444" w14:textId="77777777" w:rsidR="00631109" w:rsidRDefault="00631109" w:rsidP="003E1B29">
            <w:pPr>
              <w:pStyle w:val="CellBody"/>
              <w:suppressAutoHyphens w:val="0"/>
              <w:rPr>
                <w:ins w:id="505" w:author="Osama Aboul-Magd" w:date="2023-01-05T10:21:00Z"/>
                <w:w w:val="100"/>
              </w:rPr>
            </w:pPr>
            <w:ins w:id="506" w:author="Osama Aboul-Magd" w:date="2023-01-05T10:21:00Z">
              <w:r>
                <w:rPr>
                  <w:w w:val="100"/>
                </w:rPr>
                <w:t>9.3.1.22.14.4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4438D1" w14:textId="77777777" w:rsidR="00631109" w:rsidRDefault="00631109" w:rsidP="003E1B29">
            <w:pPr>
              <w:pStyle w:val="CellBody"/>
              <w:suppressAutoHyphens w:val="0"/>
              <w:rPr>
                <w:ins w:id="507" w:author="Osama Aboul-Magd" w:date="2023-01-05T10:21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4461AC" w14:textId="77777777" w:rsidR="00631109" w:rsidRDefault="00631109" w:rsidP="003E1B29">
            <w:pPr>
              <w:pStyle w:val="CellBody"/>
              <w:suppressAutoHyphens w:val="0"/>
              <w:rPr>
                <w:ins w:id="508" w:author="Osama Aboul-Magd" w:date="2023-01-05T10:21:00Z"/>
                <w:w w:val="100"/>
              </w:rPr>
            </w:pPr>
            <w:ins w:id="509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120E4E83" w14:textId="77777777" w:rsidTr="003E1B29">
        <w:trPr>
          <w:gridAfter w:val="2"/>
          <w:wAfter w:w="280" w:type="dxa"/>
          <w:trHeight w:val="1100"/>
          <w:jc w:val="center"/>
          <w:ins w:id="510" w:author="Osama Aboul-Magd" w:date="2023-01-05T10:21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D8FE6" w14:textId="77777777" w:rsidR="00631109" w:rsidRDefault="00631109" w:rsidP="003E1B29">
            <w:pPr>
              <w:pStyle w:val="CellBody"/>
              <w:suppressAutoHyphens w:val="0"/>
              <w:rPr>
                <w:ins w:id="511" w:author="Osama Aboul-Magd" w:date="2023-01-05T10:21:00Z"/>
                <w:w w:val="100"/>
              </w:rPr>
            </w:pPr>
            <w:proofErr w:type="spellStart"/>
            <w:ins w:id="512" w:author="Osama Aboul-Magd" w:date="2023-01-05T10:21:00Z">
              <w:r>
                <w:rPr>
                  <w:w w:val="100"/>
                </w:rPr>
                <w:t>FRxx</w:t>
              </w:r>
              <w:proofErr w:type="spellEnd"/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64956" w14:textId="77777777" w:rsidR="00631109" w:rsidRDefault="00631109" w:rsidP="003E1B29">
            <w:pPr>
              <w:pStyle w:val="CellBody"/>
              <w:suppressAutoHyphens w:val="0"/>
              <w:rPr>
                <w:ins w:id="513" w:author="Osama Aboul-Magd" w:date="2023-01-05T10:21:00Z"/>
                <w:w w:val="100"/>
              </w:rPr>
            </w:pPr>
            <w:ins w:id="514" w:author="Osama Aboul-Magd" w:date="2023-01-13T09:51:00Z">
              <w:r>
                <w:rPr>
                  <w:w w:val="100"/>
                </w:rPr>
                <w:t xml:space="preserve">WLS </w:t>
              </w:r>
            </w:ins>
            <w:ins w:id="515" w:author="Osama Aboul-Magd" w:date="2023-01-13T09:52:00Z">
              <w:r>
                <w:rPr>
                  <w:w w:val="100"/>
                </w:rPr>
                <w:t xml:space="preserve">Action </w:t>
              </w:r>
              <w:proofErr w:type="spellStart"/>
              <w:r>
                <w:rPr>
                  <w:w w:val="100"/>
                </w:rPr>
                <w:t>ftrames</w:t>
              </w:r>
            </w:ins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85FD4" w14:textId="77777777" w:rsidR="00631109" w:rsidRDefault="00631109" w:rsidP="003E1B29">
            <w:pPr>
              <w:pStyle w:val="CellBody"/>
              <w:suppressAutoHyphens w:val="0"/>
              <w:rPr>
                <w:ins w:id="516" w:author="Osama Aboul-Magd" w:date="2023-01-05T10:21:00Z"/>
                <w:w w:val="1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411DF5" w14:textId="77777777" w:rsidR="00631109" w:rsidRDefault="00631109" w:rsidP="003E1B29">
            <w:pPr>
              <w:pStyle w:val="CellBody"/>
              <w:suppressAutoHyphens w:val="0"/>
              <w:rPr>
                <w:ins w:id="517" w:author="Osama Aboul-Magd" w:date="2023-01-05T10:21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2726F4" w14:textId="77777777" w:rsidR="00631109" w:rsidRDefault="00631109" w:rsidP="003E1B29">
            <w:pPr>
              <w:pStyle w:val="CellBody"/>
              <w:suppressAutoHyphens w:val="0"/>
              <w:rPr>
                <w:ins w:id="518" w:author="Osama Aboul-Magd" w:date="2023-01-05T10:21:00Z"/>
                <w:w w:val="100"/>
              </w:rPr>
            </w:pPr>
          </w:p>
        </w:tc>
      </w:tr>
      <w:tr w:rsidR="00631109" w14:paraId="7B3C6C92" w14:textId="77777777" w:rsidTr="003E1B29">
        <w:trPr>
          <w:gridAfter w:val="2"/>
          <w:wAfter w:w="280" w:type="dxa"/>
          <w:trHeight w:val="1100"/>
          <w:jc w:val="center"/>
          <w:ins w:id="519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E6B269" w14:textId="77777777" w:rsidR="00631109" w:rsidRDefault="00631109" w:rsidP="003E1B29">
            <w:pPr>
              <w:pStyle w:val="CellBody"/>
              <w:suppressAutoHyphens w:val="0"/>
              <w:rPr>
                <w:ins w:id="520" w:author="Osama Aboul-Magd" w:date="2023-01-13T14:00:00Z"/>
                <w:w w:val="100"/>
              </w:rPr>
            </w:pPr>
            <w:ins w:id="521" w:author="Osama Aboul-Magd" w:date="2023-01-13T14:00:00Z">
              <w:r>
                <w:rPr>
                  <w:w w:val="100"/>
                </w:rPr>
                <w:t>FRxx.1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57302D" w14:textId="77777777" w:rsidR="00631109" w:rsidRDefault="00631109" w:rsidP="003E1B29">
            <w:pPr>
              <w:pStyle w:val="CellBody"/>
              <w:suppressAutoHyphens w:val="0"/>
              <w:rPr>
                <w:ins w:id="522" w:author="Osama Aboul-Magd" w:date="2023-01-13T14:00:00Z"/>
                <w:w w:val="100"/>
              </w:rPr>
            </w:pPr>
            <w:ins w:id="523" w:author="Osama Aboul-Magd" w:date="2023-01-13T14:00:00Z">
              <w:r>
                <w:rPr>
                  <w:w w:val="100"/>
                </w:rPr>
                <w:t>Sensing Measurement Setup Request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DFF381" w14:textId="77777777" w:rsidR="00631109" w:rsidRDefault="00631109" w:rsidP="003E1B29">
            <w:pPr>
              <w:pStyle w:val="CellBody"/>
              <w:suppressAutoHyphens w:val="0"/>
              <w:rPr>
                <w:ins w:id="524" w:author="Osama Aboul-Magd" w:date="2023-01-13T14:00:00Z"/>
                <w:w w:val="100"/>
              </w:rPr>
            </w:pPr>
            <w:ins w:id="525" w:author="Osama Aboul-Magd" w:date="2023-01-13T15:43:00Z">
              <w:r>
                <w:rPr>
                  <w:w w:val="100"/>
                </w:rPr>
                <w:t>9.6.7.49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8D8ECF" w14:textId="77777777" w:rsidR="00631109" w:rsidRDefault="00631109" w:rsidP="003E1B29">
            <w:pPr>
              <w:pStyle w:val="CellBody"/>
              <w:suppressAutoHyphens w:val="0"/>
              <w:rPr>
                <w:ins w:id="526" w:author="Osama Aboul-Magd" w:date="2023-01-13T14:00:00Z"/>
                <w:w w:val="100"/>
              </w:rPr>
            </w:pPr>
            <w:ins w:id="527" w:author="Osama Aboul-Magd" w:date="2023-01-13T15:40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AC40BD" w14:textId="77777777" w:rsidR="00631109" w:rsidRDefault="00631109" w:rsidP="003E1B29">
            <w:pPr>
              <w:pStyle w:val="CellBody"/>
              <w:suppressAutoHyphens w:val="0"/>
              <w:rPr>
                <w:ins w:id="528" w:author="Osama Aboul-Magd" w:date="2023-01-13T14:00:00Z"/>
                <w:w w:val="100"/>
              </w:rPr>
            </w:pPr>
            <w:ins w:id="529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D173845" w14:textId="77777777" w:rsidTr="003E1B29">
        <w:trPr>
          <w:gridAfter w:val="2"/>
          <w:wAfter w:w="280" w:type="dxa"/>
          <w:trHeight w:val="1100"/>
          <w:jc w:val="center"/>
          <w:ins w:id="530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E1C0B" w14:textId="77777777" w:rsidR="00631109" w:rsidRDefault="00631109" w:rsidP="003E1B29">
            <w:pPr>
              <w:pStyle w:val="CellBody"/>
              <w:suppressAutoHyphens w:val="0"/>
              <w:rPr>
                <w:ins w:id="531" w:author="Osama Aboul-Magd" w:date="2023-01-13T14:00:00Z"/>
                <w:w w:val="100"/>
              </w:rPr>
            </w:pPr>
            <w:ins w:id="532" w:author="Osama Aboul-Magd" w:date="2023-01-13T14:00:00Z">
              <w:r>
                <w:rPr>
                  <w:w w:val="100"/>
                </w:rPr>
                <w:t>FRxx.2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26A758" w14:textId="77777777" w:rsidR="00631109" w:rsidRDefault="00631109" w:rsidP="003E1B29">
            <w:pPr>
              <w:pStyle w:val="CellBody"/>
              <w:suppressAutoHyphens w:val="0"/>
              <w:rPr>
                <w:ins w:id="533" w:author="Osama Aboul-Magd" w:date="2023-01-13T14:00:00Z"/>
                <w:w w:val="100"/>
              </w:rPr>
            </w:pPr>
            <w:ins w:id="534" w:author="Osama Aboul-Magd" w:date="2023-01-13T14:00:00Z">
              <w:r>
                <w:rPr>
                  <w:w w:val="100"/>
                </w:rPr>
                <w:t>Sensing Measurement Setup Response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EE8A2C" w14:textId="77777777" w:rsidR="00631109" w:rsidRDefault="00631109" w:rsidP="003E1B29">
            <w:pPr>
              <w:pStyle w:val="CellBody"/>
              <w:suppressAutoHyphens w:val="0"/>
              <w:rPr>
                <w:ins w:id="535" w:author="Osama Aboul-Magd" w:date="2023-01-13T14:00:00Z"/>
                <w:w w:val="100"/>
              </w:rPr>
            </w:pPr>
            <w:ins w:id="536" w:author="Osama Aboul-Magd" w:date="2023-01-13T15:43:00Z">
              <w:r>
                <w:rPr>
                  <w:w w:val="100"/>
                </w:rPr>
                <w:t>9.6.7.50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37A475" w14:textId="77777777" w:rsidR="00631109" w:rsidRDefault="00631109" w:rsidP="003E1B29">
            <w:pPr>
              <w:pStyle w:val="CellBody"/>
              <w:suppressAutoHyphens w:val="0"/>
              <w:rPr>
                <w:ins w:id="537" w:author="Osama Aboul-Magd" w:date="2023-01-13T14:00:00Z"/>
                <w:w w:val="100"/>
              </w:rPr>
            </w:pPr>
            <w:ins w:id="538" w:author="Osama Aboul-Magd" w:date="2023-01-13T15:41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ACFA9D" w14:textId="77777777" w:rsidR="00631109" w:rsidRDefault="00631109" w:rsidP="003E1B29">
            <w:pPr>
              <w:pStyle w:val="CellBody"/>
              <w:suppressAutoHyphens w:val="0"/>
              <w:rPr>
                <w:ins w:id="539" w:author="Osama Aboul-Magd" w:date="2023-01-13T14:00:00Z"/>
                <w:w w:val="100"/>
              </w:rPr>
            </w:pPr>
            <w:ins w:id="540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BEF5B84" w14:textId="77777777" w:rsidTr="003E1B29">
        <w:trPr>
          <w:gridAfter w:val="2"/>
          <w:wAfter w:w="280" w:type="dxa"/>
          <w:trHeight w:val="1100"/>
          <w:jc w:val="center"/>
          <w:ins w:id="541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683BC" w14:textId="77777777" w:rsidR="00631109" w:rsidRDefault="00631109" w:rsidP="003E1B29">
            <w:pPr>
              <w:pStyle w:val="CellBody"/>
              <w:suppressAutoHyphens w:val="0"/>
              <w:rPr>
                <w:ins w:id="542" w:author="Osama Aboul-Magd" w:date="2023-01-13T14:00:00Z"/>
                <w:w w:val="100"/>
              </w:rPr>
            </w:pPr>
            <w:ins w:id="543" w:author="Osama Aboul-Magd" w:date="2023-01-13T14:00:00Z">
              <w:r>
                <w:rPr>
                  <w:w w:val="100"/>
                </w:rPr>
                <w:t>F</w:t>
              </w:r>
            </w:ins>
            <w:ins w:id="544" w:author="Osama Aboul-Magd" w:date="2023-01-13T14:01:00Z">
              <w:r>
                <w:rPr>
                  <w:w w:val="100"/>
                </w:rPr>
                <w:t>R</w:t>
              </w:r>
            </w:ins>
            <w:ins w:id="545" w:author="Osama Aboul-Magd" w:date="2023-01-13T14:00:00Z">
              <w:r>
                <w:rPr>
                  <w:w w:val="100"/>
                </w:rPr>
                <w:t>xx.3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88A6E1" w14:textId="77777777" w:rsidR="00631109" w:rsidRDefault="00631109" w:rsidP="003E1B29">
            <w:pPr>
              <w:pStyle w:val="CellBody"/>
              <w:suppressAutoHyphens w:val="0"/>
              <w:rPr>
                <w:ins w:id="546" w:author="Osama Aboul-Magd" w:date="2023-01-13T14:00:00Z"/>
                <w:w w:val="100"/>
              </w:rPr>
            </w:pPr>
            <w:ins w:id="547" w:author="Osama Aboul-Magd" w:date="2023-01-13T14:00:00Z">
              <w:r>
                <w:rPr>
                  <w:w w:val="100"/>
                </w:rPr>
                <w:t>Sensing Measurement Report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6C8A6" w14:textId="77777777" w:rsidR="00631109" w:rsidRDefault="00631109" w:rsidP="003E1B29">
            <w:pPr>
              <w:pStyle w:val="CellBody"/>
              <w:suppressAutoHyphens w:val="0"/>
              <w:rPr>
                <w:ins w:id="548" w:author="Osama Aboul-Magd" w:date="2023-01-13T14:00:00Z"/>
                <w:w w:val="100"/>
              </w:rPr>
            </w:pPr>
            <w:ins w:id="549" w:author="Osama Aboul-Magd" w:date="2023-01-13T15:43:00Z">
              <w:r>
                <w:rPr>
                  <w:w w:val="100"/>
                </w:rPr>
                <w:t>9.6.</w:t>
              </w:r>
            </w:ins>
            <w:ins w:id="550" w:author="Osama Aboul-Magd" w:date="2023-01-13T15:44:00Z">
              <w:r>
                <w:rPr>
                  <w:w w:val="100"/>
                </w:rPr>
                <w:t>7.51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FC6A02" w14:textId="77777777" w:rsidR="00631109" w:rsidRDefault="00631109" w:rsidP="003E1B29">
            <w:pPr>
              <w:pStyle w:val="CellBody"/>
              <w:suppressAutoHyphens w:val="0"/>
              <w:rPr>
                <w:ins w:id="551" w:author="Osama Aboul-Magd" w:date="2023-01-13T14:00:00Z"/>
                <w:w w:val="100"/>
              </w:rPr>
            </w:pPr>
            <w:ins w:id="552" w:author="Osama Aboul-Magd" w:date="2023-01-13T15:41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7BC988" w14:textId="77777777" w:rsidR="00631109" w:rsidRDefault="00631109" w:rsidP="003E1B29">
            <w:pPr>
              <w:pStyle w:val="CellBody"/>
              <w:suppressAutoHyphens w:val="0"/>
              <w:rPr>
                <w:ins w:id="553" w:author="Osama Aboul-Magd" w:date="2023-01-13T14:00:00Z"/>
                <w:w w:val="100"/>
              </w:rPr>
            </w:pPr>
            <w:ins w:id="554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4DE1655C" w14:textId="77777777" w:rsidTr="003E1B29">
        <w:trPr>
          <w:gridAfter w:val="2"/>
          <w:wAfter w:w="280" w:type="dxa"/>
          <w:trHeight w:val="1100"/>
          <w:jc w:val="center"/>
          <w:ins w:id="555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96D37C" w14:textId="77777777" w:rsidR="00631109" w:rsidRDefault="00631109" w:rsidP="003E1B29">
            <w:pPr>
              <w:pStyle w:val="CellBody"/>
              <w:suppressAutoHyphens w:val="0"/>
              <w:rPr>
                <w:ins w:id="556" w:author="Osama Aboul-Magd" w:date="2023-01-13T14:00:00Z"/>
                <w:w w:val="100"/>
              </w:rPr>
            </w:pPr>
            <w:ins w:id="557" w:author="Osama Aboul-Magd" w:date="2023-01-13T14:00:00Z">
              <w:r>
                <w:rPr>
                  <w:w w:val="100"/>
                </w:rPr>
                <w:t>F</w:t>
              </w:r>
            </w:ins>
            <w:ins w:id="558" w:author="Osama Aboul-Magd" w:date="2023-01-13T14:01:00Z">
              <w:r>
                <w:rPr>
                  <w:w w:val="100"/>
                </w:rPr>
                <w:t>R</w:t>
              </w:r>
            </w:ins>
            <w:ins w:id="559" w:author="Osama Aboul-Magd" w:date="2023-01-13T14:00:00Z">
              <w:r>
                <w:rPr>
                  <w:w w:val="100"/>
                </w:rPr>
                <w:t>xx.4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3C11B1" w14:textId="77777777" w:rsidR="00631109" w:rsidRDefault="00631109" w:rsidP="003E1B29">
            <w:pPr>
              <w:pStyle w:val="CellBody"/>
              <w:suppressAutoHyphens w:val="0"/>
              <w:rPr>
                <w:ins w:id="560" w:author="Osama Aboul-Magd" w:date="2023-01-13T14:00:00Z"/>
                <w:w w:val="100"/>
              </w:rPr>
            </w:pPr>
            <w:ins w:id="561" w:author="Osama Aboul-Magd" w:date="2023-01-13T14:00:00Z">
              <w:r>
                <w:rPr>
                  <w:w w:val="100"/>
                </w:rPr>
                <w:t xml:space="preserve">Sensing Measurement Setup </w:t>
              </w:r>
              <w:proofErr w:type="spellStart"/>
              <w:r>
                <w:rPr>
                  <w:w w:val="100"/>
                </w:rPr>
                <w:t>Terminationm</w:t>
              </w:r>
              <w:proofErr w:type="spellEnd"/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7F7E61" w14:textId="77777777" w:rsidR="00631109" w:rsidRDefault="00631109" w:rsidP="003E1B29">
            <w:pPr>
              <w:pStyle w:val="CellBody"/>
              <w:suppressAutoHyphens w:val="0"/>
              <w:rPr>
                <w:ins w:id="562" w:author="Osama Aboul-Magd" w:date="2023-01-13T14:00:00Z"/>
                <w:w w:val="100"/>
              </w:rPr>
            </w:pPr>
            <w:ins w:id="563" w:author="Osama Aboul-Magd" w:date="2023-01-13T15:44:00Z">
              <w:r>
                <w:rPr>
                  <w:w w:val="100"/>
                </w:rPr>
                <w:t>9.6.7.52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0293A" w14:textId="77777777" w:rsidR="00631109" w:rsidRDefault="00631109" w:rsidP="003E1B29">
            <w:pPr>
              <w:pStyle w:val="CellBody"/>
              <w:suppressAutoHyphens w:val="0"/>
              <w:rPr>
                <w:ins w:id="564" w:author="Osama Aboul-Magd" w:date="2023-01-13T14:00:00Z"/>
                <w:w w:val="100"/>
              </w:rPr>
            </w:pPr>
            <w:ins w:id="565" w:author="Osama Aboul-Magd" w:date="2023-01-13T15:41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A75AD" w14:textId="77777777" w:rsidR="00631109" w:rsidRDefault="00631109" w:rsidP="003E1B29">
            <w:pPr>
              <w:pStyle w:val="CellBody"/>
              <w:suppressAutoHyphens w:val="0"/>
              <w:rPr>
                <w:ins w:id="566" w:author="Osama Aboul-Magd" w:date="2023-01-13T14:00:00Z"/>
                <w:w w:val="100"/>
              </w:rPr>
            </w:pPr>
            <w:ins w:id="567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C018893" w14:textId="77777777" w:rsidTr="003E1B29">
        <w:trPr>
          <w:gridAfter w:val="2"/>
          <w:wAfter w:w="280" w:type="dxa"/>
          <w:trHeight w:val="1100"/>
          <w:jc w:val="center"/>
          <w:ins w:id="568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FA4978" w14:textId="77777777" w:rsidR="00631109" w:rsidRDefault="00631109" w:rsidP="003E1B29">
            <w:pPr>
              <w:pStyle w:val="CellBody"/>
              <w:suppressAutoHyphens w:val="0"/>
              <w:rPr>
                <w:ins w:id="569" w:author="Osama Aboul-Magd" w:date="2023-01-13T14:00:00Z"/>
                <w:w w:val="100"/>
              </w:rPr>
            </w:pPr>
            <w:ins w:id="570" w:author="Osama Aboul-Magd" w:date="2023-01-13T14:00:00Z">
              <w:r>
                <w:rPr>
                  <w:w w:val="100"/>
                </w:rPr>
                <w:t>F</w:t>
              </w:r>
            </w:ins>
            <w:ins w:id="571" w:author="Osama Aboul-Magd" w:date="2023-01-13T14:01:00Z">
              <w:r>
                <w:rPr>
                  <w:w w:val="100"/>
                </w:rPr>
                <w:t>R</w:t>
              </w:r>
            </w:ins>
            <w:ins w:id="572" w:author="Osama Aboul-Magd" w:date="2023-01-13T14:00:00Z">
              <w:r>
                <w:rPr>
                  <w:w w:val="100"/>
                </w:rPr>
                <w:t>xx.5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172A2" w14:textId="77777777" w:rsidR="00631109" w:rsidRDefault="00631109" w:rsidP="003E1B29">
            <w:pPr>
              <w:pStyle w:val="CellBody"/>
              <w:suppressAutoHyphens w:val="0"/>
              <w:rPr>
                <w:ins w:id="573" w:author="Osama Aboul-Magd" w:date="2023-01-13T14:00:00Z"/>
                <w:w w:val="100"/>
              </w:rPr>
            </w:pPr>
            <w:ins w:id="574" w:author="Osama Aboul-Magd" w:date="2023-01-13T14:00:00Z">
              <w:r>
                <w:rPr>
                  <w:w w:val="100"/>
                </w:rPr>
                <w:t>Sensing Measurement Setup Query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F79C39" w14:textId="77777777" w:rsidR="00631109" w:rsidRDefault="00631109" w:rsidP="003E1B29">
            <w:pPr>
              <w:pStyle w:val="CellBody"/>
              <w:suppressAutoHyphens w:val="0"/>
              <w:rPr>
                <w:ins w:id="575" w:author="Osama Aboul-Magd" w:date="2023-01-13T14:00:00Z"/>
                <w:w w:val="100"/>
              </w:rPr>
            </w:pPr>
            <w:ins w:id="576" w:author="Osama Aboul-Magd" w:date="2023-01-13T15:44:00Z">
              <w:r>
                <w:rPr>
                  <w:w w:val="100"/>
                </w:rPr>
                <w:t>9.6.7.53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311BB5" w14:textId="77777777" w:rsidR="00631109" w:rsidRDefault="00631109" w:rsidP="003E1B29">
            <w:pPr>
              <w:pStyle w:val="CellBody"/>
              <w:suppressAutoHyphens w:val="0"/>
              <w:rPr>
                <w:ins w:id="577" w:author="Osama Aboul-Magd" w:date="2023-01-13T14:00:00Z"/>
                <w:w w:val="100"/>
              </w:rPr>
            </w:pPr>
            <w:ins w:id="578" w:author="Osama Aboul-Magd" w:date="2023-01-13T15:41:00Z">
              <w:r>
                <w:rPr>
                  <w:w w:val="100"/>
                </w:rPr>
                <w:t>WLS1: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00E943" w14:textId="77777777" w:rsidR="00631109" w:rsidRDefault="00631109" w:rsidP="003E1B29">
            <w:pPr>
              <w:pStyle w:val="CellBody"/>
              <w:suppressAutoHyphens w:val="0"/>
              <w:rPr>
                <w:ins w:id="579" w:author="Osama Aboul-Magd" w:date="2023-01-13T14:00:00Z"/>
                <w:w w:val="100"/>
              </w:rPr>
            </w:pPr>
            <w:ins w:id="580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8F07B3E" w14:textId="77777777" w:rsidTr="003E1B29">
        <w:trPr>
          <w:gridAfter w:val="2"/>
          <w:wAfter w:w="280" w:type="dxa"/>
          <w:trHeight w:val="1100"/>
          <w:jc w:val="center"/>
          <w:ins w:id="581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E17C6A" w14:textId="77777777" w:rsidR="00631109" w:rsidRDefault="00631109" w:rsidP="003E1B29">
            <w:pPr>
              <w:pStyle w:val="CellBody"/>
              <w:suppressAutoHyphens w:val="0"/>
              <w:rPr>
                <w:ins w:id="582" w:author="Osama Aboul-Magd" w:date="2023-01-13T14:00:00Z"/>
                <w:w w:val="100"/>
              </w:rPr>
            </w:pPr>
            <w:ins w:id="583" w:author="Osama Aboul-Magd" w:date="2023-01-13T14:00:00Z">
              <w:r>
                <w:rPr>
                  <w:w w:val="100"/>
                </w:rPr>
                <w:t>F</w:t>
              </w:r>
            </w:ins>
            <w:ins w:id="584" w:author="Osama Aboul-Magd" w:date="2023-01-13T14:01:00Z">
              <w:r>
                <w:rPr>
                  <w:w w:val="100"/>
                </w:rPr>
                <w:t>R</w:t>
              </w:r>
            </w:ins>
            <w:ins w:id="585" w:author="Osama Aboul-Magd" w:date="2023-01-13T14:00:00Z">
              <w:r>
                <w:rPr>
                  <w:w w:val="100"/>
                </w:rPr>
                <w:t>xx.6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6EE905" w14:textId="77777777" w:rsidR="00631109" w:rsidRDefault="00631109" w:rsidP="003E1B29">
            <w:pPr>
              <w:pStyle w:val="CellBody"/>
              <w:suppressAutoHyphens w:val="0"/>
              <w:rPr>
                <w:ins w:id="586" w:author="Osama Aboul-Magd" w:date="2023-01-13T14:00:00Z"/>
                <w:w w:val="100"/>
              </w:rPr>
            </w:pPr>
            <w:ins w:id="587" w:author="Osama Aboul-Magd" w:date="2023-01-13T14:00:00Z">
              <w:r>
                <w:rPr>
                  <w:w w:val="100"/>
                </w:rPr>
                <w:t xml:space="preserve">SBP </w:t>
              </w:r>
              <w:proofErr w:type="spellStart"/>
              <w:r>
                <w:rPr>
                  <w:w w:val="100"/>
                </w:rPr>
                <w:t>Reuest</w:t>
              </w:r>
              <w:proofErr w:type="spellEnd"/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EE179F" w14:textId="77777777" w:rsidR="00631109" w:rsidRDefault="00631109" w:rsidP="003E1B29">
            <w:pPr>
              <w:pStyle w:val="CellBody"/>
              <w:suppressAutoHyphens w:val="0"/>
              <w:rPr>
                <w:ins w:id="588" w:author="Osama Aboul-Magd" w:date="2023-01-13T14:00:00Z"/>
                <w:w w:val="100"/>
              </w:rPr>
            </w:pPr>
            <w:ins w:id="589" w:author="Osama Aboul-Magd" w:date="2023-01-13T15:44:00Z">
              <w:r>
                <w:rPr>
                  <w:w w:val="100"/>
                </w:rPr>
                <w:t>9.6.7.54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0CE815" w14:textId="77777777" w:rsidR="00631109" w:rsidRDefault="00631109" w:rsidP="003E1B29">
            <w:pPr>
              <w:pStyle w:val="CellBody"/>
              <w:suppressAutoHyphens w:val="0"/>
              <w:rPr>
                <w:ins w:id="590" w:author="Osama Aboul-Magd" w:date="2023-01-13T14:00:00Z"/>
                <w:w w:val="100"/>
              </w:rPr>
            </w:pPr>
            <w:ins w:id="591" w:author="Osama Aboul-Magd" w:date="2023-01-13T15:41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3045BE" w14:textId="77777777" w:rsidR="00631109" w:rsidRDefault="00631109" w:rsidP="003E1B29">
            <w:pPr>
              <w:pStyle w:val="CellBody"/>
              <w:suppressAutoHyphens w:val="0"/>
              <w:rPr>
                <w:ins w:id="592" w:author="Osama Aboul-Magd" w:date="2023-01-13T14:00:00Z"/>
                <w:w w:val="100"/>
              </w:rPr>
            </w:pPr>
            <w:ins w:id="593" w:author="Osama Aboul-Magd" w:date="2023-01-13T15:4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43F1CC00" w14:textId="77777777" w:rsidTr="003E1B29">
        <w:trPr>
          <w:gridAfter w:val="2"/>
          <w:wAfter w:w="280" w:type="dxa"/>
          <w:trHeight w:val="1100"/>
          <w:jc w:val="center"/>
          <w:ins w:id="594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B4BEAF" w14:textId="77777777" w:rsidR="00631109" w:rsidRDefault="00631109" w:rsidP="003E1B29">
            <w:pPr>
              <w:pStyle w:val="CellBody"/>
              <w:suppressAutoHyphens w:val="0"/>
              <w:rPr>
                <w:ins w:id="595" w:author="Osama Aboul-Magd" w:date="2023-01-13T14:00:00Z"/>
                <w:w w:val="100"/>
              </w:rPr>
            </w:pPr>
            <w:ins w:id="596" w:author="Osama Aboul-Magd" w:date="2023-01-13T14:00:00Z">
              <w:r>
                <w:rPr>
                  <w:w w:val="100"/>
                </w:rPr>
                <w:t>F</w:t>
              </w:r>
            </w:ins>
            <w:ins w:id="597" w:author="Osama Aboul-Magd" w:date="2023-01-13T14:01:00Z">
              <w:r>
                <w:rPr>
                  <w:w w:val="100"/>
                </w:rPr>
                <w:t>R</w:t>
              </w:r>
            </w:ins>
            <w:ins w:id="598" w:author="Osama Aboul-Magd" w:date="2023-01-13T14:00:00Z">
              <w:r>
                <w:rPr>
                  <w:w w:val="100"/>
                </w:rPr>
                <w:t>xx.7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40C27" w14:textId="77777777" w:rsidR="00631109" w:rsidRDefault="00631109" w:rsidP="003E1B29">
            <w:pPr>
              <w:pStyle w:val="CellBody"/>
              <w:suppressAutoHyphens w:val="0"/>
              <w:rPr>
                <w:ins w:id="599" w:author="Osama Aboul-Magd" w:date="2023-01-13T14:00:00Z"/>
                <w:w w:val="100"/>
              </w:rPr>
            </w:pPr>
            <w:ins w:id="600" w:author="Osama Aboul-Magd" w:date="2023-01-13T14:00:00Z">
              <w:r>
                <w:rPr>
                  <w:w w:val="100"/>
                </w:rPr>
                <w:t>SBP Response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530013" w14:textId="77777777" w:rsidR="00631109" w:rsidRDefault="00631109" w:rsidP="003E1B29">
            <w:pPr>
              <w:pStyle w:val="CellBody"/>
              <w:suppressAutoHyphens w:val="0"/>
              <w:rPr>
                <w:ins w:id="601" w:author="Osama Aboul-Magd" w:date="2023-01-13T14:00:00Z"/>
                <w:w w:val="100"/>
              </w:rPr>
            </w:pPr>
            <w:ins w:id="602" w:author="Osama Aboul-Magd" w:date="2023-01-13T15:44:00Z">
              <w:r>
                <w:rPr>
                  <w:w w:val="100"/>
                </w:rPr>
                <w:t>9.6.7.55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368C73" w14:textId="77777777" w:rsidR="00631109" w:rsidRDefault="00631109" w:rsidP="003E1B29">
            <w:pPr>
              <w:pStyle w:val="CellBody"/>
              <w:suppressAutoHyphens w:val="0"/>
              <w:rPr>
                <w:ins w:id="603" w:author="Osama Aboul-Magd" w:date="2023-01-13T14:00:00Z"/>
                <w:w w:val="100"/>
              </w:rPr>
            </w:pPr>
            <w:ins w:id="604" w:author="Osama Aboul-Magd" w:date="2023-01-13T15:41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B716C9" w14:textId="77777777" w:rsidR="00631109" w:rsidRDefault="00631109" w:rsidP="003E1B29">
            <w:pPr>
              <w:pStyle w:val="CellBody"/>
              <w:suppressAutoHyphens w:val="0"/>
              <w:rPr>
                <w:ins w:id="605" w:author="Osama Aboul-Magd" w:date="2023-01-13T14:00:00Z"/>
                <w:w w:val="100"/>
              </w:rPr>
            </w:pPr>
            <w:ins w:id="606" w:author="Osama Aboul-Magd" w:date="2023-01-13T15:4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4F58B61" w14:textId="77777777" w:rsidTr="003E1B29">
        <w:trPr>
          <w:gridAfter w:val="2"/>
          <w:wAfter w:w="280" w:type="dxa"/>
          <w:trHeight w:val="1100"/>
          <w:jc w:val="center"/>
          <w:ins w:id="607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2BF192" w14:textId="77777777" w:rsidR="00631109" w:rsidRDefault="00631109" w:rsidP="003E1B29">
            <w:pPr>
              <w:pStyle w:val="CellBody"/>
              <w:suppressAutoHyphens w:val="0"/>
              <w:rPr>
                <w:ins w:id="608" w:author="Osama Aboul-Magd" w:date="2023-01-13T14:00:00Z"/>
                <w:w w:val="100"/>
              </w:rPr>
            </w:pPr>
            <w:ins w:id="609" w:author="Osama Aboul-Magd" w:date="2023-01-13T14:00:00Z">
              <w:r>
                <w:rPr>
                  <w:w w:val="100"/>
                </w:rPr>
                <w:lastRenderedPageBreak/>
                <w:t>F</w:t>
              </w:r>
            </w:ins>
            <w:ins w:id="610" w:author="Osama Aboul-Magd" w:date="2023-01-13T14:01:00Z">
              <w:r>
                <w:rPr>
                  <w:w w:val="100"/>
                </w:rPr>
                <w:t>R</w:t>
              </w:r>
            </w:ins>
            <w:ins w:id="611" w:author="Osama Aboul-Magd" w:date="2023-01-13T14:00:00Z">
              <w:r>
                <w:rPr>
                  <w:w w:val="100"/>
                </w:rPr>
                <w:t>xx.8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DF3226" w14:textId="77777777" w:rsidR="00631109" w:rsidRDefault="00631109" w:rsidP="003E1B29">
            <w:pPr>
              <w:pStyle w:val="CellBody"/>
              <w:suppressAutoHyphens w:val="0"/>
              <w:rPr>
                <w:ins w:id="612" w:author="Osama Aboul-Magd" w:date="2023-01-13T14:00:00Z"/>
                <w:w w:val="100"/>
              </w:rPr>
            </w:pPr>
            <w:ins w:id="613" w:author="Osama Aboul-Magd" w:date="2023-01-13T14:00:00Z">
              <w:r>
                <w:rPr>
                  <w:w w:val="100"/>
                </w:rPr>
                <w:t>SBP Termination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93B9EB" w14:textId="77777777" w:rsidR="00631109" w:rsidRDefault="00631109" w:rsidP="003E1B29">
            <w:pPr>
              <w:pStyle w:val="CellBody"/>
              <w:suppressAutoHyphens w:val="0"/>
              <w:rPr>
                <w:ins w:id="614" w:author="Osama Aboul-Magd" w:date="2023-01-13T14:00:00Z"/>
                <w:w w:val="100"/>
              </w:rPr>
            </w:pPr>
            <w:ins w:id="615" w:author="Osama Aboul-Magd" w:date="2023-01-13T15:44:00Z">
              <w:r>
                <w:rPr>
                  <w:w w:val="100"/>
                </w:rPr>
                <w:t>9.6.7.56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0253F" w14:textId="77777777" w:rsidR="00631109" w:rsidRDefault="00631109" w:rsidP="003E1B29">
            <w:pPr>
              <w:pStyle w:val="CellBody"/>
              <w:suppressAutoHyphens w:val="0"/>
              <w:rPr>
                <w:ins w:id="616" w:author="Osama Aboul-Magd" w:date="2023-01-13T14:00:00Z"/>
                <w:w w:val="100"/>
              </w:rPr>
            </w:pPr>
            <w:ins w:id="617" w:author="Osama Aboul-Magd" w:date="2023-01-13T15:41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B19031" w14:textId="77777777" w:rsidR="00631109" w:rsidRDefault="00631109" w:rsidP="003E1B29">
            <w:pPr>
              <w:pStyle w:val="CellBody"/>
              <w:suppressAutoHyphens w:val="0"/>
              <w:rPr>
                <w:ins w:id="618" w:author="Osama Aboul-Magd" w:date="2023-01-13T14:00:00Z"/>
                <w:w w:val="100"/>
              </w:rPr>
            </w:pPr>
            <w:ins w:id="619" w:author="Osama Aboul-Magd" w:date="2023-01-13T15:4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1BDF8558" w14:textId="77777777" w:rsidTr="003E1B29">
        <w:trPr>
          <w:gridAfter w:val="2"/>
          <w:wAfter w:w="280" w:type="dxa"/>
          <w:trHeight w:val="1100"/>
          <w:jc w:val="center"/>
          <w:ins w:id="620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F0F171" w14:textId="77777777" w:rsidR="00631109" w:rsidRDefault="00631109" w:rsidP="003E1B29">
            <w:pPr>
              <w:pStyle w:val="CellBody"/>
              <w:suppressAutoHyphens w:val="0"/>
              <w:rPr>
                <w:ins w:id="621" w:author="Osama Aboul-Magd" w:date="2023-01-13T14:00:00Z"/>
                <w:w w:val="100"/>
              </w:rPr>
            </w:pPr>
            <w:ins w:id="622" w:author="Osama Aboul-Magd" w:date="2023-01-13T14:00:00Z">
              <w:r>
                <w:rPr>
                  <w:w w:val="100"/>
                </w:rPr>
                <w:t>FTxx.7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B306D" w14:textId="77777777" w:rsidR="00631109" w:rsidRDefault="00631109" w:rsidP="003E1B29">
            <w:pPr>
              <w:pStyle w:val="CellBody"/>
              <w:suppressAutoHyphens w:val="0"/>
              <w:rPr>
                <w:ins w:id="623" w:author="Osama Aboul-Magd" w:date="2023-01-13T14:00:00Z"/>
                <w:w w:val="100"/>
              </w:rPr>
            </w:pPr>
            <w:ins w:id="624" w:author="Osama Aboul-Magd" w:date="2023-01-13T14:00:00Z">
              <w:r>
                <w:rPr>
                  <w:w w:val="100"/>
                </w:rPr>
                <w:t>SBP Report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D9E2A" w14:textId="77777777" w:rsidR="00631109" w:rsidRDefault="00631109" w:rsidP="003E1B29">
            <w:pPr>
              <w:pStyle w:val="CellBody"/>
              <w:suppressAutoHyphens w:val="0"/>
              <w:rPr>
                <w:ins w:id="625" w:author="Osama Aboul-Magd" w:date="2023-01-13T14:00:00Z"/>
                <w:w w:val="100"/>
              </w:rPr>
            </w:pPr>
            <w:ins w:id="626" w:author="Osama Aboul-Magd" w:date="2023-01-13T15:44:00Z">
              <w:r>
                <w:rPr>
                  <w:w w:val="100"/>
                </w:rPr>
                <w:t>9.6.7.</w:t>
              </w:r>
            </w:ins>
            <w:ins w:id="627" w:author="Osama Aboul-Magd" w:date="2023-01-13T15:45:00Z">
              <w:r>
                <w:rPr>
                  <w:w w:val="100"/>
                </w:rPr>
                <w:t>57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197F8F" w14:textId="77777777" w:rsidR="00631109" w:rsidRDefault="00631109" w:rsidP="003E1B29">
            <w:pPr>
              <w:pStyle w:val="CellBody"/>
              <w:suppressAutoHyphens w:val="0"/>
              <w:rPr>
                <w:ins w:id="628" w:author="Osama Aboul-Magd" w:date="2023-01-13T14:00:00Z"/>
                <w:w w:val="100"/>
              </w:rPr>
            </w:pPr>
            <w:ins w:id="629" w:author="Osama Aboul-Magd" w:date="2023-01-13T15:41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3F63AB" w14:textId="77777777" w:rsidR="00631109" w:rsidRDefault="00631109" w:rsidP="003E1B29">
            <w:pPr>
              <w:pStyle w:val="CellBody"/>
              <w:suppressAutoHyphens w:val="0"/>
              <w:rPr>
                <w:ins w:id="630" w:author="Osama Aboul-Magd" w:date="2023-01-13T14:00:00Z"/>
                <w:w w:val="100"/>
              </w:rPr>
            </w:pPr>
            <w:ins w:id="631" w:author="Osama Aboul-Magd" w:date="2023-01-13T15:47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4F3C715" w14:textId="77777777" w:rsidTr="003E1B29">
        <w:trPr>
          <w:gridAfter w:val="2"/>
          <w:wAfter w:w="280" w:type="dxa"/>
          <w:trHeight w:val="1100"/>
          <w:jc w:val="center"/>
          <w:ins w:id="632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0B3BEF" w14:textId="77777777" w:rsidR="00631109" w:rsidRDefault="00631109" w:rsidP="003E1B29">
            <w:pPr>
              <w:pStyle w:val="CellBody"/>
              <w:suppressAutoHyphens w:val="0"/>
              <w:rPr>
                <w:ins w:id="633" w:author="Osama Aboul-Magd" w:date="2023-01-13T14:00:00Z"/>
                <w:w w:val="100"/>
              </w:rPr>
            </w:pPr>
            <w:proofErr w:type="spellStart"/>
            <w:ins w:id="634" w:author="Osama Aboul-Magd" w:date="2023-01-13T14:00:00Z">
              <w:r>
                <w:rPr>
                  <w:w w:val="100"/>
                </w:rPr>
                <w:t>FTxx</w:t>
              </w:r>
              <w:proofErr w:type="spellEnd"/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73E27" w14:textId="77777777" w:rsidR="00631109" w:rsidRDefault="00631109" w:rsidP="003E1B29">
            <w:pPr>
              <w:pStyle w:val="CellBody"/>
              <w:suppressAutoHyphens w:val="0"/>
              <w:rPr>
                <w:ins w:id="635" w:author="Osama Aboul-Magd" w:date="2023-01-13T14:00:00Z"/>
                <w:w w:val="100"/>
              </w:rPr>
            </w:pPr>
            <w:ins w:id="636" w:author="Osama Aboul-Magd" w:date="2023-01-13T14:00:00Z">
              <w:r>
                <w:rPr>
                  <w:w w:val="100"/>
                </w:rPr>
                <w:t>WLS DMG Action frames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E84174" w14:textId="77777777" w:rsidR="00631109" w:rsidRDefault="00631109" w:rsidP="003E1B29">
            <w:pPr>
              <w:pStyle w:val="CellBody"/>
              <w:suppressAutoHyphens w:val="0"/>
              <w:rPr>
                <w:ins w:id="637" w:author="Osama Aboul-Magd" w:date="2023-01-13T14:00:00Z"/>
                <w:w w:val="1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3A62F" w14:textId="77777777" w:rsidR="00631109" w:rsidRDefault="00631109" w:rsidP="003E1B29">
            <w:pPr>
              <w:pStyle w:val="CellBody"/>
              <w:suppressAutoHyphens w:val="0"/>
              <w:rPr>
                <w:ins w:id="638" w:author="Osama Aboul-Magd" w:date="2023-01-13T14:00:00Z"/>
                <w:w w:val="1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AAFE89" w14:textId="77777777" w:rsidR="00631109" w:rsidRDefault="00631109" w:rsidP="003E1B29">
            <w:pPr>
              <w:pStyle w:val="CellBody"/>
              <w:suppressAutoHyphens w:val="0"/>
              <w:rPr>
                <w:ins w:id="639" w:author="Osama Aboul-Magd" w:date="2023-01-13T14:00:00Z"/>
                <w:w w:val="100"/>
              </w:rPr>
            </w:pPr>
            <w:ins w:id="640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6FCD84C" w14:textId="77777777" w:rsidTr="003E1B29">
        <w:trPr>
          <w:gridAfter w:val="2"/>
          <w:wAfter w:w="280" w:type="dxa"/>
          <w:trHeight w:val="1100"/>
          <w:jc w:val="center"/>
          <w:ins w:id="641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9357D" w14:textId="77777777" w:rsidR="00631109" w:rsidRDefault="00631109" w:rsidP="003E1B29">
            <w:pPr>
              <w:pStyle w:val="CellBody"/>
              <w:suppressAutoHyphens w:val="0"/>
              <w:rPr>
                <w:ins w:id="642" w:author="Osama Aboul-Magd" w:date="2023-01-13T14:00:00Z"/>
                <w:w w:val="100"/>
              </w:rPr>
            </w:pPr>
            <w:ins w:id="643" w:author="Osama Aboul-Magd" w:date="2023-01-13T14:00:00Z">
              <w:r>
                <w:rPr>
                  <w:w w:val="100"/>
                </w:rPr>
                <w:t>FTxx.1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F5D37A" w14:textId="77777777" w:rsidR="00631109" w:rsidRDefault="00631109" w:rsidP="003E1B29">
            <w:pPr>
              <w:pStyle w:val="CellBody"/>
              <w:suppressAutoHyphens w:val="0"/>
              <w:rPr>
                <w:ins w:id="644" w:author="Osama Aboul-Magd" w:date="2023-01-13T14:00:00Z"/>
                <w:w w:val="100"/>
              </w:rPr>
            </w:pPr>
            <w:ins w:id="645" w:author="Osama Aboul-Magd" w:date="2023-01-13T14:00:00Z">
              <w:r>
                <w:rPr>
                  <w:w w:val="100"/>
                </w:rPr>
                <w:t>Protected DMG Sensing Measurement Setup Request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BECBB4" w14:textId="77777777" w:rsidR="00631109" w:rsidRDefault="00631109" w:rsidP="003E1B29">
            <w:pPr>
              <w:pStyle w:val="CellBody"/>
              <w:suppressAutoHyphens w:val="0"/>
              <w:rPr>
                <w:ins w:id="646" w:author="Osama Aboul-Magd" w:date="2023-01-13T14:00:00Z"/>
                <w:w w:val="100"/>
              </w:rPr>
            </w:pPr>
            <w:ins w:id="647" w:author="Osama Aboul-Magd" w:date="2023-01-13T15:47:00Z">
              <w:r>
                <w:rPr>
                  <w:w w:val="100"/>
                </w:rPr>
                <w:t>9.6.19.24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99B72C" w14:textId="77777777" w:rsidR="00631109" w:rsidRDefault="00631109" w:rsidP="003E1B29">
            <w:pPr>
              <w:pStyle w:val="CellBody"/>
              <w:suppressAutoHyphens w:val="0"/>
              <w:rPr>
                <w:ins w:id="648" w:author="Osama Aboul-Magd" w:date="2023-01-13T14:00:00Z"/>
                <w:w w:val="100"/>
              </w:rPr>
            </w:pPr>
            <w:ins w:id="649" w:author="Osama Aboul-Magd" w:date="2023-01-13T15:50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14D359" w14:textId="77777777" w:rsidR="00631109" w:rsidRDefault="00631109" w:rsidP="003E1B29">
            <w:pPr>
              <w:pStyle w:val="CellBody"/>
              <w:suppressAutoHyphens w:val="0"/>
              <w:rPr>
                <w:ins w:id="650" w:author="Osama Aboul-Magd" w:date="2023-01-13T14:00:00Z"/>
                <w:w w:val="100"/>
              </w:rPr>
            </w:pPr>
            <w:ins w:id="651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67B177BF" w14:textId="77777777" w:rsidTr="003E1B29">
        <w:trPr>
          <w:gridAfter w:val="2"/>
          <w:wAfter w:w="280" w:type="dxa"/>
          <w:trHeight w:val="1100"/>
          <w:jc w:val="center"/>
          <w:ins w:id="652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02A2B7" w14:textId="77777777" w:rsidR="00631109" w:rsidRDefault="00631109" w:rsidP="003E1B29">
            <w:pPr>
              <w:pStyle w:val="CellBody"/>
              <w:suppressAutoHyphens w:val="0"/>
              <w:rPr>
                <w:ins w:id="653" w:author="Osama Aboul-Magd" w:date="2023-01-13T14:00:00Z"/>
                <w:w w:val="100"/>
              </w:rPr>
            </w:pPr>
            <w:ins w:id="654" w:author="Osama Aboul-Magd" w:date="2023-01-13T14:00:00Z">
              <w:r>
                <w:rPr>
                  <w:w w:val="100"/>
                </w:rPr>
                <w:t>FTxx.2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292EC7" w14:textId="77777777" w:rsidR="00631109" w:rsidRDefault="00631109" w:rsidP="003E1B29">
            <w:pPr>
              <w:pStyle w:val="CellBody"/>
              <w:suppressAutoHyphens w:val="0"/>
              <w:rPr>
                <w:ins w:id="655" w:author="Osama Aboul-Magd" w:date="2023-01-13T14:00:00Z"/>
                <w:w w:val="100"/>
              </w:rPr>
            </w:pPr>
            <w:ins w:id="656" w:author="Osama Aboul-Magd" w:date="2023-01-13T14:00:00Z">
              <w:r>
                <w:rPr>
                  <w:w w:val="100"/>
                </w:rPr>
                <w:t>Protected DMG Sensing Measurement Setup Response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F48280" w14:textId="77777777" w:rsidR="00631109" w:rsidRDefault="00631109" w:rsidP="003E1B29">
            <w:pPr>
              <w:pStyle w:val="CellBody"/>
              <w:suppressAutoHyphens w:val="0"/>
              <w:rPr>
                <w:ins w:id="657" w:author="Osama Aboul-Magd" w:date="2023-01-13T14:00:00Z"/>
                <w:w w:val="100"/>
              </w:rPr>
            </w:pPr>
            <w:ins w:id="658" w:author="Osama Aboul-Magd" w:date="2023-01-13T15:48:00Z">
              <w:r>
                <w:rPr>
                  <w:w w:val="100"/>
                </w:rPr>
                <w:t>9.6.19.25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F4C3B" w14:textId="77777777" w:rsidR="00631109" w:rsidRDefault="00631109" w:rsidP="003E1B29">
            <w:pPr>
              <w:pStyle w:val="CellBody"/>
              <w:suppressAutoHyphens w:val="0"/>
              <w:rPr>
                <w:ins w:id="659" w:author="Osama Aboul-Magd" w:date="2023-01-13T14:00:00Z"/>
                <w:w w:val="100"/>
              </w:rPr>
            </w:pPr>
            <w:ins w:id="660" w:author="Osama Aboul-Magd" w:date="2023-01-13T15:51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5C4435" w14:textId="77777777" w:rsidR="00631109" w:rsidRDefault="00631109" w:rsidP="003E1B29">
            <w:pPr>
              <w:pStyle w:val="CellBody"/>
              <w:suppressAutoHyphens w:val="0"/>
              <w:rPr>
                <w:ins w:id="661" w:author="Osama Aboul-Magd" w:date="2023-01-13T14:00:00Z"/>
                <w:w w:val="100"/>
              </w:rPr>
            </w:pPr>
            <w:ins w:id="662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0CF26275" w14:textId="77777777" w:rsidTr="003E1B29">
        <w:trPr>
          <w:gridAfter w:val="2"/>
          <w:wAfter w:w="280" w:type="dxa"/>
          <w:trHeight w:val="1100"/>
          <w:jc w:val="center"/>
          <w:ins w:id="663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4BDA11" w14:textId="77777777" w:rsidR="00631109" w:rsidRDefault="00631109" w:rsidP="003E1B29">
            <w:pPr>
              <w:pStyle w:val="CellBody"/>
              <w:suppressAutoHyphens w:val="0"/>
              <w:rPr>
                <w:ins w:id="664" w:author="Osama Aboul-Magd" w:date="2023-01-13T14:00:00Z"/>
                <w:w w:val="100"/>
              </w:rPr>
            </w:pPr>
            <w:ins w:id="665" w:author="Osama Aboul-Magd" w:date="2023-01-13T14:00:00Z">
              <w:r>
                <w:rPr>
                  <w:w w:val="100"/>
                </w:rPr>
                <w:t>FTxx.3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F9856E" w14:textId="77777777" w:rsidR="00631109" w:rsidRDefault="00631109" w:rsidP="003E1B29">
            <w:pPr>
              <w:pStyle w:val="CellBody"/>
              <w:suppressAutoHyphens w:val="0"/>
              <w:rPr>
                <w:ins w:id="666" w:author="Osama Aboul-Magd" w:date="2023-01-13T14:00:00Z"/>
                <w:w w:val="100"/>
              </w:rPr>
            </w:pPr>
            <w:ins w:id="667" w:author="Osama Aboul-Magd" w:date="2023-01-13T14:00:00Z">
              <w:r>
                <w:rPr>
                  <w:w w:val="100"/>
                </w:rPr>
                <w:t>Protected DMG Sensing SBP Request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80C333" w14:textId="77777777" w:rsidR="00631109" w:rsidRDefault="00631109" w:rsidP="003E1B29">
            <w:pPr>
              <w:pStyle w:val="CellBody"/>
              <w:suppressAutoHyphens w:val="0"/>
              <w:rPr>
                <w:ins w:id="668" w:author="Osama Aboul-Magd" w:date="2023-01-13T14:00:00Z"/>
                <w:w w:val="100"/>
              </w:rPr>
            </w:pPr>
            <w:ins w:id="669" w:author="Osama Aboul-Magd" w:date="2023-01-13T15:48:00Z">
              <w:r>
                <w:rPr>
                  <w:w w:val="100"/>
                </w:rPr>
                <w:t>9.6.19.26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CD4721" w14:textId="77777777" w:rsidR="00631109" w:rsidRDefault="00631109" w:rsidP="003E1B29">
            <w:pPr>
              <w:pStyle w:val="CellBody"/>
              <w:suppressAutoHyphens w:val="0"/>
              <w:rPr>
                <w:ins w:id="670" w:author="Osama Aboul-Magd" w:date="2023-01-13T14:00:00Z"/>
                <w:w w:val="100"/>
              </w:rPr>
            </w:pPr>
            <w:ins w:id="671" w:author="Osama Aboul-Magd" w:date="2023-01-13T15:51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2EA164" w14:textId="77777777" w:rsidR="00631109" w:rsidRDefault="00631109" w:rsidP="003E1B29">
            <w:pPr>
              <w:pStyle w:val="CellBody"/>
              <w:suppressAutoHyphens w:val="0"/>
              <w:rPr>
                <w:ins w:id="672" w:author="Osama Aboul-Magd" w:date="2023-01-13T14:00:00Z"/>
                <w:w w:val="100"/>
              </w:rPr>
            </w:pPr>
            <w:ins w:id="673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95679F0" w14:textId="77777777" w:rsidTr="003E1B29">
        <w:trPr>
          <w:gridAfter w:val="2"/>
          <w:wAfter w:w="280" w:type="dxa"/>
          <w:trHeight w:val="1100"/>
          <w:jc w:val="center"/>
          <w:ins w:id="674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B7CFFC" w14:textId="77777777" w:rsidR="00631109" w:rsidRDefault="00631109" w:rsidP="003E1B29">
            <w:pPr>
              <w:pStyle w:val="CellBody"/>
              <w:suppressAutoHyphens w:val="0"/>
              <w:rPr>
                <w:ins w:id="675" w:author="Osama Aboul-Magd" w:date="2023-01-13T14:00:00Z"/>
                <w:w w:val="100"/>
              </w:rPr>
            </w:pPr>
            <w:ins w:id="676" w:author="Osama Aboul-Magd" w:date="2023-01-13T14:00:00Z">
              <w:r>
                <w:rPr>
                  <w:w w:val="100"/>
                </w:rPr>
                <w:t>FTxx.4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B2DA34" w14:textId="77777777" w:rsidR="00631109" w:rsidRDefault="00631109" w:rsidP="003E1B29">
            <w:pPr>
              <w:pStyle w:val="CellBody"/>
              <w:suppressAutoHyphens w:val="0"/>
              <w:rPr>
                <w:ins w:id="677" w:author="Osama Aboul-Magd" w:date="2023-01-13T14:00:00Z"/>
                <w:w w:val="100"/>
              </w:rPr>
            </w:pPr>
            <w:ins w:id="678" w:author="Osama Aboul-Magd" w:date="2023-01-13T14:00:00Z">
              <w:r>
                <w:rPr>
                  <w:w w:val="100"/>
                </w:rPr>
                <w:t>Protected DMG Sensing SBP Response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9C6B3" w14:textId="77777777" w:rsidR="00631109" w:rsidRDefault="00631109" w:rsidP="003E1B29">
            <w:pPr>
              <w:pStyle w:val="CellBody"/>
              <w:suppressAutoHyphens w:val="0"/>
              <w:rPr>
                <w:ins w:id="679" w:author="Osama Aboul-Magd" w:date="2023-01-13T14:00:00Z"/>
                <w:w w:val="100"/>
              </w:rPr>
            </w:pPr>
            <w:ins w:id="680" w:author="Osama Aboul-Magd" w:date="2023-01-13T15:48:00Z">
              <w:r>
                <w:rPr>
                  <w:w w:val="100"/>
                </w:rPr>
                <w:t>9.6.19.27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F87147" w14:textId="77777777" w:rsidR="00631109" w:rsidRDefault="00631109" w:rsidP="003E1B29">
            <w:pPr>
              <w:pStyle w:val="CellBody"/>
              <w:suppressAutoHyphens w:val="0"/>
              <w:rPr>
                <w:ins w:id="681" w:author="Osama Aboul-Magd" w:date="2023-01-13T14:00:00Z"/>
                <w:w w:val="100"/>
              </w:rPr>
            </w:pPr>
            <w:ins w:id="682" w:author="Osama Aboul-Magd" w:date="2023-01-13T15:51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1EB018" w14:textId="77777777" w:rsidR="00631109" w:rsidRDefault="00631109" w:rsidP="003E1B29">
            <w:pPr>
              <w:pStyle w:val="CellBody"/>
              <w:suppressAutoHyphens w:val="0"/>
              <w:rPr>
                <w:ins w:id="683" w:author="Osama Aboul-Magd" w:date="2023-01-13T14:00:00Z"/>
                <w:w w:val="100"/>
              </w:rPr>
            </w:pPr>
            <w:ins w:id="684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5DEAEBB6" w14:textId="77777777" w:rsidTr="003E1B29">
        <w:trPr>
          <w:gridAfter w:val="2"/>
          <w:wAfter w:w="280" w:type="dxa"/>
          <w:trHeight w:val="1100"/>
          <w:jc w:val="center"/>
          <w:ins w:id="685" w:author="Osama Aboul-Magd" w:date="2023-01-13T14:00:00Z"/>
        </w:trPr>
        <w:tc>
          <w:tcPr>
            <w:tcW w:w="12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90B158" w14:textId="77777777" w:rsidR="00631109" w:rsidRDefault="00631109" w:rsidP="003E1B29">
            <w:pPr>
              <w:pStyle w:val="CellBody"/>
              <w:suppressAutoHyphens w:val="0"/>
              <w:rPr>
                <w:ins w:id="686" w:author="Osama Aboul-Magd" w:date="2023-01-13T14:00:00Z"/>
                <w:w w:val="100"/>
              </w:rPr>
            </w:pPr>
            <w:ins w:id="687" w:author="Osama Aboul-Magd" w:date="2023-01-13T14:00:00Z">
              <w:r>
                <w:rPr>
                  <w:w w:val="100"/>
                </w:rPr>
                <w:t>FTxx.5</w:t>
              </w:r>
            </w:ins>
          </w:p>
        </w:tc>
        <w:tc>
          <w:tcPr>
            <w:tcW w:w="2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F06FE9" w14:textId="77777777" w:rsidR="00631109" w:rsidRDefault="00631109" w:rsidP="003E1B29">
            <w:pPr>
              <w:pStyle w:val="CellBody"/>
              <w:suppressAutoHyphens w:val="0"/>
              <w:rPr>
                <w:ins w:id="688" w:author="Osama Aboul-Magd" w:date="2023-01-13T14:00:00Z"/>
                <w:w w:val="100"/>
              </w:rPr>
            </w:pPr>
            <w:ins w:id="689" w:author="Osama Aboul-Magd" w:date="2023-01-13T14:00:00Z">
              <w:r>
                <w:rPr>
                  <w:w w:val="100"/>
                </w:rPr>
                <w:t>Protected DMG Sensing SBP Report</w:t>
              </w:r>
            </w:ins>
          </w:p>
        </w:tc>
        <w:tc>
          <w:tcPr>
            <w:tcW w:w="1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0209B3" w14:textId="77777777" w:rsidR="00631109" w:rsidRDefault="00631109" w:rsidP="003E1B29">
            <w:pPr>
              <w:pStyle w:val="CellBody"/>
              <w:suppressAutoHyphens w:val="0"/>
              <w:rPr>
                <w:ins w:id="690" w:author="Osama Aboul-Magd" w:date="2023-01-13T14:00:00Z"/>
                <w:w w:val="100"/>
              </w:rPr>
            </w:pPr>
            <w:ins w:id="691" w:author="Osama Aboul-Magd" w:date="2023-01-13T15:48:00Z">
              <w:r>
                <w:rPr>
                  <w:w w:val="100"/>
                </w:rPr>
                <w:t>9.6.19.28</w:t>
              </w:r>
            </w:ins>
          </w:p>
        </w:tc>
        <w:tc>
          <w:tcPr>
            <w:tcW w:w="1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3AD984" w14:textId="77777777" w:rsidR="00631109" w:rsidRDefault="00631109" w:rsidP="003E1B29">
            <w:pPr>
              <w:pStyle w:val="CellBody"/>
              <w:suppressAutoHyphens w:val="0"/>
              <w:rPr>
                <w:ins w:id="692" w:author="Osama Aboul-Magd" w:date="2023-01-13T14:00:00Z"/>
                <w:w w:val="100"/>
              </w:rPr>
            </w:pPr>
            <w:ins w:id="693" w:author="Osama Aboul-Magd" w:date="2023-01-13T15:51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76D59" w14:textId="77777777" w:rsidR="00631109" w:rsidRDefault="00631109" w:rsidP="003E1B29">
            <w:pPr>
              <w:pStyle w:val="CellBody"/>
              <w:suppressAutoHyphens w:val="0"/>
              <w:rPr>
                <w:ins w:id="694" w:author="Osama Aboul-Magd" w:date="2023-01-13T14:00:00Z"/>
                <w:w w:val="100"/>
              </w:rPr>
            </w:pPr>
            <w:ins w:id="695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</w:tbl>
    <w:p w14:paraId="1861930A" w14:textId="77777777" w:rsidR="00631109" w:rsidRDefault="00631109" w:rsidP="00631109">
      <w:pPr>
        <w:pStyle w:val="AH2"/>
        <w:numPr>
          <w:ilvl w:val="0"/>
          <w:numId w:val="4"/>
        </w:numPr>
        <w:rPr>
          <w:ins w:id="696" w:author="Osama Aboul-Magd" w:date="2023-01-05T10:40:00Z"/>
          <w:w w:val="100"/>
        </w:rPr>
      </w:pPr>
      <w:ins w:id="697" w:author="Osama Aboul-Magd" w:date="2023-01-05T10:39:00Z">
        <w:r>
          <w:rPr>
            <w:w w:val="100"/>
          </w:rPr>
          <w:t>WLS Features</w:t>
        </w:r>
      </w:ins>
    </w:p>
    <w:p w14:paraId="7252AC03" w14:textId="77777777" w:rsidR="00631109" w:rsidRDefault="00631109" w:rsidP="00631109">
      <w:pPr>
        <w:rPr>
          <w:ins w:id="698" w:author="Osama Aboul-Magd" w:date="2023-01-05T10:40:00Z"/>
          <w:lang w:val="en-US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</w:tblGrid>
      <w:tr w:rsidR="00631109" w14:paraId="42A71144" w14:textId="77777777" w:rsidTr="003E1B29">
        <w:trPr>
          <w:trHeight w:val="380"/>
          <w:jc w:val="center"/>
          <w:ins w:id="699" w:author="Osama Aboul-Magd" w:date="2023-01-05T10:40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89DF6EF" w14:textId="77777777" w:rsidR="00631109" w:rsidRDefault="00631109" w:rsidP="003E1B29">
            <w:pPr>
              <w:pStyle w:val="CellHeading"/>
              <w:rPr>
                <w:ins w:id="700" w:author="Osama Aboul-Magd" w:date="2023-01-05T10:40:00Z"/>
              </w:rPr>
            </w:pPr>
            <w:ins w:id="701" w:author="Osama Aboul-Magd" w:date="2023-01-05T10:40:00Z">
              <w:r>
                <w:rPr>
                  <w:w w:val="100"/>
                </w:rPr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F1714CE" w14:textId="77777777" w:rsidR="00631109" w:rsidRDefault="00631109" w:rsidP="003E1B29">
            <w:pPr>
              <w:pStyle w:val="CellHeading"/>
              <w:rPr>
                <w:ins w:id="702" w:author="Osama Aboul-Magd" w:date="2023-01-05T10:40:00Z"/>
              </w:rPr>
            </w:pPr>
            <w:ins w:id="703" w:author="Osama Aboul-Magd" w:date="2023-01-05T10:40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385DE7C" w14:textId="77777777" w:rsidR="00631109" w:rsidRDefault="00631109" w:rsidP="003E1B29">
            <w:pPr>
              <w:pStyle w:val="CellHeading"/>
              <w:rPr>
                <w:ins w:id="704" w:author="Osama Aboul-Magd" w:date="2023-01-05T10:40:00Z"/>
              </w:rPr>
            </w:pPr>
            <w:ins w:id="705" w:author="Osama Aboul-Magd" w:date="2023-01-05T10:40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1B4DEA3" w14:textId="77777777" w:rsidR="00631109" w:rsidRDefault="00631109" w:rsidP="003E1B29">
            <w:pPr>
              <w:pStyle w:val="CellHeading"/>
              <w:rPr>
                <w:ins w:id="706" w:author="Osama Aboul-Magd" w:date="2023-01-05T10:40:00Z"/>
              </w:rPr>
            </w:pPr>
            <w:ins w:id="707" w:author="Osama Aboul-Magd" w:date="2023-01-05T10:40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2CDF7C5" w14:textId="77777777" w:rsidR="00631109" w:rsidRDefault="00631109" w:rsidP="003E1B29">
            <w:pPr>
              <w:pStyle w:val="CellHeading"/>
              <w:rPr>
                <w:ins w:id="708" w:author="Osama Aboul-Magd" w:date="2023-01-05T10:40:00Z"/>
              </w:rPr>
            </w:pPr>
            <w:ins w:id="709" w:author="Osama Aboul-Magd" w:date="2023-01-05T10:40:00Z">
              <w:r>
                <w:rPr>
                  <w:w w:val="100"/>
                </w:rPr>
                <w:t>Support</w:t>
              </w:r>
            </w:ins>
          </w:p>
        </w:tc>
      </w:tr>
      <w:tr w:rsidR="00631109" w14:paraId="63BD898E" w14:textId="77777777" w:rsidTr="003E1B29">
        <w:trPr>
          <w:trHeight w:val="380"/>
          <w:jc w:val="center"/>
          <w:ins w:id="710" w:author="Osama Aboul-Magd" w:date="2023-01-05T10:40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E4E293C" w14:textId="77777777" w:rsidR="00631109" w:rsidRDefault="00631109" w:rsidP="003E1B29">
            <w:pPr>
              <w:pStyle w:val="CellHeading"/>
              <w:rPr>
                <w:ins w:id="711" w:author="Osama Aboul-Magd" w:date="2023-01-05T10:40:00Z"/>
                <w:w w:val="100"/>
              </w:rPr>
            </w:pPr>
            <w:ins w:id="712" w:author="Osama Aboul-Magd" w:date="2023-01-05T10:40:00Z">
              <w:r>
                <w:rPr>
                  <w:w w:val="100"/>
                </w:rPr>
                <w:t>WLS</w:t>
              </w:r>
            </w:ins>
            <w:ins w:id="713" w:author="Osama Aboul-Magd" w:date="2023-01-05T10:41:00Z">
              <w:r>
                <w:rPr>
                  <w:w w:val="100"/>
                </w:rPr>
                <w:t>1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79099DF" w14:textId="77777777" w:rsidR="00631109" w:rsidRDefault="00631109" w:rsidP="003E1B29">
            <w:pPr>
              <w:pStyle w:val="CellHeading"/>
              <w:rPr>
                <w:ins w:id="714" w:author="Osama Aboul-Magd" w:date="2023-01-05T10:40:00Z"/>
                <w:w w:val="100"/>
              </w:rPr>
            </w:pPr>
            <w:ins w:id="715" w:author="Osama Aboul-Magd" w:date="2023-01-05T11:07:00Z">
              <w:r>
                <w:rPr>
                  <w:w w:val="100"/>
                </w:rPr>
                <w:t>WLAN Sensing Procedure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16BC6E5" w14:textId="77777777" w:rsidR="00631109" w:rsidRDefault="00631109" w:rsidP="003E1B29">
            <w:pPr>
              <w:pStyle w:val="CellHeading"/>
              <w:rPr>
                <w:ins w:id="716" w:author="Osama Aboul-Magd" w:date="2023-01-05T10:40:00Z"/>
                <w:w w:val="100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EBA1296" w14:textId="77777777" w:rsidR="00631109" w:rsidRDefault="00631109" w:rsidP="003E1B29">
            <w:pPr>
              <w:pStyle w:val="CellHeading"/>
              <w:rPr>
                <w:ins w:id="717" w:author="Osama Aboul-Magd" w:date="2023-01-05T10:40:00Z"/>
                <w:w w:val="100"/>
              </w:rPr>
            </w:pP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367E4B4" w14:textId="77777777" w:rsidR="00631109" w:rsidRDefault="00631109" w:rsidP="003E1B29">
            <w:pPr>
              <w:pStyle w:val="CellHeading"/>
              <w:rPr>
                <w:ins w:id="718" w:author="Osama Aboul-Magd" w:date="2023-01-05T10:40:00Z"/>
                <w:w w:val="100"/>
              </w:rPr>
            </w:pPr>
          </w:p>
        </w:tc>
      </w:tr>
      <w:tr w:rsidR="00631109" w14:paraId="07CD0C22" w14:textId="77777777" w:rsidTr="003E1B29">
        <w:trPr>
          <w:trHeight w:val="380"/>
          <w:jc w:val="center"/>
          <w:ins w:id="719" w:author="Osama Aboul-Magd" w:date="2023-01-05T11:07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530751" w14:textId="77777777" w:rsidR="00631109" w:rsidRDefault="00631109" w:rsidP="003E1B29">
            <w:pPr>
              <w:pStyle w:val="CellHeading"/>
              <w:rPr>
                <w:ins w:id="720" w:author="Osama Aboul-Magd" w:date="2023-01-05T11:07:00Z"/>
                <w:w w:val="100"/>
              </w:rPr>
            </w:pPr>
            <w:ins w:id="721" w:author="Osama Aboul-Magd" w:date="2023-01-13T14:19:00Z">
              <w:r>
                <w:rPr>
                  <w:w w:val="100"/>
                </w:rPr>
                <w:t>*</w:t>
              </w:r>
            </w:ins>
            <w:ins w:id="722" w:author="Osama Aboul-Magd" w:date="2023-01-05T11:07:00Z">
              <w:r>
                <w:rPr>
                  <w:w w:val="100"/>
                </w:rPr>
                <w:t>WLS1.1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14C9C80" w14:textId="77777777" w:rsidR="00631109" w:rsidRDefault="00631109" w:rsidP="003E1B29">
            <w:pPr>
              <w:pStyle w:val="CellHeading"/>
              <w:rPr>
                <w:ins w:id="723" w:author="Osama Aboul-Magd" w:date="2023-01-05T11:07:00Z"/>
                <w:w w:val="100"/>
              </w:rPr>
            </w:pPr>
            <w:ins w:id="724" w:author="Osama Aboul-Magd" w:date="2023-01-05T11:08:00Z">
              <w:r>
                <w:rPr>
                  <w:w w:val="100"/>
                </w:rPr>
                <w:t>Session Setup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31C8787" w14:textId="77777777" w:rsidR="00631109" w:rsidRDefault="00631109" w:rsidP="003E1B29">
            <w:pPr>
              <w:pStyle w:val="CellHeading"/>
              <w:rPr>
                <w:ins w:id="725" w:author="Osama Aboul-Magd" w:date="2023-01-05T11:07:00Z"/>
                <w:w w:val="100"/>
              </w:rPr>
            </w:pPr>
            <w:ins w:id="726" w:author="Osama Aboul-Magd" w:date="2023-01-05T11:08:00Z">
              <w:r>
                <w:rPr>
                  <w:w w:val="100"/>
                </w:rPr>
                <w:t>11.</w:t>
              </w:r>
            </w:ins>
            <w:ins w:id="727" w:author="Osama Aboul-Magd" w:date="2023-01-05T11:09:00Z">
              <w:r>
                <w:rPr>
                  <w:w w:val="100"/>
                </w:rPr>
                <w:t>55.1.3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8884C9E" w14:textId="77777777" w:rsidR="00631109" w:rsidRDefault="00631109" w:rsidP="003E1B29">
            <w:pPr>
              <w:pStyle w:val="CellHeading"/>
              <w:rPr>
                <w:ins w:id="728" w:author="Osama Aboul-Magd" w:date="2023-01-05T11:07:00Z"/>
                <w:w w:val="100"/>
              </w:rPr>
            </w:pPr>
            <w:ins w:id="729" w:author="Osama Aboul-Magd" w:date="2023-01-13T14:18:00Z">
              <w:r>
                <w:rPr>
                  <w:w w:val="100"/>
                </w:rPr>
                <w:t>CFWLS&lt;7G:M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FF0111C" w14:textId="77777777" w:rsidR="00631109" w:rsidRDefault="00631109" w:rsidP="003E1B29">
            <w:pPr>
              <w:pStyle w:val="CellHeading"/>
              <w:rPr>
                <w:ins w:id="730" w:author="Osama Aboul-Magd" w:date="2023-01-05T11:07:00Z"/>
                <w:w w:val="100"/>
              </w:rPr>
            </w:pPr>
            <w:ins w:id="731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32316D18" w14:textId="77777777" w:rsidTr="003E1B29">
        <w:trPr>
          <w:trHeight w:val="380"/>
          <w:jc w:val="center"/>
          <w:ins w:id="732" w:author="Osama Aboul-Magd" w:date="2023-01-05T11:09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057273A" w14:textId="77777777" w:rsidR="00631109" w:rsidRDefault="00631109" w:rsidP="003E1B29">
            <w:pPr>
              <w:pStyle w:val="CellHeading"/>
              <w:rPr>
                <w:ins w:id="733" w:author="Osama Aboul-Magd" w:date="2023-01-05T11:09:00Z"/>
                <w:w w:val="100"/>
              </w:rPr>
            </w:pPr>
            <w:ins w:id="734" w:author="Osama Aboul-Magd" w:date="2023-01-05T11:09:00Z">
              <w:r>
                <w:rPr>
                  <w:w w:val="100"/>
                </w:rPr>
                <w:t>WLS1.2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A88C2BA" w14:textId="77777777" w:rsidR="00631109" w:rsidRDefault="00631109" w:rsidP="003E1B29">
            <w:pPr>
              <w:pStyle w:val="CellHeading"/>
              <w:rPr>
                <w:ins w:id="735" w:author="Osama Aboul-Magd" w:date="2023-01-05T11:09:00Z"/>
                <w:w w:val="100"/>
              </w:rPr>
            </w:pPr>
            <w:ins w:id="736" w:author="Osama Aboul-Magd" w:date="2023-01-05T11:09:00Z">
              <w:r>
                <w:rPr>
                  <w:w w:val="100"/>
                </w:rPr>
                <w:t>Sensing Measurement Setu</w:t>
              </w:r>
            </w:ins>
            <w:ins w:id="737" w:author="Osama Aboul-Magd" w:date="2023-01-05T11:10:00Z">
              <w:r>
                <w:rPr>
                  <w:w w:val="100"/>
                </w:rPr>
                <w:t>p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BA30734" w14:textId="77777777" w:rsidR="00631109" w:rsidRDefault="00631109" w:rsidP="003E1B29">
            <w:pPr>
              <w:pStyle w:val="CellHeading"/>
              <w:rPr>
                <w:ins w:id="738" w:author="Osama Aboul-Magd" w:date="2023-01-05T11:09:00Z"/>
                <w:w w:val="100"/>
              </w:rPr>
            </w:pPr>
            <w:ins w:id="739" w:author="Osama Aboul-Magd" w:date="2023-01-05T11:10:00Z">
              <w:r>
                <w:rPr>
                  <w:w w:val="100"/>
                </w:rPr>
                <w:t>11.55.1.4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858211E" w14:textId="77777777" w:rsidR="00631109" w:rsidRDefault="00631109" w:rsidP="003E1B29">
            <w:pPr>
              <w:pStyle w:val="CellHeading"/>
              <w:rPr>
                <w:ins w:id="740" w:author="Osama Aboul-Magd" w:date="2023-01-05T11:09:00Z"/>
                <w:w w:val="100"/>
              </w:rPr>
            </w:pPr>
            <w:ins w:id="741" w:author="Osama Aboul-Magd" w:date="2023-01-13T14:19:00Z">
              <w:r>
                <w:rPr>
                  <w:w w:val="100"/>
                </w:rPr>
                <w:t xml:space="preserve">WLS1.1: </w:t>
              </w:r>
            </w:ins>
            <w:ins w:id="742" w:author="Osama Aboul-Magd" w:date="2023-01-13T14:18:00Z">
              <w:r>
                <w:rPr>
                  <w:w w:val="100"/>
                </w:rPr>
                <w:t>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7FB63D2" w14:textId="77777777" w:rsidR="00631109" w:rsidRDefault="00631109" w:rsidP="003E1B29">
            <w:pPr>
              <w:pStyle w:val="CellHeading"/>
              <w:rPr>
                <w:ins w:id="743" w:author="Osama Aboul-Magd" w:date="2023-01-05T11:09:00Z"/>
                <w:w w:val="100"/>
              </w:rPr>
            </w:pPr>
            <w:ins w:id="744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2F1B469C" w14:textId="77777777" w:rsidTr="003E1B29">
        <w:trPr>
          <w:trHeight w:val="380"/>
          <w:jc w:val="center"/>
          <w:ins w:id="745" w:author="Osama Aboul-Magd" w:date="2023-01-05T11:10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D330A96" w14:textId="77777777" w:rsidR="00631109" w:rsidRDefault="00631109" w:rsidP="003E1B29">
            <w:pPr>
              <w:pStyle w:val="CellHeading"/>
              <w:rPr>
                <w:ins w:id="746" w:author="Osama Aboul-Magd" w:date="2023-01-05T11:10:00Z"/>
                <w:w w:val="100"/>
              </w:rPr>
            </w:pPr>
            <w:ins w:id="747" w:author="Osama Aboul-Magd" w:date="2023-01-05T11:10:00Z">
              <w:r>
                <w:rPr>
                  <w:w w:val="100"/>
                </w:rPr>
                <w:lastRenderedPageBreak/>
                <w:t>WLS1.3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A29E04E" w14:textId="77777777" w:rsidR="00631109" w:rsidRDefault="00631109" w:rsidP="003E1B29">
            <w:pPr>
              <w:pStyle w:val="CellHeading"/>
              <w:rPr>
                <w:ins w:id="748" w:author="Osama Aboul-Magd" w:date="2023-01-05T11:10:00Z"/>
                <w:w w:val="100"/>
              </w:rPr>
            </w:pPr>
            <w:ins w:id="749" w:author="Osama Aboul-Magd" w:date="2023-01-05T11:11:00Z">
              <w:r>
                <w:rPr>
                  <w:w w:val="100"/>
                </w:rPr>
                <w:t>Sensing</w:t>
              </w:r>
            </w:ins>
            <w:ins w:id="750" w:author="Osama Aboul-Magd" w:date="2023-01-05T11:12:00Z">
              <w:r>
                <w:rPr>
                  <w:w w:val="100"/>
                </w:rPr>
                <w:t xml:space="preserve"> measurement instance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38ED292" w14:textId="77777777" w:rsidR="00631109" w:rsidRDefault="00631109" w:rsidP="003E1B29">
            <w:pPr>
              <w:pStyle w:val="CellHeading"/>
              <w:rPr>
                <w:ins w:id="751" w:author="Osama Aboul-Magd" w:date="2023-01-05T11:10:00Z"/>
                <w:w w:val="100"/>
              </w:rPr>
            </w:pPr>
            <w:ins w:id="752" w:author="Osama Aboul-Magd" w:date="2023-01-05T11:12:00Z">
              <w:r>
                <w:rPr>
                  <w:w w:val="100"/>
                </w:rPr>
                <w:t>11.55.1.5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9311AC2" w14:textId="77777777" w:rsidR="00631109" w:rsidRDefault="00631109" w:rsidP="003E1B29">
            <w:pPr>
              <w:pStyle w:val="CellHeading"/>
              <w:rPr>
                <w:ins w:id="753" w:author="Osama Aboul-Magd" w:date="2023-01-05T11:10:00Z"/>
                <w:w w:val="100"/>
              </w:rPr>
            </w:pPr>
            <w:ins w:id="754" w:author="Osama Aboul-Magd" w:date="2023-01-13T14:19:00Z">
              <w:r>
                <w:rPr>
                  <w:w w:val="100"/>
                </w:rPr>
                <w:t>WLS1.1: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BDC57A5" w14:textId="77777777" w:rsidR="00631109" w:rsidRDefault="00631109" w:rsidP="003E1B29">
            <w:pPr>
              <w:pStyle w:val="CellHeading"/>
              <w:rPr>
                <w:ins w:id="755" w:author="Osama Aboul-Magd" w:date="2023-01-05T11:10:00Z"/>
                <w:w w:val="100"/>
              </w:rPr>
            </w:pPr>
            <w:ins w:id="756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6D2BCAE4" w14:textId="77777777" w:rsidTr="003E1B29">
        <w:trPr>
          <w:trHeight w:val="380"/>
          <w:jc w:val="center"/>
          <w:ins w:id="757" w:author="Osama Aboul-Magd" w:date="2023-01-05T11:13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4709734" w14:textId="77777777" w:rsidR="00631109" w:rsidRDefault="00631109">
            <w:pPr>
              <w:pStyle w:val="CellHeading"/>
              <w:jc w:val="left"/>
              <w:rPr>
                <w:ins w:id="758" w:author="Osama Aboul-Magd" w:date="2023-01-05T11:13:00Z"/>
                <w:w w:val="100"/>
              </w:rPr>
              <w:pPrChange w:id="759" w:author="Osama Aboul-Magd" w:date="2023-01-05T11:13:00Z">
                <w:pPr>
                  <w:pStyle w:val="CellHeading"/>
                </w:pPr>
              </w:pPrChange>
            </w:pPr>
            <w:ins w:id="760" w:author="Osama Aboul-Magd" w:date="2023-01-05T11:13:00Z">
              <w:r>
                <w:rPr>
                  <w:w w:val="100"/>
                </w:rPr>
                <w:t>WLS1.4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E657923" w14:textId="77777777" w:rsidR="00631109" w:rsidRDefault="00631109" w:rsidP="003E1B29">
            <w:pPr>
              <w:pStyle w:val="CellHeading"/>
              <w:rPr>
                <w:ins w:id="761" w:author="Osama Aboul-Magd" w:date="2023-01-05T11:13:00Z"/>
                <w:w w:val="100"/>
              </w:rPr>
            </w:pPr>
            <w:ins w:id="762" w:author="Osama Aboul-Magd" w:date="2023-01-05T11:13:00Z">
              <w:r>
                <w:rPr>
                  <w:w w:val="100"/>
                </w:rPr>
                <w:t>Sensing Measurement setu</w:t>
              </w:r>
            </w:ins>
            <w:ins w:id="763" w:author="Osama Aboul-Magd" w:date="2023-01-05T11:14:00Z">
              <w:r>
                <w:rPr>
                  <w:w w:val="100"/>
                </w:rPr>
                <w:t>p termination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E505FD" w14:textId="77777777" w:rsidR="00631109" w:rsidRDefault="00631109" w:rsidP="003E1B29">
            <w:pPr>
              <w:pStyle w:val="CellHeading"/>
              <w:rPr>
                <w:ins w:id="764" w:author="Osama Aboul-Magd" w:date="2023-01-05T11:13:00Z"/>
                <w:w w:val="100"/>
              </w:rPr>
            </w:pPr>
            <w:ins w:id="765" w:author="Osama Aboul-Magd" w:date="2023-01-05T11:14:00Z">
              <w:r>
                <w:rPr>
                  <w:w w:val="100"/>
                </w:rPr>
                <w:t>11.55.1.6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E237F52" w14:textId="77777777" w:rsidR="00631109" w:rsidRDefault="00631109" w:rsidP="003E1B29">
            <w:pPr>
              <w:pStyle w:val="CellHeading"/>
              <w:rPr>
                <w:ins w:id="766" w:author="Osama Aboul-Magd" w:date="2023-01-05T11:13:00Z"/>
                <w:w w:val="100"/>
              </w:rPr>
            </w:pPr>
            <w:ins w:id="767" w:author="Osama Aboul-Magd" w:date="2023-01-13T14:19:00Z">
              <w:r>
                <w:rPr>
                  <w:w w:val="100"/>
                </w:rPr>
                <w:t>WLS1.1: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2D84068" w14:textId="77777777" w:rsidR="00631109" w:rsidRDefault="00631109" w:rsidP="003E1B29">
            <w:pPr>
              <w:pStyle w:val="CellHeading"/>
              <w:rPr>
                <w:ins w:id="768" w:author="Osama Aboul-Magd" w:date="2023-01-05T11:13:00Z"/>
                <w:w w:val="100"/>
              </w:rPr>
            </w:pPr>
            <w:ins w:id="769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15EE9125" w14:textId="77777777" w:rsidTr="003E1B29">
        <w:trPr>
          <w:trHeight w:val="380"/>
          <w:jc w:val="center"/>
          <w:ins w:id="770" w:author="Osama Aboul-Magd" w:date="2023-01-05T11:14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413896F" w14:textId="77777777" w:rsidR="00631109" w:rsidRDefault="00631109" w:rsidP="003E1B29">
            <w:pPr>
              <w:pStyle w:val="CellHeading"/>
              <w:jc w:val="left"/>
              <w:rPr>
                <w:ins w:id="771" w:author="Osama Aboul-Magd" w:date="2023-01-05T11:14:00Z"/>
                <w:w w:val="100"/>
              </w:rPr>
            </w:pPr>
            <w:ins w:id="772" w:author="Osama Aboul-Magd" w:date="2023-01-05T11:14:00Z">
              <w:r>
                <w:rPr>
                  <w:w w:val="100"/>
                </w:rPr>
                <w:t>WLS1.5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C8C43DC" w14:textId="77777777" w:rsidR="00631109" w:rsidRDefault="00631109" w:rsidP="003E1B29">
            <w:pPr>
              <w:pStyle w:val="CellHeading"/>
              <w:rPr>
                <w:ins w:id="773" w:author="Osama Aboul-Magd" w:date="2023-01-05T11:14:00Z"/>
                <w:w w:val="100"/>
              </w:rPr>
            </w:pPr>
            <w:ins w:id="774" w:author="Osama Aboul-Magd" w:date="2023-01-05T11:14:00Z">
              <w:r>
                <w:rPr>
                  <w:w w:val="100"/>
                </w:rPr>
                <w:t>Sensing session termination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C143546" w14:textId="77777777" w:rsidR="00631109" w:rsidRDefault="00631109" w:rsidP="003E1B29">
            <w:pPr>
              <w:pStyle w:val="CellHeading"/>
              <w:rPr>
                <w:ins w:id="775" w:author="Osama Aboul-Magd" w:date="2023-01-05T11:14:00Z"/>
                <w:w w:val="100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E4C9CEA" w14:textId="77777777" w:rsidR="00631109" w:rsidRDefault="00631109" w:rsidP="003E1B29">
            <w:pPr>
              <w:pStyle w:val="CellHeading"/>
              <w:rPr>
                <w:ins w:id="776" w:author="Osama Aboul-Magd" w:date="2023-01-05T11:14:00Z"/>
                <w:w w:val="100"/>
              </w:rPr>
            </w:pPr>
            <w:ins w:id="777" w:author="Osama Aboul-Magd" w:date="2023-01-13T14:18:00Z">
              <w:r>
                <w:rPr>
                  <w:w w:val="100"/>
                </w:rPr>
                <w:t>CFWLS&lt;7G:M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C2C98CC" w14:textId="77777777" w:rsidR="00631109" w:rsidRDefault="00631109" w:rsidP="003E1B29">
            <w:pPr>
              <w:pStyle w:val="CellHeading"/>
              <w:rPr>
                <w:ins w:id="778" w:author="Osama Aboul-Magd" w:date="2023-01-05T11:14:00Z"/>
                <w:w w:val="100"/>
              </w:rPr>
            </w:pPr>
            <w:ins w:id="779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5FDB745A" w14:textId="77777777" w:rsidTr="003E1B29">
        <w:trPr>
          <w:trHeight w:val="380"/>
          <w:jc w:val="center"/>
          <w:ins w:id="780" w:author="Osama Aboul-Magd" w:date="2023-01-05T11:15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42F368" w14:textId="77777777" w:rsidR="00631109" w:rsidRDefault="00631109" w:rsidP="003E1B29">
            <w:pPr>
              <w:pStyle w:val="CellHeading"/>
              <w:jc w:val="left"/>
              <w:rPr>
                <w:ins w:id="781" w:author="Osama Aboul-Magd" w:date="2023-01-05T11:15:00Z"/>
                <w:w w:val="100"/>
              </w:rPr>
            </w:pPr>
            <w:ins w:id="782" w:author="Osama Aboul-Magd" w:date="2023-01-13T15:54:00Z">
              <w:r>
                <w:rPr>
                  <w:w w:val="100"/>
                </w:rPr>
                <w:t>*</w:t>
              </w:r>
            </w:ins>
            <w:ins w:id="783" w:author="Osama Aboul-Magd" w:date="2023-01-05T11:15:00Z">
              <w:r>
                <w:rPr>
                  <w:w w:val="100"/>
                </w:rPr>
                <w:t>WLS2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F80DB1D" w14:textId="77777777" w:rsidR="00631109" w:rsidRDefault="00631109" w:rsidP="003E1B29">
            <w:pPr>
              <w:pStyle w:val="CellHeading"/>
              <w:rPr>
                <w:ins w:id="784" w:author="Osama Aboul-Magd" w:date="2023-01-05T11:15:00Z"/>
                <w:w w:val="100"/>
              </w:rPr>
            </w:pPr>
            <w:ins w:id="785" w:author="Osama Aboul-Magd" w:date="2023-01-05T11:15:00Z">
              <w:r>
                <w:rPr>
                  <w:w w:val="100"/>
                </w:rPr>
                <w:t>SBP Procedure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D62A499" w14:textId="77777777" w:rsidR="00631109" w:rsidRDefault="00631109" w:rsidP="003E1B29">
            <w:pPr>
              <w:pStyle w:val="CellHeading"/>
              <w:rPr>
                <w:ins w:id="786" w:author="Osama Aboul-Magd" w:date="2023-01-05T11:15:00Z"/>
                <w:w w:val="100"/>
              </w:rPr>
            </w:pPr>
            <w:ins w:id="787" w:author="Osama Aboul-Magd" w:date="2023-01-13T16:00:00Z">
              <w:r>
                <w:rPr>
                  <w:w w:val="100"/>
                </w:rPr>
                <w:t>11.55</w:t>
              </w:r>
            </w:ins>
            <w:ins w:id="788" w:author="Osama Aboul-Magd" w:date="2023-01-13T16:01:00Z">
              <w:r>
                <w:rPr>
                  <w:w w:val="100"/>
                </w:rPr>
                <w:t>.2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518335" w14:textId="77777777" w:rsidR="00631109" w:rsidRDefault="00631109" w:rsidP="003E1B29">
            <w:pPr>
              <w:pStyle w:val="CellHeading"/>
              <w:rPr>
                <w:ins w:id="789" w:author="Osama Aboul-Magd" w:date="2023-01-05T11:15:00Z"/>
                <w:w w:val="100"/>
              </w:rPr>
            </w:pPr>
            <w:ins w:id="790" w:author="Osama Aboul-Magd" w:date="2023-01-13T16:04:00Z">
              <w:r>
                <w:rPr>
                  <w:w w:val="100"/>
                </w:rPr>
                <w:t>CFWLS&lt;7G: O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E236B62" w14:textId="77777777" w:rsidR="00631109" w:rsidRDefault="00631109" w:rsidP="003E1B29">
            <w:pPr>
              <w:pStyle w:val="CellHeading"/>
              <w:rPr>
                <w:ins w:id="791" w:author="Osama Aboul-Magd" w:date="2023-01-05T11:15:00Z"/>
                <w:w w:val="100"/>
              </w:rPr>
            </w:pPr>
          </w:p>
        </w:tc>
      </w:tr>
      <w:tr w:rsidR="00631109" w14:paraId="3DB7F7EF" w14:textId="77777777" w:rsidTr="003E1B29">
        <w:trPr>
          <w:trHeight w:val="380"/>
          <w:jc w:val="center"/>
          <w:ins w:id="792" w:author="Osama Aboul-Magd" w:date="2023-01-13T14:24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10B9450" w14:textId="77777777" w:rsidR="00631109" w:rsidRDefault="00631109" w:rsidP="003E1B29">
            <w:pPr>
              <w:pStyle w:val="CellHeading"/>
              <w:jc w:val="left"/>
              <w:rPr>
                <w:ins w:id="793" w:author="Osama Aboul-Magd" w:date="2023-01-13T14:24:00Z"/>
                <w:w w:val="100"/>
              </w:rPr>
            </w:pPr>
            <w:ins w:id="794" w:author="Osama Aboul-Magd" w:date="2023-01-13T14:24:00Z">
              <w:r>
                <w:rPr>
                  <w:w w:val="100"/>
                </w:rPr>
                <w:t>WLS2.1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4457EF4" w14:textId="77777777" w:rsidR="00631109" w:rsidRDefault="00631109" w:rsidP="003E1B29">
            <w:pPr>
              <w:pStyle w:val="CellHeading"/>
              <w:rPr>
                <w:ins w:id="795" w:author="Osama Aboul-Magd" w:date="2023-01-13T14:24:00Z"/>
                <w:w w:val="100"/>
              </w:rPr>
            </w:pPr>
            <w:ins w:id="796" w:author="Osama Aboul-Magd" w:date="2023-01-13T14:25:00Z">
              <w:r>
                <w:rPr>
                  <w:w w:val="100"/>
                </w:rPr>
                <w:t>SBP Setup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92431D4" w14:textId="77777777" w:rsidR="00631109" w:rsidRDefault="00631109" w:rsidP="003E1B29">
            <w:pPr>
              <w:pStyle w:val="CellHeading"/>
              <w:rPr>
                <w:ins w:id="797" w:author="Osama Aboul-Magd" w:date="2023-01-13T14:24:00Z"/>
                <w:w w:val="100"/>
              </w:rPr>
            </w:pPr>
            <w:ins w:id="798" w:author="Osama Aboul-Magd" w:date="2023-01-13T16:01:00Z">
              <w:r>
                <w:rPr>
                  <w:w w:val="100"/>
                </w:rPr>
                <w:t>11.55.2.2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C987988" w14:textId="77777777" w:rsidR="00631109" w:rsidRDefault="00631109" w:rsidP="003E1B29">
            <w:pPr>
              <w:pStyle w:val="CellHeading"/>
              <w:rPr>
                <w:ins w:id="799" w:author="Osama Aboul-Magd" w:date="2023-01-13T14:24:00Z"/>
                <w:w w:val="100"/>
              </w:rPr>
            </w:pPr>
            <w:ins w:id="800" w:author="Osama Aboul-Magd" w:date="2023-01-13T16:04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7B1A97" w14:textId="77777777" w:rsidR="00631109" w:rsidRDefault="00631109" w:rsidP="003E1B29">
            <w:pPr>
              <w:pStyle w:val="CellHeading"/>
              <w:rPr>
                <w:ins w:id="801" w:author="Osama Aboul-Magd" w:date="2023-01-13T14:24:00Z"/>
                <w:w w:val="100"/>
              </w:rPr>
            </w:pPr>
            <w:ins w:id="802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5A229FB4" w14:textId="77777777" w:rsidTr="003E1B29">
        <w:trPr>
          <w:trHeight w:val="380"/>
          <w:jc w:val="center"/>
          <w:ins w:id="803" w:author="Osama Aboul-Magd" w:date="2023-01-13T14:24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5AF6703" w14:textId="77777777" w:rsidR="00631109" w:rsidRDefault="00631109" w:rsidP="003E1B29">
            <w:pPr>
              <w:pStyle w:val="CellHeading"/>
              <w:jc w:val="left"/>
              <w:rPr>
                <w:ins w:id="804" w:author="Osama Aboul-Magd" w:date="2023-01-13T14:24:00Z"/>
                <w:w w:val="100"/>
              </w:rPr>
            </w:pPr>
            <w:ins w:id="805" w:author="Osama Aboul-Magd" w:date="2023-01-13T14:25:00Z">
              <w:r>
                <w:rPr>
                  <w:w w:val="100"/>
                </w:rPr>
                <w:t>WLS2.2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0FBA1A" w14:textId="77777777" w:rsidR="00631109" w:rsidRDefault="00631109" w:rsidP="003E1B29">
            <w:pPr>
              <w:pStyle w:val="CellHeading"/>
              <w:rPr>
                <w:ins w:id="806" w:author="Osama Aboul-Magd" w:date="2023-01-13T14:24:00Z"/>
                <w:w w:val="100"/>
              </w:rPr>
            </w:pPr>
            <w:ins w:id="807" w:author="Osama Aboul-Magd" w:date="2023-01-13T14:25:00Z">
              <w:r>
                <w:rPr>
                  <w:w w:val="100"/>
                </w:rPr>
                <w:t>SBP Reporting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7635363" w14:textId="77777777" w:rsidR="00631109" w:rsidRDefault="00631109" w:rsidP="003E1B29">
            <w:pPr>
              <w:pStyle w:val="CellHeading"/>
              <w:rPr>
                <w:ins w:id="808" w:author="Osama Aboul-Magd" w:date="2023-01-13T14:24:00Z"/>
                <w:w w:val="100"/>
              </w:rPr>
            </w:pPr>
            <w:ins w:id="809" w:author="Osama Aboul-Magd" w:date="2023-01-13T16:01:00Z">
              <w:r>
                <w:rPr>
                  <w:w w:val="100"/>
                </w:rPr>
                <w:t>11.55.</w:t>
              </w:r>
            </w:ins>
            <w:ins w:id="810" w:author="Osama Aboul-Magd" w:date="2023-01-13T16:02:00Z">
              <w:r>
                <w:rPr>
                  <w:w w:val="100"/>
                </w:rPr>
                <w:t>2.3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882AB93" w14:textId="77777777" w:rsidR="00631109" w:rsidRDefault="00631109" w:rsidP="003E1B29">
            <w:pPr>
              <w:pStyle w:val="CellHeading"/>
              <w:rPr>
                <w:ins w:id="811" w:author="Osama Aboul-Magd" w:date="2023-01-13T14:24:00Z"/>
                <w:w w:val="100"/>
              </w:rPr>
            </w:pPr>
            <w:ins w:id="812" w:author="Osama Aboul-Magd" w:date="2023-01-13T16:04:00Z">
              <w:r>
                <w:rPr>
                  <w:w w:val="100"/>
                </w:rPr>
                <w:t>W</w:t>
              </w:r>
            </w:ins>
            <w:ins w:id="813" w:author="Osama Aboul-Magd" w:date="2023-01-13T16:05:00Z">
              <w:r>
                <w:rPr>
                  <w:w w:val="100"/>
                </w:rPr>
                <w:t>LS2: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7FCD922" w14:textId="77777777" w:rsidR="00631109" w:rsidRDefault="00631109" w:rsidP="003E1B29">
            <w:pPr>
              <w:pStyle w:val="CellHeading"/>
              <w:rPr>
                <w:ins w:id="814" w:author="Osama Aboul-Magd" w:date="2023-01-13T14:24:00Z"/>
                <w:w w:val="100"/>
              </w:rPr>
            </w:pPr>
            <w:ins w:id="815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504C2B78" w14:textId="77777777" w:rsidTr="003E1B29">
        <w:trPr>
          <w:trHeight w:val="380"/>
          <w:jc w:val="center"/>
          <w:ins w:id="816" w:author="Osama Aboul-Magd" w:date="2023-01-13T14:25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D5598A0" w14:textId="77777777" w:rsidR="00631109" w:rsidRDefault="00631109" w:rsidP="003E1B29">
            <w:pPr>
              <w:pStyle w:val="CellHeading"/>
              <w:jc w:val="left"/>
              <w:rPr>
                <w:ins w:id="817" w:author="Osama Aboul-Magd" w:date="2023-01-13T14:25:00Z"/>
                <w:w w:val="100"/>
              </w:rPr>
            </w:pPr>
            <w:ins w:id="818" w:author="Osama Aboul-Magd" w:date="2023-01-13T14:26:00Z">
              <w:r>
                <w:rPr>
                  <w:w w:val="100"/>
                </w:rPr>
                <w:t>WLS2.3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CD22F7" w14:textId="77777777" w:rsidR="00631109" w:rsidRDefault="00631109" w:rsidP="003E1B29">
            <w:pPr>
              <w:pStyle w:val="CellHeading"/>
              <w:rPr>
                <w:ins w:id="819" w:author="Osama Aboul-Magd" w:date="2023-01-13T14:26:00Z"/>
                <w:w w:val="100"/>
              </w:rPr>
            </w:pPr>
            <w:ins w:id="820" w:author="Osama Aboul-Magd" w:date="2023-01-13T14:26:00Z">
              <w:r>
                <w:rPr>
                  <w:w w:val="100"/>
                </w:rPr>
                <w:t>SBP Termination</w:t>
              </w:r>
            </w:ins>
          </w:p>
          <w:p w14:paraId="73C34CD9" w14:textId="77777777" w:rsidR="00631109" w:rsidRDefault="00631109" w:rsidP="003E1B29">
            <w:pPr>
              <w:pStyle w:val="CellHeading"/>
              <w:rPr>
                <w:ins w:id="821" w:author="Osama Aboul-Magd" w:date="2023-01-13T14:25:00Z"/>
                <w:w w:val="100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66808FC" w14:textId="77777777" w:rsidR="00631109" w:rsidRDefault="00631109" w:rsidP="003E1B29">
            <w:pPr>
              <w:pStyle w:val="CellHeading"/>
              <w:rPr>
                <w:ins w:id="822" w:author="Osama Aboul-Magd" w:date="2023-01-13T14:25:00Z"/>
                <w:w w:val="100"/>
              </w:rPr>
            </w:pPr>
            <w:ins w:id="823" w:author="Osama Aboul-Magd" w:date="2023-01-13T16:02:00Z">
              <w:r>
                <w:rPr>
                  <w:w w:val="100"/>
                </w:rPr>
                <w:t>11.55.2.4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02D719C" w14:textId="77777777" w:rsidR="00631109" w:rsidRDefault="00631109" w:rsidP="003E1B29">
            <w:pPr>
              <w:pStyle w:val="CellHeading"/>
              <w:rPr>
                <w:ins w:id="824" w:author="Osama Aboul-Magd" w:date="2023-01-13T14:25:00Z"/>
                <w:w w:val="100"/>
              </w:rPr>
            </w:pPr>
            <w:ins w:id="825" w:author="Osama Aboul-Magd" w:date="2023-01-13T16:05:00Z">
              <w:r>
                <w:rPr>
                  <w:w w:val="100"/>
                </w:rPr>
                <w:t>WLS2: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6C1AC7" w14:textId="77777777" w:rsidR="00631109" w:rsidRDefault="00631109" w:rsidP="003E1B29">
            <w:pPr>
              <w:pStyle w:val="CellHeading"/>
              <w:rPr>
                <w:ins w:id="826" w:author="Osama Aboul-Magd" w:date="2023-01-13T14:25:00Z"/>
                <w:w w:val="100"/>
              </w:rPr>
            </w:pPr>
            <w:ins w:id="827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C876318" w14:textId="77777777" w:rsidTr="003E1B29">
        <w:trPr>
          <w:trHeight w:val="380"/>
          <w:jc w:val="center"/>
          <w:ins w:id="828" w:author="Osama Aboul-Magd" w:date="2023-01-13T14:28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52C8764" w14:textId="77777777" w:rsidR="00631109" w:rsidRDefault="00631109" w:rsidP="003E1B29">
            <w:pPr>
              <w:pStyle w:val="CellHeading"/>
              <w:jc w:val="left"/>
              <w:rPr>
                <w:ins w:id="829" w:author="Osama Aboul-Magd" w:date="2023-01-13T14:28:00Z"/>
                <w:w w:val="100"/>
              </w:rPr>
            </w:pPr>
            <w:ins w:id="830" w:author="Osama Aboul-Magd" w:date="2023-01-13T15:54:00Z">
              <w:r>
                <w:rPr>
                  <w:w w:val="100"/>
                </w:rPr>
                <w:t>*</w:t>
              </w:r>
            </w:ins>
            <w:ins w:id="831" w:author="Osama Aboul-Magd" w:date="2023-01-13T14:28:00Z">
              <w:r>
                <w:rPr>
                  <w:w w:val="100"/>
                </w:rPr>
                <w:t>WLS3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852D746" w14:textId="77777777" w:rsidR="00631109" w:rsidRDefault="00631109" w:rsidP="003E1B29">
            <w:pPr>
              <w:pStyle w:val="CellHeading"/>
              <w:rPr>
                <w:ins w:id="832" w:author="Osama Aboul-Magd" w:date="2023-01-13T14:28:00Z"/>
                <w:w w:val="100"/>
              </w:rPr>
            </w:pPr>
            <w:ins w:id="833" w:author="Osama Aboul-Magd" w:date="2023-01-13T14:28:00Z">
              <w:r>
                <w:rPr>
                  <w:w w:val="100"/>
                </w:rPr>
                <w:t>DMG Sensing Procedure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19915D" w14:textId="77777777" w:rsidR="00631109" w:rsidRDefault="00631109" w:rsidP="003E1B29">
            <w:pPr>
              <w:pStyle w:val="CellHeading"/>
              <w:rPr>
                <w:ins w:id="834" w:author="Osama Aboul-Magd" w:date="2023-01-13T14:28:00Z"/>
                <w:w w:val="100"/>
              </w:rPr>
            </w:pP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8EA7D11" w14:textId="77777777" w:rsidR="00631109" w:rsidRDefault="00631109" w:rsidP="003E1B29">
            <w:pPr>
              <w:pStyle w:val="CellHeading"/>
              <w:rPr>
                <w:ins w:id="835" w:author="Osama Aboul-Magd" w:date="2023-01-13T14:28:00Z"/>
                <w:w w:val="100"/>
              </w:rPr>
            </w:pPr>
            <w:ins w:id="836" w:author="Osama Aboul-Magd" w:date="2023-01-13T16:05:00Z">
              <w:r>
                <w:rPr>
                  <w:w w:val="100"/>
                </w:rPr>
                <w:t>CFWLS&gt;45G: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6CCDEAE" w14:textId="77777777" w:rsidR="00631109" w:rsidRDefault="00631109" w:rsidP="003E1B29">
            <w:pPr>
              <w:pStyle w:val="CellHeading"/>
              <w:rPr>
                <w:ins w:id="837" w:author="Osama Aboul-Magd" w:date="2023-01-13T14:28:00Z"/>
                <w:w w:val="100"/>
              </w:rPr>
            </w:pPr>
          </w:p>
        </w:tc>
      </w:tr>
      <w:tr w:rsidR="00631109" w14:paraId="093FFA7F" w14:textId="77777777" w:rsidTr="003E1B29">
        <w:trPr>
          <w:trHeight w:val="380"/>
          <w:jc w:val="center"/>
          <w:ins w:id="838" w:author="Osama Aboul-Magd" w:date="2023-01-13T14:29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F17E29" w14:textId="77777777" w:rsidR="00631109" w:rsidRDefault="00631109" w:rsidP="003E1B29">
            <w:pPr>
              <w:pStyle w:val="CellHeading"/>
              <w:jc w:val="left"/>
              <w:rPr>
                <w:ins w:id="839" w:author="Osama Aboul-Magd" w:date="2023-01-13T14:29:00Z"/>
                <w:w w:val="100"/>
              </w:rPr>
            </w:pPr>
            <w:ins w:id="840" w:author="Osama Aboul-Magd" w:date="2023-01-13T14:29:00Z">
              <w:r>
                <w:rPr>
                  <w:w w:val="100"/>
                </w:rPr>
                <w:t>WLS3.1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B81E134" w14:textId="77777777" w:rsidR="00631109" w:rsidRDefault="00631109" w:rsidP="003E1B29">
            <w:pPr>
              <w:pStyle w:val="CellHeading"/>
              <w:rPr>
                <w:ins w:id="841" w:author="Osama Aboul-Magd" w:date="2023-01-13T14:29:00Z"/>
                <w:w w:val="100"/>
              </w:rPr>
            </w:pPr>
            <w:ins w:id="842" w:author="Osama Aboul-Magd" w:date="2023-01-13T14:29:00Z">
              <w:r>
                <w:rPr>
                  <w:w w:val="100"/>
                </w:rPr>
                <w:t>DMG Sensing Session Setup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0A980E6" w14:textId="77777777" w:rsidR="00631109" w:rsidRDefault="00631109" w:rsidP="003E1B29">
            <w:pPr>
              <w:pStyle w:val="CellHeading"/>
              <w:rPr>
                <w:ins w:id="843" w:author="Osama Aboul-Magd" w:date="2023-01-13T14:29:00Z"/>
                <w:w w:val="100"/>
              </w:rPr>
            </w:pPr>
            <w:ins w:id="844" w:author="Osama Aboul-Magd" w:date="2023-01-13T16:02:00Z">
              <w:r>
                <w:rPr>
                  <w:w w:val="100"/>
                </w:rPr>
                <w:t>11.55.3.3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1C2DEE2" w14:textId="77777777" w:rsidR="00631109" w:rsidRDefault="00631109" w:rsidP="003E1B29">
            <w:pPr>
              <w:pStyle w:val="CellHeading"/>
              <w:rPr>
                <w:ins w:id="845" w:author="Osama Aboul-Magd" w:date="2023-01-13T14:29:00Z"/>
                <w:w w:val="100"/>
              </w:rPr>
            </w:pPr>
            <w:ins w:id="846" w:author="Osama Aboul-Magd" w:date="2023-01-13T16:05:00Z">
              <w:r>
                <w:rPr>
                  <w:w w:val="100"/>
                </w:rPr>
                <w:t xml:space="preserve">WLS3: </w:t>
              </w:r>
            </w:ins>
            <w:ins w:id="847" w:author="Osama Aboul-Magd" w:date="2023-01-13T16:06:00Z">
              <w:r>
                <w:rPr>
                  <w:w w:val="100"/>
                </w:rPr>
                <w:t>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ED4A15" w14:textId="77777777" w:rsidR="00631109" w:rsidRDefault="00631109" w:rsidP="003E1B29">
            <w:pPr>
              <w:pStyle w:val="CellHeading"/>
              <w:rPr>
                <w:ins w:id="848" w:author="Osama Aboul-Magd" w:date="2023-01-13T14:29:00Z"/>
                <w:w w:val="100"/>
              </w:rPr>
            </w:pPr>
            <w:ins w:id="849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1B128376" w14:textId="77777777" w:rsidTr="003E1B29">
        <w:trPr>
          <w:trHeight w:val="380"/>
          <w:jc w:val="center"/>
          <w:ins w:id="850" w:author="Osama Aboul-Magd" w:date="2023-01-13T14:29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6799F25" w14:textId="77777777" w:rsidR="00631109" w:rsidRDefault="00631109" w:rsidP="003E1B29">
            <w:pPr>
              <w:pStyle w:val="CellHeading"/>
              <w:jc w:val="left"/>
              <w:rPr>
                <w:ins w:id="851" w:author="Osama Aboul-Magd" w:date="2023-01-13T14:29:00Z"/>
                <w:w w:val="100"/>
              </w:rPr>
            </w:pPr>
            <w:ins w:id="852" w:author="Osama Aboul-Magd" w:date="2023-01-13T14:29:00Z">
              <w:r>
                <w:rPr>
                  <w:w w:val="100"/>
                </w:rPr>
                <w:t>WLS3.2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2DB3372" w14:textId="77777777" w:rsidR="00631109" w:rsidRDefault="00631109" w:rsidP="003E1B29">
            <w:pPr>
              <w:pStyle w:val="CellHeading"/>
              <w:rPr>
                <w:ins w:id="853" w:author="Osama Aboul-Magd" w:date="2023-01-13T14:29:00Z"/>
                <w:w w:val="100"/>
              </w:rPr>
            </w:pPr>
            <w:ins w:id="854" w:author="Osama Aboul-Magd" w:date="2023-01-13T14:29:00Z">
              <w:r>
                <w:rPr>
                  <w:w w:val="100"/>
                </w:rPr>
                <w:t>DMG Sensing Measurement Setup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E517090" w14:textId="77777777" w:rsidR="00631109" w:rsidRDefault="00631109" w:rsidP="003E1B29">
            <w:pPr>
              <w:pStyle w:val="CellHeading"/>
              <w:rPr>
                <w:ins w:id="855" w:author="Osama Aboul-Magd" w:date="2023-01-13T14:29:00Z"/>
                <w:w w:val="100"/>
              </w:rPr>
            </w:pPr>
            <w:ins w:id="856" w:author="Osama Aboul-Magd" w:date="2023-01-13T16:02:00Z">
              <w:r>
                <w:rPr>
                  <w:w w:val="100"/>
                </w:rPr>
                <w:t>11</w:t>
              </w:r>
            </w:ins>
            <w:ins w:id="857" w:author="Osama Aboul-Magd" w:date="2023-01-13T16:03:00Z">
              <w:r>
                <w:rPr>
                  <w:w w:val="100"/>
                </w:rPr>
                <w:t>.5.3.4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57F71D" w14:textId="77777777" w:rsidR="00631109" w:rsidRDefault="00631109" w:rsidP="003E1B29">
            <w:pPr>
              <w:pStyle w:val="CellHeading"/>
              <w:rPr>
                <w:ins w:id="858" w:author="Osama Aboul-Magd" w:date="2023-01-13T14:29:00Z"/>
                <w:w w:val="100"/>
              </w:rPr>
            </w:pPr>
            <w:ins w:id="859" w:author="Osama Aboul-Magd" w:date="2023-01-13T16:06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AAFF339" w14:textId="77777777" w:rsidR="00631109" w:rsidRDefault="00631109" w:rsidP="003E1B29">
            <w:pPr>
              <w:pStyle w:val="CellHeading"/>
              <w:rPr>
                <w:ins w:id="860" w:author="Osama Aboul-Magd" w:date="2023-01-13T14:29:00Z"/>
                <w:w w:val="100"/>
              </w:rPr>
            </w:pPr>
            <w:ins w:id="861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365F648" w14:textId="77777777" w:rsidTr="003E1B29">
        <w:trPr>
          <w:trHeight w:val="380"/>
          <w:jc w:val="center"/>
          <w:ins w:id="862" w:author="Osama Aboul-Magd" w:date="2023-01-13T14:29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04A10B9" w14:textId="77777777" w:rsidR="00631109" w:rsidRDefault="00631109" w:rsidP="003E1B29">
            <w:pPr>
              <w:pStyle w:val="CellHeading"/>
              <w:jc w:val="left"/>
              <w:rPr>
                <w:ins w:id="863" w:author="Osama Aboul-Magd" w:date="2023-01-13T14:29:00Z"/>
                <w:w w:val="100"/>
              </w:rPr>
            </w:pPr>
            <w:ins w:id="864" w:author="Osama Aboul-Magd" w:date="2023-01-13T14:29:00Z">
              <w:r>
                <w:rPr>
                  <w:w w:val="100"/>
                </w:rPr>
                <w:t>WLS3.3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4704E4B" w14:textId="77777777" w:rsidR="00631109" w:rsidRDefault="00631109" w:rsidP="003E1B29">
            <w:pPr>
              <w:pStyle w:val="CellHeading"/>
              <w:rPr>
                <w:ins w:id="865" w:author="Osama Aboul-Magd" w:date="2023-01-13T14:29:00Z"/>
                <w:w w:val="100"/>
              </w:rPr>
            </w:pPr>
            <w:ins w:id="866" w:author="Osama Aboul-Magd" w:date="2023-01-13T14:30:00Z">
              <w:r>
                <w:rPr>
                  <w:w w:val="100"/>
                </w:rPr>
                <w:t>DMG Sensing burst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37858DC" w14:textId="77777777" w:rsidR="00631109" w:rsidRDefault="00631109" w:rsidP="003E1B29">
            <w:pPr>
              <w:pStyle w:val="CellHeading"/>
              <w:rPr>
                <w:ins w:id="867" w:author="Osama Aboul-Magd" w:date="2023-01-13T14:29:00Z"/>
                <w:w w:val="100"/>
              </w:rPr>
            </w:pPr>
            <w:ins w:id="868" w:author="Osama Aboul-Magd" w:date="2023-01-13T16:03:00Z">
              <w:r>
                <w:rPr>
                  <w:w w:val="100"/>
                </w:rPr>
                <w:t>11.5.3.5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F59995" w14:textId="77777777" w:rsidR="00631109" w:rsidRDefault="00631109" w:rsidP="003E1B29">
            <w:pPr>
              <w:pStyle w:val="CellHeading"/>
              <w:rPr>
                <w:ins w:id="869" w:author="Osama Aboul-Magd" w:date="2023-01-13T14:29:00Z"/>
                <w:w w:val="100"/>
              </w:rPr>
            </w:pPr>
            <w:ins w:id="870" w:author="Osama Aboul-Magd" w:date="2023-01-13T16:06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B11C2AA" w14:textId="77777777" w:rsidR="00631109" w:rsidRDefault="00631109" w:rsidP="003E1B29">
            <w:pPr>
              <w:pStyle w:val="CellHeading"/>
              <w:rPr>
                <w:ins w:id="871" w:author="Osama Aboul-Magd" w:date="2023-01-13T14:29:00Z"/>
                <w:w w:val="100"/>
              </w:rPr>
            </w:pPr>
            <w:ins w:id="872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0CBE5D3E" w14:textId="77777777" w:rsidTr="003E1B29">
        <w:trPr>
          <w:trHeight w:val="380"/>
          <w:jc w:val="center"/>
          <w:ins w:id="873" w:author="Osama Aboul-Magd" w:date="2023-01-13T14:30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9A6122E" w14:textId="77777777" w:rsidR="00631109" w:rsidRDefault="00631109" w:rsidP="003E1B29">
            <w:pPr>
              <w:pStyle w:val="CellHeading"/>
              <w:jc w:val="left"/>
              <w:rPr>
                <w:ins w:id="874" w:author="Osama Aboul-Magd" w:date="2023-01-13T14:30:00Z"/>
                <w:w w:val="100"/>
              </w:rPr>
            </w:pPr>
            <w:ins w:id="875" w:author="Osama Aboul-Magd" w:date="2023-01-13T14:30:00Z">
              <w:r>
                <w:rPr>
                  <w:w w:val="100"/>
                </w:rPr>
                <w:t>WLS3.4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144973" w14:textId="77777777" w:rsidR="00631109" w:rsidRDefault="00631109" w:rsidP="003E1B29">
            <w:pPr>
              <w:pStyle w:val="CellHeading"/>
              <w:rPr>
                <w:ins w:id="876" w:author="Osama Aboul-Magd" w:date="2023-01-13T14:30:00Z"/>
                <w:w w:val="100"/>
              </w:rPr>
            </w:pPr>
            <w:ins w:id="877" w:author="Osama Aboul-Magd" w:date="2023-01-13T14:30:00Z">
              <w:r>
                <w:rPr>
                  <w:w w:val="100"/>
                </w:rPr>
                <w:t>DMG</w:t>
              </w:r>
            </w:ins>
            <w:ins w:id="878" w:author="Osama Aboul-Magd" w:date="2023-01-13T14:31:00Z">
              <w:r>
                <w:rPr>
                  <w:w w:val="100"/>
                </w:rPr>
                <w:t xml:space="preserve"> Sensing instance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529958" w14:textId="77777777" w:rsidR="00631109" w:rsidRDefault="00631109" w:rsidP="003E1B29">
            <w:pPr>
              <w:pStyle w:val="CellHeading"/>
              <w:rPr>
                <w:ins w:id="879" w:author="Osama Aboul-Magd" w:date="2023-01-13T14:30:00Z"/>
                <w:w w:val="100"/>
              </w:rPr>
            </w:pPr>
            <w:ins w:id="880" w:author="Osama Aboul-Magd" w:date="2023-01-13T16:03:00Z">
              <w:r>
                <w:rPr>
                  <w:w w:val="100"/>
                </w:rPr>
                <w:t>11.5.3.6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7D19345" w14:textId="77777777" w:rsidR="00631109" w:rsidRDefault="00631109" w:rsidP="003E1B29">
            <w:pPr>
              <w:pStyle w:val="CellHeading"/>
              <w:rPr>
                <w:ins w:id="881" w:author="Osama Aboul-Magd" w:date="2023-01-13T14:30:00Z"/>
                <w:w w:val="100"/>
              </w:rPr>
            </w:pPr>
            <w:ins w:id="882" w:author="Osama Aboul-Magd" w:date="2023-01-13T16:06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E0B90CA" w14:textId="77777777" w:rsidR="00631109" w:rsidRDefault="00631109" w:rsidP="003E1B29">
            <w:pPr>
              <w:pStyle w:val="CellHeading"/>
              <w:rPr>
                <w:ins w:id="883" w:author="Osama Aboul-Magd" w:date="2023-01-13T14:30:00Z"/>
                <w:w w:val="100"/>
              </w:rPr>
            </w:pPr>
            <w:ins w:id="884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793F5FF1" w14:textId="77777777" w:rsidTr="003E1B29">
        <w:trPr>
          <w:trHeight w:val="380"/>
          <w:jc w:val="center"/>
          <w:ins w:id="885" w:author="Osama Aboul-Magd" w:date="2023-01-13T14:31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E0BCE6A" w14:textId="77777777" w:rsidR="00631109" w:rsidRDefault="00631109" w:rsidP="003E1B29">
            <w:pPr>
              <w:pStyle w:val="CellHeading"/>
              <w:jc w:val="left"/>
              <w:rPr>
                <w:ins w:id="886" w:author="Osama Aboul-Magd" w:date="2023-01-13T14:31:00Z"/>
                <w:w w:val="100"/>
              </w:rPr>
            </w:pPr>
            <w:ins w:id="887" w:author="Osama Aboul-Magd" w:date="2023-01-13T14:31:00Z">
              <w:r>
                <w:rPr>
                  <w:w w:val="100"/>
                </w:rPr>
                <w:t>WLS3.5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5FAAFDF" w14:textId="77777777" w:rsidR="00631109" w:rsidRDefault="00631109" w:rsidP="003E1B29">
            <w:pPr>
              <w:pStyle w:val="CellHeading"/>
              <w:rPr>
                <w:ins w:id="888" w:author="Osama Aboul-Magd" w:date="2023-01-13T14:31:00Z"/>
                <w:w w:val="100"/>
              </w:rPr>
            </w:pPr>
            <w:ins w:id="889" w:author="Osama Aboul-Magd" w:date="2023-01-13T14:31:00Z">
              <w:r>
                <w:rPr>
                  <w:w w:val="100"/>
                </w:rPr>
                <w:t xml:space="preserve">DMG sensing measurement </w:t>
              </w:r>
            </w:ins>
            <w:ins w:id="890" w:author="Osama Aboul-Magd" w:date="2023-01-13T14:32:00Z">
              <w:r>
                <w:rPr>
                  <w:w w:val="100"/>
                </w:rPr>
                <w:t xml:space="preserve">setup </w:t>
              </w:r>
            </w:ins>
            <w:ins w:id="891" w:author="Osama Aboul-Magd" w:date="2023-01-13T14:31:00Z">
              <w:r>
                <w:rPr>
                  <w:w w:val="100"/>
                </w:rPr>
                <w:t>termination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D39BF20" w14:textId="77777777" w:rsidR="00631109" w:rsidRDefault="00631109" w:rsidP="003E1B29">
            <w:pPr>
              <w:pStyle w:val="CellHeading"/>
              <w:rPr>
                <w:ins w:id="892" w:author="Osama Aboul-Magd" w:date="2023-01-13T14:31:00Z"/>
                <w:w w:val="100"/>
              </w:rPr>
            </w:pPr>
            <w:ins w:id="893" w:author="Osama Aboul-Magd" w:date="2023-01-13T16:03:00Z">
              <w:r>
                <w:rPr>
                  <w:w w:val="100"/>
                </w:rPr>
                <w:t>11.5.3.7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B66028B" w14:textId="77777777" w:rsidR="00631109" w:rsidRDefault="00631109" w:rsidP="003E1B29">
            <w:pPr>
              <w:pStyle w:val="CellHeading"/>
              <w:rPr>
                <w:ins w:id="894" w:author="Osama Aboul-Magd" w:date="2023-01-13T14:31:00Z"/>
                <w:w w:val="100"/>
              </w:rPr>
            </w:pPr>
            <w:ins w:id="895" w:author="Osama Aboul-Magd" w:date="2023-01-13T16:06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37C791F" w14:textId="77777777" w:rsidR="00631109" w:rsidRDefault="00631109" w:rsidP="003E1B29">
            <w:pPr>
              <w:pStyle w:val="CellHeading"/>
              <w:rPr>
                <w:ins w:id="896" w:author="Osama Aboul-Magd" w:date="2023-01-13T14:31:00Z"/>
                <w:w w:val="100"/>
              </w:rPr>
            </w:pPr>
            <w:ins w:id="897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  <w:tr w:rsidR="00631109" w14:paraId="4CAF6C9B" w14:textId="77777777" w:rsidTr="003E1B29">
        <w:trPr>
          <w:trHeight w:val="380"/>
          <w:jc w:val="center"/>
          <w:ins w:id="898" w:author="Osama Aboul-Magd" w:date="2023-01-13T14:31:00Z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F509DE9" w14:textId="77777777" w:rsidR="00631109" w:rsidRDefault="00631109" w:rsidP="003E1B29">
            <w:pPr>
              <w:pStyle w:val="CellHeading"/>
              <w:jc w:val="left"/>
              <w:rPr>
                <w:ins w:id="899" w:author="Osama Aboul-Magd" w:date="2023-01-13T14:31:00Z"/>
                <w:w w:val="100"/>
              </w:rPr>
            </w:pPr>
            <w:ins w:id="900" w:author="Osama Aboul-Magd" w:date="2023-01-13T14:31:00Z">
              <w:r>
                <w:rPr>
                  <w:w w:val="100"/>
                </w:rPr>
                <w:t>WLS3.6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2C6A2C7" w14:textId="77777777" w:rsidR="00631109" w:rsidRDefault="00631109" w:rsidP="003E1B29">
            <w:pPr>
              <w:pStyle w:val="CellHeading"/>
              <w:rPr>
                <w:ins w:id="901" w:author="Osama Aboul-Magd" w:date="2023-01-13T14:31:00Z"/>
                <w:w w:val="100"/>
              </w:rPr>
            </w:pPr>
            <w:ins w:id="902" w:author="Osama Aboul-Magd" w:date="2023-01-13T14:32:00Z">
              <w:r>
                <w:rPr>
                  <w:w w:val="100"/>
                </w:rPr>
                <w:t>DMG sensing session termination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5F696F" w14:textId="77777777" w:rsidR="00631109" w:rsidRDefault="00631109" w:rsidP="003E1B29">
            <w:pPr>
              <w:pStyle w:val="CellHeading"/>
              <w:rPr>
                <w:ins w:id="903" w:author="Osama Aboul-Magd" w:date="2023-01-13T14:31:00Z"/>
                <w:w w:val="100"/>
              </w:rPr>
            </w:pPr>
            <w:ins w:id="904" w:author="Osama Aboul-Magd" w:date="2023-01-13T16:03:00Z">
              <w:r>
                <w:rPr>
                  <w:w w:val="100"/>
                </w:rPr>
                <w:t>11.5.3.8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5CA98F" w14:textId="77777777" w:rsidR="00631109" w:rsidRDefault="00631109" w:rsidP="003E1B29">
            <w:pPr>
              <w:pStyle w:val="CellHeading"/>
              <w:rPr>
                <w:ins w:id="905" w:author="Osama Aboul-Magd" w:date="2023-01-13T14:31:00Z"/>
                <w:w w:val="100"/>
              </w:rPr>
            </w:pPr>
            <w:ins w:id="906" w:author="Osama Aboul-Magd" w:date="2023-01-13T16:06:00Z">
              <w:r>
                <w:rPr>
                  <w:w w:val="100"/>
                </w:rPr>
                <w:t>WLS3: M</w:t>
              </w:r>
            </w:ins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9E18B72" w14:textId="77777777" w:rsidR="00631109" w:rsidRDefault="00631109" w:rsidP="003E1B29">
            <w:pPr>
              <w:pStyle w:val="CellHeading"/>
              <w:rPr>
                <w:ins w:id="907" w:author="Osama Aboul-Magd" w:date="2023-01-13T14:31:00Z"/>
                <w:w w:val="100"/>
              </w:rPr>
            </w:pPr>
            <w:ins w:id="908" w:author="Osama Aboul-Magd" w:date="2023-01-13T15:5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o</w:t>
              </w:r>
            </w:ins>
          </w:p>
        </w:tc>
      </w:tr>
    </w:tbl>
    <w:p w14:paraId="54BA8639" w14:textId="77777777" w:rsidR="00631109" w:rsidRDefault="00631109"/>
    <w:p w14:paraId="0746D6EA" w14:textId="109E19D2" w:rsidR="00631109" w:rsidRDefault="00631109"/>
    <w:p w14:paraId="1C5141E4" w14:textId="77777777" w:rsidR="00631109" w:rsidRDefault="00631109"/>
    <w:p w14:paraId="2D0A112C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641857F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5349" w14:textId="77777777" w:rsidR="007964E0" w:rsidRDefault="007964E0">
      <w:r>
        <w:separator/>
      </w:r>
    </w:p>
  </w:endnote>
  <w:endnote w:type="continuationSeparator" w:id="0">
    <w:p w14:paraId="6893F155" w14:textId="77777777" w:rsidR="007964E0" w:rsidRDefault="0079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0AD1" w14:textId="0DE67D8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B185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5224C9">
      <w:t xml:space="preserve">Osama </w:t>
    </w:r>
    <w:proofErr w:type="spellStart"/>
    <w:r w:rsidR="005224C9">
      <w:t>Aboul-Magd</w:t>
    </w:r>
    <w:proofErr w:type="spellEnd"/>
    <w:r w:rsidR="005224C9">
      <w:t xml:space="preserve"> (Huawei Technologies)</w:t>
    </w:r>
  </w:p>
  <w:p w14:paraId="2B17A33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C8C9" w14:textId="77777777" w:rsidR="007964E0" w:rsidRDefault="007964E0">
      <w:r>
        <w:separator/>
      </w:r>
    </w:p>
  </w:footnote>
  <w:footnote w:type="continuationSeparator" w:id="0">
    <w:p w14:paraId="1F9A860C" w14:textId="77777777" w:rsidR="007964E0" w:rsidRDefault="0079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7B2A" w14:textId="4AB9208F" w:rsidR="0029020B" w:rsidRDefault="000000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224C9">
      <w:t>January</w:t>
    </w:r>
    <w:r w:rsidR="00CB185C">
      <w:t xml:space="preserve"> </w:t>
    </w:r>
    <w:r w:rsidR="005224C9">
      <w:t>2023</w:t>
    </w:r>
    <w:r>
      <w:fldChar w:fldCharType="end"/>
    </w:r>
    <w:r w:rsidR="0029020B">
      <w:tab/>
    </w:r>
    <w:r w:rsidR="0029020B">
      <w:tab/>
    </w:r>
    <w:fldSimple w:instr=" TITLE  \* MERGEFORMAT ">
      <w:r w:rsidR="00CB185C">
        <w:t>doc.: IEEE 802.11-</w:t>
      </w:r>
      <w:r w:rsidR="005224C9">
        <w:t>23</w:t>
      </w:r>
      <w:r w:rsidR="00CB185C">
        <w:t>/</w:t>
      </w:r>
      <w:r w:rsidR="005224C9">
        <w:t>0080</w:t>
      </w:r>
      <w:r w:rsidR="00CB185C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E21E84"/>
    <w:lvl w:ilvl="0">
      <w:numFmt w:val="bullet"/>
      <w:lvlText w:val="*"/>
      <w:lvlJc w:val="left"/>
    </w:lvl>
  </w:abstractNum>
  <w:num w:numId="1" w16cid:durableId="1821998088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 w16cid:durableId="2019885437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814302414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959411645">
    <w:abstractNumId w:val="0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ama Aboul-Magd">
    <w15:presenceInfo w15:providerId="Windows Live" w15:userId="913b2272ebe9f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5C"/>
    <w:rsid w:val="00150382"/>
    <w:rsid w:val="00152EB3"/>
    <w:rsid w:val="001777B9"/>
    <w:rsid w:val="001D723B"/>
    <w:rsid w:val="00234159"/>
    <w:rsid w:val="0029020B"/>
    <w:rsid w:val="002D44BE"/>
    <w:rsid w:val="003360EB"/>
    <w:rsid w:val="00347560"/>
    <w:rsid w:val="003F7C79"/>
    <w:rsid w:val="00442037"/>
    <w:rsid w:val="00451EF9"/>
    <w:rsid w:val="00494A15"/>
    <w:rsid w:val="004B064B"/>
    <w:rsid w:val="004D0143"/>
    <w:rsid w:val="004E7BA6"/>
    <w:rsid w:val="004F2487"/>
    <w:rsid w:val="005224C9"/>
    <w:rsid w:val="00527D3E"/>
    <w:rsid w:val="00537605"/>
    <w:rsid w:val="005549B0"/>
    <w:rsid w:val="00563FD0"/>
    <w:rsid w:val="00606BF9"/>
    <w:rsid w:val="0062440B"/>
    <w:rsid w:val="00631109"/>
    <w:rsid w:val="00674DF9"/>
    <w:rsid w:val="006C0727"/>
    <w:rsid w:val="006D4507"/>
    <w:rsid w:val="006E145F"/>
    <w:rsid w:val="00721250"/>
    <w:rsid w:val="00770572"/>
    <w:rsid w:val="007714F2"/>
    <w:rsid w:val="007964E0"/>
    <w:rsid w:val="007E00E4"/>
    <w:rsid w:val="007E4814"/>
    <w:rsid w:val="008D13B1"/>
    <w:rsid w:val="00955400"/>
    <w:rsid w:val="009A5DE8"/>
    <w:rsid w:val="009D77C3"/>
    <w:rsid w:val="009E7937"/>
    <w:rsid w:val="009F2FBC"/>
    <w:rsid w:val="00AA427C"/>
    <w:rsid w:val="00AC1E31"/>
    <w:rsid w:val="00AE21BE"/>
    <w:rsid w:val="00AF7869"/>
    <w:rsid w:val="00B21602"/>
    <w:rsid w:val="00B3070E"/>
    <w:rsid w:val="00B7184A"/>
    <w:rsid w:val="00BE68C2"/>
    <w:rsid w:val="00C162CA"/>
    <w:rsid w:val="00C35D93"/>
    <w:rsid w:val="00C372D9"/>
    <w:rsid w:val="00C55E78"/>
    <w:rsid w:val="00CA09B2"/>
    <w:rsid w:val="00CB185C"/>
    <w:rsid w:val="00D803C4"/>
    <w:rsid w:val="00DA6048"/>
    <w:rsid w:val="00DC5A7B"/>
    <w:rsid w:val="00E45074"/>
    <w:rsid w:val="00E47522"/>
    <w:rsid w:val="00E5067D"/>
    <w:rsid w:val="00ED2816"/>
    <w:rsid w:val="00F84225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6AF86"/>
  <w15:chartTrackingRefBased/>
  <w15:docId w15:val="{C160950E-9943-AF4B-B577-D70CCF2E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H2">
    <w:name w:val="AH2"/>
    <w:aliases w:val="A.1.1"/>
    <w:next w:val="Normal"/>
    <w:uiPriority w:val="99"/>
    <w:rsid w:val="00E475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CellBody">
    <w:name w:val="CellBody"/>
    <w:uiPriority w:val="99"/>
    <w:rsid w:val="00E4752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E4752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47522"/>
    <w:rPr>
      <w:sz w:val="22"/>
      <w:lang w:val="en-GB"/>
    </w:rPr>
  </w:style>
  <w:style w:type="paragraph" w:customStyle="1" w:styleId="Note">
    <w:name w:val="Note"/>
    <w:uiPriority w:val="99"/>
    <w:rsid w:val="00E475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VariableList">
    <w:name w:val="VariableList"/>
    <w:uiPriority w:val="99"/>
    <w:rsid w:val="009A5DE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val="en-US"/>
    </w:rPr>
  </w:style>
  <w:style w:type="paragraph" w:customStyle="1" w:styleId="A1FigTitle">
    <w:name w:val="A1FigTitle"/>
    <w:next w:val="T"/>
    <w:rsid w:val="009A5DE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A1TableTitle">
    <w:name w:val="A1TableTitle"/>
    <w:next w:val="T"/>
    <w:uiPriority w:val="99"/>
    <w:rsid w:val="009A5DE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Ab">
    <w:name w:val="Ab"/>
    <w:aliases w:val="Abstract"/>
    <w:uiPriority w:val="99"/>
    <w:rsid w:val="009A5DE8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val="en-US"/>
    </w:rPr>
  </w:style>
  <w:style w:type="paragraph" w:customStyle="1" w:styleId="Acronym">
    <w:name w:val="Acronym"/>
    <w:uiPriority w:val="99"/>
    <w:rsid w:val="009A5DE8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val="en-US"/>
    </w:rPr>
  </w:style>
  <w:style w:type="paragraph" w:customStyle="1" w:styleId="AFigTitle">
    <w:name w:val="AFigTitle"/>
    <w:next w:val="T"/>
    <w:uiPriority w:val="99"/>
    <w:rsid w:val="009A5DE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AH1">
    <w:name w:val="AH1"/>
    <w:aliases w:val="A.1"/>
    <w:next w:val="T"/>
    <w:uiPriority w:val="99"/>
    <w:rsid w:val="009A5DE8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AH3">
    <w:name w:val="AH3"/>
    <w:aliases w:val="A.1.1.1"/>
    <w:next w:val="T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AH4">
    <w:name w:val="AH4"/>
    <w:aliases w:val="A.1.1.1.1"/>
    <w:next w:val="T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AH5">
    <w:name w:val="AH5"/>
    <w:aliases w:val="A.1.1.1.1.1"/>
    <w:next w:val="T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AI">
    <w:name w:val="AI"/>
    <w:aliases w:val="Annex"/>
    <w:next w:val="I"/>
    <w:uiPriority w:val="99"/>
    <w:rsid w:val="009A5DE8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AN">
    <w:name w:val="AN"/>
    <w:aliases w:val="Annex1"/>
    <w:next w:val="Nor"/>
    <w:uiPriority w:val="99"/>
    <w:rsid w:val="009A5DE8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Annexes">
    <w:name w:val="Annexes"/>
    <w:next w:val="T"/>
    <w:uiPriority w:val="99"/>
    <w:rsid w:val="009A5DE8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AP5">
    <w:name w:val="AP5"/>
    <w:aliases w:val="1.1.1.1.1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eastAsiaTheme="minorEastAsia"/>
      <w:color w:val="000000"/>
      <w:w w:val="0"/>
      <w:lang w:val="en-US"/>
    </w:rPr>
  </w:style>
  <w:style w:type="paragraph" w:customStyle="1" w:styleId="AT">
    <w:name w:val="AT"/>
    <w:aliases w:val="AnnexTitle"/>
    <w:next w:val="T"/>
    <w:uiPriority w:val="99"/>
    <w:rsid w:val="009A5DE8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ATableTitle">
    <w:name w:val="ATableTitle"/>
    <w:next w:val="T"/>
    <w:uiPriority w:val="99"/>
    <w:rsid w:val="009A5DE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AU">
    <w:name w:val="AU"/>
    <w:aliases w:val="UnnumbAnnex"/>
    <w:uiPriority w:val="99"/>
    <w:rsid w:val="009A5DE8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Body">
    <w:name w:val="Body"/>
    <w:uiPriority w:val="99"/>
    <w:rsid w:val="009A5DE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Contents">
    <w:name w:val="Contents"/>
    <w:uiPriority w:val="99"/>
    <w:rsid w:val="009A5DE8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contheader">
    <w:name w:val="contheader"/>
    <w:uiPriority w:val="99"/>
    <w:rsid w:val="009A5DE8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CT">
    <w:name w:val="CT"/>
    <w:aliases w:val="ChapterTitle"/>
    <w:uiPriority w:val="99"/>
    <w:rsid w:val="009A5DE8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val="en-US"/>
    </w:rPr>
  </w:style>
  <w:style w:type="paragraph" w:customStyle="1" w:styleId="D">
    <w:name w:val="D"/>
    <w:aliases w:val="DashedList"/>
    <w:uiPriority w:val="99"/>
    <w:rsid w:val="009A5DE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val="en-US"/>
    </w:rPr>
  </w:style>
  <w:style w:type="paragraph" w:customStyle="1" w:styleId="DL">
    <w:name w:val="DL"/>
    <w:aliases w:val="DashedList2"/>
    <w:uiPriority w:val="99"/>
    <w:rsid w:val="009A5DE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DL2">
    <w:name w:val="DL2"/>
    <w:aliases w:val="DashedList1"/>
    <w:uiPriority w:val="99"/>
    <w:rsid w:val="009A5DE8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val="en-US"/>
    </w:rPr>
  </w:style>
  <w:style w:type="paragraph" w:customStyle="1" w:styleId="EditorNote">
    <w:name w:val="Editor_Note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val="en-US"/>
    </w:rPr>
  </w:style>
  <w:style w:type="paragraph" w:customStyle="1" w:styleId="Equation">
    <w:name w:val="Equation"/>
    <w:uiPriority w:val="99"/>
    <w:rsid w:val="009A5DE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val="en-US"/>
    </w:rPr>
  </w:style>
  <w:style w:type="paragraph" w:customStyle="1" w:styleId="EU">
    <w:name w:val="EU"/>
    <w:aliases w:val="EquationUnnumbered"/>
    <w:uiPriority w:val="99"/>
    <w:rsid w:val="009A5DE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val="en-US"/>
    </w:rPr>
  </w:style>
  <w:style w:type="paragraph" w:customStyle="1" w:styleId="FigCaption">
    <w:name w:val="FigCaption"/>
    <w:uiPriority w:val="99"/>
    <w:rsid w:val="009A5DE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FigTitle">
    <w:name w:val="FigTitle"/>
    <w:uiPriority w:val="99"/>
    <w:rsid w:val="009A5DE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FL">
    <w:name w:val="FL"/>
    <w:aliases w:val="FlushLeft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A5DE8"/>
    <w:rPr>
      <w:sz w:val="24"/>
      <w:lang w:val="en-GB"/>
    </w:rPr>
  </w:style>
  <w:style w:type="paragraph" w:customStyle="1" w:styleId="Footnote">
    <w:name w:val="Footnote"/>
    <w:uiPriority w:val="99"/>
    <w:rsid w:val="009A5DE8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Theme="minorEastAsia"/>
      <w:color w:val="000000"/>
      <w:w w:val="0"/>
      <w:sz w:val="16"/>
      <w:szCs w:val="16"/>
      <w:lang w:val="en-US"/>
    </w:rPr>
  </w:style>
  <w:style w:type="paragraph" w:customStyle="1" w:styleId="Foreword">
    <w:name w:val="Foreword"/>
    <w:next w:val="ForewordDisclaimer"/>
    <w:uiPriority w:val="99"/>
    <w:rsid w:val="009A5DE8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  <w:lang w:val="en-US"/>
    </w:rPr>
  </w:style>
  <w:style w:type="paragraph" w:customStyle="1" w:styleId="ForewordDisclaimer">
    <w:name w:val="ForewordDisclaimer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Glossary">
    <w:name w:val="Glossary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H">
    <w:name w:val="H"/>
    <w:aliases w:val="HangingIndent"/>
    <w:uiPriority w:val="99"/>
    <w:rsid w:val="009A5DE8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H4">
    <w:name w:val="H4"/>
    <w:aliases w:val="1.1.1.1"/>
    <w:next w:val="T"/>
    <w:uiPriority w:val="99"/>
    <w:rsid w:val="009A5D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5DE8"/>
    <w:rPr>
      <w:b/>
      <w:sz w:val="28"/>
      <w:lang w:val="en-GB"/>
    </w:rPr>
  </w:style>
  <w:style w:type="paragraph" w:customStyle="1" w:styleId="Hh">
    <w:name w:val="Hh"/>
    <w:aliases w:val="HangingIndent2"/>
    <w:uiPriority w:val="99"/>
    <w:rsid w:val="009A5DE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val="en-US"/>
    </w:rPr>
  </w:style>
  <w:style w:type="paragraph" w:customStyle="1" w:styleId="Hlast">
    <w:name w:val="Hlast"/>
    <w:aliases w:val="HangingIndentLast"/>
    <w:next w:val="H"/>
    <w:uiPriority w:val="99"/>
    <w:rsid w:val="009A5DE8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I">
    <w:name w:val="I"/>
    <w:aliases w:val="Informative"/>
    <w:next w:val="AT"/>
    <w:uiPriority w:val="99"/>
    <w:rsid w:val="009A5DE8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val="en-US"/>
    </w:rPr>
  </w:style>
  <w:style w:type="paragraph" w:customStyle="1" w:styleId="Int2">
    <w:name w:val="Int2"/>
    <w:aliases w:val="Intro2nd"/>
    <w:uiPriority w:val="99"/>
    <w:rsid w:val="009A5DE8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L">
    <w:name w:val="L"/>
    <w:aliases w:val="LetteredList"/>
    <w:uiPriority w:val="99"/>
    <w:rsid w:val="009A5DE8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9A5DE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L1">
    <w:name w:val="L1"/>
    <w:aliases w:val="LetteredList1"/>
    <w:next w:val="L"/>
    <w:uiPriority w:val="99"/>
    <w:rsid w:val="009A5DE8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L11">
    <w:name w:val="L11"/>
    <w:aliases w:val="NumberedList1"/>
    <w:next w:val="L2"/>
    <w:uiPriority w:val="99"/>
    <w:rsid w:val="009A5DE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Last">
    <w:name w:val="Last"/>
    <w:aliases w:val="LetteredListLast"/>
    <w:next w:val="L"/>
    <w:uiPriority w:val="99"/>
    <w:rsid w:val="009A5DE8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Letter">
    <w:name w:val="Letter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9A5DE8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9A5DE8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9A5DE8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val="en-US"/>
    </w:rPr>
  </w:style>
  <w:style w:type="paragraph" w:customStyle="1" w:styleId="Lll1">
    <w:name w:val="Lll1"/>
    <w:aliases w:val="NumberedList31"/>
    <w:uiPriority w:val="99"/>
    <w:rsid w:val="009A5DE8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val="en-US"/>
    </w:rPr>
  </w:style>
  <w:style w:type="paragraph" w:customStyle="1" w:styleId="Llll">
    <w:name w:val="Llll"/>
    <w:aliases w:val="NumberedList4"/>
    <w:uiPriority w:val="99"/>
    <w:rsid w:val="009A5DE8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val="en-US"/>
    </w:rPr>
  </w:style>
  <w:style w:type="paragraph" w:customStyle="1" w:styleId="LP">
    <w:name w:val="LP"/>
    <w:aliases w:val="ListParagraph"/>
    <w:next w:val="L2"/>
    <w:uiPriority w:val="99"/>
    <w:rsid w:val="009A5DE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val="en-US"/>
    </w:rPr>
  </w:style>
  <w:style w:type="paragraph" w:customStyle="1" w:styleId="LP2">
    <w:name w:val="LP2"/>
    <w:aliases w:val="ListParagraph2"/>
    <w:next w:val="L2"/>
    <w:uiPriority w:val="99"/>
    <w:rsid w:val="009A5DE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val="en-US"/>
    </w:rPr>
  </w:style>
  <w:style w:type="paragraph" w:customStyle="1" w:styleId="LP3">
    <w:name w:val="LP3"/>
    <w:aliases w:val="ListParagraph3"/>
    <w:next w:val="L2"/>
    <w:uiPriority w:val="99"/>
    <w:rsid w:val="009A5DE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val="en-US"/>
    </w:rPr>
  </w:style>
  <w:style w:type="paragraph" w:customStyle="1" w:styleId="LPageNumber">
    <w:name w:val="LPageNumber"/>
    <w:uiPriority w:val="99"/>
    <w:rsid w:val="009A5DE8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val="en-US"/>
    </w:rPr>
  </w:style>
  <w:style w:type="paragraph" w:customStyle="1" w:styleId="Nor">
    <w:name w:val="Nor"/>
    <w:aliases w:val="Normative"/>
    <w:next w:val="AT"/>
    <w:uiPriority w:val="99"/>
    <w:rsid w:val="009A5DE8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val="en-US"/>
    </w:rPr>
  </w:style>
  <w:style w:type="paragraph" w:customStyle="1" w:styleId="References">
    <w:name w:val="References"/>
    <w:uiPriority w:val="99"/>
    <w:rsid w:val="009A5DE8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Revisionline">
    <w:name w:val="Revisionline"/>
    <w:uiPriority w:val="99"/>
    <w:rsid w:val="009A5DE8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val="en-US"/>
    </w:rPr>
  </w:style>
  <w:style w:type="paragraph" w:customStyle="1" w:styleId="RPageNumber">
    <w:name w:val="RPageNumber"/>
    <w:uiPriority w:val="99"/>
    <w:rsid w:val="009A5DE8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val="en-US"/>
    </w:rPr>
  </w:style>
  <w:style w:type="paragraph" w:customStyle="1" w:styleId="T">
    <w:name w:val="T"/>
    <w:aliases w:val="Text"/>
    <w:uiPriority w:val="99"/>
    <w:rsid w:val="009A5D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TableCaption">
    <w:name w:val="TableCaption"/>
    <w:uiPriority w:val="99"/>
    <w:rsid w:val="009A5D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val="en-US"/>
    </w:rPr>
  </w:style>
  <w:style w:type="paragraph" w:customStyle="1" w:styleId="TableFootnote">
    <w:name w:val="TableFootnote"/>
    <w:uiPriority w:val="99"/>
    <w:rsid w:val="009A5DE8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TableText">
    <w:name w:val="TableText"/>
    <w:uiPriority w:val="99"/>
    <w:rsid w:val="009A5DE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TableCaption"/>
    <w:uiPriority w:val="99"/>
    <w:rsid w:val="009A5DE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styleId="Title">
    <w:name w:val="Title"/>
    <w:basedOn w:val="Normal"/>
    <w:next w:val="Body"/>
    <w:link w:val="TitleChar"/>
    <w:uiPriority w:val="99"/>
    <w:qFormat/>
    <w:rsid w:val="009A5DE8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A5DE8"/>
    <w:rPr>
      <w:rFonts w:ascii="Arial" w:eastAsiaTheme="minorEastAsia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9A5DE8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qFormat/>
    <w:rsid w:val="009A5DE8"/>
    <w:rPr>
      <w:rFonts w:asciiTheme="minorHAnsi" w:eastAsiaTheme="minorEastAsia" w:hAnsiTheme="minorHAnsi" w:cstheme="minorBidi"/>
      <w:b/>
      <w:bCs/>
      <w:sz w:val="20"/>
      <w:lang w:val="en-CA"/>
    </w:rPr>
  </w:style>
  <w:style w:type="character" w:customStyle="1" w:styleId="definition">
    <w:name w:val="definition"/>
    <w:uiPriority w:val="99"/>
    <w:rsid w:val="009A5DE8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9A5DE8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9A5DE8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A5DE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9A5DE8"/>
    <w:rPr>
      <w:i/>
      <w:iCs/>
    </w:rPr>
  </w:style>
  <w:style w:type="character" w:customStyle="1" w:styleId="EquationVariables">
    <w:name w:val="EquationVariables"/>
    <w:uiPriority w:val="99"/>
    <w:rsid w:val="009A5DE8"/>
    <w:rPr>
      <w:i/>
      <w:iCs/>
    </w:rPr>
  </w:style>
  <w:style w:type="character" w:customStyle="1" w:styleId="Reference">
    <w:name w:val="Reference"/>
    <w:uiPriority w:val="99"/>
    <w:rsid w:val="009A5DE8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9A5DE8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trikeout">
    <w:name w:val="Strikeout"/>
    <w:uiPriority w:val="99"/>
    <w:rsid w:val="009A5DE8"/>
    <w:rPr>
      <w:strike/>
      <w:w w:val="100"/>
      <w:u w:val="none"/>
      <w:vertAlign w:val="baseline"/>
    </w:rPr>
  </w:style>
  <w:style w:type="character" w:customStyle="1" w:styleId="Subscript">
    <w:name w:val="Subscript"/>
    <w:uiPriority w:val="99"/>
    <w:rsid w:val="009A5DE8"/>
    <w:rPr>
      <w:vertAlign w:val="subscript"/>
    </w:rPr>
  </w:style>
  <w:style w:type="character" w:customStyle="1" w:styleId="Superscript">
    <w:name w:val="Superscript"/>
    <w:uiPriority w:val="99"/>
    <w:rsid w:val="009A5DE8"/>
    <w:rPr>
      <w:vertAlign w:val="superscript"/>
    </w:rPr>
  </w:style>
  <w:style w:type="character" w:customStyle="1" w:styleId="Symbol">
    <w:name w:val="Symbol"/>
    <w:uiPriority w:val="99"/>
    <w:rsid w:val="009A5DE8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2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sama/Downloads/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</TotalTime>
  <Pages>27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Osama Aboul-Magd</cp:lastModifiedBy>
  <cp:revision>2</cp:revision>
  <cp:lastPrinted>1900-01-01T05:00:00Z</cp:lastPrinted>
  <dcterms:created xsi:type="dcterms:W3CDTF">2023-01-15T16:02:00Z</dcterms:created>
  <dcterms:modified xsi:type="dcterms:W3CDTF">2023-01-15T16:02:00Z</dcterms:modified>
</cp:coreProperties>
</file>