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CA09B2" w:rsidRPr="00EC15C9" w14:paraId="6336C3A1" w14:textId="77777777">
        <w:trPr>
          <w:trHeight w:val="485"/>
          <w:jc w:val="center"/>
        </w:trPr>
        <w:tc>
          <w:tcPr>
            <w:tcW w:w="9576" w:type="dxa"/>
            <w:gridSpan w:val="5"/>
            <w:vAlign w:val="center"/>
          </w:tcPr>
          <w:p w14:paraId="33231058" w14:textId="1C18C25C" w:rsidR="00CA09B2" w:rsidRPr="00EC15C9" w:rsidRDefault="00AB1E3E" w:rsidP="007B23EE">
            <w:pPr>
              <w:pStyle w:val="T2"/>
            </w:pPr>
            <w:r w:rsidRPr="00EC15C9">
              <w:t xml:space="preserve">IEEE </w:t>
            </w:r>
            <w:r w:rsidR="0079753E" w:rsidRPr="00EC15C9">
              <w:t xml:space="preserve">802.11 </w:t>
            </w:r>
            <w:r w:rsidR="00B1733A">
              <w:t>UHR</w:t>
            </w:r>
            <w:r w:rsidR="00AA63E4" w:rsidRPr="00EC15C9">
              <w:t xml:space="preserve"> </w:t>
            </w:r>
            <w:r w:rsidR="0063413A" w:rsidRPr="00EC15C9">
              <w:t xml:space="preserve">Proposed </w:t>
            </w:r>
            <w:r w:rsidR="003E0DAA" w:rsidRPr="00EC15C9">
              <w:t>CSD</w:t>
            </w:r>
          </w:p>
        </w:tc>
      </w:tr>
      <w:tr w:rsidR="00CA09B2" w:rsidRPr="00EC15C9" w14:paraId="45B9F3C4" w14:textId="77777777">
        <w:trPr>
          <w:trHeight w:val="359"/>
          <w:jc w:val="center"/>
        </w:trPr>
        <w:tc>
          <w:tcPr>
            <w:tcW w:w="9576" w:type="dxa"/>
            <w:gridSpan w:val="5"/>
            <w:vAlign w:val="center"/>
          </w:tcPr>
          <w:p w14:paraId="46FBD227" w14:textId="1B2F9D6B" w:rsidR="00CA09B2" w:rsidRPr="00EC15C9" w:rsidRDefault="00CA09B2" w:rsidP="003F11F1">
            <w:pPr>
              <w:pStyle w:val="T2"/>
              <w:ind w:left="0"/>
              <w:rPr>
                <w:sz w:val="20"/>
              </w:rPr>
            </w:pPr>
            <w:r w:rsidRPr="00EC15C9">
              <w:rPr>
                <w:sz w:val="20"/>
              </w:rPr>
              <w:t>Date:</w:t>
            </w:r>
            <w:r w:rsidRPr="00EC15C9">
              <w:rPr>
                <w:b w:val="0"/>
                <w:sz w:val="20"/>
              </w:rPr>
              <w:t xml:space="preserve">  </w:t>
            </w:r>
            <w:r w:rsidR="00AA63E4" w:rsidRPr="00EC15C9">
              <w:rPr>
                <w:b w:val="0"/>
                <w:sz w:val="20"/>
              </w:rPr>
              <w:t>20</w:t>
            </w:r>
            <w:r w:rsidR="00B1733A">
              <w:rPr>
                <w:b w:val="0"/>
                <w:sz w:val="20"/>
              </w:rPr>
              <w:t>23</w:t>
            </w:r>
            <w:r w:rsidR="0079753E" w:rsidRPr="00EC15C9">
              <w:rPr>
                <w:b w:val="0"/>
                <w:sz w:val="20"/>
              </w:rPr>
              <w:t>-</w:t>
            </w:r>
            <w:r w:rsidR="003F11F1" w:rsidRPr="00EC15C9">
              <w:rPr>
                <w:b w:val="0"/>
                <w:sz w:val="20"/>
              </w:rPr>
              <w:t>0</w:t>
            </w:r>
            <w:r w:rsidR="00C92668">
              <w:rPr>
                <w:b w:val="0"/>
                <w:sz w:val="20"/>
              </w:rPr>
              <w:t>3</w:t>
            </w:r>
            <w:r w:rsidR="000F4F3C" w:rsidRPr="00EC15C9">
              <w:rPr>
                <w:b w:val="0"/>
                <w:sz w:val="20"/>
              </w:rPr>
              <w:t>-</w:t>
            </w:r>
            <w:r w:rsidR="007B23EE" w:rsidRPr="00EC15C9">
              <w:rPr>
                <w:b w:val="0"/>
                <w:sz w:val="20"/>
              </w:rPr>
              <w:t>1</w:t>
            </w:r>
            <w:r w:rsidR="00C92668">
              <w:rPr>
                <w:b w:val="0"/>
                <w:sz w:val="20"/>
              </w:rPr>
              <w:t>4</w:t>
            </w:r>
          </w:p>
        </w:tc>
      </w:tr>
      <w:tr w:rsidR="00CA09B2" w:rsidRPr="00EC15C9" w14:paraId="11256479" w14:textId="77777777">
        <w:trPr>
          <w:cantSplit/>
          <w:jc w:val="center"/>
        </w:trPr>
        <w:tc>
          <w:tcPr>
            <w:tcW w:w="9576" w:type="dxa"/>
            <w:gridSpan w:val="5"/>
            <w:vAlign w:val="center"/>
          </w:tcPr>
          <w:p w14:paraId="09C978A1" w14:textId="77777777" w:rsidR="00CA09B2" w:rsidRPr="00EC15C9" w:rsidRDefault="00CA09B2">
            <w:pPr>
              <w:pStyle w:val="T2"/>
              <w:spacing w:after="0"/>
              <w:ind w:left="0" w:right="0"/>
              <w:jc w:val="left"/>
              <w:rPr>
                <w:sz w:val="20"/>
              </w:rPr>
            </w:pPr>
            <w:r w:rsidRPr="00EC15C9">
              <w:rPr>
                <w:sz w:val="20"/>
              </w:rPr>
              <w:t>Author(s):</w:t>
            </w:r>
          </w:p>
        </w:tc>
      </w:tr>
      <w:tr w:rsidR="00CA09B2" w:rsidRPr="00EC15C9" w14:paraId="176B33EC" w14:textId="77777777" w:rsidTr="00384B63">
        <w:trPr>
          <w:jc w:val="center"/>
        </w:trPr>
        <w:tc>
          <w:tcPr>
            <w:tcW w:w="1908" w:type="dxa"/>
            <w:vAlign w:val="center"/>
          </w:tcPr>
          <w:p w14:paraId="628C4155" w14:textId="77777777" w:rsidR="00CA09B2" w:rsidRPr="00EC15C9" w:rsidRDefault="00CA09B2">
            <w:pPr>
              <w:pStyle w:val="T2"/>
              <w:spacing w:after="0"/>
              <w:ind w:left="0" w:right="0"/>
              <w:jc w:val="left"/>
              <w:rPr>
                <w:sz w:val="20"/>
              </w:rPr>
            </w:pPr>
            <w:r w:rsidRPr="00EC15C9">
              <w:rPr>
                <w:sz w:val="20"/>
              </w:rPr>
              <w:t>Name</w:t>
            </w:r>
          </w:p>
        </w:tc>
        <w:tc>
          <w:tcPr>
            <w:tcW w:w="1800" w:type="dxa"/>
            <w:vAlign w:val="center"/>
          </w:tcPr>
          <w:p w14:paraId="39B34FBE" w14:textId="77777777" w:rsidR="00CA09B2" w:rsidRPr="00EC15C9" w:rsidRDefault="0062440B">
            <w:pPr>
              <w:pStyle w:val="T2"/>
              <w:spacing w:after="0"/>
              <w:ind w:left="0" w:right="0"/>
              <w:jc w:val="left"/>
              <w:rPr>
                <w:sz w:val="20"/>
              </w:rPr>
            </w:pPr>
            <w:r w:rsidRPr="00EC15C9">
              <w:rPr>
                <w:sz w:val="20"/>
              </w:rPr>
              <w:t>Affiliation</w:t>
            </w:r>
          </w:p>
        </w:tc>
        <w:tc>
          <w:tcPr>
            <w:tcW w:w="2250" w:type="dxa"/>
            <w:vAlign w:val="center"/>
          </w:tcPr>
          <w:p w14:paraId="2F06FB26" w14:textId="77777777" w:rsidR="00CA09B2" w:rsidRPr="00EC15C9" w:rsidRDefault="00CA09B2">
            <w:pPr>
              <w:pStyle w:val="T2"/>
              <w:spacing w:after="0"/>
              <w:ind w:left="0" w:right="0"/>
              <w:jc w:val="left"/>
              <w:rPr>
                <w:sz w:val="20"/>
              </w:rPr>
            </w:pPr>
            <w:r w:rsidRPr="00EC15C9">
              <w:rPr>
                <w:sz w:val="20"/>
              </w:rPr>
              <w:t>Address</w:t>
            </w:r>
          </w:p>
        </w:tc>
        <w:tc>
          <w:tcPr>
            <w:tcW w:w="1710" w:type="dxa"/>
            <w:vAlign w:val="center"/>
          </w:tcPr>
          <w:p w14:paraId="39DDB374" w14:textId="77777777" w:rsidR="00CA09B2" w:rsidRPr="00EC15C9" w:rsidRDefault="00CA09B2">
            <w:pPr>
              <w:pStyle w:val="T2"/>
              <w:spacing w:after="0"/>
              <w:ind w:left="0" w:right="0"/>
              <w:jc w:val="left"/>
              <w:rPr>
                <w:sz w:val="20"/>
              </w:rPr>
            </w:pPr>
            <w:r w:rsidRPr="00EC15C9">
              <w:rPr>
                <w:sz w:val="20"/>
              </w:rPr>
              <w:t>Phone</w:t>
            </w:r>
          </w:p>
        </w:tc>
        <w:tc>
          <w:tcPr>
            <w:tcW w:w="1908" w:type="dxa"/>
            <w:vAlign w:val="center"/>
          </w:tcPr>
          <w:p w14:paraId="093A2A08" w14:textId="77777777" w:rsidR="00CA09B2" w:rsidRPr="00EC15C9" w:rsidRDefault="00CA09B2">
            <w:pPr>
              <w:pStyle w:val="T2"/>
              <w:spacing w:after="0"/>
              <w:ind w:left="0" w:right="0"/>
              <w:jc w:val="left"/>
              <w:rPr>
                <w:sz w:val="20"/>
              </w:rPr>
            </w:pPr>
            <w:r w:rsidRPr="00EC15C9">
              <w:rPr>
                <w:sz w:val="20"/>
              </w:rPr>
              <w:t>email</w:t>
            </w:r>
          </w:p>
        </w:tc>
      </w:tr>
      <w:tr w:rsidR="000F4F3C" w:rsidRPr="00EC15C9" w14:paraId="619EC19A" w14:textId="77777777" w:rsidTr="00384B63">
        <w:trPr>
          <w:jc w:val="center"/>
        </w:trPr>
        <w:tc>
          <w:tcPr>
            <w:tcW w:w="1908" w:type="dxa"/>
            <w:vAlign w:val="center"/>
          </w:tcPr>
          <w:p w14:paraId="06B3B55C" w14:textId="4464BA97"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Laurent Cariou</w:t>
            </w:r>
          </w:p>
        </w:tc>
        <w:tc>
          <w:tcPr>
            <w:tcW w:w="1800" w:type="dxa"/>
            <w:vAlign w:val="center"/>
          </w:tcPr>
          <w:p w14:paraId="37414EFB" w14:textId="10C5A364" w:rsidR="000F4F3C" w:rsidRPr="00EC15C9" w:rsidRDefault="00255401" w:rsidP="000F4F3C">
            <w:pPr>
              <w:pStyle w:val="T2"/>
              <w:spacing w:before="100" w:beforeAutospacing="1" w:after="100" w:afterAutospacing="1"/>
              <w:ind w:left="0" w:right="0"/>
              <w:rPr>
                <w:b w:val="0"/>
                <w:sz w:val="22"/>
                <w:lang w:val="en-US" w:eastAsia="zh-CN"/>
              </w:rPr>
            </w:pPr>
            <w:r w:rsidRPr="00EC15C9">
              <w:rPr>
                <w:b w:val="0"/>
                <w:sz w:val="22"/>
                <w:lang w:val="en-US" w:eastAsia="zh-CN"/>
              </w:rPr>
              <w:t>Intel</w:t>
            </w:r>
          </w:p>
        </w:tc>
        <w:tc>
          <w:tcPr>
            <w:tcW w:w="2250"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710"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1908" w:type="dxa"/>
            <w:vAlign w:val="center"/>
          </w:tcPr>
          <w:p w14:paraId="237F319B" w14:textId="693882CA" w:rsidR="000F4F3C" w:rsidRPr="00EC15C9" w:rsidRDefault="00255401" w:rsidP="000F4F3C">
            <w:pPr>
              <w:pStyle w:val="T2"/>
              <w:spacing w:before="100" w:beforeAutospacing="1" w:after="100" w:afterAutospacing="1"/>
              <w:ind w:left="0" w:right="0"/>
              <w:rPr>
                <w:b w:val="0"/>
                <w:sz w:val="22"/>
                <w:lang w:val="en-US"/>
              </w:rPr>
            </w:pPr>
            <w:r w:rsidRPr="00EC15C9">
              <w:rPr>
                <w:b w:val="0"/>
                <w:sz w:val="22"/>
                <w:lang w:val="en-US"/>
              </w:rPr>
              <w:t>Laurent.cariou@intel.com</w:t>
            </w:r>
          </w:p>
        </w:tc>
      </w:tr>
      <w:tr w:rsidR="00CA09B2" w:rsidRPr="00EC15C9" w14:paraId="22E3E3EF" w14:textId="77777777" w:rsidTr="00384B63">
        <w:trPr>
          <w:jc w:val="center"/>
        </w:trPr>
        <w:tc>
          <w:tcPr>
            <w:tcW w:w="1908" w:type="dxa"/>
            <w:vAlign w:val="center"/>
          </w:tcPr>
          <w:p w14:paraId="227616ED" w14:textId="1B5290B9" w:rsidR="00CA09B2" w:rsidRPr="00EC15C9" w:rsidRDefault="003D0234">
            <w:pPr>
              <w:pStyle w:val="T2"/>
              <w:spacing w:after="0"/>
              <w:ind w:left="0" w:right="0"/>
              <w:rPr>
                <w:b w:val="0"/>
                <w:sz w:val="20"/>
              </w:rPr>
            </w:pPr>
            <w:r>
              <w:rPr>
                <w:b w:val="0"/>
                <w:sz w:val="20"/>
              </w:rPr>
              <w:t>Lili Hervieu</w:t>
            </w:r>
          </w:p>
        </w:tc>
        <w:tc>
          <w:tcPr>
            <w:tcW w:w="1800" w:type="dxa"/>
            <w:vAlign w:val="center"/>
          </w:tcPr>
          <w:p w14:paraId="275A3DBE" w14:textId="196DCA8E" w:rsidR="00CA09B2" w:rsidRPr="00EC15C9" w:rsidRDefault="003D0234">
            <w:pPr>
              <w:pStyle w:val="T2"/>
              <w:spacing w:after="0"/>
              <w:ind w:left="0" w:right="0"/>
              <w:rPr>
                <w:b w:val="0"/>
                <w:sz w:val="20"/>
              </w:rPr>
            </w:pPr>
            <w:r>
              <w:rPr>
                <w:b w:val="0"/>
                <w:sz w:val="20"/>
              </w:rPr>
              <w:t>Cable Labs</w:t>
            </w:r>
          </w:p>
        </w:tc>
        <w:tc>
          <w:tcPr>
            <w:tcW w:w="2250" w:type="dxa"/>
            <w:vAlign w:val="center"/>
          </w:tcPr>
          <w:p w14:paraId="4BFF6BFA" w14:textId="77777777" w:rsidR="00CA09B2" w:rsidRPr="00EC15C9" w:rsidRDefault="00CA09B2">
            <w:pPr>
              <w:pStyle w:val="T2"/>
              <w:spacing w:after="0"/>
              <w:ind w:left="0" w:right="0"/>
              <w:rPr>
                <w:b w:val="0"/>
                <w:sz w:val="20"/>
              </w:rPr>
            </w:pPr>
          </w:p>
        </w:tc>
        <w:tc>
          <w:tcPr>
            <w:tcW w:w="1710" w:type="dxa"/>
            <w:vAlign w:val="center"/>
          </w:tcPr>
          <w:p w14:paraId="20DE3A60" w14:textId="77777777" w:rsidR="00CA09B2" w:rsidRPr="00EC15C9" w:rsidRDefault="00CA09B2">
            <w:pPr>
              <w:pStyle w:val="T2"/>
              <w:spacing w:after="0"/>
              <w:ind w:left="0" w:right="0"/>
              <w:rPr>
                <w:b w:val="0"/>
                <w:sz w:val="20"/>
              </w:rPr>
            </w:pPr>
          </w:p>
        </w:tc>
        <w:tc>
          <w:tcPr>
            <w:tcW w:w="1908" w:type="dxa"/>
            <w:vAlign w:val="center"/>
          </w:tcPr>
          <w:p w14:paraId="08724594" w14:textId="77777777" w:rsidR="00CA09B2" w:rsidRPr="00EC15C9" w:rsidRDefault="00CA09B2">
            <w:pPr>
              <w:pStyle w:val="T2"/>
              <w:spacing w:after="0"/>
              <w:ind w:left="0" w:right="0"/>
              <w:rPr>
                <w:b w:val="0"/>
                <w:sz w:val="16"/>
              </w:rPr>
            </w:pPr>
          </w:p>
        </w:tc>
      </w:tr>
      <w:tr w:rsidR="003D0234" w:rsidRPr="00EC15C9" w14:paraId="7EFA317A" w14:textId="77777777" w:rsidTr="00384B63">
        <w:trPr>
          <w:jc w:val="center"/>
        </w:trPr>
        <w:tc>
          <w:tcPr>
            <w:tcW w:w="1908" w:type="dxa"/>
            <w:vAlign w:val="center"/>
          </w:tcPr>
          <w:p w14:paraId="7BF73646" w14:textId="17F463DA" w:rsidR="003D0234" w:rsidRDefault="003D0234">
            <w:pPr>
              <w:pStyle w:val="T2"/>
              <w:spacing w:after="0"/>
              <w:ind w:left="0" w:right="0"/>
              <w:rPr>
                <w:b w:val="0"/>
                <w:sz w:val="20"/>
              </w:rPr>
            </w:pPr>
            <w:r>
              <w:rPr>
                <w:b w:val="0"/>
                <w:sz w:val="20"/>
              </w:rPr>
              <w:t xml:space="preserve">Chunyu </w:t>
            </w:r>
            <w:r w:rsidR="0042681F">
              <w:rPr>
                <w:b w:val="0"/>
                <w:sz w:val="20"/>
              </w:rPr>
              <w:t>H</w:t>
            </w:r>
            <w:r>
              <w:rPr>
                <w:b w:val="0"/>
                <w:sz w:val="20"/>
              </w:rPr>
              <w:t>u</w:t>
            </w:r>
          </w:p>
        </w:tc>
        <w:tc>
          <w:tcPr>
            <w:tcW w:w="1800" w:type="dxa"/>
            <w:vAlign w:val="center"/>
          </w:tcPr>
          <w:p w14:paraId="55EA08F9" w14:textId="47F51F72" w:rsidR="003D0234" w:rsidRDefault="003D0234">
            <w:pPr>
              <w:pStyle w:val="T2"/>
              <w:spacing w:after="0"/>
              <w:ind w:left="0" w:right="0"/>
              <w:rPr>
                <w:b w:val="0"/>
                <w:sz w:val="20"/>
              </w:rPr>
            </w:pPr>
            <w:r>
              <w:rPr>
                <w:b w:val="0"/>
                <w:sz w:val="20"/>
              </w:rPr>
              <w:t>Meta</w:t>
            </w:r>
          </w:p>
        </w:tc>
        <w:tc>
          <w:tcPr>
            <w:tcW w:w="2250" w:type="dxa"/>
            <w:vAlign w:val="center"/>
          </w:tcPr>
          <w:p w14:paraId="0E6727E1" w14:textId="77777777" w:rsidR="003D0234" w:rsidRPr="00EC15C9" w:rsidRDefault="003D0234">
            <w:pPr>
              <w:pStyle w:val="T2"/>
              <w:spacing w:after="0"/>
              <w:ind w:left="0" w:right="0"/>
              <w:rPr>
                <w:b w:val="0"/>
                <w:sz w:val="20"/>
              </w:rPr>
            </w:pPr>
          </w:p>
        </w:tc>
        <w:tc>
          <w:tcPr>
            <w:tcW w:w="1710" w:type="dxa"/>
            <w:vAlign w:val="center"/>
          </w:tcPr>
          <w:p w14:paraId="26719A0A" w14:textId="77777777" w:rsidR="003D0234" w:rsidRPr="00EC15C9" w:rsidRDefault="003D0234">
            <w:pPr>
              <w:pStyle w:val="T2"/>
              <w:spacing w:after="0"/>
              <w:ind w:left="0" w:right="0"/>
              <w:rPr>
                <w:b w:val="0"/>
                <w:sz w:val="20"/>
              </w:rPr>
            </w:pPr>
          </w:p>
        </w:tc>
        <w:tc>
          <w:tcPr>
            <w:tcW w:w="1908" w:type="dxa"/>
            <w:vAlign w:val="center"/>
          </w:tcPr>
          <w:p w14:paraId="6F2F270E" w14:textId="77777777" w:rsidR="003D0234" w:rsidRPr="00EC15C9" w:rsidRDefault="003D0234">
            <w:pPr>
              <w:pStyle w:val="T2"/>
              <w:spacing w:after="0"/>
              <w:ind w:left="0" w:right="0"/>
              <w:rPr>
                <w:b w:val="0"/>
                <w:sz w:val="16"/>
              </w:rPr>
            </w:pPr>
          </w:p>
        </w:tc>
      </w:tr>
      <w:tr w:rsidR="0042681F" w:rsidRPr="00EC15C9" w14:paraId="4EB34433" w14:textId="77777777" w:rsidTr="00384B63">
        <w:trPr>
          <w:jc w:val="center"/>
        </w:trPr>
        <w:tc>
          <w:tcPr>
            <w:tcW w:w="1908" w:type="dxa"/>
            <w:vAlign w:val="center"/>
          </w:tcPr>
          <w:p w14:paraId="371CBE0C" w14:textId="15112648" w:rsidR="0042681F" w:rsidRDefault="002A27FF">
            <w:pPr>
              <w:pStyle w:val="T2"/>
              <w:spacing w:after="0"/>
              <w:ind w:left="0" w:right="0"/>
              <w:rPr>
                <w:b w:val="0"/>
                <w:sz w:val="20"/>
              </w:rPr>
            </w:pPr>
            <w:r>
              <w:rPr>
                <w:b w:val="0"/>
                <w:sz w:val="20"/>
              </w:rPr>
              <w:t>Brian Hart</w:t>
            </w:r>
          </w:p>
        </w:tc>
        <w:tc>
          <w:tcPr>
            <w:tcW w:w="1800" w:type="dxa"/>
            <w:vAlign w:val="center"/>
          </w:tcPr>
          <w:p w14:paraId="64B3A168" w14:textId="3BC9B75C" w:rsidR="0042681F" w:rsidRDefault="002A27FF">
            <w:pPr>
              <w:pStyle w:val="T2"/>
              <w:spacing w:after="0"/>
              <w:ind w:left="0" w:right="0"/>
              <w:rPr>
                <w:b w:val="0"/>
                <w:sz w:val="20"/>
              </w:rPr>
            </w:pPr>
            <w:r>
              <w:rPr>
                <w:b w:val="0"/>
                <w:sz w:val="20"/>
              </w:rPr>
              <w:t>Cisco</w:t>
            </w:r>
          </w:p>
        </w:tc>
        <w:tc>
          <w:tcPr>
            <w:tcW w:w="2250" w:type="dxa"/>
            <w:vAlign w:val="center"/>
          </w:tcPr>
          <w:p w14:paraId="5A4404D2" w14:textId="77777777" w:rsidR="0042681F" w:rsidRPr="00EC15C9" w:rsidRDefault="0042681F">
            <w:pPr>
              <w:pStyle w:val="T2"/>
              <w:spacing w:after="0"/>
              <w:ind w:left="0" w:right="0"/>
              <w:rPr>
                <w:b w:val="0"/>
                <w:sz w:val="20"/>
              </w:rPr>
            </w:pPr>
          </w:p>
        </w:tc>
        <w:tc>
          <w:tcPr>
            <w:tcW w:w="1710" w:type="dxa"/>
            <w:vAlign w:val="center"/>
          </w:tcPr>
          <w:p w14:paraId="7E79D7A8" w14:textId="77777777" w:rsidR="0042681F" w:rsidRPr="00EC15C9" w:rsidRDefault="0042681F">
            <w:pPr>
              <w:pStyle w:val="T2"/>
              <w:spacing w:after="0"/>
              <w:ind w:left="0" w:right="0"/>
              <w:rPr>
                <w:b w:val="0"/>
                <w:sz w:val="20"/>
              </w:rPr>
            </w:pPr>
          </w:p>
        </w:tc>
        <w:tc>
          <w:tcPr>
            <w:tcW w:w="190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384B63">
        <w:trPr>
          <w:jc w:val="center"/>
        </w:trPr>
        <w:tc>
          <w:tcPr>
            <w:tcW w:w="1908" w:type="dxa"/>
            <w:vAlign w:val="center"/>
          </w:tcPr>
          <w:p w14:paraId="0C843825" w14:textId="225723B6" w:rsidR="00522D1D" w:rsidRPr="00B25A95" w:rsidRDefault="00872272">
            <w:pPr>
              <w:pStyle w:val="T2"/>
              <w:spacing w:after="0"/>
              <w:ind w:left="0" w:right="0"/>
              <w:rPr>
                <w:b w:val="0"/>
                <w:sz w:val="20"/>
                <w:lang w:eastAsia="ja-JP"/>
              </w:rPr>
            </w:pPr>
            <w:r w:rsidRPr="00B25A95">
              <w:rPr>
                <w:rFonts w:hint="eastAsia"/>
                <w:b w:val="0"/>
                <w:sz w:val="20"/>
                <w:lang w:eastAsia="ja-JP"/>
              </w:rPr>
              <w:t>A</w:t>
            </w:r>
            <w:r w:rsidRPr="00B25A95">
              <w:rPr>
                <w:b w:val="0"/>
                <w:sz w:val="20"/>
                <w:lang w:eastAsia="ja-JP"/>
              </w:rPr>
              <w:t>kira Kishida</w:t>
            </w:r>
          </w:p>
        </w:tc>
        <w:tc>
          <w:tcPr>
            <w:tcW w:w="1800" w:type="dxa"/>
            <w:vAlign w:val="center"/>
          </w:tcPr>
          <w:p w14:paraId="476AAB73" w14:textId="51C89287" w:rsidR="00522D1D" w:rsidRPr="00B25A95" w:rsidRDefault="00872272">
            <w:pPr>
              <w:pStyle w:val="T2"/>
              <w:spacing w:after="0"/>
              <w:ind w:left="0" w:right="0"/>
              <w:rPr>
                <w:b w:val="0"/>
                <w:sz w:val="20"/>
                <w:lang w:eastAsia="ja-JP"/>
              </w:rPr>
            </w:pPr>
            <w:r w:rsidRPr="00B25A95">
              <w:rPr>
                <w:rFonts w:hint="eastAsia"/>
                <w:b w:val="0"/>
                <w:sz w:val="20"/>
                <w:lang w:eastAsia="ja-JP"/>
              </w:rPr>
              <w:t>N</w:t>
            </w:r>
            <w:r w:rsidRPr="00B25A95">
              <w:rPr>
                <w:b w:val="0"/>
                <w:sz w:val="20"/>
                <w:lang w:eastAsia="ja-JP"/>
              </w:rPr>
              <w:t>TT</w:t>
            </w:r>
          </w:p>
        </w:tc>
        <w:tc>
          <w:tcPr>
            <w:tcW w:w="2250" w:type="dxa"/>
            <w:vAlign w:val="center"/>
          </w:tcPr>
          <w:p w14:paraId="6240239B" w14:textId="77777777" w:rsidR="00522D1D" w:rsidRPr="00B25A95" w:rsidRDefault="00522D1D">
            <w:pPr>
              <w:pStyle w:val="T2"/>
              <w:spacing w:after="0"/>
              <w:ind w:left="0" w:right="0"/>
              <w:rPr>
                <w:b w:val="0"/>
                <w:sz w:val="20"/>
              </w:rPr>
            </w:pPr>
          </w:p>
        </w:tc>
        <w:tc>
          <w:tcPr>
            <w:tcW w:w="1710" w:type="dxa"/>
            <w:vAlign w:val="center"/>
          </w:tcPr>
          <w:p w14:paraId="51A2E06D" w14:textId="77777777" w:rsidR="00522D1D" w:rsidRPr="00B25A95" w:rsidRDefault="00522D1D">
            <w:pPr>
              <w:pStyle w:val="T2"/>
              <w:spacing w:after="0"/>
              <w:ind w:left="0" w:right="0"/>
              <w:rPr>
                <w:b w:val="0"/>
                <w:sz w:val="20"/>
              </w:rPr>
            </w:pPr>
          </w:p>
        </w:tc>
        <w:tc>
          <w:tcPr>
            <w:tcW w:w="190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1C0CE2C4" w:rsidR="00CE605E" w:rsidRDefault="0063107E" w:rsidP="000F4F3C">
                            <w:pPr>
                              <w:jc w:val="both"/>
                              <w:rPr>
                                <w:sz w:val="24"/>
                              </w:rPr>
                            </w:pPr>
                            <w:r>
                              <w:rPr>
                                <w:sz w:val="24"/>
                              </w:rPr>
                              <w:t>Rev 1: slight wording change to 1.2.5 d)</w:t>
                            </w:r>
                          </w:p>
                          <w:p w14:paraId="35643A2B" w14:textId="072AD2F6" w:rsidR="00B25A95" w:rsidRDefault="00B25A95" w:rsidP="000F4F3C">
                            <w:pPr>
                              <w:jc w:val="both"/>
                              <w:rPr>
                                <w:sz w:val="24"/>
                              </w:rPr>
                            </w:pPr>
                            <w:r>
                              <w:rPr>
                                <w:sz w:val="24"/>
                              </w:rPr>
                              <w:t>Rev 2: inclusion of industrial automation use case and reference to RTA report.</w:t>
                            </w:r>
                          </w:p>
                          <w:p w14:paraId="10EBDCCB" w14:textId="5005E53B" w:rsidR="009500A3" w:rsidRDefault="009500A3" w:rsidP="000F4F3C">
                            <w:pPr>
                              <w:jc w:val="both"/>
                              <w:rPr>
                                <w:sz w:val="24"/>
                              </w:rPr>
                            </w:pPr>
                            <w:r>
                              <w:rPr>
                                <w:sz w:val="24"/>
                              </w:rPr>
                              <w:t xml:space="preserve">Rev 3: </w:t>
                            </w:r>
                            <w:r w:rsidR="00555B9F">
                              <w:rPr>
                                <w:sz w:val="24"/>
                              </w:rPr>
                              <w:t xml:space="preserve">Aligned </w:t>
                            </w:r>
                            <w:r w:rsidR="009F3CAB">
                              <w:rPr>
                                <w:sz w:val="24"/>
                              </w:rPr>
                              <w:t>section 1.2.3 with PAR document</w:t>
                            </w:r>
                          </w:p>
                          <w:p w14:paraId="185061B5" w14:textId="77777777" w:rsidR="008142F3" w:rsidRDefault="00C306FD" w:rsidP="000F4F3C">
                            <w:pPr>
                              <w:jc w:val="both"/>
                              <w:rPr>
                                <w:sz w:val="24"/>
                              </w:rPr>
                            </w:pPr>
                            <w:r>
                              <w:rPr>
                                <w:sz w:val="24"/>
                              </w:rPr>
                              <w:t xml:space="preserve">Rev 4: </w:t>
                            </w:r>
                            <w:r w:rsidR="008142F3">
                              <w:rPr>
                                <w:sz w:val="24"/>
                              </w:rPr>
                              <w:t>fixing editorial</w:t>
                            </w:r>
                          </w:p>
                          <w:p w14:paraId="0D37D8C3" w14:textId="4718755A" w:rsidR="00C306FD" w:rsidRDefault="008142F3" w:rsidP="000F4F3C">
                            <w:pPr>
                              <w:jc w:val="both"/>
                              <w:rPr>
                                <w:sz w:val="24"/>
                              </w:rPr>
                            </w:pPr>
                            <w:r>
                              <w:rPr>
                                <w:sz w:val="24"/>
                              </w:rPr>
                              <w:t xml:space="preserve">Rev5: </w:t>
                            </w:r>
                            <w:r w:rsidR="00C306FD">
                              <w:rPr>
                                <w:sz w:val="24"/>
                              </w:rPr>
                              <w:t>final version</w:t>
                            </w:r>
                          </w:p>
                          <w:p w14:paraId="3979CB58" w14:textId="3DB5E8D5" w:rsidR="000A1C2F" w:rsidRDefault="000A1C2F" w:rsidP="000F4F3C">
                            <w:pPr>
                              <w:jc w:val="both"/>
                              <w:rPr>
                                <w:sz w:val="24"/>
                              </w:rPr>
                            </w:pPr>
                            <w:r>
                              <w:rPr>
                                <w:sz w:val="24"/>
                              </w:rPr>
                              <w:t>Rev</w:t>
                            </w:r>
                            <w:r w:rsidR="00DD2850">
                              <w:rPr>
                                <w:sz w:val="24"/>
                              </w:rPr>
                              <w:t>6</w:t>
                            </w:r>
                            <w:r>
                              <w:rPr>
                                <w:sz w:val="24"/>
                              </w:rPr>
                              <w:t>: Incorporating changes for comments received from other WGs</w:t>
                            </w:r>
                          </w:p>
                          <w:p w14:paraId="167BC0B2" w14:textId="0071E534" w:rsidR="00743F82" w:rsidRPr="00A85451" w:rsidRDefault="00743F82" w:rsidP="00743F82">
                            <w:pPr>
                              <w:jc w:val="both"/>
                              <w:rPr>
                                <w:sz w:val="24"/>
                              </w:rPr>
                            </w:pPr>
                            <w:r>
                              <w:rPr>
                                <w:sz w:val="24"/>
                              </w:rPr>
                              <w:t>Rev</w:t>
                            </w:r>
                            <w:r>
                              <w:rPr>
                                <w:sz w:val="24"/>
                              </w:rPr>
                              <w:t>7</w:t>
                            </w:r>
                            <w:r>
                              <w:rPr>
                                <w:sz w:val="24"/>
                              </w:rPr>
                              <w:t>: Incorporating changes for comments received from other WGs</w:t>
                            </w:r>
                          </w:p>
                          <w:p w14:paraId="2C72B2AA" w14:textId="763734A3" w:rsidR="00743F82" w:rsidRPr="00A85451" w:rsidRDefault="00743F82" w:rsidP="00743F82">
                            <w:pPr>
                              <w:jc w:val="both"/>
                              <w:rPr>
                                <w:sz w:val="24"/>
                              </w:rPr>
                            </w:pPr>
                            <w:r>
                              <w:rPr>
                                <w:sz w:val="24"/>
                              </w:rPr>
                              <w:t>Rev</w:t>
                            </w:r>
                            <w:r>
                              <w:rPr>
                                <w:sz w:val="24"/>
                              </w:rPr>
                              <w:t>8</w:t>
                            </w:r>
                            <w:r>
                              <w:rPr>
                                <w:sz w:val="24"/>
                              </w:rPr>
                              <w:t xml:space="preserve">: </w:t>
                            </w:r>
                            <w:r w:rsidR="00213828">
                              <w:rPr>
                                <w:sz w:val="24"/>
                              </w:rPr>
                              <w:t>further changes</w:t>
                            </w:r>
                          </w:p>
                          <w:p w14:paraId="14BC4A51" w14:textId="77777777" w:rsidR="00743F82" w:rsidRPr="00A85451" w:rsidRDefault="00743F82"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A19FB0E" w14:textId="731A97A6" w:rsidR="00DE77E8" w:rsidRDefault="00DE77E8" w:rsidP="000F4F3C">
                      <w:pPr>
                        <w:jc w:val="both"/>
                        <w:rPr>
                          <w:sz w:val="24"/>
                        </w:rPr>
                      </w:pPr>
                      <w:r>
                        <w:rPr>
                          <w:sz w:val="24"/>
                        </w:rPr>
                        <w:t xml:space="preserve">CSD document for </w:t>
                      </w:r>
                      <w:r w:rsidR="00B1733A">
                        <w:rPr>
                          <w:sz w:val="24"/>
                        </w:rPr>
                        <w:t>UHR</w:t>
                      </w:r>
                    </w:p>
                    <w:p w14:paraId="11C129F2" w14:textId="77777777" w:rsidR="00DE77E8" w:rsidRDefault="00DE77E8" w:rsidP="000F4F3C">
                      <w:pPr>
                        <w:jc w:val="both"/>
                        <w:rPr>
                          <w:sz w:val="24"/>
                        </w:rPr>
                      </w:pPr>
                    </w:p>
                    <w:p w14:paraId="3763D2E7" w14:textId="1C0CE2C4" w:rsidR="00CE605E" w:rsidRDefault="0063107E" w:rsidP="000F4F3C">
                      <w:pPr>
                        <w:jc w:val="both"/>
                        <w:rPr>
                          <w:sz w:val="24"/>
                        </w:rPr>
                      </w:pPr>
                      <w:r>
                        <w:rPr>
                          <w:sz w:val="24"/>
                        </w:rPr>
                        <w:t>Rev 1: slight wording change to 1.2.5 d)</w:t>
                      </w:r>
                    </w:p>
                    <w:p w14:paraId="35643A2B" w14:textId="072AD2F6" w:rsidR="00B25A95" w:rsidRDefault="00B25A95" w:rsidP="000F4F3C">
                      <w:pPr>
                        <w:jc w:val="both"/>
                        <w:rPr>
                          <w:sz w:val="24"/>
                        </w:rPr>
                      </w:pPr>
                      <w:r>
                        <w:rPr>
                          <w:sz w:val="24"/>
                        </w:rPr>
                        <w:t>Rev 2: inclusion of industrial automation use case and reference to RTA report.</w:t>
                      </w:r>
                    </w:p>
                    <w:p w14:paraId="10EBDCCB" w14:textId="5005E53B" w:rsidR="009500A3" w:rsidRDefault="009500A3" w:rsidP="000F4F3C">
                      <w:pPr>
                        <w:jc w:val="both"/>
                        <w:rPr>
                          <w:sz w:val="24"/>
                        </w:rPr>
                      </w:pPr>
                      <w:r>
                        <w:rPr>
                          <w:sz w:val="24"/>
                        </w:rPr>
                        <w:t xml:space="preserve">Rev 3: </w:t>
                      </w:r>
                      <w:r w:rsidR="00555B9F">
                        <w:rPr>
                          <w:sz w:val="24"/>
                        </w:rPr>
                        <w:t xml:space="preserve">Aligned </w:t>
                      </w:r>
                      <w:r w:rsidR="009F3CAB">
                        <w:rPr>
                          <w:sz w:val="24"/>
                        </w:rPr>
                        <w:t>section 1.2.3 with PAR document</w:t>
                      </w:r>
                    </w:p>
                    <w:p w14:paraId="185061B5" w14:textId="77777777" w:rsidR="008142F3" w:rsidRDefault="00C306FD" w:rsidP="000F4F3C">
                      <w:pPr>
                        <w:jc w:val="both"/>
                        <w:rPr>
                          <w:sz w:val="24"/>
                        </w:rPr>
                      </w:pPr>
                      <w:r>
                        <w:rPr>
                          <w:sz w:val="24"/>
                        </w:rPr>
                        <w:t xml:space="preserve">Rev 4: </w:t>
                      </w:r>
                      <w:r w:rsidR="008142F3">
                        <w:rPr>
                          <w:sz w:val="24"/>
                        </w:rPr>
                        <w:t>fixing editorial</w:t>
                      </w:r>
                    </w:p>
                    <w:p w14:paraId="0D37D8C3" w14:textId="4718755A" w:rsidR="00C306FD" w:rsidRDefault="008142F3" w:rsidP="000F4F3C">
                      <w:pPr>
                        <w:jc w:val="both"/>
                        <w:rPr>
                          <w:sz w:val="24"/>
                        </w:rPr>
                      </w:pPr>
                      <w:r>
                        <w:rPr>
                          <w:sz w:val="24"/>
                        </w:rPr>
                        <w:t xml:space="preserve">Rev5: </w:t>
                      </w:r>
                      <w:r w:rsidR="00C306FD">
                        <w:rPr>
                          <w:sz w:val="24"/>
                        </w:rPr>
                        <w:t>final version</w:t>
                      </w:r>
                    </w:p>
                    <w:p w14:paraId="3979CB58" w14:textId="3DB5E8D5" w:rsidR="000A1C2F" w:rsidRDefault="000A1C2F" w:rsidP="000F4F3C">
                      <w:pPr>
                        <w:jc w:val="both"/>
                        <w:rPr>
                          <w:sz w:val="24"/>
                        </w:rPr>
                      </w:pPr>
                      <w:r>
                        <w:rPr>
                          <w:sz w:val="24"/>
                        </w:rPr>
                        <w:t>Rev</w:t>
                      </w:r>
                      <w:r w:rsidR="00DD2850">
                        <w:rPr>
                          <w:sz w:val="24"/>
                        </w:rPr>
                        <w:t>6</w:t>
                      </w:r>
                      <w:r>
                        <w:rPr>
                          <w:sz w:val="24"/>
                        </w:rPr>
                        <w:t>: Incorporating changes for comments received from other WGs</w:t>
                      </w:r>
                    </w:p>
                    <w:p w14:paraId="167BC0B2" w14:textId="0071E534" w:rsidR="00743F82" w:rsidRPr="00A85451" w:rsidRDefault="00743F82" w:rsidP="00743F82">
                      <w:pPr>
                        <w:jc w:val="both"/>
                        <w:rPr>
                          <w:sz w:val="24"/>
                        </w:rPr>
                      </w:pPr>
                      <w:r>
                        <w:rPr>
                          <w:sz w:val="24"/>
                        </w:rPr>
                        <w:t>Rev</w:t>
                      </w:r>
                      <w:r>
                        <w:rPr>
                          <w:sz w:val="24"/>
                        </w:rPr>
                        <w:t>7</w:t>
                      </w:r>
                      <w:r>
                        <w:rPr>
                          <w:sz w:val="24"/>
                        </w:rPr>
                        <w:t>: Incorporating changes for comments received from other WGs</w:t>
                      </w:r>
                    </w:p>
                    <w:p w14:paraId="2C72B2AA" w14:textId="763734A3" w:rsidR="00743F82" w:rsidRPr="00A85451" w:rsidRDefault="00743F82" w:rsidP="00743F82">
                      <w:pPr>
                        <w:jc w:val="both"/>
                        <w:rPr>
                          <w:sz w:val="24"/>
                        </w:rPr>
                      </w:pPr>
                      <w:r>
                        <w:rPr>
                          <w:sz w:val="24"/>
                        </w:rPr>
                        <w:t>Rev</w:t>
                      </w:r>
                      <w:r>
                        <w:rPr>
                          <w:sz w:val="24"/>
                        </w:rPr>
                        <w:t>8</w:t>
                      </w:r>
                      <w:r>
                        <w:rPr>
                          <w:sz w:val="24"/>
                        </w:rPr>
                        <w:t xml:space="preserve">: </w:t>
                      </w:r>
                      <w:r w:rsidR="00213828">
                        <w:rPr>
                          <w:sz w:val="24"/>
                        </w:rPr>
                        <w:t>further changes</w:t>
                      </w:r>
                    </w:p>
                    <w:p w14:paraId="14BC4A51" w14:textId="77777777" w:rsidR="00743F82" w:rsidRPr="00A85451" w:rsidRDefault="00743F82" w:rsidP="000F4F3C">
                      <w:pPr>
                        <w:jc w:val="both"/>
                        <w:rPr>
                          <w:sz w:val="24"/>
                        </w:rPr>
                      </w:pPr>
                    </w:p>
                  </w:txbxContent>
                </v:textbox>
              </v:shape>
            </w:pict>
          </mc:Fallback>
        </mc:AlternateContent>
      </w:r>
    </w:p>
    <w:p w14:paraId="305E8470" w14:textId="77777777" w:rsidR="002C36F6" w:rsidRPr="00EC15C9" w:rsidRDefault="00CA09B2" w:rsidP="0079753E">
      <w:pPr>
        <w:pStyle w:val="Heading1"/>
      </w:pPr>
      <w:r w:rsidRPr="00EC15C9">
        <w:br w:type="page"/>
      </w:r>
    </w:p>
    <w:p w14:paraId="350B9015" w14:textId="77777777" w:rsidR="00C71A6F" w:rsidRPr="00EC15C9"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rsidRPr="00EC15C9">
        <w:lastRenderedPageBreak/>
        <w:t xml:space="preserve">1. </w:t>
      </w:r>
      <w:r w:rsidR="00C71A6F" w:rsidRPr="00EC15C9">
        <w:t>IEEE 802 criteria for standards development (CSD)</w:t>
      </w:r>
    </w:p>
    <w:p w14:paraId="17A355D7" w14:textId="13E8BA83" w:rsidR="00C71A6F" w:rsidRPr="00EC15C9" w:rsidRDefault="00C71A6F" w:rsidP="00C71A6F">
      <w:pPr>
        <w:pStyle w:val="BodyText"/>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BodyText"/>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rsidRPr="00EC15C9">
        <w:t>1.</w:t>
      </w:r>
      <w:r w:rsidR="00A84AB6" w:rsidRPr="00EC15C9">
        <w:t>1</w:t>
      </w:r>
      <w:r w:rsidR="00C71A6F" w:rsidRPr="00EC15C9">
        <w:t>.2</w:t>
      </w:r>
      <w:r w:rsidR="00C71A6F" w:rsidRPr="00EC15C9">
        <w:tab/>
        <w:t>Coexistence</w:t>
      </w:r>
    </w:p>
    <w:p w14:paraId="6729D198" w14:textId="73F11231" w:rsidR="00C71A6F" w:rsidRPr="00EC15C9" w:rsidRDefault="00C71A6F" w:rsidP="00C71A6F">
      <w:pPr>
        <w:pStyle w:val="BodyText"/>
      </w:pPr>
      <w:r w:rsidRPr="00EC15C9">
        <w:t xml:space="preserve">A WG proposing a wireless project shall </w:t>
      </w:r>
      <w:r w:rsidR="005C3C2C">
        <w:t>prepare a</w:t>
      </w:r>
      <w:r w:rsidRPr="00EC15C9">
        <w:t xml:space="preserve"> </w:t>
      </w:r>
      <w:r w:rsidR="00BA36E2">
        <w:t>C</w:t>
      </w:r>
      <w:r w:rsidRPr="00EC15C9">
        <w:t xml:space="preserve">oexistence </w:t>
      </w:r>
      <w:r w:rsidR="00BA36E2">
        <w:t xml:space="preserve">Assessment </w:t>
      </w:r>
      <w:r w:rsidRPr="00EC15C9">
        <w:t>(CA) document unless it is not applicable.</w:t>
      </w:r>
    </w:p>
    <w:p w14:paraId="4A5AA6DC" w14:textId="7777777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described in Clause 13? 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6F0B1375" w14:textId="77777777" w:rsidR="00C71A6F" w:rsidRPr="00EC15C9"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16F66D03" w14:textId="77777777" w:rsidR="00C71A6F" w:rsidRPr="00EC15C9" w:rsidRDefault="00E02066" w:rsidP="003A366F">
      <w:pPr>
        <w:pStyle w:val="Heading2"/>
        <w:keepLines w:val="0"/>
        <w:numPr>
          <w:ilvl w:val="1"/>
          <w:numId w:val="2"/>
        </w:numPr>
        <w:tabs>
          <w:tab w:val="num" w:pos="0"/>
        </w:tabs>
        <w:suppressAutoHyphens/>
        <w:spacing w:before="245" w:after="115"/>
      </w:pPr>
      <w:r w:rsidRPr="00EC15C9">
        <w:t>1.</w:t>
      </w:r>
      <w:r w:rsidR="00A84AB6" w:rsidRPr="00EC15C9">
        <w:t>2</w:t>
      </w:r>
      <w:r w:rsidR="00C71A6F" w:rsidRPr="00EC15C9">
        <w:tab/>
        <w:t>5C requirements</w:t>
      </w:r>
    </w:p>
    <w:p w14:paraId="06C0C929" w14:textId="77777777" w:rsidR="00FA2B74" w:rsidRPr="00EC15C9" w:rsidRDefault="00E02066" w:rsidP="00FA2B74">
      <w:pPr>
        <w:pStyle w:val="Heading2"/>
        <w:rPr>
          <w:rFonts w:ascii="Times New Roman" w:hAnsi="Times New Roman"/>
          <w:sz w:val="24"/>
          <w:szCs w:val="24"/>
          <w:lang w:val="en-US"/>
        </w:rPr>
      </w:pPr>
      <w:bookmarkStart w:id="5" w:name="_Toc209465392"/>
      <w:bookmarkEnd w:id="0"/>
      <w:r w:rsidRPr="00EC15C9">
        <w:rPr>
          <w:rFonts w:ascii="Times New Roman" w:hAnsi="Times New Roman"/>
          <w:sz w:val="24"/>
          <w:szCs w:val="24"/>
        </w:rPr>
        <w:t>1.</w:t>
      </w:r>
      <w:r w:rsidR="00A84AB6" w:rsidRPr="00EC15C9">
        <w:rPr>
          <w:rFonts w:ascii="Times New Roman" w:hAnsi="Times New Roman"/>
          <w:sz w:val="24"/>
          <w:szCs w:val="24"/>
        </w:rPr>
        <w:t>2</w:t>
      </w:r>
      <w:r w:rsidR="00C71A6F" w:rsidRPr="00EC15C9">
        <w:rPr>
          <w:rFonts w:ascii="Times New Roman" w:hAnsi="Times New Roman"/>
          <w:sz w:val="24"/>
          <w:szCs w:val="24"/>
        </w:rPr>
        <w:t>.1</w:t>
      </w:r>
      <w:r w:rsidR="00C71A6F" w:rsidRPr="00EC15C9">
        <w:rPr>
          <w:rFonts w:ascii="Times New Roman" w:hAnsi="Times New Roman"/>
          <w:sz w:val="24"/>
          <w:szCs w:val="24"/>
        </w:rPr>
        <w:tab/>
      </w:r>
      <w:r w:rsidR="00FA2B74" w:rsidRPr="00EC15C9">
        <w:rPr>
          <w:rFonts w:ascii="Times New Roman" w:hAnsi="Times New Roman"/>
          <w:sz w:val="24"/>
          <w:szCs w:val="24"/>
          <w:lang w:val="en-US"/>
        </w:rPr>
        <w:t>Broad Market Potential</w:t>
      </w:r>
      <w:bookmarkEnd w:id="5"/>
    </w:p>
    <w:p w14:paraId="44C89703" w14:textId="77777777" w:rsidR="004540A6" w:rsidRDefault="004540A6" w:rsidP="00A84AB6">
      <w:pPr>
        <w:pStyle w:val="BodyText"/>
      </w:pPr>
    </w:p>
    <w:p w14:paraId="2CF1DECC" w14:textId="0399F7EB" w:rsidR="00A84AB6" w:rsidRPr="00EC15C9" w:rsidRDefault="00A84AB6" w:rsidP="00A84AB6">
      <w:pPr>
        <w:pStyle w:val="BodyText"/>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4540A6" w:rsidRDefault="00FA2B74" w:rsidP="004540A6">
      <w:pPr>
        <w:pStyle w:val="ListParagraph"/>
        <w:widowControl w:val="0"/>
        <w:numPr>
          <w:ilvl w:val="0"/>
          <w:numId w:val="18"/>
        </w:numPr>
        <w:autoSpaceDE w:val="0"/>
        <w:autoSpaceDN w:val="0"/>
        <w:adjustRightInd w:val="0"/>
        <w:rPr>
          <w:sz w:val="24"/>
          <w:szCs w:val="24"/>
          <w:lang w:val="en-US"/>
        </w:rPr>
      </w:pPr>
      <w:r w:rsidRPr="004540A6">
        <w:rPr>
          <w:sz w:val="24"/>
          <w:szCs w:val="24"/>
          <w:lang w:val="en-US"/>
        </w:rPr>
        <w:t>Broad sets of applicability.</w:t>
      </w:r>
    </w:p>
    <w:p w14:paraId="51D3F233" w14:textId="101085CC" w:rsidR="00101C3B" w:rsidRDefault="00101C3B" w:rsidP="00101C3B">
      <w:pPr>
        <w:widowControl w:val="0"/>
        <w:autoSpaceDE w:val="0"/>
        <w:autoSpaceDN w:val="0"/>
        <w:adjustRightInd w:val="0"/>
        <w:rPr>
          <w:sz w:val="24"/>
          <w:szCs w:val="24"/>
          <w:lang w:val="en-US"/>
        </w:rPr>
      </w:pPr>
    </w:p>
    <w:p w14:paraId="2316A71E" w14:textId="176370CF" w:rsidR="004540A6" w:rsidRDefault="004540A6" w:rsidP="00E104D1">
      <w:pPr>
        <w:jc w:val="both"/>
        <w:rPr>
          <w:sz w:val="24"/>
          <w:szCs w:val="24"/>
        </w:rPr>
      </w:pPr>
      <w:r w:rsidRPr="000C5332">
        <w:rPr>
          <w:sz w:val="24"/>
          <w:szCs w:val="24"/>
        </w:rPr>
        <w:t>Wireless LAN (WLAN) continues to gain momentum, demonstrating that it has become a</w:t>
      </w:r>
      <w:r w:rsidRPr="00E278EF">
        <w:rPr>
          <w:sz w:val="24"/>
          <w:szCs w:val="24"/>
        </w:rPr>
        <w:t>n</w:t>
      </w:r>
      <w:r w:rsidRPr="000C5332">
        <w:rPr>
          <w:sz w:val="24"/>
          <w:szCs w:val="24"/>
        </w:rPr>
        <w:t xml:space="preserve"> </w:t>
      </w:r>
      <w:r w:rsidRPr="00E278EF">
        <w:rPr>
          <w:sz w:val="24"/>
          <w:szCs w:val="24"/>
        </w:rPr>
        <w:t xml:space="preserve">important </w:t>
      </w:r>
      <w:r w:rsidRPr="000C5332">
        <w:rPr>
          <w:sz w:val="24"/>
          <w:szCs w:val="24"/>
        </w:rPr>
        <w:t xml:space="preserve">and </w:t>
      </w:r>
      <w:r w:rsidR="00876CA2">
        <w:rPr>
          <w:sz w:val="24"/>
          <w:szCs w:val="24"/>
        </w:rPr>
        <w:t>sometimes</w:t>
      </w:r>
      <w:r w:rsidRPr="000C5332">
        <w:rPr>
          <w:sz w:val="24"/>
          <w:szCs w:val="24"/>
        </w:rPr>
        <w:t xml:space="preserve"> indispensable aspect of people's daily lives.</w:t>
      </w:r>
      <w:r w:rsidRPr="00E278EF">
        <w:rPr>
          <w:color w:val="374151"/>
          <w:sz w:val="24"/>
          <w:szCs w:val="24"/>
          <w:shd w:val="clear" w:color="auto" w:fill="F7F7F8"/>
        </w:rPr>
        <w:t xml:space="preserve"> </w:t>
      </w:r>
      <w:r w:rsidRPr="00E278EF">
        <w:rPr>
          <w:sz w:val="24"/>
          <w:szCs w:val="24"/>
        </w:rPr>
        <w:t xml:space="preserve">The global pandemic has shown the crucial role of </w:t>
      </w:r>
      <w:r>
        <w:rPr>
          <w:sz w:val="24"/>
          <w:szCs w:val="24"/>
        </w:rPr>
        <w:t xml:space="preserve">Wi-Fi </w:t>
      </w:r>
      <w:r w:rsidRPr="00E278EF">
        <w:rPr>
          <w:sz w:val="24"/>
          <w:szCs w:val="24"/>
        </w:rPr>
        <w:t>in strengthening social and economic resilience by enabling remote work and learning, telemedicine, and maintaining connections among people</w:t>
      </w:r>
      <w:r w:rsidR="00686F09">
        <w:rPr>
          <w:sz w:val="24"/>
          <w:szCs w:val="24"/>
        </w:rPr>
        <w:t xml:space="preserve"> and things</w:t>
      </w:r>
      <w:r w:rsidRPr="00E278EF">
        <w:rPr>
          <w:sz w:val="24"/>
          <w:szCs w:val="24"/>
        </w:rPr>
        <w:t xml:space="preserve"> across the globe.</w:t>
      </w:r>
      <w:r>
        <w:rPr>
          <w:sz w:val="24"/>
          <w:szCs w:val="24"/>
        </w:rPr>
        <w:t xml:space="preserve"> </w:t>
      </w:r>
      <w:ins w:id="6" w:author="Cariou, Laurent" w:date="2023-07-11T06:41:00Z">
        <w:r w:rsidR="00C32CCB">
          <w:rPr>
            <w:sz w:val="24"/>
            <w:szCs w:val="24"/>
          </w:rPr>
          <w:t>Below are illustration</w:t>
        </w:r>
      </w:ins>
      <w:ins w:id="7" w:author="Cariou, Laurent" w:date="2023-07-11T06:42:00Z">
        <w:r w:rsidR="00E366A5">
          <w:rPr>
            <w:sz w:val="24"/>
            <w:szCs w:val="24"/>
          </w:rPr>
          <w:t>s</w:t>
        </w:r>
      </w:ins>
      <w:ins w:id="8" w:author="Cariou, Laurent" w:date="2023-07-11T06:41:00Z">
        <w:r w:rsidR="00C32CCB">
          <w:rPr>
            <w:sz w:val="24"/>
            <w:szCs w:val="24"/>
          </w:rPr>
          <w:t xml:space="preserve"> of broad sets of applicability </w:t>
        </w:r>
        <w:r w:rsidR="00655A34">
          <w:rPr>
            <w:sz w:val="24"/>
            <w:szCs w:val="24"/>
          </w:rPr>
          <w:t xml:space="preserve">for </w:t>
        </w:r>
      </w:ins>
      <w:ins w:id="9" w:author="Cariou, Laurent" w:date="2023-07-11T06:42:00Z">
        <w:r w:rsidR="00E366A5">
          <w:rPr>
            <w:sz w:val="24"/>
            <w:szCs w:val="24"/>
          </w:rPr>
          <w:t xml:space="preserve">the improvements that are envisioned for </w:t>
        </w:r>
      </w:ins>
      <w:ins w:id="10" w:author="Cariou, Laurent" w:date="2023-07-11T06:43:00Z">
        <w:r w:rsidR="00BE3F3C">
          <w:rPr>
            <w:sz w:val="24"/>
            <w:szCs w:val="24"/>
          </w:rPr>
          <w:t>the</w:t>
        </w:r>
      </w:ins>
      <w:ins w:id="11" w:author="Cariou, Laurent" w:date="2023-07-11T06:42:00Z">
        <w:r w:rsidR="00E366A5">
          <w:rPr>
            <w:sz w:val="24"/>
            <w:szCs w:val="24"/>
          </w:rPr>
          <w:t xml:space="preserve"> </w:t>
        </w:r>
      </w:ins>
      <w:ins w:id="12" w:author="Cariou, Laurent" w:date="2023-07-11T06:43:00Z">
        <w:r w:rsidR="00BE3F3C">
          <w:rPr>
            <w:sz w:val="24"/>
            <w:szCs w:val="24"/>
          </w:rPr>
          <w:t xml:space="preserve">802.11bn </w:t>
        </w:r>
      </w:ins>
      <w:ins w:id="13" w:author="Cariou, Laurent" w:date="2023-07-11T06:42:00Z">
        <w:r w:rsidR="00E366A5">
          <w:rPr>
            <w:sz w:val="24"/>
            <w:szCs w:val="24"/>
          </w:rPr>
          <w:t>project.</w:t>
        </w:r>
      </w:ins>
      <w:ins w:id="14" w:author="Cariou, Laurent" w:date="2023-07-11T06:40:00Z">
        <w:r w:rsidR="00121FD6">
          <w:rPr>
            <w:sz w:val="24"/>
            <w:szCs w:val="24"/>
          </w:rPr>
          <w:t xml:space="preserve"> </w:t>
        </w:r>
      </w:ins>
    </w:p>
    <w:p w14:paraId="6AFAD8D6" w14:textId="77777777" w:rsidR="004540A6" w:rsidRPr="000C5332" w:rsidRDefault="004540A6" w:rsidP="00E104D1">
      <w:pPr>
        <w:jc w:val="both"/>
        <w:rPr>
          <w:sz w:val="24"/>
          <w:szCs w:val="24"/>
        </w:rPr>
      </w:pPr>
    </w:p>
    <w:p w14:paraId="77BAD8A1" w14:textId="1DBE967F" w:rsidR="00E01B49" w:rsidRDefault="004540A6" w:rsidP="00E01B49">
      <w:pPr>
        <w:jc w:val="both"/>
        <w:rPr>
          <w:sz w:val="24"/>
          <w:szCs w:val="24"/>
        </w:rPr>
      </w:pPr>
      <w:r w:rsidRPr="00E278EF">
        <w:rPr>
          <w:sz w:val="24"/>
          <w:szCs w:val="24"/>
        </w:rPr>
        <w:t>A study conducted by the Wi-Fi Alliance® [1] predicts that the global Wi-Fi economy will reach almost $5 trillion by 2025</w:t>
      </w:r>
      <w:r w:rsidR="00E01B49">
        <w:rPr>
          <w:sz w:val="24"/>
          <w:szCs w:val="24"/>
        </w:rPr>
        <w:t xml:space="preserve"> (</w:t>
      </w:r>
      <w:r w:rsidRPr="00E278EF">
        <w:rPr>
          <w:sz w:val="24"/>
          <w:szCs w:val="24"/>
        </w:rPr>
        <w:t>150% rise from 2018</w:t>
      </w:r>
      <w:r w:rsidR="00E01B49">
        <w:rPr>
          <w:sz w:val="24"/>
          <w:szCs w:val="24"/>
        </w:rPr>
        <w:t>) with r</w:t>
      </w:r>
      <w:r w:rsidRPr="00E278EF">
        <w:rPr>
          <w:sz w:val="24"/>
          <w:szCs w:val="24"/>
        </w:rPr>
        <w:t>esidential Wi-Fi estimated to be worth $2.2 trillion</w:t>
      </w:r>
      <w:r w:rsidR="00E01B49">
        <w:rPr>
          <w:sz w:val="24"/>
          <w:szCs w:val="24"/>
        </w:rPr>
        <w:t xml:space="preserve"> and</w:t>
      </w:r>
      <w:r w:rsidRPr="00E278EF">
        <w:rPr>
          <w:sz w:val="24"/>
          <w:szCs w:val="24"/>
        </w:rPr>
        <w:t xml:space="preserve"> </w:t>
      </w:r>
      <w:r w:rsidR="00E01B49">
        <w:rPr>
          <w:sz w:val="24"/>
          <w:szCs w:val="24"/>
        </w:rPr>
        <w:t>e</w:t>
      </w:r>
      <w:r w:rsidRPr="00E278EF">
        <w:rPr>
          <w:sz w:val="24"/>
          <w:szCs w:val="24"/>
        </w:rPr>
        <w:t>nterprise Wi-Fi estimated at a value of $1.6 trillion.</w:t>
      </w:r>
      <w:r>
        <w:rPr>
          <w:sz w:val="24"/>
          <w:szCs w:val="24"/>
        </w:rPr>
        <w:t xml:space="preserve"> </w:t>
      </w:r>
      <w:r w:rsidR="00E01B49">
        <w:rPr>
          <w:sz w:val="24"/>
          <w:szCs w:val="24"/>
        </w:rPr>
        <w:t>These traditional markets support an increasing number of applications that require high</w:t>
      </w:r>
      <w:r w:rsidR="001C6CEE">
        <w:rPr>
          <w:sz w:val="24"/>
          <w:szCs w:val="24"/>
        </w:rPr>
        <w:t>ly</w:t>
      </w:r>
      <w:r w:rsidR="00E01B49">
        <w:rPr>
          <w:sz w:val="24"/>
          <w:szCs w:val="24"/>
        </w:rPr>
        <w:t xml:space="preserve"> reliable connectivity, especially in terms of latency, jitter, and throughput. This includes collaborative tools such as high-quality video conferencing, edge compute and gaming. </w:t>
      </w:r>
    </w:p>
    <w:p w14:paraId="4E20EDD3" w14:textId="1D4D6662" w:rsidR="00E01B49" w:rsidRDefault="00E01B49" w:rsidP="00E01B49">
      <w:pPr>
        <w:jc w:val="both"/>
        <w:rPr>
          <w:sz w:val="24"/>
          <w:szCs w:val="24"/>
        </w:rPr>
      </w:pPr>
      <w:r w:rsidRPr="00735CA8">
        <w:rPr>
          <w:sz w:val="24"/>
          <w:szCs w:val="24"/>
        </w:rPr>
        <w:lastRenderedPageBreak/>
        <w:t xml:space="preserve">As we </w:t>
      </w:r>
      <w:r>
        <w:rPr>
          <w:sz w:val="24"/>
          <w:szCs w:val="24"/>
        </w:rPr>
        <w:t xml:space="preserve">enter </w:t>
      </w:r>
      <w:r w:rsidRPr="00735CA8">
        <w:rPr>
          <w:sz w:val="24"/>
          <w:szCs w:val="24"/>
        </w:rPr>
        <w:t>the era of immersive experiences and the metaverse, AR/VR devices are emerging as crucial user interfaces.</w:t>
      </w:r>
      <w:r w:rsidRPr="00735CA8">
        <w:rPr>
          <w:rFonts w:ascii="Segoe UI" w:hAnsi="Segoe UI" w:cs="Segoe UI"/>
          <w:color w:val="374151"/>
          <w:shd w:val="clear" w:color="auto" w:fill="F7F7F8"/>
        </w:rPr>
        <w:t xml:space="preserve"> </w:t>
      </w:r>
      <w:r>
        <w:rPr>
          <w:sz w:val="24"/>
          <w:szCs w:val="24"/>
        </w:rPr>
        <w:t>IDC Research [</w:t>
      </w:r>
      <w:r w:rsidR="00A33706">
        <w:rPr>
          <w:sz w:val="24"/>
          <w:szCs w:val="24"/>
        </w:rPr>
        <w:t>2</w:t>
      </w:r>
      <w:r>
        <w:rPr>
          <w:sz w:val="24"/>
          <w:szCs w:val="24"/>
        </w:rPr>
        <w:t xml:space="preserve">] has projected that the worldwide AR/VR hardware shipment will grow from 9.7 MU in 2022 to 29.9 MU with a total 32.0% CAGR. </w:t>
      </w:r>
      <w:r>
        <w:rPr>
          <w:lang w:val="en-US"/>
        </w:rPr>
        <w:t xml:space="preserve"> </w:t>
      </w:r>
      <w:r w:rsidRPr="00735CA8">
        <w:rPr>
          <w:sz w:val="24"/>
          <w:szCs w:val="24"/>
        </w:rPr>
        <w:t xml:space="preserve">These devices </w:t>
      </w:r>
      <w:r>
        <w:rPr>
          <w:sz w:val="24"/>
          <w:szCs w:val="24"/>
        </w:rPr>
        <w:t>have stringent motion-to-photon latency requirement (&lt; 20 milliseconds [</w:t>
      </w:r>
      <w:r w:rsidR="00A33706">
        <w:rPr>
          <w:sz w:val="24"/>
          <w:szCs w:val="24"/>
        </w:rPr>
        <w:t>3</w:t>
      </w:r>
      <w:r>
        <w:rPr>
          <w:sz w:val="24"/>
          <w:szCs w:val="24"/>
        </w:rPr>
        <w:t xml:space="preserve">]) and throughput to render </w:t>
      </w:r>
      <w:r w:rsidRPr="00401F1D">
        <w:rPr>
          <w:sz w:val="24"/>
          <w:szCs w:val="24"/>
        </w:rPr>
        <w:t xml:space="preserve">immersive “reality”. They require a highly reliable and consistent Wi-Fi connection </w:t>
      </w:r>
      <w:r w:rsidRPr="00D107BD">
        <w:rPr>
          <w:sz w:val="24"/>
          <w:szCs w:val="24"/>
          <w:shd w:val="clear" w:color="auto" w:fill="F7F7F8"/>
        </w:rPr>
        <w:t>where the timing and delivery of data packets can be predicted and expected with a high degree of certainty.</w:t>
      </w:r>
      <w:r>
        <w:rPr>
          <w:sz w:val="24"/>
          <w:szCs w:val="24"/>
        </w:rPr>
        <w:t xml:space="preserve"> </w:t>
      </w:r>
      <w:proofErr w:type="spellStart"/>
      <w:r>
        <w:rPr>
          <w:sz w:val="24"/>
          <w:szCs w:val="24"/>
        </w:rPr>
        <w:t>Determinitic</w:t>
      </w:r>
      <w:proofErr w:type="spellEnd"/>
      <w:r>
        <w:rPr>
          <w:sz w:val="24"/>
          <w:szCs w:val="24"/>
        </w:rPr>
        <w:t xml:space="preserve"> and reliable Wi-Fi connectivity is also key to many other markets including manufacturing (e.g., digital twins) and industrial automation (sensors, robot/drone motion control) </w:t>
      </w:r>
      <w:r w:rsidR="001C6CEE">
        <w:rPr>
          <w:sz w:val="24"/>
          <w:szCs w:val="24"/>
        </w:rPr>
        <w:t>to enable</w:t>
      </w:r>
      <w:r w:rsidR="00DD2D54">
        <w:rPr>
          <w:sz w:val="24"/>
          <w:szCs w:val="24"/>
        </w:rPr>
        <w:t xml:space="preserve"> applications </w:t>
      </w:r>
      <w:r w:rsidR="001C6CEE">
        <w:rPr>
          <w:sz w:val="24"/>
          <w:szCs w:val="24"/>
        </w:rPr>
        <w:t xml:space="preserve">with </w:t>
      </w:r>
      <w:r>
        <w:rPr>
          <w:sz w:val="24"/>
          <w:szCs w:val="24"/>
        </w:rPr>
        <w:t xml:space="preserve">stringent requirements for packet delivery. </w:t>
      </w:r>
    </w:p>
    <w:p w14:paraId="60508F64" w14:textId="77777777" w:rsidR="00E01B49" w:rsidRDefault="00E01B49" w:rsidP="00E01B49">
      <w:pPr>
        <w:jc w:val="both"/>
        <w:rPr>
          <w:sz w:val="24"/>
          <w:szCs w:val="24"/>
        </w:rPr>
      </w:pPr>
    </w:p>
    <w:p w14:paraId="0D99E412" w14:textId="3538673A" w:rsidR="00E01B49" w:rsidRDefault="00E01B49" w:rsidP="00E01B49">
      <w:pPr>
        <w:jc w:val="both"/>
        <w:rPr>
          <w:sz w:val="24"/>
          <w:szCs w:val="24"/>
        </w:rPr>
      </w:pPr>
      <w:r w:rsidRPr="00C34DCB">
        <w:rPr>
          <w:sz w:val="24"/>
          <w:szCs w:val="24"/>
        </w:rPr>
        <w:t xml:space="preserve">Seamless or near-seamless mobility is becoming </w:t>
      </w:r>
      <w:r>
        <w:rPr>
          <w:sz w:val="24"/>
          <w:szCs w:val="24"/>
        </w:rPr>
        <w:t xml:space="preserve">critical to many </w:t>
      </w:r>
      <w:r w:rsidRPr="00C34DCB">
        <w:rPr>
          <w:sz w:val="24"/>
          <w:szCs w:val="24"/>
        </w:rPr>
        <w:t>market segments. It encompasses the need for reliable and consistent user experience for clients</w:t>
      </w:r>
      <w:r>
        <w:rPr>
          <w:sz w:val="24"/>
          <w:szCs w:val="24"/>
        </w:rPr>
        <w:t xml:space="preserve"> roaming</w:t>
      </w:r>
      <w:r w:rsidRPr="00C34DCB">
        <w:rPr>
          <w:sz w:val="24"/>
          <w:szCs w:val="24"/>
        </w:rPr>
        <w:t xml:space="preserve"> in residential settings, enterprise environments, </w:t>
      </w:r>
      <w:r>
        <w:rPr>
          <w:sz w:val="24"/>
          <w:szCs w:val="24"/>
        </w:rPr>
        <w:t xml:space="preserve">and </w:t>
      </w:r>
      <w:r w:rsidRPr="00C34DCB">
        <w:rPr>
          <w:sz w:val="24"/>
          <w:szCs w:val="24"/>
        </w:rPr>
        <w:t xml:space="preserve">public venues. </w:t>
      </w:r>
      <w:r>
        <w:rPr>
          <w:sz w:val="24"/>
          <w:szCs w:val="24"/>
        </w:rPr>
        <w:t xml:space="preserve">It </w:t>
      </w:r>
      <w:r w:rsidR="001C6CEE">
        <w:rPr>
          <w:sz w:val="24"/>
          <w:szCs w:val="24"/>
        </w:rPr>
        <w:t xml:space="preserve">also </w:t>
      </w:r>
      <w:r w:rsidRPr="00C34DCB">
        <w:rPr>
          <w:sz w:val="24"/>
          <w:szCs w:val="24"/>
        </w:rPr>
        <w:t xml:space="preserve">plays a </w:t>
      </w:r>
      <w:r>
        <w:rPr>
          <w:sz w:val="24"/>
          <w:szCs w:val="24"/>
        </w:rPr>
        <w:t>key</w:t>
      </w:r>
      <w:r w:rsidRPr="00C34DCB">
        <w:rPr>
          <w:sz w:val="24"/>
          <w:szCs w:val="24"/>
        </w:rPr>
        <w:t xml:space="preserve"> role in mission-critical operations, such as manufacturing scenarios involving </w:t>
      </w:r>
      <w:r w:rsidR="00D01420">
        <w:rPr>
          <w:sz w:val="24"/>
          <w:szCs w:val="24"/>
        </w:rPr>
        <w:t>a</w:t>
      </w:r>
      <w:r w:rsidRPr="00C34DCB">
        <w:rPr>
          <w:sz w:val="24"/>
          <w:szCs w:val="24"/>
        </w:rPr>
        <w:t xml:space="preserve">utomatic </w:t>
      </w:r>
      <w:r w:rsidR="00D01420">
        <w:rPr>
          <w:sz w:val="24"/>
          <w:szCs w:val="24"/>
        </w:rPr>
        <w:t>g</w:t>
      </w:r>
      <w:r w:rsidRPr="00C34DCB">
        <w:rPr>
          <w:sz w:val="24"/>
          <w:szCs w:val="24"/>
        </w:rPr>
        <w:t xml:space="preserve">uided </w:t>
      </w:r>
      <w:r w:rsidR="00D01420">
        <w:rPr>
          <w:sz w:val="24"/>
          <w:szCs w:val="24"/>
        </w:rPr>
        <w:t>v</w:t>
      </w:r>
      <w:r w:rsidRPr="00C34DCB">
        <w:rPr>
          <w:sz w:val="24"/>
          <w:szCs w:val="24"/>
        </w:rPr>
        <w:t>ehicles, and smart agriculture applications for autonomous control of machines. Ensuring smooth and uninterrupted transitions between access points is vital to enable uninterrupted connectivity and efficient operations in</w:t>
      </w:r>
      <w:r w:rsidR="00D01420">
        <w:rPr>
          <w:sz w:val="24"/>
          <w:szCs w:val="24"/>
        </w:rPr>
        <w:t xml:space="preserve"> many use cases</w:t>
      </w:r>
      <w:r w:rsidRPr="00C34DCB">
        <w:rPr>
          <w:sz w:val="24"/>
          <w:szCs w:val="24"/>
        </w:rPr>
        <w:t>.</w:t>
      </w:r>
    </w:p>
    <w:p w14:paraId="63CF39DD" w14:textId="77777777" w:rsidR="00E01B49" w:rsidRDefault="00E01B49" w:rsidP="00E01B49">
      <w:pPr>
        <w:jc w:val="both"/>
        <w:rPr>
          <w:sz w:val="24"/>
          <w:szCs w:val="24"/>
        </w:rPr>
      </w:pPr>
    </w:p>
    <w:p w14:paraId="1FEBBD63" w14:textId="68D8B736" w:rsidR="00E01B49" w:rsidRDefault="00E01B49" w:rsidP="00E01B49">
      <w:pPr>
        <w:jc w:val="both"/>
        <w:rPr>
          <w:sz w:val="24"/>
          <w:szCs w:val="24"/>
        </w:rPr>
      </w:pPr>
      <w:r w:rsidRPr="00451777">
        <w:rPr>
          <w:sz w:val="24"/>
          <w:szCs w:val="24"/>
        </w:rPr>
        <w:t xml:space="preserve">The 802.11bn PAR </w:t>
      </w:r>
      <w:r>
        <w:rPr>
          <w:sz w:val="24"/>
          <w:szCs w:val="24"/>
        </w:rPr>
        <w:t xml:space="preserve">also </w:t>
      </w:r>
      <w:r w:rsidR="00D01420">
        <w:rPr>
          <w:sz w:val="24"/>
          <w:szCs w:val="24"/>
        </w:rPr>
        <w:t>focuses on</w:t>
      </w:r>
      <w:r>
        <w:rPr>
          <w:sz w:val="24"/>
          <w:szCs w:val="24"/>
        </w:rPr>
        <w:t xml:space="preserve"> power reduction for both clients and access points. Lower power consumption </w:t>
      </w:r>
      <w:r w:rsidR="00D01420">
        <w:rPr>
          <w:sz w:val="24"/>
          <w:szCs w:val="24"/>
        </w:rPr>
        <w:t xml:space="preserve">extends the </w:t>
      </w:r>
      <w:r>
        <w:rPr>
          <w:sz w:val="24"/>
          <w:szCs w:val="24"/>
        </w:rPr>
        <w:t xml:space="preserve">battery life of </w:t>
      </w:r>
      <w:proofErr w:type="spellStart"/>
      <w:r>
        <w:rPr>
          <w:sz w:val="24"/>
          <w:szCs w:val="24"/>
        </w:rPr>
        <w:t>untheered</w:t>
      </w:r>
      <w:proofErr w:type="spellEnd"/>
      <w:r>
        <w:rPr>
          <w:sz w:val="24"/>
          <w:szCs w:val="24"/>
        </w:rPr>
        <w:t xml:space="preserve"> devices, reduces energy bills, and address</w:t>
      </w:r>
      <w:r w:rsidR="00D01420">
        <w:rPr>
          <w:sz w:val="24"/>
          <w:szCs w:val="24"/>
        </w:rPr>
        <w:t>es</w:t>
      </w:r>
      <w:r>
        <w:rPr>
          <w:sz w:val="24"/>
          <w:szCs w:val="24"/>
        </w:rPr>
        <w:t xml:space="preserve"> the growing concerns regarding global warming. These </w:t>
      </w:r>
      <w:r w:rsidR="00D01420">
        <w:rPr>
          <w:sz w:val="24"/>
          <w:szCs w:val="24"/>
        </w:rPr>
        <w:t>capabilities</w:t>
      </w:r>
      <w:r>
        <w:rPr>
          <w:sz w:val="24"/>
          <w:szCs w:val="24"/>
        </w:rPr>
        <w:t xml:space="preserve"> a</w:t>
      </w:r>
      <w:r w:rsidR="00D01420">
        <w:rPr>
          <w:sz w:val="24"/>
          <w:szCs w:val="24"/>
        </w:rPr>
        <w:t>pply</w:t>
      </w:r>
      <w:r>
        <w:rPr>
          <w:sz w:val="24"/>
          <w:szCs w:val="24"/>
        </w:rPr>
        <w:t xml:space="preserve"> to all market verticals</w:t>
      </w:r>
      <w:r w:rsidR="00D94100">
        <w:rPr>
          <w:sz w:val="24"/>
          <w:szCs w:val="24"/>
        </w:rPr>
        <w:t xml:space="preserve"> </w:t>
      </w:r>
      <w:r w:rsidRPr="002025A1">
        <w:rPr>
          <w:sz w:val="24"/>
          <w:szCs w:val="24"/>
        </w:rPr>
        <w:t>includ</w:t>
      </w:r>
      <w:r>
        <w:rPr>
          <w:sz w:val="24"/>
          <w:szCs w:val="24"/>
        </w:rPr>
        <w:t>ing</w:t>
      </w:r>
      <w:r w:rsidRPr="002025A1">
        <w:rPr>
          <w:sz w:val="24"/>
          <w:szCs w:val="24"/>
        </w:rPr>
        <w:t xml:space="preserve"> </w:t>
      </w:r>
      <w:r>
        <w:rPr>
          <w:sz w:val="24"/>
          <w:szCs w:val="24"/>
        </w:rPr>
        <w:t xml:space="preserve">residential, enterprise, </w:t>
      </w:r>
      <w:r w:rsidRPr="002025A1">
        <w:rPr>
          <w:sz w:val="24"/>
          <w:szCs w:val="24"/>
        </w:rPr>
        <w:t>retail and e-commerce,</w:t>
      </w:r>
      <w:r w:rsidR="00D01420">
        <w:rPr>
          <w:sz w:val="24"/>
          <w:szCs w:val="24"/>
        </w:rPr>
        <w:t xml:space="preserve"> </w:t>
      </w:r>
      <w:r w:rsidRPr="002025A1">
        <w:rPr>
          <w:sz w:val="24"/>
          <w:szCs w:val="24"/>
        </w:rPr>
        <w:t>education,</w:t>
      </w:r>
      <w:r w:rsidR="00D01420">
        <w:rPr>
          <w:sz w:val="24"/>
          <w:szCs w:val="24"/>
        </w:rPr>
        <w:t xml:space="preserve"> </w:t>
      </w:r>
      <w:r w:rsidRPr="002025A1">
        <w:rPr>
          <w:sz w:val="24"/>
          <w:szCs w:val="24"/>
        </w:rPr>
        <w:t>transportation, agricultural, manufacturing</w:t>
      </w:r>
      <w:r>
        <w:rPr>
          <w:sz w:val="24"/>
          <w:szCs w:val="24"/>
        </w:rPr>
        <w:t xml:space="preserve">, and healthcare. Many OEMs and operators </w:t>
      </w:r>
      <w:r w:rsidR="00D01420">
        <w:rPr>
          <w:sz w:val="24"/>
          <w:szCs w:val="24"/>
        </w:rPr>
        <w:t xml:space="preserve">worldwide </w:t>
      </w:r>
      <w:r>
        <w:rPr>
          <w:sz w:val="24"/>
          <w:szCs w:val="24"/>
        </w:rPr>
        <w:t>are actively working toward achieving carbon neutral or net zero emission within the next decade.</w:t>
      </w:r>
    </w:p>
    <w:p w14:paraId="72F413A2" w14:textId="77777777" w:rsidR="004C776C" w:rsidRDefault="004C776C" w:rsidP="00E104D1">
      <w:pPr>
        <w:jc w:val="both"/>
        <w:rPr>
          <w:sz w:val="24"/>
          <w:szCs w:val="24"/>
        </w:rPr>
      </w:pP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2D3507" w:rsidRDefault="00FA2B74" w:rsidP="002D3507">
      <w:pPr>
        <w:pStyle w:val="ListParagraph"/>
        <w:widowControl w:val="0"/>
        <w:numPr>
          <w:ilvl w:val="0"/>
          <w:numId w:val="18"/>
        </w:numPr>
        <w:autoSpaceDE w:val="0"/>
        <w:autoSpaceDN w:val="0"/>
        <w:adjustRightInd w:val="0"/>
        <w:rPr>
          <w:sz w:val="24"/>
          <w:szCs w:val="24"/>
          <w:lang w:val="en-US"/>
        </w:rPr>
      </w:pPr>
      <w:r w:rsidRPr="002D3507">
        <w:rPr>
          <w:sz w:val="24"/>
          <w:szCs w:val="24"/>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7C49A991" w14:textId="2DCCDC1A" w:rsidR="00EC4663" w:rsidRPr="009A24D9" w:rsidRDefault="00EC4663" w:rsidP="00B25A95">
      <w:pPr>
        <w:autoSpaceDE w:val="0"/>
        <w:autoSpaceDN w:val="0"/>
        <w:adjustRightInd w:val="0"/>
        <w:jc w:val="both"/>
        <w:rPr>
          <w:sz w:val="24"/>
          <w:szCs w:val="22"/>
          <w:lang w:val="en-US"/>
        </w:rPr>
      </w:pPr>
      <w:r w:rsidRPr="009A24D9">
        <w:rPr>
          <w:sz w:val="24"/>
          <w:szCs w:val="22"/>
          <w:lang w:val="en-US"/>
        </w:rPr>
        <w:t xml:space="preserve">A wide variety of vendors currently build numerous products for the Wireless Local Area Network (WLAN) marketplace. </w:t>
      </w:r>
      <w:r w:rsidRPr="009A24D9">
        <w:rPr>
          <w:sz w:val="24"/>
          <w:szCs w:val="22"/>
        </w:rPr>
        <w:t>I</w:t>
      </w:r>
      <w:proofErr w:type="spellStart"/>
      <w:r w:rsidRPr="009A24D9">
        <w:rPr>
          <w:sz w:val="24"/>
          <w:szCs w:val="22"/>
          <w:lang w:val="en-US"/>
        </w:rPr>
        <w:t>t</w:t>
      </w:r>
      <w:proofErr w:type="spellEnd"/>
      <w:r w:rsidRPr="009A24D9">
        <w:rPr>
          <w:sz w:val="24"/>
          <w:szCs w:val="22"/>
          <w:lang w:val="en-US"/>
        </w:rPr>
        <w:t xml:space="preserve"> is anticipated that </w:t>
      </w:r>
      <w:r w:rsidR="00F91184" w:rsidRPr="009A24D9">
        <w:rPr>
          <w:sz w:val="24"/>
          <w:szCs w:val="22"/>
          <w:lang w:val="en-US"/>
        </w:rPr>
        <w:t>most of</w:t>
      </w:r>
      <w:r w:rsidRPr="009A24D9">
        <w:rPr>
          <w:sz w:val="24"/>
          <w:szCs w:val="22"/>
          <w:lang w:val="en-US"/>
        </w:rPr>
        <w:t xml:space="preserve"> those vendors, and others, will participate in the standards development process and subsequent commercialization activities.</w:t>
      </w:r>
    </w:p>
    <w:p w14:paraId="5AA80EB9" w14:textId="3C58522F" w:rsidR="00EC4663" w:rsidRPr="00EC15C9" w:rsidRDefault="00F91184" w:rsidP="00B25A95">
      <w:pPr>
        <w:widowControl w:val="0"/>
        <w:autoSpaceDE w:val="0"/>
        <w:autoSpaceDN w:val="0"/>
        <w:adjustRightInd w:val="0"/>
        <w:jc w:val="both"/>
        <w:rPr>
          <w:sz w:val="24"/>
          <w:szCs w:val="24"/>
          <w:lang w:val="en-US"/>
        </w:rPr>
      </w:pPr>
      <w:r>
        <w:rPr>
          <w:sz w:val="24"/>
          <w:szCs w:val="24"/>
          <w:lang w:val="en-US"/>
        </w:rPr>
        <w:t xml:space="preserve">The numbers of </w:t>
      </w:r>
      <w:r w:rsidR="00602072">
        <w:rPr>
          <w:sz w:val="24"/>
          <w:szCs w:val="24"/>
          <w:lang w:val="en-US"/>
        </w:rPr>
        <w:t xml:space="preserve">annual </w:t>
      </w:r>
      <w:r w:rsidR="00D94100">
        <w:rPr>
          <w:sz w:val="24"/>
          <w:szCs w:val="24"/>
          <w:lang w:val="en-US"/>
        </w:rPr>
        <w:t>shipments</w:t>
      </w:r>
      <w:r w:rsidR="00602072">
        <w:rPr>
          <w:sz w:val="24"/>
          <w:szCs w:val="24"/>
          <w:lang w:val="en-US"/>
        </w:rPr>
        <w:t xml:space="preserve"> and the diversity of devices </w:t>
      </w:r>
      <w:r w:rsidR="00751E9A">
        <w:rPr>
          <w:sz w:val="24"/>
          <w:szCs w:val="24"/>
          <w:lang w:val="en-US"/>
        </w:rPr>
        <w:t xml:space="preserve">and usages </w:t>
      </w:r>
      <w:r w:rsidR="00602072">
        <w:rPr>
          <w:sz w:val="24"/>
          <w:szCs w:val="24"/>
          <w:lang w:val="en-US"/>
        </w:rPr>
        <w:t xml:space="preserve">illustrate the </w:t>
      </w:r>
      <w:r w:rsidR="006C3B54">
        <w:rPr>
          <w:sz w:val="24"/>
          <w:szCs w:val="24"/>
          <w:lang w:val="en-US"/>
        </w:rPr>
        <w:t>number</w:t>
      </w:r>
      <w:r w:rsidR="00602072">
        <w:rPr>
          <w:sz w:val="24"/>
          <w:szCs w:val="24"/>
          <w:lang w:val="en-US"/>
        </w:rPr>
        <w:t xml:space="preserve"> of users that are relying</w:t>
      </w:r>
      <w:r w:rsidR="00751E9A">
        <w:rPr>
          <w:sz w:val="24"/>
          <w:szCs w:val="24"/>
          <w:lang w:val="en-US"/>
        </w:rPr>
        <w:t xml:space="preserve"> on continued progress of WLAN technology.</w:t>
      </w:r>
    </w:p>
    <w:p w14:paraId="1F295ED8" w14:textId="295AAE38" w:rsidR="00AD4D8D" w:rsidRPr="00EC15C9" w:rsidRDefault="00AD4D8D" w:rsidP="00C71A6F">
      <w:pPr>
        <w:autoSpaceDE w:val="0"/>
        <w:autoSpaceDN w:val="0"/>
        <w:adjustRightInd w:val="0"/>
        <w:rPr>
          <w:sz w:val="24"/>
          <w:szCs w:val="22"/>
          <w:lang w:val="en-US"/>
        </w:rPr>
      </w:pPr>
    </w:p>
    <w:p w14:paraId="112855C5" w14:textId="77777777" w:rsidR="00FA2B74" w:rsidRPr="00EC15C9" w:rsidRDefault="00E02066" w:rsidP="00FA2B74">
      <w:pPr>
        <w:pStyle w:val="Heading2"/>
        <w:rPr>
          <w:rFonts w:ascii="Times New Roman" w:hAnsi="Times New Roman"/>
          <w:sz w:val="24"/>
          <w:szCs w:val="24"/>
          <w:lang w:val="en-US"/>
        </w:rPr>
      </w:pPr>
      <w:bookmarkStart w:id="15" w:name="_Toc209465393"/>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.2</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Compatibility</w:t>
      </w:r>
      <w:bookmarkEnd w:id="15"/>
    </w:p>
    <w:p w14:paraId="536F1D1D" w14:textId="77777777" w:rsidR="00C71A6F" w:rsidRPr="00EC15C9" w:rsidRDefault="00C71A6F" w:rsidP="00C71A6F">
      <w:pPr>
        <w:rPr>
          <w:lang w:val="en-US"/>
        </w:rPr>
      </w:pPr>
    </w:p>
    <w:p w14:paraId="68BCC45D" w14:textId="3E1E34CD" w:rsidR="00A84AB6" w:rsidRDefault="00A84AB6" w:rsidP="00B25A95">
      <w:pPr>
        <w:pStyle w:val="BodyText"/>
        <w:jc w:val="both"/>
      </w:pPr>
      <w:r w:rsidRPr="00EC15C9">
        <w:t>Each proposed IEEE 802 LMSC standard should be in conformance with IEEE Std 802, IEEE 802.1AC, and IEEE 802.1Q. If any variances in conformance emerge, they shall be thoroughly disclosed and reviewed with IEEE 802.1 WG prior to submitting a PAR to the Sponsor.</w:t>
      </w:r>
    </w:p>
    <w:p w14:paraId="27DC6514" w14:textId="4D1E8A7B" w:rsidR="004540A6" w:rsidRDefault="004540A6" w:rsidP="00A84AB6">
      <w:pPr>
        <w:pStyle w:val="BodyText"/>
      </w:pPr>
    </w:p>
    <w:p w14:paraId="27B35ED6" w14:textId="2749FC87" w:rsidR="004540A6" w:rsidRDefault="004540A6" w:rsidP="00A84AB6">
      <w:pPr>
        <w:pStyle w:val="BodyText"/>
      </w:pPr>
    </w:p>
    <w:p w14:paraId="5C699724" w14:textId="77777777" w:rsidR="004540A6" w:rsidRPr="00EC15C9" w:rsidRDefault="004540A6" w:rsidP="00A84AB6">
      <w:pPr>
        <w:pStyle w:val="BodyText"/>
      </w:pP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Will the proposed standard comply with IEEE Std 802, IEEE Std 802.1AC and IEEE Std 802.1Q? YES</w:t>
      </w:r>
    </w:p>
    <w:p w14:paraId="50257CCE" w14:textId="77777777" w:rsidR="009656E6" w:rsidRPr="00EC15C9" w:rsidRDefault="009656E6" w:rsidP="009656E6">
      <w:pPr>
        <w:pStyle w:val="LetteredList1"/>
        <w:numPr>
          <w:ilvl w:val="0"/>
          <w:numId w:val="13"/>
        </w:numPr>
      </w:pPr>
      <w:r w:rsidRPr="00EC15C9">
        <w:lastRenderedPageBreak/>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BodyText"/>
      </w:pPr>
      <w:r w:rsidRPr="00EC15C9">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EC15C9" w:rsidRDefault="00E02066" w:rsidP="00FA2B74">
      <w:pPr>
        <w:pStyle w:val="Heading2"/>
        <w:rPr>
          <w:rFonts w:ascii="Times New Roman" w:hAnsi="Times New Roman"/>
          <w:sz w:val="24"/>
          <w:szCs w:val="24"/>
          <w:lang w:val="en-US"/>
        </w:rPr>
      </w:pPr>
      <w:bookmarkStart w:id="16" w:name="_Toc209465394"/>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.3</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Distinct Identity</w:t>
      </w:r>
      <w:bookmarkEnd w:id="16"/>
    </w:p>
    <w:p w14:paraId="6E973B0D" w14:textId="77777777" w:rsidR="00FA2B74" w:rsidRPr="00EC15C9" w:rsidRDefault="00E02066" w:rsidP="00E02066">
      <w:pPr>
        <w:pStyle w:val="BodyText"/>
      </w:pPr>
      <w:r w:rsidRPr="00EC15C9">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1801B79F" w14:textId="77777777" w:rsidR="008413E8" w:rsidRDefault="008413E8" w:rsidP="008413E8">
      <w:pPr>
        <w:widowControl w:val="0"/>
        <w:autoSpaceDE w:val="0"/>
        <w:autoSpaceDN w:val="0"/>
        <w:adjustRightInd w:val="0"/>
        <w:rPr>
          <w:sz w:val="24"/>
          <w:szCs w:val="24"/>
          <w:lang w:val="en-US"/>
        </w:rPr>
      </w:pPr>
      <w:r w:rsidRPr="00EC15C9">
        <w:rPr>
          <w:sz w:val="24"/>
          <w:szCs w:val="24"/>
          <w:lang w:val="en-US"/>
        </w:rPr>
        <w:t xml:space="preserve">This project will focus on increasing throughput </w:t>
      </w:r>
      <w:r>
        <w:rPr>
          <w:sz w:val="24"/>
          <w:szCs w:val="24"/>
          <w:lang w:val="en-US"/>
        </w:rPr>
        <w:t xml:space="preserve">at different Signal to Interference and Noise Ratio (SINR) levels </w:t>
      </w:r>
      <w:r w:rsidRPr="00EC15C9">
        <w:rPr>
          <w:sz w:val="24"/>
          <w:szCs w:val="24"/>
          <w:lang w:val="en-US"/>
        </w:rPr>
        <w:t>of WLAN</w:t>
      </w:r>
      <w:r>
        <w:rPr>
          <w:sz w:val="24"/>
          <w:szCs w:val="24"/>
          <w:lang w:val="en-US"/>
        </w:rPr>
        <w:t xml:space="preserve"> in scenarios of an isolated Basic Service Set (BSS) and of overlapping BSSs.</w:t>
      </w:r>
      <w:r w:rsidRPr="00EC15C9">
        <w:rPr>
          <w:sz w:val="24"/>
          <w:szCs w:val="24"/>
          <w:lang w:val="en-US"/>
        </w:rPr>
        <w:t xml:space="preserve"> </w:t>
      </w:r>
    </w:p>
    <w:p w14:paraId="14EE02B1" w14:textId="4CE3354F" w:rsidR="008413E8" w:rsidRDefault="008413E8" w:rsidP="008413E8">
      <w:pPr>
        <w:widowControl w:val="0"/>
        <w:autoSpaceDE w:val="0"/>
        <w:autoSpaceDN w:val="0"/>
        <w:adjustRightInd w:val="0"/>
        <w:rPr>
          <w:sz w:val="24"/>
          <w:szCs w:val="24"/>
          <w:lang w:val="en-US"/>
        </w:rPr>
      </w:pPr>
      <w:r w:rsidRPr="003C2203">
        <w:rPr>
          <w:sz w:val="24"/>
          <w:szCs w:val="24"/>
          <w:lang w:val="en-US"/>
        </w:rPr>
        <w:t xml:space="preserve">This project will </w:t>
      </w:r>
      <w:proofErr w:type="spellStart"/>
      <w:ins w:id="17" w:author="Cariou, Laurent" w:date="2023-07-11T14:02:00Z">
        <w:r w:rsidR="00BB12F2">
          <w:rPr>
            <w:sz w:val="24"/>
            <w:szCs w:val="24"/>
            <w:lang w:val="en-US"/>
          </w:rPr>
          <w:t>reduce</w:t>
        </w:r>
      </w:ins>
      <w:del w:id="18" w:author="Cariou, Laurent" w:date="2023-07-11T06:13:00Z">
        <w:r w:rsidRPr="003C2203" w:rsidDel="0083135D">
          <w:rPr>
            <w:sz w:val="24"/>
            <w:szCs w:val="24"/>
            <w:lang w:val="en-US"/>
          </w:rPr>
          <w:delText xml:space="preserve">improve </w:delText>
        </w:r>
      </w:del>
      <w:ins w:id="19" w:author="Cariou, Laurent" w:date="2023-07-11T06:11:00Z">
        <w:r w:rsidR="004A0897">
          <w:rPr>
            <w:sz w:val="24"/>
            <w:szCs w:val="24"/>
            <w:lang w:val="en-US"/>
          </w:rPr>
          <w:t>latency</w:t>
        </w:r>
        <w:proofErr w:type="spellEnd"/>
        <w:r w:rsidR="004A0897">
          <w:rPr>
            <w:sz w:val="24"/>
            <w:szCs w:val="24"/>
            <w:lang w:val="en-US"/>
          </w:rPr>
          <w:t xml:space="preserve"> in </w:t>
        </w:r>
      </w:ins>
      <w:r w:rsidRPr="003C2203">
        <w:rPr>
          <w:sz w:val="24"/>
          <w:szCs w:val="24"/>
          <w:lang w:val="en-US"/>
        </w:rPr>
        <w:t xml:space="preserve">the </w:t>
      </w:r>
      <w:del w:id="20" w:author="Cariou, Laurent" w:date="2023-07-11T06:11:00Z">
        <w:r w:rsidDel="004A0897">
          <w:rPr>
            <w:sz w:val="24"/>
            <w:szCs w:val="24"/>
            <w:lang w:val="en-US"/>
          </w:rPr>
          <w:delText xml:space="preserve">tail </w:delText>
        </w:r>
      </w:del>
      <w:r w:rsidR="003017CD">
        <w:rPr>
          <w:sz w:val="24"/>
          <w:szCs w:val="24"/>
          <w:lang w:val="en-US"/>
        </w:rPr>
        <w:t>95th</w:t>
      </w:r>
      <w:ins w:id="21" w:author="Cariou, Laurent" w:date="2023-07-11T06:11:00Z">
        <w:r w:rsidR="004A0897">
          <w:rPr>
            <w:sz w:val="24"/>
            <w:szCs w:val="24"/>
            <w:lang w:val="en-US"/>
          </w:rPr>
          <w:t xml:space="preserve"> percentile </w:t>
        </w:r>
      </w:ins>
      <w:r w:rsidR="002B2EFE">
        <w:rPr>
          <w:sz w:val="24"/>
          <w:szCs w:val="24"/>
          <w:lang w:val="en-US"/>
        </w:rPr>
        <w:t xml:space="preserve">of the </w:t>
      </w:r>
      <w:r w:rsidRPr="003C2203">
        <w:rPr>
          <w:sz w:val="24"/>
          <w:szCs w:val="24"/>
          <w:lang w:val="en-US"/>
        </w:rPr>
        <w:t xml:space="preserve">latency </w:t>
      </w:r>
      <w:r w:rsidR="002B2EFE">
        <w:rPr>
          <w:sz w:val="24"/>
          <w:szCs w:val="24"/>
          <w:lang w:val="en-US"/>
        </w:rPr>
        <w:t xml:space="preserve">distribution </w:t>
      </w:r>
      <w:del w:id="22" w:author="Cariou, Laurent" w:date="2023-07-11T06:11:00Z">
        <w:r w:rsidRPr="003C2203" w:rsidDel="004A0897">
          <w:rPr>
            <w:sz w:val="24"/>
            <w:szCs w:val="24"/>
            <w:lang w:val="en-US"/>
          </w:rPr>
          <w:delText xml:space="preserve">and jitter </w:delText>
        </w:r>
      </w:del>
      <w:r w:rsidRPr="003C2203">
        <w:rPr>
          <w:sz w:val="24"/>
          <w:szCs w:val="24"/>
          <w:lang w:val="en-US"/>
        </w:rPr>
        <w:t>of WLAN</w:t>
      </w:r>
      <w:ins w:id="23" w:author="Cariou, Laurent" w:date="2023-07-11T14:03:00Z">
        <w:r w:rsidR="00822D2B">
          <w:rPr>
            <w:sz w:val="24"/>
            <w:szCs w:val="24"/>
            <w:lang w:val="en-US"/>
          </w:rPr>
          <w:t xml:space="preserve"> scenarios</w:t>
        </w:r>
      </w:ins>
      <w:del w:id="24" w:author="Cariou, Laurent" w:date="2023-07-11T06:12:00Z">
        <w:r w:rsidDel="004A0897">
          <w:rPr>
            <w:sz w:val="24"/>
            <w:szCs w:val="24"/>
            <w:lang w:val="en-US"/>
          </w:rPr>
          <w:delText xml:space="preserve"> and mobility between BSSs</w:delText>
        </w:r>
      </w:del>
      <w:r w:rsidRPr="003C2203">
        <w:rPr>
          <w:sz w:val="24"/>
          <w:szCs w:val="24"/>
          <w:lang w:val="en-US"/>
        </w:rPr>
        <w:t>.</w:t>
      </w:r>
      <w:r>
        <w:rPr>
          <w:sz w:val="24"/>
          <w:szCs w:val="24"/>
          <w:lang w:val="en-US"/>
        </w:rPr>
        <w:t xml:space="preserve"> </w:t>
      </w:r>
    </w:p>
    <w:p w14:paraId="09E9EF0F" w14:textId="4DAD2213" w:rsidR="008413E8" w:rsidRPr="00EC15C9" w:rsidRDefault="008413E8" w:rsidP="008413E8">
      <w:pPr>
        <w:widowControl w:val="0"/>
        <w:autoSpaceDE w:val="0"/>
        <w:autoSpaceDN w:val="0"/>
        <w:adjustRightInd w:val="0"/>
        <w:rPr>
          <w:sz w:val="24"/>
          <w:szCs w:val="24"/>
          <w:lang w:val="en-US"/>
        </w:rPr>
      </w:pPr>
      <w:r>
        <w:rPr>
          <w:sz w:val="24"/>
          <w:szCs w:val="24"/>
          <w:lang w:val="en-US"/>
        </w:rPr>
        <w:t xml:space="preserve">The project will provide mechanisms </w:t>
      </w:r>
      <w:del w:id="25" w:author="Cariou, Laurent" w:date="2023-07-11T06:12:00Z">
        <w:r w:rsidDel="004A0897">
          <w:rPr>
            <w:sz w:val="24"/>
            <w:szCs w:val="24"/>
            <w:lang w:val="en-US"/>
          </w:rPr>
          <w:delText>for enhanced</w:delText>
        </w:r>
      </w:del>
      <w:ins w:id="26" w:author="Cariou, Laurent" w:date="2023-07-11T06:12:00Z">
        <w:r w:rsidR="004A0897">
          <w:rPr>
            <w:sz w:val="24"/>
            <w:szCs w:val="24"/>
            <w:lang w:val="en-US"/>
          </w:rPr>
          <w:t xml:space="preserve">to </w:t>
        </w:r>
      </w:ins>
      <w:ins w:id="27" w:author="Cariou, Laurent" w:date="2023-07-11T06:13:00Z">
        <w:r w:rsidR="00B03741">
          <w:rPr>
            <w:sz w:val="24"/>
            <w:szCs w:val="24"/>
            <w:lang w:val="en-US"/>
          </w:rPr>
          <w:t>reduce power consumption for</w:t>
        </w:r>
      </w:ins>
      <w:r>
        <w:rPr>
          <w:sz w:val="24"/>
          <w:szCs w:val="24"/>
          <w:lang w:val="en-US"/>
        </w:rPr>
        <w:t xml:space="preserve"> </w:t>
      </w:r>
      <w:ins w:id="28" w:author="Cariou, Laurent" w:date="2023-07-11T06:13:00Z">
        <w:r w:rsidR="00B03741">
          <w:rPr>
            <w:sz w:val="24"/>
            <w:szCs w:val="24"/>
            <w:lang w:val="en-US"/>
          </w:rPr>
          <w:t xml:space="preserve">an </w:t>
        </w:r>
      </w:ins>
      <w:ins w:id="29" w:author="Cariou, Laurent" w:date="2023-07-11T06:12:00Z">
        <w:r w:rsidR="004A0897">
          <w:rPr>
            <w:sz w:val="24"/>
            <w:szCs w:val="24"/>
            <w:lang w:val="en-US"/>
          </w:rPr>
          <w:t xml:space="preserve">AP </w:t>
        </w:r>
      </w:ins>
      <w:del w:id="30" w:author="Cariou, Laurent" w:date="2023-07-11T06:13:00Z">
        <w:r w:rsidDel="00B03741">
          <w:rPr>
            <w:sz w:val="24"/>
            <w:szCs w:val="24"/>
            <w:lang w:val="en-US"/>
          </w:rPr>
          <w:delText xml:space="preserve">power save </w:delText>
        </w:r>
      </w:del>
      <w:del w:id="31" w:author="Cariou, Laurent" w:date="2023-07-11T06:12:00Z">
        <w:r w:rsidDel="004A0897">
          <w:rPr>
            <w:sz w:val="24"/>
            <w:szCs w:val="24"/>
            <w:lang w:val="en-US"/>
          </w:rPr>
          <w:delText xml:space="preserve">for AP </w:delText>
        </w:r>
      </w:del>
      <w:r>
        <w:rPr>
          <w:sz w:val="24"/>
          <w:szCs w:val="24"/>
          <w:lang w:val="en-US"/>
        </w:rPr>
        <w:t xml:space="preserve">(including mobile AP) and improved P2P operation. </w:t>
      </w:r>
    </w:p>
    <w:p w14:paraId="6E84D31C" w14:textId="77777777" w:rsidR="008413E8" w:rsidRPr="00EC15C9" w:rsidRDefault="008413E8" w:rsidP="008413E8">
      <w:pPr>
        <w:widowControl w:val="0"/>
        <w:autoSpaceDE w:val="0"/>
        <w:autoSpaceDN w:val="0"/>
        <w:adjustRightInd w:val="0"/>
        <w:rPr>
          <w:sz w:val="24"/>
          <w:szCs w:val="24"/>
          <w:lang w:val="en-US"/>
        </w:rPr>
      </w:pPr>
    </w:p>
    <w:p w14:paraId="78A3D001" w14:textId="413B8625" w:rsidR="008413E8" w:rsidRPr="00EC15C9" w:rsidRDefault="008413E8" w:rsidP="008413E8">
      <w:pPr>
        <w:pStyle w:val="NormalWeb"/>
        <w:spacing w:before="0" w:beforeAutospacing="0" w:after="0" w:afterAutospacing="0"/>
        <w:rPr>
          <w:szCs w:val="22"/>
        </w:rPr>
      </w:pPr>
      <w:r w:rsidRPr="00EC15C9">
        <w:rPr>
          <w:szCs w:val="22"/>
        </w:rPr>
        <w:t>There is no other WLAN standard focusing on improving WLAN throughput</w:t>
      </w:r>
      <w:r>
        <w:rPr>
          <w:szCs w:val="22"/>
        </w:rPr>
        <w:t xml:space="preserve"> at different SINR levels in scenarios of an isolated BSS and overlapping BSSs</w:t>
      </w:r>
      <w:r w:rsidRPr="003C2203">
        <w:rPr>
          <w:rFonts w:eastAsia="Times New Roman"/>
          <w:color w:val="000000"/>
          <w:lang w:val="en-GB" w:eastAsia="en-US"/>
        </w:rPr>
        <w:t xml:space="preserve">, improving </w:t>
      </w:r>
      <w:r>
        <w:rPr>
          <w:rFonts w:eastAsia="Times New Roman"/>
          <w:color w:val="000000"/>
          <w:lang w:val="en-GB" w:eastAsia="en-US"/>
        </w:rPr>
        <w:t xml:space="preserve">the </w:t>
      </w:r>
      <w:proofErr w:type="spellStart"/>
      <w:ins w:id="32" w:author="Cariou, Laurent" w:date="2023-07-11T06:14:00Z">
        <w:r w:rsidR="0083135D">
          <w:rPr>
            <w:rFonts w:eastAsia="Times New Roman"/>
            <w:color w:val="000000"/>
            <w:lang w:val="en-GB" w:eastAsia="en-US"/>
          </w:rPr>
          <w:t>latency</w:t>
        </w:r>
      </w:ins>
      <w:del w:id="33" w:author="Cariou, Laurent" w:date="2023-07-11T06:14:00Z">
        <w:r w:rsidDel="0083135D">
          <w:rPr>
            <w:rFonts w:eastAsia="Times New Roman"/>
            <w:color w:val="000000"/>
            <w:lang w:val="en-GB" w:eastAsia="en-US"/>
          </w:rPr>
          <w:delText xml:space="preserve">tail </w:delText>
        </w:r>
      </w:del>
      <w:ins w:id="34" w:author="Cariou, Laurent" w:date="2023-07-11T06:14:00Z">
        <w:r w:rsidR="0083135D">
          <w:rPr>
            <w:rFonts w:eastAsia="Times New Roman"/>
            <w:color w:val="000000"/>
            <w:lang w:val="en-GB" w:eastAsia="en-US"/>
          </w:rPr>
          <w:t>in</w:t>
        </w:r>
        <w:proofErr w:type="spellEnd"/>
        <w:r w:rsidR="0083135D">
          <w:rPr>
            <w:rFonts w:eastAsia="Times New Roman"/>
            <w:color w:val="000000"/>
            <w:lang w:val="en-GB" w:eastAsia="en-US"/>
          </w:rPr>
          <w:t xml:space="preserve"> </w:t>
        </w:r>
      </w:ins>
      <w:r w:rsidR="00143C55">
        <w:rPr>
          <w:rFonts w:eastAsia="Times New Roman"/>
          <w:color w:val="000000"/>
          <w:lang w:val="en-GB" w:eastAsia="en-US"/>
        </w:rPr>
        <w:t>the 95th</w:t>
      </w:r>
      <w:ins w:id="35" w:author="Cariou, Laurent" w:date="2023-07-11T06:14:00Z">
        <w:r w:rsidR="0083135D">
          <w:rPr>
            <w:rFonts w:eastAsia="Times New Roman"/>
            <w:color w:val="000000"/>
            <w:lang w:val="en-GB" w:eastAsia="en-US"/>
          </w:rPr>
          <w:t xml:space="preserve"> percentile </w:t>
        </w:r>
      </w:ins>
      <w:r w:rsidR="002B2EFE">
        <w:rPr>
          <w:rFonts w:eastAsia="Times New Roman"/>
          <w:color w:val="000000"/>
          <w:lang w:val="en-GB" w:eastAsia="en-US"/>
        </w:rPr>
        <w:t xml:space="preserve">of the </w:t>
      </w:r>
      <w:r w:rsidRPr="003C2203">
        <w:rPr>
          <w:rFonts w:eastAsia="Times New Roman"/>
          <w:color w:val="000000"/>
          <w:lang w:val="en-GB" w:eastAsia="en-US"/>
        </w:rPr>
        <w:t>latency</w:t>
      </w:r>
      <w:r w:rsidR="002B2EFE">
        <w:rPr>
          <w:rFonts w:eastAsia="Times New Roman"/>
          <w:color w:val="000000"/>
          <w:lang w:val="en-GB" w:eastAsia="en-US"/>
        </w:rPr>
        <w:t xml:space="preserve"> distribution</w:t>
      </w:r>
      <w:del w:id="36" w:author="Cariou, Laurent" w:date="2023-07-11T06:14:00Z">
        <w:r w:rsidRPr="003C2203" w:rsidDel="0083135D">
          <w:rPr>
            <w:rFonts w:eastAsia="Times New Roman"/>
            <w:color w:val="000000"/>
            <w:lang w:val="en-GB" w:eastAsia="en-US"/>
          </w:rPr>
          <w:delText xml:space="preserve"> and jitter</w:delText>
        </w:r>
      </w:del>
      <w:r>
        <w:rPr>
          <w:rFonts w:eastAsia="Times New Roman"/>
          <w:color w:val="000000"/>
          <w:lang w:val="en-GB" w:eastAsia="en-US"/>
        </w:rPr>
        <w:t>, enhancing mobility between BSSs,</w:t>
      </w:r>
      <w:r w:rsidRPr="00EC15C9">
        <w:rPr>
          <w:szCs w:val="22"/>
        </w:rPr>
        <w:t xml:space="preserve"> </w:t>
      </w:r>
      <w:r>
        <w:rPr>
          <w:szCs w:val="22"/>
        </w:rPr>
        <w:t xml:space="preserve">and providing mechanisms for </w:t>
      </w:r>
      <w:del w:id="37" w:author="Cariou, Laurent" w:date="2023-07-11T06:14:00Z">
        <w:r w:rsidDel="0083135D">
          <w:rPr>
            <w:szCs w:val="22"/>
          </w:rPr>
          <w:delText xml:space="preserve">enhanced power save for AP </w:delText>
        </w:r>
      </w:del>
      <w:ins w:id="38" w:author="Cariou, Laurent" w:date="2023-07-11T06:14:00Z">
        <w:r w:rsidR="0083135D">
          <w:rPr>
            <w:szCs w:val="22"/>
          </w:rPr>
          <w:t xml:space="preserve">reduced </w:t>
        </w:r>
      </w:ins>
      <w:del w:id="39" w:author="Cariou, Laurent" w:date="2023-07-11T06:14:00Z">
        <w:r w:rsidDel="0083135D">
          <w:rPr>
            <w:szCs w:val="22"/>
          </w:rPr>
          <w:delText xml:space="preserve">STAs </w:delText>
        </w:r>
      </w:del>
      <w:ins w:id="40" w:author="Cariou, Laurent" w:date="2023-07-11T06:14:00Z">
        <w:r w:rsidR="0083135D">
          <w:rPr>
            <w:szCs w:val="22"/>
          </w:rPr>
          <w:t xml:space="preserve">power consumption </w:t>
        </w:r>
      </w:ins>
      <w:ins w:id="41" w:author="Cariou, Laurent" w:date="2023-07-11T06:15:00Z">
        <w:r w:rsidR="0083135D">
          <w:rPr>
            <w:szCs w:val="22"/>
          </w:rPr>
          <w:t>for APs</w:t>
        </w:r>
      </w:ins>
      <w:ins w:id="42" w:author="Cariou, Laurent" w:date="2023-07-11T06:14:00Z">
        <w:r w:rsidR="0083135D">
          <w:rPr>
            <w:szCs w:val="22"/>
          </w:rPr>
          <w:t xml:space="preserve"> </w:t>
        </w:r>
      </w:ins>
      <w:r>
        <w:rPr>
          <w:szCs w:val="22"/>
        </w:rPr>
        <w:t xml:space="preserve">(including mobile APs) </w:t>
      </w:r>
      <w:r w:rsidRPr="00EC15C9">
        <w:rPr>
          <w:szCs w:val="22"/>
        </w:rPr>
        <w:t xml:space="preserve">other than this amendment. </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EC15C9" w:rsidRDefault="00E02066" w:rsidP="00FA2B74">
      <w:pPr>
        <w:pStyle w:val="Heading2"/>
        <w:rPr>
          <w:rFonts w:ascii="Times New Roman" w:hAnsi="Times New Roman"/>
          <w:sz w:val="24"/>
          <w:szCs w:val="24"/>
          <w:lang w:val="en-US"/>
        </w:rPr>
      </w:pPr>
      <w:bookmarkStart w:id="43" w:name="_Toc209465395"/>
      <w:r w:rsidRPr="00EC15C9">
        <w:rPr>
          <w:rFonts w:ascii="Times New Roman" w:hAnsi="Times New Roman"/>
          <w:sz w:val="24"/>
          <w:szCs w:val="24"/>
          <w:lang w:val="en-US"/>
        </w:rPr>
        <w:t>1.</w:t>
      </w:r>
      <w:r w:rsidR="00A84AB6" w:rsidRPr="00EC15C9">
        <w:rPr>
          <w:rFonts w:ascii="Times New Roman" w:hAnsi="Times New Roman"/>
          <w:sz w:val="24"/>
          <w:szCs w:val="24"/>
          <w:lang w:val="en-US"/>
        </w:rPr>
        <w:t>2</w:t>
      </w:r>
      <w:r w:rsidR="00C71A6F" w:rsidRPr="00EC15C9">
        <w:rPr>
          <w:rFonts w:ascii="Times New Roman" w:hAnsi="Times New Roman"/>
          <w:sz w:val="24"/>
          <w:szCs w:val="24"/>
          <w:lang w:val="en-US"/>
        </w:rPr>
        <w:t>.4</w:t>
      </w:r>
      <w:r w:rsidR="00C71A6F" w:rsidRPr="00EC15C9">
        <w:rPr>
          <w:rFonts w:ascii="Times New Roman" w:hAnsi="Times New Roman"/>
          <w:sz w:val="24"/>
          <w:szCs w:val="24"/>
          <w:lang w:val="en-US"/>
        </w:rPr>
        <w:tab/>
      </w:r>
      <w:r w:rsidR="00FA2B74" w:rsidRPr="00EC15C9">
        <w:rPr>
          <w:rFonts w:ascii="Times New Roman" w:hAnsi="Times New Roman"/>
          <w:sz w:val="24"/>
          <w:szCs w:val="24"/>
          <w:lang w:val="en-US"/>
        </w:rPr>
        <w:t>Technical Feasibility</w:t>
      </w:r>
      <w:bookmarkEnd w:id="43"/>
    </w:p>
    <w:p w14:paraId="73D867C3" w14:textId="77777777" w:rsidR="00FA2B74" w:rsidRPr="00EC15C9" w:rsidRDefault="00A84AB6" w:rsidP="00A84AB6">
      <w:pPr>
        <w:pStyle w:val="BodyText"/>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a)</w:t>
      </w:r>
      <w:r w:rsidR="00382AA6" w:rsidRPr="00EC15C9">
        <w:rPr>
          <w:sz w:val="24"/>
          <w:szCs w:val="24"/>
          <w:lang w:val="en-US"/>
        </w:rPr>
        <w:t xml:space="preserve"> </w:t>
      </w:r>
      <w:r w:rsidRPr="00EC15C9">
        <w:rPr>
          <w:sz w:val="24"/>
          <w:szCs w:val="24"/>
          <w:lang w:val="en-US"/>
        </w:rPr>
        <w:t>Demonstrated system feasibility.</w:t>
      </w:r>
    </w:p>
    <w:p w14:paraId="47641DB2" w14:textId="77777777" w:rsidR="002F6A69" w:rsidRPr="00EC15C9" w:rsidRDefault="002F6A69" w:rsidP="007D6C83">
      <w:pPr>
        <w:widowControl w:val="0"/>
        <w:autoSpaceDE w:val="0"/>
        <w:autoSpaceDN w:val="0"/>
        <w:adjustRightInd w:val="0"/>
        <w:rPr>
          <w:sz w:val="24"/>
          <w:szCs w:val="22"/>
        </w:rPr>
      </w:pPr>
    </w:p>
    <w:p w14:paraId="4328BA67" w14:textId="1256E4A0" w:rsidR="00033D13" w:rsidRDefault="00AF48E5" w:rsidP="00DB7B20">
      <w:pPr>
        <w:widowControl w:val="0"/>
        <w:autoSpaceDE w:val="0"/>
        <w:autoSpaceDN w:val="0"/>
        <w:adjustRightInd w:val="0"/>
        <w:rPr>
          <w:ins w:id="44" w:author="Cariou, Laurent" w:date="2023-07-11T06:19:00Z"/>
          <w:sz w:val="24"/>
          <w:szCs w:val="22"/>
        </w:rPr>
      </w:pPr>
      <w:r w:rsidRPr="00EC15C9">
        <w:rPr>
          <w:sz w:val="24"/>
          <w:szCs w:val="22"/>
        </w:rPr>
        <w:t xml:space="preserve">The IEEE 802.11 </w:t>
      </w:r>
      <w:r w:rsidR="00B07E6B" w:rsidRPr="00EC15C9">
        <w:rPr>
          <w:sz w:val="24"/>
          <w:szCs w:val="22"/>
        </w:rPr>
        <w:t xml:space="preserve">WNG and </w:t>
      </w:r>
      <w:r w:rsidR="0071577E">
        <w:rPr>
          <w:sz w:val="24"/>
          <w:szCs w:val="22"/>
        </w:rPr>
        <w:t>UHR</w:t>
      </w:r>
      <w:r w:rsidRPr="00EC15C9">
        <w:rPr>
          <w:sz w:val="24"/>
          <w:szCs w:val="22"/>
        </w:rPr>
        <w:t xml:space="preserve"> SG</w:t>
      </w:r>
      <w:r w:rsidRPr="00EC15C9">
        <w:rPr>
          <w:sz w:val="24"/>
          <w:szCs w:val="22"/>
          <w:lang w:eastAsia="ko-KR"/>
        </w:rPr>
        <w:t xml:space="preserve"> has</w:t>
      </w:r>
      <w:r w:rsidRPr="00EC15C9">
        <w:rPr>
          <w:sz w:val="24"/>
          <w:szCs w:val="22"/>
        </w:rPr>
        <w:t xml:space="preserve"> reviewed </w:t>
      </w:r>
      <w:r w:rsidR="001A18EC" w:rsidRPr="00EC15C9">
        <w:rPr>
          <w:sz w:val="24"/>
          <w:szCs w:val="22"/>
        </w:rPr>
        <w:t>many</w:t>
      </w:r>
      <w:r w:rsidRPr="00EC15C9">
        <w:rPr>
          <w:sz w:val="24"/>
          <w:szCs w:val="22"/>
        </w:rPr>
        <w:t xml:space="preserve"> presentations </w:t>
      </w:r>
      <w:r w:rsidR="0071577E">
        <w:rPr>
          <w:sz w:val="24"/>
          <w:szCs w:val="22"/>
        </w:rPr>
        <w:t xml:space="preserve">listing candidate features and </w:t>
      </w:r>
      <w:ins w:id="45" w:author="Cariou, Laurent" w:date="2023-07-11T06:17:00Z">
        <w:r w:rsidR="00EE7582">
          <w:rPr>
            <w:sz w:val="24"/>
            <w:szCs w:val="22"/>
          </w:rPr>
          <w:t>many of them</w:t>
        </w:r>
      </w:ins>
      <w:ins w:id="46" w:author="Cariou, Laurent" w:date="2023-07-11T06:16:00Z">
        <w:r w:rsidR="00F33920">
          <w:rPr>
            <w:sz w:val="24"/>
            <w:szCs w:val="22"/>
          </w:rPr>
          <w:t xml:space="preserve"> </w:t>
        </w:r>
      </w:ins>
      <w:del w:id="47" w:author="Cariou, Laurent" w:date="2023-07-11T06:17:00Z">
        <w:r w:rsidRPr="00EC15C9" w:rsidDel="00EE7582">
          <w:rPr>
            <w:sz w:val="24"/>
            <w:szCs w:val="22"/>
          </w:rPr>
          <w:delText xml:space="preserve">indicating </w:delText>
        </w:r>
      </w:del>
      <w:ins w:id="48" w:author="Cariou, Laurent" w:date="2023-07-11T06:17:00Z">
        <w:r w:rsidR="00EE7582" w:rsidRPr="00EC15C9">
          <w:rPr>
            <w:sz w:val="24"/>
            <w:szCs w:val="22"/>
          </w:rPr>
          <w:t>indicat</w:t>
        </w:r>
        <w:r w:rsidR="00EE7582">
          <w:rPr>
            <w:sz w:val="24"/>
            <w:szCs w:val="22"/>
          </w:rPr>
          <w:t>ed</w:t>
        </w:r>
        <w:r w:rsidR="00EE7582" w:rsidRPr="00EC15C9">
          <w:rPr>
            <w:sz w:val="24"/>
            <w:szCs w:val="22"/>
          </w:rPr>
          <w:t xml:space="preserve"> </w:t>
        </w:r>
      </w:ins>
      <w:r w:rsidRPr="00EC15C9">
        <w:rPr>
          <w:sz w:val="24"/>
          <w:szCs w:val="22"/>
        </w:rPr>
        <w:t xml:space="preserve">that the proposed </w:t>
      </w:r>
      <w:r w:rsidR="002F6A69" w:rsidRPr="00EC15C9">
        <w:rPr>
          <w:sz w:val="24"/>
          <w:szCs w:val="22"/>
        </w:rPr>
        <w:t>solutions</w:t>
      </w:r>
      <w:r w:rsidRPr="00EC15C9">
        <w:rPr>
          <w:sz w:val="24"/>
          <w:szCs w:val="22"/>
        </w:rPr>
        <w:t xml:space="preserve"> are technically feasible</w:t>
      </w:r>
      <w:r w:rsidR="00254444" w:rsidRPr="00EC15C9">
        <w:rPr>
          <w:sz w:val="24"/>
          <w:szCs w:val="22"/>
        </w:rPr>
        <w:t xml:space="preserve">. </w:t>
      </w:r>
      <w:ins w:id="49" w:author="Cariou, Laurent" w:date="2023-07-11T06:25:00Z">
        <w:r w:rsidR="002F5E46">
          <w:rPr>
            <w:sz w:val="24"/>
            <w:szCs w:val="22"/>
          </w:rPr>
          <w:t>Based on these presentations</w:t>
        </w:r>
      </w:ins>
      <w:ins w:id="50" w:author="Cariou, Laurent" w:date="2023-07-11T06:32:00Z">
        <w:r w:rsidR="00224D5C">
          <w:rPr>
            <w:sz w:val="24"/>
            <w:szCs w:val="22"/>
          </w:rPr>
          <w:t xml:space="preserve"> (for instance on multi-AP coordination,</w:t>
        </w:r>
      </w:ins>
      <w:ins w:id="51" w:author="Cariou, Laurent" w:date="2023-07-11T06:33:00Z">
        <w:r w:rsidR="00224D5C">
          <w:rPr>
            <w:sz w:val="24"/>
            <w:szCs w:val="22"/>
          </w:rPr>
          <w:t xml:space="preserve"> low latency channel access, …)</w:t>
        </w:r>
      </w:ins>
      <w:ins w:id="52" w:author="Cariou, Laurent" w:date="2023-07-11T06:25:00Z">
        <w:r w:rsidR="002F5E46">
          <w:rPr>
            <w:sz w:val="24"/>
            <w:szCs w:val="22"/>
          </w:rPr>
          <w:t>, the study group membership is confident that there are technical features that</w:t>
        </w:r>
        <w:r w:rsidR="00710A5B">
          <w:rPr>
            <w:sz w:val="24"/>
            <w:szCs w:val="22"/>
          </w:rPr>
          <w:t xml:space="preserve"> are fe</w:t>
        </w:r>
      </w:ins>
      <w:ins w:id="53" w:author="Cariou, Laurent" w:date="2023-07-11T06:26:00Z">
        <w:r w:rsidR="00710A5B">
          <w:rPr>
            <w:sz w:val="24"/>
            <w:szCs w:val="22"/>
          </w:rPr>
          <w:t xml:space="preserve">asible and that </w:t>
        </w:r>
      </w:ins>
      <w:ins w:id="54" w:author="Cariou, Laurent" w:date="2023-07-11T06:32:00Z">
        <w:r w:rsidR="00224D5C">
          <w:rPr>
            <w:sz w:val="24"/>
            <w:szCs w:val="22"/>
          </w:rPr>
          <w:t xml:space="preserve">allow to </w:t>
        </w:r>
      </w:ins>
      <w:ins w:id="55" w:author="Cariou, Laurent" w:date="2023-07-11T06:30:00Z">
        <w:r w:rsidR="001D0D75">
          <w:rPr>
            <w:sz w:val="24"/>
            <w:szCs w:val="22"/>
          </w:rPr>
          <w:t>meet the target threshold for different requirements.</w:t>
        </w:r>
      </w:ins>
    </w:p>
    <w:p w14:paraId="66D40E61" w14:textId="500F054A" w:rsidR="00DB7B20" w:rsidRPr="00EC15C9" w:rsidRDefault="00033D13" w:rsidP="00DB7B20">
      <w:pPr>
        <w:widowControl w:val="0"/>
        <w:autoSpaceDE w:val="0"/>
        <w:autoSpaceDN w:val="0"/>
        <w:adjustRightInd w:val="0"/>
        <w:rPr>
          <w:szCs w:val="22"/>
        </w:rPr>
      </w:pPr>
      <w:ins w:id="56" w:author="Cariou, Laurent" w:date="2023-07-11T06:20:00Z">
        <w:r>
          <w:rPr>
            <w:sz w:val="24"/>
            <w:szCs w:val="22"/>
          </w:rPr>
          <w:t xml:space="preserve"> </w:t>
        </w:r>
      </w:ins>
    </w:p>
    <w:p w14:paraId="41E5C1CD" w14:textId="740F6AAC" w:rsidR="007D6C83" w:rsidRPr="00EC15C9" w:rsidRDefault="007D6C83" w:rsidP="007D6C83">
      <w:pPr>
        <w:widowControl w:val="0"/>
        <w:autoSpaceDE w:val="0"/>
        <w:autoSpaceDN w:val="0"/>
        <w:adjustRightInd w:val="0"/>
        <w:rPr>
          <w:szCs w:val="22"/>
        </w:rPr>
      </w:pP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b)</w:t>
      </w:r>
      <w:r w:rsidR="00382AA6" w:rsidRPr="00EC15C9">
        <w:rPr>
          <w:sz w:val="24"/>
          <w:szCs w:val="24"/>
          <w:lang w:val="en-US"/>
        </w:rPr>
        <w:t xml:space="preserve"> </w:t>
      </w:r>
      <w:r w:rsidR="00C71A6F" w:rsidRPr="00EC15C9">
        <w:t xml:space="preserve">Proven similar technology via testing, </w:t>
      </w:r>
      <w:proofErr w:type="spellStart"/>
      <w:r w:rsidR="00C71A6F" w:rsidRPr="00EC15C9">
        <w:t>modeling</w:t>
      </w:r>
      <w:proofErr w:type="spellEnd"/>
      <w:r w:rsidR="00C71A6F" w:rsidRPr="00EC15C9">
        <w:t>,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65232CBD" w:rsidR="002C36F6" w:rsidRPr="00EC15C9" w:rsidRDefault="00D541DF" w:rsidP="00D541DF">
      <w:pPr>
        <w:widowControl w:val="0"/>
        <w:autoSpaceDE w:val="0"/>
        <w:autoSpaceDN w:val="0"/>
        <w:adjustRightInd w:val="0"/>
        <w:rPr>
          <w:sz w:val="28"/>
          <w:szCs w:val="24"/>
          <w:lang w:val="en-US"/>
        </w:rPr>
      </w:pPr>
      <w:r w:rsidRPr="00EC15C9">
        <w:rPr>
          <w:rFonts w:eastAsia="MS Mincho"/>
          <w:sz w:val="24"/>
          <w:szCs w:val="22"/>
          <w:lang w:val="en-US" w:eastAsia="ja-JP"/>
        </w:rPr>
        <w:t xml:space="preserve">IEEE 802.11 is a mature technology which has a wide variety of legacy devices and a proven track record, with several billion devices shipping each </w:t>
      </w:r>
      <w:r w:rsidR="00177C8C" w:rsidRPr="00EC15C9">
        <w:rPr>
          <w:rFonts w:eastAsia="MS Mincho"/>
          <w:sz w:val="24"/>
          <w:szCs w:val="22"/>
          <w:lang w:val="en-US" w:eastAsia="ja-JP"/>
        </w:rPr>
        <w:t xml:space="preserve">year. </w:t>
      </w:r>
      <w:ins w:id="57" w:author="Cariou, Laurent" w:date="2023-07-11T00:13:00Z">
        <w:r w:rsidR="00E81BB2" w:rsidRPr="00E81BB2">
          <w:rPr>
            <w:rFonts w:eastAsia="MS Mincho"/>
            <w:sz w:val="24"/>
            <w:szCs w:val="22"/>
            <w:lang w:eastAsia="ja-JP"/>
          </w:rPr>
          <w:t xml:space="preserve">The increased capabilities envisioned for the MAC, baseband signal processing and RF technologies necessary to implement the proposed amendment are in line with the current progress of those technologies as </w:t>
        </w:r>
        <w:r w:rsidR="00E81BB2" w:rsidRPr="00E81BB2">
          <w:rPr>
            <w:rFonts w:eastAsia="MS Mincho"/>
            <w:sz w:val="24"/>
            <w:szCs w:val="22"/>
            <w:lang w:eastAsia="ja-JP"/>
          </w:rPr>
          <w:lastRenderedPageBreak/>
          <w:t xml:space="preserve">demonstrated by lab testing, </w:t>
        </w:r>
        <w:proofErr w:type="spellStart"/>
        <w:r w:rsidR="00E81BB2" w:rsidRPr="00E81BB2">
          <w:rPr>
            <w:rFonts w:eastAsia="MS Mincho"/>
            <w:sz w:val="24"/>
            <w:szCs w:val="22"/>
            <w:lang w:eastAsia="ja-JP"/>
          </w:rPr>
          <w:t>modeling</w:t>
        </w:r>
        <w:proofErr w:type="spellEnd"/>
        <w:r w:rsidR="00E81BB2" w:rsidRPr="00E81BB2">
          <w:rPr>
            <w:rFonts w:eastAsia="MS Mincho"/>
            <w:sz w:val="24"/>
            <w:szCs w:val="22"/>
            <w:lang w:eastAsia="ja-JP"/>
          </w:rPr>
          <w:t xml:space="preserve"> and simulations."</w:t>
        </w:r>
      </w:ins>
      <w:del w:id="58" w:author="Cariou, Laurent" w:date="2023-07-11T00:13:00Z">
        <w:r w:rsidR="00177C8C" w:rsidRPr="00EC15C9" w:rsidDel="00E81BB2">
          <w:rPr>
            <w:rFonts w:eastAsia="MS Mincho"/>
            <w:sz w:val="24"/>
            <w:szCs w:val="22"/>
            <w:lang w:val="en-US" w:eastAsia="ja-JP"/>
          </w:rPr>
          <w:delText>The</w:delText>
        </w:r>
        <w:r w:rsidRPr="00EC15C9" w:rsidDel="00E81BB2">
          <w:rPr>
            <w:rFonts w:eastAsia="MS Mincho"/>
            <w:sz w:val="24"/>
            <w:szCs w:val="22"/>
            <w:lang w:val="en-US" w:eastAsia="ja-JP"/>
          </w:rPr>
          <w:delText xml:space="preserve"> increased capabilities envisioned for the baseband and RF parts necessary to implement the proposed amendment are in line with the current progress in technology</w:delText>
        </w:r>
        <w:r w:rsidR="005E5BA5" w:rsidRPr="00EC15C9" w:rsidDel="00E81BB2">
          <w:rPr>
            <w:rFonts w:eastAsia="MS Mincho"/>
            <w:sz w:val="24"/>
            <w:szCs w:val="22"/>
            <w:lang w:val="en-US" w:eastAsia="ja-JP"/>
          </w:rPr>
          <w:delText xml:space="preserve"> and not expected to impinge testability</w:delText>
        </w:r>
        <w:r w:rsidRPr="00EC15C9" w:rsidDel="00E81BB2">
          <w:rPr>
            <w:rFonts w:eastAsia="MS Mincho"/>
            <w:sz w:val="24"/>
            <w:szCs w:val="22"/>
            <w:lang w:val="en-US" w:eastAsia="ja-JP"/>
          </w:rPr>
          <w:delText>.</w:delText>
        </w:r>
      </w:del>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59" w:name="_Toc209465396"/>
    </w:p>
    <w:p w14:paraId="2D7203D8" w14:textId="77777777" w:rsidR="00FA2B74" w:rsidRPr="00EC15C9" w:rsidRDefault="00A84AB6" w:rsidP="00A84AB6">
      <w:pPr>
        <w:widowControl w:val="0"/>
        <w:autoSpaceDE w:val="0"/>
        <w:autoSpaceDN w:val="0"/>
        <w:adjustRightInd w:val="0"/>
        <w:rPr>
          <w:b/>
          <w:sz w:val="24"/>
          <w:szCs w:val="24"/>
          <w:lang w:val="en-US"/>
        </w:rPr>
      </w:pPr>
      <w:r w:rsidRPr="00EC15C9">
        <w:rPr>
          <w:b/>
          <w:sz w:val="24"/>
          <w:szCs w:val="24"/>
          <w:lang w:val="en-US"/>
        </w:rPr>
        <w:t xml:space="preserve">1.2.5 </w:t>
      </w:r>
      <w:r w:rsidR="00FA2B74" w:rsidRPr="00EC15C9">
        <w:rPr>
          <w:b/>
          <w:sz w:val="24"/>
          <w:szCs w:val="24"/>
          <w:lang w:val="en-US"/>
        </w:rPr>
        <w:t>Economic Feasibility</w:t>
      </w:r>
      <w:bookmarkEnd w:id="59"/>
    </w:p>
    <w:p w14:paraId="0A0A3C81" w14:textId="77777777" w:rsidR="00A84AB6" w:rsidRPr="00EC15C9" w:rsidRDefault="00A84AB6" w:rsidP="00A84AB6">
      <w:pPr>
        <w:pStyle w:val="BodyText"/>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6C615258" w14:textId="48B9D1CA" w:rsidR="00C71A6F" w:rsidRPr="00853904" w:rsidRDefault="00C71A6F" w:rsidP="00C71A6F">
      <w:pPr>
        <w:widowControl w:val="0"/>
        <w:autoSpaceDE w:val="0"/>
        <w:autoSpaceDN w:val="0"/>
        <w:adjustRightInd w:val="0"/>
        <w:rPr>
          <w:sz w:val="24"/>
          <w:szCs w:val="24"/>
        </w:rPr>
      </w:pPr>
      <w:r w:rsidRPr="00853904">
        <w:rPr>
          <w:sz w:val="24"/>
          <w:szCs w:val="24"/>
          <w:lang w:val="en-US"/>
        </w:rPr>
        <w:t>a)</w:t>
      </w:r>
      <w:r w:rsidRPr="00853904">
        <w:rPr>
          <w:sz w:val="24"/>
          <w:szCs w:val="24"/>
        </w:rPr>
        <w:t xml:space="preserve"> </w:t>
      </w:r>
      <w:r w:rsidR="00281CF6" w:rsidRPr="00853904">
        <w:rPr>
          <w:sz w:val="24"/>
          <w:szCs w:val="24"/>
        </w:rPr>
        <w:t>Known cost factors</w:t>
      </w:r>
      <w:r w:rsidRPr="00853904">
        <w:rPr>
          <w:sz w:val="24"/>
          <w:szCs w:val="24"/>
        </w:rPr>
        <w:t>.</w:t>
      </w:r>
    </w:p>
    <w:p w14:paraId="1B1A5621" w14:textId="4D9C3197" w:rsidR="007F4F9D" w:rsidRDefault="007F4F9D" w:rsidP="006A4DBC">
      <w:pPr>
        <w:numPr>
          <w:ilvl w:val="0"/>
          <w:numId w:val="6"/>
        </w:numPr>
        <w:autoSpaceDE w:val="0"/>
        <w:autoSpaceDN w:val="0"/>
        <w:adjustRightInd w:val="0"/>
        <w:spacing w:before="240" w:after="60"/>
        <w:outlineLvl w:val="2"/>
        <w:rPr>
          <w:ins w:id="60" w:author="Cariou, Laurent" w:date="2023-07-11T00:15:00Z"/>
          <w:sz w:val="24"/>
          <w:szCs w:val="22"/>
          <w:lang w:val="en-US"/>
        </w:rPr>
      </w:pPr>
      <w:ins w:id="61" w:author="Cariou, Laurent" w:date="2023-07-11T00:16:00Z">
        <w:r w:rsidRPr="007F4F9D">
          <w:rPr>
            <w:sz w:val="24"/>
            <w:szCs w:val="22"/>
            <w:lang w:val="en-US"/>
          </w:rPr>
          <w:t>Support of the proposed standard will likely require a manufacturer to develop a modified radio, modem and firmware. This is similar in principle to the transition between IEEE 802.11ax and IEEE 802.11be as well as in previous iterations of IEEE Std. 802.11 enhancements.  The cost factors for these transitions are well known and the data for this is well understood.</w:t>
        </w:r>
      </w:ins>
    </w:p>
    <w:p w14:paraId="6CA0DD3F" w14:textId="3DF41EED" w:rsidR="006A4DBC" w:rsidRPr="00EC15C9" w:rsidDel="007F4F9D" w:rsidRDefault="00C71A6F" w:rsidP="006A4DBC">
      <w:pPr>
        <w:numPr>
          <w:ilvl w:val="0"/>
          <w:numId w:val="6"/>
        </w:numPr>
        <w:autoSpaceDE w:val="0"/>
        <w:autoSpaceDN w:val="0"/>
        <w:adjustRightInd w:val="0"/>
        <w:spacing w:before="240" w:after="60"/>
        <w:outlineLvl w:val="2"/>
        <w:rPr>
          <w:moveFrom w:id="62" w:author="Cariou, Laurent" w:date="2023-07-11T00:16:00Z"/>
          <w:sz w:val="24"/>
          <w:szCs w:val="22"/>
          <w:lang w:val="en-US"/>
        </w:rPr>
      </w:pPr>
      <w:moveFromRangeStart w:id="63" w:author="Cariou, Laurent" w:date="2023-07-11T00:16:00Z" w:name="move139926983"/>
      <w:moveFrom w:id="64" w:author="Cariou, Laurent" w:date="2023-07-11T00:16:00Z">
        <w:r w:rsidRPr="00EC15C9" w:rsidDel="007F4F9D">
          <w:rPr>
            <w:sz w:val="24"/>
            <w:szCs w:val="22"/>
            <w:lang w:val="en-US"/>
          </w:rPr>
          <w:t xml:space="preserve">WLAN equipment is accepted as having balanced costs. The development of Wireless capabilities to enhance the </w:t>
        </w:r>
        <w:r w:rsidR="00DA6956" w:rsidRPr="00EC15C9" w:rsidDel="007F4F9D">
          <w:rPr>
            <w:sz w:val="24"/>
            <w:szCs w:val="22"/>
            <w:lang w:val="en-US"/>
          </w:rPr>
          <w:t>throughput</w:t>
        </w:r>
        <w:r w:rsidRPr="00EC15C9" w:rsidDel="007F4F9D">
          <w:rPr>
            <w:sz w:val="24"/>
            <w:szCs w:val="22"/>
            <w:lang w:val="en-US"/>
          </w:rPr>
          <w:t xml:space="preserve"> </w:t>
        </w:r>
        <w:r w:rsidR="00885ACF" w:rsidDel="007F4F9D">
          <w:rPr>
            <w:sz w:val="24"/>
            <w:szCs w:val="22"/>
            <w:lang w:val="en-US"/>
          </w:rPr>
          <w:t xml:space="preserve">and </w:t>
        </w:r>
        <w:r w:rsidR="00F632CE" w:rsidDel="007F4F9D">
          <w:rPr>
            <w:sz w:val="24"/>
            <w:szCs w:val="22"/>
            <w:lang w:val="en-US"/>
          </w:rPr>
          <w:t xml:space="preserve">improve latency </w:t>
        </w:r>
        <w:r w:rsidRPr="00EC15C9" w:rsidDel="007F4F9D">
          <w:rPr>
            <w:sz w:val="24"/>
            <w:szCs w:val="22"/>
            <w:lang w:val="en-US"/>
          </w:rPr>
          <w:t>of WLAN network deployments will not disrupt the established balance.</w:t>
        </w:r>
      </w:moveFrom>
    </w:p>
    <w:moveFromRangeEnd w:id="63"/>
    <w:p w14:paraId="7254ADA6" w14:textId="3D2AC783"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853904">
        <w:rPr>
          <w:sz w:val="24"/>
          <w:szCs w:val="24"/>
          <w:lang w:val="en-US"/>
        </w:rPr>
        <w:t>Balanced costs</w:t>
      </w:r>
      <w:r w:rsidR="00A84AB6" w:rsidRPr="00EC15C9">
        <w:rPr>
          <w:sz w:val="24"/>
          <w:szCs w:val="24"/>
          <w:lang w:val="en-US"/>
        </w:rPr>
        <w:t>.</w:t>
      </w:r>
    </w:p>
    <w:p w14:paraId="3596AB92" w14:textId="77777777" w:rsidR="0029167B" w:rsidRPr="00EC15C9" w:rsidRDefault="0029167B" w:rsidP="00737CCC">
      <w:pPr>
        <w:widowControl w:val="0"/>
        <w:autoSpaceDE w:val="0"/>
        <w:autoSpaceDN w:val="0"/>
        <w:adjustRightInd w:val="0"/>
        <w:rPr>
          <w:sz w:val="24"/>
          <w:szCs w:val="24"/>
          <w:lang w:val="en-US"/>
        </w:rPr>
      </w:pPr>
    </w:p>
    <w:p w14:paraId="7040DA06" w14:textId="6516A329" w:rsidR="00737CCC" w:rsidRPr="00EC15C9" w:rsidDel="007F4F9D" w:rsidRDefault="00EA1AA6" w:rsidP="00717025">
      <w:pPr>
        <w:widowControl w:val="0"/>
        <w:autoSpaceDE w:val="0"/>
        <w:autoSpaceDN w:val="0"/>
        <w:adjustRightInd w:val="0"/>
        <w:rPr>
          <w:del w:id="65" w:author="Cariou, Laurent" w:date="2023-07-11T00:15:00Z"/>
          <w:sz w:val="24"/>
          <w:szCs w:val="22"/>
          <w:lang w:val="en-US"/>
        </w:rPr>
      </w:pPr>
      <w:del w:id="66" w:author="Cariou, Laurent" w:date="2023-07-11T00:15:00Z">
        <w:r w:rsidRPr="00EC15C9" w:rsidDel="007F4F9D">
          <w:rPr>
            <w:sz w:val="24"/>
            <w:szCs w:val="22"/>
          </w:rPr>
          <w:delText xml:space="preserve">Support of the proposed standard will likely require a manufacturer to develop a modified radio, modem and firmware. This is similar in principle to the transition between </w:delText>
        </w:r>
        <w:r w:rsidR="00DD7138" w:rsidRPr="00EC15C9" w:rsidDel="007F4F9D">
          <w:rPr>
            <w:sz w:val="24"/>
            <w:szCs w:val="22"/>
          </w:rPr>
          <w:delText xml:space="preserve">IEEE </w:delText>
        </w:r>
        <w:r w:rsidR="002F6A69" w:rsidRPr="00EC15C9" w:rsidDel="007F4F9D">
          <w:rPr>
            <w:sz w:val="24"/>
            <w:szCs w:val="22"/>
          </w:rPr>
          <w:delText>802.11a</w:delText>
        </w:r>
        <w:r w:rsidR="00F632CE" w:rsidDel="007F4F9D">
          <w:rPr>
            <w:sz w:val="24"/>
            <w:szCs w:val="22"/>
          </w:rPr>
          <w:delText>x</w:delText>
        </w:r>
        <w:r w:rsidR="00717025" w:rsidRPr="00EC15C9" w:rsidDel="007F4F9D">
          <w:rPr>
            <w:sz w:val="24"/>
            <w:szCs w:val="22"/>
          </w:rPr>
          <w:delText xml:space="preserve"> and </w:delText>
        </w:r>
        <w:r w:rsidR="00DD7138" w:rsidRPr="00EC15C9" w:rsidDel="007F4F9D">
          <w:rPr>
            <w:sz w:val="24"/>
            <w:szCs w:val="22"/>
          </w:rPr>
          <w:delText xml:space="preserve">IEEE </w:delText>
        </w:r>
        <w:r w:rsidR="002F6A69" w:rsidRPr="00EC15C9" w:rsidDel="007F4F9D">
          <w:rPr>
            <w:sz w:val="24"/>
            <w:szCs w:val="22"/>
          </w:rPr>
          <w:delText>802.11</w:delText>
        </w:r>
        <w:r w:rsidR="00F632CE" w:rsidDel="007F4F9D">
          <w:rPr>
            <w:sz w:val="24"/>
            <w:szCs w:val="22"/>
          </w:rPr>
          <w:delText>be</w:delText>
        </w:r>
        <w:r w:rsidR="00E9689A" w:rsidRPr="00EC15C9" w:rsidDel="007F4F9D">
          <w:rPr>
            <w:sz w:val="24"/>
            <w:szCs w:val="22"/>
          </w:rPr>
          <w:delText xml:space="preserve"> as well as in previous iterations of IEEE</w:delText>
        </w:r>
        <w:r w:rsidR="00D52907" w:rsidDel="007F4F9D">
          <w:rPr>
            <w:sz w:val="24"/>
            <w:szCs w:val="22"/>
          </w:rPr>
          <w:delText xml:space="preserve"> Std.</w:delText>
        </w:r>
        <w:r w:rsidR="00E9689A" w:rsidRPr="00EC15C9" w:rsidDel="007F4F9D">
          <w:rPr>
            <w:sz w:val="24"/>
            <w:szCs w:val="22"/>
          </w:rPr>
          <w:delText xml:space="preserve"> 802.11 </w:delText>
        </w:r>
        <w:r w:rsidR="005E5BA5" w:rsidRPr="00EC15C9" w:rsidDel="007F4F9D">
          <w:rPr>
            <w:sz w:val="24"/>
            <w:szCs w:val="22"/>
          </w:rPr>
          <w:delText>enhancements</w:delText>
        </w:r>
        <w:r w:rsidRPr="00EC15C9" w:rsidDel="007F4F9D">
          <w:rPr>
            <w:sz w:val="24"/>
            <w:szCs w:val="22"/>
          </w:rPr>
          <w:delText>.  The cost factors for these transitions are well known and the data for this is well understood</w:delText>
        </w:r>
        <w:r w:rsidRPr="00EC15C9" w:rsidDel="007F4F9D">
          <w:rPr>
            <w:sz w:val="24"/>
            <w:szCs w:val="22"/>
            <w:lang w:val="en-US"/>
          </w:rPr>
          <w:delText>.</w:delText>
        </w:r>
      </w:del>
    </w:p>
    <w:p w14:paraId="56B0AF70" w14:textId="77777777" w:rsidR="007F4F9D" w:rsidRPr="00EC15C9" w:rsidRDefault="007F4F9D" w:rsidP="007F4F9D">
      <w:pPr>
        <w:numPr>
          <w:ilvl w:val="0"/>
          <w:numId w:val="6"/>
        </w:numPr>
        <w:autoSpaceDE w:val="0"/>
        <w:autoSpaceDN w:val="0"/>
        <w:adjustRightInd w:val="0"/>
        <w:spacing w:before="240" w:after="60"/>
        <w:outlineLvl w:val="2"/>
        <w:rPr>
          <w:moveTo w:id="67" w:author="Cariou, Laurent" w:date="2023-07-11T00:16:00Z"/>
          <w:sz w:val="24"/>
          <w:szCs w:val="22"/>
          <w:lang w:val="en-US"/>
        </w:rPr>
      </w:pPr>
      <w:moveToRangeStart w:id="68" w:author="Cariou, Laurent" w:date="2023-07-11T00:16:00Z" w:name="move139926983"/>
      <w:moveTo w:id="69" w:author="Cariou, Laurent" w:date="2023-07-11T00:16:00Z">
        <w:r w:rsidRPr="00EC15C9">
          <w:rPr>
            <w:sz w:val="24"/>
            <w:szCs w:val="22"/>
            <w:lang w:val="en-US"/>
          </w:rPr>
          <w:t xml:space="preserve">WLAN equipment is accepted as having balanced costs. The development of Wireless capabilities to enhance the throughput </w:t>
        </w:r>
        <w:r>
          <w:rPr>
            <w:sz w:val="24"/>
            <w:szCs w:val="22"/>
            <w:lang w:val="en-US"/>
          </w:rPr>
          <w:t xml:space="preserve">and improve latency </w:t>
        </w:r>
        <w:r w:rsidRPr="00EC15C9">
          <w:rPr>
            <w:sz w:val="24"/>
            <w:szCs w:val="22"/>
            <w:lang w:val="en-US"/>
          </w:rPr>
          <w:t>of WLAN network deployments will not disrupt the established balance.</w:t>
        </w:r>
      </w:moveTo>
    </w:p>
    <w:moveToRangeEnd w:id="68"/>
    <w:p w14:paraId="02F91E28" w14:textId="77777777" w:rsidR="00737CCC" w:rsidRPr="00EC15C9" w:rsidRDefault="00737CCC" w:rsidP="00FA2B74">
      <w:pPr>
        <w:widowControl w:val="0"/>
        <w:autoSpaceDE w:val="0"/>
        <w:autoSpaceDN w:val="0"/>
        <w:adjustRightInd w:val="0"/>
        <w:rPr>
          <w:sz w:val="24"/>
          <w:szCs w:val="24"/>
          <w:lang w:val="en-US"/>
        </w:rPr>
      </w:pPr>
    </w:p>
    <w:p w14:paraId="2A068F51" w14:textId="77777777" w:rsidR="00FA2B74" w:rsidRPr="00EC15C9" w:rsidRDefault="00FA2B74" w:rsidP="00FA2B74">
      <w:pPr>
        <w:widowControl w:val="0"/>
        <w:autoSpaceDE w:val="0"/>
        <w:autoSpaceDN w:val="0"/>
        <w:adjustRightInd w:val="0"/>
        <w:rPr>
          <w:sz w:val="24"/>
          <w:szCs w:val="24"/>
          <w:lang w:val="en-US"/>
        </w:rPr>
      </w:pPr>
      <w:r w:rsidRPr="00EC15C9">
        <w:rPr>
          <w:sz w:val="24"/>
          <w:szCs w:val="24"/>
          <w:lang w:val="en-US"/>
        </w:rPr>
        <w:t>c)</w:t>
      </w:r>
      <w:r w:rsidR="00737CCC" w:rsidRPr="00EC15C9">
        <w:rPr>
          <w:sz w:val="24"/>
          <w:szCs w:val="24"/>
          <w:lang w:val="en-US"/>
        </w:rPr>
        <w:t xml:space="preserve"> </w:t>
      </w:r>
      <w:r w:rsidRPr="00EC15C9">
        <w:rPr>
          <w:sz w:val="24"/>
          <w:szCs w:val="24"/>
          <w:lang w:val="en-US"/>
        </w:rPr>
        <w:t>Consideration of installation costs</w:t>
      </w:r>
      <w:r w:rsidR="00A84AB6" w:rsidRPr="00EC15C9">
        <w:rPr>
          <w:sz w:val="24"/>
          <w:szCs w:val="24"/>
          <w:lang w:val="en-US"/>
        </w:rPr>
        <w:t>.</w:t>
      </w:r>
    </w:p>
    <w:p w14:paraId="58B4E567" w14:textId="77777777" w:rsidR="0029167B" w:rsidRPr="00EC15C9" w:rsidRDefault="0029167B" w:rsidP="00737CCC">
      <w:pPr>
        <w:rPr>
          <w:sz w:val="24"/>
          <w:szCs w:val="24"/>
          <w:lang w:val="en-US"/>
        </w:rPr>
      </w:pPr>
    </w:p>
    <w:p w14:paraId="1A04410C" w14:textId="1DFE2224" w:rsidR="006B7183" w:rsidRPr="00EC15C9" w:rsidRDefault="006B7183" w:rsidP="006B7183">
      <w:pPr>
        <w:rPr>
          <w:sz w:val="24"/>
          <w:szCs w:val="24"/>
          <w:lang w:val="en-US"/>
        </w:rPr>
      </w:pPr>
      <w:r w:rsidRPr="00EC15C9">
        <w:rPr>
          <w:sz w:val="24"/>
          <w:szCs w:val="24"/>
          <w:lang w:val="en-US"/>
        </w:rPr>
        <w:t xml:space="preserve">Industry has recommended dual Cat6a cabling for APs for many years. </w:t>
      </w:r>
      <w:r w:rsidRPr="00EC15C9">
        <w:rPr>
          <w:sz w:val="24"/>
          <w:lang w:val="en-US"/>
        </w:rPr>
        <w:t xml:space="preserve">The focus of this amendment is mostly on WLAN operation that requires no more than </w:t>
      </w:r>
      <w:r w:rsidRPr="00EC15C9">
        <w:rPr>
          <w:sz w:val="24"/>
        </w:rPr>
        <w:t xml:space="preserve">dual 10 Gbps full duplex for wired backhaul (i.e. 20 Gbps down and 20 Gbps up). </w:t>
      </w:r>
      <w:r w:rsidRPr="00EC15C9">
        <w:rPr>
          <w:sz w:val="24"/>
          <w:szCs w:val="24"/>
          <w:lang w:val="en-US"/>
        </w:rPr>
        <w:t xml:space="preserve">Thus, for venues following this advice, the proposed amendment has no known impact on installation costs even for high end </w:t>
      </w:r>
      <w:r w:rsidR="00F72045">
        <w:rPr>
          <w:sz w:val="24"/>
          <w:szCs w:val="24"/>
          <w:lang w:val="en-US"/>
        </w:rPr>
        <w:t>UHR</w:t>
      </w:r>
      <w:r w:rsidRPr="00EC15C9">
        <w:rPr>
          <w:sz w:val="24"/>
          <w:szCs w:val="24"/>
          <w:lang w:val="en-US"/>
        </w:rPr>
        <w:t xml:space="preserve"> APs. </w:t>
      </w:r>
    </w:p>
    <w:p w14:paraId="30401AE3" w14:textId="77777777" w:rsidR="006B7183" w:rsidRPr="00EC15C9" w:rsidRDefault="006B7183" w:rsidP="006B7183">
      <w:pPr>
        <w:rPr>
          <w:sz w:val="24"/>
          <w:szCs w:val="24"/>
          <w:lang w:val="en-US"/>
        </w:rPr>
      </w:pPr>
    </w:p>
    <w:p w14:paraId="265452C7" w14:textId="247EE457" w:rsidR="006B7183" w:rsidRPr="00EC15C9" w:rsidRDefault="006B7183" w:rsidP="006B7183">
      <w:pPr>
        <w:rPr>
          <w:sz w:val="24"/>
          <w:szCs w:val="24"/>
          <w:lang w:val="en-US"/>
        </w:rPr>
      </w:pPr>
      <w:r w:rsidRPr="00EC15C9">
        <w:rPr>
          <w:sz w:val="24"/>
          <w:szCs w:val="24"/>
          <w:lang w:val="en-US"/>
        </w:rPr>
        <w:t xml:space="preserve">In cases with lesser backhaul capacity, for lower end APs compliant with </w:t>
      </w:r>
      <w:r w:rsidR="00F72045">
        <w:rPr>
          <w:sz w:val="24"/>
          <w:szCs w:val="24"/>
          <w:lang w:val="en-US"/>
        </w:rPr>
        <w:t>UHR</w:t>
      </w:r>
      <w:r w:rsidRPr="00EC15C9">
        <w:rPr>
          <w:sz w:val="24"/>
          <w:szCs w:val="24"/>
          <w:lang w:val="en-US"/>
        </w:rPr>
        <w:t xml:space="preserve"> or networks designed such that the bulk of the traffic originates or terminates at end-points cohosted with AP and non-AP STAs, the proposed amendment is not expected to impact installation costs either. </w:t>
      </w:r>
    </w:p>
    <w:p w14:paraId="0BF86DBE" w14:textId="77777777" w:rsidR="006B7183" w:rsidRPr="00EC15C9" w:rsidRDefault="006B7183" w:rsidP="006B7183">
      <w:pPr>
        <w:rPr>
          <w:sz w:val="24"/>
          <w:szCs w:val="24"/>
          <w:lang w:val="en-US"/>
        </w:rPr>
      </w:pPr>
    </w:p>
    <w:p w14:paraId="5496D682" w14:textId="113195CE" w:rsidR="006B7183" w:rsidRPr="00EC15C9" w:rsidRDefault="006B7183" w:rsidP="006B7183">
      <w:pPr>
        <w:rPr>
          <w:sz w:val="24"/>
          <w:szCs w:val="24"/>
          <w:lang w:val="en-US"/>
        </w:rPr>
      </w:pPr>
      <w:r w:rsidRPr="00EC15C9">
        <w:rPr>
          <w:sz w:val="24"/>
          <w:szCs w:val="24"/>
          <w:lang w:val="en-US"/>
        </w:rPr>
        <w:t xml:space="preserve">In some cases, new cabling infrastructure such as dual Cat6a is required for optimum </w:t>
      </w:r>
      <w:r w:rsidR="00F72045">
        <w:rPr>
          <w:sz w:val="24"/>
          <w:szCs w:val="24"/>
          <w:lang w:val="en-US"/>
        </w:rPr>
        <w:t>UHR</w:t>
      </w:r>
      <w:r w:rsidRPr="00EC15C9">
        <w:rPr>
          <w:sz w:val="24"/>
          <w:szCs w:val="24"/>
          <w:lang w:val="en-US"/>
        </w:rPr>
        <w:t xml:space="preserve"> AP performance. The cabling cost is balanced and comparable to the cost of an initial </w:t>
      </w:r>
      <w:r w:rsidR="00D52907">
        <w:rPr>
          <w:sz w:val="24"/>
          <w:szCs w:val="24"/>
          <w:lang w:val="en-US"/>
        </w:rPr>
        <w:t xml:space="preserve">IEEE Std. </w:t>
      </w:r>
      <w:r w:rsidRPr="00EC15C9">
        <w:rPr>
          <w:sz w:val="24"/>
          <w:szCs w:val="24"/>
          <w:lang w:val="en-US"/>
        </w:rPr>
        <w:t>802.11 AP installation.</w:t>
      </w:r>
    </w:p>
    <w:p w14:paraId="17EAF45C" w14:textId="77777777" w:rsidR="00D26E94" w:rsidRPr="00EC15C9" w:rsidRDefault="00D26E94" w:rsidP="006A4DBC">
      <w:pPr>
        <w:rPr>
          <w:sz w:val="28"/>
          <w:szCs w:val="24"/>
          <w:lang w:val="en-US"/>
        </w:rPr>
      </w:pPr>
    </w:p>
    <w:p w14:paraId="05AE9BF7" w14:textId="77777777" w:rsidR="006A4DBC" w:rsidRPr="00EC15C9" w:rsidRDefault="006A4DBC" w:rsidP="006A4DBC">
      <w:r w:rsidRPr="00EC15C9">
        <w:rPr>
          <w:sz w:val="28"/>
          <w:szCs w:val="24"/>
          <w:lang w:val="en-US"/>
        </w:rPr>
        <w:lastRenderedPageBreak/>
        <w:t>d)</w:t>
      </w:r>
      <w:r w:rsidR="00A84AB6" w:rsidRPr="00EC15C9">
        <w:rPr>
          <w:sz w:val="28"/>
          <w:szCs w:val="24"/>
          <w:lang w:val="en-US"/>
        </w:rPr>
        <w:t xml:space="preserve"> </w:t>
      </w:r>
      <w:r w:rsidRPr="00EC15C9">
        <w:t>Consideration of operational costs (e.g., energy consumption).</w:t>
      </w:r>
    </w:p>
    <w:p w14:paraId="16A203F6" w14:textId="277596B4" w:rsidR="00E02066" w:rsidRPr="00EC15C9" w:rsidRDefault="00F51823" w:rsidP="00E02066">
      <w:pPr>
        <w:autoSpaceDE w:val="0"/>
        <w:autoSpaceDN w:val="0"/>
        <w:adjustRightInd w:val="0"/>
        <w:spacing w:before="240" w:after="60"/>
        <w:outlineLvl w:val="2"/>
        <w:rPr>
          <w:sz w:val="24"/>
          <w:szCs w:val="22"/>
          <w:lang w:val="en-US"/>
        </w:rPr>
      </w:pPr>
      <w:r w:rsidRPr="00EC15C9">
        <w:rPr>
          <w:sz w:val="24"/>
          <w:szCs w:val="22"/>
          <w:lang w:val="en-US"/>
        </w:rPr>
        <w:t xml:space="preserve">There are </w:t>
      </w:r>
      <w:r w:rsidR="003E0869" w:rsidRPr="00EC15C9">
        <w:rPr>
          <w:sz w:val="24"/>
          <w:szCs w:val="22"/>
          <w:lang w:val="en-US"/>
        </w:rPr>
        <w:t>billion</w:t>
      </w:r>
      <w:r w:rsidR="00E7435B" w:rsidRPr="00EC15C9">
        <w:rPr>
          <w:sz w:val="24"/>
          <w:szCs w:val="22"/>
          <w:lang w:val="en-US"/>
        </w:rPr>
        <w:t>s</w:t>
      </w:r>
      <w:r w:rsidRPr="00EC15C9">
        <w:rPr>
          <w:sz w:val="24"/>
          <w:szCs w:val="22"/>
          <w:lang w:val="en-US"/>
        </w:rPr>
        <w:t xml:space="preserve"> of WLAN systems in operation around the world. WLAN systems ar</w:t>
      </w:r>
      <w:r w:rsidR="00E02066" w:rsidRPr="00EC15C9">
        <w:rPr>
          <w:sz w:val="24"/>
          <w:szCs w:val="22"/>
          <w:lang w:val="en-US"/>
        </w:rPr>
        <w:t>e recognized to provide a</w:t>
      </w:r>
      <w:r w:rsidRPr="00EC15C9">
        <w:rPr>
          <w:sz w:val="24"/>
          <w:szCs w:val="22"/>
          <w:lang w:val="en-US"/>
        </w:rPr>
        <w:t xml:space="preserve"> </w:t>
      </w:r>
      <w:r w:rsidR="00E02066" w:rsidRPr="00EC15C9">
        <w:rPr>
          <w:sz w:val="24"/>
          <w:szCs w:val="22"/>
          <w:lang w:val="en-US"/>
        </w:rPr>
        <w:t>total cost of ownership (TCO) that provides a significant operation</w:t>
      </w:r>
      <w:r w:rsidR="003C6129">
        <w:rPr>
          <w:sz w:val="24"/>
          <w:szCs w:val="22"/>
          <w:lang w:val="en-US"/>
        </w:rPr>
        <w:t>al</w:t>
      </w:r>
      <w:r w:rsidR="00E02066" w:rsidRPr="00EC15C9">
        <w:rPr>
          <w:sz w:val="24"/>
          <w:szCs w:val="22"/>
          <w:lang w:val="en-US"/>
        </w:rPr>
        <w:t xml:space="preserve"> cost </w:t>
      </w:r>
      <w:r w:rsidR="003E0869" w:rsidRPr="00EC15C9">
        <w:rPr>
          <w:sz w:val="24"/>
          <w:szCs w:val="22"/>
          <w:lang w:val="en-US"/>
        </w:rPr>
        <w:t xml:space="preserve">benefit. </w:t>
      </w:r>
      <w:r w:rsidRPr="00EC15C9">
        <w:rPr>
          <w:sz w:val="24"/>
          <w:szCs w:val="22"/>
          <w:lang w:val="en-US"/>
        </w:rPr>
        <w:t xml:space="preserve">This amendment is </w:t>
      </w:r>
      <w:r w:rsidR="00E02066" w:rsidRPr="00EC15C9">
        <w:rPr>
          <w:sz w:val="24"/>
          <w:szCs w:val="22"/>
          <w:lang w:val="en-US"/>
        </w:rPr>
        <w:t xml:space="preserve">not expected to </w:t>
      </w:r>
      <w:r w:rsidR="00E02066" w:rsidRPr="0063107E">
        <w:rPr>
          <w:sz w:val="24"/>
          <w:szCs w:val="22"/>
          <w:lang w:val="en-US"/>
        </w:rPr>
        <w:t xml:space="preserve">change </w:t>
      </w:r>
      <w:r w:rsidR="00D059C2" w:rsidRPr="0063107E">
        <w:rPr>
          <w:sz w:val="24"/>
          <w:szCs w:val="22"/>
          <w:lang w:val="en-US"/>
        </w:rPr>
        <w:t xml:space="preserve">markedly </w:t>
      </w:r>
      <w:r w:rsidR="00E02066" w:rsidRPr="0063107E">
        <w:rPr>
          <w:sz w:val="24"/>
          <w:szCs w:val="22"/>
          <w:lang w:val="en-US"/>
        </w:rPr>
        <w:t>today’s operation costs</w:t>
      </w:r>
      <w:r w:rsidR="00D059C2" w:rsidRPr="0063107E">
        <w:rPr>
          <w:sz w:val="24"/>
          <w:szCs w:val="22"/>
          <w:lang w:val="en-US"/>
        </w:rPr>
        <w:t xml:space="preserve"> and </w:t>
      </w:r>
      <w:r w:rsidR="00803CA0" w:rsidRPr="0063107E">
        <w:rPr>
          <w:sz w:val="24"/>
          <w:szCs w:val="22"/>
          <w:lang w:val="en-US"/>
        </w:rPr>
        <w:t xml:space="preserve">indeed </w:t>
      </w:r>
      <w:r w:rsidR="00D059C2" w:rsidRPr="0063107E">
        <w:rPr>
          <w:sz w:val="24"/>
          <w:szCs w:val="22"/>
          <w:lang w:val="en-US"/>
        </w:rPr>
        <w:t xml:space="preserve">a goal is to improve the TCO via </w:t>
      </w:r>
      <w:r w:rsidR="00803CA0" w:rsidRPr="0063107E">
        <w:rPr>
          <w:sz w:val="24"/>
          <w:szCs w:val="22"/>
          <w:lang w:val="en-US"/>
        </w:rPr>
        <w:t xml:space="preserve">enabling </w:t>
      </w:r>
      <w:r w:rsidR="00D059C2" w:rsidRPr="0063107E">
        <w:rPr>
          <w:sz w:val="24"/>
          <w:szCs w:val="22"/>
          <w:lang w:val="en-US"/>
        </w:rPr>
        <w:t xml:space="preserve">reduced </w:t>
      </w:r>
      <w:r w:rsidR="00803CA0" w:rsidRPr="0063107E">
        <w:rPr>
          <w:sz w:val="24"/>
          <w:szCs w:val="22"/>
          <w:lang w:val="en-US"/>
        </w:rPr>
        <w:t xml:space="preserve">device </w:t>
      </w:r>
      <w:r w:rsidR="00D059C2" w:rsidRPr="0063107E">
        <w:rPr>
          <w:sz w:val="24"/>
          <w:szCs w:val="22"/>
          <w:lang w:val="en-US"/>
        </w:rPr>
        <w:t>power consumption</w:t>
      </w:r>
      <w:r w:rsidR="00E02066" w:rsidRPr="0063107E">
        <w:rPr>
          <w:sz w:val="24"/>
          <w:szCs w:val="22"/>
          <w:lang w:val="en-US"/>
        </w:rPr>
        <w:t>.</w:t>
      </w:r>
    </w:p>
    <w:p w14:paraId="607EB4CE" w14:textId="77777777" w:rsidR="003E0869" w:rsidRPr="00EC15C9" w:rsidRDefault="003E0869" w:rsidP="00E02066">
      <w:pPr>
        <w:autoSpaceDE w:val="0"/>
        <w:autoSpaceDN w:val="0"/>
        <w:adjustRightInd w:val="0"/>
        <w:spacing w:before="240" w:after="60"/>
        <w:outlineLvl w:val="2"/>
        <w:rPr>
          <w:sz w:val="24"/>
          <w:szCs w:val="22"/>
          <w:lang w:val="en-US"/>
        </w:rPr>
      </w:pPr>
    </w:p>
    <w:p w14:paraId="77EB24C4" w14:textId="77777777" w:rsidR="00E02066" w:rsidRPr="00EC15C9" w:rsidRDefault="00E02066" w:rsidP="00E02066">
      <w:pPr>
        <w:autoSpaceDE w:val="0"/>
        <w:autoSpaceDN w:val="0"/>
        <w:adjustRightInd w:val="0"/>
        <w:spacing w:before="240" w:after="60"/>
        <w:outlineLvl w:val="2"/>
      </w:pPr>
      <w:r w:rsidRPr="00EC15C9">
        <w:t>e)</w:t>
      </w:r>
      <w:r w:rsidR="00A84AB6" w:rsidRPr="00EC15C9">
        <w:t xml:space="preserve"> </w:t>
      </w:r>
      <w:r w:rsidRPr="00EC15C9">
        <w:t>Other areas, as appropriate</w:t>
      </w:r>
      <w:r w:rsidR="00A84AB6" w:rsidRPr="00EC15C9">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5D61760C" w14:textId="77777777" w:rsidR="00F51823" w:rsidRPr="00EC15C9" w:rsidRDefault="00F51823" w:rsidP="006A4DBC">
      <w:pPr>
        <w:rPr>
          <w:sz w:val="28"/>
          <w:szCs w:val="24"/>
          <w:lang w:val="en-US"/>
        </w:rPr>
      </w:pP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Pr="00A33706" w:rsidRDefault="00DD0EB3" w:rsidP="00B933A3">
      <w:pPr>
        <w:rPr>
          <w:color w:val="F79646" w:themeColor="accent6"/>
          <w:szCs w:val="22"/>
        </w:rPr>
      </w:pPr>
    </w:p>
    <w:p w14:paraId="157076EE" w14:textId="77777777" w:rsidR="007C6125" w:rsidRPr="00A33706" w:rsidRDefault="007C6125" w:rsidP="007C6125">
      <w:pPr>
        <w:rPr>
          <w:color w:val="F79646" w:themeColor="accent6"/>
          <w:sz w:val="24"/>
          <w:szCs w:val="24"/>
        </w:rPr>
      </w:pPr>
      <w:r w:rsidRPr="00A33706">
        <w:rPr>
          <w:color w:val="F79646" w:themeColor="accent6"/>
          <w:sz w:val="24"/>
          <w:szCs w:val="24"/>
        </w:rPr>
        <w:t xml:space="preserve">[1] </w:t>
      </w:r>
      <w:hyperlink r:id="rId7" w:history="1">
        <w:r w:rsidRPr="00A33706">
          <w:rPr>
            <w:rStyle w:val="Hyperlink"/>
            <w:color w:val="F79646" w:themeColor="accent6"/>
            <w:sz w:val="24"/>
            <w:szCs w:val="24"/>
          </w:rPr>
          <w:t>https://www.wi-fi.org/download.php?file=/sites/default/files/private/The_Economic_Value_of_Wi-Fi-A_Global_View_2021-2025_202109.pdf</w:t>
        </w:r>
      </w:hyperlink>
    </w:p>
    <w:p w14:paraId="12B25AE3" w14:textId="46063F9E" w:rsidR="007C6125" w:rsidRDefault="007C6125" w:rsidP="007C6125">
      <w:pPr>
        <w:rPr>
          <w:color w:val="F79646" w:themeColor="accent6"/>
          <w:sz w:val="24"/>
          <w:szCs w:val="24"/>
        </w:rPr>
      </w:pPr>
      <w:r w:rsidRPr="00A33706">
        <w:rPr>
          <w:color w:val="F79646" w:themeColor="accent6"/>
          <w:sz w:val="24"/>
          <w:szCs w:val="24"/>
        </w:rPr>
        <w:t>[</w:t>
      </w:r>
      <w:r w:rsidR="00A33706" w:rsidRPr="00A33706">
        <w:rPr>
          <w:color w:val="F79646" w:themeColor="accent6"/>
          <w:sz w:val="24"/>
          <w:szCs w:val="24"/>
        </w:rPr>
        <w:t>2</w:t>
      </w:r>
      <w:r w:rsidRPr="00A33706">
        <w:rPr>
          <w:color w:val="F79646" w:themeColor="accent6"/>
          <w:sz w:val="24"/>
          <w:szCs w:val="24"/>
        </w:rPr>
        <w:t>] The Consumer VR Metaverse and Its Emerging Cloud Connections, the 2022 World Conference On VR Industry (WCVRI), Lewis Ward, IDC.</w:t>
      </w:r>
    </w:p>
    <w:p w14:paraId="750E1A62" w14:textId="77777777" w:rsidR="00A33706" w:rsidRPr="00A33706" w:rsidRDefault="00A33706" w:rsidP="00A33706">
      <w:pPr>
        <w:rPr>
          <w:color w:val="F79646" w:themeColor="accent6"/>
          <w:sz w:val="24"/>
          <w:szCs w:val="24"/>
          <w:shd w:val="clear" w:color="auto" w:fill="FFFFFF"/>
          <w:lang w:val="en-US"/>
        </w:rPr>
      </w:pPr>
      <w:r w:rsidRPr="00A33706">
        <w:rPr>
          <w:color w:val="F79646" w:themeColor="accent6"/>
          <w:sz w:val="24"/>
          <w:szCs w:val="24"/>
          <w:shd w:val="clear" w:color="auto" w:fill="FFFFFF"/>
          <w:lang w:val="en-US"/>
        </w:rPr>
        <w:t xml:space="preserve">[3] </w:t>
      </w:r>
      <w:hyperlink r:id="rId8" w:history="1">
        <w:r w:rsidRPr="00A33706">
          <w:rPr>
            <w:rStyle w:val="Hyperlink"/>
            <w:color w:val="F79646" w:themeColor="accent6"/>
            <w:sz w:val="24"/>
            <w:szCs w:val="24"/>
          </w:rPr>
          <w:t>https://danluu.com/latency-mitigation/</w:t>
        </w:r>
      </w:hyperlink>
    </w:p>
    <w:p w14:paraId="6922BF34" w14:textId="77777777" w:rsidR="00A33706" w:rsidRPr="00A33706" w:rsidRDefault="00A33706" w:rsidP="007C6125">
      <w:pPr>
        <w:rPr>
          <w:color w:val="F79646" w:themeColor="accent6"/>
          <w:sz w:val="24"/>
          <w:szCs w:val="24"/>
          <w:lang w:val="en-US"/>
        </w:rPr>
      </w:pPr>
    </w:p>
    <w:p w14:paraId="376E16E1" w14:textId="77777777" w:rsidR="007C6125" w:rsidRPr="00B25A95" w:rsidRDefault="007C6125" w:rsidP="00B933A3">
      <w:pPr>
        <w:rPr>
          <w:szCs w:val="22"/>
          <w:lang w:val="en-US"/>
        </w:rPr>
      </w:pPr>
    </w:p>
    <w:sectPr w:rsidR="007C6125" w:rsidRPr="00B25A95" w:rsidSect="0011081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65F8" w14:textId="77777777" w:rsidR="00CE7EB4" w:rsidRDefault="00CE7EB4">
      <w:r>
        <w:separator/>
      </w:r>
    </w:p>
  </w:endnote>
  <w:endnote w:type="continuationSeparator" w:id="0">
    <w:p w14:paraId="2020757C" w14:textId="77777777" w:rsidR="00CE7EB4" w:rsidRDefault="00CE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3C0" w14:textId="32398996" w:rsidR="00DE77E8" w:rsidRPr="00D1669B" w:rsidRDefault="008F58D0">
    <w:pPr>
      <w:pStyle w:val="Footer"/>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00DE77E8" w:rsidRPr="00D1669B">
      <w:rPr>
        <w:lang w:val="fr-FR"/>
      </w:rPr>
      <w:t>Submission</w:t>
    </w:r>
    <w:proofErr w:type="spellEnd"/>
    <w:r>
      <w:fldChar w:fldCharType="end"/>
    </w:r>
    <w:r w:rsidR="00DE77E8" w:rsidRPr="00D1669B">
      <w:rPr>
        <w:lang w:val="fr-FR"/>
      </w:rPr>
      <w:tab/>
      <w:t xml:space="preserve">page </w:t>
    </w:r>
    <w:r w:rsidR="00DE77E8">
      <w:fldChar w:fldCharType="begin"/>
    </w:r>
    <w:r w:rsidR="00DE77E8" w:rsidRPr="00D1669B">
      <w:rPr>
        <w:lang w:val="fr-FR"/>
      </w:rPr>
      <w:instrText xml:space="preserve">page </w:instrText>
    </w:r>
    <w:r w:rsidR="00DE77E8">
      <w:fldChar w:fldCharType="separate"/>
    </w:r>
    <w:r w:rsidR="00202428" w:rsidRPr="00D1669B">
      <w:rPr>
        <w:noProof/>
        <w:lang w:val="fr-FR"/>
      </w:rPr>
      <w:t>1</w:t>
    </w:r>
    <w:r w:rsidR="00DE77E8">
      <w:fldChar w:fldCharType="end"/>
    </w:r>
    <w:r w:rsidR="00DE77E8" w:rsidRPr="00D1669B">
      <w:rPr>
        <w:lang w:val="fr-FR"/>
      </w:rPr>
      <w:tab/>
      <w:t>Laurent Cariou (Intel)</w:t>
    </w:r>
  </w:p>
  <w:p w14:paraId="79D9BBC9" w14:textId="77777777" w:rsidR="00DE77E8" w:rsidRPr="00D1669B" w:rsidRDefault="00DE77E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4BDB" w14:textId="77777777" w:rsidR="00CE7EB4" w:rsidRDefault="00CE7EB4">
      <w:r>
        <w:separator/>
      </w:r>
    </w:p>
  </w:footnote>
  <w:footnote w:type="continuationSeparator" w:id="0">
    <w:p w14:paraId="7655D0F9" w14:textId="77777777" w:rsidR="00CE7EB4" w:rsidRDefault="00CE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AEEC" w14:textId="6BC96035" w:rsidR="00DE77E8" w:rsidRPr="00C306FD" w:rsidRDefault="000A1C2F" w:rsidP="0098025D">
    <w:pPr>
      <w:pStyle w:val="Header"/>
      <w:tabs>
        <w:tab w:val="clear" w:pos="6480"/>
        <w:tab w:val="center" w:pos="4680"/>
        <w:tab w:val="right" w:pos="9360"/>
      </w:tabs>
      <w:rPr>
        <w:lang w:val="en-US"/>
      </w:rPr>
    </w:pPr>
    <w:r>
      <w:t>July</w:t>
    </w:r>
    <w:r w:rsidR="00B1733A">
      <w:t xml:space="preserve"> 2023</w:t>
    </w:r>
    <w:r w:rsidR="00DE77E8">
      <w:tab/>
    </w:r>
    <w:r w:rsidR="00DE77E8">
      <w:tab/>
    </w:r>
    <w:r w:rsidR="003C6129">
      <w:fldChar w:fldCharType="begin"/>
    </w:r>
    <w:r w:rsidR="003C6129">
      <w:instrText xml:space="preserve"> TITLE  \* MERGEFORMAT </w:instrText>
    </w:r>
    <w:r w:rsidR="003C6129">
      <w:fldChar w:fldCharType="separate"/>
    </w:r>
    <w:r w:rsidR="00DE77E8">
      <w:t>doc.: IEEE 802.11-</w:t>
    </w:r>
    <w:r w:rsidR="00B1733A">
      <w:t>23</w:t>
    </w:r>
    <w:r w:rsidR="00DE77E8">
      <w:t>/</w:t>
    </w:r>
    <w:r w:rsidR="008F58D0">
      <w:t>0079</w:t>
    </w:r>
    <w:r w:rsidR="00DE77E8">
      <w:t>r</w:t>
    </w:r>
    <w:r w:rsidR="003C6129">
      <w:fldChar w:fldCharType="end"/>
    </w:r>
    <w:r w:rsidR="00743F82">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4266219">
    <w:abstractNumId w:val="15"/>
  </w:num>
  <w:num w:numId="2" w16cid:durableId="204023461">
    <w:abstractNumId w:val="1"/>
  </w:num>
  <w:num w:numId="3" w16cid:durableId="1169980885">
    <w:abstractNumId w:val="6"/>
  </w:num>
  <w:num w:numId="4" w16cid:durableId="329219585">
    <w:abstractNumId w:val="0"/>
  </w:num>
  <w:num w:numId="5" w16cid:durableId="1716998771">
    <w:abstractNumId w:val="12"/>
  </w:num>
  <w:num w:numId="6" w16cid:durableId="541210522">
    <w:abstractNumId w:val="8"/>
  </w:num>
  <w:num w:numId="7" w16cid:durableId="2089038461">
    <w:abstractNumId w:val="7"/>
  </w:num>
  <w:num w:numId="8" w16cid:durableId="1294141334">
    <w:abstractNumId w:val="2"/>
  </w:num>
  <w:num w:numId="9" w16cid:durableId="1895192284">
    <w:abstractNumId w:val="3"/>
  </w:num>
  <w:num w:numId="10" w16cid:durableId="1985503938">
    <w:abstractNumId w:val="5"/>
  </w:num>
  <w:num w:numId="11" w16cid:durableId="23219317">
    <w:abstractNumId w:val="10"/>
  </w:num>
  <w:num w:numId="12" w16cid:durableId="1241717874">
    <w:abstractNumId w:val="9"/>
  </w:num>
  <w:num w:numId="13" w16cid:durableId="656959141">
    <w:abstractNumId w:val="4"/>
  </w:num>
  <w:num w:numId="14" w16cid:durableId="2068188685">
    <w:abstractNumId w:val="16"/>
  </w:num>
  <w:num w:numId="15" w16cid:durableId="1889032778">
    <w:abstractNumId w:val="13"/>
  </w:num>
  <w:num w:numId="16" w16cid:durableId="1793287891">
    <w:abstractNumId w:val="14"/>
  </w:num>
  <w:num w:numId="17" w16cid:durableId="2046253137">
    <w:abstractNumId w:val="11"/>
  </w:num>
  <w:num w:numId="18" w16cid:durableId="136251652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3B9D"/>
    <w:rsid w:val="00013CBE"/>
    <w:rsid w:val="00016DDF"/>
    <w:rsid w:val="000239E4"/>
    <w:rsid w:val="000245C3"/>
    <w:rsid w:val="00025958"/>
    <w:rsid w:val="000268F7"/>
    <w:rsid w:val="00026A05"/>
    <w:rsid w:val="00032B15"/>
    <w:rsid w:val="00033D13"/>
    <w:rsid w:val="00040CB3"/>
    <w:rsid w:val="000442F2"/>
    <w:rsid w:val="00053087"/>
    <w:rsid w:val="0005408D"/>
    <w:rsid w:val="000565A7"/>
    <w:rsid w:val="00056E43"/>
    <w:rsid w:val="00057C2E"/>
    <w:rsid w:val="00062E12"/>
    <w:rsid w:val="000641C8"/>
    <w:rsid w:val="00065E4F"/>
    <w:rsid w:val="00066411"/>
    <w:rsid w:val="000668EB"/>
    <w:rsid w:val="00070B9F"/>
    <w:rsid w:val="0008398A"/>
    <w:rsid w:val="000857C0"/>
    <w:rsid w:val="000919D6"/>
    <w:rsid w:val="000A1C2F"/>
    <w:rsid w:val="000A3E11"/>
    <w:rsid w:val="000A7D30"/>
    <w:rsid w:val="000B55CE"/>
    <w:rsid w:val="000B5D93"/>
    <w:rsid w:val="000B7A01"/>
    <w:rsid w:val="000D171C"/>
    <w:rsid w:val="000D2276"/>
    <w:rsid w:val="000D3518"/>
    <w:rsid w:val="000D35B5"/>
    <w:rsid w:val="000E048E"/>
    <w:rsid w:val="000F4F3C"/>
    <w:rsid w:val="00101C3B"/>
    <w:rsid w:val="00110816"/>
    <w:rsid w:val="0011197D"/>
    <w:rsid w:val="00115A15"/>
    <w:rsid w:val="00120954"/>
    <w:rsid w:val="00121FD6"/>
    <w:rsid w:val="001222D4"/>
    <w:rsid w:val="001244F3"/>
    <w:rsid w:val="001420B5"/>
    <w:rsid w:val="00143C55"/>
    <w:rsid w:val="00152D41"/>
    <w:rsid w:val="001533DB"/>
    <w:rsid w:val="00155C26"/>
    <w:rsid w:val="00177C8C"/>
    <w:rsid w:val="00181E79"/>
    <w:rsid w:val="00182D7B"/>
    <w:rsid w:val="00191B3E"/>
    <w:rsid w:val="00191D52"/>
    <w:rsid w:val="00193C68"/>
    <w:rsid w:val="00196017"/>
    <w:rsid w:val="001A18EC"/>
    <w:rsid w:val="001A37FB"/>
    <w:rsid w:val="001C6AA1"/>
    <w:rsid w:val="001C6CEE"/>
    <w:rsid w:val="001D0A25"/>
    <w:rsid w:val="001D0D75"/>
    <w:rsid w:val="001D6E2E"/>
    <w:rsid w:val="001D723B"/>
    <w:rsid w:val="001D7BA6"/>
    <w:rsid w:val="001F1725"/>
    <w:rsid w:val="001F49C3"/>
    <w:rsid w:val="00202428"/>
    <w:rsid w:val="00204659"/>
    <w:rsid w:val="002052E4"/>
    <w:rsid w:val="00213828"/>
    <w:rsid w:val="00223410"/>
    <w:rsid w:val="00223734"/>
    <w:rsid w:val="00224C5E"/>
    <w:rsid w:val="00224D5C"/>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81CF6"/>
    <w:rsid w:val="0029020B"/>
    <w:rsid w:val="0029167B"/>
    <w:rsid w:val="00292EF6"/>
    <w:rsid w:val="002931BC"/>
    <w:rsid w:val="00294016"/>
    <w:rsid w:val="002A0436"/>
    <w:rsid w:val="002A27FF"/>
    <w:rsid w:val="002A36FE"/>
    <w:rsid w:val="002A7182"/>
    <w:rsid w:val="002B0EEE"/>
    <w:rsid w:val="002B1458"/>
    <w:rsid w:val="002B2EFE"/>
    <w:rsid w:val="002B737F"/>
    <w:rsid w:val="002B74D0"/>
    <w:rsid w:val="002C0D4A"/>
    <w:rsid w:val="002C131A"/>
    <w:rsid w:val="002C1E2A"/>
    <w:rsid w:val="002C36F6"/>
    <w:rsid w:val="002C3916"/>
    <w:rsid w:val="002D3507"/>
    <w:rsid w:val="002D44BE"/>
    <w:rsid w:val="002F5E46"/>
    <w:rsid w:val="002F6A69"/>
    <w:rsid w:val="003017CD"/>
    <w:rsid w:val="003064B5"/>
    <w:rsid w:val="00316D2D"/>
    <w:rsid w:val="00325D6A"/>
    <w:rsid w:val="00350556"/>
    <w:rsid w:val="00356A56"/>
    <w:rsid w:val="00382AA6"/>
    <w:rsid w:val="00384B63"/>
    <w:rsid w:val="00386F9E"/>
    <w:rsid w:val="003A1E2B"/>
    <w:rsid w:val="003A31A0"/>
    <w:rsid w:val="003A366F"/>
    <w:rsid w:val="003A7800"/>
    <w:rsid w:val="003B0117"/>
    <w:rsid w:val="003B78C2"/>
    <w:rsid w:val="003C2203"/>
    <w:rsid w:val="003C6129"/>
    <w:rsid w:val="003D0234"/>
    <w:rsid w:val="003E0869"/>
    <w:rsid w:val="003E0DAA"/>
    <w:rsid w:val="003F11F1"/>
    <w:rsid w:val="003F3A8E"/>
    <w:rsid w:val="003F741C"/>
    <w:rsid w:val="004000F3"/>
    <w:rsid w:val="00413477"/>
    <w:rsid w:val="0042681F"/>
    <w:rsid w:val="00440D67"/>
    <w:rsid w:val="0044173B"/>
    <w:rsid w:val="00442037"/>
    <w:rsid w:val="004424E4"/>
    <w:rsid w:val="00443CB2"/>
    <w:rsid w:val="00445246"/>
    <w:rsid w:val="004540A6"/>
    <w:rsid w:val="00462407"/>
    <w:rsid w:val="00464BC5"/>
    <w:rsid w:val="0047113A"/>
    <w:rsid w:val="0047466F"/>
    <w:rsid w:val="00476D4D"/>
    <w:rsid w:val="004920A5"/>
    <w:rsid w:val="004957BC"/>
    <w:rsid w:val="004A0897"/>
    <w:rsid w:val="004B1A08"/>
    <w:rsid w:val="004B275A"/>
    <w:rsid w:val="004B44F4"/>
    <w:rsid w:val="004C3601"/>
    <w:rsid w:val="004C69F0"/>
    <w:rsid w:val="004C776C"/>
    <w:rsid w:val="004E273B"/>
    <w:rsid w:val="004E6727"/>
    <w:rsid w:val="00507F3A"/>
    <w:rsid w:val="0051118A"/>
    <w:rsid w:val="005127C0"/>
    <w:rsid w:val="00522D1D"/>
    <w:rsid w:val="0052584B"/>
    <w:rsid w:val="005332BF"/>
    <w:rsid w:val="00533791"/>
    <w:rsid w:val="00542044"/>
    <w:rsid w:val="00542577"/>
    <w:rsid w:val="005521F7"/>
    <w:rsid w:val="00555B9F"/>
    <w:rsid w:val="00562E22"/>
    <w:rsid w:val="00565A1E"/>
    <w:rsid w:val="0057254A"/>
    <w:rsid w:val="00575D42"/>
    <w:rsid w:val="0059111F"/>
    <w:rsid w:val="005947B3"/>
    <w:rsid w:val="00597F98"/>
    <w:rsid w:val="005A1344"/>
    <w:rsid w:val="005A410A"/>
    <w:rsid w:val="005A7CC2"/>
    <w:rsid w:val="005B2B1F"/>
    <w:rsid w:val="005B7D3A"/>
    <w:rsid w:val="005C3C2C"/>
    <w:rsid w:val="005C65D1"/>
    <w:rsid w:val="005D18DA"/>
    <w:rsid w:val="005D691E"/>
    <w:rsid w:val="005D79C6"/>
    <w:rsid w:val="005E4832"/>
    <w:rsid w:val="005E5BA5"/>
    <w:rsid w:val="005E5BBE"/>
    <w:rsid w:val="005F2B92"/>
    <w:rsid w:val="005F7820"/>
    <w:rsid w:val="00602072"/>
    <w:rsid w:val="0060600F"/>
    <w:rsid w:val="006061A8"/>
    <w:rsid w:val="00607996"/>
    <w:rsid w:val="00607A6A"/>
    <w:rsid w:val="0061137B"/>
    <w:rsid w:val="006205D1"/>
    <w:rsid w:val="00620E21"/>
    <w:rsid w:val="0062440B"/>
    <w:rsid w:val="0063107E"/>
    <w:rsid w:val="00633F41"/>
    <w:rsid w:val="0063413A"/>
    <w:rsid w:val="00635B7D"/>
    <w:rsid w:val="0064062D"/>
    <w:rsid w:val="00641DF3"/>
    <w:rsid w:val="00642101"/>
    <w:rsid w:val="00642465"/>
    <w:rsid w:val="00643523"/>
    <w:rsid w:val="0065316A"/>
    <w:rsid w:val="00654F84"/>
    <w:rsid w:val="00655A34"/>
    <w:rsid w:val="006720D4"/>
    <w:rsid w:val="00672AAC"/>
    <w:rsid w:val="00675778"/>
    <w:rsid w:val="00684B5A"/>
    <w:rsid w:val="006864CF"/>
    <w:rsid w:val="00686F09"/>
    <w:rsid w:val="0069283C"/>
    <w:rsid w:val="00694A30"/>
    <w:rsid w:val="0069771C"/>
    <w:rsid w:val="006A4DBC"/>
    <w:rsid w:val="006B065F"/>
    <w:rsid w:val="006B28EA"/>
    <w:rsid w:val="006B4C02"/>
    <w:rsid w:val="006B7183"/>
    <w:rsid w:val="006C0727"/>
    <w:rsid w:val="006C1F96"/>
    <w:rsid w:val="006C3B54"/>
    <w:rsid w:val="006E145F"/>
    <w:rsid w:val="006E3B73"/>
    <w:rsid w:val="006E5D23"/>
    <w:rsid w:val="00701F7A"/>
    <w:rsid w:val="00702E4C"/>
    <w:rsid w:val="007031F1"/>
    <w:rsid w:val="00704795"/>
    <w:rsid w:val="00710A5B"/>
    <w:rsid w:val="007133CD"/>
    <w:rsid w:val="0071577E"/>
    <w:rsid w:val="00717025"/>
    <w:rsid w:val="00717AA6"/>
    <w:rsid w:val="00724AE3"/>
    <w:rsid w:val="00737CCC"/>
    <w:rsid w:val="00743F82"/>
    <w:rsid w:val="007441EB"/>
    <w:rsid w:val="007455F0"/>
    <w:rsid w:val="00751E9A"/>
    <w:rsid w:val="00762182"/>
    <w:rsid w:val="007657E8"/>
    <w:rsid w:val="00770572"/>
    <w:rsid w:val="00770E87"/>
    <w:rsid w:val="0078251A"/>
    <w:rsid w:val="007842C6"/>
    <w:rsid w:val="0079594A"/>
    <w:rsid w:val="007959B3"/>
    <w:rsid w:val="0079753E"/>
    <w:rsid w:val="007A3CD5"/>
    <w:rsid w:val="007A7FE1"/>
    <w:rsid w:val="007B0A54"/>
    <w:rsid w:val="007B0E88"/>
    <w:rsid w:val="007B23EE"/>
    <w:rsid w:val="007B3E74"/>
    <w:rsid w:val="007C0657"/>
    <w:rsid w:val="007C0845"/>
    <w:rsid w:val="007C14AB"/>
    <w:rsid w:val="007C6125"/>
    <w:rsid w:val="007D232F"/>
    <w:rsid w:val="007D6C83"/>
    <w:rsid w:val="007F4F9D"/>
    <w:rsid w:val="00803CA0"/>
    <w:rsid w:val="00804CA2"/>
    <w:rsid w:val="0081279B"/>
    <w:rsid w:val="008142F3"/>
    <w:rsid w:val="008150CF"/>
    <w:rsid w:val="00822D2B"/>
    <w:rsid w:val="008255E5"/>
    <w:rsid w:val="0083135D"/>
    <w:rsid w:val="00832602"/>
    <w:rsid w:val="00833283"/>
    <w:rsid w:val="00834043"/>
    <w:rsid w:val="008413E8"/>
    <w:rsid w:val="00842EA9"/>
    <w:rsid w:val="0084721C"/>
    <w:rsid w:val="00847ACE"/>
    <w:rsid w:val="00851F01"/>
    <w:rsid w:val="00853904"/>
    <w:rsid w:val="00872272"/>
    <w:rsid w:val="00876CA2"/>
    <w:rsid w:val="00885ACF"/>
    <w:rsid w:val="0089149D"/>
    <w:rsid w:val="00893A33"/>
    <w:rsid w:val="00895222"/>
    <w:rsid w:val="008A0218"/>
    <w:rsid w:val="008A04B4"/>
    <w:rsid w:val="008A5153"/>
    <w:rsid w:val="008B190C"/>
    <w:rsid w:val="008B5216"/>
    <w:rsid w:val="008C1BE0"/>
    <w:rsid w:val="008C1F06"/>
    <w:rsid w:val="008D4B48"/>
    <w:rsid w:val="008D6DBF"/>
    <w:rsid w:val="008E00F9"/>
    <w:rsid w:val="008E3C6E"/>
    <w:rsid w:val="008F45A4"/>
    <w:rsid w:val="008F58D0"/>
    <w:rsid w:val="00917031"/>
    <w:rsid w:val="0091775F"/>
    <w:rsid w:val="0092570C"/>
    <w:rsid w:val="0092581D"/>
    <w:rsid w:val="00926677"/>
    <w:rsid w:val="00945392"/>
    <w:rsid w:val="009500A3"/>
    <w:rsid w:val="0095089F"/>
    <w:rsid w:val="00953886"/>
    <w:rsid w:val="00954CD3"/>
    <w:rsid w:val="0096030E"/>
    <w:rsid w:val="009656E6"/>
    <w:rsid w:val="0097088E"/>
    <w:rsid w:val="0098025D"/>
    <w:rsid w:val="009828D5"/>
    <w:rsid w:val="00991933"/>
    <w:rsid w:val="00996A7A"/>
    <w:rsid w:val="009A02C2"/>
    <w:rsid w:val="009A24D9"/>
    <w:rsid w:val="009A639A"/>
    <w:rsid w:val="009B0C6C"/>
    <w:rsid w:val="009C0910"/>
    <w:rsid w:val="009C51C0"/>
    <w:rsid w:val="009C7F26"/>
    <w:rsid w:val="009D0446"/>
    <w:rsid w:val="009D2DA9"/>
    <w:rsid w:val="009E0BDE"/>
    <w:rsid w:val="009F3CAB"/>
    <w:rsid w:val="00A00B0B"/>
    <w:rsid w:val="00A0386D"/>
    <w:rsid w:val="00A0600D"/>
    <w:rsid w:val="00A102BE"/>
    <w:rsid w:val="00A1135F"/>
    <w:rsid w:val="00A16002"/>
    <w:rsid w:val="00A24D54"/>
    <w:rsid w:val="00A30165"/>
    <w:rsid w:val="00A33706"/>
    <w:rsid w:val="00A3403D"/>
    <w:rsid w:val="00A356D3"/>
    <w:rsid w:val="00A57F7A"/>
    <w:rsid w:val="00A65B0D"/>
    <w:rsid w:val="00A75623"/>
    <w:rsid w:val="00A84AB6"/>
    <w:rsid w:val="00A85451"/>
    <w:rsid w:val="00AA427C"/>
    <w:rsid w:val="00AA63E4"/>
    <w:rsid w:val="00AA6A5B"/>
    <w:rsid w:val="00AA78C3"/>
    <w:rsid w:val="00AB066B"/>
    <w:rsid w:val="00AB1E3E"/>
    <w:rsid w:val="00AC40FC"/>
    <w:rsid w:val="00AD4D8D"/>
    <w:rsid w:val="00AD4F3D"/>
    <w:rsid w:val="00AD7834"/>
    <w:rsid w:val="00AE2817"/>
    <w:rsid w:val="00AE295E"/>
    <w:rsid w:val="00AF0ACE"/>
    <w:rsid w:val="00AF297A"/>
    <w:rsid w:val="00AF48E5"/>
    <w:rsid w:val="00AF7214"/>
    <w:rsid w:val="00B03741"/>
    <w:rsid w:val="00B03B16"/>
    <w:rsid w:val="00B07E6B"/>
    <w:rsid w:val="00B1733A"/>
    <w:rsid w:val="00B17FD6"/>
    <w:rsid w:val="00B25A95"/>
    <w:rsid w:val="00B2688A"/>
    <w:rsid w:val="00B26CDD"/>
    <w:rsid w:val="00B3269F"/>
    <w:rsid w:val="00B32E80"/>
    <w:rsid w:val="00B377E4"/>
    <w:rsid w:val="00B563CA"/>
    <w:rsid w:val="00B56862"/>
    <w:rsid w:val="00B62D86"/>
    <w:rsid w:val="00B630F6"/>
    <w:rsid w:val="00B670B9"/>
    <w:rsid w:val="00B67DD3"/>
    <w:rsid w:val="00B76A21"/>
    <w:rsid w:val="00B933A3"/>
    <w:rsid w:val="00B9758C"/>
    <w:rsid w:val="00B97DE9"/>
    <w:rsid w:val="00BA0A70"/>
    <w:rsid w:val="00BA3323"/>
    <w:rsid w:val="00BA36E2"/>
    <w:rsid w:val="00BA79C9"/>
    <w:rsid w:val="00BB12F2"/>
    <w:rsid w:val="00BC1F71"/>
    <w:rsid w:val="00BC5985"/>
    <w:rsid w:val="00BC7B5B"/>
    <w:rsid w:val="00BD0E08"/>
    <w:rsid w:val="00BD0E20"/>
    <w:rsid w:val="00BD5775"/>
    <w:rsid w:val="00BE1442"/>
    <w:rsid w:val="00BE2B23"/>
    <w:rsid w:val="00BE3F3C"/>
    <w:rsid w:val="00BE5954"/>
    <w:rsid w:val="00BE67D1"/>
    <w:rsid w:val="00BE68C2"/>
    <w:rsid w:val="00BF2F22"/>
    <w:rsid w:val="00BF6885"/>
    <w:rsid w:val="00C03410"/>
    <w:rsid w:val="00C06F71"/>
    <w:rsid w:val="00C13D20"/>
    <w:rsid w:val="00C14FDD"/>
    <w:rsid w:val="00C22F84"/>
    <w:rsid w:val="00C306FD"/>
    <w:rsid w:val="00C30E9B"/>
    <w:rsid w:val="00C32CCB"/>
    <w:rsid w:val="00C71A6F"/>
    <w:rsid w:val="00C73727"/>
    <w:rsid w:val="00C84046"/>
    <w:rsid w:val="00C85359"/>
    <w:rsid w:val="00C92668"/>
    <w:rsid w:val="00C92899"/>
    <w:rsid w:val="00C94338"/>
    <w:rsid w:val="00C95C59"/>
    <w:rsid w:val="00C96383"/>
    <w:rsid w:val="00CA09B2"/>
    <w:rsid w:val="00CA230D"/>
    <w:rsid w:val="00CB2CE5"/>
    <w:rsid w:val="00CB64E1"/>
    <w:rsid w:val="00CD0D3A"/>
    <w:rsid w:val="00CD215C"/>
    <w:rsid w:val="00CD44C9"/>
    <w:rsid w:val="00CE068A"/>
    <w:rsid w:val="00CE605E"/>
    <w:rsid w:val="00CE7EB4"/>
    <w:rsid w:val="00CF0E05"/>
    <w:rsid w:val="00CF269D"/>
    <w:rsid w:val="00D0125C"/>
    <w:rsid w:val="00D01420"/>
    <w:rsid w:val="00D059C2"/>
    <w:rsid w:val="00D07608"/>
    <w:rsid w:val="00D134D3"/>
    <w:rsid w:val="00D1669B"/>
    <w:rsid w:val="00D2255C"/>
    <w:rsid w:val="00D26E94"/>
    <w:rsid w:val="00D271F5"/>
    <w:rsid w:val="00D32286"/>
    <w:rsid w:val="00D3261B"/>
    <w:rsid w:val="00D43BC2"/>
    <w:rsid w:val="00D47D01"/>
    <w:rsid w:val="00D51073"/>
    <w:rsid w:val="00D52907"/>
    <w:rsid w:val="00D541DF"/>
    <w:rsid w:val="00D6193B"/>
    <w:rsid w:val="00D62C11"/>
    <w:rsid w:val="00D64021"/>
    <w:rsid w:val="00D72406"/>
    <w:rsid w:val="00D74989"/>
    <w:rsid w:val="00D74E2A"/>
    <w:rsid w:val="00D856A3"/>
    <w:rsid w:val="00D86450"/>
    <w:rsid w:val="00D91090"/>
    <w:rsid w:val="00D94100"/>
    <w:rsid w:val="00D94946"/>
    <w:rsid w:val="00D96C52"/>
    <w:rsid w:val="00DA32E3"/>
    <w:rsid w:val="00DA6956"/>
    <w:rsid w:val="00DA7B6A"/>
    <w:rsid w:val="00DB25CE"/>
    <w:rsid w:val="00DB7B20"/>
    <w:rsid w:val="00DC348D"/>
    <w:rsid w:val="00DC5646"/>
    <w:rsid w:val="00DC5A7B"/>
    <w:rsid w:val="00DD0EB3"/>
    <w:rsid w:val="00DD2850"/>
    <w:rsid w:val="00DD2D54"/>
    <w:rsid w:val="00DD62CB"/>
    <w:rsid w:val="00DD7138"/>
    <w:rsid w:val="00DE24B8"/>
    <w:rsid w:val="00DE77E8"/>
    <w:rsid w:val="00E01B49"/>
    <w:rsid w:val="00E02066"/>
    <w:rsid w:val="00E104D1"/>
    <w:rsid w:val="00E2382C"/>
    <w:rsid w:val="00E23C39"/>
    <w:rsid w:val="00E30D45"/>
    <w:rsid w:val="00E35C71"/>
    <w:rsid w:val="00E366A5"/>
    <w:rsid w:val="00E4678C"/>
    <w:rsid w:val="00E622A6"/>
    <w:rsid w:val="00E7435B"/>
    <w:rsid w:val="00E76ED6"/>
    <w:rsid w:val="00E80F5F"/>
    <w:rsid w:val="00E81BB2"/>
    <w:rsid w:val="00E83980"/>
    <w:rsid w:val="00E846E8"/>
    <w:rsid w:val="00E8635F"/>
    <w:rsid w:val="00E86F49"/>
    <w:rsid w:val="00E9689A"/>
    <w:rsid w:val="00EA1AA6"/>
    <w:rsid w:val="00EA6AF3"/>
    <w:rsid w:val="00EC15C9"/>
    <w:rsid w:val="00EC4663"/>
    <w:rsid w:val="00EC68BB"/>
    <w:rsid w:val="00ED6ECF"/>
    <w:rsid w:val="00EE182B"/>
    <w:rsid w:val="00EE46EA"/>
    <w:rsid w:val="00EE4BB1"/>
    <w:rsid w:val="00EE5ADF"/>
    <w:rsid w:val="00EE7582"/>
    <w:rsid w:val="00F0389B"/>
    <w:rsid w:val="00F14CE8"/>
    <w:rsid w:val="00F15E16"/>
    <w:rsid w:val="00F33920"/>
    <w:rsid w:val="00F4454A"/>
    <w:rsid w:val="00F51823"/>
    <w:rsid w:val="00F5550B"/>
    <w:rsid w:val="00F5796D"/>
    <w:rsid w:val="00F60833"/>
    <w:rsid w:val="00F61C71"/>
    <w:rsid w:val="00F62932"/>
    <w:rsid w:val="00F632CE"/>
    <w:rsid w:val="00F66B4C"/>
    <w:rsid w:val="00F72045"/>
    <w:rsid w:val="00F82003"/>
    <w:rsid w:val="00F91184"/>
    <w:rsid w:val="00F96B5F"/>
    <w:rsid w:val="00F975AD"/>
    <w:rsid w:val="00FA2B74"/>
    <w:rsid w:val="00FC0A21"/>
    <w:rsid w:val="00FC0A3A"/>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styleId="UnresolvedMention">
    <w:name w:val="Unresolved Mention"/>
    <w:basedOn w:val="DefaultParagraphFont"/>
    <w:uiPriority w:val="99"/>
    <w:semiHidden/>
    <w:unhideWhenUsed/>
    <w:rsid w:val="00B3269F"/>
    <w:rPr>
      <w:color w:val="605E5C"/>
      <w:shd w:val="clear" w:color="auto" w:fill="E1DFDD"/>
    </w:rPr>
  </w:style>
  <w:style w:type="paragraph" w:styleId="Revision">
    <w:name w:val="Revision"/>
    <w:hidden/>
    <w:uiPriority w:val="99"/>
    <w:semiHidden/>
    <w:rsid w:val="00D059C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luu.com/latency-mitig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fi.org/download.php?file=/sites/default/files/private/The_Economic_Value_of_Wi-Fi-A_Global_View_2021-2025_202109.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7</Pages>
  <Words>1592</Words>
  <Characters>10305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Intel Corporation</Company>
  <LinksUpToDate>false</LinksUpToDate>
  <CharactersWithSpaces>11874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Laurent Cariou</dc:creator>
  <cp:keywords>September 2012, CTPClassification=CTP_NT</cp:keywords>
  <dc:description>Laurent Cariou, Intel Corporation</dc:description>
  <cp:lastModifiedBy>Cariou, Laurent</cp:lastModifiedBy>
  <cp:revision>10</cp:revision>
  <cp:lastPrinted>1901-01-01T05:00:00Z</cp:lastPrinted>
  <dcterms:created xsi:type="dcterms:W3CDTF">2023-07-11T12:01:00Z</dcterms:created>
  <dcterms:modified xsi:type="dcterms:W3CDTF">2023-07-11T16:57:00Z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