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3E8C2707"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5F69E4">
              <w:rPr>
                <w:b w:val="0"/>
                <w:sz w:val="20"/>
              </w:rPr>
              <w:t>7</w:t>
            </w:r>
            <w:r w:rsidR="000F4F3C" w:rsidRPr="00EC15C9">
              <w:rPr>
                <w:b w:val="0"/>
                <w:sz w:val="20"/>
              </w:rPr>
              <w:t>-</w:t>
            </w:r>
            <w:r w:rsidR="007B23EE" w:rsidRPr="00EC15C9">
              <w:rPr>
                <w:b w:val="0"/>
                <w:sz w:val="20"/>
              </w:rPr>
              <w:t>1</w:t>
            </w:r>
            <w:r w:rsidR="005F69E4">
              <w:rPr>
                <w:b w:val="0"/>
                <w:sz w:val="20"/>
              </w:rPr>
              <w:t>1</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1EA2A54A" w:rsidR="00C306FD" w:rsidRDefault="008142F3" w:rsidP="000F4F3C">
                            <w:pPr>
                              <w:jc w:val="both"/>
                              <w:rPr>
                                <w:sz w:val="24"/>
                              </w:rPr>
                            </w:pPr>
                            <w:r>
                              <w:rPr>
                                <w:sz w:val="24"/>
                              </w:rPr>
                              <w:t xml:space="preserve">Rev5: </w:t>
                            </w:r>
                            <w:r w:rsidR="00C306FD">
                              <w:rPr>
                                <w:sz w:val="24"/>
                              </w:rPr>
                              <w:t>final version</w:t>
                            </w:r>
                          </w:p>
                          <w:p w14:paraId="210C096C" w14:textId="77777777" w:rsidR="005F69E4" w:rsidRPr="00A85451" w:rsidRDefault="007C75A3" w:rsidP="005F69E4">
                            <w:pPr>
                              <w:jc w:val="both"/>
                              <w:rPr>
                                <w:sz w:val="24"/>
                              </w:rPr>
                            </w:pPr>
                            <w:r>
                              <w:rPr>
                                <w:sz w:val="24"/>
                              </w:rPr>
                              <w:t xml:space="preserve">Rev6: </w:t>
                            </w:r>
                            <w:r w:rsidR="005F69E4">
                              <w:rPr>
                                <w:sz w:val="24"/>
                              </w:rPr>
                              <w:t>Incorporating changes for comments received from other WGs</w:t>
                            </w:r>
                          </w:p>
                          <w:p w14:paraId="7DD71981" w14:textId="77777777" w:rsidR="005F69E4" w:rsidRPr="00A85451" w:rsidRDefault="005F69E4" w:rsidP="005F69E4">
                            <w:pPr>
                              <w:jc w:val="both"/>
                              <w:rPr>
                                <w:sz w:val="24"/>
                              </w:rPr>
                            </w:pPr>
                            <w:r>
                              <w:rPr>
                                <w:sz w:val="24"/>
                              </w:rPr>
                              <w:t xml:space="preserve">Rev7: </w:t>
                            </w:r>
                            <w:r>
                              <w:rPr>
                                <w:sz w:val="24"/>
                              </w:rPr>
                              <w:t>Incorporating changes for comments received from other WGs</w:t>
                            </w:r>
                          </w:p>
                          <w:p w14:paraId="60ABDC07" w14:textId="3FFA69B1" w:rsidR="007C75A3" w:rsidRDefault="007C75A3" w:rsidP="000F4F3C">
                            <w:pPr>
                              <w:jc w:val="both"/>
                              <w:rPr>
                                <w:sz w:val="24"/>
                              </w:rPr>
                            </w:pPr>
                          </w:p>
                          <w:p w14:paraId="6805F8F5" w14:textId="77777777" w:rsidR="005F69E4" w:rsidRPr="00A85451" w:rsidRDefault="005F69E4"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1EA2A54A" w:rsidR="00C306FD" w:rsidRDefault="008142F3" w:rsidP="000F4F3C">
                      <w:pPr>
                        <w:jc w:val="both"/>
                        <w:rPr>
                          <w:sz w:val="24"/>
                        </w:rPr>
                      </w:pPr>
                      <w:r>
                        <w:rPr>
                          <w:sz w:val="24"/>
                        </w:rPr>
                        <w:t xml:space="preserve">Rev5: </w:t>
                      </w:r>
                      <w:r w:rsidR="00C306FD">
                        <w:rPr>
                          <w:sz w:val="24"/>
                        </w:rPr>
                        <w:t>final version</w:t>
                      </w:r>
                    </w:p>
                    <w:p w14:paraId="210C096C" w14:textId="77777777" w:rsidR="005F69E4" w:rsidRPr="00A85451" w:rsidRDefault="007C75A3" w:rsidP="005F69E4">
                      <w:pPr>
                        <w:jc w:val="both"/>
                        <w:rPr>
                          <w:sz w:val="24"/>
                        </w:rPr>
                      </w:pPr>
                      <w:r>
                        <w:rPr>
                          <w:sz w:val="24"/>
                        </w:rPr>
                        <w:t xml:space="preserve">Rev6: </w:t>
                      </w:r>
                      <w:r w:rsidR="005F69E4">
                        <w:rPr>
                          <w:sz w:val="24"/>
                        </w:rPr>
                        <w:t>Incorporating changes for comments received from other WGs</w:t>
                      </w:r>
                    </w:p>
                    <w:p w14:paraId="7DD71981" w14:textId="77777777" w:rsidR="005F69E4" w:rsidRPr="00A85451" w:rsidRDefault="005F69E4" w:rsidP="005F69E4">
                      <w:pPr>
                        <w:jc w:val="both"/>
                        <w:rPr>
                          <w:sz w:val="24"/>
                        </w:rPr>
                      </w:pPr>
                      <w:r>
                        <w:rPr>
                          <w:sz w:val="24"/>
                        </w:rPr>
                        <w:t xml:space="preserve">Rev7: </w:t>
                      </w:r>
                      <w:r>
                        <w:rPr>
                          <w:sz w:val="24"/>
                        </w:rPr>
                        <w:t>Incorporating changes for comments received from other WGs</w:t>
                      </w:r>
                    </w:p>
                    <w:p w14:paraId="60ABDC07" w14:textId="3FFA69B1" w:rsidR="007C75A3" w:rsidRDefault="007C75A3" w:rsidP="000F4F3C">
                      <w:pPr>
                        <w:jc w:val="both"/>
                        <w:rPr>
                          <w:sz w:val="24"/>
                        </w:rPr>
                      </w:pPr>
                    </w:p>
                    <w:p w14:paraId="6805F8F5" w14:textId="77777777" w:rsidR="005F69E4" w:rsidRPr="00A85451" w:rsidRDefault="005F69E4"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86905D8"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ins w:id="6" w:author="Cariou, Laurent" w:date="2023-07-11T11:22:00Z">
        <w:r w:rsidR="00640246">
          <w:rPr>
            <w:sz w:val="24"/>
            <w:szCs w:val="24"/>
          </w:rPr>
          <w:t>Below are illustrations of broad sets of applicability for the improvements that are envisioned for the 802.11bn project.</w:t>
        </w:r>
      </w:ins>
    </w:p>
    <w:p w14:paraId="6AFAD8D6" w14:textId="77777777" w:rsidR="004540A6" w:rsidRPr="000C5332" w:rsidRDefault="004540A6" w:rsidP="00E104D1">
      <w:pPr>
        <w:jc w:val="both"/>
        <w:rPr>
          <w:sz w:val="24"/>
          <w:szCs w:val="24"/>
        </w:rPr>
      </w:pPr>
    </w:p>
    <w:p w14:paraId="3715EAF0" w14:textId="6DD5D0DE" w:rsidR="004540A6" w:rsidRDefault="004540A6" w:rsidP="00E104D1">
      <w:pPr>
        <w:jc w:val="both"/>
        <w:rPr>
          <w:sz w:val="24"/>
          <w:szCs w:val="24"/>
        </w:rPr>
      </w:pPr>
      <w:r w:rsidRPr="00E278EF">
        <w:rPr>
          <w:sz w:val="24"/>
          <w:szCs w:val="24"/>
        </w:rPr>
        <w:t>A study conducted by the Wi-Fi Alliance® [1] predicts that the global Wi-Fi economy will reach almost $5 trillion by 2025, a 150% rise from 2018.  Residential Wi-Fi providing Internet access and connecting devices at home are estimated to be worth $2.2 trillion. Enterprise Wi-Fi deployments</w:t>
      </w:r>
      <w:r>
        <w:rPr>
          <w:sz w:val="24"/>
          <w:szCs w:val="24"/>
        </w:rPr>
        <w:t xml:space="preserve"> that </w:t>
      </w:r>
      <w:r w:rsidRPr="00E278EF">
        <w:rPr>
          <w:sz w:val="24"/>
          <w:szCs w:val="24"/>
        </w:rPr>
        <w:t>support a significant portion of enterprise broadband traffic and improve operational efficiency</w:t>
      </w:r>
      <w:r>
        <w:rPr>
          <w:sz w:val="24"/>
          <w:szCs w:val="24"/>
        </w:rPr>
        <w:t xml:space="preserve"> are </w:t>
      </w:r>
      <w:r w:rsidRPr="00E278EF">
        <w:rPr>
          <w:sz w:val="24"/>
          <w:szCs w:val="24"/>
        </w:rPr>
        <w:t>estimated at a value of $1.6 trillion.</w:t>
      </w:r>
      <w:r>
        <w:rPr>
          <w:sz w:val="24"/>
          <w:szCs w:val="24"/>
        </w:rPr>
        <w:t xml:space="preserve"> </w:t>
      </w:r>
      <w:r w:rsidR="003F741C" w:rsidRPr="003F741C">
        <w:rPr>
          <w:sz w:val="24"/>
          <w:szCs w:val="24"/>
        </w:rPr>
        <w:t>Furthermore</w:t>
      </w:r>
      <w:r w:rsidR="003F741C">
        <w:rPr>
          <w:sz w:val="24"/>
          <w:szCs w:val="24"/>
        </w:rPr>
        <w:t>, t</w:t>
      </w:r>
      <w:r w:rsidRPr="00B25DFF">
        <w:rPr>
          <w:sz w:val="24"/>
          <w:szCs w:val="24"/>
        </w:rPr>
        <w:t xml:space="preserve">he availability of up </w:t>
      </w:r>
      <w:r w:rsidRPr="00B25DFF">
        <w:rPr>
          <w:sz w:val="24"/>
          <w:szCs w:val="24"/>
        </w:rPr>
        <w:lastRenderedPageBreak/>
        <w:t xml:space="preserve">to 1200 MHz of spectrum in the 6 GHz in many regions of the world is expected to drive technological competitiveness and pave the way to </w:t>
      </w:r>
      <w:r w:rsidRPr="00B25DFF">
        <w:rPr>
          <w:sz w:val="24"/>
          <w:szCs w:val="24"/>
          <w:shd w:val="clear" w:color="auto" w:fill="FFFFFF"/>
        </w:rPr>
        <w:t>devices and services of the future.</w:t>
      </w:r>
    </w:p>
    <w:p w14:paraId="5EE2C623" w14:textId="26F4A899" w:rsidR="004540A6" w:rsidRDefault="004540A6" w:rsidP="00E104D1">
      <w:pPr>
        <w:jc w:val="both"/>
        <w:rPr>
          <w:sz w:val="24"/>
          <w:szCs w:val="24"/>
        </w:rPr>
      </w:pPr>
      <w:r w:rsidRPr="00AE0FE5">
        <w:rPr>
          <w:sz w:val="24"/>
          <w:szCs w:val="24"/>
        </w:rPr>
        <w:t xml:space="preserve">The </w:t>
      </w:r>
      <w:r>
        <w:rPr>
          <w:sz w:val="24"/>
          <w:szCs w:val="24"/>
        </w:rPr>
        <w:t>demand</w:t>
      </w:r>
      <w:r w:rsidRPr="00AE0FE5">
        <w:rPr>
          <w:sz w:val="24"/>
          <w:szCs w:val="24"/>
        </w:rPr>
        <w:t xml:space="preserve"> for wireless broadband access continues to</w:t>
      </w:r>
      <w:r>
        <w:rPr>
          <w:sz w:val="24"/>
          <w:szCs w:val="24"/>
        </w:rPr>
        <w:t xml:space="preserve"> increase</w:t>
      </w:r>
      <w:r w:rsidRPr="00AE0FE5">
        <w:rPr>
          <w:sz w:val="24"/>
          <w:szCs w:val="24"/>
        </w:rPr>
        <w:t xml:space="preserve">, and over half of mobile data traffic is </w:t>
      </w:r>
      <w:r>
        <w:rPr>
          <w:sz w:val="24"/>
          <w:szCs w:val="24"/>
        </w:rPr>
        <w:t xml:space="preserve">offloaded </w:t>
      </w:r>
      <w:r w:rsidRPr="00AE0FE5">
        <w:rPr>
          <w:sz w:val="24"/>
          <w:szCs w:val="24"/>
        </w:rPr>
        <w:t>to WLAN networks, from coffee shops and healthcare facilities to public venues and stadiums.</w:t>
      </w:r>
      <w:r>
        <w:rPr>
          <w:sz w:val="24"/>
          <w:szCs w:val="24"/>
        </w:rPr>
        <w:t xml:space="preserve"> </w:t>
      </w:r>
      <w:r w:rsidRPr="00AE0FE5">
        <w:rPr>
          <w:sz w:val="24"/>
          <w:szCs w:val="24"/>
        </w:rPr>
        <w:t xml:space="preserve">Wi-Fi access has become </w:t>
      </w:r>
      <w:r>
        <w:rPr>
          <w:sz w:val="24"/>
          <w:szCs w:val="24"/>
        </w:rPr>
        <w:t xml:space="preserve">ubiquitous </w:t>
      </w:r>
      <w:r w:rsidRPr="00AE0FE5">
        <w:rPr>
          <w:sz w:val="24"/>
          <w:szCs w:val="24"/>
        </w:rPr>
        <w:t>in many parts of the world, with over 540 million public access points now available globally</w:t>
      </w:r>
      <w:r w:rsidR="004C776C">
        <w:rPr>
          <w:sz w:val="24"/>
          <w:szCs w:val="24"/>
        </w:rPr>
        <w:t xml:space="preserve"> </w:t>
      </w:r>
      <w:r>
        <w:rPr>
          <w:sz w:val="24"/>
          <w:szCs w:val="24"/>
        </w:rPr>
        <w:t>[</w:t>
      </w:r>
      <w:r w:rsidR="004C776C">
        <w:rPr>
          <w:sz w:val="24"/>
          <w:szCs w:val="24"/>
        </w:rPr>
        <w:t>2</w:t>
      </w:r>
      <w:r>
        <w:rPr>
          <w:sz w:val="24"/>
          <w:szCs w:val="24"/>
        </w:rPr>
        <w:t>]</w:t>
      </w:r>
      <w:r w:rsidRPr="00AE0FE5">
        <w:rPr>
          <w:sz w:val="24"/>
          <w:szCs w:val="24"/>
        </w:rPr>
        <w:t>.</w:t>
      </w:r>
    </w:p>
    <w:p w14:paraId="72F413A2" w14:textId="77777777" w:rsidR="004C776C" w:rsidRDefault="004C776C" w:rsidP="00E104D1">
      <w:pPr>
        <w:jc w:val="both"/>
        <w:rPr>
          <w:sz w:val="24"/>
          <w:szCs w:val="24"/>
        </w:rPr>
      </w:pPr>
    </w:p>
    <w:p w14:paraId="3CD81B76" w14:textId="43D54C4B" w:rsidR="004540A6" w:rsidRDefault="004540A6" w:rsidP="00872272">
      <w:pPr>
        <w:jc w:val="both"/>
        <w:rPr>
          <w:sz w:val="24"/>
          <w:szCs w:val="24"/>
        </w:rPr>
      </w:pPr>
      <w:r>
        <w:rPr>
          <w:sz w:val="24"/>
          <w:szCs w:val="24"/>
        </w:rPr>
        <w:t xml:space="preserve">The role of WLAN technology expands </w:t>
      </w:r>
      <w:r w:rsidRPr="00AE0FE5">
        <w:rPr>
          <w:sz w:val="24"/>
          <w:szCs w:val="24"/>
        </w:rPr>
        <w:t xml:space="preserve">into </w:t>
      </w:r>
      <w:r>
        <w:rPr>
          <w:sz w:val="24"/>
          <w:szCs w:val="24"/>
        </w:rPr>
        <w:t xml:space="preserve">many industry sectors </w:t>
      </w:r>
      <w:r w:rsidRPr="00AE0FE5">
        <w:rPr>
          <w:sz w:val="24"/>
          <w:szCs w:val="24"/>
        </w:rPr>
        <w:t>and</w:t>
      </w:r>
      <w:r>
        <w:rPr>
          <w:sz w:val="24"/>
          <w:szCs w:val="24"/>
        </w:rPr>
        <w:t xml:space="preserve"> supports </w:t>
      </w:r>
      <w:r w:rsidRPr="00AE0FE5">
        <w:rPr>
          <w:sz w:val="24"/>
          <w:szCs w:val="24"/>
        </w:rPr>
        <w:t>digital transformation initiatives, offering benefits such as quicker time-to-market, more efficient operations, and a</w:t>
      </w:r>
      <w:r>
        <w:rPr>
          <w:sz w:val="24"/>
          <w:szCs w:val="24"/>
        </w:rPr>
        <w:t>n improved</w:t>
      </w:r>
      <w:r w:rsidRPr="00AE0FE5">
        <w:rPr>
          <w:sz w:val="24"/>
          <w:szCs w:val="24"/>
        </w:rPr>
        <w:t xml:space="preserve"> </w:t>
      </w:r>
      <w:r w:rsidRPr="002025A1">
        <w:rPr>
          <w:sz w:val="24"/>
          <w:szCs w:val="24"/>
        </w:rPr>
        <w:t>customer experience. These market sectors include retail and e-commerce, education, government, transportation, agricultural, manufacturing</w:t>
      </w:r>
      <w:r>
        <w:rPr>
          <w:sz w:val="24"/>
          <w:szCs w:val="24"/>
        </w:rPr>
        <w:t>, and healthcare. An example of a new market entry is seen in the automobile sector. C</w:t>
      </w:r>
      <w:r w:rsidRPr="002025A1">
        <w:rPr>
          <w:sz w:val="24"/>
          <w:szCs w:val="24"/>
        </w:rPr>
        <w:t>onnected cars generate about 25 gigabytes (GB) of data each hour [</w:t>
      </w:r>
      <w:r w:rsidR="004C776C">
        <w:rPr>
          <w:sz w:val="24"/>
          <w:szCs w:val="24"/>
        </w:rPr>
        <w:t>3</w:t>
      </w:r>
      <w:r w:rsidRPr="002025A1">
        <w:rPr>
          <w:sz w:val="24"/>
          <w:szCs w:val="24"/>
        </w:rPr>
        <w:t xml:space="preserve">]. A large portion of this data needs to be uploaded to the cloud and Wi-Fi is </w:t>
      </w:r>
      <w:r>
        <w:rPr>
          <w:sz w:val="24"/>
          <w:szCs w:val="24"/>
        </w:rPr>
        <w:t>a compelling technology to address such a use case</w:t>
      </w:r>
      <w:r w:rsidRPr="002025A1">
        <w:rPr>
          <w:sz w:val="24"/>
          <w:szCs w:val="24"/>
        </w:rPr>
        <w:t>.</w:t>
      </w:r>
      <w:r w:rsidR="00917031">
        <w:rPr>
          <w:sz w:val="24"/>
          <w:szCs w:val="24"/>
        </w:rPr>
        <w:t xml:space="preserve"> </w:t>
      </w:r>
      <w:r w:rsidR="00B25A95">
        <w:rPr>
          <w:sz w:val="24"/>
          <w:szCs w:val="24"/>
        </w:rPr>
        <w:t>A</w:t>
      </w:r>
      <w:r w:rsidR="00917031">
        <w:rPr>
          <w:sz w:val="24"/>
          <w:szCs w:val="24"/>
        </w:rPr>
        <w:t>n example of W</w:t>
      </w:r>
      <w:r w:rsidR="00B25A95">
        <w:rPr>
          <w:sz w:val="24"/>
          <w:szCs w:val="24"/>
        </w:rPr>
        <w:t>LAN</w:t>
      </w:r>
      <w:r w:rsidR="00917031">
        <w:rPr>
          <w:sz w:val="24"/>
          <w:szCs w:val="24"/>
        </w:rPr>
        <w:t xml:space="preserve"> ma</w:t>
      </w:r>
      <w:r w:rsidR="00B25A95">
        <w:rPr>
          <w:sz w:val="24"/>
          <w:szCs w:val="24"/>
        </w:rPr>
        <w:t>r</w:t>
      </w:r>
      <w:r w:rsidR="00917031">
        <w:rPr>
          <w:sz w:val="24"/>
          <w:szCs w:val="24"/>
        </w:rPr>
        <w:t>ket is industrial automation</w:t>
      </w:r>
      <w:r w:rsidR="00B25A95">
        <w:rPr>
          <w:sz w:val="24"/>
          <w:szCs w:val="24"/>
        </w:rPr>
        <w:t>, with h</w:t>
      </w:r>
      <w:r w:rsidR="00917031" w:rsidRPr="00872272">
        <w:rPr>
          <w:sz w:val="24"/>
          <w:szCs w:val="24"/>
        </w:rPr>
        <w:t>ard real-tim</w:t>
      </w:r>
      <w:r w:rsidR="00917031" w:rsidRPr="00B25A95">
        <w:rPr>
          <w:sz w:val="24"/>
          <w:szCs w:val="24"/>
        </w:rPr>
        <w:t>e cyclic control, machine tools, and production lines requir</w:t>
      </w:r>
      <w:r w:rsidR="00B25A95" w:rsidRPr="00B25A95">
        <w:rPr>
          <w:sz w:val="24"/>
          <w:szCs w:val="24"/>
        </w:rPr>
        <w:t>ing</w:t>
      </w:r>
      <w:r w:rsidR="00917031" w:rsidRPr="00B25A95">
        <w:rPr>
          <w:sz w:val="24"/>
          <w:szCs w:val="24"/>
        </w:rPr>
        <w:t xml:space="preserve"> </w:t>
      </w:r>
      <w:r w:rsidR="00917031" w:rsidRPr="00B25A95">
        <w:rPr>
          <w:sz w:val="24"/>
          <w:szCs w:val="22"/>
          <w:lang w:val="en-US"/>
        </w:rPr>
        <w:t>10</w:t>
      </w:r>
      <w:r w:rsidR="002C0D4A">
        <w:rPr>
          <w:sz w:val="24"/>
          <w:szCs w:val="22"/>
          <w:lang w:val="en-US"/>
        </w:rPr>
        <w:t xml:space="preserve"> </w:t>
      </w:r>
      <w:proofErr w:type="spellStart"/>
      <w:r w:rsidR="002C0D4A">
        <w:rPr>
          <w:sz w:val="24"/>
          <w:szCs w:val="22"/>
          <w:lang w:val="en-US"/>
        </w:rPr>
        <w:t>ms</w:t>
      </w:r>
      <w:proofErr w:type="spellEnd"/>
      <w:r w:rsidR="002C0D4A">
        <w:rPr>
          <w:sz w:val="24"/>
          <w:szCs w:val="22"/>
          <w:lang w:val="en-US"/>
        </w:rPr>
        <w:t xml:space="preserve"> </w:t>
      </w:r>
      <w:r w:rsidR="001D6E2E">
        <w:rPr>
          <w:sz w:val="24"/>
          <w:szCs w:val="22"/>
          <w:lang w:val="en-US"/>
        </w:rPr>
        <w:t>to</w:t>
      </w:r>
      <w:r w:rsidR="002C0D4A">
        <w:rPr>
          <w:sz w:val="24"/>
          <w:szCs w:val="22"/>
          <w:lang w:val="en-US"/>
        </w:rPr>
        <w:t xml:space="preserve"> </w:t>
      </w:r>
      <w:r w:rsidR="00917031" w:rsidRPr="00B25A95">
        <w:rPr>
          <w:sz w:val="24"/>
          <w:szCs w:val="22"/>
          <w:lang w:val="en-US"/>
        </w:rPr>
        <w:t xml:space="preserve">1 </w:t>
      </w:r>
      <w:proofErr w:type="spellStart"/>
      <w:r w:rsidR="00917031" w:rsidRPr="00B25A95">
        <w:rPr>
          <w:sz w:val="24"/>
          <w:szCs w:val="22"/>
          <w:lang w:val="en-US"/>
        </w:rPr>
        <w:t>ms</w:t>
      </w:r>
      <w:proofErr w:type="spellEnd"/>
      <w:r w:rsidR="00917031" w:rsidRPr="00B25A95">
        <w:rPr>
          <w:sz w:val="24"/>
          <w:szCs w:val="22"/>
          <w:lang w:val="en-US"/>
        </w:rPr>
        <w:t xml:space="preserve"> [</w:t>
      </w:r>
      <w:r w:rsidR="00B25A95" w:rsidRPr="00B25A95">
        <w:rPr>
          <w:sz w:val="24"/>
          <w:szCs w:val="22"/>
          <w:lang w:val="en-US"/>
        </w:rPr>
        <w:t>9</w:t>
      </w:r>
      <w:r w:rsidR="00917031" w:rsidRPr="00B25A95">
        <w:rPr>
          <w:sz w:val="24"/>
          <w:szCs w:val="22"/>
          <w:lang w:val="en-US"/>
        </w:rPr>
        <w:t>]</w:t>
      </w:r>
      <w:r w:rsidR="00B25A95">
        <w:rPr>
          <w:sz w:val="24"/>
          <w:szCs w:val="22"/>
          <w:lang w:val="en-US"/>
        </w:rPr>
        <w:t xml:space="preserve"> </w:t>
      </w:r>
      <w:r w:rsidR="00917031" w:rsidRPr="00B25A95">
        <w:rPr>
          <w:sz w:val="24"/>
          <w:szCs w:val="22"/>
          <w:lang w:val="en-US"/>
        </w:rPr>
        <w:t>one-way latency</w:t>
      </w:r>
      <w:r w:rsidR="00872272" w:rsidRPr="00B25A95">
        <w:rPr>
          <w:sz w:val="24"/>
          <w:szCs w:val="22"/>
          <w:lang w:val="en-US"/>
        </w:rPr>
        <w:t>.</w:t>
      </w:r>
    </w:p>
    <w:p w14:paraId="4C26D73C" w14:textId="19767570" w:rsidR="004C776C" w:rsidRDefault="004C776C" w:rsidP="00E104D1">
      <w:pPr>
        <w:jc w:val="both"/>
        <w:rPr>
          <w:sz w:val="24"/>
          <w:szCs w:val="24"/>
        </w:rPr>
      </w:pPr>
    </w:p>
    <w:p w14:paraId="43461145" w14:textId="56E799BA" w:rsidR="007C6125" w:rsidRDefault="007C6125" w:rsidP="00E104D1">
      <w:pPr>
        <w:jc w:val="both"/>
        <w:rPr>
          <w:sz w:val="24"/>
          <w:szCs w:val="24"/>
        </w:rPr>
      </w:pPr>
      <w:r>
        <w:rPr>
          <w:sz w:val="24"/>
          <w:szCs w:val="24"/>
        </w:rPr>
        <w:t xml:space="preserve">The </w:t>
      </w:r>
      <w:del w:id="7" w:author="Cariou, Laurent" w:date="2023-07-11T11:27:00Z">
        <w:r w:rsidDel="00EE3CF8">
          <w:rPr>
            <w:sz w:val="24"/>
            <w:szCs w:val="24"/>
          </w:rPr>
          <w:delText xml:space="preserve">emerging </w:delText>
        </w:r>
      </w:del>
      <w:ins w:id="8" w:author="Cariou, Laurent" w:date="2023-07-11T11:27:00Z">
        <w:r w:rsidR="00EE3CF8">
          <w:rPr>
            <w:sz w:val="24"/>
            <w:szCs w:val="24"/>
          </w:rPr>
          <w:t>emerg</w:t>
        </w:r>
        <w:r w:rsidR="00EE3CF8">
          <w:rPr>
            <w:sz w:val="24"/>
            <w:szCs w:val="24"/>
          </w:rPr>
          <w:t>ence</w:t>
        </w:r>
        <w:r w:rsidR="00EE3CF8">
          <w:rPr>
            <w:sz w:val="24"/>
            <w:szCs w:val="24"/>
          </w:rPr>
          <w:t xml:space="preserve"> </w:t>
        </w:r>
      </w:ins>
      <w:r>
        <w:rPr>
          <w:sz w:val="24"/>
          <w:szCs w:val="24"/>
        </w:rPr>
        <w:t>of the metaverse is on the horizon. Augmented and virtual reality (AR/VR) hardware are key user interfaces to access the metaverse. The AR/VR hardware, and the metaverse in general rely on the WLAN technology to connect users to servers that provide the essential services and/or to offload the demanding computation to nearby compute devices or cloud computation resources. The stringent motion-to-photon latency requirement (&lt; 20 milliseconds</w:t>
      </w:r>
      <w:r w:rsidR="00633F41">
        <w:rPr>
          <w:sz w:val="24"/>
          <w:szCs w:val="24"/>
        </w:rPr>
        <w:t xml:space="preserve"> [4])</w:t>
      </w:r>
      <w:r>
        <w:rPr>
          <w:sz w:val="24"/>
          <w:szCs w:val="24"/>
        </w:rPr>
        <w:t xml:space="preserve"> and the throughput required to render immersive “reality” continue to raise challenges for the WLAN technology.</w:t>
      </w:r>
    </w:p>
    <w:p w14:paraId="7AC39C31" w14:textId="77777777" w:rsidR="00B25A95" w:rsidRDefault="00B25A95" w:rsidP="00E104D1">
      <w:pPr>
        <w:jc w:val="both"/>
        <w:rPr>
          <w:sz w:val="24"/>
          <w:szCs w:val="24"/>
        </w:rPr>
      </w:pPr>
    </w:p>
    <w:p w14:paraId="49A2432D" w14:textId="2107CBC4" w:rsidR="004540A6" w:rsidRDefault="004540A6" w:rsidP="00E104D1">
      <w:pPr>
        <w:jc w:val="both"/>
        <w:rPr>
          <w:sz w:val="24"/>
          <w:szCs w:val="24"/>
        </w:rPr>
      </w:pPr>
      <w:r w:rsidRPr="004F2ACE">
        <w:rPr>
          <w:sz w:val="24"/>
          <w:szCs w:val="24"/>
        </w:rPr>
        <w:t>W</w:t>
      </w:r>
      <w:r>
        <w:rPr>
          <w:sz w:val="24"/>
          <w:szCs w:val="24"/>
        </w:rPr>
        <w:t xml:space="preserve">LAN deployments </w:t>
      </w:r>
      <w:r w:rsidRPr="004F2ACE">
        <w:rPr>
          <w:sz w:val="24"/>
          <w:szCs w:val="24"/>
        </w:rPr>
        <w:t>are</w:t>
      </w:r>
      <w:r>
        <w:rPr>
          <w:sz w:val="24"/>
          <w:szCs w:val="24"/>
        </w:rPr>
        <w:t xml:space="preserve"> also expected to play a major role</w:t>
      </w:r>
      <w:r w:rsidRPr="004F2ACE">
        <w:rPr>
          <w:sz w:val="24"/>
          <w:szCs w:val="24"/>
        </w:rPr>
        <w:t xml:space="preserve"> in addressing the digital divide.</w:t>
      </w:r>
      <w:r>
        <w:rPr>
          <w:sz w:val="24"/>
          <w:szCs w:val="24"/>
        </w:rPr>
        <w:t xml:space="preserve"> </w:t>
      </w:r>
      <w:r w:rsidRPr="00F56A91">
        <w:rPr>
          <w:sz w:val="24"/>
          <w:szCs w:val="24"/>
        </w:rPr>
        <w:t xml:space="preserve">The </w:t>
      </w:r>
      <w:r>
        <w:rPr>
          <w:sz w:val="24"/>
          <w:szCs w:val="24"/>
        </w:rPr>
        <w:t xml:space="preserve">Wireless Broadband Alliance (WBA) </w:t>
      </w:r>
      <w:r w:rsidRPr="00F56A91">
        <w:rPr>
          <w:sz w:val="24"/>
          <w:szCs w:val="24"/>
        </w:rPr>
        <w:t xml:space="preserve">has shown that Wi-Fi is the most cost-effective and efficient technology for closing the digital divide in small towns, rural areas, and other sparsely </w:t>
      </w:r>
      <w:r w:rsidRPr="00013E92">
        <w:rPr>
          <w:sz w:val="24"/>
          <w:szCs w:val="24"/>
        </w:rPr>
        <w:t>populated locations, using the optimal backhaul solution available [</w:t>
      </w:r>
      <w:r w:rsidR="00633F41">
        <w:rPr>
          <w:sz w:val="24"/>
          <w:szCs w:val="24"/>
        </w:rPr>
        <w:t>5</w:t>
      </w:r>
      <w:r w:rsidRPr="00013E92">
        <w:rPr>
          <w:sz w:val="24"/>
          <w:szCs w:val="24"/>
        </w:rPr>
        <w:t>].</w:t>
      </w:r>
    </w:p>
    <w:p w14:paraId="7AF66652" w14:textId="77777777" w:rsidR="004C776C" w:rsidRDefault="004C776C" w:rsidP="00E104D1">
      <w:pPr>
        <w:jc w:val="both"/>
        <w:rPr>
          <w:sz w:val="24"/>
          <w:szCs w:val="24"/>
        </w:rPr>
      </w:pPr>
    </w:p>
    <w:p w14:paraId="70F7EFDC" w14:textId="66F5EF50" w:rsidR="004540A6" w:rsidRDefault="004540A6" w:rsidP="00E104D1">
      <w:pPr>
        <w:jc w:val="both"/>
        <w:rPr>
          <w:sz w:val="24"/>
          <w:szCs w:val="24"/>
        </w:rPr>
      </w:pPr>
      <w:r w:rsidRPr="00013E92">
        <w:rPr>
          <w:sz w:val="24"/>
          <w:szCs w:val="24"/>
          <w:shd w:val="clear" w:color="auto" w:fill="FFFFFF"/>
        </w:rPr>
        <w:t xml:space="preserve">The annual shipment of WLAN devices </w:t>
      </w:r>
      <w:r>
        <w:rPr>
          <w:sz w:val="24"/>
          <w:szCs w:val="24"/>
          <w:shd w:val="clear" w:color="auto" w:fill="FFFFFF"/>
        </w:rPr>
        <w:t>was</w:t>
      </w:r>
      <w:r w:rsidRPr="00013E92">
        <w:rPr>
          <w:sz w:val="24"/>
          <w:szCs w:val="24"/>
          <w:shd w:val="clear" w:color="auto" w:fill="FFFFFF"/>
        </w:rPr>
        <w:t xml:space="preserve"> expected to reach 4.</w:t>
      </w:r>
      <w:r>
        <w:rPr>
          <w:sz w:val="24"/>
          <w:szCs w:val="24"/>
          <w:shd w:val="clear" w:color="auto" w:fill="FFFFFF"/>
        </w:rPr>
        <w:t>2</w:t>
      </w:r>
      <w:r w:rsidRPr="00013E92">
        <w:rPr>
          <w:sz w:val="24"/>
          <w:szCs w:val="24"/>
          <w:shd w:val="clear" w:color="auto" w:fill="FFFFFF"/>
        </w:rPr>
        <w:t xml:space="preserve"> billion </w:t>
      </w:r>
      <w:r>
        <w:rPr>
          <w:sz w:val="24"/>
          <w:szCs w:val="24"/>
          <w:shd w:val="clear" w:color="auto" w:fill="FFFFFF"/>
        </w:rPr>
        <w:t xml:space="preserve">in 2022 and </w:t>
      </w:r>
      <w:r w:rsidRPr="00013E92">
        <w:rPr>
          <w:sz w:val="24"/>
          <w:szCs w:val="24"/>
        </w:rPr>
        <w:t xml:space="preserve">18 billion Wi-Fi devices </w:t>
      </w:r>
      <w:r w:rsidR="00223734">
        <w:rPr>
          <w:sz w:val="24"/>
          <w:szCs w:val="24"/>
        </w:rPr>
        <w:t xml:space="preserve">were expected to </w:t>
      </w:r>
      <w:r>
        <w:rPr>
          <w:sz w:val="24"/>
          <w:szCs w:val="24"/>
        </w:rPr>
        <w:t xml:space="preserve">be </w:t>
      </w:r>
      <w:r w:rsidRPr="00013E92">
        <w:rPr>
          <w:sz w:val="24"/>
          <w:szCs w:val="24"/>
        </w:rPr>
        <w:t xml:space="preserve">in use </w:t>
      </w:r>
      <w:r w:rsidR="00223734">
        <w:rPr>
          <w:sz w:val="24"/>
          <w:szCs w:val="24"/>
        </w:rPr>
        <w:t xml:space="preserve">that year </w:t>
      </w:r>
      <w:r w:rsidRPr="00013E92">
        <w:rPr>
          <w:sz w:val="24"/>
          <w:szCs w:val="24"/>
        </w:rPr>
        <w:t>[</w:t>
      </w:r>
      <w:r w:rsidR="00633F41">
        <w:rPr>
          <w:sz w:val="24"/>
          <w:szCs w:val="24"/>
        </w:rPr>
        <w:t>6</w:t>
      </w:r>
      <w:r w:rsidRPr="00013E92">
        <w:rPr>
          <w:sz w:val="24"/>
          <w:szCs w:val="24"/>
        </w:rPr>
        <w:t xml:space="preserve">]. </w:t>
      </w:r>
      <w:r>
        <w:rPr>
          <w:sz w:val="24"/>
          <w:szCs w:val="24"/>
        </w:rPr>
        <w:t>These devices are becoming more and more diverse, from AR/VR headset</w:t>
      </w:r>
      <w:ins w:id="9" w:author="Cariou, Laurent" w:date="2023-07-11T11:26:00Z">
        <w:r w:rsidR="00AD4698">
          <w:rPr>
            <w:sz w:val="24"/>
            <w:szCs w:val="24"/>
          </w:rPr>
          <w:t>s</w:t>
        </w:r>
      </w:ins>
      <w:r>
        <w:rPr>
          <w:sz w:val="24"/>
          <w:szCs w:val="24"/>
        </w:rPr>
        <w:t xml:space="preserve">, laptops, smartphones, game consoles, smart speakers, security cameras to </w:t>
      </w:r>
      <w:ins w:id="10" w:author="Cariou, Laurent" w:date="2023-07-11T11:27:00Z">
        <w:r w:rsidR="00EE3CF8">
          <w:rPr>
            <w:sz w:val="24"/>
            <w:szCs w:val="24"/>
          </w:rPr>
          <w:t>Mobile to Mobile (</w:t>
        </w:r>
      </w:ins>
      <w:r>
        <w:rPr>
          <w:sz w:val="24"/>
          <w:szCs w:val="24"/>
        </w:rPr>
        <w:t>M2M</w:t>
      </w:r>
      <w:ins w:id="11" w:author="Cariou, Laurent" w:date="2023-07-11T11:27:00Z">
        <w:r w:rsidR="00EE3CF8">
          <w:rPr>
            <w:sz w:val="24"/>
            <w:szCs w:val="24"/>
          </w:rPr>
          <w:t>)</w:t>
        </w:r>
      </w:ins>
      <w:r>
        <w:rPr>
          <w:sz w:val="24"/>
          <w:szCs w:val="24"/>
        </w:rPr>
        <w:t xml:space="preserve"> devices for the industry and agricultural sectors.  </w:t>
      </w:r>
    </w:p>
    <w:p w14:paraId="57A53880" w14:textId="77777777" w:rsidR="004540A6" w:rsidRDefault="004540A6" w:rsidP="00E104D1">
      <w:pPr>
        <w:jc w:val="both"/>
        <w:rPr>
          <w:sz w:val="24"/>
          <w:szCs w:val="24"/>
        </w:rPr>
      </w:pPr>
    </w:p>
    <w:p w14:paraId="5E0B5221" w14:textId="6A32B836" w:rsidR="007C6125" w:rsidRDefault="007C6125" w:rsidP="00E104D1">
      <w:pPr>
        <w:jc w:val="both"/>
        <w:rPr>
          <w:lang w:val="en-US"/>
        </w:rPr>
      </w:pPr>
      <w:r>
        <w:rPr>
          <w:sz w:val="24"/>
          <w:szCs w:val="24"/>
        </w:rPr>
        <w:t>Reported by IDC [</w:t>
      </w:r>
      <w:r w:rsidR="00633F41">
        <w:rPr>
          <w:sz w:val="24"/>
          <w:szCs w:val="24"/>
        </w:rPr>
        <w:t>7</w:t>
      </w:r>
      <w:r>
        <w:rPr>
          <w:sz w:val="24"/>
          <w:szCs w:val="24"/>
        </w:rPr>
        <w:t>], the worldwide VR hardware including consumer and commercial tethered and stand-alone VR headset shipments increased ~5 times, from 2.1 MU in 2016 to 10.8 MU in 2021, with the corresponding revenue quadruple</w:t>
      </w:r>
      <w:r w:rsidR="0096030E">
        <w:rPr>
          <w:sz w:val="24"/>
          <w:szCs w:val="24"/>
        </w:rPr>
        <w:t>d</w:t>
      </w:r>
      <w:r>
        <w:rPr>
          <w:sz w:val="24"/>
          <w:szCs w:val="24"/>
        </w:rPr>
        <w:t xml:space="preserve"> from $1.1 </w:t>
      </w:r>
      <w:proofErr w:type="spellStart"/>
      <w:r>
        <w:rPr>
          <w:sz w:val="24"/>
          <w:szCs w:val="24"/>
        </w:rPr>
        <w:t>billions</w:t>
      </w:r>
      <w:proofErr w:type="spellEnd"/>
      <w:r>
        <w:rPr>
          <w:sz w:val="24"/>
          <w:szCs w:val="24"/>
        </w:rPr>
        <w:t xml:space="preserve"> to $4.4 </w:t>
      </w:r>
      <w:proofErr w:type="spellStart"/>
      <w:r>
        <w:rPr>
          <w:sz w:val="24"/>
          <w:szCs w:val="24"/>
        </w:rPr>
        <w:t>billions</w:t>
      </w:r>
      <w:proofErr w:type="spellEnd"/>
      <w:r>
        <w:rPr>
          <w:sz w:val="24"/>
          <w:szCs w:val="24"/>
        </w:rPr>
        <w:t>. Further projected by the IDC Research [</w:t>
      </w:r>
      <w:r w:rsidR="00633F41">
        <w:rPr>
          <w:sz w:val="24"/>
          <w:szCs w:val="24"/>
        </w:rPr>
        <w:t>8</w:t>
      </w:r>
      <w:r>
        <w:rPr>
          <w:sz w:val="24"/>
          <w:szCs w:val="24"/>
        </w:rPr>
        <w:t xml:space="preserve">], the worldwide AR/VR hardware shipment will grow from 9.7 MU in 2022 to 29.9 MU with a total 32.0% CAGR.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6368453A"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shipment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12" w:name="_Toc209465393"/>
      <w:r w:rsidRPr="00EC15C9">
        <w:rPr>
          <w:rFonts w:ascii="Times New Roman" w:hAnsi="Times New Roman"/>
          <w:sz w:val="24"/>
          <w:szCs w:val="24"/>
          <w:lang w:val="en-US"/>
        </w:rPr>
        <w:lastRenderedPageBreak/>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12"/>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13"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13"/>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39CA1EA4"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w:t>
      </w:r>
      <w:ins w:id="14" w:author="Cariou, Laurent" w:date="2023-07-11T11:22:00Z">
        <w:r w:rsidR="0064308E">
          <w:rPr>
            <w:sz w:val="24"/>
            <w:szCs w:val="24"/>
            <w:lang w:val="en-US"/>
          </w:rPr>
          <w:t xml:space="preserve">reduce latency </w:t>
        </w:r>
        <w:r w:rsidR="00A87F60">
          <w:rPr>
            <w:sz w:val="24"/>
            <w:szCs w:val="24"/>
            <w:lang w:val="en-US"/>
          </w:rPr>
          <w:t>in 95</w:t>
        </w:r>
        <w:r w:rsidR="00A87F60" w:rsidRPr="00AD1107">
          <w:rPr>
            <w:sz w:val="24"/>
            <w:szCs w:val="24"/>
            <w:vertAlign w:val="superscript"/>
            <w:lang w:val="en-US"/>
          </w:rPr>
          <w:t>th</w:t>
        </w:r>
        <w:r w:rsidR="00A87F60">
          <w:rPr>
            <w:sz w:val="24"/>
            <w:szCs w:val="24"/>
            <w:lang w:val="en-US"/>
          </w:rPr>
          <w:t xml:space="preserve"> percentile </w:t>
        </w:r>
      </w:ins>
      <w:del w:id="15" w:author="Cariou, Laurent" w:date="2023-07-11T11:22:00Z">
        <w:r w:rsidRPr="003C2203" w:rsidDel="00A87F60">
          <w:rPr>
            <w:sz w:val="24"/>
            <w:szCs w:val="24"/>
            <w:lang w:val="en-US"/>
          </w:rPr>
          <w:delText xml:space="preserve">improve the </w:delText>
        </w:r>
        <w:r w:rsidDel="00A87F60">
          <w:rPr>
            <w:sz w:val="24"/>
            <w:szCs w:val="24"/>
            <w:lang w:val="en-US"/>
          </w:rPr>
          <w:delText xml:space="preserve">tail </w:delText>
        </w:r>
      </w:del>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del w:id="16" w:author="Cariou, Laurent" w:date="2023-07-11T11:23:00Z">
        <w:r w:rsidRPr="003C2203" w:rsidDel="00A87F60">
          <w:rPr>
            <w:sz w:val="24"/>
            <w:szCs w:val="24"/>
            <w:lang w:val="en-US"/>
          </w:rPr>
          <w:delText xml:space="preserve">and jitter </w:delText>
        </w:r>
      </w:del>
      <w:r w:rsidRPr="003C2203">
        <w:rPr>
          <w:sz w:val="24"/>
          <w:szCs w:val="24"/>
          <w:lang w:val="en-US"/>
        </w:rPr>
        <w:t>of WLAN</w:t>
      </w:r>
      <w:del w:id="17" w:author="Cariou, Laurent" w:date="2023-07-11T11:23:00Z">
        <w:r w:rsidDel="00A87F60">
          <w:rPr>
            <w:sz w:val="24"/>
            <w:szCs w:val="24"/>
            <w:lang w:val="en-US"/>
          </w:rPr>
          <w:delText xml:space="preserve"> and mobility between BSSs</w:delText>
        </w:r>
      </w:del>
      <w:r w:rsidRPr="003C2203">
        <w:rPr>
          <w:sz w:val="24"/>
          <w:szCs w:val="24"/>
          <w:lang w:val="en-US"/>
        </w:rPr>
        <w:t>.</w:t>
      </w:r>
      <w:r>
        <w:rPr>
          <w:sz w:val="24"/>
          <w:szCs w:val="24"/>
          <w:lang w:val="en-US"/>
        </w:rPr>
        <w:t xml:space="preserve"> </w:t>
      </w:r>
    </w:p>
    <w:p w14:paraId="09E9EF0F" w14:textId="46AA9FFE"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w:t>
      </w:r>
      <w:ins w:id="18" w:author="Cariou, Laurent" w:date="2023-07-11T11:23:00Z">
        <w:r w:rsidR="00004064">
          <w:rPr>
            <w:sz w:val="24"/>
            <w:szCs w:val="24"/>
            <w:lang w:val="en-US"/>
          </w:rPr>
          <w:t xml:space="preserve">to </w:t>
        </w:r>
        <w:r w:rsidR="00004064" w:rsidRPr="00004064">
          <w:rPr>
            <w:sz w:val="24"/>
            <w:szCs w:val="24"/>
            <w:lang w:val="en-US"/>
          </w:rPr>
          <w:t>reduce power consumption for APs</w:t>
        </w:r>
      </w:ins>
      <w:del w:id="19" w:author="Cariou, Laurent" w:date="2023-07-11T11:23:00Z">
        <w:r w:rsidDel="00004064">
          <w:rPr>
            <w:sz w:val="24"/>
            <w:szCs w:val="24"/>
            <w:lang w:val="en-US"/>
          </w:rPr>
          <w:delText>for enhanced power save for AP</w:delText>
        </w:r>
      </w:del>
      <w:r>
        <w:rPr>
          <w:sz w:val="24"/>
          <w:szCs w:val="24"/>
          <w:lang w:val="en-US"/>
        </w:rPr>
        <w:t xml:space="preserve"> (including mobile AP</w:t>
      </w:r>
      <w:ins w:id="20" w:author="Cariou, Laurent" w:date="2023-07-11T11:23:00Z">
        <w:r w:rsidR="00004064">
          <w:rPr>
            <w:sz w:val="24"/>
            <w:szCs w:val="24"/>
            <w:lang w:val="en-US"/>
          </w:rPr>
          <w:t>s</w:t>
        </w:r>
      </w:ins>
      <w:r>
        <w:rPr>
          <w:sz w:val="24"/>
          <w:szCs w:val="24"/>
          <w:lang w:val="en-US"/>
        </w:rPr>
        <w:t xml:space="preserve">)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5FC14711"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w:t>
      </w:r>
      <w:ins w:id="21" w:author="Cariou, Laurent" w:date="2023-07-11T11:23:00Z">
        <w:r w:rsidR="00AD1107">
          <w:rPr>
            <w:rFonts w:eastAsia="Times New Roman"/>
            <w:color w:val="000000"/>
            <w:lang w:val="en-GB" w:eastAsia="en-US"/>
          </w:rPr>
          <w:t>latency of 95</w:t>
        </w:r>
        <w:r w:rsidR="00AD1107" w:rsidRPr="00AD1107">
          <w:rPr>
            <w:rFonts w:eastAsia="Times New Roman"/>
            <w:color w:val="000000"/>
            <w:vertAlign w:val="superscript"/>
            <w:lang w:val="en-GB" w:eastAsia="en-US"/>
          </w:rPr>
          <w:t>th</w:t>
        </w:r>
        <w:r w:rsidR="00AD1107">
          <w:rPr>
            <w:rFonts w:eastAsia="Times New Roman"/>
            <w:color w:val="000000"/>
            <w:lang w:val="en-GB" w:eastAsia="en-US"/>
          </w:rPr>
          <w:t xml:space="preserve"> percentile of </w:t>
        </w:r>
      </w:ins>
      <w:del w:id="22" w:author="Cariou, Laurent" w:date="2023-07-11T11:23:00Z">
        <w:r w:rsidDel="00AD1107">
          <w:rPr>
            <w:rFonts w:eastAsia="Times New Roman"/>
            <w:color w:val="000000"/>
            <w:lang w:val="en-GB" w:eastAsia="en-US"/>
          </w:rPr>
          <w:delText xml:space="preserve">tail </w:delText>
        </w:r>
        <w:r w:rsidR="002B2EFE" w:rsidDel="00AD1107">
          <w:rPr>
            <w:rFonts w:eastAsia="Times New Roman"/>
            <w:color w:val="000000"/>
            <w:lang w:val="en-GB" w:eastAsia="en-US"/>
          </w:rPr>
          <w:delText xml:space="preserve">of </w:delText>
        </w:r>
      </w:del>
      <w:r w:rsidR="002B2EFE">
        <w:rPr>
          <w:rFonts w:eastAsia="Times New Roman"/>
          <w:color w:val="000000"/>
          <w:lang w:val="en-GB" w:eastAsia="en-US"/>
        </w:rPr>
        <w:t xml:space="preserve">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del w:id="23" w:author="Cariou, Laurent" w:date="2023-07-11T11:24:00Z">
        <w:r w:rsidRPr="003C2203" w:rsidDel="00AD1107">
          <w:rPr>
            <w:rFonts w:eastAsia="Times New Roman"/>
            <w:color w:val="000000"/>
            <w:lang w:val="en-GB" w:eastAsia="en-US"/>
          </w:rPr>
          <w:delText xml:space="preserve"> and jitter</w:delText>
        </w:r>
      </w:del>
      <w:r>
        <w:rPr>
          <w:rFonts w:eastAsia="Times New Roman"/>
          <w:color w:val="000000"/>
          <w:lang w:val="en-GB" w:eastAsia="en-US"/>
        </w:rPr>
        <w:t>, enhancing mobility between BSSs,</w:t>
      </w:r>
      <w:r w:rsidRPr="00EC15C9">
        <w:rPr>
          <w:szCs w:val="22"/>
        </w:rPr>
        <w:t xml:space="preserve"> </w:t>
      </w:r>
      <w:r>
        <w:rPr>
          <w:szCs w:val="22"/>
        </w:rPr>
        <w:t xml:space="preserve">and providing mechanisms </w:t>
      </w:r>
      <w:ins w:id="24" w:author="Cariou, Laurent" w:date="2023-07-11T11:24:00Z">
        <w:r w:rsidR="00AD1107">
          <w:t xml:space="preserve">to </w:t>
        </w:r>
        <w:r w:rsidR="00AD1107" w:rsidRPr="00004064">
          <w:t>reduce power consumption for APs</w:t>
        </w:r>
        <w:r w:rsidR="00AD1107">
          <w:rPr>
            <w:szCs w:val="22"/>
          </w:rPr>
          <w:t xml:space="preserve"> </w:t>
        </w:r>
      </w:ins>
      <w:del w:id="25" w:author="Cariou, Laurent" w:date="2023-07-11T11:24:00Z">
        <w:r w:rsidDel="00AD1107">
          <w:rPr>
            <w:szCs w:val="22"/>
          </w:rPr>
          <w:delText xml:space="preserve">for enhanced power save for AP STAs </w:delText>
        </w:r>
      </w:del>
      <w:r>
        <w:rPr>
          <w:szCs w:val="22"/>
        </w:rPr>
        <w:t xml:space="preserve">(including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26"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26"/>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44D06ADC" w14:textId="77777777" w:rsidR="0000381B" w:rsidRDefault="00AF48E5" w:rsidP="0000381B">
      <w:pPr>
        <w:widowControl w:val="0"/>
        <w:autoSpaceDE w:val="0"/>
        <w:autoSpaceDN w:val="0"/>
        <w:adjustRightInd w:val="0"/>
        <w:rPr>
          <w:ins w:id="27" w:author="Cariou, Laurent" w:date="2023-07-11T11:25:00Z"/>
          <w:sz w:val="24"/>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ins w:id="28" w:author="Cariou, Laurent" w:date="2023-07-11T11:25:00Z">
        <w:r w:rsidR="00A32C4A">
          <w:rPr>
            <w:sz w:val="24"/>
            <w:szCs w:val="22"/>
          </w:rPr>
          <w:t xml:space="preserve">many of them </w:t>
        </w:r>
      </w:ins>
      <w:r w:rsidRPr="00EC15C9">
        <w:rPr>
          <w:sz w:val="24"/>
          <w:szCs w:val="22"/>
        </w:rPr>
        <w:t>indicat</w:t>
      </w:r>
      <w:ins w:id="29" w:author="Cariou, Laurent" w:date="2023-07-11T11:25:00Z">
        <w:r w:rsidR="008F78B8">
          <w:rPr>
            <w:sz w:val="24"/>
            <w:szCs w:val="22"/>
          </w:rPr>
          <w:t>ed</w:t>
        </w:r>
      </w:ins>
      <w:del w:id="30" w:author="Cariou, Laurent" w:date="2023-07-11T11:25:00Z">
        <w:r w:rsidRPr="00EC15C9" w:rsidDel="008F78B8">
          <w:rPr>
            <w:sz w:val="24"/>
            <w:szCs w:val="22"/>
          </w:rPr>
          <w:delText>ing</w:delText>
        </w:r>
      </w:del>
      <w:r w:rsidRPr="00EC15C9">
        <w:rPr>
          <w:sz w:val="24"/>
          <w:szCs w:val="22"/>
        </w:rPr>
        <w:t xml:space="preserve">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ins w:id="31" w:author="Cariou, Laurent" w:date="2023-07-11T11:25:00Z">
        <w:r w:rsidR="0000381B">
          <w:rPr>
            <w:sz w:val="24"/>
            <w:szCs w:val="22"/>
          </w:rPr>
          <w:t xml:space="preserve">Based on </w:t>
        </w:r>
        <w:r w:rsidR="0000381B">
          <w:rPr>
            <w:sz w:val="24"/>
            <w:szCs w:val="22"/>
          </w:rPr>
          <w:lastRenderedPageBreak/>
          <w:t>these presentations (for instance on multi-AP coordination, low latency channel access, …), the study group membership is confident that there are technical features that are feasible and that allow to meet the target threshold for different requirements.</w:t>
        </w:r>
      </w:ins>
    </w:p>
    <w:p w14:paraId="66D40E61" w14:textId="0AA0666C" w:rsidR="00DB7B20" w:rsidRPr="00EC15C9" w:rsidRDefault="00DB7B20" w:rsidP="00DB7B20">
      <w:pPr>
        <w:widowControl w:val="0"/>
        <w:autoSpaceDE w:val="0"/>
        <w:autoSpaceDN w:val="0"/>
        <w:adjustRightInd w:val="0"/>
        <w:rPr>
          <w:szCs w:val="22"/>
        </w:rPr>
      </w:pP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7D219026"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IEEE 802.11 is a mature technology which has a wide variety of legacy devices and a proven track record, with several billion</w:t>
      </w:r>
      <w:del w:id="32" w:author="Cariou, Laurent" w:date="2023-07-11T11:26:00Z">
        <w:r w:rsidRPr="00EC15C9" w:rsidDel="00AD4698">
          <w:rPr>
            <w:rFonts w:eastAsia="MS Mincho"/>
            <w:sz w:val="24"/>
            <w:szCs w:val="22"/>
            <w:lang w:val="en-US" w:eastAsia="ja-JP"/>
          </w:rPr>
          <w:delText>s of</w:delText>
        </w:r>
      </w:del>
      <w:r w:rsidRPr="00EC15C9">
        <w:rPr>
          <w:rFonts w:eastAsia="MS Mincho"/>
          <w:sz w:val="24"/>
          <w:szCs w:val="22"/>
          <w:lang w:val="en-US" w:eastAsia="ja-JP"/>
        </w:rPr>
        <w:t xml:space="preserve"> devices shipping each </w:t>
      </w:r>
      <w:r w:rsidR="00177C8C" w:rsidRPr="00EC15C9">
        <w:rPr>
          <w:rFonts w:eastAsia="MS Mincho"/>
          <w:sz w:val="24"/>
          <w:szCs w:val="22"/>
          <w:lang w:val="en-US" w:eastAsia="ja-JP"/>
        </w:rPr>
        <w:t xml:space="preserve">year. </w:t>
      </w:r>
      <w:ins w:id="33" w:author="Cariou, Laurent" w:date="2023-07-11T11:25:00Z">
        <w:r w:rsidR="00891BDD" w:rsidRPr="00E81BB2">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891BDD" w:rsidRPr="00E81BB2">
          <w:rPr>
            <w:rFonts w:eastAsia="MS Mincho"/>
            <w:sz w:val="24"/>
            <w:szCs w:val="22"/>
            <w:lang w:eastAsia="ja-JP"/>
          </w:rPr>
          <w:t>modeling</w:t>
        </w:r>
        <w:proofErr w:type="spellEnd"/>
        <w:r w:rsidR="00891BDD" w:rsidRPr="00E81BB2">
          <w:rPr>
            <w:rFonts w:eastAsia="MS Mincho"/>
            <w:sz w:val="24"/>
            <w:szCs w:val="22"/>
            <w:lang w:eastAsia="ja-JP"/>
          </w:rPr>
          <w:t xml:space="preserve"> and simulations.</w:t>
        </w:r>
      </w:ins>
      <w:del w:id="34" w:author="Cariou, Laurent" w:date="2023-07-11T11:25:00Z">
        <w:r w:rsidR="00177C8C" w:rsidRPr="00EC15C9" w:rsidDel="00891BDD">
          <w:rPr>
            <w:rFonts w:eastAsia="MS Mincho"/>
            <w:sz w:val="24"/>
            <w:szCs w:val="22"/>
            <w:lang w:val="en-US" w:eastAsia="ja-JP"/>
          </w:rPr>
          <w:delText>The</w:delText>
        </w:r>
        <w:r w:rsidRPr="00EC15C9" w:rsidDel="00891BDD">
          <w:rPr>
            <w:rFonts w:eastAsia="MS Mincho"/>
            <w:sz w:val="24"/>
            <w:szCs w:val="22"/>
            <w:lang w:val="en-US" w:eastAsia="ja-JP"/>
          </w:rPr>
          <w:delText xml:space="preserve"> increased capabilities envisioned for the baseband and RF parts necessary to implement the proposed amendment are in line with the current progress in technology</w:delText>
        </w:r>
        <w:r w:rsidR="005E5BA5" w:rsidRPr="00EC15C9" w:rsidDel="00891BDD">
          <w:rPr>
            <w:rFonts w:eastAsia="MS Mincho"/>
            <w:sz w:val="24"/>
            <w:szCs w:val="22"/>
            <w:lang w:val="en-US" w:eastAsia="ja-JP"/>
          </w:rPr>
          <w:delText xml:space="preserve"> and not expected to impinge testability</w:delText>
        </w:r>
        <w:r w:rsidRPr="00EC15C9" w:rsidDel="00891BDD">
          <w:rPr>
            <w:rFonts w:eastAsia="MS Mincho"/>
            <w:sz w:val="24"/>
            <w:szCs w:val="22"/>
            <w:lang w:val="en-US" w:eastAsia="ja-JP"/>
          </w:rPr>
          <w:delText>.</w:delText>
        </w:r>
      </w:del>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35"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35"/>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853904">
        <w:rPr>
          <w:sz w:val="24"/>
          <w:szCs w:val="24"/>
          <w:lang w:val="en-US"/>
        </w:rPr>
        <w:t>a)</w:t>
      </w:r>
      <w:r w:rsidRPr="00853904">
        <w:rPr>
          <w:sz w:val="24"/>
          <w:szCs w:val="24"/>
        </w:rPr>
        <w:t xml:space="preserve"> </w:t>
      </w:r>
      <w:r w:rsidR="00281CF6" w:rsidRPr="00853904">
        <w:rPr>
          <w:sz w:val="24"/>
          <w:szCs w:val="24"/>
        </w:rPr>
        <w:t>Known cost factors</w:t>
      </w:r>
      <w:r w:rsidRPr="00853904">
        <w:rPr>
          <w:sz w:val="24"/>
          <w:szCs w:val="24"/>
        </w:rPr>
        <w:t>.</w:t>
      </w:r>
    </w:p>
    <w:p w14:paraId="1F4BFBCB" w14:textId="77777777" w:rsidR="001F465A" w:rsidRDefault="001F465A" w:rsidP="001F465A">
      <w:pPr>
        <w:numPr>
          <w:ilvl w:val="0"/>
          <w:numId w:val="6"/>
        </w:numPr>
        <w:autoSpaceDE w:val="0"/>
        <w:autoSpaceDN w:val="0"/>
        <w:adjustRightInd w:val="0"/>
        <w:spacing w:before="240" w:after="60"/>
        <w:outlineLvl w:val="2"/>
        <w:rPr>
          <w:ins w:id="36" w:author="Cariou, Laurent" w:date="2023-07-11T11:25:00Z"/>
          <w:sz w:val="24"/>
          <w:szCs w:val="22"/>
          <w:lang w:val="en-US"/>
        </w:rPr>
      </w:pPr>
      <w:ins w:id="37" w:author="Cariou, Laurent" w:date="2023-07-11T11:25:00Z">
        <w:r w:rsidRPr="007F4F9D">
          <w:rPr>
            <w:sz w:val="24"/>
            <w:szCs w:val="22"/>
            <w:lang w:val="en-US"/>
          </w:rPr>
          <w:t>Support of the proposed standard will likely require a manufacturer to develop a modified radio, modem and firmware. This is similar in principle to the transition between IEEE 802.11ax and IEEE 802.11be as well as in previous iterations of IEEE Std. 802.11 enhancements.  The cost factors for these transitions are well known and the data for this is well understood.</w:t>
        </w:r>
      </w:ins>
    </w:p>
    <w:p w14:paraId="6CA0DD3F" w14:textId="4E582B12" w:rsidR="006A4DBC" w:rsidRPr="00EC15C9" w:rsidDel="001F465A" w:rsidRDefault="00C71A6F" w:rsidP="006A4DBC">
      <w:pPr>
        <w:numPr>
          <w:ilvl w:val="0"/>
          <w:numId w:val="6"/>
        </w:numPr>
        <w:autoSpaceDE w:val="0"/>
        <w:autoSpaceDN w:val="0"/>
        <w:adjustRightInd w:val="0"/>
        <w:spacing w:before="240" w:after="60"/>
        <w:outlineLvl w:val="2"/>
        <w:rPr>
          <w:moveFrom w:id="38" w:author="Cariou, Laurent" w:date="2023-07-11T11:25:00Z"/>
          <w:sz w:val="24"/>
          <w:szCs w:val="22"/>
          <w:lang w:val="en-US"/>
        </w:rPr>
      </w:pPr>
      <w:moveFromRangeStart w:id="39" w:author="Cariou, Laurent" w:date="2023-07-11T11:25:00Z" w:name="move139967171"/>
      <w:moveFrom w:id="40" w:author="Cariou, Laurent" w:date="2023-07-11T11:25:00Z">
        <w:r w:rsidRPr="00EC15C9" w:rsidDel="001F465A">
          <w:rPr>
            <w:sz w:val="24"/>
            <w:szCs w:val="22"/>
            <w:lang w:val="en-US"/>
          </w:rPr>
          <w:t xml:space="preserve">WLAN equipment is accepted as having balanced costs. The development of Wireless capabilities to enhance the </w:t>
        </w:r>
        <w:r w:rsidR="00DA6956" w:rsidRPr="00EC15C9" w:rsidDel="001F465A">
          <w:rPr>
            <w:sz w:val="24"/>
            <w:szCs w:val="22"/>
            <w:lang w:val="en-US"/>
          </w:rPr>
          <w:t>throughput</w:t>
        </w:r>
        <w:r w:rsidRPr="00EC15C9" w:rsidDel="001F465A">
          <w:rPr>
            <w:sz w:val="24"/>
            <w:szCs w:val="22"/>
            <w:lang w:val="en-US"/>
          </w:rPr>
          <w:t xml:space="preserve"> </w:t>
        </w:r>
        <w:r w:rsidR="00885ACF" w:rsidDel="001F465A">
          <w:rPr>
            <w:sz w:val="24"/>
            <w:szCs w:val="22"/>
            <w:lang w:val="en-US"/>
          </w:rPr>
          <w:t xml:space="preserve">and </w:t>
        </w:r>
        <w:r w:rsidR="00F632CE" w:rsidDel="001F465A">
          <w:rPr>
            <w:sz w:val="24"/>
            <w:szCs w:val="22"/>
            <w:lang w:val="en-US"/>
          </w:rPr>
          <w:t xml:space="preserve">improve latency </w:t>
        </w:r>
        <w:r w:rsidRPr="00EC15C9" w:rsidDel="001F465A">
          <w:rPr>
            <w:sz w:val="24"/>
            <w:szCs w:val="22"/>
            <w:lang w:val="en-US"/>
          </w:rPr>
          <w:t>of WLAN network deployments will not disrupt the established balance.</w:t>
        </w:r>
      </w:moveFrom>
    </w:p>
    <w:moveFromRangeEnd w:id="39"/>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3596AB92" w14:textId="43404F8E" w:rsidR="0029167B" w:rsidRPr="00EC15C9" w:rsidDel="001F465A" w:rsidRDefault="0029167B" w:rsidP="00737CCC">
      <w:pPr>
        <w:widowControl w:val="0"/>
        <w:autoSpaceDE w:val="0"/>
        <w:autoSpaceDN w:val="0"/>
        <w:adjustRightInd w:val="0"/>
        <w:rPr>
          <w:del w:id="41" w:author="Cariou, Laurent" w:date="2023-07-11T11:25:00Z"/>
          <w:sz w:val="24"/>
          <w:szCs w:val="24"/>
          <w:lang w:val="en-US"/>
        </w:rPr>
      </w:pPr>
    </w:p>
    <w:p w14:paraId="4A1A30FB" w14:textId="77777777" w:rsidR="001F465A" w:rsidRPr="00EC15C9" w:rsidRDefault="001F465A" w:rsidP="001F465A">
      <w:pPr>
        <w:numPr>
          <w:ilvl w:val="0"/>
          <w:numId w:val="6"/>
        </w:numPr>
        <w:autoSpaceDE w:val="0"/>
        <w:autoSpaceDN w:val="0"/>
        <w:adjustRightInd w:val="0"/>
        <w:spacing w:before="240" w:after="60"/>
        <w:outlineLvl w:val="2"/>
        <w:rPr>
          <w:moveTo w:id="42" w:author="Cariou, Laurent" w:date="2023-07-11T11:25:00Z"/>
          <w:sz w:val="24"/>
          <w:szCs w:val="22"/>
          <w:lang w:val="en-US"/>
        </w:rPr>
      </w:pPr>
      <w:moveToRangeStart w:id="43" w:author="Cariou, Laurent" w:date="2023-07-11T11:25:00Z" w:name="move139967171"/>
      <w:moveTo w:id="44" w:author="Cariou, Laurent" w:date="2023-07-11T11:25:00Z">
        <w:r w:rsidRPr="00EC15C9">
          <w:rPr>
            <w:sz w:val="24"/>
            <w:szCs w:val="22"/>
            <w:lang w:val="en-US"/>
          </w:rPr>
          <w:t xml:space="preserve">WLAN equipment is accepted as having balanced costs. The development of Wireless capabilities to enhance the throughput </w:t>
        </w:r>
        <w:r>
          <w:rPr>
            <w:sz w:val="24"/>
            <w:szCs w:val="22"/>
            <w:lang w:val="en-US"/>
          </w:rPr>
          <w:t xml:space="preserve">and improve latency </w:t>
        </w:r>
        <w:r w:rsidRPr="00EC15C9">
          <w:rPr>
            <w:sz w:val="24"/>
            <w:szCs w:val="22"/>
            <w:lang w:val="en-US"/>
          </w:rPr>
          <w:t>of WLAN network deployments will not disrupt the established balance.</w:t>
        </w:r>
      </w:moveTo>
    </w:p>
    <w:moveToRangeEnd w:id="43"/>
    <w:p w14:paraId="7040DA06" w14:textId="2B14B10B" w:rsidR="00737CCC" w:rsidRPr="00EC15C9" w:rsidDel="001F465A" w:rsidRDefault="00EA1AA6" w:rsidP="00717025">
      <w:pPr>
        <w:widowControl w:val="0"/>
        <w:autoSpaceDE w:val="0"/>
        <w:autoSpaceDN w:val="0"/>
        <w:adjustRightInd w:val="0"/>
        <w:rPr>
          <w:del w:id="45" w:author="Cariou, Laurent" w:date="2023-07-11T11:25:00Z"/>
          <w:sz w:val="24"/>
          <w:szCs w:val="22"/>
          <w:lang w:val="en-US"/>
        </w:rPr>
      </w:pPr>
      <w:del w:id="46" w:author="Cariou, Laurent" w:date="2023-07-11T11:25:00Z">
        <w:r w:rsidRPr="00EC15C9" w:rsidDel="001F465A">
          <w:rPr>
            <w:sz w:val="24"/>
            <w:szCs w:val="22"/>
          </w:rPr>
          <w:delText xml:space="preserve">Support of the proposed standard will likely require a manufacturer to develop a modified radio, modem and firmware. This is similar in principle to the transition between </w:delText>
        </w:r>
        <w:r w:rsidR="00DD7138" w:rsidRPr="00EC15C9" w:rsidDel="001F465A">
          <w:rPr>
            <w:sz w:val="24"/>
            <w:szCs w:val="22"/>
          </w:rPr>
          <w:delText xml:space="preserve">IEEE </w:delText>
        </w:r>
        <w:r w:rsidR="002F6A69" w:rsidRPr="00EC15C9" w:rsidDel="001F465A">
          <w:rPr>
            <w:sz w:val="24"/>
            <w:szCs w:val="22"/>
          </w:rPr>
          <w:delText>802.11a</w:delText>
        </w:r>
        <w:r w:rsidR="00F632CE" w:rsidDel="001F465A">
          <w:rPr>
            <w:sz w:val="24"/>
            <w:szCs w:val="22"/>
          </w:rPr>
          <w:delText>x</w:delText>
        </w:r>
        <w:r w:rsidR="00717025" w:rsidRPr="00EC15C9" w:rsidDel="001F465A">
          <w:rPr>
            <w:sz w:val="24"/>
            <w:szCs w:val="22"/>
          </w:rPr>
          <w:delText xml:space="preserve"> and </w:delText>
        </w:r>
        <w:r w:rsidR="00DD7138" w:rsidRPr="00EC15C9" w:rsidDel="001F465A">
          <w:rPr>
            <w:sz w:val="24"/>
            <w:szCs w:val="22"/>
          </w:rPr>
          <w:delText xml:space="preserve">IEEE </w:delText>
        </w:r>
        <w:r w:rsidR="002F6A69" w:rsidRPr="00EC15C9" w:rsidDel="001F465A">
          <w:rPr>
            <w:sz w:val="24"/>
            <w:szCs w:val="22"/>
          </w:rPr>
          <w:delText>802.11</w:delText>
        </w:r>
        <w:r w:rsidR="00F632CE" w:rsidDel="001F465A">
          <w:rPr>
            <w:sz w:val="24"/>
            <w:szCs w:val="22"/>
          </w:rPr>
          <w:delText>be</w:delText>
        </w:r>
        <w:r w:rsidR="00E9689A" w:rsidRPr="00EC15C9" w:rsidDel="001F465A">
          <w:rPr>
            <w:sz w:val="24"/>
            <w:szCs w:val="22"/>
          </w:rPr>
          <w:delText xml:space="preserve"> as well as in previous iterations of IEEE</w:delText>
        </w:r>
        <w:r w:rsidR="00D52907" w:rsidDel="001F465A">
          <w:rPr>
            <w:sz w:val="24"/>
            <w:szCs w:val="22"/>
          </w:rPr>
          <w:delText xml:space="preserve"> Std.</w:delText>
        </w:r>
        <w:r w:rsidR="00E9689A" w:rsidRPr="00EC15C9" w:rsidDel="001F465A">
          <w:rPr>
            <w:sz w:val="24"/>
            <w:szCs w:val="22"/>
          </w:rPr>
          <w:delText xml:space="preserve"> 802.11 </w:delText>
        </w:r>
        <w:r w:rsidR="005E5BA5" w:rsidRPr="00EC15C9" w:rsidDel="001F465A">
          <w:rPr>
            <w:sz w:val="24"/>
            <w:szCs w:val="22"/>
          </w:rPr>
          <w:delText>enhancements</w:delText>
        </w:r>
        <w:r w:rsidRPr="00EC15C9" w:rsidDel="001F465A">
          <w:rPr>
            <w:sz w:val="24"/>
            <w:szCs w:val="22"/>
          </w:rPr>
          <w:delText>.  The cost factors for these transitions are well known and the data for this is well understood</w:delText>
        </w:r>
        <w:r w:rsidRPr="00EC15C9" w:rsidDel="001F465A">
          <w:rPr>
            <w:sz w:val="24"/>
            <w:szCs w:val="22"/>
            <w:lang w:val="en-US"/>
          </w:rPr>
          <w:delText>.</w:delText>
        </w:r>
      </w:del>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w:t>
      </w:r>
      <w:r w:rsidRPr="00EC15C9">
        <w:rPr>
          <w:sz w:val="24"/>
        </w:rPr>
        <w:lastRenderedPageBreak/>
        <w:t xml:space="preserve">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0126BCF2"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ins w:id="47" w:author="Cariou, Laurent" w:date="2023-07-11T11:26:00Z">
        <w:r w:rsidR="001142A2">
          <w:rPr>
            <w:sz w:val="24"/>
            <w:szCs w:val="22"/>
            <w:lang w:val="en-US"/>
          </w:rPr>
          <w:t>al</w:t>
        </w:r>
      </w:ins>
      <w:r w:rsidR="00E02066" w:rsidRPr="00EC15C9">
        <w:rPr>
          <w:sz w:val="24"/>
          <w:szCs w:val="22"/>
          <w:lang w:val="en-US"/>
        </w:rPr>
        <w:t xml:space="preserve"> cost </w:t>
      </w:r>
      <w:r w:rsidR="003E0869" w:rsidRPr="00EC15C9">
        <w:rPr>
          <w:sz w:val="24"/>
          <w:szCs w:val="22"/>
          <w:lang w:val="en-US"/>
        </w:rPr>
        <w:t>benefit</w:t>
      </w:r>
      <w:del w:id="48" w:author="Cariou, Laurent" w:date="2023-07-11T11:26:00Z">
        <w:r w:rsidR="003E0869" w:rsidRPr="00EC15C9" w:rsidDel="001142A2">
          <w:rPr>
            <w:sz w:val="24"/>
            <w:szCs w:val="22"/>
            <w:lang w:val="en-US"/>
          </w:rPr>
          <w:delText>s</w:delText>
        </w:r>
      </w:del>
      <w:r w:rsidR="003E0869" w:rsidRPr="00EC15C9">
        <w:rPr>
          <w:sz w:val="24"/>
          <w:szCs w:val="22"/>
          <w:lang w:val="en-US"/>
        </w:rPr>
        <w:t xml:space="preserve">.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157076EE" w14:textId="77777777" w:rsidR="007C6125" w:rsidRPr="00907CDC" w:rsidRDefault="007C6125" w:rsidP="007C6125">
      <w:pPr>
        <w:rPr>
          <w:sz w:val="24"/>
          <w:szCs w:val="24"/>
        </w:rPr>
      </w:pPr>
      <w:r w:rsidRPr="00907CDC">
        <w:rPr>
          <w:sz w:val="24"/>
          <w:szCs w:val="24"/>
        </w:rPr>
        <w:t xml:space="preserve">[1] </w:t>
      </w:r>
      <w:hyperlink r:id="rId7" w:history="1">
        <w:r w:rsidRPr="00907CDC">
          <w:rPr>
            <w:rStyle w:val="Hyperlink"/>
            <w:color w:val="auto"/>
            <w:sz w:val="24"/>
            <w:szCs w:val="24"/>
          </w:rPr>
          <w:t>https://www.wi-fi.org/download.php?file=/sites/default/files/private/The_Economic_Value_of_Wi-Fi-A_Global_View_2021-2025_202109.pdf</w:t>
        </w:r>
      </w:hyperlink>
    </w:p>
    <w:p w14:paraId="168F3CFD" w14:textId="77777777" w:rsidR="007C6125" w:rsidRPr="00907CDC" w:rsidRDefault="007C6125" w:rsidP="007C6125">
      <w:pPr>
        <w:rPr>
          <w:sz w:val="24"/>
          <w:szCs w:val="24"/>
          <w:shd w:val="clear" w:color="auto" w:fill="FFFFFF"/>
        </w:rPr>
      </w:pPr>
      <w:r w:rsidRPr="00907CDC">
        <w:rPr>
          <w:sz w:val="24"/>
          <w:szCs w:val="24"/>
        </w:rPr>
        <w:t xml:space="preserve">[2] </w:t>
      </w:r>
      <w:hyperlink r:id="rId8" w:history="1">
        <w:r w:rsidRPr="00907CDC">
          <w:rPr>
            <w:rStyle w:val="Hyperlink"/>
            <w:color w:val="auto"/>
            <w:sz w:val="24"/>
            <w:szCs w:val="24"/>
            <w:shd w:val="clear" w:color="auto" w:fill="FFFFFF"/>
          </w:rPr>
          <w:t>https://www.wi-fi.org/discover-wi-fi/value-of-wi-fi.</w:t>
        </w:r>
      </w:hyperlink>
      <w:r w:rsidRPr="00907CDC">
        <w:rPr>
          <w:sz w:val="24"/>
          <w:szCs w:val="24"/>
          <w:shd w:val="clear" w:color="auto" w:fill="FFFFFF"/>
        </w:rPr>
        <w:t xml:space="preserve"> </w:t>
      </w:r>
    </w:p>
    <w:p w14:paraId="1023760D" w14:textId="664F9CC6" w:rsidR="007C6125" w:rsidRDefault="007C6125" w:rsidP="007C6125">
      <w:pPr>
        <w:rPr>
          <w:rStyle w:val="Hyperlink"/>
          <w:color w:val="auto"/>
          <w:sz w:val="24"/>
          <w:szCs w:val="24"/>
          <w:shd w:val="clear" w:color="auto" w:fill="FFFFFF"/>
        </w:rPr>
      </w:pPr>
      <w:r w:rsidRPr="00907CDC">
        <w:rPr>
          <w:sz w:val="24"/>
          <w:szCs w:val="24"/>
          <w:shd w:val="clear" w:color="auto" w:fill="FFFFFF"/>
        </w:rPr>
        <w:t xml:space="preserve">[3] </w:t>
      </w:r>
      <w:hyperlink r:id="rId9" w:history="1">
        <w:r w:rsidRPr="00907CDC">
          <w:rPr>
            <w:rStyle w:val="Hyperlink"/>
            <w:color w:val="auto"/>
            <w:sz w:val="24"/>
            <w:szCs w:val="24"/>
            <w:shd w:val="clear" w:color="auto" w:fill="FFFFFF"/>
          </w:rPr>
          <w:t>https://www.wi-fi.org/beacon/kevin-tang/wi-fi-is-essential-for-driving-automotive-transformation</w:t>
        </w:r>
      </w:hyperlink>
    </w:p>
    <w:p w14:paraId="7CC9E177" w14:textId="327E180E" w:rsidR="00633F41" w:rsidRPr="009D2DA9" w:rsidRDefault="00633F41" w:rsidP="007C6125">
      <w:pPr>
        <w:rPr>
          <w:color w:val="000000" w:themeColor="text1"/>
          <w:sz w:val="24"/>
          <w:szCs w:val="24"/>
          <w:shd w:val="clear" w:color="auto" w:fill="FFFFFF"/>
          <w:lang w:val="en-US"/>
        </w:rPr>
      </w:pPr>
      <w:r w:rsidRPr="009D2DA9">
        <w:rPr>
          <w:color w:val="000000" w:themeColor="text1"/>
          <w:sz w:val="24"/>
          <w:szCs w:val="24"/>
          <w:shd w:val="clear" w:color="auto" w:fill="FFFFFF"/>
          <w:lang w:val="en-US"/>
        </w:rPr>
        <w:t xml:space="preserve">[4] </w:t>
      </w:r>
      <w:hyperlink r:id="rId10" w:history="1">
        <w:r w:rsidRPr="009D2DA9">
          <w:rPr>
            <w:rStyle w:val="Hyperlink"/>
            <w:color w:val="000000" w:themeColor="text1"/>
            <w:sz w:val="24"/>
            <w:szCs w:val="24"/>
          </w:rPr>
          <w:t>https://danluu.com/latency-mitigation/</w:t>
        </w:r>
      </w:hyperlink>
    </w:p>
    <w:p w14:paraId="3B7496C8" w14:textId="49F0128A" w:rsidR="007C6125" w:rsidRPr="00907CDC" w:rsidRDefault="007C6125" w:rsidP="007C6125">
      <w:pPr>
        <w:rPr>
          <w:sz w:val="24"/>
          <w:szCs w:val="24"/>
          <w:shd w:val="clear" w:color="auto" w:fill="FFFFFF"/>
        </w:rPr>
      </w:pPr>
      <w:r w:rsidRPr="00907CDC">
        <w:rPr>
          <w:sz w:val="24"/>
          <w:szCs w:val="24"/>
        </w:rPr>
        <w:t>[</w:t>
      </w:r>
      <w:r w:rsidR="00633F41">
        <w:rPr>
          <w:sz w:val="24"/>
          <w:szCs w:val="24"/>
        </w:rPr>
        <w:t>5</w:t>
      </w:r>
      <w:r w:rsidRPr="00907CDC">
        <w:rPr>
          <w:sz w:val="24"/>
          <w:szCs w:val="24"/>
        </w:rPr>
        <w:t xml:space="preserve">] </w:t>
      </w:r>
      <w:hyperlink r:id="rId11" w:tgtFrame="_blank" w:history="1">
        <w:r w:rsidRPr="00907CDC">
          <w:rPr>
            <w:rStyle w:val="Hyperlink"/>
            <w:color w:val="auto"/>
            <w:sz w:val="24"/>
            <w:szCs w:val="24"/>
            <w:shd w:val="clear" w:color="auto" w:fill="FFFFFF"/>
          </w:rPr>
          <w:t>Rural Wi-Fi Connectivity: Challenges, Use Cases and Case Studie</w:t>
        </w:r>
      </w:hyperlink>
      <w:hyperlink r:id="rId12" w:tgtFrame="_blank" w:history="1">
        <w:r w:rsidRPr="00907CDC">
          <w:rPr>
            <w:rStyle w:val="Hyperlink"/>
            <w:color w:val="auto"/>
            <w:sz w:val="24"/>
            <w:szCs w:val="24"/>
            <w:shd w:val="clear" w:color="auto" w:fill="FFFFFF"/>
          </w:rPr>
          <w:t>s</w:t>
        </w:r>
      </w:hyperlink>
    </w:p>
    <w:p w14:paraId="02C94A21" w14:textId="2A7CE042" w:rsidR="007C6125" w:rsidRPr="00907CDC" w:rsidRDefault="007C6125" w:rsidP="007C6125">
      <w:pPr>
        <w:rPr>
          <w:sz w:val="24"/>
          <w:szCs w:val="24"/>
          <w:shd w:val="clear" w:color="auto" w:fill="FFFFFF"/>
        </w:rPr>
      </w:pPr>
      <w:r w:rsidRPr="00907CDC">
        <w:rPr>
          <w:sz w:val="24"/>
          <w:szCs w:val="24"/>
          <w:shd w:val="clear" w:color="auto" w:fill="FFFFFF"/>
        </w:rPr>
        <w:t>[</w:t>
      </w:r>
      <w:r w:rsidR="00633F41">
        <w:rPr>
          <w:sz w:val="24"/>
          <w:szCs w:val="24"/>
          <w:shd w:val="clear" w:color="auto" w:fill="FFFFFF"/>
        </w:rPr>
        <w:t>6</w:t>
      </w:r>
      <w:r w:rsidRPr="00907CDC">
        <w:rPr>
          <w:sz w:val="24"/>
          <w:szCs w:val="24"/>
          <w:shd w:val="clear" w:color="auto" w:fill="FFFFFF"/>
        </w:rPr>
        <w:t>]</w:t>
      </w:r>
      <w:hyperlink r:id="rId13" w:history="1">
        <w:r w:rsidRPr="00907CDC">
          <w:rPr>
            <w:rStyle w:val="Hyperlink"/>
            <w:color w:val="auto"/>
            <w:sz w:val="24"/>
            <w:szCs w:val="24"/>
            <w:shd w:val="clear" w:color="auto" w:fill="FFFFFF"/>
          </w:rPr>
          <w:t>https://www.wi-fi.org/members/downloads-members/Wi Fi_Alliance_Overview_202207.pptx/245953/37160</w:t>
        </w:r>
      </w:hyperlink>
    </w:p>
    <w:p w14:paraId="7F2D94CC" w14:textId="7DCF24C7" w:rsidR="007C6125" w:rsidRPr="00907CDC" w:rsidRDefault="007C6125" w:rsidP="007C6125">
      <w:pPr>
        <w:rPr>
          <w:sz w:val="24"/>
          <w:szCs w:val="24"/>
        </w:rPr>
      </w:pPr>
      <w:r w:rsidRPr="00907CDC">
        <w:rPr>
          <w:sz w:val="24"/>
          <w:szCs w:val="24"/>
        </w:rPr>
        <w:t>[</w:t>
      </w:r>
      <w:r w:rsidR="00633F41">
        <w:rPr>
          <w:sz w:val="24"/>
          <w:szCs w:val="24"/>
        </w:rPr>
        <w:t>7</w:t>
      </w:r>
      <w:r w:rsidRPr="00907CDC">
        <w:rPr>
          <w:sz w:val="24"/>
          <w:szCs w:val="24"/>
        </w:rPr>
        <w:t>] Worldwide Augmented and Virtual Reality Hardware Forecast, 2023–2027: CY 1Q23, Doc# US49996423</w:t>
      </w:r>
    </w:p>
    <w:p w14:paraId="12B25AE3" w14:textId="668182EA" w:rsidR="007C6125" w:rsidRPr="00907CDC" w:rsidRDefault="007C6125" w:rsidP="007C6125">
      <w:pPr>
        <w:rPr>
          <w:sz w:val="24"/>
          <w:szCs w:val="24"/>
        </w:rPr>
      </w:pPr>
      <w:r w:rsidRPr="00907CDC">
        <w:rPr>
          <w:sz w:val="24"/>
          <w:szCs w:val="24"/>
        </w:rPr>
        <w:t>[</w:t>
      </w:r>
      <w:r w:rsidR="00633F41">
        <w:rPr>
          <w:sz w:val="24"/>
          <w:szCs w:val="24"/>
        </w:rPr>
        <w:t>8</w:t>
      </w:r>
      <w:r w:rsidRPr="00907CDC">
        <w:rPr>
          <w:sz w:val="24"/>
          <w:szCs w:val="24"/>
        </w:rPr>
        <w:t>] The Consumer VR Metaverse and Its Emerging Cloud Connections, the 2022 World Conference On VR Industry (WCVRI), Lewis Ward, IDC.</w:t>
      </w:r>
    </w:p>
    <w:p w14:paraId="4A5D7068" w14:textId="7EC763DF" w:rsidR="00B25A95" w:rsidRPr="00B25A95" w:rsidRDefault="00B25A95" w:rsidP="00B25A95">
      <w:pPr>
        <w:rPr>
          <w:rStyle w:val="Hyperlink"/>
          <w:color w:val="auto"/>
          <w:sz w:val="24"/>
          <w:szCs w:val="24"/>
          <w:u w:val="none"/>
          <w:lang w:val="en-US"/>
        </w:rPr>
      </w:pPr>
      <w:r w:rsidRPr="00B25A95">
        <w:rPr>
          <w:rStyle w:val="Hyperlink"/>
          <w:rFonts w:hint="eastAsia"/>
          <w:color w:val="auto"/>
          <w:sz w:val="24"/>
          <w:szCs w:val="24"/>
          <w:shd w:val="clear" w:color="auto" w:fill="FFFFFF"/>
          <w:lang w:eastAsia="ja-JP"/>
        </w:rPr>
        <w:t>[</w:t>
      </w:r>
      <w:r w:rsidRPr="00B25A95">
        <w:rPr>
          <w:rStyle w:val="Hyperlink"/>
          <w:color w:val="auto"/>
          <w:sz w:val="24"/>
          <w:szCs w:val="24"/>
          <w:shd w:val="clear" w:color="auto" w:fill="FFFFFF"/>
          <w:lang w:eastAsia="ja-JP"/>
        </w:rPr>
        <w:t xml:space="preserve">9] </w:t>
      </w:r>
      <w:hyperlink r:id="rId14" w:history="1">
        <w:r w:rsidRPr="00B25A95">
          <w:rPr>
            <w:rStyle w:val="Hyperlink"/>
            <w:color w:val="auto"/>
            <w:sz w:val="24"/>
            <w:szCs w:val="24"/>
          </w:rPr>
          <w:t>https://mentor.ieee.org/802.11/dcn/18/11-18-2009-06-0rta-rta-report-draft.docx</w:t>
        </w:r>
      </w:hyperlink>
    </w:p>
    <w:p w14:paraId="376E16E1" w14:textId="77777777" w:rsidR="007C6125" w:rsidRPr="00B25A95" w:rsidRDefault="007C6125" w:rsidP="00B933A3">
      <w:pPr>
        <w:rPr>
          <w:szCs w:val="22"/>
          <w:lang w:val="en-US"/>
        </w:rPr>
      </w:pPr>
    </w:p>
    <w:sectPr w:rsidR="007C6125" w:rsidRPr="00B25A95" w:rsidSect="0011081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3939" w14:textId="77777777" w:rsidR="000668EB" w:rsidRDefault="000668EB">
      <w:r>
        <w:separator/>
      </w:r>
    </w:p>
  </w:endnote>
  <w:endnote w:type="continuationSeparator" w:id="0">
    <w:p w14:paraId="241EADA2" w14:textId="77777777" w:rsidR="000668EB" w:rsidRDefault="000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2606" w14:textId="77777777" w:rsidR="000668EB" w:rsidRDefault="000668EB">
      <w:r>
        <w:separator/>
      </w:r>
    </w:p>
  </w:footnote>
  <w:footnote w:type="continuationSeparator" w:id="0">
    <w:p w14:paraId="6D63C939" w14:textId="77777777" w:rsidR="000668EB" w:rsidRDefault="0006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69DD3DC0" w:rsidR="00DE77E8" w:rsidRPr="00C306FD" w:rsidRDefault="002A27FF" w:rsidP="0098025D">
    <w:pPr>
      <w:pStyle w:val="Header"/>
      <w:tabs>
        <w:tab w:val="clear" w:pos="6480"/>
        <w:tab w:val="center" w:pos="4680"/>
        <w:tab w:val="right" w:pos="9360"/>
      </w:tabs>
      <w:rPr>
        <w:lang w:val="en-US"/>
      </w:rPr>
    </w:pPr>
    <w:r>
      <w:t>March</w:t>
    </w:r>
    <w:r w:rsidR="00B1733A">
      <w:t xml:space="preserve"> 2023</w:t>
    </w:r>
    <w:r w:rsidR="00DE77E8">
      <w:tab/>
    </w:r>
    <w:r w:rsidR="00DE77E8">
      <w:tab/>
    </w:r>
    <w:r w:rsidR="00EE3CF8">
      <w:fldChar w:fldCharType="begin"/>
    </w:r>
    <w:r w:rsidR="00EE3CF8">
      <w:instrText xml:space="preserve"> TITLE  \* MERGEFORMAT </w:instrText>
    </w:r>
    <w:r w:rsidR="00EE3CF8">
      <w:fldChar w:fldCharType="separate"/>
    </w:r>
    <w:r w:rsidR="00DE77E8">
      <w:t>doc.: IEEE 802.11-</w:t>
    </w:r>
    <w:r w:rsidR="00B1733A">
      <w:t>23</w:t>
    </w:r>
    <w:r w:rsidR="00DE77E8">
      <w:t>/</w:t>
    </w:r>
    <w:r w:rsidR="008F58D0">
      <w:t>0079</w:t>
    </w:r>
    <w:r w:rsidR="00DE77E8">
      <w:t>r</w:t>
    </w:r>
    <w:r w:rsidR="00EE3CF8">
      <w:fldChar w:fldCharType="end"/>
    </w:r>
    <w:r w:rsidR="005F69E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381B"/>
    <w:rsid w:val="00004064"/>
    <w:rsid w:val="000103DC"/>
    <w:rsid w:val="00010C33"/>
    <w:rsid w:val="00011134"/>
    <w:rsid w:val="00013B9D"/>
    <w:rsid w:val="00013CBE"/>
    <w:rsid w:val="00016DDF"/>
    <w:rsid w:val="000239E4"/>
    <w:rsid w:val="000245C3"/>
    <w:rsid w:val="00025958"/>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42A2"/>
    <w:rsid w:val="00115A15"/>
    <w:rsid w:val="00120954"/>
    <w:rsid w:val="001222D4"/>
    <w:rsid w:val="001420B5"/>
    <w:rsid w:val="00152D41"/>
    <w:rsid w:val="001533DB"/>
    <w:rsid w:val="00155C26"/>
    <w:rsid w:val="00177C8C"/>
    <w:rsid w:val="00181E79"/>
    <w:rsid w:val="00182D7B"/>
    <w:rsid w:val="00191B3E"/>
    <w:rsid w:val="00191D52"/>
    <w:rsid w:val="00196017"/>
    <w:rsid w:val="001A18EC"/>
    <w:rsid w:val="001A37FB"/>
    <w:rsid w:val="001C6AA1"/>
    <w:rsid w:val="001D0A25"/>
    <w:rsid w:val="001D6E2E"/>
    <w:rsid w:val="001D723B"/>
    <w:rsid w:val="001D7BA6"/>
    <w:rsid w:val="001F1725"/>
    <w:rsid w:val="001F465A"/>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6A69"/>
    <w:rsid w:val="003064B5"/>
    <w:rsid w:val="00316D2D"/>
    <w:rsid w:val="00325D6A"/>
    <w:rsid w:val="00350556"/>
    <w:rsid w:val="00356A56"/>
    <w:rsid w:val="00382AA6"/>
    <w:rsid w:val="00384B63"/>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466F"/>
    <w:rsid w:val="00475EA7"/>
    <w:rsid w:val="00476D4D"/>
    <w:rsid w:val="004920A5"/>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3C2C"/>
    <w:rsid w:val="005C65D1"/>
    <w:rsid w:val="005D18DA"/>
    <w:rsid w:val="005D79C6"/>
    <w:rsid w:val="005E4832"/>
    <w:rsid w:val="005E5BA5"/>
    <w:rsid w:val="005E5BBE"/>
    <w:rsid w:val="005F69E4"/>
    <w:rsid w:val="005F7820"/>
    <w:rsid w:val="00602072"/>
    <w:rsid w:val="0060600F"/>
    <w:rsid w:val="006061A8"/>
    <w:rsid w:val="00607A6A"/>
    <w:rsid w:val="0061137B"/>
    <w:rsid w:val="006205D1"/>
    <w:rsid w:val="00620E21"/>
    <w:rsid w:val="0062440B"/>
    <w:rsid w:val="0063107E"/>
    <w:rsid w:val="00633F41"/>
    <w:rsid w:val="0063413A"/>
    <w:rsid w:val="00635B7D"/>
    <w:rsid w:val="00640246"/>
    <w:rsid w:val="0064062D"/>
    <w:rsid w:val="00641DF3"/>
    <w:rsid w:val="00642101"/>
    <w:rsid w:val="00642465"/>
    <w:rsid w:val="0064308E"/>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C75A3"/>
    <w:rsid w:val="007D232F"/>
    <w:rsid w:val="007D6C83"/>
    <w:rsid w:val="00803CA0"/>
    <w:rsid w:val="00804CA2"/>
    <w:rsid w:val="0081279B"/>
    <w:rsid w:val="008142F3"/>
    <w:rsid w:val="008255E5"/>
    <w:rsid w:val="00832602"/>
    <w:rsid w:val="00833283"/>
    <w:rsid w:val="00834043"/>
    <w:rsid w:val="008413E8"/>
    <w:rsid w:val="00842EA9"/>
    <w:rsid w:val="0084721C"/>
    <w:rsid w:val="00847ACE"/>
    <w:rsid w:val="00851F01"/>
    <w:rsid w:val="00853904"/>
    <w:rsid w:val="00872272"/>
    <w:rsid w:val="00876CA2"/>
    <w:rsid w:val="00885ACF"/>
    <w:rsid w:val="0089149D"/>
    <w:rsid w:val="00891BD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8F78B8"/>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2C4A"/>
    <w:rsid w:val="00A3403D"/>
    <w:rsid w:val="00A356D3"/>
    <w:rsid w:val="00A57F7A"/>
    <w:rsid w:val="00A65B0D"/>
    <w:rsid w:val="00A75623"/>
    <w:rsid w:val="00A84AB6"/>
    <w:rsid w:val="00A85451"/>
    <w:rsid w:val="00A87F60"/>
    <w:rsid w:val="00AA427C"/>
    <w:rsid w:val="00AA63E4"/>
    <w:rsid w:val="00AA6A5B"/>
    <w:rsid w:val="00AA78C3"/>
    <w:rsid w:val="00AB066B"/>
    <w:rsid w:val="00AB1E3E"/>
    <w:rsid w:val="00AD1107"/>
    <w:rsid w:val="00AD4698"/>
    <w:rsid w:val="00AD4D8D"/>
    <w:rsid w:val="00AD4F3D"/>
    <w:rsid w:val="00AD7834"/>
    <w:rsid w:val="00AE2817"/>
    <w:rsid w:val="00AE295E"/>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DE9"/>
    <w:rsid w:val="00BA0A70"/>
    <w:rsid w:val="00BA3323"/>
    <w:rsid w:val="00BA36E2"/>
    <w:rsid w:val="00BA79C9"/>
    <w:rsid w:val="00BC1F71"/>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B2CE5"/>
    <w:rsid w:val="00CB64E1"/>
    <w:rsid w:val="00CD215C"/>
    <w:rsid w:val="00CE068A"/>
    <w:rsid w:val="00CE605E"/>
    <w:rsid w:val="00CF0E05"/>
    <w:rsid w:val="00CF269D"/>
    <w:rsid w:val="00D0125C"/>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3CF8"/>
    <w:rsid w:val="00EE46EA"/>
    <w:rsid w:val="00EE4BB1"/>
    <w:rsid w:val="00EE5ADF"/>
    <w:rsid w:val="00F0389B"/>
    <w:rsid w:val="00F14CE8"/>
    <w:rsid w:val="00F15E16"/>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iscover-wi-fi/value-of-wi-fi.%20" TargetMode="External"/><Relationship Id="rId13" Type="http://schemas.openxmlformats.org/officeDocument/2006/relationships/hyperlink" Target="https://www.wi-fi.org/members/downloads-members/Wi%20Fi_Alliance_Overview_202207.pptx/245953/37160"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openxmlformats.org/officeDocument/2006/relationships/hyperlink" Target="https://wballiance.com/rural-wi-fi-connectiv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lliance.com/rural-wi-fi-connectiv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nluu.com/latency-mitig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fi.org/beacon/kevin-tang/wi-fi-is-essential-for-driving-automotive-transformation" TargetMode="Externa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7</Pages>
  <Words>1811</Words>
  <Characters>12128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17</cp:revision>
  <cp:lastPrinted>1901-01-01T05:00:00Z</cp:lastPrinted>
  <dcterms:created xsi:type="dcterms:W3CDTF">2023-07-11T15:21:00Z</dcterms:created>
  <dcterms:modified xsi:type="dcterms:W3CDTF">2023-07-11T15:27:00Z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