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245FE" w14:textId="77777777" w:rsidR="00CA09B2" w:rsidRPr="008C5B93" w:rsidRDefault="00CA09B2">
      <w:pPr>
        <w:pStyle w:val="T1"/>
        <w:pBdr>
          <w:bottom w:val="single" w:sz="6" w:space="0" w:color="auto"/>
        </w:pBdr>
        <w:spacing w:after="240"/>
        <w:rPr>
          <w:lang w:val="en-US"/>
        </w:rPr>
      </w:pPr>
      <w:r w:rsidRPr="008C5B93">
        <w:rPr>
          <w:lang w:val="en-US"/>
        </w:rPr>
        <w:t>IEEE P802.11</w:t>
      </w:r>
      <w:r w:rsidRPr="008C5B93">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555"/>
        <w:gridCol w:w="1275"/>
        <w:gridCol w:w="1418"/>
        <w:gridCol w:w="3060"/>
      </w:tblGrid>
      <w:tr w:rsidR="00CA09B2" w:rsidRPr="00730002" w14:paraId="6DF8AB0D" w14:textId="77777777" w:rsidTr="0088300F">
        <w:trPr>
          <w:trHeight w:val="485"/>
          <w:jc w:val="center"/>
        </w:trPr>
        <w:tc>
          <w:tcPr>
            <w:tcW w:w="9576" w:type="dxa"/>
            <w:gridSpan w:val="5"/>
            <w:vAlign w:val="center"/>
          </w:tcPr>
          <w:p w14:paraId="6EC3F0C5" w14:textId="1292C09F" w:rsidR="00CA09B2" w:rsidRPr="008C5B93" w:rsidRDefault="0079753E" w:rsidP="004A6D48">
            <w:pPr>
              <w:pStyle w:val="T2"/>
              <w:rPr>
                <w:color w:val="FF0000"/>
                <w:lang w:val="en-US"/>
              </w:rPr>
            </w:pPr>
            <w:r w:rsidRPr="001F17CC">
              <w:rPr>
                <w:lang w:val="en-US"/>
              </w:rPr>
              <w:t xml:space="preserve">802.11 </w:t>
            </w:r>
            <w:r w:rsidR="0031683E" w:rsidRPr="001F17CC">
              <w:rPr>
                <w:lang w:val="en-US"/>
              </w:rPr>
              <w:t>UH</w:t>
            </w:r>
            <w:r w:rsidR="004A6D48" w:rsidRPr="001F17CC">
              <w:rPr>
                <w:lang w:val="en-US"/>
              </w:rPr>
              <w:t>R</w:t>
            </w:r>
            <w:r w:rsidR="0031683E" w:rsidRPr="001F17CC">
              <w:rPr>
                <w:lang w:val="en-US"/>
              </w:rPr>
              <w:t xml:space="preserve"> </w:t>
            </w:r>
            <w:r w:rsidR="00E61C05">
              <w:rPr>
                <w:lang w:val="en-US"/>
              </w:rPr>
              <w:t xml:space="preserve">Draft </w:t>
            </w:r>
            <w:r w:rsidR="00274B37" w:rsidRPr="001F17CC">
              <w:rPr>
                <w:lang w:val="en-US"/>
              </w:rPr>
              <w:t xml:space="preserve">Proposed </w:t>
            </w:r>
            <w:r w:rsidR="000F4F3C" w:rsidRPr="001F17CC">
              <w:rPr>
                <w:lang w:val="en-US"/>
              </w:rPr>
              <w:t>PA</w:t>
            </w:r>
            <w:r w:rsidR="00E61C05">
              <w:rPr>
                <w:lang w:val="en-US"/>
              </w:rPr>
              <w:t>R</w:t>
            </w:r>
          </w:p>
        </w:tc>
      </w:tr>
      <w:tr w:rsidR="00CA09B2" w:rsidRPr="00730002" w14:paraId="29F38F43" w14:textId="77777777" w:rsidTr="0088300F">
        <w:trPr>
          <w:trHeight w:val="359"/>
          <w:jc w:val="center"/>
        </w:trPr>
        <w:tc>
          <w:tcPr>
            <w:tcW w:w="9576" w:type="dxa"/>
            <w:gridSpan w:val="5"/>
            <w:vAlign w:val="center"/>
          </w:tcPr>
          <w:p w14:paraId="77C70ABB" w14:textId="2A5ECB80" w:rsidR="00CA09B2" w:rsidRPr="008C5B93" w:rsidRDefault="00CA09B2" w:rsidP="0031683E">
            <w:pPr>
              <w:pStyle w:val="T2"/>
              <w:ind w:left="0"/>
              <w:rPr>
                <w:color w:val="FF0000"/>
                <w:sz w:val="20"/>
                <w:lang w:val="en-US"/>
              </w:rPr>
            </w:pPr>
            <w:r w:rsidRPr="001F17CC">
              <w:rPr>
                <w:sz w:val="20"/>
                <w:lang w:val="en-US"/>
              </w:rPr>
              <w:t>Date:</w:t>
            </w:r>
            <w:r w:rsidRPr="001F17CC">
              <w:rPr>
                <w:b w:val="0"/>
                <w:sz w:val="20"/>
                <w:lang w:val="en-US"/>
              </w:rPr>
              <w:t xml:space="preserve">  </w:t>
            </w:r>
            <w:r w:rsidR="0031683E" w:rsidRPr="001F17CC">
              <w:rPr>
                <w:b w:val="0"/>
                <w:sz w:val="20"/>
                <w:lang w:val="en-US"/>
              </w:rPr>
              <w:t>202</w:t>
            </w:r>
            <w:r w:rsidR="00E61C05">
              <w:rPr>
                <w:b w:val="0"/>
                <w:sz w:val="20"/>
                <w:lang w:val="en-US"/>
              </w:rPr>
              <w:t>3</w:t>
            </w:r>
            <w:r w:rsidR="0031683E" w:rsidRPr="001F17CC">
              <w:rPr>
                <w:b w:val="0"/>
                <w:sz w:val="20"/>
                <w:lang w:val="en-US"/>
              </w:rPr>
              <w:t>-</w:t>
            </w:r>
            <w:r w:rsidR="00E61C05">
              <w:rPr>
                <w:b w:val="0"/>
                <w:sz w:val="20"/>
                <w:lang w:val="en-US"/>
              </w:rPr>
              <w:t>0</w:t>
            </w:r>
            <w:r w:rsidR="003E78CE">
              <w:rPr>
                <w:b w:val="0"/>
                <w:sz w:val="20"/>
                <w:lang w:val="en-US"/>
              </w:rPr>
              <w:t>3</w:t>
            </w:r>
            <w:r w:rsidR="0031683E" w:rsidRPr="001F17CC">
              <w:rPr>
                <w:b w:val="0"/>
                <w:sz w:val="20"/>
                <w:lang w:val="en-US"/>
              </w:rPr>
              <w:t>-1</w:t>
            </w:r>
            <w:r w:rsidR="003E78CE">
              <w:rPr>
                <w:b w:val="0"/>
                <w:sz w:val="20"/>
                <w:lang w:val="en-US"/>
              </w:rPr>
              <w:t>2</w:t>
            </w:r>
          </w:p>
        </w:tc>
      </w:tr>
      <w:tr w:rsidR="00CA09B2" w:rsidRPr="00730002" w14:paraId="4713F386" w14:textId="77777777" w:rsidTr="0088300F">
        <w:trPr>
          <w:cantSplit/>
          <w:jc w:val="center"/>
        </w:trPr>
        <w:tc>
          <w:tcPr>
            <w:tcW w:w="9576" w:type="dxa"/>
            <w:gridSpan w:val="5"/>
            <w:vAlign w:val="center"/>
          </w:tcPr>
          <w:p w14:paraId="7FCBC365" w14:textId="77777777" w:rsidR="00CA09B2" w:rsidRPr="008C5B93" w:rsidRDefault="00CA09B2">
            <w:pPr>
              <w:pStyle w:val="T2"/>
              <w:spacing w:after="0"/>
              <w:ind w:left="0" w:right="0"/>
              <w:jc w:val="left"/>
              <w:rPr>
                <w:sz w:val="20"/>
                <w:lang w:val="en-US"/>
              </w:rPr>
            </w:pPr>
            <w:r w:rsidRPr="008C5B93">
              <w:rPr>
                <w:sz w:val="20"/>
                <w:lang w:val="en-US"/>
              </w:rPr>
              <w:t>Author(s):</w:t>
            </w:r>
          </w:p>
        </w:tc>
      </w:tr>
      <w:tr w:rsidR="00CA09B2" w:rsidRPr="00730002" w14:paraId="5AB2384B" w14:textId="77777777" w:rsidTr="001E278B">
        <w:trPr>
          <w:jc w:val="center"/>
        </w:trPr>
        <w:tc>
          <w:tcPr>
            <w:tcW w:w="2268" w:type="dxa"/>
            <w:vAlign w:val="center"/>
          </w:tcPr>
          <w:p w14:paraId="63724301" w14:textId="77777777" w:rsidR="00CA09B2" w:rsidRPr="008C5B93" w:rsidRDefault="00CA09B2">
            <w:pPr>
              <w:pStyle w:val="T2"/>
              <w:spacing w:after="0"/>
              <w:ind w:left="0" w:right="0"/>
              <w:jc w:val="left"/>
              <w:rPr>
                <w:sz w:val="20"/>
                <w:lang w:val="en-US"/>
              </w:rPr>
            </w:pPr>
            <w:r w:rsidRPr="008C5B93">
              <w:rPr>
                <w:sz w:val="20"/>
                <w:lang w:val="en-US"/>
              </w:rPr>
              <w:t>Name</w:t>
            </w:r>
          </w:p>
        </w:tc>
        <w:tc>
          <w:tcPr>
            <w:tcW w:w="1555" w:type="dxa"/>
            <w:vAlign w:val="center"/>
          </w:tcPr>
          <w:p w14:paraId="318169B6" w14:textId="77777777" w:rsidR="00CA09B2" w:rsidRPr="008C5B93" w:rsidRDefault="0062440B">
            <w:pPr>
              <w:pStyle w:val="T2"/>
              <w:spacing w:after="0"/>
              <w:ind w:left="0" w:right="0"/>
              <w:jc w:val="left"/>
              <w:rPr>
                <w:sz w:val="20"/>
                <w:lang w:val="en-US"/>
              </w:rPr>
            </w:pPr>
            <w:r w:rsidRPr="008C5B93">
              <w:rPr>
                <w:sz w:val="20"/>
                <w:lang w:val="en-US"/>
              </w:rPr>
              <w:t>Affiliation</w:t>
            </w:r>
          </w:p>
        </w:tc>
        <w:tc>
          <w:tcPr>
            <w:tcW w:w="1275" w:type="dxa"/>
            <w:vAlign w:val="center"/>
          </w:tcPr>
          <w:p w14:paraId="4CC1379E" w14:textId="77777777" w:rsidR="00CA09B2" w:rsidRPr="008C5B93" w:rsidRDefault="00CA09B2">
            <w:pPr>
              <w:pStyle w:val="T2"/>
              <w:spacing w:after="0"/>
              <w:ind w:left="0" w:right="0"/>
              <w:jc w:val="left"/>
              <w:rPr>
                <w:sz w:val="20"/>
                <w:lang w:val="en-US"/>
              </w:rPr>
            </w:pPr>
            <w:r w:rsidRPr="008C5B93">
              <w:rPr>
                <w:sz w:val="20"/>
                <w:lang w:val="en-US"/>
              </w:rPr>
              <w:t>Address</w:t>
            </w:r>
          </w:p>
        </w:tc>
        <w:tc>
          <w:tcPr>
            <w:tcW w:w="1418" w:type="dxa"/>
            <w:vAlign w:val="center"/>
          </w:tcPr>
          <w:p w14:paraId="2B7F93B3" w14:textId="77777777" w:rsidR="00CA09B2" w:rsidRPr="008C5B93" w:rsidRDefault="00CA09B2">
            <w:pPr>
              <w:pStyle w:val="T2"/>
              <w:spacing w:after="0"/>
              <w:ind w:left="0" w:right="0"/>
              <w:jc w:val="left"/>
              <w:rPr>
                <w:sz w:val="20"/>
                <w:lang w:val="en-US"/>
              </w:rPr>
            </w:pPr>
            <w:r w:rsidRPr="008C5B93">
              <w:rPr>
                <w:sz w:val="20"/>
                <w:lang w:val="en-US"/>
              </w:rPr>
              <w:t>Phone</w:t>
            </w:r>
          </w:p>
        </w:tc>
        <w:tc>
          <w:tcPr>
            <w:tcW w:w="3060" w:type="dxa"/>
            <w:vAlign w:val="center"/>
          </w:tcPr>
          <w:p w14:paraId="5851F1B3" w14:textId="77777777" w:rsidR="00CA09B2" w:rsidRPr="008C5B93" w:rsidRDefault="00CA09B2">
            <w:pPr>
              <w:pStyle w:val="T2"/>
              <w:spacing w:after="0"/>
              <w:ind w:left="0" w:right="0"/>
              <w:jc w:val="left"/>
              <w:rPr>
                <w:sz w:val="20"/>
                <w:lang w:val="en-US"/>
              </w:rPr>
            </w:pPr>
            <w:r w:rsidRPr="008C5B93">
              <w:rPr>
                <w:sz w:val="20"/>
                <w:lang w:val="en-US"/>
              </w:rPr>
              <w:t>email</w:t>
            </w:r>
          </w:p>
        </w:tc>
      </w:tr>
      <w:tr w:rsidR="00BF72A7" w:rsidRPr="00730002" w14:paraId="5496336B" w14:textId="77777777" w:rsidTr="001E278B">
        <w:trPr>
          <w:jc w:val="center"/>
        </w:trPr>
        <w:tc>
          <w:tcPr>
            <w:tcW w:w="2268" w:type="dxa"/>
            <w:vAlign w:val="center"/>
          </w:tcPr>
          <w:p w14:paraId="2BF1F93C" w14:textId="5F4FF914" w:rsidR="00BF72A7" w:rsidRPr="00BF72A7" w:rsidRDefault="00E61C05" w:rsidP="001F17CC">
            <w:pPr>
              <w:pStyle w:val="T2"/>
              <w:spacing w:after="0"/>
              <w:ind w:left="0" w:right="0"/>
              <w:jc w:val="left"/>
              <w:rPr>
                <w:b w:val="0"/>
                <w:sz w:val="20"/>
                <w:lang w:val="en-US"/>
              </w:rPr>
            </w:pPr>
            <w:r>
              <w:rPr>
                <w:b w:val="0"/>
                <w:sz w:val="20"/>
                <w:lang w:val="en-US"/>
              </w:rPr>
              <w:t>Laurent Cariou</w:t>
            </w:r>
          </w:p>
        </w:tc>
        <w:tc>
          <w:tcPr>
            <w:tcW w:w="1555" w:type="dxa"/>
            <w:vAlign w:val="center"/>
          </w:tcPr>
          <w:p w14:paraId="7CF3419E" w14:textId="5286E98D" w:rsidR="00BF72A7" w:rsidRPr="00BF72A7" w:rsidRDefault="00E61C05" w:rsidP="001F17CC">
            <w:pPr>
              <w:pStyle w:val="T2"/>
              <w:spacing w:after="0"/>
              <w:ind w:left="0" w:right="0"/>
              <w:rPr>
                <w:b w:val="0"/>
                <w:sz w:val="20"/>
                <w:lang w:val="en-US" w:eastAsia="zh-CN"/>
              </w:rPr>
            </w:pPr>
            <w:r>
              <w:rPr>
                <w:b w:val="0"/>
                <w:sz w:val="20"/>
                <w:lang w:val="en-US" w:eastAsia="zh-CN"/>
              </w:rPr>
              <w:t>Intel</w:t>
            </w:r>
          </w:p>
        </w:tc>
        <w:tc>
          <w:tcPr>
            <w:tcW w:w="1275" w:type="dxa"/>
            <w:vAlign w:val="center"/>
          </w:tcPr>
          <w:p w14:paraId="1B294DE6" w14:textId="77777777" w:rsidR="00BF72A7" w:rsidRPr="00BF72A7" w:rsidRDefault="00BF72A7" w:rsidP="001F17CC">
            <w:pPr>
              <w:pStyle w:val="T2"/>
              <w:spacing w:after="0"/>
              <w:ind w:left="0" w:right="0"/>
              <w:jc w:val="left"/>
              <w:rPr>
                <w:b w:val="0"/>
                <w:sz w:val="20"/>
                <w:lang w:val="en-US"/>
              </w:rPr>
            </w:pPr>
          </w:p>
        </w:tc>
        <w:tc>
          <w:tcPr>
            <w:tcW w:w="1418" w:type="dxa"/>
            <w:vAlign w:val="center"/>
          </w:tcPr>
          <w:p w14:paraId="1A9E4201" w14:textId="77777777" w:rsidR="00BF72A7" w:rsidRPr="00BF72A7" w:rsidRDefault="00BF72A7" w:rsidP="001F17CC">
            <w:pPr>
              <w:pStyle w:val="T2"/>
              <w:spacing w:after="0"/>
              <w:ind w:left="0" w:right="0"/>
              <w:jc w:val="left"/>
              <w:rPr>
                <w:b w:val="0"/>
                <w:sz w:val="20"/>
                <w:lang w:val="en-US"/>
              </w:rPr>
            </w:pPr>
          </w:p>
        </w:tc>
        <w:tc>
          <w:tcPr>
            <w:tcW w:w="3060" w:type="dxa"/>
            <w:vAlign w:val="center"/>
          </w:tcPr>
          <w:p w14:paraId="4456E4D9" w14:textId="2AE7BFD1" w:rsidR="00BF72A7" w:rsidRPr="00BF72A7" w:rsidRDefault="00E61C05" w:rsidP="00BF72A7">
            <w:pPr>
              <w:pStyle w:val="T2"/>
              <w:spacing w:after="0"/>
              <w:ind w:left="0" w:right="0"/>
              <w:jc w:val="left"/>
              <w:rPr>
                <w:b w:val="0"/>
                <w:sz w:val="20"/>
                <w:lang w:val="en-US"/>
              </w:rPr>
            </w:pPr>
            <w:r>
              <w:rPr>
                <w:b w:val="0"/>
                <w:sz w:val="20"/>
                <w:lang w:val="en-US"/>
              </w:rPr>
              <w:t>Laurent.car</w:t>
            </w:r>
            <w:r w:rsidR="00E13B7B">
              <w:rPr>
                <w:b w:val="0"/>
                <w:sz w:val="20"/>
                <w:lang w:val="en-US"/>
              </w:rPr>
              <w:t>iou@intel.com</w:t>
            </w:r>
          </w:p>
        </w:tc>
      </w:tr>
      <w:tr w:rsidR="005371E9" w:rsidRPr="00730002" w14:paraId="716CDCCD" w14:textId="77777777" w:rsidTr="001E278B">
        <w:trPr>
          <w:jc w:val="center"/>
        </w:trPr>
        <w:tc>
          <w:tcPr>
            <w:tcW w:w="2268" w:type="dxa"/>
            <w:vAlign w:val="center"/>
          </w:tcPr>
          <w:p w14:paraId="1E9AF356" w14:textId="4485393D" w:rsidR="005371E9" w:rsidRDefault="005371E9" w:rsidP="001F17CC">
            <w:pPr>
              <w:pStyle w:val="T2"/>
              <w:spacing w:after="0"/>
              <w:ind w:left="0" w:right="0"/>
              <w:jc w:val="left"/>
              <w:rPr>
                <w:b w:val="0"/>
                <w:sz w:val="20"/>
                <w:lang w:val="en-US"/>
              </w:rPr>
            </w:pPr>
            <w:r>
              <w:rPr>
                <w:b w:val="0"/>
                <w:sz w:val="20"/>
                <w:lang w:val="en-US"/>
              </w:rPr>
              <w:t>Vinko Erceg</w:t>
            </w:r>
          </w:p>
        </w:tc>
        <w:tc>
          <w:tcPr>
            <w:tcW w:w="1555" w:type="dxa"/>
            <w:vAlign w:val="center"/>
          </w:tcPr>
          <w:p w14:paraId="3975E6DC" w14:textId="4B1FD153" w:rsidR="005371E9" w:rsidRDefault="005371E9" w:rsidP="001F17CC">
            <w:pPr>
              <w:pStyle w:val="T2"/>
              <w:spacing w:after="0"/>
              <w:ind w:left="0" w:right="0"/>
              <w:rPr>
                <w:b w:val="0"/>
                <w:sz w:val="20"/>
                <w:lang w:val="en-US" w:eastAsia="zh-CN"/>
              </w:rPr>
            </w:pPr>
            <w:r>
              <w:rPr>
                <w:b w:val="0"/>
                <w:sz w:val="20"/>
                <w:lang w:val="en-US" w:eastAsia="zh-CN"/>
              </w:rPr>
              <w:t>Broadcom</w:t>
            </w:r>
          </w:p>
        </w:tc>
        <w:tc>
          <w:tcPr>
            <w:tcW w:w="1275" w:type="dxa"/>
            <w:vAlign w:val="center"/>
          </w:tcPr>
          <w:p w14:paraId="7B265DBC" w14:textId="77777777" w:rsidR="005371E9" w:rsidRPr="00BF72A7" w:rsidRDefault="005371E9" w:rsidP="001F17CC">
            <w:pPr>
              <w:pStyle w:val="T2"/>
              <w:spacing w:after="0"/>
              <w:ind w:left="0" w:right="0"/>
              <w:jc w:val="left"/>
              <w:rPr>
                <w:b w:val="0"/>
                <w:sz w:val="20"/>
                <w:lang w:val="en-US"/>
              </w:rPr>
            </w:pPr>
          </w:p>
        </w:tc>
        <w:tc>
          <w:tcPr>
            <w:tcW w:w="1418" w:type="dxa"/>
            <w:vAlign w:val="center"/>
          </w:tcPr>
          <w:p w14:paraId="09E6F102" w14:textId="77777777" w:rsidR="005371E9" w:rsidRPr="00BF72A7" w:rsidRDefault="005371E9" w:rsidP="001F17CC">
            <w:pPr>
              <w:pStyle w:val="T2"/>
              <w:spacing w:after="0"/>
              <w:ind w:left="0" w:right="0"/>
              <w:jc w:val="left"/>
              <w:rPr>
                <w:b w:val="0"/>
                <w:sz w:val="20"/>
                <w:lang w:val="en-US"/>
              </w:rPr>
            </w:pPr>
          </w:p>
        </w:tc>
        <w:tc>
          <w:tcPr>
            <w:tcW w:w="3060" w:type="dxa"/>
            <w:vAlign w:val="center"/>
          </w:tcPr>
          <w:p w14:paraId="7BB88901" w14:textId="77777777" w:rsidR="005371E9" w:rsidRDefault="005371E9" w:rsidP="00BF72A7">
            <w:pPr>
              <w:pStyle w:val="T2"/>
              <w:spacing w:after="0"/>
              <w:ind w:left="0" w:right="0"/>
              <w:jc w:val="left"/>
              <w:rPr>
                <w:b w:val="0"/>
                <w:sz w:val="20"/>
                <w:lang w:val="en-US"/>
              </w:rPr>
            </w:pPr>
          </w:p>
        </w:tc>
      </w:tr>
      <w:tr w:rsidR="00CB008C" w:rsidRPr="00730002" w14:paraId="5C3B12D5" w14:textId="77777777" w:rsidTr="001E278B">
        <w:trPr>
          <w:jc w:val="center"/>
        </w:trPr>
        <w:tc>
          <w:tcPr>
            <w:tcW w:w="2268" w:type="dxa"/>
            <w:vAlign w:val="center"/>
          </w:tcPr>
          <w:p w14:paraId="51A623D2" w14:textId="4E8968DA" w:rsidR="00CB008C" w:rsidRDefault="00CB008C" w:rsidP="001F17CC">
            <w:pPr>
              <w:pStyle w:val="T2"/>
              <w:spacing w:after="0"/>
              <w:ind w:left="0" w:right="0"/>
              <w:jc w:val="left"/>
              <w:rPr>
                <w:b w:val="0"/>
                <w:sz w:val="20"/>
                <w:lang w:val="en-US"/>
              </w:rPr>
            </w:pPr>
            <w:r>
              <w:rPr>
                <w:b w:val="0"/>
                <w:sz w:val="20"/>
                <w:lang w:val="en-US"/>
              </w:rPr>
              <w:t>Lili Hervieu</w:t>
            </w:r>
          </w:p>
        </w:tc>
        <w:tc>
          <w:tcPr>
            <w:tcW w:w="1555" w:type="dxa"/>
            <w:vAlign w:val="center"/>
          </w:tcPr>
          <w:p w14:paraId="6DB911BE" w14:textId="287794FB" w:rsidR="00CB008C" w:rsidRDefault="00CB008C" w:rsidP="001F17CC">
            <w:pPr>
              <w:pStyle w:val="T2"/>
              <w:spacing w:after="0"/>
              <w:ind w:left="0" w:right="0"/>
              <w:rPr>
                <w:b w:val="0"/>
                <w:sz w:val="20"/>
                <w:lang w:val="en-US" w:eastAsia="zh-CN"/>
              </w:rPr>
            </w:pPr>
            <w:r>
              <w:rPr>
                <w:b w:val="0"/>
                <w:sz w:val="20"/>
                <w:lang w:val="en-US" w:eastAsia="zh-CN"/>
              </w:rPr>
              <w:t>Cable Labs</w:t>
            </w:r>
          </w:p>
        </w:tc>
        <w:tc>
          <w:tcPr>
            <w:tcW w:w="1275" w:type="dxa"/>
            <w:vAlign w:val="center"/>
          </w:tcPr>
          <w:p w14:paraId="6FEA99C9" w14:textId="77777777" w:rsidR="00CB008C" w:rsidRPr="00BF72A7" w:rsidRDefault="00CB008C" w:rsidP="001F17CC">
            <w:pPr>
              <w:pStyle w:val="T2"/>
              <w:spacing w:after="0"/>
              <w:ind w:left="0" w:right="0"/>
              <w:jc w:val="left"/>
              <w:rPr>
                <w:b w:val="0"/>
                <w:sz w:val="20"/>
                <w:lang w:val="en-US"/>
              </w:rPr>
            </w:pPr>
          </w:p>
        </w:tc>
        <w:tc>
          <w:tcPr>
            <w:tcW w:w="1418" w:type="dxa"/>
            <w:vAlign w:val="center"/>
          </w:tcPr>
          <w:p w14:paraId="161AA64A" w14:textId="77777777" w:rsidR="00CB008C" w:rsidRPr="00BF72A7" w:rsidRDefault="00CB008C" w:rsidP="001F17CC">
            <w:pPr>
              <w:pStyle w:val="T2"/>
              <w:spacing w:after="0"/>
              <w:ind w:left="0" w:right="0"/>
              <w:jc w:val="left"/>
              <w:rPr>
                <w:b w:val="0"/>
                <w:sz w:val="20"/>
                <w:lang w:val="en-US"/>
              </w:rPr>
            </w:pPr>
          </w:p>
        </w:tc>
        <w:tc>
          <w:tcPr>
            <w:tcW w:w="3060" w:type="dxa"/>
            <w:vAlign w:val="center"/>
          </w:tcPr>
          <w:p w14:paraId="176A1883" w14:textId="77777777" w:rsidR="00CB008C" w:rsidRDefault="00CB008C" w:rsidP="00BF72A7">
            <w:pPr>
              <w:pStyle w:val="T2"/>
              <w:spacing w:after="0"/>
              <w:ind w:left="0" w:right="0"/>
              <w:jc w:val="left"/>
              <w:rPr>
                <w:b w:val="0"/>
                <w:sz w:val="20"/>
                <w:lang w:val="en-US"/>
              </w:rPr>
            </w:pPr>
          </w:p>
        </w:tc>
      </w:tr>
      <w:tr w:rsidR="00CB008C" w:rsidRPr="00730002" w14:paraId="4E5EBFF7" w14:textId="77777777" w:rsidTr="001E278B">
        <w:trPr>
          <w:jc w:val="center"/>
        </w:trPr>
        <w:tc>
          <w:tcPr>
            <w:tcW w:w="2268" w:type="dxa"/>
            <w:vAlign w:val="center"/>
          </w:tcPr>
          <w:p w14:paraId="27CF4ADD" w14:textId="03252760" w:rsidR="00CB008C" w:rsidRDefault="00680A1E" w:rsidP="001F17CC">
            <w:pPr>
              <w:pStyle w:val="T2"/>
              <w:spacing w:after="0"/>
              <w:ind w:left="0" w:right="0"/>
              <w:jc w:val="left"/>
              <w:rPr>
                <w:b w:val="0"/>
                <w:sz w:val="20"/>
                <w:lang w:val="en-US"/>
              </w:rPr>
            </w:pPr>
            <w:r>
              <w:rPr>
                <w:b w:val="0"/>
                <w:sz w:val="20"/>
                <w:lang w:val="en-US"/>
              </w:rPr>
              <w:t>Chunyu Hu</w:t>
            </w:r>
          </w:p>
        </w:tc>
        <w:tc>
          <w:tcPr>
            <w:tcW w:w="1555" w:type="dxa"/>
            <w:vAlign w:val="center"/>
          </w:tcPr>
          <w:p w14:paraId="5677CA50" w14:textId="248F4B90" w:rsidR="00CB008C" w:rsidRDefault="00680A1E" w:rsidP="001F17CC">
            <w:pPr>
              <w:pStyle w:val="T2"/>
              <w:spacing w:after="0"/>
              <w:ind w:left="0" w:right="0"/>
              <w:rPr>
                <w:b w:val="0"/>
                <w:sz w:val="20"/>
                <w:lang w:val="en-US" w:eastAsia="zh-CN"/>
              </w:rPr>
            </w:pPr>
            <w:r>
              <w:rPr>
                <w:b w:val="0"/>
                <w:sz w:val="20"/>
                <w:lang w:val="en-US" w:eastAsia="zh-CN"/>
              </w:rPr>
              <w:t>Meta</w:t>
            </w:r>
          </w:p>
        </w:tc>
        <w:tc>
          <w:tcPr>
            <w:tcW w:w="1275" w:type="dxa"/>
            <w:vAlign w:val="center"/>
          </w:tcPr>
          <w:p w14:paraId="4C994A96" w14:textId="77777777" w:rsidR="00CB008C" w:rsidRPr="00BF72A7" w:rsidRDefault="00CB008C" w:rsidP="001F17CC">
            <w:pPr>
              <w:pStyle w:val="T2"/>
              <w:spacing w:after="0"/>
              <w:ind w:left="0" w:right="0"/>
              <w:jc w:val="left"/>
              <w:rPr>
                <w:b w:val="0"/>
                <w:sz w:val="20"/>
                <w:lang w:val="en-US"/>
              </w:rPr>
            </w:pPr>
          </w:p>
        </w:tc>
        <w:tc>
          <w:tcPr>
            <w:tcW w:w="1418" w:type="dxa"/>
            <w:vAlign w:val="center"/>
          </w:tcPr>
          <w:p w14:paraId="2FCF2912" w14:textId="77777777" w:rsidR="00CB008C" w:rsidRPr="00BF72A7" w:rsidRDefault="00CB008C" w:rsidP="001F17CC">
            <w:pPr>
              <w:pStyle w:val="T2"/>
              <w:spacing w:after="0"/>
              <w:ind w:left="0" w:right="0"/>
              <w:jc w:val="left"/>
              <w:rPr>
                <w:b w:val="0"/>
                <w:sz w:val="20"/>
                <w:lang w:val="en-US"/>
              </w:rPr>
            </w:pPr>
          </w:p>
        </w:tc>
        <w:tc>
          <w:tcPr>
            <w:tcW w:w="3060" w:type="dxa"/>
            <w:vAlign w:val="center"/>
          </w:tcPr>
          <w:p w14:paraId="39676371" w14:textId="77777777" w:rsidR="00CB008C" w:rsidRDefault="00CB008C" w:rsidP="00BF72A7">
            <w:pPr>
              <w:pStyle w:val="T2"/>
              <w:spacing w:after="0"/>
              <w:ind w:left="0" w:right="0"/>
              <w:jc w:val="left"/>
              <w:rPr>
                <w:b w:val="0"/>
                <w:sz w:val="20"/>
                <w:lang w:val="en-US"/>
              </w:rPr>
            </w:pPr>
          </w:p>
        </w:tc>
      </w:tr>
      <w:tr w:rsidR="00680A1E" w:rsidRPr="00730002" w14:paraId="438458CA" w14:textId="77777777" w:rsidTr="001E278B">
        <w:trPr>
          <w:jc w:val="center"/>
        </w:trPr>
        <w:tc>
          <w:tcPr>
            <w:tcW w:w="2268" w:type="dxa"/>
            <w:vAlign w:val="center"/>
          </w:tcPr>
          <w:p w14:paraId="1BD490ED" w14:textId="1FE10673" w:rsidR="00680A1E" w:rsidRDefault="00680A1E" w:rsidP="001F17CC">
            <w:pPr>
              <w:pStyle w:val="T2"/>
              <w:spacing w:after="0"/>
              <w:ind w:left="0" w:right="0"/>
              <w:jc w:val="left"/>
              <w:rPr>
                <w:b w:val="0"/>
                <w:sz w:val="20"/>
                <w:lang w:val="en-US"/>
              </w:rPr>
            </w:pPr>
            <w:r>
              <w:rPr>
                <w:b w:val="0"/>
                <w:sz w:val="20"/>
                <w:lang w:val="en-US"/>
              </w:rPr>
              <w:t>Brian Hart</w:t>
            </w:r>
          </w:p>
        </w:tc>
        <w:tc>
          <w:tcPr>
            <w:tcW w:w="1555" w:type="dxa"/>
            <w:vAlign w:val="center"/>
          </w:tcPr>
          <w:p w14:paraId="44C89F8D" w14:textId="249EEA55" w:rsidR="00680A1E" w:rsidRDefault="00680A1E" w:rsidP="001F17CC">
            <w:pPr>
              <w:pStyle w:val="T2"/>
              <w:spacing w:after="0"/>
              <w:ind w:left="0" w:right="0"/>
              <w:rPr>
                <w:b w:val="0"/>
                <w:sz w:val="20"/>
                <w:lang w:val="en-US" w:eastAsia="zh-CN"/>
              </w:rPr>
            </w:pPr>
            <w:r>
              <w:rPr>
                <w:b w:val="0"/>
                <w:sz w:val="20"/>
                <w:lang w:val="en-US" w:eastAsia="zh-CN"/>
              </w:rPr>
              <w:t>Cisco</w:t>
            </w:r>
          </w:p>
        </w:tc>
        <w:tc>
          <w:tcPr>
            <w:tcW w:w="1275" w:type="dxa"/>
            <w:vAlign w:val="center"/>
          </w:tcPr>
          <w:p w14:paraId="5F9DBAB0" w14:textId="77777777" w:rsidR="00680A1E" w:rsidRPr="00BF72A7" w:rsidRDefault="00680A1E" w:rsidP="001F17CC">
            <w:pPr>
              <w:pStyle w:val="T2"/>
              <w:spacing w:after="0"/>
              <w:ind w:left="0" w:right="0"/>
              <w:jc w:val="left"/>
              <w:rPr>
                <w:b w:val="0"/>
                <w:sz w:val="20"/>
                <w:lang w:val="en-US"/>
              </w:rPr>
            </w:pPr>
          </w:p>
        </w:tc>
        <w:tc>
          <w:tcPr>
            <w:tcW w:w="1418" w:type="dxa"/>
            <w:vAlign w:val="center"/>
          </w:tcPr>
          <w:p w14:paraId="410FE34E" w14:textId="77777777" w:rsidR="00680A1E" w:rsidRPr="00BF72A7" w:rsidRDefault="00680A1E" w:rsidP="001F17CC">
            <w:pPr>
              <w:pStyle w:val="T2"/>
              <w:spacing w:after="0"/>
              <w:ind w:left="0" w:right="0"/>
              <w:jc w:val="left"/>
              <w:rPr>
                <w:b w:val="0"/>
                <w:sz w:val="20"/>
                <w:lang w:val="en-US"/>
              </w:rPr>
            </w:pPr>
          </w:p>
        </w:tc>
        <w:tc>
          <w:tcPr>
            <w:tcW w:w="3060" w:type="dxa"/>
            <w:vAlign w:val="center"/>
          </w:tcPr>
          <w:p w14:paraId="198FFA5C" w14:textId="77777777" w:rsidR="00680A1E" w:rsidRDefault="00680A1E" w:rsidP="00BF72A7">
            <w:pPr>
              <w:pStyle w:val="T2"/>
              <w:spacing w:after="0"/>
              <w:ind w:left="0" w:right="0"/>
              <w:jc w:val="left"/>
              <w:rPr>
                <w:b w:val="0"/>
                <w:sz w:val="20"/>
                <w:lang w:val="en-US"/>
              </w:rPr>
            </w:pPr>
          </w:p>
        </w:tc>
      </w:tr>
    </w:tbl>
    <w:p w14:paraId="33A0DFF3" w14:textId="77777777" w:rsidR="00CA09B2" w:rsidRPr="008C5B93" w:rsidRDefault="00026DB9">
      <w:pPr>
        <w:pStyle w:val="T1"/>
        <w:spacing w:after="120"/>
        <w:rPr>
          <w:sz w:val="22"/>
          <w:lang w:val="en-US"/>
        </w:rPr>
      </w:pPr>
      <w:r w:rsidRPr="0088300F">
        <w:rPr>
          <w:noProof/>
          <w:lang w:val="en-US" w:eastAsia="zh-CN"/>
        </w:rPr>
        <mc:AlternateContent>
          <mc:Choice Requires="wps">
            <w:drawing>
              <wp:anchor distT="0" distB="0" distL="114300" distR="114300" simplePos="0" relativeHeight="251657728" behindDoc="0" locked="0" layoutInCell="0" allowOverlap="1" wp14:anchorId="33B67C18" wp14:editId="0E79990A">
                <wp:simplePos x="0" y="0"/>
                <wp:positionH relativeFrom="column">
                  <wp:posOffset>-60960</wp:posOffset>
                </wp:positionH>
                <wp:positionV relativeFrom="paragraph">
                  <wp:posOffset>202565</wp:posOffset>
                </wp:positionV>
                <wp:extent cx="5943600" cy="40462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4622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590E32CF" w14:textId="77777777" w:rsidR="002A36FE" w:rsidRPr="00E814E2" w:rsidRDefault="002A36FE">
                            <w:pPr>
                              <w:pStyle w:val="T1"/>
                              <w:spacing w:after="120"/>
                              <w:rPr>
                                <w:sz w:val="32"/>
                                <w:lang w:val="fr-FR"/>
                              </w:rPr>
                            </w:pPr>
                            <w:r w:rsidRPr="00E814E2">
                              <w:rPr>
                                <w:sz w:val="32"/>
                                <w:lang w:val="fr-FR"/>
                              </w:rPr>
                              <w:t>Abstract</w:t>
                            </w:r>
                          </w:p>
                          <w:p w14:paraId="10C017F4" w14:textId="0C924D2C" w:rsidR="002A36FE" w:rsidRPr="00A43BEF" w:rsidRDefault="00A43BEF" w:rsidP="000F4F3C">
                            <w:pPr>
                              <w:jc w:val="both"/>
                              <w:rPr>
                                <w:sz w:val="24"/>
                                <w:lang w:val="fr-FR"/>
                              </w:rPr>
                            </w:pPr>
                            <w:r w:rsidRPr="00A43BEF">
                              <w:rPr>
                                <w:sz w:val="24"/>
                                <w:lang w:val="fr-FR"/>
                              </w:rPr>
                              <w:t>PAR document for U</w:t>
                            </w:r>
                            <w:r>
                              <w:rPr>
                                <w:sz w:val="24"/>
                                <w:lang w:val="fr-FR"/>
                              </w:rPr>
                              <w:t>HR.</w:t>
                            </w:r>
                          </w:p>
                          <w:p w14:paraId="34639C92" w14:textId="77777777" w:rsidR="00F15E16" w:rsidRPr="00A43BEF" w:rsidRDefault="00F15E16" w:rsidP="000F4F3C">
                            <w:pPr>
                              <w:jc w:val="both"/>
                              <w:rPr>
                                <w:sz w:val="24"/>
                                <w:lang w:val="fr-FR"/>
                              </w:rPr>
                            </w:pPr>
                          </w:p>
                          <w:p w14:paraId="532BA238" w14:textId="77777777" w:rsidR="00E015AD" w:rsidRPr="00A43BEF" w:rsidRDefault="00E015AD" w:rsidP="00E015AD">
                            <w:pPr>
                              <w:rPr>
                                <w:lang w:val="fr-FR"/>
                              </w:rPr>
                            </w:pPr>
                          </w:p>
                          <w:p w14:paraId="4BFB2F43" w14:textId="77777777" w:rsidR="00E015AD" w:rsidRPr="00A43BEF" w:rsidRDefault="00E015AD" w:rsidP="00E015AD">
                            <w:pPr>
                              <w:rPr>
                                <w:lang w:val="fr-FR"/>
                              </w:rPr>
                            </w:pPr>
                            <w:proofErr w:type="spellStart"/>
                            <w:proofErr w:type="gramStart"/>
                            <w:r w:rsidRPr="00A43BEF">
                              <w:rPr>
                                <w:lang w:val="fr-FR"/>
                              </w:rPr>
                              <w:t>Revisions</w:t>
                            </w:r>
                            <w:proofErr w:type="spellEnd"/>
                            <w:r w:rsidRPr="00A43BEF">
                              <w:rPr>
                                <w:lang w:val="fr-FR"/>
                              </w:rPr>
                              <w:t>:</w:t>
                            </w:r>
                            <w:proofErr w:type="gramEnd"/>
                          </w:p>
                          <w:p w14:paraId="7E50ECE9" w14:textId="77777777" w:rsidR="00E015AD" w:rsidRPr="00A43BEF" w:rsidRDefault="00E015AD" w:rsidP="00E015AD">
                            <w:pPr>
                              <w:rPr>
                                <w:lang w:val="fr-FR"/>
                              </w:rPr>
                            </w:pPr>
                          </w:p>
                          <w:p w14:paraId="019DA31B" w14:textId="275C8B2C" w:rsidR="00E015AD" w:rsidRDefault="00E015AD" w:rsidP="00E015AD">
                            <w:pPr>
                              <w:pStyle w:val="ListParagraph"/>
                              <w:numPr>
                                <w:ilvl w:val="0"/>
                                <w:numId w:val="10"/>
                              </w:numPr>
                              <w:contextualSpacing w:val="0"/>
                              <w:jc w:val="both"/>
                            </w:pPr>
                            <w:r>
                              <w:t>Rev 0: Initial version of the document.</w:t>
                            </w:r>
                          </w:p>
                          <w:p w14:paraId="002DE0CB" w14:textId="77777777" w:rsidR="00C80873" w:rsidRDefault="00CC2FB3" w:rsidP="00E015AD">
                            <w:pPr>
                              <w:pStyle w:val="ListParagraph"/>
                              <w:numPr>
                                <w:ilvl w:val="0"/>
                                <w:numId w:val="10"/>
                              </w:numPr>
                              <w:contextualSpacing w:val="0"/>
                              <w:jc w:val="both"/>
                              <w:rPr>
                                <w:lang w:val="en-US"/>
                              </w:rPr>
                            </w:pPr>
                            <w:r w:rsidRPr="00FF4FBA">
                              <w:rPr>
                                <w:lang w:val="en-US"/>
                              </w:rPr>
                              <w:t xml:space="preserve">Rev 1: </w:t>
                            </w:r>
                          </w:p>
                          <w:p w14:paraId="2453E4D6" w14:textId="28C4E5F8" w:rsidR="00CC2FB3" w:rsidRDefault="00FF4FBA" w:rsidP="00C80873">
                            <w:pPr>
                              <w:pStyle w:val="ListParagraph"/>
                              <w:numPr>
                                <w:ilvl w:val="1"/>
                                <w:numId w:val="10"/>
                              </w:numPr>
                              <w:contextualSpacing w:val="0"/>
                              <w:jc w:val="both"/>
                              <w:rPr>
                                <w:lang w:val="en-US"/>
                              </w:rPr>
                            </w:pPr>
                            <w:r w:rsidRPr="00FF4FBA">
                              <w:rPr>
                                <w:lang w:val="en-US"/>
                              </w:rPr>
                              <w:t>section 5.2: KPI/objectives part i</w:t>
                            </w:r>
                            <w:r>
                              <w:rPr>
                                <w:lang w:val="en-US"/>
                              </w:rPr>
                              <w:t>ncluding the result of offline discussion during January meeting</w:t>
                            </w:r>
                            <w:r w:rsidR="00C80873">
                              <w:rPr>
                                <w:lang w:val="en-US"/>
                              </w:rPr>
                              <w:t xml:space="preserve"> and merge between several PAR proposals</w:t>
                            </w:r>
                          </w:p>
                          <w:p w14:paraId="24B71EAE" w14:textId="4B2ACB2A" w:rsidR="00C80873" w:rsidRDefault="00C80873" w:rsidP="00C80873">
                            <w:pPr>
                              <w:pStyle w:val="ListParagraph"/>
                              <w:numPr>
                                <w:ilvl w:val="1"/>
                                <w:numId w:val="10"/>
                              </w:numPr>
                              <w:contextualSpacing w:val="0"/>
                              <w:jc w:val="both"/>
                              <w:rPr>
                                <w:lang w:val="en-US"/>
                              </w:rPr>
                            </w:pPr>
                            <w:r>
                              <w:rPr>
                                <w:lang w:val="en-US"/>
                              </w:rPr>
                              <w:t xml:space="preserve">section </w:t>
                            </w:r>
                            <w:r w:rsidR="00E32B35">
                              <w:rPr>
                                <w:lang w:val="en-US"/>
                              </w:rPr>
                              <w:t xml:space="preserve">5.5 including additions proposed by </w:t>
                            </w:r>
                            <w:r w:rsidR="009B4477">
                              <w:rPr>
                                <w:lang w:val="en-US"/>
                              </w:rPr>
                              <w:t>Akira</w:t>
                            </w:r>
                            <w:r w:rsidR="00354E2A">
                              <w:rPr>
                                <w:lang w:val="en-US"/>
                              </w:rPr>
                              <w:t xml:space="preserve"> Ki</w:t>
                            </w:r>
                            <w:r w:rsidR="00B04252">
                              <w:rPr>
                                <w:lang w:val="en-US"/>
                              </w:rPr>
                              <w:t>s</w:t>
                            </w:r>
                            <w:r w:rsidR="00354E2A">
                              <w:rPr>
                                <w:lang w:val="en-US"/>
                              </w:rPr>
                              <w:t xml:space="preserve">hida following SP </w:t>
                            </w:r>
                            <w:r w:rsidR="002B0A4B">
                              <w:rPr>
                                <w:lang w:val="en-US"/>
                              </w:rPr>
                              <w:t>from doc 1919r5</w:t>
                            </w:r>
                          </w:p>
                          <w:p w14:paraId="356C7FC9" w14:textId="7FBDBFD3" w:rsidR="004C592E" w:rsidRDefault="004C592E" w:rsidP="004C592E">
                            <w:pPr>
                              <w:pStyle w:val="ListParagraph"/>
                              <w:numPr>
                                <w:ilvl w:val="0"/>
                                <w:numId w:val="10"/>
                              </w:numPr>
                              <w:contextualSpacing w:val="0"/>
                              <w:jc w:val="both"/>
                              <w:rPr>
                                <w:lang w:val="en-US"/>
                              </w:rPr>
                            </w:pPr>
                            <w:r>
                              <w:rPr>
                                <w:lang w:val="en-US"/>
                              </w:rPr>
                              <w:t>Rev 2: editorial changes</w:t>
                            </w:r>
                          </w:p>
                          <w:p w14:paraId="66293150" w14:textId="77777777" w:rsidR="008B3071" w:rsidRDefault="00A24564" w:rsidP="004C592E">
                            <w:pPr>
                              <w:pStyle w:val="ListParagraph"/>
                              <w:numPr>
                                <w:ilvl w:val="0"/>
                                <w:numId w:val="10"/>
                              </w:numPr>
                              <w:contextualSpacing w:val="0"/>
                              <w:jc w:val="both"/>
                              <w:rPr>
                                <w:lang w:val="en-US"/>
                              </w:rPr>
                            </w:pPr>
                            <w:r>
                              <w:rPr>
                                <w:lang w:val="en-US"/>
                              </w:rPr>
                              <w:t xml:space="preserve">Rev 3: </w:t>
                            </w:r>
                          </w:p>
                          <w:p w14:paraId="2D74FAF6" w14:textId="283DCE89" w:rsidR="00A24564" w:rsidRDefault="00A24564" w:rsidP="008B3071">
                            <w:pPr>
                              <w:pStyle w:val="ListParagraph"/>
                              <w:numPr>
                                <w:ilvl w:val="1"/>
                                <w:numId w:val="10"/>
                              </w:numPr>
                              <w:contextualSpacing w:val="0"/>
                              <w:jc w:val="both"/>
                              <w:rPr>
                                <w:lang w:val="en-US"/>
                              </w:rPr>
                            </w:pPr>
                            <w:r>
                              <w:rPr>
                                <w:lang w:val="en-US"/>
                              </w:rPr>
                              <w:t>edits during the meeting</w:t>
                            </w:r>
                          </w:p>
                          <w:p w14:paraId="3D61FA0A" w14:textId="34CABA37" w:rsidR="00167531" w:rsidRDefault="00167531" w:rsidP="00167531">
                            <w:pPr>
                              <w:pStyle w:val="ListParagraph"/>
                              <w:numPr>
                                <w:ilvl w:val="1"/>
                                <w:numId w:val="10"/>
                              </w:numPr>
                              <w:contextualSpacing w:val="0"/>
                              <w:jc w:val="both"/>
                              <w:rPr>
                                <w:lang w:val="en-US"/>
                              </w:rPr>
                            </w:pPr>
                            <w:r>
                              <w:rPr>
                                <w:lang w:val="en-US"/>
                              </w:rPr>
                              <w:t xml:space="preserve">SP ran on </w:t>
                            </w:r>
                            <w:r w:rsidRPr="00167531">
                              <w:rPr>
                                <w:lang w:val="en-US"/>
                              </w:rPr>
                              <w:t>01/19/2023</w:t>
                            </w:r>
                            <w:r>
                              <w:rPr>
                                <w:lang w:val="en-US"/>
                              </w:rPr>
                              <w:t xml:space="preserve"> </w:t>
                            </w:r>
                            <w:r w:rsidR="00D04206">
                              <w:rPr>
                                <w:lang w:val="en-US"/>
                              </w:rPr>
                              <w:t>on initial draft for KPI/objectives part of Section 5.2b</w:t>
                            </w:r>
                            <w:r w:rsidRPr="00167531">
                              <w:rPr>
                                <w:lang w:val="en-US"/>
                              </w:rPr>
                              <w:t>: 121Y 54N, 26A</w:t>
                            </w:r>
                          </w:p>
                          <w:p w14:paraId="60569A3C" w14:textId="3595E909" w:rsidR="00B87478" w:rsidRDefault="00B87478" w:rsidP="00B87478">
                            <w:pPr>
                              <w:pStyle w:val="ListParagraph"/>
                              <w:numPr>
                                <w:ilvl w:val="0"/>
                                <w:numId w:val="10"/>
                              </w:numPr>
                              <w:contextualSpacing w:val="0"/>
                              <w:jc w:val="both"/>
                              <w:rPr>
                                <w:lang w:val="en-US"/>
                              </w:rPr>
                            </w:pPr>
                            <w:r>
                              <w:rPr>
                                <w:lang w:val="en-US"/>
                              </w:rPr>
                              <w:t xml:space="preserve">Rev 4: </w:t>
                            </w:r>
                          </w:p>
                          <w:p w14:paraId="5319CBF8" w14:textId="757AC309" w:rsidR="00CB008C" w:rsidRDefault="00CB008C" w:rsidP="00CB008C">
                            <w:pPr>
                              <w:pStyle w:val="ListParagraph"/>
                              <w:numPr>
                                <w:ilvl w:val="1"/>
                                <w:numId w:val="10"/>
                              </w:numPr>
                              <w:contextualSpacing w:val="0"/>
                              <w:jc w:val="both"/>
                              <w:rPr>
                                <w:lang w:val="en-US"/>
                              </w:rPr>
                            </w:pPr>
                            <w:r>
                              <w:rPr>
                                <w:lang w:val="en-US"/>
                              </w:rPr>
                              <w:t>Improved language for section 5.5</w:t>
                            </w:r>
                          </w:p>
                          <w:p w14:paraId="01991C18" w14:textId="5E893493" w:rsidR="00CB008C" w:rsidRDefault="00CB008C" w:rsidP="00CB008C">
                            <w:pPr>
                              <w:pStyle w:val="ListParagraph"/>
                              <w:numPr>
                                <w:ilvl w:val="1"/>
                                <w:numId w:val="10"/>
                              </w:numPr>
                              <w:contextualSpacing w:val="0"/>
                              <w:jc w:val="both"/>
                              <w:rPr>
                                <w:lang w:val="en-US"/>
                              </w:rPr>
                            </w:pPr>
                            <w:r>
                              <w:rPr>
                                <w:lang w:val="en-US"/>
                              </w:rPr>
                              <w:t>Explanation for using the term Ultra High in section 8.1</w:t>
                            </w:r>
                          </w:p>
                          <w:p w14:paraId="75786EC1" w14:textId="3CD8A80C" w:rsidR="008B3071" w:rsidRPr="00FF4FBA" w:rsidRDefault="008B3071" w:rsidP="008B3071">
                            <w:pPr>
                              <w:pStyle w:val="ListParagraph"/>
                              <w:ind w:left="1440"/>
                              <w:contextualSpacing w:val="0"/>
                              <w:jc w:val="both"/>
                              <w:rPr>
                                <w:lang w:val="en-US"/>
                              </w:rPr>
                            </w:pPr>
                          </w:p>
                          <w:p w14:paraId="6C7A57F7" w14:textId="77777777" w:rsidR="00833283" w:rsidRPr="00FF4FBA" w:rsidRDefault="00833283" w:rsidP="00316D2D">
                            <w:pPr>
                              <w:jc w:val="both"/>
                              <w:rPr>
                                <w:sz w:val="24"/>
                                <w:lang w:val="en-US"/>
                              </w:rPr>
                            </w:pPr>
                          </w:p>
                          <w:p w14:paraId="2C8D9126" w14:textId="283D04C1" w:rsidR="00316D2D" w:rsidRPr="00FF4FBA" w:rsidRDefault="00316D2D" w:rsidP="000F4F3C">
                            <w:pPr>
                              <w:jc w:val="both"/>
                              <w:rPr>
                                <w:sz w:val="24"/>
                                <w:lang w:val="en-US"/>
                              </w:rPr>
                            </w:pPr>
                          </w:p>
                          <w:p w14:paraId="4E06205E" w14:textId="34B8C1D1" w:rsidR="00316D2D" w:rsidRPr="00FF4FBA" w:rsidRDefault="00316D2D" w:rsidP="000F4F3C">
                            <w:pPr>
                              <w:jc w:val="both"/>
                              <w:rPr>
                                <w:sz w:val="24"/>
                                <w:lang w:val="en-US" w:eastAsia="zh-CN"/>
                              </w:rPr>
                            </w:pPr>
                          </w:p>
                          <w:p w14:paraId="5C148D83" w14:textId="77777777" w:rsidR="002A36FE" w:rsidRPr="00FF4FBA" w:rsidRDefault="002A36FE" w:rsidP="000F4F3C">
                            <w:pPr>
                              <w:jc w:val="both"/>
                              <w:rPr>
                                <w:sz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67C18" id="_x0000_t202" coordsize="21600,21600" o:spt="202" path="m,l,21600r21600,l21600,xe">
                <v:stroke joinstyle="miter"/>
                <v:path gradientshapeok="t" o:connecttype="rect"/>
              </v:shapetype>
              <v:shape id="Text Box 3" o:spid="_x0000_s1026" type="#_x0000_t202" style="position:absolute;left:0;text-align:left;margin-left:-4.8pt;margin-top:15.95pt;width:468pt;height:31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" o:allowincell="f" stroked="f">
                <v:textbox>
                  <w:txbxContent>
                    <w:p w14:paraId="590E32CF" w14:textId="77777777" w:rsidR="002A36FE" w:rsidRPr="00E814E2" w:rsidRDefault="002A36FE">
                      <w:pPr>
                        <w:pStyle w:val="T1"/>
                        <w:spacing w:after="120"/>
                        <w:rPr>
                          <w:sz w:val="32"/>
                          <w:lang w:val="fr-FR"/>
                        </w:rPr>
                      </w:pPr>
                      <w:r w:rsidRPr="00E814E2">
                        <w:rPr>
                          <w:sz w:val="32"/>
                          <w:lang w:val="fr-FR"/>
                        </w:rPr>
                        <w:t>Abstract</w:t>
                      </w:r>
                    </w:p>
                    <w:p w14:paraId="10C017F4" w14:textId="0C924D2C" w:rsidR="002A36FE" w:rsidRPr="00A43BEF" w:rsidRDefault="00A43BEF" w:rsidP="000F4F3C">
                      <w:pPr>
                        <w:jc w:val="both"/>
                        <w:rPr>
                          <w:sz w:val="24"/>
                          <w:lang w:val="fr-FR"/>
                        </w:rPr>
                      </w:pPr>
                      <w:r w:rsidRPr="00A43BEF">
                        <w:rPr>
                          <w:sz w:val="24"/>
                          <w:lang w:val="fr-FR"/>
                        </w:rPr>
                        <w:t>PAR document for U</w:t>
                      </w:r>
                      <w:r>
                        <w:rPr>
                          <w:sz w:val="24"/>
                          <w:lang w:val="fr-FR"/>
                        </w:rPr>
                        <w:t>HR.</w:t>
                      </w:r>
                    </w:p>
                    <w:p w14:paraId="34639C92" w14:textId="77777777" w:rsidR="00F15E16" w:rsidRPr="00A43BEF" w:rsidRDefault="00F15E16" w:rsidP="000F4F3C">
                      <w:pPr>
                        <w:jc w:val="both"/>
                        <w:rPr>
                          <w:sz w:val="24"/>
                          <w:lang w:val="fr-FR"/>
                        </w:rPr>
                      </w:pPr>
                    </w:p>
                    <w:p w14:paraId="532BA238" w14:textId="77777777" w:rsidR="00E015AD" w:rsidRPr="00A43BEF" w:rsidRDefault="00E015AD" w:rsidP="00E015AD">
                      <w:pPr>
                        <w:rPr>
                          <w:lang w:val="fr-FR"/>
                        </w:rPr>
                      </w:pPr>
                    </w:p>
                    <w:p w14:paraId="4BFB2F43" w14:textId="77777777" w:rsidR="00E015AD" w:rsidRPr="00A43BEF" w:rsidRDefault="00E015AD" w:rsidP="00E015AD">
                      <w:pPr>
                        <w:rPr>
                          <w:lang w:val="fr-FR"/>
                        </w:rPr>
                      </w:pPr>
                      <w:proofErr w:type="spellStart"/>
                      <w:proofErr w:type="gramStart"/>
                      <w:r w:rsidRPr="00A43BEF">
                        <w:rPr>
                          <w:lang w:val="fr-FR"/>
                        </w:rPr>
                        <w:t>Revisions</w:t>
                      </w:r>
                      <w:proofErr w:type="spellEnd"/>
                      <w:r w:rsidRPr="00A43BEF">
                        <w:rPr>
                          <w:lang w:val="fr-FR"/>
                        </w:rPr>
                        <w:t>:</w:t>
                      </w:r>
                      <w:proofErr w:type="gramEnd"/>
                    </w:p>
                    <w:p w14:paraId="7E50ECE9" w14:textId="77777777" w:rsidR="00E015AD" w:rsidRPr="00A43BEF" w:rsidRDefault="00E015AD" w:rsidP="00E015AD">
                      <w:pPr>
                        <w:rPr>
                          <w:lang w:val="fr-FR"/>
                        </w:rPr>
                      </w:pPr>
                    </w:p>
                    <w:p w14:paraId="019DA31B" w14:textId="275C8B2C" w:rsidR="00E015AD" w:rsidRDefault="00E015AD" w:rsidP="00E015AD">
                      <w:pPr>
                        <w:pStyle w:val="ListParagraph"/>
                        <w:numPr>
                          <w:ilvl w:val="0"/>
                          <w:numId w:val="10"/>
                        </w:numPr>
                        <w:contextualSpacing w:val="0"/>
                        <w:jc w:val="both"/>
                      </w:pPr>
                      <w:r>
                        <w:t>Rev 0: Initial version of the document.</w:t>
                      </w:r>
                    </w:p>
                    <w:p w14:paraId="002DE0CB" w14:textId="77777777" w:rsidR="00C80873" w:rsidRDefault="00CC2FB3" w:rsidP="00E015AD">
                      <w:pPr>
                        <w:pStyle w:val="ListParagraph"/>
                        <w:numPr>
                          <w:ilvl w:val="0"/>
                          <w:numId w:val="10"/>
                        </w:numPr>
                        <w:contextualSpacing w:val="0"/>
                        <w:jc w:val="both"/>
                        <w:rPr>
                          <w:lang w:val="en-US"/>
                        </w:rPr>
                      </w:pPr>
                      <w:r w:rsidRPr="00FF4FBA">
                        <w:rPr>
                          <w:lang w:val="en-US"/>
                        </w:rPr>
                        <w:t xml:space="preserve">Rev 1: </w:t>
                      </w:r>
                    </w:p>
                    <w:p w14:paraId="2453E4D6" w14:textId="28C4E5F8" w:rsidR="00CC2FB3" w:rsidRDefault="00FF4FBA" w:rsidP="00C80873">
                      <w:pPr>
                        <w:pStyle w:val="ListParagraph"/>
                        <w:numPr>
                          <w:ilvl w:val="1"/>
                          <w:numId w:val="10"/>
                        </w:numPr>
                        <w:contextualSpacing w:val="0"/>
                        <w:jc w:val="both"/>
                        <w:rPr>
                          <w:lang w:val="en-US"/>
                        </w:rPr>
                      </w:pPr>
                      <w:r w:rsidRPr="00FF4FBA">
                        <w:rPr>
                          <w:lang w:val="en-US"/>
                        </w:rPr>
                        <w:t>section 5.2: KPI/objectives part i</w:t>
                      </w:r>
                      <w:r>
                        <w:rPr>
                          <w:lang w:val="en-US"/>
                        </w:rPr>
                        <w:t>ncluding the result of offline discussion during January meeting</w:t>
                      </w:r>
                      <w:r w:rsidR="00C80873">
                        <w:rPr>
                          <w:lang w:val="en-US"/>
                        </w:rPr>
                        <w:t xml:space="preserve"> and merge between several PAR proposals</w:t>
                      </w:r>
                    </w:p>
                    <w:p w14:paraId="24B71EAE" w14:textId="4B2ACB2A" w:rsidR="00C80873" w:rsidRDefault="00C80873" w:rsidP="00C80873">
                      <w:pPr>
                        <w:pStyle w:val="ListParagraph"/>
                        <w:numPr>
                          <w:ilvl w:val="1"/>
                          <w:numId w:val="10"/>
                        </w:numPr>
                        <w:contextualSpacing w:val="0"/>
                        <w:jc w:val="both"/>
                        <w:rPr>
                          <w:lang w:val="en-US"/>
                        </w:rPr>
                      </w:pPr>
                      <w:r>
                        <w:rPr>
                          <w:lang w:val="en-US"/>
                        </w:rPr>
                        <w:t xml:space="preserve">section </w:t>
                      </w:r>
                      <w:r w:rsidR="00E32B35">
                        <w:rPr>
                          <w:lang w:val="en-US"/>
                        </w:rPr>
                        <w:t xml:space="preserve">5.5 including additions proposed by </w:t>
                      </w:r>
                      <w:r w:rsidR="009B4477">
                        <w:rPr>
                          <w:lang w:val="en-US"/>
                        </w:rPr>
                        <w:t>Akira</w:t>
                      </w:r>
                      <w:r w:rsidR="00354E2A">
                        <w:rPr>
                          <w:lang w:val="en-US"/>
                        </w:rPr>
                        <w:t xml:space="preserve"> Ki</w:t>
                      </w:r>
                      <w:r w:rsidR="00B04252">
                        <w:rPr>
                          <w:lang w:val="en-US"/>
                        </w:rPr>
                        <w:t>s</w:t>
                      </w:r>
                      <w:r w:rsidR="00354E2A">
                        <w:rPr>
                          <w:lang w:val="en-US"/>
                        </w:rPr>
                        <w:t xml:space="preserve">hida following SP </w:t>
                      </w:r>
                      <w:r w:rsidR="002B0A4B">
                        <w:rPr>
                          <w:lang w:val="en-US"/>
                        </w:rPr>
                        <w:t>from doc 1919r5</w:t>
                      </w:r>
                    </w:p>
                    <w:p w14:paraId="356C7FC9" w14:textId="7FBDBFD3" w:rsidR="004C592E" w:rsidRDefault="004C592E" w:rsidP="004C592E">
                      <w:pPr>
                        <w:pStyle w:val="ListParagraph"/>
                        <w:numPr>
                          <w:ilvl w:val="0"/>
                          <w:numId w:val="10"/>
                        </w:numPr>
                        <w:contextualSpacing w:val="0"/>
                        <w:jc w:val="both"/>
                        <w:rPr>
                          <w:lang w:val="en-US"/>
                        </w:rPr>
                      </w:pPr>
                      <w:r>
                        <w:rPr>
                          <w:lang w:val="en-US"/>
                        </w:rPr>
                        <w:t>Rev 2: editorial changes</w:t>
                      </w:r>
                    </w:p>
                    <w:p w14:paraId="66293150" w14:textId="77777777" w:rsidR="008B3071" w:rsidRDefault="00A24564" w:rsidP="004C592E">
                      <w:pPr>
                        <w:pStyle w:val="ListParagraph"/>
                        <w:numPr>
                          <w:ilvl w:val="0"/>
                          <w:numId w:val="10"/>
                        </w:numPr>
                        <w:contextualSpacing w:val="0"/>
                        <w:jc w:val="both"/>
                        <w:rPr>
                          <w:lang w:val="en-US"/>
                        </w:rPr>
                      </w:pPr>
                      <w:r>
                        <w:rPr>
                          <w:lang w:val="en-US"/>
                        </w:rPr>
                        <w:t xml:space="preserve">Rev 3: </w:t>
                      </w:r>
                    </w:p>
                    <w:p w14:paraId="2D74FAF6" w14:textId="283DCE89" w:rsidR="00A24564" w:rsidRDefault="00A24564" w:rsidP="008B3071">
                      <w:pPr>
                        <w:pStyle w:val="ListParagraph"/>
                        <w:numPr>
                          <w:ilvl w:val="1"/>
                          <w:numId w:val="10"/>
                        </w:numPr>
                        <w:contextualSpacing w:val="0"/>
                        <w:jc w:val="both"/>
                        <w:rPr>
                          <w:lang w:val="en-US"/>
                        </w:rPr>
                      </w:pPr>
                      <w:r>
                        <w:rPr>
                          <w:lang w:val="en-US"/>
                        </w:rPr>
                        <w:t>edits during the meeting</w:t>
                      </w:r>
                    </w:p>
                    <w:p w14:paraId="3D61FA0A" w14:textId="34CABA37" w:rsidR="00167531" w:rsidRDefault="00167531" w:rsidP="00167531">
                      <w:pPr>
                        <w:pStyle w:val="ListParagraph"/>
                        <w:numPr>
                          <w:ilvl w:val="1"/>
                          <w:numId w:val="10"/>
                        </w:numPr>
                        <w:contextualSpacing w:val="0"/>
                        <w:jc w:val="both"/>
                        <w:rPr>
                          <w:lang w:val="en-US"/>
                        </w:rPr>
                      </w:pPr>
                      <w:r>
                        <w:rPr>
                          <w:lang w:val="en-US"/>
                        </w:rPr>
                        <w:t xml:space="preserve">SP ran on </w:t>
                      </w:r>
                      <w:r w:rsidRPr="00167531">
                        <w:rPr>
                          <w:lang w:val="en-US"/>
                        </w:rPr>
                        <w:t>01/19/2023</w:t>
                      </w:r>
                      <w:r>
                        <w:rPr>
                          <w:lang w:val="en-US"/>
                        </w:rPr>
                        <w:t xml:space="preserve"> </w:t>
                      </w:r>
                      <w:r w:rsidR="00D04206">
                        <w:rPr>
                          <w:lang w:val="en-US"/>
                        </w:rPr>
                        <w:t>on initial draft for KPI/objectives part of Section 5.2b</w:t>
                      </w:r>
                      <w:r w:rsidRPr="00167531">
                        <w:rPr>
                          <w:lang w:val="en-US"/>
                        </w:rPr>
                        <w:t>: 121Y 54N, 26A</w:t>
                      </w:r>
                    </w:p>
                    <w:p w14:paraId="60569A3C" w14:textId="3595E909" w:rsidR="00B87478" w:rsidRDefault="00B87478" w:rsidP="00B87478">
                      <w:pPr>
                        <w:pStyle w:val="ListParagraph"/>
                        <w:numPr>
                          <w:ilvl w:val="0"/>
                          <w:numId w:val="10"/>
                        </w:numPr>
                        <w:contextualSpacing w:val="0"/>
                        <w:jc w:val="both"/>
                        <w:rPr>
                          <w:lang w:val="en-US"/>
                        </w:rPr>
                      </w:pPr>
                      <w:r>
                        <w:rPr>
                          <w:lang w:val="en-US"/>
                        </w:rPr>
                        <w:t xml:space="preserve">Rev 4: </w:t>
                      </w:r>
                    </w:p>
                    <w:p w14:paraId="5319CBF8" w14:textId="757AC309" w:rsidR="00CB008C" w:rsidRDefault="00CB008C" w:rsidP="00CB008C">
                      <w:pPr>
                        <w:pStyle w:val="ListParagraph"/>
                        <w:numPr>
                          <w:ilvl w:val="1"/>
                          <w:numId w:val="10"/>
                        </w:numPr>
                        <w:contextualSpacing w:val="0"/>
                        <w:jc w:val="both"/>
                        <w:rPr>
                          <w:lang w:val="en-US"/>
                        </w:rPr>
                      </w:pPr>
                      <w:r>
                        <w:rPr>
                          <w:lang w:val="en-US"/>
                        </w:rPr>
                        <w:t>Improved language for section 5.5</w:t>
                      </w:r>
                    </w:p>
                    <w:p w14:paraId="01991C18" w14:textId="5E893493" w:rsidR="00CB008C" w:rsidRDefault="00CB008C" w:rsidP="00CB008C">
                      <w:pPr>
                        <w:pStyle w:val="ListParagraph"/>
                        <w:numPr>
                          <w:ilvl w:val="1"/>
                          <w:numId w:val="10"/>
                        </w:numPr>
                        <w:contextualSpacing w:val="0"/>
                        <w:jc w:val="both"/>
                        <w:rPr>
                          <w:lang w:val="en-US"/>
                        </w:rPr>
                      </w:pPr>
                      <w:r>
                        <w:rPr>
                          <w:lang w:val="en-US"/>
                        </w:rPr>
                        <w:t>Explanation for using the term Ultra High in section 8.1</w:t>
                      </w:r>
                    </w:p>
                    <w:p w14:paraId="75786EC1" w14:textId="3CD8A80C" w:rsidR="008B3071" w:rsidRPr="00FF4FBA" w:rsidRDefault="008B3071" w:rsidP="008B3071">
                      <w:pPr>
                        <w:pStyle w:val="ListParagraph"/>
                        <w:ind w:left="1440"/>
                        <w:contextualSpacing w:val="0"/>
                        <w:jc w:val="both"/>
                        <w:rPr>
                          <w:lang w:val="en-US"/>
                        </w:rPr>
                      </w:pPr>
                    </w:p>
                    <w:p w14:paraId="6C7A57F7" w14:textId="77777777" w:rsidR="00833283" w:rsidRPr="00FF4FBA" w:rsidRDefault="00833283" w:rsidP="00316D2D">
                      <w:pPr>
                        <w:jc w:val="both"/>
                        <w:rPr>
                          <w:sz w:val="24"/>
                          <w:lang w:val="en-US"/>
                        </w:rPr>
                      </w:pPr>
                    </w:p>
                    <w:p w14:paraId="2C8D9126" w14:textId="283D04C1" w:rsidR="00316D2D" w:rsidRPr="00FF4FBA" w:rsidRDefault="00316D2D" w:rsidP="000F4F3C">
                      <w:pPr>
                        <w:jc w:val="both"/>
                        <w:rPr>
                          <w:sz w:val="24"/>
                          <w:lang w:val="en-US"/>
                        </w:rPr>
                      </w:pPr>
                    </w:p>
                    <w:p w14:paraId="4E06205E" w14:textId="34B8C1D1" w:rsidR="00316D2D" w:rsidRPr="00FF4FBA" w:rsidRDefault="00316D2D" w:rsidP="000F4F3C">
                      <w:pPr>
                        <w:jc w:val="both"/>
                        <w:rPr>
                          <w:sz w:val="24"/>
                          <w:lang w:val="en-US" w:eastAsia="zh-CN"/>
                        </w:rPr>
                      </w:pPr>
                    </w:p>
                    <w:p w14:paraId="5C148D83" w14:textId="77777777" w:rsidR="002A36FE" w:rsidRPr="00FF4FBA" w:rsidRDefault="002A36FE" w:rsidP="000F4F3C">
                      <w:pPr>
                        <w:jc w:val="both"/>
                        <w:rPr>
                          <w:sz w:val="24"/>
                          <w:lang w:val="en-US"/>
                        </w:rPr>
                      </w:pPr>
                    </w:p>
                  </w:txbxContent>
                </v:textbox>
              </v:shape>
            </w:pict>
          </mc:Fallback>
        </mc:AlternateContent>
      </w:r>
    </w:p>
    <w:p w14:paraId="3DBC3968" w14:textId="77777777" w:rsidR="002C36F6" w:rsidRPr="008C5B93" w:rsidRDefault="00CA09B2" w:rsidP="0079753E">
      <w:pPr>
        <w:pStyle w:val="Heading1"/>
        <w:rPr>
          <w:lang w:val="en-US"/>
        </w:rPr>
      </w:pPr>
      <w:r w:rsidRPr="008C5B93">
        <w:rPr>
          <w:lang w:val="en-US"/>
        </w:rPr>
        <w:br w:type="page"/>
      </w:r>
    </w:p>
    <w:p w14:paraId="78F3133C" w14:textId="558288ED" w:rsidR="000239E4" w:rsidRPr="008C5B93" w:rsidRDefault="003A366F" w:rsidP="003A366F">
      <w:pPr>
        <w:pStyle w:val="Heading1"/>
        <w:rPr>
          <w:rFonts w:ascii="Times New Roman" w:hAnsi="Times New Roman"/>
          <w:lang w:val="en-US"/>
        </w:rPr>
      </w:pPr>
      <w:bookmarkStart w:id="0" w:name="_Toc209465390"/>
      <w:r w:rsidRPr="008C5B93">
        <w:rPr>
          <w:rFonts w:ascii="Times New Roman" w:hAnsi="Times New Roman"/>
          <w:lang w:val="en-US"/>
        </w:rPr>
        <w:lastRenderedPageBreak/>
        <w:t>PAR</w:t>
      </w:r>
      <w:bookmarkEnd w:id="0"/>
    </w:p>
    <w:p w14:paraId="2035D770" w14:textId="77777777" w:rsidR="003A366F" w:rsidRPr="008C5B93" w:rsidRDefault="003A366F">
      <w:pPr>
        <w:rPr>
          <w:lang w:val="en-US"/>
        </w:rPr>
      </w:pPr>
    </w:p>
    <w:p w14:paraId="4C96BA3B" w14:textId="77777777" w:rsidR="0091775F" w:rsidRPr="008C5B93" w:rsidRDefault="0091775F" w:rsidP="0091775F">
      <w:pPr>
        <w:widowControl w:val="0"/>
        <w:autoSpaceDE w:val="0"/>
        <w:autoSpaceDN w:val="0"/>
        <w:adjustRightInd w:val="0"/>
        <w:spacing w:after="240"/>
        <w:rPr>
          <w:sz w:val="24"/>
          <w:szCs w:val="24"/>
          <w:lang w:val="en-US"/>
        </w:rPr>
      </w:pPr>
      <w:r w:rsidRPr="008C5B93">
        <w:rPr>
          <w:b/>
          <w:bCs/>
          <w:sz w:val="24"/>
          <w:szCs w:val="24"/>
          <w:lang w:val="en-US"/>
        </w:rPr>
        <w:t>P802.11</w:t>
      </w:r>
    </w:p>
    <w:p w14:paraId="4D733B68" w14:textId="4B2E2C6F" w:rsidR="0091775F" w:rsidRPr="008C5B93" w:rsidRDefault="0091775F" w:rsidP="0091775F">
      <w:pPr>
        <w:widowControl w:val="0"/>
        <w:autoSpaceDE w:val="0"/>
        <w:autoSpaceDN w:val="0"/>
        <w:adjustRightInd w:val="0"/>
        <w:spacing w:after="240"/>
        <w:rPr>
          <w:sz w:val="24"/>
          <w:szCs w:val="24"/>
          <w:lang w:val="en-US"/>
        </w:rPr>
      </w:pPr>
      <w:r w:rsidRPr="008C5B93">
        <w:rPr>
          <w:b/>
          <w:bCs/>
          <w:sz w:val="24"/>
          <w:szCs w:val="24"/>
          <w:lang w:val="en-US"/>
        </w:rPr>
        <w:t xml:space="preserve">Submitter Email: </w:t>
      </w:r>
      <w:r w:rsidRPr="008C5B93">
        <w:rPr>
          <w:sz w:val="24"/>
          <w:szCs w:val="24"/>
          <w:lang w:val="en-US"/>
        </w:rPr>
        <w:br/>
      </w:r>
      <w:r w:rsidRPr="008C5B93">
        <w:rPr>
          <w:b/>
          <w:bCs/>
          <w:sz w:val="24"/>
          <w:szCs w:val="24"/>
          <w:lang w:val="en-US"/>
        </w:rPr>
        <w:t xml:space="preserve">Type of Project: </w:t>
      </w:r>
      <w:r w:rsidRPr="008C5B93">
        <w:rPr>
          <w:sz w:val="24"/>
          <w:szCs w:val="24"/>
          <w:lang w:val="en-US"/>
        </w:rPr>
        <w:t>Amendme</w:t>
      </w:r>
      <w:r w:rsidR="0079753E" w:rsidRPr="008C5B93">
        <w:rPr>
          <w:sz w:val="24"/>
          <w:szCs w:val="24"/>
          <w:lang w:val="en-US"/>
        </w:rPr>
        <w:t>nt to IEEE Standard 802.11</w:t>
      </w:r>
      <w:r w:rsidRPr="008C5B93">
        <w:rPr>
          <w:sz w:val="24"/>
          <w:szCs w:val="24"/>
          <w:lang w:val="en-US"/>
        </w:rPr>
        <w:br/>
      </w:r>
      <w:r w:rsidRPr="008C5B93">
        <w:rPr>
          <w:b/>
          <w:bCs/>
          <w:sz w:val="24"/>
          <w:szCs w:val="24"/>
          <w:lang w:val="en-US"/>
        </w:rPr>
        <w:t xml:space="preserve">PAR Request Date: </w:t>
      </w:r>
      <w:r w:rsidR="0079753E" w:rsidRPr="008C5B93">
        <w:rPr>
          <w:sz w:val="24"/>
          <w:szCs w:val="24"/>
          <w:lang w:val="en-US"/>
        </w:rPr>
        <w:t>TBD</w:t>
      </w:r>
      <w:r w:rsidRPr="008C5B93">
        <w:rPr>
          <w:sz w:val="24"/>
          <w:szCs w:val="24"/>
          <w:lang w:val="en-US"/>
        </w:rPr>
        <w:br/>
      </w:r>
      <w:r w:rsidR="0079753E" w:rsidRPr="008C5B93">
        <w:rPr>
          <w:b/>
          <w:bCs/>
          <w:sz w:val="24"/>
          <w:szCs w:val="24"/>
          <w:lang w:val="en-US"/>
        </w:rPr>
        <w:t>PAR Approval Date:</w:t>
      </w:r>
      <w:r w:rsidR="0065316A" w:rsidRPr="008C5B93">
        <w:rPr>
          <w:b/>
          <w:bCs/>
          <w:sz w:val="24"/>
          <w:szCs w:val="24"/>
          <w:lang w:val="en-US"/>
        </w:rPr>
        <w:t xml:space="preserve">  </w:t>
      </w:r>
      <w:r w:rsidR="00032362" w:rsidRPr="008502D2">
        <w:rPr>
          <w:b/>
          <w:bCs/>
          <w:sz w:val="24"/>
          <w:szCs w:val="24"/>
          <w:lang w:val="en-US"/>
        </w:rPr>
        <w:t xml:space="preserve">May </w:t>
      </w:r>
      <w:r w:rsidR="00FB6962" w:rsidRPr="008502D2">
        <w:rPr>
          <w:b/>
          <w:bCs/>
          <w:sz w:val="24"/>
          <w:szCs w:val="24"/>
          <w:lang w:val="en-US"/>
        </w:rPr>
        <w:t>2023</w:t>
      </w:r>
      <w:r w:rsidR="0079753E" w:rsidRPr="008502D2">
        <w:rPr>
          <w:b/>
          <w:bCs/>
          <w:sz w:val="24"/>
          <w:szCs w:val="24"/>
          <w:lang w:val="en-US"/>
        </w:rPr>
        <w:br/>
      </w:r>
      <w:r w:rsidR="0079753E" w:rsidRPr="008C5B93">
        <w:rPr>
          <w:b/>
          <w:bCs/>
          <w:sz w:val="24"/>
          <w:szCs w:val="24"/>
          <w:lang w:val="en-US"/>
        </w:rPr>
        <w:t>PAR Expiration Date:</w:t>
      </w:r>
      <w:r w:rsidR="0065316A" w:rsidRPr="008C5B93">
        <w:rPr>
          <w:b/>
          <w:bCs/>
          <w:sz w:val="24"/>
          <w:szCs w:val="24"/>
          <w:lang w:val="en-US"/>
        </w:rPr>
        <w:t xml:space="preserve"> </w:t>
      </w:r>
      <w:r w:rsidR="00ED0835" w:rsidRPr="008502D2">
        <w:rPr>
          <w:b/>
          <w:bCs/>
          <w:sz w:val="24"/>
          <w:szCs w:val="24"/>
          <w:lang w:val="en-US"/>
        </w:rPr>
        <w:t>May 2027</w:t>
      </w:r>
      <w:r w:rsidRPr="008502D2">
        <w:rPr>
          <w:b/>
          <w:bCs/>
          <w:sz w:val="24"/>
          <w:szCs w:val="24"/>
          <w:lang w:val="en-US"/>
        </w:rPr>
        <w:br/>
      </w:r>
      <w:r w:rsidRPr="008C5B93">
        <w:rPr>
          <w:b/>
          <w:bCs/>
          <w:sz w:val="24"/>
          <w:szCs w:val="24"/>
          <w:lang w:val="en-US"/>
        </w:rPr>
        <w:t xml:space="preserve">Status: </w:t>
      </w:r>
      <w:r w:rsidR="00346010" w:rsidRPr="008C5B93">
        <w:rPr>
          <w:sz w:val="24"/>
          <w:szCs w:val="24"/>
          <w:lang w:val="en-US"/>
        </w:rPr>
        <w:t>Unapproved PAR, PAR for an a</w:t>
      </w:r>
      <w:r w:rsidRPr="008C5B93">
        <w:rPr>
          <w:sz w:val="24"/>
          <w:szCs w:val="24"/>
          <w:lang w:val="en-US"/>
        </w:rPr>
        <w:t>mendment to an existing IEEE Standard</w:t>
      </w:r>
    </w:p>
    <w:p w14:paraId="58BAD3AE" w14:textId="0FBD682C" w:rsidR="0091775F" w:rsidRPr="008C5B93" w:rsidRDefault="0091775F" w:rsidP="0091775F">
      <w:pPr>
        <w:widowControl w:val="0"/>
        <w:autoSpaceDE w:val="0"/>
        <w:autoSpaceDN w:val="0"/>
        <w:adjustRightInd w:val="0"/>
        <w:spacing w:after="240"/>
        <w:rPr>
          <w:sz w:val="24"/>
          <w:szCs w:val="24"/>
          <w:lang w:val="en-US"/>
        </w:rPr>
      </w:pPr>
      <w:r w:rsidRPr="008C5B93">
        <w:rPr>
          <w:b/>
          <w:bCs/>
          <w:sz w:val="24"/>
          <w:szCs w:val="24"/>
          <w:lang w:val="en-US"/>
        </w:rPr>
        <w:t xml:space="preserve">1.1 Project Number: </w:t>
      </w:r>
      <w:r w:rsidRPr="008C5B93">
        <w:rPr>
          <w:sz w:val="24"/>
          <w:szCs w:val="24"/>
          <w:lang w:val="en-US"/>
        </w:rPr>
        <w:t>P802.</w:t>
      </w:r>
      <w:r w:rsidR="00255323" w:rsidRPr="008C5B93">
        <w:rPr>
          <w:sz w:val="24"/>
          <w:szCs w:val="24"/>
          <w:lang w:val="en-US"/>
        </w:rPr>
        <w:t>11</w:t>
      </w:r>
      <w:r w:rsidR="00395BD2">
        <w:rPr>
          <w:sz w:val="24"/>
          <w:szCs w:val="24"/>
          <w:lang w:val="en-US"/>
        </w:rPr>
        <w:t>b</w:t>
      </w:r>
      <w:r w:rsidR="002616F5">
        <w:rPr>
          <w:sz w:val="24"/>
          <w:szCs w:val="24"/>
          <w:lang w:val="en-US"/>
        </w:rPr>
        <w:t>x</w:t>
      </w:r>
      <w:r w:rsidR="00C41E9D">
        <w:rPr>
          <w:sz w:val="24"/>
          <w:szCs w:val="24"/>
          <w:lang w:val="en-US"/>
        </w:rPr>
        <w:t>?</w:t>
      </w:r>
      <w:r w:rsidRPr="008C5B93">
        <w:rPr>
          <w:sz w:val="24"/>
          <w:szCs w:val="24"/>
          <w:lang w:val="en-US"/>
        </w:rPr>
        <w:br/>
      </w:r>
      <w:r w:rsidRPr="008C5B93">
        <w:rPr>
          <w:b/>
          <w:bCs/>
          <w:sz w:val="24"/>
          <w:szCs w:val="24"/>
          <w:lang w:val="en-US"/>
        </w:rPr>
        <w:t xml:space="preserve">1.2 Type of Document: </w:t>
      </w:r>
      <w:r w:rsidRPr="008C5B93">
        <w:rPr>
          <w:sz w:val="24"/>
          <w:szCs w:val="24"/>
          <w:lang w:val="en-US"/>
        </w:rPr>
        <w:t xml:space="preserve">Standard </w:t>
      </w:r>
      <w:r w:rsidRPr="008C5B93">
        <w:rPr>
          <w:sz w:val="24"/>
          <w:szCs w:val="24"/>
          <w:lang w:val="en-US"/>
        </w:rPr>
        <w:br/>
      </w:r>
      <w:r w:rsidRPr="008C5B93">
        <w:rPr>
          <w:b/>
          <w:bCs/>
          <w:sz w:val="24"/>
          <w:szCs w:val="24"/>
          <w:lang w:val="en-US"/>
        </w:rPr>
        <w:t xml:space="preserve">1.3 Life Cycle: </w:t>
      </w:r>
      <w:r w:rsidRPr="008C5B93">
        <w:rPr>
          <w:sz w:val="24"/>
          <w:szCs w:val="24"/>
          <w:lang w:val="en-US"/>
        </w:rPr>
        <w:t>Full Use</w:t>
      </w:r>
    </w:p>
    <w:p w14:paraId="12579E51" w14:textId="1DA28A52" w:rsidR="0091775F" w:rsidRPr="008C5B93" w:rsidRDefault="0091775F" w:rsidP="0091775F">
      <w:pPr>
        <w:widowControl w:val="0"/>
        <w:autoSpaceDE w:val="0"/>
        <w:autoSpaceDN w:val="0"/>
        <w:adjustRightInd w:val="0"/>
        <w:spacing w:after="240"/>
        <w:rPr>
          <w:color w:val="FF0000"/>
          <w:sz w:val="24"/>
          <w:szCs w:val="24"/>
          <w:lang w:val="en-US"/>
        </w:rPr>
      </w:pPr>
      <w:r w:rsidRPr="008C5B93">
        <w:rPr>
          <w:b/>
          <w:bCs/>
          <w:sz w:val="24"/>
          <w:szCs w:val="24"/>
          <w:lang w:val="en-US"/>
        </w:rPr>
        <w:t xml:space="preserve">2.1 Title: </w:t>
      </w:r>
      <w:r w:rsidRPr="008C5B93">
        <w:rPr>
          <w:sz w:val="24"/>
          <w:szCs w:val="24"/>
          <w:lang w:val="en-US"/>
        </w:rPr>
        <w:t xml:space="preserve">Standard for Information technology--Telecommunications and information exchange between systems Local and metropolitan area networks--Specific requirements Part 11: Wireless LAN Medium Access Control (MAC) and Physical Layer (PHY) Specifications-- Amendment: </w:t>
      </w:r>
      <w:r w:rsidR="00B32E80" w:rsidRPr="008C5B93">
        <w:rPr>
          <w:sz w:val="24"/>
          <w:szCs w:val="24"/>
          <w:lang w:val="en-US"/>
        </w:rPr>
        <w:t>Enhancements for</w:t>
      </w:r>
      <w:r w:rsidR="009E235E" w:rsidRPr="008C5B93">
        <w:rPr>
          <w:color w:val="FF0000"/>
          <w:sz w:val="24"/>
          <w:szCs w:val="24"/>
          <w:lang w:val="en-US" w:eastAsia="zh-CN"/>
        </w:rPr>
        <w:t xml:space="preserve"> </w:t>
      </w:r>
      <w:r w:rsidR="008D7394" w:rsidRPr="008502D2">
        <w:rPr>
          <w:sz w:val="24"/>
          <w:szCs w:val="24"/>
          <w:lang w:val="en-US" w:eastAsia="zh-CN"/>
        </w:rPr>
        <w:t>Ultra High Reliability WLAN</w:t>
      </w:r>
    </w:p>
    <w:p w14:paraId="470B3D4A" w14:textId="07DBF1CF" w:rsidR="00AD7037" w:rsidRDefault="0091775F" w:rsidP="00D93C69">
      <w:pPr>
        <w:widowControl w:val="0"/>
        <w:autoSpaceDE w:val="0"/>
        <w:autoSpaceDN w:val="0"/>
        <w:adjustRightInd w:val="0"/>
        <w:spacing w:after="240"/>
        <w:rPr>
          <w:b/>
          <w:bCs/>
          <w:sz w:val="24"/>
          <w:szCs w:val="24"/>
          <w:lang w:val="en-US"/>
        </w:rPr>
      </w:pPr>
      <w:r w:rsidRPr="008C5B93">
        <w:rPr>
          <w:b/>
          <w:bCs/>
          <w:sz w:val="24"/>
          <w:szCs w:val="24"/>
          <w:lang w:val="en-US"/>
        </w:rPr>
        <w:t xml:space="preserve">3.1 Working Group: </w:t>
      </w:r>
      <w:r w:rsidRPr="008C5B93">
        <w:rPr>
          <w:sz w:val="24"/>
          <w:szCs w:val="24"/>
          <w:lang w:val="en-US"/>
        </w:rPr>
        <w:t xml:space="preserve">Wireless LAN Working Group (C/LM/WG802.11) </w:t>
      </w:r>
    </w:p>
    <w:p w14:paraId="0116C956" w14:textId="1BD8490D" w:rsidR="00AD7037" w:rsidRPr="008C5B93" w:rsidRDefault="0091775F" w:rsidP="00D93C69">
      <w:pPr>
        <w:widowControl w:val="0"/>
        <w:autoSpaceDE w:val="0"/>
        <w:autoSpaceDN w:val="0"/>
        <w:adjustRightInd w:val="0"/>
        <w:contextualSpacing/>
        <w:rPr>
          <w:sz w:val="24"/>
          <w:szCs w:val="24"/>
          <w:lang w:val="en-US"/>
        </w:rPr>
      </w:pPr>
      <w:r w:rsidRPr="008C5B93">
        <w:rPr>
          <w:b/>
          <w:bCs/>
          <w:sz w:val="24"/>
          <w:szCs w:val="24"/>
          <w:lang w:val="en-US"/>
        </w:rPr>
        <w:t>Contact Information for Working Group Chair</w:t>
      </w:r>
    </w:p>
    <w:p w14:paraId="1F470F1B" w14:textId="77777777" w:rsidR="00501215" w:rsidRPr="008C5B93" w:rsidRDefault="0091775F" w:rsidP="00D93C69">
      <w:pPr>
        <w:widowControl w:val="0"/>
        <w:autoSpaceDE w:val="0"/>
        <w:autoSpaceDN w:val="0"/>
        <w:adjustRightInd w:val="0"/>
        <w:contextualSpacing/>
        <w:rPr>
          <w:b/>
          <w:bCs/>
          <w:sz w:val="24"/>
          <w:szCs w:val="24"/>
          <w:lang w:val="en-US"/>
        </w:rPr>
      </w:pPr>
      <w:r w:rsidRPr="008C5B93">
        <w:rPr>
          <w:b/>
          <w:bCs/>
          <w:sz w:val="24"/>
          <w:szCs w:val="24"/>
          <w:lang w:val="en-US"/>
        </w:rPr>
        <w:t xml:space="preserve">Name: </w:t>
      </w:r>
      <w:r w:rsidR="00501215" w:rsidRPr="008C5B93">
        <w:rPr>
          <w:b/>
          <w:bCs/>
          <w:sz w:val="24"/>
          <w:szCs w:val="24"/>
          <w:lang w:val="en-US"/>
        </w:rPr>
        <w:t>Dorothy Stanley</w:t>
      </w:r>
    </w:p>
    <w:p w14:paraId="041B33A3" w14:textId="77777777" w:rsidR="0091775F" w:rsidRDefault="0091775F" w:rsidP="00D93C69">
      <w:pPr>
        <w:contextualSpacing/>
        <w:rPr>
          <w:sz w:val="24"/>
          <w:szCs w:val="24"/>
          <w:lang w:val="en-US" w:eastAsia="zh-CN"/>
        </w:rPr>
      </w:pPr>
      <w:r w:rsidRPr="008C5B93">
        <w:rPr>
          <w:b/>
          <w:bCs/>
          <w:sz w:val="24"/>
          <w:szCs w:val="24"/>
          <w:lang w:val="en-US"/>
        </w:rPr>
        <w:t xml:space="preserve">Email Address: </w:t>
      </w:r>
      <w:hyperlink r:id="rId8" w:history="1">
        <w:r w:rsidR="00501215" w:rsidRPr="00730002">
          <w:rPr>
            <w:rFonts w:ascii="Arial" w:hAnsi="Arial" w:cs="Arial"/>
            <w:color w:val="0000D4"/>
            <w:sz w:val="24"/>
            <w:szCs w:val="24"/>
            <w:u w:val="single"/>
            <w:lang w:val="en-US" w:eastAsia="zh-CN"/>
          </w:rPr>
          <w:t>dstanley@ieee.org</w:t>
        </w:r>
      </w:hyperlink>
      <w:r w:rsidRPr="008C5B93">
        <w:rPr>
          <w:sz w:val="24"/>
          <w:szCs w:val="24"/>
          <w:lang w:val="en-US"/>
        </w:rPr>
        <w:br/>
      </w:r>
      <w:r w:rsidRPr="008C5B93">
        <w:rPr>
          <w:b/>
          <w:bCs/>
          <w:sz w:val="24"/>
          <w:szCs w:val="24"/>
          <w:lang w:val="en-US"/>
        </w:rPr>
        <w:t xml:space="preserve">Phone: </w:t>
      </w:r>
      <w:r w:rsidR="00501215" w:rsidRPr="00730002">
        <w:rPr>
          <w:sz w:val="24"/>
          <w:szCs w:val="24"/>
          <w:lang w:val="en-US" w:eastAsia="zh-CN"/>
        </w:rPr>
        <w:t>+1 (630) 363-1389</w:t>
      </w:r>
    </w:p>
    <w:p w14:paraId="74E0DD25" w14:textId="77777777" w:rsidR="00AD7037" w:rsidRPr="00730002" w:rsidRDefault="00AD7037" w:rsidP="00A93C9A">
      <w:pPr>
        <w:rPr>
          <w:sz w:val="32"/>
          <w:szCs w:val="32"/>
          <w:lang w:val="en-US" w:eastAsia="zh-CN"/>
        </w:rPr>
      </w:pPr>
    </w:p>
    <w:p w14:paraId="5428718E" w14:textId="77777777" w:rsidR="00AD7037" w:rsidRDefault="0091775F" w:rsidP="00D93C69">
      <w:pPr>
        <w:widowControl w:val="0"/>
        <w:autoSpaceDE w:val="0"/>
        <w:autoSpaceDN w:val="0"/>
        <w:adjustRightInd w:val="0"/>
        <w:rPr>
          <w:b/>
          <w:bCs/>
          <w:sz w:val="24"/>
          <w:szCs w:val="24"/>
          <w:lang w:val="en-US"/>
        </w:rPr>
      </w:pPr>
      <w:r w:rsidRPr="008C5B93">
        <w:rPr>
          <w:b/>
          <w:bCs/>
          <w:sz w:val="24"/>
          <w:szCs w:val="24"/>
          <w:lang w:val="en-US"/>
        </w:rPr>
        <w:t>Contact Information for Working Group Vice-Chair</w:t>
      </w:r>
    </w:p>
    <w:p w14:paraId="2298A9DE" w14:textId="537729B3" w:rsidR="0091775F" w:rsidRDefault="0091775F" w:rsidP="00D93C69">
      <w:pPr>
        <w:widowControl w:val="0"/>
        <w:autoSpaceDE w:val="0"/>
        <w:autoSpaceDN w:val="0"/>
        <w:adjustRightInd w:val="0"/>
        <w:rPr>
          <w:sz w:val="24"/>
          <w:szCs w:val="24"/>
          <w:lang w:val="en-US"/>
        </w:rPr>
      </w:pPr>
      <w:r w:rsidRPr="008C5B93">
        <w:rPr>
          <w:b/>
          <w:bCs/>
          <w:sz w:val="24"/>
          <w:szCs w:val="24"/>
          <w:lang w:val="en-US"/>
        </w:rPr>
        <w:t xml:space="preserve">Name: </w:t>
      </w:r>
      <w:r w:rsidR="0079753E" w:rsidRPr="008C5B93">
        <w:rPr>
          <w:sz w:val="24"/>
          <w:szCs w:val="24"/>
          <w:lang w:val="en-US"/>
        </w:rPr>
        <w:t>Jon Rosdahl</w:t>
      </w:r>
      <w:r w:rsidRPr="008C5B93">
        <w:rPr>
          <w:sz w:val="24"/>
          <w:szCs w:val="24"/>
          <w:lang w:val="en-US"/>
        </w:rPr>
        <w:br/>
      </w:r>
      <w:r w:rsidRPr="008C5B93">
        <w:rPr>
          <w:b/>
          <w:bCs/>
          <w:sz w:val="24"/>
          <w:szCs w:val="24"/>
          <w:lang w:val="en-US"/>
        </w:rPr>
        <w:t xml:space="preserve">Email Address: </w:t>
      </w:r>
      <w:r w:rsidR="0079753E" w:rsidRPr="008C5B93">
        <w:rPr>
          <w:sz w:val="24"/>
          <w:szCs w:val="24"/>
          <w:lang w:val="en-US"/>
        </w:rPr>
        <w:t>jrosdahl@ieee.org</w:t>
      </w:r>
      <w:r w:rsidRPr="008C5B93">
        <w:rPr>
          <w:sz w:val="24"/>
          <w:szCs w:val="24"/>
          <w:lang w:val="en-US"/>
        </w:rPr>
        <w:br/>
      </w:r>
      <w:r w:rsidRPr="008C5B93">
        <w:rPr>
          <w:b/>
          <w:bCs/>
          <w:sz w:val="24"/>
          <w:szCs w:val="24"/>
          <w:lang w:val="en-US"/>
        </w:rPr>
        <w:t xml:space="preserve">Phone: </w:t>
      </w:r>
      <w:r w:rsidRPr="008C5B93">
        <w:rPr>
          <w:sz w:val="24"/>
          <w:szCs w:val="24"/>
          <w:lang w:val="en-US"/>
        </w:rPr>
        <w:t>801-492-4023</w:t>
      </w:r>
    </w:p>
    <w:p w14:paraId="10DB6A64" w14:textId="77777777" w:rsidR="00AD7037" w:rsidRPr="008C5B93" w:rsidRDefault="00AD7037" w:rsidP="00D93C69">
      <w:pPr>
        <w:widowControl w:val="0"/>
        <w:autoSpaceDE w:val="0"/>
        <w:autoSpaceDN w:val="0"/>
        <w:adjustRightInd w:val="0"/>
        <w:rPr>
          <w:sz w:val="24"/>
          <w:szCs w:val="24"/>
          <w:lang w:val="en-US"/>
        </w:rPr>
      </w:pPr>
    </w:p>
    <w:p w14:paraId="210464D1" w14:textId="1D8797CA" w:rsidR="00AD7037" w:rsidRDefault="0091775F" w:rsidP="0091775F">
      <w:pPr>
        <w:widowControl w:val="0"/>
        <w:autoSpaceDE w:val="0"/>
        <w:autoSpaceDN w:val="0"/>
        <w:adjustRightInd w:val="0"/>
        <w:spacing w:after="240"/>
        <w:rPr>
          <w:b/>
          <w:bCs/>
          <w:sz w:val="24"/>
          <w:szCs w:val="24"/>
          <w:lang w:val="en-US"/>
        </w:rPr>
      </w:pPr>
      <w:r w:rsidRPr="008C5B93">
        <w:rPr>
          <w:b/>
          <w:bCs/>
          <w:sz w:val="24"/>
          <w:szCs w:val="24"/>
          <w:lang w:val="en-US"/>
        </w:rPr>
        <w:t xml:space="preserve">3.2 Sponsoring Society and Committee: </w:t>
      </w:r>
      <w:r w:rsidRPr="008C5B93">
        <w:rPr>
          <w:sz w:val="24"/>
          <w:szCs w:val="24"/>
          <w:lang w:val="en-US"/>
        </w:rPr>
        <w:t xml:space="preserve">IEEE Computer Society/LAN/MAN Standards Committee (C/LM) </w:t>
      </w:r>
    </w:p>
    <w:p w14:paraId="55B95F39" w14:textId="409C617E" w:rsidR="0091775F" w:rsidRPr="008C5B93" w:rsidRDefault="0091775F" w:rsidP="00D93C69">
      <w:pPr>
        <w:widowControl w:val="0"/>
        <w:autoSpaceDE w:val="0"/>
        <w:autoSpaceDN w:val="0"/>
        <w:adjustRightInd w:val="0"/>
        <w:rPr>
          <w:sz w:val="24"/>
          <w:szCs w:val="24"/>
          <w:lang w:val="en-US"/>
        </w:rPr>
      </w:pPr>
      <w:r w:rsidRPr="008C5B93">
        <w:rPr>
          <w:b/>
          <w:bCs/>
          <w:sz w:val="24"/>
          <w:szCs w:val="24"/>
          <w:lang w:val="en-US"/>
        </w:rPr>
        <w:t>Contact Information for Sponsor Chair</w:t>
      </w:r>
    </w:p>
    <w:p w14:paraId="157F6057" w14:textId="75D6D91A" w:rsidR="00AD7037" w:rsidRDefault="0091775F" w:rsidP="00D93C69">
      <w:pPr>
        <w:widowControl w:val="0"/>
        <w:autoSpaceDE w:val="0"/>
        <w:autoSpaceDN w:val="0"/>
        <w:adjustRightInd w:val="0"/>
        <w:rPr>
          <w:b/>
          <w:bCs/>
          <w:sz w:val="24"/>
          <w:szCs w:val="24"/>
          <w:lang w:val="en-US"/>
        </w:rPr>
      </w:pPr>
      <w:r w:rsidRPr="008C5B93">
        <w:rPr>
          <w:b/>
          <w:bCs/>
          <w:sz w:val="24"/>
          <w:szCs w:val="24"/>
          <w:lang w:val="en-US"/>
        </w:rPr>
        <w:t xml:space="preserve">Name: </w:t>
      </w:r>
      <w:r w:rsidR="0079753E" w:rsidRPr="008C5B93">
        <w:rPr>
          <w:sz w:val="24"/>
          <w:szCs w:val="24"/>
          <w:lang w:val="en-US"/>
        </w:rPr>
        <w:t xml:space="preserve">Paul </w:t>
      </w:r>
      <w:proofErr w:type="spellStart"/>
      <w:r w:rsidR="0079753E" w:rsidRPr="008C5B93">
        <w:rPr>
          <w:sz w:val="24"/>
          <w:szCs w:val="24"/>
          <w:lang w:val="en-US"/>
        </w:rPr>
        <w:t>Nikolich</w:t>
      </w:r>
      <w:proofErr w:type="spellEnd"/>
      <w:r w:rsidRPr="008C5B93">
        <w:rPr>
          <w:sz w:val="24"/>
          <w:szCs w:val="24"/>
          <w:lang w:val="en-US"/>
        </w:rPr>
        <w:br/>
      </w:r>
      <w:r w:rsidRPr="008C5B93">
        <w:rPr>
          <w:b/>
          <w:bCs/>
          <w:sz w:val="24"/>
          <w:szCs w:val="24"/>
          <w:lang w:val="en-US"/>
        </w:rPr>
        <w:t xml:space="preserve">Email Address: </w:t>
      </w:r>
      <w:r w:rsidRPr="008C5B93">
        <w:rPr>
          <w:sz w:val="24"/>
          <w:szCs w:val="24"/>
          <w:lang w:val="en-US"/>
        </w:rPr>
        <w:t xml:space="preserve">p.nikolich@ieee.org </w:t>
      </w:r>
      <w:r w:rsidRPr="008C5B93">
        <w:rPr>
          <w:sz w:val="24"/>
          <w:szCs w:val="24"/>
          <w:lang w:val="en-US"/>
        </w:rPr>
        <w:br/>
      </w:r>
      <w:r w:rsidRPr="008C5B93">
        <w:rPr>
          <w:b/>
          <w:bCs/>
          <w:sz w:val="24"/>
          <w:szCs w:val="24"/>
          <w:lang w:val="en-US"/>
        </w:rPr>
        <w:t xml:space="preserve">Phone: </w:t>
      </w:r>
      <w:r w:rsidRPr="008C5B93">
        <w:rPr>
          <w:sz w:val="24"/>
          <w:szCs w:val="24"/>
          <w:lang w:val="en-US"/>
        </w:rPr>
        <w:t>857.205.0050</w:t>
      </w:r>
    </w:p>
    <w:p w14:paraId="006D49E4" w14:textId="77777777" w:rsidR="00AD7037" w:rsidRDefault="00AD7037" w:rsidP="00D93C69">
      <w:pPr>
        <w:widowControl w:val="0"/>
        <w:autoSpaceDE w:val="0"/>
        <w:autoSpaceDN w:val="0"/>
        <w:adjustRightInd w:val="0"/>
        <w:rPr>
          <w:b/>
          <w:bCs/>
          <w:sz w:val="24"/>
          <w:szCs w:val="24"/>
          <w:lang w:val="en-US"/>
        </w:rPr>
      </w:pPr>
    </w:p>
    <w:p w14:paraId="342D9BF4" w14:textId="77777777" w:rsidR="00AD7037" w:rsidRDefault="0091775F" w:rsidP="00D93C69">
      <w:pPr>
        <w:widowControl w:val="0"/>
        <w:autoSpaceDE w:val="0"/>
        <w:autoSpaceDN w:val="0"/>
        <w:adjustRightInd w:val="0"/>
        <w:rPr>
          <w:b/>
          <w:bCs/>
          <w:sz w:val="24"/>
          <w:szCs w:val="24"/>
          <w:lang w:val="en-US"/>
        </w:rPr>
      </w:pPr>
      <w:r w:rsidRPr="008C5B93">
        <w:rPr>
          <w:b/>
          <w:bCs/>
          <w:sz w:val="24"/>
          <w:szCs w:val="24"/>
          <w:lang w:val="en-US"/>
        </w:rPr>
        <w:t>Contact Information for Standards Representative</w:t>
      </w:r>
    </w:p>
    <w:p w14:paraId="28B2DFF0" w14:textId="4E53A78A" w:rsidR="0091775F" w:rsidRDefault="0091775F" w:rsidP="00D93C69">
      <w:pPr>
        <w:widowControl w:val="0"/>
        <w:autoSpaceDE w:val="0"/>
        <w:autoSpaceDN w:val="0"/>
        <w:adjustRightInd w:val="0"/>
        <w:rPr>
          <w:sz w:val="24"/>
          <w:szCs w:val="24"/>
          <w:lang w:val="en-US"/>
        </w:rPr>
      </w:pPr>
      <w:r w:rsidRPr="008C5B93">
        <w:rPr>
          <w:b/>
          <w:bCs/>
          <w:sz w:val="24"/>
          <w:szCs w:val="24"/>
          <w:lang w:val="en-US"/>
        </w:rPr>
        <w:t xml:space="preserve">Name: </w:t>
      </w:r>
      <w:r w:rsidR="0079753E" w:rsidRPr="008C5B93">
        <w:rPr>
          <w:sz w:val="24"/>
          <w:szCs w:val="24"/>
          <w:lang w:val="en-US"/>
        </w:rPr>
        <w:t xml:space="preserve">James </w:t>
      </w:r>
      <w:proofErr w:type="spellStart"/>
      <w:r w:rsidR="0079753E" w:rsidRPr="008C5B93">
        <w:rPr>
          <w:sz w:val="24"/>
          <w:szCs w:val="24"/>
          <w:lang w:val="en-US"/>
        </w:rPr>
        <w:t>Gilb</w:t>
      </w:r>
      <w:proofErr w:type="spellEnd"/>
      <w:r w:rsidRPr="008C5B93">
        <w:rPr>
          <w:sz w:val="24"/>
          <w:szCs w:val="24"/>
          <w:lang w:val="en-US"/>
        </w:rPr>
        <w:br/>
      </w:r>
      <w:r w:rsidRPr="008C5B93">
        <w:rPr>
          <w:b/>
          <w:bCs/>
          <w:sz w:val="24"/>
          <w:szCs w:val="24"/>
          <w:lang w:val="en-US"/>
        </w:rPr>
        <w:t xml:space="preserve">Email Address: </w:t>
      </w:r>
      <w:r w:rsidR="0079753E" w:rsidRPr="008C5B93">
        <w:rPr>
          <w:sz w:val="24"/>
          <w:szCs w:val="24"/>
          <w:lang w:val="en-US"/>
        </w:rPr>
        <w:t>gilb@ieee.org</w:t>
      </w:r>
      <w:r w:rsidRPr="008C5B93">
        <w:rPr>
          <w:sz w:val="24"/>
          <w:szCs w:val="24"/>
          <w:lang w:val="en-US"/>
        </w:rPr>
        <w:br/>
      </w:r>
      <w:r w:rsidRPr="008C5B93">
        <w:rPr>
          <w:b/>
          <w:bCs/>
          <w:sz w:val="24"/>
          <w:szCs w:val="24"/>
          <w:lang w:val="en-US"/>
        </w:rPr>
        <w:t xml:space="preserve">Phone: </w:t>
      </w:r>
      <w:r w:rsidRPr="008C5B93">
        <w:rPr>
          <w:sz w:val="24"/>
          <w:szCs w:val="24"/>
          <w:lang w:val="en-US"/>
        </w:rPr>
        <w:t>858-229-4822</w:t>
      </w:r>
    </w:p>
    <w:p w14:paraId="615DCD96" w14:textId="77777777" w:rsidR="00AD7037" w:rsidRPr="008C5B93" w:rsidRDefault="00AD7037" w:rsidP="00D93C69">
      <w:pPr>
        <w:widowControl w:val="0"/>
        <w:autoSpaceDE w:val="0"/>
        <w:autoSpaceDN w:val="0"/>
        <w:adjustRightInd w:val="0"/>
        <w:rPr>
          <w:sz w:val="24"/>
          <w:szCs w:val="24"/>
          <w:lang w:val="en-US"/>
        </w:rPr>
      </w:pPr>
    </w:p>
    <w:p w14:paraId="7145D2E6" w14:textId="53389E2A" w:rsidR="0091775F" w:rsidRPr="00E93ED4" w:rsidRDefault="0091775F" w:rsidP="0091775F">
      <w:pPr>
        <w:widowControl w:val="0"/>
        <w:autoSpaceDE w:val="0"/>
        <w:autoSpaceDN w:val="0"/>
        <w:adjustRightInd w:val="0"/>
        <w:spacing w:after="240"/>
        <w:rPr>
          <w:sz w:val="24"/>
          <w:szCs w:val="24"/>
          <w:lang w:val="en-US"/>
        </w:rPr>
      </w:pPr>
      <w:r w:rsidRPr="008C5B93">
        <w:rPr>
          <w:b/>
          <w:bCs/>
          <w:sz w:val="24"/>
          <w:szCs w:val="24"/>
          <w:lang w:val="en-US"/>
        </w:rPr>
        <w:t xml:space="preserve">4.1 Type of Ballot: </w:t>
      </w:r>
      <w:r w:rsidR="0079753E" w:rsidRPr="008C5B93">
        <w:rPr>
          <w:sz w:val="24"/>
          <w:szCs w:val="24"/>
          <w:lang w:val="en-US"/>
        </w:rPr>
        <w:t>Individual</w:t>
      </w:r>
      <w:r w:rsidRPr="008C5B93">
        <w:rPr>
          <w:sz w:val="24"/>
          <w:szCs w:val="24"/>
          <w:lang w:val="en-US"/>
        </w:rPr>
        <w:br/>
      </w:r>
      <w:r w:rsidRPr="008C5B93">
        <w:rPr>
          <w:b/>
          <w:bCs/>
          <w:sz w:val="24"/>
          <w:szCs w:val="24"/>
          <w:lang w:val="en-US"/>
        </w:rPr>
        <w:t xml:space="preserve">4.2 Expected Date of submission of draft to the IEEE-SA for Initial Sponsor Ballot: </w:t>
      </w:r>
      <w:r w:rsidRPr="008C5B93">
        <w:rPr>
          <w:b/>
          <w:bCs/>
          <w:sz w:val="24"/>
          <w:szCs w:val="24"/>
          <w:lang w:val="en-US"/>
        </w:rPr>
        <w:br/>
      </w:r>
      <w:r w:rsidR="00620B3C" w:rsidRPr="00A92FD0">
        <w:rPr>
          <w:sz w:val="24"/>
          <w:szCs w:val="24"/>
          <w:lang w:val="en-US" w:eastAsia="zh-CN"/>
        </w:rPr>
        <w:t>July</w:t>
      </w:r>
      <w:r w:rsidR="00287A24" w:rsidRPr="00A92FD0">
        <w:rPr>
          <w:sz w:val="24"/>
          <w:szCs w:val="24"/>
          <w:lang w:val="en-US" w:eastAsia="zh-CN"/>
        </w:rPr>
        <w:t xml:space="preserve"> 2026</w:t>
      </w:r>
      <w:r w:rsidRPr="00A92FD0">
        <w:rPr>
          <w:color w:val="FF0000"/>
          <w:sz w:val="24"/>
          <w:szCs w:val="24"/>
          <w:lang w:val="en-US" w:eastAsia="zh-CN"/>
        </w:rPr>
        <w:br/>
      </w:r>
      <w:r w:rsidRPr="008C5B93">
        <w:rPr>
          <w:b/>
          <w:bCs/>
          <w:color w:val="000000" w:themeColor="text1"/>
          <w:sz w:val="24"/>
          <w:szCs w:val="24"/>
          <w:lang w:val="en-US"/>
        </w:rPr>
        <w:t xml:space="preserve">4.3 Projected Completion Date for Submittal to </w:t>
      </w:r>
      <w:proofErr w:type="spellStart"/>
      <w:r w:rsidRPr="008C5B93">
        <w:rPr>
          <w:b/>
          <w:bCs/>
          <w:color w:val="000000" w:themeColor="text1"/>
          <w:sz w:val="24"/>
          <w:szCs w:val="24"/>
          <w:lang w:val="en-US"/>
        </w:rPr>
        <w:t>RevCom</w:t>
      </w:r>
      <w:proofErr w:type="spellEnd"/>
      <w:r w:rsidRPr="008C5B93">
        <w:rPr>
          <w:b/>
          <w:bCs/>
          <w:color w:val="000000" w:themeColor="text1"/>
          <w:sz w:val="24"/>
          <w:szCs w:val="24"/>
          <w:lang w:val="en-US"/>
        </w:rPr>
        <w:t>:</w:t>
      </w:r>
      <w:r w:rsidRPr="008C5B93">
        <w:rPr>
          <w:b/>
          <w:bCs/>
          <w:color w:val="000000" w:themeColor="text1"/>
          <w:sz w:val="24"/>
          <w:szCs w:val="24"/>
          <w:lang w:val="en-US"/>
        </w:rPr>
        <w:br/>
      </w:r>
      <w:r w:rsidR="00287A24" w:rsidRPr="00287A24">
        <w:rPr>
          <w:b/>
        </w:rPr>
        <w:lastRenderedPageBreak/>
        <w:t xml:space="preserve">Note: Usual minimum time between initial sponsor ballot and submission to </w:t>
      </w:r>
      <w:proofErr w:type="spellStart"/>
      <w:r w:rsidR="00287A24" w:rsidRPr="00287A24">
        <w:rPr>
          <w:b/>
        </w:rPr>
        <w:t>Revcom</w:t>
      </w:r>
      <w:proofErr w:type="spellEnd"/>
      <w:r w:rsidR="00287A24" w:rsidRPr="00287A24">
        <w:rPr>
          <w:b/>
        </w:rPr>
        <w:t xml:space="preserve"> is 6 months.:</w:t>
      </w:r>
      <w:r w:rsidR="00287A24">
        <w:t xml:space="preserve"> </w:t>
      </w:r>
      <w:r w:rsidR="00620B3C" w:rsidRPr="00E93ED4">
        <w:rPr>
          <w:sz w:val="24"/>
          <w:szCs w:val="24"/>
          <w:lang w:val="en-US" w:eastAsia="zh-CN"/>
        </w:rPr>
        <w:t>March</w:t>
      </w:r>
      <w:r w:rsidR="00287A24" w:rsidRPr="00E93ED4">
        <w:rPr>
          <w:sz w:val="24"/>
          <w:szCs w:val="24"/>
          <w:lang w:val="en-US"/>
        </w:rPr>
        <w:t xml:space="preserve"> 2027</w:t>
      </w:r>
    </w:p>
    <w:p w14:paraId="1EB8C428" w14:textId="77777777" w:rsidR="0091775F" w:rsidRPr="008C5B93" w:rsidRDefault="0091775F" w:rsidP="0091775F">
      <w:pPr>
        <w:widowControl w:val="0"/>
        <w:autoSpaceDE w:val="0"/>
        <w:autoSpaceDN w:val="0"/>
        <w:adjustRightInd w:val="0"/>
        <w:spacing w:after="240"/>
        <w:rPr>
          <w:b/>
          <w:bCs/>
          <w:sz w:val="24"/>
          <w:szCs w:val="24"/>
          <w:lang w:val="en-US"/>
        </w:rPr>
      </w:pPr>
      <w:r w:rsidRPr="008C5B93">
        <w:rPr>
          <w:b/>
          <w:bCs/>
          <w:sz w:val="24"/>
          <w:szCs w:val="24"/>
          <w:lang w:val="en-US"/>
        </w:rPr>
        <w:t xml:space="preserve">5.1 Approximate number of people expected to be actively involved in the development of this project: </w:t>
      </w:r>
      <w:r w:rsidR="007A3CD5" w:rsidRPr="008C5B93">
        <w:rPr>
          <w:bCs/>
          <w:sz w:val="24"/>
          <w:szCs w:val="24"/>
          <w:lang w:val="en-US"/>
        </w:rPr>
        <w:t>200</w:t>
      </w:r>
    </w:p>
    <w:p w14:paraId="3149FD16" w14:textId="77777777" w:rsidR="00256790" w:rsidRPr="008C5B93" w:rsidRDefault="0091775F" w:rsidP="00256790">
      <w:pPr>
        <w:widowControl w:val="0"/>
        <w:autoSpaceDE w:val="0"/>
        <w:autoSpaceDN w:val="0"/>
        <w:adjustRightInd w:val="0"/>
        <w:spacing w:after="240"/>
        <w:rPr>
          <w:szCs w:val="22"/>
          <w:lang w:val="en-US"/>
        </w:rPr>
      </w:pPr>
      <w:r w:rsidRPr="008C5B93">
        <w:rPr>
          <w:b/>
          <w:bCs/>
          <w:sz w:val="24"/>
          <w:szCs w:val="24"/>
          <w:lang w:val="en-US"/>
        </w:rPr>
        <w:t xml:space="preserve">5.2.a. Scope of the complete standard: </w:t>
      </w:r>
      <w:r w:rsidR="00256790" w:rsidRPr="008C5B93">
        <w:rPr>
          <w:sz w:val="24"/>
          <w:szCs w:val="22"/>
          <w:lang w:val="en-US"/>
        </w:rPr>
        <w:t>The scope of this standard is to define one medium access control (MAC) and several physical layer (PHY) specifications for wireless connectivity for fixed, portable, and moving stations (STAs) within a local area</w:t>
      </w:r>
      <w:r w:rsidR="00256790" w:rsidRPr="008C5B93">
        <w:rPr>
          <w:szCs w:val="22"/>
          <w:lang w:val="en-US"/>
        </w:rPr>
        <w:t>.</w:t>
      </w:r>
    </w:p>
    <w:p w14:paraId="7E7F0490" w14:textId="77777777" w:rsidR="008E3C6E" w:rsidRPr="008C5B93" w:rsidRDefault="0079753E" w:rsidP="006720D4">
      <w:pPr>
        <w:rPr>
          <w:color w:val="0070C0"/>
          <w:lang w:val="en-US"/>
        </w:rPr>
      </w:pPr>
      <w:r w:rsidRPr="008C5B93">
        <w:rPr>
          <w:b/>
          <w:bCs/>
          <w:sz w:val="24"/>
          <w:szCs w:val="24"/>
          <w:lang w:val="en-US"/>
        </w:rPr>
        <w:t>5.2.b. Scope of the project:</w:t>
      </w:r>
    </w:p>
    <w:p w14:paraId="69DF04C4" w14:textId="77777777" w:rsidR="00256790" w:rsidRPr="008C5B93" w:rsidRDefault="00256790" w:rsidP="008E3C6E">
      <w:pPr>
        <w:ind w:right="120"/>
        <w:rPr>
          <w:color w:val="0070C0"/>
          <w:lang w:val="en-US"/>
        </w:rPr>
      </w:pPr>
    </w:p>
    <w:p w14:paraId="1E5E7118" w14:textId="354E26A6" w:rsidR="005046D1" w:rsidRPr="005046D1" w:rsidRDefault="005046D1" w:rsidP="005046D1">
      <w:pPr>
        <w:widowControl w:val="0"/>
        <w:autoSpaceDE w:val="0"/>
        <w:autoSpaceDN w:val="0"/>
        <w:adjustRightInd w:val="0"/>
        <w:spacing w:after="240"/>
        <w:rPr>
          <w:sz w:val="24"/>
          <w:szCs w:val="24"/>
          <w:lang w:val="en-US"/>
        </w:rPr>
      </w:pPr>
      <w:r w:rsidRPr="005046D1">
        <w:rPr>
          <w:b/>
          <w:bCs/>
          <w:sz w:val="24"/>
          <w:szCs w:val="24"/>
          <w:highlight w:val="yellow"/>
          <w:lang w:val="en-US"/>
        </w:rPr>
        <w:t>Objectives/KPI part (</w:t>
      </w:r>
      <w:r w:rsidR="00687638">
        <w:rPr>
          <w:b/>
          <w:bCs/>
          <w:sz w:val="24"/>
          <w:szCs w:val="24"/>
          <w:highlight w:val="yellow"/>
          <w:lang w:val="en-US"/>
        </w:rPr>
        <w:t>first draft in January</w:t>
      </w:r>
      <w:r w:rsidRPr="005046D1">
        <w:rPr>
          <w:b/>
          <w:bCs/>
          <w:sz w:val="24"/>
          <w:szCs w:val="24"/>
          <w:highlight w:val="yellow"/>
          <w:lang w:val="en-US"/>
        </w:rPr>
        <w:t>):</w:t>
      </w:r>
    </w:p>
    <w:p w14:paraId="7081AF09" w14:textId="19B39BC7" w:rsidR="000F196E" w:rsidRPr="000F196E" w:rsidRDefault="000F196E" w:rsidP="000F196E">
      <w:pPr>
        <w:widowControl w:val="0"/>
        <w:numPr>
          <w:ilvl w:val="0"/>
          <w:numId w:val="13"/>
        </w:numPr>
        <w:autoSpaceDE w:val="0"/>
        <w:autoSpaceDN w:val="0"/>
        <w:adjustRightInd w:val="0"/>
        <w:spacing w:after="240"/>
        <w:rPr>
          <w:b/>
          <w:bCs/>
          <w:sz w:val="24"/>
          <w:szCs w:val="24"/>
          <w:lang w:val="en-US"/>
        </w:rPr>
      </w:pPr>
      <w:r w:rsidRPr="000F196E">
        <w:rPr>
          <w:b/>
          <w:bCs/>
          <w:sz w:val="24"/>
          <w:szCs w:val="24"/>
          <w:lang w:val="en-US"/>
        </w:rPr>
        <w:t xml:space="preserve">This amendment defines standardized modifications to both the 802.11 physical layers (PHY) and the 802.11 Medium Access Control (MAC) that enhance Wireless Local Area Network (WLAN) reliability </w:t>
      </w:r>
      <w:r w:rsidR="004C592E">
        <w:rPr>
          <w:b/>
          <w:bCs/>
          <w:sz w:val="24"/>
          <w:szCs w:val="24"/>
          <w:lang w:val="en-US"/>
        </w:rPr>
        <w:t>by</w:t>
      </w:r>
      <w:r w:rsidRPr="000F196E">
        <w:rPr>
          <w:b/>
          <w:bCs/>
          <w:sz w:val="24"/>
          <w:szCs w:val="24"/>
          <w:lang w:val="en-US"/>
        </w:rPr>
        <w:t xml:space="preserve"> enabling</w:t>
      </w:r>
      <w:ins w:id="1" w:author="Cariou, Laurent" w:date="2023-02-27T19:04:00Z">
        <w:r w:rsidR="00FE33B3">
          <w:rPr>
            <w:b/>
            <w:bCs/>
            <w:sz w:val="24"/>
            <w:szCs w:val="24"/>
            <w:lang w:val="en-US"/>
          </w:rPr>
          <w:t xml:space="preserve">, in scenarios </w:t>
        </w:r>
        <w:r w:rsidR="002F4668">
          <w:rPr>
            <w:b/>
            <w:bCs/>
            <w:sz w:val="24"/>
            <w:szCs w:val="24"/>
            <w:lang w:val="en-US"/>
          </w:rPr>
          <w:t>of an isolated Bas</w:t>
        </w:r>
      </w:ins>
      <w:ins w:id="2" w:author="Cariou, Laurent" w:date="2023-02-27T19:05:00Z">
        <w:r w:rsidR="002F4668">
          <w:rPr>
            <w:b/>
            <w:bCs/>
            <w:sz w:val="24"/>
            <w:szCs w:val="24"/>
            <w:lang w:val="en-US"/>
          </w:rPr>
          <w:t>ic Service Set (BSS)</w:t>
        </w:r>
      </w:ins>
      <w:ins w:id="3" w:author="Cariou, Laurent" w:date="2023-02-27T19:04:00Z">
        <w:r w:rsidR="002F4668">
          <w:rPr>
            <w:b/>
            <w:bCs/>
            <w:sz w:val="24"/>
            <w:szCs w:val="24"/>
            <w:lang w:val="en-US"/>
          </w:rPr>
          <w:t xml:space="preserve"> or of overlapping BSSs</w:t>
        </w:r>
      </w:ins>
      <w:r w:rsidRPr="000F196E">
        <w:rPr>
          <w:b/>
          <w:bCs/>
          <w:sz w:val="24"/>
          <w:szCs w:val="24"/>
          <w:lang w:val="en-US"/>
        </w:rPr>
        <w:t>:</w:t>
      </w:r>
    </w:p>
    <w:p w14:paraId="3A24F311" w14:textId="535C54C2" w:rsidR="000F196E" w:rsidRPr="000F196E" w:rsidRDefault="000F196E" w:rsidP="000F196E">
      <w:pPr>
        <w:widowControl w:val="0"/>
        <w:numPr>
          <w:ilvl w:val="1"/>
          <w:numId w:val="13"/>
        </w:numPr>
        <w:autoSpaceDE w:val="0"/>
        <w:autoSpaceDN w:val="0"/>
        <w:adjustRightInd w:val="0"/>
        <w:spacing w:after="240"/>
        <w:rPr>
          <w:sz w:val="24"/>
          <w:szCs w:val="24"/>
          <w:lang w:val="en-US"/>
        </w:rPr>
      </w:pPr>
      <w:r w:rsidRPr="000F196E">
        <w:rPr>
          <w:sz w:val="24"/>
          <w:szCs w:val="24"/>
          <w:lang w:val="en-US"/>
        </w:rPr>
        <w:t>at least one mode of operation capable of increasing throughput, as measured at the MAC data service</w:t>
      </w:r>
      <w:r w:rsidR="001770EB">
        <w:rPr>
          <w:sz w:val="24"/>
          <w:szCs w:val="24"/>
          <w:lang w:val="en-US"/>
        </w:rPr>
        <w:t xml:space="preserve"> Access Point (SAP)</w:t>
      </w:r>
      <w:r w:rsidRPr="000F196E">
        <w:rPr>
          <w:sz w:val="24"/>
          <w:szCs w:val="24"/>
          <w:lang w:val="en-US"/>
        </w:rPr>
        <w:t xml:space="preserve">, at different </w:t>
      </w:r>
      <w:r w:rsidR="00163D32">
        <w:rPr>
          <w:sz w:val="24"/>
          <w:szCs w:val="24"/>
          <w:lang w:val="en-US"/>
        </w:rPr>
        <w:t>Signal to Interference and Noise Ratio (</w:t>
      </w:r>
      <w:r w:rsidRPr="000F196E">
        <w:rPr>
          <w:sz w:val="24"/>
          <w:szCs w:val="24"/>
          <w:lang w:val="en-US"/>
        </w:rPr>
        <w:t>SINR</w:t>
      </w:r>
      <w:r w:rsidR="00163D32">
        <w:rPr>
          <w:sz w:val="24"/>
          <w:szCs w:val="24"/>
          <w:lang w:val="en-US"/>
        </w:rPr>
        <w:t>)</w:t>
      </w:r>
      <w:r w:rsidRPr="000F196E">
        <w:rPr>
          <w:sz w:val="24"/>
          <w:szCs w:val="24"/>
          <w:lang w:val="en-US"/>
        </w:rPr>
        <w:t xml:space="preserve"> levels (Rate-vs-Range), compared to 802.11be</w:t>
      </w:r>
    </w:p>
    <w:p w14:paraId="368DA453" w14:textId="66557571" w:rsidR="000F196E" w:rsidRPr="000F196E" w:rsidRDefault="000F196E" w:rsidP="000F196E">
      <w:pPr>
        <w:widowControl w:val="0"/>
        <w:numPr>
          <w:ilvl w:val="1"/>
          <w:numId w:val="13"/>
        </w:numPr>
        <w:autoSpaceDE w:val="0"/>
        <w:autoSpaceDN w:val="0"/>
        <w:adjustRightInd w:val="0"/>
        <w:spacing w:after="240"/>
        <w:rPr>
          <w:sz w:val="24"/>
          <w:szCs w:val="24"/>
          <w:lang w:val="en-US"/>
        </w:rPr>
      </w:pPr>
      <w:r w:rsidRPr="000F196E">
        <w:rPr>
          <w:sz w:val="24"/>
          <w:szCs w:val="24"/>
          <w:lang w:val="en-US"/>
        </w:rPr>
        <w:t xml:space="preserve">at least one mode of operation capable of improving tail latency and jitter compared to 802.11be </w:t>
      </w:r>
      <w:del w:id="4" w:author="Cariou, Laurent" w:date="2023-02-27T19:05:00Z">
        <w:r w:rsidRPr="000F196E" w:rsidDel="002F4668">
          <w:rPr>
            <w:sz w:val="24"/>
            <w:szCs w:val="24"/>
            <w:lang w:val="en-US"/>
          </w:rPr>
          <w:delText xml:space="preserve">including scenarios of overlapping </w:delText>
        </w:r>
        <w:r w:rsidR="00163D32" w:rsidDel="002F4668">
          <w:rPr>
            <w:sz w:val="24"/>
            <w:szCs w:val="24"/>
            <w:lang w:val="en-US"/>
          </w:rPr>
          <w:delText>Basic Service Sets (</w:delText>
        </w:r>
        <w:r w:rsidRPr="000F196E" w:rsidDel="002F4668">
          <w:rPr>
            <w:sz w:val="24"/>
            <w:szCs w:val="24"/>
            <w:lang w:val="en-US"/>
          </w:rPr>
          <w:delText>BSSs</w:delText>
        </w:r>
        <w:r w:rsidR="00163D32" w:rsidDel="002F4668">
          <w:rPr>
            <w:sz w:val="24"/>
            <w:szCs w:val="24"/>
            <w:lang w:val="en-US"/>
          </w:rPr>
          <w:delText>)</w:delText>
        </w:r>
      </w:del>
      <w:r w:rsidRPr="000F196E">
        <w:rPr>
          <w:sz w:val="24"/>
          <w:szCs w:val="24"/>
          <w:lang w:val="en-US"/>
        </w:rPr>
        <w:t xml:space="preserve"> and mobility between BSSs</w:t>
      </w:r>
    </w:p>
    <w:p w14:paraId="72E5D320" w14:textId="77777777" w:rsidR="000F196E" w:rsidRPr="000F196E" w:rsidRDefault="000F196E" w:rsidP="000F196E">
      <w:pPr>
        <w:widowControl w:val="0"/>
        <w:numPr>
          <w:ilvl w:val="1"/>
          <w:numId w:val="13"/>
        </w:numPr>
        <w:autoSpaceDE w:val="0"/>
        <w:autoSpaceDN w:val="0"/>
        <w:adjustRightInd w:val="0"/>
        <w:spacing w:after="240"/>
        <w:rPr>
          <w:sz w:val="24"/>
          <w:szCs w:val="24"/>
          <w:lang w:val="en-US"/>
        </w:rPr>
      </w:pPr>
      <w:r w:rsidRPr="000F196E">
        <w:rPr>
          <w:sz w:val="24"/>
          <w:szCs w:val="24"/>
          <w:lang w:val="en-US"/>
        </w:rPr>
        <w:t>more efficient use of the medium compared to 802.11be</w:t>
      </w:r>
    </w:p>
    <w:p w14:paraId="75E15DB2" w14:textId="6031AD91" w:rsidR="000F196E" w:rsidRPr="000F196E" w:rsidRDefault="000F196E" w:rsidP="000F196E">
      <w:pPr>
        <w:widowControl w:val="0"/>
        <w:autoSpaceDE w:val="0"/>
        <w:autoSpaceDN w:val="0"/>
        <w:adjustRightInd w:val="0"/>
        <w:spacing w:after="240"/>
        <w:ind w:left="720"/>
        <w:rPr>
          <w:sz w:val="24"/>
          <w:szCs w:val="24"/>
          <w:lang w:val="en-US"/>
        </w:rPr>
      </w:pPr>
      <w:r w:rsidRPr="000F196E">
        <w:rPr>
          <w:sz w:val="24"/>
          <w:szCs w:val="24"/>
          <w:lang w:val="en-US"/>
        </w:rPr>
        <w:t xml:space="preserve">Additionally, the amendment will also provide mechanisms for enhanced power save and improved </w:t>
      </w:r>
      <w:r w:rsidR="005165BA">
        <w:rPr>
          <w:sz w:val="24"/>
          <w:szCs w:val="24"/>
          <w:lang w:val="en-US"/>
        </w:rPr>
        <w:t>Peer-to-Peer (</w:t>
      </w:r>
      <w:r w:rsidRPr="000F196E">
        <w:rPr>
          <w:sz w:val="24"/>
          <w:szCs w:val="24"/>
          <w:lang w:val="en-US"/>
        </w:rPr>
        <w:t>P2P</w:t>
      </w:r>
      <w:r w:rsidR="005165BA">
        <w:rPr>
          <w:sz w:val="24"/>
          <w:szCs w:val="24"/>
          <w:lang w:val="en-US"/>
        </w:rPr>
        <w:t>)</w:t>
      </w:r>
      <w:r w:rsidRPr="000F196E">
        <w:rPr>
          <w:sz w:val="24"/>
          <w:szCs w:val="24"/>
          <w:lang w:val="en-US"/>
        </w:rPr>
        <w:t xml:space="preserve"> operation</w:t>
      </w:r>
      <w:r w:rsidR="00A27511">
        <w:rPr>
          <w:sz w:val="24"/>
          <w:szCs w:val="24"/>
          <w:lang w:val="en-US"/>
        </w:rPr>
        <w:t xml:space="preserve"> compared to 802.11be</w:t>
      </w:r>
      <w:r w:rsidRPr="000F196E">
        <w:rPr>
          <w:sz w:val="24"/>
          <w:szCs w:val="24"/>
          <w:lang w:val="en-US"/>
        </w:rPr>
        <w:t>.</w:t>
      </w:r>
    </w:p>
    <w:p w14:paraId="61D4653B" w14:textId="5E7A1E3D" w:rsidR="000F196E" w:rsidRPr="00356D87" w:rsidRDefault="000F196E" w:rsidP="000F196E">
      <w:pPr>
        <w:widowControl w:val="0"/>
        <w:autoSpaceDE w:val="0"/>
        <w:autoSpaceDN w:val="0"/>
        <w:adjustRightInd w:val="0"/>
        <w:spacing w:after="240"/>
        <w:ind w:left="720"/>
        <w:rPr>
          <w:strike/>
          <w:color w:val="4F81BD" w:themeColor="accent1"/>
          <w:sz w:val="24"/>
          <w:szCs w:val="24"/>
          <w:lang w:val="en-US"/>
        </w:rPr>
      </w:pPr>
      <w:r w:rsidRPr="00356D87">
        <w:rPr>
          <w:strike/>
          <w:color w:val="4F81BD" w:themeColor="accent1"/>
          <w:sz w:val="24"/>
          <w:szCs w:val="24"/>
          <w:lang w:val="en-US"/>
        </w:rPr>
        <w:t xml:space="preserve">Note: quantifying target values </w:t>
      </w:r>
      <w:r w:rsidR="004C592E" w:rsidRPr="00356D87">
        <w:rPr>
          <w:strike/>
          <w:color w:val="4F81BD" w:themeColor="accent1"/>
          <w:sz w:val="24"/>
          <w:szCs w:val="24"/>
          <w:lang w:val="en-US"/>
        </w:rPr>
        <w:t xml:space="preserve">and </w:t>
      </w:r>
      <w:r w:rsidR="0033164F" w:rsidRPr="00356D87">
        <w:rPr>
          <w:strike/>
          <w:color w:val="4F81BD" w:themeColor="accent1"/>
          <w:sz w:val="24"/>
          <w:szCs w:val="24"/>
          <w:lang w:val="en-US"/>
        </w:rPr>
        <w:t>corresponding metrics</w:t>
      </w:r>
      <w:r w:rsidR="00F43975" w:rsidRPr="00356D87">
        <w:rPr>
          <w:strike/>
          <w:color w:val="4F81BD" w:themeColor="accent1"/>
          <w:sz w:val="24"/>
          <w:szCs w:val="24"/>
          <w:lang w:val="en-US"/>
        </w:rPr>
        <w:t xml:space="preserve"> (units) </w:t>
      </w:r>
      <w:r w:rsidR="00D9595E" w:rsidRPr="00356D87">
        <w:rPr>
          <w:strike/>
          <w:color w:val="4F81BD" w:themeColor="accent1"/>
          <w:sz w:val="24"/>
          <w:szCs w:val="24"/>
          <w:lang w:val="en-US"/>
        </w:rPr>
        <w:t xml:space="preserve">are </w:t>
      </w:r>
      <w:r w:rsidRPr="00356D87">
        <w:rPr>
          <w:strike/>
          <w:color w:val="4F81BD" w:themeColor="accent1"/>
          <w:sz w:val="24"/>
          <w:szCs w:val="24"/>
          <w:lang w:val="en-US"/>
        </w:rPr>
        <w:t>TBD</w:t>
      </w:r>
    </w:p>
    <w:p w14:paraId="3D6E040C" w14:textId="09096686" w:rsidR="004146DF" w:rsidRDefault="004146DF" w:rsidP="0098025D">
      <w:pPr>
        <w:widowControl w:val="0"/>
        <w:autoSpaceDE w:val="0"/>
        <w:autoSpaceDN w:val="0"/>
        <w:adjustRightInd w:val="0"/>
        <w:spacing w:after="240"/>
        <w:rPr>
          <w:b/>
          <w:bCs/>
          <w:sz w:val="24"/>
          <w:szCs w:val="24"/>
          <w:lang w:val="en-US"/>
        </w:rPr>
      </w:pPr>
      <w:r w:rsidRPr="004146DF">
        <w:rPr>
          <w:b/>
          <w:bCs/>
          <w:sz w:val="24"/>
          <w:szCs w:val="24"/>
          <w:highlight w:val="yellow"/>
          <w:lang w:val="en-US"/>
        </w:rPr>
        <w:t>Band support/</w:t>
      </w:r>
      <w:proofErr w:type="spellStart"/>
      <w:r w:rsidRPr="004146DF">
        <w:rPr>
          <w:b/>
          <w:bCs/>
          <w:sz w:val="24"/>
          <w:szCs w:val="24"/>
          <w:highlight w:val="yellow"/>
          <w:lang w:val="en-US"/>
        </w:rPr>
        <w:t>coe</w:t>
      </w:r>
      <w:r>
        <w:rPr>
          <w:b/>
          <w:bCs/>
          <w:sz w:val="24"/>
          <w:szCs w:val="24"/>
          <w:highlight w:val="yellow"/>
          <w:lang w:val="en-US"/>
        </w:rPr>
        <w:t>x</w:t>
      </w:r>
      <w:proofErr w:type="spellEnd"/>
      <w:r w:rsidRPr="004146DF">
        <w:rPr>
          <w:b/>
          <w:bCs/>
          <w:sz w:val="24"/>
          <w:szCs w:val="24"/>
          <w:highlight w:val="yellow"/>
          <w:lang w:val="en-US"/>
        </w:rPr>
        <w:t xml:space="preserve"> part (</w:t>
      </w:r>
      <w:r w:rsidR="00627F04">
        <w:rPr>
          <w:b/>
          <w:bCs/>
          <w:sz w:val="24"/>
          <w:szCs w:val="24"/>
          <w:highlight w:val="yellow"/>
          <w:lang w:val="en-US"/>
        </w:rPr>
        <w:t>will be</w:t>
      </w:r>
      <w:r w:rsidRPr="004146DF">
        <w:rPr>
          <w:b/>
          <w:bCs/>
          <w:sz w:val="24"/>
          <w:szCs w:val="24"/>
          <w:highlight w:val="yellow"/>
          <w:lang w:val="en-US"/>
        </w:rPr>
        <w:t xml:space="preserve"> adjusted based on </w:t>
      </w:r>
      <w:proofErr w:type="spellStart"/>
      <w:r w:rsidRPr="004146DF">
        <w:rPr>
          <w:b/>
          <w:bCs/>
          <w:sz w:val="24"/>
          <w:szCs w:val="24"/>
          <w:highlight w:val="yellow"/>
          <w:lang w:val="en-US"/>
        </w:rPr>
        <w:t>mmWave</w:t>
      </w:r>
      <w:proofErr w:type="spellEnd"/>
      <w:r w:rsidRPr="004146DF">
        <w:rPr>
          <w:b/>
          <w:bCs/>
          <w:sz w:val="24"/>
          <w:szCs w:val="24"/>
          <w:highlight w:val="yellow"/>
          <w:lang w:val="en-US"/>
        </w:rPr>
        <w:t xml:space="preserve"> support decision in March):</w:t>
      </w:r>
    </w:p>
    <w:p w14:paraId="54FA0252" w14:textId="7C718489" w:rsidR="00C3516F" w:rsidRDefault="00C3516F" w:rsidP="0098025D">
      <w:pPr>
        <w:widowControl w:val="0"/>
        <w:autoSpaceDE w:val="0"/>
        <w:autoSpaceDN w:val="0"/>
        <w:adjustRightInd w:val="0"/>
        <w:spacing w:after="240"/>
        <w:rPr>
          <w:sz w:val="24"/>
          <w:szCs w:val="24"/>
          <w:lang w:val="en-US"/>
        </w:rPr>
      </w:pPr>
      <w:commentRangeStart w:id="5"/>
      <w:r>
        <w:rPr>
          <w:sz w:val="24"/>
          <w:szCs w:val="24"/>
          <w:lang w:val="en-US"/>
        </w:rPr>
        <w:t>TBD</w:t>
      </w:r>
      <w:commentRangeEnd w:id="5"/>
      <w:r w:rsidR="00356D87">
        <w:rPr>
          <w:rStyle w:val="CommentReference"/>
          <w:rFonts w:eastAsia="SimSun"/>
        </w:rPr>
        <w:commentReference w:id="5"/>
      </w:r>
    </w:p>
    <w:p w14:paraId="2D4D4A79" w14:textId="16FBCD27" w:rsidR="0079753E" w:rsidRPr="008C5B93" w:rsidRDefault="0091775F" w:rsidP="0098025D">
      <w:pPr>
        <w:widowControl w:val="0"/>
        <w:autoSpaceDE w:val="0"/>
        <w:autoSpaceDN w:val="0"/>
        <w:adjustRightInd w:val="0"/>
        <w:spacing w:after="240"/>
        <w:rPr>
          <w:color w:val="0070C0"/>
          <w:sz w:val="24"/>
          <w:szCs w:val="24"/>
          <w:lang w:val="en-US"/>
        </w:rPr>
      </w:pPr>
      <w:r w:rsidRPr="008C5B93">
        <w:rPr>
          <w:b/>
          <w:bCs/>
          <w:sz w:val="24"/>
          <w:szCs w:val="24"/>
          <w:lang w:val="en-US"/>
        </w:rPr>
        <w:br/>
        <w:t>5.3 Is the completion of this standard dependent upon the completion of another standard:</w:t>
      </w:r>
      <w:r w:rsidR="007A3CD5" w:rsidRPr="008C5B93">
        <w:rPr>
          <w:b/>
          <w:bCs/>
          <w:sz w:val="24"/>
          <w:szCs w:val="24"/>
          <w:lang w:val="en-US"/>
        </w:rPr>
        <w:t xml:space="preserve"> </w:t>
      </w:r>
      <w:r w:rsidR="0070716D" w:rsidRPr="00DD2540">
        <w:rPr>
          <w:sz w:val="24"/>
          <w:szCs w:val="24"/>
          <w:lang w:val="en-US"/>
        </w:rPr>
        <w:t>No</w:t>
      </w:r>
    </w:p>
    <w:p w14:paraId="092ED329" w14:textId="77777777" w:rsidR="00316D2D" w:rsidRPr="008C5B93" w:rsidRDefault="0091775F" w:rsidP="0091775F">
      <w:pPr>
        <w:widowControl w:val="0"/>
        <w:autoSpaceDE w:val="0"/>
        <w:autoSpaceDN w:val="0"/>
        <w:adjustRightInd w:val="0"/>
        <w:spacing w:after="240"/>
        <w:rPr>
          <w:sz w:val="28"/>
          <w:szCs w:val="24"/>
          <w:lang w:val="en-US"/>
        </w:rPr>
      </w:pPr>
      <w:r w:rsidRPr="008C5B93">
        <w:rPr>
          <w:b/>
          <w:bCs/>
          <w:sz w:val="24"/>
          <w:szCs w:val="24"/>
          <w:lang w:val="en-US"/>
        </w:rPr>
        <w:br/>
        <w:t xml:space="preserve">5.4 Purpose: </w:t>
      </w:r>
      <w:r w:rsidR="00316D2D" w:rsidRPr="008C5B93">
        <w:rPr>
          <w:sz w:val="24"/>
          <w:szCs w:val="22"/>
          <w:lang w:val="en-US"/>
        </w:rPr>
        <w:t>The purpose of this standard is to provide wireless connectivity for fixed, portable, and moving stations within a local area. This standard also offers regulatory bodies a means of standardizing access to one or more frequency bands for the purpose of local area communication</w:t>
      </w:r>
      <w:r w:rsidR="00266065" w:rsidRPr="008C5B93">
        <w:rPr>
          <w:sz w:val="24"/>
          <w:szCs w:val="22"/>
          <w:lang w:val="en-US"/>
        </w:rPr>
        <w:t>.</w:t>
      </w:r>
    </w:p>
    <w:p w14:paraId="23838C2B" w14:textId="77777777" w:rsidR="00BB7E82" w:rsidRDefault="00BB7E82" w:rsidP="00292EF6">
      <w:pPr>
        <w:rPr>
          <w:b/>
          <w:bCs/>
          <w:sz w:val="24"/>
          <w:szCs w:val="24"/>
          <w:lang w:val="en-US"/>
        </w:rPr>
      </w:pPr>
    </w:p>
    <w:p w14:paraId="64677F25" w14:textId="1BA1A6AA" w:rsidR="00DB25CE" w:rsidRPr="008C5B93" w:rsidRDefault="0091775F" w:rsidP="00292EF6">
      <w:pPr>
        <w:rPr>
          <w:color w:val="0070C0"/>
          <w:sz w:val="24"/>
          <w:szCs w:val="24"/>
          <w:lang w:val="en-US"/>
        </w:rPr>
      </w:pPr>
      <w:r w:rsidRPr="008C5B93">
        <w:rPr>
          <w:b/>
          <w:bCs/>
          <w:sz w:val="24"/>
          <w:szCs w:val="24"/>
          <w:lang w:val="en-US"/>
        </w:rPr>
        <w:t>5.5 Need for the Project:</w:t>
      </w:r>
      <w:r w:rsidRPr="008C5B93">
        <w:rPr>
          <w:b/>
          <w:bCs/>
          <w:sz w:val="24"/>
          <w:szCs w:val="24"/>
          <w:lang w:val="en-US"/>
        </w:rPr>
        <w:br/>
      </w:r>
    </w:p>
    <w:p w14:paraId="3F6C61A9" w14:textId="41C6946B" w:rsidR="008249DD" w:rsidRPr="00F32521" w:rsidRDefault="008249DD" w:rsidP="00810D63">
      <w:pPr>
        <w:jc w:val="both"/>
        <w:rPr>
          <w:strike/>
          <w:sz w:val="24"/>
          <w:szCs w:val="24"/>
        </w:rPr>
      </w:pPr>
      <w:r>
        <w:rPr>
          <w:sz w:val="24"/>
          <w:szCs w:val="24"/>
        </w:rPr>
        <w:lastRenderedPageBreak/>
        <w:t>T</w:t>
      </w:r>
      <w:r w:rsidRPr="0080701F">
        <w:rPr>
          <w:sz w:val="24"/>
          <w:szCs w:val="24"/>
        </w:rPr>
        <w:t>he usage of WLANs</w:t>
      </w:r>
      <w:r>
        <w:rPr>
          <w:sz w:val="24"/>
          <w:szCs w:val="24"/>
        </w:rPr>
        <w:t xml:space="preserve"> based on IEEE 802.11 technology</w:t>
      </w:r>
      <w:r w:rsidRPr="0080701F">
        <w:rPr>
          <w:sz w:val="24"/>
          <w:szCs w:val="24"/>
        </w:rPr>
        <w:t xml:space="preserve"> continues to</w:t>
      </w:r>
      <w:r>
        <w:rPr>
          <w:sz w:val="24"/>
          <w:szCs w:val="24"/>
        </w:rPr>
        <w:t xml:space="preserve"> grow and diversify over many market segments including residential, enterprise, </w:t>
      </w:r>
      <w:r w:rsidRPr="0080701F">
        <w:rPr>
          <w:sz w:val="24"/>
          <w:szCs w:val="24"/>
        </w:rPr>
        <w:t>industrial</w:t>
      </w:r>
      <w:r>
        <w:rPr>
          <w:sz w:val="24"/>
          <w:szCs w:val="24"/>
        </w:rPr>
        <w:t xml:space="preserve"> and agriculture</w:t>
      </w:r>
      <w:r w:rsidRPr="0080701F">
        <w:rPr>
          <w:sz w:val="24"/>
          <w:szCs w:val="24"/>
        </w:rPr>
        <w:t xml:space="preserve">. </w:t>
      </w:r>
      <w:r>
        <w:rPr>
          <w:sz w:val="24"/>
          <w:szCs w:val="24"/>
        </w:rPr>
        <w:t>M</w:t>
      </w:r>
      <w:r w:rsidRPr="0080701F">
        <w:rPr>
          <w:sz w:val="24"/>
          <w:szCs w:val="24"/>
        </w:rPr>
        <w:t xml:space="preserve">ore stringent requirements </w:t>
      </w:r>
      <w:r>
        <w:rPr>
          <w:sz w:val="24"/>
          <w:szCs w:val="24"/>
        </w:rPr>
        <w:t xml:space="preserve">are needed </w:t>
      </w:r>
      <w:r w:rsidRPr="0080701F">
        <w:rPr>
          <w:sz w:val="24"/>
          <w:szCs w:val="24"/>
        </w:rPr>
        <w:t xml:space="preserve">to meet the demands of new applications and to </w:t>
      </w:r>
      <w:r>
        <w:rPr>
          <w:sz w:val="24"/>
          <w:szCs w:val="24"/>
        </w:rPr>
        <w:t xml:space="preserve">improve </w:t>
      </w:r>
      <w:r w:rsidRPr="0080701F">
        <w:rPr>
          <w:sz w:val="24"/>
          <w:szCs w:val="24"/>
        </w:rPr>
        <w:t xml:space="preserve">reliability (i.e., </w:t>
      </w:r>
      <w:proofErr w:type="gramStart"/>
      <w:r w:rsidRPr="0080701F">
        <w:rPr>
          <w:sz w:val="24"/>
          <w:szCs w:val="24"/>
        </w:rPr>
        <w:t>stable</w:t>
      </w:r>
      <w:proofErr w:type="gramEnd"/>
      <w:r w:rsidRPr="0080701F">
        <w:rPr>
          <w:sz w:val="24"/>
          <w:szCs w:val="24"/>
        </w:rPr>
        <w:t xml:space="preserve"> and consistent connectivity </w:t>
      </w:r>
      <w:r>
        <w:rPr>
          <w:sz w:val="24"/>
          <w:szCs w:val="24"/>
        </w:rPr>
        <w:t>and</w:t>
      </w:r>
      <w:r w:rsidRPr="0080701F">
        <w:rPr>
          <w:sz w:val="24"/>
          <w:szCs w:val="24"/>
        </w:rPr>
        <w:t xml:space="preserve"> </w:t>
      </w:r>
      <w:r>
        <w:rPr>
          <w:sz w:val="24"/>
          <w:szCs w:val="24"/>
        </w:rPr>
        <w:t xml:space="preserve">quality </w:t>
      </w:r>
      <w:r w:rsidRPr="0080701F">
        <w:rPr>
          <w:sz w:val="24"/>
          <w:szCs w:val="24"/>
        </w:rPr>
        <w:t>o</w:t>
      </w:r>
      <w:r>
        <w:rPr>
          <w:sz w:val="24"/>
          <w:szCs w:val="24"/>
        </w:rPr>
        <w:t>f service</w:t>
      </w:r>
      <w:r w:rsidRPr="0080701F">
        <w:rPr>
          <w:sz w:val="24"/>
          <w:szCs w:val="24"/>
        </w:rPr>
        <w:t>). WLAN</w:t>
      </w:r>
      <w:r>
        <w:rPr>
          <w:sz w:val="24"/>
          <w:szCs w:val="24"/>
        </w:rPr>
        <w:t xml:space="preserve">s </w:t>
      </w:r>
      <w:r w:rsidRPr="0080701F">
        <w:rPr>
          <w:sz w:val="24"/>
          <w:szCs w:val="24"/>
        </w:rPr>
        <w:t>based on IEEE 802.11 standard ha</w:t>
      </w:r>
      <w:r>
        <w:rPr>
          <w:sz w:val="24"/>
          <w:szCs w:val="24"/>
        </w:rPr>
        <w:t>ve</w:t>
      </w:r>
      <w:r w:rsidRPr="0080701F">
        <w:rPr>
          <w:sz w:val="24"/>
          <w:szCs w:val="24"/>
        </w:rPr>
        <w:t xml:space="preserve"> </w:t>
      </w:r>
      <w:r>
        <w:rPr>
          <w:sz w:val="24"/>
          <w:szCs w:val="24"/>
        </w:rPr>
        <w:t xml:space="preserve">already experienced </w:t>
      </w:r>
      <w:r w:rsidRPr="0080701F">
        <w:rPr>
          <w:sz w:val="24"/>
          <w:szCs w:val="24"/>
        </w:rPr>
        <w:t xml:space="preserve">a steady rise in achievable data rates. WLAN devices that support data rates in the range of a few gigabits per second (Gbps) are already available. </w:t>
      </w:r>
      <w:r>
        <w:rPr>
          <w:sz w:val="24"/>
          <w:szCs w:val="24"/>
        </w:rPr>
        <w:t xml:space="preserve">The technology </w:t>
      </w:r>
      <w:r w:rsidRPr="0080701F">
        <w:rPr>
          <w:sz w:val="24"/>
          <w:szCs w:val="24"/>
        </w:rPr>
        <w:t>needs</w:t>
      </w:r>
      <w:r>
        <w:rPr>
          <w:sz w:val="24"/>
          <w:szCs w:val="24"/>
        </w:rPr>
        <w:t xml:space="preserve"> to further evolve to increase capacity, throughput, and throughput at range, so that it can align with symmetrical broadband speed of 10 Gbps. </w:t>
      </w:r>
    </w:p>
    <w:p w14:paraId="3BEB6956" w14:textId="77777777" w:rsidR="008249DD" w:rsidRPr="00832EBD" w:rsidRDefault="008249DD" w:rsidP="00810D63">
      <w:pPr>
        <w:jc w:val="both"/>
        <w:rPr>
          <w:sz w:val="24"/>
          <w:szCs w:val="24"/>
        </w:rPr>
      </w:pPr>
    </w:p>
    <w:p w14:paraId="5134D305" w14:textId="77777777" w:rsidR="008249DD" w:rsidRPr="0029567F" w:rsidRDefault="008249DD" w:rsidP="00810D63">
      <w:pPr>
        <w:jc w:val="both"/>
        <w:rPr>
          <w:sz w:val="24"/>
          <w:szCs w:val="24"/>
        </w:rPr>
      </w:pPr>
      <w:r>
        <w:rPr>
          <w:sz w:val="24"/>
        </w:rPr>
        <w:t xml:space="preserve">Cutting-edge </w:t>
      </w:r>
      <w:r w:rsidRPr="00832EBD">
        <w:rPr>
          <w:sz w:val="24"/>
        </w:rPr>
        <w:t xml:space="preserve">applications like metaverse [1], </w:t>
      </w:r>
      <w:r>
        <w:rPr>
          <w:sz w:val="24"/>
        </w:rPr>
        <w:t>augmented and virtual reality</w:t>
      </w:r>
      <w:r w:rsidRPr="00832EBD">
        <w:rPr>
          <w:sz w:val="24"/>
        </w:rPr>
        <w:t xml:space="preserve"> [2], and emerging usages like robotics, industrial automation for industrial IoT, logistics and smart agriculture [3] </w:t>
      </w:r>
      <w:r w:rsidRPr="00832EBD">
        <w:rPr>
          <w:sz w:val="24"/>
          <w:szCs w:val="24"/>
        </w:rPr>
        <w:t xml:space="preserve">offer a wide range of digitally enhanced worlds, realities, and business models that have the potential to revolutionize both personal and enterprise activities in the </w:t>
      </w:r>
      <w:r>
        <w:rPr>
          <w:sz w:val="24"/>
          <w:szCs w:val="24"/>
        </w:rPr>
        <w:t xml:space="preserve">next </w:t>
      </w:r>
      <w:r w:rsidRPr="00832EBD">
        <w:rPr>
          <w:sz w:val="24"/>
          <w:szCs w:val="24"/>
        </w:rPr>
        <w:t xml:space="preserve">decade. </w:t>
      </w:r>
      <w:r>
        <w:rPr>
          <w:sz w:val="24"/>
          <w:szCs w:val="24"/>
        </w:rPr>
        <w:t>T</w:t>
      </w:r>
      <w:r w:rsidRPr="00832EBD">
        <w:rPr>
          <w:sz w:val="24"/>
          <w:szCs w:val="24"/>
        </w:rPr>
        <w:t>hese</w:t>
      </w:r>
      <w:r>
        <w:rPr>
          <w:sz w:val="24"/>
          <w:szCs w:val="24"/>
        </w:rPr>
        <w:t xml:space="preserve"> </w:t>
      </w:r>
      <w:r w:rsidRPr="00832EBD">
        <w:rPr>
          <w:sz w:val="24"/>
          <w:szCs w:val="24"/>
        </w:rPr>
        <w:t xml:space="preserve">applications </w:t>
      </w:r>
      <w:r>
        <w:rPr>
          <w:sz w:val="24"/>
          <w:szCs w:val="24"/>
        </w:rPr>
        <w:t xml:space="preserve">require large </w:t>
      </w:r>
      <w:r w:rsidRPr="00832EBD">
        <w:rPr>
          <w:sz w:val="24"/>
          <w:szCs w:val="24"/>
        </w:rPr>
        <w:t xml:space="preserve">throughput </w:t>
      </w:r>
      <w:r w:rsidRPr="0029567F">
        <w:rPr>
          <w:sz w:val="24"/>
          <w:szCs w:val="24"/>
        </w:rPr>
        <w:t xml:space="preserve">combined with </w:t>
      </w:r>
      <w:r>
        <w:rPr>
          <w:sz w:val="24"/>
          <w:szCs w:val="24"/>
        </w:rPr>
        <w:t xml:space="preserve">reduced </w:t>
      </w:r>
      <w:r w:rsidRPr="0029567F">
        <w:rPr>
          <w:sz w:val="24"/>
          <w:szCs w:val="24"/>
        </w:rPr>
        <w:t xml:space="preserve">and predictable worst-case delays and jitters, high reliability, and improved power efficiency [1]. Technical solutions to these challenges should address </w:t>
      </w:r>
      <w:r>
        <w:rPr>
          <w:sz w:val="24"/>
          <w:szCs w:val="24"/>
        </w:rPr>
        <w:t xml:space="preserve">both </w:t>
      </w:r>
      <w:r w:rsidRPr="0029567F">
        <w:rPr>
          <w:sz w:val="24"/>
          <w:szCs w:val="24"/>
        </w:rPr>
        <w:t xml:space="preserve">deployments with a single isolated network (Basis Service Set) and deployments with </w:t>
      </w:r>
      <w:r w:rsidRPr="0029567F">
        <w:rPr>
          <w:sz w:val="24"/>
          <w:szCs w:val="24"/>
          <w:lang w:eastAsia="zh-CN"/>
        </w:rPr>
        <w:t xml:space="preserve">multiple non-collocated BSSs in dense environments where in-band and optionally out-of-band (including via 802.3) AP coordination </w:t>
      </w:r>
      <w:r>
        <w:rPr>
          <w:sz w:val="24"/>
          <w:szCs w:val="24"/>
          <w:lang w:eastAsia="zh-CN"/>
        </w:rPr>
        <w:t xml:space="preserve">can be available </w:t>
      </w:r>
      <w:r w:rsidRPr="0029567F">
        <w:rPr>
          <w:sz w:val="24"/>
          <w:szCs w:val="24"/>
          <w:lang w:eastAsia="zh-CN"/>
        </w:rPr>
        <w:t xml:space="preserve">(e.g., enterprise, residential). The latter type of deployment also requires seamless mobility to ensure reliable connectivity and quality of experience for </w:t>
      </w:r>
      <w:r>
        <w:rPr>
          <w:sz w:val="24"/>
          <w:szCs w:val="24"/>
          <w:lang w:eastAsia="zh-CN"/>
        </w:rPr>
        <w:t xml:space="preserve">mobile </w:t>
      </w:r>
      <w:r w:rsidRPr="0029567F">
        <w:rPr>
          <w:sz w:val="24"/>
          <w:szCs w:val="24"/>
          <w:lang w:eastAsia="zh-CN"/>
        </w:rPr>
        <w:t xml:space="preserve">users. </w:t>
      </w:r>
    </w:p>
    <w:p w14:paraId="72904B4B" w14:textId="77777777" w:rsidR="008249DD" w:rsidRPr="0029567F" w:rsidRDefault="008249DD" w:rsidP="00810D63">
      <w:pPr>
        <w:jc w:val="both"/>
        <w:rPr>
          <w:sz w:val="24"/>
          <w:szCs w:val="24"/>
          <w:lang w:eastAsia="zh-CN"/>
        </w:rPr>
      </w:pPr>
    </w:p>
    <w:p w14:paraId="24A56C57" w14:textId="77777777" w:rsidR="008249DD" w:rsidRPr="00832EBD" w:rsidRDefault="008249DD" w:rsidP="00810D63">
      <w:pPr>
        <w:jc w:val="both"/>
        <w:rPr>
          <w:sz w:val="24"/>
          <w:szCs w:val="24"/>
        </w:rPr>
      </w:pPr>
      <w:r w:rsidRPr="00832EBD">
        <w:rPr>
          <w:sz w:val="24"/>
          <w:szCs w:val="24"/>
        </w:rPr>
        <w:t xml:space="preserve">Another trend is the growing use of WLAN Peer-to-Peer (P2P) communications in a wide range of deployment scenarios, which are competing with infrastructure WLAN usages for the same medium resources. This requires better coordination not only between </w:t>
      </w:r>
      <w:proofErr w:type="spellStart"/>
      <w:r w:rsidRPr="00832EBD">
        <w:rPr>
          <w:sz w:val="24"/>
          <w:szCs w:val="24"/>
        </w:rPr>
        <w:t>neighboring</w:t>
      </w:r>
      <w:proofErr w:type="spellEnd"/>
      <w:r w:rsidRPr="00832EBD">
        <w:rPr>
          <w:sz w:val="24"/>
          <w:szCs w:val="24"/>
        </w:rPr>
        <w:t xml:space="preserve"> A</w:t>
      </w:r>
      <w:r>
        <w:rPr>
          <w:sz w:val="24"/>
          <w:szCs w:val="24"/>
        </w:rPr>
        <w:t>P</w:t>
      </w:r>
      <w:r w:rsidRPr="00832EBD">
        <w:rPr>
          <w:sz w:val="24"/>
          <w:szCs w:val="24"/>
        </w:rPr>
        <w:t>s but also between P2P networks.</w:t>
      </w:r>
    </w:p>
    <w:p w14:paraId="793A1540" w14:textId="77777777" w:rsidR="008249DD" w:rsidRDefault="008249DD" w:rsidP="00810D63">
      <w:pPr>
        <w:jc w:val="both"/>
        <w:rPr>
          <w:sz w:val="24"/>
          <w:szCs w:val="24"/>
          <w:lang w:eastAsia="zh-CN"/>
        </w:rPr>
      </w:pPr>
    </w:p>
    <w:p w14:paraId="1F520CFE" w14:textId="77777777" w:rsidR="008249DD" w:rsidRPr="008249DD" w:rsidRDefault="008249DD" w:rsidP="00810D63">
      <w:pPr>
        <w:jc w:val="both"/>
        <w:rPr>
          <w:sz w:val="24"/>
          <w:szCs w:val="24"/>
          <w:lang w:eastAsia="zh-CN"/>
        </w:rPr>
      </w:pPr>
      <w:r w:rsidRPr="008249DD">
        <w:rPr>
          <w:sz w:val="24"/>
          <w:szCs w:val="24"/>
          <w:lang w:eastAsia="zh-CN"/>
        </w:rPr>
        <w:t xml:space="preserve">Reducing power consumption of WLAN devices remains a key objective for the development of this standard. This is required to </w:t>
      </w:r>
      <w:proofErr w:type="spellStart"/>
      <w:r w:rsidRPr="008249DD">
        <w:rPr>
          <w:sz w:val="24"/>
          <w:szCs w:val="24"/>
          <w:lang w:eastAsia="zh-CN"/>
        </w:rPr>
        <w:t>prolonge</w:t>
      </w:r>
      <w:proofErr w:type="spellEnd"/>
      <w:r w:rsidRPr="008249DD">
        <w:rPr>
          <w:sz w:val="24"/>
          <w:szCs w:val="24"/>
          <w:lang w:eastAsia="zh-CN"/>
        </w:rPr>
        <w:t xml:space="preserve"> battery life of untethered devices (e.g., non-AP STA, Mobile APs), reduce device cost, and lower energy bills of non-AP and AP STAs in most deployment scenarios (e.g., residential, enterprise, industrial, venues). It also aims to decrease the carbon footprint of WLAN technology to fight greenhouse gas emissions and conform to energy regulatory requirements worldwide.</w:t>
      </w:r>
    </w:p>
    <w:p w14:paraId="2E9EFACB" w14:textId="77777777" w:rsidR="00FC330B" w:rsidRPr="008249DD" w:rsidRDefault="00FC330B" w:rsidP="00292EF6">
      <w:pPr>
        <w:rPr>
          <w:sz w:val="24"/>
          <w:szCs w:val="22"/>
        </w:rPr>
      </w:pPr>
    </w:p>
    <w:p w14:paraId="467E6906" w14:textId="77777777" w:rsidR="00C57E25" w:rsidRPr="00707F3A" w:rsidRDefault="00C57E25" w:rsidP="00292EF6">
      <w:pPr>
        <w:rPr>
          <w:sz w:val="28"/>
          <w:szCs w:val="24"/>
          <w:lang w:val="en-US" w:eastAsia="zh-CN"/>
        </w:rPr>
      </w:pPr>
    </w:p>
    <w:p w14:paraId="1BC0C3F1" w14:textId="36C0A080" w:rsidR="0091775F" w:rsidRPr="008C5B93" w:rsidRDefault="0091775F" w:rsidP="00292EF6">
      <w:pPr>
        <w:rPr>
          <w:sz w:val="24"/>
          <w:szCs w:val="24"/>
          <w:lang w:val="en-US"/>
        </w:rPr>
      </w:pPr>
      <w:r w:rsidRPr="008C5B93">
        <w:rPr>
          <w:b/>
          <w:bCs/>
          <w:sz w:val="24"/>
          <w:szCs w:val="24"/>
          <w:lang w:val="en-US"/>
        </w:rPr>
        <w:t>5.6 Stakeholders for the Standard:</w:t>
      </w:r>
      <w:r w:rsidRPr="008C5B93">
        <w:rPr>
          <w:b/>
          <w:bCs/>
          <w:sz w:val="24"/>
          <w:szCs w:val="24"/>
          <w:lang w:val="en-US"/>
        </w:rPr>
        <w:br/>
      </w:r>
      <w:r w:rsidR="00040CB3" w:rsidRPr="008C5B93">
        <w:rPr>
          <w:sz w:val="24"/>
          <w:szCs w:val="24"/>
          <w:lang w:val="en-US"/>
        </w:rPr>
        <w:t xml:space="preserve">Manufacturers and users of semiconductors, personal computers, enterprise networking devices, consumer electronic devices, </w:t>
      </w:r>
      <w:r w:rsidR="00025958" w:rsidRPr="008C5B93">
        <w:rPr>
          <w:sz w:val="24"/>
          <w:szCs w:val="24"/>
          <w:lang w:val="en-US"/>
        </w:rPr>
        <w:t xml:space="preserve">home networking equipment, </w:t>
      </w:r>
      <w:r w:rsidR="000B7A01" w:rsidRPr="008C5B93">
        <w:rPr>
          <w:sz w:val="24"/>
          <w:szCs w:val="24"/>
          <w:lang w:val="en-US"/>
        </w:rPr>
        <w:t>mobile devices, and c</w:t>
      </w:r>
      <w:r w:rsidR="00025958" w:rsidRPr="008C5B93">
        <w:rPr>
          <w:sz w:val="24"/>
          <w:szCs w:val="24"/>
          <w:lang w:val="en-US"/>
        </w:rPr>
        <w:t>ellular operators.</w:t>
      </w:r>
    </w:p>
    <w:p w14:paraId="4D29BD88" w14:textId="77777777" w:rsidR="00040CB3" w:rsidRPr="008C5B93" w:rsidRDefault="00040CB3" w:rsidP="00040CB3">
      <w:pPr>
        <w:rPr>
          <w:lang w:val="en-US"/>
        </w:rPr>
      </w:pPr>
    </w:p>
    <w:p w14:paraId="4DC05BFD" w14:textId="1354A3F0" w:rsidR="0091775F" w:rsidRPr="008C5B93" w:rsidRDefault="0091775F" w:rsidP="0091775F">
      <w:pPr>
        <w:widowControl w:val="0"/>
        <w:autoSpaceDE w:val="0"/>
        <w:autoSpaceDN w:val="0"/>
        <w:adjustRightInd w:val="0"/>
        <w:spacing w:after="240"/>
        <w:rPr>
          <w:sz w:val="24"/>
          <w:szCs w:val="24"/>
          <w:lang w:val="en-US"/>
        </w:rPr>
      </w:pPr>
      <w:r w:rsidRPr="008C5B93">
        <w:rPr>
          <w:b/>
          <w:bCs/>
          <w:sz w:val="24"/>
          <w:szCs w:val="24"/>
          <w:lang w:val="en-US"/>
        </w:rPr>
        <w:t xml:space="preserve">Intellectual </w:t>
      </w:r>
      <w:r w:rsidR="0079753E" w:rsidRPr="008C5B93">
        <w:rPr>
          <w:b/>
          <w:bCs/>
          <w:sz w:val="24"/>
          <w:szCs w:val="24"/>
          <w:lang w:val="en-US"/>
        </w:rPr>
        <w:t>Property:</w:t>
      </w:r>
      <w:r w:rsidRPr="008C5B93">
        <w:rPr>
          <w:b/>
          <w:bCs/>
          <w:sz w:val="24"/>
          <w:szCs w:val="24"/>
          <w:lang w:val="en-US"/>
        </w:rPr>
        <w:br/>
        <w:t>6.</w:t>
      </w:r>
      <w:proofErr w:type="gramStart"/>
      <w:r w:rsidRPr="008C5B93">
        <w:rPr>
          <w:b/>
          <w:bCs/>
          <w:sz w:val="24"/>
          <w:szCs w:val="24"/>
          <w:lang w:val="en-US"/>
        </w:rPr>
        <w:t>1.a.</w:t>
      </w:r>
      <w:proofErr w:type="gramEnd"/>
      <w:r w:rsidRPr="008C5B93">
        <w:rPr>
          <w:b/>
          <w:bCs/>
          <w:sz w:val="24"/>
          <w:szCs w:val="24"/>
          <w:lang w:val="en-US"/>
        </w:rPr>
        <w:t xml:space="preserve"> Is the Sponsor aware of any copyright permissions needed for this </w:t>
      </w:r>
      <w:proofErr w:type="gramStart"/>
      <w:r w:rsidRPr="008C5B93">
        <w:rPr>
          <w:b/>
          <w:bCs/>
          <w:sz w:val="24"/>
          <w:szCs w:val="24"/>
          <w:lang w:val="en-US"/>
        </w:rPr>
        <w:t>project?:</w:t>
      </w:r>
      <w:proofErr w:type="gramEnd"/>
      <w:r w:rsidRPr="008C5B93">
        <w:rPr>
          <w:b/>
          <w:bCs/>
          <w:sz w:val="24"/>
          <w:szCs w:val="24"/>
          <w:lang w:val="en-US"/>
        </w:rPr>
        <w:t xml:space="preserve"> </w:t>
      </w:r>
      <w:r w:rsidR="0079753E" w:rsidRPr="00A36DFB">
        <w:rPr>
          <w:sz w:val="24"/>
          <w:szCs w:val="24"/>
          <w:lang w:val="en-US"/>
        </w:rPr>
        <w:t>No</w:t>
      </w:r>
      <w:r w:rsidRPr="008C5B93">
        <w:rPr>
          <w:bCs/>
          <w:sz w:val="24"/>
          <w:szCs w:val="24"/>
          <w:lang w:val="en-US"/>
        </w:rPr>
        <w:br/>
      </w:r>
      <w:r w:rsidRPr="008C5B93">
        <w:rPr>
          <w:b/>
          <w:bCs/>
          <w:sz w:val="24"/>
          <w:szCs w:val="24"/>
          <w:lang w:val="en-US"/>
        </w:rPr>
        <w:t xml:space="preserve">6.1.b. Is the Sponsor aware of possible registration activity related to this </w:t>
      </w:r>
      <w:proofErr w:type="gramStart"/>
      <w:r w:rsidRPr="008C5B93">
        <w:rPr>
          <w:b/>
          <w:bCs/>
          <w:sz w:val="24"/>
          <w:szCs w:val="24"/>
          <w:lang w:val="en-US"/>
        </w:rPr>
        <w:t>project?:</w:t>
      </w:r>
      <w:proofErr w:type="gramEnd"/>
      <w:r w:rsidRPr="008C5B93">
        <w:rPr>
          <w:b/>
          <w:bCs/>
          <w:sz w:val="24"/>
          <w:szCs w:val="24"/>
          <w:lang w:val="en-US"/>
        </w:rPr>
        <w:t xml:space="preserve"> </w:t>
      </w:r>
      <w:r w:rsidRPr="008C5B93">
        <w:rPr>
          <w:bCs/>
          <w:sz w:val="24"/>
          <w:szCs w:val="24"/>
          <w:lang w:val="en-US"/>
        </w:rPr>
        <w:t>No</w:t>
      </w:r>
    </w:p>
    <w:p w14:paraId="6EF597E6" w14:textId="2F7A7B17" w:rsidR="00FE281B" w:rsidRDefault="0091775F" w:rsidP="00D93C69">
      <w:pPr>
        <w:widowControl w:val="0"/>
        <w:autoSpaceDE w:val="0"/>
        <w:autoSpaceDN w:val="0"/>
        <w:adjustRightInd w:val="0"/>
        <w:spacing w:after="240"/>
        <w:rPr>
          <w:sz w:val="24"/>
          <w:szCs w:val="24"/>
          <w:lang w:val="en-US"/>
        </w:rPr>
      </w:pPr>
      <w:r w:rsidRPr="008C5B93">
        <w:rPr>
          <w:b/>
          <w:bCs/>
          <w:sz w:val="24"/>
          <w:szCs w:val="24"/>
          <w:lang w:val="en-US"/>
        </w:rPr>
        <w:t xml:space="preserve">7.1 Are there other standards or projects with a similar </w:t>
      </w:r>
      <w:proofErr w:type="gramStart"/>
      <w:r w:rsidRPr="008C5B93">
        <w:rPr>
          <w:b/>
          <w:bCs/>
          <w:sz w:val="24"/>
          <w:szCs w:val="24"/>
          <w:lang w:val="en-US"/>
        </w:rPr>
        <w:t>scope?:</w:t>
      </w:r>
      <w:proofErr w:type="gramEnd"/>
      <w:r w:rsidRPr="008C5B93">
        <w:rPr>
          <w:b/>
          <w:bCs/>
          <w:sz w:val="24"/>
          <w:szCs w:val="24"/>
          <w:lang w:val="en-US"/>
        </w:rPr>
        <w:t xml:space="preserve"> </w:t>
      </w:r>
      <w:r w:rsidR="00040CB3" w:rsidRPr="008C5B93">
        <w:rPr>
          <w:sz w:val="24"/>
          <w:szCs w:val="24"/>
          <w:lang w:val="en-US"/>
        </w:rPr>
        <w:t>No</w:t>
      </w:r>
      <w:r w:rsidRPr="008C5B93">
        <w:rPr>
          <w:sz w:val="24"/>
          <w:szCs w:val="24"/>
          <w:lang w:val="en-US"/>
        </w:rPr>
        <w:br/>
      </w:r>
      <w:r w:rsidRPr="008C5B93">
        <w:rPr>
          <w:b/>
          <w:bCs/>
          <w:sz w:val="24"/>
          <w:szCs w:val="24"/>
          <w:lang w:val="en-US"/>
        </w:rPr>
        <w:t>7.2 Joint Development</w:t>
      </w:r>
      <w:r w:rsidRPr="008C5B93">
        <w:rPr>
          <w:sz w:val="24"/>
          <w:szCs w:val="24"/>
          <w:lang w:val="en-US"/>
        </w:rPr>
        <w:br/>
      </w:r>
      <w:r w:rsidRPr="008C5B93">
        <w:rPr>
          <w:b/>
          <w:bCs/>
          <w:sz w:val="24"/>
          <w:szCs w:val="24"/>
          <w:lang w:val="en-US"/>
        </w:rPr>
        <w:t xml:space="preserve">Is it the intent to develop this document jointly with another organization?: </w:t>
      </w:r>
      <w:r w:rsidRPr="008C5B93">
        <w:rPr>
          <w:sz w:val="24"/>
          <w:szCs w:val="24"/>
          <w:lang w:val="en-US"/>
        </w:rPr>
        <w:t>No</w:t>
      </w:r>
      <w:r w:rsidRPr="008C5B93">
        <w:rPr>
          <w:sz w:val="24"/>
          <w:szCs w:val="24"/>
          <w:lang w:val="en-US"/>
        </w:rPr>
        <w:br/>
      </w:r>
      <w:r w:rsidRPr="008C5B93">
        <w:rPr>
          <w:sz w:val="24"/>
          <w:szCs w:val="24"/>
          <w:lang w:val="en-US"/>
        </w:rPr>
        <w:br/>
      </w:r>
      <w:r w:rsidRPr="008C5B93">
        <w:rPr>
          <w:b/>
          <w:bCs/>
          <w:sz w:val="24"/>
          <w:szCs w:val="24"/>
          <w:lang w:val="en-US"/>
        </w:rPr>
        <w:t>8.1 Additional Explanatory Notes (Item Number and Explanation):</w:t>
      </w:r>
      <w:r w:rsidRPr="008C5B93">
        <w:rPr>
          <w:sz w:val="24"/>
          <w:szCs w:val="24"/>
          <w:lang w:val="en-US"/>
        </w:rPr>
        <w:br/>
      </w:r>
    </w:p>
    <w:p w14:paraId="08D0F5BA" w14:textId="63EC9DCF" w:rsidR="00811C45" w:rsidRDefault="00811C45" w:rsidP="00D93C69">
      <w:pPr>
        <w:widowControl w:val="0"/>
        <w:autoSpaceDE w:val="0"/>
        <w:autoSpaceDN w:val="0"/>
        <w:adjustRightInd w:val="0"/>
        <w:spacing w:after="240"/>
        <w:rPr>
          <w:sz w:val="24"/>
          <w:szCs w:val="24"/>
          <w:lang w:val="en-US"/>
        </w:rPr>
      </w:pPr>
      <w:r>
        <w:rPr>
          <w:sz w:val="24"/>
          <w:szCs w:val="24"/>
          <w:lang w:val="en-US"/>
        </w:rPr>
        <w:lastRenderedPageBreak/>
        <w:t>Item 2.1</w:t>
      </w:r>
    </w:p>
    <w:p w14:paraId="12DA0DC9" w14:textId="41BC99E6" w:rsidR="0008158F" w:rsidRDefault="005C72E7" w:rsidP="00352B6A">
      <w:pPr>
        <w:widowControl w:val="0"/>
        <w:autoSpaceDE w:val="0"/>
        <w:autoSpaceDN w:val="0"/>
        <w:adjustRightInd w:val="0"/>
        <w:spacing w:after="240"/>
        <w:jc w:val="both"/>
        <w:rPr>
          <w:sz w:val="24"/>
          <w:szCs w:val="24"/>
          <w:lang w:val="en-US"/>
        </w:rPr>
      </w:pPr>
      <w:r w:rsidRPr="005C72E7">
        <w:rPr>
          <w:sz w:val="24"/>
          <w:szCs w:val="24"/>
          <w:lang w:val="en-US"/>
        </w:rPr>
        <w:t xml:space="preserve">Implementations of the 802.11 standard today provide high reliability for </w:t>
      </w:r>
      <w:r w:rsidR="003D516B" w:rsidRPr="005C72E7">
        <w:rPr>
          <w:sz w:val="24"/>
          <w:szCs w:val="24"/>
          <w:lang w:val="en-US"/>
        </w:rPr>
        <w:t>most</w:t>
      </w:r>
      <w:r w:rsidRPr="005C72E7">
        <w:rPr>
          <w:sz w:val="24"/>
          <w:szCs w:val="24"/>
          <w:lang w:val="en-US"/>
        </w:rPr>
        <w:t xml:space="preserve"> use cases</w:t>
      </w:r>
      <w:r w:rsidR="003D516B">
        <w:rPr>
          <w:sz w:val="24"/>
          <w:szCs w:val="24"/>
          <w:lang w:val="en-US"/>
        </w:rPr>
        <w:t xml:space="preserve"> and deployment scenarios</w:t>
      </w:r>
      <w:r w:rsidRPr="005C72E7">
        <w:rPr>
          <w:sz w:val="24"/>
          <w:szCs w:val="24"/>
          <w:lang w:val="en-US"/>
        </w:rPr>
        <w:t>. The superlative “ultra-high” is intended to convey an improvement over this current baseline. The improvement might be realized as an expansion of the conditions under which a user gains connectivity. For example, a user experiencing marginal connectivity at the edge of a network today might experience improved connectivity with the defined enhancements. Conversely, an application (for example AR/VR) where the user experiences feedback lag under the current baseline, might see reduced lag with the defined enhancements.</w:t>
      </w:r>
    </w:p>
    <w:p w14:paraId="1D4DA1C7" w14:textId="77777777" w:rsidR="006627F7" w:rsidRDefault="006627F7" w:rsidP="00D93C69">
      <w:pPr>
        <w:widowControl w:val="0"/>
        <w:autoSpaceDE w:val="0"/>
        <w:autoSpaceDN w:val="0"/>
        <w:adjustRightInd w:val="0"/>
        <w:spacing w:after="240"/>
        <w:rPr>
          <w:sz w:val="24"/>
          <w:szCs w:val="24"/>
          <w:lang w:val="en-US"/>
        </w:rPr>
      </w:pPr>
    </w:p>
    <w:p w14:paraId="2732B42F" w14:textId="77777777" w:rsidR="00047E7C" w:rsidRDefault="00047E7C" w:rsidP="00D93C69">
      <w:pPr>
        <w:widowControl w:val="0"/>
        <w:autoSpaceDE w:val="0"/>
        <w:autoSpaceDN w:val="0"/>
        <w:adjustRightInd w:val="0"/>
        <w:spacing w:after="240"/>
        <w:rPr>
          <w:sz w:val="24"/>
          <w:szCs w:val="24"/>
          <w:lang w:val="en-US"/>
        </w:rPr>
      </w:pPr>
    </w:p>
    <w:p w14:paraId="74E8A5BC" w14:textId="4E859DC3" w:rsidR="002B34C0" w:rsidRDefault="00A36AAD" w:rsidP="004C0253">
      <w:pPr>
        <w:widowControl w:val="0"/>
        <w:autoSpaceDE w:val="0"/>
        <w:autoSpaceDN w:val="0"/>
        <w:adjustRightInd w:val="0"/>
        <w:spacing w:after="240"/>
        <w:rPr>
          <w:b/>
          <w:bCs/>
          <w:sz w:val="24"/>
          <w:szCs w:val="24"/>
          <w:lang w:val="en-US"/>
        </w:rPr>
      </w:pPr>
      <w:r w:rsidRPr="00A36AAD">
        <w:rPr>
          <w:b/>
          <w:bCs/>
          <w:sz w:val="24"/>
          <w:szCs w:val="24"/>
          <w:lang w:val="en-US"/>
        </w:rPr>
        <w:t>References:</w:t>
      </w:r>
    </w:p>
    <w:p w14:paraId="4E5075E2" w14:textId="5B3755EF" w:rsidR="008502D2" w:rsidRPr="008502D2" w:rsidRDefault="003635FB" w:rsidP="00390903">
      <w:pPr>
        <w:rPr>
          <w:sz w:val="24"/>
          <w:szCs w:val="24"/>
          <w:lang w:val="en-US"/>
        </w:rPr>
      </w:pPr>
      <w:r w:rsidRPr="008502D2">
        <w:rPr>
          <w:sz w:val="24"/>
          <w:szCs w:val="24"/>
          <w:lang w:val="en-US"/>
        </w:rPr>
        <w:t>[1]</w:t>
      </w:r>
      <w:r w:rsidR="00390903" w:rsidRPr="008502D2">
        <w:rPr>
          <w:sz w:val="24"/>
          <w:szCs w:val="24"/>
          <w:lang w:val="en-US"/>
        </w:rPr>
        <w:t xml:space="preserve"> </w:t>
      </w:r>
      <w:hyperlink r:id="rId13" w:history="1">
        <w:r w:rsidRPr="008502D2">
          <w:rPr>
            <w:rStyle w:val="Hyperlink"/>
            <w:sz w:val="24"/>
            <w:szCs w:val="24"/>
            <w:lang w:val="en-US"/>
          </w:rPr>
          <w:t>https://circleid.com/posts/20220312-network-requirements-for-the-metaverse</w:t>
        </w:r>
      </w:hyperlink>
      <w:r w:rsidRPr="008502D2">
        <w:rPr>
          <w:sz w:val="24"/>
          <w:szCs w:val="24"/>
          <w:lang w:val="en-US"/>
        </w:rPr>
        <w:t xml:space="preserve"> </w:t>
      </w:r>
    </w:p>
    <w:p w14:paraId="00773E7A" w14:textId="77777777" w:rsidR="008C5729" w:rsidRPr="008502D2" w:rsidRDefault="008C5729" w:rsidP="008C5729">
      <w:pPr>
        <w:rPr>
          <w:sz w:val="24"/>
          <w:szCs w:val="24"/>
          <w:lang w:val="en-US"/>
        </w:rPr>
      </w:pPr>
      <w:r w:rsidRPr="008502D2">
        <w:rPr>
          <w:sz w:val="24"/>
          <w:szCs w:val="24"/>
        </w:rPr>
        <w:t xml:space="preserve">[2] </w:t>
      </w:r>
      <w:hyperlink r:id="rId14" w:history="1">
        <w:r w:rsidRPr="008502D2">
          <w:rPr>
            <w:rStyle w:val="Hyperlink"/>
            <w:sz w:val="24"/>
            <w:szCs w:val="24"/>
          </w:rPr>
          <w:t>https://mentor.ieee.org/802.11/dcn/18/11-18-2009-06-0rta-rta-report-draft.docx</w:t>
        </w:r>
      </w:hyperlink>
    </w:p>
    <w:p w14:paraId="63C4E366" w14:textId="68A8177B" w:rsidR="00F779B5" w:rsidRDefault="00E721A5" w:rsidP="00F61C71">
      <w:pPr>
        <w:rPr>
          <w:bCs/>
          <w:sz w:val="24"/>
          <w:szCs w:val="24"/>
          <w:lang w:val="en-US" w:eastAsia="zh-CN"/>
        </w:rPr>
      </w:pPr>
      <w:r>
        <w:rPr>
          <w:bCs/>
          <w:sz w:val="24"/>
          <w:szCs w:val="24"/>
          <w:lang w:val="en-US" w:eastAsia="zh-CN"/>
        </w:rPr>
        <w:t xml:space="preserve">[3] </w:t>
      </w:r>
      <w:hyperlink r:id="rId15" w:history="1">
        <w:r w:rsidR="002910E0" w:rsidRPr="00E27665">
          <w:rPr>
            <w:rStyle w:val="Hyperlink"/>
            <w:bCs/>
            <w:sz w:val="24"/>
            <w:szCs w:val="24"/>
            <w:lang w:val="en-US" w:eastAsia="zh-CN"/>
          </w:rPr>
          <w:t>https://mentor.ieee.org/802.11/dcn/22/11-22-1919-05-0uhr-considerations-on-uhr-par-and-kpis.pptx</w:t>
        </w:r>
      </w:hyperlink>
    </w:p>
    <w:p w14:paraId="5D1F8FF5" w14:textId="77777777" w:rsidR="00E721A5" w:rsidRPr="00E721A5" w:rsidRDefault="00E721A5" w:rsidP="00F61C71">
      <w:pPr>
        <w:rPr>
          <w:bCs/>
          <w:sz w:val="24"/>
          <w:szCs w:val="24"/>
          <w:lang w:val="en-US" w:eastAsia="zh-CN"/>
        </w:rPr>
      </w:pPr>
    </w:p>
    <w:p w14:paraId="2DF52ECA" w14:textId="77777777" w:rsidR="008B3071" w:rsidRPr="00390903" w:rsidRDefault="008B3071" w:rsidP="00F61C71">
      <w:pPr>
        <w:rPr>
          <w:b/>
          <w:sz w:val="32"/>
          <w:lang w:val="en-US" w:eastAsia="zh-CN"/>
        </w:rPr>
      </w:pPr>
    </w:p>
    <w:p w14:paraId="3A3A1B5E" w14:textId="77777777" w:rsidR="005C65D1" w:rsidRPr="008C5B93" w:rsidRDefault="005C65D1">
      <w:pPr>
        <w:rPr>
          <w:b/>
          <w:sz w:val="36"/>
          <w:lang w:val="en-US" w:eastAsia="zh-CN"/>
        </w:rPr>
      </w:pPr>
    </w:p>
    <w:p w14:paraId="6238AFA0" w14:textId="77777777" w:rsidR="00CA09B2" w:rsidRPr="008C5B93" w:rsidRDefault="00CA09B2">
      <w:pPr>
        <w:rPr>
          <w:sz w:val="24"/>
          <w:lang w:val="en-US"/>
        </w:rPr>
      </w:pPr>
    </w:p>
    <w:sectPr w:rsidR="00CA09B2" w:rsidRPr="008C5B93" w:rsidSect="00C13D20">
      <w:headerReference w:type="default" r:id="rId16"/>
      <w:footerReference w:type="default" r:id="rId17"/>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Cariou, Laurent" w:date="2023-03-07T15:56:00Z" w:initials="CL">
    <w:p w14:paraId="026290BA" w14:textId="7D347959" w:rsidR="00356D87" w:rsidRDefault="00356D87">
      <w:pPr>
        <w:pStyle w:val="CommentText"/>
      </w:pPr>
      <w:r>
        <w:rPr>
          <w:rStyle w:val="CommentReference"/>
        </w:rPr>
        <w:annotationRef/>
      </w:r>
      <w:r>
        <w:t xml:space="preserve">Adjust based on result from poll on </w:t>
      </w:r>
      <w:proofErr w:type="spellStart"/>
      <w:r>
        <w:t>mmWave</w:t>
      </w:r>
      <w:proofErr w:type="spellEnd"/>
      <w:r>
        <w:t xml:space="preserve"> support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6290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1DD26" w16cex:dateUtc="2023-03-07T14: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6290BA" w16cid:durableId="27B1DD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B290A" w14:textId="77777777" w:rsidR="00DA1F7B" w:rsidRDefault="00DA1F7B">
      <w:r>
        <w:separator/>
      </w:r>
    </w:p>
  </w:endnote>
  <w:endnote w:type="continuationSeparator" w:id="0">
    <w:p w14:paraId="4A3B09C7" w14:textId="77777777" w:rsidR="00DA1F7B" w:rsidRDefault="00DA1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0241" w14:textId="13F48DC1" w:rsidR="002A36FE" w:rsidRPr="003327AE" w:rsidRDefault="00B95F72">
    <w:pPr>
      <w:pStyle w:val="Footer"/>
      <w:tabs>
        <w:tab w:val="clear" w:pos="6480"/>
        <w:tab w:val="center" w:pos="4680"/>
        <w:tab w:val="right" w:pos="9360"/>
      </w:tabs>
      <w:rPr>
        <w:lang w:val="fr-FR"/>
      </w:rPr>
    </w:pPr>
    <w:r>
      <w:fldChar w:fldCharType="begin"/>
    </w:r>
    <w:r w:rsidRPr="003327AE">
      <w:rPr>
        <w:lang w:val="fr-FR"/>
      </w:rPr>
      <w:instrText xml:space="preserve"> SUBJECT  \* MERGEFORMAT </w:instrText>
    </w:r>
    <w:r>
      <w:fldChar w:fldCharType="separate"/>
    </w:r>
    <w:proofErr w:type="spellStart"/>
    <w:r w:rsidR="002A36FE" w:rsidRPr="003327AE">
      <w:rPr>
        <w:lang w:val="fr-FR"/>
      </w:rPr>
      <w:t>Submission</w:t>
    </w:r>
    <w:proofErr w:type="spellEnd"/>
    <w:r>
      <w:fldChar w:fldCharType="end"/>
    </w:r>
    <w:r w:rsidR="002A36FE" w:rsidRPr="003327AE">
      <w:rPr>
        <w:lang w:val="fr-FR"/>
      </w:rPr>
      <w:tab/>
      <w:t xml:space="preserve">page </w:t>
    </w:r>
    <w:r w:rsidR="003E10F6">
      <w:fldChar w:fldCharType="begin"/>
    </w:r>
    <w:r w:rsidR="002A36FE" w:rsidRPr="003327AE">
      <w:rPr>
        <w:lang w:val="fr-FR"/>
      </w:rPr>
      <w:instrText xml:space="preserve">page </w:instrText>
    </w:r>
    <w:r w:rsidR="003E10F6">
      <w:fldChar w:fldCharType="separate"/>
    </w:r>
    <w:r w:rsidR="00E015AD" w:rsidRPr="003327AE">
      <w:rPr>
        <w:noProof/>
        <w:lang w:val="fr-FR"/>
      </w:rPr>
      <w:t>2</w:t>
    </w:r>
    <w:r w:rsidR="003E10F6">
      <w:fldChar w:fldCharType="end"/>
    </w:r>
    <w:r w:rsidR="002A36FE" w:rsidRPr="003327AE">
      <w:rPr>
        <w:lang w:val="fr-FR"/>
      </w:rPr>
      <w:tab/>
    </w:r>
    <w:r w:rsidR="003327AE" w:rsidRPr="003327AE">
      <w:rPr>
        <w:lang w:val="fr-FR"/>
      </w:rPr>
      <w:t>Laurent Cariou, In</w:t>
    </w:r>
    <w:r w:rsidR="003327AE">
      <w:rPr>
        <w:lang w:val="fr-FR"/>
      </w:rPr>
      <w:t>tel Corporation</w:t>
    </w:r>
  </w:p>
  <w:p w14:paraId="3ADB3FB2" w14:textId="77777777" w:rsidR="002A36FE" w:rsidRPr="003327AE" w:rsidRDefault="002A36F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7ECFA" w14:textId="77777777" w:rsidR="00DA1F7B" w:rsidRDefault="00DA1F7B">
      <w:r>
        <w:separator/>
      </w:r>
    </w:p>
  </w:footnote>
  <w:footnote w:type="continuationSeparator" w:id="0">
    <w:p w14:paraId="0350FE8A" w14:textId="77777777" w:rsidR="00DA1F7B" w:rsidRDefault="00DA1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A60A" w14:textId="6C1F2D3C" w:rsidR="002A36FE" w:rsidRDefault="003E78CE" w:rsidP="0098025D">
    <w:pPr>
      <w:pStyle w:val="Header"/>
      <w:tabs>
        <w:tab w:val="clear" w:pos="6480"/>
        <w:tab w:val="center" w:pos="4680"/>
        <w:tab w:val="right" w:pos="9360"/>
      </w:tabs>
    </w:pPr>
    <w:r>
      <w:t>March</w:t>
    </w:r>
    <w:r w:rsidR="0039634F">
      <w:t xml:space="preserve"> 202</w:t>
    </w:r>
    <w:r w:rsidR="00D602EC">
      <w:t>3</w:t>
    </w:r>
    <w:r w:rsidR="002A36FE">
      <w:tab/>
    </w:r>
    <w:r w:rsidR="002A36FE">
      <w:tab/>
    </w:r>
    <w:fldSimple w:instr=" TITLE  \* MERGEFORMAT ">
      <w:r w:rsidR="00FA5712">
        <w:t>doc.: IEEE 802.11-</w:t>
      </w:r>
      <w:r w:rsidR="00DF6A09">
        <w:t>22</w:t>
      </w:r>
      <w:r w:rsidR="00FA5712">
        <w:t>/</w:t>
      </w:r>
      <w:r w:rsidR="00FD0329">
        <w:t>0078</w:t>
      </w:r>
      <w:r w:rsidR="002A36FE">
        <w:t>r</w:t>
      </w:r>
    </w:fldSimple>
    <w:r w:rsidR="00356D87">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0F55422"/>
    <w:multiLevelType w:val="hybridMultilevel"/>
    <w:tmpl w:val="C110042E"/>
    <w:lvl w:ilvl="0" w:tplc="9B78CAAA">
      <w:start w:val="1"/>
      <w:numFmt w:val="bullet"/>
      <w:lvlText w:val="•"/>
      <w:lvlJc w:val="left"/>
      <w:pPr>
        <w:tabs>
          <w:tab w:val="num" w:pos="720"/>
        </w:tabs>
        <w:ind w:left="720" w:hanging="360"/>
      </w:pPr>
      <w:rPr>
        <w:rFonts w:ascii="Arial" w:hAnsi="Arial" w:hint="default"/>
      </w:rPr>
    </w:lvl>
    <w:lvl w:ilvl="1" w:tplc="52063F52">
      <w:numFmt w:val="bullet"/>
      <w:lvlText w:val="•"/>
      <w:lvlJc w:val="left"/>
      <w:pPr>
        <w:tabs>
          <w:tab w:val="num" w:pos="1440"/>
        </w:tabs>
        <w:ind w:left="1440" w:hanging="360"/>
      </w:pPr>
      <w:rPr>
        <w:rFonts w:ascii="Arial" w:hAnsi="Arial" w:hint="default"/>
      </w:rPr>
    </w:lvl>
    <w:lvl w:ilvl="2" w:tplc="80722DA8" w:tentative="1">
      <w:start w:val="1"/>
      <w:numFmt w:val="bullet"/>
      <w:lvlText w:val="•"/>
      <w:lvlJc w:val="left"/>
      <w:pPr>
        <w:tabs>
          <w:tab w:val="num" w:pos="2160"/>
        </w:tabs>
        <w:ind w:left="2160" w:hanging="360"/>
      </w:pPr>
      <w:rPr>
        <w:rFonts w:ascii="Arial" w:hAnsi="Arial" w:hint="default"/>
      </w:rPr>
    </w:lvl>
    <w:lvl w:ilvl="3" w:tplc="0FBC2456" w:tentative="1">
      <w:start w:val="1"/>
      <w:numFmt w:val="bullet"/>
      <w:lvlText w:val="•"/>
      <w:lvlJc w:val="left"/>
      <w:pPr>
        <w:tabs>
          <w:tab w:val="num" w:pos="2880"/>
        </w:tabs>
        <w:ind w:left="2880" w:hanging="360"/>
      </w:pPr>
      <w:rPr>
        <w:rFonts w:ascii="Arial" w:hAnsi="Arial" w:hint="default"/>
      </w:rPr>
    </w:lvl>
    <w:lvl w:ilvl="4" w:tplc="6D7EE792" w:tentative="1">
      <w:start w:val="1"/>
      <w:numFmt w:val="bullet"/>
      <w:lvlText w:val="•"/>
      <w:lvlJc w:val="left"/>
      <w:pPr>
        <w:tabs>
          <w:tab w:val="num" w:pos="3600"/>
        </w:tabs>
        <w:ind w:left="3600" w:hanging="360"/>
      </w:pPr>
      <w:rPr>
        <w:rFonts w:ascii="Arial" w:hAnsi="Arial" w:hint="default"/>
      </w:rPr>
    </w:lvl>
    <w:lvl w:ilvl="5" w:tplc="90D021AE" w:tentative="1">
      <w:start w:val="1"/>
      <w:numFmt w:val="bullet"/>
      <w:lvlText w:val="•"/>
      <w:lvlJc w:val="left"/>
      <w:pPr>
        <w:tabs>
          <w:tab w:val="num" w:pos="4320"/>
        </w:tabs>
        <w:ind w:left="4320" w:hanging="360"/>
      </w:pPr>
      <w:rPr>
        <w:rFonts w:ascii="Arial" w:hAnsi="Arial" w:hint="default"/>
      </w:rPr>
    </w:lvl>
    <w:lvl w:ilvl="6" w:tplc="6082ED96" w:tentative="1">
      <w:start w:val="1"/>
      <w:numFmt w:val="bullet"/>
      <w:lvlText w:val="•"/>
      <w:lvlJc w:val="left"/>
      <w:pPr>
        <w:tabs>
          <w:tab w:val="num" w:pos="5040"/>
        </w:tabs>
        <w:ind w:left="5040" w:hanging="360"/>
      </w:pPr>
      <w:rPr>
        <w:rFonts w:ascii="Arial" w:hAnsi="Arial" w:hint="default"/>
      </w:rPr>
    </w:lvl>
    <w:lvl w:ilvl="7" w:tplc="3500D0B2" w:tentative="1">
      <w:start w:val="1"/>
      <w:numFmt w:val="bullet"/>
      <w:lvlText w:val="•"/>
      <w:lvlJc w:val="left"/>
      <w:pPr>
        <w:tabs>
          <w:tab w:val="num" w:pos="5760"/>
        </w:tabs>
        <w:ind w:left="5760" w:hanging="360"/>
      </w:pPr>
      <w:rPr>
        <w:rFonts w:ascii="Arial" w:hAnsi="Arial" w:hint="default"/>
      </w:rPr>
    </w:lvl>
    <w:lvl w:ilvl="8" w:tplc="E4F89A2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8C4D30"/>
    <w:multiLevelType w:val="hybridMultilevel"/>
    <w:tmpl w:val="F2821286"/>
    <w:lvl w:ilvl="0" w:tplc="F4BA4A32">
      <w:start w:val="1"/>
      <w:numFmt w:val="bullet"/>
      <w:lvlText w:val="•"/>
      <w:lvlJc w:val="left"/>
      <w:pPr>
        <w:tabs>
          <w:tab w:val="num" w:pos="720"/>
        </w:tabs>
        <w:ind w:left="720" w:hanging="360"/>
      </w:pPr>
      <w:rPr>
        <w:rFonts w:ascii="Arial" w:hAnsi="Arial" w:hint="default"/>
      </w:rPr>
    </w:lvl>
    <w:lvl w:ilvl="1" w:tplc="D116F3A4">
      <w:numFmt w:val="bullet"/>
      <w:lvlText w:val="•"/>
      <w:lvlJc w:val="left"/>
      <w:pPr>
        <w:tabs>
          <w:tab w:val="num" w:pos="1440"/>
        </w:tabs>
        <w:ind w:left="1440" w:hanging="360"/>
      </w:pPr>
      <w:rPr>
        <w:rFonts w:ascii="Arial" w:hAnsi="Arial" w:hint="default"/>
      </w:rPr>
    </w:lvl>
    <w:lvl w:ilvl="2" w:tplc="66040A2C" w:tentative="1">
      <w:start w:val="1"/>
      <w:numFmt w:val="bullet"/>
      <w:lvlText w:val="•"/>
      <w:lvlJc w:val="left"/>
      <w:pPr>
        <w:tabs>
          <w:tab w:val="num" w:pos="2160"/>
        </w:tabs>
        <w:ind w:left="2160" w:hanging="360"/>
      </w:pPr>
      <w:rPr>
        <w:rFonts w:ascii="Arial" w:hAnsi="Arial" w:hint="default"/>
      </w:rPr>
    </w:lvl>
    <w:lvl w:ilvl="3" w:tplc="AE6CD8CE" w:tentative="1">
      <w:start w:val="1"/>
      <w:numFmt w:val="bullet"/>
      <w:lvlText w:val="•"/>
      <w:lvlJc w:val="left"/>
      <w:pPr>
        <w:tabs>
          <w:tab w:val="num" w:pos="2880"/>
        </w:tabs>
        <w:ind w:left="2880" w:hanging="360"/>
      </w:pPr>
      <w:rPr>
        <w:rFonts w:ascii="Arial" w:hAnsi="Arial" w:hint="default"/>
      </w:rPr>
    </w:lvl>
    <w:lvl w:ilvl="4" w:tplc="D116DE38" w:tentative="1">
      <w:start w:val="1"/>
      <w:numFmt w:val="bullet"/>
      <w:lvlText w:val="•"/>
      <w:lvlJc w:val="left"/>
      <w:pPr>
        <w:tabs>
          <w:tab w:val="num" w:pos="3600"/>
        </w:tabs>
        <w:ind w:left="3600" w:hanging="360"/>
      </w:pPr>
      <w:rPr>
        <w:rFonts w:ascii="Arial" w:hAnsi="Arial" w:hint="default"/>
      </w:rPr>
    </w:lvl>
    <w:lvl w:ilvl="5" w:tplc="AA6C5AD8" w:tentative="1">
      <w:start w:val="1"/>
      <w:numFmt w:val="bullet"/>
      <w:lvlText w:val="•"/>
      <w:lvlJc w:val="left"/>
      <w:pPr>
        <w:tabs>
          <w:tab w:val="num" w:pos="4320"/>
        </w:tabs>
        <w:ind w:left="4320" w:hanging="360"/>
      </w:pPr>
      <w:rPr>
        <w:rFonts w:ascii="Arial" w:hAnsi="Arial" w:hint="default"/>
      </w:rPr>
    </w:lvl>
    <w:lvl w:ilvl="6" w:tplc="8FB22100" w:tentative="1">
      <w:start w:val="1"/>
      <w:numFmt w:val="bullet"/>
      <w:lvlText w:val="•"/>
      <w:lvlJc w:val="left"/>
      <w:pPr>
        <w:tabs>
          <w:tab w:val="num" w:pos="5040"/>
        </w:tabs>
        <w:ind w:left="5040" w:hanging="360"/>
      </w:pPr>
      <w:rPr>
        <w:rFonts w:ascii="Arial" w:hAnsi="Arial" w:hint="default"/>
      </w:rPr>
    </w:lvl>
    <w:lvl w:ilvl="7" w:tplc="6B0AF620" w:tentative="1">
      <w:start w:val="1"/>
      <w:numFmt w:val="bullet"/>
      <w:lvlText w:val="•"/>
      <w:lvlJc w:val="left"/>
      <w:pPr>
        <w:tabs>
          <w:tab w:val="num" w:pos="5760"/>
        </w:tabs>
        <w:ind w:left="5760" w:hanging="360"/>
      </w:pPr>
      <w:rPr>
        <w:rFonts w:ascii="Arial" w:hAnsi="Arial" w:hint="default"/>
      </w:rPr>
    </w:lvl>
    <w:lvl w:ilvl="8" w:tplc="B984997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ED2901"/>
    <w:multiLevelType w:val="hybridMultilevel"/>
    <w:tmpl w:val="98A459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246D7A"/>
    <w:multiLevelType w:val="hybridMultilevel"/>
    <w:tmpl w:val="52529E9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999164020">
    <w:abstractNumId w:val="9"/>
  </w:num>
  <w:num w:numId="2" w16cid:durableId="2058816031">
    <w:abstractNumId w:val="1"/>
  </w:num>
  <w:num w:numId="3" w16cid:durableId="196623205">
    <w:abstractNumId w:val="2"/>
  </w:num>
  <w:num w:numId="4" w16cid:durableId="1056008820">
    <w:abstractNumId w:val="0"/>
  </w:num>
  <w:num w:numId="5" w16cid:durableId="1278683919">
    <w:abstractNumId w:val="6"/>
  </w:num>
  <w:num w:numId="6" w16cid:durableId="2114590970">
    <w:abstractNumId w:val="4"/>
  </w:num>
  <w:num w:numId="7" w16cid:durableId="366880914">
    <w:abstractNumId w:val="3"/>
  </w:num>
  <w:num w:numId="8" w16cid:durableId="1973827933">
    <w:abstractNumId w:val="10"/>
  </w:num>
  <w:num w:numId="9" w16cid:durableId="14528681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26881015">
    <w:abstractNumId w:val="11"/>
  </w:num>
  <w:num w:numId="11" w16cid:durableId="10224453">
    <w:abstractNumId w:val="7"/>
  </w:num>
  <w:num w:numId="12" w16cid:durableId="1302811189">
    <w:abstractNumId w:val="5"/>
  </w:num>
  <w:num w:numId="13" w16cid:durableId="20540387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F3C"/>
    <w:rsid w:val="0000499E"/>
    <w:rsid w:val="000059A1"/>
    <w:rsid w:val="00010C33"/>
    <w:rsid w:val="00013B9D"/>
    <w:rsid w:val="000239E4"/>
    <w:rsid w:val="000245C3"/>
    <w:rsid w:val="00025958"/>
    <w:rsid w:val="00026DB9"/>
    <w:rsid w:val="00032362"/>
    <w:rsid w:val="00040CB3"/>
    <w:rsid w:val="00047E7C"/>
    <w:rsid w:val="0005408D"/>
    <w:rsid w:val="000565A7"/>
    <w:rsid w:val="00056E43"/>
    <w:rsid w:val="00057C2E"/>
    <w:rsid w:val="00065E4F"/>
    <w:rsid w:val="00080958"/>
    <w:rsid w:val="0008158F"/>
    <w:rsid w:val="0008398A"/>
    <w:rsid w:val="000A3E11"/>
    <w:rsid w:val="000B3CCC"/>
    <w:rsid w:val="000B424F"/>
    <w:rsid w:val="000B55CE"/>
    <w:rsid w:val="000B6BB8"/>
    <w:rsid w:val="000B7A01"/>
    <w:rsid w:val="000D2276"/>
    <w:rsid w:val="000D35B5"/>
    <w:rsid w:val="000E03F6"/>
    <w:rsid w:val="000E3983"/>
    <w:rsid w:val="000F0141"/>
    <w:rsid w:val="000F196E"/>
    <w:rsid w:val="000F4F3C"/>
    <w:rsid w:val="00100498"/>
    <w:rsid w:val="001006B1"/>
    <w:rsid w:val="001009C6"/>
    <w:rsid w:val="0011197D"/>
    <w:rsid w:val="00115577"/>
    <w:rsid w:val="0011611F"/>
    <w:rsid w:val="001200EB"/>
    <w:rsid w:val="00120954"/>
    <w:rsid w:val="00121160"/>
    <w:rsid w:val="001222D4"/>
    <w:rsid w:val="0013237D"/>
    <w:rsid w:val="001420B5"/>
    <w:rsid w:val="00143A5E"/>
    <w:rsid w:val="001466D3"/>
    <w:rsid w:val="001533DB"/>
    <w:rsid w:val="00163D32"/>
    <w:rsid w:val="00167531"/>
    <w:rsid w:val="00176968"/>
    <w:rsid w:val="001770EB"/>
    <w:rsid w:val="00182B01"/>
    <w:rsid w:val="00183FE5"/>
    <w:rsid w:val="00196017"/>
    <w:rsid w:val="00197DFF"/>
    <w:rsid w:val="001A18EC"/>
    <w:rsid w:val="001C206B"/>
    <w:rsid w:val="001C6AA1"/>
    <w:rsid w:val="001D0A25"/>
    <w:rsid w:val="001D56BB"/>
    <w:rsid w:val="001D7158"/>
    <w:rsid w:val="001D723B"/>
    <w:rsid w:val="001D7BA6"/>
    <w:rsid w:val="001E278B"/>
    <w:rsid w:val="001E56E6"/>
    <w:rsid w:val="001F17CC"/>
    <w:rsid w:val="001F49C3"/>
    <w:rsid w:val="001F69ED"/>
    <w:rsid w:val="00204659"/>
    <w:rsid w:val="00217B32"/>
    <w:rsid w:val="00223410"/>
    <w:rsid w:val="00223E7B"/>
    <w:rsid w:val="002326FB"/>
    <w:rsid w:val="002418ED"/>
    <w:rsid w:val="00241CA0"/>
    <w:rsid w:val="0024262F"/>
    <w:rsid w:val="0024419A"/>
    <w:rsid w:val="00250313"/>
    <w:rsid w:val="00254444"/>
    <w:rsid w:val="00255323"/>
    <w:rsid w:val="00255E18"/>
    <w:rsid w:val="00256790"/>
    <w:rsid w:val="0026125B"/>
    <w:rsid w:val="002616F5"/>
    <w:rsid w:val="00266065"/>
    <w:rsid w:val="00267DFE"/>
    <w:rsid w:val="00271FA2"/>
    <w:rsid w:val="00274B37"/>
    <w:rsid w:val="0027581E"/>
    <w:rsid w:val="00276225"/>
    <w:rsid w:val="002772B4"/>
    <w:rsid w:val="00287A24"/>
    <w:rsid w:val="0029020B"/>
    <w:rsid w:val="002910E0"/>
    <w:rsid w:val="0029167B"/>
    <w:rsid w:val="00292EF6"/>
    <w:rsid w:val="002931BC"/>
    <w:rsid w:val="00297743"/>
    <w:rsid w:val="002A0436"/>
    <w:rsid w:val="002A36FE"/>
    <w:rsid w:val="002A5B10"/>
    <w:rsid w:val="002B0A4B"/>
    <w:rsid w:val="002B0EEE"/>
    <w:rsid w:val="002B1421"/>
    <w:rsid w:val="002B1458"/>
    <w:rsid w:val="002B298A"/>
    <w:rsid w:val="002B34C0"/>
    <w:rsid w:val="002B737F"/>
    <w:rsid w:val="002B74D0"/>
    <w:rsid w:val="002C1E2A"/>
    <w:rsid w:val="002C20F7"/>
    <w:rsid w:val="002C36F6"/>
    <w:rsid w:val="002D44BE"/>
    <w:rsid w:val="002D7CB1"/>
    <w:rsid w:val="002F4668"/>
    <w:rsid w:val="002F5D66"/>
    <w:rsid w:val="00303489"/>
    <w:rsid w:val="003064B5"/>
    <w:rsid w:val="0031251D"/>
    <w:rsid w:val="00315C81"/>
    <w:rsid w:val="0031683E"/>
    <w:rsid w:val="00316D2D"/>
    <w:rsid w:val="0033164F"/>
    <w:rsid w:val="003327AE"/>
    <w:rsid w:val="00344115"/>
    <w:rsid w:val="00346010"/>
    <w:rsid w:val="00347CFA"/>
    <w:rsid w:val="00350556"/>
    <w:rsid w:val="00352B6A"/>
    <w:rsid w:val="00354E2A"/>
    <w:rsid w:val="00356D87"/>
    <w:rsid w:val="003635FB"/>
    <w:rsid w:val="0036697A"/>
    <w:rsid w:val="00376DFA"/>
    <w:rsid w:val="00382AA6"/>
    <w:rsid w:val="00384B63"/>
    <w:rsid w:val="00390903"/>
    <w:rsid w:val="003914AB"/>
    <w:rsid w:val="00391B53"/>
    <w:rsid w:val="00394F23"/>
    <w:rsid w:val="00395BD2"/>
    <w:rsid w:val="0039634F"/>
    <w:rsid w:val="003A09B8"/>
    <w:rsid w:val="003A0C24"/>
    <w:rsid w:val="003A31A0"/>
    <w:rsid w:val="003A366F"/>
    <w:rsid w:val="003B0117"/>
    <w:rsid w:val="003B3EDF"/>
    <w:rsid w:val="003B78C2"/>
    <w:rsid w:val="003D516B"/>
    <w:rsid w:val="003E10F6"/>
    <w:rsid w:val="003E78CE"/>
    <w:rsid w:val="003F0B24"/>
    <w:rsid w:val="004106C8"/>
    <w:rsid w:val="004146DF"/>
    <w:rsid w:val="0044173B"/>
    <w:rsid w:val="00442037"/>
    <w:rsid w:val="004424E4"/>
    <w:rsid w:val="00443CB2"/>
    <w:rsid w:val="00445123"/>
    <w:rsid w:val="0044552A"/>
    <w:rsid w:val="00456C5F"/>
    <w:rsid w:val="00462407"/>
    <w:rsid w:val="004658C3"/>
    <w:rsid w:val="0047113A"/>
    <w:rsid w:val="004755F7"/>
    <w:rsid w:val="00476D4D"/>
    <w:rsid w:val="004920A5"/>
    <w:rsid w:val="00492C7D"/>
    <w:rsid w:val="004931E7"/>
    <w:rsid w:val="004A5865"/>
    <w:rsid w:val="004A6D48"/>
    <w:rsid w:val="004B1BD4"/>
    <w:rsid w:val="004B44F4"/>
    <w:rsid w:val="004B5875"/>
    <w:rsid w:val="004B702A"/>
    <w:rsid w:val="004C0253"/>
    <w:rsid w:val="004C3601"/>
    <w:rsid w:val="004C592E"/>
    <w:rsid w:val="004C69F0"/>
    <w:rsid w:val="004C79AA"/>
    <w:rsid w:val="004D3139"/>
    <w:rsid w:val="004D3502"/>
    <w:rsid w:val="004E273B"/>
    <w:rsid w:val="004E4C53"/>
    <w:rsid w:val="004E6727"/>
    <w:rsid w:val="00501215"/>
    <w:rsid w:val="005046D1"/>
    <w:rsid w:val="0051257F"/>
    <w:rsid w:val="005127C0"/>
    <w:rsid w:val="005165BA"/>
    <w:rsid w:val="0052584B"/>
    <w:rsid w:val="00527466"/>
    <w:rsid w:val="0053015D"/>
    <w:rsid w:val="00531F06"/>
    <w:rsid w:val="005332BF"/>
    <w:rsid w:val="00534D3D"/>
    <w:rsid w:val="005371E9"/>
    <w:rsid w:val="00551E73"/>
    <w:rsid w:val="005521F7"/>
    <w:rsid w:val="00561670"/>
    <w:rsid w:val="00562E22"/>
    <w:rsid w:val="00573F6F"/>
    <w:rsid w:val="00575DAB"/>
    <w:rsid w:val="00585142"/>
    <w:rsid w:val="0059111F"/>
    <w:rsid w:val="005947B3"/>
    <w:rsid w:val="00597F98"/>
    <w:rsid w:val="005A153D"/>
    <w:rsid w:val="005A17A4"/>
    <w:rsid w:val="005A26BF"/>
    <w:rsid w:val="005A5DE4"/>
    <w:rsid w:val="005A7CC2"/>
    <w:rsid w:val="005C1D8D"/>
    <w:rsid w:val="005C65D1"/>
    <w:rsid w:val="005C6D74"/>
    <w:rsid w:val="005C72E7"/>
    <w:rsid w:val="005D48E5"/>
    <w:rsid w:val="005E06E2"/>
    <w:rsid w:val="005E45F9"/>
    <w:rsid w:val="005E4832"/>
    <w:rsid w:val="005E5117"/>
    <w:rsid w:val="005E5BA5"/>
    <w:rsid w:val="005E5BBE"/>
    <w:rsid w:val="005F2BA8"/>
    <w:rsid w:val="005F7820"/>
    <w:rsid w:val="0060600F"/>
    <w:rsid w:val="00607203"/>
    <w:rsid w:val="00607988"/>
    <w:rsid w:val="00616C78"/>
    <w:rsid w:val="00620B3C"/>
    <w:rsid w:val="00620E21"/>
    <w:rsid w:val="00623A2F"/>
    <w:rsid w:val="0062440B"/>
    <w:rsid w:val="00627F04"/>
    <w:rsid w:val="00635252"/>
    <w:rsid w:val="00642465"/>
    <w:rsid w:val="00643523"/>
    <w:rsid w:val="0065316A"/>
    <w:rsid w:val="006627F7"/>
    <w:rsid w:val="006720D4"/>
    <w:rsid w:val="00672AAC"/>
    <w:rsid w:val="00675778"/>
    <w:rsid w:val="00680A1E"/>
    <w:rsid w:val="00685F85"/>
    <w:rsid w:val="00687638"/>
    <w:rsid w:val="00691B8C"/>
    <w:rsid w:val="0069283C"/>
    <w:rsid w:val="0069771C"/>
    <w:rsid w:val="006A255D"/>
    <w:rsid w:val="006B4C02"/>
    <w:rsid w:val="006B58EE"/>
    <w:rsid w:val="006C0727"/>
    <w:rsid w:val="006C1F96"/>
    <w:rsid w:val="006E145F"/>
    <w:rsid w:val="006E38C2"/>
    <w:rsid w:val="006E3B73"/>
    <w:rsid w:val="006E5D23"/>
    <w:rsid w:val="006F59AA"/>
    <w:rsid w:val="006F5F2E"/>
    <w:rsid w:val="00701F7A"/>
    <w:rsid w:val="00704795"/>
    <w:rsid w:val="0070716D"/>
    <w:rsid w:val="00707F3A"/>
    <w:rsid w:val="0071133A"/>
    <w:rsid w:val="007133CD"/>
    <w:rsid w:val="0071533C"/>
    <w:rsid w:val="00717025"/>
    <w:rsid w:val="00717AA6"/>
    <w:rsid w:val="00720AE9"/>
    <w:rsid w:val="00726EF8"/>
    <w:rsid w:val="00730002"/>
    <w:rsid w:val="00734BED"/>
    <w:rsid w:val="00737CCC"/>
    <w:rsid w:val="00744053"/>
    <w:rsid w:val="007441EB"/>
    <w:rsid w:val="007455F0"/>
    <w:rsid w:val="00760A72"/>
    <w:rsid w:val="00762182"/>
    <w:rsid w:val="00767E12"/>
    <w:rsid w:val="00770572"/>
    <w:rsid w:val="00772411"/>
    <w:rsid w:val="0078251A"/>
    <w:rsid w:val="007842C6"/>
    <w:rsid w:val="00784CD6"/>
    <w:rsid w:val="00790B8E"/>
    <w:rsid w:val="0079321A"/>
    <w:rsid w:val="0079594A"/>
    <w:rsid w:val="0079753E"/>
    <w:rsid w:val="00797F65"/>
    <w:rsid w:val="007A3CD5"/>
    <w:rsid w:val="007A5F71"/>
    <w:rsid w:val="007B0A54"/>
    <w:rsid w:val="007B3E74"/>
    <w:rsid w:val="007C0845"/>
    <w:rsid w:val="007C14AB"/>
    <w:rsid w:val="007D232F"/>
    <w:rsid w:val="007D6C83"/>
    <w:rsid w:val="007E037E"/>
    <w:rsid w:val="007F026F"/>
    <w:rsid w:val="007F064B"/>
    <w:rsid w:val="007F0EF5"/>
    <w:rsid w:val="007F4859"/>
    <w:rsid w:val="00810D63"/>
    <w:rsid w:val="00811C45"/>
    <w:rsid w:val="0081279B"/>
    <w:rsid w:val="00816B99"/>
    <w:rsid w:val="0082108D"/>
    <w:rsid w:val="008249DD"/>
    <w:rsid w:val="008255E5"/>
    <w:rsid w:val="00832602"/>
    <w:rsid w:val="00833283"/>
    <w:rsid w:val="00834043"/>
    <w:rsid w:val="0084721C"/>
    <w:rsid w:val="00847ACE"/>
    <w:rsid w:val="008502D2"/>
    <w:rsid w:val="00850C62"/>
    <w:rsid w:val="00851F01"/>
    <w:rsid w:val="008623E7"/>
    <w:rsid w:val="008639BB"/>
    <w:rsid w:val="00866071"/>
    <w:rsid w:val="008711B0"/>
    <w:rsid w:val="00872792"/>
    <w:rsid w:val="00874563"/>
    <w:rsid w:val="0088300F"/>
    <w:rsid w:val="00883720"/>
    <w:rsid w:val="0089149D"/>
    <w:rsid w:val="00893A33"/>
    <w:rsid w:val="008955E8"/>
    <w:rsid w:val="008A0218"/>
    <w:rsid w:val="008B190C"/>
    <w:rsid w:val="008B3071"/>
    <w:rsid w:val="008B5216"/>
    <w:rsid w:val="008B7B6B"/>
    <w:rsid w:val="008C1BE0"/>
    <w:rsid w:val="008C1F06"/>
    <w:rsid w:val="008C5729"/>
    <w:rsid w:val="008C5B93"/>
    <w:rsid w:val="008D0681"/>
    <w:rsid w:val="008D4B48"/>
    <w:rsid w:val="008D6DBF"/>
    <w:rsid w:val="008D7394"/>
    <w:rsid w:val="008E00F9"/>
    <w:rsid w:val="008E34ED"/>
    <w:rsid w:val="008E3C6E"/>
    <w:rsid w:val="008E6223"/>
    <w:rsid w:val="009010AD"/>
    <w:rsid w:val="00916403"/>
    <w:rsid w:val="0091775F"/>
    <w:rsid w:val="00920598"/>
    <w:rsid w:val="0092480C"/>
    <w:rsid w:val="0092570C"/>
    <w:rsid w:val="00926677"/>
    <w:rsid w:val="009268AD"/>
    <w:rsid w:val="0093733E"/>
    <w:rsid w:val="00942EBB"/>
    <w:rsid w:val="00945392"/>
    <w:rsid w:val="0095248B"/>
    <w:rsid w:val="009529B2"/>
    <w:rsid w:val="00952EBE"/>
    <w:rsid w:val="00953886"/>
    <w:rsid w:val="00966E46"/>
    <w:rsid w:val="00972AAC"/>
    <w:rsid w:val="009740BD"/>
    <w:rsid w:val="0098025D"/>
    <w:rsid w:val="00981B7E"/>
    <w:rsid w:val="009828D5"/>
    <w:rsid w:val="00991933"/>
    <w:rsid w:val="009943AC"/>
    <w:rsid w:val="00996A7A"/>
    <w:rsid w:val="009A639A"/>
    <w:rsid w:val="009B4477"/>
    <w:rsid w:val="009B4604"/>
    <w:rsid w:val="009B55CA"/>
    <w:rsid w:val="009C0910"/>
    <w:rsid w:val="009C51C0"/>
    <w:rsid w:val="009D0446"/>
    <w:rsid w:val="009D5B07"/>
    <w:rsid w:val="009E0BDE"/>
    <w:rsid w:val="009E235E"/>
    <w:rsid w:val="00A00224"/>
    <w:rsid w:val="00A00B0B"/>
    <w:rsid w:val="00A0386D"/>
    <w:rsid w:val="00A0600D"/>
    <w:rsid w:val="00A102BE"/>
    <w:rsid w:val="00A115F9"/>
    <w:rsid w:val="00A12DEC"/>
    <w:rsid w:val="00A16002"/>
    <w:rsid w:val="00A24564"/>
    <w:rsid w:val="00A24D54"/>
    <w:rsid w:val="00A27511"/>
    <w:rsid w:val="00A30165"/>
    <w:rsid w:val="00A3403D"/>
    <w:rsid w:val="00A36AAD"/>
    <w:rsid w:val="00A36DFB"/>
    <w:rsid w:val="00A43BEF"/>
    <w:rsid w:val="00A51148"/>
    <w:rsid w:val="00A51A60"/>
    <w:rsid w:val="00A53474"/>
    <w:rsid w:val="00A81D07"/>
    <w:rsid w:val="00A85451"/>
    <w:rsid w:val="00A92FD0"/>
    <w:rsid w:val="00A93C9A"/>
    <w:rsid w:val="00AA1DEC"/>
    <w:rsid w:val="00AA427C"/>
    <w:rsid w:val="00AB066B"/>
    <w:rsid w:val="00AC0328"/>
    <w:rsid w:val="00AC2E2B"/>
    <w:rsid w:val="00AD404F"/>
    <w:rsid w:val="00AD4B82"/>
    <w:rsid w:val="00AD4D8D"/>
    <w:rsid w:val="00AD4F3D"/>
    <w:rsid w:val="00AD7037"/>
    <w:rsid w:val="00AD7834"/>
    <w:rsid w:val="00AE0FBD"/>
    <w:rsid w:val="00AE280E"/>
    <w:rsid w:val="00AE2817"/>
    <w:rsid w:val="00AF0ACE"/>
    <w:rsid w:val="00AF1CB0"/>
    <w:rsid w:val="00AF297A"/>
    <w:rsid w:val="00AF48E5"/>
    <w:rsid w:val="00B04252"/>
    <w:rsid w:val="00B17FD6"/>
    <w:rsid w:val="00B279EE"/>
    <w:rsid w:val="00B32E80"/>
    <w:rsid w:val="00B44AC5"/>
    <w:rsid w:val="00B5424F"/>
    <w:rsid w:val="00B65429"/>
    <w:rsid w:val="00B670B9"/>
    <w:rsid w:val="00B67DD3"/>
    <w:rsid w:val="00B76A21"/>
    <w:rsid w:val="00B77F90"/>
    <w:rsid w:val="00B87478"/>
    <w:rsid w:val="00B95F72"/>
    <w:rsid w:val="00B97DE9"/>
    <w:rsid w:val="00BA0A70"/>
    <w:rsid w:val="00BB5515"/>
    <w:rsid w:val="00BB7E82"/>
    <w:rsid w:val="00BC1F71"/>
    <w:rsid w:val="00BC7B5B"/>
    <w:rsid w:val="00BE0518"/>
    <w:rsid w:val="00BE16F7"/>
    <w:rsid w:val="00BE2361"/>
    <w:rsid w:val="00BE26B6"/>
    <w:rsid w:val="00BE2B23"/>
    <w:rsid w:val="00BE38C4"/>
    <w:rsid w:val="00BE4518"/>
    <w:rsid w:val="00BE5954"/>
    <w:rsid w:val="00BE68C2"/>
    <w:rsid w:val="00BF69B8"/>
    <w:rsid w:val="00BF72A7"/>
    <w:rsid w:val="00BF7A52"/>
    <w:rsid w:val="00C13D20"/>
    <w:rsid w:val="00C22AB4"/>
    <w:rsid w:val="00C3516F"/>
    <w:rsid w:val="00C37713"/>
    <w:rsid w:val="00C41E9D"/>
    <w:rsid w:val="00C438D7"/>
    <w:rsid w:val="00C57E25"/>
    <w:rsid w:val="00C62E10"/>
    <w:rsid w:val="00C65ADB"/>
    <w:rsid w:val="00C752A8"/>
    <w:rsid w:val="00C80873"/>
    <w:rsid w:val="00C94338"/>
    <w:rsid w:val="00CA09B2"/>
    <w:rsid w:val="00CA230D"/>
    <w:rsid w:val="00CA3CEF"/>
    <w:rsid w:val="00CA52C0"/>
    <w:rsid w:val="00CA5D3D"/>
    <w:rsid w:val="00CB008C"/>
    <w:rsid w:val="00CB640A"/>
    <w:rsid w:val="00CB64E1"/>
    <w:rsid w:val="00CC2FB3"/>
    <w:rsid w:val="00CC6DE1"/>
    <w:rsid w:val="00CD215C"/>
    <w:rsid w:val="00CD630C"/>
    <w:rsid w:val="00CE4DBC"/>
    <w:rsid w:val="00CF269D"/>
    <w:rsid w:val="00CF5D34"/>
    <w:rsid w:val="00D04206"/>
    <w:rsid w:val="00D07B8F"/>
    <w:rsid w:val="00D134A0"/>
    <w:rsid w:val="00D134D3"/>
    <w:rsid w:val="00D145AF"/>
    <w:rsid w:val="00D32286"/>
    <w:rsid w:val="00D3261B"/>
    <w:rsid w:val="00D41A8B"/>
    <w:rsid w:val="00D43BC2"/>
    <w:rsid w:val="00D44C70"/>
    <w:rsid w:val="00D47D01"/>
    <w:rsid w:val="00D51073"/>
    <w:rsid w:val="00D52DE5"/>
    <w:rsid w:val="00D541DF"/>
    <w:rsid w:val="00D602EC"/>
    <w:rsid w:val="00D61FDB"/>
    <w:rsid w:val="00D621CE"/>
    <w:rsid w:val="00D62C11"/>
    <w:rsid w:val="00D64021"/>
    <w:rsid w:val="00D8070E"/>
    <w:rsid w:val="00D81A78"/>
    <w:rsid w:val="00D856A3"/>
    <w:rsid w:val="00D93BE9"/>
    <w:rsid w:val="00D93C69"/>
    <w:rsid w:val="00D93FBB"/>
    <w:rsid w:val="00D94946"/>
    <w:rsid w:val="00D9595E"/>
    <w:rsid w:val="00DA1F7B"/>
    <w:rsid w:val="00DA32E3"/>
    <w:rsid w:val="00DA7B6A"/>
    <w:rsid w:val="00DB25CE"/>
    <w:rsid w:val="00DB2918"/>
    <w:rsid w:val="00DB2EF9"/>
    <w:rsid w:val="00DB5260"/>
    <w:rsid w:val="00DB599E"/>
    <w:rsid w:val="00DB69F7"/>
    <w:rsid w:val="00DC33C8"/>
    <w:rsid w:val="00DC348D"/>
    <w:rsid w:val="00DC5646"/>
    <w:rsid w:val="00DC5A7B"/>
    <w:rsid w:val="00DD16AB"/>
    <w:rsid w:val="00DD2540"/>
    <w:rsid w:val="00DD7138"/>
    <w:rsid w:val="00DE5CDD"/>
    <w:rsid w:val="00DF6A09"/>
    <w:rsid w:val="00E015AD"/>
    <w:rsid w:val="00E13B7B"/>
    <w:rsid w:val="00E14D68"/>
    <w:rsid w:val="00E2382C"/>
    <w:rsid w:val="00E253BF"/>
    <w:rsid w:val="00E2751E"/>
    <w:rsid w:val="00E30D45"/>
    <w:rsid w:val="00E32B35"/>
    <w:rsid w:val="00E4678C"/>
    <w:rsid w:val="00E503DF"/>
    <w:rsid w:val="00E61C05"/>
    <w:rsid w:val="00E622A6"/>
    <w:rsid w:val="00E62313"/>
    <w:rsid w:val="00E721A5"/>
    <w:rsid w:val="00E76ED6"/>
    <w:rsid w:val="00E77A5D"/>
    <w:rsid w:val="00E814E2"/>
    <w:rsid w:val="00E83980"/>
    <w:rsid w:val="00E846E8"/>
    <w:rsid w:val="00E8635F"/>
    <w:rsid w:val="00E92EBC"/>
    <w:rsid w:val="00E932B4"/>
    <w:rsid w:val="00E93ED4"/>
    <w:rsid w:val="00E96B12"/>
    <w:rsid w:val="00EA1AA6"/>
    <w:rsid w:val="00EA3925"/>
    <w:rsid w:val="00EA6AF3"/>
    <w:rsid w:val="00EB7DE7"/>
    <w:rsid w:val="00EC3414"/>
    <w:rsid w:val="00EC41C2"/>
    <w:rsid w:val="00EC59FC"/>
    <w:rsid w:val="00ED037A"/>
    <w:rsid w:val="00ED0835"/>
    <w:rsid w:val="00ED621D"/>
    <w:rsid w:val="00EE182B"/>
    <w:rsid w:val="00EE46EA"/>
    <w:rsid w:val="00EE4BB1"/>
    <w:rsid w:val="00F15E16"/>
    <w:rsid w:val="00F311DE"/>
    <w:rsid w:val="00F3400D"/>
    <w:rsid w:val="00F35C62"/>
    <w:rsid w:val="00F43295"/>
    <w:rsid w:val="00F43975"/>
    <w:rsid w:val="00F5550B"/>
    <w:rsid w:val="00F60833"/>
    <w:rsid w:val="00F61C71"/>
    <w:rsid w:val="00F66235"/>
    <w:rsid w:val="00F725AF"/>
    <w:rsid w:val="00F7303A"/>
    <w:rsid w:val="00F779B5"/>
    <w:rsid w:val="00F8054B"/>
    <w:rsid w:val="00F82003"/>
    <w:rsid w:val="00F96B5F"/>
    <w:rsid w:val="00FA2B74"/>
    <w:rsid w:val="00FA5712"/>
    <w:rsid w:val="00FB6962"/>
    <w:rsid w:val="00FC0A21"/>
    <w:rsid w:val="00FC330B"/>
    <w:rsid w:val="00FD0329"/>
    <w:rsid w:val="00FD2980"/>
    <w:rsid w:val="00FE281B"/>
    <w:rsid w:val="00FE33B3"/>
    <w:rsid w:val="00FE55B3"/>
    <w:rsid w:val="00FE6AEA"/>
    <w:rsid w:val="00FF2BE6"/>
    <w:rsid w:val="00FF4FB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70E425"/>
  <w15:docId w15:val="{9CAA4233-8591-42E5-972C-560A29D5C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CommentSubject">
    <w:name w:val="annotation subject"/>
    <w:basedOn w:val="CommentText"/>
    <w:next w:val="CommentText"/>
    <w:link w:val="CommentSubjectChar"/>
    <w:semiHidden/>
    <w:unhideWhenUsed/>
    <w:rsid w:val="00AC0328"/>
    <w:rPr>
      <w:rFonts w:eastAsiaTheme="minorEastAsia"/>
      <w:b/>
      <w:bCs/>
      <w:sz w:val="22"/>
      <w:szCs w:val="20"/>
    </w:rPr>
  </w:style>
  <w:style w:type="character" w:customStyle="1" w:styleId="CommentSubjectChar">
    <w:name w:val="Comment Subject Char"/>
    <w:basedOn w:val="CommentTextChar"/>
    <w:link w:val="CommentSubject"/>
    <w:semiHidden/>
    <w:rsid w:val="00AC0328"/>
    <w:rPr>
      <w:rFonts w:eastAsia="SimSun"/>
      <w:b/>
      <w:bCs/>
      <w:sz w:val="22"/>
      <w:szCs w:val="24"/>
      <w:lang w:val="en-GB"/>
    </w:rPr>
  </w:style>
  <w:style w:type="paragraph" w:styleId="Revision">
    <w:name w:val="Revision"/>
    <w:hidden/>
    <w:uiPriority w:val="99"/>
    <w:semiHidden/>
    <w:rsid w:val="00183FE5"/>
    <w:rPr>
      <w:sz w:val="22"/>
      <w:lang w:val="en-GB"/>
    </w:rPr>
  </w:style>
  <w:style w:type="character" w:styleId="FollowedHyperlink">
    <w:name w:val="FollowedHyperlink"/>
    <w:basedOn w:val="DefaultParagraphFont"/>
    <w:semiHidden/>
    <w:unhideWhenUsed/>
    <w:rsid w:val="00DC33C8"/>
    <w:rPr>
      <w:color w:val="800080" w:themeColor="followedHyperlink"/>
      <w:u w:val="single"/>
    </w:rPr>
  </w:style>
  <w:style w:type="character" w:styleId="UnresolvedMention">
    <w:name w:val="Unresolved Mention"/>
    <w:basedOn w:val="DefaultParagraphFont"/>
    <w:uiPriority w:val="99"/>
    <w:semiHidden/>
    <w:unhideWhenUsed/>
    <w:rsid w:val="00E72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82927841">
      <w:bodyDiv w:val="1"/>
      <w:marLeft w:val="0"/>
      <w:marRight w:val="0"/>
      <w:marTop w:val="0"/>
      <w:marBottom w:val="0"/>
      <w:divBdr>
        <w:top w:val="none" w:sz="0" w:space="0" w:color="auto"/>
        <w:left w:val="none" w:sz="0" w:space="0" w:color="auto"/>
        <w:bottom w:val="none" w:sz="0" w:space="0" w:color="auto"/>
        <w:right w:val="none" w:sz="0" w:space="0" w:color="auto"/>
      </w:divBdr>
      <w:divsChild>
        <w:div w:id="1393965913">
          <w:marLeft w:val="547"/>
          <w:marRight w:val="0"/>
          <w:marTop w:val="120"/>
          <w:marBottom w:val="0"/>
          <w:divBdr>
            <w:top w:val="none" w:sz="0" w:space="0" w:color="auto"/>
            <w:left w:val="none" w:sz="0" w:space="0" w:color="auto"/>
            <w:bottom w:val="none" w:sz="0" w:space="0" w:color="auto"/>
            <w:right w:val="none" w:sz="0" w:space="0" w:color="auto"/>
          </w:divBdr>
        </w:div>
        <w:div w:id="1256523780">
          <w:marLeft w:val="1166"/>
          <w:marRight w:val="0"/>
          <w:marTop w:val="100"/>
          <w:marBottom w:val="0"/>
          <w:divBdr>
            <w:top w:val="none" w:sz="0" w:space="0" w:color="auto"/>
            <w:left w:val="none" w:sz="0" w:space="0" w:color="auto"/>
            <w:bottom w:val="none" w:sz="0" w:space="0" w:color="auto"/>
            <w:right w:val="none" w:sz="0" w:space="0" w:color="auto"/>
          </w:divBdr>
        </w:div>
      </w:divsChild>
    </w:div>
    <w:div w:id="397291121">
      <w:bodyDiv w:val="1"/>
      <w:marLeft w:val="0"/>
      <w:marRight w:val="0"/>
      <w:marTop w:val="0"/>
      <w:marBottom w:val="0"/>
      <w:divBdr>
        <w:top w:val="none" w:sz="0" w:space="0" w:color="auto"/>
        <w:left w:val="none" w:sz="0" w:space="0" w:color="auto"/>
        <w:bottom w:val="none" w:sz="0" w:space="0" w:color="auto"/>
        <w:right w:val="none" w:sz="0" w:space="0" w:color="auto"/>
      </w:divBdr>
    </w:div>
    <w:div w:id="671638293">
      <w:bodyDiv w:val="1"/>
      <w:marLeft w:val="0"/>
      <w:marRight w:val="0"/>
      <w:marTop w:val="0"/>
      <w:marBottom w:val="0"/>
      <w:divBdr>
        <w:top w:val="none" w:sz="0" w:space="0" w:color="auto"/>
        <w:left w:val="none" w:sz="0" w:space="0" w:color="auto"/>
        <w:bottom w:val="none" w:sz="0" w:space="0" w:color="auto"/>
        <w:right w:val="none" w:sz="0" w:space="0" w:color="auto"/>
      </w:divBdr>
    </w:div>
    <w:div w:id="958606456">
      <w:bodyDiv w:val="1"/>
      <w:marLeft w:val="0"/>
      <w:marRight w:val="0"/>
      <w:marTop w:val="0"/>
      <w:marBottom w:val="0"/>
      <w:divBdr>
        <w:top w:val="none" w:sz="0" w:space="0" w:color="auto"/>
        <w:left w:val="none" w:sz="0" w:space="0" w:color="auto"/>
        <w:bottom w:val="none" w:sz="0" w:space="0" w:color="auto"/>
        <w:right w:val="none" w:sz="0" w:space="0" w:color="auto"/>
      </w:divBdr>
      <w:divsChild>
        <w:div w:id="932857002">
          <w:marLeft w:val="547"/>
          <w:marRight w:val="0"/>
          <w:marTop w:val="120"/>
          <w:marBottom w:val="0"/>
          <w:divBdr>
            <w:top w:val="none" w:sz="0" w:space="0" w:color="auto"/>
            <w:left w:val="none" w:sz="0" w:space="0" w:color="auto"/>
            <w:bottom w:val="none" w:sz="0" w:space="0" w:color="auto"/>
            <w:right w:val="none" w:sz="0" w:space="0" w:color="auto"/>
          </w:divBdr>
        </w:div>
        <w:div w:id="1316378298">
          <w:marLeft w:val="1166"/>
          <w:marRight w:val="0"/>
          <w:marTop w:val="100"/>
          <w:marBottom w:val="0"/>
          <w:divBdr>
            <w:top w:val="none" w:sz="0" w:space="0" w:color="auto"/>
            <w:left w:val="none" w:sz="0" w:space="0" w:color="auto"/>
            <w:bottom w:val="none" w:sz="0" w:space="0" w:color="auto"/>
            <w:right w:val="none" w:sz="0" w:space="0" w:color="auto"/>
          </w:divBdr>
        </w:div>
      </w:divsChild>
    </w:div>
    <w:div w:id="986397166">
      <w:bodyDiv w:val="1"/>
      <w:marLeft w:val="0"/>
      <w:marRight w:val="0"/>
      <w:marTop w:val="0"/>
      <w:marBottom w:val="0"/>
      <w:divBdr>
        <w:top w:val="none" w:sz="0" w:space="0" w:color="auto"/>
        <w:left w:val="none" w:sz="0" w:space="0" w:color="auto"/>
        <w:bottom w:val="none" w:sz="0" w:space="0" w:color="auto"/>
        <w:right w:val="none" w:sz="0" w:space="0" w:color="auto"/>
      </w:divBdr>
      <w:divsChild>
        <w:div w:id="729616176">
          <w:marLeft w:val="547"/>
          <w:marRight w:val="0"/>
          <w:marTop w:val="120"/>
          <w:marBottom w:val="0"/>
          <w:divBdr>
            <w:top w:val="none" w:sz="0" w:space="0" w:color="auto"/>
            <w:left w:val="none" w:sz="0" w:space="0" w:color="auto"/>
            <w:bottom w:val="none" w:sz="0" w:space="0" w:color="auto"/>
            <w:right w:val="none" w:sz="0" w:space="0" w:color="auto"/>
          </w:divBdr>
        </w:div>
        <w:div w:id="1952123034">
          <w:marLeft w:val="1166"/>
          <w:marRight w:val="0"/>
          <w:marTop w:val="100"/>
          <w:marBottom w:val="0"/>
          <w:divBdr>
            <w:top w:val="none" w:sz="0" w:space="0" w:color="auto"/>
            <w:left w:val="none" w:sz="0" w:space="0" w:color="auto"/>
            <w:bottom w:val="none" w:sz="0" w:space="0" w:color="auto"/>
            <w:right w:val="none" w:sz="0" w:space="0" w:color="auto"/>
          </w:divBdr>
        </w:div>
        <w:div w:id="1903716573">
          <w:marLeft w:val="1166"/>
          <w:marRight w:val="0"/>
          <w:marTop w:val="100"/>
          <w:marBottom w:val="0"/>
          <w:divBdr>
            <w:top w:val="none" w:sz="0" w:space="0" w:color="auto"/>
            <w:left w:val="none" w:sz="0" w:space="0" w:color="auto"/>
            <w:bottom w:val="none" w:sz="0" w:space="0" w:color="auto"/>
            <w:right w:val="none" w:sz="0" w:space="0" w:color="auto"/>
          </w:divBdr>
        </w:div>
        <w:div w:id="1391268943">
          <w:marLeft w:val="1166"/>
          <w:marRight w:val="0"/>
          <w:marTop w:val="100"/>
          <w:marBottom w:val="0"/>
          <w:divBdr>
            <w:top w:val="none" w:sz="0" w:space="0" w:color="auto"/>
            <w:left w:val="none" w:sz="0" w:space="0" w:color="auto"/>
            <w:bottom w:val="none" w:sz="0" w:space="0" w:color="auto"/>
            <w:right w:val="none" w:sz="0" w:space="0" w:color="auto"/>
          </w:divBdr>
        </w:div>
      </w:divsChild>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544753104">
      <w:bodyDiv w:val="1"/>
      <w:marLeft w:val="0"/>
      <w:marRight w:val="0"/>
      <w:marTop w:val="0"/>
      <w:marBottom w:val="0"/>
      <w:divBdr>
        <w:top w:val="none" w:sz="0" w:space="0" w:color="auto"/>
        <w:left w:val="none" w:sz="0" w:space="0" w:color="auto"/>
        <w:bottom w:val="none" w:sz="0" w:space="0" w:color="auto"/>
        <w:right w:val="none" w:sz="0" w:space="0" w:color="auto"/>
      </w:divBdr>
    </w:div>
    <w:div w:id="1546017612">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875343541">
      <w:bodyDiv w:val="1"/>
      <w:marLeft w:val="0"/>
      <w:marRight w:val="0"/>
      <w:marTop w:val="0"/>
      <w:marBottom w:val="0"/>
      <w:divBdr>
        <w:top w:val="none" w:sz="0" w:space="0" w:color="auto"/>
        <w:left w:val="none" w:sz="0" w:space="0" w:color="auto"/>
        <w:bottom w:val="none" w:sz="0" w:space="0" w:color="auto"/>
        <w:right w:val="none" w:sz="0" w:space="0" w:color="auto"/>
      </w:divBdr>
    </w:div>
    <w:div w:id="1888031939">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 w:id="2066566188">
      <w:bodyDiv w:val="1"/>
      <w:marLeft w:val="0"/>
      <w:marRight w:val="0"/>
      <w:marTop w:val="0"/>
      <w:marBottom w:val="0"/>
      <w:divBdr>
        <w:top w:val="none" w:sz="0" w:space="0" w:color="auto"/>
        <w:left w:val="none" w:sz="0" w:space="0" w:color="auto"/>
        <w:bottom w:val="none" w:sz="0" w:space="0" w:color="auto"/>
        <w:right w:val="none" w:sz="0" w:space="0" w:color="auto"/>
      </w:divBdr>
      <w:divsChild>
        <w:div w:id="1570068254">
          <w:marLeft w:val="547"/>
          <w:marRight w:val="0"/>
          <w:marTop w:val="120"/>
          <w:marBottom w:val="0"/>
          <w:divBdr>
            <w:top w:val="none" w:sz="0" w:space="0" w:color="auto"/>
            <w:left w:val="none" w:sz="0" w:space="0" w:color="auto"/>
            <w:bottom w:val="none" w:sz="0" w:space="0" w:color="auto"/>
            <w:right w:val="none" w:sz="0" w:space="0" w:color="auto"/>
          </w:divBdr>
        </w:div>
        <w:div w:id="316999253">
          <w:marLeft w:val="1166"/>
          <w:marRight w:val="0"/>
          <w:marTop w:val="100"/>
          <w:marBottom w:val="0"/>
          <w:divBdr>
            <w:top w:val="none" w:sz="0" w:space="0" w:color="auto"/>
            <w:left w:val="none" w:sz="0" w:space="0" w:color="auto"/>
            <w:bottom w:val="none" w:sz="0" w:space="0" w:color="auto"/>
            <w:right w:val="none" w:sz="0" w:space="0" w:color="auto"/>
          </w:divBdr>
        </w:div>
        <w:div w:id="298807193">
          <w:marLeft w:val="1166"/>
          <w:marRight w:val="0"/>
          <w:marTop w:val="100"/>
          <w:marBottom w:val="0"/>
          <w:divBdr>
            <w:top w:val="none" w:sz="0" w:space="0" w:color="auto"/>
            <w:left w:val="none" w:sz="0" w:space="0" w:color="auto"/>
            <w:bottom w:val="none" w:sz="0" w:space="0" w:color="auto"/>
            <w:right w:val="none" w:sz="0" w:space="0" w:color="auto"/>
          </w:divBdr>
        </w:div>
      </w:divsChild>
    </w:div>
    <w:div w:id="2100327960">
      <w:bodyDiv w:val="1"/>
      <w:marLeft w:val="0"/>
      <w:marRight w:val="0"/>
      <w:marTop w:val="0"/>
      <w:marBottom w:val="0"/>
      <w:divBdr>
        <w:top w:val="none" w:sz="0" w:space="0" w:color="auto"/>
        <w:left w:val="none" w:sz="0" w:space="0" w:color="auto"/>
        <w:bottom w:val="none" w:sz="0" w:space="0" w:color="auto"/>
        <w:right w:val="none" w:sz="0" w:space="0" w:color="auto"/>
      </w:divBdr>
    </w:div>
    <w:div w:id="2125080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tanley@ieee.org" TargetMode="External"/><Relationship Id="rId13" Type="http://schemas.openxmlformats.org/officeDocument/2006/relationships/hyperlink" Target="https://circleid.com/posts/20220312-network-requirements-for-the-metavers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mentor.ieee.org/802.11/dcn/22/11-22-1919-05-0uhr-considerations-on-uhr-par-and-kpis.pptx" TargetMode="Externa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mentor.ieee.org/802.11/dcn/18/11-18-2009-06-0rta-rta-report-draf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6C437-DB5C-4B90-96A9-F2DC26AE8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doc.: IEEE 802.11-12/1077r0</vt:lpstr>
    </vt:vector>
  </TitlesOfParts>
  <Company>Huawei Technologies</Company>
  <LinksUpToDate>false</LinksUpToDate>
  <CharactersWithSpaces>8191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802.11-12/1077r0</dc:title>
  <dc:subject>Submission</dc:subject>
  <dc:creator>Laurent Cariou (Intel)</dc:creator>
  <cp:keywords>September 2012</cp:keywords>
  <dc:description>Donald Eastlake, Huawei Technologies</dc:description>
  <cp:lastModifiedBy>Cariou, Laurent</cp:lastModifiedBy>
  <cp:revision>13</cp:revision>
  <cp:lastPrinted>1901-01-01T23:00:00Z</cp:lastPrinted>
  <dcterms:created xsi:type="dcterms:W3CDTF">2023-03-07T14:53:00Z</dcterms:created>
  <dcterms:modified xsi:type="dcterms:W3CDTF">2023-03-12T12:44:00Z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(10)O48q+nWDiKNAVXoAwq58w6onvO4eaK+wzpVW8jJCkaAk5P9kKngByeTmJxmoV2pCe2Ggt2AD_x000d_
16TJ0mpr9dIpVbpzMvvi6Kd+9RxAxYv5FeL9CuewSWqtmO/Cza9wT9h9Honu00Ldr2kt29vv_x000d_
/iOPXyAh9owHAygUH3oxnSAx4KvjWdyNi+70uNWX6sNEADgXW6yCugR7jHLKyXylTKU646qb_x000d_
q1Fihs4qNyWIHkMo+j</vt:lpwstr>
  </property>
  <property fmtid="{D5CDD505-2E9C-101B-9397-08002B2CF9AE}" pid="3" name="_ms_pID_7253431">
    <vt:lpwstr>GYL4aghNwEqyEIFULGRxiSkxuaozzg+5vK6R4laCmL/LI9sSdCn5Fw_x000d_
kjDVlwY9YBcYND2uI7OEKgwfJM5Yt85We7vjYUH67EZ1pe8kvWA9It/Xqh0a1fQBNDfPJXjX_x000d_
0LAcV/aiJMVahgIHqbvwOR0lrSZVyvKKs9TV8biMRMzWWfo5J5kXSINrJG32yfkSsXpvsurC_x000d_
ORZ0OmCGWJ30wXqvyrPGnke/OPVpdJOUV7Uv</vt:lpwstr>
  </property>
  <property fmtid="{D5CDD505-2E9C-101B-9397-08002B2CF9AE}" pid="4" name="_ms_pID_7253432">
    <vt:lpwstr>Rs6d83fpuionHM6gcGcygGDdQBK6ztTRBySN_x000d_
7M83cidTb3lS+lShVyrjDNN/4EtJEB8Q8r5DBm/x+WzNhFofRNVZ0etMwWMDvz3wn2RZ/ZmP_x000d_
d/gQGOSeydO8E72Bi99jcSMWCrNcz6jo2GrBEbvsTl8Px2T87pyrZS2ss1B8asENmuwMkdwD_x000d_
fiVQkchd44diI/INUR7dfEmmcOldYe3f/QgqQc8u6J1e48tLWLjWE8</vt:lpwstr>
  </property>
  <property fmtid="{D5CDD505-2E9C-101B-9397-08002B2CF9AE}" pid="5" name="_ms_pID_7253433">
    <vt:lpwstr>CjK9be008a+up4+h/d_x000d_
o4YmLVdYK1TZ/rbZjqrr5+W5ojel87pfng19YukTpcWqa8lSB9yOVSw4+WdFenPoH+7umYAn_x000d_
eg5piV7Ly1dERWCBSNFIsSWQAXAvZyCSlDC4OiPlSvA1C5eYzqLfvmh5ZlOcLAIV1LuOT2wZ_x000d_
Vkz6vxis/KZ2zINNnGFIVbiMl4SXBz0cb6IDnF2AnUevhRyQpMe+wB77EFdrwa7wtTRMwHGQ</vt:lpwstr>
  </property>
  <property fmtid="{D5CDD505-2E9C-101B-9397-08002B2CF9AE}" pid="6" name="_ms_pID_7253434">
    <vt:lpwstr>_x000d_
tnDUkqRF6H6cSL+iFGfLyBAefZF6iUE715SDwIzFM3YvGfNOK2iwbkoDImJ8U8NSJA0/kLbt_x000d_
OizNswZPv6tM8UsDDTNPEWDjgSxxNkWRcEoylVrYX4GN4uJQucIYFOwZYugWV61h2IGmMW1N_x000d_
JbZb7AnEERHpU7zUOAOcI/EoT31pQzBql3A+8+Hskxc+cE3dArDWL8/gkaSFTGzlqc66Xl9N_x000d_
ezXtPtkWSeCuAPaS</vt:lpwstr>
  </property>
  <property fmtid="{D5CDD505-2E9C-101B-9397-08002B2CF9AE}" pid="7" name="_ms_pID_7253435">
    <vt:lpwstr>leaxQ5RgA3gFLJ8/NLU9mwRKinnA5LcOm97wvH5XoJIC2hrRASbKeJe8_x000d_
3u3vDKrMd4JqDZ8LXIjSjvad5LR35928teuNpXJf5hxVHKWZQ+wwr61XCPZPZin6zwWuiFtD_x000d_
djBTvJCMbjUPuZPtV+AHTjMwYcE6dSDXScBBMpMVOpdN8xnBCHmbRFXJW/GngkV/upKfjh7C_x000d_
IPrlvtvy7RaKgxcZpOOXh4gKmZjvTRm5kf</vt:lpwstr>
  </property>
  <property fmtid="{D5CDD505-2E9C-101B-9397-08002B2CF9AE}" pid="8" name="_ms_pID_7253436">
    <vt:lpwstr>eI773F1jWwBHgTy+C/lae0Zrl5so748I4PrNhr_x000d_
Y6eJAEfHQUgm7ffD/t0G600xPrZmOy4GewEMREcgjVg0MDg1XwGkIf3D1zIPHdyUGF7toCC4_x000d_
Q//Dm9kJwMgnBreIQN6wdRdzvVOk6F5IBROI4KPeL5zyUXfJooq18kwEvKirzrKJB6w5H/KO_x000d_
dknohxN/MyR71gaqgXfM2YUYrNO0CXXEDzscPfHEXfC8V71s3uVW</vt:lpwstr>
  </property>
  <property fmtid="{D5CDD505-2E9C-101B-9397-08002B2CF9AE}" pid="9" name="_ms_pID_7253437">
    <vt:lpwstr>B0zXyJ9KvW8xUjKfVTNn_x000d_
9nq1zWxPIyROhxI36REq7TkVShhtNm1Pdj9HmB4XkRVLG8Dk3cmUl4m4ySA9s/UGAtyRFh17_x000d_
GA3aanPZd/aoMEQa6zI0WoyalYLkaeLM9FOCVHBSa9CoXVYofXLY89VIJUYR30NK4fLKNVRv_x000d_
Z9iTyDJBb4l81AnDUvBKZY+hXRsHYHY4b3NjfTMBVCnp3x8rjZvIstgOaM4wxHQ/up+2j5</vt:lpwstr>
  </property>
  <property fmtid="{D5CDD505-2E9C-101B-9397-08002B2CF9AE}" pid="10" name="_ms_pID_7253438">
    <vt:lpwstr>1n_x000d_
ehzybZRlrxKKYFhHUCKhAkFtgsx4t640Wy1Uakt71G4hsLa/Frl34cETH0UVkXsILOWaHOfa_x000d_
SbaSpw7oCbNQ610LjpXQ/ggryB7pPXYsrIy42JYf1tAM8yvbtE/7XC8c8MckHPgv6znvC9C3_x000d_
kumaz1HN5MjL9FJohfOXXJsJRnjwAEtShk/D5P0fU0J5VinjJ+zIZWlqHKBApNvmMLESM0ZH_x000d_
5rojI07fMthd6e</vt:lpwstr>
  </property>
  <property fmtid="{D5CDD505-2E9C-101B-9397-08002B2CF9AE}" pid="11" name="_ms_pID_7253439">
    <vt:lpwstr>PzPuWvznVRQ1TScYuaOwcBMCskmGft4Mzf7aY2FBgY9u1JIruHOOs=</vt:lpwstr>
  </property>
  <property fmtid="{D5CDD505-2E9C-101B-9397-08002B2CF9AE}" pid="12" name="_2015_ms_pID_725343">
    <vt:lpwstr>(3)RQlFIXJQjFwaeG0/itLZCj8bwS1+y5955PHZHz8Blk5SERHkDCR61ERkqmalcSV786KLcb37
8xpH66gCZLFTpSwN3oOQwfnLQEetr5gGMCacGm9vDK2HgC2l/Tus41cmCDlbGuGetpz8za6F
p5LxMco96u5Yw964wNDAc8XyguDEimzRyCmHIS9G9bH/S9OZNsKRohurYIcJtxkFW+Kl1NDH
PGY3iEi5OwkT5gMk3l</vt:lpwstr>
  </property>
  <property fmtid="{D5CDD505-2E9C-101B-9397-08002B2CF9AE}" pid="13" name="_2015_ms_pID_7253431">
    <vt:lpwstr>Tj06KSLMGWxYvVYopEYGcUs0jadm52aFtl3VrjafgXknQ7lXwG/75N
VeyVr4CRywwWQqDmdhaLlTABfCP9YlHZmBOZ0itH210B1pS5X2p11QyxZCCJ5C08ADWB6Xl5
sUVqsZhLsdCNIwB0WXYpg3m0OQZzPo3oVJLvLPEHM1IytwuxNlyUGVwmhyiaLb1MJ2ZhMpOS
Mhtr0SdzYI/rhj2NPdZjcCY+XEcWGwRD0pDP</vt:lpwstr>
  </property>
  <property fmtid="{D5CDD505-2E9C-101B-9397-08002B2CF9AE}" pid="14" name="_2015_ms_pID_7253432">
    <vt:lpwstr>unmu4aOqlLUPOp5dtozeRqI=</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1662038608</vt:lpwstr>
  </property>
</Properties>
</file>