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2F116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214A0F">
              <w:rPr>
                <w:lang w:val="en-US"/>
              </w:rPr>
              <w:t>January</w:t>
            </w:r>
            <w:r w:rsidR="00E13A9D" w:rsidRPr="00E13A9D">
              <w:t xml:space="preserve"> 202</w:t>
            </w:r>
            <w:r w:rsidR="00214A0F" w:rsidRPr="00214A0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214A0F">
              <w:rPr>
                <w:lang w:val="en-US"/>
              </w:rPr>
              <w:t xml:space="preserve">Ad-Hoc </w:t>
            </w:r>
            <w:r w:rsidR="00E13A9D">
              <w:t>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6FE1A93" w:rsidR="00240F17" w:rsidRPr="00240F17" w:rsidRDefault="00CA09B2" w:rsidP="00240F17">
            <w:pPr>
              <w:pStyle w:val="T2"/>
              <w:ind w:left="0"/>
              <w:rPr>
                <w:b w:val="0"/>
                <w:color w:val="000000" w:themeColor="text1"/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214A0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E065B4">
              <w:rPr>
                <w:b w:val="0"/>
                <w:color w:val="000000" w:themeColor="text1"/>
                <w:sz w:val="20"/>
                <w:lang w:val="sv-SE"/>
              </w:rPr>
              <w:t>01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0931B1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240F17">
              <w:rPr>
                <w:b w:val="0"/>
                <w:color w:val="000000" w:themeColor="text1"/>
                <w:sz w:val="20"/>
                <w:lang w:val="sv-SE"/>
              </w:rPr>
              <w:t>5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380422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5204E4AC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74486B">
                              <w:rPr>
                                <w:lang w:val="en-US"/>
                              </w:rPr>
                              <w:t xml:space="preserve">January 2023 Ad-Hoc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5204E4AC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74486B">
                        <w:rPr>
                          <w:lang w:val="en-US"/>
                        </w:rPr>
                        <w:t xml:space="preserve">January 2023 Ad-Hoc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3952F216" w:rsidR="0013341F" w:rsidRPr="00963629" w:rsidRDefault="0074486B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Fri</w:t>
      </w:r>
      <w:r w:rsidR="005D785C">
        <w:rPr>
          <w:lang w:val="en-US"/>
        </w:rPr>
        <w:t>day</w:t>
      </w:r>
      <w:r w:rsidR="0013341F" w:rsidRPr="00963629">
        <w:rPr>
          <w:lang w:val="en-US"/>
        </w:rPr>
        <w:t xml:space="preserve">, </w:t>
      </w:r>
      <w:r>
        <w:rPr>
          <w:lang w:val="en-US"/>
        </w:rPr>
        <w:t>January</w:t>
      </w:r>
      <w:r w:rsidR="00666589">
        <w:rPr>
          <w:lang w:val="en-US"/>
        </w:rPr>
        <w:t xml:space="preserve"> </w:t>
      </w:r>
      <w:r w:rsidR="00F62EBC">
        <w:rPr>
          <w:lang w:val="en-US"/>
        </w:rPr>
        <w:t>1</w:t>
      </w:r>
      <w:r w:rsidR="00497E00">
        <w:rPr>
          <w:lang w:val="en-US"/>
        </w:rPr>
        <w:t>3</w:t>
      </w:r>
      <w:r w:rsidR="0013341F">
        <w:rPr>
          <w:lang w:val="en-US"/>
        </w:rPr>
        <w:t>,</w:t>
      </w:r>
      <w:r w:rsidR="0013341F" w:rsidRPr="00963629">
        <w:rPr>
          <w:lang w:val="en-US"/>
        </w:rPr>
        <w:t xml:space="preserve"> 20</w:t>
      </w:r>
      <w:r w:rsidR="0013341F">
        <w:rPr>
          <w:lang w:val="en-US"/>
        </w:rPr>
        <w:t>2</w:t>
      </w:r>
      <w:r w:rsidR="00497E00">
        <w:rPr>
          <w:lang w:val="en-US"/>
        </w:rPr>
        <w:t>3</w:t>
      </w:r>
      <w:r w:rsidR="0013341F" w:rsidRPr="00963629">
        <w:rPr>
          <w:lang w:val="en-US"/>
        </w:rPr>
        <w:t xml:space="preserve">, </w:t>
      </w:r>
      <w:r w:rsidR="00497E00">
        <w:rPr>
          <w:lang w:val="en-US"/>
        </w:rPr>
        <w:t>8</w:t>
      </w:r>
      <w:r w:rsidR="0013341F" w:rsidRPr="00963629">
        <w:rPr>
          <w:lang w:val="en-US"/>
        </w:rPr>
        <w:t>:</w:t>
      </w:r>
      <w:r w:rsidR="00497E00">
        <w:rPr>
          <w:lang w:val="en-US"/>
        </w:rPr>
        <w:t>0</w:t>
      </w:r>
      <w:r w:rsidR="0013341F">
        <w:rPr>
          <w:lang w:val="en-US"/>
        </w:rPr>
        <w:t>0</w:t>
      </w:r>
      <w:r w:rsidR="0013341F" w:rsidRPr="00963629">
        <w:rPr>
          <w:lang w:val="en-US"/>
        </w:rPr>
        <w:t>-</w:t>
      </w:r>
      <w:r w:rsidR="00497E00">
        <w:rPr>
          <w:lang w:val="en-US"/>
        </w:rPr>
        <w:t>10</w:t>
      </w:r>
      <w:r w:rsidR="0013341F" w:rsidRPr="00963629">
        <w:rPr>
          <w:lang w:val="en-US"/>
        </w:rPr>
        <w:t>:</w:t>
      </w:r>
      <w:r w:rsidR="00497E00">
        <w:rPr>
          <w:lang w:val="en-US"/>
        </w:rPr>
        <w:t>0</w:t>
      </w:r>
      <w:r w:rsidR="0013341F" w:rsidRPr="00963629">
        <w:rPr>
          <w:lang w:val="en-US"/>
        </w:rPr>
        <w:t xml:space="preserve">0 </w:t>
      </w:r>
      <w:r w:rsidR="00497E00">
        <w:rPr>
          <w:lang w:val="en-US"/>
        </w:rPr>
        <w:t>a</w:t>
      </w:r>
      <w:r w:rsidR="0013341F">
        <w:rPr>
          <w:lang w:val="en-US"/>
        </w:rPr>
        <w:t>m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BA5A13" w:rsidRDefault="0013341F" w:rsidP="0013341F">
      <w:pPr>
        <w:rPr>
          <w:b/>
          <w:lang w:val="en-US"/>
        </w:rPr>
      </w:pPr>
      <w:r w:rsidRPr="00BA5A13">
        <w:rPr>
          <w:b/>
          <w:lang w:val="en-US"/>
        </w:rPr>
        <w:t>Meeting Agenda:</w:t>
      </w:r>
    </w:p>
    <w:p w14:paraId="52D3747A" w14:textId="77777777" w:rsidR="006A62F4" w:rsidRPr="00BA5A13" w:rsidRDefault="0013341F" w:rsidP="00DB0259">
      <w:pPr>
        <w:rPr>
          <w:lang w:val="en-US"/>
        </w:rPr>
      </w:pPr>
      <w:r w:rsidRPr="00BA5A13">
        <w:rPr>
          <w:lang w:val="en-US"/>
        </w:rPr>
        <w:t>The meeting agenda is shown below, and published in the agenda document:</w:t>
      </w:r>
      <w:r w:rsidR="00974EE6" w:rsidRPr="00BA5A13">
        <w:rPr>
          <w:lang w:val="en-US"/>
        </w:rPr>
        <w:t xml:space="preserve"> </w:t>
      </w:r>
    </w:p>
    <w:p w14:paraId="47AAA6F3" w14:textId="541A6568" w:rsidR="006A62F4" w:rsidRPr="00BA5A13" w:rsidRDefault="006A62F4" w:rsidP="00DB0259">
      <w:pPr>
        <w:rPr>
          <w:lang w:val="en-US"/>
        </w:rPr>
      </w:pPr>
      <w:hyperlink r:id="rId11" w:history="1">
        <w:r w:rsidRPr="00BA5A13">
          <w:rPr>
            <w:rStyle w:val="Hyperlink"/>
            <w:lang w:val="en-US"/>
          </w:rPr>
          <w:t>https://mentor.ieee.org/802.11/dcn/23/11-23-0047-01-00bf-tgbf-meeting-agenda-2023-01-adhoc.pptx</w:t>
        </w:r>
      </w:hyperlink>
    </w:p>
    <w:p w14:paraId="5BB60BF5" w14:textId="36AD31EA" w:rsidR="00974EE6" w:rsidRPr="00BA5A13" w:rsidRDefault="00974EE6" w:rsidP="00DB0259">
      <w:pPr>
        <w:rPr>
          <w:lang w:val="en-US"/>
        </w:rPr>
      </w:pPr>
    </w:p>
    <w:p w14:paraId="2D60ADA8" w14:textId="70F2E317" w:rsidR="00F238C2" w:rsidRPr="00BA5A13" w:rsidRDefault="00F238C2" w:rsidP="00DB0259">
      <w:pPr>
        <w:rPr>
          <w:lang w:val="en-US"/>
        </w:rPr>
      </w:pPr>
    </w:p>
    <w:p w14:paraId="487A44D8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Call the meeting to order</w:t>
      </w:r>
    </w:p>
    <w:p w14:paraId="15AFEB1D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Patent policy and logistics</w:t>
      </w:r>
    </w:p>
    <w:p w14:paraId="18DB6671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proofErr w:type="spellStart"/>
      <w:r w:rsidRPr="00BA5A13">
        <w:rPr>
          <w:lang w:val="en-US"/>
        </w:rPr>
        <w:t>TGbf</w:t>
      </w:r>
      <w:proofErr w:type="spellEnd"/>
      <w:r w:rsidRPr="00BA5A13">
        <w:rPr>
          <w:lang w:val="en-US"/>
        </w:rPr>
        <w:t xml:space="preserve"> Timeline</w:t>
      </w:r>
    </w:p>
    <w:p w14:paraId="33F5CBA7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Call for contribution</w:t>
      </w:r>
    </w:p>
    <w:p w14:paraId="77928DE5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Teleconference Times</w:t>
      </w:r>
    </w:p>
    <w:p w14:paraId="4C5A8E4A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 xml:space="preserve">D0.1 CR Status </w:t>
      </w:r>
    </w:p>
    <w:p w14:paraId="49118FB7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Presentation of submissions</w:t>
      </w:r>
    </w:p>
    <w:p w14:paraId="41C3295C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RSVP Requested</w:t>
      </w:r>
    </w:p>
    <w:p w14:paraId="739F0C26" w14:textId="77777777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Any other business?</w:t>
      </w:r>
    </w:p>
    <w:p w14:paraId="7BDCAF02" w14:textId="501FEB9F" w:rsidR="00F238C2" w:rsidRPr="00BA5A13" w:rsidRDefault="00F238C2" w:rsidP="007879F0">
      <w:pPr>
        <w:pStyle w:val="ListParagraph"/>
        <w:numPr>
          <w:ilvl w:val="0"/>
          <w:numId w:val="2"/>
        </w:numPr>
      </w:pPr>
      <w:r w:rsidRPr="00BA5A13">
        <w:rPr>
          <w:lang w:val="en-US"/>
        </w:rPr>
        <w:t>Adjourn</w:t>
      </w:r>
    </w:p>
    <w:p w14:paraId="016143BE" w14:textId="378357E5" w:rsidR="006A52F8" w:rsidRPr="00BA5A13" w:rsidRDefault="006A52F8" w:rsidP="006A52F8">
      <w:pPr>
        <w:rPr>
          <w:color w:val="000000" w:themeColor="text1"/>
        </w:rPr>
      </w:pPr>
    </w:p>
    <w:p w14:paraId="44CFB59F" w14:textId="77777777" w:rsidR="00644080" w:rsidRPr="00BA5A13" w:rsidRDefault="00644080" w:rsidP="006A52F8">
      <w:pPr>
        <w:rPr>
          <w:color w:val="000000" w:themeColor="text1"/>
        </w:rPr>
      </w:pPr>
    </w:p>
    <w:p w14:paraId="70926B92" w14:textId="5ABC8AB3" w:rsidR="00304860" w:rsidRPr="00BA5A1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A5A13">
        <w:rPr>
          <w:bCs/>
        </w:rPr>
        <w:t xml:space="preserve">The chair, Tony </w:t>
      </w:r>
      <w:r w:rsidR="00802354" w:rsidRPr="00BA5A13">
        <w:rPr>
          <w:bCs/>
        </w:rPr>
        <w:t>Xiao Han</w:t>
      </w:r>
      <w:r w:rsidR="00304860" w:rsidRPr="00BA5A13">
        <w:rPr>
          <w:bCs/>
        </w:rPr>
        <w:t>,</w:t>
      </w:r>
      <w:r w:rsidR="00802354" w:rsidRPr="00BA5A13">
        <w:rPr>
          <w:bCs/>
        </w:rPr>
        <w:t xml:space="preserve"> calls the meeting to order at </w:t>
      </w:r>
      <w:r w:rsidR="00F238C2" w:rsidRPr="00BA5A13">
        <w:rPr>
          <w:bCs/>
          <w:lang w:val="en-US"/>
        </w:rPr>
        <w:t>8:01</w:t>
      </w:r>
      <w:r w:rsidR="00EC5959" w:rsidRPr="00BA5A13">
        <w:rPr>
          <w:bCs/>
          <w:lang w:val="en-US"/>
        </w:rPr>
        <w:t>a</w:t>
      </w:r>
      <w:r w:rsidR="00802354" w:rsidRPr="00BA5A13">
        <w:rPr>
          <w:bCs/>
        </w:rPr>
        <w:t>m (</w:t>
      </w:r>
      <w:r w:rsidR="004D1921" w:rsidRPr="00BA5A13">
        <w:rPr>
          <w:bCs/>
          <w:lang w:val="en-US"/>
        </w:rPr>
        <w:t>31</w:t>
      </w:r>
      <w:r w:rsidR="00802354" w:rsidRPr="00BA5A13">
        <w:rPr>
          <w:bCs/>
        </w:rPr>
        <w:t xml:space="preserve"> persons are on the call after </w:t>
      </w:r>
      <w:r w:rsidR="00CD09F8" w:rsidRPr="00BA5A13">
        <w:rPr>
          <w:bCs/>
          <w:lang w:val="en-US"/>
        </w:rPr>
        <w:t>45</w:t>
      </w:r>
      <w:r w:rsidR="00E0385A" w:rsidRPr="00BA5A13">
        <w:rPr>
          <w:bCs/>
        </w:rPr>
        <w:t xml:space="preserve"> minutes</w:t>
      </w:r>
      <w:r w:rsidR="006F43DF" w:rsidRPr="00BA5A13">
        <w:rPr>
          <w:bCs/>
        </w:rPr>
        <w:t xml:space="preserve"> of the meeting</w:t>
      </w:r>
      <w:r w:rsidR="00F23FF9" w:rsidRPr="00BA5A13">
        <w:rPr>
          <w:bCs/>
          <w:lang w:val="en-US"/>
        </w:rPr>
        <w:t xml:space="preserve">, </w:t>
      </w:r>
      <w:r w:rsidR="00CD09F8" w:rsidRPr="00BA5A13">
        <w:rPr>
          <w:bCs/>
          <w:lang w:val="en-US"/>
        </w:rPr>
        <w:t>11</w:t>
      </w:r>
      <w:r w:rsidR="004D1921" w:rsidRPr="00BA5A13">
        <w:rPr>
          <w:bCs/>
          <w:lang w:val="en-US"/>
        </w:rPr>
        <w:t xml:space="preserve"> </w:t>
      </w:r>
      <w:r w:rsidR="00F23FF9" w:rsidRPr="00BA5A13">
        <w:rPr>
          <w:bCs/>
          <w:lang w:val="en-US"/>
        </w:rPr>
        <w:t>persons are in the room</w:t>
      </w:r>
      <w:r w:rsidR="00802354" w:rsidRPr="00BA5A13">
        <w:rPr>
          <w:bCs/>
        </w:rPr>
        <w:t>).</w:t>
      </w:r>
    </w:p>
    <w:p w14:paraId="5ABB67F0" w14:textId="77777777" w:rsidR="00304860" w:rsidRPr="00BA5A13" w:rsidRDefault="00304860" w:rsidP="00304860">
      <w:pPr>
        <w:rPr>
          <w:b/>
        </w:rPr>
      </w:pPr>
    </w:p>
    <w:p w14:paraId="3A8CA407" w14:textId="545B479D" w:rsidR="003F7B3A" w:rsidRPr="00BA5A1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A5A13">
        <w:rPr>
          <w:bCs/>
        </w:rPr>
        <w:t>The chair</w:t>
      </w:r>
      <w:r w:rsidR="003A4B71" w:rsidRPr="00BA5A13">
        <w:rPr>
          <w:bCs/>
        </w:rPr>
        <w:t xml:space="preserve"> </w:t>
      </w:r>
      <w:r w:rsidR="00360242" w:rsidRPr="00BA5A13">
        <w:rPr>
          <w:bCs/>
        </w:rPr>
        <w:t>go</w:t>
      </w:r>
      <w:r w:rsidR="001D2A4B" w:rsidRPr="00BA5A13">
        <w:rPr>
          <w:bCs/>
        </w:rPr>
        <w:t xml:space="preserve">es through </w:t>
      </w:r>
      <w:r w:rsidR="00360242" w:rsidRPr="00BA5A13">
        <w:rPr>
          <w:bCs/>
        </w:rPr>
        <w:t>“M</w:t>
      </w:r>
      <w:r w:rsidR="00502DC5" w:rsidRPr="00BA5A13">
        <w:rPr>
          <w:bCs/>
        </w:rPr>
        <w:t>ee</w:t>
      </w:r>
      <w:r w:rsidR="00360242" w:rsidRPr="00BA5A13">
        <w:rPr>
          <w:bCs/>
        </w:rPr>
        <w:t xml:space="preserve">ting Protocol, </w:t>
      </w:r>
      <w:r w:rsidR="00AF01FE" w:rsidRPr="00BA5A13">
        <w:rPr>
          <w:bCs/>
        </w:rPr>
        <w:t>Attendance</w:t>
      </w:r>
      <w:r w:rsidR="00360242" w:rsidRPr="00BA5A13">
        <w:rPr>
          <w:bCs/>
        </w:rPr>
        <w:t>, Voting &amp;Documentation Status” (slide 4)</w:t>
      </w:r>
      <w:r w:rsidR="00FE3FA3" w:rsidRPr="00BA5A13">
        <w:rPr>
          <w:bCs/>
        </w:rPr>
        <w:t xml:space="preserve">, </w:t>
      </w:r>
      <w:r w:rsidR="008C0D60" w:rsidRPr="00BA5A13">
        <w:rPr>
          <w:bCs/>
        </w:rPr>
        <w:t>“Participants have a duty to inform</w:t>
      </w:r>
      <w:r w:rsidR="007E2FC9" w:rsidRPr="00BA5A13">
        <w:rPr>
          <w:bCs/>
        </w:rPr>
        <w:t xml:space="preserve"> the IEEE” (slide </w:t>
      </w:r>
      <w:r w:rsidR="0054071E" w:rsidRPr="00BA5A13">
        <w:rPr>
          <w:bCs/>
          <w:lang w:val="en-US"/>
        </w:rPr>
        <w:t>6</w:t>
      </w:r>
      <w:r w:rsidR="007E2FC9" w:rsidRPr="00BA5A13">
        <w:rPr>
          <w:bCs/>
        </w:rPr>
        <w:t xml:space="preserve">), and “Ways to inform IEEE” (slide </w:t>
      </w:r>
      <w:r w:rsidR="0054071E" w:rsidRPr="00BA5A13">
        <w:rPr>
          <w:bCs/>
          <w:lang w:val="en-US"/>
        </w:rPr>
        <w:t>7</w:t>
      </w:r>
      <w:r w:rsidR="007E2FC9" w:rsidRPr="00BA5A13">
        <w:rPr>
          <w:bCs/>
        </w:rPr>
        <w:t xml:space="preserve">). </w:t>
      </w:r>
    </w:p>
    <w:p w14:paraId="407D72BD" w14:textId="77777777" w:rsidR="003F7B3A" w:rsidRPr="00BA5A13" w:rsidRDefault="003F7B3A" w:rsidP="003F7B3A">
      <w:pPr>
        <w:pStyle w:val="ListParagraph"/>
        <w:rPr>
          <w:bCs/>
        </w:rPr>
      </w:pPr>
    </w:p>
    <w:p w14:paraId="0E290C11" w14:textId="193F5869" w:rsidR="003F7B3A" w:rsidRPr="00BA5A13" w:rsidRDefault="003F7B3A" w:rsidP="003F7B3A">
      <w:pPr>
        <w:pStyle w:val="ListParagraph"/>
        <w:ind w:left="360"/>
        <w:rPr>
          <w:bCs/>
        </w:rPr>
      </w:pPr>
      <w:r w:rsidRPr="00BA5A13">
        <w:rPr>
          <w:bCs/>
        </w:rPr>
        <w:t xml:space="preserve">The </w:t>
      </w:r>
      <w:r w:rsidR="007E3E5B" w:rsidRPr="00BA5A13">
        <w:rPr>
          <w:bCs/>
        </w:rPr>
        <w:t>c</w:t>
      </w:r>
      <w:r w:rsidRPr="00BA5A13">
        <w:rPr>
          <w:bCs/>
        </w:rPr>
        <w:t xml:space="preserve">hair makes a Call for Potentially Essential Patents. </w:t>
      </w:r>
      <w:r w:rsidRPr="00BA5A13">
        <w:rPr>
          <w:bCs/>
          <w:highlight w:val="green"/>
        </w:rPr>
        <w:t xml:space="preserve">No potentially essential patents </w:t>
      </w:r>
      <w:r w:rsidR="00AF01FE" w:rsidRPr="00BA5A13">
        <w:rPr>
          <w:bCs/>
          <w:highlight w:val="green"/>
        </w:rPr>
        <w:t>reported,</w:t>
      </w:r>
      <w:r w:rsidRPr="00BA5A13">
        <w:rPr>
          <w:bCs/>
          <w:highlight w:val="green"/>
        </w:rPr>
        <w:t xml:space="preserve"> and no questions asked.</w:t>
      </w:r>
    </w:p>
    <w:p w14:paraId="3D2CEEE9" w14:textId="7FD6384F" w:rsidR="001861FF" w:rsidRPr="00BA5A13" w:rsidRDefault="001861FF" w:rsidP="003F7B3A">
      <w:pPr>
        <w:pStyle w:val="ListParagraph"/>
        <w:ind w:left="360"/>
        <w:rPr>
          <w:bCs/>
        </w:rPr>
      </w:pPr>
    </w:p>
    <w:p w14:paraId="6EC0057A" w14:textId="1849272B" w:rsidR="001861FF" w:rsidRPr="00BA5A13" w:rsidRDefault="001861FF" w:rsidP="001861FF">
      <w:pPr>
        <w:ind w:left="360"/>
        <w:rPr>
          <w:b/>
          <w:bCs/>
          <w:lang w:val="en-US"/>
        </w:rPr>
      </w:pPr>
      <w:r w:rsidRPr="00BA5A13">
        <w:rPr>
          <w:color w:val="222222"/>
          <w:shd w:val="clear" w:color="auto" w:fill="FFFFFF"/>
        </w:rPr>
        <w:t>The chair</w:t>
      </w:r>
      <w:r w:rsidRPr="00BA5A13">
        <w:rPr>
          <w:lang w:val="en-US"/>
        </w:rPr>
        <w:t xml:space="preserve"> goes through </w:t>
      </w:r>
      <w:r w:rsidR="00210D57" w:rsidRPr="00BA5A13">
        <w:rPr>
          <w:lang w:val="en-US"/>
        </w:rPr>
        <w:t xml:space="preserve">“Other Guideline for </w:t>
      </w:r>
      <w:r w:rsidR="00913819" w:rsidRPr="00BA5A13">
        <w:rPr>
          <w:lang w:val="en-US"/>
        </w:rPr>
        <w:t>IEEE WG meeting</w:t>
      </w:r>
      <w:r w:rsidR="00F9425E" w:rsidRPr="00BA5A13">
        <w:rPr>
          <w:lang w:val="en-US"/>
        </w:rPr>
        <w:t>s</w:t>
      </w:r>
      <w:r w:rsidR="00913819" w:rsidRPr="00BA5A13">
        <w:rPr>
          <w:lang w:val="en-US"/>
        </w:rPr>
        <w:t xml:space="preserve">” (slide </w:t>
      </w:r>
      <w:r w:rsidR="0054071E" w:rsidRPr="00BA5A13">
        <w:rPr>
          <w:lang w:val="en-US"/>
        </w:rPr>
        <w:t>8</w:t>
      </w:r>
      <w:r w:rsidR="00913819" w:rsidRPr="00BA5A13">
        <w:rPr>
          <w:lang w:val="en-US"/>
        </w:rPr>
        <w:t xml:space="preserve">), </w:t>
      </w:r>
      <w:r w:rsidRPr="00BA5A13">
        <w:rPr>
          <w:lang w:val="en-US"/>
        </w:rPr>
        <w:t>“Patent</w:t>
      </w:r>
      <w:r w:rsidR="007D3C0D" w:rsidRPr="00BA5A13">
        <w:rPr>
          <w:lang w:val="en-US"/>
        </w:rPr>
        <w:t xml:space="preserve"> </w:t>
      </w:r>
      <w:r w:rsidRPr="00BA5A13">
        <w:rPr>
          <w:lang w:val="en-US"/>
        </w:rPr>
        <w:t xml:space="preserve">related information” (slide </w:t>
      </w:r>
      <w:r w:rsidR="0054071E" w:rsidRPr="00BA5A13">
        <w:rPr>
          <w:lang w:val="en-US"/>
        </w:rPr>
        <w:t>9</w:t>
      </w:r>
      <w:r w:rsidRPr="00BA5A13">
        <w:rPr>
          <w:lang w:val="en-US"/>
        </w:rPr>
        <w:t xml:space="preserve">), </w:t>
      </w:r>
      <w:r w:rsidR="0025333D" w:rsidRPr="00BA5A13">
        <w:rPr>
          <w:lang w:val="en-US"/>
        </w:rPr>
        <w:t>“</w:t>
      </w:r>
      <w:r w:rsidR="005234C4" w:rsidRPr="00BA5A13">
        <w:rPr>
          <w:lang w:val="en-US"/>
        </w:rPr>
        <w:t xml:space="preserve"> IEEE SA Copyright Policy” (slides 1</w:t>
      </w:r>
      <w:r w:rsidR="0054071E" w:rsidRPr="00BA5A13">
        <w:rPr>
          <w:lang w:val="en-US"/>
        </w:rPr>
        <w:t>0</w:t>
      </w:r>
      <w:r w:rsidR="005234C4" w:rsidRPr="00BA5A13">
        <w:rPr>
          <w:lang w:val="en-US"/>
        </w:rPr>
        <w:t xml:space="preserve"> and 1</w:t>
      </w:r>
      <w:r w:rsidR="0054071E" w:rsidRPr="00BA5A13">
        <w:rPr>
          <w:lang w:val="en-US"/>
        </w:rPr>
        <w:t>1</w:t>
      </w:r>
      <w:r w:rsidR="005234C4" w:rsidRPr="00BA5A13">
        <w:rPr>
          <w:lang w:val="en-US"/>
        </w:rPr>
        <w:t xml:space="preserve">), </w:t>
      </w:r>
      <w:r w:rsidRPr="00BA5A13">
        <w:rPr>
          <w:lang w:val="en-US"/>
        </w:rPr>
        <w:t>“</w:t>
      </w:r>
      <w:r w:rsidRPr="00BA5A1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A5A13">
        <w:rPr>
          <w:bCs/>
          <w:lang w:val="en-US"/>
        </w:rPr>
        <w:t>1</w:t>
      </w:r>
      <w:r w:rsidR="0054071E" w:rsidRPr="00BA5A13">
        <w:rPr>
          <w:bCs/>
          <w:lang w:val="en-US"/>
        </w:rPr>
        <w:t>2</w:t>
      </w:r>
      <w:r w:rsidRPr="00BA5A13">
        <w:rPr>
          <w:bCs/>
          <w:lang w:val="en-US"/>
        </w:rPr>
        <w:t xml:space="preserve">), </w:t>
      </w:r>
      <w:r w:rsidRPr="00BA5A13">
        <w:rPr>
          <w:lang w:val="en-US"/>
        </w:rPr>
        <w:t>“</w:t>
      </w:r>
      <w:r w:rsidRPr="00BA5A13">
        <w:rPr>
          <w:bCs/>
          <w:lang w:val="en-US"/>
        </w:rPr>
        <w:t>Participants in the IEEE-SA “individual process” shall act independently of others, including employers”(slide 1</w:t>
      </w:r>
      <w:r w:rsidR="0054071E" w:rsidRPr="00BA5A13">
        <w:rPr>
          <w:bCs/>
          <w:lang w:val="en-US"/>
        </w:rPr>
        <w:t>3</w:t>
      </w:r>
      <w:r w:rsidRPr="00BA5A13">
        <w:rPr>
          <w:bCs/>
          <w:lang w:val="en-US"/>
        </w:rPr>
        <w:t>), and “IEEE-SA standards activities shall allow the fair &amp; equitable consideration of all viewpoints” (slide 1</w:t>
      </w:r>
      <w:r w:rsidR="0054071E" w:rsidRPr="00BA5A13">
        <w:rPr>
          <w:bCs/>
          <w:lang w:val="en-US"/>
        </w:rPr>
        <w:t>4</w:t>
      </w:r>
      <w:r w:rsidRPr="00BA5A13">
        <w:rPr>
          <w:bCs/>
          <w:lang w:val="en-US"/>
        </w:rPr>
        <w:t>)</w:t>
      </w:r>
      <w:r w:rsidR="00701537" w:rsidRPr="00BA5A13">
        <w:rPr>
          <w:bCs/>
          <w:lang w:val="en-US"/>
        </w:rPr>
        <w:t>, and “Required notices</w:t>
      </w:r>
      <w:r w:rsidR="006454F4" w:rsidRPr="00BA5A13">
        <w:rPr>
          <w:bCs/>
          <w:lang w:val="en-US"/>
        </w:rPr>
        <w:t>” (slide 1</w:t>
      </w:r>
      <w:r w:rsidR="0054071E" w:rsidRPr="00BA5A13">
        <w:rPr>
          <w:bCs/>
          <w:lang w:val="en-US"/>
        </w:rPr>
        <w:t>5</w:t>
      </w:r>
      <w:r w:rsidR="006454F4" w:rsidRPr="00BA5A13">
        <w:rPr>
          <w:bCs/>
          <w:lang w:val="en-US"/>
        </w:rPr>
        <w:t>)</w:t>
      </w:r>
      <w:r w:rsidRPr="00BA5A13">
        <w:rPr>
          <w:bCs/>
          <w:lang w:val="en-US"/>
        </w:rPr>
        <w:t>.</w:t>
      </w:r>
      <w:r w:rsidRPr="00BA5A13">
        <w:rPr>
          <w:b/>
          <w:bCs/>
          <w:lang w:val="en-US"/>
        </w:rPr>
        <w:t xml:space="preserve"> </w:t>
      </w:r>
    </w:p>
    <w:p w14:paraId="21D3F947" w14:textId="5C0ECDC4" w:rsidR="006454F4" w:rsidRPr="00BA5A13" w:rsidRDefault="006454F4" w:rsidP="001861FF">
      <w:pPr>
        <w:ind w:left="360"/>
        <w:rPr>
          <w:lang w:val="en-US"/>
        </w:rPr>
      </w:pPr>
    </w:p>
    <w:p w14:paraId="464DF7CD" w14:textId="522EAB57" w:rsidR="00A23BFB" w:rsidRPr="00BA5A13" w:rsidRDefault="00987B84" w:rsidP="00A23BFB">
      <w:pPr>
        <w:ind w:left="360"/>
        <w:rPr>
          <w:lang w:val="en-US"/>
        </w:rPr>
      </w:pPr>
      <w:r w:rsidRPr="00BA5A13">
        <w:rPr>
          <w:lang w:val="en-US"/>
        </w:rPr>
        <w:t xml:space="preserve">The chair goes through the agenda (slide </w:t>
      </w:r>
      <w:r w:rsidR="00CC4516" w:rsidRPr="00BA5A13">
        <w:rPr>
          <w:lang w:val="en-US"/>
        </w:rPr>
        <w:t>1</w:t>
      </w:r>
      <w:r w:rsidR="002414A0" w:rsidRPr="00BA5A13">
        <w:rPr>
          <w:lang w:val="en-US"/>
        </w:rPr>
        <w:t>6</w:t>
      </w:r>
      <w:r w:rsidR="001E7C90" w:rsidRPr="00BA5A13">
        <w:rPr>
          <w:lang w:val="en-US"/>
        </w:rPr>
        <w:t>)</w:t>
      </w:r>
      <w:r w:rsidR="002414A0" w:rsidRPr="00BA5A13">
        <w:rPr>
          <w:lang w:val="en-US"/>
        </w:rPr>
        <w:t>. The chair</w:t>
      </w:r>
      <w:r w:rsidR="00AF01FE" w:rsidRPr="00BA5A13">
        <w:rPr>
          <w:lang w:val="en-US"/>
        </w:rPr>
        <w:t xml:space="preserve"> </w:t>
      </w:r>
      <w:r w:rsidRPr="00BA5A13">
        <w:rPr>
          <w:lang w:val="en-US"/>
        </w:rPr>
        <w:t xml:space="preserve">asks if there </w:t>
      </w:r>
      <w:r w:rsidR="00F611A8" w:rsidRPr="00BA5A13">
        <w:rPr>
          <w:lang w:val="en-US"/>
        </w:rPr>
        <w:t>are an</w:t>
      </w:r>
      <w:r w:rsidR="000D1797" w:rsidRPr="00BA5A13">
        <w:rPr>
          <w:lang w:val="en-US"/>
        </w:rPr>
        <w:t>y</w:t>
      </w:r>
      <w:r w:rsidR="00F611A8" w:rsidRPr="00BA5A13">
        <w:rPr>
          <w:lang w:val="en-US"/>
        </w:rPr>
        <w:t xml:space="preserve"> questions or comments</w:t>
      </w:r>
      <w:r w:rsidR="00D54424" w:rsidRPr="00BA5A13">
        <w:rPr>
          <w:lang w:val="en-US"/>
        </w:rPr>
        <w:t xml:space="preserve"> on the agenda. </w:t>
      </w:r>
      <w:r w:rsidR="00A23BFB" w:rsidRPr="00BA5A13">
        <w:rPr>
          <w:lang w:val="en-US"/>
        </w:rPr>
        <w:t>Assaf</w:t>
      </w:r>
      <w:r w:rsidR="003370D0" w:rsidRPr="00BA5A13">
        <w:rPr>
          <w:lang w:val="en-US"/>
        </w:rPr>
        <w:t xml:space="preserve"> informs that he has a presentation he believes should be in Table 1.</w:t>
      </w:r>
      <w:r w:rsidR="001E7C90" w:rsidRPr="00BA5A13">
        <w:rPr>
          <w:lang w:val="en-US"/>
        </w:rPr>
        <w:t xml:space="preserve"> The presentation is added to the agenda.</w:t>
      </w:r>
    </w:p>
    <w:p w14:paraId="583B1C78" w14:textId="50BD929D" w:rsidR="001861FF" w:rsidRPr="00BA5A13" w:rsidRDefault="001861FF" w:rsidP="003F7B3A">
      <w:pPr>
        <w:pStyle w:val="ListParagraph"/>
        <w:ind w:left="360"/>
        <w:rPr>
          <w:bCs/>
          <w:lang w:val="en-US"/>
        </w:rPr>
      </w:pPr>
    </w:p>
    <w:p w14:paraId="5EEF6B56" w14:textId="66644BC6" w:rsidR="005014D5" w:rsidRPr="00BA5A13" w:rsidRDefault="00D71D2F" w:rsidP="00403876">
      <w:pPr>
        <w:pStyle w:val="ListParagraph"/>
        <w:ind w:left="360"/>
        <w:rPr>
          <w:bCs/>
          <w:lang w:val="en-US"/>
        </w:rPr>
      </w:pPr>
      <w:r w:rsidRPr="00BA5A13">
        <w:rPr>
          <w:bCs/>
          <w:lang w:val="en-US"/>
        </w:rPr>
        <w:t>The chair asks if there is any objection to approve th</w:t>
      </w:r>
      <w:r w:rsidR="00261A42" w:rsidRPr="00BA5A13">
        <w:rPr>
          <w:bCs/>
          <w:lang w:val="en-US"/>
        </w:rPr>
        <w:t xml:space="preserve">e </w:t>
      </w:r>
      <w:r w:rsidR="001E7C90" w:rsidRPr="00BA5A13">
        <w:rPr>
          <w:bCs/>
          <w:lang w:val="en-US"/>
        </w:rPr>
        <w:t xml:space="preserve">updated </w:t>
      </w:r>
      <w:r w:rsidRPr="00BA5A13">
        <w:rPr>
          <w:bCs/>
          <w:lang w:val="en-US"/>
        </w:rPr>
        <w:t xml:space="preserve">agenda </w:t>
      </w:r>
      <w:r w:rsidR="00FE3FA3" w:rsidRPr="00BA5A13">
        <w:rPr>
          <w:bCs/>
          <w:lang w:val="en-US"/>
        </w:rPr>
        <w:t>by</w:t>
      </w:r>
      <w:r w:rsidRPr="00BA5A13">
        <w:rPr>
          <w:bCs/>
          <w:lang w:val="en-US"/>
        </w:rPr>
        <w:t xml:space="preserve"> </w:t>
      </w:r>
      <w:r w:rsidR="00BA7EFC" w:rsidRPr="00BA5A13">
        <w:rPr>
          <w:bCs/>
          <w:lang w:val="en-US"/>
        </w:rPr>
        <w:t>unanimous consent. No objection from the group so the agenda is approved.</w:t>
      </w:r>
    </w:p>
    <w:p w14:paraId="04473F32" w14:textId="77777777" w:rsidR="00F15BB5" w:rsidRPr="00BA5A13" w:rsidRDefault="00F15BB5" w:rsidP="00FE3FA3">
      <w:pPr>
        <w:rPr>
          <w:bCs/>
          <w:lang w:val="en-US"/>
        </w:rPr>
      </w:pPr>
    </w:p>
    <w:p w14:paraId="608A8A02" w14:textId="7C519616" w:rsidR="000D5596" w:rsidRPr="00BA5A1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A5A13">
        <w:rPr>
          <w:bCs/>
          <w:lang w:val="en-US"/>
        </w:rPr>
        <w:t xml:space="preserve">The Chair presents the </w:t>
      </w:r>
      <w:proofErr w:type="spellStart"/>
      <w:r w:rsidR="005014D5" w:rsidRPr="00BA5A13">
        <w:rPr>
          <w:bCs/>
          <w:lang w:val="en-US"/>
        </w:rPr>
        <w:t>TG</w:t>
      </w:r>
      <w:r w:rsidR="00A95F91" w:rsidRPr="00BA5A13">
        <w:rPr>
          <w:bCs/>
          <w:lang w:val="en-US"/>
        </w:rPr>
        <w:t>b</w:t>
      </w:r>
      <w:r w:rsidR="005014D5" w:rsidRPr="00BA5A13">
        <w:rPr>
          <w:bCs/>
          <w:lang w:val="en-US"/>
        </w:rPr>
        <w:t>f</w:t>
      </w:r>
      <w:proofErr w:type="spellEnd"/>
      <w:r w:rsidR="005014D5" w:rsidRPr="00BA5A13">
        <w:rPr>
          <w:bCs/>
          <w:lang w:val="en-US"/>
        </w:rPr>
        <w:t xml:space="preserve"> </w:t>
      </w:r>
      <w:r w:rsidR="00FE3FA3" w:rsidRPr="00BA5A13">
        <w:rPr>
          <w:bCs/>
          <w:lang w:val="en-US"/>
        </w:rPr>
        <w:t>T</w:t>
      </w:r>
      <w:r w:rsidR="005014D5" w:rsidRPr="00BA5A13">
        <w:rPr>
          <w:bCs/>
          <w:lang w:val="en-US"/>
        </w:rPr>
        <w:t>imeline</w:t>
      </w:r>
      <w:r w:rsidR="007A5BD5" w:rsidRPr="00BA5A13">
        <w:rPr>
          <w:bCs/>
          <w:lang w:val="en-US"/>
        </w:rPr>
        <w:t xml:space="preserve"> (slide </w:t>
      </w:r>
      <w:r w:rsidR="00403876" w:rsidRPr="00BA5A13">
        <w:rPr>
          <w:bCs/>
          <w:lang w:val="en-US"/>
        </w:rPr>
        <w:t>18</w:t>
      </w:r>
      <w:r w:rsidR="007A5BD5" w:rsidRPr="00BA5A13">
        <w:rPr>
          <w:bCs/>
          <w:lang w:val="en-US"/>
        </w:rPr>
        <w:t>)</w:t>
      </w:r>
      <w:r w:rsidR="00205EEC" w:rsidRPr="00BA5A13">
        <w:rPr>
          <w:bCs/>
          <w:lang w:val="en-US"/>
        </w:rPr>
        <w:t>.</w:t>
      </w:r>
      <w:r w:rsidR="008A6D6E" w:rsidRPr="00BA5A13">
        <w:rPr>
          <w:bCs/>
          <w:lang w:val="en-US"/>
        </w:rPr>
        <w:t xml:space="preserve"> </w:t>
      </w:r>
    </w:p>
    <w:p w14:paraId="39D3FF0D" w14:textId="7F6357FD" w:rsidR="005014D5" w:rsidRPr="00BA5A1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>The Chair presents slide</w:t>
      </w:r>
      <w:r w:rsidR="00711A03" w:rsidRPr="00BA5A13">
        <w:rPr>
          <w:bCs/>
          <w:lang w:val="en-US"/>
        </w:rPr>
        <w:t>s 19 and 20</w:t>
      </w:r>
      <w:r w:rsidR="00A45FD3" w:rsidRPr="00BA5A13">
        <w:rPr>
          <w:bCs/>
          <w:lang w:val="en-US"/>
        </w:rPr>
        <w:t>.</w:t>
      </w:r>
    </w:p>
    <w:p w14:paraId="42159B6F" w14:textId="61D82CF0" w:rsidR="00D14072" w:rsidRPr="00BA5A13" w:rsidRDefault="000F5231" w:rsidP="00BB3AA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 xml:space="preserve">The Chair presents the </w:t>
      </w:r>
      <w:r w:rsidR="00B34E0D" w:rsidRPr="00BA5A13">
        <w:rPr>
          <w:bCs/>
          <w:lang w:val="en-US"/>
        </w:rPr>
        <w:t>t</w:t>
      </w:r>
      <w:r w:rsidR="005014D5" w:rsidRPr="00BA5A13">
        <w:rPr>
          <w:bCs/>
          <w:lang w:val="en-US"/>
        </w:rPr>
        <w:t>eleconference times</w:t>
      </w:r>
      <w:r w:rsidR="007A5BD5" w:rsidRPr="00BA5A13">
        <w:rPr>
          <w:bCs/>
          <w:lang w:val="en-US"/>
        </w:rPr>
        <w:t xml:space="preserve"> (slide</w:t>
      </w:r>
      <w:r w:rsidR="00F11CEC" w:rsidRPr="00BA5A13">
        <w:rPr>
          <w:bCs/>
          <w:lang w:val="en-US"/>
        </w:rPr>
        <w:t>s</w:t>
      </w:r>
      <w:r w:rsidR="007A5BD5" w:rsidRPr="00BA5A13">
        <w:rPr>
          <w:bCs/>
          <w:lang w:val="en-US"/>
        </w:rPr>
        <w:t xml:space="preserve"> 2</w:t>
      </w:r>
      <w:r w:rsidR="00711A03" w:rsidRPr="00BA5A13">
        <w:rPr>
          <w:bCs/>
          <w:lang w:val="en-US"/>
        </w:rPr>
        <w:t>1</w:t>
      </w:r>
      <w:r w:rsidR="00F11CEC" w:rsidRPr="00BA5A13">
        <w:rPr>
          <w:bCs/>
          <w:lang w:val="en-US"/>
        </w:rPr>
        <w:t xml:space="preserve"> and </w:t>
      </w:r>
      <w:r w:rsidR="00711A03" w:rsidRPr="00BA5A13">
        <w:rPr>
          <w:bCs/>
          <w:lang w:val="en-US"/>
        </w:rPr>
        <w:t>22</w:t>
      </w:r>
      <w:r w:rsidR="007A5BD5" w:rsidRPr="00BA5A13">
        <w:rPr>
          <w:bCs/>
          <w:lang w:val="en-US"/>
        </w:rPr>
        <w:t>)</w:t>
      </w:r>
      <w:r w:rsidR="00205EEC" w:rsidRPr="00BA5A13">
        <w:rPr>
          <w:bCs/>
          <w:lang w:val="en-US"/>
        </w:rPr>
        <w:t>.</w:t>
      </w:r>
      <w:r w:rsidR="007670BF" w:rsidRPr="00BA5A13">
        <w:rPr>
          <w:bCs/>
          <w:lang w:val="en-US"/>
        </w:rPr>
        <w:t xml:space="preserve"> </w:t>
      </w:r>
    </w:p>
    <w:p w14:paraId="5703550D" w14:textId="77777777" w:rsidR="00D14072" w:rsidRPr="00BA5A13" w:rsidRDefault="00D14072" w:rsidP="00D14072">
      <w:pPr>
        <w:pStyle w:val="ListParagraph"/>
        <w:ind w:left="360"/>
        <w:rPr>
          <w:bCs/>
          <w:lang w:val="en-US"/>
        </w:rPr>
      </w:pPr>
    </w:p>
    <w:p w14:paraId="5C784E8F" w14:textId="77777777" w:rsidR="00745412" w:rsidRPr="00BA5A13" w:rsidRDefault="00745412" w:rsidP="004578A1">
      <w:pPr>
        <w:rPr>
          <w:bCs/>
          <w:lang w:val="en-US"/>
        </w:rPr>
      </w:pPr>
    </w:p>
    <w:p w14:paraId="16EAB4DA" w14:textId="5BDEFD28" w:rsidR="002F04DE" w:rsidRPr="00BA5A13" w:rsidRDefault="00D71FD0" w:rsidP="0012279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lastRenderedPageBreak/>
        <w:t xml:space="preserve">The Chair presents </w:t>
      </w:r>
      <w:r w:rsidRPr="00BA5A13">
        <w:rPr>
          <w:color w:val="000000" w:themeColor="text1"/>
          <w:lang w:val="en-US"/>
        </w:rPr>
        <w:t xml:space="preserve">Guidance for Mix mode </w:t>
      </w:r>
      <w:proofErr w:type="spellStart"/>
      <w:r w:rsidR="00067C54" w:rsidRPr="00BA5A13">
        <w:rPr>
          <w:color w:val="000000" w:themeColor="text1"/>
          <w:lang w:val="en-US"/>
        </w:rPr>
        <w:t>AdHoc</w:t>
      </w:r>
      <w:proofErr w:type="spellEnd"/>
      <w:r w:rsidR="00067C54" w:rsidRPr="00BA5A13">
        <w:rPr>
          <w:color w:val="000000" w:themeColor="text1"/>
          <w:lang w:val="en-US"/>
        </w:rPr>
        <w:t xml:space="preserve"> meeting</w:t>
      </w:r>
      <w:r w:rsidR="00071EC0" w:rsidRPr="00BA5A13">
        <w:rPr>
          <w:color w:val="000000" w:themeColor="text1"/>
          <w:lang w:val="en-US"/>
        </w:rPr>
        <w:t xml:space="preserve"> (slide </w:t>
      </w:r>
      <w:r w:rsidR="00067C54" w:rsidRPr="00BA5A13">
        <w:rPr>
          <w:color w:val="000000" w:themeColor="text1"/>
          <w:lang w:val="en-US"/>
        </w:rPr>
        <w:t>2</w:t>
      </w:r>
      <w:r w:rsidR="00071EC0" w:rsidRPr="00BA5A13">
        <w:rPr>
          <w:color w:val="000000" w:themeColor="text1"/>
          <w:lang w:val="en-US"/>
        </w:rPr>
        <w:t>3)</w:t>
      </w:r>
      <w:r w:rsidR="00690A45" w:rsidRPr="00BA5A13">
        <w:rPr>
          <w:color w:val="000000" w:themeColor="text1"/>
          <w:lang w:val="en-US"/>
        </w:rPr>
        <w:t>.</w:t>
      </w:r>
    </w:p>
    <w:p w14:paraId="41CC687B" w14:textId="51294A8B" w:rsidR="00494100" w:rsidRPr="00BA5A13" w:rsidRDefault="00494100" w:rsidP="0049410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 xml:space="preserve">The Chair presents </w:t>
      </w:r>
      <w:r w:rsidRPr="00BA5A13">
        <w:rPr>
          <w:color w:val="000000" w:themeColor="text1"/>
          <w:lang w:val="en-US"/>
        </w:rPr>
        <w:t xml:space="preserve">IEEE </w:t>
      </w:r>
      <w:r w:rsidR="00C3437D" w:rsidRPr="00BA5A13">
        <w:rPr>
          <w:color w:val="000000" w:themeColor="text1"/>
          <w:lang w:val="en-US"/>
        </w:rPr>
        <w:t xml:space="preserve">802.11 </w:t>
      </w:r>
      <w:proofErr w:type="spellStart"/>
      <w:r w:rsidR="00C3437D" w:rsidRPr="00BA5A13">
        <w:rPr>
          <w:color w:val="000000" w:themeColor="text1"/>
          <w:lang w:val="en-US"/>
        </w:rPr>
        <w:t>TGbf</w:t>
      </w:r>
      <w:proofErr w:type="spellEnd"/>
      <w:r w:rsidR="00C3437D" w:rsidRPr="00BA5A13">
        <w:rPr>
          <w:color w:val="000000" w:themeColor="text1"/>
          <w:lang w:val="en-US"/>
        </w:rPr>
        <w:t xml:space="preserve"> </w:t>
      </w:r>
      <w:proofErr w:type="spellStart"/>
      <w:r w:rsidR="00C3437D" w:rsidRPr="00BA5A13">
        <w:rPr>
          <w:color w:val="000000" w:themeColor="text1"/>
          <w:lang w:val="en-US"/>
        </w:rPr>
        <w:t>AdHoc</w:t>
      </w:r>
      <w:proofErr w:type="spellEnd"/>
      <w:r w:rsidR="00C3437D" w:rsidRPr="00BA5A13">
        <w:rPr>
          <w:color w:val="000000" w:themeColor="text1"/>
          <w:lang w:val="en-US"/>
        </w:rPr>
        <w:t xml:space="preserve"> </w:t>
      </w:r>
      <w:r w:rsidRPr="00BA5A13">
        <w:rPr>
          <w:color w:val="000000" w:themeColor="text1"/>
          <w:lang w:val="en-US"/>
        </w:rPr>
        <w:t>(slide 2</w:t>
      </w:r>
      <w:r w:rsidR="00C3437D" w:rsidRPr="00BA5A13">
        <w:rPr>
          <w:color w:val="000000" w:themeColor="text1"/>
          <w:lang w:val="en-US"/>
        </w:rPr>
        <w:t>8</w:t>
      </w:r>
      <w:r w:rsidRPr="00BA5A13">
        <w:rPr>
          <w:color w:val="000000" w:themeColor="text1"/>
          <w:lang w:val="en-US"/>
        </w:rPr>
        <w:t>).</w:t>
      </w:r>
    </w:p>
    <w:p w14:paraId="0AD3529F" w14:textId="77777777" w:rsidR="009415A3" w:rsidRPr="00BA5A13" w:rsidRDefault="009415A3" w:rsidP="00D21279">
      <w:pPr>
        <w:rPr>
          <w:bCs/>
          <w:lang w:val="en-US"/>
        </w:rPr>
      </w:pPr>
    </w:p>
    <w:p w14:paraId="3D867715" w14:textId="413EDA69" w:rsidR="00A45FD3" w:rsidRPr="00BA5A13" w:rsidRDefault="0013449C" w:rsidP="00815F6C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A5A13">
        <w:rPr>
          <w:bCs/>
          <w:lang w:val="en-US"/>
        </w:rPr>
        <w:t>Presentation</w:t>
      </w:r>
      <w:r w:rsidR="00432DC0" w:rsidRPr="00BA5A13">
        <w:rPr>
          <w:bCs/>
          <w:lang w:val="en-US"/>
        </w:rPr>
        <w:t xml:space="preserve"> of submissions</w:t>
      </w:r>
      <w:r w:rsidR="007550F7" w:rsidRPr="00BA5A13">
        <w:rPr>
          <w:bCs/>
          <w:lang w:val="en-US"/>
        </w:rPr>
        <w:t>:</w:t>
      </w:r>
    </w:p>
    <w:p w14:paraId="6FF3B6A1" w14:textId="73B21ED8" w:rsidR="00181BB8" w:rsidRPr="00BA5A13" w:rsidRDefault="00181BB8" w:rsidP="00815F6C">
      <w:pPr>
        <w:rPr>
          <w:bCs/>
          <w:lang w:val="en-US"/>
        </w:rPr>
      </w:pPr>
    </w:p>
    <w:p w14:paraId="24865C49" w14:textId="05A1C7E2" w:rsidR="005C2D0F" w:rsidRPr="00BA5A13" w:rsidRDefault="00181BB8" w:rsidP="00B41CAE">
      <w:pPr>
        <w:rPr>
          <w:bCs/>
          <w:lang w:val="en-US"/>
        </w:rPr>
      </w:pPr>
      <w:r w:rsidRPr="00BA5A13">
        <w:rPr>
          <w:b/>
          <w:lang w:val="en-US"/>
        </w:rPr>
        <w:t>11-22/</w:t>
      </w:r>
      <w:r w:rsidR="005C2D0F" w:rsidRPr="00BA5A13">
        <w:rPr>
          <w:b/>
          <w:lang w:val="en-US"/>
        </w:rPr>
        <w:t>18</w:t>
      </w:r>
      <w:r w:rsidR="005C3C75" w:rsidRPr="00BA5A13">
        <w:rPr>
          <w:b/>
          <w:lang w:val="en-US"/>
        </w:rPr>
        <w:t>24</w:t>
      </w:r>
      <w:r w:rsidRPr="00BA5A13">
        <w:rPr>
          <w:b/>
          <w:lang w:val="en-US"/>
        </w:rPr>
        <w:t>r</w:t>
      </w:r>
      <w:r w:rsidR="00A06EF2" w:rsidRPr="00BA5A13">
        <w:rPr>
          <w:b/>
          <w:lang w:val="en-US"/>
        </w:rPr>
        <w:t>1</w:t>
      </w:r>
      <w:r w:rsidRPr="00BA5A13">
        <w:rPr>
          <w:b/>
          <w:lang w:val="en-US"/>
        </w:rPr>
        <w:t xml:space="preserve">, </w:t>
      </w:r>
      <w:r w:rsidR="008544E7" w:rsidRPr="00BA5A13">
        <w:rPr>
          <w:b/>
          <w:lang w:val="en-US"/>
        </w:rPr>
        <w:t>“</w:t>
      </w:r>
      <w:r w:rsidR="002C3793" w:rsidRPr="00BA5A13">
        <w:rPr>
          <w:b/>
          <w:lang w:val="en-US"/>
        </w:rPr>
        <w:t>CC40 CR</w:t>
      </w:r>
      <w:r w:rsidR="002C3793" w:rsidRPr="00BA5A13">
        <w:rPr>
          <w:rFonts w:hint="eastAsia"/>
          <w:b/>
          <w:lang w:val="en-US"/>
        </w:rPr>
        <w:t xml:space="preserve"> </w:t>
      </w:r>
      <w:r w:rsidR="002C3793" w:rsidRPr="00BA5A13">
        <w:rPr>
          <w:b/>
          <w:lang w:val="en-US"/>
        </w:rPr>
        <w:t>for CID 575</w:t>
      </w:r>
      <w:r w:rsidRPr="00BA5A13">
        <w:rPr>
          <w:b/>
          <w:lang w:val="en-US"/>
        </w:rPr>
        <w:t xml:space="preserve">”, </w:t>
      </w:r>
      <w:r w:rsidR="007B1674" w:rsidRPr="00BA5A13">
        <w:rPr>
          <w:b/>
          <w:lang w:val="en-US"/>
        </w:rPr>
        <w:t>Dongguk Lim</w:t>
      </w:r>
      <w:r w:rsidR="002E1257" w:rsidRPr="00BA5A13">
        <w:rPr>
          <w:b/>
          <w:lang w:val="en-US"/>
        </w:rPr>
        <w:t xml:space="preserve"> </w:t>
      </w:r>
      <w:r w:rsidR="005C3C75" w:rsidRPr="00BA5A13">
        <w:rPr>
          <w:b/>
          <w:lang w:val="en-US"/>
        </w:rPr>
        <w:t>(LGE</w:t>
      </w:r>
      <w:r w:rsidRPr="00BA5A13">
        <w:rPr>
          <w:b/>
          <w:lang w:val="en-US"/>
        </w:rPr>
        <w:t xml:space="preserve">): </w:t>
      </w:r>
    </w:p>
    <w:p w14:paraId="1919131F" w14:textId="77777777" w:rsidR="00C97ACE" w:rsidRPr="00BA5A13" w:rsidRDefault="00C97ACE" w:rsidP="00C97ACE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>the resolutions for following 2 CID</w:t>
      </w:r>
    </w:p>
    <w:p w14:paraId="71FF4DAC" w14:textId="77777777" w:rsidR="00C97ACE" w:rsidRPr="00BA5A13" w:rsidRDefault="00C97ACE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>575, 501</w:t>
      </w:r>
    </w:p>
    <w:p w14:paraId="0A2BE93B" w14:textId="519F4257" w:rsidR="00E04D32" w:rsidRPr="00BA5A13" w:rsidRDefault="00E04D32" w:rsidP="00B41CAE">
      <w:pPr>
        <w:rPr>
          <w:bCs/>
          <w:lang w:val="en-US"/>
        </w:rPr>
      </w:pPr>
    </w:p>
    <w:p w14:paraId="413535BF" w14:textId="2B22CA96" w:rsidR="006D4BE6" w:rsidRPr="00BA5A13" w:rsidRDefault="00E04D32" w:rsidP="004123DB">
      <w:pPr>
        <w:rPr>
          <w:bCs/>
          <w:lang w:val="en-US"/>
        </w:rPr>
      </w:pPr>
      <w:r w:rsidRPr="00BA5A13">
        <w:rPr>
          <w:bCs/>
          <w:lang w:val="en-US"/>
        </w:rPr>
        <w:t>CID</w:t>
      </w:r>
      <w:r w:rsidR="006D4BE6" w:rsidRPr="00BA5A13">
        <w:rPr>
          <w:bCs/>
          <w:lang w:val="en-US"/>
        </w:rPr>
        <w:t>s</w:t>
      </w:r>
      <w:r w:rsidRPr="00BA5A13">
        <w:rPr>
          <w:bCs/>
          <w:lang w:val="en-US"/>
        </w:rPr>
        <w:t xml:space="preserve"> </w:t>
      </w:r>
      <w:r w:rsidR="00A06EF2" w:rsidRPr="00BA5A13">
        <w:rPr>
          <w:bCs/>
          <w:lang w:val="en-US"/>
        </w:rPr>
        <w:t>57</w:t>
      </w:r>
      <w:r w:rsidR="00212F55" w:rsidRPr="00BA5A13">
        <w:rPr>
          <w:bCs/>
          <w:lang w:val="en-US"/>
        </w:rPr>
        <w:t>5</w:t>
      </w:r>
      <w:r w:rsidR="006D4BE6" w:rsidRPr="00BA5A13">
        <w:rPr>
          <w:bCs/>
          <w:lang w:val="en-US"/>
        </w:rPr>
        <w:t xml:space="preserve"> and 501</w:t>
      </w:r>
      <w:r w:rsidRPr="00BA5A13">
        <w:rPr>
          <w:bCs/>
          <w:lang w:val="en-US"/>
        </w:rPr>
        <w:t>:</w:t>
      </w:r>
      <w:r w:rsidR="002933CF" w:rsidRPr="00BA5A13">
        <w:rPr>
          <w:bCs/>
          <w:lang w:val="en-US"/>
        </w:rPr>
        <w:t xml:space="preserve"> </w:t>
      </w:r>
      <w:r w:rsidR="004E7624" w:rsidRPr="00BA5A13">
        <w:rPr>
          <w:bCs/>
          <w:lang w:val="en-US"/>
        </w:rPr>
        <w:t xml:space="preserve">Some clarifying discussion </w:t>
      </w:r>
      <w:r w:rsidR="0078773B" w:rsidRPr="00BA5A13">
        <w:rPr>
          <w:bCs/>
          <w:lang w:val="en-US"/>
        </w:rPr>
        <w:t>related to the specific case where the SBP initiator also i</w:t>
      </w:r>
      <w:r w:rsidR="00BA5A13" w:rsidRPr="00BA5A13">
        <w:rPr>
          <w:bCs/>
          <w:lang w:val="en-US"/>
        </w:rPr>
        <w:t>s</w:t>
      </w:r>
      <w:r w:rsidR="0078773B" w:rsidRPr="00BA5A13">
        <w:rPr>
          <w:bCs/>
          <w:lang w:val="en-US"/>
        </w:rPr>
        <w:t xml:space="preserve"> the sensing receiver </w:t>
      </w:r>
      <w:r w:rsidR="002F1C6D" w:rsidRPr="00BA5A13">
        <w:rPr>
          <w:bCs/>
          <w:lang w:val="en-US"/>
        </w:rPr>
        <w:t>in SR2SR</w:t>
      </w:r>
      <w:r w:rsidR="0078773B" w:rsidRPr="00BA5A13">
        <w:rPr>
          <w:bCs/>
          <w:lang w:val="en-US"/>
        </w:rPr>
        <w:t xml:space="preserve"> and therefore there is no need for the SBP responder (AP) to send a report. </w:t>
      </w:r>
    </w:p>
    <w:p w14:paraId="7423CF1F" w14:textId="77777777" w:rsidR="0078773B" w:rsidRPr="00BA5A13" w:rsidRDefault="0078773B" w:rsidP="004123DB">
      <w:pPr>
        <w:rPr>
          <w:b/>
          <w:lang w:val="en-US"/>
        </w:rPr>
      </w:pPr>
    </w:p>
    <w:p w14:paraId="0A0101AA" w14:textId="4E2C52B8" w:rsidR="00203BFC" w:rsidRPr="00BA5A13" w:rsidRDefault="00115B35" w:rsidP="004123DB">
      <w:pPr>
        <w:rPr>
          <w:bCs/>
          <w:lang w:val="en-US"/>
        </w:rPr>
      </w:pPr>
      <w:r w:rsidRPr="00BA5A13">
        <w:rPr>
          <w:b/>
          <w:lang w:val="en-US"/>
        </w:rPr>
        <w:t>Stra</w:t>
      </w:r>
      <w:r w:rsidR="00E04D32" w:rsidRPr="00BA5A13">
        <w:rPr>
          <w:b/>
          <w:lang w:val="en-US"/>
        </w:rPr>
        <w:t xml:space="preserve">w Poll: </w:t>
      </w:r>
      <w:r w:rsidR="00E04D32" w:rsidRPr="00BA5A13">
        <w:rPr>
          <w:bCs/>
          <w:lang w:val="en-US"/>
        </w:rPr>
        <w:t xml:space="preserve">Do you support the </w:t>
      </w:r>
      <w:r w:rsidR="00A34EF6" w:rsidRPr="00BA5A13">
        <w:rPr>
          <w:bCs/>
          <w:lang w:val="en-US"/>
        </w:rPr>
        <w:t xml:space="preserve">proposed </w:t>
      </w:r>
      <w:r w:rsidR="00DF03C9" w:rsidRPr="00BA5A13">
        <w:rPr>
          <w:bCs/>
          <w:lang w:val="en-US"/>
        </w:rPr>
        <w:t>CRs in this document?</w:t>
      </w:r>
    </w:p>
    <w:p w14:paraId="4FE3A0C5" w14:textId="66AE22AF" w:rsidR="00DF03C9" w:rsidRPr="00BA5A13" w:rsidRDefault="00DF03C9" w:rsidP="004123DB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1E63F001" w14:textId="7AFB25B6" w:rsidR="00BA2157" w:rsidRPr="00BA5A13" w:rsidRDefault="00BA2157" w:rsidP="004123DB">
      <w:pPr>
        <w:rPr>
          <w:bCs/>
          <w:lang w:val="en-US"/>
        </w:rPr>
      </w:pPr>
    </w:p>
    <w:p w14:paraId="1551CEA7" w14:textId="5278F6D2" w:rsidR="00BA2157" w:rsidRPr="00BA5A13" w:rsidRDefault="00BA2157" w:rsidP="00BA2157">
      <w:pPr>
        <w:rPr>
          <w:bCs/>
          <w:lang w:val="en-US"/>
        </w:rPr>
      </w:pPr>
      <w:r w:rsidRPr="00BA5A13">
        <w:rPr>
          <w:b/>
          <w:lang w:val="en-US"/>
        </w:rPr>
        <w:t>11-22/</w:t>
      </w:r>
      <w:r w:rsidRPr="00BA5A13">
        <w:rPr>
          <w:b/>
          <w:lang w:val="en-US"/>
        </w:rPr>
        <w:t>2195</w:t>
      </w:r>
      <w:r w:rsidRPr="00BA5A13">
        <w:rPr>
          <w:b/>
          <w:lang w:val="en-US"/>
        </w:rPr>
        <w:t>r</w:t>
      </w:r>
      <w:r w:rsidRPr="00BA5A13">
        <w:rPr>
          <w:b/>
          <w:lang w:val="en-US"/>
        </w:rPr>
        <w:t>2</w:t>
      </w:r>
      <w:r w:rsidRPr="00BA5A13">
        <w:rPr>
          <w:b/>
          <w:lang w:val="en-US"/>
        </w:rPr>
        <w:t>, “CC40 CR</w:t>
      </w:r>
      <w:r w:rsidRPr="00BA5A13">
        <w:rPr>
          <w:rFonts w:hint="eastAsia"/>
          <w:b/>
          <w:lang w:val="en-US"/>
        </w:rPr>
        <w:t xml:space="preserve"> </w:t>
      </w:r>
      <w:r w:rsidRPr="00BA5A13">
        <w:rPr>
          <w:b/>
          <w:lang w:val="en-US"/>
        </w:rPr>
        <w:t xml:space="preserve">for CID </w:t>
      </w:r>
      <w:r w:rsidRPr="00BA5A13">
        <w:rPr>
          <w:b/>
          <w:lang w:val="en-US"/>
        </w:rPr>
        <w:t>487</w:t>
      </w:r>
      <w:r w:rsidRPr="00BA5A13">
        <w:rPr>
          <w:b/>
          <w:lang w:val="en-US"/>
        </w:rPr>
        <w:t>”, Dongguk Lim</w:t>
      </w:r>
      <w:r w:rsidR="002E1257" w:rsidRPr="00BA5A13">
        <w:rPr>
          <w:b/>
          <w:lang w:val="en-US"/>
        </w:rPr>
        <w:t xml:space="preserve"> </w:t>
      </w:r>
      <w:r w:rsidRPr="00BA5A13">
        <w:rPr>
          <w:b/>
          <w:lang w:val="en-US"/>
        </w:rPr>
        <w:t xml:space="preserve">(LGE): </w:t>
      </w:r>
    </w:p>
    <w:p w14:paraId="6A441367" w14:textId="3B23E623" w:rsidR="00BB6265" w:rsidRPr="00BA5A13" w:rsidRDefault="00BB6265" w:rsidP="00BB6265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the resolutions for following </w:t>
      </w:r>
      <w:r w:rsidR="006879C3" w:rsidRPr="00BA5A13">
        <w:rPr>
          <w:lang w:val="en-US" w:eastAsia="ko-KR"/>
        </w:rPr>
        <w:t>3</w:t>
      </w:r>
      <w:r w:rsidRPr="00BA5A13">
        <w:rPr>
          <w:lang w:eastAsia="ko-KR"/>
        </w:rPr>
        <w:t xml:space="preserve">CIDs: </w:t>
      </w:r>
    </w:p>
    <w:p w14:paraId="50A9338E" w14:textId="77777777" w:rsidR="00BB6265" w:rsidRPr="00BA5A13" w:rsidRDefault="00BB6265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 xml:space="preserve">487, 585, 654 </w:t>
      </w:r>
    </w:p>
    <w:p w14:paraId="062B9FF6" w14:textId="77777777" w:rsidR="00BB6265" w:rsidRPr="00BA5A13" w:rsidRDefault="00BB6265" w:rsidP="00BB6265">
      <w:pPr>
        <w:jc w:val="both"/>
        <w:rPr>
          <w:lang w:eastAsia="ko-KR"/>
        </w:rPr>
      </w:pPr>
      <w:r w:rsidRPr="00BA5A13">
        <w:rPr>
          <w:lang w:eastAsia="ko-KR"/>
        </w:rPr>
        <w:t>T</w:t>
      </w:r>
      <w:r w:rsidRPr="00BA5A13">
        <w:rPr>
          <w:rFonts w:hint="eastAsia"/>
          <w:lang w:eastAsia="ko-KR"/>
        </w:rPr>
        <w:t xml:space="preserve">he </w:t>
      </w:r>
      <w:r w:rsidRPr="00BA5A13">
        <w:rPr>
          <w:lang w:eastAsia="ko-KR"/>
        </w:rPr>
        <w:t xml:space="preserve">resolution is based on the 11bf D0.5. </w:t>
      </w:r>
    </w:p>
    <w:p w14:paraId="0FE29EAC" w14:textId="35509222" w:rsidR="00BA2157" w:rsidRPr="00BA5A13" w:rsidRDefault="00BA2157" w:rsidP="004123DB">
      <w:pPr>
        <w:rPr>
          <w:bCs/>
        </w:rPr>
      </w:pPr>
    </w:p>
    <w:p w14:paraId="6F030567" w14:textId="55204EBD" w:rsidR="00BB6265" w:rsidRPr="00BA5A13" w:rsidRDefault="00BB6265" w:rsidP="004123DB">
      <w:pPr>
        <w:rPr>
          <w:bCs/>
          <w:lang w:val="en-US"/>
        </w:rPr>
      </w:pPr>
      <w:r w:rsidRPr="00BA5A13">
        <w:rPr>
          <w:bCs/>
          <w:lang w:val="en-US"/>
        </w:rPr>
        <w:t>CIDs 487</w:t>
      </w:r>
      <w:r w:rsidR="00C041AB" w:rsidRPr="00BA5A13">
        <w:rPr>
          <w:bCs/>
          <w:lang w:val="en-US"/>
        </w:rPr>
        <w:t>, 585, and 654:</w:t>
      </w:r>
      <w:r w:rsidR="000713C7" w:rsidRPr="00BA5A13">
        <w:rPr>
          <w:bCs/>
          <w:lang w:val="en-US"/>
        </w:rPr>
        <w:t xml:space="preserve"> </w:t>
      </w:r>
      <w:r w:rsidR="002E1257" w:rsidRPr="00BA5A13">
        <w:rPr>
          <w:bCs/>
          <w:lang w:val="en-US"/>
        </w:rPr>
        <w:t>No discussion.</w:t>
      </w:r>
    </w:p>
    <w:p w14:paraId="4CC09CF9" w14:textId="77777777" w:rsidR="00BB6265" w:rsidRPr="00BA5A13" w:rsidRDefault="00BB6265" w:rsidP="004123DB">
      <w:pPr>
        <w:rPr>
          <w:bCs/>
        </w:rPr>
      </w:pPr>
    </w:p>
    <w:p w14:paraId="2FFBF311" w14:textId="77777777" w:rsidR="002E1257" w:rsidRPr="00BA5A13" w:rsidRDefault="002E1257" w:rsidP="002E1257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6FA89795" w14:textId="77777777" w:rsidR="002E1257" w:rsidRPr="00BA5A13" w:rsidRDefault="002E1257" w:rsidP="002E1257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560C60DA" w14:textId="33EC68A2" w:rsidR="002E1257" w:rsidRPr="00BA5A13" w:rsidRDefault="002E1257" w:rsidP="004123DB">
      <w:pPr>
        <w:rPr>
          <w:bCs/>
          <w:lang w:val="en-US"/>
        </w:rPr>
      </w:pPr>
    </w:p>
    <w:p w14:paraId="2967F117" w14:textId="205EBC12" w:rsidR="006879C3" w:rsidRPr="00BA5A13" w:rsidRDefault="006879C3" w:rsidP="006879C3">
      <w:pPr>
        <w:rPr>
          <w:bCs/>
          <w:lang w:val="en-US"/>
        </w:rPr>
      </w:pPr>
      <w:r w:rsidRPr="00BA5A13">
        <w:rPr>
          <w:b/>
          <w:lang w:val="en-US"/>
        </w:rPr>
        <w:t>11-2</w:t>
      </w:r>
      <w:r w:rsidRPr="00BA5A13">
        <w:rPr>
          <w:b/>
          <w:lang w:val="en-US"/>
        </w:rPr>
        <w:t>3</w:t>
      </w:r>
      <w:r w:rsidRPr="00BA5A13">
        <w:rPr>
          <w:b/>
          <w:lang w:val="en-US"/>
        </w:rPr>
        <w:t>/</w:t>
      </w:r>
      <w:r w:rsidRPr="00BA5A13">
        <w:rPr>
          <w:b/>
          <w:lang w:val="en-US"/>
        </w:rPr>
        <w:t>0009</w:t>
      </w:r>
      <w:r w:rsidRPr="00BA5A13">
        <w:rPr>
          <w:b/>
          <w:lang w:val="en-US"/>
        </w:rPr>
        <w:t>r2, “</w:t>
      </w:r>
      <w:r w:rsidR="00951085" w:rsidRPr="00BA5A13">
        <w:rPr>
          <w:b/>
          <w:lang w:val="en-US"/>
        </w:rPr>
        <w:t>CC40 CR</w:t>
      </w:r>
      <w:r w:rsidR="00951085" w:rsidRPr="00BA5A13">
        <w:rPr>
          <w:rFonts w:hint="eastAsia"/>
          <w:b/>
          <w:lang w:val="en-US"/>
        </w:rPr>
        <w:t xml:space="preserve"> </w:t>
      </w:r>
      <w:r w:rsidR="00951085" w:rsidRPr="00BA5A13">
        <w:rPr>
          <w:b/>
          <w:lang w:val="en-US"/>
        </w:rPr>
        <w:t xml:space="preserve">of 6 </w:t>
      </w:r>
      <w:r w:rsidR="00951085" w:rsidRPr="00BA5A13">
        <w:rPr>
          <w:rFonts w:hint="eastAsia"/>
          <w:b/>
          <w:lang w:val="en-US"/>
        </w:rPr>
        <w:t>CIDs</w:t>
      </w:r>
      <w:r w:rsidR="00951085" w:rsidRPr="00BA5A13">
        <w:rPr>
          <w:b/>
          <w:lang w:val="en-US"/>
        </w:rPr>
        <w:t xml:space="preserve"> </w:t>
      </w:r>
      <w:r w:rsidR="00951085" w:rsidRPr="00BA5A13">
        <w:rPr>
          <w:rFonts w:hint="eastAsia"/>
          <w:b/>
          <w:lang w:val="en-US"/>
        </w:rPr>
        <w:t>relate</w:t>
      </w:r>
      <w:r w:rsidR="00951085" w:rsidRPr="00BA5A13">
        <w:rPr>
          <w:b/>
          <w:lang w:val="en-US"/>
        </w:rPr>
        <w:t>d to R2R</w:t>
      </w:r>
      <w:r w:rsidRPr="00BA5A13">
        <w:rPr>
          <w:b/>
          <w:lang w:val="en-US"/>
        </w:rPr>
        <w:t xml:space="preserve">”, Dongguk Lim (LGE): </w:t>
      </w:r>
    </w:p>
    <w:p w14:paraId="48DD9242" w14:textId="77777777" w:rsidR="00DE1891" w:rsidRPr="00BA5A13" w:rsidRDefault="00DE1891" w:rsidP="00DE1891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the resolution for following 6 CID: </w:t>
      </w:r>
    </w:p>
    <w:p w14:paraId="7740C33E" w14:textId="77777777" w:rsidR="00DE1891" w:rsidRPr="00BA5A13" w:rsidRDefault="00DE1891" w:rsidP="007879F0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 w:rsidRPr="00BA5A13">
        <w:rPr>
          <w:lang w:eastAsia="ko-KR"/>
        </w:rPr>
        <w:t>6, 254, 375, 381, 460, and 486</w:t>
      </w:r>
    </w:p>
    <w:p w14:paraId="0F76D5BD" w14:textId="3769652C" w:rsidR="002E1257" w:rsidRPr="00BA5A13" w:rsidRDefault="002E1257" w:rsidP="004123DB">
      <w:pPr>
        <w:rPr>
          <w:bCs/>
          <w:lang w:val="en-US"/>
        </w:rPr>
      </w:pPr>
    </w:p>
    <w:p w14:paraId="615B1CD4" w14:textId="0231F928" w:rsidR="00DE1891" w:rsidRPr="00BA5A13" w:rsidRDefault="00DE1891" w:rsidP="004123DB">
      <w:pPr>
        <w:rPr>
          <w:bCs/>
          <w:lang w:val="en-US"/>
        </w:rPr>
      </w:pPr>
      <w:r w:rsidRPr="00BA5A13">
        <w:rPr>
          <w:bCs/>
          <w:lang w:val="en-US"/>
        </w:rPr>
        <w:t>CID 460:</w:t>
      </w:r>
      <w:r w:rsidR="00B5342B" w:rsidRPr="00BA5A13">
        <w:rPr>
          <w:bCs/>
          <w:lang w:val="en-US"/>
        </w:rPr>
        <w:t xml:space="preserve"> </w:t>
      </w:r>
      <w:r w:rsidR="00673F41" w:rsidRPr="00BA5A13">
        <w:rPr>
          <w:bCs/>
          <w:lang w:val="en-US"/>
        </w:rPr>
        <w:t xml:space="preserve">Claudio points out that there is another contribution </w:t>
      </w:r>
      <w:r w:rsidR="000E6A04" w:rsidRPr="00BA5A13">
        <w:rPr>
          <w:bCs/>
          <w:lang w:val="en-US"/>
        </w:rPr>
        <w:t xml:space="preserve">which also addresses </w:t>
      </w:r>
      <w:r w:rsidR="007C195C" w:rsidRPr="00BA5A13">
        <w:rPr>
          <w:bCs/>
          <w:lang w:val="en-US"/>
        </w:rPr>
        <w:t>a related comment.</w:t>
      </w:r>
    </w:p>
    <w:p w14:paraId="5090CDCA" w14:textId="0E28FE3E" w:rsidR="007E1A71" w:rsidRPr="00BA5A13" w:rsidRDefault="007E1A71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CIDs </w:t>
      </w:r>
      <w:r w:rsidR="00362977" w:rsidRPr="00BA5A13">
        <w:rPr>
          <w:bCs/>
          <w:lang w:val="en-US"/>
        </w:rPr>
        <w:t xml:space="preserve">375 and 486: </w:t>
      </w:r>
      <w:r w:rsidR="007C195C" w:rsidRPr="00BA5A13">
        <w:rPr>
          <w:bCs/>
          <w:lang w:val="en-US"/>
        </w:rPr>
        <w:t>No discussion.</w:t>
      </w:r>
    </w:p>
    <w:p w14:paraId="55AE39A8" w14:textId="03AA26FE" w:rsidR="007C195C" w:rsidRPr="00BA5A13" w:rsidRDefault="007C195C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6: </w:t>
      </w:r>
      <w:r w:rsidR="00F22014" w:rsidRPr="00BA5A13">
        <w:rPr>
          <w:bCs/>
          <w:lang w:val="en-US"/>
        </w:rPr>
        <w:t>No discussion.</w:t>
      </w:r>
    </w:p>
    <w:p w14:paraId="31A687EF" w14:textId="7FE86BB1" w:rsidR="00F22014" w:rsidRPr="00BA5A13" w:rsidRDefault="00F22014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254: </w:t>
      </w:r>
      <w:r w:rsidR="004912CF" w:rsidRPr="00BA5A13">
        <w:rPr>
          <w:bCs/>
          <w:lang w:val="en-US"/>
        </w:rPr>
        <w:t>No discussion.</w:t>
      </w:r>
    </w:p>
    <w:p w14:paraId="12786C06" w14:textId="1EF701A2" w:rsidR="004912CF" w:rsidRPr="00BA5A13" w:rsidRDefault="00A43F9D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CID 381: </w:t>
      </w:r>
      <w:r w:rsidR="005E581D" w:rsidRPr="00BA5A13">
        <w:rPr>
          <w:bCs/>
          <w:lang w:val="en-US"/>
        </w:rPr>
        <w:t>No discussion.</w:t>
      </w:r>
    </w:p>
    <w:p w14:paraId="59744682" w14:textId="5CC1CBC1" w:rsidR="002E1257" w:rsidRPr="00BA5A13" w:rsidRDefault="002E1257" w:rsidP="004123DB">
      <w:pPr>
        <w:rPr>
          <w:bCs/>
          <w:lang w:val="en-US"/>
        </w:rPr>
      </w:pPr>
    </w:p>
    <w:p w14:paraId="5AC7CBBB" w14:textId="77777777" w:rsidR="005E581D" w:rsidRPr="00BA5A13" w:rsidRDefault="005E581D" w:rsidP="005E581D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3DDF9AF4" w14:textId="77777777" w:rsidR="005E581D" w:rsidRPr="00BA5A13" w:rsidRDefault="005E581D" w:rsidP="005E581D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11B2A5D9" w14:textId="0D913D8B" w:rsidR="002E1257" w:rsidRPr="00BA5A13" w:rsidRDefault="002E1257" w:rsidP="004123DB">
      <w:pPr>
        <w:rPr>
          <w:bCs/>
          <w:lang w:val="en-US"/>
        </w:rPr>
      </w:pPr>
    </w:p>
    <w:p w14:paraId="1E55C872" w14:textId="5517A75C" w:rsidR="003501AA" w:rsidRPr="00BA5A13" w:rsidRDefault="003501AA" w:rsidP="003501AA">
      <w:pPr>
        <w:rPr>
          <w:bCs/>
          <w:lang w:val="en-US"/>
        </w:rPr>
      </w:pPr>
      <w:r w:rsidRPr="00BA5A13">
        <w:rPr>
          <w:b/>
          <w:lang w:val="en-US"/>
        </w:rPr>
        <w:t>11-23/00</w:t>
      </w:r>
      <w:r w:rsidRPr="00BA5A13">
        <w:rPr>
          <w:b/>
          <w:lang w:val="en-US"/>
        </w:rPr>
        <w:t>17</w:t>
      </w:r>
      <w:r w:rsidRPr="00BA5A13">
        <w:rPr>
          <w:b/>
          <w:lang w:val="en-US"/>
        </w:rPr>
        <w:t>r</w:t>
      </w:r>
      <w:r w:rsidRPr="00BA5A13">
        <w:rPr>
          <w:b/>
          <w:lang w:val="en-US"/>
        </w:rPr>
        <w:t>0</w:t>
      </w:r>
      <w:r w:rsidRPr="00BA5A13">
        <w:rPr>
          <w:b/>
          <w:lang w:val="en-US"/>
        </w:rPr>
        <w:t>, “</w:t>
      </w:r>
      <w:r w:rsidRPr="00BA5A13">
        <w:rPr>
          <w:b/>
          <w:lang w:val="en-US"/>
        </w:rPr>
        <w:t>Update of Sensing Poll Trigger frame</w:t>
      </w:r>
      <w:r w:rsidRPr="00BA5A13">
        <w:rPr>
          <w:b/>
          <w:lang w:val="en-US"/>
        </w:rPr>
        <w:t xml:space="preserve">”, Dongguk Lim (LGE): </w:t>
      </w:r>
    </w:p>
    <w:p w14:paraId="73E02B12" w14:textId="3BED61F2" w:rsidR="00C41871" w:rsidRPr="00BA5A13" w:rsidRDefault="00C41871" w:rsidP="00C41871">
      <w:pPr>
        <w:contextualSpacing/>
        <w:jc w:val="both"/>
        <w:rPr>
          <w:lang w:eastAsia="ko-KR"/>
        </w:rPr>
      </w:pPr>
      <w:r w:rsidRPr="00BA5A13">
        <w:rPr>
          <w:rFonts w:hint="eastAsia"/>
          <w:lang w:eastAsia="ko-KR"/>
        </w:rPr>
        <w:t>This submission propos</w:t>
      </w:r>
      <w:r w:rsidRPr="00BA5A13">
        <w:rPr>
          <w:lang w:eastAsia="ko-KR"/>
        </w:rPr>
        <w:t>es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an </w:t>
      </w:r>
      <w:r w:rsidRPr="00BA5A13">
        <w:rPr>
          <w:rFonts w:hint="eastAsia"/>
          <w:lang w:eastAsia="ko-KR"/>
        </w:rPr>
        <w:t xml:space="preserve">update of text for sensing Trigger frame to </w:t>
      </w:r>
      <w:r w:rsidRPr="00BA5A13">
        <w:rPr>
          <w:lang w:eastAsia="ko-KR"/>
        </w:rPr>
        <w:t>apply</w:t>
      </w:r>
      <w:r w:rsidRPr="00BA5A13">
        <w:rPr>
          <w:rFonts w:hint="eastAsia"/>
          <w:lang w:eastAsia="ko-KR"/>
        </w:rPr>
        <w:t xml:space="preserve"> the </w:t>
      </w:r>
      <w:r w:rsidRPr="00BA5A13">
        <w:rPr>
          <w:lang w:eastAsia="ko-KR"/>
        </w:rPr>
        <w:t>passed</w:t>
      </w:r>
      <w:r w:rsidRPr="00BA5A13">
        <w:rPr>
          <w:rFonts w:hint="eastAsia"/>
          <w:lang w:eastAsia="ko-KR"/>
        </w:rPr>
        <w:t xml:space="preserve"> </w:t>
      </w:r>
      <w:r w:rsidRPr="00BA5A13">
        <w:rPr>
          <w:lang w:eastAsia="ko-KR"/>
        </w:rPr>
        <w:t xml:space="preserve">motion 162. </w:t>
      </w:r>
    </w:p>
    <w:p w14:paraId="79E15961" w14:textId="77777777" w:rsidR="00C41871" w:rsidRPr="00BA5A13" w:rsidRDefault="00C41871" w:rsidP="00C41871">
      <w:pPr>
        <w:jc w:val="both"/>
        <w:rPr>
          <w:lang w:eastAsia="ko-KR"/>
        </w:rPr>
      </w:pPr>
      <w:r w:rsidRPr="00BA5A13">
        <w:rPr>
          <w:rFonts w:hint="eastAsia"/>
          <w:lang w:eastAsia="ko-KR"/>
        </w:rPr>
        <w:t xml:space="preserve">This amendment is based on the 11bf D0.5. </w:t>
      </w:r>
    </w:p>
    <w:p w14:paraId="17F2AA75" w14:textId="2BA0D0B7" w:rsidR="002E1257" w:rsidRPr="00BA5A13" w:rsidRDefault="002E1257" w:rsidP="004123DB">
      <w:pPr>
        <w:rPr>
          <w:bCs/>
        </w:rPr>
      </w:pPr>
    </w:p>
    <w:p w14:paraId="43268AB3" w14:textId="211061B2" w:rsidR="00C41871" w:rsidRPr="00BA5A13" w:rsidRDefault="003605FF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Based on the discussion and the feedback from the group Dongguk will </w:t>
      </w:r>
      <w:r w:rsidR="00C36B97" w:rsidRPr="00BA5A13">
        <w:rPr>
          <w:bCs/>
          <w:lang w:val="en-US"/>
        </w:rPr>
        <w:t>updated to a new revision also including alternatives which then can be discussed further by the group.</w:t>
      </w:r>
    </w:p>
    <w:p w14:paraId="6AFC8A87" w14:textId="755B44F7" w:rsidR="005C1F15" w:rsidRPr="00BA5A13" w:rsidRDefault="005C1F15" w:rsidP="004123DB">
      <w:pPr>
        <w:rPr>
          <w:bCs/>
          <w:lang w:val="en-US"/>
        </w:rPr>
      </w:pPr>
    </w:p>
    <w:p w14:paraId="27E05BAE" w14:textId="3E21A68E" w:rsidR="0076656A" w:rsidRPr="00BA5A13" w:rsidRDefault="005C1F15" w:rsidP="0076656A">
      <w:pPr>
        <w:rPr>
          <w:b/>
          <w:lang w:val="en-US"/>
        </w:rPr>
      </w:pPr>
      <w:r w:rsidRPr="00BA5A13">
        <w:rPr>
          <w:b/>
          <w:lang w:val="en-US"/>
        </w:rPr>
        <w:lastRenderedPageBreak/>
        <w:t>11-2</w:t>
      </w:r>
      <w:r w:rsidR="00AE2B4A" w:rsidRPr="00BA5A13">
        <w:rPr>
          <w:b/>
          <w:lang w:val="en-US"/>
        </w:rPr>
        <w:t>2</w:t>
      </w:r>
      <w:r w:rsidRPr="00BA5A13">
        <w:rPr>
          <w:b/>
          <w:lang w:val="en-US"/>
        </w:rPr>
        <w:t>/</w:t>
      </w:r>
      <w:r w:rsidR="00AE2B4A" w:rsidRPr="00BA5A13">
        <w:rPr>
          <w:b/>
          <w:lang w:val="en-US"/>
        </w:rPr>
        <w:t>1998</w:t>
      </w:r>
      <w:r w:rsidRPr="00BA5A13">
        <w:rPr>
          <w:b/>
          <w:lang w:val="en-US"/>
        </w:rPr>
        <w:t>r</w:t>
      </w:r>
      <w:r w:rsidR="00BD366E">
        <w:rPr>
          <w:b/>
          <w:lang w:val="en-US"/>
        </w:rPr>
        <w:t>1</w:t>
      </w:r>
      <w:r w:rsidRPr="00BA5A13">
        <w:rPr>
          <w:b/>
          <w:lang w:val="en-US"/>
        </w:rPr>
        <w:t>, “</w:t>
      </w:r>
      <w:r w:rsidR="00AE2B4A" w:rsidRPr="00BA5A13">
        <w:rPr>
          <w:b/>
          <w:lang w:val="en-US"/>
        </w:rPr>
        <w:t xml:space="preserve">CR for </w:t>
      </w:r>
      <w:proofErr w:type="spellStart"/>
      <w:r w:rsidR="00AE2B4A" w:rsidRPr="00BA5A13">
        <w:rPr>
          <w:b/>
          <w:lang w:val="en-US"/>
        </w:rPr>
        <w:t>Misc</w:t>
      </w:r>
      <w:proofErr w:type="spellEnd"/>
      <w:r w:rsidR="00AE2B4A" w:rsidRPr="00BA5A13">
        <w:rPr>
          <w:b/>
          <w:lang w:val="en-US"/>
        </w:rPr>
        <w:t xml:space="preserve"> CIDs</w:t>
      </w:r>
      <w:r w:rsidRPr="00BA5A13">
        <w:rPr>
          <w:b/>
          <w:lang w:val="en-US"/>
        </w:rPr>
        <w:t xml:space="preserve">”, </w:t>
      </w:r>
      <w:proofErr w:type="spellStart"/>
      <w:r w:rsidRPr="00BA5A13">
        <w:rPr>
          <w:b/>
          <w:lang w:val="en-US"/>
        </w:rPr>
        <w:t>D</w:t>
      </w:r>
      <w:r w:rsidR="005F6972" w:rsidRPr="00BA5A13">
        <w:rPr>
          <w:b/>
          <w:lang w:val="en-US"/>
        </w:rPr>
        <w:t>ibakar</w:t>
      </w:r>
      <w:proofErr w:type="spellEnd"/>
      <w:r w:rsidR="005F6972" w:rsidRPr="00BA5A13">
        <w:rPr>
          <w:b/>
          <w:lang w:val="en-US"/>
        </w:rPr>
        <w:t xml:space="preserve"> Das</w:t>
      </w:r>
      <w:r w:rsidRPr="00BA5A13">
        <w:rPr>
          <w:b/>
          <w:lang w:val="en-US"/>
        </w:rPr>
        <w:t xml:space="preserve"> (</w:t>
      </w:r>
      <w:r w:rsidR="005F6972" w:rsidRPr="00BA5A13">
        <w:rPr>
          <w:b/>
          <w:lang w:val="en-US"/>
        </w:rPr>
        <w:t>Intel</w:t>
      </w:r>
      <w:r w:rsidRPr="00BA5A13">
        <w:rPr>
          <w:b/>
          <w:lang w:val="en-US"/>
        </w:rPr>
        <w:t xml:space="preserve">): </w:t>
      </w:r>
      <w:r w:rsidR="0076656A" w:rsidRPr="00BA5A13">
        <w:rPr>
          <w:b/>
          <w:lang w:val="en-US"/>
        </w:rPr>
        <w:t xml:space="preserve"> </w:t>
      </w:r>
      <w:r w:rsidR="0076656A" w:rsidRPr="00BA5A13">
        <w:t>This submission addressed the following CIDs relative to 11bf draft 0.</w:t>
      </w:r>
      <w:ins w:id="0" w:author="Das, Dibakar" w:date="2022-12-07T19:42:00Z">
        <w:r w:rsidR="0076656A" w:rsidRPr="00BA5A13">
          <w:t>5</w:t>
        </w:r>
      </w:ins>
      <w:del w:id="1" w:author="Das, Dibakar" w:date="2022-12-07T19:42:00Z">
        <w:r w:rsidR="0076656A" w:rsidRPr="00BA5A13" w:rsidDel="00D82D19">
          <w:delText>4</w:delText>
        </w:r>
      </w:del>
      <w:r w:rsidR="0076656A" w:rsidRPr="00BA5A13">
        <w:t>: 5 61 62 63 64 118 507 897 898 374 738 741 792 793 165 799 798 797 780 762 775 740</w:t>
      </w:r>
      <w:r w:rsidR="00643DDF" w:rsidRPr="00BA5A13">
        <w:t> </w:t>
      </w:r>
      <w:r w:rsidR="0076656A" w:rsidRPr="00BA5A13">
        <w:t>794</w:t>
      </w:r>
    </w:p>
    <w:p w14:paraId="161467D7" w14:textId="032C2206" w:rsidR="0076656A" w:rsidRPr="00BA5A13" w:rsidRDefault="0076656A" w:rsidP="005C1F15">
      <w:pPr>
        <w:rPr>
          <w:bCs/>
        </w:rPr>
      </w:pPr>
    </w:p>
    <w:p w14:paraId="4F21DFE0" w14:textId="42B24FFE" w:rsidR="00643DDF" w:rsidRPr="00BA5A13" w:rsidRDefault="00A64F5B" w:rsidP="005C1F15">
      <w:pPr>
        <w:rPr>
          <w:bCs/>
          <w:lang w:val="en-US"/>
        </w:rPr>
      </w:pPr>
      <w:r w:rsidRPr="00BA5A13">
        <w:rPr>
          <w:bCs/>
          <w:lang w:val="en-US"/>
        </w:rPr>
        <w:t xml:space="preserve">Some clarifying </w:t>
      </w:r>
      <w:r w:rsidR="004E4212" w:rsidRPr="00BA5A13">
        <w:rPr>
          <w:bCs/>
          <w:lang w:val="en-US"/>
        </w:rPr>
        <w:t>discussion of the document.</w:t>
      </w:r>
    </w:p>
    <w:p w14:paraId="4971B589" w14:textId="2A4E21B6" w:rsidR="005C1F15" w:rsidRPr="00BA5A13" w:rsidRDefault="005C1F15" w:rsidP="004123DB">
      <w:pPr>
        <w:rPr>
          <w:bCs/>
          <w:lang w:val="en-US"/>
        </w:rPr>
      </w:pPr>
    </w:p>
    <w:p w14:paraId="7E00F315" w14:textId="77777777" w:rsidR="00643DDF" w:rsidRPr="00BA5A13" w:rsidRDefault="00643DDF" w:rsidP="00643DDF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>Do you support the proposed CRs in this document?</w:t>
      </w:r>
    </w:p>
    <w:p w14:paraId="057A61AC" w14:textId="77777777" w:rsidR="00643DDF" w:rsidRPr="00BA5A13" w:rsidRDefault="00643DDF" w:rsidP="00643DDF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4301AC78" w14:textId="4DB3A188" w:rsidR="00643DDF" w:rsidRPr="00BA5A13" w:rsidRDefault="00643DDF" w:rsidP="00643DDF">
      <w:pPr>
        <w:rPr>
          <w:bCs/>
          <w:lang w:val="en-US"/>
        </w:rPr>
      </w:pPr>
    </w:p>
    <w:p w14:paraId="7F48CB93" w14:textId="494A1317" w:rsidR="004E4212" w:rsidRPr="00BA5A13" w:rsidRDefault="00C6190A" w:rsidP="00643DDF">
      <w:pPr>
        <w:rPr>
          <w:bCs/>
          <w:lang w:val="en-US"/>
        </w:rPr>
      </w:pPr>
      <w:r w:rsidRPr="00BA5A13">
        <w:rPr>
          <w:bCs/>
          <w:lang w:val="en-US"/>
        </w:rPr>
        <w:t>Q: Can you explain why the synchronization is needed</w:t>
      </w:r>
      <w:r w:rsidR="000D0E8E" w:rsidRPr="00BA5A13">
        <w:rPr>
          <w:bCs/>
          <w:lang w:val="en-US"/>
        </w:rPr>
        <w:t>.</w:t>
      </w:r>
    </w:p>
    <w:p w14:paraId="63BE0636" w14:textId="60635B34" w:rsidR="005C1F15" w:rsidRPr="00BA5A13" w:rsidRDefault="000D0E8E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A: It is for the </w:t>
      </w:r>
      <w:r w:rsidR="00D54146" w:rsidRPr="00BA5A13">
        <w:rPr>
          <w:bCs/>
          <w:lang w:val="en-US"/>
        </w:rPr>
        <w:t>unassociated STAs.</w:t>
      </w:r>
    </w:p>
    <w:p w14:paraId="5EAECEA1" w14:textId="7339D02D" w:rsidR="00D54146" w:rsidRPr="00BA5A13" w:rsidRDefault="00D54146" w:rsidP="004123DB">
      <w:pPr>
        <w:rPr>
          <w:bCs/>
          <w:lang w:val="en-US"/>
        </w:rPr>
      </w:pPr>
    </w:p>
    <w:p w14:paraId="0BF43873" w14:textId="43B0005D" w:rsidR="00D54146" w:rsidRPr="00BA5A13" w:rsidRDefault="00F9339A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Claudio </w:t>
      </w:r>
      <w:r w:rsidR="00E67CBC" w:rsidRPr="00BA5A13">
        <w:rPr>
          <w:bCs/>
          <w:lang w:val="en-US"/>
        </w:rPr>
        <w:t xml:space="preserve">points out that CID 798 us already resolved and asks </w:t>
      </w:r>
      <w:proofErr w:type="spellStart"/>
      <w:r w:rsidR="00E67CBC" w:rsidRPr="00BA5A13">
        <w:rPr>
          <w:bCs/>
          <w:lang w:val="en-US"/>
        </w:rPr>
        <w:t>Dibakar</w:t>
      </w:r>
      <w:proofErr w:type="spellEnd"/>
      <w:r w:rsidR="00E67CBC" w:rsidRPr="00BA5A13">
        <w:rPr>
          <w:bCs/>
          <w:lang w:val="en-US"/>
        </w:rPr>
        <w:t xml:space="preserve"> to remove it from this document before running the motion.</w:t>
      </w:r>
    </w:p>
    <w:p w14:paraId="520AB70B" w14:textId="001CF0E0" w:rsidR="00B77264" w:rsidRPr="00BA5A13" w:rsidRDefault="00B77264" w:rsidP="004123DB">
      <w:pPr>
        <w:rPr>
          <w:bCs/>
          <w:lang w:val="en-US"/>
        </w:rPr>
      </w:pPr>
    </w:p>
    <w:p w14:paraId="7151669D" w14:textId="4B189C78" w:rsidR="00B77264" w:rsidRPr="00BA5A13" w:rsidRDefault="00B77264" w:rsidP="004123DB">
      <w:pPr>
        <w:rPr>
          <w:bCs/>
          <w:lang w:val="en-US"/>
        </w:rPr>
      </w:pPr>
      <w:r w:rsidRPr="00BA5A13">
        <w:rPr>
          <w:bCs/>
          <w:lang w:val="en-US"/>
        </w:rPr>
        <w:t xml:space="preserve">Since the </w:t>
      </w:r>
      <w:r w:rsidR="00AD374D" w:rsidRPr="00BA5A13">
        <w:rPr>
          <w:bCs/>
          <w:lang w:val="en-US"/>
        </w:rPr>
        <w:t>do</w:t>
      </w:r>
      <w:r w:rsidR="004633AC" w:rsidRPr="00BA5A13">
        <w:rPr>
          <w:bCs/>
          <w:lang w:val="en-US"/>
        </w:rPr>
        <w:t>cument is updated</w:t>
      </w:r>
      <w:r w:rsidR="00A70CDD" w:rsidRPr="00BA5A13">
        <w:rPr>
          <w:bCs/>
          <w:lang w:val="en-US"/>
        </w:rPr>
        <w:t>,</w:t>
      </w:r>
      <w:r w:rsidR="004633AC" w:rsidRPr="00BA5A13">
        <w:rPr>
          <w:bCs/>
          <w:lang w:val="en-US"/>
        </w:rPr>
        <w:t xml:space="preserve"> the SP </w:t>
      </w:r>
      <w:r w:rsidR="00A70CDD" w:rsidRPr="00BA5A13">
        <w:rPr>
          <w:bCs/>
          <w:lang w:val="en-US"/>
        </w:rPr>
        <w:t>is run again without CID 798.</w:t>
      </w:r>
    </w:p>
    <w:p w14:paraId="7E574F52" w14:textId="77777777" w:rsidR="00A70CDD" w:rsidRPr="00BA5A13" w:rsidRDefault="00A70CDD" w:rsidP="004123DB">
      <w:pPr>
        <w:rPr>
          <w:bCs/>
          <w:lang w:val="en-US"/>
        </w:rPr>
      </w:pPr>
    </w:p>
    <w:p w14:paraId="0817B3CC" w14:textId="12DA509F" w:rsidR="00A70CDD" w:rsidRPr="00BA5A13" w:rsidRDefault="00A70CDD" w:rsidP="00A70CDD">
      <w:pPr>
        <w:rPr>
          <w:bCs/>
          <w:lang w:val="en-US"/>
        </w:rPr>
      </w:pPr>
      <w:r w:rsidRPr="00BA5A13">
        <w:rPr>
          <w:b/>
          <w:lang w:val="en-US"/>
        </w:rPr>
        <w:t xml:space="preserve">Straw Poll: </w:t>
      </w:r>
      <w:r w:rsidRPr="00BA5A13">
        <w:rPr>
          <w:bCs/>
          <w:lang w:val="en-US"/>
        </w:rPr>
        <w:t xml:space="preserve">Do you support the proposed CRs in </w:t>
      </w:r>
      <w:r w:rsidR="00687DBC">
        <w:rPr>
          <w:bCs/>
          <w:lang w:val="en-US"/>
        </w:rPr>
        <w:t xml:space="preserve">r2 of </w:t>
      </w:r>
      <w:r w:rsidRPr="00BA5A13">
        <w:rPr>
          <w:bCs/>
          <w:lang w:val="en-US"/>
        </w:rPr>
        <w:t>this document?</w:t>
      </w:r>
    </w:p>
    <w:p w14:paraId="105940D3" w14:textId="77777777" w:rsidR="00A70CDD" w:rsidRPr="00BA5A13" w:rsidRDefault="00A70CDD" w:rsidP="00A70CDD">
      <w:pPr>
        <w:rPr>
          <w:bCs/>
          <w:lang w:val="en-US"/>
        </w:rPr>
      </w:pPr>
      <w:r w:rsidRPr="00BA5A13">
        <w:rPr>
          <w:b/>
          <w:lang w:val="en-US"/>
        </w:rPr>
        <w:t>Result:</w:t>
      </w:r>
      <w:r w:rsidRPr="00BA5A13">
        <w:rPr>
          <w:bCs/>
          <w:lang w:val="en-US"/>
        </w:rPr>
        <w:t xml:space="preserve"> Unanimously supported.</w:t>
      </w:r>
    </w:p>
    <w:p w14:paraId="26596C8D" w14:textId="0A377BD1" w:rsidR="005C1F15" w:rsidRPr="00BA5A13" w:rsidRDefault="005C1F15" w:rsidP="004123DB">
      <w:pPr>
        <w:rPr>
          <w:bCs/>
          <w:lang w:val="en-US"/>
        </w:rPr>
      </w:pPr>
    </w:p>
    <w:p w14:paraId="0D95BAB3" w14:textId="04F4010F" w:rsidR="00A70CDD" w:rsidRPr="00BA5A13" w:rsidRDefault="00100DB6" w:rsidP="004123DB">
      <w:pPr>
        <w:rPr>
          <w:bCs/>
          <w:lang w:val="en-US"/>
        </w:rPr>
      </w:pPr>
      <w:r w:rsidRPr="00BA5A13">
        <w:rPr>
          <w:b/>
          <w:lang w:val="en-US"/>
        </w:rPr>
        <w:t>11-2</w:t>
      </w:r>
      <w:r w:rsidR="00D6608C" w:rsidRPr="00BA5A13">
        <w:rPr>
          <w:b/>
          <w:lang w:val="en-US"/>
        </w:rPr>
        <w:t>3</w:t>
      </w:r>
      <w:r w:rsidRPr="00BA5A13">
        <w:rPr>
          <w:b/>
          <w:lang w:val="en-US"/>
        </w:rPr>
        <w:t>/</w:t>
      </w:r>
      <w:r w:rsidR="00D6608C" w:rsidRPr="00BA5A13">
        <w:rPr>
          <w:b/>
          <w:lang w:val="en-US"/>
        </w:rPr>
        <w:t>0055</w:t>
      </w:r>
      <w:r w:rsidRPr="00BA5A13">
        <w:rPr>
          <w:b/>
          <w:lang w:val="en-US"/>
        </w:rPr>
        <w:t>r</w:t>
      </w:r>
      <w:r w:rsidR="00D6608C" w:rsidRPr="00BA5A13">
        <w:rPr>
          <w:b/>
          <w:lang w:val="en-US"/>
        </w:rPr>
        <w:t>0</w:t>
      </w:r>
      <w:r w:rsidRPr="00BA5A13">
        <w:rPr>
          <w:b/>
          <w:lang w:val="en-US"/>
        </w:rPr>
        <w:t>, “</w:t>
      </w:r>
      <w:r w:rsidR="00376D97" w:rsidRPr="00BA5A13">
        <w:rPr>
          <w:b/>
          <w:lang w:val="en-US"/>
        </w:rPr>
        <w:t xml:space="preserve">PIC </w:t>
      </w:r>
      <w:r w:rsidR="00563048" w:rsidRPr="00BA5A13">
        <w:rPr>
          <w:b/>
          <w:lang w:val="en-US"/>
        </w:rPr>
        <w:t>baseline</w:t>
      </w:r>
      <w:r w:rsidRPr="00BA5A13">
        <w:rPr>
          <w:b/>
          <w:lang w:val="en-US"/>
        </w:rPr>
        <w:t xml:space="preserve">”, </w:t>
      </w:r>
      <w:r w:rsidR="00D6608C" w:rsidRPr="00BA5A13">
        <w:rPr>
          <w:b/>
          <w:lang w:val="en-US"/>
        </w:rPr>
        <w:t>Assaf Kasher</w:t>
      </w:r>
      <w:r w:rsidRPr="00BA5A13">
        <w:rPr>
          <w:b/>
          <w:lang w:val="en-US"/>
        </w:rPr>
        <w:t xml:space="preserve"> (</w:t>
      </w:r>
      <w:r w:rsidR="00D6608C" w:rsidRPr="00BA5A13">
        <w:rPr>
          <w:b/>
          <w:lang w:val="en-US"/>
        </w:rPr>
        <w:t>Qualcomm</w:t>
      </w:r>
      <w:r w:rsidRPr="00BA5A13">
        <w:rPr>
          <w:b/>
          <w:lang w:val="en-US"/>
        </w:rPr>
        <w:t>):</w:t>
      </w:r>
    </w:p>
    <w:p w14:paraId="047F9AE4" w14:textId="6F324770" w:rsidR="00100DB6" w:rsidRPr="00BA5A13" w:rsidRDefault="00100DB6" w:rsidP="00100DB6">
      <w:pPr>
        <w:jc w:val="both"/>
        <w:rPr>
          <w:lang w:val="en-US"/>
        </w:rPr>
      </w:pPr>
      <w:r w:rsidRPr="00BA5A13">
        <w:t>This document proposes a baseline for the PICS annex changes</w:t>
      </w:r>
      <w:r w:rsidR="00812184" w:rsidRPr="00BA5A13">
        <w:rPr>
          <w:lang w:val="en-US"/>
        </w:rPr>
        <w:t>.</w:t>
      </w:r>
    </w:p>
    <w:p w14:paraId="5182FB8F" w14:textId="28F98AA5" w:rsidR="00A70CDD" w:rsidRPr="00BA5A13" w:rsidRDefault="00A70CDD" w:rsidP="004123DB">
      <w:pPr>
        <w:rPr>
          <w:bCs/>
        </w:rPr>
      </w:pPr>
    </w:p>
    <w:p w14:paraId="3EAE54E4" w14:textId="28F7759A" w:rsidR="00176578" w:rsidRPr="00BA5A13" w:rsidRDefault="00A5240A" w:rsidP="00A5240A">
      <w:pPr>
        <w:rPr>
          <w:bCs/>
          <w:lang w:val="en-US"/>
        </w:rPr>
      </w:pPr>
      <w:r w:rsidRPr="00BA5A13">
        <w:rPr>
          <w:bCs/>
          <w:lang w:val="en-US"/>
        </w:rPr>
        <w:t>Run out of time.</w:t>
      </w:r>
    </w:p>
    <w:p w14:paraId="24B69B69" w14:textId="77777777" w:rsidR="008F3AE2" w:rsidRPr="00BA5A13" w:rsidRDefault="008F3AE2" w:rsidP="004123DB">
      <w:pPr>
        <w:rPr>
          <w:b/>
          <w:u w:val="single"/>
          <w:lang w:val="en-US"/>
        </w:rPr>
      </w:pPr>
    </w:p>
    <w:p w14:paraId="7E76DA9B" w14:textId="77777777" w:rsidR="00260737" w:rsidRPr="00BA5A13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A5A13">
        <w:rPr>
          <w:lang w:val="en-US"/>
        </w:rPr>
        <w:t>The chair asks if there is AoB. No response from the group.</w:t>
      </w:r>
    </w:p>
    <w:p w14:paraId="458204D2" w14:textId="2F13BC10" w:rsidR="00B41CAE" w:rsidRPr="00BA5A13" w:rsidRDefault="00260737" w:rsidP="001B2309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A5A13">
        <w:rPr>
          <w:lang w:val="en-US"/>
        </w:rPr>
        <w:t xml:space="preserve">The meeting is recessed without objection at </w:t>
      </w:r>
      <w:r w:rsidR="00A5240A" w:rsidRPr="00BA5A13">
        <w:rPr>
          <w:lang w:val="en-US"/>
        </w:rPr>
        <w:t>10</w:t>
      </w:r>
      <w:r w:rsidRPr="00BA5A13">
        <w:rPr>
          <w:lang w:val="en-US"/>
        </w:rPr>
        <w:t>.</w:t>
      </w:r>
      <w:r w:rsidR="00A5240A" w:rsidRPr="00BA5A13">
        <w:rPr>
          <w:lang w:val="en-US"/>
        </w:rPr>
        <w:t>0</w:t>
      </w:r>
      <w:r w:rsidR="00C6223C" w:rsidRPr="00BA5A13">
        <w:rPr>
          <w:lang w:val="en-US"/>
        </w:rPr>
        <w:t>0</w:t>
      </w:r>
      <w:r w:rsidRPr="00BA5A13">
        <w:rPr>
          <w:lang w:val="en-US"/>
        </w:rPr>
        <w:t xml:space="preserve"> </w:t>
      </w:r>
      <w:r w:rsidR="00A5240A" w:rsidRPr="00BA5A13">
        <w:rPr>
          <w:lang w:val="en-US"/>
        </w:rPr>
        <w:t>a</w:t>
      </w:r>
      <w:r w:rsidRPr="00BA5A13">
        <w:rPr>
          <w:lang w:val="en-US"/>
        </w:rPr>
        <w:t>m (ET).</w:t>
      </w:r>
    </w:p>
    <w:p w14:paraId="1AA5AE8F" w14:textId="7307D344" w:rsidR="00B41CAE" w:rsidRPr="00BA5A13" w:rsidRDefault="00B41CAE" w:rsidP="00B41CAE">
      <w:pPr>
        <w:contextualSpacing/>
        <w:jc w:val="both"/>
        <w:rPr>
          <w:lang w:val="en-US"/>
        </w:rPr>
      </w:pPr>
    </w:p>
    <w:p w14:paraId="3E652A26" w14:textId="0B5A306B" w:rsidR="00862D0E" w:rsidRPr="00BA5A13" w:rsidRDefault="00862D0E">
      <w:pPr>
        <w:rPr>
          <w:bCs/>
          <w:lang w:val="en-US"/>
        </w:rPr>
      </w:pPr>
      <w:r w:rsidRPr="00BA5A13">
        <w:rPr>
          <w:bCs/>
          <w:lang w:val="en-US"/>
        </w:rPr>
        <w:br w:type="page"/>
      </w:r>
    </w:p>
    <w:p w14:paraId="058A3CD7" w14:textId="6201D8F4" w:rsidR="00862D0E" w:rsidRPr="00963629" w:rsidRDefault="00862D0E" w:rsidP="00862D0E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10</w:t>
      </w:r>
      <w:r w:rsidRPr="00963629">
        <w:rPr>
          <w:lang w:val="en-US"/>
        </w:rPr>
        <w:t>:</w:t>
      </w:r>
      <w:r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 xml:space="preserve"> am</w:t>
      </w:r>
      <w:r w:rsidRPr="00963629">
        <w:rPr>
          <w:lang w:val="en-US"/>
        </w:rPr>
        <w:t>-</w:t>
      </w:r>
      <w:r>
        <w:rPr>
          <w:lang w:val="en-US"/>
        </w:rPr>
        <w:t>1</w:t>
      </w:r>
      <w:r>
        <w:rPr>
          <w:lang w:val="en-US"/>
        </w:rPr>
        <w:t>2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</w:t>
      </w:r>
      <w:r>
        <w:rPr>
          <w:lang w:val="en-US"/>
        </w:rPr>
        <w:t>m</w:t>
      </w:r>
    </w:p>
    <w:p w14:paraId="234CA8BF" w14:textId="77777777" w:rsidR="00862D0E" w:rsidRPr="001B77D9" w:rsidRDefault="00862D0E" w:rsidP="00862D0E">
      <w:pPr>
        <w:rPr>
          <w:b/>
        </w:rPr>
      </w:pPr>
    </w:p>
    <w:p w14:paraId="4EF27A68" w14:textId="77777777" w:rsidR="00862D0E" w:rsidRPr="00963629" w:rsidRDefault="00862D0E" w:rsidP="00862D0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74ECB83" w14:textId="77777777" w:rsidR="00862D0E" w:rsidRDefault="00862D0E" w:rsidP="00862D0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34E2315D" w14:textId="59C1E234" w:rsidR="00862D0E" w:rsidRDefault="00EC5959" w:rsidP="00862D0E">
      <w:pPr>
        <w:rPr>
          <w:lang w:val="en-US"/>
        </w:rPr>
      </w:pPr>
      <w:hyperlink r:id="rId12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2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7F619678" w14:textId="77777777" w:rsidR="00862D0E" w:rsidRDefault="00862D0E" w:rsidP="00862D0E">
      <w:pPr>
        <w:rPr>
          <w:lang w:val="en-US"/>
        </w:rPr>
      </w:pPr>
    </w:p>
    <w:p w14:paraId="5DD66736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Call the meeting to order</w:t>
      </w:r>
    </w:p>
    <w:p w14:paraId="054278EF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Patent policy and logistics</w:t>
      </w:r>
    </w:p>
    <w:p w14:paraId="62261508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6A01B430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Call for contribution</w:t>
      </w:r>
    </w:p>
    <w:p w14:paraId="5E6A7EEF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Teleconference Times</w:t>
      </w:r>
    </w:p>
    <w:p w14:paraId="36948D70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 xml:space="preserve">D0.1 CR Status </w:t>
      </w:r>
    </w:p>
    <w:p w14:paraId="7C02C9C4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Presentation of submissions</w:t>
      </w:r>
    </w:p>
    <w:p w14:paraId="12035A5E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RSVP Requested</w:t>
      </w:r>
    </w:p>
    <w:p w14:paraId="25AE8CDC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Any other business?</w:t>
      </w:r>
    </w:p>
    <w:p w14:paraId="345E9D0E" w14:textId="77777777" w:rsidR="00862D0E" w:rsidRPr="00F238C2" w:rsidRDefault="00862D0E" w:rsidP="007879F0">
      <w:pPr>
        <w:pStyle w:val="ListParagraph"/>
        <w:numPr>
          <w:ilvl w:val="0"/>
          <w:numId w:val="4"/>
        </w:numPr>
      </w:pPr>
      <w:r w:rsidRPr="00F238C2">
        <w:rPr>
          <w:lang w:val="en-US"/>
        </w:rPr>
        <w:t>Adjourn</w:t>
      </w:r>
    </w:p>
    <w:p w14:paraId="2CBBE05A" w14:textId="77777777" w:rsidR="00862D0E" w:rsidRDefault="00862D0E" w:rsidP="00862D0E">
      <w:pPr>
        <w:rPr>
          <w:color w:val="000000" w:themeColor="text1"/>
          <w:szCs w:val="22"/>
        </w:rPr>
      </w:pPr>
    </w:p>
    <w:p w14:paraId="3E9AB45D" w14:textId="77777777" w:rsidR="00862D0E" w:rsidRDefault="00862D0E" w:rsidP="00862D0E">
      <w:pPr>
        <w:rPr>
          <w:color w:val="000000" w:themeColor="text1"/>
          <w:szCs w:val="22"/>
        </w:rPr>
      </w:pPr>
    </w:p>
    <w:p w14:paraId="50061B31" w14:textId="286B7405" w:rsidR="00862D0E" w:rsidRPr="003F7B3A" w:rsidRDefault="00862D0E" w:rsidP="007879F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EC5959">
        <w:rPr>
          <w:bCs/>
          <w:szCs w:val="22"/>
          <w:lang w:val="en-US"/>
        </w:rPr>
        <w:t>10</w:t>
      </w:r>
      <w:r w:rsidRPr="00F238C2">
        <w:rPr>
          <w:bCs/>
          <w:szCs w:val="22"/>
          <w:lang w:val="en-US"/>
        </w:rPr>
        <w:t>:</w:t>
      </w:r>
      <w:r w:rsidR="00EC5959">
        <w:rPr>
          <w:bCs/>
          <w:szCs w:val="22"/>
          <w:lang w:val="en-US"/>
        </w:rPr>
        <w:t>30 a</w:t>
      </w:r>
      <w:r w:rsidRPr="003F7B3A">
        <w:rPr>
          <w:bCs/>
          <w:szCs w:val="22"/>
        </w:rPr>
        <w:t>m (</w:t>
      </w:r>
      <w:r w:rsidR="00BC4E72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 w:rsidR="00BC4E72">
        <w:rPr>
          <w:bCs/>
          <w:szCs w:val="22"/>
          <w:lang w:val="en-US"/>
        </w:rPr>
        <w:t>one hour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</w:t>
      </w:r>
      <w:r w:rsidR="00BC4E72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154E049D" w14:textId="77777777" w:rsidR="00862D0E" w:rsidRPr="003F7B3A" w:rsidRDefault="00862D0E" w:rsidP="00862D0E">
      <w:pPr>
        <w:rPr>
          <w:b/>
          <w:szCs w:val="22"/>
        </w:rPr>
      </w:pPr>
    </w:p>
    <w:p w14:paraId="6D13BE65" w14:textId="13334313" w:rsidR="00862D0E" w:rsidRPr="003F7B3A" w:rsidRDefault="00862D0E" w:rsidP="007879F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="00A33E4A"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="00A33E4A"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97C0DD9" w14:textId="77777777" w:rsidR="00862D0E" w:rsidRPr="003F7B3A" w:rsidRDefault="00862D0E" w:rsidP="00862D0E">
      <w:pPr>
        <w:pStyle w:val="ListParagraph"/>
        <w:rPr>
          <w:bCs/>
          <w:szCs w:val="22"/>
        </w:rPr>
      </w:pPr>
    </w:p>
    <w:p w14:paraId="172BF9B4" w14:textId="77777777" w:rsidR="00862D0E" w:rsidRDefault="00862D0E" w:rsidP="00862D0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D1726E4" w14:textId="77777777" w:rsidR="00862D0E" w:rsidRDefault="00862D0E" w:rsidP="00862D0E">
      <w:pPr>
        <w:pStyle w:val="ListParagraph"/>
        <w:ind w:left="360"/>
        <w:rPr>
          <w:bCs/>
          <w:szCs w:val="22"/>
        </w:rPr>
      </w:pPr>
    </w:p>
    <w:p w14:paraId="4C3BAAA8" w14:textId="3DCA0DED" w:rsidR="00862D0E" w:rsidRDefault="00862D0E" w:rsidP="00862D0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</w:t>
      </w:r>
      <w:r w:rsidR="00A33E4A">
        <w:rPr>
          <w:lang w:val="en-US"/>
        </w:rPr>
        <w:t>8</w:t>
      </w:r>
      <w:r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 w:rsidR="00A33E4A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</w:t>
      </w:r>
      <w:r w:rsidR="00A33E4A">
        <w:rPr>
          <w:lang w:val="en-US"/>
        </w:rPr>
        <w:t>0</w:t>
      </w:r>
      <w:r>
        <w:rPr>
          <w:lang w:val="en-US"/>
        </w:rPr>
        <w:t xml:space="preserve"> and 1</w:t>
      </w:r>
      <w:r w:rsidR="00A33E4A">
        <w:rPr>
          <w:lang w:val="en-US"/>
        </w:rPr>
        <w:t>1</w:t>
      </w:r>
      <w:r>
        <w:rPr>
          <w:lang w:val="en-US"/>
        </w:rPr>
        <w:t>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>” (slide 1</w:t>
      </w:r>
      <w:r w:rsidR="00A33E4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A33E4A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A33E4A">
        <w:rPr>
          <w:bCs/>
          <w:lang w:val="en-US"/>
        </w:rPr>
        <w:t>4</w:t>
      </w:r>
      <w:r>
        <w:rPr>
          <w:bCs/>
          <w:lang w:val="en-US"/>
        </w:rPr>
        <w:t>), and “Required notices” (slide 1</w:t>
      </w:r>
      <w:r w:rsidR="00A33E4A">
        <w:rPr>
          <w:bCs/>
          <w:lang w:val="en-US"/>
        </w:rPr>
        <w:t>5</w:t>
      </w:r>
      <w:r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80EC0DB" w14:textId="77777777" w:rsidR="00862D0E" w:rsidRDefault="00862D0E" w:rsidP="00862D0E">
      <w:pPr>
        <w:ind w:left="360"/>
        <w:rPr>
          <w:lang w:val="en-US"/>
        </w:rPr>
      </w:pPr>
    </w:p>
    <w:p w14:paraId="59095285" w14:textId="67188B34" w:rsidR="00862D0E" w:rsidRPr="002163AD" w:rsidRDefault="00862D0E" w:rsidP="00862D0E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2D0DC8">
        <w:rPr>
          <w:lang w:val="en-US"/>
        </w:rPr>
        <w:t>7</w:t>
      </w:r>
      <w:r>
        <w:rPr>
          <w:lang w:val="en-US"/>
        </w:rPr>
        <w:t xml:space="preserve">). The chair asks if there are any questions or comments on the agenda. </w:t>
      </w:r>
    </w:p>
    <w:p w14:paraId="55AFA4A9" w14:textId="77777777" w:rsidR="00862D0E" w:rsidRDefault="00862D0E" w:rsidP="00862D0E">
      <w:pPr>
        <w:pStyle w:val="ListParagraph"/>
        <w:ind w:left="360"/>
        <w:rPr>
          <w:bCs/>
          <w:szCs w:val="22"/>
          <w:lang w:val="en-US"/>
        </w:rPr>
      </w:pPr>
    </w:p>
    <w:p w14:paraId="4E4CDA42" w14:textId="77777777" w:rsidR="00862D0E" w:rsidRPr="001D0CC7" w:rsidRDefault="00862D0E" w:rsidP="00862D0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755E0145" w14:textId="77777777" w:rsidR="00862D0E" w:rsidRPr="00FE3FA3" w:rsidRDefault="00862D0E" w:rsidP="00862D0E">
      <w:pPr>
        <w:rPr>
          <w:bCs/>
          <w:szCs w:val="22"/>
          <w:lang w:val="en-US"/>
        </w:rPr>
      </w:pPr>
    </w:p>
    <w:p w14:paraId="3263B877" w14:textId="175341EF" w:rsidR="00862D0E" w:rsidRPr="00F33903" w:rsidRDefault="00862D0E" w:rsidP="007879F0">
      <w:pPr>
        <w:pStyle w:val="ListParagraph"/>
        <w:numPr>
          <w:ilvl w:val="0"/>
          <w:numId w:val="5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 (slide 1</w:t>
      </w:r>
      <w:r w:rsidR="00D3320B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 xml:space="preserve">). </w:t>
      </w:r>
    </w:p>
    <w:p w14:paraId="36A88592" w14:textId="4B949571" w:rsidR="00862D0E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slides </w:t>
      </w:r>
      <w:r w:rsidR="00D3320B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 xml:space="preserve"> and 2</w:t>
      </w:r>
      <w:r w:rsidR="00D3320B"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>.</w:t>
      </w:r>
    </w:p>
    <w:p w14:paraId="7ADDAAF8" w14:textId="72D85B48" w:rsidR="00862D0E" w:rsidRPr="0063768B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(slides 2</w:t>
      </w:r>
      <w:r w:rsidR="00D3320B">
        <w:rPr>
          <w:bCs/>
          <w:szCs w:val="22"/>
          <w:lang w:val="en-US"/>
        </w:rPr>
        <w:t>2</w:t>
      </w:r>
      <w:r>
        <w:rPr>
          <w:bCs/>
          <w:szCs w:val="22"/>
          <w:lang w:val="en-US"/>
        </w:rPr>
        <w:t xml:space="preserve"> and 2</w:t>
      </w:r>
      <w:r w:rsidR="00D3320B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 xml:space="preserve">). </w:t>
      </w:r>
    </w:p>
    <w:p w14:paraId="24F4DEE3" w14:textId="451483D4" w:rsidR="00862D0E" w:rsidRPr="00122790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proofErr w:type="spellStart"/>
      <w:r>
        <w:rPr>
          <w:color w:val="000000" w:themeColor="text1"/>
          <w:szCs w:val="22"/>
          <w:lang w:val="en-US"/>
        </w:rPr>
        <w:t>AdHoc</w:t>
      </w:r>
      <w:proofErr w:type="spellEnd"/>
      <w:r>
        <w:rPr>
          <w:color w:val="000000" w:themeColor="text1"/>
          <w:szCs w:val="22"/>
          <w:lang w:val="en-US"/>
        </w:rPr>
        <w:t xml:space="preserve"> meeting (slide 2</w:t>
      </w:r>
      <w:r w:rsidR="00D3320B">
        <w:rPr>
          <w:color w:val="000000" w:themeColor="text1"/>
          <w:szCs w:val="22"/>
          <w:lang w:val="en-US"/>
        </w:rPr>
        <w:t>4</w:t>
      </w:r>
      <w:r>
        <w:rPr>
          <w:color w:val="000000" w:themeColor="text1"/>
          <w:szCs w:val="22"/>
          <w:lang w:val="en-US"/>
        </w:rPr>
        <w:t>).</w:t>
      </w:r>
    </w:p>
    <w:p w14:paraId="6117686E" w14:textId="79E18935" w:rsidR="00862D0E" w:rsidRPr="00122790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>
        <w:rPr>
          <w:color w:val="000000" w:themeColor="text1"/>
          <w:szCs w:val="22"/>
          <w:lang w:val="en-US"/>
        </w:rPr>
        <w:t xml:space="preserve">IEEE 802.11 </w:t>
      </w:r>
      <w:proofErr w:type="spellStart"/>
      <w:r>
        <w:rPr>
          <w:color w:val="000000" w:themeColor="text1"/>
          <w:szCs w:val="22"/>
          <w:lang w:val="en-US"/>
        </w:rPr>
        <w:t>TGbf</w:t>
      </w:r>
      <w:proofErr w:type="spellEnd"/>
      <w:r>
        <w:rPr>
          <w:color w:val="000000" w:themeColor="text1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Cs w:val="22"/>
          <w:lang w:val="en-US"/>
        </w:rPr>
        <w:t>AdHoc</w:t>
      </w:r>
      <w:proofErr w:type="spellEnd"/>
      <w:r>
        <w:rPr>
          <w:color w:val="000000" w:themeColor="text1"/>
          <w:szCs w:val="22"/>
          <w:lang w:val="en-US"/>
        </w:rPr>
        <w:t xml:space="preserve"> (slide 2</w:t>
      </w:r>
      <w:r w:rsidR="00621BF0">
        <w:rPr>
          <w:color w:val="000000" w:themeColor="text1"/>
          <w:szCs w:val="22"/>
          <w:lang w:val="en-US"/>
        </w:rPr>
        <w:t>9</w:t>
      </w:r>
      <w:r>
        <w:rPr>
          <w:color w:val="000000" w:themeColor="text1"/>
          <w:szCs w:val="22"/>
          <w:lang w:val="en-US"/>
        </w:rPr>
        <w:t>).</w:t>
      </w:r>
    </w:p>
    <w:p w14:paraId="5A0E261E" w14:textId="77777777" w:rsidR="00862D0E" w:rsidRPr="00790BB2" w:rsidRDefault="00862D0E" w:rsidP="00862D0E">
      <w:pPr>
        <w:rPr>
          <w:bCs/>
          <w:szCs w:val="22"/>
          <w:lang w:val="en-US"/>
        </w:rPr>
      </w:pPr>
    </w:p>
    <w:p w14:paraId="6BD924C9" w14:textId="77777777" w:rsidR="00862D0E" w:rsidRPr="00FF4DA5" w:rsidRDefault="00862D0E" w:rsidP="007879F0">
      <w:pPr>
        <w:pStyle w:val="ListParagraph"/>
        <w:numPr>
          <w:ilvl w:val="0"/>
          <w:numId w:val="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046535B3" w14:textId="77777777" w:rsidR="00862D0E" w:rsidRDefault="00862D0E" w:rsidP="00862D0E">
      <w:pPr>
        <w:rPr>
          <w:bCs/>
          <w:szCs w:val="22"/>
          <w:lang w:val="en-US"/>
        </w:rPr>
      </w:pPr>
    </w:p>
    <w:p w14:paraId="0BD1E5C5" w14:textId="77777777" w:rsidR="008F79D6" w:rsidRDefault="008F79D6" w:rsidP="008F79D6">
      <w:pPr>
        <w:rPr>
          <w:bCs/>
          <w:sz w:val="22"/>
          <w:szCs w:val="22"/>
          <w:lang w:val="en-US"/>
        </w:rPr>
      </w:pPr>
      <w:r w:rsidRPr="00212F55">
        <w:rPr>
          <w:b/>
          <w:sz w:val="22"/>
          <w:szCs w:val="22"/>
          <w:lang w:val="en-US"/>
        </w:rPr>
        <w:t>11-2</w:t>
      </w:r>
      <w:r>
        <w:rPr>
          <w:b/>
          <w:sz w:val="22"/>
          <w:szCs w:val="22"/>
          <w:lang w:val="en-US"/>
        </w:rPr>
        <w:t>3</w:t>
      </w:r>
      <w:r w:rsidRPr="00212F55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0055</w:t>
      </w:r>
      <w:r w:rsidRPr="00212F55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212F55">
        <w:rPr>
          <w:b/>
          <w:sz w:val="22"/>
          <w:szCs w:val="22"/>
          <w:lang w:val="en-US"/>
        </w:rPr>
        <w:t>, “</w:t>
      </w:r>
      <w:r>
        <w:rPr>
          <w:b/>
          <w:sz w:val="22"/>
          <w:szCs w:val="22"/>
          <w:lang w:val="en-US"/>
        </w:rPr>
        <w:t>PIC baseline</w:t>
      </w:r>
      <w:r w:rsidRPr="00212F5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 xml:space="preserve">Assaf Kasher </w:t>
      </w:r>
      <w:r w:rsidRPr="00212F5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Qualcomm</w:t>
      </w:r>
      <w:r w:rsidRPr="00212F55">
        <w:rPr>
          <w:b/>
          <w:sz w:val="22"/>
          <w:szCs w:val="22"/>
          <w:lang w:val="en-US"/>
        </w:rPr>
        <w:t>):</w:t>
      </w:r>
    </w:p>
    <w:p w14:paraId="0E686BD8" w14:textId="7DACF4A5" w:rsidR="008F79D6" w:rsidRPr="00812184" w:rsidRDefault="008F79D6" w:rsidP="008F79D6">
      <w:pPr>
        <w:jc w:val="both"/>
        <w:rPr>
          <w:lang w:val="en-US"/>
        </w:rPr>
      </w:pPr>
      <w:r>
        <w:t>This document proposes a baseline for the PICS annex changes</w:t>
      </w:r>
      <w:r w:rsidR="00812184" w:rsidRPr="00812184">
        <w:rPr>
          <w:lang w:val="en-US"/>
        </w:rPr>
        <w:t>.</w:t>
      </w:r>
    </w:p>
    <w:p w14:paraId="1E001DF7" w14:textId="56FDF690" w:rsidR="001F2422" w:rsidRDefault="001F2422" w:rsidP="005468FA">
      <w:pPr>
        <w:rPr>
          <w:bCs/>
          <w:szCs w:val="22"/>
        </w:rPr>
      </w:pPr>
    </w:p>
    <w:p w14:paraId="67E8DBE2" w14:textId="2AF50A81" w:rsidR="008F79D6" w:rsidRDefault="008F79D6" w:rsidP="005468FA">
      <w:pPr>
        <w:rPr>
          <w:bCs/>
          <w:szCs w:val="22"/>
          <w:lang w:val="en-US"/>
        </w:rPr>
      </w:pPr>
      <w:r w:rsidRPr="008F79D6">
        <w:rPr>
          <w:bCs/>
          <w:szCs w:val="22"/>
          <w:lang w:val="en-US"/>
        </w:rPr>
        <w:t xml:space="preserve">This is a continuation from the last </w:t>
      </w:r>
      <w:r>
        <w:rPr>
          <w:bCs/>
          <w:szCs w:val="22"/>
          <w:lang w:val="en-US"/>
        </w:rPr>
        <w:t>session.</w:t>
      </w:r>
    </w:p>
    <w:p w14:paraId="28757CD1" w14:textId="3E423657" w:rsidR="00856E74" w:rsidRDefault="00856E74" w:rsidP="005468FA">
      <w:pPr>
        <w:rPr>
          <w:bCs/>
          <w:szCs w:val="22"/>
          <w:lang w:val="en-US"/>
        </w:rPr>
      </w:pPr>
    </w:p>
    <w:p w14:paraId="0D2B8E56" w14:textId="232E97B3" w:rsidR="00856E74" w:rsidRDefault="00856E74" w:rsidP="005468FA">
      <w:pPr>
        <w:rPr>
          <w:bCs/>
          <w:szCs w:val="22"/>
          <w:lang w:val="en-US"/>
        </w:rPr>
      </w:pPr>
      <w:r w:rsidRPr="00856E74">
        <w:rPr>
          <w:b/>
          <w:szCs w:val="22"/>
          <w:lang w:val="en-US"/>
        </w:rPr>
        <w:t xml:space="preserve">Straw Poll: </w:t>
      </w:r>
      <w:r w:rsidR="007D0F85">
        <w:rPr>
          <w:bCs/>
          <w:szCs w:val="22"/>
          <w:lang w:val="en-US"/>
        </w:rPr>
        <w:t>Do you s</w:t>
      </w:r>
      <w:r w:rsidR="009932FA">
        <w:rPr>
          <w:bCs/>
          <w:szCs w:val="22"/>
          <w:lang w:val="en-US"/>
        </w:rPr>
        <w:t>u</w:t>
      </w:r>
      <w:r w:rsidR="007D0F85">
        <w:rPr>
          <w:bCs/>
          <w:szCs w:val="22"/>
          <w:lang w:val="en-US"/>
        </w:rPr>
        <w:t xml:space="preserve">pport having one entity </w:t>
      </w:r>
      <w:r w:rsidR="009932FA">
        <w:rPr>
          <w:bCs/>
          <w:szCs w:val="22"/>
          <w:lang w:val="en-US"/>
        </w:rPr>
        <w:t>I</w:t>
      </w:r>
      <w:r w:rsidR="007D0F85">
        <w:rPr>
          <w:bCs/>
          <w:szCs w:val="22"/>
          <w:lang w:val="en-US"/>
        </w:rPr>
        <w:t>nitiator</w:t>
      </w:r>
      <w:r w:rsidR="00994E65">
        <w:rPr>
          <w:bCs/>
          <w:szCs w:val="22"/>
          <w:lang w:val="en-US"/>
        </w:rPr>
        <w:t xml:space="preserve"> and </w:t>
      </w:r>
      <w:r w:rsidR="009932FA">
        <w:rPr>
          <w:bCs/>
          <w:szCs w:val="22"/>
          <w:lang w:val="en-US"/>
        </w:rPr>
        <w:t>Responder in the PICS table (for both WLA</w:t>
      </w:r>
      <w:r w:rsidR="00095364">
        <w:rPr>
          <w:bCs/>
          <w:szCs w:val="22"/>
          <w:lang w:val="en-US"/>
        </w:rPr>
        <w:t>N</w:t>
      </w:r>
      <w:r w:rsidR="009932FA">
        <w:rPr>
          <w:bCs/>
          <w:szCs w:val="22"/>
          <w:lang w:val="en-US"/>
        </w:rPr>
        <w:t xml:space="preserve"> and DMG)</w:t>
      </w:r>
      <w:r w:rsidR="00621478">
        <w:rPr>
          <w:bCs/>
          <w:szCs w:val="22"/>
          <w:lang w:val="en-US"/>
        </w:rPr>
        <w:t>?</w:t>
      </w:r>
    </w:p>
    <w:p w14:paraId="72FF4E51" w14:textId="70639E79" w:rsidR="00621478" w:rsidRDefault="00621478" w:rsidP="005468FA">
      <w:pPr>
        <w:rPr>
          <w:bCs/>
          <w:szCs w:val="22"/>
          <w:lang w:val="en-US"/>
        </w:rPr>
      </w:pPr>
      <w:r w:rsidRPr="00621478">
        <w:rPr>
          <w:b/>
          <w:szCs w:val="22"/>
          <w:lang w:val="en-US"/>
        </w:rPr>
        <w:t xml:space="preserve">Result: </w:t>
      </w:r>
      <w:r>
        <w:rPr>
          <w:bCs/>
          <w:szCs w:val="22"/>
          <w:lang w:val="en-US"/>
        </w:rPr>
        <w:t xml:space="preserve">Y/N/A: </w:t>
      </w:r>
      <w:r w:rsidR="0014036E">
        <w:rPr>
          <w:bCs/>
          <w:szCs w:val="22"/>
          <w:lang w:val="en-US"/>
        </w:rPr>
        <w:t>20/0/3</w:t>
      </w:r>
    </w:p>
    <w:p w14:paraId="38C38756" w14:textId="402BBFFD" w:rsidR="007C361B" w:rsidRDefault="007C361B" w:rsidP="005468FA">
      <w:pPr>
        <w:rPr>
          <w:bCs/>
          <w:szCs w:val="22"/>
          <w:lang w:val="en-US"/>
        </w:rPr>
      </w:pPr>
    </w:p>
    <w:p w14:paraId="69712D44" w14:textId="68D107FA" w:rsidR="007C361B" w:rsidRPr="00621478" w:rsidRDefault="007C361B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Assaf encourages the group to re</w:t>
      </w:r>
      <w:r w:rsidR="002979A8">
        <w:rPr>
          <w:bCs/>
          <w:szCs w:val="22"/>
          <w:lang w:val="en-US"/>
        </w:rPr>
        <w:t>view the document.</w:t>
      </w:r>
      <w:r>
        <w:rPr>
          <w:bCs/>
          <w:szCs w:val="22"/>
          <w:lang w:val="en-US"/>
        </w:rPr>
        <w:t xml:space="preserve"> </w:t>
      </w:r>
    </w:p>
    <w:p w14:paraId="6A302D61" w14:textId="5549E37D" w:rsidR="008F79D6" w:rsidRDefault="008F79D6" w:rsidP="005468FA">
      <w:pPr>
        <w:rPr>
          <w:bCs/>
          <w:szCs w:val="22"/>
          <w:lang w:val="en-US"/>
        </w:rPr>
      </w:pPr>
    </w:p>
    <w:p w14:paraId="06042F94" w14:textId="77777777" w:rsidR="00752DCB" w:rsidRPr="002078DE" w:rsidRDefault="00752DCB" w:rsidP="007879F0">
      <w:pPr>
        <w:pStyle w:val="ListParagraph"/>
        <w:numPr>
          <w:ilvl w:val="0"/>
          <w:numId w:val="5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69A1E76D" w14:textId="483ECD3F" w:rsidR="00752DCB" w:rsidRDefault="00752DCB" w:rsidP="007879F0">
      <w:pPr>
        <w:pStyle w:val="ListParagraph"/>
        <w:numPr>
          <w:ilvl w:val="0"/>
          <w:numId w:val="5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</w:t>
      </w:r>
      <w:r>
        <w:rPr>
          <w:szCs w:val="22"/>
          <w:lang w:val="en-US"/>
        </w:rPr>
        <w:t>2</w:t>
      </w:r>
      <w:r>
        <w:rPr>
          <w:szCs w:val="22"/>
          <w:lang w:val="en-US"/>
        </w:rPr>
        <w:t>.</w:t>
      </w:r>
      <w:r w:rsidR="00F735A7">
        <w:rPr>
          <w:szCs w:val="22"/>
          <w:lang w:val="en-US"/>
        </w:rPr>
        <w:t>20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EA918EA" w14:textId="4829891C" w:rsidR="008F79D6" w:rsidRDefault="008F79D6" w:rsidP="005468FA">
      <w:pPr>
        <w:rPr>
          <w:bCs/>
          <w:szCs w:val="22"/>
          <w:lang w:val="en-US"/>
        </w:rPr>
      </w:pPr>
    </w:p>
    <w:p w14:paraId="7C7DC3BF" w14:textId="7FCB7FA7" w:rsidR="003272E2" w:rsidRDefault="003272E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70133146" w14:textId="7E968E4F" w:rsidR="003272E2" w:rsidRPr="00963629" w:rsidRDefault="003272E2" w:rsidP="003272E2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</w:t>
      </w:r>
      <w:r w:rsidRPr="00963629">
        <w:rPr>
          <w:lang w:val="en-US"/>
        </w:rPr>
        <w:t>:</w:t>
      </w:r>
      <w:r>
        <w:rPr>
          <w:lang w:val="en-US"/>
        </w:rPr>
        <w:t xml:space="preserve">30 </w:t>
      </w:r>
      <w:r>
        <w:rPr>
          <w:lang w:val="en-US"/>
        </w:rPr>
        <w:t>p</w:t>
      </w:r>
      <w:r>
        <w:rPr>
          <w:lang w:val="en-US"/>
        </w:rPr>
        <w:t>m</w:t>
      </w:r>
      <w:r w:rsidRPr="00963629">
        <w:rPr>
          <w:lang w:val="en-US"/>
        </w:rPr>
        <w:t>-</w:t>
      </w:r>
      <w:r>
        <w:rPr>
          <w:lang w:val="en-US"/>
        </w:rPr>
        <w:t>3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2B564CF5" w14:textId="77777777" w:rsidR="003272E2" w:rsidRPr="001B77D9" w:rsidRDefault="003272E2" w:rsidP="003272E2">
      <w:pPr>
        <w:rPr>
          <w:b/>
        </w:rPr>
      </w:pPr>
    </w:p>
    <w:p w14:paraId="28D316AA" w14:textId="77777777" w:rsidR="003272E2" w:rsidRPr="00963629" w:rsidRDefault="003272E2" w:rsidP="003272E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519526C" w14:textId="77777777" w:rsidR="003272E2" w:rsidRDefault="003272E2" w:rsidP="003272E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777BCAD4" w14:textId="7C72C475" w:rsidR="003272E2" w:rsidRDefault="00543945" w:rsidP="003272E2">
      <w:pPr>
        <w:rPr>
          <w:lang w:val="en-US"/>
        </w:rPr>
      </w:pPr>
      <w:hyperlink r:id="rId13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3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08CDCDD3" w14:textId="77777777" w:rsidR="003272E2" w:rsidRDefault="003272E2" w:rsidP="003272E2">
      <w:pPr>
        <w:rPr>
          <w:lang w:val="en-US"/>
        </w:rPr>
      </w:pPr>
    </w:p>
    <w:p w14:paraId="5A5DBCAA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Call the meeting to order</w:t>
      </w:r>
    </w:p>
    <w:p w14:paraId="591BBB9E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Patent policy and logistics</w:t>
      </w:r>
    </w:p>
    <w:p w14:paraId="17F991E4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5C5E841C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Call for contribution</w:t>
      </w:r>
    </w:p>
    <w:p w14:paraId="30FF0D6D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Teleconference Times</w:t>
      </w:r>
    </w:p>
    <w:p w14:paraId="43B2CD9D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 xml:space="preserve">D0.1 CR Status </w:t>
      </w:r>
    </w:p>
    <w:p w14:paraId="3D86D0A9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Presentation of submissions</w:t>
      </w:r>
    </w:p>
    <w:p w14:paraId="77FFA7F3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RSVP Requested</w:t>
      </w:r>
    </w:p>
    <w:p w14:paraId="25DB1D33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Any other business?</w:t>
      </w:r>
    </w:p>
    <w:p w14:paraId="61FBF42F" w14:textId="77777777" w:rsidR="003272E2" w:rsidRPr="00F238C2" w:rsidRDefault="003272E2" w:rsidP="007879F0">
      <w:pPr>
        <w:pStyle w:val="ListParagraph"/>
        <w:numPr>
          <w:ilvl w:val="0"/>
          <w:numId w:val="6"/>
        </w:numPr>
      </w:pPr>
      <w:r w:rsidRPr="00F238C2">
        <w:rPr>
          <w:lang w:val="en-US"/>
        </w:rPr>
        <w:t>Adjourn</w:t>
      </w:r>
    </w:p>
    <w:p w14:paraId="19D393EE" w14:textId="77777777" w:rsidR="003272E2" w:rsidRDefault="003272E2" w:rsidP="003272E2">
      <w:pPr>
        <w:rPr>
          <w:color w:val="000000" w:themeColor="text1"/>
          <w:szCs w:val="22"/>
        </w:rPr>
      </w:pPr>
    </w:p>
    <w:p w14:paraId="64DED7AB" w14:textId="77777777" w:rsidR="003272E2" w:rsidRDefault="003272E2" w:rsidP="003272E2">
      <w:pPr>
        <w:rPr>
          <w:color w:val="000000" w:themeColor="text1"/>
          <w:szCs w:val="22"/>
        </w:rPr>
      </w:pPr>
    </w:p>
    <w:p w14:paraId="54049C87" w14:textId="278912A1" w:rsidR="003272E2" w:rsidRPr="003F7B3A" w:rsidRDefault="003272E2" w:rsidP="007879F0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1</w:t>
      </w:r>
      <w:r w:rsidRPr="00F238C2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30 </w:t>
      </w:r>
      <w:r w:rsidR="00543945"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E320A2">
        <w:rPr>
          <w:bCs/>
          <w:szCs w:val="22"/>
          <w:lang w:val="en-US"/>
        </w:rPr>
        <w:t>30</w:t>
      </w:r>
      <w:r w:rsidRPr="003F7B3A">
        <w:rPr>
          <w:bCs/>
          <w:szCs w:val="22"/>
        </w:rPr>
        <w:t xml:space="preserve"> persons are on the call after </w:t>
      </w:r>
      <w:r w:rsidR="00C919F5"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4FF5C5FA" w14:textId="77777777" w:rsidR="003272E2" w:rsidRPr="003F7B3A" w:rsidRDefault="003272E2" w:rsidP="003272E2">
      <w:pPr>
        <w:rPr>
          <w:b/>
          <w:szCs w:val="22"/>
        </w:rPr>
      </w:pPr>
    </w:p>
    <w:p w14:paraId="22B8E6FB" w14:textId="77777777" w:rsidR="003272E2" w:rsidRPr="003F7B3A" w:rsidRDefault="003272E2" w:rsidP="007879F0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A81F8E3" w14:textId="77777777" w:rsidR="003272E2" w:rsidRPr="003F7B3A" w:rsidRDefault="003272E2" w:rsidP="003272E2">
      <w:pPr>
        <w:pStyle w:val="ListParagraph"/>
        <w:rPr>
          <w:bCs/>
          <w:szCs w:val="22"/>
        </w:rPr>
      </w:pPr>
    </w:p>
    <w:p w14:paraId="5735DDCD" w14:textId="77777777" w:rsidR="003272E2" w:rsidRDefault="003272E2" w:rsidP="003272E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88AEA4C" w14:textId="77777777" w:rsidR="003272E2" w:rsidRDefault="003272E2" w:rsidP="003272E2">
      <w:pPr>
        <w:pStyle w:val="ListParagraph"/>
        <w:ind w:left="360"/>
        <w:rPr>
          <w:bCs/>
          <w:szCs w:val="22"/>
        </w:rPr>
      </w:pPr>
    </w:p>
    <w:p w14:paraId="144B43DF" w14:textId="77777777" w:rsidR="003272E2" w:rsidRDefault="003272E2" w:rsidP="003272E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67788D2" w14:textId="77777777" w:rsidR="003272E2" w:rsidRDefault="003272E2" w:rsidP="003272E2">
      <w:pPr>
        <w:ind w:left="360"/>
        <w:rPr>
          <w:lang w:val="en-US"/>
        </w:rPr>
      </w:pPr>
    </w:p>
    <w:p w14:paraId="52C8ACB7" w14:textId="4D95ED09" w:rsidR="003272E2" w:rsidRPr="002163AD" w:rsidRDefault="003272E2" w:rsidP="003272E2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617CAB">
        <w:rPr>
          <w:lang w:val="en-US"/>
        </w:rPr>
        <w:t>8</w:t>
      </w:r>
      <w:r>
        <w:rPr>
          <w:lang w:val="en-US"/>
        </w:rPr>
        <w:t xml:space="preserve">). The chair asks if there are any questions or comments on the agenda. </w:t>
      </w:r>
      <w:r w:rsidR="00681AAA">
        <w:rPr>
          <w:lang w:val="en-US"/>
        </w:rPr>
        <w:t xml:space="preserve">Ali </w:t>
      </w:r>
      <w:r w:rsidR="005E1F19">
        <w:rPr>
          <w:lang w:val="en-US"/>
        </w:rPr>
        <w:t xml:space="preserve">explains that he has worked on an updated </w:t>
      </w:r>
      <w:r w:rsidR="004957A1">
        <w:rPr>
          <w:lang w:val="en-US"/>
        </w:rPr>
        <w:t xml:space="preserve">presentation for </w:t>
      </w:r>
      <w:r w:rsidR="005E1F19">
        <w:rPr>
          <w:lang w:val="en-US"/>
        </w:rPr>
        <w:t xml:space="preserve">NDPA </w:t>
      </w:r>
      <w:r w:rsidR="004957A1">
        <w:rPr>
          <w:lang w:val="en-US"/>
        </w:rPr>
        <w:t xml:space="preserve">and </w:t>
      </w:r>
      <w:r w:rsidR="005113F4">
        <w:rPr>
          <w:lang w:val="en-US"/>
        </w:rPr>
        <w:t>would like to add that to the agenda.</w:t>
      </w:r>
    </w:p>
    <w:p w14:paraId="7796CCCE" w14:textId="77777777" w:rsidR="003272E2" w:rsidRDefault="003272E2" w:rsidP="003272E2">
      <w:pPr>
        <w:pStyle w:val="ListParagraph"/>
        <w:ind w:left="360"/>
        <w:rPr>
          <w:bCs/>
          <w:szCs w:val="22"/>
          <w:lang w:val="en-US"/>
        </w:rPr>
      </w:pPr>
    </w:p>
    <w:p w14:paraId="6F3C035A" w14:textId="5764AED5" w:rsidR="003272E2" w:rsidRPr="001D0CC7" w:rsidRDefault="003272E2" w:rsidP="003272E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D3722E">
        <w:rPr>
          <w:bCs/>
          <w:szCs w:val="22"/>
          <w:lang w:val="en-US"/>
        </w:rPr>
        <w:t xml:space="preserve">updated </w:t>
      </w:r>
      <w:r>
        <w:rPr>
          <w:bCs/>
          <w:szCs w:val="22"/>
          <w:lang w:val="en-US"/>
        </w:rPr>
        <w:t>agenda by unanimous consent. No objection from the group so the agenda is approved.</w:t>
      </w:r>
    </w:p>
    <w:p w14:paraId="6C507046" w14:textId="77777777" w:rsidR="003272E2" w:rsidRPr="00790BB2" w:rsidRDefault="003272E2" w:rsidP="003272E2">
      <w:pPr>
        <w:rPr>
          <w:bCs/>
          <w:szCs w:val="22"/>
          <w:lang w:val="en-US"/>
        </w:rPr>
      </w:pPr>
    </w:p>
    <w:p w14:paraId="64F0162D" w14:textId="77777777" w:rsidR="003272E2" w:rsidRPr="00FF4DA5" w:rsidRDefault="003272E2" w:rsidP="007879F0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3CED20E1" w14:textId="01589768" w:rsidR="003272E2" w:rsidRDefault="003272E2" w:rsidP="005468FA">
      <w:pPr>
        <w:rPr>
          <w:bCs/>
          <w:szCs w:val="22"/>
          <w:lang w:val="en-US"/>
        </w:rPr>
      </w:pPr>
    </w:p>
    <w:p w14:paraId="43402C0D" w14:textId="03AB928D" w:rsidR="005113F4" w:rsidRDefault="005113F4" w:rsidP="005113F4">
      <w:pPr>
        <w:rPr>
          <w:bCs/>
          <w:sz w:val="22"/>
          <w:szCs w:val="22"/>
          <w:lang w:val="en-US"/>
        </w:rPr>
      </w:pPr>
      <w:r w:rsidRPr="00212F55">
        <w:rPr>
          <w:b/>
          <w:sz w:val="22"/>
          <w:szCs w:val="22"/>
          <w:lang w:val="en-US"/>
        </w:rPr>
        <w:t>11-2</w:t>
      </w:r>
      <w:r>
        <w:rPr>
          <w:b/>
          <w:sz w:val="22"/>
          <w:szCs w:val="22"/>
          <w:lang w:val="en-US"/>
        </w:rPr>
        <w:t>3</w:t>
      </w:r>
      <w:r w:rsidRPr="00212F55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00</w:t>
      </w:r>
      <w:r>
        <w:rPr>
          <w:b/>
          <w:sz w:val="22"/>
          <w:szCs w:val="22"/>
          <w:lang w:val="en-US"/>
        </w:rPr>
        <w:t>30</w:t>
      </w:r>
      <w:r w:rsidRPr="00212F55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212F55">
        <w:rPr>
          <w:b/>
          <w:sz w:val="22"/>
          <w:szCs w:val="22"/>
          <w:lang w:val="en-US"/>
        </w:rPr>
        <w:t>, “</w:t>
      </w:r>
      <w:r w:rsidR="00674892" w:rsidRPr="00674892">
        <w:rPr>
          <w:b/>
          <w:bCs/>
          <w:sz w:val="22"/>
          <w:szCs w:val="22"/>
          <w:lang w:val="en-GB"/>
        </w:rPr>
        <w:t>RSSI in the Sensing Measurement Report</w:t>
      </w:r>
      <w:r w:rsidRPr="00212F5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>Steve Shellhammer</w:t>
      </w:r>
      <w:r>
        <w:rPr>
          <w:b/>
          <w:sz w:val="22"/>
          <w:szCs w:val="22"/>
          <w:lang w:val="en-US"/>
        </w:rPr>
        <w:t xml:space="preserve"> </w:t>
      </w:r>
      <w:r w:rsidRPr="00212F5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Qualcomm</w:t>
      </w:r>
      <w:r w:rsidRPr="00212F55">
        <w:rPr>
          <w:b/>
          <w:sz w:val="22"/>
          <w:szCs w:val="22"/>
          <w:lang w:val="en-US"/>
        </w:rPr>
        <w:t>):</w:t>
      </w:r>
    </w:p>
    <w:p w14:paraId="3EB51054" w14:textId="2CC1F6AF" w:rsidR="005113F4" w:rsidRDefault="00B6158D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Revision 0 was presented in a recent </w:t>
      </w:r>
      <w:r w:rsidR="00AB77A1">
        <w:rPr>
          <w:bCs/>
          <w:szCs w:val="22"/>
          <w:lang w:val="en-US"/>
        </w:rPr>
        <w:t>teleconference and</w:t>
      </w:r>
      <w:r w:rsidR="00FD2666">
        <w:rPr>
          <w:bCs/>
          <w:szCs w:val="22"/>
          <w:lang w:val="en-US"/>
        </w:rPr>
        <w:t xml:space="preserve"> based on the feedback from the group Steve has updated the contribution to r1.</w:t>
      </w:r>
    </w:p>
    <w:p w14:paraId="14C8D802" w14:textId="78137F2B" w:rsidR="00FD2666" w:rsidRDefault="00FD2666" w:rsidP="005468FA">
      <w:pPr>
        <w:rPr>
          <w:bCs/>
          <w:szCs w:val="22"/>
          <w:lang w:val="en-US"/>
        </w:rPr>
      </w:pPr>
    </w:p>
    <w:p w14:paraId="1F02888A" w14:textId="200FB94D" w:rsidR="00FD2666" w:rsidRDefault="00770937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It is not clear to me </w:t>
      </w:r>
      <w:r w:rsidR="00717C11">
        <w:rPr>
          <w:bCs/>
          <w:szCs w:val="22"/>
          <w:lang w:val="en-US"/>
        </w:rPr>
        <w:t>that the RSSI is needed</w:t>
      </w:r>
      <w:r w:rsidR="007F349D">
        <w:rPr>
          <w:bCs/>
          <w:szCs w:val="22"/>
          <w:lang w:val="en-US"/>
        </w:rPr>
        <w:t>.</w:t>
      </w:r>
    </w:p>
    <w:p w14:paraId="31AEA8F2" w14:textId="66EBD1B7" w:rsidR="00717C11" w:rsidRDefault="00717C11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We have received information that there are applications where it is used. In addition</w:t>
      </w:r>
      <w:r w:rsidR="00F16D3F">
        <w:rPr>
          <w:bCs/>
          <w:szCs w:val="22"/>
          <w:lang w:val="en-US"/>
        </w:rPr>
        <w:t xml:space="preserve">, the additional overhead is very small compared to </w:t>
      </w:r>
      <w:proofErr w:type="gramStart"/>
      <w:r w:rsidR="00F16D3F">
        <w:rPr>
          <w:bCs/>
          <w:szCs w:val="22"/>
          <w:lang w:val="en-US"/>
        </w:rPr>
        <w:t>e.g.</w:t>
      </w:r>
      <w:proofErr w:type="gramEnd"/>
      <w:r w:rsidR="00F16D3F">
        <w:rPr>
          <w:bCs/>
          <w:szCs w:val="22"/>
          <w:lang w:val="en-US"/>
        </w:rPr>
        <w:t xml:space="preserve"> CSI.</w:t>
      </w:r>
    </w:p>
    <w:p w14:paraId="7FD93CE8" w14:textId="4C0291E8" w:rsidR="00582213" w:rsidRDefault="00582213" w:rsidP="005468FA">
      <w:pPr>
        <w:rPr>
          <w:bCs/>
          <w:szCs w:val="22"/>
          <w:lang w:val="en-US"/>
        </w:rPr>
      </w:pPr>
    </w:p>
    <w:p w14:paraId="19A4546A" w14:textId="1D7C2A72" w:rsidR="00582213" w:rsidRDefault="0036107B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the </w:t>
      </w:r>
      <w:r w:rsidR="00A71FC6">
        <w:rPr>
          <w:bCs/>
          <w:szCs w:val="22"/>
          <w:lang w:val="en-US"/>
        </w:rPr>
        <w:t xml:space="preserve">granularity of </w:t>
      </w:r>
      <w:r w:rsidR="00DD4117">
        <w:rPr>
          <w:bCs/>
          <w:szCs w:val="22"/>
          <w:lang w:val="en-US"/>
        </w:rPr>
        <w:t xml:space="preserve">that </w:t>
      </w:r>
      <w:r w:rsidR="00A71FC6">
        <w:rPr>
          <w:bCs/>
          <w:szCs w:val="22"/>
          <w:lang w:val="en-US"/>
        </w:rPr>
        <w:t xml:space="preserve">the RSSI value is 1 dB whereas the accuracy may be </w:t>
      </w:r>
      <w:r w:rsidR="0083789B">
        <w:rPr>
          <w:bCs/>
          <w:szCs w:val="22"/>
          <w:lang w:val="en-US"/>
        </w:rPr>
        <w:t xml:space="preserve">3 or 5 dB, so maybe the granularity is </w:t>
      </w:r>
      <w:r w:rsidR="004E55B1">
        <w:rPr>
          <w:bCs/>
          <w:szCs w:val="22"/>
          <w:lang w:val="en-US"/>
        </w:rPr>
        <w:t>unnecessary small</w:t>
      </w:r>
      <w:r w:rsidR="0083789B">
        <w:rPr>
          <w:bCs/>
          <w:szCs w:val="22"/>
          <w:lang w:val="en-US"/>
        </w:rPr>
        <w:t>.</w:t>
      </w:r>
    </w:p>
    <w:p w14:paraId="0A0E3070" w14:textId="5D64DCE0" w:rsidR="00C23BB6" w:rsidRDefault="00C23BB6" w:rsidP="005468FA">
      <w:pPr>
        <w:rPr>
          <w:bCs/>
          <w:szCs w:val="22"/>
          <w:lang w:val="en-US"/>
        </w:rPr>
      </w:pPr>
    </w:p>
    <w:p w14:paraId="017A7351" w14:textId="2D52FC9E" w:rsidR="00C23BB6" w:rsidRDefault="007C7C6E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if the same device is used for sensing, the spread between different RSSI measurement can be expected to be much better than the required accuracy </w:t>
      </w:r>
      <w:r w:rsidR="00807664">
        <w:rPr>
          <w:bCs/>
          <w:szCs w:val="22"/>
          <w:lang w:val="en-US"/>
        </w:rPr>
        <w:t xml:space="preserve">as the errors can be expected to be </w:t>
      </w:r>
      <w:r w:rsidR="00F11B31">
        <w:rPr>
          <w:bCs/>
          <w:szCs w:val="22"/>
          <w:lang w:val="en-US"/>
        </w:rPr>
        <w:t>correlated</w:t>
      </w:r>
      <w:r w:rsidR="00807664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 xml:space="preserve"> </w:t>
      </w:r>
    </w:p>
    <w:p w14:paraId="566D03B1" w14:textId="2F337425" w:rsidR="0083789B" w:rsidRDefault="0083789B" w:rsidP="005468FA">
      <w:pPr>
        <w:rPr>
          <w:bCs/>
          <w:szCs w:val="22"/>
          <w:lang w:val="en-US"/>
        </w:rPr>
      </w:pPr>
    </w:p>
    <w:p w14:paraId="63FB76EC" w14:textId="36AB61B7" w:rsidR="0083789B" w:rsidRDefault="00222FD6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Why do we consider RSSI and not SNR.</w:t>
      </w:r>
    </w:p>
    <w:p w14:paraId="67D0706F" w14:textId="3E9694AB" w:rsidR="00222FD6" w:rsidRDefault="00222FD6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E773A5">
        <w:rPr>
          <w:bCs/>
          <w:szCs w:val="22"/>
          <w:lang w:val="en-US"/>
        </w:rPr>
        <w:t>Basically</w:t>
      </w:r>
      <w:r w:rsidR="003D1F40">
        <w:rPr>
          <w:bCs/>
          <w:szCs w:val="22"/>
          <w:lang w:val="en-US"/>
        </w:rPr>
        <w:t xml:space="preserve">, RSSI represents the environment we are interested in. SNR would depend on other </w:t>
      </w:r>
      <w:r w:rsidR="004161D3">
        <w:rPr>
          <w:bCs/>
          <w:szCs w:val="22"/>
          <w:lang w:val="en-US"/>
        </w:rPr>
        <w:t>things but</w:t>
      </w:r>
      <w:r w:rsidR="003D1F40">
        <w:rPr>
          <w:bCs/>
          <w:szCs w:val="22"/>
          <w:lang w:val="en-US"/>
        </w:rPr>
        <w:t xml:space="preserve"> can </w:t>
      </w:r>
      <w:r w:rsidR="004161D3">
        <w:rPr>
          <w:bCs/>
          <w:szCs w:val="22"/>
          <w:lang w:val="en-US"/>
        </w:rPr>
        <w:t xml:space="preserve">also </w:t>
      </w:r>
      <w:r w:rsidR="003D1F40">
        <w:rPr>
          <w:bCs/>
          <w:szCs w:val="22"/>
          <w:lang w:val="en-US"/>
        </w:rPr>
        <w:t>be seen as important</w:t>
      </w:r>
      <w:r w:rsidR="004161D3">
        <w:rPr>
          <w:bCs/>
          <w:szCs w:val="22"/>
          <w:lang w:val="en-US"/>
        </w:rPr>
        <w:t xml:space="preserve"> as it can be viewed as an indication of the accuracy of the RSSI.</w:t>
      </w:r>
    </w:p>
    <w:p w14:paraId="27AE1643" w14:textId="5C98E21A" w:rsidR="004161D3" w:rsidRDefault="004161D3" w:rsidP="005468FA">
      <w:pPr>
        <w:rPr>
          <w:bCs/>
          <w:szCs w:val="22"/>
          <w:lang w:val="en-US"/>
        </w:rPr>
      </w:pPr>
    </w:p>
    <w:p w14:paraId="7026F082" w14:textId="4251E6C4" w:rsidR="004161D3" w:rsidRDefault="00F32261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Some discussion about that RSSI may vary depending on varying interference level although the power of the </w:t>
      </w:r>
      <w:r w:rsidR="00E0175C">
        <w:rPr>
          <w:bCs/>
          <w:szCs w:val="22"/>
          <w:lang w:val="en-US"/>
        </w:rPr>
        <w:t>desired signal is constant.</w:t>
      </w:r>
    </w:p>
    <w:p w14:paraId="5B0EBD4D" w14:textId="5F812A7B" w:rsidR="00E0175C" w:rsidRDefault="00E0175C" w:rsidP="005468FA">
      <w:pPr>
        <w:rPr>
          <w:bCs/>
          <w:szCs w:val="22"/>
          <w:lang w:val="en-US"/>
        </w:rPr>
      </w:pPr>
    </w:p>
    <w:p w14:paraId="7947A605" w14:textId="0C4E677A" w:rsidR="00E0175C" w:rsidRDefault="00C0201C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propose not </w:t>
      </w:r>
      <w:r w:rsidR="00707F4B">
        <w:rPr>
          <w:bCs/>
          <w:szCs w:val="22"/>
          <w:lang w:val="en-US"/>
        </w:rPr>
        <w:t>to introduce requirements on the accuracy, but rather refer to other places in the specification w</w:t>
      </w:r>
      <w:r w:rsidR="005B526F">
        <w:rPr>
          <w:bCs/>
          <w:szCs w:val="22"/>
          <w:lang w:val="en-US"/>
        </w:rPr>
        <w:t>here relevant requirements can be found if needed.</w:t>
      </w:r>
      <w:r w:rsidR="00707F4B">
        <w:rPr>
          <w:bCs/>
          <w:szCs w:val="22"/>
          <w:lang w:val="en-US"/>
        </w:rPr>
        <w:t xml:space="preserve"> </w:t>
      </w:r>
    </w:p>
    <w:p w14:paraId="36E45D22" w14:textId="71D5A276" w:rsidR="005B526F" w:rsidRDefault="005B526F" w:rsidP="005468FA">
      <w:pPr>
        <w:rPr>
          <w:bCs/>
          <w:szCs w:val="22"/>
          <w:lang w:val="en-US"/>
        </w:rPr>
      </w:pPr>
    </w:p>
    <w:p w14:paraId="107F033C" w14:textId="77777777" w:rsidR="006A420C" w:rsidRPr="006A420C" w:rsidRDefault="005B526F" w:rsidP="006A420C">
      <w:pPr>
        <w:rPr>
          <w:szCs w:val="22"/>
        </w:rPr>
      </w:pPr>
      <w:r w:rsidRPr="006A420C">
        <w:rPr>
          <w:b/>
          <w:szCs w:val="22"/>
          <w:lang w:val="en-US"/>
        </w:rPr>
        <w:t>Straw Poll 1:</w:t>
      </w:r>
      <w:r>
        <w:rPr>
          <w:bCs/>
          <w:szCs w:val="22"/>
          <w:lang w:val="en-US"/>
        </w:rPr>
        <w:t xml:space="preserve"> </w:t>
      </w:r>
      <w:r w:rsidR="006A420C" w:rsidRPr="006A420C">
        <w:rPr>
          <w:szCs w:val="22"/>
          <w:lang w:val="en-US"/>
        </w:rPr>
        <w:t>Do you agree to include the per-RX-Antenna RSSI in the Sensing Measurement report?</w:t>
      </w:r>
    </w:p>
    <w:p w14:paraId="507690D4" w14:textId="77777777" w:rsidR="006A420C" w:rsidRDefault="006A420C" w:rsidP="006A420C">
      <w:pPr>
        <w:rPr>
          <w:bCs/>
          <w:sz w:val="22"/>
          <w:szCs w:val="22"/>
          <w:lang w:val="en-US"/>
        </w:rPr>
      </w:pPr>
      <w:r w:rsidRPr="00DF03C9">
        <w:rPr>
          <w:b/>
          <w:sz w:val="22"/>
          <w:szCs w:val="22"/>
          <w:lang w:val="en-US"/>
        </w:rPr>
        <w:t>Result:</w:t>
      </w:r>
      <w:r>
        <w:rPr>
          <w:bCs/>
          <w:sz w:val="22"/>
          <w:szCs w:val="22"/>
          <w:lang w:val="en-US"/>
        </w:rPr>
        <w:t xml:space="preserve"> Unanimously supported.</w:t>
      </w:r>
    </w:p>
    <w:p w14:paraId="2BC68327" w14:textId="38210892" w:rsidR="005B526F" w:rsidRDefault="005B526F" w:rsidP="005468FA">
      <w:pPr>
        <w:rPr>
          <w:bCs/>
          <w:szCs w:val="22"/>
        </w:rPr>
      </w:pPr>
    </w:p>
    <w:p w14:paraId="6B35D1E7" w14:textId="559DAD50" w:rsidR="00B1252F" w:rsidRPr="00B1252F" w:rsidRDefault="00B1252F" w:rsidP="00B1252F">
      <w:pPr>
        <w:rPr>
          <w:szCs w:val="22"/>
          <w:lang w:val="en-US"/>
        </w:rPr>
      </w:pPr>
      <w:r w:rsidRPr="00B1252F">
        <w:rPr>
          <w:b/>
          <w:szCs w:val="22"/>
          <w:lang w:val="en-US"/>
        </w:rPr>
        <w:t>Straw Poll 2:</w:t>
      </w:r>
      <w:r w:rsidRPr="00B1252F">
        <w:rPr>
          <w:bCs/>
          <w:szCs w:val="22"/>
          <w:lang w:val="en-US"/>
        </w:rPr>
        <w:t xml:space="preserve"> </w:t>
      </w:r>
      <w:r w:rsidRPr="00B1252F">
        <w:rPr>
          <w:szCs w:val="22"/>
          <w:lang w:val="en-US"/>
        </w:rPr>
        <w:t>Do you agree that the encoding of the per-RX-Antenna RSSI in the Sensing Measurement report uses the following table?</w:t>
      </w:r>
    </w:p>
    <w:p w14:paraId="66529EE8" w14:textId="2B98992C" w:rsidR="00B1252F" w:rsidRDefault="00B1252F" w:rsidP="005468FA">
      <w:pPr>
        <w:rPr>
          <w:szCs w:val="22"/>
        </w:rPr>
      </w:pP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0"/>
        <w:gridCol w:w="5281"/>
      </w:tblGrid>
      <w:tr w:rsidR="009C2370" w:rsidRPr="009C2370" w14:paraId="4B4D913C" w14:textId="77777777" w:rsidTr="009C2370">
        <w:trPr>
          <w:trHeight w:val="379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FA8BC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b/>
                <w:bCs/>
                <w:szCs w:val="22"/>
                <w:lang w:val="en-US"/>
              </w:rPr>
              <w:t>RSSI Subfield value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92CEF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b/>
                <w:bCs/>
                <w:szCs w:val="22"/>
                <w:lang w:val="en-US"/>
              </w:rPr>
              <w:t>RSSI Measured at the Receive Antenna (dBm)</w:t>
            </w:r>
          </w:p>
        </w:tc>
      </w:tr>
      <w:tr w:rsidR="009C2370" w:rsidRPr="009C2370" w14:paraId="1FC2B302" w14:textId="77777777" w:rsidTr="009C2370">
        <w:trPr>
          <w:trHeight w:val="233"/>
        </w:trPr>
        <w:tc>
          <w:tcPr>
            <w:tcW w:w="3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97E6A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0</w:t>
            </w:r>
          </w:p>
        </w:tc>
        <w:tc>
          <w:tcPr>
            <w:tcW w:w="5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39D9F" w14:textId="13739740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-82</m:t>
                </m:r>
              </m:oMath>
            </m:oMathPara>
          </w:p>
        </w:tc>
      </w:tr>
      <w:tr w:rsidR="009C2370" w:rsidRPr="009C2370" w14:paraId="2E4212E0" w14:textId="77777777" w:rsidTr="0077395D">
        <w:trPr>
          <w:trHeight w:val="191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A09D4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1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7C30A" w14:textId="092EE314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-81</m:t>
                </m:r>
              </m:oMath>
            </m:oMathPara>
          </w:p>
        </w:tc>
      </w:tr>
      <w:tr w:rsidR="009C2370" w:rsidRPr="009C2370" w14:paraId="7C51F5DE" w14:textId="77777777" w:rsidTr="009C2370">
        <w:trPr>
          <w:trHeight w:val="18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AF6B7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2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78E10" w14:textId="7542C919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-80</m:t>
                </m:r>
              </m:oMath>
            </m:oMathPara>
          </w:p>
        </w:tc>
      </w:tr>
      <w:tr w:rsidR="009C2370" w:rsidRPr="009C2370" w14:paraId="29849721" w14:textId="77777777" w:rsidTr="009C2370">
        <w:trPr>
          <w:trHeight w:val="290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41BA" w14:textId="408A76A7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⋮</m:t>
                </m:r>
              </m:oMath>
            </m:oMathPara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074FB" w14:textId="06AF7623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⋮</m:t>
                </m:r>
              </m:oMath>
            </m:oMathPara>
          </w:p>
        </w:tc>
      </w:tr>
      <w:tr w:rsidR="009C2370" w:rsidRPr="009C2370" w14:paraId="2152A82D" w14:textId="77777777" w:rsidTr="0077395D">
        <w:trPr>
          <w:trHeight w:val="286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68D93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61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23045" w14:textId="6C86AF11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-21</m:t>
                </m:r>
              </m:oMath>
            </m:oMathPara>
          </w:p>
        </w:tc>
      </w:tr>
      <w:tr w:rsidR="009C2370" w:rsidRPr="009C2370" w14:paraId="49A203F3" w14:textId="77777777" w:rsidTr="0077395D">
        <w:trPr>
          <w:trHeight w:val="189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A8968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62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4A6C" w14:textId="741142D8" w:rsidR="009C2370" w:rsidRPr="009C2370" w:rsidRDefault="009C2370" w:rsidP="009C2370">
            <w:pPr>
              <w:rPr>
                <w:szCs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-20</m:t>
                </m:r>
              </m:oMath>
            </m:oMathPara>
          </w:p>
        </w:tc>
      </w:tr>
      <w:tr w:rsidR="009C2370" w:rsidRPr="009C2370" w14:paraId="319EAE4A" w14:textId="77777777" w:rsidTr="0077395D">
        <w:trPr>
          <w:trHeight w:val="252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E5EA3" w14:textId="77777777" w:rsidR="009C2370" w:rsidRPr="009C2370" w:rsidRDefault="009C2370" w:rsidP="009C2370">
            <w:pPr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63-255</w:t>
            </w:r>
          </w:p>
        </w:tc>
        <w:tc>
          <w:tcPr>
            <w:tcW w:w="5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797D" w14:textId="77777777" w:rsidR="009C2370" w:rsidRPr="009C2370" w:rsidRDefault="009C2370" w:rsidP="00783246">
            <w:pPr>
              <w:jc w:val="center"/>
              <w:rPr>
                <w:szCs w:val="22"/>
              </w:rPr>
            </w:pPr>
            <w:r w:rsidRPr="009C2370">
              <w:rPr>
                <w:szCs w:val="22"/>
                <w:lang w:val="en-US"/>
              </w:rPr>
              <w:t>Reserved</w:t>
            </w:r>
          </w:p>
        </w:tc>
      </w:tr>
    </w:tbl>
    <w:p w14:paraId="7BB8EE6A" w14:textId="02C4906C" w:rsidR="008B0519" w:rsidRPr="00E14D25" w:rsidRDefault="008B0519" w:rsidP="008B0519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</w:t>
      </w:r>
      <w:r w:rsidR="00783246" w:rsidRPr="00E14D25">
        <w:rPr>
          <w:bCs/>
          <w:lang w:val="en-US"/>
        </w:rPr>
        <w:t>Deferred</w:t>
      </w:r>
    </w:p>
    <w:p w14:paraId="697B5D48" w14:textId="3CB692E9" w:rsidR="00610AA1" w:rsidRPr="00E14D25" w:rsidRDefault="00610AA1" w:rsidP="008B0519">
      <w:pPr>
        <w:rPr>
          <w:bCs/>
          <w:lang w:val="en-US"/>
        </w:rPr>
      </w:pPr>
    </w:p>
    <w:p w14:paraId="70AA450B" w14:textId="0C37335E" w:rsidR="00610AA1" w:rsidRPr="00E14D25" w:rsidRDefault="00610AA1" w:rsidP="00610AA1">
      <w:r w:rsidRPr="00E14D25">
        <w:rPr>
          <w:b/>
          <w:lang w:val="en-US"/>
        </w:rPr>
        <w:t>Straw Poll:</w:t>
      </w:r>
      <w:r w:rsidRPr="00E14D25">
        <w:rPr>
          <w:bCs/>
          <w:lang w:val="en-US"/>
        </w:rPr>
        <w:t xml:space="preserve"> </w:t>
      </w:r>
      <w:r w:rsidR="00B97B50" w:rsidRPr="00B97B50">
        <w:rPr>
          <w:lang w:val="en-US"/>
        </w:rPr>
        <w:t xml:space="preserve">Do you agree to specify a </w:t>
      </w:r>
      <m:oMath>
        <m:r>
          <w:rPr>
            <w:rFonts w:ascii="Cambria Math" w:hAnsi="Cambria Math" w:hint="eastAsia"/>
            <w:lang w:val="en-US"/>
          </w:rPr>
          <m:t>±</m:t>
        </m:r>
        <m:r>
          <w:rPr>
            <w:rFonts w:ascii="Cambria Math" w:hAnsi="Cambria Math"/>
            <w:lang w:val="en-US"/>
          </w:rPr>
          <m:t>5</m:t>
        </m:r>
      </m:oMath>
      <w:r w:rsidR="00B97B50" w:rsidRPr="00B97B50">
        <w:rPr>
          <w:lang w:val="en-US"/>
        </w:rPr>
        <w:t xml:space="preserve"> dB RSSI accuracy requirement for the per-RX-Antenna RSSI in the Sensing Measurement report?</w:t>
      </w:r>
    </w:p>
    <w:p w14:paraId="14094C61" w14:textId="4D0FC2A0" w:rsidR="00610AA1" w:rsidRPr="00E14D25" w:rsidRDefault="00610AA1" w:rsidP="00610AA1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Unanimously supported.</w:t>
      </w:r>
    </w:p>
    <w:p w14:paraId="432EC2DF" w14:textId="43C3E407" w:rsidR="00610AA1" w:rsidRPr="00E14D25" w:rsidRDefault="00610AA1" w:rsidP="008B0519">
      <w:pPr>
        <w:rPr>
          <w:bCs/>
          <w:lang w:val="en-US"/>
        </w:rPr>
      </w:pPr>
    </w:p>
    <w:p w14:paraId="29F25449" w14:textId="6E14E14F" w:rsidR="00591C2D" w:rsidRPr="00E14D25" w:rsidRDefault="00591C2D" w:rsidP="005468FA">
      <w:pPr>
        <w:rPr>
          <w:lang w:val="en-US"/>
        </w:rPr>
      </w:pPr>
      <w:r w:rsidRPr="00E14D25">
        <w:rPr>
          <w:lang w:val="en-US"/>
        </w:rPr>
        <w:t>The chair encourage</w:t>
      </w:r>
      <w:r w:rsidR="003D3304" w:rsidRPr="00E14D25">
        <w:rPr>
          <w:lang w:val="en-US"/>
        </w:rPr>
        <w:t>s</w:t>
      </w:r>
      <w:r w:rsidRPr="00E14D25">
        <w:rPr>
          <w:lang w:val="en-US"/>
        </w:rPr>
        <w:t xml:space="preserve"> the group to discuss further with respect to SP2.</w:t>
      </w:r>
    </w:p>
    <w:p w14:paraId="108232EF" w14:textId="15B6091D" w:rsidR="00395B68" w:rsidRPr="00E14D25" w:rsidRDefault="00395B68" w:rsidP="00395B68">
      <w:pPr>
        <w:rPr>
          <w:bCs/>
          <w:lang w:val="en-US"/>
        </w:rPr>
      </w:pPr>
      <w:r w:rsidRPr="00E14D25">
        <w:rPr>
          <w:b/>
          <w:lang w:val="en-US"/>
        </w:rPr>
        <w:lastRenderedPageBreak/>
        <w:t>11-23/00</w:t>
      </w:r>
      <w:r w:rsidR="002317E7" w:rsidRPr="00E14D25">
        <w:rPr>
          <w:b/>
          <w:lang w:val="en-US"/>
        </w:rPr>
        <w:t>67</w:t>
      </w:r>
      <w:r w:rsidRPr="00E14D25">
        <w:rPr>
          <w:b/>
          <w:lang w:val="en-US"/>
        </w:rPr>
        <w:t>r</w:t>
      </w:r>
      <w:r w:rsidR="002317E7" w:rsidRPr="00E14D25"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r w:rsidR="002317E7" w:rsidRPr="00E14D25">
        <w:rPr>
          <w:b/>
          <w:lang w:val="en-US"/>
        </w:rPr>
        <w:t>SR2SI and SR2SR variants in TF Sounding Phase</w:t>
      </w:r>
      <w:r w:rsidRPr="00E14D25">
        <w:rPr>
          <w:b/>
          <w:lang w:val="en-US"/>
        </w:rPr>
        <w:t xml:space="preserve">”, </w:t>
      </w:r>
      <w:r w:rsidR="00392736" w:rsidRPr="00E14D25">
        <w:rPr>
          <w:b/>
          <w:lang w:val="en-US"/>
        </w:rPr>
        <w:t xml:space="preserve">Dong Wei </w:t>
      </w:r>
      <w:r w:rsidRPr="00E14D25">
        <w:rPr>
          <w:b/>
          <w:lang w:val="en-US"/>
        </w:rPr>
        <w:t>(</w:t>
      </w:r>
      <w:r w:rsidRPr="00E14D25">
        <w:rPr>
          <w:b/>
          <w:lang w:val="en-US"/>
        </w:rPr>
        <w:t>NXP</w:t>
      </w:r>
      <w:r w:rsidRPr="00E14D25">
        <w:rPr>
          <w:b/>
          <w:lang w:val="en-US"/>
        </w:rPr>
        <w:t>):</w:t>
      </w:r>
    </w:p>
    <w:p w14:paraId="0624E60C" w14:textId="77777777" w:rsidR="00E731E5" w:rsidRPr="00E14D25" w:rsidRDefault="00E731E5" w:rsidP="00E731E5">
      <w:pPr>
        <w:rPr>
          <w:rFonts w:ascii="Batang" w:eastAsia="Batang" w:hAnsi="Batang" w:cs="Batang"/>
          <w:lang w:eastAsia="ko-KR"/>
        </w:rPr>
      </w:pPr>
      <w:r w:rsidRPr="00E14D25">
        <w:t>This document proposes a unified TF sounding phase with SR2SI and SR2SR variants.</w:t>
      </w:r>
    </w:p>
    <w:p w14:paraId="7DA4155C" w14:textId="1E03D27A" w:rsidR="00591C2D" w:rsidRPr="00E14D25" w:rsidRDefault="00591C2D" w:rsidP="005468FA"/>
    <w:p w14:paraId="4AAB5DA6" w14:textId="1DAD4DB6" w:rsidR="00784E25" w:rsidRPr="00E14D25" w:rsidRDefault="00784E25" w:rsidP="00784E25">
      <w:pPr>
        <w:rPr>
          <w:bCs/>
          <w:lang w:val="en-US"/>
        </w:rPr>
      </w:pPr>
      <w:r w:rsidRPr="00E14D25">
        <w:rPr>
          <w:b/>
          <w:lang w:val="en-US"/>
        </w:rPr>
        <w:t xml:space="preserve">Straw Poll: </w:t>
      </w:r>
      <w:r w:rsidRPr="00E14D25">
        <w:rPr>
          <w:bCs/>
          <w:lang w:val="en-US"/>
        </w:rPr>
        <w:t xml:space="preserve">Do you support the </w:t>
      </w:r>
      <w:r w:rsidRPr="00E14D25">
        <w:rPr>
          <w:bCs/>
          <w:lang w:val="en-US"/>
        </w:rPr>
        <w:t xml:space="preserve">changes </w:t>
      </w:r>
      <w:r w:rsidR="00EE77E9" w:rsidRPr="00E14D25">
        <w:rPr>
          <w:bCs/>
          <w:lang w:val="en-US"/>
        </w:rPr>
        <w:t>proposed in this document</w:t>
      </w:r>
      <w:r w:rsidRPr="00E14D25">
        <w:rPr>
          <w:bCs/>
          <w:lang w:val="en-US"/>
        </w:rPr>
        <w:t>?</w:t>
      </w:r>
    </w:p>
    <w:p w14:paraId="2B3490EF" w14:textId="77777777" w:rsidR="00784E25" w:rsidRPr="00E14D25" w:rsidRDefault="00784E25" w:rsidP="00784E25">
      <w:pPr>
        <w:rPr>
          <w:bCs/>
          <w:lang w:val="en-US"/>
        </w:rPr>
      </w:pPr>
      <w:r w:rsidRPr="00E14D25">
        <w:rPr>
          <w:b/>
          <w:lang w:val="en-US"/>
        </w:rPr>
        <w:t>Result:</w:t>
      </w:r>
      <w:r w:rsidRPr="00E14D25">
        <w:rPr>
          <w:bCs/>
          <w:lang w:val="en-US"/>
        </w:rPr>
        <w:t xml:space="preserve"> Unanimously supported.</w:t>
      </w:r>
    </w:p>
    <w:p w14:paraId="13AE675E" w14:textId="575341AC" w:rsidR="008819A2" w:rsidRPr="00E14D25" w:rsidRDefault="008819A2" w:rsidP="005468FA">
      <w:pPr>
        <w:rPr>
          <w:lang w:val="sv-SE"/>
        </w:rPr>
      </w:pPr>
    </w:p>
    <w:p w14:paraId="3B4D7E8A" w14:textId="7915C4B1" w:rsidR="00217F2A" w:rsidRPr="00E14D25" w:rsidRDefault="00217F2A" w:rsidP="00217F2A">
      <w:pPr>
        <w:rPr>
          <w:bCs/>
          <w:lang w:val="en-US"/>
        </w:rPr>
      </w:pPr>
      <w:r w:rsidRPr="00E14D25">
        <w:rPr>
          <w:b/>
          <w:lang w:val="en-US"/>
        </w:rPr>
        <w:t>11-2</w:t>
      </w:r>
      <w:r w:rsidR="006A5CC9" w:rsidRPr="00E14D25">
        <w:rPr>
          <w:b/>
          <w:lang w:val="en-US"/>
        </w:rPr>
        <w:t>2</w:t>
      </w:r>
      <w:r w:rsidRPr="00E14D25">
        <w:rPr>
          <w:b/>
          <w:lang w:val="en-US"/>
        </w:rPr>
        <w:t>/</w:t>
      </w:r>
      <w:r w:rsidR="006A5CC9" w:rsidRPr="00E14D25">
        <w:rPr>
          <w:b/>
          <w:lang w:val="en-US"/>
        </w:rPr>
        <w:t>2146</w:t>
      </w:r>
      <w:r w:rsidRPr="00E14D25">
        <w:rPr>
          <w:b/>
          <w:lang w:val="en-US"/>
        </w:rPr>
        <w:t>r</w:t>
      </w:r>
      <w:r w:rsidR="006A5CC9" w:rsidRPr="00E14D25">
        <w:rPr>
          <w:b/>
          <w:lang w:val="en-US"/>
        </w:rPr>
        <w:t>2</w:t>
      </w:r>
      <w:r w:rsidRPr="00E14D25">
        <w:rPr>
          <w:b/>
          <w:lang w:val="en-US"/>
        </w:rPr>
        <w:t>, “</w:t>
      </w:r>
      <w:r w:rsidR="00275BBE" w:rsidRPr="00E14D25">
        <w:rPr>
          <w:b/>
          <w:lang w:val="en-US"/>
        </w:rPr>
        <w:t>Updated PDT Sensing NDPA Frame Format</w:t>
      </w:r>
      <w:r w:rsidRPr="00E14D25">
        <w:rPr>
          <w:b/>
          <w:lang w:val="en-US"/>
        </w:rPr>
        <w:t xml:space="preserve">”, </w:t>
      </w:r>
      <w:r w:rsidRPr="00E14D25">
        <w:rPr>
          <w:b/>
          <w:lang w:val="en-US"/>
        </w:rPr>
        <w:t xml:space="preserve">Ali </w:t>
      </w:r>
      <w:proofErr w:type="spellStart"/>
      <w:r w:rsidRPr="00E14D25">
        <w:rPr>
          <w:b/>
          <w:lang w:val="en-US"/>
        </w:rPr>
        <w:t>R</w:t>
      </w:r>
      <w:r w:rsidR="00275BBE" w:rsidRPr="00E14D25">
        <w:rPr>
          <w:b/>
          <w:lang w:val="en-US"/>
        </w:rPr>
        <w:t>aissinia</w:t>
      </w:r>
      <w:proofErr w:type="spellEnd"/>
      <w:r w:rsidRPr="00E14D25">
        <w:rPr>
          <w:b/>
          <w:lang w:val="en-US"/>
        </w:rPr>
        <w:t xml:space="preserve"> (</w:t>
      </w:r>
      <w:r w:rsidR="00275BBE" w:rsidRPr="00E14D25">
        <w:rPr>
          <w:b/>
          <w:lang w:val="en-US"/>
        </w:rPr>
        <w:t>Qualcomm</w:t>
      </w:r>
      <w:r w:rsidRPr="00E14D25">
        <w:rPr>
          <w:b/>
          <w:lang w:val="en-US"/>
        </w:rPr>
        <w:t>):</w:t>
      </w:r>
    </w:p>
    <w:p w14:paraId="7373DDFC" w14:textId="77777777" w:rsidR="00330BF0" w:rsidRPr="00E14D25" w:rsidRDefault="00330BF0" w:rsidP="00330BF0">
      <w:pPr>
        <w:autoSpaceDE w:val="0"/>
        <w:autoSpaceDN w:val="0"/>
        <w:adjustRightInd w:val="0"/>
      </w:pPr>
      <w:r w:rsidRPr="00E14D25">
        <w:t>This document is the updated version of the NDPA frame format to be used instead of text in D0.51</w:t>
      </w:r>
    </w:p>
    <w:p w14:paraId="300B4471" w14:textId="7A2A109E" w:rsidR="00217F2A" w:rsidRPr="00E14D25" w:rsidRDefault="00217F2A" w:rsidP="005468FA"/>
    <w:p w14:paraId="2FF0B6DE" w14:textId="77777777" w:rsidR="00D75644" w:rsidRPr="00E14D25" w:rsidRDefault="00BE5413" w:rsidP="005468FA">
      <w:pPr>
        <w:rPr>
          <w:lang w:val="en-US"/>
        </w:rPr>
      </w:pPr>
      <w:r w:rsidRPr="00E14D25">
        <w:rPr>
          <w:lang w:val="en-US"/>
        </w:rPr>
        <w:t xml:space="preserve">Ali </w:t>
      </w:r>
      <w:r w:rsidR="00D75644" w:rsidRPr="00E14D25">
        <w:rPr>
          <w:lang w:val="en-US"/>
        </w:rPr>
        <w:t>asks</w:t>
      </w:r>
      <w:r w:rsidRPr="00E14D25">
        <w:rPr>
          <w:lang w:val="en-US"/>
        </w:rPr>
        <w:t xml:space="preserve"> the</w:t>
      </w:r>
      <w:r w:rsidR="00D75644" w:rsidRPr="00E14D25">
        <w:rPr>
          <w:lang w:val="en-US"/>
        </w:rPr>
        <w:t xml:space="preserve"> group to review the proposed text and give feedback.</w:t>
      </w:r>
    </w:p>
    <w:p w14:paraId="7441C0A7" w14:textId="77777777" w:rsidR="00D75644" w:rsidRDefault="00D75644" w:rsidP="005468FA">
      <w:pPr>
        <w:rPr>
          <w:szCs w:val="22"/>
          <w:lang w:val="en-US"/>
        </w:rPr>
      </w:pPr>
    </w:p>
    <w:p w14:paraId="239231EB" w14:textId="77777777" w:rsidR="00BD4571" w:rsidRDefault="00163E4F" w:rsidP="00BD4571">
      <w:pPr>
        <w:jc w:val="both"/>
      </w:pPr>
      <w:r w:rsidRPr="00E14D25">
        <w:rPr>
          <w:b/>
          <w:lang w:val="en-US"/>
        </w:rPr>
        <w:t>11-22/2</w:t>
      </w:r>
      <w:r w:rsidR="002B235E">
        <w:rPr>
          <w:b/>
          <w:lang w:val="en-US"/>
        </w:rPr>
        <w:t>200</w:t>
      </w:r>
      <w:r w:rsidRPr="00E14D25">
        <w:rPr>
          <w:b/>
          <w:lang w:val="en-US"/>
        </w:rPr>
        <w:t>r</w:t>
      </w:r>
      <w:r w:rsidR="002B235E"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r w:rsidR="002B235E">
        <w:rPr>
          <w:b/>
          <w:lang w:val="en-US"/>
        </w:rPr>
        <w:t>Resolutions for Open Technical Comments</w:t>
      </w:r>
      <w:r w:rsidRPr="00E14D25">
        <w:rPr>
          <w:b/>
          <w:lang w:val="en-US"/>
        </w:rPr>
        <w:t xml:space="preserve">”, </w:t>
      </w:r>
      <w:r w:rsidR="002B235E">
        <w:rPr>
          <w:b/>
          <w:lang w:val="en-US"/>
        </w:rPr>
        <w:t>Claudio da Silva</w:t>
      </w:r>
      <w:r w:rsidRPr="00E14D25">
        <w:rPr>
          <w:b/>
          <w:lang w:val="en-US"/>
        </w:rPr>
        <w:t xml:space="preserve"> (</w:t>
      </w:r>
      <w:r w:rsidR="002B235E">
        <w:rPr>
          <w:b/>
          <w:lang w:val="en-US"/>
        </w:rPr>
        <w:t>Meta Platforms</w:t>
      </w:r>
      <w:r w:rsidRPr="00E14D25">
        <w:rPr>
          <w:b/>
          <w:lang w:val="en-US"/>
        </w:rPr>
        <w:t>):</w:t>
      </w:r>
      <w:r w:rsidR="00BD4571">
        <w:rPr>
          <w:b/>
          <w:lang w:val="en-US"/>
        </w:rPr>
        <w:t xml:space="preserve"> </w:t>
      </w:r>
      <w:r w:rsidR="00BD4571">
        <w:t xml:space="preserve">This submission proposes resolutions to technical comments submitted in CC40. </w:t>
      </w:r>
    </w:p>
    <w:p w14:paraId="0806BACE" w14:textId="77777777" w:rsidR="00BD4571" w:rsidRDefault="00BD4571" w:rsidP="00BD4571">
      <w:pPr>
        <w:jc w:val="both"/>
      </w:pPr>
      <w:r>
        <w:t>CIDs: 385, 663</w:t>
      </w:r>
    </w:p>
    <w:p w14:paraId="3C87BF5F" w14:textId="05391302" w:rsidR="00163E4F" w:rsidRPr="00BD4571" w:rsidRDefault="00163E4F" w:rsidP="00163E4F">
      <w:pPr>
        <w:rPr>
          <w:bCs/>
          <w:lang w:val="en-US"/>
        </w:rPr>
      </w:pPr>
    </w:p>
    <w:p w14:paraId="3ACC737C" w14:textId="442C1915" w:rsidR="000B2AC5" w:rsidRDefault="00BD4571" w:rsidP="005468FA">
      <w:pPr>
        <w:rPr>
          <w:szCs w:val="22"/>
          <w:lang w:val="en-US"/>
        </w:rPr>
      </w:pPr>
      <w:r>
        <w:rPr>
          <w:szCs w:val="22"/>
          <w:lang w:val="en-US"/>
        </w:rPr>
        <w:t xml:space="preserve">CID 663: </w:t>
      </w:r>
      <w:r w:rsidR="001C72EA">
        <w:rPr>
          <w:szCs w:val="22"/>
          <w:lang w:val="en-US"/>
        </w:rPr>
        <w:t>No discussion.</w:t>
      </w:r>
    </w:p>
    <w:p w14:paraId="3894014B" w14:textId="6ACB204E" w:rsidR="001C72EA" w:rsidRDefault="001C72EA" w:rsidP="005468FA">
      <w:pPr>
        <w:rPr>
          <w:szCs w:val="22"/>
          <w:lang w:val="en-US"/>
        </w:rPr>
      </w:pPr>
      <w:r>
        <w:rPr>
          <w:szCs w:val="22"/>
          <w:lang w:val="en-US"/>
        </w:rPr>
        <w:t>CID 385: No discussion.</w:t>
      </w:r>
    </w:p>
    <w:p w14:paraId="0DA33CD6" w14:textId="4A6191D1" w:rsidR="00BB30BB" w:rsidRDefault="00BB30BB" w:rsidP="005468FA">
      <w:pPr>
        <w:rPr>
          <w:szCs w:val="22"/>
          <w:lang w:val="en-US"/>
        </w:rPr>
      </w:pPr>
    </w:p>
    <w:p w14:paraId="7B43DCCE" w14:textId="77777777" w:rsidR="008675B5" w:rsidRPr="008675B5" w:rsidRDefault="008675B5" w:rsidP="008675B5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 this document?</w:t>
      </w:r>
    </w:p>
    <w:p w14:paraId="757AB1EF" w14:textId="77777777" w:rsidR="008675B5" w:rsidRPr="008675B5" w:rsidRDefault="008675B5" w:rsidP="008675B5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1C23E1FC" w14:textId="5AC66A44" w:rsidR="00BB30BB" w:rsidRDefault="00BB30BB" w:rsidP="005468FA">
      <w:pPr>
        <w:rPr>
          <w:lang w:val="en-US"/>
        </w:rPr>
      </w:pPr>
    </w:p>
    <w:p w14:paraId="7772D47A" w14:textId="524C7454" w:rsidR="001629BA" w:rsidRPr="00BF72F1" w:rsidRDefault="00FD4601" w:rsidP="001629BA">
      <w:pPr>
        <w:rPr>
          <w:lang w:val="en-US"/>
        </w:rPr>
      </w:pPr>
      <w:r w:rsidRPr="00E14D25">
        <w:rPr>
          <w:b/>
          <w:lang w:val="en-US"/>
        </w:rPr>
        <w:t>11-22/2</w:t>
      </w:r>
      <w:r w:rsidR="001629BA">
        <w:rPr>
          <w:b/>
          <w:lang w:val="en-US"/>
        </w:rPr>
        <w:t>197</w:t>
      </w:r>
      <w:r w:rsidRPr="00E14D25">
        <w:rPr>
          <w:b/>
          <w:lang w:val="en-US"/>
        </w:rPr>
        <w:t>r</w:t>
      </w:r>
      <w:r>
        <w:rPr>
          <w:b/>
          <w:lang w:val="en-US"/>
        </w:rPr>
        <w:t>0</w:t>
      </w:r>
      <w:r w:rsidRPr="00E14D25">
        <w:rPr>
          <w:b/>
          <w:lang w:val="en-US"/>
        </w:rPr>
        <w:t>, “</w:t>
      </w:r>
      <w:proofErr w:type="spellStart"/>
      <w:r w:rsidR="005626DE">
        <w:rPr>
          <w:b/>
          <w:lang w:val="en-US"/>
        </w:rPr>
        <w:t>TGbf</w:t>
      </w:r>
      <w:proofErr w:type="spellEnd"/>
      <w:r w:rsidR="005626DE">
        <w:rPr>
          <w:b/>
          <w:lang w:val="en-US"/>
        </w:rPr>
        <w:t xml:space="preserve"> CC40 CR for Miscellaneous CIDs for Sensing Measurement Setup</w:t>
      </w:r>
      <w:r w:rsidRPr="00E14D25">
        <w:rPr>
          <w:b/>
          <w:lang w:val="en-US"/>
        </w:rPr>
        <w:t xml:space="preserve">”, </w:t>
      </w:r>
      <w:r w:rsidR="005626DE">
        <w:rPr>
          <w:b/>
          <w:lang w:val="en-US"/>
        </w:rPr>
        <w:t xml:space="preserve">Insun Jang </w:t>
      </w:r>
      <w:r w:rsidRPr="00E14D25">
        <w:rPr>
          <w:b/>
          <w:lang w:val="en-US"/>
        </w:rPr>
        <w:t>(</w:t>
      </w:r>
      <w:r>
        <w:rPr>
          <w:b/>
          <w:lang w:val="en-US"/>
        </w:rPr>
        <w:t>LGE</w:t>
      </w:r>
      <w:r w:rsidRPr="00E14D25">
        <w:rPr>
          <w:b/>
          <w:lang w:val="en-US"/>
        </w:rPr>
        <w:t>):</w:t>
      </w:r>
      <w:bookmarkStart w:id="2" w:name="_Hlk13974497"/>
      <w:r w:rsidR="001629BA">
        <w:rPr>
          <w:lang w:val="en-US"/>
        </w:rPr>
        <w:t xml:space="preserve"> </w:t>
      </w:r>
      <w:r w:rsidR="001629BA" w:rsidRPr="001629BA">
        <w:rPr>
          <w:szCs w:val="22"/>
          <w:lang w:val="en-US"/>
        </w:rPr>
        <w:t xml:space="preserve">This submission proposes resolutions for following 4 CIDs received for </w:t>
      </w:r>
      <w:proofErr w:type="spellStart"/>
      <w:r w:rsidR="001629BA" w:rsidRPr="001629BA">
        <w:rPr>
          <w:szCs w:val="22"/>
          <w:lang w:val="en-US"/>
        </w:rPr>
        <w:t>TGbf</w:t>
      </w:r>
      <w:proofErr w:type="spellEnd"/>
      <w:r w:rsidR="001629BA" w:rsidRPr="001629BA">
        <w:rPr>
          <w:szCs w:val="22"/>
          <w:lang w:val="en-US"/>
        </w:rPr>
        <w:t xml:space="preserve"> </w:t>
      </w:r>
      <w:bookmarkEnd w:id="2"/>
      <w:r w:rsidR="001629BA" w:rsidRPr="001629BA">
        <w:rPr>
          <w:szCs w:val="22"/>
          <w:lang w:val="en-US"/>
        </w:rPr>
        <w:t>CC40: 121, 906, 264, 238</w:t>
      </w:r>
    </w:p>
    <w:p w14:paraId="6463C049" w14:textId="77777777" w:rsidR="00F306F7" w:rsidRDefault="00F306F7" w:rsidP="005468FA">
      <w:pPr>
        <w:rPr>
          <w:lang w:val="en-US"/>
        </w:rPr>
      </w:pPr>
    </w:p>
    <w:p w14:paraId="5DD5586C" w14:textId="7AAEF374" w:rsidR="008F2837" w:rsidRDefault="001629BA" w:rsidP="005468FA">
      <w:pPr>
        <w:rPr>
          <w:lang w:val="en-US"/>
        </w:rPr>
      </w:pPr>
      <w:r>
        <w:rPr>
          <w:lang w:val="en-US"/>
        </w:rPr>
        <w:t xml:space="preserve">CID </w:t>
      </w:r>
      <w:r w:rsidR="00BF72F1">
        <w:rPr>
          <w:lang w:val="en-US"/>
        </w:rPr>
        <w:t>121: No discussion.</w:t>
      </w:r>
    </w:p>
    <w:p w14:paraId="05BC3A30" w14:textId="0A809DB8" w:rsidR="001629BA" w:rsidRDefault="00BA1DBD" w:rsidP="005468FA">
      <w:pPr>
        <w:rPr>
          <w:lang w:val="en-US"/>
        </w:rPr>
      </w:pPr>
      <w:r>
        <w:rPr>
          <w:lang w:val="en-US"/>
        </w:rPr>
        <w:t xml:space="preserve">CID 906: </w:t>
      </w:r>
      <w:r w:rsidR="006A75B2">
        <w:rPr>
          <w:lang w:val="en-US"/>
        </w:rPr>
        <w:t>Some clarifying discussion</w:t>
      </w:r>
      <w:r w:rsidR="008F55A6">
        <w:rPr>
          <w:lang w:val="en-US"/>
        </w:rPr>
        <w:t>.</w:t>
      </w:r>
    </w:p>
    <w:p w14:paraId="032F5731" w14:textId="4A30A0E2" w:rsidR="00A046D1" w:rsidRDefault="00A046D1" w:rsidP="005468FA">
      <w:pPr>
        <w:rPr>
          <w:lang w:val="en-US"/>
        </w:rPr>
      </w:pPr>
    </w:p>
    <w:p w14:paraId="4698CCC7" w14:textId="6C8839A0" w:rsidR="00A046D1" w:rsidRDefault="00A046D1" w:rsidP="005468FA">
      <w:pPr>
        <w:rPr>
          <w:lang w:val="en-US"/>
        </w:rPr>
      </w:pPr>
      <w:r>
        <w:rPr>
          <w:lang w:val="en-US"/>
        </w:rPr>
        <w:t>Run out of time.</w:t>
      </w:r>
    </w:p>
    <w:p w14:paraId="231F5DB5" w14:textId="77777777" w:rsidR="001629BA" w:rsidRDefault="001629BA" w:rsidP="005468FA">
      <w:pPr>
        <w:rPr>
          <w:lang w:val="en-US"/>
        </w:rPr>
      </w:pPr>
    </w:p>
    <w:p w14:paraId="7A14A144" w14:textId="77777777" w:rsidR="008F2837" w:rsidRPr="002078DE" w:rsidRDefault="008F2837" w:rsidP="007879F0">
      <w:pPr>
        <w:pStyle w:val="ListParagraph"/>
        <w:numPr>
          <w:ilvl w:val="0"/>
          <w:numId w:val="7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047BA2BF" w14:textId="5410E310" w:rsidR="008F2837" w:rsidRDefault="008F2837" w:rsidP="007879F0">
      <w:pPr>
        <w:pStyle w:val="ListParagraph"/>
        <w:numPr>
          <w:ilvl w:val="0"/>
          <w:numId w:val="7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A046D1">
        <w:rPr>
          <w:szCs w:val="22"/>
          <w:lang w:val="en-US"/>
        </w:rPr>
        <w:t>3</w:t>
      </w:r>
      <w:r>
        <w:rPr>
          <w:szCs w:val="22"/>
          <w:lang w:val="en-US"/>
        </w:rPr>
        <w:t>.</w:t>
      </w:r>
      <w:r w:rsidR="00A046D1">
        <w:rPr>
          <w:szCs w:val="22"/>
          <w:lang w:val="en-US"/>
        </w:rPr>
        <w:t>3</w:t>
      </w:r>
      <w:r>
        <w:rPr>
          <w:szCs w:val="22"/>
          <w:lang w:val="en-US"/>
        </w:rPr>
        <w:t>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1CBC2CEF" w14:textId="67836020" w:rsidR="008F2837" w:rsidRDefault="008F2837" w:rsidP="005468FA">
      <w:pPr>
        <w:rPr>
          <w:lang w:val="en-US"/>
        </w:rPr>
      </w:pPr>
    </w:p>
    <w:p w14:paraId="360B9BF2" w14:textId="1E915578" w:rsidR="009E3992" w:rsidRDefault="009E3992">
      <w:pPr>
        <w:rPr>
          <w:lang w:val="en-US"/>
        </w:rPr>
      </w:pPr>
      <w:r>
        <w:rPr>
          <w:lang w:val="en-US"/>
        </w:rPr>
        <w:br w:type="page"/>
      </w:r>
    </w:p>
    <w:p w14:paraId="3E02868F" w14:textId="1A645A9C" w:rsidR="009E3992" w:rsidRPr="00963629" w:rsidRDefault="009E3992" w:rsidP="009E3992">
      <w:pPr>
        <w:pStyle w:val="Heading3"/>
        <w:rPr>
          <w:lang w:val="en-US"/>
        </w:rPr>
      </w:pPr>
      <w:r>
        <w:rPr>
          <w:lang w:val="en-US"/>
        </w:rPr>
        <w:lastRenderedPageBreak/>
        <w:t>Friday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13,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</w:t>
      </w:r>
      <w:r>
        <w:rPr>
          <w:lang w:val="en-US"/>
        </w:rPr>
        <w:t>0 pm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01F0F86A" w14:textId="77777777" w:rsidR="009E3992" w:rsidRPr="001B77D9" w:rsidRDefault="009E3992" w:rsidP="009E3992">
      <w:pPr>
        <w:rPr>
          <w:b/>
        </w:rPr>
      </w:pPr>
    </w:p>
    <w:p w14:paraId="1476B388" w14:textId="77777777" w:rsidR="009E3992" w:rsidRPr="00963629" w:rsidRDefault="009E3992" w:rsidP="009E399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8D224A7" w14:textId="77777777" w:rsidR="009E3992" w:rsidRDefault="009E3992" w:rsidP="009E399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20D4E6A6" w14:textId="30058D29" w:rsidR="009E3992" w:rsidRDefault="009E3992" w:rsidP="009E3992">
      <w:pPr>
        <w:rPr>
          <w:lang w:val="en-US"/>
        </w:rPr>
      </w:pPr>
      <w:hyperlink r:id="rId14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4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1BA7FB2D" w14:textId="77777777" w:rsidR="009E3992" w:rsidRDefault="009E3992" w:rsidP="009E3992">
      <w:pPr>
        <w:rPr>
          <w:lang w:val="en-US"/>
        </w:rPr>
      </w:pPr>
    </w:p>
    <w:p w14:paraId="165B9CA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Call the meeting to order</w:t>
      </w:r>
    </w:p>
    <w:p w14:paraId="5394979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Patent policy and logistics</w:t>
      </w:r>
    </w:p>
    <w:p w14:paraId="06876FAB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14D3AC5F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Call for contribution</w:t>
      </w:r>
    </w:p>
    <w:p w14:paraId="1788634C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Teleconference Times</w:t>
      </w:r>
    </w:p>
    <w:p w14:paraId="66562995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 xml:space="preserve">D0.1 CR Status </w:t>
      </w:r>
    </w:p>
    <w:p w14:paraId="12862434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Presentation of submissions</w:t>
      </w:r>
    </w:p>
    <w:p w14:paraId="3F27A805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RSVP Requested</w:t>
      </w:r>
    </w:p>
    <w:p w14:paraId="6F65AC71" w14:textId="77777777" w:rsidR="009E3992" w:rsidRPr="00F238C2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Any other business?</w:t>
      </w:r>
    </w:p>
    <w:p w14:paraId="40ED1230" w14:textId="55D0C305" w:rsidR="009E3992" w:rsidRPr="0036315F" w:rsidRDefault="009E3992" w:rsidP="007879F0">
      <w:pPr>
        <w:pStyle w:val="ListParagraph"/>
        <w:numPr>
          <w:ilvl w:val="0"/>
          <w:numId w:val="8"/>
        </w:numPr>
      </w:pPr>
      <w:r w:rsidRPr="00F238C2">
        <w:rPr>
          <w:lang w:val="en-US"/>
        </w:rPr>
        <w:t>Adjourn</w:t>
      </w:r>
    </w:p>
    <w:p w14:paraId="61DF80D2" w14:textId="77777777" w:rsidR="009E3992" w:rsidRDefault="009E3992" w:rsidP="009E3992">
      <w:pPr>
        <w:rPr>
          <w:color w:val="000000" w:themeColor="text1"/>
          <w:szCs w:val="22"/>
        </w:rPr>
      </w:pPr>
    </w:p>
    <w:p w14:paraId="565DD9C5" w14:textId="1583EF5B" w:rsidR="009E3992" w:rsidRPr="003F7B3A" w:rsidRDefault="009E3992" w:rsidP="007879F0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5945A8">
        <w:rPr>
          <w:bCs/>
          <w:szCs w:val="22"/>
          <w:lang w:val="en-US"/>
        </w:rPr>
        <w:t>4</w:t>
      </w:r>
      <w:r w:rsidRPr="00F238C2">
        <w:rPr>
          <w:bCs/>
          <w:szCs w:val="22"/>
          <w:lang w:val="en-US"/>
        </w:rPr>
        <w:t>:</w:t>
      </w:r>
      <w:r w:rsidR="005945A8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 p</w:t>
      </w:r>
      <w:r w:rsidRPr="003F7B3A">
        <w:rPr>
          <w:bCs/>
          <w:szCs w:val="22"/>
        </w:rPr>
        <w:t>m (</w:t>
      </w:r>
      <w:r w:rsidR="009D3294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69784077" w14:textId="77777777" w:rsidR="009E3992" w:rsidRPr="003F7B3A" w:rsidRDefault="009E3992" w:rsidP="009E3992">
      <w:pPr>
        <w:rPr>
          <w:b/>
          <w:szCs w:val="22"/>
        </w:rPr>
      </w:pPr>
    </w:p>
    <w:p w14:paraId="454E16A2" w14:textId="77777777" w:rsidR="009E3992" w:rsidRPr="003F7B3A" w:rsidRDefault="009E3992" w:rsidP="007879F0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5FC712ED" w14:textId="77777777" w:rsidR="009E3992" w:rsidRPr="003F7B3A" w:rsidRDefault="009E3992" w:rsidP="009E3992">
      <w:pPr>
        <w:pStyle w:val="ListParagraph"/>
        <w:rPr>
          <w:bCs/>
          <w:szCs w:val="22"/>
        </w:rPr>
      </w:pPr>
    </w:p>
    <w:p w14:paraId="732DF246" w14:textId="77777777" w:rsidR="009E3992" w:rsidRDefault="009E3992" w:rsidP="009E399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4B46203" w14:textId="77777777" w:rsidR="009E3992" w:rsidRDefault="009E3992" w:rsidP="009E3992">
      <w:pPr>
        <w:pStyle w:val="ListParagraph"/>
        <w:ind w:left="360"/>
        <w:rPr>
          <w:bCs/>
          <w:szCs w:val="22"/>
        </w:rPr>
      </w:pPr>
    </w:p>
    <w:p w14:paraId="5720ED39" w14:textId="77777777" w:rsidR="009E3992" w:rsidRDefault="009E3992" w:rsidP="009E399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5397F45" w14:textId="77777777" w:rsidR="009E3992" w:rsidRDefault="009E3992" w:rsidP="009E3992">
      <w:pPr>
        <w:ind w:left="360"/>
        <w:rPr>
          <w:lang w:val="en-US"/>
        </w:rPr>
      </w:pPr>
    </w:p>
    <w:p w14:paraId="29D4528F" w14:textId="7411B916" w:rsidR="009E3992" w:rsidRPr="002163AD" w:rsidRDefault="009E3992" w:rsidP="009E3992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181234">
        <w:rPr>
          <w:lang w:val="en-US"/>
        </w:rPr>
        <w:t>9</w:t>
      </w:r>
      <w:r>
        <w:rPr>
          <w:lang w:val="en-US"/>
        </w:rPr>
        <w:t xml:space="preserve">), which covers the entire day. The chair asks if there are any questions or comments on the agenda. </w:t>
      </w:r>
      <w:r w:rsidR="00181234">
        <w:rPr>
          <w:lang w:val="en-US"/>
        </w:rPr>
        <w:t>No response from the group.</w:t>
      </w:r>
    </w:p>
    <w:p w14:paraId="516FFF48" w14:textId="77777777" w:rsidR="009E3992" w:rsidRDefault="009E3992" w:rsidP="009E3992">
      <w:pPr>
        <w:pStyle w:val="ListParagraph"/>
        <w:ind w:left="360"/>
        <w:rPr>
          <w:bCs/>
          <w:szCs w:val="22"/>
          <w:lang w:val="en-US"/>
        </w:rPr>
      </w:pPr>
    </w:p>
    <w:p w14:paraId="50A143FF" w14:textId="77777777" w:rsidR="009E3992" w:rsidRPr="001D0CC7" w:rsidRDefault="009E3992" w:rsidP="009E399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5820AC66" w14:textId="77777777" w:rsidR="009E3992" w:rsidRPr="00790BB2" w:rsidRDefault="009E3992" w:rsidP="009E3992">
      <w:pPr>
        <w:rPr>
          <w:bCs/>
          <w:szCs w:val="22"/>
          <w:lang w:val="en-US"/>
        </w:rPr>
      </w:pPr>
    </w:p>
    <w:p w14:paraId="7882AAE1" w14:textId="4F06A1A3" w:rsidR="009E3992" w:rsidRDefault="009E3992" w:rsidP="007879F0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4C73C0C2" w14:textId="77777777" w:rsidR="00352A53" w:rsidRPr="00FF4DA5" w:rsidRDefault="00352A53" w:rsidP="00352A53">
      <w:pPr>
        <w:pStyle w:val="ListParagraph"/>
        <w:ind w:left="360"/>
        <w:rPr>
          <w:bCs/>
          <w:szCs w:val="22"/>
          <w:lang w:val="en-US"/>
        </w:rPr>
      </w:pPr>
    </w:p>
    <w:p w14:paraId="600D8F92" w14:textId="5A1792B4" w:rsidR="00933CFA" w:rsidRPr="00571FE9" w:rsidRDefault="00933CFA" w:rsidP="00571FE9">
      <w:pPr>
        <w:rPr>
          <w:lang w:val="en-US"/>
        </w:rPr>
      </w:pPr>
      <w:r w:rsidRPr="00571FE9">
        <w:rPr>
          <w:b/>
          <w:lang w:val="en-US"/>
        </w:rPr>
        <w:t>11-22/2197r0, “</w:t>
      </w:r>
      <w:proofErr w:type="spellStart"/>
      <w:r w:rsidRPr="00571FE9">
        <w:rPr>
          <w:b/>
          <w:lang w:val="en-US"/>
        </w:rPr>
        <w:t>TGbf</w:t>
      </w:r>
      <w:proofErr w:type="spellEnd"/>
      <w:r w:rsidRPr="00571FE9">
        <w:rPr>
          <w:b/>
          <w:lang w:val="en-US"/>
        </w:rPr>
        <w:t xml:space="preserve"> CC40 CR for Miscellaneous CIDs for Sensing Measurement Setup”, Insun Jang (LGE):</w:t>
      </w:r>
      <w:r w:rsidRPr="00571FE9">
        <w:rPr>
          <w:lang w:val="en-US"/>
        </w:rPr>
        <w:t xml:space="preserve"> </w:t>
      </w:r>
      <w:r w:rsidRPr="00571FE9">
        <w:rPr>
          <w:szCs w:val="22"/>
          <w:lang w:val="en-US"/>
        </w:rPr>
        <w:t xml:space="preserve">This submission proposes resolutions for following 4 CIDs received for </w:t>
      </w:r>
      <w:proofErr w:type="spellStart"/>
      <w:r w:rsidRPr="00571FE9">
        <w:rPr>
          <w:szCs w:val="22"/>
          <w:lang w:val="en-US"/>
        </w:rPr>
        <w:t>TGbf</w:t>
      </w:r>
      <w:proofErr w:type="spellEnd"/>
      <w:r w:rsidRPr="00571FE9">
        <w:rPr>
          <w:szCs w:val="22"/>
          <w:lang w:val="en-US"/>
        </w:rPr>
        <w:t xml:space="preserve"> CC40: 121, 906, 264, 238</w:t>
      </w:r>
    </w:p>
    <w:p w14:paraId="0EC9CBEE" w14:textId="0FB6A474" w:rsidR="00933CFA" w:rsidRDefault="00933CFA" w:rsidP="00933CFA">
      <w:pPr>
        <w:rPr>
          <w:lang w:val="en-US"/>
        </w:rPr>
      </w:pPr>
    </w:p>
    <w:p w14:paraId="6CCF9EAD" w14:textId="00B5C487" w:rsidR="00352A53" w:rsidRDefault="00352A53" w:rsidP="00933CFA">
      <w:pPr>
        <w:rPr>
          <w:lang w:val="en-US"/>
        </w:rPr>
      </w:pPr>
      <w:r>
        <w:rPr>
          <w:lang w:val="en-US"/>
        </w:rPr>
        <w:t>This is a continuation of the presentation from the previous session.</w:t>
      </w:r>
    </w:p>
    <w:p w14:paraId="53D3FBE4" w14:textId="77777777" w:rsidR="00352A53" w:rsidRDefault="00352A53" w:rsidP="00933CFA">
      <w:pPr>
        <w:rPr>
          <w:lang w:val="en-US"/>
        </w:rPr>
      </w:pPr>
    </w:p>
    <w:p w14:paraId="3E440F87" w14:textId="12214EBF" w:rsidR="00933CFA" w:rsidRDefault="00933CFA" w:rsidP="00933CFA">
      <w:pPr>
        <w:rPr>
          <w:lang w:val="en-US"/>
        </w:rPr>
      </w:pPr>
      <w:r w:rsidRPr="00933CFA">
        <w:rPr>
          <w:lang w:val="en-US"/>
        </w:rPr>
        <w:lastRenderedPageBreak/>
        <w:t xml:space="preserve">CID </w:t>
      </w:r>
      <w:r w:rsidR="008E5402">
        <w:rPr>
          <w:lang w:val="en-US"/>
        </w:rPr>
        <w:t>264</w:t>
      </w:r>
      <w:r w:rsidRPr="00933CFA">
        <w:rPr>
          <w:lang w:val="en-US"/>
        </w:rPr>
        <w:t>: No discussion.</w:t>
      </w:r>
    </w:p>
    <w:p w14:paraId="22D6BC6C" w14:textId="336F02C1" w:rsidR="008E5402" w:rsidRPr="00933CFA" w:rsidRDefault="008E5402" w:rsidP="00933CFA">
      <w:pPr>
        <w:rPr>
          <w:lang w:val="en-US"/>
        </w:rPr>
      </w:pPr>
      <w:r>
        <w:rPr>
          <w:lang w:val="en-US"/>
        </w:rPr>
        <w:t>CID 238: No discussion.</w:t>
      </w:r>
    </w:p>
    <w:p w14:paraId="346E3D9A" w14:textId="14D937F1" w:rsidR="00933CFA" w:rsidRDefault="00933CFA" w:rsidP="00933CFA">
      <w:pPr>
        <w:rPr>
          <w:lang w:val="en-US"/>
        </w:rPr>
      </w:pPr>
    </w:p>
    <w:p w14:paraId="3CDE58EE" w14:textId="77777777" w:rsidR="00472D1C" w:rsidRPr="008675B5" w:rsidRDefault="00472D1C" w:rsidP="00472D1C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 this document?</w:t>
      </w:r>
    </w:p>
    <w:p w14:paraId="6C43C9A0" w14:textId="430EDDF7" w:rsidR="00933CFA" w:rsidRPr="00352A53" w:rsidRDefault="00472D1C" w:rsidP="00933CFA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713C09F4" w14:textId="77777777" w:rsidR="00571FE9" w:rsidRPr="00933CFA" w:rsidRDefault="00571FE9" w:rsidP="00933CFA">
      <w:pPr>
        <w:rPr>
          <w:lang w:val="en-US"/>
        </w:rPr>
      </w:pPr>
    </w:p>
    <w:p w14:paraId="4888AA85" w14:textId="50766AE5" w:rsidR="009E3992" w:rsidRDefault="00571FE9" w:rsidP="005468FA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0002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, “</w:t>
      </w:r>
      <w:bookmarkStart w:id="3" w:name="OLE_LINK131"/>
      <w:bookmarkStart w:id="4" w:name="OLE_LINK132"/>
      <w:bookmarkStart w:id="5" w:name="OLE_LINK9"/>
      <w:bookmarkStart w:id="6" w:name="OLE_LINK10"/>
      <w:r w:rsidR="0025191E" w:rsidRPr="006A29EC">
        <w:rPr>
          <w:b/>
          <w:bCs/>
          <w:lang w:eastAsia="zh-CN"/>
        </w:rPr>
        <w:t xml:space="preserve">CC40 CR for </w:t>
      </w:r>
      <w:bookmarkEnd w:id="3"/>
      <w:bookmarkEnd w:id="4"/>
      <w:bookmarkEnd w:id="5"/>
      <w:bookmarkEnd w:id="6"/>
      <w:r w:rsidR="0025191E" w:rsidRPr="006A29EC">
        <w:rPr>
          <w:b/>
          <w:bCs/>
          <w:lang w:eastAsia="zh-CN"/>
        </w:rPr>
        <w:t>T</w:t>
      </w:r>
      <w:r w:rsidR="0025191E" w:rsidRPr="006A29EC">
        <w:rPr>
          <w:rFonts w:hint="eastAsia"/>
          <w:b/>
          <w:bCs/>
          <w:lang w:eastAsia="zh-CN"/>
        </w:rPr>
        <w:t>opic</w:t>
      </w:r>
      <w:r w:rsidR="0025191E" w:rsidRPr="006A29EC">
        <w:rPr>
          <w:b/>
          <w:bCs/>
          <w:lang w:eastAsia="zh-CN"/>
        </w:rPr>
        <w:t xml:space="preserve"> T</w:t>
      </w:r>
      <w:r w:rsidR="0025191E" w:rsidRPr="006A29EC">
        <w:rPr>
          <w:rFonts w:hint="eastAsia"/>
          <w:b/>
          <w:bCs/>
          <w:lang w:eastAsia="zh-CN"/>
        </w:rPr>
        <w:t>hreshold</w:t>
      </w:r>
      <w:r w:rsidR="0025191E" w:rsidRPr="006A29EC">
        <w:rPr>
          <w:b/>
          <w:bCs/>
          <w:lang w:eastAsia="zh-CN"/>
        </w:rPr>
        <w:t xml:space="preserve"> – P</w:t>
      </w:r>
      <w:r w:rsidR="0025191E" w:rsidRPr="006A29EC">
        <w:rPr>
          <w:rFonts w:hint="eastAsia"/>
          <w:b/>
          <w:bCs/>
          <w:lang w:eastAsia="zh-CN"/>
        </w:rPr>
        <w:t>art</w:t>
      </w:r>
      <w:r w:rsidR="0025191E" w:rsidRPr="006A29EC">
        <w:rPr>
          <w:b/>
          <w:bCs/>
          <w:lang w:eastAsia="zh-CN"/>
        </w:rPr>
        <w:t xml:space="preserve"> 4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Mengshi Hu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571FE9">
        <w:rPr>
          <w:b/>
          <w:lang w:val="en-US"/>
        </w:rPr>
        <w:t>):</w:t>
      </w:r>
    </w:p>
    <w:p w14:paraId="0074E14D" w14:textId="77777777" w:rsidR="006A29EC" w:rsidRPr="001A38C2" w:rsidRDefault="006A29EC" w:rsidP="006A29EC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remaining 2 CIDs in the Topics “Threshold” shown in 22/0820 IEEE 802.11bf CC40 comments.</w:t>
      </w:r>
    </w:p>
    <w:p w14:paraId="5E2A7EBD" w14:textId="77777777" w:rsidR="00570E16" w:rsidRPr="00570E16" w:rsidRDefault="00570E16" w:rsidP="00570E16">
      <w:pPr>
        <w:jc w:val="both"/>
      </w:pPr>
      <w:r w:rsidRPr="00570E16">
        <w:rPr>
          <w:rFonts w:hint="eastAsia"/>
        </w:rPr>
        <w:t>C</w:t>
      </w:r>
      <w:r w:rsidRPr="00570E16">
        <w:t>IDs 287 and 483</w:t>
      </w:r>
      <w:r w:rsidRPr="00570E16">
        <w:rPr>
          <w:rFonts w:hint="eastAsia"/>
        </w:rPr>
        <w:t>.</w:t>
      </w:r>
    </w:p>
    <w:p w14:paraId="270EF82F" w14:textId="0453F580" w:rsidR="003D44F9" w:rsidRDefault="003D44F9" w:rsidP="005468FA">
      <w:pPr>
        <w:rPr>
          <w:b/>
          <w:lang w:val="en-US"/>
        </w:rPr>
      </w:pPr>
    </w:p>
    <w:p w14:paraId="23FDDB7C" w14:textId="6B51C82D" w:rsidR="003D44F9" w:rsidRDefault="003D44F9" w:rsidP="005468FA">
      <w:pPr>
        <w:rPr>
          <w:bCs/>
          <w:lang w:val="en-US"/>
        </w:rPr>
      </w:pPr>
      <w:r w:rsidRPr="003D44F9">
        <w:rPr>
          <w:bCs/>
          <w:lang w:val="en-US"/>
        </w:rPr>
        <w:t xml:space="preserve">CID 287: </w:t>
      </w:r>
      <w:r w:rsidR="00296AC5">
        <w:rPr>
          <w:bCs/>
          <w:lang w:val="en-US"/>
        </w:rPr>
        <w:t xml:space="preserve">Some clarifying </w:t>
      </w:r>
      <w:r w:rsidR="00CC19AA">
        <w:rPr>
          <w:bCs/>
          <w:lang w:val="en-US"/>
        </w:rPr>
        <w:t>discussion related to w</w:t>
      </w:r>
      <w:r w:rsidR="00195D39">
        <w:rPr>
          <w:bCs/>
          <w:lang w:val="en-US"/>
        </w:rPr>
        <w:t>hat value 15 implies</w:t>
      </w:r>
      <w:r w:rsidR="00EA1ED9">
        <w:rPr>
          <w:bCs/>
          <w:lang w:val="en-US"/>
        </w:rPr>
        <w:t xml:space="preserve"> as it was stated as “unused” in the table. The table is updated so that value 15 </w:t>
      </w:r>
      <w:r w:rsidR="000F2D7E">
        <w:rPr>
          <w:bCs/>
          <w:lang w:val="en-US"/>
        </w:rPr>
        <w:t>implies “Basic reporting phas</w:t>
      </w:r>
      <w:r w:rsidR="003C7400">
        <w:rPr>
          <w:bCs/>
          <w:lang w:val="en-US"/>
        </w:rPr>
        <w:t>e</w:t>
      </w:r>
      <w:r w:rsidR="00A338F7">
        <w:rPr>
          <w:bCs/>
          <w:lang w:val="en-US"/>
        </w:rPr>
        <w:t xml:space="preserve"> (The CSI variation feedback is not used</w:t>
      </w:r>
      <w:r w:rsidR="001E604B">
        <w:rPr>
          <w:bCs/>
          <w:lang w:val="en-US"/>
        </w:rPr>
        <w:t>)</w:t>
      </w:r>
      <w:r w:rsidR="000F2D7E">
        <w:rPr>
          <w:bCs/>
          <w:lang w:val="en-US"/>
        </w:rPr>
        <w:t>”.</w:t>
      </w:r>
    </w:p>
    <w:p w14:paraId="73BE77E9" w14:textId="188A64A8" w:rsidR="0040126B" w:rsidRDefault="0040126B" w:rsidP="005468FA">
      <w:pPr>
        <w:rPr>
          <w:bCs/>
          <w:lang w:val="en-US"/>
        </w:rPr>
      </w:pPr>
      <w:r>
        <w:rPr>
          <w:bCs/>
          <w:lang w:val="en-US"/>
        </w:rPr>
        <w:t xml:space="preserve">CID 483: </w:t>
      </w:r>
      <w:r w:rsidR="007A6A48">
        <w:rPr>
          <w:bCs/>
          <w:lang w:val="en-US"/>
        </w:rPr>
        <w:t xml:space="preserve">Q: </w:t>
      </w:r>
      <w:r w:rsidR="00AD1D03">
        <w:rPr>
          <w:bCs/>
          <w:lang w:val="en-US"/>
        </w:rPr>
        <w:t xml:space="preserve">I don’t understand why you need a </w:t>
      </w:r>
      <w:r w:rsidR="009E712D">
        <w:rPr>
          <w:bCs/>
          <w:lang w:val="en-US"/>
        </w:rPr>
        <w:t xml:space="preserve">new </w:t>
      </w:r>
      <w:r w:rsidR="00AD1D03">
        <w:rPr>
          <w:bCs/>
          <w:lang w:val="en-US"/>
        </w:rPr>
        <w:t xml:space="preserve">primitive. I believe it can be done with the current protocol. </w:t>
      </w:r>
    </w:p>
    <w:p w14:paraId="104442D2" w14:textId="6CD1064A" w:rsidR="004C1FF1" w:rsidRDefault="004C1FF1" w:rsidP="005468FA">
      <w:pPr>
        <w:rPr>
          <w:bCs/>
          <w:lang w:val="en-US"/>
        </w:rPr>
      </w:pPr>
      <w:r>
        <w:rPr>
          <w:bCs/>
          <w:lang w:val="en-US"/>
        </w:rPr>
        <w:t>As a results of this comment and some discussion</w:t>
      </w:r>
      <w:r w:rsidR="00AF2772">
        <w:rPr>
          <w:bCs/>
          <w:lang w:val="en-US"/>
        </w:rPr>
        <w:t>,</w:t>
      </w:r>
      <w:r>
        <w:rPr>
          <w:bCs/>
          <w:lang w:val="en-US"/>
        </w:rPr>
        <w:t xml:space="preserve"> the </w:t>
      </w:r>
      <w:r w:rsidR="0002665E">
        <w:rPr>
          <w:bCs/>
          <w:lang w:val="en-US"/>
        </w:rPr>
        <w:t>corresponding figure is updated.</w:t>
      </w:r>
    </w:p>
    <w:p w14:paraId="59B1A26A" w14:textId="0EB09F57" w:rsidR="004C6F7D" w:rsidRDefault="004C6F7D" w:rsidP="005468FA">
      <w:pPr>
        <w:rPr>
          <w:bCs/>
          <w:lang w:val="en-US"/>
        </w:rPr>
      </w:pPr>
    </w:p>
    <w:p w14:paraId="57E2F0A2" w14:textId="65DF3949" w:rsidR="004C6F7D" w:rsidRPr="008675B5" w:rsidRDefault="004C6F7D" w:rsidP="004C6F7D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CRs in</w:t>
      </w:r>
      <w:r>
        <w:rPr>
          <w:bCs/>
          <w:lang w:val="en-US"/>
        </w:rPr>
        <w:t xml:space="preserve"> r4 of this</w:t>
      </w:r>
      <w:r w:rsidRPr="008675B5">
        <w:rPr>
          <w:bCs/>
          <w:lang w:val="en-US"/>
        </w:rPr>
        <w:t xml:space="preserve"> document?</w:t>
      </w:r>
    </w:p>
    <w:p w14:paraId="38364BAC" w14:textId="77777777" w:rsidR="004C6F7D" w:rsidRPr="008675B5" w:rsidRDefault="004C6F7D" w:rsidP="004C6F7D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28DD967D" w14:textId="56DD8722" w:rsidR="004C6F7D" w:rsidRDefault="004C6F7D" w:rsidP="005468FA">
      <w:pPr>
        <w:rPr>
          <w:bCs/>
          <w:lang w:val="en-US"/>
        </w:rPr>
      </w:pPr>
    </w:p>
    <w:p w14:paraId="1857E1D9" w14:textId="24CA15B7" w:rsidR="000E3907" w:rsidRDefault="000E3907" w:rsidP="000E3907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000</w:t>
      </w:r>
      <w:r w:rsidR="000A2A33">
        <w:rPr>
          <w:b/>
          <w:lang w:val="en-US"/>
        </w:rPr>
        <w:t>1</w:t>
      </w:r>
      <w:r w:rsidRPr="00571FE9">
        <w:rPr>
          <w:b/>
          <w:lang w:val="en-US"/>
        </w:rPr>
        <w:t>r</w:t>
      </w:r>
      <w:r w:rsidR="00175FA6"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="000A2A33" w:rsidRPr="000A2A33">
        <w:rPr>
          <w:b/>
          <w:bCs/>
          <w:lang w:val="en-US" w:eastAsia="zh-CN"/>
        </w:rPr>
        <w:t>DMG Procedure Examples</w:t>
      </w:r>
      <w:r w:rsidRPr="00571FE9">
        <w:rPr>
          <w:b/>
          <w:lang w:val="en-US"/>
        </w:rPr>
        <w:t xml:space="preserve">”, </w:t>
      </w:r>
      <w:r w:rsidR="000A2A33">
        <w:rPr>
          <w:b/>
          <w:lang w:val="en-US"/>
        </w:rPr>
        <w:t>Assaf Kasher</w:t>
      </w:r>
      <w:r w:rsidRPr="00571FE9">
        <w:rPr>
          <w:b/>
          <w:lang w:val="en-US"/>
        </w:rPr>
        <w:t xml:space="preserve"> (</w:t>
      </w:r>
      <w:r w:rsidR="000A2A33"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 w:rsidR="00C355B0">
        <w:rPr>
          <w:b/>
          <w:lang w:val="en-US"/>
        </w:rPr>
        <w:t xml:space="preserve"> (typo in document header, it says r1</w:t>
      </w:r>
      <w:r w:rsidR="003453E8">
        <w:rPr>
          <w:b/>
          <w:lang w:val="en-US"/>
        </w:rPr>
        <w:t>)</w:t>
      </w:r>
    </w:p>
    <w:p w14:paraId="7E40C851" w14:textId="77777777" w:rsidR="00267B72" w:rsidRDefault="00267B72" w:rsidP="00267B72">
      <w:pPr>
        <w:jc w:val="both"/>
      </w:pPr>
      <w:r>
        <w:t>This document proposes a clean-up of the examples of the DMG sensing procedure.  The examples will be moved to the correct places in the subclauses discussing the procedure.</w:t>
      </w:r>
    </w:p>
    <w:p w14:paraId="1651CE2E" w14:textId="77777777" w:rsidR="00267B72" w:rsidRDefault="00267B72" w:rsidP="00267B72">
      <w:pPr>
        <w:jc w:val="both"/>
      </w:pPr>
      <w:r>
        <w:t>All changes are based on D0.5</w:t>
      </w:r>
    </w:p>
    <w:p w14:paraId="0B96195E" w14:textId="7F7E1F87" w:rsidR="000E3907" w:rsidRPr="00267B72" w:rsidRDefault="000E3907" w:rsidP="005468FA">
      <w:pPr>
        <w:rPr>
          <w:bCs/>
        </w:rPr>
      </w:pPr>
    </w:p>
    <w:p w14:paraId="248C8930" w14:textId="74D51EB2" w:rsidR="000A2A33" w:rsidRDefault="000A2A33" w:rsidP="005468FA">
      <w:pPr>
        <w:rPr>
          <w:bCs/>
          <w:lang w:val="en-US"/>
        </w:rPr>
      </w:pPr>
      <w:r>
        <w:rPr>
          <w:bCs/>
          <w:lang w:val="en-US"/>
        </w:rPr>
        <w:t xml:space="preserve">CID 443: </w:t>
      </w:r>
      <w:r w:rsidR="007C0144">
        <w:rPr>
          <w:bCs/>
          <w:lang w:val="en-US"/>
        </w:rPr>
        <w:t>Some clarifying discussion with the editor.</w:t>
      </w:r>
    </w:p>
    <w:p w14:paraId="2F078E72" w14:textId="4FF087F3" w:rsidR="00D70169" w:rsidRDefault="00D70169" w:rsidP="005468FA">
      <w:pPr>
        <w:rPr>
          <w:bCs/>
          <w:lang w:val="en-US"/>
        </w:rPr>
      </w:pPr>
    </w:p>
    <w:p w14:paraId="5E740DF9" w14:textId="4343C837" w:rsidR="00D70169" w:rsidRPr="008675B5" w:rsidRDefault="00D70169" w:rsidP="00D70169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>Do you support the proposed CR in</w:t>
      </w:r>
      <w:r>
        <w:rPr>
          <w:bCs/>
          <w:lang w:val="en-US"/>
        </w:rPr>
        <w:t xml:space="preserve"> this</w:t>
      </w:r>
      <w:r w:rsidRPr="008675B5">
        <w:rPr>
          <w:bCs/>
          <w:lang w:val="en-US"/>
        </w:rPr>
        <w:t xml:space="preserve"> document?</w:t>
      </w:r>
    </w:p>
    <w:p w14:paraId="2548E52C" w14:textId="77777777" w:rsidR="00D70169" w:rsidRPr="008675B5" w:rsidRDefault="00D70169" w:rsidP="00D70169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599C5BA1" w14:textId="71A67D16" w:rsidR="00D70169" w:rsidRDefault="00D70169" w:rsidP="005468FA">
      <w:pPr>
        <w:rPr>
          <w:bCs/>
          <w:lang w:val="en-US"/>
        </w:rPr>
      </w:pPr>
    </w:p>
    <w:p w14:paraId="201FE846" w14:textId="5BF7459D" w:rsidR="006B183E" w:rsidRPr="006B183E" w:rsidRDefault="00C355B0" w:rsidP="006B183E">
      <w:pPr>
        <w:rPr>
          <w:b/>
          <w:lang w:val="en-US"/>
        </w:rPr>
      </w:pPr>
      <w:r w:rsidRPr="00571FE9">
        <w:rPr>
          <w:b/>
          <w:lang w:val="en-US"/>
        </w:rPr>
        <w:t>11-22/</w:t>
      </w:r>
      <w:r>
        <w:rPr>
          <w:b/>
          <w:lang w:val="en-US"/>
        </w:rPr>
        <w:t>00</w:t>
      </w:r>
      <w:r>
        <w:rPr>
          <w:b/>
          <w:lang w:val="en-US"/>
        </w:rPr>
        <w:t>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="00E32F9A"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 w:rsidR="003453E8"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 w:rsidR="003453E8"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 w:rsidR="006B183E">
        <w:rPr>
          <w:b/>
          <w:lang w:val="en-US"/>
        </w:rPr>
        <w:t xml:space="preserve"> </w:t>
      </w:r>
      <w:r w:rsidR="006B183E" w:rsidRPr="006B183E">
        <w:rPr>
          <w:rFonts w:hint="eastAsia"/>
          <w:lang w:eastAsia="ko-KR"/>
        </w:rPr>
        <w:t>This submission propos</w:t>
      </w:r>
      <w:r w:rsidR="006B183E" w:rsidRPr="006B183E">
        <w:rPr>
          <w:lang w:eastAsia="ko-KR"/>
        </w:rPr>
        <w:t>es</w:t>
      </w:r>
      <w:r w:rsidR="006B183E" w:rsidRPr="006B183E">
        <w:rPr>
          <w:rFonts w:hint="eastAsia"/>
          <w:lang w:eastAsia="ko-KR"/>
        </w:rPr>
        <w:t xml:space="preserve"> </w:t>
      </w:r>
      <w:r w:rsidR="006B183E" w:rsidRPr="006B183E">
        <w:rPr>
          <w:lang w:eastAsia="ko-KR"/>
        </w:rPr>
        <w:t xml:space="preserve">changes to the Sensing Measurement report in P802.11bf D0.51: </w:t>
      </w:r>
    </w:p>
    <w:p w14:paraId="1B19A8FC" w14:textId="5E337ED0" w:rsidR="00C355B0" w:rsidRDefault="00C355B0" w:rsidP="005468FA">
      <w:pPr>
        <w:rPr>
          <w:bCs/>
        </w:rPr>
      </w:pPr>
    </w:p>
    <w:p w14:paraId="7894D284" w14:textId="0F5FBBCD" w:rsidR="00805FAB" w:rsidRDefault="00D832EC" w:rsidP="005468FA">
      <w:pPr>
        <w:rPr>
          <w:bCs/>
          <w:lang w:val="en-US"/>
        </w:rPr>
      </w:pPr>
      <w:r w:rsidRPr="00D832EC">
        <w:rPr>
          <w:bCs/>
          <w:lang w:val="en-US"/>
        </w:rPr>
        <w:t>Based on feedback from the grou</w:t>
      </w:r>
      <w:r>
        <w:rPr>
          <w:bCs/>
          <w:lang w:val="en-US"/>
        </w:rPr>
        <w:t>p</w:t>
      </w:r>
      <w:r w:rsidR="00660DAA">
        <w:rPr>
          <w:bCs/>
          <w:lang w:val="en-US"/>
        </w:rPr>
        <w:t xml:space="preserve"> the text is modified, but no agreement is reached.</w:t>
      </w:r>
    </w:p>
    <w:p w14:paraId="3C92CFF9" w14:textId="3046C724" w:rsidR="006339A8" w:rsidRDefault="006339A8" w:rsidP="005468FA">
      <w:pPr>
        <w:rPr>
          <w:bCs/>
          <w:lang w:val="en-US"/>
        </w:rPr>
      </w:pPr>
    </w:p>
    <w:p w14:paraId="265280DA" w14:textId="301B588D" w:rsidR="00AA3400" w:rsidRDefault="00AA3400" w:rsidP="005468FA">
      <w:pPr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69CDE8CE" w14:textId="77777777" w:rsidR="0014494B" w:rsidRDefault="0014494B" w:rsidP="0014494B">
      <w:pPr>
        <w:rPr>
          <w:lang w:val="en-US"/>
        </w:rPr>
      </w:pPr>
    </w:p>
    <w:p w14:paraId="1B691F66" w14:textId="77777777" w:rsidR="0014494B" w:rsidRPr="002078DE" w:rsidRDefault="0014494B" w:rsidP="007879F0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2AE6497F" w14:textId="65EBDA44" w:rsidR="0014494B" w:rsidRDefault="0014494B" w:rsidP="007879F0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660DAA">
        <w:rPr>
          <w:szCs w:val="22"/>
          <w:lang w:val="en-US"/>
        </w:rPr>
        <w:t>adjourned</w:t>
      </w:r>
      <w:r w:rsidRPr="002078DE">
        <w:rPr>
          <w:szCs w:val="22"/>
          <w:lang w:val="en-US"/>
        </w:rPr>
        <w:t xml:space="preserve"> without objection at </w:t>
      </w:r>
      <w:r w:rsidR="00BE3939">
        <w:rPr>
          <w:szCs w:val="22"/>
          <w:lang w:val="en-US"/>
        </w:rPr>
        <w:t>6</w:t>
      </w:r>
      <w:r>
        <w:rPr>
          <w:szCs w:val="22"/>
          <w:lang w:val="en-US"/>
        </w:rPr>
        <w:t>.</w:t>
      </w:r>
      <w:r w:rsidR="007879F0">
        <w:rPr>
          <w:szCs w:val="22"/>
          <w:lang w:val="en-US"/>
        </w:rPr>
        <w:t>04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50B948E3" w14:textId="52274707" w:rsidR="006339A8" w:rsidRDefault="006339A8" w:rsidP="005468FA">
      <w:pPr>
        <w:rPr>
          <w:bCs/>
          <w:lang w:val="en-US"/>
        </w:rPr>
      </w:pPr>
    </w:p>
    <w:p w14:paraId="47DCC025" w14:textId="7AC414CB" w:rsidR="00DB3E72" w:rsidRDefault="00DB3E72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7D90FA9B" w14:textId="1B11379A" w:rsidR="00DB3E72" w:rsidRPr="00963629" w:rsidRDefault="00DB3E72" w:rsidP="00DB3E72">
      <w:pPr>
        <w:pStyle w:val="Heading3"/>
        <w:rPr>
          <w:lang w:val="en-US"/>
        </w:rPr>
      </w:pPr>
      <w:r>
        <w:rPr>
          <w:lang w:val="en-US"/>
        </w:rPr>
        <w:lastRenderedPageBreak/>
        <w:t>Satur</w:t>
      </w:r>
      <w:r>
        <w:rPr>
          <w:lang w:val="en-US"/>
        </w:rPr>
        <w:t>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</w:t>
      </w:r>
      <w:r w:rsidR="00FC344D">
        <w:rPr>
          <w:lang w:val="en-US"/>
        </w:rPr>
        <w:t>4</w:t>
      </w:r>
      <w:r>
        <w:rPr>
          <w:lang w:val="en-US"/>
        </w:rPr>
        <w:t>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 w:rsidR="00FC344D">
        <w:rPr>
          <w:lang w:val="en-US"/>
        </w:rPr>
        <w:t>8</w:t>
      </w:r>
      <w:r w:rsidRPr="00963629">
        <w:rPr>
          <w:lang w:val="en-US"/>
        </w:rPr>
        <w:t>:</w:t>
      </w:r>
      <w:r>
        <w:rPr>
          <w:lang w:val="en-US"/>
        </w:rPr>
        <w:t xml:space="preserve">00 </w:t>
      </w:r>
      <w:r w:rsidR="00FC344D">
        <w:rPr>
          <w:lang w:val="en-US"/>
        </w:rPr>
        <w:t>a</w:t>
      </w:r>
      <w:r>
        <w:rPr>
          <w:lang w:val="en-US"/>
        </w:rPr>
        <w:t>m</w:t>
      </w:r>
      <w:r w:rsidRPr="00963629">
        <w:rPr>
          <w:lang w:val="en-US"/>
        </w:rPr>
        <w:t>-</w:t>
      </w:r>
      <w:r w:rsidR="00FC344D">
        <w:rPr>
          <w:lang w:val="en-US"/>
        </w:rPr>
        <w:t>10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 w:rsidR="00FC344D">
        <w:rPr>
          <w:lang w:val="en-US"/>
        </w:rPr>
        <w:t>a</w:t>
      </w:r>
      <w:r>
        <w:rPr>
          <w:lang w:val="en-US"/>
        </w:rPr>
        <w:t>m</w:t>
      </w:r>
    </w:p>
    <w:p w14:paraId="3DEB0924" w14:textId="77777777" w:rsidR="00DB3E72" w:rsidRPr="001B77D9" w:rsidRDefault="00DB3E72" w:rsidP="00DB3E72">
      <w:pPr>
        <w:rPr>
          <w:b/>
        </w:rPr>
      </w:pPr>
    </w:p>
    <w:p w14:paraId="7CCA753A" w14:textId="77777777" w:rsidR="00DB3E72" w:rsidRPr="00963629" w:rsidRDefault="00DB3E72" w:rsidP="00DB3E7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E003963" w14:textId="77777777" w:rsidR="00DB3E72" w:rsidRDefault="00DB3E72" w:rsidP="00DB3E7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69A68CF7" w14:textId="28A0F601" w:rsidR="00DB3E72" w:rsidRDefault="005945A8" w:rsidP="00DB3E72">
      <w:pPr>
        <w:rPr>
          <w:lang w:val="en-US"/>
        </w:rPr>
      </w:pPr>
      <w:hyperlink r:id="rId15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6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41085DE2" w14:textId="77777777" w:rsidR="00DB3E72" w:rsidRDefault="00DB3E72" w:rsidP="00DB3E72">
      <w:pPr>
        <w:rPr>
          <w:lang w:val="en-US"/>
        </w:rPr>
      </w:pPr>
    </w:p>
    <w:p w14:paraId="79067A32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Call the meeting to order</w:t>
      </w:r>
    </w:p>
    <w:p w14:paraId="088ABADE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Patent policy and logistics</w:t>
      </w:r>
    </w:p>
    <w:p w14:paraId="4D2F7CF0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31D8D60F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Call for contribution</w:t>
      </w:r>
    </w:p>
    <w:p w14:paraId="6698D33D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Teleconference Times</w:t>
      </w:r>
    </w:p>
    <w:p w14:paraId="0FECCA8B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 xml:space="preserve">D0.1 CR Status </w:t>
      </w:r>
    </w:p>
    <w:p w14:paraId="0A22E1E2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Presentation of submissions</w:t>
      </w:r>
    </w:p>
    <w:p w14:paraId="77405518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RSVP Requested</w:t>
      </w:r>
    </w:p>
    <w:p w14:paraId="7A0D6A2F" w14:textId="77777777" w:rsidR="00DB3E72" w:rsidRPr="00F238C2" w:rsidRDefault="00DB3E72" w:rsidP="00FC344D">
      <w:pPr>
        <w:pStyle w:val="ListParagraph"/>
        <w:numPr>
          <w:ilvl w:val="0"/>
          <w:numId w:val="10"/>
        </w:numPr>
      </w:pPr>
      <w:r w:rsidRPr="00F238C2">
        <w:rPr>
          <w:lang w:val="en-US"/>
        </w:rPr>
        <w:t>Any other business?</w:t>
      </w:r>
    </w:p>
    <w:p w14:paraId="6FAF7FA3" w14:textId="1BC4E7B9" w:rsidR="00DB3E72" w:rsidRPr="0036315F" w:rsidRDefault="00420EF3" w:rsidP="00FC344D">
      <w:pPr>
        <w:pStyle w:val="ListParagraph"/>
        <w:numPr>
          <w:ilvl w:val="0"/>
          <w:numId w:val="10"/>
        </w:numPr>
      </w:pPr>
      <w:r>
        <w:rPr>
          <w:lang w:val="en-US"/>
        </w:rPr>
        <w:t>Recess</w:t>
      </w:r>
    </w:p>
    <w:p w14:paraId="3AC08614" w14:textId="77777777" w:rsidR="00DB3E72" w:rsidRDefault="00DB3E72" w:rsidP="00DB3E72">
      <w:pPr>
        <w:rPr>
          <w:color w:val="000000" w:themeColor="text1"/>
          <w:szCs w:val="22"/>
        </w:rPr>
      </w:pPr>
    </w:p>
    <w:p w14:paraId="06E47C78" w14:textId="0C520A11" w:rsidR="00DB3E72" w:rsidRPr="003F7B3A" w:rsidRDefault="00DB3E72" w:rsidP="00FC344D">
      <w:pPr>
        <w:pStyle w:val="ListParagraph"/>
        <w:numPr>
          <w:ilvl w:val="0"/>
          <w:numId w:val="1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5945A8" w:rsidRPr="003A3224">
        <w:rPr>
          <w:bCs/>
          <w:szCs w:val="22"/>
          <w:lang w:val="en-US"/>
        </w:rPr>
        <w:t>8</w:t>
      </w:r>
      <w:r w:rsidRPr="00F238C2">
        <w:rPr>
          <w:bCs/>
          <w:szCs w:val="22"/>
          <w:lang w:val="en-US"/>
        </w:rPr>
        <w:t>:</w:t>
      </w:r>
      <w:r w:rsidR="005945A8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 p</w:t>
      </w:r>
      <w:r w:rsidRPr="003F7B3A">
        <w:rPr>
          <w:bCs/>
          <w:szCs w:val="22"/>
        </w:rPr>
        <w:t>m (</w:t>
      </w:r>
      <w:r>
        <w:rPr>
          <w:bCs/>
          <w:szCs w:val="22"/>
          <w:lang w:val="en-US"/>
        </w:rPr>
        <w:t>2</w:t>
      </w:r>
      <w:r w:rsidR="006358FB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0687BAD9" w14:textId="77777777" w:rsidR="00DB3E72" w:rsidRPr="003F7B3A" w:rsidRDefault="00DB3E72" w:rsidP="00DB3E72">
      <w:pPr>
        <w:rPr>
          <w:b/>
          <w:szCs w:val="22"/>
        </w:rPr>
      </w:pPr>
    </w:p>
    <w:p w14:paraId="2017D39A" w14:textId="77777777" w:rsidR="00DB3E72" w:rsidRPr="003F7B3A" w:rsidRDefault="00DB3E72" w:rsidP="00FC344D">
      <w:pPr>
        <w:pStyle w:val="ListParagraph"/>
        <w:numPr>
          <w:ilvl w:val="0"/>
          <w:numId w:val="1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4D1D7A56" w14:textId="77777777" w:rsidR="00DB3E72" w:rsidRPr="003F7B3A" w:rsidRDefault="00DB3E72" w:rsidP="00DB3E72">
      <w:pPr>
        <w:pStyle w:val="ListParagraph"/>
        <w:rPr>
          <w:bCs/>
          <w:szCs w:val="22"/>
        </w:rPr>
      </w:pPr>
    </w:p>
    <w:p w14:paraId="7EEB0257" w14:textId="77777777" w:rsidR="00DB3E72" w:rsidRDefault="00DB3E72" w:rsidP="00DB3E7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8C5C04A" w14:textId="77777777" w:rsidR="00DB3E72" w:rsidRDefault="00DB3E72" w:rsidP="00DB3E72">
      <w:pPr>
        <w:pStyle w:val="ListParagraph"/>
        <w:ind w:left="360"/>
        <w:rPr>
          <w:bCs/>
          <w:szCs w:val="22"/>
        </w:rPr>
      </w:pPr>
    </w:p>
    <w:p w14:paraId="756E93F2" w14:textId="3A39DA70" w:rsidR="00DB3E72" w:rsidRDefault="00DB3E72" w:rsidP="00DB3E7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E2EAC8B" w14:textId="77777777" w:rsidR="00DB3E72" w:rsidRDefault="00DB3E72" w:rsidP="00DB3E72">
      <w:pPr>
        <w:ind w:left="360"/>
        <w:rPr>
          <w:lang w:val="en-US"/>
        </w:rPr>
      </w:pPr>
    </w:p>
    <w:p w14:paraId="4F9E0D43" w14:textId="2D53CB81" w:rsidR="00DB3E72" w:rsidRPr="002163AD" w:rsidRDefault="00DB3E72" w:rsidP="00DB3E72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AC7360">
        <w:rPr>
          <w:lang w:val="en-US"/>
        </w:rPr>
        <w:t>20)</w:t>
      </w:r>
      <w:r>
        <w:rPr>
          <w:lang w:val="en-US"/>
        </w:rPr>
        <w:t>. The chair asks if there are any questions or comments on the agenda. No response from the group.</w:t>
      </w:r>
    </w:p>
    <w:p w14:paraId="7D6FA917" w14:textId="77777777" w:rsidR="00DB3E72" w:rsidRDefault="00DB3E72" w:rsidP="00DB3E72">
      <w:pPr>
        <w:pStyle w:val="ListParagraph"/>
        <w:ind w:left="360"/>
        <w:rPr>
          <w:bCs/>
          <w:szCs w:val="22"/>
          <w:lang w:val="en-US"/>
        </w:rPr>
      </w:pPr>
    </w:p>
    <w:p w14:paraId="3FB6CAD2" w14:textId="77777777" w:rsidR="00DB3E72" w:rsidRPr="001D0CC7" w:rsidRDefault="00DB3E72" w:rsidP="00DB3E7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28FB0AE" w14:textId="77777777" w:rsidR="00DB3E72" w:rsidRPr="00FE3FA3" w:rsidRDefault="00DB3E72" w:rsidP="00DB3E72">
      <w:pPr>
        <w:rPr>
          <w:bCs/>
          <w:szCs w:val="22"/>
          <w:lang w:val="en-US"/>
        </w:rPr>
      </w:pPr>
    </w:p>
    <w:p w14:paraId="3D79ED9C" w14:textId="5A3EFCAC" w:rsidR="00DB3E72" w:rsidRPr="00EF1F34" w:rsidRDefault="00DB3E72" w:rsidP="00FC344D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EF1F34">
        <w:rPr>
          <w:bCs/>
          <w:szCs w:val="22"/>
          <w:lang w:val="en-US"/>
        </w:rPr>
        <w:t xml:space="preserve">The Chair presents the </w:t>
      </w:r>
      <w:proofErr w:type="spellStart"/>
      <w:r w:rsidRPr="00EF1F34">
        <w:rPr>
          <w:bCs/>
          <w:szCs w:val="22"/>
          <w:lang w:val="en-US"/>
        </w:rPr>
        <w:t>TGbf</w:t>
      </w:r>
      <w:proofErr w:type="spellEnd"/>
      <w:r w:rsidRPr="00EF1F34">
        <w:rPr>
          <w:bCs/>
          <w:szCs w:val="22"/>
          <w:lang w:val="en-US"/>
        </w:rPr>
        <w:t xml:space="preserve"> Timeline (slide</w:t>
      </w:r>
      <w:r w:rsidR="00021E03">
        <w:rPr>
          <w:bCs/>
          <w:szCs w:val="22"/>
          <w:lang w:val="en-US"/>
        </w:rPr>
        <w:t>s</w:t>
      </w:r>
      <w:r w:rsidRPr="00EF1F34">
        <w:rPr>
          <w:bCs/>
          <w:szCs w:val="22"/>
          <w:lang w:val="en-US"/>
        </w:rPr>
        <w:t xml:space="preserve"> </w:t>
      </w:r>
      <w:r w:rsidR="00C4209D">
        <w:rPr>
          <w:bCs/>
          <w:szCs w:val="22"/>
          <w:lang w:val="en-US"/>
        </w:rPr>
        <w:t>22</w:t>
      </w:r>
      <w:r w:rsidR="00021E03">
        <w:rPr>
          <w:bCs/>
          <w:szCs w:val="22"/>
          <w:lang w:val="en-US"/>
        </w:rPr>
        <w:t xml:space="preserve"> and 23</w:t>
      </w:r>
      <w:r w:rsidRPr="00EF1F34">
        <w:rPr>
          <w:bCs/>
          <w:szCs w:val="22"/>
          <w:lang w:val="en-US"/>
        </w:rPr>
        <w:t xml:space="preserve">). </w:t>
      </w:r>
    </w:p>
    <w:p w14:paraId="099D50D1" w14:textId="167F333B" w:rsidR="00DB3E72" w:rsidRPr="00EF1F34" w:rsidRDefault="00DB3E72" w:rsidP="00FC344D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 w:rsidRPr="00EF1F34">
        <w:rPr>
          <w:bCs/>
          <w:szCs w:val="22"/>
          <w:lang w:val="en-US"/>
        </w:rPr>
        <w:t xml:space="preserve">The Chair presents </w:t>
      </w:r>
      <w:r w:rsidR="00021E03">
        <w:rPr>
          <w:bCs/>
          <w:szCs w:val="22"/>
          <w:lang w:val="en-US"/>
        </w:rPr>
        <w:t xml:space="preserve">Call for contribution (slide 24) </w:t>
      </w:r>
    </w:p>
    <w:p w14:paraId="51A3C83C" w14:textId="62525FC1" w:rsidR="00DB3E72" w:rsidRPr="00AD7BDD" w:rsidRDefault="00DB3E72" w:rsidP="00DB3E72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 w:rsidRPr="00EF1F34">
        <w:rPr>
          <w:bCs/>
          <w:szCs w:val="22"/>
          <w:lang w:val="en-US"/>
        </w:rPr>
        <w:t>The Chair presents the teleconference times (slides 2</w:t>
      </w:r>
      <w:r w:rsidR="00021E03">
        <w:rPr>
          <w:bCs/>
          <w:szCs w:val="22"/>
          <w:lang w:val="en-US"/>
        </w:rPr>
        <w:t>5</w:t>
      </w:r>
      <w:r w:rsidRPr="00EF1F34">
        <w:rPr>
          <w:bCs/>
          <w:szCs w:val="22"/>
          <w:lang w:val="en-US"/>
        </w:rPr>
        <w:t xml:space="preserve"> and 2</w:t>
      </w:r>
      <w:r w:rsidR="00021E03">
        <w:rPr>
          <w:bCs/>
          <w:szCs w:val="22"/>
          <w:lang w:val="en-US"/>
        </w:rPr>
        <w:t>6</w:t>
      </w:r>
      <w:r w:rsidRPr="00EF1F34">
        <w:rPr>
          <w:bCs/>
          <w:szCs w:val="22"/>
          <w:lang w:val="en-US"/>
        </w:rPr>
        <w:t xml:space="preserve">). </w:t>
      </w:r>
    </w:p>
    <w:p w14:paraId="13457A8B" w14:textId="0D305EAF" w:rsidR="00DB3E72" w:rsidRDefault="00DB3E72" w:rsidP="00FC344D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13AD24D0" w14:textId="77777777" w:rsidR="00AD7BDD" w:rsidRPr="00FF4DA5" w:rsidRDefault="00AD7BDD" w:rsidP="008F18E9">
      <w:pPr>
        <w:pStyle w:val="ListParagraph"/>
        <w:ind w:left="360"/>
        <w:rPr>
          <w:bCs/>
          <w:szCs w:val="22"/>
          <w:lang w:val="en-US"/>
        </w:rPr>
      </w:pPr>
    </w:p>
    <w:p w14:paraId="6A7E1C21" w14:textId="7EAA30E4" w:rsidR="00CA38CD" w:rsidRPr="00CA38CD" w:rsidRDefault="00CA38CD" w:rsidP="00CA38CD">
      <w:pPr>
        <w:rPr>
          <w:bCs/>
          <w:lang w:val="en-US"/>
        </w:rPr>
      </w:pPr>
      <w:r w:rsidRPr="00CA38CD">
        <w:rPr>
          <w:b/>
          <w:lang w:val="en-US"/>
        </w:rPr>
        <w:t>11-22/2146r</w:t>
      </w:r>
      <w:r w:rsidR="00DA7793">
        <w:rPr>
          <w:b/>
          <w:lang w:val="en-US"/>
        </w:rPr>
        <w:t>4</w:t>
      </w:r>
      <w:r w:rsidRPr="00CA38CD">
        <w:rPr>
          <w:b/>
          <w:lang w:val="en-US"/>
        </w:rPr>
        <w:t xml:space="preserve">, “Updated PDT Sensing NDPA Frame Format”, Ali </w:t>
      </w:r>
      <w:proofErr w:type="spellStart"/>
      <w:r w:rsidRPr="00CA38CD">
        <w:rPr>
          <w:b/>
          <w:lang w:val="en-US"/>
        </w:rPr>
        <w:t>Raissinia</w:t>
      </w:r>
      <w:proofErr w:type="spellEnd"/>
      <w:r w:rsidRPr="00CA38CD">
        <w:rPr>
          <w:b/>
          <w:lang w:val="en-US"/>
        </w:rPr>
        <w:t xml:space="preserve"> (Qualcomm):</w:t>
      </w:r>
    </w:p>
    <w:p w14:paraId="030A16B4" w14:textId="4B31593A" w:rsidR="00CA38CD" w:rsidRPr="00DA7793" w:rsidRDefault="00CA38CD" w:rsidP="00CA38CD">
      <w:pPr>
        <w:autoSpaceDE w:val="0"/>
        <w:autoSpaceDN w:val="0"/>
        <w:adjustRightInd w:val="0"/>
        <w:rPr>
          <w:lang w:val="en-US"/>
        </w:rPr>
      </w:pPr>
      <w:r w:rsidRPr="00E14D25">
        <w:t>This document is the updated version of the NDPA frame format to be used instead of text in D0.51</w:t>
      </w:r>
      <w:r w:rsidR="00DA7793" w:rsidRPr="00DA7793">
        <w:rPr>
          <w:lang w:val="en-US"/>
        </w:rPr>
        <w:t>.</w:t>
      </w:r>
    </w:p>
    <w:p w14:paraId="4AD10656" w14:textId="4C8A1AE5" w:rsidR="00DA7793" w:rsidRPr="00DA7793" w:rsidRDefault="00DA7793" w:rsidP="005468FA">
      <w:pPr>
        <w:rPr>
          <w:bCs/>
          <w:lang w:val="en-US"/>
        </w:rPr>
      </w:pPr>
      <w:r w:rsidRPr="00DA7793">
        <w:rPr>
          <w:bCs/>
          <w:lang w:val="en-US"/>
        </w:rPr>
        <w:lastRenderedPageBreak/>
        <w:t>The contribution was presented yester</w:t>
      </w:r>
      <w:r>
        <w:rPr>
          <w:bCs/>
          <w:lang w:val="en-US"/>
        </w:rPr>
        <w:t>day, but the SP was deferred to give people some time to review the document.</w:t>
      </w:r>
      <w:r w:rsidR="008917F2">
        <w:rPr>
          <w:bCs/>
          <w:lang w:val="en-US"/>
        </w:rPr>
        <w:t xml:space="preserve"> The document has been slightly updated based on comments from the group.</w:t>
      </w:r>
    </w:p>
    <w:p w14:paraId="4D8AC73E" w14:textId="77777777" w:rsidR="00DA7793" w:rsidRDefault="00DA7793" w:rsidP="005468FA">
      <w:pPr>
        <w:rPr>
          <w:bCs/>
        </w:rPr>
      </w:pPr>
    </w:p>
    <w:p w14:paraId="52C961C5" w14:textId="6E51C8D3" w:rsidR="00CA38CD" w:rsidRPr="008675B5" w:rsidRDefault="00CA38CD" w:rsidP="00CA38CD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 xml:space="preserve">Do you support the proposed </w:t>
      </w:r>
      <w:r>
        <w:rPr>
          <w:bCs/>
          <w:lang w:val="en-US"/>
        </w:rPr>
        <w:t xml:space="preserve">text </w:t>
      </w:r>
      <w:r w:rsidRPr="008675B5">
        <w:rPr>
          <w:bCs/>
          <w:lang w:val="en-US"/>
        </w:rPr>
        <w:t>in</w:t>
      </w:r>
      <w:r>
        <w:rPr>
          <w:bCs/>
          <w:lang w:val="en-US"/>
        </w:rPr>
        <w:t xml:space="preserve"> this</w:t>
      </w:r>
      <w:r w:rsidRPr="008675B5">
        <w:rPr>
          <w:bCs/>
          <w:lang w:val="en-US"/>
        </w:rPr>
        <w:t xml:space="preserve"> document?</w:t>
      </w:r>
    </w:p>
    <w:p w14:paraId="12B8AE3E" w14:textId="77777777" w:rsidR="00CA38CD" w:rsidRPr="008675B5" w:rsidRDefault="00CA38CD" w:rsidP="00CA38CD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64CE20B3" w14:textId="21AB2CEC" w:rsidR="00CA38CD" w:rsidRDefault="00CA38CD" w:rsidP="005468FA">
      <w:pPr>
        <w:rPr>
          <w:bCs/>
        </w:rPr>
      </w:pPr>
    </w:p>
    <w:p w14:paraId="678F5955" w14:textId="1CF96F5A" w:rsidR="00C530DF" w:rsidRPr="00C530DF" w:rsidRDefault="00DA7793" w:rsidP="00C530DF">
      <w:pPr>
        <w:rPr>
          <w:bCs/>
          <w:lang w:val="en-US"/>
        </w:rPr>
      </w:pPr>
      <w:r w:rsidRPr="00CA38CD">
        <w:rPr>
          <w:b/>
          <w:lang w:val="en-US"/>
        </w:rPr>
        <w:t>11-2</w:t>
      </w:r>
      <w:r>
        <w:rPr>
          <w:b/>
          <w:lang w:val="en-US"/>
        </w:rPr>
        <w:t>3/0070</w:t>
      </w:r>
      <w:r w:rsidRPr="00CA38CD">
        <w:rPr>
          <w:b/>
          <w:lang w:val="en-US"/>
        </w:rPr>
        <w:t>r</w:t>
      </w:r>
      <w:r>
        <w:rPr>
          <w:b/>
          <w:lang w:val="en-US"/>
        </w:rPr>
        <w:t>1</w:t>
      </w:r>
      <w:r w:rsidRPr="00CA38CD">
        <w:rPr>
          <w:b/>
          <w:lang w:val="en-US"/>
        </w:rPr>
        <w:t>, “</w:t>
      </w:r>
      <w:r>
        <w:rPr>
          <w:b/>
          <w:lang w:val="en-US"/>
        </w:rPr>
        <w:t>RXVECTOR Parameter CSI_ESTIMATE</w:t>
      </w:r>
      <w:r w:rsidRPr="00CA38CD">
        <w:rPr>
          <w:b/>
          <w:lang w:val="en-US"/>
        </w:rPr>
        <w:t xml:space="preserve">”, </w:t>
      </w:r>
      <w:r w:rsidR="00906F8C">
        <w:rPr>
          <w:b/>
          <w:lang w:val="en-US"/>
        </w:rPr>
        <w:t>Claudio da Silva</w:t>
      </w:r>
      <w:r w:rsidRPr="00CA38CD">
        <w:rPr>
          <w:b/>
          <w:lang w:val="en-US"/>
        </w:rPr>
        <w:t xml:space="preserve"> (</w:t>
      </w:r>
      <w:r w:rsidR="00906F8C">
        <w:rPr>
          <w:b/>
          <w:lang w:val="en-US"/>
        </w:rPr>
        <w:t>Meta Platforms</w:t>
      </w:r>
      <w:r w:rsidRPr="00CA38CD">
        <w:rPr>
          <w:b/>
          <w:lang w:val="en-US"/>
        </w:rPr>
        <w:t>):</w:t>
      </w:r>
      <w:r w:rsidR="00C530DF">
        <w:rPr>
          <w:bCs/>
          <w:lang w:val="en-US"/>
        </w:rPr>
        <w:t xml:space="preserve"> </w:t>
      </w:r>
      <w:r w:rsidR="00C530DF">
        <w:t xml:space="preserve">This submission proposes a possible definition for the RXVECTOR parameter CSI_ESTIMATE. </w:t>
      </w:r>
    </w:p>
    <w:p w14:paraId="3EE728EF" w14:textId="1DCCB250" w:rsidR="00DA7793" w:rsidRDefault="00DA7793" w:rsidP="005468FA">
      <w:pPr>
        <w:rPr>
          <w:bCs/>
        </w:rPr>
      </w:pPr>
    </w:p>
    <w:p w14:paraId="50E16E8B" w14:textId="5D00B0DA" w:rsidR="002D0E8B" w:rsidRDefault="00B87A14" w:rsidP="005468FA">
      <w:pPr>
        <w:rPr>
          <w:bCs/>
          <w:lang w:val="en-US"/>
        </w:rPr>
      </w:pPr>
      <w:r w:rsidRPr="00FA508C">
        <w:rPr>
          <w:bCs/>
          <w:lang w:val="en-US"/>
        </w:rPr>
        <w:t xml:space="preserve">Some discussion about whether </w:t>
      </w:r>
      <w:r w:rsidR="00FA508C" w:rsidRPr="00FA508C">
        <w:rPr>
          <w:bCs/>
          <w:lang w:val="en-US"/>
        </w:rPr>
        <w:t xml:space="preserve">a </w:t>
      </w:r>
      <w:r w:rsidR="00FA508C">
        <w:rPr>
          <w:bCs/>
          <w:lang w:val="en-US"/>
        </w:rPr>
        <w:t xml:space="preserve">reference to 9.4.1.75.4 is appropriate or if the reference should be </w:t>
      </w:r>
      <w:r w:rsidR="0088006B">
        <w:rPr>
          <w:bCs/>
          <w:lang w:val="en-US"/>
        </w:rPr>
        <w:t>t</w:t>
      </w:r>
      <w:r w:rsidR="00FA508C">
        <w:rPr>
          <w:bCs/>
          <w:lang w:val="en-US"/>
        </w:rPr>
        <w:t>o another s</w:t>
      </w:r>
      <w:r w:rsidR="00743B90">
        <w:rPr>
          <w:bCs/>
          <w:lang w:val="en-US"/>
        </w:rPr>
        <w:t>ubsection instead.</w:t>
      </w:r>
    </w:p>
    <w:p w14:paraId="1EAC232C" w14:textId="4CCE030F" w:rsidR="00AD7BDD" w:rsidRDefault="00AD7BDD" w:rsidP="005468FA">
      <w:pPr>
        <w:rPr>
          <w:bCs/>
          <w:lang w:val="en-US"/>
        </w:rPr>
      </w:pPr>
    </w:p>
    <w:p w14:paraId="16583982" w14:textId="51A4D1DB" w:rsidR="00AD7BDD" w:rsidRDefault="00D67FC6" w:rsidP="005468FA">
      <w:pPr>
        <w:rPr>
          <w:bCs/>
          <w:lang w:val="en-US"/>
        </w:rPr>
      </w:pPr>
      <w:r>
        <w:rPr>
          <w:bCs/>
          <w:lang w:val="en-US"/>
        </w:rPr>
        <w:t xml:space="preserve">Claudio </w:t>
      </w:r>
      <w:r w:rsidR="00134920">
        <w:rPr>
          <w:bCs/>
          <w:lang w:val="en-US"/>
        </w:rPr>
        <w:t>writes down three different alternatives for the group to consider.</w:t>
      </w:r>
    </w:p>
    <w:p w14:paraId="3B13AC54" w14:textId="7CC6F053" w:rsidR="00796C37" w:rsidRDefault="00796C37" w:rsidP="005468FA">
      <w:pPr>
        <w:rPr>
          <w:bCs/>
          <w:lang w:val="en-US"/>
        </w:rPr>
      </w:pPr>
    </w:p>
    <w:p w14:paraId="76FE89E0" w14:textId="417B6B64" w:rsidR="00796C37" w:rsidRDefault="00796C37" w:rsidP="005468FA">
      <w:pPr>
        <w:rPr>
          <w:bCs/>
          <w:lang w:val="en-US"/>
        </w:rPr>
      </w:pPr>
      <w:r>
        <w:rPr>
          <w:bCs/>
          <w:lang w:val="en-US"/>
        </w:rPr>
        <w:t xml:space="preserve">Q: I believe the third option is the </w:t>
      </w:r>
      <w:r w:rsidR="00467750">
        <w:rPr>
          <w:bCs/>
          <w:lang w:val="en-US"/>
        </w:rPr>
        <w:t>best one.</w:t>
      </w:r>
    </w:p>
    <w:p w14:paraId="36D3A1D6" w14:textId="29FFC3D3" w:rsidR="00467750" w:rsidRDefault="00467750" w:rsidP="005468FA">
      <w:pPr>
        <w:rPr>
          <w:bCs/>
          <w:lang w:val="en-US"/>
        </w:rPr>
      </w:pPr>
    </w:p>
    <w:p w14:paraId="48EF28F3" w14:textId="3D517146" w:rsidR="007F23B7" w:rsidRDefault="004F66B6" w:rsidP="0043063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786504">
        <w:rPr>
          <w:bCs/>
          <w:lang w:val="en-US"/>
        </w:rPr>
        <w:t xml:space="preserve">To me the less specific this is the better. The reason being that this has </w:t>
      </w:r>
      <w:r w:rsidR="00BA3787">
        <w:rPr>
          <w:bCs/>
          <w:lang w:val="en-US"/>
        </w:rPr>
        <w:t xml:space="preserve">nothing </w:t>
      </w:r>
      <w:r w:rsidR="00786504">
        <w:rPr>
          <w:bCs/>
          <w:lang w:val="en-US"/>
        </w:rPr>
        <w:t xml:space="preserve">to do with interoperability </w:t>
      </w:r>
      <w:r w:rsidR="00BA3787">
        <w:rPr>
          <w:bCs/>
          <w:lang w:val="en-US"/>
        </w:rPr>
        <w:t>but is something that is internal between the MAC and the PHY</w:t>
      </w:r>
      <w:r w:rsidR="0043063A">
        <w:rPr>
          <w:bCs/>
          <w:lang w:val="en-US"/>
        </w:rPr>
        <w:t>.</w:t>
      </w:r>
    </w:p>
    <w:p w14:paraId="78736827" w14:textId="3B9A9CF3" w:rsidR="0043063A" w:rsidRDefault="0043063A" w:rsidP="0043063A">
      <w:pPr>
        <w:rPr>
          <w:bCs/>
          <w:lang w:val="en-US"/>
        </w:rPr>
      </w:pPr>
      <w:r>
        <w:rPr>
          <w:bCs/>
          <w:lang w:val="en-US"/>
        </w:rPr>
        <w:t xml:space="preserve">A: Tanks, I understand this as alternative 2 is </w:t>
      </w:r>
      <w:r w:rsidR="0095495F">
        <w:rPr>
          <w:bCs/>
          <w:lang w:val="en-US"/>
        </w:rPr>
        <w:t>your preference.</w:t>
      </w:r>
    </w:p>
    <w:p w14:paraId="3583FB5B" w14:textId="234EAD2C" w:rsidR="0095495F" w:rsidRDefault="0095495F" w:rsidP="0043063A">
      <w:pPr>
        <w:rPr>
          <w:bCs/>
          <w:lang w:val="en-US"/>
        </w:rPr>
      </w:pPr>
    </w:p>
    <w:p w14:paraId="1C564608" w14:textId="7B2CE0EA" w:rsidR="0095495F" w:rsidRDefault="0095495F" w:rsidP="0043063A">
      <w:pPr>
        <w:rPr>
          <w:bCs/>
          <w:lang w:val="en-US"/>
        </w:rPr>
      </w:pPr>
      <w:r>
        <w:rPr>
          <w:bCs/>
          <w:lang w:val="en-US"/>
        </w:rPr>
        <w:t>Q</w:t>
      </w:r>
      <w:r w:rsidR="00252D4F">
        <w:rPr>
          <w:bCs/>
          <w:lang w:val="en-US"/>
        </w:rPr>
        <w:t xml:space="preserve">: I prefer </w:t>
      </w:r>
      <w:r w:rsidR="00110F8C">
        <w:rPr>
          <w:bCs/>
          <w:lang w:val="en-US"/>
        </w:rPr>
        <w:t>option 3.</w:t>
      </w:r>
    </w:p>
    <w:p w14:paraId="03BD6A8C" w14:textId="14AD21F4" w:rsidR="00110F8C" w:rsidRDefault="00110F8C" w:rsidP="0043063A">
      <w:pPr>
        <w:rPr>
          <w:bCs/>
          <w:lang w:val="en-US"/>
        </w:rPr>
      </w:pPr>
    </w:p>
    <w:p w14:paraId="50FC3DBE" w14:textId="0EE0D894" w:rsidR="00110F8C" w:rsidRDefault="00350BD9" w:rsidP="0043063A">
      <w:pPr>
        <w:rPr>
          <w:bCs/>
          <w:lang w:val="en-US"/>
        </w:rPr>
      </w:pPr>
      <w:r>
        <w:rPr>
          <w:bCs/>
          <w:lang w:val="en-US"/>
        </w:rPr>
        <w:t xml:space="preserve">As a result of the discussion, </w:t>
      </w:r>
      <w:r w:rsidR="008F12DC">
        <w:rPr>
          <w:bCs/>
          <w:lang w:val="en-US"/>
        </w:rPr>
        <w:t>Claudio explains he will update the document taking the feedback into account and then present during the Interim meeting.</w:t>
      </w:r>
    </w:p>
    <w:p w14:paraId="62E15DE3" w14:textId="7ADBA92C" w:rsidR="008F12DC" w:rsidRDefault="008F12DC" w:rsidP="0043063A">
      <w:pPr>
        <w:rPr>
          <w:bCs/>
          <w:lang w:val="en-US"/>
        </w:rPr>
      </w:pPr>
    </w:p>
    <w:p w14:paraId="57F609C6" w14:textId="60255F6F" w:rsidR="008F12DC" w:rsidRDefault="008C4D93" w:rsidP="0043063A">
      <w:pPr>
        <w:rPr>
          <w:lang w:val="en-US" w:eastAsia="ko-KR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6B183E">
        <w:rPr>
          <w:rFonts w:hint="eastAsia"/>
          <w:lang w:eastAsia="ko-KR"/>
        </w:rPr>
        <w:t>This submission propos</w:t>
      </w:r>
      <w:r w:rsidRPr="006B183E">
        <w:rPr>
          <w:lang w:eastAsia="ko-KR"/>
        </w:rPr>
        <w:t>es</w:t>
      </w:r>
      <w:r w:rsidRPr="006B183E">
        <w:rPr>
          <w:rFonts w:hint="eastAsia"/>
          <w:lang w:eastAsia="ko-KR"/>
        </w:rPr>
        <w:t xml:space="preserve"> </w:t>
      </w:r>
      <w:r w:rsidRPr="006B183E">
        <w:rPr>
          <w:lang w:eastAsia="ko-KR"/>
        </w:rPr>
        <w:t>changes to the Sensing Measurement report in P802.11bf D0.51</w:t>
      </w:r>
      <w:r w:rsidRPr="008C4D93">
        <w:rPr>
          <w:lang w:val="en-US" w:eastAsia="ko-KR"/>
        </w:rPr>
        <w:t>.</w:t>
      </w:r>
    </w:p>
    <w:p w14:paraId="0B4A1E96" w14:textId="358423C7" w:rsidR="008C4D93" w:rsidRDefault="008C4D93" w:rsidP="0043063A">
      <w:pPr>
        <w:rPr>
          <w:lang w:val="en-US" w:eastAsia="ko-KR"/>
        </w:rPr>
      </w:pPr>
    </w:p>
    <w:p w14:paraId="295D677B" w14:textId="210ED37D" w:rsidR="008C4D93" w:rsidRDefault="008C4D93" w:rsidP="0043063A">
      <w:pPr>
        <w:rPr>
          <w:lang w:val="en-US" w:eastAsia="ko-KR"/>
        </w:rPr>
      </w:pPr>
      <w:r>
        <w:rPr>
          <w:lang w:val="en-US" w:eastAsia="ko-KR"/>
        </w:rPr>
        <w:t>This is a continuation from yesterday</w:t>
      </w:r>
      <w:r w:rsidR="00BD7230">
        <w:rPr>
          <w:lang w:val="en-US" w:eastAsia="ko-KR"/>
        </w:rPr>
        <w:t>’s</w:t>
      </w:r>
      <w:r w:rsidR="00C9039F">
        <w:rPr>
          <w:lang w:val="en-US" w:eastAsia="ko-KR"/>
        </w:rPr>
        <w:t xml:space="preserve"> PM2 session.</w:t>
      </w:r>
    </w:p>
    <w:p w14:paraId="497431B3" w14:textId="10AD1232" w:rsidR="002B1FE5" w:rsidRPr="00C82021" w:rsidDel="00B85B73" w:rsidRDefault="00C82021" w:rsidP="002B1FE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lang w:val="en-US"/>
        </w:rPr>
      </w:pPr>
      <w:r w:rsidRPr="00C82021">
        <w:rPr>
          <w:rFonts w:ascii="TimesNewRoman" w:hAnsi="TimesNewRoman" w:cs="TimesNewRoman"/>
          <w:b/>
          <w:bCs/>
          <w:color w:val="000000"/>
          <w:lang w:val="en-US" w:eastAsia="ko-KR"/>
        </w:rPr>
        <w:t>Straw Poll:</w:t>
      </w: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 </w:t>
      </w:r>
      <w:r w:rsidR="002B1FE5" w:rsidRPr="00C82021">
        <w:rPr>
          <w:rFonts w:ascii="TimesNewRoman" w:hAnsi="TimesNewRoman" w:cs="TimesNewRoman"/>
          <w:color w:val="000000"/>
          <w:lang w:val="en-US" w:eastAsia="ko-KR"/>
        </w:rPr>
        <w:t>Which option of the following options do you prefer to change the text in Subclause 11.55.1.2 Dependencies in 11bf D0.51 P156L9</w:t>
      </w:r>
    </w:p>
    <w:p w14:paraId="61EB4FC6" w14:textId="6647E35D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that transmits a Sensing Measurement Report frame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560CC820" w14:textId="2AF72900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 in the Sensing Measurement Report frame.</w:t>
      </w:r>
    </w:p>
    <w:p w14:paraId="472C7A9A" w14:textId="1980372D" w:rsidR="002B1FE5" w:rsidRPr="00C82021" w:rsidRDefault="002B1FE5" w:rsidP="00C82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 in the Sensing Measurement Report frame it transmits.</w:t>
      </w:r>
    </w:p>
    <w:p w14:paraId="07FF8F3E" w14:textId="2FBB937A" w:rsidR="002B1FE5" w:rsidRPr="00C82021" w:rsidRDefault="002B1FE5" w:rsidP="002B1FE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When a STA transmits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5E42F106" w14:textId="48AA399C" w:rsidR="00B97D48" w:rsidRDefault="002B1FE5" w:rsidP="0043063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 w:eastAsia="ko-KR"/>
        </w:rPr>
      </w:pPr>
      <w:r w:rsidRPr="00C82021">
        <w:rPr>
          <w:rFonts w:ascii="TimesNewRoman" w:hAnsi="TimesNewRoman" w:cs="TimesNewRoman"/>
          <w:color w:val="000000"/>
          <w:lang w:val="en-US" w:eastAsia="ko-KR"/>
        </w:rPr>
        <w:t xml:space="preserve">When a STA transmits or receives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lang w:val="en-US" w:eastAsia="ko-KR"/>
              </w:rPr>
              <m:t>b</m:t>
            </m:r>
          </m:sub>
        </m:sSub>
      </m:oMath>
      <w:r w:rsidRPr="00C82021">
        <w:rPr>
          <w:rFonts w:ascii="TimesNewRoman" w:hAnsi="TimesNewRoman" w:cs="TimesNewRoman"/>
          <w:color w:val="000000"/>
          <w:lang w:val="en-US" w:eastAsia="ko-KR"/>
        </w:rPr>
        <w:t>values of 8 and 10.</w:t>
      </w:r>
    </w:p>
    <w:p w14:paraId="4570E40D" w14:textId="77777777" w:rsidR="00C82021" w:rsidRPr="00457FC5" w:rsidRDefault="00C82021" w:rsidP="00457FC5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  <w:lang w:val="en-US" w:eastAsia="ko-KR"/>
        </w:rPr>
      </w:pPr>
    </w:p>
    <w:p w14:paraId="68A5C5B5" w14:textId="4CBF40AF" w:rsidR="00C9039F" w:rsidRPr="00C82021" w:rsidRDefault="00B97D48" w:rsidP="0043063A">
      <w:pPr>
        <w:rPr>
          <w:lang w:val="en-US" w:eastAsia="ko-KR"/>
        </w:rPr>
      </w:pPr>
      <w:r w:rsidRPr="003A79A6">
        <w:rPr>
          <w:b/>
          <w:bCs/>
          <w:lang w:val="en-US" w:eastAsia="ko-KR"/>
        </w:rPr>
        <w:t xml:space="preserve">Result: </w:t>
      </w:r>
      <w:r w:rsidR="00360BA8">
        <w:rPr>
          <w:lang w:val="en-US" w:eastAsia="ko-KR"/>
        </w:rPr>
        <w:t>1/2/3/4/5/abs: 1/16/0/</w:t>
      </w:r>
      <w:r w:rsidR="003A79A6">
        <w:rPr>
          <w:lang w:val="en-US" w:eastAsia="ko-KR"/>
        </w:rPr>
        <w:t>9/1/4</w:t>
      </w:r>
    </w:p>
    <w:p w14:paraId="1D496E79" w14:textId="77777777" w:rsidR="00A9252C" w:rsidRPr="002078DE" w:rsidRDefault="00A9252C" w:rsidP="00A9252C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9924B50" w14:textId="461DE8F8" w:rsidR="008F18E9" w:rsidRPr="0088006B" w:rsidRDefault="00A9252C" w:rsidP="0088006B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10</w:t>
      </w:r>
      <w:r>
        <w:rPr>
          <w:szCs w:val="22"/>
          <w:lang w:val="en-US"/>
        </w:rPr>
        <w:t>.0</w:t>
      </w:r>
      <w:r>
        <w:rPr>
          <w:szCs w:val="22"/>
          <w:lang w:val="en-US"/>
        </w:rPr>
        <w:t>0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</w:t>
      </w:r>
      <w:r w:rsidRPr="002078DE">
        <w:rPr>
          <w:szCs w:val="22"/>
          <w:lang w:val="en-US"/>
        </w:rPr>
        <w:t>m (ET).</w:t>
      </w:r>
      <w:r w:rsidR="008F18E9" w:rsidRPr="0088006B">
        <w:rPr>
          <w:bCs/>
          <w:lang w:val="en-US"/>
        </w:rPr>
        <w:br w:type="page"/>
      </w:r>
    </w:p>
    <w:p w14:paraId="2467C380" w14:textId="6F03350C" w:rsidR="008F18E9" w:rsidRPr="00963629" w:rsidRDefault="008F18E9" w:rsidP="008F18E9">
      <w:pPr>
        <w:pStyle w:val="Heading3"/>
        <w:rPr>
          <w:lang w:val="en-US"/>
        </w:rPr>
      </w:pPr>
      <w:r>
        <w:rPr>
          <w:lang w:val="en-US"/>
        </w:rPr>
        <w:lastRenderedPageBreak/>
        <w:t>Saturday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14,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 w:rsidR="007B1102">
        <w:rPr>
          <w:lang w:val="en-US"/>
        </w:rPr>
        <w:t>10</w:t>
      </w:r>
      <w:r w:rsidRPr="00963629">
        <w:rPr>
          <w:lang w:val="en-US"/>
        </w:rPr>
        <w:t>:</w:t>
      </w:r>
      <w:r w:rsidR="007B1102">
        <w:rPr>
          <w:lang w:val="en-US"/>
        </w:rPr>
        <w:t>3</w:t>
      </w:r>
      <w:r>
        <w:rPr>
          <w:lang w:val="en-US"/>
        </w:rPr>
        <w:t>0 am</w:t>
      </w:r>
      <w:r w:rsidRPr="00963629">
        <w:rPr>
          <w:lang w:val="en-US"/>
        </w:rPr>
        <w:t>-</w:t>
      </w:r>
      <w:r>
        <w:rPr>
          <w:lang w:val="en-US"/>
        </w:rPr>
        <w:t>1</w:t>
      </w:r>
      <w:r w:rsidR="007B1102">
        <w:rPr>
          <w:lang w:val="en-US"/>
        </w:rPr>
        <w:t>2</w:t>
      </w:r>
      <w:r w:rsidRPr="00963629">
        <w:rPr>
          <w:lang w:val="en-US"/>
        </w:rPr>
        <w:t>:</w:t>
      </w:r>
      <w:r w:rsidR="007B1102">
        <w:rPr>
          <w:lang w:val="en-US"/>
        </w:rPr>
        <w:t>3</w:t>
      </w:r>
      <w:r w:rsidRPr="00963629">
        <w:rPr>
          <w:lang w:val="en-US"/>
        </w:rPr>
        <w:t xml:space="preserve">0 </w:t>
      </w:r>
      <w:r w:rsidR="007B1102">
        <w:rPr>
          <w:lang w:val="en-US"/>
        </w:rPr>
        <w:t>p</w:t>
      </w:r>
      <w:r>
        <w:rPr>
          <w:lang w:val="en-US"/>
        </w:rPr>
        <w:t>m</w:t>
      </w:r>
    </w:p>
    <w:p w14:paraId="3BC3D107" w14:textId="77777777" w:rsidR="008F18E9" w:rsidRPr="001B77D9" w:rsidRDefault="008F18E9" w:rsidP="008F18E9">
      <w:pPr>
        <w:rPr>
          <w:b/>
        </w:rPr>
      </w:pPr>
    </w:p>
    <w:p w14:paraId="6236D6FA" w14:textId="77777777" w:rsidR="008F18E9" w:rsidRPr="00963629" w:rsidRDefault="008F18E9" w:rsidP="008F18E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CE22210" w14:textId="77777777" w:rsidR="008F18E9" w:rsidRDefault="008F18E9" w:rsidP="008F18E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3A41B992" w14:textId="78AED2E1" w:rsidR="008F18E9" w:rsidRDefault="00420EF3" w:rsidP="008F18E9">
      <w:pPr>
        <w:rPr>
          <w:lang w:val="en-US"/>
        </w:rPr>
      </w:pPr>
      <w:hyperlink r:id="rId16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7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698E9149" w14:textId="77777777" w:rsidR="008F18E9" w:rsidRDefault="008F18E9" w:rsidP="008F18E9">
      <w:pPr>
        <w:rPr>
          <w:lang w:val="en-US"/>
        </w:rPr>
      </w:pPr>
    </w:p>
    <w:p w14:paraId="1D689422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Call the meeting to order</w:t>
      </w:r>
    </w:p>
    <w:p w14:paraId="5007A46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Patent policy and logistics</w:t>
      </w:r>
    </w:p>
    <w:p w14:paraId="503C061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29C3BE43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Call for contribution</w:t>
      </w:r>
    </w:p>
    <w:p w14:paraId="5566D280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Teleconference Times</w:t>
      </w:r>
    </w:p>
    <w:p w14:paraId="64A6613F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 xml:space="preserve">D0.1 CR Status </w:t>
      </w:r>
    </w:p>
    <w:p w14:paraId="5DEDAB8A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Presentation of submissions</w:t>
      </w:r>
    </w:p>
    <w:p w14:paraId="01DABE6E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RSVP Requested</w:t>
      </w:r>
    </w:p>
    <w:p w14:paraId="3FC827A6" w14:textId="77777777" w:rsidR="008F18E9" w:rsidRPr="00F238C2" w:rsidRDefault="008F18E9" w:rsidP="008F18E9">
      <w:pPr>
        <w:pStyle w:val="ListParagraph"/>
        <w:numPr>
          <w:ilvl w:val="0"/>
          <w:numId w:val="13"/>
        </w:numPr>
      </w:pPr>
      <w:r w:rsidRPr="00F238C2">
        <w:rPr>
          <w:lang w:val="en-US"/>
        </w:rPr>
        <w:t>Any other business?</w:t>
      </w:r>
    </w:p>
    <w:p w14:paraId="7CA5F327" w14:textId="557B8166" w:rsidR="008F18E9" w:rsidRPr="0036315F" w:rsidRDefault="00420EF3" w:rsidP="008F18E9">
      <w:pPr>
        <w:pStyle w:val="ListParagraph"/>
        <w:numPr>
          <w:ilvl w:val="0"/>
          <w:numId w:val="13"/>
        </w:numPr>
      </w:pPr>
      <w:r>
        <w:rPr>
          <w:lang w:val="en-US"/>
        </w:rPr>
        <w:t>Recess</w:t>
      </w:r>
    </w:p>
    <w:p w14:paraId="056E2CF0" w14:textId="77777777" w:rsidR="008F18E9" w:rsidRDefault="008F18E9" w:rsidP="008F18E9">
      <w:pPr>
        <w:rPr>
          <w:color w:val="000000" w:themeColor="text1"/>
          <w:szCs w:val="22"/>
        </w:rPr>
      </w:pPr>
    </w:p>
    <w:p w14:paraId="6EBE99C6" w14:textId="539B5FDD" w:rsidR="008F18E9" w:rsidRPr="003F7B3A" w:rsidRDefault="008F18E9" w:rsidP="008F18E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420EF3">
        <w:rPr>
          <w:bCs/>
          <w:szCs w:val="22"/>
          <w:lang w:val="en-US"/>
        </w:rPr>
        <w:t>10</w:t>
      </w:r>
      <w:r w:rsidRPr="00F238C2">
        <w:rPr>
          <w:bCs/>
          <w:szCs w:val="22"/>
          <w:lang w:val="en-US"/>
        </w:rPr>
        <w:t>:</w:t>
      </w:r>
      <w:r w:rsidR="00420EF3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 xml:space="preserve">0 </w:t>
      </w:r>
      <w:r w:rsidR="00420EF3">
        <w:rPr>
          <w:bCs/>
          <w:szCs w:val="22"/>
          <w:lang w:val="en-US"/>
        </w:rPr>
        <w:t>a</w:t>
      </w:r>
      <w:r w:rsidRPr="003F7B3A">
        <w:rPr>
          <w:bCs/>
          <w:szCs w:val="22"/>
        </w:rPr>
        <w:t>m (</w:t>
      </w:r>
      <w:r w:rsidR="000B162B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211E2FAD" w14:textId="77777777" w:rsidR="008F18E9" w:rsidRPr="003F7B3A" w:rsidRDefault="008F18E9" w:rsidP="008F18E9">
      <w:pPr>
        <w:rPr>
          <w:b/>
          <w:szCs w:val="22"/>
        </w:rPr>
      </w:pPr>
    </w:p>
    <w:p w14:paraId="1E17C54F" w14:textId="77777777" w:rsidR="008F18E9" w:rsidRPr="003F7B3A" w:rsidRDefault="008F18E9" w:rsidP="008F18E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10F929CA" w14:textId="77777777" w:rsidR="008F18E9" w:rsidRPr="003F7B3A" w:rsidRDefault="008F18E9" w:rsidP="008F18E9">
      <w:pPr>
        <w:pStyle w:val="ListParagraph"/>
        <w:rPr>
          <w:bCs/>
          <w:szCs w:val="22"/>
        </w:rPr>
      </w:pPr>
    </w:p>
    <w:p w14:paraId="41C4E5CD" w14:textId="77777777" w:rsidR="008F18E9" w:rsidRDefault="008F18E9" w:rsidP="008F18E9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9B0C4E3" w14:textId="77777777" w:rsidR="008F18E9" w:rsidRDefault="008F18E9" w:rsidP="008F18E9">
      <w:pPr>
        <w:pStyle w:val="ListParagraph"/>
        <w:ind w:left="360"/>
        <w:rPr>
          <w:bCs/>
          <w:szCs w:val="22"/>
        </w:rPr>
      </w:pPr>
    </w:p>
    <w:p w14:paraId="4D7E0305" w14:textId="77777777" w:rsidR="008F18E9" w:rsidRDefault="008F18E9" w:rsidP="008F18E9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646A663" w14:textId="77777777" w:rsidR="008F18E9" w:rsidRDefault="008F18E9" w:rsidP="008F18E9">
      <w:pPr>
        <w:ind w:left="360"/>
        <w:rPr>
          <w:lang w:val="en-US"/>
        </w:rPr>
      </w:pPr>
    </w:p>
    <w:p w14:paraId="0F6A206D" w14:textId="3B5DB9E1" w:rsidR="008F18E9" w:rsidRPr="002163AD" w:rsidRDefault="008F18E9" w:rsidP="008F18E9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2F3BC2">
        <w:rPr>
          <w:lang w:val="en-US"/>
        </w:rPr>
        <w:t>1</w:t>
      </w:r>
      <w:r>
        <w:rPr>
          <w:lang w:val="en-US"/>
        </w:rPr>
        <w:t xml:space="preserve">). The chair asks if there are any questions or comments on the agenda. </w:t>
      </w:r>
      <w:r w:rsidR="002A1ED5">
        <w:rPr>
          <w:lang w:val="en-US"/>
        </w:rPr>
        <w:t>Mahmoud’s document (0059r1) is added to the agenda</w:t>
      </w:r>
      <w:r w:rsidR="007A427A">
        <w:rPr>
          <w:lang w:val="en-US"/>
        </w:rPr>
        <w:t>.</w:t>
      </w:r>
    </w:p>
    <w:p w14:paraId="756A9DD5" w14:textId="77777777" w:rsidR="008F18E9" w:rsidRDefault="008F18E9" w:rsidP="008F18E9">
      <w:pPr>
        <w:pStyle w:val="ListParagraph"/>
        <w:ind w:left="360"/>
        <w:rPr>
          <w:bCs/>
          <w:szCs w:val="22"/>
          <w:lang w:val="en-US"/>
        </w:rPr>
      </w:pPr>
    </w:p>
    <w:p w14:paraId="1635E2FA" w14:textId="77777777" w:rsidR="008F18E9" w:rsidRPr="001D0CC7" w:rsidRDefault="008F18E9" w:rsidP="008F18E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2C514832" w14:textId="77777777" w:rsidR="008F18E9" w:rsidRPr="00FE3FA3" w:rsidRDefault="008F18E9" w:rsidP="008F18E9">
      <w:pPr>
        <w:rPr>
          <w:bCs/>
          <w:szCs w:val="22"/>
          <w:lang w:val="en-US"/>
        </w:rPr>
      </w:pPr>
    </w:p>
    <w:p w14:paraId="295363EF" w14:textId="77777777" w:rsidR="008F18E9" w:rsidRDefault="008F18E9" w:rsidP="008F18E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submissions:</w:t>
      </w:r>
    </w:p>
    <w:p w14:paraId="7F2D967F" w14:textId="1137243E" w:rsidR="008F18E9" w:rsidRDefault="008F18E9" w:rsidP="00E00C35">
      <w:pPr>
        <w:pStyle w:val="ListParagraph"/>
        <w:ind w:left="360"/>
        <w:rPr>
          <w:bCs/>
          <w:szCs w:val="22"/>
          <w:lang w:val="en-US"/>
        </w:rPr>
      </w:pPr>
    </w:p>
    <w:p w14:paraId="4A8F27D4" w14:textId="65CE9113" w:rsidR="00E00C35" w:rsidRDefault="00E00C35" w:rsidP="00E00C35">
      <w:pPr>
        <w:rPr>
          <w:lang w:val="en-US" w:eastAsia="ko-KR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0059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1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>PDT for Sensing Measurement Report – Bug Fix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571FE9">
        <w:rPr>
          <w:b/>
          <w:lang w:val="en-US"/>
        </w:rPr>
        <w:t xml:space="preserve"> (</w:t>
      </w:r>
      <w:r>
        <w:rPr>
          <w:b/>
          <w:lang w:val="en-US"/>
        </w:rPr>
        <w:t>Interdigital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6B183E">
        <w:rPr>
          <w:rFonts w:hint="eastAsia"/>
          <w:lang w:eastAsia="ko-KR"/>
        </w:rPr>
        <w:t>This submission propos</w:t>
      </w:r>
      <w:r w:rsidRPr="006B183E">
        <w:rPr>
          <w:lang w:eastAsia="ko-KR"/>
        </w:rPr>
        <w:t>es</w:t>
      </w:r>
      <w:r w:rsidRPr="006B183E">
        <w:rPr>
          <w:rFonts w:hint="eastAsia"/>
          <w:lang w:eastAsia="ko-KR"/>
        </w:rPr>
        <w:t xml:space="preserve"> </w:t>
      </w:r>
      <w:r w:rsidRPr="006B183E">
        <w:rPr>
          <w:lang w:eastAsia="ko-KR"/>
        </w:rPr>
        <w:t>changes to the Sensing Measurement report in P802.11bf D0.51</w:t>
      </w:r>
      <w:r w:rsidRPr="008C4D93">
        <w:rPr>
          <w:lang w:val="en-US" w:eastAsia="ko-KR"/>
        </w:rPr>
        <w:t>.</w:t>
      </w:r>
    </w:p>
    <w:p w14:paraId="40A07C97" w14:textId="77777777" w:rsidR="0036131D" w:rsidRDefault="0036131D" w:rsidP="00E00C35">
      <w:pPr>
        <w:rPr>
          <w:lang w:val="en-US" w:eastAsia="ko-KR"/>
        </w:rPr>
      </w:pPr>
    </w:p>
    <w:p w14:paraId="7071220A" w14:textId="1EFDB714" w:rsidR="00E0068A" w:rsidRDefault="00E0068A" w:rsidP="00E00C35">
      <w:pPr>
        <w:rPr>
          <w:lang w:val="en-US" w:eastAsia="ko-KR"/>
        </w:rPr>
      </w:pPr>
      <w:r>
        <w:rPr>
          <w:lang w:val="en-US" w:eastAsia="ko-KR"/>
        </w:rPr>
        <w:t xml:space="preserve">The contribution has been updated to r1, </w:t>
      </w:r>
      <w:proofErr w:type="gramStart"/>
      <w:r>
        <w:rPr>
          <w:lang w:val="en-US" w:eastAsia="ko-KR"/>
        </w:rPr>
        <w:t>taking into account</w:t>
      </w:r>
      <w:proofErr w:type="gramEnd"/>
      <w:r>
        <w:rPr>
          <w:lang w:val="en-US" w:eastAsia="ko-KR"/>
        </w:rPr>
        <w:t xml:space="preserve"> the </w:t>
      </w:r>
      <w:r w:rsidR="0053384B">
        <w:rPr>
          <w:lang w:val="en-US" w:eastAsia="ko-KR"/>
        </w:rPr>
        <w:t>discussion and the SP result in the AM1 session.</w:t>
      </w:r>
    </w:p>
    <w:p w14:paraId="626D49F1" w14:textId="7BB4A1D4" w:rsidR="00C8295E" w:rsidRDefault="000C6558" w:rsidP="00E00C35">
      <w:pPr>
        <w:rPr>
          <w:lang w:val="en-US" w:eastAsia="ko-KR"/>
        </w:rPr>
      </w:pPr>
      <w:r>
        <w:rPr>
          <w:lang w:val="en-US" w:eastAsia="ko-KR"/>
        </w:rPr>
        <w:lastRenderedPageBreak/>
        <w:t>Based on a comment from Claudio the document is slightly updated</w:t>
      </w:r>
      <w:r w:rsidR="002E6BF2">
        <w:rPr>
          <w:lang w:val="en-US" w:eastAsia="ko-KR"/>
        </w:rPr>
        <w:t xml:space="preserve">. </w:t>
      </w:r>
    </w:p>
    <w:p w14:paraId="3027342C" w14:textId="77777777" w:rsidR="00C8295E" w:rsidRDefault="00C8295E" w:rsidP="00E00C35">
      <w:pPr>
        <w:rPr>
          <w:lang w:val="en-US" w:eastAsia="ko-KR"/>
        </w:rPr>
      </w:pPr>
    </w:p>
    <w:p w14:paraId="19353F71" w14:textId="33A0E588" w:rsidR="00E0068A" w:rsidRPr="008675B5" w:rsidRDefault="00E0068A" w:rsidP="00E0068A">
      <w:pPr>
        <w:rPr>
          <w:bCs/>
          <w:lang w:val="en-US"/>
        </w:rPr>
      </w:pPr>
      <w:r w:rsidRPr="008675B5">
        <w:rPr>
          <w:b/>
          <w:lang w:val="en-US"/>
        </w:rPr>
        <w:t xml:space="preserve">Straw Poll: </w:t>
      </w:r>
      <w:r w:rsidRPr="008675B5">
        <w:rPr>
          <w:bCs/>
          <w:lang w:val="en-US"/>
        </w:rPr>
        <w:t xml:space="preserve">Do you support the proposed </w:t>
      </w:r>
      <w:r>
        <w:rPr>
          <w:bCs/>
          <w:lang w:val="en-US"/>
        </w:rPr>
        <w:t xml:space="preserve">text </w:t>
      </w:r>
      <w:r w:rsidRPr="008675B5">
        <w:rPr>
          <w:bCs/>
          <w:lang w:val="en-US"/>
        </w:rPr>
        <w:t>in</w:t>
      </w:r>
      <w:r>
        <w:rPr>
          <w:bCs/>
          <w:lang w:val="en-US"/>
        </w:rPr>
        <w:t xml:space="preserve"> </w:t>
      </w:r>
      <w:r w:rsidR="002E6BF2">
        <w:rPr>
          <w:bCs/>
          <w:lang w:val="en-US"/>
        </w:rPr>
        <w:t xml:space="preserve">r2 of </w:t>
      </w:r>
      <w:r>
        <w:rPr>
          <w:bCs/>
          <w:lang w:val="en-US"/>
        </w:rPr>
        <w:t>this</w:t>
      </w:r>
      <w:r w:rsidRPr="008675B5">
        <w:rPr>
          <w:bCs/>
          <w:lang w:val="en-US"/>
        </w:rPr>
        <w:t xml:space="preserve"> document?</w:t>
      </w:r>
    </w:p>
    <w:p w14:paraId="2ACFA419" w14:textId="77777777" w:rsidR="00E0068A" w:rsidRPr="008675B5" w:rsidRDefault="00E0068A" w:rsidP="00E0068A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0B760AF6" w14:textId="77777777" w:rsidR="00E00C35" w:rsidRPr="00FF4DA5" w:rsidRDefault="00E00C35" w:rsidP="00E00C35">
      <w:pPr>
        <w:pStyle w:val="ListParagraph"/>
        <w:ind w:left="360"/>
        <w:rPr>
          <w:bCs/>
          <w:szCs w:val="22"/>
          <w:lang w:val="en-US"/>
        </w:rPr>
      </w:pPr>
    </w:p>
    <w:p w14:paraId="4CF20506" w14:textId="0D9CE538" w:rsidR="00595DFA" w:rsidRPr="00595DFA" w:rsidRDefault="002F2F1C" w:rsidP="00595DFA">
      <w:pPr>
        <w:rPr>
          <w:b/>
          <w:lang w:val="en-US"/>
        </w:rPr>
      </w:pPr>
      <w:r w:rsidRPr="00571FE9">
        <w:rPr>
          <w:b/>
          <w:lang w:val="en-US"/>
        </w:rPr>
        <w:t>11-2</w:t>
      </w:r>
      <w:r w:rsidR="00457FC5"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</w:t>
      </w:r>
      <w:r w:rsidR="00457FC5">
        <w:rPr>
          <w:b/>
          <w:lang w:val="en-US"/>
        </w:rPr>
        <w:t>08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1</w:t>
      </w:r>
      <w:r w:rsidRPr="00571FE9">
        <w:rPr>
          <w:b/>
          <w:lang w:val="en-US"/>
        </w:rPr>
        <w:t>, “</w:t>
      </w:r>
      <w:r w:rsidRPr="00E32F9A">
        <w:rPr>
          <w:b/>
          <w:lang w:val="en-US"/>
        </w:rPr>
        <w:t xml:space="preserve">PDT </w:t>
      </w:r>
      <w:r w:rsidR="002D5B18">
        <w:rPr>
          <w:b/>
          <w:lang w:val="en-US"/>
        </w:rPr>
        <w:t>– non-DMG report timestamp generation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Chris </w:t>
      </w:r>
      <w:r w:rsidR="002D5B18">
        <w:rPr>
          <w:b/>
          <w:lang w:val="en-US"/>
        </w:rPr>
        <w:t xml:space="preserve">Beg </w:t>
      </w:r>
      <w:r w:rsidRPr="00571FE9">
        <w:rPr>
          <w:b/>
          <w:lang w:val="en-US"/>
        </w:rPr>
        <w:t>(</w:t>
      </w:r>
      <w:r w:rsidR="002D5B18">
        <w:rPr>
          <w:b/>
          <w:lang w:val="en-US"/>
        </w:rPr>
        <w:t>Cognitive Systems</w:t>
      </w:r>
      <w:r w:rsidRPr="00571FE9">
        <w:rPr>
          <w:b/>
          <w:lang w:val="en-US"/>
        </w:rPr>
        <w:t>):</w:t>
      </w:r>
      <w:r w:rsidR="00595DFA">
        <w:rPr>
          <w:b/>
          <w:lang w:val="en-US"/>
        </w:rPr>
        <w:t xml:space="preserve"> </w:t>
      </w:r>
      <w:r w:rsidR="00595DFA">
        <w:t>This submission includes the proposed draft text on the non-DMG PHY report timestamp generation for P802.11bf D0.5.</w:t>
      </w:r>
    </w:p>
    <w:p w14:paraId="588A4E7D" w14:textId="29082B0A" w:rsidR="00595DFA" w:rsidRDefault="00595DFA" w:rsidP="005468FA">
      <w:pPr>
        <w:rPr>
          <w:bCs/>
        </w:rPr>
      </w:pPr>
    </w:p>
    <w:p w14:paraId="596322BA" w14:textId="730F4659" w:rsidR="00420AFE" w:rsidRPr="00AF7A4A" w:rsidRDefault="003E4E6E" w:rsidP="005468FA">
      <w:pPr>
        <w:rPr>
          <w:bCs/>
          <w:lang w:val="en-US"/>
        </w:rPr>
      </w:pPr>
      <w:r w:rsidRPr="00AF7A4A">
        <w:rPr>
          <w:bCs/>
          <w:lang w:val="en-US"/>
        </w:rPr>
        <w:t>CID 588:</w:t>
      </w:r>
      <w:r w:rsidR="00A51522" w:rsidRPr="00AF7A4A">
        <w:rPr>
          <w:bCs/>
          <w:lang w:val="en-US"/>
        </w:rPr>
        <w:t xml:space="preserve"> </w:t>
      </w:r>
      <w:r w:rsidR="00AF7A4A" w:rsidRPr="00AF7A4A">
        <w:rPr>
          <w:bCs/>
          <w:lang w:val="en-US"/>
        </w:rPr>
        <w:t xml:space="preserve">Some clarifying discussion related to </w:t>
      </w:r>
      <w:r w:rsidR="00695736">
        <w:rPr>
          <w:bCs/>
          <w:lang w:val="en-US"/>
        </w:rPr>
        <w:t xml:space="preserve">the timestamp and </w:t>
      </w:r>
      <w:r w:rsidR="00006CCB">
        <w:rPr>
          <w:bCs/>
          <w:lang w:val="en-US"/>
        </w:rPr>
        <w:t>RXSTART</w:t>
      </w:r>
      <w:r w:rsidR="00695736">
        <w:rPr>
          <w:bCs/>
          <w:lang w:val="en-US"/>
        </w:rPr>
        <w:t>.</w:t>
      </w:r>
    </w:p>
    <w:p w14:paraId="3298D936" w14:textId="2CD1C0FD" w:rsidR="00EA0D44" w:rsidRPr="00AF7A4A" w:rsidRDefault="00EA0D44" w:rsidP="005468FA">
      <w:pPr>
        <w:rPr>
          <w:bCs/>
          <w:lang w:val="en-US"/>
        </w:rPr>
      </w:pPr>
    </w:p>
    <w:p w14:paraId="05E5719F" w14:textId="21F66CAC" w:rsidR="00EA0D44" w:rsidRDefault="0037029E" w:rsidP="005468FA">
      <w:pPr>
        <w:rPr>
          <w:bCs/>
          <w:lang w:val="en-US"/>
        </w:rPr>
      </w:pPr>
      <w:r>
        <w:rPr>
          <w:bCs/>
          <w:lang w:val="en-US"/>
        </w:rPr>
        <w:t>Chris will continue the discussion offline.</w:t>
      </w:r>
    </w:p>
    <w:p w14:paraId="05B3D18A" w14:textId="5E7A4072" w:rsidR="0037029E" w:rsidRDefault="0037029E" w:rsidP="005468FA">
      <w:pPr>
        <w:rPr>
          <w:bCs/>
          <w:lang w:val="en-US"/>
        </w:rPr>
      </w:pPr>
    </w:p>
    <w:p w14:paraId="28A03A62" w14:textId="77777777" w:rsidR="00B15A86" w:rsidRPr="007130DF" w:rsidRDefault="0037029E" w:rsidP="00B15A86">
      <w:pPr>
        <w:rPr>
          <w:rFonts w:ascii="Batang" w:eastAsia="Batang" w:hAnsi="Batang" w:cs="Batang"/>
          <w:lang w:eastAsia="ko-KR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</w:t>
      </w:r>
      <w:r>
        <w:rPr>
          <w:b/>
          <w:lang w:val="en-US"/>
        </w:rPr>
        <w:t>071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CC40 CR for CIDs 466 and 772</w:t>
      </w:r>
      <w:r w:rsidRPr="00571FE9">
        <w:rPr>
          <w:b/>
          <w:lang w:val="en-US"/>
        </w:rPr>
        <w:t xml:space="preserve">”, </w:t>
      </w:r>
      <w:r w:rsidR="00891DDF">
        <w:rPr>
          <w:b/>
          <w:lang w:val="en-US"/>
        </w:rPr>
        <w:t xml:space="preserve">Dong Wei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NXP</w:t>
      </w:r>
      <w:r w:rsidRPr="00571FE9">
        <w:rPr>
          <w:b/>
          <w:lang w:val="en-US"/>
        </w:rPr>
        <w:t>):</w:t>
      </w:r>
      <w:r w:rsidR="00B15A86">
        <w:rPr>
          <w:b/>
          <w:lang w:val="en-US"/>
        </w:rPr>
        <w:t xml:space="preserve"> </w:t>
      </w:r>
      <w:r w:rsidR="00B15A86">
        <w:t xml:space="preserve">This document aims to resolve the following two comments received in CC40: CIDs </w:t>
      </w:r>
      <w:r w:rsidR="00B15A86">
        <w:rPr>
          <w:lang w:val="en-SG" w:eastAsia="en-SG"/>
        </w:rPr>
        <w:t>466 and 772</w:t>
      </w:r>
      <w:r w:rsidR="00B15A86">
        <w:t>.</w:t>
      </w:r>
    </w:p>
    <w:p w14:paraId="67376E52" w14:textId="71DC11D9" w:rsidR="0037029E" w:rsidRDefault="0037029E" w:rsidP="005468FA">
      <w:pPr>
        <w:rPr>
          <w:bCs/>
        </w:rPr>
      </w:pPr>
    </w:p>
    <w:p w14:paraId="22A5A274" w14:textId="6E2CF048" w:rsidR="00B15A86" w:rsidRPr="00E0708C" w:rsidRDefault="00B15A86" w:rsidP="005468FA">
      <w:pPr>
        <w:rPr>
          <w:bCs/>
          <w:lang w:val="en-US"/>
        </w:rPr>
      </w:pPr>
      <w:r w:rsidRPr="00E0708C">
        <w:rPr>
          <w:bCs/>
          <w:lang w:val="en-US"/>
        </w:rPr>
        <w:t xml:space="preserve">CID 466: </w:t>
      </w:r>
      <w:r w:rsidR="00962B78" w:rsidRPr="00E0708C">
        <w:rPr>
          <w:bCs/>
          <w:lang w:val="en-US"/>
        </w:rPr>
        <w:t>No discussion.</w:t>
      </w:r>
    </w:p>
    <w:p w14:paraId="4D0AECA5" w14:textId="220028C5" w:rsidR="00962B78" w:rsidRDefault="00962B78" w:rsidP="005468FA">
      <w:pPr>
        <w:rPr>
          <w:bCs/>
          <w:lang w:val="en-US"/>
        </w:rPr>
      </w:pPr>
      <w:r w:rsidRPr="00E0708C">
        <w:rPr>
          <w:bCs/>
          <w:lang w:val="en-US"/>
        </w:rPr>
        <w:t xml:space="preserve">CID 772: </w:t>
      </w:r>
      <w:r w:rsidR="00E0708C" w:rsidRPr="00E0708C">
        <w:rPr>
          <w:bCs/>
          <w:lang w:val="en-US"/>
        </w:rPr>
        <w:t>No d</w:t>
      </w:r>
      <w:r w:rsidR="00E0708C">
        <w:rPr>
          <w:bCs/>
          <w:lang w:val="en-US"/>
        </w:rPr>
        <w:t>iscussion.</w:t>
      </w:r>
    </w:p>
    <w:p w14:paraId="7B28D412" w14:textId="3B5432A7" w:rsidR="00E0708C" w:rsidRDefault="00E0708C" w:rsidP="005468FA">
      <w:pPr>
        <w:rPr>
          <w:bCs/>
          <w:lang w:val="en-US"/>
        </w:rPr>
      </w:pPr>
    </w:p>
    <w:p w14:paraId="40AABF6D" w14:textId="41B19C74" w:rsidR="00FA3E78" w:rsidRPr="00C12F91" w:rsidRDefault="00FA3E78" w:rsidP="00FA3E78">
      <w:pPr>
        <w:rPr>
          <w:b/>
          <w:bCs/>
        </w:rPr>
      </w:pPr>
      <w:r w:rsidRPr="008675B5">
        <w:rPr>
          <w:b/>
          <w:lang w:val="en-US"/>
        </w:rPr>
        <w:t>Straw Poll:</w:t>
      </w:r>
      <w:r w:rsidR="00DF53A1">
        <w:rPr>
          <w:b/>
          <w:bCs/>
        </w:rPr>
        <w:t xml:space="preserve"> </w:t>
      </w:r>
      <w:r w:rsidR="00DF53A1">
        <w:rPr>
          <w:lang w:val="en-SG" w:eastAsia="en-SG"/>
        </w:rPr>
        <w:t>Do you agree to the resolutions provided in the document 11-23/</w:t>
      </w:r>
      <w:r w:rsidR="00C12F91">
        <w:rPr>
          <w:lang w:val="en-SG" w:eastAsia="en-SG"/>
        </w:rPr>
        <w:t>0071r0</w:t>
      </w:r>
      <w:r w:rsidR="00DF53A1" w:rsidRPr="00D45B6F">
        <w:rPr>
          <w:b/>
          <w:bCs/>
          <w:szCs w:val="22"/>
        </w:rPr>
        <w:t xml:space="preserve"> </w:t>
      </w:r>
      <w:r w:rsidR="00DF53A1">
        <w:rPr>
          <w:lang w:val="en-SG" w:eastAsia="en-SG"/>
        </w:rPr>
        <w:t>for the following CIDs: 466 and 772?</w:t>
      </w:r>
    </w:p>
    <w:p w14:paraId="717E809A" w14:textId="77777777" w:rsidR="00FA3E78" w:rsidRPr="008675B5" w:rsidRDefault="00FA3E78" w:rsidP="00FA3E78">
      <w:pPr>
        <w:rPr>
          <w:bCs/>
          <w:lang w:val="en-US"/>
        </w:rPr>
      </w:pPr>
      <w:r w:rsidRPr="008675B5">
        <w:rPr>
          <w:b/>
          <w:lang w:val="en-US"/>
        </w:rPr>
        <w:t>Result:</w:t>
      </w:r>
      <w:r w:rsidRPr="008675B5">
        <w:rPr>
          <w:bCs/>
          <w:lang w:val="en-US"/>
        </w:rPr>
        <w:t xml:space="preserve"> Unanimously supported.</w:t>
      </w:r>
    </w:p>
    <w:p w14:paraId="2827F408" w14:textId="1B58876D" w:rsidR="00FA3E78" w:rsidRDefault="00FA3E78" w:rsidP="005468FA">
      <w:pPr>
        <w:rPr>
          <w:bCs/>
          <w:lang w:val="en-US"/>
        </w:rPr>
      </w:pPr>
    </w:p>
    <w:p w14:paraId="2E5022C3" w14:textId="66FE6478" w:rsidR="002E402C" w:rsidRDefault="002E402C" w:rsidP="005468FA">
      <w:pPr>
        <w:rPr>
          <w:bCs/>
          <w:lang w:val="en-US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</w:t>
      </w:r>
      <w:r w:rsidR="001C04CA">
        <w:rPr>
          <w:b/>
          <w:lang w:val="en-US"/>
        </w:rPr>
        <w:t>65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D</w:t>
      </w:r>
      <w:r w:rsidR="001C04CA">
        <w:rPr>
          <w:b/>
          <w:lang w:val="en-US"/>
        </w:rPr>
        <w:t>0.51 Bug fixes</w:t>
      </w:r>
      <w:r w:rsidRPr="00571FE9">
        <w:rPr>
          <w:b/>
          <w:lang w:val="en-US"/>
        </w:rPr>
        <w:t xml:space="preserve">”, </w:t>
      </w:r>
      <w:r w:rsidR="001C04CA">
        <w:rPr>
          <w:b/>
          <w:lang w:val="en-US"/>
        </w:rPr>
        <w:t>Solomon Trainin</w:t>
      </w:r>
      <w:r>
        <w:rPr>
          <w:b/>
          <w:lang w:val="en-US"/>
        </w:rPr>
        <w:t xml:space="preserve"> </w:t>
      </w:r>
      <w:r w:rsidRPr="00571FE9">
        <w:rPr>
          <w:b/>
          <w:lang w:val="en-US"/>
        </w:rPr>
        <w:t>(</w:t>
      </w:r>
      <w:r w:rsidR="001C04CA"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 w:rsidR="001C04CA">
        <w:rPr>
          <w:b/>
          <w:lang w:val="en-US"/>
        </w:rPr>
        <w:t xml:space="preserve"> </w:t>
      </w:r>
      <w:r w:rsidR="001C04CA">
        <w:rPr>
          <w:bCs/>
          <w:lang w:val="en-US"/>
        </w:rPr>
        <w:t xml:space="preserve">Solomon goes through </w:t>
      </w:r>
      <w:proofErr w:type="gramStart"/>
      <w:r w:rsidR="001C04CA">
        <w:rPr>
          <w:bCs/>
          <w:lang w:val="en-US"/>
        </w:rPr>
        <w:t>a number of</w:t>
      </w:r>
      <w:proofErr w:type="gramEnd"/>
      <w:r w:rsidR="001C04CA">
        <w:rPr>
          <w:bCs/>
          <w:lang w:val="en-US"/>
        </w:rPr>
        <w:t xml:space="preserve"> issues he has found in D0.51.</w:t>
      </w:r>
    </w:p>
    <w:p w14:paraId="036CEAD1" w14:textId="12619BAE" w:rsidR="001C04CA" w:rsidRDefault="001C04CA" w:rsidP="005468FA">
      <w:pPr>
        <w:rPr>
          <w:bCs/>
          <w:lang w:val="en-US"/>
        </w:rPr>
      </w:pPr>
    </w:p>
    <w:p w14:paraId="459E1D7B" w14:textId="4DABE485" w:rsidR="00DA606D" w:rsidRPr="00177F1B" w:rsidRDefault="00177F1B" w:rsidP="00177F1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9.4.2.36 Neighbor Report element</w:t>
      </w:r>
      <w:r w:rsidR="009C702D">
        <w:rPr>
          <w:bCs/>
          <w:lang w:val="en-US"/>
        </w:rPr>
        <w:t xml:space="preserve">: </w:t>
      </w:r>
      <w:r w:rsidR="00255C9A">
        <w:rPr>
          <w:bCs/>
          <w:lang w:val="en-US"/>
        </w:rPr>
        <w:t>The proposed text it slightly updated based on feedback from the group.</w:t>
      </w:r>
    </w:p>
    <w:p w14:paraId="1B180E91" w14:textId="04F399BC" w:rsidR="00255C9A" w:rsidRDefault="00255C9A" w:rsidP="005468FA">
      <w:pPr>
        <w:rPr>
          <w:bCs/>
          <w:lang w:val="en-US"/>
        </w:rPr>
      </w:pPr>
    </w:p>
    <w:p w14:paraId="3A9C69E7" w14:textId="6D7622A0" w:rsidR="00B30936" w:rsidRDefault="00B30936" w:rsidP="00B30936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9.4.2.328 DMG Sensing Report Control element</w:t>
      </w:r>
      <w:r w:rsidRPr="00B30936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681B3D19" w14:textId="7803D45A" w:rsidR="00B30936" w:rsidRDefault="00B30936" w:rsidP="00B30936">
      <w:pPr>
        <w:autoSpaceDE w:val="0"/>
        <w:autoSpaceDN w:val="0"/>
        <w:adjustRightInd w:val="0"/>
        <w:rPr>
          <w:bCs/>
          <w:lang w:val="en-US"/>
        </w:rPr>
      </w:pPr>
    </w:p>
    <w:p w14:paraId="45F66C98" w14:textId="2CD6F79E" w:rsidR="00B30936" w:rsidRPr="00703D67" w:rsidRDefault="00703D67" w:rsidP="00B309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  <w:r>
        <w:rPr>
          <w:rFonts w:ascii="Arial,Bold" w:hAnsi="Arial,Bold" w:cs="Arial,Bold"/>
          <w:b/>
          <w:bCs/>
          <w:sz w:val="20"/>
          <w:lang w:bidi="he-IL"/>
        </w:rPr>
        <w:t>9.4.2.329.4 DMG Sensing Targets Report Data subelement</w:t>
      </w:r>
      <w:r w:rsidRPr="00703D67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820E3B" w:rsidRPr="00820E3B">
        <w:rPr>
          <w:bCs/>
          <w:lang w:val="en-US"/>
        </w:rPr>
        <w:t>No discussion</w:t>
      </w:r>
      <w:r w:rsidR="00820E3B"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105D7899" w14:textId="77777777" w:rsidR="00255C9A" w:rsidRDefault="00255C9A" w:rsidP="005468FA">
      <w:pPr>
        <w:rPr>
          <w:bCs/>
          <w:lang w:val="en-US"/>
        </w:rPr>
      </w:pPr>
    </w:p>
    <w:p w14:paraId="1FE188B1" w14:textId="1687555A" w:rsidR="00DA606D" w:rsidRPr="001C09F2" w:rsidRDefault="00450EE8" w:rsidP="005468FA">
      <w:pPr>
        <w:rPr>
          <w:bCs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lang w:bidi="he-IL"/>
        </w:rPr>
        <w:t>9.4.2.333 DMG Sensing Instance Duration element</w:t>
      </w:r>
      <w:r>
        <w:rPr>
          <w:rFonts w:ascii="Arial,Bold" w:hAnsi="Arial,Bold" w:cs="Arial,Bold"/>
          <w:b/>
          <w:bCs/>
          <w:color w:val="000000"/>
          <w:sz w:val="20"/>
          <w:lang w:val="en-US" w:bidi="he-IL"/>
        </w:rPr>
        <w:t>:</w:t>
      </w:r>
      <w:r w:rsidR="004D4E56">
        <w:rPr>
          <w:rFonts w:ascii="Arial,Bold" w:hAnsi="Arial,Bold" w:cs="Arial,Bold"/>
          <w:b/>
          <w:bCs/>
          <w:color w:val="000000"/>
          <w:sz w:val="20"/>
          <w:lang w:val="en-US" w:bidi="he-IL"/>
        </w:rPr>
        <w:t xml:space="preserve"> </w:t>
      </w:r>
      <w:r w:rsidR="004D4E56" w:rsidRPr="001C09F2">
        <w:rPr>
          <w:bCs/>
          <w:lang w:val="en-US"/>
        </w:rPr>
        <w:t>No discussion.</w:t>
      </w:r>
    </w:p>
    <w:p w14:paraId="60E22CE5" w14:textId="5FE126CE" w:rsidR="002A01E0" w:rsidRDefault="002A01E0" w:rsidP="005468FA">
      <w:pPr>
        <w:rPr>
          <w:rFonts w:ascii="Arial,Bold" w:hAnsi="Arial,Bold" w:cs="Arial,Bold"/>
          <w:b/>
          <w:bCs/>
          <w:color w:val="000000"/>
          <w:sz w:val="20"/>
          <w:lang w:val="en-US" w:bidi="he-IL"/>
        </w:rPr>
      </w:pPr>
    </w:p>
    <w:p w14:paraId="5B9A8FF7" w14:textId="1E4D6A28" w:rsidR="002A01E0" w:rsidRDefault="002A01E0" w:rsidP="005468FA">
      <w:pPr>
        <w:rPr>
          <w:rFonts w:ascii="Arial,Bold" w:hAnsi="Arial,Bold" w:cs="Arial,Bold"/>
          <w:b/>
          <w:bCs/>
          <w:sz w:val="20"/>
          <w:lang w:val="en-US" w:bidi="he-IL"/>
        </w:rPr>
      </w:pPr>
      <w:r>
        <w:rPr>
          <w:rFonts w:ascii="Arial,Bold" w:hAnsi="Arial,Bold" w:cs="Arial,Bold"/>
          <w:b/>
          <w:bCs/>
          <w:color w:val="000000"/>
          <w:sz w:val="20"/>
          <w:lang w:bidi="he-IL"/>
        </w:rPr>
        <w:t>9.4.2.334 DMG SBP Parameters element</w:t>
      </w:r>
      <w:r w:rsidRPr="002A01E0">
        <w:rPr>
          <w:rFonts w:ascii="Arial,Bold" w:hAnsi="Arial,Bold" w:cs="Arial,Bold"/>
          <w:b/>
          <w:bCs/>
          <w:color w:val="000000"/>
          <w:sz w:val="20"/>
          <w:lang w:val="en-US" w:bidi="he-IL"/>
        </w:rPr>
        <w:t xml:space="preserve">: </w:t>
      </w:r>
      <w:r w:rsidRPr="00820E3B">
        <w:rPr>
          <w:bCs/>
          <w:lang w:val="en-US"/>
        </w:rPr>
        <w:t>No discussion</w:t>
      </w:r>
      <w:r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1AEE4B89" w14:textId="42D499CA" w:rsidR="0036542A" w:rsidRDefault="0036542A" w:rsidP="005468FA">
      <w:pPr>
        <w:rPr>
          <w:rFonts w:ascii="Arial,Bold" w:hAnsi="Arial,Bold" w:cs="Arial,Bold"/>
          <w:b/>
          <w:bCs/>
          <w:sz w:val="20"/>
          <w:lang w:val="en-US" w:bidi="he-IL"/>
        </w:rPr>
      </w:pPr>
    </w:p>
    <w:p w14:paraId="76B62F4E" w14:textId="6731F3CB" w:rsidR="0036542A" w:rsidRDefault="0036542A" w:rsidP="0036542A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9.6.7.49 Sensing Measurement Setup Request frame format</w:t>
      </w:r>
      <w:r w:rsidR="001C09F2" w:rsidRPr="001C09F2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236E17">
        <w:rPr>
          <w:bCs/>
          <w:lang w:val="en-US"/>
        </w:rPr>
        <w:t>Some clarifying discussion.</w:t>
      </w:r>
    </w:p>
    <w:p w14:paraId="0262B2CD" w14:textId="1F722636" w:rsidR="00824B7E" w:rsidRDefault="00824B7E" w:rsidP="0036542A">
      <w:pPr>
        <w:autoSpaceDE w:val="0"/>
        <w:autoSpaceDN w:val="0"/>
        <w:adjustRightInd w:val="0"/>
        <w:rPr>
          <w:bCs/>
          <w:lang w:val="en-US"/>
        </w:rPr>
      </w:pPr>
    </w:p>
    <w:p w14:paraId="3CDEA7AD" w14:textId="77777777" w:rsidR="001E432D" w:rsidRDefault="00824B7E" w:rsidP="001E432D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9.6.7.50 Sensing Measurement Setup Response frame format</w:t>
      </w:r>
      <w:r w:rsidRPr="001E432D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1E432D">
        <w:rPr>
          <w:bCs/>
          <w:lang w:val="en-US"/>
        </w:rPr>
        <w:t>Some clarifying discussion.</w:t>
      </w:r>
    </w:p>
    <w:p w14:paraId="599908F1" w14:textId="51E9B8D1" w:rsidR="00824B7E" w:rsidRDefault="00824B7E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31949DF9" w14:textId="357DCEEC" w:rsidR="00061A43" w:rsidRPr="00830DBD" w:rsidRDefault="00061A43" w:rsidP="00061A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  <w:rPrChange w:id="7" w:author="Solomon Trainin4" w:date="2023-01-12T15:36:00Z">
            <w:rPr>
              <w:rFonts w:ascii="TimesNewRoman" w:eastAsia="TimesNewRoman" w:cs="TimesNewRoman"/>
              <w:sz w:val="20"/>
              <w:lang w:bidi="he-IL"/>
            </w:rPr>
          </w:rPrChange>
        </w:rPr>
      </w:pPr>
      <w:r w:rsidRPr="00830DBD">
        <w:rPr>
          <w:rFonts w:ascii="Arial,Bold" w:hAnsi="Arial,Bold" w:cs="Arial,Bold"/>
          <w:b/>
          <w:bCs/>
          <w:sz w:val="20"/>
          <w:lang w:bidi="he-IL"/>
          <w:rPrChange w:id="8" w:author="Solomon Trainin4" w:date="2023-01-12T15:36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  <w:t>9.6.7.55 SBP Response frame format</w:t>
      </w:r>
      <w:r w:rsidR="00830DBD" w:rsidRPr="00830D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830DBD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830DBD" w:rsidRPr="00820E3B">
        <w:rPr>
          <w:bCs/>
          <w:lang w:val="en-US"/>
        </w:rPr>
        <w:t>No discussion</w:t>
      </w:r>
      <w:r w:rsidR="00830DBD">
        <w:rPr>
          <w:rFonts w:ascii="Arial,Bold" w:hAnsi="Arial,Bold" w:cs="Arial,Bold"/>
          <w:b/>
          <w:bCs/>
          <w:sz w:val="20"/>
          <w:lang w:val="en-US" w:bidi="he-IL"/>
        </w:rPr>
        <w:t>.</w:t>
      </w:r>
    </w:p>
    <w:p w14:paraId="0E641C0B" w14:textId="7CD6BA16" w:rsidR="00061A43" w:rsidRPr="00830DBD" w:rsidRDefault="00061A43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2C042391" w14:textId="3F10DCBD" w:rsidR="00830DBD" w:rsidRPr="008D791E" w:rsidRDefault="00830DBD" w:rsidP="00830DBD">
      <w:pPr>
        <w:autoSpaceDE w:val="0"/>
        <w:autoSpaceDN w:val="0"/>
        <w:adjustRightInd w:val="0"/>
        <w:rPr>
          <w:bCs/>
          <w:lang w:val="en-US"/>
        </w:rPr>
      </w:pPr>
      <w:r w:rsidRPr="00830DBD">
        <w:rPr>
          <w:rFonts w:ascii="Arial,Bold" w:hAnsi="Arial,Bold" w:cs="Arial,Bold"/>
          <w:b/>
          <w:bCs/>
          <w:sz w:val="20"/>
          <w:lang w:bidi="he-IL"/>
        </w:rPr>
        <w:t>9.6.10 Protected Dual of Public Action frames</w:t>
      </w:r>
      <w:r w:rsidRPr="00830D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8D791E" w:rsidRPr="008D791E">
        <w:rPr>
          <w:bCs/>
          <w:lang w:val="en-US"/>
        </w:rPr>
        <w:t xml:space="preserve"> </w:t>
      </w:r>
      <w:r w:rsidR="008D791E">
        <w:rPr>
          <w:bCs/>
          <w:lang w:val="en-US"/>
        </w:rPr>
        <w:t>Some clarifying discussion.</w:t>
      </w:r>
    </w:p>
    <w:p w14:paraId="68FE50EA" w14:textId="7F7316A4" w:rsidR="00061109" w:rsidRDefault="00061109" w:rsidP="00830DB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7D389885" w14:textId="7B83DBCE" w:rsidR="00061109" w:rsidRPr="00FD2F59" w:rsidRDefault="00FD2F59" w:rsidP="00830DBD">
      <w:pPr>
        <w:autoSpaceDE w:val="0"/>
        <w:autoSpaceDN w:val="0"/>
        <w:adjustRightInd w:val="0"/>
        <w:rPr>
          <w:szCs w:val="22"/>
          <w:lang w:val="en-US"/>
        </w:rPr>
      </w:pPr>
      <w:r w:rsidRPr="00FD2F59">
        <w:rPr>
          <w:szCs w:val="22"/>
          <w:lang w:val="en-US"/>
        </w:rPr>
        <w:t>Run out of time.</w:t>
      </w:r>
    </w:p>
    <w:p w14:paraId="54ADD653" w14:textId="77777777" w:rsidR="00830DBD" w:rsidRPr="00830DBD" w:rsidRDefault="00830DBD" w:rsidP="00824B7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74D27CC2" w14:textId="77777777" w:rsidR="00061109" w:rsidRPr="002078DE" w:rsidRDefault="00061109" w:rsidP="00061109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11CBE1C" w14:textId="19D35021" w:rsidR="004E21C5" w:rsidRPr="0036131D" w:rsidRDefault="00061109" w:rsidP="0036131D">
      <w:pPr>
        <w:pStyle w:val="ListParagraph"/>
        <w:numPr>
          <w:ilvl w:val="0"/>
          <w:numId w:val="1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1</w:t>
      </w:r>
      <w:r>
        <w:rPr>
          <w:szCs w:val="22"/>
          <w:lang w:val="en-US"/>
        </w:rPr>
        <w:t>2</w:t>
      </w:r>
      <w:r>
        <w:rPr>
          <w:szCs w:val="22"/>
          <w:lang w:val="en-US"/>
        </w:rPr>
        <w:t>.</w:t>
      </w:r>
      <w:r w:rsidR="00FB6428">
        <w:rPr>
          <w:szCs w:val="22"/>
          <w:lang w:val="en-US"/>
        </w:rPr>
        <w:t>29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51B8A1E" w14:textId="6156439F" w:rsidR="004E21C5" w:rsidRPr="00963629" w:rsidRDefault="004E21C5" w:rsidP="004E21C5">
      <w:pPr>
        <w:pStyle w:val="Heading3"/>
        <w:rPr>
          <w:lang w:val="en-US"/>
        </w:rPr>
      </w:pPr>
      <w:r>
        <w:rPr>
          <w:lang w:val="en-US"/>
        </w:rPr>
        <w:lastRenderedPageBreak/>
        <w:t>Saturday</w:t>
      </w:r>
      <w:r w:rsidRPr="00963629">
        <w:rPr>
          <w:lang w:val="en-US"/>
        </w:rPr>
        <w:t xml:space="preserve">, </w:t>
      </w:r>
      <w:r>
        <w:rPr>
          <w:lang w:val="en-US"/>
        </w:rPr>
        <w:t>January 14,</w:t>
      </w:r>
      <w:r w:rsidRPr="00963629">
        <w:rPr>
          <w:lang w:val="en-US"/>
        </w:rPr>
        <w:t xml:space="preserve"> 20</w:t>
      </w:r>
      <w:r>
        <w:rPr>
          <w:lang w:val="en-US"/>
        </w:rPr>
        <w:t>23</w:t>
      </w:r>
      <w:r w:rsidRPr="00963629">
        <w:rPr>
          <w:lang w:val="en-US"/>
        </w:rPr>
        <w:t xml:space="preserve">, </w:t>
      </w:r>
      <w:r>
        <w:rPr>
          <w:lang w:val="en-US"/>
        </w:rPr>
        <w:t>1</w:t>
      </w:r>
      <w:r w:rsidRPr="00963629">
        <w:rPr>
          <w:lang w:val="en-US"/>
        </w:rPr>
        <w:t>:</w:t>
      </w:r>
      <w:r>
        <w:rPr>
          <w:lang w:val="en-US"/>
        </w:rPr>
        <w:t xml:space="preserve">30 </w:t>
      </w:r>
      <w:r>
        <w:rPr>
          <w:lang w:val="en-US"/>
        </w:rPr>
        <w:t>p</w:t>
      </w:r>
      <w:r>
        <w:rPr>
          <w:lang w:val="en-US"/>
        </w:rPr>
        <w:t>m</w:t>
      </w:r>
      <w:r w:rsidRPr="00963629">
        <w:rPr>
          <w:lang w:val="en-US"/>
        </w:rPr>
        <w:t>-</w:t>
      </w:r>
      <w:r>
        <w:rPr>
          <w:lang w:val="en-US"/>
        </w:rPr>
        <w:t>3</w:t>
      </w:r>
      <w:r w:rsidRPr="00963629">
        <w:rPr>
          <w:lang w:val="en-US"/>
        </w:rPr>
        <w:t>:</w:t>
      </w:r>
      <w:r>
        <w:rPr>
          <w:lang w:val="en-US"/>
        </w:rPr>
        <w:t>3</w:t>
      </w:r>
      <w:r w:rsidRPr="00963629">
        <w:rPr>
          <w:lang w:val="en-US"/>
        </w:rPr>
        <w:t xml:space="preserve">0 </w:t>
      </w:r>
      <w:r>
        <w:rPr>
          <w:lang w:val="en-US"/>
        </w:rPr>
        <w:t>pm</w:t>
      </w:r>
    </w:p>
    <w:p w14:paraId="0C8E5D12" w14:textId="77777777" w:rsidR="004E21C5" w:rsidRPr="001B77D9" w:rsidRDefault="004E21C5" w:rsidP="004E21C5">
      <w:pPr>
        <w:rPr>
          <w:b/>
        </w:rPr>
      </w:pPr>
    </w:p>
    <w:p w14:paraId="4C95298B" w14:textId="77777777" w:rsidR="004E21C5" w:rsidRPr="00963629" w:rsidRDefault="004E21C5" w:rsidP="004E21C5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167A792" w14:textId="77777777" w:rsidR="004E21C5" w:rsidRDefault="004E21C5" w:rsidP="004E21C5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</w:p>
    <w:p w14:paraId="509438FF" w14:textId="44A64238" w:rsidR="004E21C5" w:rsidRDefault="004E21C5" w:rsidP="004E21C5">
      <w:pPr>
        <w:rPr>
          <w:lang w:val="en-US"/>
        </w:rPr>
      </w:pPr>
      <w:hyperlink r:id="rId17" w:history="1">
        <w:r w:rsidRPr="00ED1763">
          <w:rPr>
            <w:rStyle w:val="Hyperlink"/>
            <w:lang w:val="en-US"/>
          </w:rPr>
          <w:t>https://mentor.ieee.org/802.11/dcn/23/11-23-0047-0</w:t>
        </w:r>
        <w:r w:rsidRPr="00ED1763">
          <w:rPr>
            <w:rStyle w:val="Hyperlink"/>
            <w:lang w:val="en-US"/>
          </w:rPr>
          <w:t>8</w:t>
        </w:r>
        <w:r w:rsidRPr="00ED1763">
          <w:rPr>
            <w:rStyle w:val="Hyperlink"/>
            <w:lang w:val="en-US"/>
          </w:rPr>
          <w:t>-00bf-tgbf-meeting-agenda-2023-01-adhoc.pptx</w:t>
        </w:r>
      </w:hyperlink>
    </w:p>
    <w:p w14:paraId="615B67E0" w14:textId="77777777" w:rsidR="004E21C5" w:rsidRDefault="004E21C5" w:rsidP="004E21C5">
      <w:pPr>
        <w:rPr>
          <w:lang w:val="en-US"/>
        </w:rPr>
      </w:pPr>
    </w:p>
    <w:p w14:paraId="0AACE308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Call the meeting to order</w:t>
      </w:r>
    </w:p>
    <w:p w14:paraId="258E578A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Patent policy and logistics</w:t>
      </w:r>
    </w:p>
    <w:p w14:paraId="60C1145C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proofErr w:type="spellStart"/>
      <w:r w:rsidRPr="00F238C2">
        <w:rPr>
          <w:lang w:val="en-US"/>
        </w:rPr>
        <w:t>TGbf</w:t>
      </w:r>
      <w:proofErr w:type="spellEnd"/>
      <w:r w:rsidRPr="00F238C2">
        <w:rPr>
          <w:lang w:val="en-US"/>
        </w:rPr>
        <w:t xml:space="preserve"> Timeline</w:t>
      </w:r>
    </w:p>
    <w:p w14:paraId="6A36F558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Call for contribution</w:t>
      </w:r>
    </w:p>
    <w:p w14:paraId="596F2EB2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Teleconference Times</w:t>
      </w:r>
    </w:p>
    <w:p w14:paraId="195F5AED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 xml:space="preserve">D0.1 CR Status </w:t>
      </w:r>
    </w:p>
    <w:p w14:paraId="7A2FFE07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Presentation of submissions</w:t>
      </w:r>
    </w:p>
    <w:p w14:paraId="1E313AC5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RSVP Requested</w:t>
      </w:r>
    </w:p>
    <w:p w14:paraId="61A86484" w14:textId="77777777" w:rsidR="004E21C5" w:rsidRPr="00F238C2" w:rsidRDefault="004E21C5" w:rsidP="004E21C5">
      <w:pPr>
        <w:pStyle w:val="ListParagraph"/>
        <w:numPr>
          <w:ilvl w:val="0"/>
          <w:numId w:val="16"/>
        </w:numPr>
      </w:pPr>
      <w:r w:rsidRPr="00F238C2">
        <w:rPr>
          <w:lang w:val="en-US"/>
        </w:rPr>
        <w:t>Any other business?</w:t>
      </w:r>
    </w:p>
    <w:p w14:paraId="14250AB3" w14:textId="77777777" w:rsidR="004E21C5" w:rsidRPr="0036315F" w:rsidRDefault="004E21C5" w:rsidP="004E21C5">
      <w:pPr>
        <w:pStyle w:val="ListParagraph"/>
        <w:numPr>
          <w:ilvl w:val="0"/>
          <w:numId w:val="16"/>
        </w:numPr>
      </w:pPr>
      <w:r>
        <w:rPr>
          <w:lang w:val="en-US"/>
        </w:rPr>
        <w:t>Recess</w:t>
      </w:r>
    </w:p>
    <w:p w14:paraId="6C183A55" w14:textId="77777777" w:rsidR="004E21C5" w:rsidRDefault="004E21C5" w:rsidP="004E21C5">
      <w:pPr>
        <w:rPr>
          <w:color w:val="000000" w:themeColor="text1"/>
          <w:szCs w:val="22"/>
        </w:rPr>
      </w:pPr>
    </w:p>
    <w:p w14:paraId="7882CFC1" w14:textId="4CA9FEF1" w:rsidR="004E21C5" w:rsidRPr="003F7B3A" w:rsidRDefault="004E21C5" w:rsidP="004E21C5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1</w:t>
      </w:r>
      <w:r w:rsidRPr="00F238C2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30 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>
        <w:rPr>
          <w:bCs/>
          <w:szCs w:val="22"/>
          <w:lang w:val="en-US"/>
        </w:rPr>
        <w:t>2</w:t>
      </w:r>
      <w:r w:rsidR="0038317C">
        <w:rPr>
          <w:bCs/>
          <w:szCs w:val="22"/>
          <w:lang w:val="en-US"/>
        </w:rPr>
        <w:t>3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15 minutes</w:t>
      </w:r>
      <w:r>
        <w:rPr>
          <w:bCs/>
          <w:szCs w:val="22"/>
        </w:rPr>
        <w:t xml:space="preserve">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10 persons are in the room</w:t>
      </w:r>
      <w:r w:rsidRPr="003F7B3A">
        <w:rPr>
          <w:bCs/>
          <w:szCs w:val="22"/>
        </w:rPr>
        <w:t>).</w:t>
      </w:r>
    </w:p>
    <w:p w14:paraId="4D690923" w14:textId="77777777" w:rsidR="004E21C5" w:rsidRPr="003F7B3A" w:rsidRDefault="004E21C5" w:rsidP="004E21C5">
      <w:pPr>
        <w:rPr>
          <w:b/>
          <w:szCs w:val="22"/>
        </w:rPr>
      </w:pPr>
    </w:p>
    <w:p w14:paraId="51905E74" w14:textId="77777777" w:rsidR="004E21C5" w:rsidRPr="003F7B3A" w:rsidRDefault="004E21C5" w:rsidP="004E21C5">
      <w:pPr>
        <w:pStyle w:val="ListParagraph"/>
        <w:numPr>
          <w:ilvl w:val="0"/>
          <w:numId w:val="1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&amp;Documentation Status” (slide 4),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“Participants have a duty to inform the IEEE” (slide </w:t>
      </w:r>
      <w:r w:rsidRPr="00A33E4A">
        <w:rPr>
          <w:bCs/>
          <w:szCs w:val="22"/>
          <w:lang w:val="en-US"/>
        </w:rPr>
        <w:t>6</w:t>
      </w:r>
      <w:r w:rsidRPr="003F7B3A">
        <w:rPr>
          <w:bCs/>
          <w:szCs w:val="22"/>
        </w:rPr>
        <w:t xml:space="preserve">), and “Ways to inform IEEE” (slide </w:t>
      </w:r>
      <w:r w:rsidRPr="00A33E4A">
        <w:rPr>
          <w:bCs/>
          <w:szCs w:val="22"/>
          <w:lang w:val="en-US"/>
        </w:rPr>
        <w:t>7</w:t>
      </w:r>
      <w:r w:rsidRPr="003F7B3A">
        <w:rPr>
          <w:bCs/>
          <w:szCs w:val="22"/>
        </w:rPr>
        <w:t xml:space="preserve">). </w:t>
      </w:r>
    </w:p>
    <w:p w14:paraId="2A8460B5" w14:textId="77777777" w:rsidR="004E21C5" w:rsidRPr="003F7B3A" w:rsidRDefault="004E21C5" w:rsidP="004E21C5">
      <w:pPr>
        <w:pStyle w:val="ListParagraph"/>
        <w:rPr>
          <w:bCs/>
          <w:szCs w:val="22"/>
        </w:rPr>
      </w:pPr>
    </w:p>
    <w:p w14:paraId="337ECE0E" w14:textId="77777777" w:rsidR="004E21C5" w:rsidRDefault="004E21C5" w:rsidP="004E21C5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2B3C1CF" w14:textId="77777777" w:rsidR="004E21C5" w:rsidRDefault="004E21C5" w:rsidP="004E21C5">
      <w:pPr>
        <w:pStyle w:val="ListParagraph"/>
        <w:ind w:left="360"/>
        <w:rPr>
          <w:bCs/>
          <w:szCs w:val="22"/>
        </w:rPr>
      </w:pPr>
    </w:p>
    <w:p w14:paraId="651EEA0E" w14:textId="77777777" w:rsidR="004E21C5" w:rsidRDefault="004E21C5" w:rsidP="004E21C5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E05FC57" w14:textId="77777777" w:rsidR="004E21C5" w:rsidRDefault="004E21C5" w:rsidP="004E21C5">
      <w:pPr>
        <w:ind w:left="360"/>
        <w:rPr>
          <w:lang w:val="en-US"/>
        </w:rPr>
      </w:pPr>
    </w:p>
    <w:p w14:paraId="76AE8CF7" w14:textId="5BEA56DB" w:rsidR="004E21C5" w:rsidRPr="002163AD" w:rsidRDefault="004E21C5" w:rsidP="004E21C5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4236E4">
        <w:rPr>
          <w:lang w:val="en-US"/>
        </w:rPr>
        <w:t>2</w:t>
      </w:r>
      <w:r>
        <w:rPr>
          <w:lang w:val="en-US"/>
        </w:rPr>
        <w:t xml:space="preserve">). </w:t>
      </w:r>
    </w:p>
    <w:p w14:paraId="2162C735" w14:textId="77777777" w:rsidR="004E21C5" w:rsidRDefault="004E21C5" w:rsidP="004E21C5">
      <w:pPr>
        <w:pStyle w:val="ListParagraph"/>
        <w:ind w:left="360"/>
        <w:rPr>
          <w:bCs/>
          <w:szCs w:val="22"/>
          <w:lang w:val="en-US"/>
        </w:rPr>
      </w:pPr>
    </w:p>
    <w:p w14:paraId="6581103F" w14:textId="77777777" w:rsidR="004E21C5" w:rsidRPr="001D0CC7" w:rsidRDefault="004E21C5" w:rsidP="004E21C5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2359327B" w14:textId="77777777" w:rsidR="004E21C5" w:rsidRPr="00FE3FA3" w:rsidRDefault="004E21C5" w:rsidP="004E21C5">
      <w:pPr>
        <w:rPr>
          <w:bCs/>
          <w:szCs w:val="22"/>
          <w:lang w:val="en-US"/>
        </w:rPr>
      </w:pPr>
    </w:p>
    <w:p w14:paraId="2F3EA699" w14:textId="77777777" w:rsidR="004E21C5" w:rsidRPr="006E2666" w:rsidRDefault="004E21C5" w:rsidP="004E21C5">
      <w:pPr>
        <w:pStyle w:val="ListParagraph"/>
        <w:numPr>
          <w:ilvl w:val="0"/>
          <w:numId w:val="17"/>
        </w:numPr>
        <w:rPr>
          <w:bCs/>
          <w:szCs w:val="22"/>
          <w:lang w:val="en-US"/>
        </w:rPr>
      </w:pPr>
      <w:r w:rsidRPr="006E2666">
        <w:rPr>
          <w:bCs/>
          <w:szCs w:val="22"/>
          <w:lang w:val="en-US"/>
        </w:rPr>
        <w:t>Presentation of submissions:</w:t>
      </w:r>
    </w:p>
    <w:p w14:paraId="118A047E" w14:textId="77777777" w:rsidR="004E21C5" w:rsidRDefault="004E21C5" w:rsidP="004E21C5">
      <w:pPr>
        <w:pStyle w:val="ListParagraph"/>
        <w:ind w:left="360"/>
        <w:rPr>
          <w:bCs/>
          <w:szCs w:val="22"/>
          <w:lang w:val="en-US"/>
        </w:rPr>
      </w:pPr>
    </w:p>
    <w:p w14:paraId="2D965EF6" w14:textId="77777777" w:rsidR="00317FCD" w:rsidRDefault="00317FCD" w:rsidP="00317FCD">
      <w:pPr>
        <w:rPr>
          <w:bCs/>
          <w:lang w:val="en-US"/>
        </w:rPr>
      </w:pPr>
      <w:r w:rsidRPr="00571FE9">
        <w:rPr>
          <w:b/>
          <w:lang w:val="en-US"/>
        </w:rPr>
        <w:t>11-2</w:t>
      </w:r>
      <w:r>
        <w:rPr>
          <w:b/>
          <w:lang w:val="en-US"/>
        </w:rPr>
        <w:t>3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0065</w:t>
      </w:r>
      <w:r w:rsidRPr="00571FE9">
        <w:rPr>
          <w:b/>
          <w:lang w:val="en-US"/>
        </w:rPr>
        <w:t>r</w:t>
      </w:r>
      <w:r>
        <w:rPr>
          <w:b/>
          <w:lang w:val="en-US"/>
        </w:rPr>
        <w:t>0</w:t>
      </w:r>
      <w:r w:rsidRPr="00571FE9">
        <w:rPr>
          <w:b/>
          <w:lang w:val="en-US"/>
        </w:rPr>
        <w:t>, “</w:t>
      </w:r>
      <w:r>
        <w:rPr>
          <w:b/>
          <w:lang w:val="en-US"/>
        </w:rPr>
        <w:t>D0.51 Bug fixes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Solomon Trainin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Qualcomm</w:t>
      </w:r>
      <w:r w:rsidRPr="00571FE9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 xml:space="preserve">Solomon goes through </w:t>
      </w:r>
      <w:proofErr w:type="gramStart"/>
      <w:r>
        <w:rPr>
          <w:bCs/>
          <w:lang w:val="en-US"/>
        </w:rPr>
        <w:t>a number of</w:t>
      </w:r>
      <w:proofErr w:type="gramEnd"/>
      <w:r>
        <w:rPr>
          <w:bCs/>
          <w:lang w:val="en-US"/>
        </w:rPr>
        <w:t xml:space="preserve"> issues he has found in D0.51.</w:t>
      </w:r>
    </w:p>
    <w:p w14:paraId="7CC5BC29" w14:textId="77777777" w:rsidR="00317FCD" w:rsidRDefault="00317FCD" w:rsidP="00317FCD">
      <w:pPr>
        <w:rPr>
          <w:bCs/>
          <w:lang w:val="en-US"/>
        </w:rPr>
      </w:pPr>
    </w:p>
    <w:p w14:paraId="6F4A012A" w14:textId="2E5059CD" w:rsidR="0036542A" w:rsidRDefault="00D874BB" w:rsidP="005468FA">
      <w:pPr>
        <w:rPr>
          <w:bCs/>
          <w:lang w:val="en-US"/>
        </w:rPr>
      </w:pPr>
      <w:r>
        <w:rPr>
          <w:bCs/>
          <w:lang w:val="en-US"/>
        </w:rPr>
        <w:t xml:space="preserve">Solomon started to present in the AM2 </w:t>
      </w:r>
      <w:proofErr w:type="gramStart"/>
      <w:r>
        <w:rPr>
          <w:bCs/>
          <w:lang w:val="en-US"/>
        </w:rPr>
        <w:t>session</w:t>
      </w:r>
      <w:proofErr w:type="gramEnd"/>
      <w:r>
        <w:rPr>
          <w:bCs/>
          <w:lang w:val="en-US"/>
        </w:rPr>
        <w:t xml:space="preserve"> and this is a continuation of this presentation.</w:t>
      </w:r>
    </w:p>
    <w:p w14:paraId="5B91C9CA" w14:textId="77777777" w:rsidR="0036131D" w:rsidRDefault="0036131D" w:rsidP="005468FA">
      <w:pPr>
        <w:rPr>
          <w:bCs/>
          <w:lang w:val="en-US"/>
        </w:rPr>
      </w:pPr>
    </w:p>
    <w:p w14:paraId="384381E9" w14:textId="77777777" w:rsidR="00D874BB" w:rsidRDefault="00D874BB" w:rsidP="00D874BB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9.6.7.54 SBP Request frame format</w:t>
      </w:r>
      <w:r w:rsidRPr="00D874BB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48951F3F" w14:textId="5D8E66F9" w:rsidR="00D874BB" w:rsidRDefault="00D874BB" w:rsidP="00D874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14ED12D4" w14:textId="77777777" w:rsidR="00A337FC" w:rsidRDefault="00A337FC" w:rsidP="00A337FC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lastRenderedPageBreak/>
        <w:t>9.6.7.55 SBP Response frame format</w:t>
      </w:r>
      <w:r w:rsidRPr="00A337FC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>
        <w:rPr>
          <w:bCs/>
          <w:lang w:val="en-US"/>
        </w:rPr>
        <w:t>No discussion.</w:t>
      </w:r>
    </w:p>
    <w:p w14:paraId="58CE54C4" w14:textId="7312ED10" w:rsidR="00A337FC" w:rsidRDefault="00A337FC" w:rsidP="00A337FC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bidi="he-IL"/>
        </w:rPr>
      </w:pPr>
    </w:p>
    <w:p w14:paraId="611D1D9F" w14:textId="1479A89C" w:rsidR="008E1405" w:rsidRPr="00024F82" w:rsidRDefault="008E1405" w:rsidP="008E1405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9.6.21.8 DMG Sensing Measurement Setup Request frame format</w:t>
      </w:r>
      <w:r w:rsidRPr="00BB38BD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024F82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024F82">
        <w:rPr>
          <w:bCs/>
          <w:lang w:val="en-US"/>
        </w:rPr>
        <w:t>No discussion.</w:t>
      </w:r>
    </w:p>
    <w:p w14:paraId="54B77052" w14:textId="1C5CDC19" w:rsidR="00BB38BD" w:rsidRDefault="00BB38BD" w:rsidP="008E140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5A2850ED" w14:textId="346D12D9" w:rsidR="00BB38BD" w:rsidRPr="006D24F8" w:rsidRDefault="00BB38BD" w:rsidP="00BB38BD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9.6.21.10 DMG Sensing Measurement Report frame format</w:t>
      </w:r>
      <w:r w:rsidR="006D24F8" w:rsidRPr="006D24F8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D24F8" w:rsidRPr="006D24F8">
        <w:rPr>
          <w:bCs/>
          <w:lang w:val="en-US"/>
        </w:rPr>
        <w:t xml:space="preserve"> </w:t>
      </w:r>
      <w:r w:rsidR="006D24F8">
        <w:rPr>
          <w:bCs/>
          <w:lang w:val="en-US"/>
        </w:rPr>
        <w:t>No discussion.</w:t>
      </w:r>
    </w:p>
    <w:p w14:paraId="12C1CF7C" w14:textId="4878A7EF" w:rsidR="00024F82" w:rsidRDefault="00024F82" w:rsidP="008E1405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i/>
          <w:iCs/>
          <w:color w:val="000000"/>
          <w:sz w:val="20"/>
          <w:lang w:val="en-US" w:bidi="he-IL"/>
        </w:rPr>
      </w:pPr>
    </w:p>
    <w:p w14:paraId="4652E0BC" w14:textId="515C81A9" w:rsidR="00024F82" w:rsidRPr="006D24F8" w:rsidRDefault="00024F82" w:rsidP="00024F82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9.6.21.12 DMG SBP Request frame format</w:t>
      </w:r>
      <w:r w:rsidR="006D24F8" w:rsidRPr="006D24F8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D24F8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6D24F8">
        <w:rPr>
          <w:bCs/>
          <w:lang w:val="en-US"/>
        </w:rPr>
        <w:t>No discussion.</w:t>
      </w:r>
    </w:p>
    <w:p w14:paraId="40F94E05" w14:textId="3732E2FE" w:rsidR="006D24F8" w:rsidRDefault="006D24F8" w:rsidP="00024F8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bidi="he-IL"/>
        </w:rPr>
      </w:pPr>
    </w:p>
    <w:p w14:paraId="67C31202" w14:textId="77777777" w:rsidR="00635315" w:rsidRPr="00024F82" w:rsidRDefault="006D24F8" w:rsidP="00635315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9.6.21.14 DMG SBP Report frame format</w:t>
      </w:r>
      <w:r w:rsidRPr="00635315">
        <w:rPr>
          <w:rFonts w:ascii="Arial,Bold" w:hAnsi="Arial,Bold" w:cs="Arial,Bold"/>
          <w:b/>
          <w:bCs/>
          <w:sz w:val="20"/>
          <w:lang w:val="en-US" w:bidi="he-IL"/>
        </w:rPr>
        <w:t>:</w:t>
      </w:r>
      <w:r w:rsidR="00635315" w:rsidRPr="00635315">
        <w:rPr>
          <w:rFonts w:ascii="Arial,Bold" w:hAnsi="Arial,Bold" w:cs="Arial,Bold"/>
          <w:b/>
          <w:bCs/>
          <w:sz w:val="20"/>
          <w:lang w:val="en-US" w:bidi="he-IL"/>
        </w:rPr>
        <w:t xml:space="preserve"> </w:t>
      </w:r>
      <w:r w:rsidR="00635315">
        <w:rPr>
          <w:bCs/>
          <w:lang w:val="en-US"/>
        </w:rPr>
        <w:t>No discussion.</w:t>
      </w:r>
    </w:p>
    <w:p w14:paraId="119DD843" w14:textId="41CC290B" w:rsidR="006D24F8" w:rsidRDefault="006D24F8" w:rsidP="006D24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753E2F4A" w14:textId="71F914FE" w:rsidR="005A4086" w:rsidRPr="005763CA" w:rsidRDefault="005A4086" w:rsidP="005A4086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hAnsi="Arial,Bold" w:cs="Arial,Bold"/>
          <w:b/>
          <w:bCs/>
          <w:sz w:val="20"/>
          <w:lang w:bidi="he-IL"/>
        </w:rPr>
        <w:t>11.55.1.4 Sensing measurement setup</w:t>
      </w:r>
      <w:r w:rsidR="005763CA" w:rsidRPr="005763CA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5763CA">
        <w:rPr>
          <w:bCs/>
          <w:lang w:val="en-US"/>
        </w:rPr>
        <w:t>No discussion.</w:t>
      </w:r>
    </w:p>
    <w:p w14:paraId="504F67E8" w14:textId="6B48A062" w:rsidR="00635315" w:rsidRDefault="00635315" w:rsidP="006D24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bidi="he-IL"/>
        </w:rPr>
      </w:pPr>
    </w:p>
    <w:p w14:paraId="477444F3" w14:textId="47253F45" w:rsidR="00052619" w:rsidRPr="00603DD7" w:rsidRDefault="00052619" w:rsidP="00052619">
      <w:pPr>
        <w:autoSpaceDE w:val="0"/>
        <w:autoSpaceDN w:val="0"/>
        <w:adjustRightInd w:val="0"/>
        <w:rPr>
          <w:bCs/>
          <w:lang w:val="en-US"/>
        </w:rPr>
      </w:pPr>
      <w:r>
        <w:rPr>
          <w:rFonts w:ascii="Arial,Bold" w:eastAsia="Arial,Bold" w:cs="Arial,Bold"/>
          <w:b/>
          <w:bCs/>
          <w:sz w:val="20"/>
          <w:lang w:val="en-US" w:bidi="he-IL"/>
        </w:rPr>
        <w:t>11.55.2.2 Setup</w:t>
      </w:r>
      <w:r w:rsidR="00B65862">
        <w:rPr>
          <w:rFonts w:ascii="Arial,Bold" w:eastAsia="Arial,Bold" w:cs="Arial,Bold"/>
          <w:b/>
          <w:bCs/>
          <w:sz w:val="20"/>
          <w:lang w:val="en-US" w:bidi="he-IL"/>
        </w:rPr>
        <w:t>:</w:t>
      </w:r>
      <w:r w:rsidR="00603DD7">
        <w:rPr>
          <w:rFonts w:ascii="Arial,Bold" w:eastAsia="Arial,Bold" w:cs="Arial,Bold"/>
          <w:b/>
          <w:bCs/>
          <w:sz w:val="20"/>
          <w:lang w:val="en-US" w:bidi="he-IL"/>
        </w:rPr>
        <w:t xml:space="preserve"> </w:t>
      </w:r>
      <w:r w:rsidR="00603DD7" w:rsidRPr="00603DD7">
        <w:rPr>
          <w:bCs/>
          <w:lang w:val="en-US"/>
        </w:rPr>
        <w:t>Some clarifying discussion.</w:t>
      </w:r>
      <w:r w:rsidR="00051620">
        <w:rPr>
          <w:bCs/>
          <w:lang w:val="en-US"/>
        </w:rPr>
        <w:t xml:space="preserve"> </w:t>
      </w:r>
      <w:r w:rsidR="00262C80">
        <w:rPr>
          <w:bCs/>
          <w:lang w:val="en-US"/>
        </w:rPr>
        <w:t>Some text is added.</w:t>
      </w:r>
    </w:p>
    <w:p w14:paraId="184611F9" w14:textId="532C31D5" w:rsidR="007509EB" w:rsidRDefault="007509EB" w:rsidP="00052619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bidi="he-IL"/>
        </w:rPr>
      </w:pPr>
    </w:p>
    <w:p w14:paraId="1C456237" w14:textId="3C114E94" w:rsidR="007509EB" w:rsidRPr="00585A3D" w:rsidRDefault="007509EB" w:rsidP="007509EB">
      <w:pPr>
        <w:autoSpaceDE w:val="0"/>
        <w:autoSpaceDN w:val="0"/>
        <w:adjustRightInd w:val="0"/>
        <w:rPr>
          <w:bCs/>
          <w:lang w:val="en-US"/>
        </w:rPr>
      </w:pPr>
      <w:r w:rsidRPr="00822A2C">
        <w:rPr>
          <w:rFonts w:ascii="Arial,Bold" w:hAnsi="Arial,Bold" w:cs="Arial,Bold"/>
          <w:b/>
          <w:bCs/>
          <w:sz w:val="20"/>
          <w:lang w:bidi="he-IL"/>
        </w:rPr>
        <w:t>11.55.3.4 DMG sensing measurement setup</w:t>
      </w:r>
      <w:r w:rsidR="001A77E0" w:rsidRPr="00603DD7">
        <w:rPr>
          <w:rFonts w:ascii="Arial,Bold" w:hAnsi="Arial,Bold" w:cs="Arial,Bold"/>
          <w:b/>
          <w:bCs/>
          <w:sz w:val="20"/>
          <w:lang w:val="en-US" w:bidi="he-IL"/>
        </w:rPr>
        <w:t xml:space="preserve">: </w:t>
      </w:r>
      <w:r w:rsidR="00585A3D" w:rsidRPr="00585A3D">
        <w:rPr>
          <w:bCs/>
          <w:lang w:val="en-US"/>
        </w:rPr>
        <w:t>Some clarifying discussion.</w:t>
      </w:r>
    </w:p>
    <w:p w14:paraId="696BC5BF" w14:textId="77777777" w:rsidR="007509EB" w:rsidRDefault="007509EB" w:rsidP="00052619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bidi="he-IL"/>
        </w:rPr>
      </w:pPr>
    </w:p>
    <w:p w14:paraId="5C3DBC79" w14:textId="196FA744" w:rsidR="00052619" w:rsidRPr="00635315" w:rsidRDefault="00F40B32" w:rsidP="006D24F8">
      <w:pPr>
        <w:autoSpaceDE w:val="0"/>
        <w:autoSpaceDN w:val="0"/>
        <w:adjustRightInd w:val="0"/>
        <w:rPr>
          <w:ins w:id="9" w:author="Solomon Trainin4" w:date="2023-01-12T15:42:00Z"/>
          <w:rFonts w:ascii="Arial,Bold" w:hAnsi="Arial,Bold" w:cs="Arial,Bold"/>
          <w:b/>
          <w:bCs/>
          <w:sz w:val="20"/>
          <w:lang w:val="en-US" w:bidi="he-IL"/>
        </w:rPr>
      </w:pPr>
      <w:r w:rsidRPr="00571FE9">
        <w:rPr>
          <w:b/>
          <w:lang w:val="en-US"/>
        </w:rPr>
        <w:t>11-</w:t>
      </w:r>
      <w:r w:rsidR="004C11B7">
        <w:rPr>
          <w:b/>
          <w:lang w:val="en-US"/>
        </w:rPr>
        <w:t>22</w:t>
      </w:r>
      <w:r w:rsidRPr="00571FE9">
        <w:rPr>
          <w:b/>
          <w:lang w:val="en-US"/>
        </w:rPr>
        <w:t>/</w:t>
      </w:r>
      <w:r>
        <w:rPr>
          <w:b/>
          <w:lang w:val="en-US"/>
        </w:rPr>
        <w:t>0</w:t>
      </w:r>
      <w:r w:rsidR="004C11B7">
        <w:rPr>
          <w:b/>
          <w:lang w:val="en-US"/>
        </w:rPr>
        <w:t>919</w:t>
      </w:r>
      <w:r w:rsidRPr="00571FE9">
        <w:rPr>
          <w:b/>
          <w:lang w:val="en-US"/>
        </w:rPr>
        <w:t>r</w:t>
      </w:r>
      <w:r w:rsidR="004C11B7">
        <w:rPr>
          <w:b/>
          <w:lang w:val="en-US"/>
        </w:rPr>
        <w:t>15</w:t>
      </w:r>
      <w:r w:rsidRPr="00571FE9">
        <w:rPr>
          <w:b/>
          <w:lang w:val="en-US"/>
        </w:rPr>
        <w:t>, “</w:t>
      </w:r>
      <w:r w:rsidR="00F82BC9" w:rsidRPr="00F82BC9">
        <w:rPr>
          <w:b/>
          <w:lang w:val="en-US"/>
        </w:rPr>
        <w:t>CC40 SPs and motions</w:t>
      </w:r>
      <w:r w:rsidRPr="00571FE9">
        <w:rPr>
          <w:b/>
          <w:lang w:val="en-US"/>
        </w:rPr>
        <w:t xml:space="preserve">”, </w:t>
      </w:r>
      <w:r>
        <w:rPr>
          <w:b/>
          <w:lang w:val="en-US"/>
        </w:rPr>
        <w:t xml:space="preserve">Claudio da Silva </w:t>
      </w:r>
      <w:r w:rsidRPr="00571FE9">
        <w:rPr>
          <w:b/>
          <w:lang w:val="en-US"/>
        </w:rPr>
        <w:t>(</w:t>
      </w:r>
      <w:r>
        <w:rPr>
          <w:b/>
          <w:lang w:val="en-US"/>
        </w:rPr>
        <w:t>Meta Platforms</w:t>
      </w:r>
      <w:r w:rsidRPr="00571FE9">
        <w:rPr>
          <w:b/>
          <w:lang w:val="en-US"/>
        </w:rPr>
        <w:t>):</w:t>
      </w:r>
    </w:p>
    <w:p w14:paraId="363B078F" w14:textId="5916869F" w:rsidR="006D24F8" w:rsidRDefault="00C13F92" w:rsidP="00024F82">
      <w:pPr>
        <w:autoSpaceDE w:val="0"/>
        <w:autoSpaceDN w:val="0"/>
        <w:adjustRightInd w:val="0"/>
        <w:rPr>
          <w:bCs/>
          <w:lang w:val="en-US"/>
        </w:rPr>
      </w:pPr>
      <w:r w:rsidRPr="00C13F92">
        <w:rPr>
          <w:bCs/>
          <w:lang w:val="en-US"/>
        </w:rPr>
        <w:t>Claudio goes through the documents that are to be presented in the meeting next week</w:t>
      </w:r>
      <w:r w:rsidR="00B424B9">
        <w:rPr>
          <w:bCs/>
          <w:lang w:val="en-US"/>
        </w:rPr>
        <w:t xml:space="preserve"> and the status of the CIDs</w:t>
      </w:r>
      <w:r w:rsidR="00C27113">
        <w:rPr>
          <w:bCs/>
          <w:lang w:val="en-US"/>
        </w:rPr>
        <w:t xml:space="preserve"> still not resolved.</w:t>
      </w:r>
    </w:p>
    <w:p w14:paraId="6B4AB91C" w14:textId="2CAC5A57" w:rsidR="00B424B9" w:rsidRDefault="00B424B9" w:rsidP="00024F82">
      <w:pPr>
        <w:autoSpaceDE w:val="0"/>
        <w:autoSpaceDN w:val="0"/>
        <w:adjustRightInd w:val="0"/>
        <w:rPr>
          <w:bCs/>
          <w:lang w:val="en-US"/>
        </w:rPr>
      </w:pPr>
    </w:p>
    <w:p w14:paraId="7D582573" w14:textId="355129D3" w:rsidR="00B23762" w:rsidRPr="00634611" w:rsidRDefault="00B23762" w:rsidP="00B23762">
      <w:pPr>
        <w:rPr>
          <w:bCs/>
          <w:lang w:val="en-US"/>
        </w:rPr>
      </w:pPr>
      <w:r w:rsidRPr="00634611">
        <w:rPr>
          <w:b/>
          <w:lang w:val="en-US"/>
        </w:rPr>
        <w:t>11-23/0017r</w:t>
      </w:r>
      <w:r w:rsidRPr="00634611">
        <w:rPr>
          <w:b/>
          <w:lang w:val="en-US"/>
        </w:rPr>
        <w:t>1</w:t>
      </w:r>
      <w:r w:rsidRPr="00634611">
        <w:rPr>
          <w:b/>
          <w:lang w:val="en-US"/>
        </w:rPr>
        <w:t xml:space="preserve">, “Update of Sensing Poll Trigger frame”, Dongguk Lim (LGE): </w:t>
      </w:r>
    </w:p>
    <w:p w14:paraId="098475CC" w14:textId="63B16741" w:rsidR="00B23762" w:rsidRPr="00634611" w:rsidRDefault="00B23762" w:rsidP="00B23762">
      <w:pPr>
        <w:contextualSpacing/>
        <w:jc w:val="both"/>
        <w:rPr>
          <w:lang w:eastAsia="ko-KR"/>
        </w:rPr>
      </w:pPr>
      <w:r w:rsidRPr="00634611">
        <w:rPr>
          <w:rFonts w:hint="eastAsia"/>
          <w:lang w:eastAsia="ko-KR"/>
        </w:rPr>
        <w:t>This submission propos</w:t>
      </w:r>
      <w:r w:rsidRPr="00634611">
        <w:rPr>
          <w:lang w:eastAsia="ko-KR"/>
        </w:rPr>
        <w:t>es</w:t>
      </w:r>
      <w:r w:rsidRPr="00634611">
        <w:rPr>
          <w:rFonts w:hint="eastAsia"/>
          <w:lang w:eastAsia="ko-KR"/>
        </w:rPr>
        <w:t xml:space="preserve"> </w:t>
      </w:r>
      <w:r w:rsidRPr="00634611">
        <w:rPr>
          <w:lang w:eastAsia="ko-KR"/>
        </w:rPr>
        <w:t xml:space="preserve">an </w:t>
      </w:r>
      <w:r w:rsidRPr="00634611">
        <w:rPr>
          <w:rFonts w:hint="eastAsia"/>
          <w:lang w:eastAsia="ko-KR"/>
        </w:rPr>
        <w:t xml:space="preserve">update of text for sensing Trigger frame to </w:t>
      </w:r>
      <w:r w:rsidRPr="00634611">
        <w:rPr>
          <w:lang w:eastAsia="ko-KR"/>
        </w:rPr>
        <w:t>apply</w:t>
      </w:r>
      <w:r w:rsidRPr="00634611">
        <w:rPr>
          <w:rFonts w:hint="eastAsia"/>
          <w:lang w:eastAsia="ko-KR"/>
        </w:rPr>
        <w:t xml:space="preserve"> the </w:t>
      </w:r>
      <w:r w:rsidRPr="00634611">
        <w:rPr>
          <w:lang w:eastAsia="ko-KR"/>
        </w:rPr>
        <w:t>passed</w:t>
      </w:r>
      <w:r w:rsidRPr="00634611">
        <w:rPr>
          <w:rFonts w:hint="eastAsia"/>
          <w:lang w:eastAsia="ko-KR"/>
        </w:rPr>
        <w:t xml:space="preserve"> </w:t>
      </w:r>
      <w:r w:rsidRPr="00634611">
        <w:rPr>
          <w:lang w:eastAsia="ko-KR"/>
        </w:rPr>
        <w:t xml:space="preserve">motion 162. </w:t>
      </w:r>
      <w:r w:rsidRPr="00634611">
        <w:rPr>
          <w:rFonts w:hint="eastAsia"/>
          <w:lang w:eastAsia="ko-KR"/>
        </w:rPr>
        <w:t xml:space="preserve">This amendment is based on the 11bf D0.5. </w:t>
      </w:r>
    </w:p>
    <w:p w14:paraId="197F878C" w14:textId="77777777" w:rsidR="00B23762" w:rsidRPr="00634611" w:rsidRDefault="00B23762" w:rsidP="009378C0">
      <w:pPr>
        <w:autoSpaceDE w:val="0"/>
        <w:autoSpaceDN w:val="0"/>
        <w:adjustRightInd w:val="0"/>
        <w:rPr>
          <w:b/>
        </w:rPr>
      </w:pPr>
    </w:p>
    <w:p w14:paraId="5D6B6D97" w14:textId="7D031018" w:rsidR="00B23762" w:rsidRPr="00634611" w:rsidRDefault="00B23762" w:rsidP="009378C0">
      <w:pPr>
        <w:autoSpaceDE w:val="0"/>
        <w:autoSpaceDN w:val="0"/>
        <w:adjustRightInd w:val="0"/>
        <w:rPr>
          <w:bCs/>
          <w:lang w:val="en-US"/>
        </w:rPr>
      </w:pPr>
      <w:r w:rsidRPr="00634611">
        <w:rPr>
          <w:bCs/>
          <w:lang w:val="en-US"/>
        </w:rPr>
        <w:t>Dongguk presented r0 of this contribution yesterday and goes through the updates made.</w:t>
      </w:r>
    </w:p>
    <w:p w14:paraId="6B12761F" w14:textId="77777777" w:rsidR="00B424B9" w:rsidRPr="00634611" w:rsidRDefault="00B424B9" w:rsidP="00024F82">
      <w:pPr>
        <w:autoSpaceDE w:val="0"/>
        <w:autoSpaceDN w:val="0"/>
        <w:adjustRightInd w:val="0"/>
        <w:rPr>
          <w:bCs/>
          <w:lang w:val="en-US"/>
        </w:rPr>
      </w:pPr>
    </w:p>
    <w:p w14:paraId="2AAB715C" w14:textId="077678BA" w:rsidR="00B23762" w:rsidRPr="00634611" w:rsidRDefault="00B23762" w:rsidP="00B23762">
      <w:pPr>
        <w:rPr>
          <w:bCs/>
          <w:lang w:val="en-US"/>
        </w:rPr>
      </w:pPr>
      <w:r w:rsidRPr="00634611">
        <w:rPr>
          <w:b/>
          <w:lang w:val="en-US"/>
        </w:rPr>
        <w:t xml:space="preserve">Straw Poll: </w:t>
      </w:r>
      <w:r w:rsidRPr="00634611">
        <w:rPr>
          <w:bCs/>
          <w:lang w:val="en-US"/>
        </w:rPr>
        <w:t>Do you support the proposed text in r</w:t>
      </w:r>
      <w:r w:rsidRPr="00634611">
        <w:rPr>
          <w:bCs/>
          <w:lang w:val="en-US"/>
        </w:rPr>
        <w:t>1</w:t>
      </w:r>
      <w:r w:rsidRPr="00634611">
        <w:rPr>
          <w:bCs/>
          <w:lang w:val="en-US"/>
        </w:rPr>
        <w:t xml:space="preserve"> of this document?</w:t>
      </w:r>
    </w:p>
    <w:p w14:paraId="57CF49E6" w14:textId="48973FB0" w:rsidR="00024F82" w:rsidRPr="00C13F92" w:rsidRDefault="00B23762" w:rsidP="00B147D0">
      <w:pPr>
        <w:rPr>
          <w:bCs/>
          <w:lang w:val="en-US"/>
        </w:rPr>
      </w:pPr>
      <w:r w:rsidRPr="00634611">
        <w:rPr>
          <w:b/>
          <w:lang w:val="en-US"/>
        </w:rPr>
        <w:t>Result:</w:t>
      </w:r>
      <w:r w:rsidRPr="00634611">
        <w:rPr>
          <w:bCs/>
          <w:lang w:val="en-US"/>
        </w:rPr>
        <w:t xml:space="preserve"> Unanimously supported.</w:t>
      </w:r>
    </w:p>
    <w:p w14:paraId="381D7354" w14:textId="77777777" w:rsidR="00A337FC" w:rsidRPr="008E1405" w:rsidRDefault="00A337FC" w:rsidP="00A337FC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bidi="he-IL"/>
        </w:rPr>
      </w:pPr>
    </w:p>
    <w:p w14:paraId="237131ED" w14:textId="634FC7DE" w:rsidR="00D874BB" w:rsidRDefault="00634611" w:rsidP="005468FA">
      <w:pPr>
        <w:rPr>
          <w:lang w:val="en-US"/>
        </w:rPr>
      </w:pPr>
      <w:r w:rsidRPr="00634611">
        <w:rPr>
          <w:b/>
          <w:lang w:val="en-US"/>
        </w:rPr>
        <w:t>11-2</w:t>
      </w:r>
      <w:r>
        <w:rPr>
          <w:b/>
          <w:lang w:val="en-US"/>
        </w:rPr>
        <w:t>2</w:t>
      </w:r>
      <w:r w:rsidRPr="00634611">
        <w:rPr>
          <w:b/>
          <w:lang w:val="en-US"/>
        </w:rPr>
        <w:t>/</w:t>
      </w:r>
      <w:r>
        <w:rPr>
          <w:b/>
          <w:lang w:val="en-US"/>
        </w:rPr>
        <w:t>2198</w:t>
      </w:r>
      <w:r w:rsidRPr="00634611">
        <w:rPr>
          <w:b/>
          <w:lang w:val="en-US"/>
        </w:rPr>
        <w:t>r1, “</w:t>
      </w:r>
      <w:r w:rsidR="00587677">
        <w:rPr>
          <w:b/>
          <w:lang w:val="en-US"/>
        </w:rPr>
        <w:t>MFP and Sensing</w:t>
      </w:r>
      <w:r w:rsidRPr="00634611">
        <w:rPr>
          <w:b/>
          <w:lang w:val="en-US"/>
        </w:rPr>
        <w:t xml:space="preserve">”, </w:t>
      </w:r>
      <w:r>
        <w:rPr>
          <w:b/>
          <w:lang w:val="en-US"/>
        </w:rPr>
        <w:t>Chao</w:t>
      </w:r>
      <w:r w:rsidR="00587677">
        <w:rPr>
          <w:b/>
          <w:lang w:val="en-US"/>
        </w:rPr>
        <w:t>ming Luo (OPPO</w:t>
      </w:r>
      <w:r w:rsidRPr="00634611">
        <w:rPr>
          <w:b/>
          <w:lang w:val="en-US"/>
        </w:rPr>
        <w:t xml:space="preserve">): </w:t>
      </w:r>
      <w:r w:rsidR="00217BAA" w:rsidRPr="00217BAA">
        <w:rPr>
          <w:lang w:val="en-US"/>
        </w:rPr>
        <w:t>This contribution proposes how to use MFP (management frame protection) in sensing</w:t>
      </w:r>
      <w:r w:rsidR="00217BAA">
        <w:rPr>
          <w:lang w:val="en-US"/>
        </w:rPr>
        <w:t>.</w:t>
      </w:r>
    </w:p>
    <w:p w14:paraId="06B38BBC" w14:textId="71CF0B9E" w:rsidR="006A276B" w:rsidRDefault="006A276B" w:rsidP="005468FA">
      <w:pPr>
        <w:rPr>
          <w:lang w:val="en-US"/>
        </w:rPr>
      </w:pPr>
    </w:p>
    <w:p w14:paraId="2EFD9753" w14:textId="05188558" w:rsidR="00B2759A" w:rsidRDefault="00B2759A" w:rsidP="005468FA">
      <w:pPr>
        <w:rPr>
          <w:lang w:val="en-US"/>
        </w:rPr>
      </w:pPr>
      <w:r>
        <w:rPr>
          <w:lang w:val="en-US"/>
        </w:rPr>
        <w:t>Detailed discussion related to whether t</w:t>
      </w:r>
      <w:r w:rsidR="00C44B88">
        <w:rPr>
          <w:lang w:val="en-US"/>
        </w:rPr>
        <w:t xml:space="preserve">he proposed feature </w:t>
      </w:r>
      <w:r w:rsidR="000F17A7">
        <w:rPr>
          <w:lang w:val="en-US"/>
        </w:rPr>
        <w:t>is</w:t>
      </w:r>
      <w:r w:rsidR="00C44B88">
        <w:rPr>
          <w:lang w:val="en-US"/>
        </w:rPr>
        <w:t xml:space="preserve"> needed.</w:t>
      </w:r>
      <w:r w:rsidR="00AA74D8">
        <w:rPr>
          <w:lang w:val="en-US"/>
        </w:rPr>
        <w:t xml:space="preserve"> </w:t>
      </w:r>
    </w:p>
    <w:p w14:paraId="40D18BBD" w14:textId="6976DAFE" w:rsidR="00180C4F" w:rsidRDefault="00180C4F" w:rsidP="005468FA">
      <w:pPr>
        <w:rPr>
          <w:lang w:val="en-US"/>
        </w:rPr>
      </w:pPr>
      <w:r>
        <w:rPr>
          <w:lang w:val="en-US"/>
        </w:rPr>
        <w:t xml:space="preserve">Also, there is a reluctance by several persons to </w:t>
      </w:r>
      <w:r w:rsidR="008D1B77">
        <w:rPr>
          <w:lang w:val="en-US"/>
        </w:rPr>
        <w:t>tamper with security in the proposed way.</w:t>
      </w:r>
    </w:p>
    <w:p w14:paraId="763A2AB5" w14:textId="77777777" w:rsidR="00B2759A" w:rsidRDefault="00B2759A" w:rsidP="005468FA">
      <w:pPr>
        <w:rPr>
          <w:lang w:val="en-US"/>
        </w:rPr>
      </w:pPr>
    </w:p>
    <w:p w14:paraId="2313CD5C" w14:textId="5267B055" w:rsidR="004815C3" w:rsidRDefault="00C40ABE" w:rsidP="005468FA">
      <w:pPr>
        <w:rPr>
          <w:lang w:val="en-US"/>
        </w:rPr>
      </w:pPr>
      <w:r w:rsidRPr="00F9774F">
        <w:rPr>
          <w:lang w:val="en-US"/>
        </w:rPr>
        <w:t>Because of</w:t>
      </w:r>
      <w:r w:rsidR="00ED3514" w:rsidRPr="00F9774F">
        <w:rPr>
          <w:lang w:val="en-US"/>
        </w:rPr>
        <w:t xml:space="preserve"> the feedback, both </w:t>
      </w:r>
      <w:r w:rsidR="00F9774F" w:rsidRPr="00F9774F">
        <w:rPr>
          <w:lang w:val="en-US"/>
        </w:rPr>
        <w:t xml:space="preserve">SPs are deferred. </w:t>
      </w:r>
    </w:p>
    <w:p w14:paraId="2820C4D6" w14:textId="0C2BFD1E" w:rsidR="00F9774F" w:rsidRDefault="00F9774F" w:rsidP="005468FA">
      <w:pPr>
        <w:rPr>
          <w:lang w:val="en-US"/>
        </w:rPr>
      </w:pPr>
    </w:p>
    <w:p w14:paraId="0E9A244B" w14:textId="697BB814" w:rsidR="00F9774F" w:rsidRDefault="00A1376A" w:rsidP="005468FA">
      <w:pPr>
        <w:rPr>
          <w:lang w:val="en-US"/>
        </w:rPr>
      </w:pPr>
      <w:r w:rsidRPr="00634611">
        <w:rPr>
          <w:b/>
          <w:lang w:val="en-US"/>
        </w:rPr>
        <w:t>11-2</w:t>
      </w:r>
      <w:r w:rsidR="009D4FAF">
        <w:rPr>
          <w:b/>
          <w:lang w:val="en-US"/>
        </w:rPr>
        <w:t>3</w:t>
      </w:r>
      <w:r w:rsidRPr="00634611">
        <w:rPr>
          <w:b/>
          <w:lang w:val="en-US"/>
        </w:rPr>
        <w:t>/</w:t>
      </w:r>
      <w:r w:rsidR="009D4FAF">
        <w:rPr>
          <w:b/>
          <w:lang w:val="en-US"/>
        </w:rPr>
        <w:t>0073</w:t>
      </w:r>
      <w:r w:rsidRPr="00634611">
        <w:rPr>
          <w:b/>
          <w:lang w:val="en-US"/>
        </w:rPr>
        <w:t>r1, “</w:t>
      </w:r>
      <w:r>
        <w:rPr>
          <w:b/>
          <w:lang w:val="en-US"/>
        </w:rPr>
        <w:t>SBP Indication in Measurement Setup</w:t>
      </w:r>
      <w:r w:rsidRPr="00634611">
        <w:rPr>
          <w:b/>
          <w:lang w:val="en-US"/>
        </w:rPr>
        <w:t xml:space="preserve">”, </w:t>
      </w:r>
      <w:proofErr w:type="spellStart"/>
      <w:r>
        <w:rPr>
          <w:b/>
          <w:lang w:val="en-US"/>
        </w:rPr>
        <w:t>Debas</w:t>
      </w:r>
      <w:r w:rsidR="008F2AB6">
        <w:rPr>
          <w:b/>
          <w:lang w:val="en-US"/>
        </w:rPr>
        <w:t>his</w:t>
      </w:r>
      <w:proofErr w:type="spellEnd"/>
      <w:r w:rsidR="008F2AB6">
        <w:rPr>
          <w:b/>
          <w:lang w:val="en-US"/>
        </w:rPr>
        <w:t xml:space="preserve"> </w:t>
      </w:r>
      <w:r>
        <w:rPr>
          <w:b/>
          <w:lang w:val="en-US"/>
        </w:rPr>
        <w:t xml:space="preserve">Dash </w:t>
      </w:r>
      <w:r>
        <w:rPr>
          <w:b/>
          <w:lang w:val="en-US"/>
        </w:rPr>
        <w:t>(</w:t>
      </w:r>
      <w:r w:rsidR="008F2AB6">
        <w:rPr>
          <w:b/>
          <w:lang w:val="en-US"/>
        </w:rPr>
        <w:t>Apple</w:t>
      </w:r>
      <w:r w:rsidRPr="00634611">
        <w:rPr>
          <w:b/>
          <w:lang w:val="en-US"/>
        </w:rPr>
        <w:t>):</w:t>
      </w:r>
    </w:p>
    <w:p w14:paraId="641F4020" w14:textId="2F996645" w:rsidR="00CF7E18" w:rsidRPr="00CF7E18" w:rsidRDefault="00CF7E18" w:rsidP="00CF7E18">
      <w:r w:rsidRPr="00CF7E18">
        <w:rPr>
          <w:lang w:val="en-US"/>
        </w:rPr>
        <w:t>In a SBP procedure, the AP performs WLAN sensing when requested by a SBP initiator</w:t>
      </w:r>
      <w:r>
        <w:rPr>
          <w:lang w:val="en-US"/>
        </w:rPr>
        <w:t>.</w:t>
      </w:r>
    </w:p>
    <w:p w14:paraId="2BC9D92F" w14:textId="6DC9759C" w:rsidR="00CF7E18" w:rsidRPr="00CF7E18" w:rsidRDefault="00CF7E18" w:rsidP="00CF7E18">
      <w:r w:rsidRPr="00CF7E18">
        <w:rPr>
          <w:lang w:val="en-US"/>
        </w:rPr>
        <w:t>The responder(s) cannot identify if the request for the measurement setup is for a WLAN sensing or SBP sensing session</w:t>
      </w:r>
      <w:r>
        <w:rPr>
          <w:lang w:val="en-US"/>
        </w:rPr>
        <w:t>.</w:t>
      </w:r>
      <w:r w:rsidRPr="00CF7E18">
        <w:rPr>
          <w:lang w:val="en-US"/>
        </w:rPr>
        <w:t xml:space="preserve"> </w:t>
      </w:r>
      <w:r w:rsidRPr="00CF7E18">
        <w:rPr>
          <w:lang w:val="en-US"/>
        </w:rPr>
        <w:t>Since any sensing capable associated node can send the SBP request, this is a potential security and privacy issue</w:t>
      </w:r>
      <w:r>
        <w:rPr>
          <w:lang w:val="en-US"/>
        </w:rPr>
        <w:t>. Therefore, it is proposed to</w:t>
      </w:r>
      <w:r w:rsidRPr="00CF7E18">
        <w:rPr>
          <w:lang w:val="en-US"/>
        </w:rPr>
        <w:t xml:space="preserve"> include a SBP indication in the sensing setup request frame</w:t>
      </w:r>
      <w:r>
        <w:rPr>
          <w:lang w:val="en-US"/>
        </w:rPr>
        <w:t>.</w:t>
      </w:r>
    </w:p>
    <w:p w14:paraId="55A46969" w14:textId="2D618A6B" w:rsidR="009D4FAF" w:rsidRDefault="009D4FAF" w:rsidP="005468FA"/>
    <w:p w14:paraId="389943B7" w14:textId="4506B0D6" w:rsidR="00684C4B" w:rsidRDefault="00684C4B" w:rsidP="00684C4B">
      <w:pPr>
        <w:rPr>
          <w:lang w:val="en-US"/>
        </w:rPr>
      </w:pPr>
      <w:r w:rsidRPr="00684C4B">
        <w:rPr>
          <w:b/>
          <w:bCs/>
          <w:lang w:val="en-US"/>
        </w:rPr>
        <w:t>Straw Poll 1:</w:t>
      </w:r>
      <w:r>
        <w:rPr>
          <w:b/>
          <w:bCs/>
          <w:lang w:val="en-US"/>
        </w:rPr>
        <w:t xml:space="preserve"> </w:t>
      </w:r>
      <w:r w:rsidRPr="00684C4B">
        <w:rPr>
          <w:lang w:val="en-US"/>
        </w:rPr>
        <w:t>Do you agree to include a SBP procedure indicator sub-field (1 bit) to the sensing measurement parameters field</w:t>
      </w:r>
      <w:r w:rsidR="000D4E9D">
        <w:rPr>
          <w:lang w:val="en-US"/>
        </w:rPr>
        <w:t xml:space="preserve"> used in the </w:t>
      </w:r>
      <w:r w:rsidR="00357E27">
        <w:rPr>
          <w:lang w:val="en-US"/>
        </w:rPr>
        <w:t>Measurement Setup Request Frame</w:t>
      </w:r>
      <w:r w:rsidRPr="00684C4B">
        <w:rPr>
          <w:lang w:val="en-US"/>
        </w:rPr>
        <w:t>?</w:t>
      </w:r>
    </w:p>
    <w:p w14:paraId="2CBACB9F" w14:textId="77777777" w:rsidR="00BA5EA3" w:rsidRDefault="00BA5EA3" w:rsidP="00684C4B">
      <w:pPr>
        <w:rPr>
          <w:lang w:val="en-US"/>
        </w:rPr>
      </w:pPr>
    </w:p>
    <w:p w14:paraId="450B43D5" w14:textId="29B3C3D8" w:rsidR="00684C4B" w:rsidRPr="00AA6465" w:rsidRDefault="00684C4B" w:rsidP="005468FA">
      <w:pPr>
        <w:rPr>
          <w:lang w:val="en-US"/>
        </w:rPr>
      </w:pPr>
      <w:r w:rsidRPr="002276B6">
        <w:rPr>
          <w:b/>
          <w:bCs/>
          <w:lang w:val="en-US"/>
        </w:rPr>
        <w:t>Result</w:t>
      </w:r>
      <w:r w:rsidR="00AA6465">
        <w:rPr>
          <w:b/>
          <w:bCs/>
          <w:lang w:val="en-US"/>
        </w:rPr>
        <w:t xml:space="preserve">: </w:t>
      </w:r>
      <w:r w:rsidR="00AA6465" w:rsidRPr="00AA6465">
        <w:rPr>
          <w:lang w:val="en-US"/>
        </w:rPr>
        <w:t>Deferred</w:t>
      </w:r>
    </w:p>
    <w:p w14:paraId="0C8EFB77" w14:textId="77777777" w:rsidR="002276B6" w:rsidRDefault="002276B6" w:rsidP="005468FA">
      <w:pPr>
        <w:rPr>
          <w:lang w:val="en-US"/>
        </w:rPr>
      </w:pPr>
    </w:p>
    <w:p w14:paraId="3DEC64FC" w14:textId="77777777" w:rsidR="00F9774F" w:rsidRPr="00F9774F" w:rsidRDefault="00F9774F" w:rsidP="005468FA">
      <w:pPr>
        <w:rPr>
          <w:lang w:val="en-US"/>
        </w:rPr>
      </w:pPr>
    </w:p>
    <w:p w14:paraId="12DA1F92" w14:textId="77777777" w:rsidR="004815C3" w:rsidRPr="002078DE" w:rsidRDefault="004815C3" w:rsidP="004815C3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54F9E4EE" w14:textId="4831CF14" w:rsidR="004815C3" w:rsidRDefault="004815C3" w:rsidP="004815C3">
      <w:pPr>
        <w:pStyle w:val="ListParagraph"/>
        <w:numPr>
          <w:ilvl w:val="0"/>
          <w:numId w:val="9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DC4E99">
        <w:rPr>
          <w:szCs w:val="22"/>
          <w:lang w:val="en-US"/>
        </w:rPr>
        <w:t>adjourned</w:t>
      </w:r>
      <w:r w:rsidRPr="002078DE">
        <w:rPr>
          <w:szCs w:val="22"/>
          <w:lang w:val="en-US"/>
        </w:rPr>
        <w:t xml:space="preserve"> without objection at </w:t>
      </w:r>
      <w:r w:rsidR="0099440E">
        <w:rPr>
          <w:szCs w:val="22"/>
          <w:lang w:val="en-US"/>
        </w:rPr>
        <w:t>4</w:t>
      </w:r>
      <w:r>
        <w:rPr>
          <w:szCs w:val="22"/>
          <w:lang w:val="en-US"/>
        </w:rPr>
        <w:t>.</w:t>
      </w:r>
      <w:r w:rsidR="00AA6465">
        <w:rPr>
          <w:szCs w:val="22"/>
          <w:lang w:val="en-US"/>
        </w:rPr>
        <w:t>04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024E59DD" w14:textId="77777777" w:rsidR="004815C3" w:rsidRPr="004815C3" w:rsidRDefault="004815C3" w:rsidP="005468FA">
      <w:pPr>
        <w:rPr>
          <w:b/>
          <w:lang w:val="en-US"/>
        </w:rPr>
      </w:pPr>
    </w:p>
    <w:sectPr w:rsidR="004815C3" w:rsidRPr="004815C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545" w14:textId="77777777" w:rsidR="00392185" w:rsidRDefault="00392185">
      <w:r>
        <w:separator/>
      </w:r>
    </w:p>
  </w:endnote>
  <w:endnote w:type="continuationSeparator" w:id="0">
    <w:p w14:paraId="74770252" w14:textId="77777777" w:rsidR="00392185" w:rsidRDefault="00392185">
      <w:r>
        <w:continuationSeparator/>
      </w:r>
    </w:p>
  </w:endnote>
  <w:endnote w:type="continuationNotice" w:id="1">
    <w:p w14:paraId="7DFB11D9" w14:textId="77777777" w:rsidR="00392185" w:rsidRDefault="0039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39A" w14:textId="77777777" w:rsidR="00392185" w:rsidRDefault="00392185">
      <w:r>
        <w:separator/>
      </w:r>
    </w:p>
  </w:footnote>
  <w:footnote w:type="continuationSeparator" w:id="0">
    <w:p w14:paraId="58272C9E" w14:textId="77777777" w:rsidR="00392185" w:rsidRDefault="00392185">
      <w:r>
        <w:continuationSeparator/>
      </w:r>
    </w:p>
  </w:footnote>
  <w:footnote w:type="continuationNotice" w:id="1">
    <w:p w14:paraId="58D67603" w14:textId="77777777" w:rsidR="00392185" w:rsidRDefault="00392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75CFB619" w:rsidR="00EE40E8" w:rsidRPr="0021396D" w:rsidRDefault="00494100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proofErr w:type="spellStart"/>
    <w:r>
      <w:rPr>
        <w:lang w:val="sv-SE"/>
      </w:rPr>
      <w:t>January</w:t>
    </w:r>
    <w:proofErr w:type="spellEnd"/>
    <w:r>
      <w:t xml:space="preserve"> 202</w:t>
    </w:r>
    <w:r>
      <w:rPr>
        <w:lang w:val="sv-SE"/>
      </w:rPr>
      <w:t>3</w:t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3B27FD">
      <w:rPr>
        <w:lang w:val="sv-SE"/>
      </w:rPr>
      <w:t>3</w:t>
    </w:r>
    <w:proofErr w:type="gramEnd"/>
    <w:r w:rsidR="00EE40E8">
      <w:t>/</w:t>
    </w:r>
    <w:r w:rsidR="00985309">
      <w:rPr>
        <w:lang w:val="sv-SE"/>
      </w:rPr>
      <w:t>0076</w:t>
    </w:r>
    <w:r w:rsidR="00EE40E8">
      <w:t>r</w:t>
    </w:r>
    <w:r w:rsidR="009767B8"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401"/>
    <w:multiLevelType w:val="hybridMultilevel"/>
    <w:tmpl w:val="2D3266E0"/>
    <w:lvl w:ilvl="0" w:tplc="3AA2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D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E3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E1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8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62D4D"/>
    <w:multiLevelType w:val="hybridMultilevel"/>
    <w:tmpl w:val="8C96EC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53D6D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B70"/>
    <w:multiLevelType w:val="hybridMultilevel"/>
    <w:tmpl w:val="8C96EC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D5921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5DF9"/>
    <w:multiLevelType w:val="hybridMultilevel"/>
    <w:tmpl w:val="B0D0BA56"/>
    <w:lvl w:ilvl="0" w:tplc="13C4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B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A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87B16"/>
    <w:multiLevelType w:val="hybridMultilevel"/>
    <w:tmpl w:val="79B0BA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F0841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F3C6A"/>
    <w:multiLevelType w:val="hybridMultilevel"/>
    <w:tmpl w:val="0D9ED15E"/>
    <w:lvl w:ilvl="0" w:tplc="07CE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9BD"/>
    <w:multiLevelType w:val="hybridMultilevel"/>
    <w:tmpl w:val="917CC252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6C4DD1"/>
    <w:multiLevelType w:val="hybridMultilevel"/>
    <w:tmpl w:val="29DA04C6"/>
    <w:lvl w:ilvl="0" w:tplc="5D4C8288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9E6D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A9E1F4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1689B2E" w:tentative="1">
      <w:start w:val="1"/>
      <w:numFmt w:val="bullet"/>
      <w:lvlText w:val="q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CDC1D98" w:tentative="1">
      <w:start w:val="1"/>
      <w:numFmt w:val="bullet"/>
      <w:lvlText w:val="q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E4E5158" w:tentative="1">
      <w:start w:val="1"/>
      <w:numFmt w:val="bullet"/>
      <w:lvlText w:val="q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9E8FF4" w:tentative="1">
      <w:start w:val="1"/>
      <w:numFmt w:val="bullet"/>
      <w:lvlText w:val="q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33AB7B0" w:tentative="1">
      <w:start w:val="1"/>
      <w:numFmt w:val="bullet"/>
      <w:lvlText w:val="q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9E3970" w:tentative="1">
      <w:start w:val="1"/>
      <w:numFmt w:val="bullet"/>
      <w:lvlText w:val="q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0440B"/>
    <w:multiLevelType w:val="hybridMultilevel"/>
    <w:tmpl w:val="FBFEEC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B6086"/>
    <w:multiLevelType w:val="hybridMultilevel"/>
    <w:tmpl w:val="46FEE2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B1544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353D1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42B2C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E91092B"/>
    <w:multiLevelType w:val="hybridMultilevel"/>
    <w:tmpl w:val="AF18E1CE"/>
    <w:lvl w:ilvl="0" w:tplc="5ED8F8E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90ADC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DC423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C16D48C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2AEDF40" w:tentative="1">
      <w:start w:val="1"/>
      <w:numFmt w:val="bullet"/>
      <w:lvlText w:val="q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766995E" w:tentative="1">
      <w:start w:val="1"/>
      <w:numFmt w:val="bullet"/>
      <w:lvlText w:val="q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4E7BC2" w:tentative="1">
      <w:start w:val="1"/>
      <w:numFmt w:val="bullet"/>
      <w:lvlText w:val="q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CC2B838" w:tentative="1">
      <w:start w:val="1"/>
      <w:numFmt w:val="bullet"/>
      <w:lvlText w:val="q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5323BD4" w:tentative="1">
      <w:start w:val="1"/>
      <w:numFmt w:val="bullet"/>
      <w:lvlText w:val="q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5E329E"/>
    <w:multiLevelType w:val="hybridMultilevel"/>
    <w:tmpl w:val="FC1C7A5C"/>
    <w:lvl w:ilvl="0" w:tplc="8D6E2EC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60330"/>
    <w:multiLevelType w:val="hybridMultilevel"/>
    <w:tmpl w:val="E9564550"/>
    <w:lvl w:ilvl="0" w:tplc="75F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06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2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1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8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B0163F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440B"/>
    <w:multiLevelType w:val="hybridMultilevel"/>
    <w:tmpl w:val="FC1C7A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21394">
    <w:abstractNumId w:val="9"/>
  </w:num>
  <w:num w:numId="2" w16cid:durableId="1410542317">
    <w:abstractNumId w:val="18"/>
  </w:num>
  <w:num w:numId="3" w16cid:durableId="956331185">
    <w:abstractNumId w:val="16"/>
  </w:num>
  <w:num w:numId="4" w16cid:durableId="293365835">
    <w:abstractNumId w:val="13"/>
  </w:num>
  <w:num w:numId="5" w16cid:durableId="1139415964">
    <w:abstractNumId w:val="6"/>
  </w:num>
  <w:num w:numId="6" w16cid:durableId="487089233">
    <w:abstractNumId w:val="20"/>
  </w:num>
  <w:num w:numId="7" w16cid:durableId="1010527656">
    <w:abstractNumId w:val="12"/>
  </w:num>
  <w:num w:numId="8" w16cid:durableId="884028824">
    <w:abstractNumId w:val="14"/>
  </w:num>
  <w:num w:numId="9" w16cid:durableId="537089730">
    <w:abstractNumId w:val="3"/>
  </w:num>
  <w:num w:numId="10" w16cid:durableId="1660116788">
    <w:abstractNumId w:val="15"/>
  </w:num>
  <w:num w:numId="11" w16cid:durableId="787357379">
    <w:abstractNumId w:val="11"/>
  </w:num>
  <w:num w:numId="12" w16cid:durableId="607348507">
    <w:abstractNumId w:val="1"/>
  </w:num>
  <w:num w:numId="13" w16cid:durableId="665591177">
    <w:abstractNumId w:val="21"/>
  </w:num>
  <w:num w:numId="14" w16cid:durableId="1754162144">
    <w:abstractNumId w:val="7"/>
  </w:num>
  <w:num w:numId="15" w16cid:durableId="256519367">
    <w:abstractNumId w:val="8"/>
  </w:num>
  <w:num w:numId="16" w16cid:durableId="957880953">
    <w:abstractNumId w:val="2"/>
  </w:num>
  <w:num w:numId="17" w16cid:durableId="281765795">
    <w:abstractNumId w:val="4"/>
  </w:num>
  <w:num w:numId="18" w16cid:durableId="1033772715">
    <w:abstractNumId w:val="10"/>
  </w:num>
  <w:num w:numId="19" w16cid:durableId="2084179021">
    <w:abstractNumId w:val="17"/>
  </w:num>
  <w:num w:numId="20" w16cid:durableId="854269289">
    <w:abstractNumId w:val="0"/>
  </w:num>
  <w:num w:numId="21" w16cid:durableId="35812174">
    <w:abstractNumId w:val="19"/>
  </w:num>
  <w:num w:numId="22" w16cid:durableId="1561093868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2D51"/>
    <w:rsid w:val="00003FCD"/>
    <w:rsid w:val="000042E6"/>
    <w:rsid w:val="000059C2"/>
    <w:rsid w:val="00006397"/>
    <w:rsid w:val="000067E7"/>
    <w:rsid w:val="00006CCB"/>
    <w:rsid w:val="00007D78"/>
    <w:rsid w:val="00007F28"/>
    <w:rsid w:val="00010252"/>
    <w:rsid w:val="00010D54"/>
    <w:rsid w:val="00011C58"/>
    <w:rsid w:val="00012A1E"/>
    <w:rsid w:val="00013298"/>
    <w:rsid w:val="00013AFB"/>
    <w:rsid w:val="000151D6"/>
    <w:rsid w:val="00015850"/>
    <w:rsid w:val="00017C30"/>
    <w:rsid w:val="00017ED2"/>
    <w:rsid w:val="0002086B"/>
    <w:rsid w:val="00020EB6"/>
    <w:rsid w:val="00021E03"/>
    <w:rsid w:val="00023145"/>
    <w:rsid w:val="0002365F"/>
    <w:rsid w:val="00023761"/>
    <w:rsid w:val="00023F13"/>
    <w:rsid w:val="00024917"/>
    <w:rsid w:val="00024F82"/>
    <w:rsid w:val="0002550B"/>
    <w:rsid w:val="00025E9E"/>
    <w:rsid w:val="0002665E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50BA3"/>
    <w:rsid w:val="00050C92"/>
    <w:rsid w:val="00050EF0"/>
    <w:rsid w:val="000514C9"/>
    <w:rsid w:val="0005151C"/>
    <w:rsid w:val="00051620"/>
    <w:rsid w:val="00052619"/>
    <w:rsid w:val="00053E5B"/>
    <w:rsid w:val="00053F20"/>
    <w:rsid w:val="00054B0E"/>
    <w:rsid w:val="00054C90"/>
    <w:rsid w:val="00055031"/>
    <w:rsid w:val="000558B5"/>
    <w:rsid w:val="00055C73"/>
    <w:rsid w:val="0005625D"/>
    <w:rsid w:val="00056DA1"/>
    <w:rsid w:val="00057FC7"/>
    <w:rsid w:val="00061109"/>
    <w:rsid w:val="00061A43"/>
    <w:rsid w:val="000620C1"/>
    <w:rsid w:val="000625AE"/>
    <w:rsid w:val="00063250"/>
    <w:rsid w:val="0006454A"/>
    <w:rsid w:val="000652E4"/>
    <w:rsid w:val="000655C1"/>
    <w:rsid w:val="000655E2"/>
    <w:rsid w:val="00065CC2"/>
    <w:rsid w:val="00066213"/>
    <w:rsid w:val="00066452"/>
    <w:rsid w:val="00066FCD"/>
    <w:rsid w:val="000673B6"/>
    <w:rsid w:val="000675A0"/>
    <w:rsid w:val="00067C54"/>
    <w:rsid w:val="00070787"/>
    <w:rsid w:val="00070CBC"/>
    <w:rsid w:val="000713C7"/>
    <w:rsid w:val="00071842"/>
    <w:rsid w:val="000719D0"/>
    <w:rsid w:val="00071D5D"/>
    <w:rsid w:val="00071DAF"/>
    <w:rsid w:val="00071EC0"/>
    <w:rsid w:val="00072BEF"/>
    <w:rsid w:val="00074A67"/>
    <w:rsid w:val="00075510"/>
    <w:rsid w:val="00075615"/>
    <w:rsid w:val="00075FA8"/>
    <w:rsid w:val="0007634F"/>
    <w:rsid w:val="00080147"/>
    <w:rsid w:val="00080A86"/>
    <w:rsid w:val="00080FAE"/>
    <w:rsid w:val="00081401"/>
    <w:rsid w:val="00081822"/>
    <w:rsid w:val="00083F71"/>
    <w:rsid w:val="000843F8"/>
    <w:rsid w:val="0008548A"/>
    <w:rsid w:val="00087D6C"/>
    <w:rsid w:val="0009290B"/>
    <w:rsid w:val="000931B1"/>
    <w:rsid w:val="0009383D"/>
    <w:rsid w:val="00094F74"/>
    <w:rsid w:val="00095364"/>
    <w:rsid w:val="00096E7A"/>
    <w:rsid w:val="00097986"/>
    <w:rsid w:val="000A0B26"/>
    <w:rsid w:val="000A235C"/>
    <w:rsid w:val="000A26CB"/>
    <w:rsid w:val="000A27C8"/>
    <w:rsid w:val="000A2A33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162B"/>
    <w:rsid w:val="000B2558"/>
    <w:rsid w:val="000B2AC5"/>
    <w:rsid w:val="000B2AE1"/>
    <w:rsid w:val="000B2FEF"/>
    <w:rsid w:val="000B36FE"/>
    <w:rsid w:val="000B3F46"/>
    <w:rsid w:val="000B4058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374C"/>
    <w:rsid w:val="000C517B"/>
    <w:rsid w:val="000C5A33"/>
    <w:rsid w:val="000C648D"/>
    <w:rsid w:val="000C6558"/>
    <w:rsid w:val="000C721F"/>
    <w:rsid w:val="000C722E"/>
    <w:rsid w:val="000C789C"/>
    <w:rsid w:val="000C7C93"/>
    <w:rsid w:val="000D0C61"/>
    <w:rsid w:val="000D0E8E"/>
    <w:rsid w:val="000D1792"/>
    <w:rsid w:val="000D1797"/>
    <w:rsid w:val="000D1915"/>
    <w:rsid w:val="000D223E"/>
    <w:rsid w:val="000D2A9B"/>
    <w:rsid w:val="000D2CD1"/>
    <w:rsid w:val="000D3762"/>
    <w:rsid w:val="000D447A"/>
    <w:rsid w:val="000D4651"/>
    <w:rsid w:val="000D4761"/>
    <w:rsid w:val="000D4A3F"/>
    <w:rsid w:val="000D4E9D"/>
    <w:rsid w:val="000D5596"/>
    <w:rsid w:val="000D5A55"/>
    <w:rsid w:val="000D6C12"/>
    <w:rsid w:val="000D73E8"/>
    <w:rsid w:val="000D7727"/>
    <w:rsid w:val="000D7742"/>
    <w:rsid w:val="000D7E9A"/>
    <w:rsid w:val="000D7FDC"/>
    <w:rsid w:val="000E077C"/>
    <w:rsid w:val="000E0A9F"/>
    <w:rsid w:val="000E0F09"/>
    <w:rsid w:val="000E2F60"/>
    <w:rsid w:val="000E3907"/>
    <w:rsid w:val="000E4026"/>
    <w:rsid w:val="000E4DD6"/>
    <w:rsid w:val="000E52A5"/>
    <w:rsid w:val="000E65F8"/>
    <w:rsid w:val="000E669C"/>
    <w:rsid w:val="000E6A04"/>
    <w:rsid w:val="000E7C45"/>
    <w:rsid w:val="000F0099"/>
    <w:rsid w:val="000F16DC"/>
    <w:rsid w:val="000F17A7"/>
    <w:rsid w:val="000F2D7E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0DB6"/>
    <w:rsid w:val="00100FAC"/>
    <w:rsid w:val="001020D1"/>
    <w:rsid w:val="00102289"/>
    <w:rsid w:val="001027E4"/>
    <w:rsid w:val="00103233"/>
    <w:rsid w:val="00104500"/>
    <w:rsid w:val="001062B9"/>
    <w:rsid w:val="00110661"/>
    <w:rsid w:val="00110E12"/>
    <w:rsid w:val="00110F8C"/>
    <w:rsid w:val="001112CB"/>
    <w:rsid w:val="00111EA6"/>
    <w:rsid w:val="001120AC"/>
    <w:rsid w:val="00112306"/>
    <w:rsid w:val="00114728"/>
    <w:rsid w:val="00114818"/>
    <w:rsid w:val="001148A8"/>
    <w:rsid w:val="00114956"/>
    <w:rsid w:val="00115469"/>
    <w:rsid w:val="00115B1E"/>
    <w:rsid w:val="00115B35"/>
    <w:rsid w:val="00115BB0"/>
    <w:rsid w:val="001167F5"/>
    <w:rsid w:val="00116D9B"/>
    <w:rsid w:val="00117466"/>
    <w:rsid w:val="00117C62"/>
    <w:rsid w:val="001215F7"/>
    <w:rsid w:val="0012188D"/>
    <w:rsid w:val="001218B6"/>
    <w:rsid w:val="00122790"/>
    <w:rsid w:val="00122906"/>
    <w:rsid w:val="00122AAF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2654"/>
    <w:rsid w:val="0013341F"/>
    <w:rsid w:val="00133778"/>
    <w:rsid w:val="00133B47"/>
    <w:rsid w:val="00133DEA"/>
    <w:rsid w:val="0013449C"/>
    <w:rsid w:val="00134920"/>
    <w:rsid w:val="00135081"/>
    <w:rsid w:val="001356C8"/>
    <w:rsid w:val="00135A99"/>
    <w:rsid w:val="001369C0"/>
    <w:rsid w:val="0014018F"/>
    <w:rsid w:val="0014036E"/>
    <w:rsid w:val="00140749"/>
    <w:rsid w:val="00141187"/>
    <w:rsid w:val="0014184C"/>
    <w:rsid w:val="001427D2"/>
    <w:rsid w:val="00142A38"/>
    <w:rsid w:val="0014382A"/>
    <w:rsid w:val="001438FF"/>
    <w:rsid w:val="00144060"/>
    <w:rsid w:val="0014494B"/>
    <w:rsid w:val="00144A6C"/>
    <w:rsid w:val="00144B0C"/>
    <w:rsid w:val="00144D46"/>
    <w:rsid w:val="00145EAA"/>
    <w:rsid w:val="00146CA4"/>
    <w:rsid w:val="00147C44"/>
    <w:rsid w:val="00147EC7"/>
    <w:rsid w:val="00152CE9"/>
    <w:rsid w:val="00153913"/>
    <w:rsid w:val="00153BD3"/>
    <w:rsid w:val="00153EC1"/>
    <w:rsid w:val="00153FB8"/>
    <w:rsid w:val="00154761"/>
    <w:rsid w:val="0015514A"/>
    <w:rsid w:val="00155945"/>
    <w:rsid w:val="00155D68"/>
    <w:rsid w:val="00157A7D"/>
    <w:rsid w:val="00157AE2"/>
    <w:rsid w:val="001605F3"/>
    <w:rsid w:val="00161761"/>
    <w:rsid w:val="001619E0"/>
    <w:rsid w:val="00161E72"/>
    <w:rsid w:val="0016276A"/>
    <w:rsid w:val="0016281C"/>
    <w:rsid w:val="001629BA"/>
    <w:rsid w:val="00163030"/>
    <w:rsid w:val="001634C5"/>
    <w:rsid w:val="0016387D"/>
    <w:rsid w:val="00163E4F"/>
    <w:rsid w:val="00165393"/>
    <w:rsid w:val="00166F28"/>
    <w:rsid w:val="0017060B"/>
    <w:rsid w:val="001707FA"/>
    <w:rsid w:val="00171187"/>
    <w:rsid w:val="00172FE8"/>
    <w:rsid w:val="001732FC"/>
    <w:rsid w:val="001738E6"/>
    <w:rsid w:val="00173A93"/>
    <w:rsid w:val="00175FA6"/>
    <w:rsid w:val="00176578"/>
    <w:rsid w:val="00177E9F"/>
    <w:rsid w:val="00177F1B"/>
    <w:rsid w:val="00180192"/>
    <w:rsid w:val="0018079C"/>
    <w:rsid w:val="001807A2"/>
    <w:rsid w:val="00180C4F"/>
    <w:rsid w:val="00181234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87355"/>
    <w:rsid w:val="00190E09"/>
    <w:rsid w:val="00191830"/>
    <w:rsid w:val="00193866"/>
    <w:rsid w:val="001938A6"/>
    <w:rsid w:val="00193981"/>
    <w:rsid w:val="00194DAC"/>
    <w:rsid w:val="00195D39"/>
    <w:rsid w:val="00197474"/>
    <w:rsid w:val="00197B02"/>
    <w:rsid w:val="00197C91"/>
    <w:rsid w:val="001A07D5"/>
    <w:rsid w:val="001A10FA"/>
    <w:rsid w:val="001A1105"/>
    <w:rsid w:val="001A1428"/>
    <w:rsid w:val="001A18BD"/>
    <w:rsid w:val="001A19B3"/>
    <w:rsid w:val="001A19C3"/>
    <w:rsid w:val="001A2747"/>
    <w:rsid w:val="001A3AC7"/>
    <w:rsid w:val="001A4B8C"/>
    <w:rsid w:val="001A4F7A"/>
    <w:rsid w:val="001A503E"/>
    <w:rsid w:val="001A5296"/>
    <w:rsid w:val="001A578F"/>
    <w:rsid w:val="001A69F2"/>
    <w:rsid w:val="001A6AAA"/>
    <w:rsid w:val="001A7185"/>
    <w:rsid w:val="001A77A2"/>
    <w:rsid w:val="001A77E0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30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4CA"/>
    <w:rsid w:val="001C07AD"/>
    <w:rsid w:val="001C09F2"/>
    <w:rsid w:val="001C1209"/>
    <w:rsid w:val="001C12D4"/>
    <w:rsid w:val="001C19EA"/>
    <w:rsid w:val="001C378A"/>
    <w:rsid w:val="001C5028"/>
    <w:rsid w:val="001C5FC7"/>
    <w:rsid w:val="001C6878"/>
    <w:rsid w:val="001C71FF"/>
    <w:rsid w:val="001C72EA"/>
    <w:rsid w:val="001C73F4"/>
    <w:rsid w:val="001C7F38"/>
    <w:rsid w:val="001D08EF"/>
    <w:rsid w:val="001D0CC7"/>
    <w:rsid w:val="001D1A1C"/>
    <w:rsid w:val="001D1B81"/>
    <w:rsid w:val="001D21CD"/>
    <w:rsid w:val="001D28CA"/>
    <w:rsid w:val="001D2A4B"/>
    <w:rsid w:val="001D2D9B"/>
    <w:rsid w:val="001D4059"/>
    <w:rsid w:val="001D4092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44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32D"/>
    <w:rsid w:val="001E4F05"/>
    <w:rsid w:val="001E604B"/>
    <w:rsid w:val="001E7393"/>
    <w:rsid w:val="001E7C90"/>
    <w:rsid w:val="001F0EC8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594A"/>
    <w:rsid w:val="001F6395"/>
    <w:rsid w:val="001F6841"/>
    <w:rsid w:val="001F715C"/>
    <w:rsid w:val="0020116A"/>
    <w:rsid w:val="002015CD"/>
    <w:rsid w:val="00201FDC"/>
    <w:rsid w:val="0020220D"/>
    <w:rsid w:val="00202C2E"/>
    <w:rsid w:val="00203021"/>
    <w:rsid w:val="00203BFC"/>
    <w:rsid w:val="00204E66"/>
    <w:rsid w:val="00205EEC"/>
    <w:rsid w:val="002066AC"/>
    <w:rsid w:val="002069A6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2F55"/>
    <w:rsid w:val="002137C6"/>
    <w:rsid w:val="0021396D"/>
    <w:rsid w:val="00214A0F"/>
    <w:rsid w:val="00214DDC"/>
    <w:rsid w:val="00215BD7"/>
    <w:rsid w:val="00216C22"/>
    <w:rsid w:val="00216DD5"/>
    <w:rsid w:val="002172EB"/>
    <w:rsid w:val="00217BAA"/>
    <w:rsid w:val="00217F2A"/>
    <w:rsid w:val="002200DD"/>
    <w:rsid w:val="00220352"/>
    <w:rsid w:val="002204E9"/>
    <w:rsid w:val="00220CE9"/>
    <w:rsid w:val="00220FAF"/>
    <w:rsid w:val="0022264E"/>
    <w:rsid w:val="002228AB"/>
    <w:rsid w:val="00222FD6"/>
    <w:rsid w:val="00224AAD"/>
    <w:rsid w:val="00224BC5"/>
    <w:rsid w:val="00225E78"/>
    <w:rsid w:val="0022750C"/>
    <w:rsid w:val="002276B6"/>
    <w:rsid w:val="00227BDA"/>
    <w:rsid w:val="00230F7C"/>
    <w:rsid w:val="0023162F"/>
    <w:rsid w:val="002317E7"/>
    <w:rsid w:val="00231A08"/>
    <w:rsid w:val="00232461"/>
    <w:rsid w:val="00232AD0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6E17"/>
    <w:rsid w:val="002375E6"/>
    <w:rsid w:val="0023769C"/>
    <w:rsid w:val="002400C8"/>
    <w:rsid w:val="00240DE5"/>
    <w:rsid w:val="00240EE7"/>
    <w:rsid w:val="00240F17"/>
    <w:rsid w:val="002414A0"/>
    <w:rsid w:val="00242151"/>
    <w:rsid w:val="00243E67"/>
    <w:rsid w:val="0024545E"/>
    <w:rsid w:val="00245A44"/>
    <w:rsid w:val="002460C7"/>
    <w:rsid w:val="002476D2"/>
    <w:rsid w:val="002501ED"/>
    <w:rsid w:val="00250986"/>
    <w:rsid w:val="00250D1E"/>
    <w:rsid w:val="002512CF"/>
    <w:rsid w:val="0025191E"/>
    <w:rsid w:val="0025233D"/>
    <w:rsid w:val="00252C26"/>
    <w:rsid w:val="00252D4F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5C9A"/>
    <w:rsid w:val="00256810"/>
    <w:rsid w:val="00256E2A"/>
    <w:rsid w:val="0025706F"/>
    <w:rsid w:val="00257E9E"/>
    <w:rsid w:val="00257FE9"/>
    <w:rsid w:val="0026001C"/>
    <w:rsid w:val="00260737"/>
    <w:rsid w:val="00260BDF"/>
    <w:rsid w:val="00261196"/>
    <w:rsid w:val="00261567"/>
    <w:rsid w:val="00261A42"/>
    <w:rsid w:val="00261CF2"/>
    <w:rsid w:val="00262C80"/>
    <w:rsid w:val="00264E6B"/>
    <w:rsid w:val="00264F2C"/>
    <w:rsid w:val="00265A4E"/>
    <w:rsid w:val="00265CFF"/>
    <w:rsid w:val="0026615F"/>
    <w:rsid w:val="002662BD"/>
    <w:rsid w:val="00266B43"/>
    <w:rsid w:val="0026716E"/>
    <w:rsid w:val="00267B72"/>
    <w:rsid w:val="00267EAF"/>
    <w:rsid w:val="00271581"/>
    <w:rsid w:val="00271C1E"/>
    <w:rsid w:val="00273E4B"/>
    <w:rsid w:val="00273FFD"/>
    <w:rsid w:val="00274360"/>
    <w:rsid w:val="002747C0"/>
    <w:rsid w:val="00274B04"/>
    <w:rsid w:val="00275142"/>
    <w:rsid w:val="00275BBE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518"/>
    <w:rsid w:val="002919F1"/>
    <w:rsid w:val="002922A4"/>
    <w:rsid w:val="00292478"/>
    <w:rsid w:val="0029294C"/>
    <w:rsid w:val="00292E48"/>
    <w:rsid w:val="002933CF"/>
    <w:rsid w:val="002939A8"/>
    <w:rsid w:val="00293BD9"/>
    <w:rsid w:val="00294850"/>
    <w:rsid w:val="00294BC8"/>
    <w:rsid w:val="00295A70"/>
    <w:rsid w:val="00295F9D"/>
    <w:rsid w:val="00296820"/>
    <w:rsid w:val="00296AC5"/>
    <w:rsid w:val="002979A8"/>
    <w:rsid w:val="00297AF7"/>
    <w:rsid w:val="002A01E0"/>
    <w:rsid w:val="002A0B4B"/>
    <w:rsid w:val="002A1127"/>
    <w:rsid w:val="002A176F"/>
    <w:rsid w:val="002A1ED5"/>
    <w:rsid w:val="002A328B"/>
    <w:rsid w:val="002A396D"/>
    <w:rsid w:val="002A5150"/>
    <w:rsid w:val="002A564B"/>
    <w:rsid w:val="002A56C4"/>
    <w:rsid w:val="002A7A6D"/>
    <w:rsid w:val="002A7D09"/>
    <w:rsid w:val="002B064A"/>
    <w:rsid w:val="002B08D4"/>
    <w:rsid w:val="002B0AA0"/>
    <w:rsid w:val="002B0FFA"/>
    <w:rsid w:val="002B1091"/>
    <w:rsid w:val="002B14EF"/>
    <w:rsid w:val="002B1966"/>
    <w:rsid w:val="002B1D00"/>
    <w:rsid w:val="002B1FE5"/>
    <w:rsid w:val="002B235E"/>
    <w:rsid w:val="002B3DA9"/>
    <w:rsid w:val="002B4D51"/>
    <w:rsid w:val="002B51F6"/>
    <w:rsid w:val="002B5906"/>
    <w:rsid w:val="002B6674"/>
    <w:rsid w:val="002C025B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3793"/>
    <w:rsid w:val="002C436F"/>
    <w:rsid w:val="002C4CED"/>
    <w:rsid w:val="002C4D91"/>
    <w:rsid w:val="002C5B02"/>
    <w:rsid w:val="002C6632"/>
    <w:rsid w:val="002D097F"/>
    <w:rsid w:val="002D0DC8"/>
    <w:rsid w:val="002D0E8B"/>
    <w:rsid w:val="002D1D92"/>
    <w:rsid w:val="002D1DC9"/>
    <w:rsid w:val="002D29C4"/>
    <w:rsid w:val="002D303F"/>
    <w:rsid w:val="002D3511"/>
    <w:rsid w:val="002D40C6"/>
    <w:rsid w:val="002D44BE"/>
    <w:rsid w:val="002D4843"/>
    <w:rsid w:val="002D4F22"/>
    <w:rsid w:val="002D5483"/>
    <w:rsid w:val="002D55DC"/>
    <w:rsid w:val="002D56CD"/>
    <w:rsid w:val="002D5B18"/>
    <w:rsid w:val="002D6650"/>
    <w:rsid w:val="002D6D16"/>
    <w:rsid w:val="002D719E"/>
    <w:rsid w:val="002E051C"/>
    <w:rsid w:val="002E1257"/>
    <w:rsid w:val="002E18BA"/>
    <w:rsid w:val="002E1A35"/>
    <w:rsid w:val="002E1ABA"/>
    <w:rsid w:val="002E2841"/>
    <w:rsid w:val="002E3155"/>
    <w:rsid w:val="002E3F73"/>
    <w:rsid w:val="002E402C"/>
    <w:rsid w:val="002E4DE6"/>
    <w:rsid w:val="002E51A5"/>
    <w:rsid w:val="002E63D2"/>
    <w:rsid w:val="002E6486"/>
    <w:rsid w:val="002E6BF2"/>
    <w:rsid w:val="002E6C13"/>
    <w:rsid w:val="002E74F6"/>
    <w:rsid w:val="002E7B05"/>
    <w:rsid w:val="002F04DE"/>
    <w:rsid w:val="002F1B3B"/>
    <w:rsid w:val="002F1C6D"/>
    <w:rsid w:val="002F1D7F"/>
    <w:rsid w:val="002F1F47"/>
    <w:rsid w:val="002F2146"/>
    <w:rsid w:val="002F2F1C"/>
    <w:rsid w:val="002F3760"/>
    <w:rsid w:val="002F3BC2"/>
    <w:rsid w:val="002F3BFA"/>
    <w:rsid w:val="002F3E45"/>
    <w:rsid w:val="002F4B56"/>
    <w:rsid w:val="002F50C8"/>
    <w:rsid w:val="002F6DE0"/>
    <w:rsid w:val="002F747E"/>
    <w:rsid w:val="002F759A"/>
    <w:rsid w:val="003028D5"/>
    <w:rsid w:val="00303371"/>
    <w:rsid w:val="00303A5C"/>
    <w:rsid w:val="003041CA"/>
    <w:rsid w:val="00304289"/>
    <w:rsid w:val="003044A1"/>
    <w:rsid w:val="00304860"/>
    <w:rsid w:val="003056C0"/>
    <w:rsid w:val="0030577B"/>
    <w:rsid w:val="00305CFB"/>
    <w:rsid w:val="00306313"/>
    <w:rsid w:val="0030649E"/>
    <w:rsid w:val="003066A2"/>
    <w:rsid w:val="0030752A"/>
    <w:rsid w:val="003103B5"/>
    <w:rsid w:val="00310FDE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17FCD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B5"/>
    <w:rsid w:val="003251C4"/>
    <w:rsid w:val="00325859"/>
    <w:rsid w:val="003272E2"/>
    <w:rsid w:val="00327E22"/>
    <w:rsid w:val="00330236"/>
    <w:rsid w:val="00330A74"/>
    <w:rsid w:val="00330BF0"/>
    <w:rsid w:val="00330EAD"/>
    <w:rsid w:val="00333A11"/>
    <w:rsid w:val="0033446E"/>
    <w:rsid w:val="00334A50"/>
    <w:rsid w:val="00335423"/>
    <w:rsid w:val="00335BAE"/>
    <w:rsid w:val="00335CCF"/>
    <w:rsid w:val="00336923"/>
    <w:rsid w:val="003370D0"/>
    <w:rsid w:val="003375D4"/>
    <w:rsid w:val="00337721"/>
    <w:rsid w:val="003400AD"/>
    <w:rsid w:val="003405AF"/>
    <w:rsid w:val="0034146F"/>
    <w:rsid w:val="0034151B"/>
    <w:rsid w:val="00341546"/>
    <w:rsid w:val="0034156F"/>
    <w:rsid w:val="003417F8"/>
    <w:rsid w:val="003427B6"/>
    <w:rsid w:val="0034332B"/>
    <w:rsid w:val="00343E93"/>
    <w:rsid w:val="0034441B"/>
    <w:rsid w:val="003453E8"/>
    <w:rsid w:val="00345400"/>
    <w:rsid w:val="00345E33"/>
    <w:rsid w:val="0034674C"/>
    <w:rsid w:val="00346C65"/>
    <w:rsid w:val="0034718C"/>
    <w:rsid w:val="003501AA"/>
    <w:rsid w:val="00350329"/>
    <w:rsid w:val="00350AD2"/>
    <w:rsid w:val="00350BD9"/>
    <w:rsid w:val="00350DD5"/>
    <w:rsid w:val="00351616"/>
    <w:rsid w:val="00351C93"/>
    <w:rsid w:val="00352A47"/>
    <w:rsid w:val="00352A53"/>
    <w:rsid w:val="00352E4B"/>
    <w:rsid w:val="003544A4"/>
    <w:rsid w:val="0035589B"/>
    <w:rsid w:val="00356571"/>
    <w:rsid w:val="00356972"/>
    <w:rsid w:val="0035697F"/>
    <w:rsid w:val="003574E7"/>
    <w:rsid w:val="003575CB"/>
    <w:rsid w:val="00357E27"/>
    <w:rsid w:val="00357F1D"/>
    <w:rsid w:val="0036008F"/>
    <w:rsid w:val="00360242"/>
    <w:rsid w:val="003604B3"/>
    <w:rsid w:val="003605FF"/>
    <w:rsid w:val="00360BA8"/>
    <w:rsid w:val="0036107B"/>
    <w:rsid w:val="0036125E"/>
    <w:rsid w:val="0036131D"/>
    <w:rsid w:val="00361C18"/>
    <w:rsid w:val="00361EE3"/>
    <w:rsid w:val="0036228B"/>
    <w:rsid w:val="00362977"/>
    <w:rsid w:val="00362BA6"/>
    <w:rsid w:val="0036315F"/>
    <w:rsid w:val="00363508"/>
    <w:rsid w:val="00364AB1"/>
    <w:rsid w:val="0036542A"/>
    <w:rsid w:val="00366094"/>
    <w:rsid w:val="00367215"/>
    <w:rsid w:val="0037029E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6D97"/>
    <w:rsid w:val="00377AAD"/>
    <w:rsid w:val="00380422"/>
    <w:rsid w:val="00380BC5"/>
    <w:rsid w:val="00380FD2"/>
    <w:rsid w:val="003810D7"/>
    <w:rsid w:val="00381783"/>
    <w:rsid w:val="00382597"/>
    <w:rsid w:val="00382950"/>
    <w:rsid w:val="0038317C"/>
    <w:rsid w:val="00383EA9"/>
    <w:rsid w:val="003840FA"/>
    <w:rsid w:val="0038492F"/>
    <w:rsid w:val="003850B5"/>
    <w:rsid w:val="00385928"/>
    <w:rsid w:val="0038614D"/>
    <w:rsid w:val="00386475"/>
    <w:rsid w:val="00386951"/>
    <w:rsid w:val="00386A42"/>
    <w:rsid w:val="00386B8F"/>
    <w:rsid w:val="00387D88"/>
    <w:rsid w:val="003913AF"/>
    <w:rsid w:val="00392185"/>
    <w:rsid w:val="003926CF"/>
    <w:rsid w:val="00392736"/>
    <w:rsid w:val="00393967"/>
    <w:rsid w:val="0039448A"/>
    <w:rsid w:val="00394E2B"/>
    <w:rsid w:val="00394EDD"/>
    <w:rsid w:val="003957DA"/>
    <w:rsid w:val="00395B68"/>
    <w:rsid w:val="003969A7"/>
    <w:rsid w:val="00396AF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224"/>
    <w:rsid w:val="003A35CF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A79A6"/>
    <w:rsid w:val="003B1552"/>
    <w:rsid w:val="003B26C7"/>
    <w:rsid w:val="003B27FD"/>
    <w:rsid w:val="003B2916"/>
    <w:rsid w:val="003B3376"/>
    <w:rsid w:val="003B402C"/>
    <w:rsid w:val="003B47D3"/>
    <w:rsid w:val="003B49BC"/>
    <w:rsid w:val="003B4EAE"/>
    <w:rsid w:val="003B5549"/>
    <w:rsid w:val="003B620C"/>
    <w:rsid w:val="003B633C"/>
    <w:rsid w:val="003B6894"/>
    <w:rsid w:val="003B6DBD"/>
    <w:rsid w:val="003B7859"/>
    <w:rsid w:val="003C0D32"/>
    <w:rsid w:val="003C1E1A"/>
    <w:rsid w:val="003C20DB"/>
    <w:rsid w:val="003C2178"/>
    <w:rsid w:val="003C2E24"/>
    <w:rsid w:val="003C36A8"/>
    <w:rsid w:val="003C3CD6"/>
    <w:rsid w:val="003C463C"/>
    <w:rsid w:val="003C5249"/>
    <w:rsid w:val="003C5A1D"/>
    <w:rsid w:val="003C5AC3"/>
    <w:rsid w:val="003C61C4"/>
    <w:rsid w:val="003C6EEC"/>
    <w:rsid w:val="003C7400"/>
    <w:rsid w:val="003D0511"/>
    <w:rsid w:val="003D0736"/>
    <w:rsid w:val="003D1B14"/>
    <w:rsid w:val="003D1F40"/>
    <w:rsid w:val="003D1F63"/>
    <w:rsid w:val="003D31A9"/>
    <w:rsid w:val="003D325F"/>
    <w:rsid w:val="003D3304"/>
    <w:rsid w:val="003D396C"/>
    <w:rsid w:val="003D3B9E"/>
    <w:rsid w:val="003D44F9"/>
    <w:rsid w:val="003D5B37"/>
    <w:rsid w:val="003D703A"/>
    <w:rsid w:val="003D70EE"/>
    <w:rsid w:val="003E0504"/>
    <w:rsid w:val="003E0508"/>
    <w:rsid w:val="003E0B3A"/>
    <w:rsid w:val="003E2360"/>
    <w:rsid w:val="003E26CB"/>
    <w:rsid w:val="003E32FD"/>
    <w:rsid w:val="003E46B0"/>
    <w:rsid w:val="003E475A"/>
    <w:rsid w:val="003E4C0D"/>
    <w:rsid w:val="003E4E6E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5C94"/>
    <w:rsid w:val="003F6008"/>
    <w:rsid w:val="003F646D"/>
    <w:rsid w:val="003F68D6"/>
    <w:rsid w:val="003F6912"/>
    <w:rsid w:val="003F7B3A"/>
    <w:rsid w:val="003F7B94"/>
    <w:rsid w:val="00400214"/>
    <w:rsid w:val="00400490"/>
    <w:rsid w:val="004008C2"/>
    <w:rsid w:val="00400E99"/>
    <w:rsid w:val="0040126B"/>
    <w:rsid w:val="0040149E"/>
    <w:rsid w:val="0040153F"/>
    <w:rsid w:val="0040181C"/>
    <w:rsid w:val="0040186C"/>
    <w:rsid w:val="00401FBE"/>
    <w:rsid w:val="00402D76"/>
    <w:rsid w:val="004034FE"/>
    <w:rsid w:val="0040363A"/>
    <w:rsid w:val="00403876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61D3"/>
    <w:rsid w:val="00416F45"/>
    <w:rsid w:val="00417359"/>
    <w:rsid w:val="0041760F"/>
    <w:rsid w:val="004176DA"/>
    <w:rsid w:val="00417A95"/>
    <w:rsid w:val="00417AFE"/>
    <w:rsid w:val="00420108"/>
    <w:rsid w:val="00420AFE"/>
    <w:rsid w:val="00420EF3"/>
    <w:rsid w:val="0042124E"/>
    <w:rsid w:val="00421BA6"/>
    <w:rsid w:val="00421DD1"/>
    <w:rsid w:val="00421F47"/>
    <w:rsid w:val="0042252E"/>
    <w:rsid w:val="00422686"/>
    <w:rsid w:val="004236E4"/>
    <w:rsid w:val="00423A4F"/>
    <w:rsid w:val="00424D2D"/>
    <w:rsid w:val="00424E84"/>
    <w:rsid w:val="004258C2"/>
    <w:rsid w:val="00425DC4"/>
    <w:rsid w:val="0042608C"/>
    <w:rsid w:val="00426899"/>
    <w:rsid w:val="0042714D"/>
    <w:rsid w:val="004275C3"/>
    <w:rsid w:val="00427777"/>
    <w:rsid w:val="00427AB6"/>
    <w:rsid w:val="00430306"/>
    <w:rsid w:val="0043063A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0EE8"/>
    <w:rsid w:val="004517C8"/>
    <w:rsid w:val="00451956"/>
    <w:rsid w:val="00451A46"/>
    <w:rsid w:val="00452BEA"/>
    <w:rsid w:val="004538C1"/>
    <w:rsid w:val="004549FE"/>
    <w:rsid w:val="00454C21"/>
    <w:rsid w:val="00454C63"/>
    <w:rsid w:val="00455692"/>
    <w:rsid w:val="00455A93"/>
    <w:rsid w:val="00455D9F"/>
    <w:rsid w:val="00455E1F"/>
    <w:rsid w:val="00455F8E"/>
    <w:rsid w:val="00457073"/>
    <w:rsid w:val="0045769C"/>
    <w:rsid w:val="004578A1"/>
    <w:rsid w:val="00457FC5"/>
    <w:rsid w:val="004602F6"/>
    <w:rsid w:val="004607CB"/>
    <w:rsid w:val="00461692"/>
    <w:rsid w:val="004621ED"/>
    <w:rsid w:val="004623B4"/>
    <w:rsid w:val="00462ABC"/>
    <w:rsid w:val="00462B4C"/>
    <w:rsid w:val="004632AD"/>
    <w:rsid w:val="004633AC"/>
    <w:rsid w:val="00463718"/>
    <w:rsid w:val="00465036"/>
    <w:rsid w:val="00465896"/>
    <w:rsid w:val="00466285"/>
    <w:rsid w:val="004664B5"/>
    <w:rsid w:val="004667A5"/>
    <w:rsid w:val="00467750"/>
    <w:rsid w:val="004714C2"/>
    <w:rsid w:val="00471730"/>
    <w:rsid w:val="004722AE"/>
    <w:rsid w:val="00472B62"/>
    <w:rsid w:val="00472C0E"/>
    <w:rsid w:val="00472D1C"/>
    <w:rsid w:val="00474C50"/>
    <w:rsid w:val="00474D5A"/>
    <w:rsid w:val="0047599A"/>
    <w:rsid w:val="00475CC9"/>
    <w:rsid w:val="00477BD4"/>
    <w:rsid w:val="004815C3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361"/>
    <w:rsid w:val="00490FC6"/>
    <w:rsid w:val="004912CF"/>
    <w:rsid w:val="00491F21"/>
    <w:rsid w:val="00492199"/>
    <w:rsid w:val="00492310"/>
    <w:rsid w:val="00492B6D"/>
    <w:rsid w:val="00492DC0"/>
    <w:rsid w:val="00494100"/>
    <w:rsid w:val="0049481C"/>
    <w:rsid w:val="004957A1"/>
    <w:rsid w:val="00495978"/>
    <w:rsid w:val="00496D44"/>
    <w:rsid w:val="00496DEF"/>
    <w:rsid w:val="00497507"/>
    <w:rsid w:val="00497968"/>
    <w:rsid w:val="00497E00"/>
    <w:rsid w:val="004A06A7"/>
    <w:rsid w:val="004A1AAC"/>
    <w:rsid w:val="004A1AC9"/>
    <w:rsid w:val="004A32E3"/>
    <w:rsid w:val="004A3692"/>
    <w:rsid w:val="004A3CAF"/>
    <w:rsid w:val="004A3EFE"/>
    <w:rsid w:val="004A46B8"/>
    <w:rsid w:val="004A51B8"/>
    <w:rsid w:val="004A6703"/>
    <w:rsid w:val="004A6F8D"/>
    <w:rsid w:val="004A7C87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6C8"/>
    <w:rsid w:val="004B507C"/>
    <w:rsid w:val="004B5193"/>
    <w:rsid w:val="004B65A1"/>
    <w:rsid w:val="004B6928"/>
    <w:rsid w:val="004B7F46"/>
    <w:rsid w:val="004C0320"/>
    <w:rsid w:val="004C0D18"/>
    <w:rsid w:val="004C1160"/>
    <w:rsid w:val="004C11B7"/>
    <w:rsid w:val="004C1EE8"/>
    <w:rsid w:val="004C1FF1"/>
    <w:rsid w:val="004C2311"/>
    <w:rsid w:val="004C38E4"/>
    <w:rsid w:val="004C3A81"/>
    <w:rsid w:val="004C415B"/>
    <w:rsid w:val="004C4D7E"/>
    <w:rsid w:val="004C4FFD"/>
    <w:rsid w:val="004C5EA4"/>
    <w:rsid w:val="004C6AC8"/>
    <w:rsid w:val="004C6DE1"/>
    <w:rsid w:val="004C6F7D"/>
    <w:rsid w:val="004C773D"/>
    <w:rsid w:val="004D024C"/>
    <w:rsid w:val="004D0508"/>
    <w:rsid w:val="004D0616"/>
    <w:rsid w:val="004D1331"/>
    <w:rsid w:val="004D1363"/>
    <w:rsid w:val="004D159E"/>
    <w:rsid w:val="004D1921"/>
    <w:rsid w:val="004D1FD3"/>
    <w:rsid w:val="004D2044"/>
    <w:rsid w:val="004D2244"/>
    <w:rsid w:val="004D2741"/>
    <w:rsid w:val="004D298A"/>
    <w:rsid w:val="004D328C"/>
    <w:rsid w:val="004D3988"/>
    <w:rsid w:val="004D3A5F"/>
    <w:rsid w:val="004D41EE"/>
    <w:rsid w:val="004D4B15"/>
    <w:rsid w:val="004D4E56"/>
    <w:rsid w:val="004D52F6"/>
    <w:rsid w:val="004D5D39"/>
    <w:rsid w:val="004D73C1"/>
    <w:rsid w:val="004D7989"/>
    <w:rsid w:val="004E062E"/>
    <w:rsid w:val="004E158B"/>
    <w:rsid w:val="004E21C5"/>
    <w:rsid w:val="004E3581"/>
    <w:rsid w:val="004E3A5A"/>
    <w:rsid w:val="004E3D15"/>
    <w:rsid w:val="004E3D83"/>
    <w:rsid w:val="004E4212"/>
    <w:rsid w:val="004E4B9F"/>
    <w:rsid w:val="004E531E"/>
    <w:rsid w:val="004E55B1"/>
    <w:rsid w:val="004E584D"/>
    <w:rsid w:val="004E65E2"/>
    <w:rsid w:val="004E7144"/>
    <w:rsid w:val="004E73D9"/>
    <w:rsid w:val="004E7624"/>
    <w:rsid w:val="004E7967"/>
    <w:rsid w:val="004E7B6C"/>
    <w:rsid w:val="004F0214"/>
    <w:rsid w:val="004F0412"/>
    <w:rsid w:val="004F0CBA"/>
    <w:rsid w:val="004F17B0"/>
    <w:rsid w:val="004F1B55"/>
    <w:rsid w:val="004F27F8"/>
    <w:rsid w:val="004F2F17"/>
    <w:rsid w:val="004F45FD"/>
    <w:rsid w:val="004F4A73"/>
    <w:rsid w:val="004F4CD2"/>
    <w:rsid w:val="004F5784"/>
    <w:rsid w:val="004F5908"/>
    <w:rsid w:val="004F5B29"/>
    <w:rsid w:val="004F5F95"/>
    <w:rsid w:val="004F66B6"/>
    <w:rsid w:val="004F7CF7"/>
    <w:rsid w:val="004F7E0A"/>
    <w:rsid w:val="00500D9C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6A72"/>
    <w:rsid w:val="00507F73"/>
    <w:rsid w:val="0051030A"/>
    <w:rsid w:val="00510818"/>
    <w:rsid w:val="005113F4"/>
    <w:rsid w:val="00513DD5"/>
    <w:rsid w:val="00514615"/>
    <w:rsid w:val="00515543"/>
    <w:rsid w:val="0051561F"/>
    <w:rsid w:val="0051630E"/>
    <w:rsid w:val="00516924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2ED"/>
    <w:rsid w:val="005274ED"/>
    <w:rsid w:val="0053101D"/>
    <w:rsid w:val="0053123A"/>
    <w:rsid w:val="00531D11"/>
    <w:rsid w:val="00531D21"/>
    <w:rsid w:val="005322BD"/>
    <w:rsid w:val="005330E4"/>
    <w:rsid w:val="0053318A"/>
    <w:rsid w:val="0053384B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71E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348"/>
    <w:rsid w:val="00543945"/>
    <w:rsid w:val="00543B02"/>
    <w:rsid w:val="00544C14"/>
    <w:rsid w:val="00544C18"/>
    <w:rsid w:val="00545D6A"/>
    <w:rsid w:val="0054664C"/>
    <w:rsid w:val="005468FA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56937"/>
    <w:rsid w:val="005603F8"/>
    <w:rsid w:val="00561373"/>
    <w:rsid w:val="00561DCE"/>
    <w:rsid w:val="00562347"/>
    <w:rsid w:val="005626DE"/>
    <w:rsid w:val="00562CB1"/>
    <w:rsid w:val="00563048"/>
    <w:rsid w:val="005631F0"/>
    <w:rsid w:val="00563758"/>
    <w:rsid w:val="005644D8"/>
    <w:rsid w:val="005644FB"/>
    <w:rsid w:val="00567822"/>
    <w:rsid w:val="00567D40"/>
    <w:rsid w:val="005706AC"/>
    <w:rsid w:val="00570E16"/>
    <w:rsid w:val="00571077"/>
    <w:rsid w:val="00571FE9"/>
    <w:rsid w:val="00573CE5"/>
    <w:rsid w:val="005741FF"/>
    <w:rsid w:val="005742F9"/>
    <w:rsid w:val="005755E1"/>
    <w:rsid w:val="005763CA"/>
    <w:rsid w:val="005763F8"/>
    <w:rsid w:val="00576BFE"/>
    <w:rsid w:val="00576C59"/>
    <w:rsid w:val="00576FF4"/>
    <w:rsid w:val="005771DD"/>
    <w:rsid w:val="005779E6"/>
    <w:rsid w:val="00580F1F"/>
    <w:rsid w:val="005821F6"/>
    <w:rsid w:val="00582213"/>
    <w:rsid w:val="00582FAC"/>
    <w:rsid w:val="005835CB"/>
    <w:rsid w:val="00583DC9"/>
    <w:rsid w:val="00584C9D"/>
    <w:rsid w:val="00584F82"/>
    <w:rsid w:val="005852BC"/>
    <w:rsid w:val="00585A3D"/>
    <w:rsid w:val="00585FD1"/>
    <w:rsid w:val="00585FF8"/>
    <w:rsid w:val="00586E90"/>
    <w:rsid w:val="00587100"/>
    <w:rsid w:val="00587677"/>
    <w:rsid w:val="00587C02"/>
    <w:rsid w:val="00587D59"/>
    <w:rsid w:val="00590127"/>
    <w:rsid w:val="005910DD"/>
    <w:rsid w:val="0059155D"/>
    <w:rsid w:val="00591C2D"/>
    <w:rsid w:val="00592FAF"/>
    <w:rsid w:val="005945A8"/>
    <w:rsid w:val="005947EE"/>
    <w:rsid w:val="00594FE0"/>
    <w:rsid w:val="005953E6"/>
    <w:rsid w:val="00595DFA"/>
    <w:rsid w:val="0059678F"/>
    <w:rsid w:val="00597C45"/>
    <w:rsid w:val="005A07C9"/>
    <w:rsid w:val="005A1BAB"/>
    <w:rsid w:val="005A1D76"/>
    <w:rsid w:val="005A357C"/>
    <w:rsid w:val="005A3DBA"/>
    <w:rsid w:val="005A3E3B"/>
    <w:rsid w:val="005A4086"/>
    <w:rsid w:val="005A4B4B"/>
    <w:rsid w:val="005A5889"/>
    <w:rsid w:val="005A6269"/>
    <w:rsid w:val="005A6B1D"/>
    <w:rsid w:val="005A6CF5"/>
    <w:rsid w:val="005A7156"/>
    <w:rsid w:val="005B06D4"/>
    <w:rsid w:val="005B133E"/>
    <w:rsid w:val="005B1509"/>
    <w:rsid w:val="005B26B9"/>
    <w:rsid w:val="005B26D6"/>
    <w:rsid w:val="005B29B2"/>
    <w:rsid w:val="005B3B79"/>
    <w:rsid w:val="005B3F6D"/>
    <w:rsid w:val="005B45FA"/>
    <w:rsid w:val="005B481C"/>
    <w:rsid w:val="005B526F"/>
    <w:rsid w:val="005B55BD"/>
    <w:rsid w:val="005B5AD3"/>
    <w:rsid w:val="005B5CB1"/>
    <w:rsid w:val="005B66C4"/>
    <w:rsid w:val="005B68B9"/>
    <w:rsid w:val="005B70C9"/>
    <w:rsid w:val="005C05F2"/>
    <w:rsid w:val="005C08BF"/>
    <w:rsid w:val="005C1420"/>
    <w:rsid w:val="005C1F15"/>
    <w:rsid w:val="005C2126"/>
    <w:rsid w:val="005C2892"/>
    <w:rsid w:val="005C29F5"/>
    <w:rsid w:val="005C2D0F"/>
    <w:rsid w:val="005C33FD"/>
    <w:rsid w:val="005C3568"/>
    <w:rsid w:val="005C38EF"/>
    <w:rsid w:val="005C3C75"/>
    <w:rsid w:val="005C4726"/>
    <w:rsid w:val="005C4A1E"/>
    <w:rsid w:val="005C5516"/>
    <w:rsid w:val="005C684A"/>
    <w:rsid w:val="005C6C04"/>
    <w:rsid w:val="005C7417"/>
    <w:rsid w:val="005C76DC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1887"/>
    <w:rsid w:val="005E19A4"/>
    <w:rsid w:val="005E1E33"/>
    <w:rsid w:val="005E1F19"/>
    <w:rsid w:val="005E4C99"/>
    <w:rsid w:val="005E581D"/>
    <w:rsid w:val="005E5A29"/>
    <w:rsid w:val="005E61DC"/>
    <w:rsid w:val="005F0D01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502A"/>
    <w:rsid w:val="005F6965"/>
    <w:rsid w:val="005F6972"/>
    <w:rsid w:val="005F7DD6"/>
    <w:rsid w:val="00601DDB"/>
    <w:rsid w:val="0060218F"/>
    <w:rsid w:val="006021CC"/>
    <w:rsid w:val="00602222"/>
    <w:rsid w:val="00603DD7"/>
    <w:rsid w:val="0060469F"/>
    <w:rsid w:val="00604E4C"/>
    <w:rsid w:val="006051D1"/>
    <w:rsid w:val="006059DC"/>
    <w:rsid w:val="00605B5B"/>
    <w:rsid w:val="006069A0"/>
    <w:rsid w:val="00607C09"/>
    <w:rsid w:val="00607CDF"/>
    <w:rsid w:val="006104C2"/>
    <w:rsid w:val="006106FE"/>
    <w:rsid w:val="00610AA1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17CAB"/>
    <w:rsid w:val="006207F6"/>
    <w:rsid w:val="00621478"/>
    <w:rsid w:val="00621BF0"/>
    <w:rsid w:val="00624262"/>
    <w:rsid w:val="0062440B"/>
    <w:rsid w:val="00624ADC"/>
    <w:rsid w:val="006254F4"/>
    <w:rsid w:val="00625DC0"/>
    <w:rsid w:val="00626FB5"/>
    <w:rsid w:val="006274F5"/>
    <w:rsid w:val="00627658"/>
    <w:rsid w:val="0063059E"/>
    <w:rsid w:val="00630A30"/>
    <w:rsid w:val="0063127B"/>
    <w:rsid w:val="0063180A"/>
    <w:rsid w:val="0063238E"/>
    <w:rsid w:val="00632607"/>
    <w:rsid w:val="0063292F"/>
    <w:rsid w:val="006329EF"/>
    <w:rsid w:val="00633342"/>
    <w:rsid w:val="006339A8"/>
    <w:rsid w:val="00634611"/>
    <w:rsid w:val="00635315"/>
    <w:rsid w:val="006354B1"/>
    <w:rsid w:val="0063573C"/>
    <w:rsid w:val="006358FB"/>
    <w:rsid w:val="00635C75"/>
    <w:rsid w:val="006363D1"/>
    <w:rsid w:val="006369F5"/>
    <w:rsid w:val="0063768B"/>
    <w:rsid w:val="00641C7C"/>
    <w:rsid w:val="006420D4"/>
    <w:rsid w:val="006423F7"/>
    <w:rsid w:val="00642A51"/>
    <w:rsid w:val="00643DDF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02A8"/>
    <w:rsid w:val="00660DAA"/>
    <w:rsid w:val="00661254"/>
    <w:rsid w:val="0066126D"/>
    <w:rsid w:val="00661A3A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589"/>
    <w:rsid w:val="0066673F"/>
    <w:rsid w:val="00666A3B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3F41"/>
    <w:rsid w:val="006745DA"/>
    <w:rsid w:val="00674892"/>
    <w:rsid w:val="0067550D"/>
    <w:rsid w:val="00675E17"/>
    <w:rsid w:val="00675E31"/>
    <w:rsid w:val="006776EC"/>
    <w:rsid w:val="00677AB2"/>
    <w:rsid w:val="00677D2B"/>
    <w:rsid w:val="00681851"/>
    <w:rsid w:val="00681AAA"/>
    <w:rsid w:val="00681C3A"/>
    <w:rsid w:val="00682170"/>
    <w:rsid w:val="006826DC"/>
    <w:rsid w:val="00682AF1"/>
    <w:rsid w:val="00682F18"/>
    <w:rsid w:val="0068329E"/>
    <w:rsid w:val="00684C4B"/>
    <w:rsid w:val="00685A68"/>
    <w:rsid w:val="00685D4E"/>
    <w:rsid w:val="0068632D"/>
    <w:rsid w:val="00686498"/>
    <w:rsid w:val="006869E0"/>
    <w:rsid w:val="00686F9C"/>
    <w:rsid w:val="006874B0"/>
    <w:rsid w:val="006879C3"/>
    <w:rsid w:val="00687DBC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736"/>
    <w:rsid w:val="00695BEC"/>
    <w:rsid w:val="00695C9F"/>
    <w:rsid w:val="00696814"/>
    <w:rsid w:val="0069683A"/>
    <w:rsid w:val="00697518"/>
    <w:rsid w:val="0069755E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1F46"/>
    <w:rsid w:val="006A276B"/>
    <w:rsid w:val="006A29EC"/>
    <w:rsid w:val="006A2AF3"/>
    <w:rsid w:val="006A3965"/>
    <w:rsid w:val="006A420C"/>
    <w:rsid w:val="006A52F8"/>
    <w:rsid w:val="006A59C3"/>
    <w:rsid w:val="006A5CC9"/>
    <w:rsid w:val="006A5CF6"/>
    <w:rsid w:val="006A62F4"/>
    <w:rsid w:val="006A6E9E"/>
    <w:rsid w:val="006A7464"/>
    <w:rsid w:val="006A7526"/>
    <w:rsid w:val="006A75B2"/>
    <w:rsid w:val="006B0F43"/>
    <w:rsid w:val="006B183E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33F3"/>
    <w:rsid w:val="006C34A0"/>
    <w:rsid w:val="006C364E"/>
    <w:rsid w:val="006C40EB"/>
    <w:rsid w:val="006C4966"/>
    <w:rsid w:val="006C4D2B"/>
    <w:rsid w:val="006C5B95"/>
    <w:rsid w:val="006C61CD"/>
    <w:rsid w:val="006C659B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4F8"/>
    <w:rsid w:val="006D2B8B"/>
    <w:rsid w:val="006D323B"/>
    <w:rsid w:val="006D3426"/>
    <w:rsid w:val="006D3B39"/>
    <w:rsid w:val="006D3FD3"/>
    <w:rsid w:val="006D45DC"/>
    <w:rsid w:val="006D4BE6"/>
    <w:rsid w:val="006D4E51"/>
    <w:rsid w:val="006E0849"/>
    <w:rsid w:val="006E0C38"/>
    <w:rsid w:val="006E145F"/>
    <w:rsid w:val="006E17FF"/>
    <w:rsid w:val="006E1C09"/>
    <w:rsid w:val="006E1E33"/>
    <w:rsid w:val="006E2666"/>
    <w:rsid w:val="006E2837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0875"/>
    <w:rsid w:val="0070122B"/>
    <w:rsid w:val="00701537"/>
    <w:rsid w:val="00701776"/>
    <w:rsid w:val="0070198E"/>
    <w:rsid w:val="00701CD0"/>
    <w:rsid w:val="0070203E"/>
    <w:rsid w:val="00702CD1"/>
    <w:rsid w:val="00703D67"/>
    <w:rsid w:val="00705361"/>
    <w:rsid w:val="007059D4"/>
    <w:rsid w:val="00706335"/>
    <w:rsid w:val="007068DA"/>
    <w:rsid w:val="007070E3"/>
    <w:rsid w:val="00707224"/>
    <w:rsid w:val="00707ABE"/>
    <w:rsid w:val="00707F4B"/>
    <w:rsid w:val="00711A03"/>
    <w:rsid w:val="00712AD5"/>
    <w:rsid w:val="00712D53"/>
    <w:rsid w:val="00714002"/>
    <w:rsid w:val="007145C5"/>
    <w:rsid w:val="007166E5"/>
    <w:rsid w:val="00716DA8"/>
    <w:rsid w:val="00717C11"/>
    <w:rsid w:val="00720E0A"/>
    <w:rsid w:val="00721D0A"/>
    <w:rsid w:val="00721FF3"/>
    <w:rsid w:val="00722DC7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32A5"/>
    <w:rsid w:val="00743B90"/>
    <w:rsid w:val="00743C08"/>
    <w:rsid w:val="0074456E"/>
    <w:rsid w:val="00744609"/>
    <w:rsid w:val="0074486B"/>
    <w:rsid w:val="00744880"/>
    <w:rsid w:val="00745412"/>
    <w:rsid w:val="007463C1"/>
    <w:rsid w:val="0074690B"/>
    <w:rsid w:val="00746EAD"/>
    <w:rsid w:val="00747569"/>
    <w:rsid w:val="00750563"/>
    <w:rsid w:val="007509EB"/>
    <w:rsid w:val="00750EFF"/>
    <w:rsid w:val="007511F5"/>
    <w:rsid w:val="00751890"/>
    <w:rsid w:val="007519AC"/>
    <w:rsid w:val="007520F0"/>
    <w:rsid w:val="00752D4A"/>
    <w:rsid w:val="00752DCB"/>
    <w:rsid w:val="00753B31"/>
    <w:rsid w:val="007550F7"/>
    <w:rsid w:val="00755119"/>
    <w:rsid w:val="00755D5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56A"/>
    <w:rsid w:val="00766FE2"/>
    <w:rsid w:val="007670BF"/>
    <w:rsid w:val="00767A7E"/>
    <w:rsid w:val="00767F2D"/>
    <w:rsid w:val="00770572"/>
    <w:rsid w:val="00770937"/>
    <w:rsid w:val="007717A9"/>
    <w:rsid w:val="00773412"/>
    <w:rsid w:val="0077391F"/>
    <w:rsid w:val="0077395D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246"/>
    <w:rsid w:val="00783956"/>
    <w:rsid w:val="00784E25"/>
    <w:rsid w:val="00785C80"/>
    <w:rsid w:val="0078621F"/>
    <w:rsid w:val="00786504"/>
    <w:rsid w:val="0078715B"/>
    <w:rsid w:val="0078773B"/>
    <w:rsid w:val="007879F0"/>
    <w:rsid w:val="00787DD9"/>
    <w:rsid w:val="00790318"/>
    <w:rsid w:val="00790A8C"/>
    <w:rsid w:val="00790BB2"/>
    <w:rsid w:val="00791567"/>
    <w:rsid w:val="00791730"/>
    <w:rsid w:val="00791ABE"/>
    <w:rsid w:val="00792D07"/>
    <w:rsid w:val="00793CC2"/>
    <w:rsid w:val="00793F85"/>
    <w:rsid w:val="007950EE"/>
    <w:rsid w:val="00796C37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7A"/>
    <w:rsid w:val="007A4285"/>
    <w:rsid w:val="007A4D47"/>
    <w:rsid w:val="007A4F43"/>
    <w:rsid w:val="007A536D"/>
    <w:rsid w:val="007A5BD5"/>
    <w:rsid w:val="007A6407"/>
    <w:rsid w:val="007A6517"/>
    <w:rsid w:val="007A6A48"/>
    <w:rsid w:val="007A718C"/>
    <w:rsid w:val="007A72D1"/>
    <w:rsid w:val="007B020D"/>
    <w:rsid w:val="007B09CB"/>
    <w:rsid w:val="007B1102"/>
    <w:rsid w:val="007B1674"/>
    <w:rsid w:val="007B2621"/>
    <w:rsid w:val="007B2FDE"/>
    <w:rsid w:val="007B41F9"/>
    <w:rsid w:val="007B4275"/>
    <w:rsid w:val="007B4BC1"/>
    <w:rsid w:val="007B636A"/>
    <w:rsid w:val="007B65E0"/>
    <w:rsid w:val="007B65FA"/>
    <w:rsid w:val="007B6E61"/>
    <w:rsid w:val="007B71A1"/>
    <w:rsid w:val="007C0144"/>
    <w:rsid w:val="007C01B5"/>
    <w:rsid w:val="007C099E"/>
    <w:rsid w:val="007C0E62"/>
    <w:rsid w:val="007C1027"/>
    <w:rsid w:val="007C195C"/>
    <w:rsid w:val="007C24E7"/>
    <w:rsid w:val="007C25B6"/>
    <w:rsid w:val="007C28FE"/>
    <w:rsid w:val="007C2973"/>
    <w:rsid w:val="007C3030"/>
    <w:rsid w:val="007C31E2"/>
    <w:rsid w:val="007C361B"/>
    <w:rsid w:val="007C3B2D"/>
    <w:rsid w:val="007C40A7"/>
    <w:rsid w:val="007C622B"/>
    <w:rsid w:val="007C660A"/>
    <w:rsid w:val="007C67AF"/>
    <w:rsid w:val="007C6E0D"/>
    <w:rsid w:val="007C6F23"/>
    <w:rsid w:val="007C76D5"/>
    <w:rsid w:val="007C7C6E"/>
    <w:rsid w:val="007C7C76"/>
    <w:rsid w:val="007C7F02"/>
    <w:rsid w:val="007D03F7"/>
    <w:rsid w:val="007D078C"/>
    <w:rsid w:val="007D0F85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1A71"/>
    <w:rsid w:val="007E2619"/>
    <w:rsid w:val="007E2938"/>
    <w:rsid w:val="007E2FC9"/>
    <w:rsid w:val="007E31FF"/>
    <w:rsid w:val="007E3686"/>
    <w:rsid w:val="007E3A54"/>
    <w:rsid w:val="007E3E5B"/>
    <w:rsid w:val="007E4ABF"/>
    <w:rsid w:val="007E56C3"/>
    <w:rsid w:val="007E5FFC"/>
    <w:rsid w:val="007E689C"/>
    <w:rsid w:val="007E7288"/>
    <w:rsid w:val="007E7811"/>
    <w:rsid w:val="007E7BD8"/>
    <w:rsid w:val="007E7EF7"/>
    <w:rsid w:val="007E7F55"/>
    <w:rsid w:val="007F0FAD"/>
    <w:rsid w:val="007F133D"/>
    <w:rsid w:val="007F1EB4"/>
    <w:rsid w:val="007F23B7"/>
    <w:rsid w:val="007F2E21"/>
    <w:rsid w:val="007F2FB3"/>
    <w:rsid w:val="007F33EE"/>
    <w:rsid w:val="007F349D"/>
    <w:rsid w:val="007F359E"/>
    <w:rsid w:val="007F36A5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752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5FAB"/>
    <w:rsid w:val="008064C4"/>
    <w:rsid w:val="00806682"/>
    <w:rsid w:val="00807356"/>
    <w:rsid w:val="00807664"/>
    <w:rsid w:val="00810CD6"/>
    <w:rsid w:val="00811F3B"/>
    <w:rsid w:val="00812184"/>
    <w:rsid w:val="00812C58"/>
    <w:rsid w:val="008132A7"/>
    <w:rsid w:val="00814CC6"/>
    <w:rsid w:val="00815482"/>
    <w:rsid w:val="00815F6C"/>
    <w:rsid w:val="00817C0D"/>
    <w:rsid w:val="00817D86"/>
    <w:rsid w:val="00820894"/>
    <w:rsid w:val="00820E3B"/>
    <w:rsid w:val="008219B5"/>
    <w:rsid w:val="00821FA6"/>
    <w:rsid w:val="008221D4"/>
    <w:rsid w:val="00822472"/>
    <w:rsid w:val="00822509"/>
    <w:rsid w:val="00822901"/>
    <w:rsid w:val="00822922"/>
    <w:rsid w:val="00822A2C"/>
    <w:rsid w:val="00823253"/>
    <w:rsid w:val="00824B7E"/>
    <w:rsid w:val="00824D5E"/>
    <w:rsid w:val="008255C5"/>
    <w:rsid w:val="00825FC1"/>
    <w:rsid w:val="00826231"/>
    <w:rsid w:val="00826AEE"/>
    <w:rsid w:val="00827ADE"/>
    <w:rsid w:val="00827DC0"/>
    <w:rsid w:val="00830DBD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3789B"/>
    <w:rsid w:val="00840B6E"/>
    <w:rsid w:val="00840BD4"/>
    <w:rsid w:val="008413F5"/>
    <w:rsid w:val="008417CC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44E7"/>
    <w:rsid w:val="00854CA0"/>
    <w:rsid w:val="00855107"/>
    <w:rsid w:val="00855C96"/>
    <w:rsid w:val="008560BE"/>
    <w:rsid w:val="00856518"/>
    <w:rsid w:val="00856E74"/>
    <w:rsid w:val="00857661"/>
    <w:rsid w:val="008603BC"/>
    <w:rsid w:val="008619F9"/>
    <w:rsid w:val="00861ADB"/>
    <w:rsid w:val="00862D0E"/>
    <w:rsid w:val="008633FF"/>
    <w:rsid w:val="00863A10"/>
    <w:rsid w:val="00865447"/>
    <w:rsid w:val="008675B5"/>
    <w:rsid w:val="0086791F"/>
    <w:rsid w:val="008679B9"/>
    <w:rsid w:val="00871352"/>
    <w:rsid w:val="008729BC"/>
    <w:rsid w:val="00873452"/>
    <w:rsid w:val="00874FD4"/>
    <w:rsid w:val="00875483"/>
    <w:rsid w:val="00875FDF"/>
    <w:rsid w:val="00876254"/>
    <w:rsid w:val="0088006B"/>
    <w:rsid w:val="008810A6"/>
    <w:rsid w:val="008819A2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7F2"/>
    <w:rsid w:val="00891816"/>
    <w:rsid w:val="00891DDF"/>
    <w:rsid w:val="00891DFC"/>
    <w:rsid w:val="008924C6"/>
    <w:rsid w:val="008928F5"/>
    <w:rsid w:val="008937C6"/>
    <w:rsid w:val="00893E96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6D6E"/>
    <w:rsid w:val="008A7AF8"/>
    <w:rsid w:val="008A7E93"/>
    <w:rsid w:val="008A7F79"/>
    <w:rsid w:val="008B0519"/>
    <w:rsid w:val="008B0692"/>
    <w:rsid w:val="008B0B4B"/>
    <w:rsid w:val="008B0C13"/>
    <w:rsid w:val="008B1A1A"/>
    <w:rsid w:val="008B1DA0"/>
    <w:rsid w:val="008B23DB"/>
    <w:rsid w:val="008B2D71"/>
    <w:rsid w:val="008B3DE1"/>
    <w:rsid w:val="008B4A35"/>
    <w:rsid w:val="008B57DA"/>
    <w:rsid w:val="008B59BC"/>
    <w:rsid w:val="008B59D7"/>
    <w:rsid w:val="008B79FD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93"/>
    <w:rsid w:val="008C4DE1"/>
    <w:rsid w:val="008C531B"/>
    <w:rsid w:val="008C5ED1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1B77"/>
    <w:rsid w:val="008D2775"/>
    <w:rsid w:val="008D28DC"/>
    <w:rsid w:val="008D3408"/>
    <w:rsid w:val="008D3920"/>
    <w:rsid w:val="008D4949"/>
    <w:rsid w:val="008D546F"/>
    <w:rsid w:val="008D5775"/>
    <w:rsid w:val="008D603D"/>
    <w:rsid w:val="008D6B21"/>
    <w:rsid w:val="008D7796"/>
    <w:rsid w:val="008D791E"/>
    <w:rsid w:val="008E1405"/>
    <w:rsid w:val="008E1593"/>
    <w:rsid w:val="008E1AC0"/>
    <w:rsid w:val="008E355D"/>
    <w:rsid w:val="008E44CA"/>
    <w:rsid w:val="008E4C84"/>
    <w:rsid w:val="008E4C98"/>
    <w:rsid w:val="008E5115"/>
    <w:rsid w:val="008E5402"/>
    <w:rsid w:val="008E576E"/>
    <w:rsid w:val="008E5A8A"/>
    <w:rsid w:val="008E6952"/>
    <w:rsid w:val="008E7E5F"/>
    <w:rsid w:val="008E7EFF"/>
    <w:rsid w:val="008E7F4A"/>
    <w:rsid w:val="008F0584"/>
    <w:rsid w:val="008F0C03"/>
    <w:rsid w:val="008F12DC"/>
    <w:rsid w:val="008F14CF"/>
    <w:rsid w:val="008F17AA"/>
    <w:rsid w:val="008F18E9"/>
    <w:rsid w:val="008F1C11"/>
    <w:rsid w:val="008F2837"/>
    <w:rsid w:val="008F2AB6"/>
    <w:rsid w:val="008F3513"/>
    <w:rsid w:val="008F3765"/>
    <w:rsid w:val="008F3AE2"/>
    <w:rsid w:val="008F3D51"/>
    <w:rsid w:val="008F442C"/>
    <w:rsid w:val="008F5299"/>
    <w:rsid w:val="008F55A6"/>
    <w:rsid w:val="008F5A02"/>
    <w:rsid w:val="008F5F8D"/>
    <w:rsid w:val="008F6008"/>
    <w:rsid w:val="008F7249"/>
    <w:rsid w:val="008F7507"/>
    <w:rsid w:val="008F79D6"/>
    <w:rsid w:val="008F7FAB"/>
    <w:rsid w:val="00900460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58E8"/>
    <w:rsid w:val="00906CB1"/>
    <w:rsid w:val="00906F8C"/>
    <w:rsid w:val="009070F1"/>
    <w:rsid w:val="009109B9"/>
    <w:rsid w:val="00911BE1"/>
    <w:rsid w:val="00912D8B"/>
    <w:rsid w:val="00913819"/>
    <w:rsid w:val="009139EB"/>
    <w:rsid w:val="009142BE"/>
    <w:rsid w:val="00914E42"/>
    <w:rsid w:val="009155DA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4FCF"/>
    <w:rsid w:val="00924FD6"/>
    <w:rsid w:val="00925556"/>
    <w:rsid w:val="009260A9"/>
    <w:rsid w:val="0092662C"/>
    <w:rsid w:val="00927D19"/>
    <w:rsid w:val="009309FD"/>
    <w:rsid w:val="009316F0"/>
    <w:rsid w:val="00932348"/>
    <w:rsid w:val="00932465"/>
    <w:rsid w:val="00932800"/>
    <w:rsid w:val="00932DAF"/>
    <w:rsid w:val="009332A0"/>
    <w:rsid w:val="009337EA"/>
    <w:rsid w:val="009338EB"/>
    <w:rsid w:val="00933CFA"/>
    <w:rsid w:val="00934A59"/>
    <w:rsid w:val="00934BF4"/>
    <w:rsid w:val="0093607C"/>
    <w:rsid w:val="00936BC9"/>
    <w:rsid w:val="00937684"/>
    <w:rsid w:val="009378C0"/>
    <w:rsid w:val="00937CBD"/>
    <w:rsid w:val="00937E37"/>
    <w:rsid w:val="00940777"/>
    <w:rsid w:val="00940DE7"/>
    <w:rsid w:val="009415A3"/>
    <w:rsid w:val="00941C9A"/>
    <w:rsid w:val="009426DE"/>
    <w:rsid w:val="0094397F"/>
    <w:rsid w:val="009458AB"/>
    <w:rsid w:val="009460B8"/>
    <w:rsid w:val="0094796B"/>
    <w:rsid w:val="00947F18"/>
    <w:rsid w:val="009500C8"/>
    <w:rsid w:val="00950364"/>
    <w:rsid w:val="00950548"/>
    <w:rsid w:val="00951085"/>
    <w:rsid w:val="0095212B"/>
    <w:rsid w:val="00952915"/>
    <w:rsid w:val="00952CAB"/>
    <w:rsid w:val="0095495F"/>
    <w:rsid w:val="00954AFD"/>
    <w:rsid w:val="00954BB4"/>
    <w:rsid w:val="0095582B"/>
    <w:rsid w:val="0095671B"/>
    <w:rsid w:val="00956CA1"/>
    <w:rsid w:val="009572D4"/>
    <w:rsid w:val="00957654"/>
    <w:rsid w:val="00957BEE"/>
    <w:rsid w:val="00961155"/>
    <w:rsid w:val="00961ED5"/>
    <w:rsid w:val="0096210F"/>
    <w:rsid w:val="00962B78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885"/>
    <w:rsid w:val="0097194B"/>
    <w:rsid w:val="00973026"/>
    <w:rsid w:val="009735FB"/>
    <w:rsid w:val="009738A1"/>
    <w:rsid w:val="00973F57"/>
    <w:rsid w:val="009742F1"/>
    <w:rsid w:val="00974539"/>
    <w:rsid w:val="00974EE6"/>
    <w:rsid w:val="009753BF"/>
    <w:rsid w:val="00976724"/>
    <w:rsid w:val="009767B8"/>
    <w:rsid w:val="009772E1"/>
    <w:rsid w:val="009775B8"/>
    <w:rsid w:val="00977862"/>
    <w:rsid w:val="00980A59"/>
    <w:rsid w:val="009811F2"/>
    <w:rsid w:val="00981647"/>
    <w:rsid w:val="0098164C"/>
    <w:rsid w:val="00982B61"/>
    <w:rsid w:val="00982E86"/>
    <w:rsid w:val="009834F7"/>
    <w:rsid w:val="009836D2"/>
    <w:rsid w:val="0098396F"/>
    <w:rsid w:val="009844A2"/>
    <w:rsid w:val="009848E3"/>
    <w:rsid w:val="009849DE"/>
    <w:rsid w:val="00985309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2FA"/>
    <w:rsid w:val="009933A1"/>
    <w:rsid w:val="0099375C"/>
    <w:rsid w:val="00994093"/>
    <w:rsid w:val="0099440E"/>
    <w:rsid w:val="009945F6"/>
    <w:rsid w:val="009947A1"/>
    <w:rsid w:val="00994C10"/>
    <w:rsid w:val="00994E65"/>
    <w:rsid w:val="0099525B"/>
    <w:rsid w:val="009954FB"/>
    <w:rsid w:val="009957EE"/>
    <w:rsid w:val="00995B04"/>
    <w:rsid w:val="00995DB1"/>
    <w:rsid w:val="00996742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0CF0"/>
    <w:rsid w:val="009B2557"/>
    <w:rsid w:val="009B3173"/>
    <w:rsid w:val="009B5E0E"/>
    <w:rsid w:val="009B73B8"/>
    <w:rsid w:val="009B74F0"/>
    <w:rsid w:val="009B7F8B"/>
    <w:rsid w:val="009C1720"/>
    <w:rsid w:val="009C1D1A"/>
    <w:rsid w:val="009C1F93"/>
    <w:rsid w:val="009C2370"/>
    <w:rsid w:val="009C2B31"/>
    <w:rsid w:val="009C35B2"/>
    <w:rsid w:val="009C3BF9"/>
    <w:rsid w:val="009C4477"/>
    <w:rsid w:val="009C48EA"/>
    <w:rsid w:val="009C49AE"/>
    <w:rsid w:val="009C56F0"/>
    <w:rsid w:val="009C5F14"/>
    <w:rsid w:val="009C678C"/>
    <w:rsid w:val="009C6E23"/>
    <w:rsid w:val="009C702D"/>
    <w:rsid w:val="009C79D1"/>
    <w:rsid w:val="009C7CB9"/>
    <w:rsid w:val="009D20FF"/>
    <w:rsid w:val="009D2D35"/>
    <w:rsid w:val="009D3076"/>
    <w:rsid w:val="009D3294"/>
    <w:rsid w:val="009D36C2"/>
    <w:rsid w:val="009D4FAF"/>
    <w:rsid w:val="009D51C7"/>
    <w:rsid w:val="009D549A"/>
    <w:rsid w:val="009D59F1"/>
    <w:rsid w:val="009D5EAE"/>
    <w:rsid w:val="009E0136"/>
    <w:rsid w:val="009E06CF"/>
    <w:rsid w:val="009E1808"/>
    <w:rsid w:val="009E1B25"/>
    <w:rsid w:val="009E32A9"/>
    <w:rsid w:val="009E32D2"/>
    <w:rsid w:val="009E3984"/>
    <w:rsid w:val="009E3992"/>
    <w:rsid w:val="009E54B0"/>
    <w:rsid w:val="009E579C"/>
    <w:rsid w:val="009E6B85"/>
    <w:rsid w:val="009E6DCE"/>
    <w:rsid w:val="009E712D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BC0"/>
    <w:rsid w:val="009F432E"/>
    <w:rsid w:val="009F44EC"/>
    <w:rsid w:val="009F48C3"/>
    <w:rsid w:val="009F4FD2"/>
    <w:rsid w:val="009F5545"/>
    <w:rsid w:val="009F6680"/>
    <w:rsid w:val="009F7C43"/>
    <w:rsid w:val="00A0024A"/>
    <w:rsid w:val="00A01B9E"/>
    <w:rsid w:val="00A0250A"/>
    <w:rsid w:val="00A02782"/>
    <w:rsid w:val="00A02A58"/>
    <w:rsid w:val="00A03289"/>
    <w:rsid w:val="00A03384"/>
    <w:rsid w:val="00A046D1"/>
    <w:rsid w:val="00A04838"/>
    <w:rsid w:val="00A04A1C"/>
    <w:rsid w:val="00A06EF2"/>
    <w:rsid w:val="00A071F5"/>
    <w:rsid w:val="00A07C1B"/>
    <w:rsid w:val="00A07D7E"/>
    <w:rsid w:val="00A102F7"/>
    <w:rsid w:val="00A1109B"/>
    <w:rsid w:val="00A110DD"/>
    <w:rsid w:val="00A126D7"/>
    <w:rsid w:val="00A129F3"/>
    <w:rsid w:val="00A1376A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3BFB"/>
    <w:rsid w:val="00A24012"/>
    <w:rsid w:val="00A252F1"/>
    <w:rsid w:val="00A25AAB"/>
    <w:rsid w:val="00A26716"/>
    <w:rsid w:val="00A27153"/>
    <w:rsid w:val="00A27808"/>
    <w:rsid w:val="00A27BC6"/>
    <w:rsid w:val="00A30786"/>
    <w:rsid w:val="00A30D80"/>
    <w:rsid w:val="00A30FED"/>
    <w:rsid w:val="00A32466"/>
    <w:rsid w:val="00A32A90"/>
    <w:rsid w:val="00A3373F"/>
    <w:rsid w:val="00A337FC"/>
    <w:rsid w:val="00A338F7"/>
    <w:rsid w:val="00A33E4A"/>
    <w:rsid w:val="00A33FDB"/>
    <w:rsid w:val="00A34262"/>
    <w:rsid w:val="00A347EB"/>
    <w:rsid w:val="00A34EF6"/>
    <w:rsid w:val="00A377CF"/>
    <w:rsid w:val="00A40FF1"/>
    <w:rsid w:val="00A41EBF"/>
    <w:rsid w:val="00A42B19"/>
    <w:rsid w:val="00A43F9D"/>
    <w:rsid w:val="00A44164"/>
    <w:rsid w:val="00A44DFB"/>
    <w:rsid w:val="00A45FD3"/>
    <w:rsid w:val="00A46815"/>
    <w:rsid w:val="00A4711F"/>
    <w:rsid w:val="00A47AD5"/>
    <w:rsid w:val="00A50F6C"/>
    <w:rsid w:val="00A5129D"/>
    <w:rsid w:val="00A51346"/>
    <w:rsid w:val="00A51522"/>
    <w:rsid w:val="00A5240A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4F5B"/>
    <w:rsid w:val="00A65937"/>
    <w:rsid w:val="00A65AD0"/>
    <w:rsid w:val="00A666FC"/>
    <w:rsid w:val="00A66814"/>
    <w:rsid w:val="00A708F1"/>
    <w:rsid w:val="00A70CDD"/>
    <w:rsid w:val="00A711F8"/>
    <w:rsid w:val="00A71DE1"/>
    <w:rsid w:val="00A71FC6"/>
    <w:rsid w:val="00A725F9"/>
    <w:rsid w:val="00A7269A"/>
    <w:rsid w:val="00A72AAC"/>
    <w:rsid w:val="00A73C85"/>
    <w:rsid w:val="00A7490B"/>
    <w:rsid w:val="00A7626F"/>
    <w:rsid w:val="00A76F42"/>
    <w:rsid w:val="00A805DE"/>
    <w:rsid w:val="00A82B5D"/>
    <w:rsid w:val="00A82E3E"/>
    <w:rsid w:val="00A83493"/>
    <w:rsid w:val="00A839AD"/>
    <w:rsid w:val="00A83B9D"/>
    <w:rsid w:val="00A840D7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2C"/>
    <w:rsid w:val="00A9257A"/>
    <w:rsid w:val="00A92BD1"/>
    <w:rsid w:val="00A93FAE"/>
    <w:rsid w:val="00A946AB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3400"/>
    <w:rsid w:val="00AA427C"/>
    <w:rsid w:val="00AA510B"/>
    <w:rsid w:val="00AA5173"/>
    <w:rsid w:val="00AA6465"/>
    <w:rsid w:val="00AA6B83"/>
    <w:rsid w:val="00AA74D8"/>
    <w:rsid w:val="00AA7EF3"/>
    <w:rsid w:val="00AB0002"/>
    <w:rsid w:val="00AB053D"/>
    <w:rsid w:val="00AB0544"/>
    <w:rsid w:val="00AB1DA1"/>
    <w:rsid w:val="00AB1E2A"/>
    <w:rsid w:val="00AB2A55"/>
    <w:rsid w:val="00AB2C80"/>
    <w:rsid w:val="00AB40CF"/>
    <w:rsid w:val="00AB5BEF"/>
    <w:rsid w:val="00AB6412"/>
    <w:rsid w:val="00AB6720"/>
    <w:rsid w:val="00AB6E59"/>
    <w:rsid w:val="00AB71FE"/>
    <w:rsid w:val="00AB77A1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C7360"/>
    <w:rsid w:val="00AD01BF"/>
    <w:rsid w:val="00AD1D03"/>
    <w:rsid w:val="00AD20C6"/>
    <w:rsid w:val="00AD24EF"/>
    <w:rsid w:val="00AD29EE"/>
    <w:rsid w:val="00AD2F58"/>
    <w:rsid w:val="00AD33F8"/>
    <w:rsid w:val="00AD35F5"/>
    <w:rsid w:val="00AD374D"/>
    <w:rsid w:val="00AD3CA8"/>
    <w:rsid w:val="00AD46C8"/>
    <w:rsid w:val="00AD50C0"/>
    <w:rsid w:val="00AD6DC1"/>
    <w:rsid w:val="00AD7036"/>
    <w:rsid w:val="00AD7BDD"/>
    <w:rsid w:val="00AE0428"/>
    <w:rsid w:val="00AE0AB3"/>
    <w:rsid w:val="00AE18A1"/>
    <w:rsid w:val="00AE1953"/>
    <w:rsid w:val="00AE2B4A"/>
    <w:rsid w:val="00AE3183"/>
    <w:rsid w:val="00AE4299"/>
    <w:rsid w:val="00AE5C30"/>
    <w:rsid w:val="00AE7CB8"/>
    <w:rsid w:val="00AE7E64"/>
    <w:rsid w:val="00AF01FE"/>
    <w:rsid w:val="00AF0372"/>
    <w:rsid w:val="00AF041F"/>
    <w:rsid w:val="00AF1DF4"/>
    <w:rsid w:val="00AF2512"/>
    <w:rsid w:val="00AF251B"/>
    <w:rsid w:val="00AF2772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0F7"/>
    <w:rsid w:val="00AF7723"/>
    <w:rsid w:val="00AF7A4A"/>
    <w:rsid w:val="00AF7E53"/>
    <w:rsid w:val="00B00912"/>
    <w:rsid w:val="00B01727"/>
    <w:rsid w:val="00B02024"/>
    <w:rsid w:val="00B028C9"/>
    <w:rsid w:val="00B03215"/>
    <w:rsid w:val="00B03B9B"/>
    <w:rsid w:val="00B03F12"/>
    <w:rsid w:val="00B0401D"/>
    <w:rsid w:val="00B04208"/>
    <w:rsid w:val="00B042DD"/>
    <w:rsid w:val="00B044E1"/>
    <w:rsid w:val="00B04A6E"/>
    <w:rsid w:val="00B0526C"/>
    <w:rsid w:val="00B0720C"/>
    <w:rsid w:val="00B07384"/>
    <w:rsid w:val="00B10300"/>
    <w:rsid w:val="00B1043B"/>
    <w:rsid w:val="00B10622"/>
    <w:rsid w:val="00B10BD8"/>
    <w:rsid w:val="00B11FE6"/>
    <w:rsid w:val="00B1215A"/>
    <w:rsid w:val="00B121A1"/>
    <w:rsid w:val="00B12217"/>
    <w:rsid w:val="00B1250A"/>
    <w:rsid w:val="00B1252F"/>
    <w:rsid w:val="00B147D0"/>
    <w:rsid w:val="00B154BD"/>
    <w:rsid w:val="00B159D9"/>
    <w:rsid w:val="00B15A86"/>
    <w:rsid w:val="00B16CA3"/>
    <w:rsid w:val="00B20037"/>
    <w:rsid w:val="00B20B20"/>
    <w:rsid w:val="00B2121B"/>
    <w:rsid w:val="00B2218B"/>
    <w:rsid w:val="00B22223"/>
    <w:rsid w:val="00B22C16"/>
    <w:rsid w:val="00B22DDA"/>
    <w:rsid w:val="00B235B0"/>
    <w:rsid w:val="00B23711"/>
    <w:rsid w:val="00B23762"/>
    <w:rsid w:val="00B23BBD"/>
    <w:rsid w:val="00B24C7A"/>
    <w:rsid w:val="00B2759A"/>
    <w:rsid w:val="00B30316"/>
    <w:rsid w:val="00B3043F"/>
    <w:rsid w:val="00B30936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1CAE"/>
    <w:rsid w:val="00B42076"/>
    <w:rsid w:val="00B424B9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342B"/>
    <w:rsid w:val="00B534FF"/>
    <w:rsid w:val="00B5425A"/>
    <w:rsid w:val="00B54445"/>
    <w:rsid w:val="00B54FA3"/>
    <w:rsid w:val="00B563DC"/>
    <w:rsid w:val="00B570A2"/>
    <w:rsid w:val="00B57B9D"/>
    <w:rsid w:val="00B60042"/>
    <w:rsid w:val="00B60053"/>
    <w:rsid w:val="00B60194"/>
    <w:rsid w:val="00B6046A"/>
    <w:rsid w:val="00B60DD6"/>
    <w:rsid w:val="00B6158D"/>
    <w:rsid w:val="00B62500"/>
    <w:rsid w:val="00B62AD8"/>
    <w:rsid w:val="00B62C5D"/>
    <w:rsid w:val="00B63042"/>
    <w:rsid w:val="00B6315D"/>
    <w:rsid w:val="00B63266"/>
    <w:rsid w:val="00B638D6"/>
    <w:rsid w:val="00B6572B"/>
    <w:rsid w:val="00B65862"/>
    <w:rsid w:val="00B66292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6332"/>
    <w:rsid w:val="00B77264"/>
    <w:rsid w:val="00B775CA"/>
    <w:rsid w:val="00B77676"/>
    <w:rsid w:val="00B77829"/>
    <w:rsid w:val="00B80E1E"/>
    <w:rsid w:val="00B81B5B"/>
    <w:rsid w:val="00B8230A"/>
    <w:rsid w:val="00B834A9"/>
    <w:rsid w:val="00B835DE"/>
    <w:rsid w:val="00B83836"/>
    <w:rsid w:val="00B8453F"/>
    <w:rsid w:val="00B85562"/>
    <w:rsid w:val="00B86ED2"/>
    <w:rsid w:val="00B87011"/>
    <w:rsid w:val="00B871D8"/>
    <w:rsid w:val="00B87A14"/>
    <w:rsid w:val="00B914DA"/>
    <w:rsid w:val="00B91817"/>
    <w:rsid w:val="00B918E5"/>
    <w:rsid w:val="00B935B5"/>
    <w:rsid w:val="00B936B3"/>
    <w:rsid w:val="00B95C56"/>
    <w:rsid w:val="00B97B50"/>
    <w:rsid w:val="00B97D48"/>
    <w:rsid w:val="00B97F7F"/>
    <w:rsid w:val="00BA13F0"/>
    <w:rsid w:val="00BA1DBD"/>
    <w:rsid w:val="00BA2157"/>
    <w:rsid w:val="00BA21A5"/>
    <w:rsid w:val="00BA2A83"/>
    <w:rsid w:val="00BA335A"/>
    <w:rsid w:val="00BA3787"/>
    <w:rsid w:val="00BA3994"/>
    <w:rsid w:val="00BA49AA"/>
    <w:rsid w:val="00BA4D9A"/>
    <w:rsid w:val="00BA5A13"/>
    <w:rsid w:val="00BA5C4D"/>
    <w:rsid w:val="00BA5CB9"/>
    <w:rsid w:val="00BA5EA3"/>
    <w:rsid w:val="00BA623D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0BB"/>
    <w:rsid w:val="00BB38BD"/>
    <w:rsid w:val="00BB3AA5"/>
    <w:rsid w:val="00BB414F"/>
    <w:rsid w:val="00BB55A3"/>
    <w:rsid w:val="00BB5E94"/>
    <w:rsid w:val="00BB6265"/>
    <w:rsid w:val="00BC0E98"/>
    <w:rsid w:val="00BC0ED4"/>
    <w:rsid w:val="00BC15AF"/>
    <w:rsid w:val="00BC1894"/>
    <w:rsid w:val="00BC219B"/>
    <w:rsid w:val="00BC3D99"/>
    <w:rsid w:val="00BC4E72"/>
    <w:rsid w:val="00BC592E"/>
    <w:rsid w:val="00BC6CAA"/>
    <w:rsid w:val="00BC6EF4"/>
    <w:rsid w:val="00BD0865"/>
    <w:rsid w:val="00BD0ACE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366E"/>
    <w:rsid w:val="00BD4033"/>
    <w:rsid w:val="00BD4528"/>
    <w:rsid w:val="00BD4571"/>
    <w:rsid w:val="00BD5151"/>
    <w:rsid w:val="00BD52FC"/>
    <w:rsid w:val="00BD5F99"/>
    <w:rsid w:val="00BD6163"/>
    <w:rsid w:val="00BD62B6"/>
    <w:rsid w:val="00BD7230"/>
    <w:rsid w:val="00BE00E2"/>
    <w:rsid w:val="00BE0E05"/>
    <w:rsid w:val="00BE16BD"/>
    <w:rsid w:val="00BE21CB"/>
    <w:rsid w:val="00BE2D5F"/>
    <w:rsid w:val="00BE2F5A"/>
    <w:rsid w:val="00BE3044"/>
    <w:rsid w:val="00BE363F"/>
    <w:rsid w:val="00BE3939"/>
    <w:rsid w:val="00BE39C5"/>
    <w:rsid w:val="00BE46A9"/>
    <w:rsid w:val="00BE46AB"/>
    <w:rsid w:val="00BE4CA2"/>
    <w:rsid w:val="00BE524E"/>
    <w:rsid w:val="00BE5413"/>
    <w:rsid w:val="00BE6741"/>
    <w:rsid w:val="00BE68C2"/>
    <w:rsid w:val="00BE716F"/>
    <w:rsid w:val="00BE71FB"/>
    <w:rsid w:val="00BE7B9F"/>
    <w:rsid w:val="00BF0060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BF72F1"/>
    <w:rsid w:val="00C01306"/>
    <w:rsid w:val="00C0131E"/>
    <w:rsid w:val="00C01FD2"/>
    <w:rsid w:val="00C02009"/>
    <w:rsid w:val="00C0201C"/>
    <w:rsid w:val="00C02676"/>
    <w:rsid w:val="00C028B3"/>
    <w:rsid w:val="00C02F32"/>
    <w:rsid w:val="00C0392A"/>
    <w:rsid w:val="00C041AB"/>
    <w:rsid w:val="00C046E8"/>
    <w:rsid w:val="00C057EF"/>
    <w:rsid w:val="00C06808"/>
    <w:rsid w:val="00C06C4D"/>
    <w:rsid w:val="00C06EBC"/>
    <w:rsid w:val="00C06FC3"/>
    <w:rsid w:val="00C0739B"/>
    <w:rsid w:val="00C10771"/>
    <w:rsid w:val="00C10A33"/>
    <w:rsid w:val="00C127B8"/>
    <w:rsid w:val="00C12F91"/>
    <w:rsid w:val="00C13F23"/>
    <w:rsid w:val="00C13F92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2F18"/>
    <w:rsid w:val="00C230FE"/>
    <w:rsid w:val="00C233CC"/>
    <w:rsid w:val="00C23BB6"/>
    <w:rsid w:val="00C2418A"/>
    <w:rsid w:val="00C24C0D"/>
    <w:rsid w:val="00C2568F"/>
    <w:rsid w:val="00C25C29"/>
    <w:rsid w:val="00C25C4D"/>
    <w:rsid w:val="00C26AA4"/>
    <w:rsid w:val="00C26E22"/>
    <w:rsid w:val="00C27113"/>
    <w:rsid w:val="00C274A2"/>
    <w:rsid w:val="00C300DA"/>
    <w:rsid w:val="00C30D76"/>
    <w:rsid w:val="00C30DD7"/>
    <w:rsid w:val="00C30F53"/>
    <w:rsid w:val="00C313F3"/>
    <w:rsid w:val="00C314EB"/>
    <w:rsid w:val="00C32ECB"/>
    <w:rsid w:val="00C33A29"/>
    <w:rsid w:val="00C33D57"/>
    <w:rsid w:val="00C3437D"/>
    <w:rsid w:val="00C3536E"/>
    <w:rsid w:val="00C355B0"/>
    <w:rsid w:val="00C35811"/>
    <w:rsid w:val="00C35C34"/>
    <w:rsid w:val="00C36A6B"/>
    <w:rsid w:val="00C36B97"/>
    <w:rsid w:val="00C375CA"/>
    <w:rsid w:val="00C37838"/>
    <w:rsid w:val="00C4098B"/>
    <w:rsid w:val="00C40ABE"/>
    <w:rsid w:val="00C40D09"/>
    <w:rsid w:val="00C41871"/>
    <w:rsid w:val="00C4209D"/>
    <w:rsid w:val="00C42774"/>
    <w:rsid w:val="00C42B28"/>
    <w:rsid w:val="00C43823"/>
    <w:rsid w:val="00C440FB"/>
    <w:rsid w:val="00C44B88"/>
    <w:rsid w:val="00C45313"/>
    <w:rsid w:val="00C45E50"/>
    <w:rsid w:val="00C4613C"/>
    <w:rsid w:val="00C4634C"/>
    <w:rsid w:val="00C4716E"/>
    <w:rsid w:val="00C4757B"/>
    <w:rsid w:val="00C477CC"/>
    <w:rsid w:val="00C47940"/>
    <w:rsid w:val="00C47D9F"/>
    <w:rsid w:val="00C50619"/>
    <w:rsid w:val="00C50B50"/>
    <w:rsid w:val="00C50D0A"/>
    <w:rsid w:val="00C510BC"/>
    <w:rsid w:val="00C51B51"/>
    <w:rsid w:val="00C520E6"/>
    <w:rsid w:val="00C528A9"/>
    <w:rsid w:val="00C52B7E"/>
    <w:rsid w:val="00C530DF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190A"/>
    <w:rsid w:val="00C6223C"/>
    <w:rsid w:val="00C62BF9"/>
    <w:rsid w:val="00C62F30"/>
    <w:rsid w:val="00C63636"/>
    <w:rsid w:val="00C64019"/>
    <w:rsid w:val="00C6414C"/>
    <w:rsid w:val="00C646B1"/>
    <w:rsid w:val="00C646F8"/>
    <w:rsid w:val="00C64B51"/>
    <w:rsid w:val="00C64B9F"/>
    <w:rsid w:val="00C64FB7"/>
    <w:rsid w:val="00C65330"/>
    <w:rsid w:val="00C659F2"/>
    <w:rsid w:val="00C666CC"/>
    <w:rsid w:val="00C66B04"/>
    <w:rsid w:val="00C67255"/>
    <w:rsid w:val="00C673D4"/>
    <w:rsid w:val="00C677B0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D7"/>
    <w:rsid w:val="00C75E53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021"/>
    <w:rsid w:val="00C82657"/>
    <w:rsid w:val="00C8295E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39F"/>
    <w:rsid w:val="00C90550"/>
    <w:rsid w:val="00C907A3"/>
    <w:rsid w:val="00C912A0"/>
    <w:rsid w:val="00C9185A"/>
    <w:rsid w:val="00C919F5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262"/>
    <w:rsid w:val="00C972FD"/>
    <w:rsid w:val="00C976C6"/>
    <w:rsid w:val="00C97ACE"/>
    <w:rsid w:val="00CA09B2"/>
    <w:rsid w:val="00CA11F7"/>
    <w:rsid w:val="00CA18D6"/>
    <w:rsid w:val="00CA2A38"/>
    <w:rsid w:val="00CA38CD"/>
    <w:rsid w:val="00CA4049"/>
    <w:rsid w:val="00CA49D0"/>
    <w:rsid w:val="00CA5787"/>
    <w:rsid w:val="00CA5BF4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B34"/>
    <w:rsid w:val="00CB4D75"/>
    <w:rsid w:val="00CB4F21"/>
    <w:rsid w:val="00CB50AA"/>
    <w:rsid w:val="00CB5E3A"/>
    <w:rsid w:val="00CB667F"/>
    <w:rsid w:val="00CB67F4"/>
    <w:rsid w:val="00CB702B"/>
    <w:rsid w:val="00CB73F5"/>
    <w:rsid w:val="00CB7450"/>
    <w:rsid w:val="00CB7515"/>
    <w:rsid w:val="00CC0C8B"/>
    <w:rsid w:val="00CC19AA"/>
    <w:rsid w:val="00CC2164"/>
    <w:rsid w:val="00CC2903"/>
    <w:rsid w:val="00CC2FBD"/>
    <w:rsid w:val="00CC351F"/>
    <w:rsid w:val="00CC4015"/>
    <w:rsid w:val="00CC4516"/>
    <w:rsid w:val="00CC451E"/>
    <w:rsid w:val="00CC4866"/>
    <w:rsid w:val="00CC4D07"/>
    <w:rsid w:val="00CC5193"/>
    <w:rsid w:val="00CC5379"/>
    <w:rsid w:val="00CC653B"/>
    <w:rsid w:val="00CC743A"/>
    <w:rsid w:val="00CC7E91"/>
    <w:rsid w:val="00CD09F8"/>
    <w:rsid w:val="00CD1BAC"/>
    <w:rsid w:val="00CD1D0F"/>
    <w:rsid w:val="00CD1F7C"/>
    <w:rsid w:val="00CD2E38"/>
    <w:rsid w:val="00CD3B35"/>
    <w:rsid w:val="00CD53A1"/>
    <w:rsid w:val="00CD5741"/>
    <w:rsid w:val="00CD5937"/>
    <w:rsid w:val="00CD59DD"/>
    <w:rsid w:val="00CD5BA9"/>
    <w:rsid w:val="00CD5CDE"/>
    <w:rsid w:val="00CD6210"/>
    <w:rsid w:val="00CD6584"/>
    <w:rsid w:val="00CD7310"/>
    <w:rsid w:val="00CD7BDD"/>
    <w:rsid w:val="00CE0F32"/>
    <w:rsid w:val="00CE2B48"/>
    <w:rsid w:val="00CE2D4E"/>
    <w:rsid w:val="00CE3A8E"/>
    <w:rsid w:val="00CE400D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3A07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CF7E18"/>
    <w:rsid w:val="00D001D0"/>
    <w:rsid w:val="00D01039"/>
    <w:rsid w:val="00D015FD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06FCE"/>
    <w:rsid w:val="00D10795"/>
    <w:rsid w:val="00D12816"/>
    <w:rsid w:val="00D135C8"/>
    <w:rsid w:val="00D13CAF"/>
    <w:rsid w:val="00D14072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DB0"/>
    <w:rsid w:val="00D2375C"/>
    <w:rsid w:val="00D237FC"/>
    <w:rsid w:val="00D23D48"/>
    <w:rsid w:val="00D244F6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20B"/>
    <w:rsid w:val="00D3398A"/>
    <w:rsid w:val="00D350D7"/>
    <w:rsid w:val="00D35E57"/>
    <w:rsid w:val="00D36167"/>
    <w:rsid w:val="00D36583"/>
    <w:rsid w:val="00D3722E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4146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31E8"/>
    <w:rsid w:val="00D63A0A"/>
    <w:rsid w:val="00D63BFF"/>
    <w:rsid w:val="00D64423"/>
    <w:rsid w:val="00D644DC"/>
    <w:rsid w:val="00D64FC4"/>
    <w:rsid w:val="00D65A59"/>
    <w:rsid w:val="00D6608C"/>
    <w:rsid w:val="00D67FC6"/>
    <w:rsid w:val="00D70169"/>
    <w:rsid w:val="00D70F1B"/>
    <w:rsid w:val="00D710AB"/>
    <w:rsid w:val="00D71473"/>
    <w:rsid w:val="00D7160E"/>
    <w:rsid w:val="00D71D2F"/>
    <w:rsid w:val="00D71FD0"/>
    <w:rsid w:val="00D729F2"/>
    <w:rsid w:val="00D72B96"/>
    <w:rsid w:val="00D72EE8"/>
    <w:rsid w:val="00D73CE3"/>
    <w:rsid w:val="00D74800"/>
    <w:rsid w:val="00D74967"/>
    <w:rsid w:val="00D75644"/>
    <w:rsid w:val="00D75E3A"/>
    <w:rsid w:val="00D76401"/>
    <w:rsid w:val="00D76F73"/>
    <w:rsid w:val="00D770BA"/>
    <w:rsid w:val="00D77D6D"/>
    <w:rsid w:val="00D80873"/>
    <w:rsid w:val="00D8124F"/>
    <w:rsid w:val="00D8269E"/>
    <w:rsid w:val="00D826B2"/>
    <w:rsid w:val="00D8277E"/>
    <w:rsid w:val="00D82B4B"/>
    <w:rsid w:val="00D82EA9"/>
    <w:rsid w:val="00D832EC"/>
    <w:rsid w:val="00D84962"/>
    <w:rsid w:val="00D849D2"/>
    <w:rsid w:val="00D84A47"/>
    <w:rsid w:val="00D851F9"/>
    <w:rsid w:val="00D8588E"/>
    <w:rsid w:val="00D86CEC"/>
    <w:rsid w:val="00D874BB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4FDF"/>
    <w:rsid w:val="00D95524"/>
    <w:rsid w:val="00D955A5"/>
    <w:rsid w:val="00D95A41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606D"/>
    <w:rsid w:val="00DA62B1"/>
    <w:rsid w:val="00DA767C"/>
    <w:rsid w:val="00DA7793"/>
    <w:rsid w:val="00DA7FDC"/>
    <w:rsid w:val="00DB023B"/>
    <w:rsid w:val="00DB0259"/>
    <w:rsid w:val="00DB06E6"/>
    <w:rsid w:val="00DB07FF"/>
    <w:rsid w:val="00DB14A5"/>
    <w:rsid w:val="00DB1D08"/>
    <w:rsid w:val="00DB20AC"/>
    <w:rsid w:val="00DB2D2C"/>
    <w:rsid w:val="00DB3077"/>
    <w:rsid w:val="00DB354F"/>
    <w:rsid w:val="00DB3BA4"/>
    <w:rsid w:val="00DB3E72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3EAC"/>
    <w:rsid w:val="00DC4052"/>
    <w:rsid w:val="00DC4BEC"/>
    <w:rsid w:val="00DC4E99"/>
    <w:rsid w:val="00DC5A7B"/>
    <w:rsid w:val="00DC670A"/>
    <w:rsid w:val="00DD0E62"/>
    <w:rsid w:val="00DD4117"/>
    <w:rsid w:val="00DD4480"/>
    <w:rsid w:val="00DD4537"/>
    <w:rsid w:val="00DD45CB"/>
    <w:rsid w:val="00DD5049"/>
    <w:rsid w:val="00DE16D1"/>
    <w:rsid w:val="00DE1891"/>
    <w:rsid w:val="00DE25C5"/>
    <w:rsid w:val="00DE2A19"/>
    <w:rsid w:val="00DE419E"/>
    <w:rsid w:val="00DE4229"/>
    <w:rsid w:val="00DE46F7"/>
    <w:rsid w:val="00DE51B5"/>
    <w:rsid w:val="00DE69D3"/>
    <w:rsid w:val="00DF018B"/>
    <w:rsid w:val="00DF03C9"/>
    <w:rsid w:val="00DF0B1D"/>
    <w:rsid w:val="00DF0BEC"/>
    <w:rsid w:val="00DF0C6B"/>
    <w:rsid w:val="00DF0D7B"/>
    <w:rsid w:val="00DF0E9F"/>
    <w:rsid w:val="00DF14A8"/>
    <w:rsid w:val="00DF155A"/>
    <w:rsid w:val="00DF165B"/>
    <w:rsid w:val="00DF3A77"/>
    <w:rsid w:val="00DF4517"/>
    <w:rsid w:val="00DF49A6"/>
    <w:rsid w:val="00DF51E0"/>
    <w:rsid w:val="00DF51F8"/>
    <w:rsid w:val="00DF53A1"/>
    <w:rsid w:val="00DF5BF0"/>
    <w:rsid w:val="00DF5C1C"/>
    <w:rsid w:val="00DF66ED"/>
    <w:rsid w:val="00DF68FB"/>
    <w:rsid w:val="00E00208"/>
    <w:rsid w:val="00E0068A"/>
    <w:rsid w:val="00E00C35"/>
    <w:rsid w:val="00E0175C"/>
    <w:rsid w:val="00E01F21"/>
    <w:rsid w:val="00E0385A"/>
    <w:rsid w:val="00E042FF"/>
    <w:rsid w:val="00E047AD"/>
    <w:rsid w:val="00E04ACE"/>
    <w:rsid w:val="00E04D32"/>
    <w:rsid w:val="00E05B91"/>
    <w:rsid w:val="00E063FF"/>
    <w:rsid w:val="00E065B4"/>
    <w:rsid w:val="00E06C49"/>
    <w:rsid w:val="00E0708C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493D"/>
    <w:rsid w:val="00E14D25"/>
    <w:rsid w:val="00E14F5D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422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D76"/>
    <w:rsid w:val="00E320A2"/>
    <w:rsid w:val="00E324C4"/>
    <w:rsid w:val="00E32722"/>
    <w:rsid w:val="00E32E05"/>
    <w:rsid w:val="00E32F9A"/>
    <w:rsid w:val="00E3427B"/>
    <w:rsid w:val="00E3433A"/>
    <w:rsid w:val="00E34594"/>
    <w:rsid w:val="00E346A7"/>
    <w:rsid w:val="00E3487D"/>
    <w:rsid w:val="00E3497B"/>
    <w:rsid w:val="00E35F67"/>
    <w:rsid w:val="00E36F5B"/>
    <w:rsid w:val="00E40980"/>
    <w:rsid w:val="00E41975"/>
    <w:rsid w:val="00E427AD"/>
    <w:rsid w:val="00E42E66"/>
    <w:rsid w:val="00E43186"/>
    <w:rsid w:val="00E45608"/>
    <w:rsid w:val="00E46924"/>
    <w:rsid w:val="00E50A61"/>
    <w:rsid w:val="00E50C49"/>
    <w:rsid w:val="00E538C1"/>
    <w:rsid w:val="00E54AA3"/>
    <w:rsid w:val="00E55BF1"/>
    <w:rsid w:val="00E55CF8"/>
    <w:rsid w:val="00E56D54"/>
    <w:rsid w:val="00E6007F"/>
    <w:rsid w:val="00E606AE"/>
    <w:rsid w:val="00E60778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B81"/>
    <w:rsid w:val="00E64C27"/>
    <w:rsid w:val="00E65919"/>
    <w:rsid w:val="00E67CBC"/>
    <w:rsid w:val="00E70841"/>
    <w:rsid w:val="00E70D06"/>
    <w:rsid w:val="00E712FF"/>
    <w:rsid w:val="00E7162D"/>
    <w:rsid w:val="00E719AC"/>
    <w:rsid w:val="00E71E61"/>
    <w:rsid w:val="00E72769"/>
    <w:rsid w:val="00E72C54"/>
    <w:rsid w:val="00E731E5"/>
    <w:rsid w:val="00E73383"/>
    <w:rsid w:val="00E73709"/>
    <w:rsid w:val="00E747DC"/>
    <w:rsid w:val="00E74D24"/>
    <w:rsid w:val="00E74FA7"/>
    <w:rsid w:val="00E7500C"/>
    <w:rsid w:val="00E752FE"/>
    <w:rsid w:val="00E76C2E"/>
    <w:rsid w:val="00E77256"/>
    <w:rsid w:val="00E773A5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04B"/>
    <w:rsid w:val="00E941DD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0D44"/>
    <w:rsid w:val="00EA1D99"/>
    <w:rsid w:val="00EA1ED9"/>
    <w:rsid w:val="00EA2580"/>
    <w:rsid w:val="00EA29BD"/>
    <w:rsid w:val="00EA435D"/>
    <w:rsid w:val="00EA46D8"/>
    <w:rsid w:val="00EA4AE5"/>
    <w:rsid w:val="00EA65FA"/>
    <w:rsid w:val="00EA660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5FE9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5959"/>
    <w:rsid w:val="00EC7364"/>
    <w:rsid w:val="00ED04AE"/>
    <w:rsid w:val="00ED058F"/>
    <w:rsid w:val="00ED0F74"/>
    <w:rsid w:val="00ED1E53"/>
    <w:rsid w:val="00ED229D"/>
    <w:rsid w:val="00ED3514"/>
    <w:rsid w:val="00ED36F4"/>
    <w:rsid w:val="00ED4C12"/>
    <w:rsid w:val="00ED53A1"/>
    <w:rsid w:val="00ED54D6"/>
    <w:rsid w:val="00ED630C"/>
    <w:rsid w:val="00ED66FA"/>
    <w:rsid w:val="00ED6AB7"/>
    <w:rsid w:val="00ED6DE7"/>
    <w:rsid w:val="00ED7204"/>
    <w:rsid w:val="00ED7749"/>
    <w:rsid w:val="00ED7A12"/>
    <w:rsid w:val="00EE0D6A"/>
    <w:rsid w:val="00EE1023"/>
    <w:rsid w:val="00EE1CE8"/>
    <w:rsid w:val="00EE2066"/>
    <w:rsid w:val="00EE3171"/>
    <w:rsid w:val="00EE40E8"/>
    <w:rsid w:val="00EE5511"/>
    <w:rsid w:val="00EE55FD"/>
    <w:rsid w:val="00EE5E04"/>
    <w:rsid w:val="00EE625E"/>
    <w:rsid w:val="00EE68A4"/>
    <w:rsid w:val="00EE7607"/>
    <w:rsid w:val="00EE77E9"/>
    <w:rsid w:val="00EF0F7B"/>
    <w:rsid w:val="00EF15B3"/>
    <w:rsid w:val="00EF1816"/>
    <w:rsid w:val="00EF1F34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B31"/>
    <w:rsid w:val="00F11CEC"/>
    <w:rsid w:val="00F128DC"/>
    <w:rsid w:val="00F12CCA"/>
    <w:rsid w:val="00F1479E"/>
    <w:rsid w:val="00F15963"/>
    <w:rsid w:val="00F1599E"/>
    <w:rsid w:val="00F15BB5"/>
    <w:rsid w:val="00F16D3F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BE8"/>
    <w:rsid w:val="00F21D18"/>
    <w:rsid w:val="00F21F7A"/>
    <w:rsid w:val="00F22014"/>
    <w:rsid w:val="00F22520"/>
    <w:rsid w:val="00F226B2"/>
    <w:rsid w:val="00F22D57"/>
    <w:rsid w:val="00F238C2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6F7"/>
    <w:rsid w:val="00F30A7A"/>
    <w:rsid w:val="00F30AC2"/>
    <w:rsid w:val="00F311D2"/>
    <w:rsid w:val="00F31EA3"/>
    <w:rsid w:val="00F32261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B32"/>
    <w:rsid w:val="00F40EAC"/>
    <w:rsid w:val="00F42413"/>
    <w:rsid w:val="00F43720"/>
    <w:rsid w:val="00F43860"/>
    <w:rsid w:val="00F43B43"/>
    <w:rsid w:val="00F45040"/>
    <w:rsid w:val="00F458C5"/>
    <w:rsid w:val="00F45A27"/>
    <w:rsid w:val="00F463A4"/>
    <w:rsid w:val="00F46A9B"/>
    <w:rsid w:val="00F46C2D"/>
    <w:rsid w:val="00F5036A"/>
    <w:rsid w:val="00F50462"/>
    <w:rsid w:val="00F50496"/>
    <w:rsid w:val="00F509CE"/>
    <w:rsid w:val="00F50D6D"/>
    <w:rsid w:val="00F50E3D"/>
    <w:rsid w:val="00F51DBE"/>
    <w:rsid w:val="00F52744"/>
    <w:rsid w:val="00F52E3C"/>
    <w:rsid w:val="00F52F3D"/>
    <w:rsid w:val="00F53251"/>
    <w:rsid w:val="00F53664"/>
    <w:rsid w:val="00F54315"/>
    <w:rsid w:val="00F54573"/>
    <w:rsid w:val="00F558DA"/>
    <w:rsid w:val="00F55CD2"/>
    <w:rsid w:val="00F566EB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1B2"/>
    <w:rsid w:val="00F662F0"/>
    <w:rsid w:val="00F67424"/>
    <w:rsid w:val="00F6766F"/>
    <w:rsid w:val="00F70355"/>
    <w:rsid w:val="00F72D0E"/>
    <w:rsid w:val="00F72F16"/>
    <w:rsid w:val="00F72FF7"/>
    <w:rsid w:val="00F735A7"/>
    <w:rsid w:val="00F73A9E"/>
    <w:rsid w:val="00F73DBF"/>
    <w:rsid w:val="00F7401A"/>
    <w:rsid w:val="00F748A4"/>
    <w:rsid w:val="00F7493D"/>
    <w:rsid w:val="00F75D0C"/>
    <w:rsid w:val="00F760C0"/>
    <w:rsid w:val="00F76270"/>
    <w:rsid w:val="00F76838"/>
    <w:rsid w:val="00F81064"/>
    <w:rsid w:val="00F81199"/>
    <w:rsid w:val="00F81B12"/>
    <w:rsid w:val="00F81E64"/>
    <w:rsid w:val="00F82383"/>
    <w:rsid w:val="00F82B90"/>
    <w:rsid w:val="00F82BC9"/>
    <w:rsid w:val="00F83208"/>
    <w:rsid w:val="00F833C5"/>
    <w:rsid w:val="00F851AC"/>
    <w:rsid w:val="00F85562"/>
    <w:rsid w:val="00F858E8"/>
    <w:rsid w:val="00F86EF7"/>
    <w:rsid w:val="00F90147"/>
    <w:rsid w:val="00F9037E"/>
    <w:rsid w:val="00F91D15"/>
    <w:rsid w:val="00F91D6C"/>
    <w:rsid w:val="00F921D2"/>
    <w:rsid w:val="00F92C40"/>
    <w:rsid w:val="00F9339A"/>
    <w:rsid w:val="00F93BB3"/>
    <w:rsid w:val="00F9425E"/>
    <w:rsid w:val="00F9427B"/>
    <w:rsid w:val="00F95060"/>
    <w:rsid w:val="00F95DC2"/>
    <w:rsid w:val="00F96856"/>
    <w:rsid w:val="00F97099"/>
    <w:rsid w:val="00F9774F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3E78"/>
    <w:rsid w:val="00FA4C60"/>
    <w:rsid w:val="00FA508C"/>
    <w:rsid w:val="00FA6BFC"/>
    <w:rsid w:val="00FA6D6D"/>
    <w:rsid w:val="00FB0056"/>
    <w:rsid w:val="00FB0109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B6428"/>
    <w:rsid w:val="00FB6FDA"/>
    <w:rsid w:val="00FC2E78"/>
    <w:rsid w:val="00FC2E85"/>
    <w:rsid w:val="00FC344D"/>
    <w:rsid w:val="00FC3B20"/>
    <w:rsid w:val="00FC403A"/>
    <w:rsid w:val="00FC420F"/>
    <w:rsid w:val="00FC52E0"/>
    <w:rsid w:val="00FD065E"/>
    <w:rsid w:val="00FD0DD9"/>
    <w:rsid w:val="00FD11E1"/>
    <w:rsid w:val="00FD137E"/>
    <w:rsid w:val="00FD2532"/>
    <w:rsid w:val="00FD2666"/>
    <w:rsid w:val="00FD2C3C"/>
    <w:rsid w:val="00FD2F59"/>
    <w:rsid w:val="00FD334F"/>
    <w:rsid w:val="00FD3DD4"/>
    <w:rsid w:val="00FD3DF9"/>
    <w:rsid w:val="00FD4601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069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E18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5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4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1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7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4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66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35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56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3/11-23-0047-03-00bf-tgbf-meeting-agenda-2023-01-adhoc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0047-02-00bf-tgbf-meeting-agenda-2023-01-adhoc.pptx" TargetMode="External"/><Relationship Id="rId17" Type="http://schemas.openxmlformats.org/officeDocument/2006/relationships/hyperlink" Target="https://mentor.ieee.org/802.11/dcn/23/11-23-0047-08-00bf-tgbf-meeting-agenda-2023-01-adhoc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047-07-00bf-tgbf-meeting-agenda-2023-01-adhoc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0047-01-00bf-tgbf-meeting-agenda-2023-01-adhoc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0047-06-00bf-tgbf-meeting-agenda-2023-01-adhoc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0047-04-00bf-tgbf-meeting-agenda-2023-01-adhoc.ppt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0</TotalTime>
  <Pages>18</Pages>
  <Words>4533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2019-10-09T13:05:00Z</cp:lastPrinted>
  <dcterms:created xsi:type="dcterms:W3CDTF">2023-01-15T13:17:00Z</dcterms:created>
  <dcterms:modified xsi:type="dcterms:W3CDTF">2023-01-15T13:17:00Z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