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3407B948" w:rsidR="00CA09B2" w:rsidRDefault="00E86FA1">
      <w:pPr>
        <w:pStyle w:val="T1"/>
        <w:pBdr>
          <w:bottom w:val="single" w:sz="6" w:space="0" w:color="auto"/>
        </w:pBdr>
        <w:spacing w:after="240"/>
      </w:pPr>
      <w:r>
        <w:t xml:space="preserve">IEEE </w:t>
      </w:r>
      <w:r w:rsidR="00CA09B2">
        <w:t>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620"/>
        <w:gridCol w:w="1170"/>
        <w:gridCol w:w="1958"/>
        <w:gridCol w:w="1979"/>
      </w:tblGrid>
      <w:tr w:rsidR="00CA09B2" w14:paraId="781BFBEF" w14:textId="77777777" w:rsidTr="00521626">
        <w:trPr>
          <w:trHeight w:val="485"/>
          <w:jc w:val="center"/>
        </w:trPr>
        <w:tc>
          <w:tcPr>
            <w:tcW w:w="8162" w:type="dxa"/>
            <w:gridSpan w:val="5"/>
            <w:vAlign w:val="center"/>
          </w:tcPr>
          <w:p w14:paraId="69AB9FBD" w14:textId="37B2892D" w:rsidR="006218F0" w:rsidRPr="00D22CD7" w:rsidRDefault="006218F0" w:rsidP="006218F0">
            <w:pPr>
              <w:pStyle w:val="T2"/>
            </w:pPr>
            <w:r>
              <w:t xml:space="preserve">Proposed Spec Text for </w:t>
            </w:r>
            <w:r w:rsidR="00A45C9B">
              <w:t xml:space="preserve">EDP Key </w:t>
            </w:r>
            <w:r w:rsidR="00F8776D">
              <w:t>E</w:t>
            </w:r>
            <w:r w:rsidR="00A45C9B">
              <w:t>xchange</w:t>
            </w:r>
            <w:r>
              <w:t xml:space="preserve"> for</w:t>
            </w:r>
            <w:r w:rsidRPr="006218F0">
              <w:t xml:space="preserve"> 11bi</w:t>
            </w:r>
          </w:p>
        </w:tc>
      </w:tr>
      <w:tr w:rsidR="00CA09B2" w14:paraId="75BDC239" w14:textId="77777777" w:rsidTr="00521626">
        <w:trPr>
          <w:trHeight w:val="359"/>
          <w:jc w:val="center"/>
        </w:trPr>
        <w:tc>
          <w:tcPr>
            <w:tcW w:w="8162" w:type="dxa"/>
            <w:gridSpan w:val="5"/>
            <w:vAlign w:val="center"/>
          </w:tcPr>
          <w:p w14:paraId="649CFDB4" w14:textId="605B9F9A"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6218F0">
              <w:rPr>
                <w:b w:val="0"/>
                <w:sz w:val="20"/>
              </w:rPr>
              <w:t>3</w:t>
            </w:r>
            <w:r w:rsidR="007447DE">
              <w:rPr>
                <w:b w:val="0"/>
                <w:sz w:val="20"/>
              </w:rPr>
              <w:t>-0</w:t>
            </w:r>
            <w:r w:rsidR="00545D50">
              <w:rPr>
                <w:b w:val="0"/>
                <w:sz w:val="20"/>
              </w:rPr>
              <w:t>3</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E86FA1">
        <w:trPr>
          <w:jc w:val="center"/>
        </w:trPr>
        <w:tc>
          <w:tcPr>
            <w:tcW w:w="1435" w:type="dxa"/>
            <w:vAlign w:val="center"/>
          </w:tcPr>
          <w:p w14:paraId="4E6FD0B7" w14:textId="77777777" w:rsidR="00CA09B2" w:rsidRDefault="00CA09B2">
            <w:pPr>
              <w:pStyle w:val="T2"/>
              <w:spacing w:after="0"/>
              <w:ind w:left="0" w:right="0"/>
              <w:jc w:val="left"/>
              <w:rPr>
                <w:sz w:val="20"/>
              </w:rPr>
            </w:pPr>
            <w:r>
              <w:rPr>
                <w:sz w:val="20"/>
              </w:rPr>
              <w:t>Name</w:t>
            </w:r>
          </w:p>
        </w:tc>
        <w:tc>
          <w:tcPr>
            <w:tcW w:w="1620" w:type="dxa"/>
            <w:vAlign w:val="center"/>
          </w:tcPr>
          <w:p w14:paraId="32A6D92B" w14:textId="77777777" w:rsidR="00CA09B2" w:rsidRDefault="0062440B">
            <w:pPr>
              <w:pStyle w:val="T2"/>
              <w:spacing w:after="0"/>
              <w:ind w:left="0" w:right="0"/>
              <w:jc w:val="left"/>
              <w:rPr>
                <w:sz w:val="20"/>
              </w:rPr>
            </w:pPr>
            <w:r>
              <w:rPr>
                <w:sz w:val="20"/>
              </w:rPr>
              <w:t>Affiliation</w:t>
            </w:r>
          </w:p>
        </w:tc>
        <w:tc>
          <w:tcPr>
            <w:tcW w:w="117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6218F0" w14:paraId="2E48BF27" w14:textId="77777777" w:rsidTr="00E86FA1">
        <w:trPr>
          <w:jc w:val="center"/>
        </w:trPr>
        <w:tc>
          <w:tcPr>
            <w:tcW w:w="1435" w:type="dxa"/>
            <w:vAlign w:val="center"/>
          </w:tcPr>
          <w:p w14:paraId="041E855E" w14:textId="452C0C0F" w:rsidR="006218F0" w:rsidRDefault="006218F0">
            <w:pPr>
              <w:pStyle w:val="T2"/>
              <w:spacing w:after="0"/>
              <w:ind w:left="0" w:right="0"/>
              <w:rPr>
                <w:b w:val="0"/>
                <w:sz w:val="20"/>
              </w:rPr>
            </w:pPr>
            <w:r>
              <w:rPr>
                <w:b w:val="0"/>
                <w:sz w:val="20"/>
              </w:rPr>
              <w:t>Duncan Ho</w:t>
            </w:r>
          </w:p>
        </w:tc>
        <w:tc>
          <w:tcPr>
            <w:tcW w:w="1620" w:type="dxa"/>
            <w:vMerge w:val="restart"/>
            <w:vAlign w:val="center"/>
          </w:tcPr>
          <w:p w14:paraId="21EF1C20" w14:textId="6092CA02" w:rsidR="006218F0" w:rsidRPr="006218F0" w:rsidRDefault="006218F0">
            <w:pPr>
              <w:pStyle w:val="T2"/>
              <w:spacing w:after="0"/>
              <w:ind w:left="0" w:right="0"/>
              <w:rPr>
                <w:b w:val="0"/>
                <w:bCs/>
                <w:sz w:val="20"/>
              </w:rPr>
            </w:pPr>
            <w:r w:rsidRPr="006218F0">
              <w:rPr>
                <w:b w:val="0"/>
                <w:bCs/>
                <w:sz w:val="18"/>
                <w:szCs w:val="18"/>
              </w:rPr>
              <w:t>Qualcomm Technologies, Inc.</w:t>
            </w:r>
          </w:p>
        </w:tc>
        <w:tc>
          <w:tcPr>
            <w:tcW w:w="1170" w:type="dxa"/>
            <w:vAlign w:val="center"/>
          </w:tcPr>
          <w:p w14:paraId="1C18DA51" w14:textId="1BF9DDAC" w:rsidR="006218F0" w:rsidRDefault="006218F0" w:rsidP="0019679B">
            <w:pPr>
              <w:pStyle w:val="T2"/>
              <w:spacing w:after="0"/>
              <w:ind w:left="0" w:right="0"/>
              <w:rPr>
                <w:b w:val="0"/>
                <w:sz w:val="20"/>
              </w:rPr>
            </w:pPr>
          </w:p>
        </w:tc>
        <w:tc>
          <w:tcPr>
            <w:tcW w:w="1958" w:type="dxa"/>
            <w:vAlign w:val="center"/>
          </w:tcPr>
          <w:p w14:paraId="007C04DC" w14:textId="4F6D236E" w:rsidR="006218F0" w:rsidRDefault="006218F0">
            <w:pPr>
              <w:pStyle w:val="T2"/>
              <w:spacing w:after="0"/>
              <w:ind w:left="0" w:right="0"/>
              <w:rPr>
                <w:b w:val="0"/>
                <w:sz w:val="20"/>
              </w:rPr>
            </w:pPr>
            <w:r>
              <w:rPr>
                <w:b w:val="0"/>
                <w:sz w:val="20"/>
              </w:rPr>
              <w:t>+1-858-845-3214</w:t>
            </w:r>
          </w:p>
        </w:tc>
        <w:tc>
          <w:tcPr>
            <w:tcW w:w="1979" w:type="dxa"/>
            <w:vAlign w:val="center"/>
          </w:tcPr>
          <w:p w14:paraId="30D31E93" w14:textId="477DB382" w:rsidR="006218F0" w:rsidRDefault="006218F0">
            <w:pPr>
              <w:pStyle w:val="T2"/>
              <w:spacing w:after="0"/>
              <w:ind w:left="0" w:right="0"/>
              <w:rPr>
                <w:b w:val="0"/>
                <w:sz w:val="16"/>
              </w:rPr>
            </w:pPr>
            <w:r>
              <w:rPr>
                <w:b w:val="0"/>
                <w:sz w:val="16"/>
              </w:rPr>
              <w:t>dho@qti.qualcomm.com</w:t>
            </w:r>
          </w:p>
        </w:tc>
      </w:tr>
      <w:tr w:rsidR="006218F0" w14:paraId="1CA9436A" w14:textId="77777777" w:rsidTr="00E86FA1">
        <w:trPr>
          <w:jc w:val="center"/>
        </w:trPr>
        <w:tc>
          <w:tcPr>
            <w:tcW w:w="1435" w:type="dxa"/>
            <w:vAlign w:val="center"/>
          </w:tcPr>
          <w:p w14:paraId="2E2D4993" w14:textId="07C5A0AD" w:rsidR="006218F0" w:rsidRDefault="006218F0" w:rsidP="006218F0">
            <w:pPr>
              <w:pStyle w:val="T2"/>
              <w:spacing w:after="0"/>
              <w:ind w:left="0" w:right="0"/>
              <w:rPr>
                <w:b w:val="0"/>
                <w:sz w:val="20"/>
              </w:rPr>
            </w:pPr>
            <w:r>
              <w:rPr>
                <w:b w:val="0"/>
                <w:kern w:val="24"/>
                <w:sz w:val="18"/>
                <w:szCs w:val="18"/>
              </w:rPr>
              <w:t>Jouni Malinen</w:t>
            </w:r>
          </w:p>
        </w:tc>
        <w:tc>
          <w:tcPr>
            <w:tcW w:w="1620" w:type="dxa"/>
            <w:vMerge/>
            <w:vAlign w:val="center"/>
          </w:tcPr>
          <w:p w14:paraId="1A6C650C" w14:textId="77777777" w:rsidR="006218F0" w:rsidRPr="006218F0" w:rsidRDefault="006218F0" w:rsidP="006218F0">
            <w:pPr>
              <w:pStyle w:val="T2"/>
              <w:spacing w:after="0"/>
              <w:ind w:left="0" w:right="0"/>
              <w:rPr>
                <w:b w:val="0"/>
                <w:bCs/>
                <w:sz w:val="18"/>
                <w:szCs w:val="18"/>
              </w:rPr>
            </w:pPr>
          </w:p>
        </w:tc>
        <w:tc>
          <w:tcPr>
            <w:tcW w:w="1170" w:type="dxa"/>
            <w:vAlign w:val="center"/>
          </w:tcPr>
          <w:p w14:paraId="4B6D2C44" w14:textId="77777777" w:rsidR="006218F0" w:rsidRDefault="006218F0" w:rsidP="006218F0">
            <w:pPr>
              <w:pStyle w:val="T2"/>
              <w:spacing w:after="0"/>
              <w:ind w:left="0" w:right="0"/>
              <w:rPr>
                <w:b w:val="0"/>
                <w:sz w:val="20"/>
              </w:rPr>
            </w:pPr>
          </w:p>
        </w:tc>
        <w:tc>
          <w:tcPr>
            <w:tcW w:w="1958" w:type="dxa"/>
            <w:vAlign w:val="center"/>
          </w:tcPr>
          <w:p w14:paraId="3647FB4E" w14:textId="77777777" w:rsidR="006218F0" w:rsidRDefault="006218F0" w:rsidP="006218F0">
            <w:pPr>
              <w:pStyle w:val="T2"/>
              <w:spacing w:after="0"/>
              <w:ind w:left="0" w:right="0"/>
              <w:rPr>
                <w:b w:val="0"/>
                <w:sz w:val="20"/>
              </w:rPr>
            </w:pPr>
          </w:p>
        </w:tc>
        <w:tc>
          <w:tcPr>
            <w:tcW w:w="1979" w:type="dxa"/>
            <w:vAlign w:val="center"/>
          </w:tcPr>
          <w:p w14:paraId="0280A792" w14:textId="77777777" w:rsidR="006218F0" w:rsidRDefault="006218F0" w:rsidP="006218F0">
            <w:pPr>
              <w:pStyle w:val="T2"/>
              <w:spacing w:after="0"/>
              <w:ind w:left="0" w:right="0"/>
              <w:rPr>
                <w:b w:val="0"/>
                <w:sz w:val="16"/>
              </w:rPr>
            </w:pPr>
          </w:p>
        </w:tc>
      </w:tr>
      <w:tr w:rsidR="006218F0" w14:paraId="4D3E1E85" w14:textId="77777777" w:rsidTr="00E86FA1">
        <w:trPr>
          <w:jc w:val="center"/>
        </w:trPr>
        <w:tc>
          <w:tcPr>
            <w:tcW w:w="1435" w:type="dxa"/>
            <w:vAlign w:val="center"/>
          </w:tcPr>
          <w:p w14:paraId="471D241D" w14:textId="6325A157" w:rsidR="006218F0" w:rsidRDefault="006218F0" w:rsidP="006218F0">
            <w:pPr>
              <w:pStyle w:val="T2"/>
              <w:spacing w:after="0"/>
              <w:ind w:left="0" w:right="0"/>
              <w:rPr>
                <w:b w:val="0"/>
                <w:kern w:val="24"/>
                <w:sz w:val="18"/>
                <w:szCs w:val="18"/>
              </w:rPr>
            </w:pPr>
            <w:r>
              <w:rPr>
                <w:b w:val="0"/>
                <w:kern w:val="24"/>
                <w:sz w:val="18"/>
                <w:szCs w:val="18"/>
              </w:rPr>
              <w:t>Philip Hawkes</w:t>
            </w:r>
          </w:p>
        </w:tc>
        <w:tc>
          <w:tcPr>
            <w:tcW w:w="1620" w:type="dxa"/>
            <w:vMerge/>
            <w:vAlign w:val="center"/>
          </w:tcPr>
          <w:p w14:paraId="43FF506A" w14:textId="77777777" w:rsidR="006218F0" w:rsidRPr="006218F0" w:rsidRDefault="006218F0" w:rsidP="006218F0">
            <w:pPr>
              <w:pStyle w:val="T2"/>
              <w:spacing w:after="0"/>
              <w:ind w:left="0" w:right="0"/>
              <w:rPr>
                <w:b w:val="0"/>
                <w:bCs/>
                <w:sz w:val="18"/>
                <w:szCs w:val="18"/>
              </w:rPr>
            </w:pPr>
          </w:p>
        </w:tc>
        <w:tc>
          <w:tcPr>
            <w:tcW w:w="1170" w:type="dxa"/>
            <w:vAlign w:val="center"/>
          </w:tcPr>
          <w:p w14:paraId="34BCD138" w14:textId="77777777" w:rsidR="006218F0" w:rsidRDefault="006218F0" w:rsidP="006218F0">
            <w:pPr>
              <w:pStyle w:val="T2"/>
              <w:spacing w:after="0"/>
              <w:ind w:left="0" w:right="0"/>
              <w:rPr>
                <w:b w:val="0"/>
                <w:sz w:val="20"/>
              </w:rPr>
            </w:pPr>
          </w:p>
        </w:tc>
        <w:tc>
          <w:tcPr>
            <w:tcW w:w="1958" w:type="dxa"/>
            <w:vAlign w:val="center"/>
          </w:tcPr>
          <w:p w14:paraId="4AB31B99" w14:textId="77777777" w:rsidR="006218F0" w:rsidRDefault="006218F0" w:rsidP="006218F0">
            <w:pPr>
              <w:pStyle w:val="T2"/>
              <w:spacing w:after="0"/>
              <w:ind w:left="0" w:right="0"/>
              <w:rPr>
                <w:b w:val="0"/>
                <w:sz w:val="20"/>
              </w:rPr>
            </w:pPr>
          </w:p>
        </w:tc>
        <w:tc>
          <w:tcPr>
            <w:tcW w:w="1979" w:type="dxa"/>
            <w:vAlign w:val="center"/>
          </w:tcPr>
          <w:p w14:paraId="543696A5" w14:textId="77777777" w:rsidR="006218F0" w:rsidRDefault="006218F0" w:rsidP="006218F0">
            <w:pPr>
              <w:pStyle w:val="T2"/>
              <w:spacing w:after="0"/>
              <w:ind w:left="0" w:right="0"/>
              <w:rPr>
                <w:b w:val="0"/>
                <w:sz w:val="16"/>
              </w:rPr>
            </w:pPr>
          </w:p>
        </w:tc>
      </w:tr>
      <w:tr w:rsidR="006218F0" w14:paraId="2E95E866" w14:textId="77777777" w:rsidTr="00E86FA1">
        <w:trPr>
          <w:jc w:val="center"/>
        </w:trPr>
        <w:tc>
          <w:tcPr>
            <w:tcW w:w="1435" w:type="dxa"/>
            <w:vAlign w:val="center"/>
          </w:tcPr>
          <w:p w14:paraId="1BED2FBE" w14:textId="48016A12" w:rsidR="006218F0" w:rsidRDefault="006218F0" w:rsidP="006218F0">
            <w:pPr>
              <w:pStyle w:val="T2"/>
              <w:spacing w:after="0"/>
              <w:ind w:left="0" w:right="0"/>
              <w:rPr>
                <w:b w:val="0"/>
                <w:kern w:val="24"/>
                <w:sz w:val="18"/>
                <w:szCs w:val="18"/>
              </w:rPr>
            </w:pPr>
            <w:r w:rsidRPr="00522E00">
              <w:rPr>
                <w:b w:val="0"/>
                <w:kern w:val="24"/>
                <w:sz w:val="18"/>
                <w:szCs w:val="18"/>
              </w:rPr>
              <w:t>George Cherian</w:t>
            </w:r>
          </w:p>
        </w:tc>
        <w:tc>
          <w:tcPr>
            <w:tcW w:w="1620" w:type="dxa"/>
            <w:vMerge/>
            <w:vAlign w:val="center"/>
          </w:tcPr>
          <w:p w14:paraId="754D4CFC" w14:textId="77777777" w:rsidR="006218F0" w:rsidRPr="006218F0" w:rsidRDefault="006218F0" w:rsidP="006218F0">
            <w:pPr>
              <w:pStyle w:val="T2"/>
              <w:spacing w:after="0"/>
              <w:ind w:left="0" w:right="0"/>
              <w:rPr>
                <w:b w:val="0"/>
                <w:bCs/>
                <w:sz w:val="18"/>
                <w:szCs w:val="18"/>
              </w:rPr>
            </w:pPr>
          </w:p>
        </w:tc>
        <w:tc>
          <w:tcPr>
            <w:tcW w:w="1170" w:type="dxa"/>
            <w:vAlign w:val="center"/>
          </w:tcPr>
          <w:p w14:paraId="318F4BE5" w14:textId="77777777" w:rsidR="006218F0" w:rsidRDefault="006218F0" w:rsidP="006218F0">
            <w:pPr>
              <w:pStyle w:val="T2"/>
              <w:spacing w:after="0"/>
              <w:ind w:left="0" w:right="0"/>
              <w:rPr>
                <w:b w:val="0"/>
                <w:sz w:val="20"/>
              </w:rPr>
            </w:pPr>
          </w:p>
        </w:tc>
        <w:tc>
          <w:tcPr>
            <w:tcW w:w="1958" w:type="dxa"/>
            <w:vAlign w:val="center"/>
          </w:tcPr>
          <w:p w14:paraId="615F5CD7" w14:textId="77777777" w:rsidR="006218F0" w:rsidRDefault="006218F0" w:rsidP="006218F0">
            <w:pPr>
              <w:pStyle w:val="T2"/>
              <w:spacing w:after="0"/>
              <w:ind w:left="0" w:right="0"/>
              <w:rPr>
                <w:b w:val="0"/>
                <w:sz w:val="20"/>
              </w:rPr>
            </w:pPr>
          </w:p>
        </w:tc>
        <w:tc>
          <w:tcPr>
            <w:tcW w:w="1979" w:type="dxa"/>
            <w:vAlign w:val="center"/>
          </w:tcPr>
          <w:p w14:paraId="22799D57" w14:textId="77777777" w:rsidR="006218F0" w:rsidRDefault="006218F0" w:rsidP="006218F0">
            <w:pPr>
              <w:pStyle w:val="T2"/>
              <w:spacing w:after="0"/>
              <w:ind w:left="0" w:right="0"/>
              <w:rPr>
                <w:b w:val="0"/>
                <w:sz w:val="16"/>
              </w:rPr>
            </w:pPr>
          </w:p>
        </w:tc>
      </w:tr>
    </w:tbl>
    <w:p w14:paraId="37DA00AA" w14:textId="77777777" w:rsidR="00F15A01" w:rsidRDefault="00F15A01" w:rsidP="006D50D0">
      <w:pPr>
        <w:keepNext/>
        <w:autoSpaceDE w:val="0"/>
        <w:autoSpaceDN w:val="0"/>
        <w:adjustRightInd w:val="0"/>
      </w:pPr>
    </w:p>
    <w:p w14:paraId="2B912E05" w14:textId="77777777" w:rsidR="006218F0" w:rsidRDefault="006218F0" w:rsidP="006218F0">
      <w:pPr>
        <w:rPr>
          <w:lang w:eastAsia="ko-KR"/>
        </w:rPr>
      </w:pPr>
    </w:p>
    <w:p w14:paraId="45D437FD" w14:textId="0D5C6DB8" w:rsidR="00E86FA1" w:rsidRPr="00E86FA1" w:rsidRDefault="00E86FA1" w:rsidP="00E86FA1">
      <w:pPr>
        <w:rPr>
          <w:b/>
          <w:bCs/>
        </w:rPr>
      </w:pPr>
      <w:r w:rsidRPr="00E86FA1">
        <w:rPr>
          <w:b/>
          <w:bCs/>
          <w:lang w:eastAsia="ko-KR"/>
        </w:rPr>
        <w:t>Introduction:</w:t>
      </w:r>
    </w:p>
    <w:p w14:paraId="4A836509" w14:textId="7974B54E" w:rsidR="00E86FA1" w:rsidRDefault="00E86FA1" w:rsidP="006218F0">
      <w:pPr>
        <w:rPr>
          <w:lang w:eastAsia="ko-KR"/>
        </w:rPr>
      </w:pPr>
    </w:p>
    <w:p w14:paraId="736835AA" w14:textId="46AC0323" w:rsidR="006218F0" w:rsidRDefault="006218F0" w:rsidP="006218F0">
      <w:pPr>
        <w:rPr>
          <w:lang w:eastAsia="ko-KR"/>
        </w:rPr>
      </w:pPr>
      <w:r>
        <w:rPr>
          <w:lang w:eastAsia="ko-KR"/>
        </w:rPr>
        <w:t>We propose the initial spec text</w:t>
      </w:r>
      <w:r w:rsidR="00E86FA1">
        <w:rPr>
          <w:lang w:eastAsia="ko-KR"/>
        </w:rPr>
        <w:t xml:space="preserve"> in this document</w:t>
      </w:r>
      <w:r>
        <w:rPr>
          <w:lang w:eastAsia="ko-KR"/>
        </w:rPr>
        <w:t xml:space="preserve"> for Requirement #4 in contribution “</w:t>
      </w:r>
      <w:r w:rsidRPr="0096643D">
        <w:rPr>
          <w:lang w:eastAsia="ko-KR"/>
        </w:rPr>
        <w:t>11-21-1848-16-00bi-requirements-document</w:t>
      </w:r>
      <w:r>
        <w:rPr>
          <w:lang w:eastAsia="ko-KR"/>
        </w:rPr>
        <w:t>”:</w:t>
      </w:r>
    </w:p>
    <w:p w14:paraId="7FDFAFF1" w14:textId="77777777" w:rsidR="006218F0" w:rsidRDefault="006218F0" w:rsidP="006218F0">
      <w:pPr>
        <w:rPr>
          <w:lang w:eastAsia="ko-KR"/>
        </w:rPr>
      </w:pPr>
    </w:p>
    <w:p w14:paraId="436DB40D" w14:textId="77777777" w:rsidR="006218F0" w:rsidRDefault="006218F0" w:rsidP="006218F0">
      <w:pPr>
        <w:ind w:left="360"/>
        <w:rPr>
          <w:lang w:eastAsia="ko-KR"/>
        </w:rPr>
      </w:pPr>
      <w:r w:rsidRPr="00965EA5">
        <w:rPr>
          <w:b/>
          <w:bCs/>
          <w:lang w:eastAsia="ko-KR"/>
        </w:rPr>
        <w:t xml:space="preserve">Requirement #4: </w:t>
      </w:r>
      <w:r w:rsidRPr="00D80ED4">
        <w:rPr>
          <w:lang w:eastAsia="ko-KR"/>
        </w:rPr>
        <w:t>11bi shall define a mechanism for a CPE Client and CPE AP to establish keys from an Authentication exchange which can then be used to protect the (Re)Association Request/Response.</w:t>
      </w:r>
    </w:p>
    <w:p w14:paraId="62A1282B" w14:textId="77777777" w:rsidR="006218F0" w:rsidRDefault="006218F0" w:rsidP="006218F0">
      <w:pPr>
        <w:ind w:left="360"/>
        <w:rPr>
          <w:lang w:eastAsia="ko-KR"/>
        </w:rPr>
      </w:pPr>
    </w:p>
    <w:p w14:paraId="5B8EE478" w14:textId="77777777" w:rsidR="006218F0" w:rsidRPr="00405906" w:rsidRDefault="006218F0" w:rsidP="006218F0">
      <w:pPr>
        <w:rPr>
          <w:b/>
          <w:bCs/>
        </w:rPr>
      </w:pPr>
      <w:r w:rsidRPr="00405906">
        <w:rPr>
          <w:b/>
          <w:bCs/>
        </w:rPr>
        <w:t>Revisions:</w:t>
      </w:r>
    </w:p>
    <w:p w14:paraId="13DFAA2F" w14:textId="77777777" w:rsidR="006218F0" w:rsidRDefault="006218F0" w:rsidP="006218F0"/>
    <w:p w14:paraId="069097B5" w14:textId="33B4BAAF" w:rsidR="006218F0" w:rsidRDefault="006218F0" w:rsidP="006218F0">
      <w:pPr>
        <w:pStyle w:val="ListParagraph"/>
        <w:numPr>
          <w:ilvl w:val="0"/>
          <w:numId w:val="270"/>
        </w:numPr>
        <w:contextualSpacing w:val="0"/>
        <w:jc w:val="both"/>
      </w:pPr>
      <w:r>
        <w:t>Rev 0: Initial version of the document.</w:t>
      </w:r>
    </w:p>
    <w:p w14:paraId="376A918F" w14:textId="42748014" w:rsidR="00A36738" w:rsidRDefault="00A36738" w:rsidP="006218F0">
      <w:pPr>
        <w:pStyle w:val="ListParagraph"/>
        <w:numPr>
          <w:ilvl w:val="0"/>
          <w:numId w:val="270"/>
        </w:numPr>
        <w:contextualSpacing w:val="0"/>
        <w:jc w:val="both"/>
      </w:pPr>
      <w:r>
        <w:t>Rev 1: fixed some editorials</w:t>
      </w:r>
      <w:r w:rsidR="004D3389">
        <w:t xml:space="preserve"> and limit E</w:t>
      </w:r>
      <w:r w:rsidR="00F546E1">
        <w:t>PDKE</w:t>
      </w:r>
      <w:r w:rsidR="004D3389">
        <w:t xml:space="preserve"> to use SAE</w:t>
      </w:r>
      <w:r w:rsidR="007F2779">
        <w:t xml:space="preserve"> (and removed support of FILS and FT).</w:t>
      </w:r>
    </w:p>
    <w:p w14:paraId="3A59F8D5" w14:textId="4D81C45F" w:rsidR="002802CD" w:rsidRDefault="002802CD" w:rsidP="006218F0">
      <w:pPr>
        <w:pStyle w:val="ListParagraph"/>
        <w:numPr>
          <w:ilvl w:val="0"/>
          <w:numId w:val="270"/>
        </w:numPr>
        <w:contextualSpacing w:val="0"/>
        <w:jc w:val="both"/>
      </w:pPr>
      <w:r>
        <w:t xml:space="preserve">Rev 2: added </w:t>
      </w:r>
      <w:r w:rsidR="006C36B6">
        <w:t>6.5</w:t>
      </w:r>
      <w:r>
        <w:t xml:space="preserve">.5.2.1 and </w:t>
      </w:r>
      <w:r w:rsidR="006C36B6">
        <w:t>6.5</w:t>
      </w:r>
      <w:r>
        <w:t>.5.3.1 of the 11az sections for clarity (no changes in those subclauses)</w:t>
      </w:r>
      <w:r w:rsidR="00A45C9B">
        <w:t>. Rename</w:t>
      </w:r>
      <w:r w:rsidR="00A95D13">
        <w:t>d</w:t>
      </w:r>
      <w:r w:rsidR="00A45C9B">
        <w:t xml:space="preserve"> “EPASN” to “EDP Key Exchange</w:t>
      </w:r>
      <w:r w:rsidR="00AB6F1B">
        <w:t xml:space="preserve"> (EDPKE)</w:t>
      </w:r>
      <w:r w:rsidR="00A45C9B">
        <w:t>”</w:t>
      </w:r>
      <w:r w:rsidR="00A95D13">
        <w:t xml:space="preserve"> to avoid any confusion that EDPKE is used for 11az</w:t>
      </w:r>
      <w:r w:rsidR="00A45C9B">
        <w:t>.</w:t>
      </w:r>
    </w:p>
    <w:p w14:paraId="7549A6CD" w14:textId="6B16DA06" w:rsidR="006C36B6" w:rsidRPr="00B20169" w:rsidRDefault="006C36B6" w:rsidP="006218F0">
      <w:pPr>
        <w:pStyle w:val="ListParagraph"/>
        <w:numPr>
          <w:ilvl w:val="0"/>
          <w:numId w:val="270"/>
        </w:numPr>
        <w:contextualSpacing w:val="0"/>
        <w:jc w:val="both"/>
      </w:pPr>
      <w:r>
        <w:t>Rev 3: corrected the section numberings</w:t>
      </w:r>
      <w:r w:rsidR="00377CE8">
        <w:t>.</w:t>
      </w:r>
    </w:p>
    <w:p w14:paraId="7418AAEE" w14:textId="77777777" w:rsidR="006218F0" w:rsidRDefault="006218F0" w:rsidP="006218F0">
      <w:pPr>
        <w:rPr>
          <w:b/>
          <w:sz w:val="28"/>
        </w:rPr>
      </w:pPr>
    </w:p>
    <w:p w14:paraId="19F37C44" w14:textId="77777777" w:rsidR="00E86FA1" w:rsidRPr="00E86FA1" w:rsidRDefault="00E86FA1" w:rsidP="006218F0">
      <w:pPr>
        <w:rPr>
          <w:b/>
          <w:szCs w:val="24"/>
        </w:rPr>
      </w:pPr>
      <w:r w:rsidRPr="00E86FA1">
        <w:rPr>
          <w:b/>
          <w:szCs w:val="24"/>
        </w:rPr>
        <w:t>Discussion:</w:t>
      </w:r>
    </w:p>
    <w:p w14:paraId="716264CB" w14:textId="537E4FC6" w:rsidR="006218F0" w:rsidRDefault="006218F0" w:rsidP="006218F0">
      <w:pPr>
        <w:rPr>
          <w:bCs/>
          <w:szCs w:val="24"/>
        </w:rPr>
      </w:pPr>
      <w:r>
        <w:rPr>
          <w:bCs/>
          <w:szCs w:val="24"/>
        </w:rPr>
        <w:t xml:space="preserve">We propose to </w:t>
      </w:r>
      <w:r w:rsidR="00F546E1">
        <w:rPr>
          <w:bCs/>
          <w:szCs w:val="24"/>
        </w:rPr>
        <w:t xml:space="preserve">leverage the </w:t>
      </w:r>
      <w:proofErr w:type="spellStart"/>
      <w:r w:rsidR="00F546E1">
        <w:rPr>
          <w:bCs/>
          <w:szCs w:val="24"/>
        </w:rPr>
        <w:t>signaling</w:t>
      </w:r>
      <w:proofErr w:type="spellEnd"/>
      <w:r w:rsidR="00F546E1">
        <w:rPr>
          <w:bCs/>
          <w:szCs w:val="24"/>
        </w:rPr>
        <w:t xml:space="preserve"> and processing of </w:t>
      </w:r>
      <w:r>
        <w:rPr>
          <w:bCs/>
          <w:szCs w:val="24"/>
        </w:rPr>
        <w:t xml:space="preserve">the </w:t>
      </w:r>
      <w:proofErr w:type="spellStart"/>
      <w:r w:rsidRPr="00101315">
        <w:rPr>
          <w:bCs/>
          <w:szCs w:val="24"/>
        </w:rPr>
        <w:t>Preassociation</w:t>
      </w:r>
      <w:proofErr w:type="spellEnd"/>
      <w:r w:rsidRPr="00101315">
        <w:rPr>
          <w:bCs/>
          <w:szCs w:val="24"/>
        </w:rPr>
        <w:t xml:space="preserve"> security negotiation</w:t>
      </w:r>
      <w:r>
        <w:rPr>
          <w:bCs/>
          <w:szCs w:val="24"/>
        </w:rPr>
        <w:t xml:space="preserve"> (PASN) in P802.11az D7.0 to provide keys for protecting the (Re)Association Request and Response frames.</w:t>
      </w:r>
    </w:p>
    <w:p w14:paraId="66C1B528" w14:textId="77777777" w:rsidR="006218F0" w:rsidRDefault="006218F0" w:rsidP="006218F0">
      <w:pPr>
        <w:rPr>
          <w:bCs/>
          <w:szCs w:val="24"/>
        </w:rPr>
      </w:pPr>
    </w:p>
    <w:p w14:paraId="304FB1A6" w14:textId="77777777" w:rsidR="006218F0" w:rsidRPr="00405906" w:rsidRDefault="006218F0" w:rsidP="00E86FA1">
      <w:pPr>
        <w:ind w:firstLine="360"/>
        <w:rPr>
          <w:b/>
          <w:szCs w:val="24"/>
        </w:rPr>
      </w:pPr>
      <w:r w:rsidRPr="00405906">
        <w:rPr>
          <w:b/>
          <w:szCs w:val="24"/>
        </w:rPr>
        <w:t>High le</w:t>
      </w:r>
      <w:r>
        <w:rPr>
          <w:b/>
          <w:szCs w:val="24"/>
        </w:rPr>
        <w:t>vel s</w:t>
      </w:r>
      <w:r w:rsidRPr="00405906">
        <w:rPr>
          <w:b/>
          <w:szCs w:val="24"/>
        </w:rPr>
        <w:t>ummary of the changes:</w:t>
      </w:r>
    </w:p>
    <w:p w14:paraId="7C5EF947" w14:textId="6EC212BF" w:rsidR="006218F0" w:rsidRDefault="006218F0" w:rsidP="006218F0">
      <w:pPr>
        <w:pStyle w:val="ListParagraph"/>
        <w:numPr>
          <w:ilvl w:val="0"/>
          <w:numId w:val="270"/>
        </w:numPr>
        <w:contextualSpacing w:val="0"/>
        <w:rPr>
          <w:bCs/>
          <w:szCs w:val="24"/>
        </w:rPr>
      </w:pPr>
      <w:r>
        <w:rPr>
          <w:bCs/>
          <w:szCs w:val="24"/>
        </w:rPr>
        <w:t>Define a new 802.11 authentication method called “</w:t>
      </w:r>
      <w:r w:rsidR="008D015C">
        <w:rPr>
          <w:bCs/>
          <w:szCs w:val="24"/>
        </w:rPr>
        <w:t>Enhanced Data Privacy Key Exchange</w:t>
      </w:r>
      <w:r>
        <w:rPr>
          <w:bCs/>
          <w:szCs w:val="24"/>
        </w:rPr>
        <w:t xml:space="preserve"> (</w:t>
      </w:r>
      <w:r w:rsidR="008D015C">
        <w:rPr>
          <w:bCs/>
          <w:szCs w:val="24"/>
        </w:rPr>
        <w:t>EDPKE</w:t>
      </w:r>
      <w:r>
        <w:rPr>
          <w:bCs/>
          <w:szCs w:val="24"/>
        </w:rPr>
        <w:t xml:space="preserve">)”, which is closely based on PASN with the following modifications: </w:t>
      </w:r>
    </w:p>
    <w:p w14:paraId="628E2009" w14:textId="13A7699F" w:rsidR="006218F0" w:rsidRDefault="006218F0" w:rsidP="006218F0">
      <w:pPr>
        <w:pStyle w:val="ListParagraph"/>
        <w:numPr>
          <w:ilvl w:val="1"/>
          <w:numId w:val="270"/>
        </w:numPr>
        <w:contextualSpacing w:val="0"/>
        <w:rPr>
          <w:bCs/>
          <w:szCs w:val="24"/>
        </w:rPr>
      </w:pPr>
      <w:r>
        <w:rPr>
          <w:bCs/>
          <w:szCs w:val="24"/>
        </w:rPr>
        <w:t xml:space="preserve">Add KEK </w:t>
      </w:r>
      <w:r w:rsidR="00B35FE8">
        <w:rPr>
          <w:bCs/>
          <w:szCs w:val="24"/>
        </w:rPr>
        <w:t xml:space="preserve">(256-bit) </w:t>
      </w:r>
      <w:r>
        <w:rPr>
          <w:bCs/>
          <w:szCs w:val="24"/>
        </w:rPr>
        <w:t>to the PTK generated by PASN</w:t>
      </w:r>
    </w:p>
    <w:p w14:paraId="016FF43B" w14:textId="77777777" w:rsidR="006218F0" w:rsidRDefault="006218F0" w:rsidP="006218F0">
      <w:pPr>
        <w:pStyle w:val="ListParagraph"/>
        <w:numPr>
          <w:ilvl w:val="1"/>
          <w:numId w:val="270"/>
        </w:numPr>
        <w:contextualSpacing w:val="0"/>
        <w:rPr>
          <w:bCs/>
          <w:szCs w:val="24"/>
        </w:rPr>
      </w:pPr>
      <w:r>
        <w:rPr>
          <w:bCs/>
          <w:szCs w:val="24"/>
        </w:rPr>
        <w:t>Use the KEK to protect the GTK/IGTK/BIGTK (sent from AP to STA)</w:t>
      </w:r>
    </w:p>
    <w:p w14:paraId="3EF931AF" w14:textId="77777777" w:rsidR="006218F0" w:rsidRDefault="006218F0" w:rsidP="006218F0">
      <w:pPr>
        <w:pStyle w:val="ListParagraph"/>
        <w:numPr>
          <w:ilvl w:val="1"/>
          <w:numId w:val="270"/>
        </w:numPr>
        <w:contextualSpacing w:val="0"/>
        <w:rPr>
          <w:bCs/>
          <w:szCs w:val="24"/>
        </w:rPr>
      </w:pPr>
      <w:r>
        <w:rPr>
          <w:bCs/>
          <w:szCs w:val="24"/>
        </w:rPr>
        <w:t>The PTK generated by the EPASN is used to protect the (Re)Association Request and Response</w:t>
      </w:r>
    </w:p>
    <w:p w14:paraId="78F3CD88" w14:textId="77777777" w:rsidR="006218F0" w:rsidRPr="00101315" w:rsidRDefault="006218F0" w:rsidP="006218F0">
      <w:pPr>
        <w:pStyle w:val="ListParagraph"/>
        <w:numPr>
          <w:ilvl w:val="1"/>
          <w:numId w:val="270"/>
        </w:numPr>
        <w:contextualSpacing w:val="0"/>
        <w:rPr>
          <w:bCs/>
          <w:szCs w:val="24"/>
        </w:rPr>
      </w:pPr>
      <w:r>
        <w:rPr>
          <w:bCs/>
          <w:szCs w:val="24"/>
        </w:rPr>
        <w:t>Allow the PTK generated by EPASN to be used during the time the STA is associated with the AP</w:t>
      </w:r>
    </w:p>
    <w:p w14:paraId="3C20C03C" w14:textId="77777777" w:rsidR="006218F0" w:rsidRDefault="006218F0" w:rsidP="006218F0">
      <w:pPr>
        <w:rPr>
          <w:bCs/>
          <w:szCs w:val="24"/>
        </w:rPr>
      </w:pPr>
    </w:p>
    <w:p w14:paraId="4F7B91F1" w14:textId="77777777" w:rsidR="006218F0" w:rsidRPr="00405906" w:rsidRDefault="006218F0" w:rsidP="006218F0">
      <w:pPr>
        <w:rPr>
          <w:b/>
          <w:szCs w:val="24"/>
        </w:rPr>
      </w:pPr>
      <w:r w:rsidRPr="00405906">
        <w:rPr>
          <w:b/>
          <w:szCs w:val="24"/>
        </w:rPr>
        <w:t>Proposed spec text:</w:t>
      </w:r>
    </w:p>
    <w:p w14:paraId="529AA3B7" w14:textId="77777777" w:rsidR="006218F0" w:rsidRPr="00405906" w:rsidRDefault="006218F0" w:rsidP="006218F0">
      <w:pPr>
        <w:rPr>
          <w:bCs/>
          <w:szCs w:val="24"/>
        </w:rPr>
      </w:pPr>
    </w:p>
    <w:p w14:paraId="1187832B" w14:textId="188BAC3D" w:rsidR="006218F0" w:rsidRDefault="006218F0" w:rsidP="006218F0">
      <w:pPr>
        <w:rPr>
          <w:bCs/>
          <w:szCs w:val="24"/>
        </w:rPr>
      </w:pPr>
      <w:r w:rsidRPr="00405906">
        <w:rPr>
          <w:bCs/>
          <w:szCs w:val="24"/>
        </w:rPr>
        <w:t xml:space="preserve">The baseline for this text is </w:t>
      </w:r>
      <w:r>
        <w:rPr>
          <w:bCs/>
          <w:szCs w:val="24"/>
        </w:rPr>
        <w:t>P</w:t>
      </w:r>
      <w:r w:rsidRPr="00405906">
        <w:rPr>
          <w:bCs/>
          <w:szCs w:val="24"/>
        </w:rPr>
        <w:t>802.11</w:t>
      </w:r>
      <w:r>
        <w:rPr>
          <w:bCs/>
          <w:szCs w:val="24"/>
        </w:rPr>
        <w:t>az D7.0 (with Word Change Tracking turned ON).</w:t>
      </w:r>
    </w:p>
    <w:p w14:paraId="415B71D5" w14:textId="77777777" w:rsidR="00B35FE8" w:rsidRDefault="00B35FE8" w:rsidP="006218F0">
      <w:pPr>
        <w:rPr>
          <w:bCs/>
          <w:szCs w:val="24"/>
        </w:rPr>
      </w:pPr>
    </w:p>
    <w:p w14:paraId="42DA49BF" w14:textId="17145A89" w:rsidR="00B35FE8" w:rsidRPr="00405906" w:rsidRDefault="00E86FA1" w:rsidP="00B35FE8">
      <w:pPr>
        <w:rPr>
          <w:bCs/>
          <w:sz w:val="28"/>
        </w:rPr>
      </w:pPr>
      <w:r>
        <w:rPr>
          <w:bCs/>
          <w:szCs w:val="24"/>
        </w:rPr>
        <w:t xml:space="preserve">To editor: since the 11az text also contains changes against 802.11 </w:t>
      </w:r>
      <w:proofErr w:type="spellStart"/>
      <w:r>
        <w:rPr>
          <w:bCs/>
          <w:szCs w:val="24"/>
        </w:rPr>
        <w:t>REVme</w:t>
      </w:r>
      <w:proofErr w:type="spellEnd"/>
      <w:r>
        <w:rPr>
          <w:bCs/>
          <w:szCs w:val="24"/>
        </w:rPr>
        <w:t xml:space="preserve">, </w:t>
      </w:r>
      <w:r w:rsidR="006218F0">
        <w:rPr>
          <w:bCs/>
          <w:szCs w:val="24"/>
        </w:rPr>
        <w:t xml:space="preserve">please </w:t>
      </w:r>
      <w:r>
        <w:rPr>
          <w:bCs/>
          <w:szCs w:val="24"/>
        </w:rPr>
        <w:t xml:space="preserve">follow only </w:t>
      </w:r>
      <w:r w:rsidR="006218F0">
        <w:rPr>
          <w:bCs/>
          <w:szCs w:val="24"/>
        </w:rPr>
        <w:t xml:space="preserve">the directions highlighted in yellow below </w:t>
      </w:r>
      <w:r w:rsidR="00B35FE8">
        <w:rPr>
          <w:bCs/>
          <w:szCs w:val="24"/>
        </w:rPr>
        <w:t>and apply only the changes</w:t>
      </w:r>
      <w:r>
        <w:rPr>
          <w:bCs/>
          <w:szCs w:val="24"/>
        </w:rPr>
        <w:t xml:space="preserve"> shown b</w:t>
      </w:r>
      <w:r w:rsidR="006218F0">
        <w:rPr>
          <w:bCs/>
          <w:szCs w:val="24"/>
        </w:rPr>
        <w:t>y Word tracking</w:t>
      </w:r>
      <w:r w:rsidR="00B35FE8">
        <w:rPr>
          <w:bCs/>
          <w:szCs w:val="24"/>
        </w:rPr>
        <w:t xml:space="preserve"> in this document</w:t>
      </w:r>
      <w:r w:rsidR="006218F0">
        <w:rPr>
          <w:bCs/>
          <w:szCs w:val="24"/>
        </w:rPr>
        <w:t>.</w:t>
      </w:r>
    </w:p>
    <w:p w14:paraId="4F3EFFAF" w14:textId="77777777" w:rsidR="00D17B7C" w:rsidRDefault="00D17B7C" w:rsidP="00D17B7C">
      <w:pPr>
        <w:pStyle w:val="IEEEStdsLevel2Header"/>
        <w:tabs>
          <w:tab w:val="clear" w:pos="360"/>
        </w:tabs>
      </w:pPr>
      <w:bookmarkStart w:id="0" w:name="_Toc18875051"/>
      <w:bookmarkStart w:id="1" w:name="_Toc114333377"/>
      <w:r>
        <w:lastRenderedPageBreak/>
        <w:t>3.2 Definitions specific to IEEE 802.11</w:t>
      </w:r>
      <w:bookmarkEnd w:id="0"/>
      <w:bookmarkEnd w:id="1"/>
    </w:p>
    <w:p w14:paraId="3EE3CB05" w14:textId="77777777" w:rsidR="00D17B7C" w:rsidRPr="00C50B36" w:rsidRDefault="00D17B7C" w:rsidP="00D17B7C">
      <w:pPr>
        <w:pStyle w:val="IEEEStdsParagraph"/>
        <w:rPr>
          <w:b/>
          <w:i/>
          <w:sz w:val="22"/>
          <w:szCs w:val="22"/>
        </w:rPr>
      </w:pPr>
      <w:r w:rsidRPr="0075766E">
        <w:rPr>
          <w:b/>
          <w:i/>
          <w:sz w:val="22"/>
          <w:szCs w:val="22"/>
          <w:highlight w:val="yellow"/>
        </w:rPr>
        <w:t>Insert the new definition into 3.2 in alphabetical order:</w:t>
      </w:r>
    </w:p>
    <w:p w14:paraId="31B0D257" w14:textId="24EBACB7" w:rsidR="008D015C" w:rsidRDefault="008D015C" w:rsidP="008D015C">
      <w:pPr>
        <w:pStyle w:val="IEEEStdsDefinitions"/>
        <w:rPr>
          <w:ins w:id="2" w:author="Duncan Ho" w:date="2024-03-11T13:09:00Z"/>
          <w:sz w:val="22"/>
          <w:u w:val="single"/>
        </w:rPr>
      </w:pPr>
      <w:ins w:id="3" w:author="Duncan Ho" w:date="2024-03-11T13:09:00Z">
        <w:r>
          <w:rPr>
            <w:b/>
            <w:sz w:val="22"/>
            <w:u w:val="single"/>
          </w:rPr>
          <w:t>EDPKE</w:t>
        </w:r>
        <w:r w:rsidRPr="00A77C3A">
          <w:rPr>
            <w:b/>
            <w:sz w:val="22"/>
            <w:u w:val="single"/>
          </w:rPr>
          <w:t xml:space="preserve">: </w:t>
        </w:r>
        <w:r w:rsidRPr="00A77942">
          <w:rPr>
            <w:bCs/>
            <w:sz w:val="22"/>
            <w:u w:val="single"/>
          </w:rPr>
          <w:t>E</w:t>
        </w:r>
        <w:r>
          <w:rPr>
            <w:bCs/>
            <w:sz w:val="22"/>
            <w:u w:val="single"/>
          </w:rPr>
          <w:t>nhanced data privacy key exchange</w:t>
        </w:r>
        <w:r>
          <w:rPr>
            <w:sz w:val="22"/>
            <w:u w:val="single"/>
          </w:rPr>
          <w:t>.</w:t>
        </w:r>
      </w:ins>
    </w:p>
    <w:p w14:paraId="1F546B60" w14:textId="40FC8697" w:rsidR="008D015C" w:rsidRPr="008D015C" w:rsidRDefault="008D015C">
      <w:pPr>
        <w:pStyle w:val="IEEEStdsParagraph"/>
        <w:rPr>
          <w:ins w:id="4" w:author="Duncan Ho [2]" w:date="2023-01-04T15:11:00Z"/>
          <w:rPrChange w:id="5" w:author="Duncan Ho" w:date="2024-03-11T13:09:00Z">
            <w:rPr>
              <w:ins w:id="6" w:author="Duncan Ho [2]" w:date="2023-01-04T15:11:00Z"/>
              <w:sz w:val="22"/>
              <w:u w:val="single"/>
            </w:rPr>
          </w:rPrChange>
        </w:rPr>
        <w:pPrChange w:id="7" w:author="Duncan Ho" w:date="2024-03-11T13:09:00Z">
          <w:pPr>
            <w:pStyle w:val="IEEEStdsDefinitions"/>
          </w:pPr>
        </w:pPrChange>
      </w:pPr>
    </w:p>
    <w:p w14:paraId="7504C808" w14:textId="77777777" w:rsidR="00D17B7C" w:rsidRDefault="00D17B7C" w:rsidP="00D17B7C">
      <w:pPr>
        <w:pStyle w:val="IEEEStdsLevel4Header"/>
        <w:rPr>
          <w:lang w:eastAsia="en-US"/>
        </w:rPr>
      </w:pPr>
      <w:r>
        <w:rPr>
          <w:lang w:eastAsia="en-US"/>
        </w:rPr>
        <w:t>4.5.4.2 Authentication</w:t>
      </w:r>
    </w:p>
    <w:p w14:paraId="537AC36E" w14:textId="77777777" w:rsidR="00D17B7C" w:rsidRPr="00C50B36" w:rsidRDefault="00D17B7C" w:rsidP="00D17B7C">
      <w:pPr>
        <w:pStyle w:val="IEEEStdsParagraph"/>
        <w:rPr>
          <w:b/>
          <w:i/>
          <w:sz w:val="22"/>
          <w:szCs w:val="22"/>
        </w:rPr>
      </w:pPr>
      <w:r>
        <w:rPr>
          <w:b/>
          <w:i/>
          <w:sz w:val="22"/>
          <w:szCs w:val="22"/>
          <w:highlight w:val="yellow"/>
        </w:rPr>
        <w:t>Modify</w:t>
      </w:r>
      <w:r w:rsidRPr="0075766E">
        <w:rPr>
          <w:b/>
          <w:i/>
          <w:sz w:val="22"/>
          <w:szCs w:val="22"/>
          <w:highlight w:val="yellow"/>
        </w:rPr>
        <w:t xml:space="preserve"> </w:t>
      </w:r>
      <w:r>
        <w:rPr>
          <w:b/>
          <w:i/>
          <w:sz w:val="22"/>
          <w:szCs w:val="22"/>
          <w:highlight w:val="yellow"/>
        </w:rPr>
        <w:t>4.5.4.2 as follows</w:t>
      </w:r>
      <w:r w:rsidRPr="0075766E">
        <w:rPr>
          <w:b/>
          <w:i/>
          <w:sz w:val="22"/>
          <w:szCs w:val="22"/>
          <w:highlight w:val="yellow"/>
        </w:rPr>
        <w:t>:</w:t>
      </w:r>
    </w:p>
    <w:p w14:paraId="27A83BCA" w14:textId="77777777" w:rsidR="00D17B7C" w:rsidRPr="00522485" w:rsidRDefault="00D17B7C" w:rsidP="00D17B7C">
      <w:pPr>
        <w:pStyle w:val="IEEEStdsParagraph"/>
        <w:rPr>
          <w:b/>
          <w:i/>
          <w:sz w:val="22"/>
          <w:lang w:eastAsia="en-US"/>
        </w:rPr>
      </w:pPr>
      <w:r w:rsidRPr="00522485">
        <w:rPr>
          <w:b/>
          <w:i/>
          <w:sz w:val="22"/>
          <w:lang w:eastAsia="en-US"/>
        </w:rPr>
        <w:t xml:space="preserve">Change the following paragraphs as shown: </w:t>
      </w:r>
    </w:p>
    <w:p w14:paraId="7C0A6C47" w14:textId="428200CD" w:rsidR="00D17B7C" w:rsidRPr="002825D3" w:rsidRDefault="00D17B7C" w:rsidP="00D17B7C">
      <w:pPr>
        <w:jc w:val="both"/>
        <w:rPr>
          <w:szCs w:val="22"/>
        </w:rPr>
      </w:pPr>
      <w:r w:rsidRPr="002825D3">
        <w:rPr>
          <w:szCs w:val="22"/>
        </w:rPr>
        <w:t>IEEE Std 802.11</w:t>
      </w:r>
      <w:r>
        <w:rPr>
          <w:szCs w:val="22"/>
        </w:rPr>
        <w:t>™</w:t>
      </w:r>
      <w:r w:rsidRPr="00540E57">
        <w:rPr>
          <w:szCs w:val="22"/>
          <w:u w:val="single"/>
        </w:rPr>
        <w:t>-2020</w:t>
      </w:r>
      <w:r>
        <w:rPr>
          <w:szCs w:val="22"/>
        </w:rPr>
        <w:t xml:space="preserve"> </w:t>
      </w:r>
      <w:r w:rsidRPr="002825D3">
        <w:rPr>
          <w:szCs w:val="22"/>
        </w:rPr>
        <w:t xml:space="preserve">defines </w:t>
      </w:r>
      <w:proofErr w:type="spellStart"/>
      <w:r w:rsidRPr="002825D3">
        <w:rPr>
          <w:strike/>
          <w:szCs w:val="22"/>
        </w:rPr>
        <w:t>five</w:t>
      </w:r>
      <w:r w:rsidRPr="002825D3">
        <w:rPr>
          <w:szCs w:val="22"/>
          <w:u w:val="single"/>
        </w:rPr>
        <w:t>six</w:t>
      </w:r>
      <w:proofErr w:type="spellEnd"/>
      <w:r w:rsidRPr="002825D3">
        <w:rPr>
          <w:szCs w:val="22"/>
        </w:rPr>
        <w:t xml:space="preserve"> IEEE 802.11 authentication methods: Open System authentication,</w:t>
      </w:r>
      <w:r>
        <w:rPr>
          <w:szCs w:val="22"/>
        </w:rPr>
        <w:t xml:space="preserve"> </w:t>
      </w:r>
      <w:r w:rsidRPr="002825D3">
        <w:rPr>
          <w:szCs w:val="22"/>
        </w:rPr>
        <w:t>Shared Key authentication, FT authentication, (</w:t>
      </w:r>
      <w:r w:rsidRPr="00DF4C7C">
        <w:rPr>
          <w:szCs w:val="22"/>
        </w:rPr>
        <w:t>IEEE Std 802.11</w:t>
      </w:r>
      <w:r>
        <w:rPr>
          <w:szCs w:val="22"/>
        </w:rPr>
        <w:t>™</w:t>
      </w:r>
      <w:r w:rsidRPr="00DF4C7C">
        <w:rPr>
          <w:szCs w:val="22"/>
        </w:rPr>
        <w:t>-2020</w:t>
      </w:r>
      <w:r w:rsidRPr="002825D3">
        <w:rPr>
          <w:szCs w:val="22"/>
        </w:rPr>
        <w:t>)</w:t>
      </w:r>
      <w:r>
        <w:rPr>
          <w:szCs w:val="22"/>
        </w:rPr>
        <w:t xml:space="preserve"> </w:t>
      </w:r>
      <w:r w:rsidRPr="002825D3">
        <w:rPr>
          <w:szCs w:val="22"/>
        </w:rPr>
        <w:t xml:space="preserve">simultaneous authentication of equals (SAE), </w:t>
      </w:r>
      <w:r w:rsidRPr="002825D3">
        <w:rPr>
          <w:strike/>
          <w:szCs w:val="22"/>
        </w:rPr>
        <w:t xml:space="preserve">and </w:t>
      </w:r>
      <w:r w:rsidRPr="002825D3">
        <w:rPr>
          <w:szCs w:val="22"/>
        </w:rPr>
        <w:t>FILS authentication</w:t>
      </w:r>
      <w:r>
        <w:rPr>
          <w:szCs w:val="22"/>
        </w:rPr>
        <w:t xml:space="preserve"> </w:t>
      </w:r>
      <w:r w:rsidRPr="002825D3">
        <w:rPr>
          <w:szCs w:val="22"/>
        </w:rPr>
        <w:t>(IEEE Std 802.11</w:t>
      </w:r>
      <w:r>
        <w:rPr>
          <w:szCs w:val="22"/>
        </w:rPr>
        <w:t>™</w:t>
      </w:r>
      <w:r w:rsidRPr="003E06D6">
        <w:rPr>
          <w:szCs w:val="22"/>
          <w:u w:val="single"/>
        </w:rPr>
        <w:t>-2020</w:t>
      </w:r>
      <w:r w:rsidRPr="002825D3">
        <w:rPr>
          <w:szCs w:val="22"/>
        </w:rPr>
        <w:t>)</w:t>
      </w:r>
      <w:ins w:id="8" w:author="Duncan Ho [2]" w:date="2023-01-04T15:13:00Z">
        <w:r>
          <w:rPr>
            <w:szCs w:val="22"/>
          </w:rPr>
          <w:t>,</w:t>
        </w:r>
      </w:ins>
      <w:r w:rsidRPr="002825D3">
        <w:rPr>
          <w:szCs w:val="22"/>
          <w:u w:val="single"/>
        </w:rPr>
        <w:t xml:space="preserve"> </w:t>
      </w:r>
      <w:del w:id="9" w:author="Duncan Ho [2]" w:date="2023-01-04T15:12:00Z">
        <w:r w:rsidRPr="002825D3" w:rsidDel="004204E0">
          <w:rPr>
            <w:szCs w:val="22"/>
            <w:u w:val="single"/>
          </w:rPr>
          <w:delText xml:space="preserve">and </w:delText>
        </w:r>
      </w:del>
      <w:proofErr w:type="spellStart"/>
      <w:r w:rsidRPr="002825D3">
        <w:rPr>
          <w:szCs w:val="22"/>
          <w:u w:val="single"/>
        </w:rPr>
        <w:t>preassociation</w:t>
      </w:r>
      <w:proofErr w:type="spellEnd"/>
      <w:r w:rsidRPr="002825D3">
        <w:rPr>
          <w:szCs w:val="22"/>
          <w:u w:val="single"/>
        </w:rPr>
        <w:t xml:space="preserve"> security negotiation (PASN) authentication</w:t>
      </w:r>
      <w:ins w:id="10" w:author="Duncan Ho [2]" w:date="2023-01-04T15:13:00Z">
        <w:r>
          <w:rPr>
            <w:szCs w:val="22"/>
            <w:u w:val="single"/>
          </w:rPr>
          <w:t xml:space="preserve"> and </w:t>
        </w:r>
        <w:del w:id="11" w:author="Duncan Ho" w:date="2024-03-11T13:10:00Z">
          <w:r w:rsidDel="00F37DBB">
            <w:rPr>
              <w:szCs w:val="22"/>
              <w:u w:val="single"/>
            </w:rPr>
            <w:delText>extended</w:delText>
          </w:r>
          <w:r w:rsidRPr="004204E0" w:rsidDel="00F37DBB">
            <w:rPr>
              <w:szCs w:val="22"/>
              <w:u w:val="single"/>
            </w:rPr>
            <w:delText xml:space="preserve"> </w:delText>
          </w:r>
          <w:r w:rsidRPr="002825D3" w:rsidDel="00F37DBB">
            <w:rPr>
              <w:szCs w:val="22"/>
              <w:u w:val="single"/>
            </w:rPr>
            <w:delText>preassociation security negotiation</w:delText>
          </w:r>
        </w:del>
      </w:ins>
      <w:ins w:id="12" w:author="Duncan Ho [2]" w:date="2023-01-12T13:12:00Z">
        <w:del w:id="13" w:author="Duncan Ho" w:date="2024-03-11T13:10:00Z">
          <w:r w:rsidDel="00F37DBB">
            <w:rPr>
              <w:szCs w:val="22"/>
              <w:u w:val="single"/>
            </w:rPr>
            <w:delText xml:space="preserve"> </w:delText>
          </w:r>
        </w:del>
      </w:ins>
      <w:ins w:id="14" w:author="Duncan Ho [2]" w:date="2023-01-04T15:13:00Z">
        <w:del w:id="15" w:author="Duncan Ho" w:date="2024-03-11T13:10:00Z">
          <w:r w:rsidDel="00F37DBB">
            <w:rPr>
              <w:szCs w:val="22"/>
              <w:u w:val="single"/>
            </w:rPr>
            <w:delText>(EPASN)</w:delText>
          </w:r>
        </w:del>
      </w:ins>
      <w:ins w:id="16" w:author="Duncan Ho" w:date="2024-03-11T13:10:00Z">
        <w:r w:rsidR="00F37DBB">
          <w:rPr>
            <w:szCs w:val="22"/>
            <w:u w:val="single"/>
          </w:rPr>
          <w:t>enhanced data priv</w:t>
        </w:r>
      </w:ins>
      <w:ins w:id="17" w:author="Duncan Ho" w:date="2024-03-11T15:06:00Z">
        <w:r w:rsidR="00EB44C7">
          <w:rPr>
            <w:szCs w:val="22"/>
            <w:u w:val="single"/>
          </w:rPr>
          <w:t>a</w:t>
        </w:r>
      </w:ins>
      <w:ins w:id="18" w:author="Duncan Ho" w:date="2024-03-11T13:10:00Z">
        <w:r w:rsidR="00F37DBB">
          <w:rPr>
            <w:szCs w:val="22"/>
            <w:u w:val="single"/>
          </w:rPr>
          <w:t>cy key exchange</w:t>
        </w:r>
      </w:ins>
      <w:ins w:id="19" w:author="Duncan Ho [2]" w:date="2023-01-12T13:12:00Z">
        <w:r>
          <w:rPr>
            <w:szCs w:val="22"/>
            <w:u w:val="single"/>
          </w:rPr>
          <w:t xml:space="preserve"> authentication</w:t>
        </w:r>
      </w:ins>
      <w:r w:rsidRPr="002825D3">
        <w:rPr>
          <w:szCs w:val="22"/>
        </w:rPr>
        <w:t xml:space="preserve">.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13 (Fast BSS transition). SAE authentication uses finite field cryptography to prove knowledge of a shared password. FILS authentication allows for faster connection to the network for FILS non-AP STAs by providing authentication, association, and key confirmation information in an efficient number of frame exchanges (see 4.10.3.6). </w:t>
      </w:r>
      <w:r w:rsidRPr="00FE26D8">
        <w:rPr>
          <w:szCs w:val="22"/>
        </w:rPr>
        <w:t xml:space="preserve">PASN </w:t>
      </w:r>
      <w:ins w:id="20" w:author="Duncan Ho" w:date="2024-03-11T15:03:00Z">
        <w:r w:rsidR="00EB44C7">
          <w:rPr>
            <w:szCs w:val="22"/>
          </w:rPr>
          <w:t xml:space="preserve">and </w:t>
        </w:r>
      </w:ins>
      <w:ins w:id="21" w:author="Duncan Ho" w:date="2024-03-11T15:04:00Z">
        <w:r w:rsidR="00EB44C7">
          <w:rPr>
            <w:szCs w:val="22"/>
          </w:rPr>
          <w:t xml:space="preserve">EDPKE </w:t>
        </w:r>
      </w:ins>
      <w:r w:rsidRPr="00FE26D8">
        <w:rPr>
          <w:szCs w:val="22"/>
        </w:rPr>
        <w:t>authentication allows for the protection of Management frames without association</w:t>
      </w:r>
      <w:r w:rsidRPr="002825D3">
        <w:rPr>
          <w:szCs w:val="22"/>
          <w:u w:val="single"/>
        </w:rPr>
        <w:t xml:space="preserve"> by establishing a PTKSA using authentication frames.</w:t>
      </w:r>
      <w:r w:rsidRPr="002825D3">
        <w:rPr>
          <w:szCs w:val="22"/>
        </w:rPr>
        <w:t xml:space="preserve"> </w:t>
      </w:r>
      <w:r>
        <w:rPr>
          <w:szCs w:val="22"/>
        </w:rPr>
        <w:t xml:space="preserve"> </w:t>
      </w:r>
      <w:r w:rsidRPr="002825D3">
        <w:rPr>
          <w:szCs w:val="22"/>
        </w:rPr>
        <w:t>The IEEE 802.11 authentication mechanism also allows definition of new authentication methods</w:t>
      </w:r>
      <w:r w:rsidRPr="00540E57">
        <w:rPr>
          <w:szCs w:val="22"/>
          <w:u w:val="single"/>
        </w:rPr>
        <w:t>,</w:t>
      </w:r>
      <w:r w:rsidRPr="00540E57">
        <w:rPr>
          <w:u w:val="single"/>
        </w:rPr>
        <w:t xml:space="preserve"> </w:t>
      </w:r>
      <w:r w:rsidRPr="00540E57">
        <w:rPr>
          <w:szCs w:val="22"/>
          <w:u w:val="single"/>
        </w:rPr>
        <w:t>or any combination of these authentication methods.</w:t>
      </w:r>
      <w:r>
        <w:rPr>
          <w:szCs w:val="22"/>
        </w:rPr>
        <w:t xml:space="preserve"> </w:t>
      </w:r>
      <w:r>
        <w:rPr>
          <w:szCs w:val="22"/>
        </w:rPr>
        <w:tab/>
      </w:r>
      <w:r w:rsidRPr="002825D3">
        <w:rPr>
          <w:szCs w:val="22"/>
        </w:rPr>
        <w:t xml:space="preserve"> </w:t>
      </w:r>
      <w:r>
        <w:rPr>
          <w:szCs w:val="22"/>
        </w:rPr>
        <w:br/>
      </w:r>
    </w:p>
    <w:p w14:paraId="36E8CCF7" w14:textId="2DE17E7C" w:rsidR="00D17B7C" w:rsidRPr="002825D3" w:rsidRDefault="00D17B7C" w:rsidP="00D17B7C">
      <w:pPr>
        <w:jc w:val="both"/>
        <w:rPr>
          <w:szCs w:val="22"/>
        </w:rPr>
      </w:pPr>
      <w:r w:rsidRPr="00F94367">
        <w:rPr>
          <w:szCs w:val="22"/>
        </w:rPr>
        <w:t xml:space="preserve">An RSNA might support one or more of SAE authentication, FILS authentication, </w:t>
      </w:r>
      <w:del w:id="22" w:author="Duncan Ho" w:date="2024-03-11T15:04:00Z">
        <w:r w:rsidRPr="00F94367" w:rsidDel="00EB44C7">
          <w:rPr>
            <w:szCs w:val="22"/>
          </w:rPr>
          <w:delText xml:space="preserve">or </w:delText>
        </w:r>
      </w:del>
      <w:r w:rsidRPr="00F94367">
        <w:rPr>
          <w:szCs w:val="22"/>
        </w:rPr>
        <w:t>PASN auth</w:t>
      </w:r>
      <w:r>
        <w:rPr>
          <w:szCs w:val="22"/>
        </w:rPr>
        <w:t>entication</w:t>
      </w:r>
      <w:ins w:id="23" w:author="Duncan Ho" w:date="2024-03-11T15:05:00Z">
        <w:r w:rsidR="00EB44C7">
          <w:rPr>
            <w:szCs w:val="22"/>
          </w:rPr>
          <w:t>, or EDPKE</w:t>
        </w:r>
      </w:ins>
      <w:ins w:id="24" w:author="Duncan Ho" w:date="2024-03-11T15:31:00Z">
        <w:r w:rsidR="00713F3D">
          <w:rPr>
            <w:szCs w:val="22"/>
          </w:rPr>
          <w:t xml:space="preserve"> </w:t>
        </w:r>
        <w:proofErr w:type="spellStart"/>
        <w:r w:rsidR="00713F3D">
          <w:rPr>
            <w:szCs w:val="22"/>
          </w:rPr>
          <w:t>authenticatoin</w:t>
        </w:r>
      </w:ins>
      <w:proofErr w:type="spellEnd"/>
      <w:del w:id="25" w:author="Duncan Ho" w:date="2024-03-11T15:32:00Z">
        <w:r w:rsidDel="00713F3D">
          <w:rPr>
            <w:szCs w:val="22"/>
          </w:rPr>
          <w:delText xml:space="preserve"> both</w:delText>
        </w:r>
      </w:del>
      <w:r>
        <w:rPr>
          <w:szCs w:val="22"/>
        </w:rPr>
        <w:t xml:space="preserve"> (IEEE Std 802.11™-2020</w:t>
      </w:r>
      <w:r w:rsidRPr="00F94367">
        <w:rPr>
          <w:szCs w:val="22"/>
        </w:rPr>
        <w:t xml:space="preserve">) methods. An RSNA also supports authentication based on IEEE Std 802.1X-2010, or </w:t>
      </w:r>
      <w:proofErr w:type="spellStart"/>
      <w:r w:rsidRPr="00F94367">
        <w:rPr>
          <w:szCs w:val="22"/>
        </w:rPr>
        <w:t>preshared</w:t>
      </w:r>
      <w:proofErr w:type="spellEnd"/>
      <w:r w:rsidRPr="00F94367">
        <w:rPr>
          <w:szCs w:val="22"/>
        </w:rPr>
        <w:t xml:space="preserve"> keys (PSKs) after Open System authentication.</w:t>
      </w:r>
      <w:r>
        <w:rPr>
          <w:szCs w:val="22"/>
        </w:rPr>
        <w:t xml:space="preserve"> </w:t>
      </w:r>
      <w:r w:rsidRPr="002825D3">
        <w:rPr>
          <w:szCs w:val="22"/>
        </w:rPr>
        <w:t>IEEE 802.1X authentication utilizes the EAP to authenticate STAs and the AS with one another. This standard does not specify an EAP method that is mandatory to implement. See 12.6.5 (RSNA policy selection in an IBSS) for a description of the IEEE 802.1X authentication and PSK usage within an IEEE 802.11 IBSS.</w:t>
      </w:r>
    </w:p>
    <w:p w14:paraId="1C0BEC3C" w14:textId="77777777" w:rsidR="00D17B7C" w:rsidRDefault="00D17B7C" w:rsidP="00D17B7C">
      <w:pPr>
        <w:widowControl w:val="0"/>
        <w:autoSpaceDE w:val="0"/>
        <w:autoSpaceDN w:val="0"/>
        <w:adjustRightInd w:val="0"/>
        <w:rPr>
          <w:rFonts w:ascii="Georgia" w:eastAsia="Calibri" w:hAnsi="Georgia" w:cs="–ÚøªˆË"/>
          <w:color w:val="000000"/>
        </w:rPr>
      </w:pPr>
    </w:p>
    <w:p w14:paraId="10727EBC" w14:textId="77777777" w:rsidR="00D17B7C" w:rsidRPr="0051388E" w:rsidRDefault="00D17B7C" w:rsidP="00D17B7C">
      <w:pPr>
        <w:pStyle w:val="IEEEStdsParagraph"/>
        <w:rPr>
          <w:b/>
          <w:i/>
          <w:sz w:val="22"/>
          <w:lang w:eastAsia="en-US"/>
        </w:rPr>
      </w:pPr>
      <w:r w:rsidRPr="0051388E">
        <w:rPr>
          <w:b/>
          <w:i/>
          <w:sz w:val="22"/>
          <w:lang w:eastAsia="en-US"/>
        </w:rPr>
        <w:t xml:space="preserve">Insert the following paragraphs at the </w:t>
      </w:r>
      <w:r>
        <w:rPr>
          <w:b/>
          <w:i/>
          <w:sz w:val="22"/>
          <w:lang w:eastAsia="en-US"/>
        </w:rPr>
        <w:t xml:space="preserve">end of </w:t>
      </w:r>
      <w:r w:rsidRPr="0051388E">
        <w:rPr>
          <w:b/>
          <w:i/>
          <w:sz w:val="22"/>
          <w:lang w:eastAsia="en-US"/>
        </w:rPr>
        <w:t xml:space="preserve">4.5.4.2: </w:t>
      </w:r>
    </w:p>
    <w:p w14:paraId="1374A9F9" w14:textId="2E15AA69" w:rsidR="00D17B7C" w:rsidRPr="00292ABB" w:rsidRDefault="00D17B7C" w:rsidP="00D17B7C">
      <w:pPr>
        <w:pStyle w:val="IEEEStdsParagraph"/>
        <w:rPr>
          <w:u w:val="single"/>
          <w:lang w:eastAsia="en-US"/>
        </w:rPr>
      </w:pPr>
      <w:r w:rsidRPr="00292ABB">
        <w:rPr>
          <w:rFonts w:eastAsia="Calibri"/>
          <w:sz w:val="22"/>
          <w:u w:val="single"/>
        </w:rPr>
        <w:t xml:space="preserve">PASN authentication </w:t>
      </w:r>
      <w:ins w:id="26" w:author="Duncan Ho" w:date="2024-03-11T15:05:00Z">
        <w:r w:rsidR="00EB44C7">
          <w:rPr>
            <w:rFonts w:eastAsia="Calibri"/>
            <w:sz w:val="22"/>
            <w:u w:val="single"/>
          </w:rPr>
          <w:t xml:space="preserve">or EDPKE </w:t>
        </w:r>
      </w:ins>
      <w:ins w:id="27" w:author="Duncan Ho" w:date="2024-03-11T15:32:00Z">
        <w:r w:rsidR="00713F3D">
          <w:rPr>
            <w:rFonts w:eastAsia="Calibri"/>
            <w:sz w:val="22"/>
            <w:u w:val="single"/>
          </w:rPr>
          <w:t xml:space="preserve">authentication </w:t>
        </w:r>
      </w:ins>
      <w:r w:rsidRPr="00292ABB">
        <w:rPr>
          <w:rFonts w:eastAsia="Calibri"/>
          <w:sz w:val="22"/>
          <w:u w:val="single"/>
        </w:rPr>
        <w:t>is used in an RSN for an infrastructure BSS when it is based on a PMKSA established by another RSN authentication protocol. Otherwise, it does not guarantee mutual authentication, and can be used as a non-RSN protocol in an infrastructure BSS.</w:t>
      </w:r>
    </w:p>
    <w:p w14:paraId="7DA9675B" w14:textId="5B7FDBDC" w:rsidR="00D17B7C" w:rsidRDefault="00D17B7C" w:rsidP="00D17B7C">
      <w:pPr>
        <w:pStyle w:val="IEEEStdsLevel3Header"/>
        <w:rPr>
          <w:lang w:eastAsia="en-US"/>
        </w:rPr>
      </w:pPr>
      <w:bookmarkStart w:id="28" w:name="_Toc18875060"/>
      <w:bookmarkStart w:id="29" w:name="_Toc114333386"/>
      <w:r>
        <w:rPr>
          <w:lang w:eastAsia="en-US"/>
        </w:rPr>
        <w:t>6.</w:t>
      </w:r>
      <w:r w:rsidR="006C36B6">
        <w:rPr>
          <w:lang w:eastAsia="en-US"/>
        </w:rPr>
        <w:t>5</w:t>
      </w:r>
      <w:r>
        <w:rPr>
          <w:lang w:eastAsia="en-US"/>
        </w:rPr>
        <w:t>.5 Authenticate</w:t>
      </w:r>
      <w:bookmarkEnd w:id="28"/>
      <w:bookmarkEnd w:id="29"/>
    </w:p>
    <w:p w14:paraId="66EF0D36" w14:textId="46D509DB" w:rsidR="00D17B7C" w:rsidRPr="00C50B36" w:rsidRDefault="00D17B7C" w:rsidP="00D17B7C">
      <w:pPr>
        <w:pStyle w:val="IEEEStdsParagraph"/>
        <w:rPr>
          <w:b/>
          <w:i/>
          <w:sz w:val="22"/>
          <w:szCs w:val="22"/>
        </w:rPr>
      </w:pPr>
      <w:r>
        <w:rPr>
          <w:b/>
          <w:i/>
          <w:sz w:val="22"/>
          <w:szCs w:val="22"/>
          <w:highlight w:val="yellow"/>
        </w:rPr>
        <w:t>Modify</w:t>
      </w:r>
      <w:r w:rsidRPr="0075766E">
        <w:rPr>
          <w:b/>
          <w:i/>
          <w:sz w:val="22"/>
          <w:szCs w:val="22"/>
          <w:highlight w:val="yellow"/>
        </w:rPr>
        <w:t xml:space="preserve"> </w:t>
      </w:r>
      <w:r w:rsidR="006C36B6">
        <w:rPr>
          <w:b/>
          <w:i/>
          <w:sz w:val="22"/>
          <w:szCs w:val="22"/>
          <w:highlight w:val="yellow"/>
        </w:rPr>
        <w:t>6.5</w:t>
      </w:r>
      <w:r>
        <w:rPr>
          <w:b/>
          <w:i/>
          <w:sz w:val="22"/>
          <w:szCs w:val="22"/>
          <w:highlight w:val="yellow"/>
        </w:rPr>
        <w:t xml:space="preserve">.5.2, </w:t>
      </w:r>
      <w:r w:rsidR="006C36B6">
        <w:rPr>
          <w:b/>
          <w:i/>
          <w:sz w:val="22"/>
          <w:szCs w:val="22"/>
          <w:highlight w:val="yellow"/>
        </w:rPr>
        <w:t>6.5</w:t>
      </w:r>
      <w:r>
        <w:rPr>
          <w:b/>
          <w:i/>
          <w:sz w:val="22"/>
          <w:szCs w:val="22"/>
          <w:highlight w:val="yellow"/>
        </w:rPr>
        <w:t xml:space="preserve">.5.3, </w:t>
      </w:r>
      <w:r w:rsidR="006C36B6">
        <w:rPr>
          <w:b/>
          <w:i/>
          <w:sz w:val="22"/>
          <w:szCs w:val="22"/>
          <w:highlight w:val="yellow"/>
        </w:rPr>
        <w:t>6.5</w:t>
      </w:r>
      <w:r>
        <w:rPr>
          <w:b/>
          <w:i/>
          <w:sz w:val="22"/>
          <w:szCs w:val="22"/>
          <w:highlight w:val="yellow"/>
        </w:rPr>
        <w:t xml:space="preserve">.5.4, and </w:t>
      </w:r>
      <w:r w:rsidR="006C36B6">
        <w:rPr>
          <w:b/>
          <w:i/>
          <w:sz w:val="22"/>
          <w:szCs w:val="22"/>
          <w:highlight w:val="yellow"/>
        </w:rPr>
        <w:t>6.5</w:t>
      </w:r>
      <w:r>
        <w:rPr>
          <w:b/>
          <w:i/>
          <w:sz w:val="22"/>
          <w:szCs w:val="22"/>
          <w:highlight w:val="yellow"/>
        </w:rPr>
        <w:t>.5.5 as follows</w:t>
      </w:r>
      <w:r w:rsidRPr="0075766E">
        <w:rPr>
          <w:b/>
          <w:i/>
          <w:sz w:val="22"/>
          <w:szCs w:val="22"/>
          <w:highlight w:val="yellow"/>
        </w:rPr>
        <w:t>:</w:t>
      </w:r>
    </w:p>
    <w:p w14:paraId="7BDAB3E5" w14:textId="7D39039B" w:rsidR="00D17B7C" w:rsidRDefault="00D17B7C" w:rsidP="00D17B7C">
      <w:pPr>
        <w:pStyle w:val="IEEEStdsLevel4Header"/>
        <w:rPr>
          <w:lang w:eastAsia="en-US"/>
        </w:rPr>
      </w:pPr>
      <w:r>
        <w:rPr>
          <w:lang w:eastAsia="en-US"/>
        </w:rPr>
        <w:t>6.</w:t>
      </w:r>
      <w:r w:rsidR="006C36B6">
        <w:rPr>
          <w:lang w:eastAsia="en-US"/>
        </w:rPr>
        <w:t>5</w:t>
      </w:r>
      <w:r>
        <w:rPr>
          <w:lang w:eastAsia="en-US"/>
        </w:rPr>
        <w:t>.5.2 MLME-</w:t>
      </w:r>
      <w:proofErr w:type="spellStart"/>
      <w:r>
        <w:rPr>
          <w:lang w:eastAsia="en-US"/>
        </w:rPr>
        <w:t>AUTHENTICATE.request</w:t>
      </w:r>
      <w:proofErr w:type="spellEnd"/>
    </w:p>
    <w:p w14:paraId="4F840401" w14:textId="4F89CB97" w:rsidR="005615AB" w:rsidRPr="005615AB" w:rsidRDefault="005615AB" w:rsidP="002802CD">
      <w:pPr>
        <w:pStyle w:val="Heading5"/>
      </w:pPr>
      <w:r w:rsidRPr="005615AB">
        <w:t>6.</w:t>
      </w:r>
      <w:r w:rsidR="006C36B6">
        <w:t>5</w:t>
      </w:r>
      <w:r w:rsidRPr="005615AB">
        <w:t>.5.2.1 Function</w:t>
      </w:r>
    </w:p>
    <w:p w14:paraId="12E57389" w14:textId="169A77BA" w:rsidR="005615AB" w:rsidRPr="005615AB" w:rsidRDefault="005615AB" w:rsidP="005615AB">
      <w:pPr>
        <w:pStyle w:val="IEEEStdsParagraph"/>
        <w:rPr>
          <w:sz w:val="22"/>
          <w:szCs w:val="22"/>
          <w:lang w:eastAsia="en-US"/>
        </w:rPr>
      </w:pPr>
      <w:r w:rsidRPr="005615AB">
        <w:rPr>
          <w:sz w:val="22"/>
          <w:szCs w:val="22"/>
          <w:lang w:eastAsia="en-US"/>
        </w:rPr>
        <w:t>This primitive requests authentication with a specified peer MAC entity.</w:t>
      </w:r>
    </w:p>
    <w:p w14:paraId="10344BE2" w14:textId="5113E75D" w:rsidR="00D17B7C" w:rsidRDefault="006C36B6" w:rsidP="00D17B7C">
      <w:pPr>
        <w:pStyle w:val="IEEEStdsLevel5Header"/>
        <w:numPr>
          <w:ilvl w:val="0"/>
          <w:numId w:val="0"/>
        </w:numPr>
        <w:rPr>
          <w:lang w:eastAsia="en-US"/>
        </w:rPr>
      </w:pPr>
      <w:r>
        <w:rPr>
          <w:lang w:eastAsia="en-US"/>
        </w:rPr>
        <w:lastRenderedPageBreak/>
        <w:t>6.5</w:t>
      </w:r>
      <w:r w:rsidR="00D17B7C">
        <w:rPr>
          <w:lang w:eastAsia="en-US"/>
        </w:rPr>
        <w:t>.5.2.2 Semantics of the service primitive</w:t>
      </w:r>
    </w:p>
    <w:p w14:paraId="414FE1F6" w14:textId="77777777" w:rsidR="00D17B7C" w:rsidRPr="00292ABB" w:rsidRDefault="00D17B7C" w:rsidP="00D17B7C">
      <w:pPr>
        <w:pStyle w:val="IEEEStdsParagraph"/>
        <w:rPr>
          <w:b/>
          <w:i/>
          <w:sz w:val="22"/>
        </w:rPr>
      </w:pPr>
      <w:r w:rsidRPr="0092502D">
        <w:rPr>
          <w:b/>
          <w:i/>
          <w:sz w:val="22"/>
        </w:rPr>
        <w:t>Change the primitive parameters as follows</w:t>
      </w:r>
      <w:r w:rsidRPr="00292ABB">
        <w:rPr>
          <w:b/>
          <w:i/>
          <w:sz w:val="22"/>
        </w:rPr>
        <w:t xml:space="preserve"> in the </w:t>
      </w:r>
      <w:r>
        <w:rPr>
          <w:b/>
          <w:i/>
          <w:sz w:val="22"/>
        </w:rPr>
        <w:t>.</w:t>
      </w:r>
      <w:r w:rsidRPr="00292ABB">
        <w:rPr>
          <w:b/>
          <w:i/>
          <w:sz w:val="22"/>
        </w:rPr>
        <w:t xml:space="preserve">request: </w:t>
      </w:r>
    </w:p>
    <w:p w14:paraId="309C716F" w14:textId="77777777" w:rsidR="00D17B7C" w:rsidRPr="007C083A" w:rsidRDefault="00D17B7C" w:rsidP="00D17B7C">
      <w:pPr>
        <w:pStyle w:val="IEEEStdsParagraph"/>
        <w:rPr>
          <w:color w:val="000000"/>
          <w:sz w:val="22"/>
        </w:rPr>
      </w:pPr>
      <w:r w:rsidRPr="007C083A">
        <w:rPr>
          <w:color w:val="000000"/>
          <w:sz w:val="22"/>
        </w:rPr>
        <w:t>The primitive parameters are as follows:</w:t>
      </w:r>
    </w:p>
    <w:p w14:paraId="7CB88BB5" w14:textId="77777777" w:rsidR="00D17B7C" w:rsidRPr="007C083A" w:rsidRDefault="00D17B7C" w:rsidP="00D17B7C">
      <w:pPr>
        <w:pStyle w:val="IEEEStdsParagraph"/>
        <w:rPr>
          <w:color w:val="000000"/>
          <w:sz w:val="22"/>
        </w:rPr>
      </w:pPr>
      <w:r>
        <w:rPr>
          <w:color w:val="000000"/>
          <w:sz w:val="22"/>
        </w:rPr>
        <w:t xml:space="preserve">    </w:t>
      </w:r>
      <w:r w:rsidRPr="007C083A">
        <w:rPr>
          <w:color w:val="000000"/>
          <w:sz w:val="22"/>
        </w:rPr>
        <w:t>MLME-</w:t>
      </w:r>
      <w:proofErr w:type="spellStart"/>
      <w:r w:rsidRPr="007C083A">
        <w:rPr>
          <w:color w:val="000000"/>
          <w:sz w:val="22"/>
        </w:rPr>
        <w:t>AUTHENTICATE.request</w:t>
      </w:r>
      <w:proofErr w:type="spellEnd"/>
      <w:r>
        <w:rPr>
          <w:color w:val="000000"/>
          <w:sz w:val="22"/>
        </w:rPr>
        <w:t xml:space="preserve"> </w:t>
      </w:r>
      <w:r w:rsidRPr="007C083A">
        <w:rPr>
          <w:color w:val="000000"/>
          <w:sz w:val="22"/>
        </w:rPr>
        <w:t>(</w:t>
      </w:r>
    </w:p>
    <w:p w14:paraId="4ED49D88" w14:textId="77777777" w:rsidR="00D17B7C" w:rsidRPr="00292ABB" w:rsidRDefault="00D17B7C" w:rsidP="00D17B7C">
      <w:pPr>
        <w:pStyle w:val="IEEEStdsParagraph"/>
        <w:ind w:left="2880"/>
        <w:rPr>
          <w:sz w:val="22"/>
        </w:rPr>
      </w:pPr>
      <w:r w:rsidRPr="00292ABB">
        <w:rPr>
          <w:sz w:val="22"/>
        </w:rPr>
        <w:t>………………………….</w:t>
      </w:r>
    </w:p>
    <w:p w14:paraId="4DAC5122" w14:textId="77777777" w:rsidR="00D17B7C" w:rsidRPr="00292ABB" w:rsidRDefault="00D17B7C" w:rsidP="00D17B7C">
      <w:pPr>
        <w:pStyle w:val="IEEEStdsParagraph"/>
        <w:ind w:left="2880"/>
        <w:rPr>
          <w:sz w:val="22"/>
          <w:szCs w:val="22"/>
        </w:rPr>
      </w:pPr>
      <w:r w:rsidRPr="00292ABB">
        <w:rPr>
          <w:sz w:val="22"/>
        </w:rPr>
        <w:t>Content of FILS Authentication frame,</w:t>
      </w:r>
    </w:p>
    <w:p w14:paraId="66B16050" w14:textId="77777777" w:rsidR="00D17B7C" w:rsidRDefault="00D17B7C" w:rsidP="00D17B7C">
      <w:pPr>
        <w:pStyle w:val="IEEEStdsParagraph"/>
        <w:ind w:left="2880"/>
        <w:rPr>
          <w:ins w:id="30" w:author="Duncan Ho [2]" w:date="2023-01-04T17:26:00Z"/>
          <w:sz w:val="22"/>
        </w:rPr>
      </w:pPr>
      <w:r w:rsidRPr="00292ABB">
        <w:rPr>
          <w:sz w:val="22"/>
          <w:u w:val="single"/>
        </w:rPr>
        <w:t xml:space="preserve">Content of PASN </w:t>
      </w:r>
      <w:r>
        <w:rPr>
          <w:sz w:val="22"/>
          <w:u w:val="single"/>
        </w:rPr>
        <w:t>A</w:t>
      </w:r>
      <w:r w:rsidRPr="00292ABB">
        <w:rPr>
          <w:sz w:val="22"/>
          <w:u w:val="single"/>
        </w:rPr>
        <w:t>uthentication frame</w:t>
      </w:r>
      <w:r w:rsidRPr="00292ABB">
        <w:rPr>
          <w:sz w:val="22"/>
        </w:rPr>
        <w:t>,</w:t>
      </w:r>
    </w:p>
    <w:p w14:paraId="3DC8CA88" w14:textId="33C7696F" w:rsidR="00D17B7C" w:rsidRPr="00292ABB" w:rsidRDefault="00D17B7C" w:rsidP="00D17B7C">
      <w:pPr>
        <w:pStyle w:val="IEEEStdsParagraph"/>
        <w:ind w:left="2880"/>
        <w:rPr>
          <w:sz w:val="22"/>
          <w:szCs w:val="22"/>
        </w:rPr>
      </w:pPr>
      <w:ins w:id="31" w:author="Duncan Ho [2]" w:date="2023-01-04T17:26:00Z">
        <w:r w:rsidRPr="00292ABB">
          <w:rPr>
            <w:sz w:val="22"/>
            <w:u w:val="single"/>
          </w:rPr>
          <w:t xml:space="preserve">Content of </w:t>
        </w:r>
        <w:r>
          <w:rPr>
            <w:sz w:val="22"/>
            <w:u w:val="single"/>
          </w:rPr>
          <w:t>E</w:t>
        </w:r>
      </w:ins>
      <w:ins w:id="32" w:author="Duncan Ho" w:date="2024-03-11T15:06:00Z">
        <w:r w:rsidR="00EB44C7">
          <w:rPr>
            <w:sz w:val="22"/>
            <w:u w:val="single"/>
          </w:rPr>
          <w:t>DPKE</w:t>
        </w:r>
      </w:ins>
      <w:ins w:id="33" w:author="Duncan Ho [2]" w:date="2023-01-04T17:26:00Z">
        <w:r w:rsidRPr="00292ABB">
          <w:rPr>
            <w:sz w:val="22"/>
            <w:u w:val="single"/>
          </w:rPr>
          <w:t xml:space="preserve"> </w:t>
        </w:r>
        <w:r>
          <w:rPr>
            <w:sz w:val="22"/>
            <w:u w:val="single"/>
          </w:rPr>
          <w:t>A</w:t>
        </w:r>
        <w:r w:rsidRPr="00292ABB">
          <w:rPr>
            <w:sz w:val="22"/>
            <w:u w:val="single"/>
          </w:rPr>
          <w:t>uthentication frame</w:t>
        </w:r>
        <w:r w:rsidRPr="00292ABB">
          <w:rPr>
            <w:sz w:val="22"/>
          </w:rPr>
          <w:t>,</w:t>
        </w:r>
      </w:ins>
    </w:p>
    <w:p w14:paraId="5B0EABB5" w14:textId="77777777" w:rsidR="00D17B7C" w:rsidRPr="00292ABB" w:rsidRDefault="00D17B7C" w:rsidP="00D17B7C">
      <w:pPr>
        <w:pStyle w:val="IEEEStdsParagraph"/>
        <w:ind w:left="2880"/>
        <w:rPr>
          <w:sz w:val="22"/>
          <w:szCs w:val="22"/>
        </w:rPr>
      </w:pPr>
      <w:proofErr w:type="spellStart"/>
      <w:r w:rsidRPr="00292ABB">
        <w:rPr>
          <w:sz w:val="22"/>
        </w:rPr>
        <w:t>VendorSpecificInfo</w:t>
      </w:r>
      <w:proofErr w:type="spellEnd"/>
    </w:p>
    <w:p w14:paraId="5CDE1299" w14:textId="77777777" w:rsidR="00D17B7C" w:rsidRDefault="00D17B7C" w:rsidP="00D17B7C">
      <w:pPr>
        <w:pStyle w:val="IEEEStdsParagraph"/>
        <w:ind w:left="2880"/>
      </w:pPr>
      <w:r w:rsidRPr="00292ABB">
        <w:rPr>
          <w:sz w:val="22"/>
        </w:rPr>
        <w:t>)</w:t>
      </w:r>
    </w:p>
    <w:p w14:paraId="4E7C5B3C" w14:textId="77777777" w:rsidR="00D17B7C" w:rsidRPr="00292ABB" w:rsidRDefault="00D17B7C" w:rsidP="00D17B7C">
      <w:pPr>
        <w:pStyle w:val="IEEEStdsParagraph"/>
        <w:rPr>
          <w:b/>
          <w:i/>
          <w:color w:val="000000"/>
          <w:sz w:val="22"/>
        </w:rPr>
      </w:pPr>
      <w:r w:rsidRPr="00292ABB">
        <w:rPr>
          <w:b/>
          <w:i/>
          <w:color w:val="000000"/>
          <w:sz w:val="22"/>
        </w:rPr>
        <w:t xml:space="preserve">Insert a new row in the following unnumbered table: </w:t>
      </w:r>
    </w:p>
    <w:p w14:paraId="13C4FCF8" w14:textId="77777777" w:rsidR="00D17B7C" w:rsidRPr="007C083A" w:rsidRDefault="00D17B7C" w:rsidP="00D17B7C">
      <w:pPr>
        <w:pStyle w:val="IEEEStdsParagraph"/>
        <w:rPr>
          <w:color w:val="000000"/>
          <w:sz w:val="22"/>
          <w:szCs w:val="22"/>
        </w:rPr>
      </w:pPr>
    </w:p>
    <w:tbl>
      <w:tblPr>
        <w:tblW w:w="0" w:type="auto"/>
        <w:tblCellMar>
          <w:left w:w="0" w:type="dxa"/>
          <w:right w:w="0" w:type="dxa"/>
        </w:tblCellMar>
        <w:tblLook w:val="04A0" w:firstRow="1" w:lastRow="0" w:firstColumn="1" w:lastColumn="0" w:noHBand="0" w:noVBand="1"/>
        <w:tblPrChange w:id="34" w:author="Duncan Ho [2]" w:date="2023-01-12T13:15:00Z">
          <w:tblPr>
            <w:tblW w:w="0" w:type="auto"/>
            <w:tblCellMar>
              <w:left w:w="0" w:type="dxa"/>
              <w:right w:w="0" w:type="dxa"/>
            </w:tblCellMar>
            <w:tblLook w:val="04A0" w:firstRow="1" w:lastRow="0" w:firstColumn="1" w:lastColumn="0" w:noHBand="0" w:noVBand="1"/>
          </w:tblPr>
        </w:tblPrChange>
      </w:tblPr>
      <w:tblGrid>
        <w:gridCol w:w="2101"/>
        <w:gridCol w:w="1939"/>
        <w:gridCol w:w="2329"/>
        <w:gridCol w:w="2094"/>
        <w:tblGridChange w:id="35">
          <w:tblGrid>
            <w:gridCol w:w="2101"/>
            <w:gridCol w:w="1939"/>
            <w:gridCol w:w="2329"/>
            <w:gridCol w:w="2084"/>
            <w:gridCol w:w="167"/>
          </w:tblGrid>
        </w:tblGridChange>
      </w:tblGrid>
      <w:tr w:rsidR="00D17B7C" w:rsidRPr="00A918E2" w14:paraId="30D91007" w14:textId="77777777" w:rsidTr="00106CBA">
        <w:trPr>
          <w:trPrChange w:id="36" w:author="Duncan Ho [2]" w:date="2023-01-12T13:15:00Z">
            <w:trPr>
              <w:gridAfter w:val="0"/>
              <w:wAfter w:w="178" w:type="dxa"/>
            </w:trPr>
          </w:trPrChange>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7" w:author="Duncan Ho [2]"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729665A" w14:textId="77777777" w:rsidR="00D17B7C" w:rsidRPr="00A918E2" w:rsidRDefault="00D17B7C" w:rsidP="00106CBA">
            <w:pPr>
              <w:pStyle w:val="IEEEStdsTableColumnHead"/>
              <w:rPr>
                <w:sz w:val="20"/>
              </w:rPr>
            </w:pPr>
            <w:r w:rsidRPr="00A918E2">
              <w:rPr>
                <w:sz w:val="20"/>
                <w:lang w:eastAsia="en-US"/>
              </w:rPr>
              <w:lastRenderedPageBreak/>
              <w:t xml:space="preserve">Name </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8" w:author="Duncan Ho [2]"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5A483D45" w14:textId="77777777" w:rsidR="00D17B7C" w:rsidRPr="00A918E2" w:rsidRDefault="00D17B7C" w:rsidP="00106CBA">
            <w:pPr>
              <w:pStyle w:val="IEEEStdsTableColumnHead"/>
              <w:rPr>
                <w:sz w:val="20"/>
              </w:rPr>
            </w:pPr>
            <w:r w:rsidRPr="00A918E2">
              <w:rPr>
                <w:sz w:val="20"/>
                <w:lang w:eastAsia="en-US"/>
              </w:rPr>
              <w:t xml:space="preserve">Type </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9" w:author="Duncan Ho [2]"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20637136" w14:textId="77777777" w:rsidR="00D17B7C" w:rsidRPr="00A918E2" w:rsidRDefault="00D17B7C" w:rsidP="00106CBA">
            <w:pPr>
              <w:pStyle w:val="IEEEStdsTableColumnHead"/>
              <w:rPr>
                <w:sz w:val="20"/>
              </w:rPr>
            </w:pPr>
            <w:r w:rsidRPr="00A918E2">
              <w:rPr>
                <w:sz w:val="20"/>
                <w:lang w:eastAsia="en-US"/>
              </w:rPr>
              <w:t xml:space="preserve">Valid range </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0" w:author="Duncan Ho [2]" w:date="2023-01-12T13:15:00Z">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21FAE2BC"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76E03885" w14:textId="77777777" w:rsidTr="00106CBA">
        <w:trPr>
          <w:trPrChange w:id="41" w:author="Duncan Ho [2]" w:date="2023-01-12T13:15:00Z">
            <w:trPr>
              <w:gridAfter w:val="0"/>
              <w:wAfter w:w="178" w:type="dxa"/>
            </w:trPr>
          </w:trPrChange>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42" w:author="Duncan Ho [2]"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1248AC32" w14:textId="77777777" w:rsidR="00D17B7C" w:rsidRPr="00D51915" w:rsidRDefault="00D17B7C" w:rsidP="00106CBA">
            <w:pPr>
              <w:pStyle w:val="IEEEStdsTableData-Left"/>
              <w:rPr>
                <w:sz w:val="20"/>
                <w:u w:val="single"/>
              </w:rPr>
            </w:pPr>
            <w:r w:rsidRPr="00D51915">
              <w:rPr>
                <w:rStyle w:val="gmail-fontstyle21"/>
                <w:sz w:val="20"/>
                <w:u w:val="single"/>
              </w:rPr>
              <w:t>Content of PASN Authentication frame</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43" w:author="Duncan Ho [2]"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0902B0DE" w14:textId="77777777" w:rsidR="00D17B7C" w:rsidRPr="00D51915" w:rsidRDefault="00D17B7C" w:rsidP="00106CBA">
            <w:pPr>
              <w:pStyle w:val="IEEEStdsTableData-Left"/>
              <w:rPr>
                <w:sz w:val="20"/>
                <w:u w:val="single"/>
              </w:rPr>
            </w:pPr>
            <w:r w:rsidRPr="00D51915">
              <w:rPr>
                <w:rStyle w:val="gmail-fontstyle21"/>
                <w:sz w:val="20"/>
                <w:u w:val="single"/>
              </w:rPr>
              <w:t>Sequence of elements and fields</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44" w:author="Duncan Ho [2]"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4747D8B0" w14:textId="77777777" w:rsidR="00D17B7C" w:rsidRPr="00D51915" w:rsidRDefault="00D17B7C" w:rsidP="00106CBA">
            <w:pPr>
              <w:pStyle w:val="IEEEStdsTableData-Left"/>
              <w:rPr>
                <w:szCs w:val="18"/>
                <w:u w:val="single"/>
              </w:rPr>
            </w:pPr>
            <w:r w:rsidRPr="00D51915">
              <w:rPr>
                <w:rStyle w:val="gmail-fontstyle21"/>
                <w:szCs w:val="18"/>
                <w:u w:val="single"/>
              </w:rPr>
              <w:t xml:space="preserve">As defined in </w:t>
            </w:r>
            <w:r>
              <w:fldChar w:fldCharType="begin"/>
            </w:r>
            <w:r>
              <w:instrText>HYPERLINK \l "H12o13o3o2"</w:instrText>
            </w:r>
            <w:r>
              <w:fldChar w:fldCharType="separate"/>
            </w:r>
            <w:r>
              <w:rPr>
                <w:rStyle w:val="Hyperlink"/>
              </w:rPr>
              <w:t>12.12.</w:t>
            </w:r>
            <w:r w:rsidRPr="00C05BED">
              <w:rPr>
                <w:rStyle w:val="Hyperlink"/>
                <w:szCs w:val="18"/>
              </w:rPr>
              <w:t>3</w:t>
            </w:r>
            <w:r w:rsidRPr="00D51915">
              <w:rPr>
                <w:rStyle w:val="Hyperlink"/>
              </w:rPr>
              <w:t>.2</w:t>
            </w:r>
            <w:r>
              <w:rPr>
                <w:rStyle w:val="Hyperlink"/>
              </w:rPr>
              <w:fldChar w:fldCharType="end"/>
            </w:r>
            <w:r w:rsidRPr="00D51915">
              <w:rPr>
                <w:rStyle w:val="gmail-fontstyle21"/>
                <w:szCs w:val="18"/>
                <w:u w:val="single"/>
              </w:rPr>
              <w:t xml:space="preserve"> PASN Frame Construction and Processing. </w:t>
            </w:r>
            <w:r>
              <w:fldChar w:fldCharType="begin"/>
            </w:r>
            <w:r>
              <w:instrText>HYPERLINK \l "H09o4o2o24"</w:instrText>
            </w:r>
            <w:r>
              <w:fldChar w:fldCharType="separate"/>
            </w:r>
            <w:r w:rsidRPr="002D2177">
              <w:rPr>
                <w:rStyle w:val="Hyperlink"/>
                <w:szCs w:val="18"/>
              </w:rPr>
              <w:t>9.4.2.24</w:t>
            </w:r>
            <w:r>
              <w:rPr>
                <w:rStyle w:val="Hyperlink"/>
                <w:szCs w:val="18"/>
              </w:rPr>
              <w:fldChar w:fldCharType="end"/>
            </w:r>
            <w:r w:rsidRPr="00B3619B">
              <w:rPr>
                <w:szCs w:val="18"/>
                <w:u w:val="single"/>
              </w:rPr>
              <w:t xml:space="preserve"> (RSNE),</w:t>
            </w:r>
            <w:r>
              <w:rPr>
                <w:szCs w:val="18"/>
                <w:u w:val="single"/>
              </w:rPr>
              <w:t xml:space="preserve"> </w:t>
            </w:r>
            <w:r>
              <w:fldChar w:fldCharType="begin"/>
            </w:r>
            <w:r>
              <w:instrText>HYPERLINK \l "H09o4o2o241"</w:instrText>
            </w:r>
            <w:r>
              <w:fldChar w:fldCharType="separate"/>
            </w:r>
            <w:r w:rsidRPr="00D51915">
              <w:rPr>
                <w:rStyle w:val="Hyperlink"/>
              </w:rPr>
              <w:t>9.4.2.241</w:t>
            </w:r>
            <w:r>
              <w:rPr>
                <w:rStyle w:val="Hyperlink"/>
              </w:rPr>
              <w:fldChar w:fldCharType="end"/>
            </w:r>
            <w:r w:rsidRPr="00D51915">
              <w:rPr>
                <w:szCs w:val="18"/>
                <w:u w:val="single"/>
              </w:rPr>
              <w:t xml:space="preserve"> (RSNXE),</w:t>
            </w:r>
            <w:r>
              <w:rPr>
                <w:szCs w:val="18"/>
                <w:u w:val="single"/>
              </w:rPr>
              <w:t xml:space="preserve"> </w:t>
            </w:r>
            <w:r w:rsidRPr="00B3619B">
              <w:rPr>
                <w:szCs w:val="18"/>
                <w:u w:val="single"/>
              </w:rPr>
              <w:t xml:space="preserve"> </w:t>
            </w:r>
            <w:r>
              <w:fldChar w:fldCharType="begin"/>
            </w:r>
            <w:r>
              <w:instrText>HYPERLINK \l "H09o4o2o187"</w:instrText>
            </w:r>
            <w:r>
              <w:fldChar w:fldCharType="separate"/>
            </w:r>
            <w:r w:rsidRPr="00404B64">
              <w:rPr>
                <w:rStyle w:val="Hyperlink"/>
                <w:szCs w:val="18"/>
              </w:rPr>
              <w:t>9.4.2.187</w:t>
            </w:r>
            <w:r>
              <w:rPr>
                <w:rStyle w:val="Hyperlink"/>
                <w:szCs w:val="18"/>
              </w:rPr>
              <w:fldChar w:fldCharType="end"/>
            </w:r>
            <w:r w:rsidRPr="00B3619B">
              <w:rPr>
                <w:szCs w:val="18"/>
                <w:u w:val="single"/>
              </w:rPr>
              <w:t xml:space="preserve"> (Wrapped Data element</w:t>
            </w:r>
            <w:r w:rsidRPr="00E61157">
              <w:rPr>
                <w:szCs w:val="18"/>
                <w:u w:val="single"/>
              </w:rPr>
              <w:t xml:space="preserve">),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 9.4.2.48 (Timeout Interval element)</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45" w:author="Duncan Ho [2]" w:date="2023-01-12T13:15:00Z">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2A50BFF1" w14:textId="77777777" w:rsidR="00D17B7C" w:rsidRPr="00D51915" w:rsidRDefault="00D17B7C" w:rsidP="00106CBA">
            <w:pPr>
              <w:pStyle w:val="IEEEStdsTableData-Left"/>
              <w:rPr>
                <w:sz w:val="20"/>
                <w:u w:val="single"/>
              </w:rPr>
            </w:pPr>
            <w:r w:rsidRPr="00D51915">
              <w:rPr>
                <w:rStyle w:val="gmail-fontstyle21"/>
                <w:sz w:val="20"/>
                <w:u w:val="single"/>
              </w:rPr>
              <w:t xml:space="preserve">The set of elements and fields to be included in PASN Authentication frames. Present if </w:t>
            </w:r>
            <w:proofErr w:type="spellStart"/>
            <w:r w:rsidRPr="00D51915">
              <w:rPr>
                <w:rStyle w:val="gmail-fontstyle21"/>
                <w:sz w:val="20"/>
                <w:u w:val="single"/>
              </w:rPr>
              <w:t>AuthenticationType</w:t>
            </w:r>
            <w:proofErr w:type="spellEnd"/>
            <w:r w:rsidRPr="00D51915">
              <w:rPr>
                <w:rStyle w:val="gmail-fontstyle21"/>
                <w:sz w:val="20"/>
                <w:u w:val="single"/>
              </w:rPr>
              <w:t xml:space="preserve"> indicates PASN authentication and dot11PASNActivated is true, otherwise not present.</w:t>
            </w:r>
          </w:p>
        </w:tc>
      </w:tr>
      <w:tr w:rsidR="00D17B7C" w:rsidRPr="00EB44C7" w14:paraId="33795205" w14:textId="77777777" w:rsidTr="00106CBA">
        <w:trPr>
          <w:ins w:id="46" w:author="Duncan Ho [2]" w:date="2023-01-04T17:27:00Z"/>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47" w:author="Duncan Ho [2]"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12E53A75" w14:textId="6619BCE0" w:rsidR="00D17B7C" w:rsidRPr="00D51915" w:rsidRDefault="00D17B7C" w:rsidP="00106CBA">
            <w:pPr>
              <w:pStyle w:val="IEEEStdsTableData-Left"/>
              <w:rPr>
                <w:ins w:id="48" w:author="Duncan Ho [2]" w:date="2023-01-04T17:27:00Z"/>
                <w:sz w:val="20"/>
                <w:u w:val="single"/>
              </w:rPr>
            </w:pPr>
            <w:ins w:id="49" w:author="Duncan Ho [2]" w:date="2023-01-04T17:27:00Z">
              <w:r w:rsidRPr="00D51915">
                <w:rPr>
                  <w:rStyle w:val="gmail-fontstyle21"/>
                  <w:sz w:val="20"/>
                  <w:u w:val="single"/>
                </w:rPr>
                <w:t>Content of</w:t>
              </w:r>
              <w:r>
                <w:rPr>
                  <w:rStyle w:val="gmail-fontstyle21"/>
                  <w:sz w:val="20"/>
                  <w:u w:val="single"/>
                </w:rPr>
                <w:t xml:space="preserve"> E</w:t>
              </w:r>
            </w:ins>
            <w:ins w:id="50" w:author="Duncan Ho" w:date="2024-03-11T15:06:00Z">
              <w:r w:rsidR="00EB44C7">
                <w:rPr>
                  <w:rStyle w:val="gmail-fontstyle21"/>
                  <w:sz w:val="20"/>
                  <w:u w:val="single"/>
                </w:rPr>
                <w:t>D</w:t>
              </w:r>
              <w:r w:rsidR="00EB44C7">
                <w:rPr>
                  <w:rStyle w:val="gmail-fontstyle21"/>
                  <w:sz w:val="20"/>
                </w:rPr>
                <w:t>PKE</w:t>
              </w:r>
            </w:ins>
            <w:ins w:id="51" w:author="Duncan Ho [2]" w:date="2023-01-04T17:27:00Z">
              <w:r w:rsidRPr="00D51915">
                <w:rPr>
                  <w:rStyle w:val="gmail-fontstyle21"/>
                  <w:sz w:val="20"/>
                  <w:u w:val="single"/>
                </w:rPr>
                <w:t xml:space="preserve"> Authentication frame</w:t>
              </w:r>
            </w:ins>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52" w:author="Duncan Ho [2]"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7F0062F5" w14:textId="77777777" w:rsidR="00D17B7C" w:rsidRPr="00D51915" w:rsidRDefault="00D17B7C" w:rsidP="00106CBA">
            <w:pPr>
              <w:pStyle w:val="IEEEStdsTableData-Left"/>
              <w:rPr>
                <w:ins w:id="53" w:author="Duncan Ho [2]" w:date="2023-01-04T17:27:00Z"/>
                <w:sz w:val="20"/>
                <w:u w:val="single"/>
              </w:rPr>
            </w:pPr>
            <w:ins w:id="54" w:author="Duncan Ho [2]" w:date="2023-01-04T17:27:00Z">
              <w:r w:rsidRPr="00D51915">
                <w:rPr>
                  <w:rStyle w:val="gmail-fontstyle21"/>
                  <w:sz w:val="20"/>
                  <w:u w:val="single"/>
                </w:rPr>
                <w:t>Sequence of elements and fields</w:t>
              </w:r>
            </w:ins>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55" w:author="Duncan Ho [2]"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4CE143A5" w14:textId="7E084454" w:rsidR="00D17B7C" w:rsidRPr="00FA5F0F" w:rsidRDefault="00D17B7C" w:rsidP="00106CBA">
            <w:pPr>
              <w:pStyle w:val="IEEEStdsTableData-Left"/>
              <w:rPr>
                <w:ins w:id="56" w:author="Duncan Ho [2]" w:date="2023-01-04T17:27:00Z"/>
                <w:sz w:val="20"/>
                <w:u w:val="single"/>
                <w:rPrChange w:id="57" w:author="Duncan Ho [2]" w:date="2023-01-04T17:28:00Z">
                  <w:rPr>
                    <w:ins w:id="58" w:author="Duncan Ho [2]" w:date="2023-01-04T17:27:00Z"/>
                    <w:szCs w:val="18"/>
                    <w:u w:val="single"/>
                  </w:rPr>
                </w:rPrChange>
              </w:rPr>
            </w:pPr>
            <w:ins w:id="59" w:author="Duncan Ho [2]" w:date="2023-01-04T17:27:00Z">
              <w:r w:rsidRPr="00FA5F0F">
                <w:rPr>
                  <w:rStyle w:val="gmail-fontstyle21"/>
                  <w:sz w:val="20"/>
                  <w:u w:val="single"/>
                  <w:rPrChange w:id="60" w:author="Duncan Ho [2]" w:date="2023-01-04T17:28:00Z">
                    <w:rPr>
                      <w:rStyle w:val="gmail-fontstyle21"/>
                      <w:szCs w:val="18"/>
                      <w:u w:val="single"/>
                    </w:rPr>
                  </w:rPrChange>
                </w:rPr>
                <w:t xml:space="preserve">As defined in </w:t>
              </w:r>
              <w:r w:rsidRPr="00FA5F0F">
                <w:rPr>
                  <w:sz w:val="20"/>
                  <w:rPrChange w:id="61" w:author="Duncan Ho [2]" w:date="2023-01-04T17:28:00Z">
                    <w:rPr/>
                  </w:rPrChange>
                </w:rPr>
                <w:fldChar w:fldCharType="begin"/>
              </w:r>
              <w:r w:rsidRPr="00FA5F0F">
                <w:rPr>
                  <w:sz w:val="20"/>
                  <w:rPrChange w:id="62" w:author="Duncan Ho [2]" w:date="2023-01-04T17:28:00Z">
                    <w:rPr/>
                  </w:rPrChange>
                </w:rPr>
                <w:instrText>HYPERLINK \l "H12o13o3o2"</w:instrText>
              </w:r>
              <w:r w:rsidRPr="009956F3">
                <w:rPr>
                  <w:sz w:val="20"/>
                </w:rPr>
              </w:r>
              <w:r w:rsidRPr="00FA5F0F">
                <w:rPr>
                  <w:sz w:val="20"/>
                  <w:rPrChange w:id="63" w:author="Duncan Ho [2]" w:date="2023-01-04T17:28:00Z">
                    <w:rPr>
                      <w:rStyle w:val="Hyperlink"/>
                    </w:rPr>
                  </w:rPrChange>
                </w:rPr>
                <w:fldChar w:fldCharType="separate"/>
              </w:r>
              <w:r w:rsidRPr="00FA5F0F">
                <w:rPr>
                  <w:rStyle w:val="Hyperlink"/>
                  <w:sz w:val="20"/>
                  <w:rPrChange w:id="64" w:author="Duncan Ho [2]" w:date="2023-01-04T17:28:00Z">
                    <w:rPr>
                      <w:rStyle w:val="Hyperlink"/>
                    </w:rPr>
                  </w:rPrChange>
                </w:rPr>
                <w:t>12.1</w:t>
              </w:r>
            </w:ins>
            <w:r w:rsidR="006963DC">
              <w:rPr>
                <w:rStyle w:val="Hyperlink"/>
                <w:sz w:val="20"/>
              </w:rPr>
              <w:t>4</w:t>
            </w:r>
            <w:r w:rsidR="00E05A70">
              <w:rPr>
                <w:rStyle w:val="Hyperlink"/>
                <w:sz w:val="20"/>
              </w:rPr>
              <w:t>.</w:t>
            </w:r>
            <w:r w:rsidR="00E05A70">
              <w:rPr>
                <w:rStyle w:val="Hyperlink"/>
              </w:rPr>
              <w:t>x</w:t>
            </w:r>
            <w:ins w:id="65" w:author="Duncan Ho [2]" w:date="2023-01-04T17:27:00Z">
              <w:r w:rsidRPr="00FA5F0F">
                <w:rPr>
                  <w:rStyle w:val="Hyperlink"/>
                  <w:sz w:val="20"/>
                  <w:rPrChange w:id="66" w:author="Duncan Ho [2]" w:date="2023-01-04T17:28:00Z">
                    <w:rPr>
                      <w:rStyle w:val="Hyperlink"/>
                    </w:rPr>
                  </w:rPrChange>
                </w:rPr>
                <w:t>.</w:t>
              </w:r>
              <w:r w:rsidRPr="00FA5F0F">
                <w:rPr>
                  <w:rStyle w:val="Hyperlink"/>
                  <w:sz w:val="20"/>
                  <w:rPrChange w:id="67" w:author="Duncan Ho [2]" w:date="2023-01-04T17:28:00Z">
                    <w:rPr>
                      <w:rStyle w:val="Hyperlink"/>
                      <w:szCs w:val="18"/>
                    </w:rPr>
                  </w:rPrChange>
                </w:rPr>
                <w:t>3</w:t>
              </w:r>
              <w:r w:rsidRPr="00FA5F0F">
                <w:rPr>
                  <w:rStyle w:val="Hyperlink"/>
                  <w:sz w:val="20"/>
                  <w:rPrChange w:id="68" w:author="Duncan Ho [2]" w:date="2023-01-04T17:28:00Z">
                    <w:rPr>
                      <w:rStyle w:val="Hyperlink"/>
                    </w:rPr>
                  </w:rPrChange>
                </w:rPr>
                <w:t>.2</w:t>
              </w:r>
              <w:r w:rsidRPr="00FA5F0F">
                <w:rPr>
                  <w:rStyle w:val="Hyperlink"/>
                  <w:sz w:val="20"/>
                  <w:rPrChange w:id="69" w:author="Duncan Ho [2]" w:date="2023-01-04T17:28:00Z">
                    <w:rPr>
                      <w:rStyle w:val="Hyperlink"/>
                    </w:rPr>
                  </w:rPrChange>
                </w:rPr>
                <w:fldChar w:fldCharType="end"/>
              </w:r>
              <w:r w:rsidRPr="00FA5F0F">
                <w:rPr>
                  <w:rStyle w:val="gmail-fontstyle21"/>
                  <w:sz w:val="20"/>
                  <w:u w:val="single"/>
                  <w:rPrChange w:id="70" w:author="Duncan Ho [2]" w:date="2023-01-04T17:28:00Z">
                    <w:rPr>
                      <w:rStyle w:val="gmail-fontstyle21"/>
                      <w:szCs w:val="18"/>
                      <w:u w:val="single"/>
                    </w:rPr>
                  </w:rPrChange>
                </w:rPr>
                <w:t xml:space="preserve"> E</w:t>
              </w:r>
            </w:ins>
            <w:ins w:id="71" w:author="Duncan Ho" w:date="2024-03-11T15:12:00Z">
              <w:r w:rsidR="00AB6F1B">
                <w:rPr>
                  <w:rStyle w:val="gmail-fontstyle21"/>
                  <w:sz w:val="20"/>
                  <w:u w:val="single"/>
                </w:rPr>
                <w:t>DPKE</w:t>
              </w:r>
            </w:ins>
            <w:ins w:id="72" w:author="Duncan Ho [2]" w:date="2023-01-04T17:27:00Z">
              <w:r w:rsidRPr="00FA5F0F">
                <w:rPr>
                  <w:rStyle w:val="gmail-fontstyle21"/>
                  <w:sz w:val="20"/>
                  <w:u w:val="single"/>
                  <w:rPrChange w:id="73" w:author="Duncan Ho [2]" w:date="2023-01-04T17:28:00Z">
                    <w:rPr>
                      <w:rStyle w:val="gmail-fontstyle21"/>
                      <w:szCs w:val="18"/>
                      <w:u w:val="single"/>
                    </w:rPr>
                  </w:rPrChange>
                </w:rPr>
                <w:t xml:space="preserve"> Frame Construction and Processing. </w:t>
              </w:r>
              <w:r w:rsidRPr="00FA5F0F">
                <w:rPr>
                  <w:sz w:val="20"/>
                  <w:rPrChange w:id="74" w:author="Duncan Ho [2]" w:date="2023-01-04T17:28:00Z">
                    <w:rPr/>
                  </w:rPrChange>
                </w:rPr>
                <w:fldChar w:fldCharType="begin"/>
              </w:r>
              <w:r w:rsidRPr="00FA5F0F">
                <w:rPr>
                  <w:sz w:val="20"/>
                  <w:rPrChange w:id="75" w:author="Duncan Ho [2]" w:date="2023-01-04T17:28:00Z">
                    <w:rPr/>
                  </w:rPrChange>
                </w:rPr>
                <w:instrText>HYPERLINK \l "H09o4o2o24"</w:instrText>
              </w:r>
              <w:r w:rsidRPr="009956F3">
                <w:rPr>
                  <w:sz w:val="20"/>
                </w:rPr>
              </w:r>
              <w:r w:rsidRPr="00FA5F0F">
                <w:rPr>
                  <w:sz w:val="20"/>
                  <w:rPrChange w:id="76" w:author="Duncan Ho [2]" w:date="2023-01-04T17:28:00Z">
                    <w:rPr>
                      <w:rStyle w:val="Hyperlink"/>
                      <w:szCs w:val="18"/>
                    </w:rPr>
                  </w:rPrChange>
                </w:rPr>
                <w:fldChar w:fldCharType="separate"/>
              </w:r>
              <w:r w:rsidRPr="00FA5F0F">
                <w:rPr>
                  <w:rStyle w:val="Hyperlink"/>
                  <w:sz w:val="20"/>
                  <w:rPrChange w:id="77" w:author="Duncan Ho [2]" w:date="2023-01-04T17:28:00Z">
                    <w:rPr>
                      <w:rStyle w:val="Hyperlink"/>
                      <w:szCs w:val="18"/>
                    </w:rPr>
                  </w:rPrChange>
                </w:rPr>
                <w:t>9.4.2.24</w:t>
              </w:r>
              <w:r w:rsidRPr="00FA5F0F">
                <w:rPr>
                  <w:rStyle w:val="Hyperlink"/>
                  <w:sz w:val="20"/>
                  <w:rPrChange w:id="78" w:author="Duncan Ho [2]" w:date="2023-01-04T17:28:00Z">
                    <w:rPr>
                      <w:rStyle w:val="Hyperlink"/>
                      <w:szCs w:val="18"/>
                    </w:rPr>
                  </w:rPrChange>
                </w:rPr>
                <w:fldChar w:fldCharType="end"/>
              </w:r>
              <w:r w:rsidRPr="00FA5F0F">
                <w:rPr>
                  <w:sz w:val="20"/>
                  <w:u w:val="single"/>
                  <w:rPrChange w:id="79" w:author="Duncan Ho [2]" w:date="2023-01-04T17:28:00Z">
                    <w:rPr>
                      <w:szCs w:val="18"/>
                      <w:u w:val="single"/>
                    </w:rPr>
                  </w:rPrChange>
                </w:rPr>
                <w:t xml:space="preserve"> (RSNE), </w:t>
              </w:r>
              <w:r w:rsidRPr="00FA5F0F">
                <w:rPr>
                  <w:sz w:val="20"/>
                  <w:rPrChange w:id="80" w:author="Duncan Ho [2]" w:date="2023-01-04T17:28:00Z">
                    <w:rPr/>
                  </w:rPrChange>
                </w:rPr>
                <w:fldChar w:fldCharType="begin"/>
              </w:r>
              <w:r w:rsidRPr="00FA5F0F">
                <w:rPr>
                  <w:sz w:val="20"/>
                  <w:rPrChange w:id="81" w:author="Duncan Ho [2]" w:date="2023-01-04T17:28:00Z">
                    <w:rPr/>
                  </w:rPrChange>
                </w:rPr>
                <w:instrText>HYPERLINK \l "H09o4o2o241"</w:instrText>
              </w:r>
              <w:r w:rsidRPr="009956F3">
                <w:rPr>
                  <w:sz w:val="20"/>
                </w:rPr>
              </w:r>
              <w:r w:rsidRPr="00FA5F0F">
                <w:rPr>
                  <w:sz w:val="20"/>
                  <w:rPrChange w:id="82" w:author="Duncan Ho [2]" w:date="2023-01-04T17:28:00Z">
                    <w:rPr>
                      <w:rStyle w:val="Hyperlink"/>
                    </w:rPr>
                  </w:rPrChange>
                </w:rPr>
                <w:fldChar w:fldCharType="separate"/>
              </w:r>
              <w:r w:rsidRPr="00FA5F0F">
                <w:rPr>
                  <w:rStyle w:val="Hyperlink"/>
                  <w:sz w:val="20"/>
                  <w:rPrChange w:id="83" w:author="Duncan Ho [2]" w:date="2023-01-04T17:28:00Z">
                    <w:rPr>
                      <w:rStyle w:val="Hyperlink"/>
                    </w:rPr>
                  </w:rPrChange>
                </w:rPr>
                <w:t>9.4.2.241</w:t>
              </w:r>
              <w:r w:rsidRPr="00FA5F0F">
                <w:rPr>
                  <w:rStyle w:val="Hyperlink"/>
                  <w:sz w:val="20"/>
                  <w:rPrChange w:id="84" w:author="Duncan Ho [2]" w:date="2023-01-04T17:28:00Z">
                    <w:rPr>
                      <w:rStyle w:val="Hyperlink"/>
                    </w:rPr>
                  </w:rPrChange>
                </w:rPr>
                <w:fldChar w:fldCharType="end"/>
              </w:r>
              <w:r w:rsidRPr="00FA5F0F">
                <w:rPr>
                  <w:sz w:val="20"/>
                  <w:u w:val="single"/>
                  <w:rPrChange w:id="85" w:author="Duncan Ho [2]" w:date="2023-01-04T17:28:00Z">
                    <w:rPr>
                      <w:szCs w:val="18"/>
                      <w:u w:val="single"/>
                    </w:rPr>
                  </w:rPrChange>
                </w:rPr>
                <w:t xml:space="preserve"> (RSNXE),  </w:t>
              </w:r>
              <w:r w:rsidRPr="00FA5F0F">
                <w:rPr>
                  <w:sz w:val="20"/>
                  <w:rPrChange w:id="86" w:author="Duncan Ho [2]" w:date="2023-01-04T17:28:00Z">
                    <w:rPr/>
                  </w:rPrChange>
                </w:rPr>
                <w:fldChar w:fldCharType="begin"/>
              </w:r>
              <w:r w:rsidRPr="00FA5F0F">
                <w:rPr>
                  <w:sz w:val="20"/>
                  <w:rPrChange w:id="87" w:author="Duncan Ho [2]" w:date="2023-01-04T17:28:00Z">
                    <w:rPr/>
                  </w:rPrChange>
                </w:rPr>
                <w:instrText>HYPERLINK \l "H09o4o2o187"</w:instrText>
              </w:r>
              <w:r w:rsidRPr="009956F3">
                <w:rPr>
                  <w:sz w:val="20"/>
                </w:rPr>
              </w:r>
              <w:r w:rsidRPr="00FA5F0F">
                <w:rPr>
                  <w:sz w:val="20"/>
                  <w:rPrChange w:id="88" w:author="Duncan Ho [2]" w:date="2023-01-04T17:28:00Z">
                    <w:rPr>
                      <w:rStyle w:val="Hyperlink"/>
                      <w:szCs w:val="18"/>
                    </w:rPr>
                  </w:rPrChange>
                </w:rPr>
                <w:fldChar w:fldCharType="separate"/>
              </w:r>
              <w:r w:rsidRPr="00FA5F0F">
                <w:rPr>
                  <w:rStyle w:val="Hyperlink"/>
                  <w:sz w:val="20"/>
                  <w:rPrChange w:id="89" w:author="Duncan Ho [2]" w:date="2023-01-04T17:28:00Z">
                    <w:rPr>
                      <w:rStyle w:val="Hyperlink"/>
                      <w:szCs w:val="18"/>
                    </w:rPr>
                  </w:rPrChange>
                </w:rPr>
                <w:t>9.4.2.187</w:t>
              </w:r>
              <w:r w:rsidRPr="00FA5F0F">
                <w:rPr>
                  <w:rStyle w:val="Hyperlink"/>
                  <w:sz w:val="20"/>
                  <w:rPrChange w:id="90" w:author="Duncan Ho [2]" w:date="2023-01-04T17:28:00Z">
                    <w:rPr>
                      <w:rStyle w:val="Hyperlink"/>
                      <w:szCs w:val="18"/>
                    </w:rPr>
                  </w:rPrChange>
                </w:rPr>
                <w:fldChar w:fldCharType="end"/>
              </w:r>
              <w:r w:rsidRPr="00FA5F0F">
                <w:rPr>
                  <w:sz w:val="20"/>
                  <w:u w:val="single"/>
                  <w:rPrChange w:id="91" w:author="Duncan Ho [2]" w:date="2023-01-04T17:28:00Z">
                    <w:rPr>
                      <w:szCs w:val="18"/>
                      <w:u w:val="single"/>
                    </w:rPr>
                  </w:rPrChange>
                </w:rPr>
                <w:t xml:space="preserve"> (Wrapped Data element), </w:t>
              </w:r>
              <w:r w:rsidRPr="00FA5F0F">
                <w:rPr>
                  <w:sz w:val="20"/>
                  <w:rPrChange w:id="92" w:author="Duncan Ho [2]" w:date="2023-01-04T17:28:00Z">
                    <w:rPr/>
                  </w:rPrChange>
                </w:rPr>
                <w:fldChar w:fldCharType="begin"/>
              </w:r>
              <w:r w:rsidRPr="00FA5F0F">
                <w:rPr>
                  <w:sz w:val="20"/>
                  <w:rPrChange w:id="93" w:author="Duncan Ho [2]" w:date="2023-01-04T17:28:00Z">
                    <w:rPr/>
                  </w:rPrChange>
                </w:rPr>
                <w:instrText>HYPERLINK \l "H09o4o2o301"</w:instrText>
              </w:r>
              <w:r w:rsidRPr="009956F3">
                <w:rPr>
                  <w:sz w:val="20"/>
                </w:rPr>
              </w:r>
              <w:r w:rsidRPr="00FA5F0F">
                <w:rPr>
                  <w:sz w:val="20"/>
                  <w:rPrChange w:id="94" w:author="Duncan Ho [2]" w:date="2023-01-04T17:28:00Z">
                    <w:rPr>
                      <w:rStyle w:val="Hyperlink"/>
                      <w:bCs/>
                      <w:szCs w:val="18"/>
                    </w:rPr>
                  </w:rPrChange>
                </w:rPr>
                <w:fldChar w:fldCharType="separate"/>
              </w:r>
              <w:r w:rsidRPr="00FA5F0F">
                <w:rPr>
                  <w:sz w:val="20"/>
                  <w:rPrChange w:id="95" w:author="Duncan Ho [2]" w:date="2023-01-04T17:28:00Z">
                    <w:rPr/>
                  </w:rPrChange>
                </w:rPr>
                <w:fldChar w:fldCharType="begin"/>
              </w:r>
              <w:r w:rsidRPr="00FA5F0F">
                <w:rPr>
                  <w:sz w:val="20"/>
                  <w:rPrChange w:id="96" w:author="Duncan Ho [2]" w:date="2023-01-04T17:28:00Z">
                    <w:rPr/>
                  </w:rPrChange>
                </w:rPr>
                <w:instrText>HYPERLINK \l "H09o4o2o303"</w:instrText>
              </w:r>
              <w:r w:rsidRPr="009956F3">
                <w:rPr>
                  <w:sz w:val="20"/>
                </w:rPr>
              </w:r>
              <w:r w:rsidRPr="00FA5F0F">
                <w:rPr>
                  <w:sz w:val="20"/>
                  <w:rPrChange w:id="97" w:author="Duncan Ho [2]" w:date="2023-01-04T17:28:00Z">
                    <w:rPr>
                      <w:rStyle w:val="Hyperlink"/>
                      <w:bCs/>
                      <w:szCs w:val="18"/>
                    </w:rPr>
                  </w:rPrChange>
                </w:rPr>
                <w:fldChar w:fldCharType="separate"/>
              </w:r>
              <w:r w:rsidRPr="00FA5F0F">
                <w:rPr>
                  <w:sz w:val="20"/>
                  <w:rPrChange w:id="98" w:author="Duncan Ho [2]" w:date="2023-01-04T17:28:00Z">
                    <w:rPr/>
                  </w:rPrChange>
                </w:rPr>
                <w:fldChar w:fldCharType="begin"/>
              </w:r>
              <w:r w:rsidRPr="00FA5F0F">
                <w:rPr>
                  <w:sz w:val="20"/>
                  <w:rPrChange w:id="99" w:author="Duncan Ho [2]" w:date="2023-01-04T17:28:00Z">
                    <w:rPr/>
                  </w:rPrChange>
                </w:rPr>
                <w:instrText>HYPERLINK \l "H09o4o2o303"</w:instrText>
              </w:r>
              <w:r w:rsidRPr="009956F3">
                <w:rPr>
                  <w:sz w:val="20"/>
                </w:rPr>
              </w:r>
              <w:r w:rsidRPr="00FA5F0F">
                <w:rPr>
                  <w:sz w:val="20"/>
                  <w:rPrChange w:id="100" w:author="Duncan Ho [2]" w:date="2023-01-04T17:28:00Z">
                    <w:rPr>
                      <w:rStyle w:val="Hyperlink"/>
                      <w:bCs/>
                      <w:szCs w:val="18"/>
                    </w:rPr>
                  </w:rPrChange>
                </w:rPr>
                <w:fldChar w:fldCharType="separate"/>
              </w:r>
              <w:r w:rsidRPr="00FA5F0F">
                <w:rPr>
                  <w:rStyle w:val="Hyperlink"/>
                  <w:bCs/>
                  <w:sz w:val="20"/>
                  <w:rPrChange w:id="101" w:author="Duncan Ho [2]" w:date="2023-01-04T17:28:00Z">
                    <w:rPr>
                      <w:rStyle w:val="Hyperlink"/>
                      <w:bCs/>
                      <w:szCs w:val="18"/>
                    </w:rPr>
                  </w:rPrChange>
                </w:rPr>
                <w:t>9.4.2.303</w:t>
              </w:r>
              <w:r w:rsidRPr="00FA5F0F">
                <w:rPr>
                  <w:rStyle w:val="Hyperlink"/>
                  <w:bCs/>
                  <w:sz w:val="20"/>
                  <w:rPrChange w:id="102" w:author="Duncan Ho [2]" w:date="2023-01-04T17:28:00Z">
                    <w:rPr>
                      <w:rStyle w:val="Hyperlink"/>
                      <w:bCs/>
                      <w:szCs w:val="18"/>
                    </w:rPr>
                  </w:rPrChange>
                </w:rPr>
                <w:fldChar w:fldCharType="end"/>
              </w:r>
              <w:r w:rsidRPr="00FA5F0F">
                <w:rPr>
                  <w:rStyle w:val="Hyperlink"/>
                  <w:bCs/>
                  <w:sz w:val="20"/>
                  <w:rPrChange w:id="103" w:author="Duncan Ho [2]" w:date="2023-01-04T17:28:00Z">
                    <w:rPr>
                      <w:rStyle w:val="Hyperlink"/>
                      <w:bCs/>
                      <w:szCs w:val="18"/>
                    </w:rPr>
                  </w:rPrChange>
                </w:rPr>
                <w:fldChar w:fldCharType="end"/>
              </w:r>
              <w:r w:rsidRPr="00FA5F0F">
                <w:rPr>
                  <w:rStyle w:val="Hyperlink"/>
                  <w:bCs/>
                  <w:sz w:val="20"/>
                  <w:rPrChange w:id="104" w:author="Duncan Ho [2]" w:date="2023-01-04T17:28:00Z">
                    <w:rPr>
                      <w:rStyle w:val="Hyperlink"/>
                      <w:bCs/>
                      <w:szCs w:val="18"/>
                    </w:rPr>
                  </w:rPrChange>
                </w:rPr>
                <w:fldChar w:fldCharType="end"/>
              </w:r>
              <w:r w:rsidRPr="00FA5F0F">
                <w:rPr>
                  <w:rFonts w:eastAsia="Georgia"/>
                  <w:sz w:val="20"/>
                  <w:u w:val="single"/>
                  <w:rPrChange w:id="105" w:author="Duncan Ho [2]" w:date="2023-01-04T17:28:00Z">
                    <w:rPr>
                      <w:rFonts w:eastAsia="Georgia"/>
                      <w:szCs w:val="18"/>
                      <w:u w:val="single"/>
                    </w:rPr>
                  </w:rPrChange>
                </w:rPr>
                <w:t xml:space="preserve"> (PASN Parameters element), 9.4.2.48 (Timeout Interval element)</w:t>
              </w:r>
            </w:ins>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06" w:author="Duncan Ho [2]" w:date="2023-01-12T13:15:00Z">
              <w:tcPr>
                <w:tcW w:w="20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78ECE77B" w14:textId="16281EB4" w:rsidR="00D17B7C" w:rsidRPr="00D51915" w:rsidRDefault="00D17B7C" w:rsidP="00106CBA">
            <w:pPr>
              <w:pStyle w:val="IEEEStdsTableData-Left"/>
              <w:rPr>
                <w:ins w:id="107" w:author="Duncan Ho [2]" w:date="2023-01-04T17:27:00Z"/>
                <w:sz w:val="20"/>
                <w:u w:val="single"/>
              </w:rPr>
            </w:pPr>
            <w:ins w:id="108" w:author="Duncan Ho [2]" w:date="2023-01-04T17:27:00Z">
              <w:r w:rsidRPr="00D51915">
                <w:rPr>
                  <w:rStyle w:val="gmail-fontstyle21"/>
                  <w:sz w:val="20"/>
                  <w:u w:val="single"/>
                </w:rPr>
                <w:t xml:space="preserve">The set of elements and fields to be included in </w:t>
              </w:r>
              <w:r>
                <w:rPr>
                  <w:rStyle w:val="gmail-fontstyle21"/>
                  <w:sz w:val="20"/>
                  <w:u w:val="single"/>
                </w:rPr>
                <w:t>E</w:t>
              </w:r>
            </w:ins>
            <w:ins w:id="109" w:author="Duncan Ho" w:date="2024-03-11T15:07:00Z">
              <w:r w:rsidR="00EB44C7">
                <w:rPr>
                  <w:rStyle w:val="gmail-fontstyle21"/>
                  <w:sz w:val="20"/>
                  <w:u w:val="single"/>
                </w:rPr>
                <w:t>DPKE</w:t>
              </w:r>
            </w:ins>
            <w:ins w:id="110" w:author="Duncan Ho [2]" w:date="2023-01-04T17:27:00Z">
              <w:r w:rsidRPr="00D51915">
                <w:rPr>
                  <w:rStyle w:val="gmail-fontstyle21"/>
                  <w:sz w:val="20"/>
                  <w:u w:val="single"/>
                </w:rPr>
                <w:t xml:space="preserve"> Authentication frames. Present if </w:t>
              </w:r>
              <w:proofErr w:type="spellStart"/>
              <w:r w:rsidRPr="00D51915">
                <w:rPr>
                  <w:rStyle w:val="gmail-fontstyle21"/>
                  <w:sz w:val="20"/>
                  <w:u w:val="single"/>
                </w:rPr>
                <w:t>AuthenticationType</w:t>
              </w:r>
              <w:proofErr w:type="spellEnd"/>
              <w:r w:rsidRPr="00D51915">
                <w:rPr>
                  <w:rStyle w:val="gmail-fontstyle21"/>
                  <w:sz w:val="20"/>
                  <w:u w:val="single"/>
                </w:rPr>
                <w:t xml:space="preserve"> indicates </w:t>
              </w:r>
              <w:r>
                <w:rPr>
                  <w:rStyle w:val="gmail-fontstyle21"/>
                  <w:sz w:val="20"/>
                  <w:u w:val="single"/>
                </w:rPr>
                <w:t>E</w:t>
              </w:r>
            </w:ins>
            <w:ins w:id="111" w:author="Duncan Ho" w:date="2024-03-11T15:07:00Z">
              <w:r w:rsidR="00EB44C7">
                <w:rPr>
                  <w:rStyle w:val="gmail-fontstyle21"/>
                  <w:sz w:val="20"/>
                  <w:u w:val="single"/>
                </w:rPr>
                <w:t>D</w:t>
              </w:r>
            </w:ins>
            <w:ins w:id="112" w:author="Duncan Ho" w:date="2024-03-11T15:08:00Z">
              <w:r w:rsidR="00EB44C7">
                <w:rPr>
                  <w:rStyle w:val="gmail-fontstyle21"/>
                  <w:sz w:val="20"/>
                  <w:u w:val="single"/>
                </w:rPr>
                <w:t>PKE</w:t>
              </w:r>
            </w:ins>
            <w:ins w:id="113" w:author="Duncan Ho [2]" w:date="2023-01-04T17:27:00Z">
              <w:r w:rsidRPr="00D51915">
                <w:rPr>
                  <w:rStyle w:val="gmail-fontstyle21"/>
                  <w:sz w:val="20"/>
                  <w:u w:val="single"/>
                </w:rPr>
                <w:t xml:space="preserve"> authentication and dot11</w:t>
              </w:r>
              <w:r>
                <w:rPr>
                  <w:rStyle w:val="gmail-fontstyle21"/>
                  <w:sz w:val="20"/>
                  <w:u w:val="single"/>
                </w:rPr>
                <w:t>E</w:t>
              </w:r>
            </w:ins>
            <w:ins w:id="114" w:author="Duncan Ho" w:date="2024-03-11T15:08:00Z">
              <w:r w:rsidR="00EB44C7">
                <w:rPr>
                  <w:rStyle w:val="gmail-fontstyle21"/>
                  <w:sz w:val="20"/>
                  <w:u w:val="single"/>
                </w:rPr>
                <w:t>DPKE</w:t>
              </w:r>
            </w:ins>
            <w:ins w:id="115" w:author="Duncan Ho [2]" w:date="2023-01-04T17:27:00Z">
              <w:r w:rsidRPr="00D51915">
                <w:rPr>
                  <w:rStyle w:val="gmail-fontstyle21"/>
                  <w:sz w:val="20"/>
                  <w:u w:val="single"/>
                </w:rPr>
                <w:t>Activated is true, otherwise not present.</w:t>
              </w:r>
            </w:ins>
          </w:p>
        </w:tc>
      </w:tr>
      <w:tr w:rsidR="00D17B7C" w:rsidRPr="00A918E2" w14:paraId="7EDD2D68" w14:textId="77777777" w:rsidTr="00106CBA">
        <w:trPr>
          <w:trPrChange w:id="116" w:author="Duncan Ho [2]" w:date="2023-01-12T13:15:00Z">
            <w:trPr>
              <w:gridAfter w:val="0"/>
              <w:wAfter w:w="178" w:type="dxa"/>
            </w:trPr>
          </w:trPrChange>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117" w:author="Duncan Ho [2]"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504C58DD" w14:textId="77777777" w:rsidR="00D17B7C" w:rsidRPr="00B11644" w:rsidRDefault="00D17B7C" w:rsidP="00106CBA">
            <w:pPr>
              <w:pStyle w:val="IEEEStdsTableData-Left"/>
              <w:rPr>
                <w:rFonts w:eastAsia="TimesNewRomanPSMT"/>
                <w:sz w:val="20"/>
              </w:rPr>
            </w:pPr>
            <w:proofErr w:type="spellStart"/>
            <w:r w:rsidRPr="00B11644">
              <w:rPr>
                <w:rFonts w:eastAsia="TimesNewRomanPSMT"/>
                <w:sz w:val="20"/>
                <w:lang w:eastAsia="en-US"/>
              </w:rPr>
              <w:t>VendorSpecificInfo</w:t>
            </w:r>
            <w:proofErr w:type="spellEnd"/>
            <w:r w:rsidRPr="00B11644">
              <w:rPr>
                <w:rFonts w:eastAsia="TimesNewRomanPSMT"/>
                <w:sz w:val="20"/>
                <w:lang w:eastAsia="en-US"/>
              </w:rPr>
              <w:t xml:space="preserve"> </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18" w:author="Duncan Ho [2]"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1BFA0854" w14:textId="77777777" w:rsidR="00D17B7C" w:rsidRPr="00B11644" w:rsidRDefault="00D17B7C" w:rsidP="00106CBA">
            <w:pPr>
              <w:pStyle w:val="IEEEStdsTableData-Left"/>
              <w:rPr>
                <w:rFonts w:eastAsia="TimesNewRomanPSMT"/>
                <w:sz w:val="20"/>
                <w:lang w:eastAsia="en-US"/>
              </w:rPr>
            </w:pPr>
            <w:r w:rsidRPr="00B11644">
              <w:rPr>
                <w:rFonts w:eastAsia="TimesNewRomanPSMT"/>
                <w:sz w:val="20"/>
                <w:lang w:eastAsia="en-US"/>
              </w:rPr>
              <w:t xml:space="preserve"> A set of</w:t>
            </w:r>
          </w:p>
          <w:p w14:paraId="621E4386" w14:textId="77777777" w:rsidR="00D17B7C" w:rsidRPr="00B11644" w:rsidRDefault="00D17B7C" w:rsidP="00106CBA">
            <w:pPr>
              <w:pStyle w:val="IEEEStdsTableData-Left"/>
              <w:rPr>
                <w:rFonts w:eastAsia="TimesNewRomanPSMT"/>
                <w:sz w:val="20"/>
              </w:rPr>
            </w:pPr>
            <w:r w:rsidRPr="00B11644">
              <w:rPr>
                <w:rFonts w:eastAsia="TimesNewRomanPSMT"/>
                <w:sz w:val="20"/>
                <w:lang w:eastAsia="en-US"/>
              </w:rPr>
              <w:t>elements</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19" w:author="Duncan Ho [2]"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3E1150AF" w14:textId="77777777" w:rsidR="00D17B7C" w:rsidRPr="00B11644" w:rsidRDefault="00D17B7C" w:rsidP="00106CBA">
            <w:pPr>
              <w:pStyle w:val="IEEEStdsTableData-Left"/>
              <w:rPr>
                <w:rFonts w:eastAsia="TimesNewRomanPSMT"/>
                <w:sz w:val="20"/>
                <w:lang w:eastAsia="en-US"/>
              </w:rPr>
            </w:pPr>
            <w:r w:rsidRPr="00B11644">
              <w:rPr>
                <w:rFonts w:eastAsia="TimesNewRomanPSMT"/>
                <w:sz w:val="20"/>
                <w:lang w:eastAsia="en-US"/>
              </w:rPr>
              <w:t xml:space="preserve"> As defined in 9.4.2.25</w:t>
            </w:r>
          </w:p>
          <w:p w14:paraId="39511DB8" w14:textId="77777777" w:rsidR="00D17B7C" w:rsidRPr="00B11644" w:rsidRDefault="00D17B7C" w:rsidP="00106CBA">
            <w:pPr>
              <w:pStyle w:val="IEEEStdsTableData-Left"/>
              <w:rPr>
                <w:rFonts w:eastAsia="TimesNewRomanPSMT"/>
                <w:sz w:val="20"/>
              </w:rPr>
            </w:pPr>
            <w:r w:rsidRPr="00B11644">
              <w:rPr>
                <w:rFonts w:eastAsia="TimesNewRomanPSMT"/>
                <w:sz w:val="20"/>
                <w:lang w:eastAsia="en-US"/>
              </w:rPr>
              <w:t>(Vendor Specific element)</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20" w:author="Duncan Ho [2]" w:date="2023-01-12T13:15:00Z">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77EDF501" w14:textId="77777777" w:rsidR="00D17B7C" w:rsidRPr="00B11644" w:rsidRDefault="00D17B7C" w:rsidP="00106CBA">
            <w:pPr>
              <w:pStyle w:val="IEEEStdsTableData-Left"/>
              <w:rPr>
                <w:rFonts w:eastAsia="TimesNewRomanPSMT"/>
                <w:sz w:val="20"/>
              </w:rPr>
            </w:pPr>
            <w:r w:rsidRPr="00B11644">
              <w:rPr>
                <w:rFonts w:eastAsia="TimesNewRomanPSMT"/>
                <w:sz w:val="20"/>
                <w:lang w:eastAsia="en-US"/>
              </w:rPr>
              <w:t xml:space="preserve"> Zero or more elements.</w:t>
            </w:r>
          </w:p>
        </w:tc>
      </w:tr>
    </w:tbl>
    <w:p w14:paraId="0623ED57" w14:textId="77777777" w:rsidR="00D17B7C" w:rsidRPr="001834D0" w:rsidRDefault="00D17B7C" w:rsidP="00D17B7C">
      <w:pPr>
        <w:pStyle w:val="IEEEStdsTableData-Left"/>
        <w:rPr>
          <w:sz w:val="20"/>
          <w:lang w:val="en-GB"/>
        </w:rPr>
      </w:pPr>
    </w:p>
    <w:p w14:paraId="2B54CE24" w14:textId="73C2A9B7" w:rsidR="00D17B7C" w:rsidRDefault="006C36B6" w:rsidP="00D17B7C">
      <w:pPr>
        <w:pStyle w:val="IEEEStdsLevel4Header"/>
        <w:rPr>
          <w:lang w:eastAsia="en-US"/>
        </w:rPr>
      </w:pPr>
      <w:r>
        <w:rPr>
          <w:lang w:eastAsia="en-US"/>
        </w:rPr>
        <w:t>6.5</w:t>
      </w:r>
      <w:r w:rsidR="00D17B7C">
        <w:rPr>
          <w:lang w:eastAsia="en-US"/>
        </w:rPr>
        <w:t>.5.3 MLME-</w:t>
      </w:r>
      <w:proofErr w:type="spellStart"/>
      <w:r w:rsidR="00D17B7C">
        <w:rPr>
          <w:lang w:eastAsia="en-US"/>
        </w:rPr>
        <w:t>AUTHENTICATE.confirm</w:t>
      </w:r>
      <w:proofErr w:type="spellEnd"/>
    </w:p>
    <w:p w14:paraId="3ADFE14D" w14:textId="7AC63DD0" w:rsidR="005615AB" w:rsidRPr="005615AB" w:rsidRDefault="005615AB" w:rsidP="002802CD">
      <w:pPr>
        <w:pStyle w:val="Heading5"/>
      </w:pPr>
      <w:r w:rsidRPr="005615AB">
        <w:t>6.</w:t>
      </w:r>
      <w:r>
        <w:t>5</w:t>
      </w:r>
      <w:r w:rsidRPr="005615AB">
        <w:t>.5.</w:t>
      </w:r>
      <w:r>
        <w:t>3</w:t>
      </w:r>
      <w:r w:rsidRPr="005615AB">
        <w:t>.1 Function</w:t>
      </w:r>
    </w:p>
    <w:p w14:paraId="39D30D42" w14:textId="0A74CC53" w:rsidR="005615AB" w:rsidRPr="005615AB" w:rsidRDefault="005615AB" w:rsidP="005615AB">
      <w:pPr>
        <w:pStyle w:val="IEEEStdsParagraph"/>
        <w:rPr>
          <w:sz w:val="22"/>
          <w:szCs w:val="22"/>
          <w:lang w:eastAsia="en-US"/>
        </w:rPr>
      </w:pPr>
      <w:r w:rsidRPr="005615AB">
        <w:rPr>
          <w:sz w:val="22"/>
          <w:szCs w:val="22"/>
          <w:lang w:eastAsia="en-US"/>
        </w:rPr>
        <w:t>This primitive reports the results of an authentication attempt with a specified peer MAC entity.</w:t>
      </w:r>
    </w:p>
    <w:p w14:paraId="6F750302" w14:textId="35775844" w:rsidR="00D17B7C" w:rsidRPr="00A04E69" w:rsidRDefault="006C36B6" w:rsidP="00D17B7C">
      <w:pPr>
        <w:pStyle w:val="IEEEStdsLevel5Header"/>
        <w:numPr>
          <w:ilvl w:val="0"/>
          <w:numId w:val="0"/>
        </w:numPr>
      </w:pPr>
      <w:r>
        <w:t>6.5</w:t>
      </w:r>
      <w:r w:rsidR="00D17B7C" w:rsidRPr="00A04E69">
        <w:t>.5.3.</w:t>
      </w:r>
      <w:r w:rsidR="00D17B7C">
        <w:t>2</w:t>
      </w:r>
      <w:r w:rsidR="00D17B7C" w:rsidRPr="00A04E69">
        <w:t xml:space="preserve"> Semantics of the service primitive</w:t>
      </w:r>
    </w:p>
    <w:p w14:paraId="77014BF3" w14:textId="77777777" w:rsidR="00D17B7C" w:rsidRPr="005E40E1" w:rsidRDefault="00D17B7C" w:rsidP="00D17B7C">
      <w:pPr>
        <w:pStyle w:val="IEEEStdsParagraph"/>
        <w:rPr>
          <w:b/>
          <w:i/>
          <w:color w:val="000000"/>
          <w:sz w:val="22"/>
        </w:rPr>
      </w:pPr>
      <w:r w:rsidRPr="0092502D">
        <w:rPr>
          <w:b/>
          <w:i/>
          <w:color w:val="000000"/>
          <w:sz w:val="22"/>
        </w:rPr>
        <w:t>Change the primitive parameters as follows</w:t>
      </w:r>
      <w:r w:rsidRPr="005E40E1">
        <w:rPr>
          <w:b/>
          <w:i/>
          <w:color w:val="000000"/>
          <w:sz w:val="22"/>
        </w:rPr>
        <w:t xml:space="preserve"> in the </w:t>
      </w:r>
      <w:r>
        <w:rPr>
          <w:b/>
          <w:i/>
          <w:color w:val="000000"/>
          <w:sz w:val="22"/>
        </w:rPr>
        <w:t>.confirm</w:t>
      </w:r>
      <w:r w:rsidRPr="005E40E1">
        <w:rPr>
          <w:b/>
          <w:i/>
          <w:color w:val="000000"/>
          <w:sz w:val="22"/>
        </w:rPr>
        <w:t xml:space="preserve">: </w:t>
      </w:r>
    </w:p>
    <w:p w14:paraId="07CB9C99" w14:textId="77777777" w:rsidR="00D17B7C" w:rsidRPr="005E40E1" w:rsidRDefault="00D17B7C" w:rsidP="00D17B7C">
      <w:pPr>
        <w:pStyle w:val="IEEEStdsParagraph"/>
        <w:rPr>
          <w:rFonts w:eastAsia="TimesNewRomanPSMT"/>
          <w:color w:val="000000"/>
          <w:sz w:val="22"/>
          <w:szCs w:val="22"/>
        </w:rPr>
      </w:pPr>
      <w:r w:rsidRPr="005E40E1">
        <w:rPr>
          <w:rFonts w:eastAsia="TimesNewRomanPSMT"/>
          <w:color w:val="000000"/>
          <w:sz w:val="22"/>
          <w:szCs w:val="22"/>
        </w:rPr>
        <w:t>MLME-</w:t>
      </w:r>
      <w:proofErr w:type="spellStart"/>
      <w:r w:rsidRPr="005E40E1">
        <w:rPr>
          <w:rFonts w:eastAsia="TimesNewRomanPSMT"/>
          <w:color w:val="000000"/>
          <w:sz w:val="22"/>
          <w:szCs w:val="22"/>
        </w:rPr>
        <w:t>AUTHENTICATE.confirm</w:t>
      </w:r>
      <w:proofErr w:type="spellEnd"/>
      <w:r w:rsidRPr="005E40E1">
        <w:rPr>
          <w:rFonts w:eastAsia="TimesNewRomanPSMT"/>
          <w:color w:val="000000"/>
          <w:sz w:val="22"/>
          <w:szCs w:val="22"/>
        </w:rPr>
        <w:t>(</w:t>
      </w:r>
    </w:p>
    <w:p w14:paraId="29433BAD" w14:textId="77777777" w:rsidR="00D17B7C" w:rsidRPr="005E40E1" w:rsidRDefault="00D17B7C" w:rsidP="00D17B7C">
      <w:pPr>
        <w:pStyle w:val="IEEEStdsParagraph"/>
        <w:ind w:left="2880"/>
        <w:rPr>
          <w:sz w:val="22"/>
          <w:szCs w:val="22"/>
        </w:rPr>
      </w:pPr>
      <w:r w:rsidRPr="005E40E1">
        <w:rPr>
          <w:sz w:val="22"/>
          <w:szCs w:val="22"/>
        </w:rPr>
        <w:t>………………………….</w:t>
      </w:r>
    </w:p>
    <w:p w14:paraId="13552821" w14:textId="77777777" w:rsidR="00D17B7C" w:rsidRPr="005E40E1" w:rsidRDefault="00D17B7C" w:rsidP="00D17B7C">
      <w:pPr>
        <w:pStyle w:val="IEEEStdsParagraph"/>
        <w:ind w:left="2880"/>
        <w:rPr>
          <w:sz w:val="22"/>
          <w:szCs w:val="22"/>
        </w:rPr>
      </w:pPr>
      <w:r w:rsidRPr="005E40E1">
        <w:rPr>
          <w:sz w:val="22"/>
          <w:szCs w:val="22"/>
        </w:rPr>
        <w:t>Content of FILS Authentication frame,</w:t>
      </w:r>
    </w:p>
    <w:p w14:paraId="44F12A04" w14:textId="77777777" w:rsidR="00D17B7C" w:rsidRDefault="00D17B7C" w:rsidP="00D17B7C">
      <w:pPr>
        <w:pStyle w:val="IEEEStdsParagraph"/>
        <w:ind w:left="2880"/>
        <w:rPr>
          <w:ins w:id="121" w:author="Duncan Ho [2]" w:date="2023-01-04T17:28:00Z"/>
          <w:sz w:val="22"/>
          <w:szCs w:val="22"/>
          <w:u w:val="single"/>
        </w:rPr>
      </w:pPr>
      <w:r w:rsidRPr="005E40E1">
        <w:rPr>
          <w:sz w:val="22"/>
          <w:szCs w:val="22"/>
          <w:u w:val="single"/>
        </w:rPr>
        <w:t xml:space="preserve">Content of PASN </w:t>
      </w:r>
      <w:r>
        <w:rPr>
          <w:sz w:val="22"/>
          <w:szCs w:val="22"/>
          <w:u w:val="single"/>
        </w:rPr>
        <w:t>A</w:t>
      </w:r>
      <w:r w:rsidRPr="005E40E1">
        <w:rPr>
          <w:sz w:val="22"/>
          <w:szCs w:val="22"/>
          <w:u w:val="single"/>
        </w:rPr>
        <w:t>uthentication frame,</w:t>
      </w:r>
    </w:p>
    <w:p w14:paraId="72E5C5D9" w14:textId="3CA1BA44" w:rsidR="00D17B7C" w:rsidRPr="005E40E1" w:rsidRDefault="00D17B7C" w:rsidP="00D17B7C">
      <w:pPr>
        <w:pStyle w:val="IEEEStdsParagraph"/>
        <w:ind w:left="2880"/>
        <w:rPr>
          <w:sz w:val="22"/>
          <w:szCs w:val="22"/>
          <w:u w:val="single"/>
        </w:rPr>
      </w:pPr>
      <w:ins w:id="122" w:author="Duncan Ho [2]" w:date="2023-01-04T17:28:00Z">
        <w:r w:rsidRPr="005E40E1">
          <w:rPr>
            <w:sz w:val="22"/>
            <w:szCs w:val="22"/>
            <w:u w:val="single"/>
          </w:rPr>
          <w:t xml:space="preserve">Content of </w:t>
        </w:r>
        <w:r>
          <w:rPr>
            <w:sz w:val="22"/>
            <w:szCs w:val="22"/>
            <w:u w:val="single"/>
          </w:rPr>
          <w:t>E</w:t>
        </w:r>
      </w:ins>
      <w:ins w:id="123" w:author="Duncan Ho" w:date="2024-03-11T15:08:00Z">
        <w:r w:rsidR="00EB44C7">
          <w:rPr>
            <w:sz w:val="22"/>
            <w:szCs w:val="22"/>
            <w:u w:val="single"/>
          </w:rPr>
          <w:t>DP</w:t>
        </w:r>
      </w:ins>
      <w:ins w:id="124" w:author="Duncan Ho" w:date="2024-03-11T15:11:00Z">
        <w:r w:rsidR="00AB6F1B">
          <w:rPr>
            <w:sz w:val="22"/>
            <w:szCs w:val="22"/>
            <w:u w:val="single"/>
          </w:rPr>
          <w:t>KE</w:t>
        </w:r>
      </w:ins>
      <w:ins w:id="125" w:author="Duncan Ho [2]" w:date="2023-01-04T17:28:00Z">
        <w:r w:rsidRPr="005E40E1">
          <w:rPr>
            <w:sz w:val="22"/>
            <w:szCs w:val="22"/>
            <w:u w:val="single"/>
          </w:rPr>
          <w:t xml:space="preserve"> </w:t>
        </w:r>
        <w:r>
          <w:rPr>
            <w:sz w:val="22"/>
            <w:szCs w:val="22"/>
            <w:u w:val="single"/>
          </w:rPr>
          <w:t>A</w:t>
        </w:r>
        <w:r w:rsidRPr="005E40E1">
          <w:rPr>
            <w:sz w:val="22"/>
            <w:szCs w:val="22"/>
            <w:u w:val="single"/>
          </w:rPr>
          <w:t>uthentication frame,</w:t>
        </w:r>
      </w:ins>
    </w:p>
    <w:p w14:paraId="73E41356" w14:textId="77777777" w:rsidR="00D17B7C" w:rsidRPr="005E40E1" w:rsidRDefault="00D17B7C" w:rsidP="00D17B7C">
      <w:pPr>
        <w:pStyle w:val="IEEEStdsParagraph"/>
        <w:ind w:left="2880"/>
        <w:rPr>
          <w:sz w:val="22"/>
          <w:szCs w:val="22"/>
        </w:rPr>
      </w:pPr>
      <w:proofErr w:type="spellStart"/>
      <w:r w:rsidRPr="005E40E1">
        <w:rPr>
          <w:sz w:val="22"/>
          <w:szCs w:val="22"/>
        </w:rPr>
        <w:t>VendorSpecificInfo</w:t>
      </w:r>
      <w:proofErr w:type="spellEnd"/>
    </w:p>
    <w:p w14:paraId="0FC6ADAD" w14:textId="77777777" w:rsidR="00D17B7C" w:rsidRPr="002228CA" w:rsidRDefault="00D17B7C" w:rsidP="00D17B7C">
      <w:pPr>
        <w:pStyle w:val="IEEEStdsParagraph"/>
        <w:ind w:left="1440" w:firstLine="1440"/>
        <w:rPr>
          <w:color w:val="000000"/>
          <w:szCs w:val="22"/>
        </w:rPr>
      </w:pPr>
      <w:r w:rsidRPr="00AF5C15">
        <w:rPr>
          <w:color w:val="000000"/>
        </w:rPr>
        <w:t>)</w:t>
      </w:r>
    </w:p>
    <w:p w14:paraId="54017AD2" w14:textId="77777777" w:rsidR="00D17B7C" w:rsidRDefault="00D17B7C" w:rsidP="00D17B7C">
      <w:pPr>
        <w:rPr>
          <w:rFonts w:ascii="TimesNewRomanPSMT" w:eastAsia="TimesNewRomanPSMT" w:hAnsi="Arial-BoldMT" w:cs="TimesNewRomanPSMT" w:hint="eastAsia"/>
          <w:sz w:val="20"/>
          <w:lang w:eastAsia="zh-TW"/>
        </w:rPr>
      </w:pPr>
    </w:p>
    <w:p w14:paraId="57D1B43D" w14:textId="77777777" w:rsidR="00D17B7C" w:rsidRPr="007C083A" w:rsidRDefault="00D17B7C" w:rsidP="00D17B7C">
      <w:pPr>
        <w:pStyle w:val="IEEEStdsParagraph"/>
        <w:rPr>
          <w:color w:val="000000"/>
          <w:sz w:val="22"/>
          <w:szCs w:val="22"/>
        </w:rPr>
      </w:pPr>
      <w:r w:rsidRPr="00ED2C04">
        <w:rPr>
          <w:b/>
          <w:i/>
          <w:color w:val="000000"/>
          <w:sz w:val="22"/>
        </w:rPr>
        <w:t>Insert the following entry into the unnumbered table in this subclause maintaining the primitive order above</w:t>
      </w:r>
      <w:r>
        <w:rPr>
          <w:b/>
          <w:i/>
          <w:color w:val="000000"/>
          <w:sz w:val="22"/>
        </w:rPr>
        <w:t xml:space="preserve"> :</w:t>
      </w:r>
    </w:p>
    <w:tbl>
      <w:tblPr>
        <w:tblW w:w="0" w:type="auto"/>
        <w:tblCellMar>
          <w:left w:w="0" w:type="dxa"/>
          <w:right w:w="0" w:type="dxa"/>
        </w:tblCellMar>
        <w:tblLook w:val="04A0" w:firstRow="1" w:lastRow="0" w:firstColumn="1" w:lastColumn="0" w:noHBand="0" w:noVBand="1"/>
      </w:tblPr>
      <w:tblGrid>
        <w:gridCol w:w="2061"/>
        <w:gridCol w:w="1925"/>
        <w:gridCol w:w="2473"/>
        <w:gridCol w:w="2161"/>
      </w:tblGrid>
      <w:tr w:rsidR="00D17B7C" w:rsidRPr="00A918E2" w14:paraId="5C495497"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FC5BDB" w14:textId="77777777" w:rsidR="00D17B7C" w:rsidRPr="00A918E2" w:rsidRDefault="00D17B7C" w:rsidP="00106CBA">
            <w:pPr>
              <w:pStyle w:val="IEEEStdsTableColumnHead"/>
              <w:rPr>
                <w:sz w:val="20"/>
              </w:rPr>
            </w:pPr>
            <w:r w:rsidRPr="00A918E2">
              <w:rPr>
                <w:sz w:val="20"/>
                <w:lang w:eastAsia="en-US"/>
              </w:rPr>
              <w:lastRenderedPageBreak/>
              <w:t xml:space="preserve">Name </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CB647" w14:textId="77777777" w:rsidR="00D17B7C" w:rsidRPr="00A918E2" w:rsidRDefault="00D17B7C" w:rsidP="00106CBA">
            <w:pPr>
              <w:pStyle w:val="IEEEStdsTableColumnHead"/>
              <w:rPr>
                <w:sz w:val="20"/>
              </w:rPr>
            </w:pPr>
            <w:r w:rsidRPr="00A918E2">
              <w:rPr>
                <w:sz w:val="20"/>
                <w:lang w:eastAsia="en-US"/>
              </w:rPr>
              <w:t xml:space="preserve">Type </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993D6" w14:textId="77777777" w:rsidR="00D17B7C" w:rsidRPr="00A918E2" w:rsidRDefault="00D17B7C" w:rsidP="00106CBA">
            <w:pPr>
              <w:pStyle w:val="IEEEStdsTableColumnHead"/>
              <w:rPr>
                <w:sz w:val="20"/>
              </w:rPr>
            </w:pPr>
            <w:r w:rsidRPr="00A918E2">
              <w:rPr>
                <w:sz w:val="20"/>
                <w:lang w:eastAsia="en-US"/>
              </w:rPr>
              <w:t xml:space="preserve">Valid range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3974F9"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67EF3581"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3F006C"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FFE15C"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75741F"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F479BE"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6AA75A74"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E47AA4" w14:textId="77777777" w:rsidR="00D17B7C" w:rsidRPr="000235DD" w:rsidRDefault="00D17B7C" w:rsidP="00106CBA">
            <w:pPr>
              <w:pStyle w:val="IEEEStdsTableData-Left"/>
              <w:rPr>
                <w:rStyle w:val="gmail-fontstyle21"/>
                <w:szCs w:val="18"/>
                <w:u w:val="single"/>
              </w:rPr>
            </w:pPr>
            <w:proofErr w:type="spellStart"/>
            <w:r w:rsidRPr="00D51915">
              <w:rPr>
                <w:rFonts w:eastAsia="TimesNewRomanPSMT"/>
                <w:szCs w:val="18"/>
                <w:lang w:eastAsia="en-US"/>
              </w:rPr>
              <w:t>AuthenticationType</w:t>
            </w:r>
            <w:proofErr w:type="spellEnd"/>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41CB2D" w14:textId="77777777" w:rsidR="00D17B7C" w:rsidRPr="000235DD" w:rsidRDefault="00D17B7C" w:rsidP="00106CBA">
            <w:pPr>
              <w:pStyle w:val="IEEEStdsTableData-Left"/>
              <w:rPr>
                <w:rStyle w:val="gmail-fontstyle21"/>
                <w:szCs w:val="18"/>
                <w:u w:val="single"/>
              </w:rPr>
            </w:pPr>
            <w:r w:rsidRPr="00D51915">
              <w:rPr>
                <w:rFonts w:eastAsia="TimesNewRomanPSMT"/>
                <w:szCs w:val="18"/>
                <w:lang w:eastAsia="en-US"/>
              </w:rPr>
              <w:t>Enumeration</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1C893D"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OPEN_SYSTEM,</w:t>
            </w:r>
          </w:p>
          <w:p w14:paraId="0AC9C7CC"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SHARED_KEY</w:t>
            </w:r>
          </w:p>
          <w:p w14:paraId="7A02A064"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FAST_BSS_TRANSITION,</w:t>
            </w:r>
          </w:p>
          <w:p w14:paraId="51D020E0"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SAE, FILS_SHARED</w:t>
            </w:r>
          </w:p>
          <w:p w14:paraId="388A17A7"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KEY_WITHOUT_PFS,</w:t>
            </w:r>
          </w:p>
          <w:p w14:paraId="24BA3930"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FILS_SHARED_KEY_WI</w:t>
            </w:r>
          </w:p>
          <w:p w14:paraId="17309FE9"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TH_PFS,</w:t>
            </w:r>
          </w:p>
          <w:p w14:paraId="3F736D55" w14:textId="77777777" w:rsidR="00D17B7C" w:rsidRDefault="00D17B7C" w:rsidP="00106CBA">
            <w:pPr>
              <w:pStyle w:val="IEEEStdsTableData-Left"/>
              <w:rPr>
                <w:rFonts w:eastAsia="TimesNewRomanPSMT"/>
                <w:color w:val="218B21"/>
                <w:szCs w:val="18"/>
                <w:lang w:eastAsia="en-US"/>
              </w:rPr>
            </w:pPr>
            <w:r w:rsidRPr="00D51915">
              <w:rPr>
                <w:rFonts w:eastAsia="TimesNewRomanPSMT"/>
                <w:color w:val="000000"/>
                <w:szCs w:val="18"/>
                <w:lang w:eastAsia="en-US"/>
              </w:rPr>
              <w:t>FILS_PUBLIC_KEY</w:t>
            </w:r>
            <w:r w:rsidRPr="007A0EA3">
              <w:rPr>
                <w:rFonts w:eastAsia="TimesNewRomanPSMT"/>
                <w:color w:val="000000" w:themeColor="text1"/>
                <w:szCs w:val="18"/>
                <w:lang w:eastAsia="en-US"/>
              </w:rPr>
              <w:t>,</w:t>
            </w:r>
          </w:p>
          <w:p w14:paraId="4A363EDA" w14:textId="77777777" w:rsidR="00D17B7C" w:rsidRPr="000235DD" w:rsidRDefault="00D17B7C" w:rsidP="00106CBA">
            <w:pPr>
              <w:pStyle w:val="IEEEStdsTableData-Left"/>
              <w:rPr>
                <w:rStyle w:val="gmail-fontstyle21"/>
                <w:szCs w:val="18"/>
                <w:u w:val="single"/>
              </w:rPr>
            </w:pPr>
            <w:r w:rsidRPr="00540E57">
              <w:rPr>
                <w:rFonts w:eastAsia="TimesNewRomanPSMT"/>
                <w:color w:val="000000" w:themeColor="text1"/>
                <w:szCs w:val="18"/>
                <w:lang w:eastAsia="en-US"/>
              </w:rPr>
              <w:t>PASN</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161D65"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Specifies the type of authentication</w:t>
            </w:r>
          </w:p>
          <w:p w14:paraId="51726A41"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algorithm that was used during the</w:t>
            </w:r>
          </w:p>
          <w:p w14:paraId="2D633327"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authentication process. This value</w:t>
            </w:r>
          </w:p>
          <w:p w14:paraId="51AE3C74"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 xml:space="preserve">matches the </w:t>
            </w:r>
            <w:proofErr w:type="spellStart"/>
            <w:r w:rsidRPr="00D51915">
              <w:rPr>
                <w:rFonts w:eastAsia="TimesNewRomanPSMT"/>
                <w:sz w:val="18"/>
                <w:szCs w:val="18"/>
              </w:rPr>
              <w:t>AuthenticationType</w:t>
            </w:r>
            <w:proofErr w:type="spellEnd"/>
          </w:p>
          <w:p w14:paraId="24520D74"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parameter specified in the corresponding</w:t>
            </w:r>
          </w:p>
          <w:p w14:paraId="7ADAD069"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MLME-</w:t>
            </w:r>
            <w:proofErr w:type="spellStart"/>
            <w:r w:rsidRPr="00D51915">
              <w:rPr>
                <w:rFonts w:eastAsia="TimesNewRomanPSMT"/>
                <w:sz w:val="18"/>
                <w:szCs w:val="18"/>
              </w:rPr>
              <w:t>AUTHENTICATE.request</w:t>
            </w:r>
            <w:proofErr w:type="spellEnd"/>
          </w:p>
          <w:p w14:paraId="377A51F8" w14:textId="77777777" w:rsidR="00D17B7C" w:rsidRPr="00D51915" w:rsidRDefault="00D17B7C" w:rsidP="00106CBA">
            <w:pPr>
              <w:pStyle w:val="IEEEStdsTableData-Left"/>
              <w:rPr>
                <w:rStyle w:val="gmail-fontstyle21"/>
                <w:szCs w:val="18"/>
                <w:u w:val="single"/>
              </w:rPr>
            </w:pPr>
            <w:r w:rsidRPr="00D51915">
              <w:rPr>
                <w:rFonts w:eastAsia="TimesNewRomanPSMT"/>
                <w:szCs w:val="18"/>
                <w:lang w:eastAsia="en-US"/>
              </w:rPr>
              <w:t>primitive.</w:t>
            </w:r>
          </w:p>
        </w:tc>
      </w:tr>
      <w:tr w:rsidR="00D17B7C" w:rsidRPr="00A918E2" w14:paraId="2AEA9E56"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45F94C"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799453"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3C2B71"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5B481F"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023F2C2D"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C91141" w14:textId="77777777" w:rsidR="00D17B7C" w:rsidRPr="00D51915" w:rsidRDefault="00D17B7C" w:rsidP="00106CBA">
            <w:pPr>
              <w:pStyle w:val="IEEEStdsTableData-Left"/>
              <w:rPr>
                <w:szCs w:val="18"/>
                <w:u w:val="single"/>
              </w:rPr>
            </w:pPr>
            <w:r w:rsidRPr="00D51915">
              <w:rPr>
                <w:rStyle w:val="gmail-fontstyle21"/>
                <w:szCs w:val="18"/>
                <w:u w:val="single"/>
              </w:rPr>
              <w:t>Content of PASN Authentication frame</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A78D15" w14:textId="77777777" w:rsidR="00D17B7C" w:rsidRPr="00D51915" w:rsidRDefault="00D17B7C" w:rsidP="00106CBA">
            <w:pPr>
              <w:pStyle w:val="IEEEStdsTableData-Left"/>
              <w:rPr>
                <w:szCs w:val="18"/>
                <w:u w:val="single"/>
              </w:rPr>
            </w:pPr>
            <w:r w:rsidRPr="00D51915">
              <w:rPr>
                <w:rStyle w:val="gmail-fontstyle21"/>
                <w:szCs w:val="18"/>
                <w:u w:val="single"/>
              </w:rPr>
              <w:t>Sequence of elements and fields</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DC2762" w14:textId="77777777" w:rsidR="00D17B7C" w:rsidRPr="00D51915" w:rsidRDefault="00D17B7C" w:rsidP="00106CBA">
            <w:pPr>
              <w:pStyle w:val="IEEEStdsTableData-Left"/>
              <w:rPr>
                <w:szCs w:val="18"/>
                <w:u w:val="single"/>
              </w:rPr>
            </w:pPr>
            <w:r w:rsidRPr="00D51915">
              <w:rPr>
                <w:rStyle w:val="gmail-fontstyle21"/>
                <w:szCs w:val="18"/>
                <w:u w:val="single"/>
              </w:rPr>
              <w:t xml:space="preserve">As defined in </w:t>
            </w:r>
            <w:hyperlink w:anchor="H12o13o3o2" w:history="1">
              <w:r>
                <w:rPr>
                  <w:rStyle w:val="Hyperlink"/>
                </w:rPr>
                <w:t>12.12.</w:t>
              </w:r>
              <w:r w:rsidRPr="002D2177">
                <w:rPr>
                  <w:rStyle w:val="Hyperlink"/>
                  <w:szCs w:val="18"/>
                </w:rPr>
                <w:t>3</w:t>
              </w:r>
              <w:r w:rsidRPr="00D51915">
                <w:rPr>
                  <w:rStyle w:val="Hyperlink"/>
                </w:rPr>
                <w:t>.2</w:t>
              </w:r>
            </w:hyperlink>
            <w:r w:rsidRPr="00D51915">
              <w:rPr>
                <w:rStyle w:val="gmail-fontstyle21"/>
                <w:szCs w:val="18"/>
                <w:u w:val="single"/>
              </w:rPr>
              <w:t xml:space="preserve"> PASN Frame Construction and Processing</w:t>
            </w:r>
            <w:r w:rsidRPr="006E4561">
              <w:rPr>
                <w:rStyle w:val="gmail-fontstyle21"/>
                <w:szCs w:val="18"/>
                <w:u w:val="single"/>
              </w:rPr>
              <w:t>,</w:t>
            </w:r>
            <w:r>
              <w:rPr>
                <w:rStyle w:val="gmail-fontstyle21"/>
                <w:szCs w:val="18"/>
                <w:u w:val="single"/>
              </w:rPr>
              <w:t xml:space="preserve"> </w:t>
            </w:r>
            <w:hyperlink w:anchor="H09o4o2o241" w:history="1">
              <w:r w:rsidRPr="00D51915">
                <w:rPr>
                  <w:rStyle w:val="Hyperlink"/>
                </w:rPr>
                <w:t>9.4.2.241</w:t>
              </w:r>
            </w:hyperlink>
            <w:r>
              <w:rPr>
                <w:szCs w:val="18"/>
                <w:u w:val="single"/>
              </w:rPr>
              <w:t xml:space="preserve"> </w:t>
            </w:r>
            <w:r w:rsidRPr="00D51915">
              <w:rPr>
                <w:szCs w:val="18"/>
                <w:u w:val="single"/>
              </w:rPr>
              <w:t>(RSNXE),</w:t>
            </w:r>
            <w:r>
              <w:rPr>
                <w:szCs w:val="18"/>
                <w:u w:val="single"/>
              </w:rPr>
              <w:t xml:space="preserve"> </w:t>
            </w:r>
            <w:hyperlink w:anchor="H09o4o2o24" w:history="1">
              <w:r w:rsidRPr="002D2177">
                <w:rPr>
                  <w:rStyle w:val="Hyperlink"/>
                  <w:szCs w:val="18"/>
                </w:rPr>
                <w:t>9.4.2.24</w:t>
              </w:r>
            </w:hyperlink>
            <w:r w:rsidRPr="00B3619B">
              <w:rPr>
                <w:szCs w:val="18"/>
                <w:u w:val="single"/>
              </w:rPr>
              <w:t xml:space="preserve"> (RSNE), </w:t>
            </w:r>
            <w:hyperlink w:anchor="H09o4o2o187" w:history="1">
              <w:r w:rsidRPr="00404B64">
                <w:rPr>
                  <w:rStyle w:val="Hyperlink"/>
                  <w:szCs w:val="18"/>
                </w:rPr>
                <w:t>9.4.2.187</w:t>
              </w:r>
            </w:hyperlink>
            <w:r w:rsidRPr="00B3619B">
              <w:rPr>
                <w:szCs w:val="18"/>
                <w:u w:val="single"/>
              </w:rPr>
              <w:t xml:space="preserve"> </w:t>
            </w:r>
            <w:r w:rsidRPr="00E61157">
              <w:rPr>
                <w:szCs w:val="18"/>
                <w:u w:val="single"/>
              </w:rPr>
              <w:t xml:space="preserve">(Wrapped Data element), </w:t>
            </w:r>
            <w:hyperlink w:anchor="H09o4o2o301" w:history="1">
              <w:hyperlink w:anchor="H09o4o2o303" w:history="1">
                <w:hyperlink w:anchor="H09o4o2o303" w:history="1">
                  <w:r w:rsidRPr="00B16E96">
                    <w:rPr>
                      <w:rStyle w:val="Hyperlink"/>
                      <w:bCs/>
                      <w:szCs w:val="18"/>
                    </w:rPr>
                    <w:t>9.4.2.303</w:t>
                  </w:r>
                </w:hyperlink>
              </w:hyperlink>
            </w:hyperlink>
            <w:r w:rsidRPr="00E61157">
              <w:rPr>
                <w:rFonts w:eastAsia="Georgia"/>
                <w:szCs w:val="18"/>
                <w:u w:val="single"/>
              </w:rPr>
              <w:t xml:space="preserve"> (PASN Parameters element), 9.4.2.48 (Timeout Interval element)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DFC2C0" w14:textId="77777777" w:rsidR="00D17B7C" w:rsidRPr="00B62798" w:rsidRDefault="00D17B7C" w:rsidP="00106CBA">
            <w:pPr>
              <w:pStyle w:val="IEEEStdsTableData-Left"/>
              <w:rPr>
                <w:szCs w:val="18"/>
                <w:u w:val="single"/>
              </w:rPr>
            </w:pPr>
            <w:r w:rsidRPr="00D51915">
              <w:rPr>
                <w:rStyle w:val="gmail-fontstyle21"/>
                <w:szCs w:val="18"/>
                <w:u w:val="single"/>
              </w:rPr>
              <w:t xml:space="preserve">The set of elements and fields to be included in PASN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PASN authentication and dot11PASNActivated is true, otherwise not present.</w:t>
            </w:r>
          </w:p>
        </w:tc>
      </w:tr>
      <w:tr w:rsidR="00D17B7C" w:rsidRPr="00A918E2" w14:paraId="6C562E78" w14:textId="77777777" w:rsidTr="00106CBA">
        <w:trPr>
          <w:ins w:id="126" w:author="Duncan Ho [2]" w:date="2023-01-04T17:28:00Z"/>
        </w:trPr>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8E6787" w14:textId="1A434779" w:rsidR="00D17B7C" w:rsidRPr="00D51915" w:rsidRDefault="00D17B7C" w:rsidP="00106CBA">
            <w:pPr>
              <w:pStyle w:val="IEEEStdsTableData-Left"/>
              <w:rPr>
                <w:ins w:id="127" w:author="Duncan Ho [2]" w:date="2023-01-04T17:28:00Z"/>
                <w:szCs w:val="18"/>
                <w:u w:val="single"/>
              </w:rPr>
            </w:pPr>
            <w:ins w:id="128" w:author="Duncan Ho [2]" w:date="2023-01-04T17:28:00Z">
              <w:r w:rsidRPr="00D51915">
                <w:rPr>
                  <w:rStyle w:val="gmail-fontstyle21"/>
                  <w:szCs w:val="18"/>
                  <w:u w:val="single"/>
                </w:rPr>
                <w:t xml:space="preserve">Content of </w:t>
              </w:r>
            </w:ins>
            <w:ins w:id="129" w:author="Duncan Ho [2]" w:date="2023-01-04T17:29:00Z">
              <w:r>
                <w:rPr>
                  <w:rStyle w:val="gmail-fontstyle21"/>
                  <w:szCs w:val="18"/>
                  <w:u w:val="single"/>
                </w:rPr>
                <w:t>E</w:t>
              </w:r>
            </w:ins>
            <w:ins w:id="130" w:author="Duncan Ho" w:date="2024-03-11T15:09:00Z">
              <w:r w:rsidR="00F72CDC">
                <w:rPr>
                  <w:rStyle w:val="gmail-fontstyle21"/>
                  <w:szCs w:val="18"/>
                  <w:u w:val="single"/>
                </w:rPr>
                <w:t>D</w:t>
              </w:r>
              <w:r w:rsidR="00F72CDC">
                <w:rPr>
                  <w:rStyle w:val="gmail-fontstyle21"/>
                  <w:szCs w:val="18"/>
                </w:rPr>
                <w:t>KPE</w:t>
              </w:r>
            </w:ins>
            <w:ins w:id="131" w:author="Duncan Ho [2]" w:date="2023-01-04T17:28:00Z">
              <w:r w:rsidRPr="00D51915">
                <w:rPr>
                  <w:rStyle w:val="gmail-fontstyle21"/>
                  <w:szCs w:val="18"/>
                  <w:u w:val="single"/>
                </w:rPr>
                <w:t xml:space="preserve"> Authentication frame</w:t>
              </w:r>
            </w:ins>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269431" w14:textId="77777777" w:rsidR="00D17B7C" w:rsidRPr="00D51915" w:rsidRDefault="00D17B7C" w:rsidP="00106CBA">
            <w:pPr>
              <w:pStyle w:val="IEEEStdsTableData-Left"/>
              <w:rPr>
                <w:ins w:id="132" w:author="Duncan Ho [2]" w:date="2023-01-04T17:28:00Z"/>
                <w:szCs w:val="18"/>
                <w:u w:val="single"/>
              </w:rPr>
            </w:pPr>
            <w:ins w:id="133" w:author="Duncan Ho [2]" w:date="2023-01-04T17:28:00Z">
              <w:r w:rsidRPr="00D51915">
                <w:rPr>
                  <w:rStyle w:val="gmail-fontstyle21"/>
                  <w:szCs w:val="18"/>
                  <w:u w:val="single"/>
                </w:rPr>
                <w:t>Sequence of elements and fields</w:t>
              </w:r>
            </w:ins>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0FE6BA" w14:textId="09954057" w:rsidR="00D17B7C" w:rsidRPr="00D51915" w:rsidRDefault="00D17B7C" w:rsidP="00106CBA">
            <w:pPr>
              <w:pStyle w:val="IEEEStdsTableData-Left"/>
              <w:rPr>
                <w:ins w:id="134" w:author="Duncan Ho [2]" w:date="2023-01-04T17:28:00Z"/>
                <w:szCs w:val="18"/>
                <w:u w:val="single"/>
              </w:rPr>
            </w:pPr>
            <w:ins w:id="135" w:author="Duncan Ho [2]" w:date="2023-01-04T17:28:00Z">
              <w:r w:rsidRPr="00D51915">
                <w:rPr>
                  <w:rStyle w:val="gmail-fontstyle21"/>
                  <w:szCs w:val="18"/>
                  <w:u w:val="single"/>
                </w:rPr>
                <w:t xml:space="preserve">As defined in </w:t>
              </w:r>
              <w:r>
                <w:fldChar w:fldCharType="begin"/>
              </w:r>
              <w:r>
                <w:instrText>HYPERLINK \l "H12o13o3o2"</w:instrText>
              </w:r>
              <w:r>
                <w:fldChar w:fldCharType="separate"/>
              </w:r>
              <w:r>
                <w:rPr>
                  <w:rStyle w:val="Hyperlink"/>
                </w:rPr>
                <w:t>12.1</w:t>
              </w:r>
            </w:ins>
            <w:r w:rsidR="00D30A2D">
              <w:rPr>
                <w:rStyle w:val="Hyperlink"/>
              </w:rPr>
              <w:t>4</w:t>
            </w:r>
            <w:r w:rsidR="00E05A70">
              <w:rPr>
                <w:rStyle w:val="Hyperlink"/>
              </w:rPr>
              <w:t>.x</w:t>
            </w:r>
            <w:ins w:id="136" w:author="Duncan Ho [2]" w:date="2023-01-04T17:28:00Z">
              <w:r>
                <w:rPr>
                  <w:rStyle w:val="Hyperlink"/>
                </w:rPr>
                <w:t>.</w:t>
              </w:r>
              <w:r w:rsidRPr="002D2177">
                <w:rPr>
                  <w:rStyle w:val="Hyperlink"/>
                  <w:szCs w:val="18"/>
                </w:rPr>
                <w:t>3</w:t>
              </w:r>
              <w:r w:rsidRPr="00D51915">
                <w:rPr>
                  <w:rStyle w:val="Hyperlink"/>
                </w:rPr>
                <w:t>.2</w:t>
              </w:r>
              <w:r>
                <w:rPr>
                  <w:rStyle w:val="Hyperlink"/>
                </w:rPr>
                <w:fldChar w:fldCharType="end"/>
              </w:r>
              <w:r w:rsidRPr="00D51915">
                <w:rPr>
                  <w:rStyle w:val="gmail-fontstyle21"/>
                  <w:szCs w:val="18"/>
                  <w:u w:val="single"/>
                </w:rPr>
                <w:t xml:space="preserve"> </w:t>
              </w:r>
            </w:ins>
            <w:ins w:id="137" w:author="Duncan Ho [2]" w:date="2023-01-04T17:29:00Z">
              <w:r>
                <w:rPr>
                  <w:rStyle w:val="gmail-fontstyle21"/>
                  <w:szCs w:val="18"/>
                  <w:u w:val="single"/>
                </w:rPr>
                <w:t>E</w:t>
              </w:r>
            </w:ins>
            <w:ins w:id="138" w:author="Duncan Ho" w:date="2024-03-11T15:09:00Z">
              <w:r w:rsidR="00F72CDC">
                <w:rPr>
                  <w:rStyle w:val="gmail-fontstyle21"/>
                  <w:szCs w:val="18"/>
                  <w:u w:val="single"/>
                </w:rPr>
                <w:t>D</w:t>
              </w:r>
            </w:ins>
            <w:ins w:id="139" w:author="Duncan Ho" w:date="2024-03-11T15:10:00Z">
              <w:r w:rsidR="00AB6F1B">
                <w:rPr>
                  <w:rStyle w:val="gmail-fontstyle21"/>
                  <w:szCs w:val="18"/>
                  <w:u w:val="single"/>
                </w:rPr>
                <w:t>P</w:t>
              </w:r>
            </w:ins>
            <w:ins w:id="140" w:author="Duncan Ho" w:date="2024-03-11T15:11:00Z">
              <w:r w:rsidR="00AB6F1B">
                <w:rPr>
                  <w:rStyle w:val="gmail-fontstyle21"/>
                  <w:szCs w:val="18"/>
                  <w:u w:val="single"/>
                </w:rPr>
                <w:t>K</w:t>
              </w:r>
            </w:ins>
            <w:ins w:id="141" w:author="Duncan Ho" w:date="2024-03-11T15:09:00Z">
              <w:r w:rsidR="00F72CDC">
                <w:rPr>
                  <w:rStyle w:val="gmail-fontstyle21"/>
                  <w:szCs w:val="18"/>
                </w:rPr>
                <w:t>E</w:t>
              </w:r>
            </w:ins>
            <w:ins w:id="142" w:author="Duncan Ho [2]" w:date="2023-01-04T17:28:00Z">
              <w:r w:rsidRPr="00D51915">
                <w:rPr>
                  <w:rStyle w:val="gmail-fontstyle21"/>
                  <w:szCs w:val="18"/>
                  <w:u w:val="single"/>
                </w:rPr>
                <w:t xml:space="preserve"> Frame Construction and Processing</w:t>
              </w:r>
              <w:r w:rsidRPr="006E4561">
                <w:rPr>
                  <w:rStyle w:val="gmail-fontstyle21"/>
                  <w:szCs w:val="18"/>
                  <w:u w:val="single"/>
                </w:rPr>
                <w:t>,</w:t>
              </w:r>
              <w:r>
                <w:rPr>
                  <w:rStyle w:val="gmail-fontstyle21"/>
                  <w:szCs w:val="18"/>
                  <w:u w:val="single"/>
                </w:rPr>
                <w:t xml:space="preserve"> </w:t>
              </w:r>
              <w:r>
                <w:fldChar w:fldCharType="begin"/>
              </w:r>
              <w:r>
                <w:instrText>HYPERLINK \l "H09o4o2o241"</w:instrText>
              </w:r>
              <w:r>
                <w:fldChar w:fldCharType="separate"/>
              </w:r>
              <w:r w:rsidRPr="00D51915">
                <w:rPr>
                  <w:rStyle w:val="Hyperlink"/>
                </w:rPr>
                <w:t>9.4.2.241</w:t>
              </w:r>
              <w:r>
                <w:rPr>
                  <w:rStyle w:val="Hyperlink"/>
                </w:rPr>
                <w:fldChar w:fldCharType="end"/>
              </w:r>
              <w:r>
                <w:rPr>
                  <w:szCs w:val="18"/>
                  <w:u w:val="single"/>
                </w:rPr>
                <w:t xml:space="preserve"> </w:t>
              </w:r>
              <w:r w:rsidRPr="00D51915">
                <w:rPr>
                  <w:szCs w:val="18"/>
                  <w:u w:val="single"/>
                </w:rPr>
                <w:t>(RSNXE),</w:t>
              </w:r>
              <w:r>
                <w:rPr>
                  <w:szCs w:val="18"/>
                  <w:u w:val="single"/>
                </w:rPr>
                <w:t xml:space="preserve"> </w:t>
              </w:r>
              <w:r>
                <w:fldChar w:fldCharType="begin"/>
              </w:r>
              <w:r>
                <w:instrText>HYPERLINK \l "H09o4o2o24"</w:instrText>
              </w:r>
              <w:r>
                <w:fldChar w:fldCharType="separate"/>
              </w:r>
              <w:r w:rsidRPr="002D2177">
                <w:rPr>
                  <w:rStyle w:val="Hyperlink"/>
                  <w:szCs w:val="18"/>
                </w:rPr>
                <w:t>9.4.2.24</w:t>
              </w:r>
              <w:r>
                <w:rPr>
                  <w:rStyle w:val="Hyperlink"/>
                  <w:szCs w:val="18"/>
                </w:rPr>
                <w:fldChar w:fldCharType="end"/>
              </w:r>
              <w:r w:rsidRPr="00B3619B">
                <w:rPr>
                  <w:szCs w:val="18"/>
                  <w:u w:val="single"/>
                </w:rPr>
                <w:t xml:space="preserve"> (RSNE), </w:t>
              </w:r>
              <w:r>
                <w:fldChar w:fldCharType="begin"/>
              </w:r>
              <w:r>
                <w:instrText>HYPERLINK \l "H09o4o2o187"</w:instrText>
              </w:r>
              <w:r>
                <w:fldChar w:fldCharType="separate"/>
              </w:r>
              <w:r w:rsidRPr="00404B64">
                <w:rPr>
                  <w:rStyle w:val="Hyperlink"/>
                  <w:szCs w:val="18"/>
                </w:rPr>
                <w:t>9.4.2.187</w:t>
              </w:r>
              <w:r>
                <w:rPr>
                  <w:rStyle w:val="Hyperlink"/>
                  <w:szCs w:val="18"/>
                </w:rPr>
                <w:fldChar w:fldCharType="end"/>
              </w:r>
              <w:r w:rsidRPr="00B3619B">
                <w:rPr>
                  <w:szCs w:val="18"/>
                  <w:u w:val="single"/>
                </w:rPr>
                <w:t xml:space="preserve"> </w:t>
              </w:r>
              <w:r w:rsidRPr="00E61157">
                <w:rPr>
                  <w:szCs w:val="18"/>
                  <w:u w:val="single"/>
                </w:rPr>
                <w:t xml:space="preserve">(Wrapped Data element),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 9.4.2.48 (Timeout Interval element)</w:t>
              </w:r>
            </w:ins>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135FFC" w14:textId="1A119BFC" w:rsidR="00D17B7C" w:rsidRPr="00B62798" w:rsidRDefault="00D17B7C" w:rsidP="00106CBA">
            <w:pPr>
              <w:pStyle w:val="IEEEStdsTableData-Left"/>
              <w:rPr>
                <w:ins w:id="143" w:author="Duncan Ho [2]" w:date="2023-01-04T17:28:00Z"/>
                <w:szCs w:val="18"/>
                <w:u w:val="single"/>
              </w:rPr>
            </w:pPr>
            <w:ins w:id="144" w:author="Duncan Ho [2]" w:date="2023-01-04T17:28:00Z">
              <w:r w:rsidRPr="00D51915">
                <w:rPr>
                  <w:rStyle w:val="gmail-fontstyle21"/>
                  <w:szCs w:val="18"/>
                  <w:u w:val="single"/>
                </w:rPr>
                <w:t xml:space="preserve">The set of elements and fields to be included in </w:t>
              </w:r>
            </w:ins>
            <w:ins w:id="145" w:author="Duncan Ho [2]" w:date="2023-01-04T17:29:00Z">
              <w:r>
                <w:rPr>
                  <w:rStyle w:val="gmail-fontstyle21"/>
                  <w:szCs w:val="18"/>
                  <w:u w:val="single"/>
                </w:rPr>
                <w:t>E</w:t>
              </w:r>
            </w:ins>
            <w:ins w:id="146" w:author="Duncan Ho" w:date="2024-03-11T15:10:00Z">
              <w:r w:rsidR="00F72CDC">
                <w:rPr>
                  <w:rStyle w:val="gmail-fontstyle21"/>
                  <w:szCs w:val="18"/>
                  <w:u w:val="single"/>
                </w:rPr>
                <w:t>DPKE</w:t>
              </w:r>
            </w:ins>
            <w:ins w:id="147" w:author="Duncan Ho [2]" w:date="2023-01-04T17:28:00Z">
              <w:r w:rsidRPr="00D51915">
                <w:rPr>
                  <w:rStyle w:val="gmail-fontstyle21"/>
                  <w:szCs w:val="18"/>
                  <w:u w:val="single"/>
                </w:rPr>
                <w:t xml:space="preserve">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w:t>
              </w:r>
            </w:ins>
            <w:ins w:id="148" w:author="Duncan Ho [2]" w:date="2023-01-04T17:29:00Z">
              <w:r>
                <w:rPr>
                  <w:rStyle w:val="gmail-fontstyle21"/>
                  <w:szCs w:val="18"/>
                  <w:u w:val="single"/>
                </w:rPr>
                <w:t>E</w:t>
              </w:r>
            </w:ins>
            <w:ins w:id="149" w:author="Duncan Ho" w:date="2024-03-11T15:09:00Z">
              <w:r w:rsidR="00F72CDC">
                <w:rPr>
                  <w:rStyle w:val="gmail-fontstyle21"/>
                  <w:szCs w:val="18"/>
                  <w:u w:val="single"/>
                </w:rPr>
                <w:t>D</w:t>
              </w:r>
            </w:ins>
            <w:ins w:id="150" w:author="Duncan Ho" w:date="2024-03-11T15:10:00Z">
              <w:r w:rsidR="00AB6F1B">
                <w:rPr>
                  <w:rStyle w:val="gmail-fontstyle21"/>
                  <w:szCs w:val="18"/>
                  <w:u w:val="single"/>
                </w:rPr>
                <w:t>P</w:t>
              </w:r>
            </w:ins>
            <w:ins w:id="151" w:author="Duncan Ho" w:date="2024-03-11T15:09:00Z">
              <w:r w:rsidR="00F72CDC">
                <w:rPr>
                  <w:rStyle w:val="gmail-fontstyle21"/>
                  <w:szCs w:val="18"/>
                  <w:u w:val="single"/>
                </w:rPr>
                <w:t>KE</w:t>
              </w:r>
            </w:ins>
            <w:ins w:id="152" w:author="Duncan Ho [2]" w:date="2023-01-04T17:28:00Z">
              <w:r w:rsidRPr="00D51915">
                <w:rPr>
                  <w:rStyle w:val="gmail-fontstyle21"/>
                  <w:szCs w:val="18"/>
                  <w:u w:val="single"/>
                </w:rPr>
                <w:t xml:space="preserve"> authentication and dot11</w:t>
              </w:r>
            </w:ins>
            <w:ins w:id="153" w:author="Duncan Ho [2]" w:date="2023-01-04T17:29:00Z">
              <w:r>
                <w:rPr>
                  <w:rStyle w:val="gmail-fontstyle21"/>
                  <w:szCs w:val="18"/>
                  <w:u w:val="single"/>
                </w:rPr>
                <w:t>E</w:t>
              </w:r>
            </w:ins>
            <w:ins w:id="154" w:author="Duncan Ho" w:date="2024-03-11T15:10:00Z">
              <w:r w:rsidR="00AB6F1B">
                <w:rPr>
                  <w:rStyle w:val="gmail-fontstyle21"/>
                  <w:szCs w:val="18"/>
                  <w:u w:val="single"/>
                </w:rPr>
                <w:t>DPKE</w:t>
              </w:r>
            </w:ins>
            <w:ins w:id="155" w:author="Duncan Ho [2]" w:date="2023-01-04T17:28:00Z">
              <w:r w:rsidRPr="00D51915">
                <w:rPr>
                  <w:rStyle w:val="gmail-fontstyle21"/>
                  <w:szCs w:val="18"/>
                  <w:u w:val="single"/>
                </w:rPr>
                <w:t>Activated is true, otherwise not present.</w:t>
              </w:r>
            </w:ins>
          </w:p>
        </w:tc>
      </w:tr>
    </w:tbl>
    <w:p w14:paraId="4141AF66" w14:textId="3656D9CB" w:rsidR="00D17B7C" w:rsidRDefault="006C36B6" w:rsidP="00D17B7C">
      <w:pPr>
        <w:pStyle w:val="IEEEStdsLevel4Header"/>
        <w:rPr>
          <w:rStyle w:val="fontstyle01"/>
          <w:rFonts w:ascii="Georgia" w:hAnsi="Georgia"/>
          <w:color w:val="FF0000"/>
        </w:rPr>
      </w:pPr>
      <w:r>
        <w:rPr>
          <w:lang w:eastAsia="en-US"/>
        </w:rPr>
        <w:t>6.5</w:t>
      </w:r>
      <w:r w:rsidR="00D17B7C">
        <w:rPr>
          <w:lang w:eastAsia="en-US"/>
        </w:rPr>
        <w:t>.5.4 MLME-</w:t>
      </w:r>
      <w:proofErr w:type="spellStart"/>
      <w:r w:rsidR="00D17B7C">
        <w:rPr>
          <w:lang w:eastAsia="en-US"/>
        </w:rPr>
        <w:t>AUTHENTICATE.indication</w:t>
      </w:r>
      <w:proofErr w:type="spellEnd"/>
    </w:p>
    <w:p w14:paraId="0FF2B4FF" w14:textId="0C453771" w:rsidR="00D17B7C" w:rsidRPr="00F23FAA" w:rsidRDefault="006C36B6" w:rsidP="00D17B7C">
      <w:pPr>
        <w:pStyle w:val="IEEEStdsLevel5Header"/>
        <w:numPr>
          <w:ilvl w:val="0"/>
          <w:numId w:val="0"/>
        </w:numPr>
      </w:pPr>
      <w:r>
        <w:t>6.5</w:t>
      </w:r>
      <w:r w:rsidR="00D17B7C" w:rsidRPr="00F23FAA">
        <w:t>.5.4.2 Semantics of the service primitive</w:t>
      </w:r>
    </w:p>
    <w:p w14:paraId="6D16656A" w14:textId="77777777" w:rsidR="00D17B7C" w:rsidRPr="0031092C" w:rsidRDefault="00D17B7C" w:rsidP="00D17B7C">
      <w:pPr>
        <w:pStyle w:val="IEEEStdsParagraph"/>
        <w:rPr>
          <w:b/>
          <w:i/>
          <w:color w:val="000000"/>
          <w:sz w:val="22"/>
        </w:rPr>
      </w:pPr>
      <w:r w:rsidRPr="0092502D">
        <w:rPr>
          <w:b/>
          <w:i/>
          <w:color w:val="000000"/>
          <w:sz w:val="22"/>
        </w:rPr>
        <w:t>Change the primitive parameters as follows</w:t>
      </w:r>
      <w:r>
        <w:rPr>
          <w:b/>
          <w:i/>
          <w:color w:val="000000"/>
          <w:sz w:val="22"/>
        </w:rPr>
        <w:t xml:space="preserve"> </w:t>
      </w:r>
      <w:r w:rsidRPr="0031092C">
        <w:rPr>
          <w:b/>
          <w:i/>
          <w:color w:val="000000"/>
          <w:sz w:val="22"/>
        </w:rPr>
        <w:t xml:space="preserve">in the </w:t>
      </w:r>
      <w:r>
        <w:rPr>
          <w:b/>
          <w:i/>
          <w:color w:val="000000"/>
          <w:sz w:val="22"/>
        </w:rPr>
        <w:t>.indication</w:t>
      </w:r>
      <w:r w:rsidRPr="0031092C">
        <w:rPr>
          <w:b/>
          <w:i/>
          <w:color w:val="000000"/>
          <w:sz w:val="22"/>
        </w:rPr>
        <w:t xml:space="preserve">: </w:t>
      </w:r>
    </w:p>
    <w:p w14:paraId="0F3D77FD" w14:textId="77777777" w:rsidR="00D17B7C" w:rsidRPr="002228CA" w:rsidRDefault="00D17B7C" w:rsidP="00D17B7C">
      <w:pPr>
        <w:pStyle w:val="IEEEStdsParagraph"/>
        <w:rPr>
          <w:rFonts w:eastAsia="TimesNewRomanPSMT"/>
          <w:color w:val="000000"/>
        </w:rPr>
      </w:pPr>
      <w:r w:rsidRPr="002228CA">
        <w:rPr>
          <w:rFonts w:eastAsia="TimesNewRomanPSMT"/>
          <w:color w:val="000000"/>
        </w:rPr>
        <w:t>MLME-</w:t>
      </w:r>
      <w:proofErr w:type="spellStart"/>
      <w:r w:rsidRPr="002228CA">
        <w:rPr>
          <w:rFonts w:eastAsia="TimesNewRomanPSMT"/>
          <w:color w:val="000000"/>
        </w:rPr>
        <w:t>AUTHENTICATE.indication</w:t>
      </w:r>
      <w:proofErr w:type="spellEnd"/>
      <w:r w:rsidRPr="002228CA">
        <w:rPr>
          <w:rFonts w:eastAsia="TimesNewRomanPSMT"/>
          <w:color w:val="000000"/>
        </w:rPr>
        <w:t>(</w:t>
      </w:r>
    </w:p>
    <w:p w14:paraId="4430EEB7" w14:textId="77777777" w:rsidR="00D17B7C" w:rsidRPr="0031092C" w:rsidRDefault="00D17B7C" w:rsidP="00D17B7C">
      <w:pPr>
        <w:pStyle w:val="IEEEStdsParagraph"/>
        <w:ind w:left="2880"/>
        <w:rPr>
          <w:sz w:val="22"/>
        </w:rPr>
      </w:pPr>
      <w:r w:rsidRPr="0031092C">
        <w:rPr>
          <w:sz w:val="22"/>
        </w:rPr>
        <w:t>………………………….</w:t>
      </w:r>
    </w:p>
    <w:p w14:paraId="2442B919" w14:textId="77777777" w:rsidR="00D17B7C" w:rsidRPr="0031092C" w:rsidRDefault="00D17B7C" w:rsidP="00D17B7C">
      <w:pPr>
        <w:pStyle w:val="IEEEStdsParagraph"/>
        <w:ind w:left="2880"/>
        <w:rPr>
          <w:sz w:val="22"/>
        </w:rPr>
      </w:pPr>
      <w:r w:rsidRPr="0031092C">
        <w:rPr>
          <w:sz w:val="22"/>
        </w:rPr>
        <w:t>Content of FILS Authentication frame,</w:t>
      </w:r>
    </w:p>
    <w:p w14:paraId="2EC3CD06" w14:textId="77777777" w:rsidR="00D17B7C" w:rsidRDefault="00D17B7C" w:rsidP="00D17B7C">
      <w:pPr>
        <w:pStyle w:val="IEEEStdsParagraph"/>
        <w:ind w:left="2880"/>
        <w:rPr>
          <w:ins w:id="156" w:author="Duncan Ho [2]" w:date="2023-01-04T17:29:00Z"/>
          <w:sz w:val="22"/>
          <w:u w:val="single"/>
        </w:rPr>
      </w:pPr>
      <w:r w:rsidRPr="0031092C">
        <w:rPr>
          <w:sz w:val="22"/>
          <w:u w:val="single"/>
        </w:rPr>
        <w:t xml:space="preserve">Content of PASN </w:t>
      </w:r>
      <w:r>
        <w:rPr>
          <w:sz w:val="22"/>
          <w:u w:val="single"/>
        </w:rPr>
        <w:t>A</w:t>
      </w:r>
      <w:r w:rsidRPr="0031092C">
        <w:rPr>
          <w:sz w:val="22"/>
          <w:u w:val="single"/>
        </w:rPr>
        <w:t>uthentication frame,</w:t>
      </w:r>
    </w:p>
    <w:p w14:paraId="289D29F6" w14:textId="6F2AFDD2" w:rsidR="00D17B7C" w:rsidRPr="0031092C" w:rsidRDefault="00D17B7C" w:rsidP="00D17B7C">
      <w:pPr>
        <w:pStyle w:val="IEEEStdsParagraph"/>
        <w:ind w:left="2880"/>
        <w:rPr>
          <w:sz w:val="22"/>
          <w:u w:val="single"/>
        </w:rPr>
      </w:pPr>
      <w:ins w:id="157" w:author="Duncan Ho [2]" w:date="2023-01-04T17:29:00Z">
        <w:r w:rsidRPr="0031092C">
          <w:rPr>
            <w:sz w:val="22"/>
            <w:u w:val="single"/>
          </w:rPr>
          <w:t xml:space="preserve">Content of </w:t>
        </w:r>
        <w:r>
          <w:rPr>
            <w:sz w:val="22"/>
            <w:u w:val="single"/>
          </w:rPr>
          <w:t>E</w:t>
        </w:r>
      </w:ins>
      <w:ins w:id="158" w:author="Duncan Ho" w:date="2024-03-11T15:13:00Z">
        <w:r w:rsidR="009D4802">
          <w:rPr>
            <w:sz w:val="22"/>
            <w:u w:val="single"/>
          </w:rPr>
          <w:t>DPKE</w:t>
        </w:r>
      </w:ins>
      <w:ins w:id="159" w:author="Duncan Ho [2]" w:date="2023-01-04T17:29:00Z">
        <w:r w:rsidRPr="0031092C">
          <w:rPr>
            <w:sz w:val="22"/>
            <w:u w:val="single"/>
          </w:rPr>
          <w:t xml:space="preserve"> </w:t>
        </w:r>
        <w:r>
          <w:rPr>
            <w:sz w:val="22"/>
            <w:u w:val="single"/>
          </w:rPr>
          <w:t>A</w:t>
        </w:r>
        <w:r w:rsidRPr="0031092C">
          <w:rPr>
            <w:sz w:val="22"/>
            <w:u w:val="single"/>
          </w:rPr>
          <w:t>uthentication frame,</w:t>
        </w:r>
      </w:ins>
    </w:p>
    <w:p w14:paraId="305F807C" w14:textId="77777777" w:rsidR="00D17B7C" w:rsidRPr="0031092C" w:rsidRDefault="00D17B7C" w:rsidP="00D17B7C">
      <w:pPr>
        <w:pStyle w:val="IEEEStdsParagraph"/>
        <w:ind w:left="2880"/>
        <w:rPr>
          <w:sz w:val="22"/>
        </w:rPr>
      </w:pPr>
      <w:proofErr w:type="spellStart"/>
      <w:r w:rsidRPr="0031092C">
        <w:rPr>
          <w:sz w:val="22"/>
        </w:rPr>
        <w:t>VendorSpecificInfo</w:t>
      </w:r>
      <w:proofErr w:type="spellEnd"/>
    </w:p>
    <w:p w14:paraId="5AD0DEC6" w14:textId="77777777" w:rsidR="00D17B7C" w:rsidRPr="0031092C" w:rsidRDefault="00D17B7C" w:rsidP="00D17B7C">
      <w:pPr>
        <w:pStyle w:val="IEEEStdsParagraph"/>
        <w:ind w:left="2880"/>
        <w:rPr>
          <w:sz w:val="22"/>
        </w:rPr>
      </w:pPr>
      <w:r w:rsidRPr="0031092C">
        <w:rPr>
          <w:sz w:val="22"/>
        </w:rPr>
        <w:t>)</w:t>
      </w:r>
    </w:p>
    <w:p w14:paraId="19FF47F2" w14:textId="77777777" w:rsidR="00D17B7C" w:rsidRDefault="00D17B7C" w:rsidP="00D17B7C">
      <w:pPr>
        <w:rPr>
          <w:rFonts w:ascii="TimesNewRomanPSMT" w:eastAsia="TimesNewRomanPSMT" w:hAnsi="Arial-BoldMT" w:cs="TimesNewRomanPSMT" w:hint="eastAsia"/>
          <w:sz w:val="20"/>
          <w:lang w:eastAsia="zh-TW"/>
        </w:rPr>
      </w:pPr>
    </w:p>
    <w:p w14:paraId="7177C59C" w14:textId="77777777" w:rsidR="00D17B7C" w:rsidRPr="007C083A" w:rsidRDefault="00D17B7C" w:rsidP="00D17B7C">
      <w:pPr>
        <w:pStyle w:val="IEEEStdsParagraph"/>
        <w:rPr>
          <w:color w:val="000000"/>
          <w:sz w:val="22"/>
          <w:szCs w:val="22"/>
        </w:rPr>
      </w:pPr>
      <w:r w:rsidRPr="00ED2C04">
        <w:rPr>
          <w:b/>
          <w:i/>
          <w:color w:val="000000"/>
          <w:sz w:val="22"/>
        </w:rPr>
        <w:lastRenderedPageBreak/>
        <w:t>Insert the following entry into the unnumbered table in this subclause maintaining the primitive order above</w:t>
      </w:r>
      <w:r>
        <w:rPr>
          <w:b/>
          <w:i/>
          <w:color w:val="000000"/>
          <w:sz w:val="22"/>
        </w:rPr>
        <w:t xml:space="preserve"> :</w:t>
      </w:r>
    </w:p>
    <w:tbl>
      <w:tblPr>
        <w:tblW w:w="0" w:type="auto"/>
        <w:tblCellMar>
          <w:left w:w="0" w:type="dxa"/>
          <w:right w:w="0" w:type="dxa"/>
        </w:tblCellMar>
        <w:tblLook w:val="04A0" w:firstRow="1" w:lastRow="0" w:firstColumn="1" w:lastColumn="0" w:noHBand="0" w:noVBand="1"/>
      </w:tblPr>
      <w:tblGrid>
        <w:gridCol w:w="2068"/>
        <w:gridCol w:w="1969"/>
        <w:gridCol w:w="2422"/>
        <w:gridCol w:w="2161"/>
      </w:tblGrid>
      <w:tr w:rsidR="00D17B7C" w:rsidRPr="00A918E2" w14:paraId="0C6DE8C4"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E4E271" w14:textId="77777777" w:rsidR="00D17B7C" w:rsidRPr="00A918E2" w:rsidRDefault="00D17B7C" w:rsidP="00106CBA">
            <w:pPr>
              <w:pStyle w:val="IEEEStdsTableColumnHead"/>
              <w:rPr>
                <w:sz w:val="20"/>
              </w:rPr>
            </w:pPr>
            <w:r w:rsidRPr="00A918E2">
              <w:rPr>
                <w:sz w:val="20"/>
                <w:lang w:eastAsia="en-US"/>
              </w:rPr>
              <w:t xml:space="preserve">Name </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FCAC3" w14:textId="77777777" w:rsidR="00D17B7C" w:rsidRPr="00A918E2" w:rsidRDefault="00D17B7C" w:rsidP="00106CBA">
            <w:pPr>
              <w:pStyle w:val="IEEEStdsTableColumnHead"/>
              <w:rPr>
                <w:sz w:val="20"/>
              </w:rPr>
            </w:pPr>
            <w:r w:rsidRPr="00A918E2">
              <w:rPr>
                <w:sz w:val="20"/>
                <w:lang w:eastAsia="en-US"/>
              </w:rPr>
              <w:t xml:space="preserve">Type </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A28025" w14:textId="77777777" w:rsidR="00D17B7C" w:rsidRPr="00A918E2" w:rsidRDefault="00D17B7C" w:rsidP="00106CBA">
            <w:pPr>
              <w:pStyle w:val="IEEEStdsTableColumnHead"/>
              <w:rPr>
                <w:sz w:val="20"/>
              </w:rPr>
            </w:pPr>
            <w:r w:rsidRPr="00A918E2">
              <w:rPr>
                <w:sz w:val="20"/>
                <w:lang w:eastAsia="en-US"/>
              </w:rPr>
              <w:t xml:space="preserve">Valid range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AD518"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29A3CAEA"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876205"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C84A36"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D3BEC7"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AA4DE"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2AAA27F6"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AC4D00" w14:textId="77777777" w:rsidR="00D17B7C" w:rsidRPr="00FF2ACB" w:rsidRDefault="00D17B7C" w:rsidP="00106CBA">
            <w:pPr>
              <w:pStyle w:val="IEEEStdsTableData-Left"/>
              <w:rPr>
                <w:rStyle w:val="gmail-fontstyle21"/>
                <w:szCs w:val="18"/>
                <w:u w:val="single"/>
              </w:rPr>
            </w:pPr>
            <w:proofErr w:type="spellStart"/>
            <w:r w:rsidRPr="00BC5750">
              <w:rPr>
                <w:rFonts w:eastAsia="TimesNewRomanPSMT"/>
                <w:szCs w:val="18"/>
                <w:lang w:eastAsia="en-US"/>
              </w:rPr>
              <w:t>AuthenticationType</w:t>
            </w:r>
            <w:proofErr w:type="spellEnd"/>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12B23E" w14:textId="77777777" w:rsidR="00D17B7C" w:rsidRPr="00FF2ACB" w:rsidRDefault="00D17B7C" w:rsidP="00106CBA">
            <w:pPr>
              <w:pStyle w:val="IEEEStdsTableData-Left"/>
              <w:rPr>
                <w:rStyle w:val="gmail-fontstyle21"/>
                <w:szCs w:val="18"/>
                <w:u w:val="single"/>
              </w:rPr>
            </w:pPr>
            <w:r w:rsidRPr="00BC5750">
              <w:rPr>
                <w:rFonts w:eastAsia="TimesNewRomanPSMT"/>
                <w:szCs w:val="18"/>
                <w:lang w:eastAsia="en-US"/>
              </w:rPr>
              <w:t>Enumeration</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4CEC09"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OPEN_SYSTEM,</w:t>
            </w:r>
          </w:p>
          <w:p w14:paraId="3607E452"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SHARED_KEY</w:t>
            </w:r>
          </w:p>
          <w:p w14:paraId="67CEE977"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FAST_BSS_TRANSITION,</w:t>
            </w:r>
          </w:p>
          <w:p w14:paraId="07DF659B"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SAE, FILS_SHARED</w:t>
            </w:r>
          </w:p>
          <w:p w14:paraId="2049A9F3"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KEY_WITHOUT_PFS,</w:t>
            </w:r>
          </w:p>
          <w:p w14:paraId="4509A36C"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FILS_SHARED_KEY_WI</w:t>
            </w:r>
          </w:p>
          <w:p w14:paraId="1DCF3F67"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TH_PFS,</w:t>
            </w:r>
          </w:p>
          <w:p w14:paraId="32C00BBD" w14:textId="77777777" w:rsidR="00D17B7C" w:rsidRDefault="00D17B7C" w:rsidP="00106CBA">
            <w:pPr>
              <w:pStyle w:val="IEEEStdsTableData-Left"/>
              <w:rPr>
                <w:rFonts w:eastAsia="TimesNewRomanPSMT"/>
                <w:color w:val="218B21"/>
                <w:szCs w:val="18"/>
                <w:lang w:eastAsia="en-US"/>
              </w:rPr>
            </w:pPr>
            <w:r w:rsidRPr="00BC5750">
              <w:rPr>
                <w:rFonts w:eastAsia="TimesNewRomanPSMT"/>
                <w:color w:val="000000"/>
                <w:szCs w:val="18"/>
                <w:lang w:eastAsia="en-US"/>
              </w:rPr>
              <w:t>FILS_PUBLIC_KE</w:t>
            </w:r>
            <w:r w:rsidRPr="007A0EA3">
              <w:rPr>
                <w:rFonts w:eastAsia="TimesNewRomanPSMT"/>
                <w:color w:val="000000" w:themeColor="text1"/>
                <w:szCs w:val="18"/>
                <w:lang w:eastAsia="en-US"/>
              </w:rPr>
              <w:t>Y,</w:t>
            </w:r>
          </w:p>
          <w:p w14:paraId="0C8F29C7" w14:textId="77777777" w:rsidR="00D17B7C" w:rsidRPr="00FF2ACB" w:rsidRDefault="00D17B7C" w:rsidP="00106CBA">
            <w:pPr>
              <w:pStyle w:val="IEEEStdsTableData-Left"/>
              <w:rPr>
                <w:rStyle w:val="gmail-fontstyle21"/>
                <w:szCs w:val="18"/>
                <w:u w:val="single"/>
              </w:rPr>
            </w:pPr>
            <w:r w:rsidRPr="00540E57">
              <w:rPr>
                <w:rFonts w:eastAsia="TimesNewRomanPSMT"/>
                <w:color w:val="000000" w:themeColor="text1"/>
                <w:szCs w:val="18"/>
                <w:lang w:eastAsia="en-US"/>
              </w:rPr>
              <w:t>PASN</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2822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Specifies the type of authentication</w:t>
            </w:r>
          </w:p>
          <w:p w14:paraId="7187B0E3"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algorithm that was used during the</w:t>
            </w:r>
          </w:p>
          <w:p w14:paraId="7D99E09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authentication process. This value</w:t>
            </w:r>
          </w:p>
          <w:p w14:paraId="1349B888"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matches the </w:t>
            </w:r>
            <w:proofErr w:type="spellStart"/>
            <w:r w:rsidRPr="00BC5750">
              <w:rPr>
                <w:rFonts w:eastAsia="TimesNewRomanPSMT"/>
                <w:sz w:val="18"/>
                <w:szCs w:val="18"/>
              </w:rPr>
              <w:t>AuthenticationType</w:t>
            </w:r>
            <w:proofErr w:type="spellEnd"/>
          </w:p>
          <w:p w14:paraId="0E38EB63"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parameter specified in the corresponding</w:t>
            </w:r>
          </w:p>
          <w:p w14:paraId="38AAEE5C"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MLME-</w:t>
            </w:r>
            <w:proofErr w:type="spellStart"/>
            <w:r w:rsidRPr="00BC5750">
              <w:rPr>
                <w:rFonts w:eastAsia="TimesNewRomanPSMT"/>
                <w:sz w:val="18"/>
                <w:szCs w:val="18"/>
              </w:rPr>
              <w:t>AUTHENTICATE.request</w:t>
            </w:r>
            <w:proofErr w:type="spellEnd"/>
          </w:p>
          <w:p w14:paraId="10871E82" w14:textId="77777777" w:rsidR="00D17B7C" w:rsidRPr="00FF2ACB" w:rsidRDefault="00D17B7C" w:rsidP="00106CBA">
            <w:pPr>
              <w:pStyle w:val="IEEEStdsTableData-Left"/>
              <w:rPr>
                <w:rStyle w:val="gmail-fontstyle21"/>
                <w:szCs w:val="18"/>
                <w:u w:val="single"/>
              </w:rPr>
            </w:pPr>
            <w:r w:rsidRPr="00BC5750">
              <w:rPr>
                <w:rFonts w:eastAsia="TimesNewRomanPSMT"/>
                <w:szCs w:val="18"/>
                <w:lang w:eastAsia="en-US"/>
              </w:rPr>
              <w:t>primitive.</w:t>
            </w:r>
          </w:p>
        </w:tc>
      </w:tr>
      <w:tr w:rsidR="00D17B7C" w:rsidRPr="00A918E2" w14:paraId="39067A9A"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CBCDD3"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A4001B"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A4C73A"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7BD77B"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1F78FF3F"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9A3585" w14:textId="77777777" w:rsidR="00D17B7C" w:rsidRPr="00D51915" w:rsidRDefault="00D17B7C" w:rsidP="00106CBA">
            <w:pPr>
              <w:pStyle w:val="IEEEStdsTableData-Left"/>
              <w:rPr>
                <w:szCs w:val="18"/>
                <w:u w:val="single"/>
              </w:rPr>
            </w:pPr>
            <w:r w:rsidRPr="00D51915">
              <w:rPr>
                <w:rStyle w:val="gmail-fontstyle21"/>
                <w:szCs w:val="18"/>
                <w:u w:val="single"/>
              </w:rPr>
              <w:t>Content of PASN Authentication frame</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040568" w14:textId="77777777" w:rsidR="00D17B7C" w:rsidRPr="00D51915" w:rsidRDefault="00D17B7C" w:rsidP="00106CBA">
            <w:pPr>
              <w:pStyle w:val="IEEEStdsTableData-Left"/>
              <w:rPr>
                <w:szCs w:val="18"/>
                <w:u w:val="single"/>
              </w:rPr>
            </w:pPr>
            <w:r w:rsidRPr="00D51915">
              <w:rPr>
                <w:rStyle w:val="gmail-fontstyle21"/>
                <w:szCs w:val="18"/>
                <w:u w:val="single"/>
              </w:rPr>
              <w:t>Sequence of elements and fields</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505BAC" w14:textId="77777777" w:rsidR="00D17B7C" w:rsidRPr="00D51915" w:rsidRDefault="00D17B7C" w:rsidP="00106CBA">
            <w:pPr>
              <w:pStyle w:val="IEEEStdsTableData-Left"/>
              <w:rPr>
                <w:szCs w:val="18"/>
                <w:u w:val="single"/>
              </w:rPr>
            </w:pPr>
            <w:r w:rsidRPr="00D51915">
              <w:rPr>
                <w:rStyle w:val="gmail-fontstyle21"/>
                <w:szCs w:val="18"/>
                <w:u w:val="single"/>
              </w:rPr>
              <w:t xml:space="preserve">As defined in </w:t>
            </w:r>
            <w:hyperlink w:anchor="H12o13o3o2" w:history="1">
              <w:r>
                <w:rPr>
                  <w:rStyle w:val="Hyperlink"/>
                </w:rPr>
                <w:t>12.12.</w:t>
              </w:r>
              <w:r w:rsidRPr="002D2177">
                <w:rPr>
                  <w:rStyle w:val="Hyperlink"/>
                  <w:szCs w:val="18"/>
                </w:rPr>
                <w:t>3</w:t>
              </w:r>
              <w:r w:rsidRPr="00D51915">
                <w:rPr>
                  <w:rStyle w:val="Hyperlink"/>
                </w:rPr>
                <w:t>.2</w:t>
              </w:r>
            </w:hyperlink>
            <w:r w:rsidRPr="00D51915">
              <w:rPr>
                <w:rStyle w:val="gmail-fontstyle21"/>
                <w:szCs w:val="18"/>
                <w:u w:val="single"/>
              </w:rPr>
              <w:t xml:space="preserve"> PASN Frame Construction and Processing. </w:t>
            </w:r>
            <w:hyperlink w:anchor="H09o4o2o24" w:history="1">
              <w:r w:rsidRPr="002D2177">
                <w:rPr>
                  <w:rStyle w:val="Hyperlink"/>
                  <w:szCs w:val="18"/>
                </w:rPr>
                <w:t>9.4.2.24</w:t>
              </w:r>
            </w:hyperlink>
            <w:r w:rsidRPr="00B3619B">
              <w:rPr>
                <w:szCs w:val="18"/>
                <w:u w:val="single"/>
              </w:rPr>
              <w:t xml:space="preserve"> (RSNE), </w:t>
            </w:r>
            <w:hyperlink w:anchor="H09o4o2o241" w:history="1">
              <w:r w:rsidRPr="00D51915">
                <w:rPr>
                  <w:rStyle w:val="Hyperlink"/>
                </w:rPr>
                <w:t>9.4.2.241</w:t>
              </w:r>
            </w:hyperlink>
            <w:r w:rsidRPr="00D51915">
              <w:rPr>
                <w:szCs w:val="18"/>
                <w:u w:val="single"/>
              </w:rPr>
              <w:t xml:space="preserve"> (RSNXE),</w:t>
            </w:r>
            <w:r>
              <w:rPr>
                <w:szCs w:val="18"/>
                <w:u w:val="single"/>
              </w:rPr>
              <w:t xml:space="preserve"> </w:t>
            </w:r>
            <w:r w:rsidRPr="00B3619B">
              <w:rPr>
                <w:szCs w:val="18"/>
                <w:u w:val="single"/>
              </w:rPr>
              <w:t xml:space="preserve"> </w:t>
            </w:r>
            <w:hyperlink w:anchor="H09o4o2o187" w:history="1">
              <w:r w:rsidRPr="00404B64">
                <w:rPr>
                  <w:rStyle w:val="Hyperlink"/>
                  <w:szCs w:val="18"/>
                </w:rPr>
                <w:t>9.4.2.187</w:t>
              </w:r>
            </w:hyperlink>
            <w:r w:rsidRPr="00B3619B">
              <w:rPr>
                <w:szCs w:val="18"/>
                <w:u w:val="single"/>
              </w:rPr>
              <w:t xml:space="preserve"> (Wrapped Data element), </w:t>
            </w:r>
            <w:hyperlink w:anchor="H09o4o2o301" w:history="1">
              <w:hyperlink w:anchor="H09o4o2o303" w:history="1">
                <w:hyperlink w:anchor="H09o4o2o303" w:history="1">
                  <w:r w:rsidRPr="00B16E96">
                    <w:rPr>
                      <w:rStyle w:val="Hyperlink"/>
                      <w:bCs/>
                      <w:szCs w:val="18"/>
                    </w:rPr>
                    <w:t>9.4.2.303</w:t>
                  </w:r>
                </w:hyperlink>
              </w:hyperlink>
            </w:hyperlink>
            <w:r w:rsidRPr="00E61157">
              <w:rPr>
                <w:rFonts w:eastAsia="Georgia"/>
                <w:szCs w:val="18"/>
                <w:u w:val="single"/>
              </w:rPr>
              <w:t xml:space="preserve"> (PASN Parameters element),</w:t>
            </w:r>
            <w:r w:rsidRPr="00E01594">
              <w:rPr>
                <w:rFonts w:eastAsia="Georgia"/>
                <w:szCs w:val="18"/>
                <w:u w:val="single"/>
              </w:rPr>
              <w:t xml:space="preserve"> 9.4.2.48 (Timeout Interval element)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D996BE" w14:textId="77777777" w:rsidR="00D17B7C" w:rsidRPr="00D51915" w:rsidRDefault="00D17B7C" w:rsidP="00106CBA">
            <w:pPr>
              <w:pStyle w:val="IEEEStdsTableData-Left"/>
              <w:rPr>
                <w:szCs w:val="18"/>
                <w:u w:val="single"/>
              </w:rPr>
            </w:pPr>
            <w:r w:rsidRPr="00D51915">
              <w:rPr>
                <w:rStyle w:val="gmail-fontstyle21"/>
                <w:szCs w:val="18"/>
                <w:u w:val="single"/>
              </w:rPr>
              <w:t xml:space="preserve">The set of elements and fields to be included in PASN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PASN authentication and dot11PASNActivated is true, otherwise not present.</w:t>
            </w:r>
          </w:p>
        </w:tc>
      </w:tr>
      <w:tr w:rsidR="00D17B7C" w:rsidRPr="00A918E2" w14:paraId="45DFE735" w14:textId="77777777" w:rsidTr="00106CBA">
        <w:trPr>
          <w:ins w:id="160" w:author="Duncan Ho [2]" w:date="2023-01-04T17:30:00Z"/>
        </w:trPr>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E4D00D" w14:textId="2D8BF939" w:rsidR="00D17B7C" w:rsidRPr="00D51915" w:rsidRDefault="00D17B7C" w:rsidP="00106CBA">
            <w:pPr>
              <w:pStyle w:val="IEEEStdsTableData-Left"/>
              <w:rPr>
                <w:ins w:id="161" w:author="Duncan Ho [2]" w:date="2023-01-04T17:30:00Z"/>
                <w:szCs w:val="18"/>
                <w:u w:val="single"/>
              </w:rPr>
            </w:pPr>
            <w:ins w:id="162" w:author="Duncan Ho [2]" w:date="2023-01-04T17:30:00Z">
              <w:r w:rsidRPr="00D51915">
                <w:rPr>
                  <w:rStyle w:val="gmail-fontstyle21"/>
                  <w:szCs w:val="18"/>
                  <w:u w:val="single"/>
                </w:rPr>
                <w:t xml:space="preserve">Content of </w:t>
              </w:r>
              <w:r>
                <w:rPr>
                  <w:rStyle w:val="gmail-fontstyle21"/>
                  <w:szCs w:val="18"/>
                  <w:u w:val="single"/>
                </w:rPr>
                <w:t>E</w:t>
              </w:r>
            </w:ins>
            <w:ins w:id="163" w:author="Duncan Ho" w:date="2024-03-11T15:13:00Z">
              <w:r w:rsidR="009D4802">
                <w:rPr>
                  <w:rStyle w:val="gmail-fontstyle21"/>
                  <w:szCs w:val="18"/>
                  <w:u w:val="single"/>
                </w:rPr>
                <w:t>DPKE</w:t>
              </w:r>
            </w:ins>
            <w:ins w:id="164" w:author="Duncan Ho [2]" w:date="2023-01-04T17:30:00Z">
              <w:r w:rsidRPr="00D51915">
                <w:rPr>
                  <w:rStyle w:val="gmail-fontstyle21"/>
                  <w:szCs w:val="18"/>
                  <w:u w:val="single"/>
                </w:rPr>
                <w:t xml:space="preserve"> Authentication frame</w:t>
              </w:r>
            </w:ins>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0E7D75" w14:textId="77777777" w:rsidR="00D17B7C" w:rsidRPr="00D51915" w:rsidRDefault="00D17B7C" w:rsidP="00106CBA">
            <w:pPr>
              <w:pStyle w:val="IEEEStdsTableData-Left"/>
              <w:rPr>
                <w:ins w:id="165" w:author="Duncan Ho [2]" w:date="2023-01-04T17:30:00Z"/>
                <w:szCs w:val="18"/>
                <w:u w:val="single"/>
              </w:rPr>
            </w:pPr>
            <w:ins w:id="166" w:author="Duncan Ho [2]" w:date="2023-01-04T17:30:00Z">
              <w:r w:rsidRPr="00D51915">
                <w:rPr>
                  <w:rStyle w:val="gmail-fontstyle21"/>
                  <w:szCs w:val="18"/>
                  <w:u w:val="single"/>
                </w:rPr>
                <w:t>Sequence of elements and fields</w:t>
              </w:r>
            </w:ins>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EFB95D" w14:textId="65EDDCE0" w:rsidR="00D17B7C" w:rsidRPr="00D51915" w:rsidRDefault="00D17B7C" w:rsidP="00106CBA">
            <w:pPr>
              <w:pStyle w:val="IEEEStdsTableData-Left"/>
              <w:rPr>
                <w:ins w:id="167" w:author="Duncan Ho [2]" w:date="2023-01-04T17:30:00Z"/>
                <w:szCs w:val="18"/>
                <w:u w:val="single"/>
              </w:rPr>
            </w:pPr>
            <w:ins w:id="168" w:author="Duncan Ho [2]" w:date="2023-01-04T17:30:00Z">
              <w:r w:rsidRPr="00D51915">
                <w:rPr>
                  <w:rStyle w:val="gmail-fontstyle21"/>
                  <w:szCs w:val="18"/>
                  <w:u w:val="single"/>
                </w:rPr>
                <w:t xml:space="preserve">As defined in </w:t>
              </w:r>
              <w:r>
                <w:fldChar w:fldCharType="begin"/>
              </w:r>
              <w:r>
                <w:instrText>HYPERLINK \l "H12o13o3o2"</w:instrText>
              </w:r>
              <w:r>
                <w:fldChar w:fldCharType="separate"/>
              </w:r>
              <w:r>
                <w:rPr>
                  <w:rStyle w:val="Hyperlink"/>
                </w:rPr>
                <w:t>12.1</w:t>
              </w:r>
            </w:ins>
            <w:r w:rsidR="00FF1CB2">
              <w:rPr>
                <w:rStyle w:val="Hyperlink"/>
              </w:rPr>
              <w:t>4</w:t>
            </w:r>
            <w:r w:rsidR="00E05A70">
              <w:rPr>
                <w:rStyle w:val="Hyperlink"/>
              </w:rPr>
              <w:t>.x</w:t>
            </w:r>
            <w:ins w:id="169" w:author="Duncan Ho [2]" w:date="2023-01-04T17:30:00Z">
              <w:r>
                <w:rPr>
                  <w:rStyle w:val="Hyperlink"/>
                </w:rPr>
                <w:t>.</w:t>
              </w:r>
              <w:r w:rsidRPr="002D2177">
                <w:rPr>
                  <w:rStyle w:val="Hyperlink"/>
                  <w:szCs w:val="18"/>
                </w:rPr>
                <w:t>3</w:t>
              </w:r>
              <w:r w:rsidRPr="00D51915">
                <w:rPr>
                  <w:rStyle w:val="Hyperlink"/>
                </w:rPr>
                <w:t>.2</w:t>
              </w:r>
              <w:r>
                <w:rPr>
                  <w:rStyle w:val="Hyperlink"/>
                </w:rPr>
                <w:fldChar w:fldCharType="end"/>
              </w:r>
              <w:r w:rsidRPr="00D51915">
                <w:rPr>
                  <w:rStyle w:val="gmail-fontstyle21"/>
                  <w:szCs w:val="18"/>
                  <w:u w:val="single"/>
                </w:rPr>
                <w:t xml:space="preserve"> </w:t>
              </w:r>
              <w:r>
                <w:rPr>
                  <w:rStyle w:val="gmail-fontstyle21"/>
                  <w:szCs w:val="18"/>
                  <w:u w:val="single"/>
                </w:rPr>
                <w:t>E</w:t>
              </w:r>
            </w:ins>
            <w:ins w:id="170" w:author="Duncan Ho" w:date="2024-03-11T15:13:00Z">
              <w:r w:rsidR="009D4802">
                <w:rPr>
                  <w:rStyle w:val="gmail-fontstyle21"/>
                  <w:szCs w:val="18"/>
                  <w:u w:val="single"/>
                </w:rPr>
                <w:t>DPKE</w:t>
              </w:r>
            </w:ins>
            <w:ins w:id="171" w:author="Duncan Ho [2]" w:date="2023-01-04T17:30:00Z">
              <w:r w:rsidRPr="00D51915">
                <w:rPr>
                  <w:rStyle w:val="gmail-fontstyle21"/>
                  <w:szCs w:val="18"/>
                  <w:u w:val="single"/>
                </w:rPr>
                <w:t xml:space="preserve"> Frame Construction and Processing. </w:t>
              </w:r>
              <w:r>
                <w:fldChar w:fldCharType="begin"/>
              </w:r>
              <w:r>
                <w:instrText>HYPERLINK \l "H09o4o2o24"</w:instrText>
              </w:r>
              <w:r>
                <w:fldChar w:fldCharType="separate"/>
              </w:r>
              <w:r w:rsidRPr="002D2177">
                <w:rPr>
                  <w:rStyle w:val="Hyperlink"/>
                  <w:szCs w:val="18"/>
                </w:rPr>
                <w:t>9.4.2.24</w:t>
              </w:r>
              <w:r>
                <w:rPr>
                  <w:rStyle w:val="Hyperlink"/>
                  <w:szCs w:val="18"/>
                </w:rPr>
                <w:fldChar w:fldCharType="end"/>
              </w:r>
              <w:r w:rsidRPr="00B3619B">
                <w:rPr>
                  <w:szCs w:val="18"/>
                  <w:u w:val="single"/>
                </w:rPr>
                <w:t xml:space="preserve"> (RSNE), </w:t>
              </w:r>
              <w:r>
                <w:fldChar w:fldCharType="begin"/>
              </w:r>
              <w:r>
                <w:instrText>HYPERLINK \l "H09o4o2o241"</w:instrText>
              </w:r>
              <w:r>
                <w:fldChar w:fldCharType="separate"/>
              </w:r>
              <w:r w:rsidRPr="00D51915">
                <w:rPr>
                  <w:rStyle w:val="Hyperlink"/>
                </w:rPr>
                <w:t>9.4.2.241</w:t>
              </w:r>
              <w:r>
                <w:rPr>
                  <w:rStyle w:val="Hyperlink"/>
                </w:rPr>
                <w:fldChar w:fldCharType="end"/>
              </w:r>
              <w:r w:rsidRPr="00D51915">
                <w:rPr>
                  <w:szCs w:val="18"/>
                  <w:u w:val="single"/>
                </w:rPr>
                <w:t xml:space="preserve"> (RSNXE),</w:t>
              </w:r>
              <w:r>
                <w:rPr>
                  <w:szCs w:val="18"/>
                  <w:u w:val="single"/>
                </w:rPr>
                <w:t xml:space="preserve"> </w:t>
              </w:r>
              <w:r w:rsidRPr="00B3619B">
                <w:rPr>
                  <w:szCs w:val="18"/>
                  <w:u w:val="single"/>
                </w:rPr>
                <w:t xml:space="preserve"> </w:t>
              </w:r>
              <w:r>
                <w:fldChar w:fldCharType="begin"/>
              </w:r>
              <w:r>
                <w:instrText>HYPERLINK \l "H09o4o2o187"</w:instrText>
              </w:r>
              <w:r>
                <w:fldChar w:fldCharType="separate"/>
              </w:r>
              <w:r w:rsidRPr="00404B64">
                <w:rPr>
                  <w:rStyle w:val="Hyperlink"/>
                  <w:szCs w:val="18"/>
                </w:rPr>
                <w:t>9.4.2.187</w:t>
              </w:r>
              <w:r>
                <w:rPr>
                  <w:rStyle w:val="Hyperlink"/>
                  <w:szCs w:val="18"/>
                </w:rPr>
                <w:fldChar w:fldCharType="end"/>
              </w:r>
              <w:r w:rsidRPr="00B3619B">
                <w:rPr>
                  <w:szCs w:val="18"/>
                  <w:u w:val="single"/>
                </w:rPr>
                <w:t xml:space="preserve"> (Wrapped Data element),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w:t>
              </w:r>
              <w:r w:rsidRPr="00E01594">
                <w:rPr>
                  <w:rFonts w:eastAsia="Georgia"/>
                  <w:szCs w:val="18"/>
                  <w:u w:val="single"/>
                </w:rPr>
                <w:t xml:space="preserve"> 9.4.2.48 (Timeout Interval element)</w:t>
              </w:r>
            </w:ins>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A6DFAE" w14:textId="39B646AC" w:rsidR="00D17B7C" w:rsidRPr="00D51915" w:rsidRDefault="00D17B7C" w:rsidP="00106CBA">
            <w:pPr>
              <w:pStyle w:val="IEEEStdsTableData-Left"/>
              <w:rPr>
                <w:ins w:id="172" w:author="Duncan Ho [2]" w:date="2023-01-04T17:30:00Z"/>
                <w:szCs w:val="18"/>
                <w:u w:val="single"/>
              </w:rPr>
            </w:pPr>
            <w:ins w:id="173" w:author="Duncan Ho [2]" w:date="2023-01-04T17:30:00Z">
              <w:r w:rsidRPr="00D51915">
                <w:rPr>
                  <w:rStyle w:val="gmail-fontstyle21"/>
                  <w:szCs w:val="18"/>
                  <w:u w:val="single"/>
                </w:rPr>
                <w:t xml:space="preserve">The set of elements and fields to be included in </w:t>
              </w:r>
              <w:r>
                <w:rPr>
                  <w:rStyle w:val="gmail-fontstyle21"/>
                  <w:szCs w:val="18"/>
                  <w:u w:val="single"/>
                </w:rPr>
                <w:t>E</w:t>
              </w:r>
            </w:ins>
            <w:ins w:id="174" w:author="Duncan Ho" w:date="2024-03-11T15:14:00Z">
              <w:r w:rsidR="009D4802">
                <w:rPr>
                  <w:rStyle w:val="gmail-fontstyle21"/>
                  <w:szCs w:val="18"/>
                  <w:u w:val="single"/>
                </w:rPr>
                <w:t>DPKE</w:t>
              </w:r>
            </w:ins>
            <w:ins w:id="175" w:author="Duncan Ho [2]" w:date="2023-01-04T17:30:00Z">
              <w:r w:rsidRPr="00D51915">
                <w:rPr>
                  <w:rStyle w:val="gmail-fontstyle21"/>
                  <w:szCs w:val="18"/>
                  <w:u w:val="single"/>
                </w:rPr>
                <w:t xml:space="preserve">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w:t>
              </w:r>
              <w:r>
                <w:rPr>
                  <w:rStyle w:val="gmail-fontstyle21"/>
                  <w:szCs w:val="18"/>
                  <w:u w:val="single"/>
                </w:rPr>
                <w:t>E</w:t>
              </w:r>
            </w:ins>
            <w:ins w:id="176" w:author="Duncan Ho" w:date="2024-03-11T15:14:00Z">
              <w:r w:rsidR="009D4802">
                <w:rPr>
                  <w:rStyle w:val="gmail-fontstyle21"/>
                  <w:szCs w:val="18"/>
                  <w:u w:val="single"/>
                </w:rPr>
                <w:t>DPKE</w:t>
              </w:r>
            </w:ins>
            <w:ins w:id="177" w:author="Duncan Ho [2]" w:date="2023-01-04T17:30:00Z">
              <w:r w:rsidRPr="00D51915">
                <w:rPr>
                  <w:rStyle w:val="gmail-fontstyle21"/>
                  <w:szCs w:val="18"/>
                  <w:u w:val="single"/>
                </w:rPr>
                <w:t xml:space="preserve"> authentication and dot11</w:t>
              </w:r>
              <w:r>
                <w:rPr>
                  <w:rStyle w:val="gmail-fontstyle21"/>
                  <w:szCs w:val="18"/>
                  <w:u w:val="single"/>
                </w:rPr>
                <w:t>E</w:t>
              </w:r>
              <w:r w:rsidRPr="00D51915">
                <w:rPr>
                  <w:rStyle w:val="gmail-fontstyle21"/>
                  <w:szCs w:val="18"/>
                  <w:u w:val="single"/>
                </w:rPr>
                <w:t>PASNActivated is true, otherwise not present.</w:t>
              </w:r>
            </w:ins>
          </w:p>
        </w:tc>
      </w:tr>
    </w:tbl>
    <w:p w14:paraId="39B5C3A8" w14:textId="77777777" w:rsidR="00D17B7C" w:rsidRDefault="00D17B7C" w:rsidP="00D17B7C">
      <w:pPr>
        <w:rPr>
          <w:rStyle w:val="fontstyle01"/>
          <w:rFonts w:ascii="Georgia" w:hAnsi="Georgia"/>
          <w:color w:val="FF0000"/>
        </w:rPr>
      </w:pPr>
    </w:p>
    <w:p w14:paraId="0D1FD0FC" w14:textId="6A766706" w:rsidR="00D17B7C" w:rsidRDefault="006C36B6" w:rsidP="00D17B7C">
      <w:pPr>
        <w:pStyle w:val="IEEEStdsLevel4Header"/>
        <w:rPr>
          <w:rStyle w:val="fontstyle01"/>
          <w:rFonts w:ascii="Georgia" w:hAnsi="Georgia"/>
          <w:color w:val="FF0000"/>
        </w:rPr>
      </w:pPr>
      <w:r>
        <w:rPr>
          <w:lang w:eastAsia="en-US"/>
        </w:rPr>
        <w:t>6.5</w:t>
      </w:r>
      <w:r w:rsidR="00D17B7C">
        <w:rPr>
          <w:lang w:eastAsia="en-US"/>
        </w:rPr>
        <w:t>.5.5 MLME-</w:t>
      </w:r>
      <w:proofErr w:type="spellStart"/>
      <w:r w:rsidR="00D17B7C">
        <w:rPr>
          <w:lang w:eastAsia="en-US"/>
        </w:rPr>
        <w:t>AUTHENTICATE.response</w:t>
      </w:r>
      <w:proofErr w:type="spellEnd"/>
    </w:p>
    <w:p w14:paraId="18A11BEE" w14:textId="06C73DD0" w:rsidR="00D17B7C" w:rsidRPr="00A04E69" w:rsidRDefault="006C36B6" w:rsidP="00D17B7C">
      <w:pPr>
        <w:pStyle w:val="IEEEStdsLevel5Header"/>
        <w:numPr>
          <w:ilvl w:val="0"/>
          <w:numId w:val="0"/>
        </w:numPr>
      </w:pPr>
      <w:r>
        <w:t>6.5</w:t>
      </w:r>
      <w:r w:rsidR="00D17B7C" w:rsidRPr="00A04E69">
        <w:t>.5.5.</w:t>
      </w:r>
      <w:r w:rsidR="00D17B7C">
        <w:t>2</w:t>
      </w:r>
      <w:r w:rsidR="00D17B7C" w:rsidRPr="00A04E69">
        <w:t xml:space="preserve"> Semantics of the service primitive</w:t>
      </w:r>
    </w:p>
    <w:p w14:paraId="77B93EC4" w14:textId="77777777" w:rsidR="00D17B7C" w:rsidRPr="00E908B7" w:rsidRDefault="00D17B7C" w:rsidP="00D17B7C">
      <w:pPr>
        <w:pStyle w:val="IEEEStdsParagraph"/>
        <w:rPr>
          <w:rFonts w:eastAsia="TimesNewRomanPSMT"/>
          <w:b/>
          <w:color w:val="000000"/>
        </w:rPr>
      </w:pPr>
      <w:r w:rsidRPr="0092502D">
        <w:rPr>
          <w:b/>
          <w:i/>
          <w:color w:val="000000"/>
          <w:sz w:val="22"/>
        </w:rPr>
        <w:t>Change the primitive parameters as follows</w:t>
      </w:r>
      <w:r>
        <w:rPr>
          <w:b/>
          <w:i/>
          <w:color w:val="000000"/>
          <w:sz w:val="22"/>
        </w:rPr>
        <w:t xml:space="preserve"> </w:t>
      </w:r>
      <w:r w:rsidRPr="00E908B7">
        <w:rPr>
          <w:b/>
          <w:i/>
          <w:color w:val="000000"/>
          <w:sz w:val="22"/>
        </w:rPr>
        <w:t xml:space="preserve">in the </w:t>
      </w:r>
      <w:r>
        <w:rPr>
          <w:b/>
          <w:i/>
          <w:color w:val="000000"/>
          <w:sz w:val="22"/>
        </w:rPr>
        <w:t>.response</w:t>
      </w:r>
    </w:p>
    <w:p w14:paraId="18A9E615" w14:textId="77777777" w:rsidR="00D17B7C" w:rsidRPr="008A3A9C" w:rsidRDefault="00D17B7C" w:rsidP="00D17B7C">
      <w:pPr>
        <w:pStyle w:val="IEEEStdsParagraph"/>
        <w:rPr>
          <w:rStyle w:val="fontstyle01"/>
          <w:rFonts w:ascii="Georgia" w:hAnsi="Georgia"/>
          <w:sz w:val="22"/>
        </w:rPr>
      </w:pPr>
      <w:r>
        <w:rPr>
          <w:rFonts w:eastAsia="TimesNewRomanPSMT"/>
          <w:color w:val="000000"/>
          <w:sz w:val="22"/>
        </w:rPr>
        <w:t xml:space="preserve">    </w:t>
      </w:r>
      <w:r w:rsidRPr="008A3A9C">
        <w:rPr>
          <w:rFonts w:eastAsia="TimesNewRomanPSMT"/>
          <w:color w:val="000000"/>
          <w:sz w:val="22"/>
        </w:rPr>
        <w:t>MLME-</w:t>
      </w:r>
      <w:proofErr w:type="spellStart"/>
      <w:r w:rsidRPr="008A3A9C">
        <w:rPr>
          <w:rFonts w:eastAsia="TimesNewRomanPSMT"/>
          <w:color w:val="000000"/>
          <w:sz w:val="22"/>
        </w:rPr>
        <w:t>AUTHENTICATE.response</w:t>
      </w:r>
      <w:proofErr w:type="spellEnd"/>
      <w:r w:rsidRPr="008A3A9C">
        <w:rPr>
          <w:rFonts w:eastAsia="TimesNewRomanPSMT"/>
          <w:color w:val="000000"/>
          <w:sz w:val="22"/>
        </w:rPr>
        <w:t>(</w:t>
      </w:r>
    </w:p>
    <w:p w14:paraId="48EC774A" w14:textId="77777777" w:rsidR="00D17B7C" w:rsidRPr="008A3A9C" w:rsidRDefault="00D17B7C" w:rsidP="00D17B7C">
      <w:pPr>
        <w:pStyle w:val="IEEEStdsParagraph"/>
        <w:ind w:left="2880"/>
        <w:rPr>
          <w:sz w:val="22"/>
        </w:rPr>
      </w:pPr>
      <w:r w:rsidRPr="008A3A9C">
        <w:rPr>
          <w:sz w:val="22"/>
        </w:rPr>
        <w:t>………………………….</w:t>
      </w:r>
    </w:p>
    <w:p w14:paraId="32A92C8C" w14:textId="77777777" w:rsidR="00D17B7C" w:rsidRPr="008A3A9C" w:rsidRDefault="00D17B7C" w:rsidP="00D17B7C">
      <w:pPr>
        <w:pStyle w:val="IEEEStdsParagraph"/>
        <w:ind w:left="2880"/>
        <w:rPr>
          <w:sz w:val="22"/>
        </w:rPr>
      </w:pPr>
      <w:r w:rsidRPr="008A3A9C">
        <w:rPr>
          <w:sz w:val="22"/>
        </w:rPr>
        <w:t>Content of FILS Authentication frame,</w:t>
      </w:r>
    </w:p>
    <w:p w14:paraId="1F1EC875" w14:textId="77777777" w:rsidR="00D17B7C" w:rsidRPr="008A3A9C" w:rsidRDefault="00D17B7C" w:rsidP="00D17B7C">
      <w:pPr>
        <w:pStyle w:val="IEEEStdsParagraph"/>
        <w:ind w:left="2880"/>
        <w:rPr>
          <w:sz w:val="22"/>
        </w:rPr>
      </w:pPr>
      <w:r w:rsidRPr="008A3A9C">
        <w:rPr>
          <w:sz w:val="22"/>
          <w:u w:val="single"/>
        </w:rPr>
        <w:t>Content of PASN Authentication frame</w:t>
      </w:r>
      <w:r w:rsidRPr="008A3A9C">
        <w:rPr>
          <w:sz w:val="22"/>
        </w:rPr>
        <w:t>,</w:t>
      </w:r>
    </w:p>
    <w:p w14:paraId="7AFD02EC" w14:textId="68869F8D" w:rsidR="00D17B7C" w:rsidRPr="008A3A9C" w:rsidRDefault="00D17B7C" w:rsidP="00D17B7C">
      <w:pPr>
        <w:pStyle w:val="IEEEStdsParagraph"/>
        <w:ind w:left="2880"/>
        <w:rPr>
          <w:ins w:id="178" w:author="Duncan Ho [2]" w:date="2023-01-04T17:30:00Z"/>
          <w:sz w:val="22"/>
        </w:rPr>
      </w:pPr>
      <w:ins w:id="179" w:author="Duncan Ho [2]" w:date="2023-01-04T17:30:00Z">
        <w:r w:rsidRPr="008A3A9C">
          <w:rPr>
            <w:sz w:val="22"/>
            <w:u w:val="single"/>
          </w:rPr>
          <w:t xml:space="preserve">Content of </w:t>
        </w:r>
        <w:r>
          <w:rPr>
            <w:sz w:val="22"/>
            <w:u w:val="single"/>
          </w:rPr>
          <w:t>E</w:t>
        </w:r>
      </w:ins>
      <w:ins w:id="180" w:author="Duncan Ho" w:date="2024-03-11T15:14:00Z">
        <w:r w:rsidR="009F48A5">
          <w:rPr>
            <w:sz w:val="22"/>
            <w:u w:val="single"/>
          </w:rPr>
          <w:t>DPKE</w:t>
        </w:r>
      </w:ins>
      <w:ins w:id="181" w:author="Duncan Ho [2]" w:date="2023-01-04T17:30:00Z">
        <w:r w:rsidRPr="008A3A9C">
          <w:rPr>
            <w:sz w:val="22"/>
            <w:u w:val="single"/>
          </w:rPr>
          <w:t xml:space="preserve"> Authentication frame</w:t>
        </w:r>
        <w:r w:rsidRPr="008A3A9C">
          <w:rPr>
            <w:sz w:val="22"/>
          </w:rPr>
          <w:t>,</w:t>
        </w:r>
      </w:ins>
    </w:p>
    <w:p w14:paraId="57661071" w14:textId="77777777" w:rsidR="00D17B7C" w:rsidRPr="008A3A9C" w:rsidRDefault="00D17B7C" w:rsidP="00D17B7C">
      <w:pPr>
        <w:pStyle w:val="IEEEStdsParagraph"/>
        <w:ind w:left="2880"/>
        <w:rPr>
          <w:sz w:val="22"/>
        </w:rPr>
      </w:pPr>
      <w:proofErr w:type="spellStart"/>
      <w:r w:rsidRPr="008A3A9C">
        <w:rPr>
          <w:sz w:val="22"/>
        </w:rPr>
        <w:t>VendorSpecificInfo</w:t>
      </w:r>
      <w:proofErr w:type="spellEnd"/>
    </w:p>
    <w:p w14:paraId="0191B0DF" w14:textId="77777777" w:rsidR="00D17B7C" w:rsidRPr="008A3A9C" w:rsidRDefault="00D17B7C" w:rsidP="00D17B7C">
      <w:pPr>
        <w:pStyle w:val="IEEEStdsParagraph"/>
        <w:ind w:left="2880"/>
        <w:rPr>
          <w:sz w:val="22"/>
        </w:rPr>
      </w:pPr>
      <w:r w:rsidRPr="008A3A9C">
        <w:rPr>
          <w:sz w:val="22"/>
        </w:rPr>
        <w:lastRenderedPageBreak/>
        <w:t>)</w:t>
      </w:r>
    </w:p>
    <w:p w14:paraId="4D3B0B1D" w14:textId="77777777" w:rsidR="00D17B7C" w:rsidRPr="007C083A" w:rsidRDefault="00D17B7C" w:rsidP="00D17B7C">
      <w:pPr>
        <w:pStyle w:val="IEEEStdsParagraph"/>
        <w:rPr>
          <w:color w:val="000000"/>
          <w:sz w:val="22"/>
          <w:szCs w:val="22"/>
        </w:rPr>
      </w:pPr>
      <w:r w:rsidRPr="00ED2C04">
        <w:rPr>
          <w:b/>
          <w:i/>
          <w:color w:val="000000"/>
          <w:sz w:val="22"/>
        </w:rPr>
        <w:t>Insert the following entry into the unnumbered table in this subclause maintaining the primitive order above</w:t>
      </w:r>
      <w:r>
        <w:rPr>
          <w:b/>
          <w:i/>
          <w:color w:val="000000"/>
          <w:sz w:val="22"/>
        </w:rPr>
        <w:t xml:space="preserve"> :</w:t>
      </w:r>
    </w:p>
    <w:tbl>
      <w:tblPr>
        <w:tblW w:w="0" w:type="auto"/>
        <w:tblCellMar>
          <w:left w:w="0" w:type="dxa"/>
          <w:right w:w="0" w:type="dxa"/>
        </w:tblCellMar>
        <w:tblLook w:val="04A0" w:firstRow="1" w:lastRow="0" w:firstColumn="1" w:lastColumn="0" w:noHBand="0" w:noVBand="1"/>
      </w:tblPr>
      <w:tblGrid>
        <w:gridCol w:w="2070"/>
        <w:gridCol w:w="1970"/>
        <w:gridCol w:w="2419"/>
        <w:gridCol w:w="2161"/>
      </w:tblGrid>
      <w:tr w:rsidR="00D17B7C" w:rsidRPr="00A918E2" w14:paraId="7E8DA0B8"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2648E7" w14:textId="77777777" w:rsidR="00D17B7C" w:rsidRPr="00A918E2" w:rsidRDefault="00D17B7C" w:rsidP="00106CBA">
            <w:pPr>
              <w:pStyle w:val="IEEEStdsTableColumnHead"/>
              <w:rPr>
                <w:sz w:val="20"/>
              </w:rPr>
            </w:pPr>
            <w:r w:rsidRPr="00A918E2">
              <w:rPr>
                <w:sz w:val="20"/>
                <w:lang w:eastAsia="en-US"/>
              </w:rPr>
              <w:t xml:space="preserve">Name </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7A466" w14:textId="77777777" w:rsidR="00D17B7C" w:rsidRPr="00A918E2" w:rsidRDefault="00D17B7C" w:rsidP="00106CBA">
            <w:pPr>
              <w:pStyle w:val="IEEEStdsTableColumnHead"/>
              <w:rPr>
                <w:sz w:val="20"/>
              </w:rPr>
            </w:pPr>
            <w:r w:rsidRPr="00A918E2">
              <w:rPr>
                <w:sz w:val="20"/>
                <w:lang w:eastAsia="en-US"/>
              </w:rPr>
              <w:t xml:space="preserve">Type </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ADF35" w14:textId="77777777" w:rsidR="00D17B7C" w:rsidRPr="00A918E2" w:rsidRDefault="00D17B7C" w:rsidP="00106CBA">
            <w:pPr>
              <w:pStyle w:val="IEEEStdsTableColumnHead"/>
              <w:rPr>
                <w:sz w:val="20"/>
              </w:rPr>
            </w:pPr>
            <w:r w:rsidRPr="00A918E2">
              <w:rPr>
                <w:sz w:val="20"/>
                <w:lang w:eastAsia="en-US"/>
              </w:rPr>
              <w:t xml:space="preserve">Valid range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1BB5C"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02C4522F"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5BAD0E"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0AAF74"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F9C5EB"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2A7482" w14:textId="77777777" w:rsidR="00D17B7C" w:rsidRPr="002825D3" w:rsidRDefault="00D17B7C" w:rsidP="00106CBA">
            <w:pPr>
              <w:pStyle w:val="IEEEStdsTableData-Left"/>
              <w:rPr>
                <w:rStyle w:val="gmail-fontstyle21"/>
                <w:szCs w:val="18"/>
              </w:rPr>
            </w:pPr>
            <w:r>
              <w:rPr>
                <w:rStyle w:val="gmail-fontstyle21"/>
                <w:szCs w:val="18"/>
                <w:u w:val="single"/>
              </w:rPr>
              <w:t>…</w:t>
            </w:r>
          </w:p>
        </w:tc>
      </w:tr>
      <w:tr w:rsidR="00D17B7C" w:rsidRPr="00A918E2" w14:paraId="7E30B48B"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9175F8" w14:textId="77777777" w:rsidR="00D17B7C" w:rsidRPr="002825D3" w:rsidRDefault="00D17B7C" w:rsidP="00106CBA">
            <w:pPr>
              <w:pStyle w:val="IEEEStdsTableData-Left"/>
              <w:rPr>
                <w:rStyle w:val="gmail-fontstyle21"/>
                <w:szCs w:val="18"/>
              </w:rPr>
            </w:pPr>
            <w:proofErr w:type="spellStart"/>
            <w:r w:rsidRPr="00BC5750">
              <w:rPr>
                <w:rFonts w:eastAsia="TimesNewRomanPSMT"/>
                <w:szCs w:val="18"/>
                <w:lang w:eastAsia="en-US"/>
              </w:rPr>
              <w:t>AuthenticationType</w:t>
            </w:r>
            <w:proofErr w:type="spellEnd"/>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677AF9" w14:textId="77777777" w:rsidR="00D17B7C" w:rsidRPr="002825D3" w:rsidRDefault="00D17B7C" w:rsidP="00106CBA">
            <w:pPr>
              <w:pStyle w:val="IEEEStdsTableData-Left"/>
              <w:rPr>
                <w:rStyle w:val="gmail-fontstyle21"/>
                <w:szCs w:val="18"/>
              </w:rPr>
            </w:pPr>
            <w:r w:rsidRPr="00BC5750">
              <w:rPr>
                <w:rFonts w:eastAsia="TimesNewRomanPSMT"/>
                <w:szCs w:val="18"/>
                <w:lang w:eastAsia="en-US"/>
              </w:rPr>
              <w:t>Enumeration</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E55EB3"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OPEN_SYSTEM,</w:t>
            </w:r>
          </w:p>
          <w:p w14:paraId="456ED45D"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SHARED_KEY</w:t>
            </w:r>
          </w:p>
          <w:p w14:paraId="47D5DDBC"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FAST_BSS_TRANSITION,</w:t>
            </w:r>
          </w:p>
          <w:p w14:paraId="72A848FD"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SAE, FILS_SHARED</w:t>
            </w:r>
          </w:p>
          <w:p w14:paraId="3D050DFE"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KEY_WITHOUT_PFS,</w:t>
            </w:r>
          </w:p>
          <w:p w14:paraId="05F69B53"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FILS_SHARED_KEY_WI</w:t>
            </w:r>
          </w:p>
          <w:p w14:paraId="60B16EA8"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TH_PFS,</w:t>
            </w:r>
          </w:p>
          <w:p w14:paraId="11EF0304" w14:textId="77777777" w:rsidR="00D17B7C" w:rsidRPr="007A0EA3" w:rsidRDefault="00D17B7C" w:rsidP="00106CBA">
            <w:pPr>
              <w:pStyle w:val="IEEEStdsTableData-Left"/>
              <w:rPr>
                <w:rFonts w:eastAsia="TimesNewRomanPSMT"/>
                <w:color w:val="000000" w:themeColor="text1"/>
                <w:szCs w:val="18"/>
                <w:lang w:eastAsia="en-US"/>
              </w:rPr>
            </w:pPr>
            <w:r w:rsidRPr="00BC5750">
              <w:rPr>
                <w:rFonts w:eastAsia="TimesNewRomanPSMT"/>
                <w:color w:val="000000"/>
                <w:szCs w:val="18"/>
                <w:lang w:eastAsia="en-US"/>
              </w:rPr>
              <w:t>FILS_</w:t>
            </w:r>
            <w:r w:rsidRPr="007A0EA3">
              <w:rPr>
                <w:rFonts w:eastAsia="TimesNewRomanPSMT"/>
                <w:color w:val="000000" w:themeColor="text1"/>
                <w:szCs w:val="18"/>
                <w:lang w:eastAsia="en-US"/>
              </w:rPr>
              <w:t>PUBLIC_KEY,</w:t>
            </w:r>
          </w:p>
          <w:p w14:paraId="19537E15" w14:textId="77777777" w:rsidR="00D17B7C" w:rsidRPr="002825D3" w:rsidRDefault="00D17B7C" w:rsidP="00106CBA">
            <w:pPr>
              <w:pStyle w:val="IEEEStdsTableData-Left"/>
              <w:rPr>
                <w:rStyle w:val="gmail-fontstyle21"/>
                <w:szCs w:val="18"/>
              </w:rPr>
            </w:pPr>
            <w:r w:rsidRPr="007A0EA3">
              <w:rPr>
                <w:rFonts w:eastAsia="TimesNewRomanPSMT"/>
                <w:color w:val="000000" w:themeColor="text1"/>
                <w:szCs w:val="18"/>
                <w:lang w:eastAsia="en-US"/>
              </w:rPr>
              <w:t>PASN</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18A600"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Specifies the type of authentication</w:t>
            </w:r>
          </w:p>
          <w:p w14:paraId="53A5149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algorithm that was used during the</w:t>
            </w:r>
          </w:p>
          <w:p w14:paraId="7F137603"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authentication process. This value</w:t>
            </w:r>
          </w:p>
          <w:p w14:paraId="28A341C9"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matches the </w:t>
            </w:r>
            <w:proofErr w:type="spellStart"/>
            <w:r w:rsidRPr="00BC5750">
              <w:rPr>
                <w:rFonts w:eastAsia="TimesNewRomanPSMT"/>
                <w:sz w:val="18"/>
                <w:szCs w:val="18"/>
              </w:rPr>
              <w:t>AuthenticationType</w:t>
            </w:r>
            <w:proofErr w:type="spellEnd"/>
          </w:p>
          <w:p w14:paraId="1A1F76B1"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parameter specified in the corresponding</w:t>
            </w:r>
          </w:p>
          <w:p w14:paraId="4419206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MLME-</w:t>
            </w:r>
            <w:proofErr w:type="spellStart"/>
            <w:r w:rsidRPr="00BC5750">
              <w:rPr>
                <w:rFonts w:eastAsia="TimesNewRomanPSMT"/>
                <w:sz w:val="18"/>
                <w:szCs w:val="18"/>
              </w:rPr>
              <w:t>AUTHENTICATE.request</w:t>
            </w:r>
            <w:proofErr w:type="spellEnd"/>
          </w:p>
          <w:p w14:paraId="12FC9018" w14:textId="77777777" w:rsidR="00D17B7C" w:rsidRPr="002825D3" w:rsidRDefault="00D17B7C" w:rsidP="00106CBA">
            <w:pPr>
              <w:pStyle w:val="IEEEStdsTableData-Left"/>
              <w:rPr>
                <w:rStyle w:val="gmail-fontstyle21"/>
                <w:szCs w:val="18"/>
              </w:rPr>
            </w:pPr>
            <w:r w:rsidRPr="00BC5750">
              <w:rPr>
                <w:rFonts w:eastAsia="TimesNewRomanPSMT"/>
                <w:szCs w:val="18"/>
                <w:lang w:eastAsia="en-US"/>
              </w:rPr>
              <w:t>primitive.</w:t>
            </w:r>
          </w:p>
        </w:tc>
      </w:tr>
      <w:tr w:rsidR="00D17B7C" w:rsidRPr="00A918E2" w14:paraId="2C2C8817"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8B31CE"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0288AC"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420A5A"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93C655" w14:textId="77777777" w:rsidR="00D17B7C" w:rsidRPr="002825D3" w:rsidRDefault="00D17B7C" w:rsidP="00106CBA">
            <w:pPr>
              <w:pStyle w:val="IEEEStdsTableData-Left"/>
              <w:rPr>
                <w:rStyle w:val="gmail-fontstyle21"/>
                <w:szCs w:val="18"/>
              </w:rPr>
            </w:pPr>
            <w:r>
              <w:rPr>
                <w:rStyle w:val="gmail-fontstyle21"/>
                <w:szCs w:val="18"/>
                <w:u w:val="single"/>
              </w:rPr>
              <w:t>…</w:t>
            </w:r>
          </w:p>
        </w:tc>
      </w:tr>
      <w:tr w:rsidR="00D17B7C" w:rsidRPr="00A918E2" w14:paraId="1B13B624"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6DB2B2" w14:textId="77777777" w:rsidR="00D17B7C" w:rsidRPr="002825D3" w:rsidRDefault="00D17B7C" w:rsidP="00106CBA">
            <w:pPr>
              <w:pStyle w:val="IEEEStdsTableData-Left"/>
              <w:rPr>
                <w:szCs w:val="18"/>
              </w:rPr>
            </w:pPr>
            <w:r w:rsidRPr="002825D3">
              <w:rPr>
                <w:rStyle w:val="gmail-fontstyle21"/>
                <w:szCs w:val="18"/>
              </w:rPr>
              <w:t>Content of PASN Authentication frame</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D366C" w14:textId="77777777" w:rsidR="00D17B7C" w:rsidRPr="002825D3" w:rsidRDefault="00D17B7C" w:rsidP="00106CBA">
            <w:pPr>
              <w:pStyle w:val="IEEEStdsTableData-Left"/>
              <w:rPr>
                <w:szCs w:val="18"/>
              </w:rPr>
            </w:pPr>
            <w:r w:rsidRPr="002825D3">
              <w:rPr>
                <w:rStyle w:val="gmail-fontstyle21"/>
                <w:szCs w:val="18"/>
              </w:rPr>
              <w:t>Sequence of elements and fields</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CDAC52" w14:textId="77777777" w:rsidR="00D17B7C" w:rsidRPr="002825D3" w:rsidRDefault="00D17B7C" w:rsidP="00106CBA">
            <w:pPr>
              <w:pStyle w:val="IEEEStdsTableData-Left"/>
              <w:rPr>
                <w:szCs w:val="18"/>
              </w:rPr>
            </w:pPr>
            <w:r w:rsidRPr="002825D3">
              <w:rPr>
                <w:rStyle w:val="gmail-fontstyle21"/>
                <w:szCs w:val="18"/>
              </w:rPr>
              <w:t xml:space="preserve">As defined in </w:t>
            </w:r>
            <w:hyperlink w:anchor="H12o13o3o2" w:history="1">
              <w:r>
                <w:rPr>
                  <w:rStyle w:val="Hyperlink"/>
                  <w:szCs w:val="18"/>
                </w:rPr>
                <w:t>12.12.</w:t>
              </w:r>
              <w:r w:rsidRPr="002D2177">
                <w:rPr>
                  <w:rStyle w:val="Hyperlink"/>
                  <w:szCs w:val="18"/>
                </w:rPr>
                <w:t>3.2</w:t>
              </w:r>
            </w:hyperlink>
            <w:r w:rsidRPr="002825D3">
              <w:rPr>
                <w:rStyle w:val="gmail-fontstyle21"/>
                <w:szCs w:val="18"/>
              </w:rPr>
              <w:t xml:space="preserve"> PASN </w:t>
            </w:r>
            <w:r w:rsidRPr="00E61157">
              <w:rPr>
                <w:rStyle w:val="gmail-fontstyle21"/>
                <w:szCs w:val="18"/>
              </w:rPr>
              <w:t xml:space="preserve">Frame Construction and Processing. </w:t>
            </w:r>
            <w:hyperlink w:anchor="H09o4o2o24" w:history="1">
              <w:r w:rsidRPr="00E61157">
                <w:rPr>
                  <w:rStyle w:val="Hyperlink"/>
                  <w:szCs w:val="18"/>
                </w:rPr>
                <w:t>9.4.2.24</w:t>
              </w:r>
            </w:hyperlink>
            <w:r w:rsidRPr="00E61157">
              <w:rPr>
                <w:szCs w:val="18"/>
                <w:u w:val="single"/>
              </w:rPr>
              <w:t xml:space="preserve"> (RSNE), </w:t>
            </w:r>
            <w:hyperlink w:anchor="H09o4o2o187" w:history="1">
              <w:r w:rsidRPr="00E61157">
                <w:rPr>
                  <w:rStyle w:val="Hyperlink"/>
                  <w:szCs w:val="18"/>
                </w:rPr>
                <w:t>9.4.2.187</w:t>
              </w:r>
            </w:hyperlink>
            <w:r w:rsidRPr="00E61157">
              <w:rPr>
                <w:szCs w:val="18"/>
                <w:u w:val="single"/>
              </w:rPr>
              <w:t xml:space="preserve"> (Wrapped Data element), </w:t>
            </w:r>
            <w:hyperlink w:anchor="H09o4o2o301" w:history="1">
              <w:hyperlink w:anchor="H09o4o2o303" w:history="1">
                <w:hyperlink w:anchor="H09o4o2o303" w:history="1">
                  <w:r w:rsidRPr="00B16E96">
                    <w:rPr>
                      <w:rStyle w:val="Hyperlink"/>
                      <w:bCs/>
                      <w:szCs w:val="18"/>
                    </w:rPr>
                    <w:t>9.4.2.303</w:t>
                  </w:r>
                </w:hyperlink>
              </w:hyperlink>
            </w:hyperlink>
            <w:r w:rsidRPr="00E61157">
              <w:rPr>
                <w:rFonts w:eastAsia="Georgia"/>
                <w:szCs w:val="18"/>
                <w:u w:val="single"/>
              </w:rPr>
              <w:t xml:space="preserve"> (PASN Parameters element), 9.4.2.48 (Timeout Interval element)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588C85" w14:textId="77777777" w:rsidR="00D17B7C" w:rsidRPr="002825D3" w:rsidRDefault="00D17B7C" w:rsidP="00106CBA">
            <w:pPr>
              <w:pStyle w:val="IEEEStdsTableData-Left"/>
              <w:rPr>
                <w:szCs w:val="18"/>
              </w:rPr>
            </w:pPr>
            <w:r w:rsidRPr="002825D3">
              <w:rPr>
                <w:rStyle w:val="gmail-fontstyle21"/>
                <w:szCs w:val="18"/>
              </w:rPr>
              <w:t xml:space="preserve">The set of elements and fields to be included in PASN Authentication frames. Present if </w:t>
            </w:r>
            <w:proofErr w:type="spellStart"/>
            <w:r w:rsidRPr="002825D3">
              <w:rPr>
                <w:rStyle w:val="gmail-fontstyle21"/>
                <w:szCs w:val="18"/>
              </w:rPr>
              <w:t>AuthenticationType</w:t>
            </w:r>
            <w:proofErr w:type="spellEnd"/>
            <w:r w:rsidRPr="002825D3">
              <w:rPr>
                <w:rStyle w:val="gmail-fontstyle21"/>
                <w:szCs w:val="18"/>
              </w:rPr>
              <w:t xml:space="preserve"> indicates PASN authentication and dot11PASNActivated is true, otherwise not present.</w:t>
            </w:r>
          </w:p>
        </w:tc>
      </w:tr>
      <w:tr w:rsidR="00D17B7C" w:rsidRPr="00A918E2" w14:paraId="7CC7DEF3" w14:textId="77777777" w:rsidTr="00106CBA">
        <w:trPr>
          <w:ins w:id="182" w:author="Duncan Ho [2]" w:date="2023-01-04T17:31:00Z"/>
        </w:trPr>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3F453D" w14:textId="5A13C1F6" w:rsidR="00D17B7C" w:rsidRPr="002825D3" w:rsidRDefault="00D17B7C" w:rsidP="00106CBA">
            <w:pPr>
              <w:pStyle w:val="IEEEStdsTableData-Left"/>
              <w:rPr>
                <w:ins w:id="183" w:author="Duncan Ho [2]" w:date="2023-01-04T17:31:00Z"/>
                <w:szCs w:val="18"/>
              </w:rPr>
            </w:pPr>
            <w:ins w:id="184" w:author="Duncan Ho [2]" w:date="2023-01-04T17:31:00Z">
              <w:r w:rsidRPr="002825D3">
                <w:rPr>
                  <w:rStyle w:val="gmail-fontstyle21"/>
                  <w:szCs w:val="18"/>
                </w:rPr>
                <w:t xml:space="preserve">Content of </w:t>
              </w:r>
              <w:r>
                <w:rPr>
                  <w:rStyle w:val="gmail-fontstyle21"/>
                  <w:szCs w:val="18"/>
                </w:rPr>
                <w:t>E</w:t>
              </w:r>
            </w:ins>
            <w:ins w:id="185" w:author="Duncan Ho" w:date="2024-03-11T15:14:00Z">
              <w:r w:rsidR="001620CB">
                <w:rPr>
                  <w:rStyle w:val="gmail-fontstyle21"/>
                  <w:szCs w:val="18"/>
                </w:rPr>
                <w:t>DPKE</w:t>
              </w:r>
            </w:ins>
            <w:ins w:id="186" w:author="Duncan Ho [2]" w:date="2023-01-04T17:31:00Z">
              <w:r w:rsidRPr="002825D3">
                <w:rPr>
                  <w:rStyle w:val="gmail-fontstyle21"/>
                  <w:szCs w:val="18"/>
                </w:rPr>
                <w:t xml:space="preserve"> Authentication frame</w:t>
              </w:r>
            </w:ins>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501DE9" w14:textId="77777777" w:rsidR="00D17B7C" w:rsidRPr="002825D3" w:rsidRDefault="00D17B7C" w:rsidP="00106CBA">
            <w:pPr>
              <w:pStyle w:val="IEEEStdsTableData-Left"/>
              <w:rPr>
                <w:ins w:id="187" w:author="Duncan Ho [2]" w:date="2023-01-04T17:31:00Z"/>
                <w:szCs w:val="18"/>
              </w:rPr>
            </w:pPr>
            <w:ins w:id="188" w:author="Duncan Ho [2]" w:date="2023-01-04T17:31:00Z">
              <w:r w:rsidRPr="002825D3">
                <w:rPr>
                  <w:rStyle w:val="gmail-fontstyle21"/>
                  <w:szCs w:val="18"/>
                </w:rPr>
                <w:t>Sequence of elements and fields</w:t>
              </w:r>
            </w:ins>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984AEF" w14:textId="55FFEE41" w:rsidR="00D17B7C" w:rsidRPr="002825D3" w:rsidRDefault="00D17B7C" w:rsidP="00106CBA">
            <w:pPr>
              <w:pStyle w:val="IEEEStdsTableData-Left"/>
              <w:rPr>
                <w:ins w:id="189" w:author="Duncan Ho [2]" w:date="2023-01-04T17:31:00Z"/>
                <w:szCs w:val="18"/>
              </w:rPr>
            </w:pPr>
            <w:ins w:id="190" w:author="Duncan Ho [2]" w:date="2023-01-04T17:31:00Z">
              <w:r w:rsidRPr="002825D3">
                <w:rPr>
                  <w:rStyle w:val="gmail-fontstyle21"/>
                  <w:szCs w:val="18"/>
                </w:rPr>
                <w:t xml:space="preserve">As defined in </w:t>
              </w:r>
              <w:r>
                <w:fldChar w:fldCharType="begin"/>
              </w:r>
              <w:r>
                <w:instrText>HYPERLINK \l "H12o13o3o2"</w:instrText>
              </w:r>
              <w:r>
                <w:fldChar w:fldCharType="separate"/>
              </w:r>
              <w:r>
                <w:rPr>
                  <w:rStyle w:val="Hyperlink"/>
                  <w:szCs w:val="18"/>
                </w:rPr>
                <w:t>12.1</w:t>
              </w:r>
            </w:ins>
            <w:r w:rsidR="00FF1CB2">
              <w:rPr>
                <w:rStyle w:val="Hyperlink"/>
                <w:szCs w:val="18"/>
              </w:rPr>
              <w:t>4</w:t>
            </w:r>
            <w:r w:rsidR="00E05A70">
              <w:rPr>
                <w:rStyle w:val="Hyperlink"/>
                <w:szCs w:val="18"/>
              </w:rPr>
              <w:t>.x</w:t>
            </w:r>
            <w:ins w:id="191" w:author="Duncan Ho [2]" w:date="2023-01-04T17:31:00Z">
              <w:r>
                <w:rPr>
                  <w:rStyle w:val="Hyperlink"/>
                  <w:szCs w:val="18"/>
                </w:rPr>
                <w:t>.</w:t>
              </w:r>
              <w:r w:rsidRPr="002D2177">
                <w:rPr>
                  <w:rStyle w:val="Hyperlink"/>
                  <w:szCs w:val="18"/>
                </w:rPr>
                <w:t>3.2</w:t>
              </w:r>
              <w:r>
                <w:rPr>
                  <w:rStyle w:val="Hyperlink"/>
                  <w:szCs w:val="18"/>
                </w:rPr>
                <w:fldChar w:fldCharType="end"/>
              </w:r>
              <w:r w:rsidRPr="002825D3">
                <w:rPr>
                  <w:rStyle w:val="gmail-fontstyle21"/>
                  <w:szCs w:val="18"/>
                </w:rPr>
                <w:t xml:space="preserve"> </w:t>
              </w:r>
              <w:r>
                <w:rPr>
                  <w:rStyle w:val="gmail-fontstyle21"/>
                  <w:szCs w:val="18"/>
                </w:rPr>
                <w:t>E</w:t>
              </w:r>
            </w:ins>
            <w:ins w:id="192" w:author="Duncan Ho" w:date="2024-03-11T15:17:00Z">
              <w:r w:rsidR="001620CB">
                <w:rPr>
                  <w:rStyle w:val="gmail-fontstyle21"/>
                  <w:szCs w:val="18"/>
                </w:rPr>
                <w:t>DPKE</w:t>
              </w:r>
            </w:ins>
            <w:ins w:id="193" w:author="Duncan Ho [2]" w:date="2023-01-04T17:31:00Z">
              <w:r w:rsidRPr="002825D3">
                <w:rPr>
                  <w:rStyle w:val="gmail-fontstyle21"/>
                  <w:szCs w:val="18"/>
                </w:rPr>
                <w:t xml:space="preserve"> </w:t>
              </w:r>
              <w:r w:rsidRPr="00E61157">
                <w:rPr>
                  <w:rStyle w:val="gmail-fontstyle21"/>
                  <w:szCs w:val="18"/>
                </w:rPr>
                <w:t xml:space="preserve">Frame Construction and Processing. </w:t>
              </w:r>
              <w:r>
                <w:fldChar w:fldCharType="begin"/>
              </w:r>
              <w:r>
                <w:instrText>HYPERLINK \l "H09o4o2o24"</w:instrText>
              </w:r>
              <w:r>
                <w:fldChar w:fldCharType="separate"/>
              </w:r>
              <w:r w:rsidRPr="00E61157">
                <w:rPr>
                  <w:rStyle w:val="Hyperlink"/>
                  <w:szCs w:val="18"/>
                </w:rPr>
                <w:t>9.4.2.24</w:t>
              </w:r>
              <w:r>
                <w:rPr>
                  <w:rStyle w:val="Hyperlink"/>
                  <w:szCs w:val="18"/>
                </w:rPr>
                <w:fldChar w:fldCharType="end"/>
              </w:r>
              <w:r w:rsidRPr="00E61157">
                <w:rPr>
                  <w:szCs w:val="18"/>
                  <w:u w:val="single"/>
                </w:rPr>
                <w:t xml:space="preserve"> (RSNE), </w:t>
              </w:r>
              <w:r>
                <w:fldChar w:fldCharType="begin"/>
              </w:r>
              <w:r>
                <w:instrText>HYPERLINK \l "H09o4o2o187"</w:instrText>
              </w:r>
              <w:r>
                <w:fldChar w:fldCharType="separate"/>
              </w:r>
              <w:r w:rsidRPr="00E61157">
                <w:rPr>
                  <w:rStyle w:val="Hyperlink"/>
                  <w:szCs w:val="18"/>
                </w:rPr>
                <w:t>9.4.2.187</w:t>
              </w:r>
              <w:r>
                <w:rPr>
                  <w:rStyle w:val="Hyperlink"/>
                  <w:szCs w:val="18"/>
                </w:rPr>
                <w:fldChar w:fldCharType="end"/>
              </w:r>
              <w:r w:rsidRPr="00E61157">
                <w:rPr>
                  <w:szCs w:val="18"/>
                  <w:u w:val="single"/>
                </w:rPr>
                <w:t xml:space="preserve"> (Wrapped Data element),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 9.4.2.48 (Timeout Interval element) </w:t>
              </w:r>
            </w:ins>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7FA41E" w14:textId="027544C3" w:rsidR="00D17B7C" w:rsidRPr="002825D3" w:rsidRDefault="00D17B7C" w:rsidP="00106CBA">
            <w:pPr>
              <w:pStyle w:val="IEEEStdsTableData-Left"/>
              <w:rPr>
                <w:ins w:id="194" w:author="Duncan Ho [2]" w:date="2023-01-04T17:31:00Z"/>
                <w:szCs w:val="18"/>
              </w:rPr>
            </w:pPr>
            <w:ins w:id="195" w:author="Duncan Ho [2]" w:date="2023-01-04T17:31:00Z">
              <w:r w:rsidRPr="002825D3">
                <w:rPr>
                  <w:rStyle w:val="gmail-fontstyle21"/>
                  <w:szCs w:val="18"/>
                </w:rPr>
                <w:t xml:space="preserve">The set of elements and fields to be included in </w:t>
              </w:r>
              <w:r>
                <w:rPr>
                  <w:rStyle w:val="gmail-fontstyle21"/>
                  <w:szCs w:val="18"/>
                </w:rPr>
                <w:t>E</w:t>
              </w:r>
            </w:ins>
            <w:ins w:id="196" w:author="Duncan Ho" w:date="2024-03-11T15:17:00Z">
              <w:r w:rsidR="001620CB">
                <w:rPr>
                  <w:rStyle w:val="gmail-fontstyle21"/>
                  <w:szCs w:val="18"/>
                </w:rPr>
                <w:t>DPKE</w:t>
              </w:r>
            </w:ins>
            <w:ins w:id="197" w:author="Duncan Ho [2]" w:date="2023-01-04T17:31:00Z">
              <w:r w:rsidRPr="002825D3">
                <w:rPr>
                  <w:rStyle w:val="gmail-fontstyle21"/>
                  <w:szCs w:val="18"/>
                </w:rPr>
                <w:t xml:space="preserve"> Authentication frames. Present if </w:t>
              </w:r>
              <w:proofErr w:type="spellStart"/>
              <w:r w:rsidRPr="002825D3">
                <w:rPr>
                  <w:rStyle w:val="gmail-fontstyle21"/>
                  <w:szCs w:val="18"/>
                </w:rPr>
                <w:t>AuthenticationType</w:t>
              </w:r>
              <w:proofErr w:type="spellEnd"/>
              <w:r w:rsidRPr="002825D3">
                <w:rPr>
                  <w:rStyle w:val="gmail-fontstyle21"/>
                  <w:szCs w:val="18"/>
                </w:rPr>
                <w:t xml:space="preserve"> indicates </w:t>
              </w:r>
              <w:r>
                <w:rPr>
                  <w:rStyle w:val="gmail-fontstyle21"/>
                  <w:szCs w:val="18"/>
                </w:rPr>
                <w:t>E</w:t>
              </w:r>
            </w:ins>
            <w:ins w:id="198" w:author="Duncan Ho" w:date="2024-03-11T15:17:00Z">
              <w:r w:rsidR="001620CB">
                <w:rPr>
                  <w:rStyle w:val="gmail-fontstyle21"/>
                  <w:szCs w:val="18"/>
                </w:rPr>
                <w:t>DPKE</w:t>
              </w:r>
            </w:ins>
            <w:ins w:id="199" w:author="Duncan Ho [2]" w:date="2023-01-04T17:31:00Z">
              <w:r w:rsidRPr="002825D3">
                <w:rPr>
                  <w:rStyle w:val="gmail-fontstyle21"/>
                  <w:szCs w:val="18"/>
                </w:rPr>
                <w:t xml:space="preserve"> authentication and dot11</w:t>
              </w:r>
              <w:r>
                <w:rPr>
                  <w:rStyle w:val="gmail-fontstyle21"/>
                  <w:szCs w:val="18"/>
                </w:rPr>
                <w:t>E</w:t>
              </w:r>
            </w:ins>
            <w:ins w:id="200" w:author="Duncan Ho" w:date="2024-03-11T15:17:00Z">
              <w:r w:rsidR="001620CB">
                <w:rPr>
                  <w:rStyle w:val="gmail-fontstyle21"/>
                  <w:szCs w:val="18"/>
                </w:rPr>
                <w:t>DPKE</w:t>
              </w:r>
            </w:ins>
            <w:ins w:id="201" w:author="Duncan Ho [2]" w:date="2023-01-04T17:31:00Z">
              <w:r w:rsidRPr="002825D3">
                <w:rPr>
                  <w:rStyle w:val="gmail-fontstyle21"/>
                  <w:szCs w:val="18"/>
                </w:rPr>
                <w:t>Activated is true, otherwise not present.</w:t>
              </w:r>
            </w:ins>
          </w:p>
        </w:tc>
      </w:tr>
    </w:tbl>
    <w:p w14:paraId="1AC0F821" w14:textId="77777777" w:rsidR="00D17B7C" w:rsidRDefault="00D17B7C" w:rsidP="00D17B7C">
      <w:pPr>
        <w:pStyle w:val="IEEEStdsLevel4Header"/>
        <w:rPr>
          <w:lang w:eastAsia="en-US"/>
        </w:rPr>
      </w:pPr>
      <w:bookmarkStart w:id="202" w:name="H09o3o3o11"/>
      <w:bookmarkEnd w:id="202"/>
      <w:r>
        <w:rPr>
          <w:lang w:eastAsia="en-US"/>
        </w:rPr>
        <w:t>9.3.3.11 Authentication frame format</w:t>
      </w:r>
    </w:p>
    <w:p w14:paraId="77FBDA88"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9.3.3.11 as follows</w:t>
      </w:r>
      <w:r w:rsidRPr="0075766E">
        <w:rPr>
          <w:b/>
          <w:i/>
          <w:sz w:val="22"/>
          <w:szCs w:val="22"/>
          <w:highlight w:val="yellow"/>
        </w:rPr>
        <w:t>:</w:t>
      </w:r>
    </w:p>
    <w:p w14:paraId="13FB9DBA" w14:textId="77777777" w:rsidR="00D17B7C" w:rsidRPr="008B5515" w:rsidRDefault="00D17B7C" w:rsidP="00D17B7C">
      <w:pPr>
        <w:pStyle w:val="IEEEStdsParagraph"/>
        <w:rPr>
          <w:b/>
          <w:i/>
          <w:sz w:val="22"/>
          <w:lang w:eastAsia="en-US"/>
        </w:rPr>
      </w:pPr>
      <w:r w:rsidRPr="008B5515">
        <w:rPr>
          <w:b/>
          <w:i/>
          <w:sz w:val="22"/>
          <w:lang w:eastAsia="en-US"/>
        </w:rPr>
        <w:t>Insert the new row at the end of table 9-</w:t>
      </w:r>
      <w:r>
        <w:rPr>
          <w:b/>
          <w:i/>
          <w:sz w:val="22"/>
          <w:lang w:eastAsia="en-US"/>
        </w:rPr>
        <w:t>40</w:t>
      </w:r>
      <w:r w:rsidRPr="008B5515">
        <w:rPr>
          <w:b/>
          <w:i/>
          <w:sz w:val="22"/>
          <w:lang w:eastAsia="en-US"/>
        </w:rPr>
        <w:t>:</w:t>
      </w:r>
    </w:p>
    <w:p w14:paraId="36DEA809" w14:textId="77777777" w:rsidR="00D17B7C" w:rsidRPr="006A15FC" w:rsidRDefault="00D17B7C" w:rsidP="00D17B7C">
      <w:pPr>
        <w:pStyle w:val="IEEEStdsRegularTableCaption"/>
        <w:ind w:left="0" w:firstLine="0"/>
      </w:pPr>
      <w:bookmarkStart w:id="203" w:name="T09o40"/>
      <w:bookmarkStart w:id="204" w:name="_Toc18864449"/>
      <w:bookmarkStart w:id="205" w:name="_Toc18872770"/>
      <w:bookmarkStart w:id="206" w:name="_Toc18873383"/>
      <w:bookmarkStart w:id="207" w:name="_Toc19657358"/>
      <w:bookmarkStart w:id="208" w:name="_Toc21640694"/>
      <w:bookmarkStart w:id="209" w:name="_Toc26547618"/>
      <w:bookmarkStart w:id="210" w:name="_Toc31893768"/>
      <w:bookmarkStart w:id="211" w:name="_Toc114333630"/>
      <w:r w:rsidRPr="006A15FC">
        <w:t>Table 9-</w:t>
      </w:r>
      <w:r>
        <w:t>4</w:t>
      </w:r>
      <w:bookmarkEnd w:id="203"/>
      <w:r>
        <w:t>0</w:t>
      </w:r>
      <w:r w:rsidRPr="006A15FC">
        <w:t>—Authentication frame body</w:t>
      </w:r>
      <w:bookmarkEnd w:id="204"/>
      <w:bookmarkEnd w:id="205"/>
      <w:bookmarkEnd w:id="206"/>
      <w:bookmarkEnd w:id="207"/>
      <w:bookmarkEnd w:id="208"/>
      <w:bookmarkEnd w:id="209"/>
      <w:bookmarkEnd w:id="210"/>
      <w:bookmarkEnd w:id="2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0"/>
        <w:gridCol w:w="3136"/>
      </w:tblGrid>
      <w:tr w:rsidR="00D17B7C" w:rsidRPr="006F25E4" w14:paraId="48E12389" w14:textId="77777777" w:rsidTr="00106CBA">
        <w:trPr>
          <w:trHeight w:val="224"/>
        </w:trPr>
        <w:tc>
          <w:tcPr>
            <w:tcW w:w="3356" w:type="dxa"/>
            <w:shd w:val="clear" w:color="auto" w:fill="auto"/>
          </w:tcPr>
          <w:p w14:paraId="16E13558" w14:textId="77777777" w:rsidR="00D17B7C" w:rsidRPr="00D51915" w:rsidRDefault="00D17B7C" w:rsidP="00106CBA">
            <w:pPr>
              <w:pStyle w:val="IEEEStdsTableData-Left"/>
              <w:rPr>
                <w:rStyle w:val="fontstyle21"/>
                <w:b/>
              </w:rPr>
            </w:pPr>
            <w:r w:rsidRPr="00D51915">
              <w:rPr>
                <w:rStyle w:val="fontstyle21"/>
                <w:b/>
              </w:rPr>
              <w:t>Order</w:t>
            </w:r>
          </w:p>
        </w:tc>
        <w:tc>
          <w:tcPr>
            <w:tcW w:w="3357" w:type="dxa"/>
            <w:shd w:val="clear" w:color="auto" w:fill="auto"/>
          </w:tcPr>
          <w:p w14:paraId="58C81CCD" w14:textId="77777777" w:rsidR="00D17B7C" w:rsidRPr="00D51915" w:rsidRDefault="00D17B7C" w:rsidP="00106CBA">
            <w:pPr>
              <w:pStyle w:val="IEEEStdsTableData-Left"/>
              <w:rPr>
                <w:rStyle w:val="fontstyle21"/>
                <w:b/>
              </w:rPr>
            </w:pPr>
            <w:r w:rsidRPr="00D51915">
              <w:rPr>
                <w:rStyle w:val="fontstyle21"/>
                <w:b/>
              </w:rPr>
              <w:t>Information</w:t>
            </w:r>
          </w:p>
        </w:tc>
        <w:tc>
          <w:tcPr>
            <w:tcW w:w="3357" w:type="dxa"/>
            <w:shd w:val="clear" w:color="auto" w:fill="auto"/>
          </w:tcPr>
          <w:p w14:paraId="1005C848" w14:textId="77777777" w:rsidR="00D17B7C" w:rsidRPr="00D51915" w:rsidRDefault="00D17B7C" w:rsidP="00106CBA">
            <w:pPr>
              <w:pStyle w:val="IEEEStdsTableData-Left"/>
              <w:rPr>
                <w:b/>
              </w:rPr>
            </w:pPr>
            <w:r w:rsidRPr="00D51915">
              <w:rPr>
                <w:b/>
              </w:rPr>
              <w:t>Notes</w:t>
            </w:r>
          </w:p>
        </w:tc>
      </w:tr>
      <w:tr w:rsidR="00D17B7C" w:rsidRPr="00B33426" w14:paraId="7A8359C4" w14:textId="77777777" w:rsidTr="00106CBA">
        <w:trPr>
          <w:trHeight w:val="224"/>
        </w:trPr>
        <w:tc>
          <w:tcPr>
            <w:tcW w:w="3356" w:type="dxa"/>
            <w:shd w:val="clear" w:color="auto" w:fill="auto"/>
          </w:tcPr>
          <w:p w14:paraId="001D0D26" w14:textId="77777777" w:rsidR="00D17B7C" w:rsidRPr="00B33426" w:rsidRDefault="00D17B7C" w:rsidP="00106CBA">
            <w:pPr>
              <w:pStyle w:val="IEEEStdsTableData-Left"/>
              <w:rPr>
                <w:rStyle w:val="fontstyle21"/>
                <w:rFonts w:ascii="Times New Roman" w:hAnsi="Times New Roman"/>
                <w:sz w:val="18"/>
                <w:szCs w:val="18"/>
                <w:u w:val="single"/>
                <w:rPrChange w:id="212" w:author="Duncan Ho" w:date="2024-01-12T17:24:00Z">
                  <w:rPr>
                    <w:rStyle w:val="fontstyle21"/>
                    <w:u w:val="single"/>
                    <w:lang w:val="en-GB" w:eastAsia="en-US"/>
                  </w:rPr>
                </w:rPrChange>
              </w:rPr>
            </w:pPr>
            <w:r w:rsidRPr="00B33426">
              <w:rPr>
                <w:rStyle w:val="fontstyle21"/>
                <w:rFonts w:ascii="Times New Roman" w:hAnsi="Times New Roman"/>
                <w:sz w:val="18"/>
                <w:szCs w:val="18"/>
                <w:u w:val="single"/>
                <w:rPrChange w:id="213" w:author="Duncan Ho" w:date="2024-01-12T17:24:00Z">
                  <w:rPr>
                    <w:rStyle w:val="fontstyle21"/>
                    <w:u w:val="single"/>
                  </w:rPr>
                </w:rPrChange>
              </w:rPr>
              <w:t>41</w:t>
            </w:r>
          </w:p>
          <w:p w14:paraId="758E1E21" w14:textId="77777777" w:rsidR="00D17B7C" w:rsidRPr="00B33426" w:rsidRDefault="00D17B7C" w:rsidP="00106CBA">
            <w:pPr>
              <w:ind w:firstLine="1440"/>
              <w:rPr>
                <w:sz w:val="18"/>
                <w:szCs w:val="18"/>
                <w:rPrChange w:id="214" w:author="Duncan Ho" w:date="2024-01-12T17:24:00Z">
                  <w:rPr/>
                </w:rPrChange>
              </w:rPr>
            </w:pPr>
          </w:p>
        </w:tc>
        <w:tc>
          <w:tcPr>
            <w:tcW w:w="3357" w:type="dxa"/>
            <w:shd w:val="clear" w:color="auto" w:fill="auto"/>
          </w:tcPr>
          <w:p w14:paraId="6826C216" w14:textId="77777777" w:rsidR="00D17B7C" w:rsidRPr="00B33426" w:rsidRDefault="00D17B7C" w:rsidP="00106CBA">
            <w:pPr>
              <w:pStyle w:val="IEEEStdsTableData-Left"/>
              <w:rPr>
                <w:rStyle w:val="fontstyle21"/>
                <w:rFonts w:ascii="Times New Roman" w:hAnsi="Times New Roman"/>
                <w:sz w:val="18"/>
                <w:szCs w:val="18"/>
                <w:u w:val="single"/>
                <w:rPrChange w:id="215" w:author="Duncan Ho" w:date="2024-01-12T17:24:00Z">
                  <w:rPr>
                    <w:rStyle w:val="fontstyle21"/>
                    <w:u w:val="single"/>
                    <w:lang w:val="en-GB" w:eastAsia="en-US"/>
                  </w:rPr>
                </w:rPrChange>
              </w:rPr>
            </w:pPr>
            <w:r w:rsidRPr="00B33426">
              <w:rPr>
                <w:rStyle w:val="fontstyle21"/>
                <w:rFonts w:ascii="Times New Roman" w:hAnsi="Times New Roman"/>
                <w:sz w:val="18"/>
                <w:szCs w:val="18"/>
                <w:u w:val="single"/>
                <w:rPrChange w:id="216" w:author="Duncan Ho" w:date="2024-01-12T17:24:00Z">
                  <w:rPr>
                    <w:rStyle w:val="fontstyle21"/>
                    <w:u w:val="single"/>
                  </w:rPr>
                </w:rPrChange>
              </w:rPr>
              <w:t>PASN Parameters</w:t>
            </w:r>
          </w:p>
        </w:tc>
        <w:tc>
          <w:tcPr>
            <w:tcW w:w="3357" w:type="dxa"/>
            <w:shd w:val="clear" w:color="auto" w:fill="auto"/>
          </w:tcPr>
          <w:p w14:paraId="31F0B603" w14:textId="77777777" w:rsidR="00D17B7C" w:rsidRPr="00B33426" w:rsidRDefault="00D17B7C" w:rsidP="00106CBA">
            <w:pPr>
              <w:pStyle w:val="IEEEStdsTableData-Left"/>
              <w:rPr>
                <w:rStyle w:val="fontstyle21"/>
                <w:rFonts w:ascii="Times New Roman" w:hAnsi="Times New Roman"/>
                <w:sz w:val="18"/>
                <w:szCs w:val="18"/>
                <w:u w:val="single"/>
                <w:rPrChange w:id="217" w:author="Duncan Ho" w:date="2024-01-12T17:24:00Z">
                  <w:rPr>
                    <w:rStyle w:val="fontstyle21"/>
                    <w:u w:val="single"/>
                  </w:rPr>
                </w:rPrChange>
              </w:rPr>
            </w:pPr>
            <w:r w:rsidRPr="00B33426">
              <w:rPr>
                <w:szCs w:val="18"/>
              </w:rPr>
              <w:t xml:space="preserve"> </w:t>
            </w:r>
            <w:r w:rsidRPr="00B33426">
              <w:rPr>
                <w:rStyle w:val="fontstyle21"/>
                <w:rFonts w:ascii="Times New Roman" w:hAnsi="Times New Roman"/>
                <w:sz w:val="18"/>
                <w:szCs w:val="18"/>
                <w:u w:val="single"/>
                <w:rPrChange w:id="218" w:author="Duncan Ho" w:date="2024-01-12T17:24:00Z">
                  <w:rPr>
                    <w:rStyle w:val="fontstyle21"/>
                    <w:u w:val="single"/>
                  </w:rPr>
                </w:rPrChange>
              </w:rPr>
              <w:t>A PASN</w:t>
            </w:r>
            <w:ins w:id="219" w:author="Duncan Ho [2]" w:date="2023-01-12T13:19:00Z">
              <w:r w:rsidRPr="00B33426">
                <w:rPr>
                  <w:rStyle w:val="fontstyle21"/>
                  <w:rFonts w:ascii="Times New Roman" w:hAnsi="Times New Roman"/>
                  <w:sz w:val="18"/>
                  <w:szCs w:val="18"/>
                  <w:u w:val="single"/>
                  <w:rPrChange w:id="220" w:author="Duncan Ho" w:date="2024-01-12T17:24:00Z">
                    <w:rPr>
                      <w:rStyle w:val="fontstyle21"/>
                      <w:u w:val="single"/>
                    </w:rPr>
                  </w:rPrChange>
                </w:rPr>
                <w:t xml:space="preserve"> </w:t>
              </w:r>
            </w:ins>
            <w:ins w:id="221" w:author="Duncan Ho [2]" w:date="2023-01-12T13:20:00Z">
              <w:r w:rsidRPr="00B33426">
                <w:rPr>
                  <w:rStyle w:val="fontstyle21"/>
                  <w:rFonts w:ascii="Times New Roman" w:hAnsi="Times New Roman"/>
                  <w:sz w:val="18"/>
                  <w:szCs w:val="18"/>
                  <w:u w:val="single"/>
                  <w:rPrChange w:id="222" w:author="Duncan Ho" w:date="2024-01-12T17:24:00Z">
                    <w:rPr>
                      <w:rStyle w:val="fontstyle21"/>
                      <w:u w:val="single"/>
                    </w:rPr>
                  </w:rPrChange>
                </w:rPr>
                <w:t>P</w:t>
              </w:r>
            </w:ins>
            <w:ins w:id="223" w:author="Duncan Ho [2]" w:date="2023-01-12T13:19:00Z">
              <w:r w:rsidRPr="00B33426">
                <w:rPr>
                  <w:rStyle w:val="fontstyle21"/>
                  <w:rFonts w:ascii="Times New Roman" w:hAnsi="Times New Roman"/>
                  <w:sz w:val="18"/>
                  <w:szCs w:val="18"/>
                  <w:rPrChange w:id="224" w:author="Duncan Ho" w:date="2024-01-12T17:24:00Z">
                    <w:rPr>
                      <w:rStyle w:val="fontstyle21"/>
                    </w:rPr>
                  </w:rPrChange>
                </w:rPr>
                <w:t>arameters</w:t>
              </w:r>
            </w:ins>
            <w:r w:rsidRPr="00B33426">
              <w:rPr>
                <w:rStyle w:val="fontstyle21"/>
                <w:rFonts w:ascii="Times New Roman" w:hAnsi="Times New Roman"/>
                <w:sz w:val="18"/>
                <w:szCs w:val="18"/>
                <w:u w:val="single"/>
                <w:rPrChange w:id="225" w:author="Duncan Ho" w:date="2024-01-12T17:24:00Z">
                  <w:rPr>
                    <w:rStyle w:val="fontstyle21"/>
                    <w:u w:val="single"/>
                  </w:rPr>
                </w:rPrChange>
              </w:rPr>
              <w:t xml:space="preserve"> element is present only in certain Authentication frames as defined in Table </w:t>
            </w:r>
            <w:r w:rsidRPr="00B33426">
              <w:rPr>
                <w:szCs w:val="18"/>
              </w:rPr>
              <w:fldChar w:fldCharType="begin"/>
            </w:r>
            <w:r w:rsidRPr="00B33426">
              <w:rPr>
                <w:szCs w:val="18"/>
              </w:rPr>
              <w:instrText>HYPERLINK \l "T09o41"</w:instrText>
            </w:r>
            <w:r w:rsidRPr="00B33426">
              <w:rPr>
                <w:szCs w:val="18"/>
              </w:rPr>
            </w:r>
            <w:r w:rsidRPr="00B33426">
              <w:rPr>
                <w:szCs w:val="18"/>
              </w:rPr>
              <w:fldChar w:fldCharType="separate"/>
            </w:r>
            <w:r w:rsidRPr="00B33426">
              <w:rPr>
                <w:rStyle w:val="Hyperlink"/>
                <w:szCs w:val="18"/>
              </w:rPr>
              <w:t>9-4</w:t>
            </w:r>
            <w:r w:rsidRPr="00B33426">
              <w:rPr>
                <w:rStyle w:val="Hyperlink"/>
                <w:szCs w:val="18"/>
                <w:rPrChange w:id="226" w:author="Duncan Ho" w:date="2024-01-12T17:24:00Z">
                  <w:rPr>
                    <w:rStyle w:val="Hyperlink"/>
                    <w:rFonts w:ascii="TimesNewRomanPSMT" w:hAnsi="TimesNewRomanPSMT"/>
                    <w:sz w:val="20"/>
                  </w:rPr>
                </w:rPrChange>
              </w:rPr>
              <w:t>1</w:t>
            </w:r>
            <w:r w:rsidRPr="00B33426">
              <w:rPr>
                <w:rStyle w:val="Hyperlink"/>
                <w:szCs w:val="18"/>
                <w:rPrChange w:id="227" w:author="Duncan Ho" w:date="2024-01-12T17:24:00Z">
                  <w:rPr>
                    <w:rStyle w:val="Hyperlink"/>
                    <w:rFonts w:ascii="TimesNewRomanPSMT" w:hAnsi="TimesNewRomanPSMT"/>
                    <w:sz w:val="20"/>
                  </w:rPr>
                </w:rPrChange>
              </w:rPr>
              <w:fldChar w:fldCharType="end"/>
            </w:r>
            <w:r w:rsidRPr="00B33426">
              <w:rPr>
                <w:rStyle w:val="fontstyle21"/>
                <w:rFonts w:ascii="Times New Roman" w:hAnsi="Times New Roman"/>
                <w:sz w:val="18"/>
                <w:szCs w:val="18"/>
                <w:u w:val="single"/>
                <w:rPrChange w:id="228" w:author="Duncan Ho" w:date="2024-01-12T17:24:00Z">
                  <w:rPr>
                    <w:rStyle w:val="fontstyle21"/>
                    <w:u w:val="single"/>
                  </w:rPr>
                </w:rPrChange>
              </w:rPr>
              <w:t xml:space="preserve"> (Presence of fields and elements in Authentication frames).</w:t>
            </w:r>
          </w:p>
        </w:tc>
      </w:tr>
    </w:tbl>
    <w:p w14:paraId="1C17BBC0" w14:textId="77777777" w:rsidR="00D17B7C" w:rsidRDefault="00D17B7C" w:rsidP="00D17B7C">
      <w:pPr>
        <w:pStyle w:val="IEEEStdsParagraph"/>
        <w:rPr>
          <w:lang w:eastAsia="en-US"/>
        </w:rPr>
      </w:pPr>
    </w:p>
    <w:p w14:paraId="558A7EDA" w14:textId="77777777" w:rsidR="00D17B7C" w:rsidRPr="001B0681" w:rsidRDefault="00D17B7C" w:rsidP="00D17B7C">
      <w:pPr>
        <w:pStyle w:val="IEEEStdsParagraph"/>
        <w:rPr>
          <w:b/>
          <w:i/>
          <w:sz w:val="22"/>
          <w:lang w:eastAsia="en-US"/>
        </w:rPr>
      </w:pPr>
      <w:r w:rsidRPr="00A80020">
        <w:rPr>
          <w:b/>
          <w:i/>
          <w:sz w:val="22"/>
          <w:highlight w:val="yellow"/>
          <w:lang w:eastAsia="en-US"/>
        </w:rPr>
        <w:t>Insert the new rows at the end of table 9-41:</w:t>
      </w:r>
    </w:p>
    <w:p w14:paraId="3D3163B0" w14:textId="77777777" w:rsidR="00D17B7C" w:rsidRDefault="00D17B7C" w:rsidP="00D17B7C">
      <w:pPr>
        <w:pStyle w:val="IEEEStdsRegularTableCaption"/>
        <w:ind w:left="0" w:firstLine="0"/>
        <w:rPr>
          <w:i/>
          <w:sz w:val="22"/>
          <w:lang w:eastAsia="en-US"/>
        </w:rPr>
      </w:pPr>
      <w:bookmarkStart w:id="229" w:name="T09o41"/>
      <w:bookmarkStart w:id="230" w:name="_Toc18864450"/>
      <w:bookmarkStart w:id="231" w:name="_Toc18872771"/>
      <w:bookmarkStart w:id="232" w:name="_Toc18873384"/>
      <w:bookmarkStart w:id="233" w:name="_Toc19657359"/>
      <w:bookmarkStart w:id="234" w:name="_Toc21640695"/>
      <w:bookmarkStart w:id="235" w:name="_Toc26547619"/>
      <w:bookmarkStart w:id="236" w:name="_Toc31893769"/>
      <w:bookmarkStart w:id="237" w:name="_Toc114333631"/>
      <w:r>
        <w:rPr>
          <w:lang w:eastAsia="en-US"/>
        </w:rPr>
        <w:lastRenderedPageBreak/>
        <w:t>Table 9-41</w:t>
      </w:r>
      <w:bookmarkEnd w:id="229"/>
      <w:r>
        <w:rPr>
          <w:lang w:eastAsia="en-US"/>
        </w:rPr>
        <w:t xml:space="preserve">—Presence of fields and elements in Authentication frames </w:t>
      </w:r>
      <w:r>
        <w:rPr>
          <w:rFonts w:ascii="Arial-BoldItalicMT" w:hAnsi="Arial-BoldItalicMT" w:cs="Arial-BoldItalicMT"/>
          <w:i/>
          <w:iCs/>
          <w:lang w:eastAsia="en-US"/>
        </w:rPr>
        <w:t>(continued)</w:t>
      </w:r>
      <w:r>
        <w:rPr>
          <w:i/>
          <w:sz w:val="22"/>
          <w:lang w:eastAsia="en-US"/>
        </w:rPr>
        <w:t>:</w:t>
      </w:r>
      <w:bookmarkEnd w:id="230"/>
      <w:bookmarkEnd w:id="231"/>
      <w:bookmarkEnd w:id="232"/>
      <w:bookmarkEnd w:id="233"/>
      <w:bookmarkEnd w:id="234"/>
      <w:bookmarkEnd w:id="235"/>
      <w:bookmarkEnd w:id="236"/>
      <w:bookmarkEnd w:id="237"/>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038"/>
        <w:gridCol w:w="1494"/>
        <w:gridCol w:w="1191"/>
        <w:gridCol w:w="4034"/>
      </w:tblGrid>
      <w:tr w:rsidR="00D17B7C" w:rsidRPr="007E25E3" w14:paraId="0BA3048F" w14:textId="77777777" w:rsidTr="00106CBA">
        <w:tc>
          <w:tcPr>
            <w:tcW w:w="2038" w:type="dxa"/>
            <w:tcBorders>
              <w:top w:val="single" w:sz="4" w:space="0" w:color="000000"/>
              <w:left w:val="single" w:sz="4" w:space="0" w:color="000000"/>
              <w:bottom w:val="single" w:sz="4" w:space="0" w:color="auto"/>
              <w:right w:val="single" w:sz="4" w:space="0" w:color="000000"/>
            </w:tcBorders>
            <w:shd w:val="clear" w:color="auto" w:fill="auto"/>
            <w:vAlign w:val="center"/>
          </w:tcPr>
          <w:p w14:paraId="2ACA1F65" w14:textId="77777777" w:rsidR="00D17B7C" w:rsidRPr="007E25E3" w:rsidRDefault="00D17B7C" w:rsidP="00106CBA">
            <w:pPr>
              <w:pStyle w:val="IEEEStdsTableColumnHead"/>
              <w:rPr>
                <w:rStyle w:val="fontstyle21"/>
                <w:rFonts w:ascii="Times New Roman" w:hAnsi="Times New Roman"/>
              </w:rPr>
            </w:pPr>
            <w:r w:rsidRPr="007E25E3">
              <w:rPr>
                <w:rStyle w:val="fontstyle21"/>
                <w:rFonts w:ascii="Times New Roman" w:hAnsi="Times New Roman"/>
              </w:rPr>
              <w:t>Authentication algorithm</w:t>
            </w:r>
          </w:p>
        </w:tc>
        <w:tc>
          <w:tcPr>
            <w:tcW w:w="13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72331F8" w14:textId="77777777" w:rsidR="00D17B7C" w:rsidRPr="007E25E3" w:rsidRDefault="00D17B7C" w:rsidP="00106CBA">
            <w:pPr>
              <w:pStyle w:val="IEEEStdsTableColumnHead"/>
              <w:rPr>
                <w:rStyle w:val="fontstyle01"/>
                <w:rFonts w:ascii="Times New Roman" w:hAnsi="Times New Roman"/>
                <w:b/>
                <w:bCs w:val="0"/>
              </w:rPr>
            </w:pPr>
            <w:r w:rsidRPr="007E25E3">
              <w:rPr>
                <w:rStyle w:val="fontstyle01"/>
                <w:rFonts w:ascii="Times New Roman" w:hAnsi="Times New Roman"/>
                <w:b/>
                <w:bCs w:val="0"/>
              </w:rPr>
              <w:t>Authentication transaction sequence number</w:t>
            </w:r>
          </w:p>
        </w:tc>
        <w:tc>
          <w:tcPr>
            <w:tcW w:w="1191" w:type="dxa"/>
            <w:tcBorders>
              <w:top w:val="single" w:sz="4" w:space="0" w:color="000000"/>
              <w:left w:val="single" w:sz="4" w:space="0" w:color="000000"/>
              <w:bottom w:val="single" w:sz="4" w:space="0" w:color="auto"/>
              <w:right w:val="single" w:sz="4" w:space="0" w:color="000000"/>
            </w:tcBorders>
            <w:shd w:val="clear" w:color="auto" w:fill="auto"/>
            <w:vAlign w:val="center"/>
          </w:tcPr>
          <w:p w14:paraId="0C40CD7D" w14:textId="77777777" w:rsidR="00D17B7C" w:rsidRPr="007E25E3" w:rsidRDefault="00D17B7C" w:rsidP="00106CBA">
            <w:pPr>
              <w:pStyle w:val="IEEEStdsTableColumnHead"/>
              <w:rPr>
                <w:rStyle w:val="fontstyle01"/>
                <w:rFonts w:ascii="Times New Roman" w:hAnsi="Times New Roman"/>
                <w:b/>
                <w:bCs w:val="0"/>
              </w:rPr>
            </w:pPr>
            <w:r w:rsidRPr="007E25E3">
              <w:rPr>
                <w:rStyle w:val="fontstyle01"/>
                <w:rFonts w:ascii="Times New Roman" w:hAnsi="Times New Roman"/>
                <w:b/>
                <w:bCs w:val="0"/>
              </w:rPr>
              <w:t>Status code</w:t>
            </w:r>
          </w:p>
        </w:tc>
        <w:tc>
          <w:tcPr>
            <w:tcW w:w="4034" w:type="dxa"/>
            <w:tcBorders>
              <w:top w:val="single" w:sz="4" w:space="0" w:color="000000"/>
              <w:left w:val="single" w:sz="4" w:space="0" w:color="000000"/>
              <w:bottom w:val="single" w:sz="4" w:space="0" w:color="auto"/>
              <w:right w:val="single" w:sz="4" w:space="0" w:color="000000"/>
            </w:tcBorders>
            <w:shd w:val="clear" w:color="auto" w:fill="auto"/>
            <w:vAlign w:val="center"/>
          </w:tcPr>
          <w:p w14:paraId="2D17F872" w14:textId="77777777" w:rsidR="00D17B7C" w:rsidRPr="007E25E3" w:rsidRDefault="00D17B7C" w:rsidP="00106CBA">
            <w:pPr>
              <w:pStyle w:val="IEEEStdsTableColumnHead"/>
              <w:rPr>
                <w:rStyle w:val="fontstyle01"/>
                <w:rFonts w:ascii="Times New Roman" w:hAnsi="Times New Roman"/>
                <w:b/>
                <w:bCs w:val="0"/>
              </w:rPr>
            </w:pPr>
            <w:r w:rsidRPr="007E25E3">
              <w:rPr>
                <w:rStyle w:val="fontstyle01"/>
                <w:rFonts w:ascii="Times New Roman" w:hAnsi="Times New Roman"/>
                <w:b/>
                <w:bCs w:val="0"/>
              </w:rPr>
              <w:t>Presence of fields 4 onwards</w:t>
            </w:r>
          </w:p>
        </w:tc>
      </w:tr>
      <w:tr w:rsidR="00D17B7C" w:rsidRPr="00357884" w14:paraId="7765AF8D" w14:textId="77777777" w:rsidTr="00106CBA">
        <w:trPr>
          <w:ins w:id="238" w:author="Duncan Ho [2]" w:date="2023-01-13T17:14: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07F29EF2" w14:textId="16228CD1" w:rsidR="00D17B7C" w:rsidRPr="007E25E3" w:rsidRDefault="00D17B7C" w:rsidP="00106CBA">
            <w:pPr>
              <w:pStyle w:val="IEEEStdsTableData-Left"/>
              <w:rPr>
                <w:ins w:id="239" w:author="Duncan Ho [2]" w:date="2023-01-13T17:14:00Z"/>
                <w:rStyle w:val="fontstyle01"/>
                <w:rFonts w:ascii="Times New Roman" w:hAnsi="Times New Roman"/>
                <w:b w:val="0"/>
                <w:bCs w:val="0"/>
                <w:sz w:val="18"/>
                <w:szCs w:val="18"/>
                <w:u w:val="single"/>
              </w:rPr>
            </w:pPr>
            <w:ins w:id="240" w:author="Duncan Ho [2]" w:date="2023-01-13T17:14:00Z">
              <w:r w:rsidRPr="007E25E3">
                <w:rPr>
                  <w:rStyle w:val="fontstyle21"/>
                  <w:rFonts w:ascii="Times New Roman" w:hAnsi="Times New Roman"/>
                  <w:sz w:val="18"/>
                  <w:szCs w:val="18"/>
                  <w:u w:val="single"/>
                </w:rPr>
                <w:t>E</w:t>
              </w:r>
            </w:ins>
            <w:ins w:id="241" w:author="Duncan Ho" w:date="2024-03-11T15:18:00Z">
              <w:r w:rsidR="00BF5810">
                <w:rPr>
                  <w:rStyle w:val="fontstyle21"/>
                  <w:rFonts w:ascii="Times New Roman" w:hAnsi="Times New Roman"/>
                  <w:sz w:val="18"/>
                  <w:szCs w:val="18"/>
                  <w:u w:val="single"/>
                </w:rPr>
                <w:t>DPKE</w:t>
              </w:r>
            </w:ins>
            <w:ins w:id="242" w:author="Duncan Ho [2]" w:date="2023-01-13T17:14:00Z">
              <w:r w:rsidRPr="007E25E3">
                <w:rPr>
                  <w:rStyle w:val="fontstyle21"/>
                  <w:rFonts w:ascii="Times New Roman" w:hAnsi="Times New Roman"/>
                  <w:sz w:val="18"/>
                  <w:szCs w:val="18"/>
                  <w:u w:val="single"/>
                </w:rPr>
                <w:t xml:space="preserve"> authentication</w:t>
              </w:r>
            </w:ins>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01C857D9" w14:textId="77777777" w:rsidR="00D17B7C" w:rsidRPr="007E25E3" w:rsidRDefault="00D17B7C" w:rsidP="00106CBA">
            <w:pPr>
              <w:pStyle w:val="IEEEStdsTableData-Left"/>
              <w:rPr>
                <w:ins w:id="243" w:author="Duncan Ho [2]" w:date="2023-01-13T17:14:00Z"/>
                <w:rStyle w:val="fontstyle01"/>
                <w:rFonts w:ascii="Times New Roman" w:hAnsi="Times New Roman"/>
                <w:b w:val="0"/>
                <w:bCs w:val="0"/>
                <w:sz w:val="18"/>
                <w:szCs w:val="18"/>
                <w:u w:val="single"/>
              </w:rPr>
            </w:pPr>
            <w:ins w:id="244" w:author="Duncan Ho [2]" w:date="2023-01-13T17:14:00Z">
              <w:r w:rsidRPr="007E25E3">
                <w:rPr>
                  <w:rStyle w:val="fontstyle01"/>
                  <w:rFonts w:ascii="Times New Roman" w:hAnsi="Times New Roman"/>
                  <w:b w:val="0"/>
                  <w:bCs w:val="0"/>
                  <w:sz w:val="18"/>
                  <w:szCs w:val="18"/>
                  <w:u w:val="single"/>
                </w:rPr>
                <w:t>1</w:t>
              </w:r>
            </w:ins>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7DDEE091" w14:textId="77777777" w:rsidR="00D17B7C" w:rsidRPr="007E25E3" w:rsidRDefault="00D17B7C" w:rsidP="00106CBA">
            <w:pPr>
              <w:pStyle w:val="IEEEStdsTableData-Left"/>
              <w:rPr>
                <w:ins w:id="245" w:author="Duncan Ho [2]" w:date="2023-01-13T17:14:00Z"/>
                <w:rStyle w:val="fontstyle01"/>
                <w:rFonts w:ascii="Times New Roman" w:hAnsi="Times New Roman"/>
                <w:b w:val="0"/>
                <w:bCs w:val="0"/>
                <w:sz w:val="18"/>
                <w:szCs w:val="18"/>
                <w:u w:val="single"/>
              </w:rPr>
            </w:pPr>
            <w:ins w:id="246" w:author="Duncan Ho [2]" w:date="2023-01-13T17:14:00Z">
              <w:r w:rsidRPr="007E25E3">
                <w:rPr>
                  <w:rStyle w:val="fontstyle01"/>
                  <w:rFonts w:ascii="Times New Roman" w:hAnsi="Times New Roman"/>
                  <w:b w:val="0"/>
                  <w:bCs w:val="0"/>
                  <w:sz w:val="18"/>
                  <w:szCs w:val="18"/>
                  <w:u w:val="single"/>
                </w:rPr>
                <w:t>Reserved</w:t>
              </w:r>
            </w:ins>
          </w:p>
        </w:tc>
        <w:tc>
          <w:tcPr>
            <w:tcW w:w="4034" w:type="dxa"/>
            <w:tcBorders>
              <w:top w:val="single" w:sz="4" w:space="0" w:color="auto"/>
              <w:left w:val="single" w:sz="4" w:space="0" w:color="auto"/>
              <w:bottom w:val="single" w:sz="4" w:space="0" w:color="auto"/>
              <w:right w:val="single" w:sz="4" w:space="0" w:color="auto"/>
            </w:tcBorders>
            <w:shd w:val="clear" w:color="auto" w:fill="auto"/>
          </w:tcPr>
          <w:p w14:paraId="6A5A187B" w14:textId="77777777" w:rsidR="00D17B7C" w:rsidRPr="007E25E3" w:rsidRDefault="00D17B7C" w:rsidP="00106CBA">
            <w:pPr>
              <w:pStyle w:val="IEEEStdsTableData-Left"/>
              <w:rPr>
                <w:ins w:id="247" w:author="Duncan Ho [2]" w:date="2023-01-13T17:14:00Z"/>
                <w:rStyle w:val="fontstyle01"/>
                <w:rFonts w:ascii="Times New Roman" w:hAnsi="Times New Roman"/>
                <w:b w:val="0"/>
                <w:bCs w:val="0"/>
                <w:sz w:val="18"/>
                <w:szCs w:val="18"/>
                <w:u w:val="single"/>
              </w:rPr>
            </w:pPr>
            <w:ins w:id="248" w:author="Duncan Ho [2]" w:date="2023-01-13T17:14:00Z">
              <w:r w:rsidRPr="007E25E3">
                <w:rPr>
                  <w:rStyle w:val="fontstyle01"/>
                  <w:rFonts w:ascii="Times New Roman" w:hAnsi="Times New Roman"/>
                  <w:b w:val="0"/>
                  <w:bCs w:val="0"/>
                  <w:sz w:val="18"/>
                  <w:szCs w:val="18"/>
                  <w:u w:val="single"/>
                </w:rPr>
                <w:t>RSNE is present.</w:t>
              </w:r>
            </w:ins>
          </w:p>
          <w:p w14:paraId="1D6A168E" w14:textId="77777777" w:rsidR="00D17B7C" w:rsidRPr="007E25E3" w:rsidRDefault="00D17B7C" w:rsidP="00106CBA">
            <w:pPr>
              <w:pStyle w:val="IEEEStdsTableData-Left"/>
              <w:rPr>
                <w:ins w:id="249" w:author="Duncan Ho [2]" w:date="2023-01-13T17:14:00Z"/>
                <w:rStyle w:val="fontstyle01"/>
                <w:rFonts w:ascii="Times New Roman" w:hAnsi="Times New Roman"/>
                <w:b w:val="0"/>
                <w:bCs w:val="0"/>
                <w:sz w:val="18"/>
                <w:szCs w:val="18"/>
                <w:u w:val="single"/>
              </w:rPr>
            </w:pPr>
            <w:ins w:id="250" w:author="Duncan Ho [2]" w:date="2023-01-13T17:14:00Z">
              <w:r w:rsidRPr="007E25E3">
                <w:rPr>
                  <w:color w:val="000000"/>
                  <w:szCs w:val="18"/>
                  <w:u w:val="single"/>
                </w:rPr>
                <w:t>RSNXE is present if any subfield of the Extended RSN Capabilities field in this element, except the Field Length subfield, is nonzero.</w:t>
              </w:r>
            </w:ins>
          </w:p>
          <w:p w14:paraId="09F00055" w14:textId="77777777" w:rsidR="00D17B7C" w:rsidRPr="007E25E3" w:rsidRDefault="00D17B7C" w:rsidP="00106CBA">
            <w:pPr>
              <w:pStyle w:val="IEEEStdsTableData-Left"/>
              <w:rPr>
                <w:ins w:id="251" w:author="Duncan Ho [2]" w:date="2023-01-13T17:14:00Z"/>
                <w:rStyle w:val="fontstyle01"/>
                <w:rFonts w:ascii="Times New Roman" w:hAnsi="Times New Roman"/>
                <w:b w:val="0"/>
                <w:bCs w:val="0"/>
                <w:sz w:val="18"/>
                <w:szCs w:val="18"/>
                <w:u w:val="single"/>
              </w:rPr>
            </w:pPr>
            <w:ins w:id="252" w:author="Duncan Ho [2]" w:date="2023-01-13T17:14:00Z">
              <w:r w:rsidRPr="007E25E3">
                <w:rPr>
                  <w:rStyle w:val="fontstyle01"/>
                  <w:rFonts w:ascii="Times New Roman" w:hAnsi="Times New Roman"/>
                  <w:b w:val="0"/>
                  <w:bCs w:val="0"/>
                  <w:sz w:val="18"/>
                  <w:szCs w:val="18"/>
                  <w:u w:val="single"/>
                </w:rPr>
                <w:t>PASN Parameters element is present.</w:t>
              </w:r>
            </w:ins>
          </w:p>
          <w:p w14:paraId="57497FF0" w14:textId="77777777" w:rsidR="00D17B7C" w:rsidRPr="007E25E3" w:rsidRDefault="00D17B7C" w:rsidP="00106CBA">
            <w:pPr>
              <w:pStyle w:val="IEEEStdsTableData-Left"/>
              <w:rPr>
                <w:ins w:id="253" w:author="Duncan Ho [2]" w:date="2023-01-13T17:14:00Z"/>
                <w:rStyle w:val="fontstyle01"/>
                <w:rFonts w:ascii="Times New Roman" w:hAnsi="Times New Roman"/>
                <w:b w:val="0"/>
                <w:bCs w:val="0"/>
                <w:sz w:val="18"/>
                <w:szCs w:val="18"/>
                <w:u w:val="single"/>
              </w:rPr>
            </w:pPr>
            <w:ins w:id="254" w:author="Duncan Ho [2]" w:date="2023-01-13T17:14:00Z">
              <w:r w:rsidRPr="007E25E3">
                <w:rPr>
                  <w:rStyle w:val="fontstyle01"/>
                  <w:rFonts w:ascii="Times New Roman" w:hAnsi="Times New Roman"/>
                  <w:b w:val="0"/>
                  <w:bCs w:val="0"/>
                  <w:sz w:val="18"/>
                  <w:szCs w:val="18"/>
                  <w:u w:val="single"/>
                </w:rPr>
                <w:t>Timeout Interval element may be present.</w:t>
              </w:r>
            </w:ins>
          </w:p>
          <w:p w14:paraId="39BE09D5" w14:textId="77777777" w:rsidR="00D17B7C" w:rsidRPr="007E25E3" w:rsidRDefault="00D17B7C" w:rsidP="00106CBA">
            <w:pPr>
              <w:pStyle w:val="IEEEStdsTableData-Left"/>
              <w:rPr>
                <w:ins w:id="255" w:author="Duncan Ho [2]" w:date="2023-01-13T17:14:00Z"/>
                <w:rStyle w:val="fontstyle01"/>
                <w:rFonts w:ascii="Times New Roman" w:hAnsi="Times New Roman"/>
                <w:b w:val="0"/>
                <w:bCs w:val="0"/>
                <w:sz w:val="18"/>
                <w:szCs w:val="18"/>
                <w:u w:val="single"/>
              </w:rPr>
            </w:pPr>
            <w:ins w:id="256" w:author="Duncan Ho [2]" w:date="2023-01-13T17:14:00Z">
              <w:r w:rsidRPr="007E25E3">
                <w:rPr>
                  <w:rStyle w:val="fontstyle01"/>
                  <w:rFonts w:ascii="Times New Roman" w:hAnsi="Times New Roman"/>
                  <w:b w:val="0"/>
                  <w:bCs w:val="0"/>
                  <w:sz w:val="18"/>
                  <w:szCs w:val="18"/>
                  <w:u w:val="single"/>
                </w:rPr>
                <w:t>Wrapped Data element is present if wrapped data format in PASN Parameters element is nonzero and not reserved.</w:t>
              </w:r>
            </w:ins>
          </w:p>
          <w:p w14:paraId="4A8BFC95" w14:textId="77777777" w:rsidR="00D17B7C" w:rsidRPr="007E25E3" w:rsidRDefault="00D17B7C" w:rsidP="00106CBA">
            <w:pPr>
              <w:pStyle w:val="IEEEStdsTableData-Left"/>
              <w:rPr>
                <w:ins w:id="257" w:author="Duncan Ho [2]" w:date="2023-01-13T17:14:00Z"/>
                <w:rStyle w:val="fontstyle01"/>
                <w:rFonts w:ascii="Times New Roman" w:hAnsi="Times New Roman"/>
                <w:b w:val="0"/>
                <w:bCs w:val="0"/>
                <w:sz w:val="18"/>
                <w:szCs w:val="18"/>
                <w:u w:val="single"/>
              </w:rPr>
            </w:pPr>
            <w:ins w:id="258" w:author="Duncan Ho [2]" w:date="2023-01-13T17:14:00Z">
              <w:r w:rsidRPr="007E25E3">
                <w:rPr>
                  <w:rStyle w:val="fontstyle01"/>
                  <w:rFonts w:ascii="Times New Roman" w:hAnsi="Times New Roman"/>
                  <w:b w:val="0"/>
                  <w:bCs w:val="0"/>
                  <w:sz w:val="18"/>
                  <w:szCs w:val="18"/>
                  <w:u w:val="single"/>
                </w:rPr>
                <w:t>Fragment element may be present if any of the elements are fragmented.</w:t>
              </w:r>
            </w:ins>
          </w:p>
        </w:tc>
      </w:tr>
      <w:tr w:rsidR="00D17B7C" w:rsidRPr="00357884" w14:paraId="442B5F48" w14:textId="77777777" w:rsidTr="00106CBA">
        <w:trPr>
          <w:ins w:id="259" w:author="Duncan Ho [2]" w:date="2023-01-13T17:14: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130CA2BF" w14:textId="18440C9D" w:rsidR="00D17B7C" w:rsidRPr="007E25E3" w:rsidRDefault="00D17B7C" w:rsidP="00106CBA">
            <w:pPr>
              <w:pStyle w:val="IEEEStdsTableData-Left"/>
              <w:rPr>
                <w:ins w:id="260" w:author="Duncan Ho [2]" w:date="2023-01-13T17:14:00Z"/>
                <w:rStyle w:val="fontstyle01"/>
                <w:rFonts w:ascii="Times New Roman" w:hAnsi="Times New Roman"/>
                <w:b w:val="0"/>
                <w:bCs w:val="0"/>
                <w:sz w:val="18"/>
                <w:szCs w:val="18"/>
                <w:u w:val="single"/>
              </w:rPr>
            </w:pPr>
            <w:ins w:id="261" w:author="Duncan Ho [2]" w:date="2023-01-13T17:14:00Z">
              <w:r w:rsidRPr="007E25E3">
                <w:rPr>
                  <w:rStyle w:val="fontstyle21"/>
                  <w:rFonts w:ascii="Times New Roman" w:hAnsi="Times New Roman"/>
                  <w:sz w:val="18"/>
                  <w:szCs w:val="18"/>
                  <w:u w:val="single"/>
                </w:rPr>
                <w:t>E</w:t>
              </w:r>
            </w:ins>
            <w:ins w:id="262" w:author="Duncan Ho" w:date="2024-03-11T15:18:00Z">
              <w:r w:rsidR="00BF5810">
                <w:rPr>
                  <w:rStyle w:val="fontstyle21"/>
                  <w:rFonts w:ascii="Times New Roman" w:hAnsi="Times New Roman"/>
                  <w:sz w:val="18"/>
                  <w:szCs w:val="18"/>
                  <w:u w:val="single"/>
                </w:rPr>
                <w:t>DPKE</w:t>
              </w:r>
            </w:ins>
            <w:ins w:id="263" w:author="Duncan Ho [2]" w:date="2023-01-13T17:14:00Z">
              <w:r w:rsidRPr="007E25E3">
                <w:rPr>
                  <w:rStyle w:val="fontstyle21"/>
                  <w:rFonts w:ascii="Times New Roman" w:hAnsi="Times New Roman"/>
                  <w:sz w:val="18"/>
                  <w:szCs w:val="18"/>
                  <w:u w:val="single"/>
                </w:rPr>
                <w:t xml:space="preserve"> authentication</w:t>
              </w:r>
              <w:r w:rsidRPr="007E25E3">
                <w:rPr>
                  <w:rStyle w:val="Heading1Char"/>
                  <w:rFonts w:ascii="Times New Roman" w:hAnsi="Times New Roman"/>
                  <w:b w:val="0"/>
                  <w:sz w:val="18"/>
                  <w:szCs w:val="18"/>
                </w:rPr>
                <w:t xml:space="preserve"> </w:t>
              </w:r>
            </w:ins>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66CC29DD" w14:textId="77777777" w:rsidR="00D17B7C" w:rsidRPr="007E25E3" w:rsidRDefault="00D17B7C" w:rsidP="00106CBA">
            <w:pPr>
              <w:pStyle w:val="IEEEStdsTableData-Left"/>
              <w:rPr>
                <w:ins w:id="264" w:author="Duncan Ho [2]" w:date="2023-01-13T17:14:00Z"/>
                <w:rStyle w:val="fontstyle01"/>
                <w:rFonts w:ascii="Times New Roman" w:hAnsi="Times New Roman"/>
                <w:b w:val="0"/>
                <w:bCs w:val="0"/>
                <w:sz w:val="18"/>
                <w:szCs w:val="18"/>
                <w:u w:val="single"/>
              </w:rPr>
            </w:pPr>
            <w:ins w:id="265" w:author="Duncan Ho [2]" w:date="2023-01-13T17:14:00Z">
              <w:r w:rsidRPr="007E25E3">
                <w:rPr>
                  <w:rStyle w:val="fontstyle01"/>
                  <w:rFonts w:ascii="Times New Roman" w:hAnsi="Times New Roman"/>
                  <w:b w:val="0"/>
                  <w:bCs w:val="0"/>
                  <w:sz w:val="18"/>
                  <w:szCs w:val="18"/>
                  <w:u w:val="single"/>
                </w:rPr>
                <w:t>2</w:t>
              </w:r>
            </w:ins>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416EF121" w14:textId="77777777" w:rsidR="00D17B7C" w:rsidRPr="007E25E3" w:rsidRDefault="00D17B7C" w:rsidP="00106CBA">
            <w:pPr>
              <w:pStyle w:val="IEEEStdsTableData-Left"/>
              <w:rPr>
                <w:ins w:id="266" w:author="Duncan Ho [2]" w:date="2023-01-13T17:14:00Z"/>
                <w:rStyle w:val="fontstyle01"/>
                <w:rFonts w:ascii="Times New Roman" w:hAnsi="Times New Roman"/>
                <w:b w:val="0"/>
                <w:bCs w:val="0"/>
                <w:sz w:val="18"/>
                <w:szCs w:val="18"/>
                <w:u w:val="single"/>
              </w:rPr>
            </w:pPr>
            <w:ins w:id="267" w:author="Duncan Ho [2]" w:date="2023-01-13T17:14:00Z">
              <w:r w:rsidRPr="007E25E3">
                <w:rPr>
                  <w:rStyle w:val="fontstyle01"/>
                  <w:rFonts w:ascii="Times New Roman" w:hAnsi="Times New Roman"/>
                  <w:b w:val="0"/>
                  <w:bCs w:val="0"/>
                  <w:sz w:val="18"/>
                  <w:szCs w:val="18"/>
                  <w:u w:val="single"/>
                </w:rPr>
                <w:t>Status</w:t>
              </w:r>
            </w:ins>
          </w:p>
        </w:tc>
        <w:tc>
          <w:tcPr>
            <w:tcW w:w="4034" w:type="dxa"/>
            <w:tcBorders>
              <w:top w:val="single" w:sz="4" w:space="0" w:color="auto"/>
              <w:left w:val="single" w:sz="4" w:space="0" w:color="auto"/>
              <w:bottom w:val="single" w:sz="4" w:space="0" w:color="auto"/>
              <w:right w:val="single" w:sz="4" w:space="0" w:color="auto"/>
            </w:tcBorders>
            <w:shd w:val="clear" w:color="auto" w:fill="auto"/>
          </w:tcPr>
          <w:p w14:paraId="582563C4" w14:textId="77777777" w:rsidR="00D17B7C" w:rsidRPr="007E25E3" w:rsidRDefault="00D17B7C" w:rsidP="00106CBA">
            <w:pPr>
              <w:pStyle w:val="IEEEStdsTableData-Left"/>
              <w:rPr>
                <w:ins w:id="268" w:author="Duncan Ho [2]" w:date="2023-01-13T17:14:00Z"/>
                <w:rStyle w:val="fontstyle01"/>
                <w:rFonts w:ascii="Times New Roman" w:hAnsi="Times New Roman"/>
                <w:b w:val="0"/>
                <w:bCs w:val="0"/>
                <w:sz w:val="18"/>
                <w:szCs w:val="18"/>
              </w:rPr>
            </w:pPr>
            <w:ins w:id="269" w:author="Duncan Ho [2]" w:date="2023-01-13T17:14:00Z">
              <w:r w:rsidRPr="007E25E3">
                <w:rPr>
                  <w:rStyle w:val="fontstyle01"/>
                  <w:rFonts w:ascii="Times New Roman" w:hAnsi="Times New Roman"/>
                  <w:b w:val="0"/>
                  <w:bCs w:val="0"/>
                  <w:sz w:val="18"/>
                  <w:szCs w:val="18"/>
                  <w:u w:val="single"/>
                </w:rPr>
                <w:t>RSNE is present and PASN Parameters element is present if Status Code field is 0</w:t>
              </w:r>
              <w:r w:rsidRPr="007E25E3">
                <w:rPr>
                  <w:rStyle w:val="fontstyle01"/>
                  <w:rFonts w:ascii="Times New Roman" w:hAnsi="Times New Roman"/>
                  <w:b w:val="0"/>
                  <w:bCs w:val="0"/>
                  <w:sz w:val="18"/>
                  <w:szCs w:val="18"/>
                </w:rPr>
                <w:t>.</w:t>
              </w:r>
            </w:ins>
          </w:p>
          <w:p w14:paraId="2D713BCF" w14:textId="77777777" w:rsidR="00D17B7C" w:rsidRPr="007E25E3" w:rsidRDefault="00D17B7C" w:rsidP="00106CBA">
            <w:pPr>
              <w:pStyle w:val="IEEEStdsTableData-Left"/>
              <w:rPr>
                <w:ins w:id="270" w:author="Duncan Ho [2]" w:date="2023-01-13T17:14:00Z"/>
                <w:rStyle w:val="fontstyle01"/>
                <w:rFonts w:ascii="Times New Roman" w:hAnsi="Times New Roman"/>
                <w:b w:val="0"/>
                <w:bCs w:val="0"/>
                <w:sz w:val="18"/>
                <w:szCs w:val="18"/>
                <w:u w:val="single"/>
              </w:rPr>
            </w:pPr>
            <w:ins w:id="271" w:author="Duncan Ho [2]" w:date="2023-01-13T17:14:00Z">
              <w:r w:rsidRPr="007E25E3">
                <w:rPr>
                  <w:color w:val="000000"/>
                  <w:szCs w:val="18"/>
                  <w:u w:val="single"/>
                </w:rPr>
                <w:t>RSNXE is present if any subfield of the Extended RSN Capabilities field in this element, except the Field Length subfield, is nonzero.</w:t>
              </w:r>
            </w:ins>
          </w:p>
          <w:p w14:paraId="6C10335D" w14:textId="77777777" w:rsidR="00D17B7C" w:rsidRPr="007E25E3" w:rsidRDefault="00D17B7C" w:rsidP="00106CBA">
            <w:pPr>
              <w:pStyle w:val="IEEEStdsTableData-Left"/>
              <w:rPr>
                <w:ins w:id="272" w:author="Duncan Ho [2]" w:date="2023-01-13T17:14:00Z"/>
                <w:rStyle w:val="fontstyle01"/>
                <w:rFonts w:ascii="Times New Roman" w:hAnsi="Times New Roman"/>
                <w:b w:val="0"/>
                <w:bCs w:val="0"/>
                <w:sz w:val="18"/>
                <w:szCs w:val="18"/>
                <w:u w:val="single"/>
              </w:rPr>
            </w:pPr>
            <w:ins w:id="273" w:author="Duncan Ho [2]" w:date="2023-01-13T17:14:00Z">
              <w:r w:rsidRPr="007E25E3">
                <w:rPr>
                  <w:rStyle w:val="fontstyle01"/>
                  <w:rFonts w:ascii="Times New Roman" w:hAnsi="Times New Roman"/>
                  <w:b w:val="0"/>
                  <w:bCs w:val="0"/>
                  <w:sz w:val="18"/>
                  <w:szCs w:val="18"/>
                  <w:u w:val="single"/>
                </w:rPr>
                <w:t>Timeout Interval element may be present.</w:t>
              </w:r>
            </w:ins>
          </w:p>
          <w:p w14:paraId="448F5558" w14:textId="77777777" w:rsidR="00D17B7C" w:rsidRPr="007E25E3" w:rsidRDefault="00D17B7C" w:rsidP="00106CBA">
            <w:pPr>
              <w:pStyle w:val="IEEEStdsTableData-Left"/>
              <w:rPr>
                <w:ins w:id="274" w:author="Duncan Ho [2]" w:date="2023-01-13T17:14:00Z"/>
                <w:rStyle w:val="fontstyle01"/>
                <w:rFonts w:ascii="Times New Roman" w:hAnsi="Times New Roman"/>
                <w:b w:val="0"/>
                <w:bCs w:val="0"/>
                <w:sz w:val="18"/>
                <w:szCs w:val="18"/>
                <w:u w:val="single"/>
              </w:rPr>
            </w:pPr>
            <w:ins w:id="275" w:author="Duncan Ho [2]" w:date="2023-01-13T17:14:00Z">
              <w:r w:rsidRPr="007E25E3">
                <w:rPr>
                  <w:rStyle w:val="fontstyle01"/>
                  <w:rFonts w:ascii="Times New Roman" w:hAnsi="Times New Roman"/>
                  <w:b w:val="0"/>
                  <w:bCs w:val="0"/>
                  <w:sz w:val="18"/>
                  <w:szCs w:val="18"/>
                  <w:u w:val="single"/>
                </w:rPr>
                <w:t>Wrapped data element is present if wrapped data format in PASN Parameters element is nonzero and not reserved</w:t>
              </w:r>
              <w:r w:rsidRPr="007E25E3">
                <w:rPr>
                  <w:rStyle w:val="Hyperlink"/>
                  <w:szCs w:val="18"/>
                </w:rPr>
                <w:t xml:space="preserve"> </w:t>
              </w:r>
              <w:r w:rsidRPr="007E25E3">
                <w:rPr>
                  <w:rStyle w:val="fontstyle01"/>
                  <w:rFonts w:ascii="Times New Roman" w:hAnsi="Times New Roman"/>
                  <w:b w:val="0"/>
                  <w:bCs w:val="0"/>
                  <w:sz w:val="18"/>
                  <w:szCs w:val="18"/>
                  <w:u w:val="single"/>
                </w:rPr>
                <w:t>and Status Code field is 0.</w:t>
              </w:r>
            </w:ins>
          </w:p>
          <w:p w14:paraId="49C9F3CD" w14:textId="77777777" w:rsidR="00D17B7C" w:rsidRPr="007E25E3" w:rsidRDefault="00D17B7C" w:rsidP="00106CBA">
            <w:pPr>
              <w:pStyle w:val="IEEEStdsTableData-Left"/>
              <w:rPr>
                <w:ins w:id="276" w:author="Duncan Ho [2]" w:date="2023-01-13T17:14:00Z"/>
                <w:rStyle w:val="fontstyle01"/>
                <w:rFonts w:ascii="Times New Roman" w:hAnsi="Times New Roman"/>
                <w:b w:val="0"/>
                <w:bCs w:val="0"/>
                <w:sz w:val="18"/>
                <w:szCs w:val="18"/>
                <w:u w:val="single"/>
              </w:rPr>
            </w:pPr>
            <w:ins w:id="277" w:author="Duncan Ho [2]" w:date="2023-01-13T17:14:00Z">
              <w:r w:rsidRPr="007E25E3">
                <w:rPr>
                  <w:rStyle w:val="fontstyle01"/>
                  <w:rFonts w:ascii="Times New Roman" w:hAnsi="Times New Roman"/>
                  <w:b w:val="0"/>
                  <w:bCs w:val="0"/>
                  <w:sz w:val="18"/>
                  <w:szCs w:val="18"/>
                  <w:u w:val="single"/>
                </w:rPr>
                <w:t>MIC element is present</w:t>
              </w:r>
            </w:ins>
          </w:p>
          <w:p w14:paraId="639AC95A" w14:textId="77777777" w:rsidR="00D17B7C" w:rsidRPr="007E25E3" w:rsidRDefault="00D17B7C" w:rsidP="00106CBA">
            <w:pPr>
              <w:pStyle w:val="IEEEStdsTableData-Left"/>
              <w:rPr>
                <w:ins w:id="278" w:author="Duncan Ho [2]" w:date="2023-01-13T17:14:00Z"/>
                <w:rStyle w:val="fontstyle01"/>
                <w:rFonts w:ascii="Times New Roman" w:hAnsi="Times New Roman"/>
                <w:b w:val="0"/>
                <w:bCs w:val="0"/>
                <w:sz w:val="18"/>
                <w:szCs w:val="18"/>
                <w:u w:val="single"/>
              </w:rPr>
            </w:pPr>
            <w:ins w:id="279" w:author="Duncan Ho [2]" w:date="2023-01-13T17:14:00Z">
              <w:r w:rsidRPr="007E25E3">
                <w:rPr>
                  <w:rStyle w:val="fontstyle01"/>
                  <w:rFonts w:ascii="Times New Roman" w:hAnsi="Times New Roman"/>
                  <w:b w:val="0"/>
                  <w:bCs w:val="0"/>
                  <w:sz w:val="18"/>
                  <w:szCs w:val="18"/>
                  <w:u w:val="single"/>
                </w:rPr>
                <w:t xml:space="preserve">Fragment element may be present if any of the elements are fragmented </w:t>
              </w:r>
              <w:r w:rsidRPr="007E25E3">
                <w:rPr>
                  <w:rStyle w:val="fontstyle01"/>
                  <w:rFonts w:ascii="Times New Roman" w:hAnsi="Times New Roman"/>
                  <w:b w:val="0"/>
                  <w:bCs w:val="0"/>
                  <w:sz w:val="18"/>
                  <w:szCs w:val="18"/>
                </w:rPr>
                <w:t>and Status Code field is 0</w:t>
              </w:r>
              <w:r w:rsidRPr="007E25E3">
                <w:rPr>
                  <w:rStyle w:val="fontstyle01"/>
                  <w:rFonts w:ascii="Times New Roman" w:hAnsi="Times New Roman"/>
                  <w:b w:val="0"/>
                  <w:bCs w:val="0"/>
                  <w:sz w:val="18"/>
                  <w:szCs w:val="18"/>
                  <w:u w:val="single"/>
                </w:rPr>
                <w:t xml:space="preserve">. </w:t>
              </w:r>
            </w:ins>
          </w:p>
        </w:tc>
      </w:tr>
      <w:tr w:rsidR="00D17B7C" w:rsidRPr="00357884" w14:paraId="0E53AF5A" w14:textId="77777777" w:rsidTr="00106CBA">
        <w:trPr>
          <w:trHeight w:val="233"/>
          <w:ins w:id="280" w:author="Duncan Ho [2]" w:date="2023-01-13T17:14: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4EF321F9" w14:textId="6AFBDC57" w:rsidR="00D17B7C" w:rsidRPr="007E25E3" w:rsidRDefault="00D17B7C" w:rsidP="00106CBA">
            <w:pPr>
              <w:pStyle w:val="IEEEStdsTableData-Left"/>
              <w:rPr>
                <w:ins w:id="281" w:author="Duncan Ho [2]" w:date="2023-01-13T17:14:00Z"/>
                <w:rStyle w:val="fontstyle01"/>
                <w:rFonts w:ascii="Times New Roman" w:hAnsi="Times New Roman"/>
                <w:b w:val="0"/>
                <w:bCs w:val="0"/>
                <w:sz w:val="18"/>
                <w:szCs w:val="18"/>
                <w:u w:val="single"/>
              </w:rPr>
            </w:pPr>
            <w:ins w:id="282" w:author="Duncan Ho [2]" w:date="2023-01-13T17:14:00Z">
              <w:r w:rsidRPr="007E25E3">
                <w:rPr>
                  <w:rStyle w:val="fontstyle21"/>
                  <w:rFonts w:ascii="Times New Roman" w:hAnsi="Times New Roman"/>
                  <w:sz w:val="18"/>
                  <w:szCs w:val="18"/>
                  <w:u w:val="single"/>
                </w:rPr>
                <w:t>E</w:t>
              </w:r>
            </w:ins>
            <w:ins w:id="283" w:author="Duncan Ho" w:date="2024-03-11T15:18:00Z">
              <w:r w:rsidR="00BF5810">
                <w:rPr>
                  <w:rStyle w:val="fontstyle21"/>
                  <w:rFonts w:ascii="Times New Roman" w:hAnsi="Times New Roman"/>
                  <w:sz w:val="18"/>
                  <w:szCs w:val="18"/>
                  <w:u w:val="single"/>
                </w:rPr>
                <w:t>DPKE</w:t>
              </w:r>
            </w:ins>
            <w:ins w:id="284" w:author="Duncan Ho [2]" w:date="2023-01-13T17:14:00Z">
              <w:r w:rsidRPr="007E25E3">
                <w:rPr>
                  <w:rStyle w:val="fontstyle21"/>
                  <w:rFonts w:ascii="Times New Roman" w:hAnsi="Times New Roman"/>
                  <w:sz w:val="18"/>
                  <w:szCs w:val="18"/>
                  <w:u w:val="single"/>
                </w:rPr>
                <w:t xml:space="preserve"> authentication</w:t>
              </w:r>
            </w:ins>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606B3EF9" w14:textId="77777777" w:rsidR="00D17B7C" w:rsidRPr="007E25E3" w:rsidRDefault="00D17B7C" w:rsidP="00106CBA">
            <w:pPr>
              <w:pStyle w:val="IEEEStdsTableData-Left"/>
              <w:rPr>
                <w:ins w:id="285" w:author="Duncan Ho [2]" w:date="2023-01-13T17:14:00Z"/>
                <w:rStyle w:val="fontstyle01"/>
                <w:rFonts w:ascii="Times New Roman" w:hAnsi="Times New Roman"/>
                <w:b w:val="0"/>
                <w:bCs w:val="0"/>
                <w:sz w:val="18"/>
                <w:szCs w:val="18"/>
                <w:u w:val="single"/>
              </w:rPr>
            </w:pPr>
            <w:ins w:id="286" w:author="Duncan Ho [2]" w:date="2023-01-13T17:14:00Z">
              <w:r w:rsidRPr="007E25E3">
                <w:rPr>
                  <w:rStyle w:val="fontstyle01"/>
                  <w:rFonts w:ascii="Times New Roman" w:hAnsi="Times New Roman"/>
                  <w:b w:val="0"/>
                  <w:bCs w:val="0"/>
                  <w:sz w:val="18"/>
                  <w:szCs w:val="18"/>
                  <w:u w:val="single"/>
                </w:rPr>
                <w:t>3</w:t>
              </w:r>
            </w:ins>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D5BB76B" w14:textId="77777777" w:rsidR="00D17B7C" w:rsidRPr="007E25E3" w:rsidRDefault="00D17B7C" w:rsidP="00106CBA">
            <w:pPr>
              <w:pStyle w:val="IEEEStdsTableData-Left"/>
              <w:rPr>
                <w:ins w:id="287" w:author="Duncan Ho [2]" w:date="2023-01-13T17:14:00Z"/>
                <w:rStyle w:val="fontstyle01"/>
                <w:rFonts w:ascii="Times New Roman" w:hAnsi="Times New Roman"/>
                <w:b w:val="0"/>
                <w:bCs w:val="0"/>
                <w:sz w:val="18"/>
                <w:szCs w:val="18"/>
                <w:u w:val="single"/>
              </w:rPr>
            </w:pPr>
            <w:ins w:id="288" w:author="Duncan Ho [2]" w:date="2023-01-13T17:14:00Z">
              <w:r w:rsidRPr="007E25E3">
                <w:rPr>
                  <w:rStyle w:val="fontstyle01"/>
                  <w:rFonts w:ascii="Times New Roman" w:hAnsi="Times New Roman"/>
                  <w:b w:val="0"/>
                  <w:bCs w:val="0"/>
                  <w:sz w:val="18"/>
                  <w:szCs w:val="18"/>
                  <w:u w:val="single"/>
                </w:rPr>
                <w:t>Status</w:t>
              </w:r>
            </w:ins>
          </w:p>
        </w:tc>
        <w:tc>
          <w:tcPr>
            <w:tcW w:w="4034" w:type="dxa"/>
            <w:tcBorders>
              <w:top w:val="single" w:sz="4" w:space="0" w:color="auto"/>
              <w:left w:val="single" w:sz="4" w:space="0" w:color="auto"/>
              <w:bottom w:val="single" w:sz="4" w:space="0" w:color="auto"/>
              <w:right w:val="single" w:sz="4" w:space="0" w:color="auto"/>
            </w:tcBorders>
            <w:shd w:val="clear" w:color="auto" w:fill="auto"/>
          </w:tcPr>
          <w:p w14:paraId="12983900" w14:textId="77777777" w:rsidR="00D17B7C" w:rsidRPr="007E25E3" w:rsidRDefault="00D17B7C" w:rsidP="00106CBA">
            <w:pPr>
              <w:pStyle w:val="IEEEStdsTableData-Left"/>
              <w:rPr>
                <w:ins w:id="289" w:author="Duncan Ho [2]" w:date="2023-01-13T17:14:00Z"/>
                <w:rStyle w:val="fontstyle01"/>
                <w:rFonts w:ascii="Times New Roman" w:hAnsi="Times New Roman"/>
                <w:b w:val="0"/>
                <w:bCs w:val="0"/>
                <w:sz w:val="18"/>
                <w:szCs w:val="18"/>
              </w:rPr>
            </w:pPr>
            <w:ins w:id="290" w:author="Duncan Ho [2]" w:date="2023-01-13T17:14:00Z">
              <w:r w:rsidRPr="007E25E3">
                <w:rPr>
                  <w:rStyle w:val="fontstyle01"/>
                  <w:rFonts w:ascii="Times New Roman" w:hAnsi="Times New Roman"/>
                  <w:b w:val="0"/>
                  <w:bCs w:val="0"/>
                  <w:sz w:val="18"/>
                  <w:szCs w:val="18"/>
                  <w:u w:val="single"/>
                </w:rPr>
                <w:t xml:space="preserve">PASN Parameters element is </w:t>
              </w:r>
              <w:r w:rsidRPr="007E25E3">
                <w:rPr>
                  <w:rStyle w:val="fontstyle01"/>
                  <w:rFonts w:ascii="Times New Roman" w:hAnsi="Times New Roman"/>
                  <w:b w:val="0"/>
                  <w:bCs w:val="0"/>
                  <w:sz w:val="18"/>
                  <w:szCs w:val="18"/>
                </w:rPr>
                <w:t>present if Status Code field is 0.</w:t>
              </w:r>
            </w:ins>
          </w:p>
          <w:p w14:paraId="74CF6028" w14:textId="77777777" w:rsidR="00D17B7C" w:rsidRPr="007E25E3" w:rsidRDefault="00D17B7C" w:rsidP="00106CBA">
            <w:pPr>
              <w:pStyle w:val="IEEEStdsTableData-Left"/>
              <w:rPr>
                <w:ins w:id="291" w:author="Duncan Ho [2]" w:date="2023-01-13T17:14:00Z"/>
                <w:rStyle w:val="fontstyle01"/>
                <w:rFonts w:ascii="Times New Roman" w:hAnsi="Times New Roman"/>
                <w:b w:val="0"/>
                <w:bCs w:val="0"/>
                <w:sz w:val="18"/>
                <w:szCs w:val="18"/>
                <w:u w:val="single"/>
              </w:rPr>
            </w:pPr>
            <w:ins w:id="292" w:author="Duncan Ho [2]" w:date="2023-01-13T17:14:00Z">
              <w:r w:rsidRPr="007E25E3">
                <w:rPr>
                  <w:rStyle w:val="fontstyle01"/>
                  <w:rFonts w:ascii="Times New Roman" w:hAnsi="Times New Roman"/>
                  <w:b w:val="0"/>
                  <w:bCs w:val="0"/>
                  <w:sz w:val="18"/>
                  <w:szCs w:val="18"/>
                  <w:u w:val="single"/>
                </w:rPr>
                <w:t>Wrapped data element is present if wrapped data format in PASN Parameters element is nonzero and not reserved; and</w:t>
              </w:r>
              <w:r w:rsidRPr="007E25E3">
                <w:rPr>
                  <w:rStyle w:val="fontstyle01"/>
                  <w:rFonts w:ascii="Times New Roman" w:hAnsi="Times New Roman"/>
                  <w:b w:val="0"/>
                  <w:bCs w:val="0"/>
                  <w:sz w:val="18"/>
                  <w:szCs w:val="18"/>
                </w:rPr>
                <w:t xml:space="preserve"> </w:t>
              </w:r>
              <w:r w:rsidRPr="007E25E3">
                <w:rPr>
                  <w:rStyle w:val="fontstyle01"/>
                  <w:rFonts w:ascii="Times New Roman" w:hAnsi="Times New Roman"/>
                  <w:b w:val="0"/>
                  <w:bCs w:val="0"/>
                  <w:sz w:val="18"/>
                  <w:szCs w:val="18"/>
                  <w:u w:val="single"/>
                </w:rPr>
                <w:t>Status Code field is 0.</w:t>
              </w:r>
            </w:ins>
          </w:p>
          <w:p w14:paraId="52A8D059" w14:textId="77777777" w:rsidR="00D17B7C" w:rsidRPr="007E25E3" w:rsidRDefault="00D17B7C" w:rsidP="00106CBA">
            <w:pPr>
              <w:pStyle w:val="IEEEStdsTableData-Left"/>
              <w:rPr>
                <w:ins w:id="293" w:author="Duncan Ho [2]" w:date="2023-01-13T17:14:00Z"/>
                <w:rStyle w:val="fontstyle01"/>
                <w:rFonts w:ascii="Times New Roman" w:hAnsi="Times New Roman"/>
                <w:b w:val="0"/>
                <w:bCs w:val="0"/>
                <w:sz w:val="18"/>
                <w:szCs w:val="18"/>
                <w:u w:val="single"/>
              </w:rPr>
            </w:pPr>
            <w:ins w:id="294" w:author="Duncan Ho [2]" w:date="2023-01-13T17:14:00Z">
              <w:r w:rsidRPr="007E25E3">
                <w:rPr>
                  <w:rStyle w:val="fontstyle01"/>
                  <w:rFonts w:ascii="Times New Roman" w:hAnsi="Times New Roman"/>
                  <w:b w:val="0"/>
                  <w:bCs w:val="0"/>
                  <w:sz w:val="18"/>
                  <w:szCs w:val="18"/>
                  <w:u w:val="single"/>
                </w:rPr>
                <w:t>MIC element is present</w:t>
              </w:r>
            </w:ins>
          </w:p>
          <w:p w14:paraId="314DBCE0" w14:textId="77777777" w:rsidR="00D17B7C" w:rsidRPr="007E25E3" w:rsidRDefault="00D17B7C" w:rsidP="00106CBA">
            <w:pPr>
              <w:pStyle w:val="IEEEStdsTableData-Left"/>
              <w:rPr>
                <w:ins w:id="295" w:author="Duncan Ho [2]" w:date="2023-01-13T17:14:00Z"/>
                <w:rStyle w:val="fontstyle01"/>
                <w:rFonts w:ascii="Times New Roman" w:hAnsi="Times New Roman"/>
                <w:b w:val="0"/>
                <w:bCs w:val="0"/>
                <w:sz w:val="18"/>
                <w:szCs w:val="18"/>
                <w:u w:val="single"/>
              </w:rPr>
            </w:pPr>
            <w:ins w:id="296" w:author="Duncan Ho [2]" w:date="2023-01-13T17:14:00Z">
              <w:r w:rsidRPr="007E25E3">
                <w:rPr>
                  <w:rStyle w:val="fontstyle01"/>
                  <w:rFonts w:ascii="Times New Roman" w:hAnsi="Times New Roman"/>
                  <w:b w:val="0"/>
                  <w:bCs w:val="0"/>
                  <w:sz w:val="18"/>
                  <w:szCs w:val="18"/>
                  <w:u w:val="single"/>
                </w:rPr>
                <w:t xml:space="preserve">Fragment element may be present if any of the elements are fragmented and </w:t>
              </w:r>
              <w:r w:rsidRPr="007E25E3">
                <w:rPr>
                  <w:rStyle w:val="fontstyle01"/>
                  <w:rFonts w:ascii="Times New Roman" w:hAnsi="Times New Roman"/>
                  <w:b w:val="0"/>
                  <w:bCs w:val="0"/>
                  <w:sz w:val="18"/>
                  <w:szCs w:val="18"/>
                </w:rPr>
                <w:t xml:space="preserve">Status Code field is 0. </w:t>
              </w:r>
            </w:ins>
          </w:p>
        </w:tc>
      </w:tr>
    </w:tbl>
    <w:p w14:paraId="3B7AB83B" w14:textId="77777777" w:rsidR="00D17B7C" w:rsidRPr="002C15C3" w:rsidRDefault="00D17B7C" w:rsidP="00D17B7C">
      <w:pPr>
        <w:pStyle w:val="IEEEStdsParagraph"/>
        <w:rPr>
          <w:lang w:eastAsia="en-US"/>
        </w:rPr>
      </w:pPr>
    </w:p>
    <w:p w14:paraId="6DFA9389" w14:textId="77777777" w:rsidR="00D17B7C" w:rsidRDefault="00D17B7C" w:rsidP="00D17B7C">
      <w:pPr>
        <w:pStyle w:val="IEEEStdsLevel2Header"/>
        <w:tabs>
          <w:tab w:val="clear" w:pos="360"/>
        </w:tabs>
        <w:rPr>
          <w:lang w:eastAsia="en-US"/>
        </w:rPr>
      </w:pPr>
      <w:bookmarkStart w:id="297" w:name="H09o4"/>
      <w:bookmarkStart w:id="298" w:name="_Toc18875071"/>
      <w:bookmarkStart w:id="299" w:name="_Toc114333396"/>
      <w:bookmarkEnd w:id="297"/>
      <w:r w:rsidRPr="00CD57EC">
        <w:rPr>
          <w:lang w:eastAsia="en-US"/>
        </w:rPr>
        <w:t>9.4 Management and Extension frame body components</w:t>
      </w:r>
      <w:bookmarkEnd w:id="298"/>
      <w:bookmarkEnd w:id="299"/>
    </w:p>
    <w:p w14:paraId="40FAE262" w14:textId="77777777" w:rsidR="00D17B7C" w:rsidRDefault="00D17B7C" w:rsidP="00D17B7C">
      <w:pPr>
        <w:pStyle w:val="IEEEStdsLevel3Header"/>
        <w:rPr>
          <w:lang w:eastAsia="en-US"/>
        </w:rPr>
      </w:pPr>
      <w:bookmarkStart w:id="300" w:name="H09o4o1"/>
      <w:bookmarkStart w:id="301" w:name="_Toc18875072"/>
      <w:bookmarkStart w:id="302" w:name="_Toc114333397"/>
      <w:bookmarkEnd w:id="300"/>
      <w:r>
        <w:rPr>
          <w:lang w:eastAsia="en-US"/>
        </w:rPr>
        <w:t>9.4.1 Fields that are not elements</w:t>
      </w:r>
      <w:bookmarkEnd w:id="301"/>
      <w:bookmarkEnd w:id="302"/>
    </w:p>
    <w:p w14:paraId="73CBADED" w14:textId="77777777" w:rsidR="00D17B7C" w:rsidRPr="00BE0755" w:rsidRDefault="00D17B7C" w:rsidP="00D17B7C">
      <w:pPr>
        <w:pStyle w:val="IEEEStdsLevel4Header"/>
        <w:rPr>
          <w:lang w:eastAsia="en-US"/>
        </w:rPr>
      </w:pPr>
      <w:bookmarkStart w:id="303" w:name="H09o4o1o1"/>
      <w:r>
        <w:rPr>
          <w:lang w:eastAsia="en-US"/>
        </w:rPr>
        <w:t xml:space="preserve">9.4.1.1 </w:t>
      </w:r>
      <w:bookmarkEnd w:id="303"/>
      <w:r>
        <w:rPr>
          <w:lang w:eastAsia="en-US"/>
        </w:rPr>
        <w:t>Authentication Algorithm Number field</w:t>
      </w:r>
    </w:p>
    <w:p w14:paraId="67DC659D" w14:textId="40870357" w:rsidR="00D17B7C" w:rsidRDefault="00D17B7C" w:rsidP="00D17B7C">
      <w:pPr>
        <w:pStyle w:val="IEEEStdsParagraph"/>
        <w:rPr>
          <w:rStyle w:val="fontstyle21"/>
          <w:rFonts w:ascii="Georgia" w:hAnsi="Georgia"/>
          <w:color w:val="0070C0"/>
        </w:rPr>
      </w:pPr>
      <w:r w:rsidRPr="0075766E">
        <w:rPr>
          <w:b/>
          <w:i/>
          <w:sz w:val="22"/>
          <w:highlight w:val="yellow"/>
        </w:rPr>
        <w:t xml:space="preserve">Insert the new </w:t>
      </w:r>
      <w:r w:rsidRPr="0075766E">
        <w:rPr>
          <w:rStyle w:val="fontstyle21"/>
          <w:b/>
          <w:i/>
          <w:sz w:val="22"/>
          <w:highlight w:val="yellow"/>
        </w:rPr>
        <w:t xml:space="preserve">algorithm number </w:t>
      </w:r>
      <w:r>
        <w:rPr>
          <w:rStyle w:val="fontstyle21"/>
          <w:b/>
          <w:i/>
          <w:sz w:val="22"/>
          <w:highlight w:val="yellow"/>
        </w:rPr>
        <w:t>&lt;ANA&gt; for E</w:t>
      </w:r>
      <w:r w:rsidR="0060587F">
        <w:rPr>
          <w:rStyle w:val="fontstyle21"/>
          <w:b/>
          <w:i/>
          <w:sz w:val="22"/>
          <w:highlight w:val="yellow"/>
        </w:rPr>
        <w:t>DPKE</w:t>
      </w:r>
      <w:r>
        <w:rPr>
          <w:rStyle w:val="fontstyle21"/>
          <w:b/>
          <w:i/>
          <w:sz w:val="22"/>
          <w:highlight w:val="yellow"/>
        </w:rPr>
        <w:t xml:space="preserve"> authentication </w:t>
      </w:r>
      <w:r w:rsidRPr="0075766E">
        <w:rPr>
          <w:rStyle w:val="fontstyle21"/>
          <w:b/>
          <w:i/>
          <w:sz w:val="22"/>
          <w:highlight w:val="yellow"/>
        </w:rPr>
        <w:t>before the line, “vendor specific use”</w:t>
      </w:r>
      <w:r w:rsidRPr="0075766E">
        <w:rPr>
          <w:b/>
          <w:i/>
          <w:sz w:val="22"/>
          <w:highlight w:val="yellow"/>
        </w:rPr>
        <w:t>:</w:t>
      </w:r>
    </w:p>
    <w:p w14:paraId="0D333671"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1: Shared Key</w:t>
      </w:r>
    </w:p>
    <w:p w14:paraId="00BC50F1"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2: Fast BSS Transition</w:t>
      </w:r>
    </w:p>
    <w:p w14:paraId="5379D064"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3: Simultaneous Authentication of Equals (SAE)</w:t>
      </w:r>
    </w:p>
    <w:p w14:paraId="033C77EE"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4: FILS Shared Key authentication without PFS</w:t>
      </w:r>
    </w:p>
    <w:p w14:paraId="41D19E1B"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5: FILS Shared Key authentication with PFS</w:t>
      </w:r>
    </w:p>
    <w:p w14:paraId="21AB57F1"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lastRenderedPageBreak/>
        <w:t>Authentication algorithm number = 6: FILS Public Key authentication</w:t>
      </w:r>
    </w:p>
    <w:p w14:paraId="455972C5" w14:textId="77777777" w:rsidR="00D17B7C" w:rsidRPr="005022DF" w:rsidRDefault="00D17B7C" w:rsidP="00D17B7C">
      <w:pPr>
        <w:pStyle w:val="IEEEStdsParagraph"/>
        <w:rPr>
          <w:b/>
          <w:bCs/>
          <w:sz w:val="22"/>
          <w:szCs w:val="22"/>
          <w:u w:val="single"/>
        </w:rPr>
      </w:pPr>
      <w:r w:rsidRPr="005022DF">
        <w:rPr>
          <w:rStyle w:val="fontstyle21"/>
          <w:rFonts w:ascii="Times New Roman" w:hAnsi="Times New Roman"/>
          <w:sz w:val="22"/>
          <w:szCs w:val="22"/>
          <w:u w:val="single"/>
        </w:rPr>
        <w:t>Authentication algorithm number = 7: PASN authentication</w:t>
      </w:r>
    </w:p>
    <w:p w14:paraId="1394CE94" w14:textId="6334E174" w:rsidR="00D17B7C" w:rsidRPr="005022DF" w:rsidRDefault="00D17B7C" w:rsidP="00D17B7C">
      <w:pPr>
        <w:pStyle w:val="IEEEStdsParagraph"/>
        <w:rPr>
          <w:ins w:id="304" w:author="Duncan Ho [2]" w:date="2023-01-04T16:01:00Z"/>
          <w:b/>
          <w:bCs/>
          <w:sz w:val="22"/>
          <w:szCs w:val="22"/>
          <w:u w:val="single"/>
        </w:rPr>
      </w:pPr>
      <w:ins w:id="305" w:author="Duncan Ho [2]" w:date="2023-01-04T16:01:00Z">
        <w:r w:rsidRPr="005022DF">
          <w:rPr>
            <w:rStyle w:val="fontstyle21"/>
            <w:rFonts w:ascii="Times New Roman" w:hAnsi="Times New Roman"/>
            <w:sz w:val="22"/>
            <w:szCs w:val="22"/>
            <w:u w:val="single"/>
          </w:rPr>
          <w:t xml:space="preserve">Authentication algorithm number = </w:t>
        </w:r>
      </w:ins>
      <w:ins w:id="306" w:author="Duncan Ho [2]" w:date="2023-01-12T13:21:00Z">
        <w:r w:rsidRPr="005022DF">
          <w:rPr>
            <w:rStyle w:val="fontstyle21"/>
            <w:rFonts w:ascii="Times New Roman" w:hAnsi="Times New Roman"/>
            <w:sz w:val="22"/>
            <w:szCs w:val="22"/>
            <w:u w:val="single"/>
          </w:rPr>
          <w:t>&lt;ANA&gt;</w:t>
        </w:r>
      </w:ins>
      <w:ins w:id="307" w:author="Duncan Ho [2]" w:date="2023-01-04T16:01:00Z">
        <w:r w:rsidRPr="005022DF">
          <w:rPr>
            <w:rStyle w:val="fontstyle21"/>
            <w:rFonts w:ascii="Times New Roman" w:hAnsi="Times New Roman"/>
            <w:sz w:val="22"/>
            <w:szCs w:val="22"/>
            <w:u w:val="single"/>
          </w:rPr>
          <w:t>: E</w:t>
        </w:r>
      </w:ins>
      <w:ins w:id="308" w:author="Duncan Ho" w:date="2024-03-11T15:19:00Z">
        <w:r w:rsidR="00BF5810">
          <w:rPr>
            <w:rStyle w:val="fontstyle21"/>
            <w:rFonts w:ascii="Times New Roman" w:hAnsi="Times New Roman"/>
            <w:sz w:val="22"/>
            <w:szCs w:val="22"/>
            <w:u w:val="single"/>
          </w:rPr>
          <w:t>DPKE</w:t>
        </w:r>
      </w:ins>
      <w:ins w:id="309" w:author="Duncan Ho [2]" w:date="2023-01-04T16:01:00Z">
        <w:r w:rsidRPr="005022DF">
          <w:rPr>
            <w:rStyle w:val="fontstyle21"/>
            <w:rFonts w:ascii="Times New Roman" w:hAnsi="Times New Roman"/>
            <w:sz w:val="22"/>
            <w:szCs w:val="22"/>
            <w:u w:val="single"/>
          </w:rPr>
          <w:t xml:space="preserve"> authentication</w:t>
        </w:r>
      </w:ins>
    </w:p>
    <w:p w14:paraId="4EC5C387" w14:textId="77777777" w:rsidR="00D17B7C" w:rsidRDefault="00D17B7C" w:rsidP="00D17B7C">
      <w:pPr>
        <w:pStyle w:val="IEEEStdsParagraph"/>
        <w:rPr>
          <w:rFonts w:eastAsia="TimesNewRomanPSMT"/>
          <w:sz w:val="22"/>
          <w:szCs w:val="22"/>
          <w:lang w:eastAsia="en-US"/>
        </w:rPr>
      </w:pPr>
      <w:r w:rsidRPr="00564DEB">
        <w:rPr>
          <w:rFonts w:eastAsia="TimesNewRomanPSMT"/>
          <w:sz w:val="22"/>
          <w:szCs w:val="22"/>
          <w:lang w:eastAsia="en-US"/>
        </w:rPr>
        <w:t>Authe</w:t>
      </w:r>
      <w:r>
        <w:rPr>
          <w:rFonts w:eastAsia="TimesNewRomanPSMT"/>
          <w:sz w:val="22"/>
          <w:szCs w:val="22"/>
          <w:lang w:eastAsia="en-US"/>
        </w:rPr>
        <w:t xml:space="preserve">ntication algorithm number = 65 </w:t>
      </w:r>
      <w:r w:rsidRPr="00564DEB">
        <w:rPr>
          <w:rFonts w:eastAsia="TimesNewRomanPSMT"/>
          <w:sz w:val="22"/>
          <w:szCs w:val="22"/>
          <w:lang w:eastAsia="en-US"/>
        </w:rPr>
        <w:t>535: vendor specific use</w:t>
      </w:r>
    </w:p>
    <w:p w14:paraId="13EB01FD" w14:textId="77777777" w:rsidR="00D17B7C" w:rsidRDefault="00D17B7C" w:rsidP="00D17B7C">
      <w:pPr>
        <w:pStyle w:val="IEEEStdsLevel4Header"/>
        <w:rPr>
          <w:lang w:eastAsia="en-US"/>
        </w:rPr>
      </w:pPr>
      <w:bookmarkStart w:id="310" w:name="H09o4o2o24"/>
      <w:r>
        <w:rPr>
          <w:lang w:eastAsia="en-US"/>
        </w:rPr>
        <w:t xml:space="preserve">9.4.2.24 </w:t>
      </w:r>
      <w:bookmarkEnd w:id="310"/>
      <w:r>
        <w:rPr>
          <w:lang w:eastAsia="en-US"/>
        </w:rPr>
        <w:t>RSNE</w:t>
      </w:r>
    </w:p>
    <w:p w14:paraId="39B8089F" w14:textId="77777777" w:rsidR="00D17B7C" w:rsidRDefault="00D17B7C" w:rsidP="00D17B7C">
      <w:pPr>
        <w:pStyle w:val="IEEEStdsLevel5Header"/>
        <w:numPr>
          <w:ilvl w:val="0"/>
          <w:numId w:val="0"/>
        </w:numPr>
        <w:rPr>
          <w:lang w:eastAsia="en-US"/>
        </w:rPr>
      </w:pPr>
      <w:bookmarkStart w:id="311" w:name="H09o4o2o24o3"/>
      <w:bookmarkEnd w:id="311"/>
      <w:r>
        <w:rPr>
          <w:lang w:eastAsia="en-US"/>
        </w:rPr>
        <w:t>9.4.2.24.3 AKM suites</w:t>
      </w:r>
    </w:p>
    <w:p w14:paraId="642FA110" w14:textId="1B830F9E" w:rsidR="00D17B7C" w:rsidRPr="00543D85" w:rsidRDefault="00D17B7C" w:rsidP="00D17B7C">
      <w:pPr>
        <w:rPr>
          <w:b/>
          <w:i/>
          <w:szCs w:val="22"/>
        </w:rPr>
      </w:pPr>
      <w:r w:rsidRPr="0075766E">
        <w:rPr>
          <w:b/>
          <w:i/>
          <w:szCs w:val="22"/>
          <w:highlight w:val="yellow"/>
        </w:rPr>
        <w:t>Insert the following new row</w:t>
      </w:r>
      <w:r>
        <w:rPr>
          <w:b/>
          <w:i/>
          <w:szCs w:val="22"/>
          <w:highlight w:val="yellow"/>
        </w:rPr>
        <w:t xml:space="preserve"> (E</w:t>
      </w:r>
      <w:r w:rsidR="00FB0EB2">
        <w:rPr>
          <w:b/>
          <w:i/>
          <w:szCs w:val="22"/>
          <w:highlight w:val="yellow"/>
        </w:rPr>
        <w:t>DPKE</w:t>
      </w:r>
      <w:r>
        <w:rPr>
          <w:b/>
          <w:i/>
          <w:szCs w:val="22"/>
          <w:highlight w:val="yellow"/>
        </w:rPr>
        <w:t>)</w:t>
      </w:r>
      <w:r w:rsidRPr="0075766E">
        <w:rPr>
          <w:b/>
          <w:i/>
          <w:szCs w:val="22"/>
          <w:highlight w:val="yellow"/>
        </w:rPr>
        <w:t xml:space="preserve"> into Table 9-151 (</w:t>
      </w:r>
      <w:r w:rsidRPr="0075766E">
        <w:rPr>
          <w:b/>
          <w:bCs/>
          <w:i/>
          <w:szCs w:val="22"/>
          <w:highlight w:val="yellow"/>
        </w:rPr>
        <w:t>AKM suite selectors</w:t>
      </w:r>
      <w:r w:rsidRPr="0075766E">
        <w:rPr>
          <w:b/>
          <w:i/>
          <w:szCs w:val="22"/>
          <w:highlight w:val="yellow"/>
        </w:rPr>
        <w:t>):</w:t>
      </w:r>
    </w:p>
    <w:p w14:paraId="1242D2D5" w14:textId="77777777" w:rsidR="00D17B7C" w:rsidRDefault="00D17B7C" w:rsidP="00D17B7C">
      <w:pPr>
        <w:pStyle w:val="IEEEStdsParagraph"/>
        <w:rPr>
          <w:lang w:eastAsia="en-US"/>
        </w:rPr>
      </w:pPr>
    </w:p>
    <w:p w14:paraId="289EFE10" w14:textId="77777777" w:rsidR="00D17B7C" w:rsidRPr="001F4AB9" w:rsidRDefault="00D17B7C" w:rsidP="00D17B7C">
      <w:pPr>
        <w:pStyle w:val="IEEEStdsRegularTableCaption"/>
        <w:ind w:left="0" w:firstLine="0"/>
      </w:pPr>
      <w:bookmarkStart w:id="312" w:name="T09o151"/>
      <w:bookmarkStart w:id="313" w:name="_Toc18864454"/>
      <w:bookmarkStart w:id="314" w:name="_Toc18872775"/>
      <w:bookmarkStart w:id="315" w:name="_Toc18873388"/>
      <w:bookmarkStart w:id="316" w:name="_Toc19657363"/>
      <w:bookmarkStart w:id="317" w:name="_Toc21640699"/>
      <w:bookmarkStart w:id="318" w:name="_Toc26547623"/>
      <w:bookmarkStart w:id="319" w:name="_Toc31893773"/>
      <w:bookmarkStart w:id="320" w:name="_Toc114333636"/>
      <w:r w:rsidRPr="001F4AB9">
        <w:t>Table 9-1</w:t>
      </w:r>
      <w:r>
        <w:t>51</w:t>
      </w:r>
      <w:bookmarkEnd w:id="312"/>
      <w:r w:rsidRPr="001F4AB9">
        <w:t>—AKM suite selectors</w:t>
      </w:r>
      <w:bookmarkEnd w:id="313"/>
      <w:bookmarkEnd w:id="314"/>
      <w:bookmarkEnd w:id="315"/>
      <w:bookmarkEnd w:id="316"/>
      <w:bookmarkEnd w:id="317"/>
      <w:bookmarkEnd w:id="318"/>
      <w:bookmarkEnd w:id="319"/>
      <w:bookmarkEnd w:id="3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75"/>
        <w:gridCol w:w="1494"/>
        <w:gridCol w:w="1206"/>
        <w:gridCol w:w="1764"/>
        <w:gridCol w:w="2125"/>
      </w:tblGrid>
      <w:tr w:rsidR="00D17B7C" w:rsidRPr="005022DF" w14:paraId="1E6E9BFE" w14:textId="77777777" w:rsidTr="00106CBA">
        <w:tc>
          <w:tcPr>
            <w:tcW w:w="1197" w:type="dxa"/>
            <w:vMerge w:val="restart"/>
            <w:shd w:val="clear" w:color="auto" w:fill="auto"/>
          </w:tcPr>
          <w:p w14:paraId="768566A1" w14:textId="77777777" w:rsidR="00D17B7C" w:rsidRPr="005022DF" w:rsidRDefault="00D17B7C" w:rsidP="00106CBA">
            <w:pPr>
              <w:pStyle w:val="IEEEStdsTableData-Left"/>
              <w:rPr>
                <w:rStyle w:val="fontstyle21"/>
                <w:rFonts w:ascii="Times New Roman" w:hAnsi="Times New Roman"/>
                <w:b/>
                <w:bCs/>
              </w:rPr>
            </w:pPr>
            <w:r w:rsidRPr="005022DF">
              <w:rPr>
                <w:rStyle w:val="fontstyle21"/>
                <w:rFonts w:ascii="Times New Roman" w:hAnsi="Times New Roman"/>
                <w:b/>
                <w:bCs/>
              </w:rPr>
              <w:t>OUI</w:t>
            </w:r>
          </w:p>
        </w:tc>
        <w:tc>
          <w:tcPr>
            <w:tcW w:w="858" w:type="dxa"/>
            <w:vMerge w:val="restart"/>
            <w:shd w:val="clear" w:color="auto" w:fill="auto"/>
          </w:tcPr>
          <w:p w14:paraId="76BF1EE1" w14:textId="77777777" w:rsidR="00D17B7C" w:rsidRPr="005022DF" w:rsidRDefault="00D17B7C" w:rsidP="00106CBA">
            <w:pPr>
              <w:pStyle w:val="IEEEStdsTableData-Left"/>
              <w:rPr>
                <w:rStyle w:val="fontstyle21"/>
                <w:rFonts w:ascii="Times New Roman" w:hAnsi="Times New Roman"/>
                <w:b/>
                <w:bCs/>
                <w:u w:val="single"/>
              </w:rPr>
            </w:pPr>
            <w:r w:rsidRPr="005022DF">
              <w:rPr>
                <w:rStyle w:val="fontstyle21"/>
                <w:rFonts w:ascii="Times New Roman" w:hAnsi="Times New Roman"/>
                <w:b/>
                <w:bCs/>
              </w:rPr>
              <w:t>Suite type</w:t>
            </w:r>
          </w:p>
        </w:tc>
        <w:tc>
          <w:tcPr>
            <w:tcW w:w="6575" w:type="dxa"/>
            <w:gridSpan w:val="4"/>
          </w:tcPr>
          <w:p w14:paraId="1D108943" w14:textId="77777777" w:rsidR="00D17B7C" w:rsidRPr="005022DF" w:rsidRDefault="00D17B7C" w:rsidP="00106CBA">
            <w:pPr>
              <w:autoSpaceDE w:val="0"/>
              <w:autoSpaceDN w:val="0"/>
              <w:adjustRightInd w:val="0"/>
              <w:jc w:val="center"/>
              <w:rPr>
                <w:b/>
                <w:bCs/>
                <w:sz w:val="18"/>
                <w:szCs w:val="18"/>
                <w:lang w:bidi="he-IL"/>
              </w:rPr>
            </w:pPr>
            <w:r w:rsidRPr="005022DF">
              <w:rPr>
                <w:rStyle w:val="fontstyle21"/>
                <w:rFonts w:ascii="Times New Roman" w:hAnsi="Times New Roman"/>
                <w:b/>
                <w:bCs/>
                <w:sz w:val="18"/>
              </w:rPr>
              <w:t>M</w:t>
            </w:r>
            <w:r w:rsidRPr="005022DF">
              <w:rPr>
                <w:rStyle w:val="fontstyle21"/>
                <w:rFonts w:ascii="Times New Roman" w:hAnsi="Times New Roman"/>
                <w:b/>
                <w:bCs/>
              </w:rPr>
              <w:t>eaning</w:t>
            </w:r>
          </w:p>
        </w:tc>
      </w:tr>
      <w:tr w:rsidR="00D17B7C" w:rsidRPr="005022DF" w14:paraId="49C49696" w14:textId="77777777" w:rsidTr="00106CBA">
        <w:tc>
          <w:tcPr>
            <w:tcW w:w="1197" w:type="dxa"/>
            <w:vMerge/>
            <w:shd w:val="clear" w:color="auto" w:fill="auto"/>
          </w:tcPr>
          <w:p w14:paraId="14633226" w14:textId="77777777" w:rsidR="00D17B7C" w:rsidRPr="005022DF" w:rsidRDefault="00D17B7C" w:rsidP="00106CBA">
            <w:pPr>
              <w:pStyle w:val="IEEEStdsTableData-Left"/>
              <w:rPr>
                <w:rStyle w:val="fontstyle21"/>
                <w:rFonts w:ascii="Times New Roman" w:hAnsi="Times New Roman"/>
                <w:u w:val="single"/>
              </w:rPr>
            </w:pPr>
          </w:p>
        </w:tc>
        <w:tc>
          <w:tcPr>
            <w:tcW w:w="858" w:type="dxa"/>
            <w:vMerge/>
            <w:shd w:val="clear" w:color="auto" w:fill="auto"/>
          </w:tcPr>
          <w:p w14:paraId="3C878B3C" w14:textId="77777777" w:rsidR="00D17B7C" w:rsidRPr="005022DF" w:rsidRDefault="00D17B7C" w:rsidP="00106CBA">
            <w:pPr>
              <w:pStyle w:val="IEEEStdsTableData-Left"/>
              <w:rPr>
                <w:rStyle w:val="fontstyle21"/>
                <w:rFonts w:ascii="Times New Roman" w:hAnsi="Times New Roman"/>
                <w:u w:val="single"/>
              </w:rPr>
            </w:pPr>
          </w:p>
        </w:tc>
        <w:tc>
          <w:tcPr>
            <w:tcW w:w="1480" w:type="dxa"/>
          </w:tcPr>
          <w:p w14:paraId="36F555D0"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b/>
                <w:bCs/>
              </w:rPr>
              <w:t>Authentication type</w:t>
            </w:r>
          </w:p>
        </w:tc>
        <w:tc>
          <w:tcPr>
            <w:tcW w:w="1206" w:type="dxa"/>
            <w:shd w:val="clear" w:color="auto" w:fill="auto"/>
          </w:tcPr>
          <w:p w14:paraId="7CE9DE4E" w14:textId="77777777" w:rsidR="00D17B7C" w:rsidRPr="005022DF" w:rsidRDefault="00D17B7C" w:rsidP="00106CBA">
            <w:pPr>
              <w:pStyle w:val="IEEEStdsTableData-Left"/>
              <w:rPr>
                <w:rStyle w:val="fontstyle21"/>
                <w:rFonts w:ascii="Times New Roman" w:hAnsi="Times New Roman"/>
                <w:u w:val="single"/>
              </w:rPr>
            </w:pPr>
            <w:r w:rsidRPr="005022DF">
              <w:rPr>
                <w:b/>
                <w:bCs/>
                <w:szCs w:val="18"/>
                <w:lang w:eastAsia="en-US" w:bidi="he-IL"/>
              </w:rPr>
              <w:t>Key management type</w:t>
            </w:r>
          </w:p>
        </w:tc>
        <w:tc>
          <w:tcPr>
            <w:tcW w:w="1764" w:type="dxa"/>
            <w:shd w:val="clear" w:color="auto" w:fill="auto"/>
          </w:tcPr>
          <w:p w14:paraId="33025D0F"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Key derivation</w:t>
            </w:r>
          </w:p>
          <w:p w14:paraId="7CB8D2B3" w14:textId="77777777" w:rsidR="00D17B7C" w:rsidRPr="005022DF" w:rsidRDefault="00D17B7C" w:rsidP="00106CBA">
            <w:pPr>
              <w:pStyle w:val="IEEEStdsTableData-Left"/>
              <w:rPr>
                <w:rStyle w:val="fontstyle21"/>
                <w:rFonts w:ascii="Times New Roman" w:hAnsi="Times New Roman"/>
                <w:u w:val="single"/>
              </w:rPr>
            </w:pPr>
            <w:r w:rsidRPr="005022DF">
              <w:rPr>
                <w:b/>
                <w:bCs/>
                <w:szCs w:val="18"/>
                <w:lang w:eastAsia="en-US" w:bidi="he-IL"/>
              </w:rPr>
              <w:t>type</w:t>
            </w:r>
          </w:p>
        </w:tc>
        <w:tc>
          <w:tcPr>
            <w:tcW w:w="2125" w:type="dxa"/>
            <w:shd w:val="clear" w:color="auto" w:fill="auto"/>
          </w:tcPr>
          <w:p w14:paraId="59781D74"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Authentication</w:t>
            </w:r>
          </w:p>
          <w:p w14:paraId="700ED1DD"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algorithm</w:t>
            </w:r>
          </w:p>
          <w:p w14:paraId="03960C9E"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numbers (see</w:t>
            </w:r>
          </w:p>
          <w:p w14:paraId="2E6EAA4B"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9.4.1.1</w:t>
            </w:r>
          </w:p>
          <w:p w14:paraId="6687CF1E"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(Authentication</w:t>
            </w:r>
          </w:p>
          <w:p w14:paraId="0321A3DE"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Algorithm</w:t>
            </w:r>
          </w:p>
          <w:p w14:paraId="3C9839B1"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Number</w:t>
            </w:r>
          </w:p>
          <w:p w14:paraId="36E9FE11" w14:textId="77777777" w:rsidR="00D17B7C" w:rsidRPr="005022DF" w:rsidRDefault="00D17B7C" w:rsidP="00106CBA">
            <w:pPr>
              <w:pStyle w:val="IEEEStdsTableData-Left"/>
              <w:rPr>
                <w:rStyle w:val="fontstyle21"/>
                <w:rFonts w:ascii="Times New Roman" w:hAnsi="Times New Roman"/>
                <w:u w:val="single"/>
              </w:rPr>
            </w:pPr>
            <w:r w:rsidRPr="005022DF">
              <w:rPr>
                <w:b/>
                <w:bCs/>
                <w:szCs w:val="18"/>
                <w:lang w:eastAsia="en-US" w:bidi="he-IL"/>
              </w:rPr>
              <w:t>field))</w:t>
            </w:r>
          </w:p>
        </w:tc>
      </w:tr>
      <w:tr w:rsidR="00D17B7C" w:rsidRPr="005022DF" w14:paraId="62A455BA" w14:textId="77777777" w:rsidTr="00106CBA">
        <w:tc>
          <w:tcPr>
            <w:tcW w:w="1197" w:type="dxa"/>
            <w:shd w:val="clear" w:color="auto" w:fill="auto"/>
          </w:tcPr>
          <w:p w14:paraId="15D1CC1D"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00-0F-AC</w:t>
            </w:r>
          </w:p>
        </w:tc>
        <w:tc>
          <w:tcPr>
            <w:tcW w:w="858" w:type="dxa"/>
            <w:shd w:val="clear" w:color="auto" w:fill="auto"/>
          </w:tcPr>
          <w:p w14:paraId="2C904349"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21</w:t>
            </w:r>
          </w:p>
        </w:tc>
        <w:tc>
          <w:tcPr>
            <w:tcW w:w="1480" w:type="dxa"/>
          </w:tcPr>
          <w:p w14:paraId="35721DB0"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PASN-1</w:t>
            </w:r>
          </w:p>
        </w:tc>
        <w:tc>
          <w:tcPr>
            <w:tcW w:w="1206" w:type="dxa"/>
            <w:shd w:val="clear" w:color="auto" w:fill="auto"/>
          </w:tcPr>
          <w:p w14:paraId="75E9BE6D"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PASN</w:t>
            </w:r>
          </w:p>
        </w:tc>
        <w:tc>
          <w:tcPr>
            <w:tcW w:w="1764" w:type="dxa"/>
            <w:shd w:val="clear" w:color="auto" w:fill="auto"/>
          </w:tcPr>
          <w:p w14:paraId="233B6578"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 xml:space="preserve">PASN key management defined in </w:t>
            </w:r>
            <w:hyperlink w:anchor="H12o13" w:history="1">
              <w:hyperlink w:anchor="H12o12" w:history="1">
                <w:r w:rsidRPr="005022DF">
                  <w:rPr>
                    <w:rStyle w:val="Hyperlink"/>
                  </w:rPr>
                  <w:t>12.12</w:t>
                </w:r>
              </w:hyperlink>
            </w:hyperlink>
            <w:r w:rsidRPr="005022DF">
              <w:rPr>
                <w:rStyle w:val="fontstyle21"/>
                <w:rFonts w:ascii="Times New Roman" w:hAnsi="Times New Roman"/>
                <w:u w:val="single"/>
              </w:rPr>
              <w:t xml:space="preserve"> (Pre Association Security Negotiation)</w:t>
            </w:r>
          </w:p>
        </w:tc>
        <w:tc>
          <w:tcPr>
            <w:tcW w:w="2125" w:type="dxa"/>
            <w:shd w:val="clear" w:color="auto" w:fill="auto"/>
          </w:tcPr>
          <w:p w14:paraId="38B06876"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 xml:space="preserve">Defined in </w:t>
            </w:r>
            <w:hyperlink w:anchor="H12o13o3" w:history="1">
              <w:r w:rsidRPr="005022DF">
                <w:rPr>
                  <w:rStyle w:val="Hyperlink"/>
                </w:rPr>
                <w:t>12.12.3</w:t>
              </w:r>
            </w:hyperlink>
            <w:r w:rsidRPr="005022DF">
              <w:rPr>
                <w:rStyle w:val="fontstyle21"/>
                <w:rFonts w:ascii="Times New Roman" w:hAnsi="Times New Roman"/>
                <w:u w:val="single"/>
              </w:rPr>
              <w:t xml:space="preserve"> (Key establishment with PASN authentication)</w:t>
            </w:r>
          </w:p>
        </w:tc>
      </w:tr>
      <w:tr w:rsidR="00D17B7C" w:rsidRPr="005022DF" w14:paraId="24A4B551" w14:textId="77777777" w:rsidTr="00106CBA">
        <w:trPr>
          <w:ins w:id="321" w:author="Duncan Ho [2]" w:date="2023-01-04T16:07:00Z"/>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557998C3" w14:textId="77777777" w:rsidR="00D17B7C" w:rsidRPr="005022DF" w:rsidRDefault="00D17B7C" w:rsidP="00106CBA">
            <w:pPr>
              <w:pStyle w:val="IEEEStdsTableData-Left"/>
              <w:rPr>
                <w:ins w:id="322" w:author="Duncan Ho [2]" w:date="2023-01-04T16:07:00Z"/>
                <w:rStyle w:val="fontstyle21"/>
                <w:rFonts w:ascii="Times New Roman" w:hAnsi="Times New Roman"/>
                <w:u w:val="single"/>
              </w:rPr>
            </w:pPr>
            <w:ins w:id="323" w:author="Duncan Ho [2]" w:date="2023-01-04T16:07:00Z">
              <w:r w:rsidRPr="005022DF">
                <w:rPr>
                  <w:rStyle w:val="fontstyle21"/>
                  <w:rFonts w:ascii="Times New Roman" w:hAnsi="Times New Roman"/>
                  <w:u w:val="single"/>
                </w:rPr>
                <w:t>00-0F-AC</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4E642AA" w14:textId="77777777" w:rsidR="00D17B7C" w:rsidRPr="005022DF" w:rsidRDefault="00D17B7C" w:rsidP="00106CBA">
            <w:pPr>
              <w:pStyle w:val="IEEEStdsTableData-Left"/>
              <w:rPr>
                <w:ins w:id="324" w:author="Duncan Ho [2]" w:date="2023-01-04T16:07:00Z"/>
                <w:rStyle w:val="fontstyle21"/>
                <w:rFonts w:ascii="Times New Roman" w:hAnsi="Times New Roman"/>
                <w:u w:val="single"/>
              </w:rPr>
            </w:pPr>
            <w:ins w:id="325" w:author="Duncan Ho [2]" w:date="2023-01-12T13:21:00Z">
              <w:r w:rsidRPr="005022DF">
                <w:rPr>
                  <w:rStyle w:val="fontstyle21"/>
                  <w:rFonts w:ascii="Times New Roman" w:hAnsi="Times New Roman"/>
                  <w:u w:val="single"/>
                </w:rPr>
                <w:t>&lt;ANA</w:t>
              </w:r>
            </w:ins>
            <w:ins w:id="326" w:author="Duncan Ho [2]" w:date="2023-01-12T13:22:00Z">
              <w:r w:rsidRPr="005022DF">
                <w:rPr>
                  <w:rStyle w:val="fontstyle21"/>
                  <w:rFonts w:ascii="Times New Roman" w:hAnsi="Times New Roman"/>
                  <w:u w:val="single"/>
                </w:rPr>
                <w:t>&gt;</w:t>
              </w:r>
            </w:ins>
          </w:p>
        </w:tc>
        <w:tc>
          <w:tcPr>
            <w:tcW w:w="1480" w:type="dxa"/>
            <w:tcBorders>
              <w:top w:val="single" w:sz="4" w:space="0" w:color="auto"/>
              <w:left w:val="single" w:sz="4" w:space="0" w:color="auto"/>
              <w:bottom w:val="single" w:sz="4" w:space="0" w:color="auto"/>
              <w:right w:val="single" w:sz="4" w:space="0" w:color="auto"/>
            </w:tcBorders>
          </w:tcPr>
          <w:p w14:paraId="009834BA" w14:textId="61E93851" w:rsidR="00D17B7C" w:rsidRPr="005022DF" w:rsidRDefault="00D17B7C" w:rsidP="00106CBA">
            <w:pPr>
              <w:pStyle w:val="IEEEStdsTableData-Left"/>
              <w:rPr>
                <w:ins w:id="327" w:author="Duncan Ho [2]" w:date="2023-01-04T16:07:00Z"/>
                <w:rStyle w:val="fontstyle21"/>
                <w:rFonts w:ascii="Times New Roman" w:hAnsi="Times New Roman"/>
                <w:u w:val="single"/>
              </w:rPr>
            </w:pPr>
            <w:ins w:id="328" w:author="Duncan Ho [2]" w:date="2023-01-04T16:08:00Z">
              <w:r w:rsidRPr="005022DF">
                <w:rPr>
                  <w:rStyle w:val="fontstyle21"/>
                  <w:rFonts w:ascii="Times New Roman" w:hAnsi="Times New Roman"/>
                  <w:u w:val="single"/>
                </w:rPr>
                <w:t>E</w:t>
              </w:r>
            </w:ins>
            <w:ins w:id="329" w:author="Duncan Ho" w:date="2024-03-11T15:19:00Z">
              <w:r w:rsidR="00FB0EB2">
                <w:rPr>
                  <w:rStyle w:val="fontstyle21"/>
                  <w:rFonts w:ascii="Times New Roman" w:hAnsi="Times New Roman"/>
                  <w:u w:val="single"/>
                </w:rPr>
                <w:t>DPKE</w:t>
              </w:r>
            </w:ins>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A2B6330" w14:textId="598FB92B" w:rsidR="00D17B7C" w:rsidRPr="005022DF" w:rsidRDefault="00D17B7C" w:rsidP="00106CBA">
            <w:pPr>
              <w:pStyle w:val="IEEEStdsTableData-Left"/>
              <w:rPr>
                <w:ins w:id="330" w:author="Duncan Ho [2]" w:date="2023-01-04T16:07:00Z"/>
                <w:rStyle w:val="fontstyle21"/>
                <w:rFonts w:ascii="Times New Roman" w:hAnsi="Times New Roman"/>
                <w:u w:val="single"/>
              </w:rPr>
            </w:pPr>
            <w:ins w:id="331" w:author="Duncan Ho [2]" w:date="2023-01-04T16:08:00Z">
              <w:r w:rsidRPr="005022DF">
                <w:rPr>
                  <w:rStyle w:val="fontstyle21"/>
                  <w:rFonts w:ascii="Times New Roman" w:hAnsi="Times New Roman"/>
                  <w:u w:val="single"/>
                </w:rPr>
                <w:t>E</w:t>
              </w:r>
            </w:ins>
            <w:ins w:id="332" w:author="Duncan Ho" w:date="2024-03-11T15:19:00Z">
              <w:r w:rsidR="00FB0EB2">
                <w:rPr>
                  <w:rStyle w:val="fontstyle21"/>
                  <w:rFonts w:ascii="Times New Roman" w:hAnsi="Times New Roman"/>
                  <w:u w:val="single"/>
                </w:rPr>
                <w:t>DPKE</w:t>
              </w:r>
            </w:ins>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D891B4E" w14:textId="756425BF" w:rsidR="00D17B7C" w:rsidRPr="005022DF" w:rsidRDefault="00D17B7C" w:rsidP="00106CBA">
            <w:pPr>
              <w:pStyle w:val="IEEEStdsTableData-Left"/>
              <w:rPr>
                <w:ins w:id="333" w:author="Duncan Ho [2]" w:date="2023-01-04T16:07:00Z"/>
                <w:rStyle w:val="fontstyle21"/>
                <w:rFonts w:ascii="Times New Roman" w:hAnsi="Times New Roman"/>
                <w:u w:val="single"/>
              </w:rPr>
            </w:pPr>
            <w:ins w:id="334" w:author="Duncan Ho [2]" w:date="2023-01-04T16:08:00Z">
              <w:r w:rsidRPr="005022DF">
                <w:rPr>
                  <w:rStyle w:val="fontstyle21"/>
                  <w:rFonts w:ascii="Times New Roman" w:hAnsi="Times New Roman"/>
                  <w:u w:val="single"/>
                </w:rPr>
                <w:t>E</w:t>
              </w:r>
            </w:ins>
            <w:ins w:id="335" w:author="Duncan Ho" w:date="2024-03-11T15:20:00Z">
              <w:r w:rsidR="00FB0EB2">
                <w:rPr>
                  <w:rStyle w:val="fontstyle21"/>
                  <w:rFonts w:ascii="Times New Roman" w:hAnsi="Times New Roman"/>
                  <w:u w:val="single"/>
                </w:rPr>
                <w:t>DPKE</w:t>
              </w:r>
            </w:ins>
            <w:ins w:id="336" w:author="Duncan Ho [2]" w:date="2023-01-04T16:07:00Z">
              <w:r w:rsidRPr="005022DF">
                <w:rPr>
                  <w:rStyle w:val="fontstyle21"/>
                  <w:rFonts w:ascii="Times New Roman" w:hAnsi="Times New Roman"/>
                  <w:u w:val="single"/>
                </w:rPr>
                <w:t xml:space="preserve"> key management defined in </w:t>
              </w:r>
              <w:r w:rsidRPr="005022DF">
                <w:rPr>
                  <w:rPrChange w:id="337" w:author="Duncan Ho [2]" w:date="2023-01-12T13:22:00Z">
                    <w:rPr>
                      <w:rStyle w:val="Hyperlink"/>
                    </w:rPr>
                  </w:rPrChange>
                </w:rPr>
                <w:fldChar w:fldCharType="begin"/>
              </w:r>
              <w:r w:rsidRPr="005022DF">
                <w:rPr>
                  <w:rPrChange w:id="338" w:author="Duncan Ho [2]" w:date="2023-01-12T13:22:00Z">
                    <w:rPr>
                      <w:rStyle w:val="Hyperlink"/>
                    </w:rPr>
                  </w:rPrChange>
                </w:rPr>
                <w:instrText>HYPERLINK \l "H12o12"</w:instrText>
              </w:r>
              <w:r w:rsidRPr="005022DF">
                <w:rPr>
                  <w:rPrChange w:id="339" w:author="Duncan Ho [2]" w:date="2023-01-12T13:22:00Z">
                    <w:rPr>
                      <w:rStyle w:val="Hyperlink"/>
                    </w:rPr>
                  </w:rPrChange>
                </w:rPr>
                <w:fldChar w:fldCharType="separate"/>
              </w:r>
              <w:r w:rsidRPr="005022DF">
                <w:rPr>
                  <w:rPrChange w:id="340" w:author="Duncan Ho [2]" w:date="2023-01-12T13:22:00Z">
                    <w:rPr>
                      <w:rStyle w:val="Hyperlink"/>
                    </w:rPr>
                  </w:rPrChange>
                </w:rPr>
                <w:t>12.1</w:t>
              </w:r>
              <w:r w:rsidRPr="005022DF">
                <w:rPr>
                  <w:rPrChange w:id="341" w:author="Duncan Ho [2]" w:date="2023-01-12T13:22:00Z">
                    <w:rPr>
                      <w:rStyle w:val="Hyperlink"/>
                    </w:rPr>
                  </w:rPrChange>
                </w:rPr>
                <w:fldChar w:fldCharType="end"/>
              </w:r>
            </w:ins>
            <w:ins w:id="342" w:author="Duncan Ho [2]" w:date="2024-02-02T11:42:00Z">
              <w:r w:rsidR="00FF1CB2">
                <w:t>4</w:t>
              </w:r>
            </w:ins>
            <w:ins w:id="343" w:author="Huang, Po-kai" w:date="2024-01-14T14:34:00Z">
              <w:r w:rsidR="00E05A70">
                <w:t>.x</w:t>
              </w:r>
            </w:ins>
            <w:ins w:id="344" w:author="Duncan Ho [2]" w:date="2023-01-04T16:07:00Z">
              <w:r w:rsidRPr="005022DF">
                <w:rPr>
                  <w:rStyle w:val="fontstyle21"/>
                  <w:rFonts w:ascii="Times New Roman" w:hAnsi="Times New Roman"/>
                  <w:u w:val="single"/>
                </w:rPr>
                <w:t xml:space="preserve"> </w:t>
              </w:r>
            </w:ins>
            <w:ins w:id="345" w:author="Duncan Ho [2]" w:date="2023-01-12T13:23:00Z">
              <w:r w:rsidRPr="005022DF">
                <w:rPr>
                  <w:rStyle w:val="fontstyle21"/>
                  <w:rFonts w:ascii="Times New Roman" w:hAnsi="Times New Roman"/>
                  <w:u w:val="single"/>
                </w:rPr>
                <w:t>(E</w:t>
              </w:r>
            </w:ins>
            <w:ins w:id="346" w:author="Duncan Ho" w:date="2024-03-11T15:20:00Z">
              <w:r w:rsidR="00FB0EB2">
                <w:rPr>
                  <w:rStyle w:val="fontstyle21"/>
                  <w:rFonts w:ascii="Times New Roman" w:hAnsi="Times New Roman"/>
                  <w:u w:val="single"/>
                </w:rPr>
                <w:t>nhanced data privacy key exchange</w:t>
              </w:r>
            </w:ins>
            <w:ins w:id="347" w:author="Duncan Ho [2]" w:date="2023-01-04T16:07:00Z">
              <w:r w:rsidRPr="005022DF">
                <w:rPr>
                  <w:rStyle w:val="fontstyle21"/>
                  <w:rFonts w:ascii="Times New Roman" w:hAnsi="Times New Roman"/>
                  <w:u w:val="single"/>
                </w:rPr>
                <w:t>)</w:t>
              </w:r>
            </w:ins>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FE94FBC" w14:textId="03C53BCA" w:rsidR="00D17B7C" w:rsidRPr="005022DF" w:rsidRDefault="00D17B7C" w:rsidP="00106CBA">
            <w:pPr>
              <w:pStyle w:val="IEEEStdsTableData-Left"/>
              <w:rPr>
                <w:ins w:id="348" w:author="Duncan Ho [2]" w:date="2023-01-04T16:07:00Z"/>
                <w:rStyle w:val="fontstyle21"/>
                <w:rFonts w:ascii="Times New Roman" w:hAnsi="Times New Roman"/>
                <w:u w:val="single"/>
              </w:rPr>
            </w:pPr>
            <w:ins w:id="349" w:author="Duncan Ho [2]" w:date="2023-01-04T16:07:00Z">
              <w:r w:rsidRPr="005022DF">
                <w:rPr>
                  <w:rStyle w:val="fontstyle21"/>
                  <w:rFonts w:ascii="Times New Roman" w:hAnsi="Times New Roman"/>
                  <w:u w:val="single"/>
                </w:rPr>
                <w:t xml:space="preserve">Defined in </w:t>
              </w:r>
              <w:r w:rsidRPr="005022DF">
                <w:fldChar w:fldCharType="begin"/>
              </w:r>
              <w:r w:rsidRPr="005022DF">
                <w:rPr>
                  <w:u w:val="single"/>
                </w:rPr>
                <w:instrText>HYPERLINK \l "H12o13o3"</w:instrText>
              </w:r>
              <w:r w:rsidRPr="005022DF">
                <w:fldChar w:fldCharType="separate"/>
              </w:r>
              <w:r w:rsidRPr="005022DF">
                <w:rPr>
                  <w:rStyle w:val="Hyperlink"/>
                </w:rPr>
                <w:t>12.1</w:t>
              </w:r>
            </w:ins>
            <w:r w:rsidR="00FF1CB2">
              <w:rPr>
                <w:rStyle w:val="Hyperlink"/>
              </w:rPr>
              <w:t>4</w:t>
            </w:r>
            <w:r w:rsidR="00E05A70">
              <w:rPr>
                <w:rStyle w:val="Hyperlink"/>
              </w:rPr>
              <w:t>.x</w:t>
            </w:r>
            <w:ins w:id="350" w:author="Duncan Ho [2]" w:date="2023-01-04T16:07:00Z">
              <w:r w:rsidRPr="005022DF">
                <w:rPr>
                  <w:rStyle w:val="Hyperlink"/>
                </w:rPr>
                <w:t>.3</w:t>
              </w:r>
              <w:r w:rsidRPr="005022DF">
                <w:rPr>
                  <w:rStyle w:val="Hyperlink"/>
                </w:rPr>
                <w:fldChar w:fldCharType="end"/>
              </w:r>
              <w:r w:rsidRPr="005022DF">
                <w:rPr>
                  <w:rStyle w:val="fontstyle21"/>
                  <w:rFonts w:ascii="Times New Roman" w:hAnsi="Times New Roman"/>
                  <w:u w:val="single"/>
                </w:rPr>
                <w:t xml:space="preserve"> (Key </w:t>
              </w:r>
            </w:ins>
            <w:ins w:id="351" w:author="Duncan Ho [2]" w:date="2023-01-13T17:22:00Z">
              <w:r w:rsidRPr="005022DF">
                <w:rPr>
                  <w:rStyle w:val="fontstyle21"/>
                  <w:rFonts w:ascii="Times New Roman" w:hAnsi="Times New Roman"/>
                  <w:u w:val="single"/>
                </w:rPr>
                <w:t>e</w:t>
              </w:r>
            </w:ins>
            <w:ins w:id="352" w:author="Duncan Ho [2]" w:date="2023-01-04T16:07:00Z">
              <w:r w:rsidRPr="005022DF">
                <w:rPr>
                  <w:rStyle w:val="fontstyle21"/>
                  <w:rFonts w:ascii="Times New Roman" w:hAnsi="Times New Roman"/>
                  <w:u w:val="single"/>
                </w:rPr>
                <w:t xml:space="preserve">stablishment with </w:t>
              </w:r>
            </w:ins>
            <w:ins w:id="353" w:author="Duncan Ho [2]" w:date="2023-01-04T16:08:00Z">
              <w:r w:rsidRPr="005022DF">
                <w:rPr>
                  <w:rStyle w:val="fontstyle21"/>
                  <w:rFonts w:ascii="Times New Roman" w:hAnsi="Times New Roman"/>
                  <w:u w:val="single"/>
                </w:rPr>
                <w:t>E</w:t>
              </w:r>
            </w:ins>
            <w:ins w:id="354" w:author="Duncan Ho" w:date="2024-03-11T15:20:00Z">
              <w:r w:rsidR="00FB0EB2">
                <w:rPr>
                  <w:rStyle w:val="fontstyle21"/>
                  <w:rFonts w:ascii="Times New Roman" w:hAnsi="Times New Roman"/>
                  <w:u w:val="single"/>
                </w:rPr>
                <w:t>DPKE</w:t>
              </w:r>
            </w:ins>
            <w:ins w:id="355" w:author="Duncan Ho [2]" w:date="2023-01-04T16:07:00Z">
              <w:r w:rsidRPr="005022DF">
                <w:rPr>
                  <w:rStyle w:val="fontstyle21"/>
                  <w:rFonts w:ascii="Times New Roman" w:hAnsi="Times New Roman"/>
                  <w:u w:val="single"/>
                </w:rPr>
                <w:t xml:space="preserve"> </w:t>
              </w:r>
            </w:ins>
            <w:ins w:id="356" w:author="Duncan Ho [2]" w:date="2023-01-12T13:24:00Z">
              <w:r w:rsidRPr="005022DF">
                <w:rPr>
                  <w:rStyle w:val="fontstyle21"/>
                  <w:rFonts w:ascii="Times New Roman" w:hAnsi="Times New Roman"/>
                  <w:u w:val="single"/>
                </w:rPr>
                <w:t>A</w:t>
              </w:r>
            </w:ins>
            <w:ins w:id="357" w:author="Duncan Ho [2]" w:date="2023-01-04T16:07:00Z">
              <w:r w:rsidRPr="005022DF">
                <w:rPr>
                  <w:rStyle w:val="fontstyle21"/>
                  <w:rFonts w:ascii="Times New Roman" w:hAnsi="Times New Roman"/>
                  <w:u w:val="single"/>
                </w:rPr>
                <w:t>uthentication)</w:t>
              </w:r>
            </w:ins>
          </w:p>
        </w:tc>
      </w:tr>
    </w:tbl>
    <w:p w14:paraId="5DCCABFB" w14:textId="77777777" w:rsidR="00D17B7C" w:rsidRPr="00FB0EB2" w:rsidRDefault="00D17B7C" w:rsidP="00D17B7C">
      <w:pPr>
        <w:pStyle w:val="IEEEStdsParagraph"/>
        <w:rPr>
          <w:lang w:val="en-GB" w:eastAsia="en-US"/>
          <w:rPrChange w:id="358" w:author="Duncan Ho" w:date="2024-03-11T15:20:00Z">
            <w:rPr>
              <w:lang w:eastAsia="en-US"/>
            </w:rPr>
          </w:rPrChange>
        </w:rPr>
      </w:pPr>
    </w:p>
    <w:p w14:paraId="0FEEA7EF" w14:textId="77777777" w:rsidR="00D17B7C" w:rsidRDefault="00D17B7C" w:rsidP="00D17B7C">
      <w:pPr>
        <w:pStyle w:val="IEEEStdsLevel4Header"/>
        <w:rPr>
          <w:lang w:eastAsia="en-US"/>
        </w:rPr>
      </w:pPr>
      <w:bookmarkStart w:id="359" w:name="H09o4o2o187"/>
      <w:r>
        <w:rPr>
          <w:lang w:eastAsia="en-US"/>
        </w:rPr>
        <w:t xml:space="preserve">9.4.2.187 </w:t>
      </w:r>
      <w:bookmarkEnd w:id="359"/>
      <w:r w:rsidRPr="00DB5E17">
        <w:rPr>
          <w:strike/>
          <w:lang w:eastAsia="en-US"/>
        </w:rPr>
        <w:t>FILS</w:t>
      </w:r>
      <w:r>
        <w:rPr>
          <w:lang w:eastAsia="en-US"/>
        </w:rPr>
        <w:t xml:space="preserve"> Wrapped Data element</w:t>
      </w:r>
    </w:p>
    <w:p w14:paraId="51AD36F1"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9.4.2.187 as follows</w:t>
      </w:r>
      <w:r w:rsidRPr="0075766E">
        <w:rPr>
          <w:b/>
          <w:i/>
          <w:sz w:val="22"/>
          <w:szCs w:val="22"/>
          <w:highlight w:val="yellow"/>
        </w:rPr>
        <w:t>:</w:t>
      </w:r>
    </w:p>
    <w:p w14:paraId="7D21A173" w14:textId="77777777" w:rsidR="00D17B7C" w:rsidRPr="00E251ED" w:rsidRDefault="00D17B7C" w:rsidP="00D17B7C">
      <w:pPr>
        <w:pStyle w:val="IEEEStdsParagraph"/>
        <w:rPr>
          <w:rFonts w:eastAsia="Calibri"/>
          <w:sz w:val="22"/>
        </w:rPr>
      </w:pPr>
      <w:r w:rsidRPr="00E251ED">
        <w:rPr>
          <w:rFonts w:eastAsia="Calibri"/>
          <w:sz w:val="22"/>
        </w:rPr>
        <w:t xml:space="preserve">The </w:t>
      </w:r>
      <w:r w:rsidRPr="00E251ED">
        <w:rPr>
          <w:rFonts w:eastAsia="Calibri"/>
          <w:strike/>
          <w:sz w:val="22"/>
        </w:rPr>
        <w:t>FILS</w:t>
      </w:r>
      <w:r w:rsidRPr="00E251ED">
        <w:rPr>
          <w:rFonts w:eastAsia="Calibri"/>
          <w:sz w:val="22"/>
        </w:rPr>
        <w:t xml:space="preserve"> Wrapped Data element is used for the STA and AP to communicate data used by the </w:t>
      </w:r>
      <w:r w:rsidRPr="00E251ED">
        <w:rPr>
          <w:rFonts w:eastAsia="Calibri"/>
          <w:strike/>
          <w:sz w:val="22"/>
        </w:rPr>
        <w:t>FILS</w:t>
      </w:r>
      <w:r w:rsidRPr="00E251ED">
        <w:rPr>
          <w:rFonts w:eastAsia="Calibri"/>
          <w:sz w:val="22"/>
        </w:rPr>
        <w:t xml:space="preserve"> </w:t>
      </w:r>
      <w:r w:rsidRPr="00E251ED">
        <w:rPr>
          <w:rFonts w:eastAsia="Calibri"/>
          <w:sz w:val="22"/>
          <w:u w:val="single"/>
        </w:rPr>
        <w:t>RSNA protocols</w:t>
      </w:r>
      <w:r w:rsidRPr="00E251ED">
        <w:rPr>
          <w:rFonts w:eastAsia="Calibri"/>
          <w:color w:val="4472C4"/>
          <w:sz w:val="22"/>
        </w:rPr>
        <w:t xml:space="preserve"> </w:t>
      </w:r>
      <w:r w:rsidRPr="00E251ED">
        <w:rPr>
          <w:rFonts w:eastAsia="Calibri"/>
          <w:strike/>
          <w:sz w:val="22"/>
        </w:rPr>
        <w:t>authentication algorithm</w:t>
      </w:r>
      <w:r w:rsidRPr="00E251ED">
        <w:rPr>
          <w:rFonts w:eastAsia="Calibri"/>
          <w:sz w:val="22"/>
        </w:rPr>
        <w:t xml:space="preserve">. The format of the </w:t>
      </w:r>
      <w:r w:rsidRPr="00E251ED">
        <w:rPr>
          <w:rFonts w:eastAsia="Calibri"/>
          <w:strike/>
          <w:sz w:val="22"/>
        </w:rPr>
        <w:t>FILS</w:t>
      </w:r>
      <w:r w:rsidRPr="00E251ED">
        <w:rPr>
          <w:rFonts w:eastAsia="Calibri"/>
          <w:sz w:val="22"/>
        </w:rPr>
        <w:t xml:space="preserve"> Wrapped Data element is defined in Figure </w:t>
      </w:r>
      <w:hyperlink w:anchor="F09o664" w:history="1">
        <w:r w:rsidRPr="000D5555">
          <w:rPr>
            <w:rStyle w:val="Hyperlink"/>
            <w:rFonts w:eastAsia="Calibri"/>
            <w:sz w:val="22"/>
          </w:rPr>
          <w:t>9-664</w:t>
        </w:r>
      </w:hyperlink>
      <w:r w:rsidRPr="00E251ED">
        <w:rPr>
          <w:rFonts w:eastAsia="Calibri"/>
          <w:sz w:val="22"/>
        </w:rPr>
        <w:t xml:space="preserve"> (</w:t>
      </w:r>
      <w:r w:rsidRPr="00E251ED">
        <w:rPr>
          <w:rFonts w:eastAsia="Calibri"/>
          <w:strike/>
          <w:sz w:val="22"/>
        </w:rPr>
        <w:t xml:space="preserve">FILS </w:t>
      </w:r>
      <w:r w:rsidRPr="00E251ED">
        <w:rPr>
          <w:rFonts w:eastAsia="Calibri"/>
          <w:sz w:val="22"/>
        </w:rPr>
        <w:t>Wrapped Data element format).</w:t>
      </w:r>
    </w:p>
    <w:p w14:paraId="0E3BBA2F" w14:textId="77777777" w:rsidR="00D17B7C" w:rsidRPr="00DB5E17" w:rsidRDefault="00D17B7C" w:rsidP="00D17B7C">
      <w:pPr>
        <w:widowControl w:val="0"/>
        <w:autoSpaceDE w:val="0"/>
        <w:autoSpaceDN w:val="0"/>
        <w:adjustRightInd w:val="0"/>
        <w:rPr>
          <w:rFonts w:ascii="Georgia" w:eastAsia="Calibri" w:hAnsi="Georgia" w:cs="–ÚøªˆË"/>
          <w:color w:val="000000"/>
        </w:rPr>
      </w:pPr>
    </w:p>
    <w:tbl>
      <w:tblPr>
        <w:tblW w:w="8630" w:type="dxa"/>
        <w:jc w:val="center"/>
        <w:tblCellMar>
          <w:left w:w="0" w:type="dxa"/>
          <w:right w:w="0" w:type="dxa"/>
        </w:tblCellMar>
        <w:tblLook w:val="0420" w:firstRow="1" w:lastRow="0" w:firstColumn="0" w:lastColumn="0" w:noHBand="0" w:noVBand="1"/>
      </w:tblPr>
      <w:tblGrid>
        <w:gridCol w:w="1417"/>
        <w:gridCol w:w="1553"/>
        <w:gridCol w:w="1386"/>
        <w:gridCol w:w="2142"/>
        <w:gridCol w:w="2132"/>
      </w:tblGrid>
      <w:tr w:rsidR="00D17B7C" w:rsidRPr="00502BB9" w14:paraId="4F7B5DEB" w14:textId="77777777" w:rsidTr="00106CBA">
        <w:trPr>
          <w:trHeight w:val="578"/>
          <w:jc w:val="center"/>
        </w:trPr>
        <w:tc>
          <w:tcPr>
            <w:tcW w:w="1417" w:type="dxa"/>
            <w:tcBorders>
              <w:right w:val="single" w:sz="8" w:space="0" w:color="000000"/>
            </w:tcBorders>
          </w:tcPr>
          <w:p w14:paraId="246244DD" w14:textId="77777777" w:rsidR="00D17B7C" w:rsidRPr="001801AC" w:rsidRDefault="00D17B7C" w:rsidP="00106CBA">
            <w:pPr>
              <w:pStyle w:val="IEEEStdsTableData-Left"/>
              <w:jc w:val="center"/>
              <w:rPr>
                <w:rFonts w:eastAsia="ArialMT"/>
                <w:sz w:val="20"/>
                <w:lang w:eastAsia="en-US"/>
              </w:rPr>
            </w:pP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F89711" w14:textId="77777777" w:rsidR="00D17B7C" w:rsidRPr="001801AC" w:rsidRDefault="00D17B7C" w:rsidP="00106CBA">
            <w:pPr>
              <w:pStyle w:val="IEEEStdsTableData-Left"/>
              <w:jc w:val="center"/>
              <w:rPr>
                <w:sz w:val="20"/>
              </w:rPr>
            </w:pPr>
            <w:r w:rsidRPr="001801AC">
              <w:rPr>
                <w:rFonts w:eastAsia="ArialMT"/>
                <w:sz w:val="20"/>
                <w:lang w:eastAsia="en-US"/>
              </w:rPr>
              <w:t>Element ID</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C85DA4" w14:textId="77777777" w:rsidR="00D17B7C" w:rsidRPr="001801AC" w:rsidRDefault="00D17B7C" w:rsidP="00106CBA">
            <w:pPr>
              <w:pStyle w:val="IEEEStdsTableData-Left"/>
              <w:jc w:val="center"/>
              <w:rPr>
                <w:sz w:val="20"/>
              </w:rPr>
            </w:pPr>
            <w:r w:rsidRPr="001801AC">
              <w:rPr>
                <w:sz w:val="20"/>
              </w:rPr>
              <w:t>Length</w:t>
            </w:r>
          </w:p>
        </w:tc>
        <w:tc>
          <w:tcPr>
            <w:tcW w:w="2142" w:type="dxa"/>
            <w:tcBorders>
              <w:top w:val="single" w:sz="8" w:space="0" w:color="000000"/>
              <w:left w:val="single" w:sz="8" w:space="0" w:color="000000"/>
              <w:bottom w:val="single" w:sz="8" w:space="0" w:color="000000"/>
              <w:right w:val="single" w:sz="8" w:space="0" w:color="000000"/>
            </w:tcBorders>
            <w:vAlign w:val="center"/>
          </w:tcPr>
          <w:p w14:paraId="58BD16B9" w14:textId="77777777" w:rsidR="00D17B7C" w:rsidRPr="001801AC" w:rsidRDefault="00D17B7C" w:rsidP="00106CBA">
            <w:pPr>
              <w:pStyle w:val="IEEEStdsTableData-Left"/>
              <w:jc w:val="center"/>
              <w:rPr>
                <w:rFonts w:eastAsia="ArialMT"/>
                <w:sz w:val="20"/>
                <w:lang w:eastAsia="en-US"/>
              </w:rPr>
            </w:pPr>
            <w:r w:rsidRPr="001801AC">
              <w:rPr>
                <w:rFonts w:eastAsia="ArialMT"/>
                <w:sz w:val="20"/>
                <w:lang w:eastAsia="en-US"/>
              </w:rPr>
              <w:t>Element ID</w:t>
            </w:r>
          </w:p>
          <w:p w14:paraId="691D8F3F" w14:textId="77777777" w:rsidR="00D17B7C" w:rsidRPr="001801AC" w:rsidRDefault="00D17B7C" w:rsidP="00106CBA">
            <w:pPr>
              <w:pStyle w:val="IEEEStdsTableData-Left"/>
              <w:jc w:val="center"/>
              <w:rPr>
                <w:sz w:val="20"/>
              </w:rPr>
            </w:pPr>
            <w:r w:rsidRPr="001801AC">
              <w:rPr>
                <w:rFonts w:eastAsia="ArialMT"/>
                <w:sz w:val="20"/>
                <w:lang w:eastAsia="en-US"/>
              </w:rPr>
              <w:t>Extension</w:t>
            </w:r>
          </w:p>
        </w:tc>
        <w:tc>
          <w:tcPr>
            <w:tcW w:w="2132" w:type="dxa"/>
            <w:tcBorders>
              <w:top w:val="single" w:sz="8" w:space="0" w:color="000000"/>
              <w:left w:val="single" w:sz="8" w:space="0" w:color="000000"/>
              <w:bottom w:val="single" w:sz="8" w:space="0" w:color="000000"/>
              <w:right w:val="single" w:sz="8" w:space="0" w:color="000000"/>
            </w:tcBorders>
            <w:vAlign w:val="center"/>
          </w:tcPr>
          <w:p w14:paraId="2E0D4E23" w14:textId="77777777" w:rsidR="00D17B7C" w:rsidRPr="001801AC" w:rsidRDefault="00D17B7C" w:rsidP="00106CBA">
            <w:pPr>
              <w:pStyle w:val="IEEEStdsTableData-Left"/>
              <w:jc w:val="center"/>
              <w:rPr>
                <w:sz w:val="20"/>
              </w:rPr>
            </w:pPr>
            <w:r w:rsidRPr="008A1859">
              <w:rPr>
                <w:rFonts w:eastAsia="ArialMT"/>
                <w:strike/>
                <w:sz w:val="20"/>
                <w:lang w:eastAsia="en-US"/>
              </w:rPr>
              <w:t>FILS</w:t>
            </w:r>
            <w:r w:rsidRPr="001801AC">
              <w:rPr>
                <w:rFonts w:eastAsia="ArialMT"/>
                <w:sz w:val="20"/>
                <w:lang w:eastAsia="en-US"/>
              </w:rPr>
              <w:t xml:space="preserve"> </w:t>
            </w:r>
            <w:r w:rsidRPr="008A1859">
              <w:rPr>
                <w:rFonts w:eastAsia="ArialMT"/>
                <w:sz w:val="20"/>
                <w:lang w:eastAsia="en-US"/>
              </w:rPr>
              <w:t>Wrapped</w:t>
            </w:r>
            <w:r w:rsidRPr="001801AC">
              <w:rPr>
                <w:rFonts w:eastAsia="ArialMT"/>
                <w:sz w:val="20"/>
                <w:lang w:eastAsia="en-US"/>
              </w:rPr>
              <w:t xml:space="preserve"> Data</w:t>
            </w:r>
          </w:p>
        </w:tc>
      </w:tr>
      <w:tr w:rsidR="00D17B7C" w:rsidRPr="00502BB9" w14:paraId="6A2EBC88" w14:textId="77777777" w:rsidTr="00106CBA">
        <w:trPr>
          <w:trHeight w:val="578"/>
          <w:jc w:val="center"/>
        </w:trPr>
        <w:tc>
          <w:tcPr>
            <w:tcW w:w="1417" w:type="dxa"/>
          </w:tcPr>
          <w:p w14:paraId="4ACEEBF8" w14:textId="77777777" w:rsidR="00D17B7C" w:rsidRPr="00D51915" w:rsidRDefault="00D17B7C" w:rsidP="00106CBA">
            <w:pPr>
              <w:widowControl w:val="0"/>
              <w:autoSpaceDE w:val="0"/>
              <w:autoSpaceDN w:val="0"/>
              <w:adjustRightInd w:val="0"/>
              <w:jc w:val="center"/>
              <w:rPr>
                <w:rFonts w:ascii="Georgia" w:eastAsia="Calibri" w:hAnsi="Georgia" w:cs="–ÚøªˆË"/>
                <w:color w:val="000000"/>
                <w:sz w:val="18"/>
                <w:szCs w:val="18"/>
              </w:rPr>
            </w:pPr>
            <w:r w:rsidRPr="00D51915">
              <w:rPr>
                <w:rFonts w:ascii="Georgia" w:eastAsia="Calibri" w:hAnsi="Georgia" w:cs="–ÚøªˆË"/>
                <w:color w:val="000000"/>
                <w:sz w:val="18"/>
                <w:szCs w:val="18"/>
              </w:rPr>
              <w:t>Octets</w:t>
            </w:r>
          </w:p>
          <w:p w14:paraId="7F3F5CA3" w14:textId="77777777" w:rsidR="00D17B7C" w:rsidRPr="001801AC" w:rsidRDefault="00D17B7C" w:rsidP="00106CBA">
            <w:pPr>
              <w:pStyle w:val="IEEEStdsTableData-Left"/>
              <w:jc w:val="center"/>
              <w:rPr>
                <w:rFonts w:eastAsia="ArialMT"/>
                <w:sz w:val="20"/>
                <w:lang w:eastAsia="en-US"/>
              </w:rPr>
            </w:pPr>
          </w:p>
        </w:tc>
        <w:tc>
          <w:tcPr>
            <w:tcW w:w="1553" w:type="dxa"/>
            <w:tcBorders>
              <w:top w:val="single" w:sz="8" w:space="0" w:color="000000"/>
            </w:tcBorders>
            <w:shd w:val="clear" w:color="auto" w:fill="auto"/>
            <w:tcMar>
              <w:top w:w="72" w:type="dxa"/>
              <w:left w:w="144" w:type="dxa"/>
              <w:bottom w:w="72" w:type="dxa"/>
              <w:right w:w="144" w:type="dxa"/>
            </w:tcMar>
          </w:tcPr>
          <w:p w14:paraId="3CD1C75C" w14:textId="77777777" w:rsidR="00D17B7C" w:rsidRPr="00D51915" w:rsidRDefault="00D17B7C" w:rsidP="00106CBA">
            <w:pPr>
              <w:pStyle w:val="IEEEStdsTableData-Left"/>
              <w:jc w:val="center"/>
              <w:rPr>
                <w:rFonts w:eastAsia="ArialMT"/>
                <w:szCs w:val="18"/>
                <w:lang w:eastAsia="en-US"/>
              </w:rPr>
            </w:pPr>
            <w:r>
              <w:rPr>
                <w:rFonts w:eastAsia="ArialMT"/>
                <w:szCs w:val="18"/>
                <w:lang w:eastAsia="en-US"/>
              </w:rPr>
              <w:t>1</w:t>
            </w:r>
          </w:p>
        </w:tc>
        <w:tc>
          <w:tcPr>
            <w:tcW w:w="1386" w:type="dxa"/>
            <w:tcBorders>
              <w:top w:val="single" w:sz="8" w:space="0" w:color="000000"/>
            </w:tcBorders>
            <w:shd w:val="clear" w:color="auto" w:fill="auto"/>
            <w:tcMar>
              <w:top w:w="72" w:type="dxa"/>
              <w:left w:w="144" w:type="dxa"/>
              <w:bottom w:w="72" w:type="dxa"/>
              <w:right w:w="144" w:type="dxa"/>
            </w:tcMar>
          </w:tcPr>
          <w:p w14:paraId="56D9EEDC" w14:textId="77777777" w:rsidR="00D17B7C" w:rsidRPr="00D51915" w:rsidRDefault="00D17B7C" w:rsidP="00106CBA">
            <w:pPr>
              <w:pStyle w:val="IEEEStdsTableData-Left"/>
              <w:jc w:val="center"/>
              <w:rPr>
                <w:szCs w:val="18"/>
              </w:rPr>
            </w:pPr>
            <w:r>
              <w:rPr>
                <w:szCs w:val="18"/>
              </w:rPr>
              <w:t>1</w:t>
            </w:r>
          </w:p>
        </w:tc>
        <w:tc>
          <w:tcPr>
            <w:tcW w:w="2142" w:type="dxa"/>
            <w:tcBorders>
              <w:top w:val="single" w:sz="8" w:space="0" w:color="000000"/>
            </w:tcBorders>
          </w:tcPr>
          <w:p w14:paraId="01AD50FB" w14:textId="77777777" w:rsidR="00D17B7C" w:rsidRPr="00D51915" w:rsidRDefault="00D17B7C" w:rsidP="00106CBA">
            <w:pPr>
              <w:pStyle w:val="IEEEStdsTableData-Left"/>
              <w:jc w:val="center"/>
              <w:rPr>
                <w:rFonts w:eastAsia="ArialMT"/>
                <w:szCs w:val="18"/>
                <w:lang w:eastAsia="en-US"/>
              </w:rPr>
            </w:pPr>
            <w:r>
              <w:rPr>
                <w:rFonts w:eastAsia="ArialMT"/>
                <w:szCs w:val="18"/>
                <w:lang w:eastAsia="en-US"/>
              </w:rPr>
              <w:t>1</w:t>
            </w:r>
          </w:p>
        </w:tc>
        <w:tc>
          <w:tcPr>
            <w:tcW w:w="2132" w:type="dxa"/>
            <w:tcBorders>
              <w:top w:val="single" w:sz="8" w:space="0" w:color="000000"/>
            </w:tcBorders>
          </w:tcPr>
          <w:p w14:paraId="7108659A" w14:textId="77777777" w:rsidR="00D17B7C" w:rsidRPr="00540E57" w:rsidRDefault="00D17B7C" w:rsidP="00106CBA">
            <w:pPr>
              <w:pStyle w:val="IEEEStdsTableData-Left"/>
              <w:jc w:val="center"/>
              <w:rPr>
                <w:rFonts w:eastAsia="ArialMT"/>
                <w:szCs w:val="18"/>
                <w:lang w:eastAsia="en-US"/>
              </w:rPr>
            </w:pPr>
            <w:r w:rsidRPr="00540E57">
              <w:rPr>
                <w:rFonts w:eastAsia="ArialMT"/>
                <w:szCs w:val="18"/>
                <w:lang w:eastAsia="en-US"/>
              </w:rPr>
              <w:t>variable</w:t>
            </w:r>
          </w:p>
        </w:tc>
      </w:tr>
    </w:tbl>
    <w:p w14:paraId="1E039A6E" w14:textId="77777777" w:rsidR="00D17B7C" w:rsidRDefault="00D17B7C" w:rsidP="00D17B7C">
      <w:pPr>
        <w:pStyle w:val="IEEEStdsRegularFigureCaption"/>
        <w:ind w:left="0" w:firstLine="0"/>
        <w:rPr>
          <w:color w:val="218B21"/>
          <w:lang w:eastAsia="en-US"/>
        </w:rPr>
      </w:pPr>
      <w:bookmarkStart w:id="360" w:name="F09o664"/>
      <w:bookmarkStart w:id="361" w:name="_Toc18873618"/>
      <w:bookmarkStart w:id="362" w:name="_Toc18877585"/>
      <w:bookmarkStart w:id="363" w:name="_Toc19657406"/>
      <w:bookmarkStart w:id="364" w:name="_Toc21641067"/>
      <w:bookmarkStart w:id="365" w:name="_Toc26547666"/>
      <w:bookmarkStart w:id="366" w:name="_Toc31893816"/>
      <w:bookmarkStart w:id="367" w:name="_Toc114333527"/>
      <w:r>
        <w:rPr>
          <w:lang w:eastAsia="en-US"/>
        </w:rPr>
        <w:t>Figure 9-664</w:t>
      </w:r>
      <w:bookmarkEnd w:id="360"/>
      <w:r>
        <w:rPr>
          <w:lang w:eastAsia="en-US"/>
        </w:rPr>
        <w:t>—</w:t>
      </w:r>
      <w:r w:rsidRPr="008A1859">
        <w:rPr>
          <w:strike/>
          <w:lang w:eastAsia="en-US"/>
        </w:rPr>
        <w:t>FILS</w:t>
      </w:r>
      <w:r>
        <w:rPr>
          <w:lang w:eastAsia="en-US"/>
        </w:rPr>
        <w:t xml:space="preserve"> </w:t>
      </w:r>
      <w:r w:rsidRPr="008A1859">
        <w:rPr>
          <w:lang w:eastAsia="en-US"/>
        </w:rPr>
        <w:t>Wrapped</w:t>
      </w:r>
      <w:r>
        <w:rPr>
          <w:lang w:eastAsia="en-US"/>
        </w:rPr>
        <w:t xml:space="preserve"> Data element format</w:t>
      </w:r>
      <w:bookmarkEnd w:id="361"/>
      <w:bookmarkEnd w:id="362"/>
      <w:bookmarkEnd w:id="363"/>
      <w:bookmarkEnd w:id="364"/>
      <w:bookmarkEnd w:id="365"/>
      <w:bookmarkEnd w:id="366"/>
      <w:bookmarkEnd w:id="367"/>
    </w:p>
    <w:p w14:paraId="0B482C74" w14:textId="77777777" w:rsidR="00D17B7C" w:rsidRDefault="00D17B7C" w:rsidP="00D17B7C">
      <w:pPr>
        <w:widowControl w:val="0"/>
        <w:autoSpaceDE w:val="0"/>
        <w:autoSpaceDN w:val="0"/>
        <w:adjustRightInd w:val="0"/>
        <w:rPr>
          <w:rFonts w:ascii="Georgia" w:eastAsia="Calibri" w:hAnsi="Georgia" w:cs="–ÚøªˆË"/>
          <w:color w:val="000000"/>
        </w:rPr>
      </w:pPr>
    </w:p>
    <w:p w14:paraId="6ADE2459" w14:textId="77777777" w:rsidR="00D17B7C" w:rsidRPr="00E251ED" w:rsidRDefault="00D17B7C" w:rsidP="00D17B7C">
      <w:pPr>
        <w:pStyle w:val="IEEEStdsParagraph"/>
        <w:rPr>
          <w:rFonts w:eastAsia="Calibri"/>
          <w:sz w:val="22"/>
        </w:rPr>
      </w:pPr>
      <w:r w:rsidRPr="00E251ED">
        <w:rPr>
          <w:rFonts w:eastAsia="Calibri"/>
          <w:sz w:val="22"/>
        </w:rPr>
        <w:t xml:space="preserve">The Element ID, Length, and Element ID Extension fields are defined in </w:t>
      </w:r>
      <w:hyperlink w:anchor="H09o4o2o1" w:history="1">
        <w:r w:rsidRPr="002A5F84">
          <w:rPr>
            <w:rStyle w:val="Hyperlink"/>
            <w:rFonts w:eastAsia="Calibri"/>
            <w:sz w:val="22"/>
          </w:rPr>
          <w:t>9.4.2.1</w:t>
        </w:r>
      </w:hyperlink>
      <w:r w:rsidRPr="00E251ED">
        <w:rPr>
          <w:rFonts w:eastAsia="Calibri"/>
          <w:sz w:val="22"/>
        </w:rPr>
        <w:t xml:space="preserve"> (General).</w:t>
      </w:r>
    </w:p>
    <w:p w14:paraId="67254BBD" w14:textId="0DECDF68" w:rsidR="00D17B7C" w:rsidRDefault="00D17B7C" w:rsidP="00D17B7C">
      <w:pPr>
        <w:pStyle w:val="IEEEStdsParagraph"/>
        <w:rPr>
          <w:ins w:id="368" w:author="Duncan Ho [2]" w:date="2023-01-12T13:26:00Z"/>
          <w:rFonts w:eastAsia="Calibri"/>
          <w:color w:val="4472C4"/>
          <w:sz w:val="22"/>
          <w:szCs w:val="22"/>
        </w:rPr>
      </w:pPr>
      <w:r w:rsidRPr="00B7080A">
        <w:rPr>
          <w:rFonts w:eastAsia="Calibri"/>
          <w:sz w:val="22"/>
          <w:szCs w:val="22"/>
        </w:rPr>
        <w:t xml:space="preserve">The </w:t>
      </w:r>
      <w:r w:rsidRPr="00C21423">
        <w:rPr>
          <w:rFonts w:eastAsia="Calibri"/>
          <w:strike/>
          <w:sz w:val="22"/>
          <w:szCs w:val="22"/>
        </w:rPr>
        <w:t>FILS</w:t>
      </w:r>
      <w:r w:rsidRPr="002341E1">
        <w:rPr>
          <w:rFonts w:eastAsia="Calibri"/>
          <w:sz w:val="22"/>
          <w:szCs w:val="22"/>
        </w:rPr>
        <w:t xml:space="preserve"> Wrapped Data field is the data used by the FILS authentication algorithm (</w:t>
      </w:r>
      <w:r>
        <w:rPr>
          <w:rFonts w:eastAsia="Calibri"/>
          <w:sz w:val="22"/>
          <w:szCs w:val="22"/>
        </w:rPr>
        <w:t xml:space="preserve">see </w:t>
      </w:r>
      <w:hyperlink w:anchor="H12o11" w:history="1">
        <w:r w:rsidRPr="007A3918">
          <w:rPr>
            <w:rStyle w:val="Hyperlink"/>
            <w:rFonts w:eastAsia="Calibri"/>
            <w:sz w:val="22"/>
            <w:szCs w:val="22"/>
          </w:rPr>
          <w:t>12.11</w:t>
        </w:r>
      </w:hyperlink>
      <w:r>
        <w:rPr>
          <w:rFonts w:eastAsia="Calibri"/>
          <w:sz w:val="22"/>
          <w:szCs w:val="22"/>
        </w:rPr>
        <w:t xml:space="preserve"> </w:t>
      </w:r>
      <w:r w:rsidRPr="00716B61">
        <w:rPr>
          <w:rFonts w:eastAsia="Calibri"/>
          <w:sz w:val="22"/>
          <w:szCs w:val="22"/>
        </w:rPr>
        <w:t xml:space="preserve">(Authentication </w:t>
      </w:r>
      <w:r>
        <w:rPr>
          <w:rFonts w:eastAsia="Calibri"/>
          <w:sz w:val="22"/>
          <w:szCs w:val="22"/>
        </w:rPr>
        <w:t>for FILS</w:t>
      </w:r>
      <w:r w:rsidRPr="00716B61">
        <w:rPr>
          <w:rFonts w:eastAsia="Calibri"/>
          <w:sz w:val="22"/>
          <w:szCs w:val="22"/>
        </w:rPr>
        <w:t>)</w:t>
      </w:r>
      <w:r w:rsidRPr="00C21423">
        <w:rPr>
          <w:rFonts w:eastAsia="Calibri"/>
          <w:sz w:val="22"/>
          <w:szCs w:val="22"/>
          <w:u w:val="single"/>
        </w:rPr>
        <w:t>)</w:t>
      </w:r>
      <w:ins w:id="369" w:author="Duncan Ho [2]" w:date="2023-01-12T13:26:00Z">
        <w:r>
          <w:rPr>
            <w:rFonts w:eastAsia="Calibri"/>
            <w:sz w:val="22"/>
            <w:szCs w:val="22"/>
            <w:u w:val="single"/>
          </w:rPr>
          <w:t xml:space="preserve">, </w:t>
        </w:r>
      </w:ins>
      <w:del w:id="370" w:author="Duncan Ho [2]" w:date="2023-01-12T13:26:00Z">
        <w:r w:rsidRPr="00C21423" w:rsidDel="005B5EB3">
          <w:rPr>
            <w:rFonts w:eastAsia="Calibri"/>
            <w:sz w:val="22"/>
            <w:szCs w:val="22"/>
            <w:u w:val="single"/>
          </w:rPr>
          <w:delText xml:space="preserve"> and</w:delText>
        </w:r>
        <w:r w:rsidDel="005B5EB3">
          <w:rPr>
            <w:rFonts w:eastAsia="Calibri"/>
            <w:sz w:val="22"/>
            <w:szCs w:val="22"/>
            <w:u w:val="single"/>
          </w:rPr>
          <w:delText xml:space="preserve"> </w:delText>
        </w:r>
      </w:del>
      <w:r>
        <w:rPr>
          <w:rFonts w:eastAsia="Calibri"/>
          <w:sz w:val="22"/>
          <w:szCs w:val="22"/>
          <w:u w:val="single"/>
        </w:rPr>
        <w:t>PASN authentication algorithm</w:t>
      </w:r>
      <w:del w:id="371" w:author="Duncan Ho [2]" w:date="2023-01-12T13:27:00Z">
        <w:r w:rsidDel="005B5EB3">
          <w:rPr>
            <w:rFonts w:eastAsia="Calibri"/>
            <w:sz w:val="22"/>
            <w:szCs w:val="22"/>
            <w:u w:val="single"/>
          </w:rPr>
          <w:delText>;</w:delText>
        </w:r>
      </w:del>
      <w:r>
        <w:rPr>
          <w:rFonts w:eastAsia="Calibri"/>
          <w:sz w:val="22"/>
          <w:szCs w:val="22"/>
          <w:u w:val="single"/>
        </w:rPr>
        <w:t xml:space="preserve"> </w:t>
      </w:r>
      <w:ins w:id="372" w:author="Duncan Ho [2]" w:date="2023-01-12T13:26:00Z">
        <w:r>
          <w:rPr>
            <w:rFonts w:eastAsia="Calibri"/>
            <w:sz w:val="22"/>
            <w:szCs w:val="22"/>
            <w:u w:val="single"/>
          </w:rPr>
          <w:t>(</w:t>
        </w:r>
      </w:ins>
      <w:r w:rsidRPr="00C21423">
        <w:rPr>
          <w:rFonts w:eastAsia="Calibri"/>
          <w:sz w:val="22"/>
          <w:szCs w:val="22"/>
          <w:u w:val="single"/>
        </w:rPr>
        <w:t xml:space="preserve">see </w:t>
      </w:r>
      <w:hyperlink w:anchor="H12o12" w:history="1">
        <w:r w:rsidRPr="00DA7766">
          <w:rPr>
            <w:rStyle w:val="Hyperlink"/>
            <w:rFonts w:eastAsia="Calibri"/>
            <w:sz w:val="22"/>
            <w:szCs w:val="22"/>
          </w:rPr>
          <w:t>12.12</w:t>
        </w:r>
      </w:hyperlink>
      <w:r w:rsidRPr="002341E1">
        <w:rPr>
          <w:rFonts w:eastAsia="Calibri"/>
          <w:sz w:val="22"/>
          <w:szCs w:val="22"/>
          <w:u w:val="single"/>
        </w:rPr>
        <w:t xml:space="preserve"> (</w:t>
      </w:r>
      <w:proofErr w:type="spellStart"/>
      <w:r w:rsidRPr="002341E1">
        <w:rPr>
          <w:rFonts w:eastAsia="Calibri"/>
          <w:sz w:val="22"/>
          <w:szCs w:val="22"/>
          <w:u w:val="single"/>
        </w:rPr>
        <w:t>Pre</w:t>
      </w:r>
      <w:r>
        <w:rPr>
          <w:rFonts w:eastAsia="Calibri"/>
          <w:sz w:val="22"/>
          <w:szCs w:val="22"/>
          <w:u w:val="single"/>
        </w:rPr>
        <w:t>association</w:t>
      </w:r>
      <w:proofErr w:type="spellEnd"/>
      <w:r>
        <w:rPr>
          <w:rFonts w:eastAsia="Calibri"/>
          <w:sz w:val="22"/>
          <w:szCs w:val="22"/>
          <w:u w:val="single"/>
        </w:rPr>
        <w:t xml:space="preserve"> Security Negotiation</w:t>
      </w:r>
      <w:r w:rsidRPr="002341E1">
        <w:rPr>
          <w:rFonts w:eastAsia="Calibri"/>
          <w:sz w:val="22"/>
          <w:szCs w:val="22"/>
          <w:u w:val="single"/>
        </w:rPr>
        <w:t>)</w:t>
      </w:r>
      <w:ins w:id="373" w:author="Duncan Ho [2]" w:date="2023-01-12T13:27:00Z">
        <w:r>
          <w:rPr>
            <w:rFonts w:eastAsia="Calibri"/>
            <w:sz w:val="22"/>
            <w:szCs w:val="22"/>
            <w:u w:val="single"/>
          </w:rPr>
          <w:t>)</w:t>
        </w:r>
      </w:ins>
      <w:ins w:id="374" w:author="Duncan Ho [2]" w:date="2023-01-12T13:26:00Z">
        <w:r>
          <w:rPr>
            <w:rFonts w:eastAsia="Calibri"/>
            <w:sz w:val="22"/>
            <w:szCs w:val="22"/>
            <w:u w:val="single"/>
          </w:rPr>
          <w:t>, and E</w:t>
        </w:r>
      </w:ins>
      <w:ins w:id="375" w:author="Duncan Ho" w:date="2024-03-11T15:22:00Z">
        <w:r w:rsidR="00FB0EB2">
          <w:rPr>
            <w:rFonts w:eastAsia="Calibri"/>
            <w:sz w:val="22"/>
            <w:szCs w:val="22"/>
            <w:u w:val="single"/>
          </w:rPr>
          <w:t>DPKE</w:t>
        </w:r>
      </w:ins>
      <w:ins w:id="376" w:author="Duncan Ho [2]" w:date="2023-01-12T13:26:00Z">
        <w:r>
          <w:rPr>
            <w:rFonts w:eastAsia="Calibri"/>
            <w:sz w:val="22"/>
            <w:szCs w:val="22"/>
            <w:u w:val="single"/>
          </w:rPr>
          <w:t xml:space="preserve"> algorithm</w:t>
        </w:r>
      </w:ins>
      <w:ins w:id="377" w:author="Duncan Ho [2]" w:date="2023-01-12T13:27:00Z">
        <w:r>
          <w:rPr>
            <w:rFonts w:eastAsia="Calibri"/>
            <w:sz w:val="22"/>
            <w:szCs w:val="22"/>
            <w:u w:val="single"/>
          </w:rPr>
          <w:t xml:space="preserve"> (see 12.1</w:t>
        </w:r>
      </w:ins>
      <w:ins w:id="378" w:author="Duncan Ho [2]" w:date="2024-02-02T11:43:00Z">
        <w:r w:rsidR="00FF1CB2">
          <w:rPr>
            <w:rFonts w:eastAsia="Calibri"/>
            <w:sz w:val="22"/>
            <w:szCs w:val="22"/>
            <w:u w:val="single"/>
          </w:rPr>
          <w:t>4</w:t>
        </w:r>
      </w:ins>
      <w:ins w:id="379" w:author="Huang, Po-kai" w:date="2024-01-14T14:32:00Z">
        <w:r w:rsidR="00E05A70">
          <w:rPr>
            <w:rFonts w:eastAsia="Calibri"/>
            <w:sz w:val="22"/>
            <w:szCs w:val="22"/>
            <w:u w:val="single"/>
          </w:rPr>
          <w:t>.x</w:t>
        </w:r>
      </w:ins>
      <w:ins w:id="380" w:author="Duncan Ho [2]" w:date="2023-01-12T13:27:00Z">
        <w:r>
          <w:rPr>
            <w:rFonts w:eastAsia="Calibri"/>
            <w:sz w:val="22"/>
            <w:szCs w:val="22"/>
            <w:u w:val="single"/>
          </w:rPr>
          <w:t xml:space="preserve"> (E</w:t>
        </w:r>
      </w:ins>
      <w:ins w:id="381" w:author="Duncan Ho" w:date="2024-03-11T15:22:00Z">
        <w:r w:rsidR="00FB0EB2">
          <w:rPr>
            <w:rFonts w:eastAsia="Calibri"/>
            <w:sz w:val="22"/>
            <w:szCs w:val="22"/>
            <w:u w:val="single"/>
          </w:rPr>
          <w:t xml:space="preserve">nhanced </w:t>
        </w:r>
      </w:ins>
      <w:ins w:id="382" w:author="Duncan Ho" w:date="2024-03-11T15:24:00Z">
        <w:r w:rsidR="0006097E">
          <w:rPr>
            <w:rFonts w:eastAsia="Calibri"/>
            <w:sz w:val="22"/>
            <w:szCs w:val="22"/>
            <w:u w:val="single"/>
          </w:rPr>
          <w:t>D</w:t>
        </w:r>
      </w:ins>
      <w:ins w:id="383" w:author="Duncan Ho" w:date="2024-03-11T15:22:00Z">
        <w:r w:rsidR="00FB0EB2">
          <w:rPr>
            <w:rFonts w:eastAsia="Calibri"/>
            <w:sz w:val="22"/>
            <w:szCs w:val="22"/>
            <w:u w:val="single"/>
          </w:rPr>
          <w:t xml:space="preserve">ata </w:t>
        </w:r>
      </w:ins>
      <w:ins w:id="384" w:author="Duncan Ho" w:date="2024-03-11T15:24:00Z">
        <w:r w:rsidR="0006097E">
          <w:rPr>
            <w:rFonts w:eastAsia="Calibri"/>
            <w:sz w:val="22"/>
            <w:szCs w:val="22"/>
            <w:u w:val="single"/>
          </w:rPr>
          <w:t>Priva</w:t>
        </w:r>
      </w:ins>
      <w:ins w:id="385" w:author="Duncan Ho" w:date="2024-03-11T15:22:00Z">
        <w:r w:rsidR="00FB0EB2">
          <w:rPr>
            <w:rFonts w:eastAsia="Calibri"/>
            <w:sz w:val="22"/>
            <w:szCs w:val="22"/>
            <w:u w:val="single"/>
          </w:rPr>
          <w:t xml:space="preserve">cy </w:t>
        </w:r>
      </w:ins>
      <w:ins w:id="386" w:author="Duncan Ho" w:date="2024-03-11T15:24:00Z">
        <w:r w:rsidR="0006097E">
          <w:rPr>
            <w:rFonts w:eastAsia="Calibri"/>
            <w:sz w:val="22"/>
            <w:szCs w:val="22"/>
            <w:u w:val="single"/>
          </w:rPr>
          <w:t>Ke</w:t>
        </w:r>
      </w:ins>
      <w:ins w:id="387" w:author="Duncan Ho" w:date="2024-03-11T15:22:00Z">
        <w:r w:rsidR="00FB0EB2">
          <w:rPr>
            <w:rFonts w:eastAsia="Calibri"/>
            <w:sz w:val="22"/>
            <w:szCs w:val="22"/>
            <w:u w:val="single"/>
          </w:rPr>
          <w:t xml:space="preserve">y </w:t>
        </w:r>
      </w:ins>
      <w:ins w:id="388" w:author="Duncan Ho" w:date="2024-03-11T15:24:00Z">
        <w:r w:rsidR="0006097E">
          <w:rPr>
            <w:rFonts w:eastAsia="Calibri"/>
            <w:sz w:val="22"/>
            <w:szCs w:val="22"/>
            <w:u w:val="single"/>
          </w:rPr>
          <w:t>E</w:t>
        </w:r>
      </w:ins>
      <w:ins w:id="389" w:author="Duncan Ho" w:date="2024-03-11T15:22:00Z">
        <w:r w:rsidR="00FB0EB2">
          <w:rPr>
            <w:rFonts w:eastAsia="Calibri"/>
            <w:sz w:val="22"/>
            <w:szCs w:val="22"/>
            <w:u w:val="single"/>
          </w:rPr>
          <w:t>x</w:t>
        </w:r>
      </w:ins>
      <w:ins w:id="390" w:author="Duncan Ho" w:date="2024-03-11T15:23:00Z">
        <w:r w:rsidR="00FB0EB2">
          <w:rPr>
            <w:rFonts w:eastAsia="Calibri"/>
            <w:sz w:val="22"/>
            <w:szCs w:val="22"/>
            <w:u w:val="single"/>
          </w:rPr>
          <w:t>ch</w:t>
        </w:r>
      </w:ins>
      <w:ins w:id="391" w:author="Duncan Ho" w:date="2024-03-11T15:24:00Z">
        <w:r w:rsidR="0006097E">
          <w:rPr>
            <w:rFonts w:eastAsia="Calibri"/>
            <w:sz w:val="22"/>
            <w:szCs w:val="22"/>
            <w:u w:val="single"/>
          </w:rPr>
          <w:t>ange</w:t>
        </w:r>
      </w:ins>
      <w:ins w:id="392" w:author="Duncan Ho [2]" w:date="2023-01-12T13:27:00Z">
        <w:r>
          <w:rPr>
            <w:rFonts w:eastAsia="Calibri"/>
            <w:sz w:val="22"/>
            <w:szCs w:val="22"/>
            <w:u w:val="single"/>
          </w:rPr>
          <w:t>))</w:t>
        </w:r>
      </w:ins>
      <w:r w:rsidRPr="002341E1">
        <w:rPr>
          <w:rFonts w:eastAsia="Calibri"/>
          <w:color w:val="4472C4"/>
          <w:sz w:val="22"/>
          <w:szCs w:val="22"/>
        </w:rPr>
        <w:t>.</w:t>
      </w:r>
    </w:p>
    <w:p w14:paraId="1CD77099" w14:textId="77777777" w:rsidR="00D17B7C" w:rsidRDefault="00D17B7C" w:rsidP="00D17B7C">
      <w:pPr>
        <w:pStyle w:val="IEEEStdsLevel4Header"/>
        <w:rPr>
          <w:lang w:eastAsia="en-US"/>
        </w:rPr>
      </w:pPr>
      <w:r>
        <w:rPr>
          <w:lang w:eastAsia="en-US"/>
        </w:rPr>
        <w:t>11.3.4.2 Authentication—originating STA</w:t>
      </w:r>
    </w:p>
    <w:p w14:paraId="10075662" w14:textId="77777777" w:rsidR="00D17B7C" w:rsidRPr="009875C5" w:rsidRDefault="00D17B7C" w:rsidP="00D17B7C">
      <w:pPr>
        <w:rPr>
          <w:b/>
          <w:i/>
          <w:color w:val="000000"/>
        </w:rPr>
      </w:pPr>
      <w:r w:rsidRPr="009875C5">
        <w:rPr>
          <w:rFonts w:eastAsia="Georgia"/>
          <w:b/>
          <w:i/>
          <w:color w:val="000000"/>
        </w:rPr>
        <w:t xml:space="preserve">Change 11.3.4.2 </w:t>
      </w:r>
      <w:r w:rsidRPr="009875C5">
        <w:rPr>
          <w:b/>
          <w:i/>
          <w:color w:val="000000"/>
        </w:rPr>
        <w:t>Authentication—originating STA</w:t>
      </w:r>
      <w:r w:rsidRPr="00DA4344">
        <w:rPr>
          <w:b/>
          <w:i/>
          <w:color w:val="000000"/>
        </w:rPr>
        <w:t xml:space="preserve"> as follows:</w:t>
      </w:r>
      <w:r>
        <w:rPr>
          <w:b/>
          <w:i/>
          <w:color w:val="000000"/>
        </w:rPr>
        <w:t xml:space="preserve"> </w:t>
      </w:r>
    </w:p>
    <w:p w14:paraId="048994F1"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11.3.4.2 as follows</w:t>
      </w:r>
      <w:r w:rsidRPr="0075766E">
        <w:rPr>
          <w:b/>
          <w:i/>
          <w:sz w:val="22"/>
          <w:szCs w:val="22"/>
          <w:highlight w:val="yellow"/>
        </w:rPr>
        <w:t>:</w:t>
      </w:r>
    </w:p>
    <w:p w14:paraId="2D23A2E4" w14:textId="77777777" w:rsidR="00D17B7C" w:rsidRPr="009875C5" w:rsidRDefault="00D17B7C" w:rsidP="00D17B7C">
      <w:pPr>
        <w:rPr>
          <w:b/>
          <w:color w:val="FF0000"/>
        </w:rPr>
      </w:pPr>
    </w:p>
    <w:p w14:paraId="4B2CC74A" w14:textId="77777777" w:rsidR="00D17B7C" w:rsidRDefault="00D17B7C" w:rsidP="00D17B7C">
      <w:pPr>
        <w:rPr>
          <w:b/>
          <w:color w:val="000000"/>
        </w:rPr>
      </w:pPr>
      <w:r w:rsidRPr="009875C5">
        <w:rPr>
          <w:b/>
          <w:color w:val="000000"/>
        </w:rPr>
        <w:t>…</w:t>
      </w:r>
    </w:p>
    <w:p w14:paraId="0FE64025" w14:textId="77777777" w:rsidR="00D17B7C" w:rsidRPr="009875C5" w:rsidRDefault="00D17B7C" w:rsidP="00D17B7C">
      <w:pPr>
        <w:rPr>
          <w:b/>
          <w:color w:val="000000"/>
        </w:rPr>
      </w:pPr>
    </w:p>
    <w:p w14:paraId="0F379240" w14:textId="77777777" w:rsidR="00D17B7C" w:rsidRPr="009875C5" w:rsidRDefault="00D17B7C" w:rsidP="00D17B7C">
      <w:pPr>
        <w:autoSpaceDE w:val="0"/>
        <w:autoSpaceDN w:val="0"/>
        <w:adjustRightInd w:val="0"/>
      </w:pPr>
      <w:r w:rsidRPr="009875C5">
        <w:t>c</w:t>
      </w:r>
      <w:r w:rsidRPr="009875C5">
        <w:rPr>
          <w:u w:val="single"/>
        </w:rPr>
        <w:t>) For any authentication protocol that is not PASN,</w:t>
      </w:r>
      <w:r w:rsidRPr="009875C5">
        <w:t xml:space="preserve"> </w:t>
      </w:r>
      <w:r>
        <w:t>i</w:t>
      </w:r>
      <w:r w:rsidRPr="009875C5">
        <w:t xml:space="preserve">f the authentication was successful within the </w:t>
      </w:r>
      <w:proofErr w:type="spellStart"/>
      <w:r w:rsidRPr="009875C5">
        <w:t>AuthenticateFailureTimeout</w:t>
      </w:r>
      <w:proofErr w:type="spellEnd"/>
      <w:r w:rsidRPr="009875C5">
        <w:t xml:space="preserve">, the state for the indicated STA shall be set to State 2 if it was </w:t>
      </w:r>
      <w:r w:rsidRPr="009875C5">
        <w:rPr>
          <w:u w:val="single"/>
        </w:rPr>
        <w:t>in</w:t>
      </w:r>
      <w:r w:rsidRPr="009875C5">
        <w:t xml:space="preserve"> State 1 </w:t>
      </w:r>
      <w:r w:rsidRPr="009875C5">
        <w:rPr>
          <w:u w:val="single"/>
        </w:rPr>
        <w:t>or State 1a</w:t>
      </w:r>
      <w:r w:rsidRPr="009875C5">
        <w:t>; the state shall remain unchanged if it was other</w:t>
      </w:r>
      <w:r>
        <w:t xml:space="preserve"> </w:t>
      </w:r>
      <w:r w:rsidRPr="009875C5">
        <w:t xml:space="preserve">than State 1 </w:t>
      </w:r>
      <w:r w:rsidRPr="009875C5">
        <w:rPr>
          <w:u w:val="single"/>
        </w:rPr>
        <w:t>or State 1a</w:t>
      </w:r>
      <w:r w:rsidRPr="009875C5">
        <w:t>.</w:t>
      </w:r>
    </w:p>
    <w:p w14:paraId="61F26DAD" w14:textId="77777777" w:rsidR="00D17B7C" w:rsidRDefault="00D17B7C" w:rsidP="00D17B7C">
      <w:pPr>
        <w:autoSpaceDE w:val="0"/>
        <w:autoSpaceDN w:val="0"/>
        <w:adjustRightInd w:val="0"/>
        <w:rPr>
          <w:u w:val="single"/>
        </w:rPr>
      </w:pPr>
    </w:p>
    <w:p w14:paraId="2C666A2E" w14:textId="77777777" w:rsidR="00D17B7C" w:rsidRPr="009875C5" w:rsidRDefault="00D17B7C" w:rsidP="00D17B7C">
      <w:pPr>
        <w:autoSpaceDE w:val="0"/>
        <w:autoSpaceDN w:val="0"/>
        <w:adjustRightInd w:val="0"/>
        <w:rPr>
          <w:u w:val="single"/>
        </w:rPr>
      </w:pPr>
      <w:r w:rsidRPr="009875C5">
        <w:rPr>
          <w:u w:val="single"/>
        </w:rPr>
        <w:t>d) For PASN authentication, if the authentication was successfu</w:t>
      </w:r>
      <w:r w:rsidRPr="00DA4344">
        <w:rPr>
          <w:u w:val="single"/>
        </w:rPr>
        <w:t xml:space="preserve">l within the </w:t>
      </w:r>
      <w:proofErr w:type="spellStart"/>
      <w:r w:rsidRPr="009875C5">
        <w:rPr>
          <w:u w:val="single"/>
        </w:rPr>
        <w:t>AuthenticateFailureTimeout</w:t>
      </w:r>
      <w:proofErr w:type="spellEnd"/>
      <w:r w:rsidRPr="009875C5">
        <w:rPr>
          <w:u w:val="single"/>
        </w:rPr>
        <w:t>, the state for the</w:t>
      </w:r>
      <w:r>
        <w:rPr>
          <w:u w:val="single"/>
        </w:rPr>
        <w:t xml:space="preserve"> </w:t>
      </w:r>
      <w:r w:rsidRPr="009875C5">
        <w:rPr>
          <w:u w:val="single"/>
        </w:rPr>
        <w:t>indicated STA shall be set to State 1a if it was State 1; PASN authentication is disallowed in states other than State 1.</w:t>
      </w:r>
    </w:p>
    <w:p w14:paraId="70042280" w14:textId="77777777" w:rsidR="00D17B7C" w:rsidRPr="009875C5" w:rsidRDefault="00D17B7C" w:rsidP="00D17B7C">
      <w:pPr>
        <w:autoSpaceDE w:val="0"/>
        <w:autoSpaceDN w:val="0"/>
        <w:adjustRightInd w:val="0"/>
        <w:rPr>
          <w:u w:val="single"/>
        </w:rPr>
      </w:pPr>
    </w:p>
    <w:p w14:paraId="69AC86C1" w14:textId="77777777" w:rsidR="00D17B7C" w:rsidRPr="009875C5" w:rsidRDefault="00D17B7C" w:rsidP="00D17B7C">
      <w:pPr>
        <w:autoSpaceDE w:val="0"/>
        <w:autoSpaceDN w:val="0"/>
        <w:adjustRightInd w:val="0"/>
      </w:pPr>
      <w:r w:rsidRPr="009875C5">
        <w:t>The MLME shall issue an MLME-</w:t>
      </w:r>
      <w:proofErr w:type="spellStart"/>
      <w:r w:rsidRPr="009875C5">
        <w:t>AUTHENTICATE.confirm</w:t>
      </w:r>
      <w:proofErr w:type="spellEnd"/>
      <w:r w:rsidRPr="009875C5">
        <w:t xml:space="preserve"> primitive to inform the SME of the</w:t>
      </w:r>
      <w:r>
        <w:t xml:space="preserve"> </w:t>
      </w:r>
      <w:r w:rsidRPr="009875C5">
        <w:t>result of the authentication.</w:t>
      </w:r>
      <w:r>
        <w:br/>
      </w:r>
    </w:p>
    <w:p w14:paraId="1ABA7681" w14:textId="77777777" w:rsidR="00D17B7C" w:rsidRPr="00227025" w:rsidRDefault="00D17B7C" w:rsidP="00D17B7C">
      <w:pPr>
        <w:pStyle w:val="IEEEStdsParagraph"/>
        <w:rPr>
          <w:b/>
          <w:i/>
          <w:sz w:val="22"/>
          <w:lang w:eastAsia="en-US"/>
        </w:rPr>
      </w:pPr>
      <w:r w:rsidRPr="00227025">
        <w:rPr>
          <w:b/>
          <w:i/>
          <w:sz w:val="22"/>
          <w:lang w:eastAsia="en-US"/>
        </w:rPr>
        <w:t xml:space="preserve">Insert the following </w:t>
      </w:r>
      <w:r>
        <w:rPr>
          <w:b/>
          <w:i/>
          <w:sz w:val="22"/>
          <w:lang w:eastAsia="en-US"/>
        </w:rPr>
        <w:t>paragraph</w:t>
      </w:r>
      <w:r w:rsidRPr="00227025">
        <w:rPr>
          <w:b/>
          <w:i/>
          <w:sz w:val="22"/>
          <w:lang w:eastAsia="en-US"/>
        </w:rPr>
        <w:t xml:space="preserve"> after “4)”:</w:t>
      </w:r>
    </w:p>
    <w:p w14:paraId="7E60E4E9" w14:textId="77777777" w:rsidR="00D17B7C" w:rsidRDefault="00D17B7C" w:rsidP="00D17B7C">
      <w:pPr>
        <w:pStyle w:val="IEEEStdsParagraph"/>
        <w:ind w:left="1440"/>
        <w:rPr>
          <w:ins w:id="393" w:author="Duncan Ho [2]" w:date="2023-01-12T13:29:00Z"/>
          <w:rFonts w:eastAsia="Calibri"/>
          <w:sz w:val="22"/>
        </w:rPr>
      </w:pPr>
      <w:r w:rsidRPr="006F170A">
        <w:rPr>
          <w:rFonts w:eastAsia="Calibri"/>
          <w:sz w:val="22"/>
        </w:rPr>
        <w:t xml:space="preserve">5) For PASN authentication, the authentication mechanism described in </w:t>
      </w:r>
      <w:hyperlink w:anchor="H12o12" w:history="1">
        <w:r w:rsidRPr="00B36A34">
          <w:rPr>
            <w:rStyle w:val="Hyperlink"/>
            <w:rFonts w:eastAsia="Calibri"/>
            <w:sz w:val="22"/>
          </w:rPr>
          <w:t>12.12</w:t>
        </w:r>
      </w:hyperlink>
      <w:r w:rsidRPr="006F170A">
        <w:rPr>
          <w:rFonts w:eastAsia="Calibri"/>
          <w:sz w:val="22"/>
        </w:rPr>
        <w:t xml:space="preserve"> (</w:t>
      </w:r>
      <w:proofErr w:type="spellStart"/>
      <w:r w:rsidRPr="006F170A">
        <w:rPr>
          <w:rFonts w:eastAsia="Calibri"/>
          <w:sz w:val="22"/>
        </w:rPr>
        <w:t>Pre</w:t>
      </w:r>
      <w:r>
        <w:rPr>
          <w:rFonts w:eastAsia="Calibri"/>
          <w:sz w:val="22"/>
        </w:rPr>
        <w:t>a</w:t>
      </w:r>
      <w:r w:rsidRPr="006F170A">
        <w:rPr>
          <w:rFonts w:eastAsia="Calibri"/>
          <w:sz w:val="22"/>
        </w:rPr>
        <w:t>ssociation</w:t>
      </w:r>
      <w:proofErr w:type="spellEnd"/>
      <w:r w:rsidRPr="006F170A">
        <w:rPr>
          <w:rFonts w:eastAsia="Calibri"/>
          <w:sz w:val="22"/>
        </w:rPr>
        <w:t xml:space="preserve"> Security Negotiation).</w:t>
      </w:r>
    </w:p>
    <w:p w14:paraId="663ACBBC" w14:textId="040036CD" w:rsidR="00D17B7C" w:rsidRPr="0032056C" w:rsidRDefault="00D17B7C" w:rsidP="00D17B7C">
      <w:pPr>
        <w:pStyle w:val="IEEEStdsParagraph"/>
        <w:ind w:left="1440"/>
        <w:rPr>
          <w:rFonts w:ascii="Georgia" w:hAnsi="Georgia"/>
          <w:b/>
          <w:bCs/>
          <w:color w:val="4472C4"/>
          <w:sz w:val="22"/>
        </w:rPr>
      </w:pPr>
      <w:ins w:id="394" w:author="Duncan Ho [2]" w:date="2023-01-12T13:29:00Z">
        <w:r>
          <w:rPr>
            <w:rFonts w:eastAsia="Calibri"/>
            <w:sz w:val="22"/>
          </w:rPr>
          <w:t>6</w:t>
        </w:r>
        <w:r w:rsidRPr="006F170A">
          <w:rPr>
            <w:rFonts w:eastAsia="Calibri"/>
            <w:sz w:val="22"/>
          </w:rPr>
          <w:t xml:space="preserve">) For </w:t>
        </w:r>
        <w:r>
          <w:rPr>
            <w:rFonts w:eastAsia="Calibri"/>
            <w:sz w:val="22"/>
          </w:rPr>
          <w:t>E</w:t>
        </w:r>
      </w:ins>
      <w:ins w:id="395" w:author="Duncan Ho" w:date="2024-03-11T15:23:00Z">
        <w:r w:rsidR="0006097E">
          <w:rPr>
            <w:rFonts w:eastAsia="Calibri"/>
            <w:sz w:val="22"/>
          </w:rPr>
          <w:t>DPKE</w:t>
        </w:r>
      </w:ins>
      <w:ins w:id="396" w:author="Duncan Ho [2]" w:date="2023-01-12T13:29:00Z">
        <w:r w:rsidRPr="006F170A">
          <w:rPr>
            <w:rFonts w:eastAsia="Calibri"/>
            <w:sz w:val="22"/>
          </w:rPr>
          <w:t xml:space="preserve"> authentication, the authentication mechanism described in </w:t>
        </w:r>
        <w:r w:rsidRPr="00675BEA">
          <w:rPr>
            <w:rPrChange w:id="397" w:author="Duncan Ho [2]" w:date="2023-01-12T13:29:00Z">
              <w:rPr>
                <w:rStyle w:val="Hyperlink"/>
                <w:rFonts w:eastAsia="Calibri"/>
                <w:sz w:val="22"/>
              </w:rPr>
            </w:rPrChange>
          </w:rPr>
          <w:t>12.1</w:t>
        </w:r>
      </w:ins>
      <w:ins w:id="398" w:author="Duncan Ho [2]" w:date="2024-02-02T11:43:00Z">
        <w:r w:rsidR="00FF1CB2">
          <w:t>4</w:t>
        </w:r>
      </w:ins>
      <w:ins w:id="399" w:author="Huang, Po-kai" w:date="2024-01-14T14:32:00Z">
        <w:r w:rsidR="00E05A70">
          <w:rPr>
            <w:rFonts w:eastAsia="Calibri"/>
            <w:sz w:val="22"/>
          </w:rPr>
          <w:t>.x</w:t>
        </w:r>
      </w:ins>
      <w:ins w:id="400" w:author="Duncan Ho [2]" w:date="2023-01-12T13:29:00Z">
        <w:r w:rsidRPr="006F170A">
          <w:rPr>
            <w:rFonts w:eastAsia="Calibri"/>
            <w:sz w:val="22"/>
          </w:rPr>
          <w:t xml:space="preserve"> (</w:t>
        </w:r>
        <w:r>
          <w:rPr>
            <w:rFonts w:eastAsia="Calibri"/>
            <w:sz w:val="22"/>
          </w:rPr>
          <w:t>E</w:t>
        </w:r>
      </w:ins>
      <w:ins w:id="401" w:author="Duncan Ho" w:date="2024-03-11T15:24:00Z">
        <w:r w:rsidR="0006097E">
          <w:rPr>
            <w:rFonts w:eastAsia="Calibri"/>
            <w:sz w:val="22"/>
          </w:rPr>
          <w:t>nhanced Data Privacy Key Exchange</w:t>
        </w:r>
      </w:ins>
      <w:ins w:id="402" w:author="Duncan Ho [2]" w:date="2023-01-12T13:29:00Z">
        <w:r w:rsidRPr="006F170A">
          <w:rPr>
            <w:rFonts w:eastAsia="Calibri"/>
            <w:sz w:val="22"/>
          </w:rPr>
          <w:t>).</w:t>
        </w:r>
      </w:ins>
    </w:p>
    <w:p w14:paraId="78A6C655" w14:textId="77777777" w:rsidR="00D17B7C" w:rsidRDefault="00D17B7C" w:rsidP="00D17B7C">
      <w:pPr>
        <w:pStyle w:val="IEEEStdsLevel4Header"/>
        <w:rPr>
          <w:lang w:eastAsia="en-US"/>
        </w:rPr>
      </w:pPr>
      <w:r>
        <w:rPr>
          <w:lang w:eastAsia="en-US"/>
        </w:rPr>
        <w:t>11.3.4.3 Authentication—destination STA</w:t>
      </w:r>
    </w:p>
    <w:p w14:paraId="31139F52"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11.3.4.3 as follows</w:t>
      </w:r>
      <w:r w:rsidRPr="0075766E">
        <w:rPr>
          <w:b/>
          <w:i/>
          <w:sz w:val="22"/>
          <w:szCs w:val="22"/>
          <w:highlight w:val="yellow"/>
        </w:rPr>
        <w:t>:</w:t>
      </w:r>
    </w:p>
    <w:p w14:paraId="58D3CAC1" w14:textId="77777777" w:rsidR="00D17B7C" w:rsidRPr="009875C5" w:rsidRDefault="00D17B7C" w:rsidP="00D17B7C">
      <w:pPr>
        <w:autoSpaceDE w:val="0"/>
        <w:autoSpaceDN w:val="0"/>
        <w:adjustRightInd w:val="0"/>
        <w:rPr>
          <w:b/>
          <w:color w:val="000000"/>
          <w:szCs w:val="22"/>
        </w:rPr>
      </w:pPr>
      <w:r w:rsidRPr="009875C5">
        <w:rPr>
          <w:rFonts w:eastAsia="Georgia"/>
          <w:b/>
          <w:i/>
          <w:color w:val="000000"/>
          <w:szCs w:val="22"/>
        </w:rPr>
        <w:t xml:space="preserve">Change 11.3.4.3 </w:t>
      </w:r>
      <w:r w:rsidRPr="009875C5">
        <w:rPr>
          <w:b/>
          <w:i/>
          <w:color w:val="000000"/>
          <w:szCs w:val="22"/>
        </w:rPr>
        <w:t>Authentication—destination STA</w:t>
      </w:r>
      <w:r w:rsidRPr="00DA4344">
        <w:rPr>
          <w:b/>
          <w:i/>
          <w:color w:val="000000"/>
          <w:szCs w:val="22"/>
        </w:rPr>
        <w:t xml:space="preserve"> as follows:</w:t>
      </w:r>
      <w:r w:rsidRPr="00E32977">
        <w:rPr>
          <w:b/>
          <w:color w:val="000000"/>
          <w:szCs w:val="22"/>
        </w:rPr>
        <w:t xml:space="preserve"> </w:t>
      </w:r>
    </w:p>
    <w:p w14:paraId="50163045" w14:textId="77777777" w:rsidR="00D17B7C" w:rsidRPr="009875C5" w:rsidRDefault="00D17B7C" w:rsidP="00D17B7C">
      <w:pPr>
        <w:autoSpaceDE w:val="0"/>
        <w:autoSpaceDN w:val="0"/>
        <w:adjustRightInd w:val="0"/>
        <w:rPr>
          <w:b/>
          <w:color w:val="000000"/>
          <w:szCs w:val="22"/>
        </w:rPr>
      </w:pPr>
      <w:r w:rsidRPr="009875C5">
        <w:rPr>
          <w:b/>
          <w:color w:val="000000"/>
          <w:szCs w:val="22"/>
        </w:rPr>
        <w:t>…</w:t>
      </w:r>
    </w:p>
    <w:p w14:paraId="7E469EF4" w14:textId="77777777" w:rsidR="00D17B7C" w:rsidRPr="009875C5" w:rsidRDefault="00D17B7C" w:rsidP="00D17B7C">
      <w:pPr>
        <w:autoSpaceDE w:val="0"/>
        <w:autoSpaceDN w:val="0"/>
        <w:adjustRightInd w:val="0"/>
        <w:rPr>
          <w:color w:val="000000"/>
          <w:szCs w:val="22"/>
        </w:rPr>
      </w:pPr>
      <w:r w:rsidRPr="009875C5">
        <w:rPr>
          <w:color w:val="000000"/>
          <w:szCs w:val="22"/>
        </w:rPr>
        <w:t>f) Upon receipt of an MLME-</w:t>
      </w:r>
      <w:proofErr w:type="spellStart"/>
      <w:r w:rsidRPr="009875C5">
        <w:rPr>
          <w:color w:val="000000"/>
          <w:szCs w:val="22"/>
        </w:rPr>
        <w:t>AUTHENTICATE.response</w:t>
      </w:r>
      <w:proofErr w:type="spellEnd"/>
      <w:r w:rsidRPr="009875C5">
        <w:rPr>
          <w:color w:val="000000"/>
          <w:szCs w:val="22"/>
        </w:rPr>
        <w:t xml:space="preserve"> primitive, if the </w:t>
      </w:r>
      <w:proofErr w:type="spellStart"/>
      <w:r w:rsidRPr="009875C5">
        <w:rPr>
          <w:color w:val="000000"/>
          <w:szCs w:val="22"/>
        </w:rPr>
        <w:t>ResultCode</w:t>
      </w:r>
      <w:proofErr w:type="spellEnd"/>
      <w:r w:rsidRPr="009875C5">
        <w:rPr>
          <w:color w:val="000000"/>
          <w:szCs w:val="22"/>
        </w:rPr>
        <w:t xml:space="preserve"> is not</w:t>
      </w:r>
    </w:p>
    <w:p w14:paraId="764CF950" w14:textId="77777777" w:rsidR="00D17B7C" w:rsidRPr="009875C5" w:rsidRDefault="00D17B7C" w:rsidP="00D17B7C">
      <w:pPr>
        <w:autoSpaceDE w:val="0"/>
        <w:autoSpaceDN w:val="0"/>
        <w:adjustRightInd w:val="0"/>
        <w:rPr>
          <w:color w:val="000000"/>
          <w:szCs w:val="22"/>
        </w:rPr>
      </w:pPr>
      <w:r w:rsidRPr="009875C5">
        <w:rPr>
          <w:color w:val="000000"/>
          <w:szCs w:val="22"/>
        </w:rPr>
        <w:t>SUCCESS, the MLME shall transmit an Authentication frame with the corresponding status code,</w:t>
      </w:r>
      <w:r>
        <w:rPr>
          <w:color w:val="000000"/>
          <w:szCs w:val="22"/>
        </w:rPr>
        <w:t xml:space="preserve"> </w:t>
      </w:r>
      <w:r w:rsidRPr="009875C5">
        <w:rPr>
          <w:color w:val="000000"/>
          <w:szCs w:val="22"/>
        </w:rPr>
        <w:t>as defined in 9.4.1.9 (Status Code field), and the state for the originating STA shall be left</w:t>
      </w:r>
    </w:p>
    <w:p w14:paraId="020569E0" w14:textId="77777777" w:rsidR="00D17B7C" w:rsidRPr="009875C5" w:rsidRDefault="00D17B7C" w:rsidP="00D17B7C">
      <w:pPr>
        <w:autoSpaceDE w:val="0"/>
        <w:autoSpaceDN w:val="0"/>
        <w:adjustRightInd w:val="0"/>
        <w:rPr>
          <w:color w:val="000000"/>
          <w:szCs w:val="22"/>
        </w:rPr>
      </w:pPr>
      <w:r w:rsidRPr="009875C5">
        <w:rPr>
          <w:color w:val="000000"/>
          <w:szCs w:val="22"/>
        </w:rPr>
        <w:t>unchanged. The Authentication frame is constructed using the appropriate procedure in 12.3.3.2</w:t>
      </w:r>
    </w:p>
    <w:p w14:paraId="24BB7AF0" w14:textId="1AEBFA17" w:rsidR="00D17B7C" w:rsidRPr="009875C5" w:rsidRDefault="00D17B7C" w:rsidP="00D17B7C">
      <w:pPr>
        <w:autoSpaceDE w:val="0"/>
        <w:autoSpaceDN w:val="0"/>
        <w:adjustRightInd w:val="0"/>
        <w:rPr>
          <w:color w:val="000000"/>
          <w:szCs w:val="22"/>
        </w:rPr>
      </w:pPr>
      <w:r w:rsidRPr="009875C5">
        <w:rPr>
          <w:color w:val="000000"/>
          <w:szCs w:val="22"/>
        </w:rPr>
        <w:lastRenderedPageBreak/>
        <w:t>(Open System authentication), 12.3.3.3 (Shared Key authentication), 13.5 (FT protocol)</w:t>
      </w:r>
      <w:r w:rsidRPr="009875C5">
        <w:rPr>
          <w:color w:val="000000"/>
          <w:szCs w:val="22"/>
          <w:u w:val="single"/>
        </w:rPr>
        <w:t xml:space="preserve">, </w:t>
      </w:r>
      <w:r w:rsidRPr="009875C5">
        <w:rPr>
          <w:strike/>
          <w:color w:val="000000"/>
          <w:szCs w:val="22"/>
        </w:rPr>
        <w:t>or</w:t>
      </w:r>
      <w:r w:rsidRPr="009875C5">
        <w:rPr>
          <w:color w:val="000000"/>
          <w:szCs w:val="22"/>
        </w:rPr>
        <w:t xml:space="preserve"> 13.6 (FT</w:t>
      </w:r>
      <w:r w:rsidRPr="00E32977">
        <w:rPr>
          <w:color w:val="000000"/>
          <w:szCs w:val="22"/>
        </w:rPr>
        <w:t xml:space="preserve"> </w:t>
      </w:r>
      <w:r w:rsidRPr="009875C5">
        <w:rPr>
          <w:color w:val="000000"/>
          <w:szCs w:val="22"/>
        </w:rPr>
        <w:t>resource request protocol</w:t>
      </w:r>
      <w:r w:rsidRPr="009875C5">
        <w:rPr>
          <w:color w:val="000000"/>
          <w:szCs w:val="22"/>
          <w:u w:val="single"/>
        </w:rPr>
        <w:t xml:space="preserve">) or </w:t>
      </w:r>
      <w:hyperlink w:anchor="H12o12" w:history="1">
        <w:r w:rsidRPr="00B36A34">
          <w:rPr>
            <w:rStyle w:val="Hyperlink"/>
            <w:rFonts w:eastAsia="Calibri"/>
          </w:rPr>
          <w:t>12.12</w:t>
        </w:r>
      </w:hyperlink>
      <w:r w:rsidRPr="009875C5">
        <w:rPr>
          <w:color w:val="000000"/>
          <w:szCs w:val="22"/>
          <w:u w:val="single"/>
        </w:rPr>
        <w:t xml:space="preserve"> (</w:t>
      </w:r>
      <w:proofErr w:type="spellStart"/>
      <w:r w:rsidRPr="009875C5">
        <w:rPr>
          <w:color w:val="000000"/>
          <w:szCs w:val="22"/>
          <w:u w:val="single"/>
        </w:rPr>
        <w:t>Preassociation</w:t>
      </w:r>
      <w:proofErr w:type="spellEnd"/>
      <w:r w:rsidRPr="009875C5">
        <w:rPr>
          <w:color w:val="000000"/>
          <w:szCs w:val="22"/>
          <w:u w:val="single"/>
        </w:rPr>
        <w:t xml:space="preserve"> Security Negotiation)</w:t>
      </w:r>
      <w:ins w:id="403" w:author="Duncan Ho [2]" w:date="2023-01-12T13:28:00Z">
        <w:r>
          <w:rPr>
            <w:color w:val="000000"/>
            <w:szCs w:val="22"/>
            <w:u w:val="single"/>
          </w:rPr>
          <w:t xml:space="preserve"> </w:t>
        </w:r>
        <w:r w:rsidRPr="00FF1CB2">
          <w:rPr>
            <w:color w:val="000000"/>
            <w:szCs w:val="22"/>
            <w:u w:val="single"/>
          </w:rPr>
          <w:t xml:space="preserve">or </w:t>
        </w:r>
        <w:r w:rsidRPr="00FF1CB2">
          <w:rPr>
            <w:rFonts w:eastAsia="MS Mincho"/>
            <w:szCs w:val="22"/>
            <w:rPrChange w:id="404" w:author="Duncan Ho [2]" w:date="2024-02-02T11:43:00Z">
              <w:rPr>
                <w:rStyle w:val="Hyperlink"/>
                <w:rFonts w:eastAsia="Calibri"/>
              </w:rPr>
            </w:rPrChange>
          </w:rPr>
          <w:t>12.1</w:t>
        </w:r>
      </w:ins>
      <w:ins w:id="405" w:author="Duncan Ho [2]" w:date="2024-02-02T11:43:00Z">
        <w:r w:rsidR="00FF1CB2" w:rsidRPr="00FF1CB2">
          <w:rPr>
            <w:rFonts w:eastAsia="MS Mincho"/>
            <w:szCs w:val="22"/>
            <w:rPrChange w:id="406" w:author="Duncan Ho [2]" w:date="2024-02-02T11:43:00Z">
              <w:rPr>
                <w:rFonts w:eastAsia="MS Mincho"/>
                <w:sz w:val="24"/>
              </w:rPr>
            </w:rPrChange>
          </w:rPr>
          <w:t>4</w:t>
        </w:r>
      </w:ins>
      <w:ins w:id="407" w:author="Huang, Po-kai" w:date="2024-01-14T14:33:00Z">
        <w:r w:rsidR="00E05A70" w:rsidRPr="00FF1CB2">
          <w:rPr>
            <w:color w:val="000000"/>
            <w:szCs w:val="22"/>
            <w:u w:val="single"/>
          </w:rPr>
          <w:t>.x</w:t>
        </w:r>
      </w:ins>
      <w:ins w:id="408" w:author="Duncan Ho [2]" w:date="2023-01-12T13:28:00Z">
        <w:r w:rsidRPr="00FF1CB2">
          <w:rPr>
            <w:color w:val="000000"/>
            <w:szCs w:val="22"/>
            <w:u w:val="single"/>
          </w:rPr>
          <w:t xml:space="preserve"> (E</w:t>
        </w:r>
      </w:ins>
      <w:ins w:id="409" w:author="Duncan Ho" w:date="2024-03-11T15:25:00Z">
        <w:r w:rsidR="00B74629">
          <w:rPr>
            <w:color w:val="000000"/>
            <w:szCs w:val="22"/>
            <w:u w:val="single"/>
          </w:rPr>
          <w:t>nhanced Data Privacy Key Exchange</w:t>
        </w:r>
      </w:ins>
      <w:ins w:id="410" w:author="Duncan Ho [2]" w:date="2023-01-12T13:28:00Z">
        <w:r w:rsidRPr="009875C5">
          <w:rPr>
            <w:color w:val="000000"/>
            <w:szCs w:val="22"/>
            <w:u w:val="single"/>
          </w:rPr>
          <w:t>)</w:t>
        </w:r>
      </w:ins>
      <w:r w:rsidRPr="009875C5">
        <w:rPr>
          <w:color w:val="000000"/>
          <w:szCs w:val="22"/>
          <w:u w:val="single"/>
        </w:rPr>
        <w:t>.</w:t>
      </w:r>
    </w:p>
    <w:p w14:paraId="47680462" w14:textId="77777777" w:rsidR="00D17B7C" w:rsidRPr="009875C5" w:rsidRDefault="00D17B7C" w:rsidP="00D17B7C">
      <w:pPr>
        <w:autoSpaceDE w:val="0"/>
        <w:autoSpaceDN w:val="0"/>
        <w:adjustRightInd w:val="0"/>
        <w:rPr>
          <w:color w:val="000000"/>
          <w:szCs w:val="22"/>
        </w:rPr>
      </w:pPr>
    </w:p>
    <w:p w14:paraId="7C7D011C" w14:textId="77777777" w:rsidR="00D17B7C" w:rsidRPr="005B7D52" w:rsidRDefault="00D17B7C" w:rsidP="00D17B7C">
      <w:pPr>
        <w:autoSpaceDE w:val="0"/>
        <w:autoSpaceDN w:val="0"/>
        <w:adjustRightInd w:val="0"/>
        <w:rPr>
          <w:color w:val="000000"/>
          <w:szCs w:val="22"/>
          <w:u w:val="single"/>
        </w:rPr>
      </w:pPr>
      <w:r w:rsidRPr="009875C5">
        <w:rPr>
          <w:color w:val="000000"/>
          <w:szCs w:val="22"/>
        </w:rPr>
        <w:t>g) Upon receipt of an MLME-</w:t>
      </w:r>
      <w:proofErr w:type="spellStart"/>
      <w:r w:rsidRPr="009875C5">
        <w:rPr>
          <w:color w:val="000000"/>
          <w:szCs w:val="22"/>
        </w:rPr>
        <w:t>AUTHENTICATE.response</w:t>
      </w:r>
      <w:proofErr w:type="spellEnd"/>
      <w:r w:rsidRPr="009875C5">
        <w:rPr>
          <w:color w:val="000000"/>
          <w:szCs w:val="22"/>
        </w:rPr>
        <w:t xml:space="preserve"> primitive, if the </w:t>
      </w:r>
      <w:proofErr w:type="spellStart"/>
      <w:r w:rsidRPr="009875C5">
        <w:rPr>
          <w:color w:val="000000"/>
          <w:szCs w:val="22"/>
        </w:rPr>
        <w:t>ResultCode</w:t>
      </w:r>
      <w:proofErr w:type="spellEnd"/>
      <w:r w:rsidRPr="009875C5">
        <w:rPr>
          <w:color w:val="000000"/>
          <w:szCs w:val="22"/>
        </w:rPr>
        <w:t xml:space="preserve"> is SUCCESS,</w:t>
      </w:r>
      <w:r w:rsidRPr="00E32977">
        <w:rPr>
          <w:color w:val="000000"/>
          <w:szCs w:val="22"/>
        </w:rPr>
        <w:t xml:space="preserve"> </w:t>
      </w:r>
      <w:r w:rsidRPr="009875C5">
        <w:rPr>
          <w:color w:val="000000"/>
          <w:szCs w:val="22"/>
        </w:rPr>
        <w:t>the MLME shall transmit an Authentication frame that is constructed using the appropriate</w:t>
      </w:r>
      <w:r w:rsidRPr="00E32977">
        <w:rPr>
          <w:color w:val="000000"/>
          <w:szCs w:val="22"/>
        </w:rPr>
        <w:t xml:space="preserve"> </w:t>
      </w:r>
      <w:r w:rsidRPr="009875C5">
        <w:rPr>
          <w:color w:val="000000"/>
          <w:szCs w:val="22"/>
        </w:rPr>
        <w:t>procedure in 12.3.3.2 (Open System authentication), 12.3.3.3 (Shared Key authentication), 13.5 (FT</w:t>
      </w:r>
      <w:r w:rsidRPr="00E32977">
        <w:rPr>
          <w:color w:val="000000"/>
          <w:szCs w:val="22"/>
        </w:rPr>
        <w:t xml:space="preserve"> </w:t>
      </w:r>
      <w:r w:rsidRPr="009875C5">
        <w:rPr>
          <w:color w:val="000000"/>
          <w:szCs w:val="22"/>
        </w:rPr>
        <w:t>protocol)</w:t>
      </w:r>
      <w:r w:rsidRPr="009875C5">
        <w:rPr>
          <w:color w:val="000000"/>
          <w:szCs w:val="22"/>
          <w:u w:val="single"/>
        </w:rPr>
        <w:t xml:space="preserve">, </w:t>
      </w:r>
      <w:r w:rsidRPr="009875C5">
        <w:rPr>
          <w:strike/>
          <w:color w:val="000000"/>
          <w:szCs w:val="22"/>
        </w:rPr>
        <w:t>or</w:t>
      </w:r>
      <w:r w:rsidRPr="009875C5">
        <w:rPr>
          <w:color w:val="000000"/>
          <w:szCs w:val="22"/>
        </w:rPr>
        <w:t xml:space="preserve"> 13.6 (FT resource request protocol), </w:t>
      </w:r>
      <w:r w:rsidRPr="009875C5">
        <w:rPr>
          <w:color w:val="000000"/>
          <w:szCs w:val="22"/>
          <w:u w:val="single"/>
        </w:rPr>
        <w:t xml:space="preserve">or </w:t>
      </w:r>
      <w:hyperlink w:anchor="H12o12" w:history="1">
        <w:r w:rsidRPr="00B36A34">
          <w:rPr>
            <w:rStyle w:val="Hyperlink"/>
            <w:rFonts w:eastAsia="Calibri"/>
          </w:rPr>
          <w:t>12.12</w:t>
        </w:r>
      </w:hyperlink>
      <w:r w:rsidRPr="009875C5">
        <w:rPr>
          <w:color w:val="000000"/>
          <w:szCs w:val="22"/>
          <w:u w:val="single"/>
        </w:rPr>
        <w:t xml:space="preserve"> (</w:t>
      </w:r>
      <w:proofErr w:type="spellStart"/>
      <w:r w:rsidRPr="009875C5">
        <w:rPr>
          <w:color w:val="000000"/>
          <w:szCs w:val="22"/>
          <w:u w:val="single"/>
        </w:rPr>
        <w:t>Preassociation</w:t>
      </w:r>
      <w:proofErr w:type="spellEnd"/>
      <w:r w:rsidRPr="009875C5">
        <w:rPr>
          <w:color w:val="000000"/>
          <w:szCs w:val="22"/>
          <w:u w:val="single"/>
        </w:rPr>
        <w:t xml:space="preserve"> Security Negotiation)</w:t>
      </w:r>
      <w:r w:rsidRPr="00E32977">
        <w:rPr>
          <w:color w:val="000000"/>
          <w:szCs w:val="22"/>
        </w:rPr>
        <w:t xml:space="preserve"> </w:t>
      </w:r>
      <w:r w:rsidRPr="009875C5">
        <w:rPr>
          <w:color w:val="000000"/>
          <w:szCs w:val="22"/>
        </w:rPr>
        <w:t>with a status code of SUCCESS</w:t>
      </w:r>
      <w:r w:rsidRPr="009875C5">
        <w:rPr>
          <w:color w:val="000000"/>
          <w:szCs w:val="22"/>
          <w:u w:val="single"/>
        </w:rPr>
        <w:t>.</w:t>
      </w:r>
      <w:r w:rsidRPr="009875C5">
        <w:rPr>
          <w:strike/>
          <w:color w:val="000000"/>
          <w:szCs w:val="22"/>
        </w:rPr>
        <w:t>, and</w:t>
      </w:r>
      <w:r w:rsidRPr="009875C5">
        <w:rPr>
          <w:color w:val="000000"/>
          <w:szCs w:val="22"/>
        </w:rPr>
        <w:t xml:space="preserve"> </w:t>
      </w:r>
      <w:r w:rsidRPr="009875C5">
        <w:rPr>
          <w:strike/>
          <w:color w:val="000000"/>
          <w:szCs w:val="22"/>
        </w:rPr>
        <w:t>the</w:t>
      </w:r>
      <w:r w:rsidRPr="009875C5">
        <w:rPr>
          <w:color w:val="000000"/>
          <w:szCs w:val="22"/>
        </w:rPr>
        <w:t xml:space="preserve"> </w:t>
      </w:r>
    </w:p>
    <w:p w14:paraId="62A08362" w14:textId="77777777" w:rsidR="00D17B7C" w:rsidRPr="00540E57" w:rsidRDefault="00D17B7C" w:rsidP="00D17B7C">
      <w:pPr>
        <w:autoSpaceDE w:val="0"/>
        <w:autoSpaceDN w:val="0"/>
        <w:adjustRightInd w:val="0"/>
        <w:rPr>
          <w:color w:val="000000"/>
          <w:szCs w:val="22"/>
          <w:u w:val="single"/>
        </w:rPr>
      </w:pPr>
      <w:r w:rsidRPr="005B7D52">
        <w:rPr>
          <w:color w:val="000000"/>
          <w:szCs w:val="22"/>
          <w:u w:val="single"/>
        </w:rPr>
        <w:t>The state for the originating STA shall be set to State 2 if it was in State 1</w:t>
      </w:r>
      <w:r>
        <w:rPr>
          <w:color w:val="000000"/>
          <w:szCs w:val="22"/>
          <w:u w:val="single"/>
        </w:rPr>
        <w:t xml:space="preserve"> </w:t>
      </w:r>
      <w:r w:rsidRPr="005B7D52">
        <w:rPr>
          <w:color w:val="000000"/>
          <w:szCs w:val="22"/>
          <w:u w:val="single"/>
        </w:rPr>
        <w:t>or state 1a when PASN authentication procedure was not used.</w:t>
      </w:r>
      <w:r>
        <w:rPr>
          <w:color w:val="000000"/>
          <w:szCs w:val="22"/>
          <w:u w:val="single"/>
        </w:rPr>
        <w:t xml:space="preserve"> </w:t>
      </w:r>
      <w:r w:rsidRPr="009875C5">
        <w:rPr>
          <w:color w:val="000000"/>
          <w:szCs w:val="22"/>
          <w:u w:val="single"/>
        </w:rPr>
        <w:t>. The state for the originating STA shall be set to State 1a if it was in State 1 and PASN authentication procedure was used</w:t>
      </w:r>
      <w:r>
        <w:rPr>
          <w:color w:val="000000"/>
          <w:szCs w:val="22"/>
          <w:u w:val="single"/>
        </w:rPr>
        <w:t>.</w:t>
      </w:r>
      <w:r>
        <w:rPr>
          <w:color w:val="000000"/>
          <w:szCs w:val="22"/>
        </w:rPr>
        <w:t xml:space="preserve"> </w:t>
      </w:r>
      <w:r w:rsidRPr="009875C5">
        <w:rPr>
          <w:color w:val="000000"/>
          <w:szCs w:val="22"/>
          <w:u w:val="single"/>
        </w:rPr>
        <w:t xml:space="preserve">PASN authentication </w:t>
      </w:r>
      <w:r>
        <w:rPr>
          <w:color w:val="000000"/>
          <w:szCs w:val="22"/>
          <w:u w:val="single"/>
        </w:rPr>
        <w:t xml:space="preserve">shall be </w:t>
      </w:r>
      <w:r w:rsidRPr="009875C5">
        <w:rPr>
          <w:color w:val="000000"/>
          <w:szCs w:val="22"/>
          <w:u w:val="single"/>
        </w:rPr>
        <w:t>disallowed in states other than State 1.</w:t>
      </w:r>
    </w:p>
    <w:p w14:paraId="42DD3C50" w14:textId="77777777" w:rsidR="00D17B7C" w:rsidRPr="00DA4344" w:rsidRDefault="00D17B7C" w:rsidP="00D17B7C">
      <w:pPr>
        <w:pStyle w:val="IEEEStdsParagraph"/>
        <w:rPr>
          <w:lang w:eastAsia="en-US"/>
        </w:rPr>
      </w:pPr>
    </w:p>
    <w:p w14:paraId="3C5FB09D" w14:textId="77777777" w:rsidR="00D17B7C" w:rsidRDefault="00D17B7C" w:rsidP="00D17B7C">
      <w:pPr>
        <w:pStyle w:val="IEEEStdsLevel1Header"/>
        <w:rPr>
          <w:lang w:eastAsia="en-US"/>
        </w:rPr>
      </w:pPr>
      <w:bookmarkStart w:id="411" w:name="_Toc18875093"/>
      <w:bookmarkStart w:id="412" w:name="_Toc114333424"/>
      <w:r>
        <w:rPr>
          <w:lang w:eastAsia="en-US"/>
        </w:rPr>
        <w:t>12. Security</w:t>
      </w:r>
      <w:bookmarkEnd w:id="411"/>
      <w:bookmarkEnd w:id="412"/>
    </w:p>
    <w:p w14:paraId="3E0751EC" w14:textId="77777777" w:rsidR="00D17B7C" w:rsidRDefault="00D17B7C" w:rsidP="00D17B7C">
      <w:pPr>
        <w:pStyle w:val="IEEEStdsLevel2Header"/>
        <w:tabs>
          <w:tab w:val="clear" w:pos="360"/>
        </w:tabs>
        <w:rPr>
          <w:lang w:eastAsia="en-US"/>
        </w:rPr>
      </w:pPr>
      <w:bookmarkStart w:id="413" w:name="H12o2"/>
      <w:bookmarkStart w:id="414" w:name="_Toc18875094"/>
      <w:bookmarkStart w:id="415" w:name="_Toc114333425"/>
      <w:r>
        <w:rPr>
          <w:lang w:eastAsia="en-US"/>
        </w:rPr>
        <w:t xml:space="preserve">12.2 </w:t>
      </w:r>
      <w:bookmarkEnd w:id="413"/>
      <w:r>
        <w:rPr>
          <w:lang w:eastAsia="en-US"/>
        </w:rPr>
        <w:t>Framework</w:t>
      </w:r>
      <w:bookmarkEnd w:id="414"/>
      <w:bookmarkEnd w:id="415"/>
    </w:p>
    <w:p w14:paraId="39DEB13D" w14:textId="77777777" w:rsidR="00D17B7C" w:rsidRDefault="00D17B7C" w:rsidP="00D17B7C">
      <w:pPr>
        <w:pStyle w:val="IEEEStdsLevel3Header"/>
        <w:rPr>
          <w:lang w:eastAsia="en-US"/>
        </w:rPr>
      </w:pPr>
      <w:bookmarkStart w:id="416" w:name="H12o2o4"/>
      <w:bookmarkStart w:id="417" w:name="_Toc18875095"/>
      <w:bookmarkStart w:id="418" w:name="_Toc114333426"/>
      <w:r>
        <w:rPr>
          <w:lang w:eastAsia="en-US"/>
        </w:rPr>
        <w:t xml:space="preserve">12.2.4 </w:t>
      </w:r>
      <w:bookmarkEnd w:id="416"/>
      <w:r>
        <w:rPr>
          <w:lang w:eastAsia="en-US"/>
        </w:rPr>
        <w:t>RSNA establishment</w:t>
      </w:r>
      <w:bookmarkEnd w:id="417"/>
      <w:bookmarkEnd w:id="418"/>
    </w:p>
    <w:p w14:paraId="2F423738" w14:textId="77777777" w:rsidR="00D17B7C" w:rsidRDefault="00D17B7C" w:rsidP="00D17B7C">
      <w:pPr>
        <w:rPr>
          <w:b/>
          <w:i/>
        </w:rPr>
      </w:pPr>
      <w:r w:rsidRPr="00F5551C">
        <w:rPr>
          <w:b/>
          <w:i/>
          <w:highlight w:val="yellow"/>
        </w:rPr>
        <w:t>Insert the following paragraph after “</w:t>
      </w:r>
      <w:r>
        <w:rPr>
          <w:b/>
          <w:i/>
          <w:highlight w:val="yellow"/>
        </w:rPr>
        <w:t>g</w:t>
      </w:r>
      <w:r w:rsidRPr="00F5551C">
        <w:rPr>
          <w:b/>
          <w:i/>
          <w:highlight w:val="yellow"/>
        </w:rPr>
        <w:t>)”:</w:t>
      </w:r>
    </w:p>
    <w:p w14:paraId="1A4D32D1" w14:textId="77777777" w:rsidR="00D17B7C" w:rsidRDefault="00D17B7C" w:rsidP="00D17B7C">
      <w:pPr>
        <w:rPr>
          <w:b/>
          <w:i/>
        </w:rPr>
      </w:pPr>
    </w:p>
    <w:p w14:paraId="1EA33CBE" w14:textId="117702BE" w:rsidR="00D17B7C" w:rsidRPr="00D51915" w:rsidRDefault="00D17B7C" w:rsidP="00D17B7C">
      <w:pPr>
        <w:rPr>
          <w:rFonts w:eastAsia="Calibri"/>
          <w:color w:val="000000" w:themeColor="text1"/>
          <w:u w:val="single"/>
        </w:rPr>
      </w:pPr>
      <w:r w:rsidRPr="00D51915">
        <w:rPr>
          <w:rFonts w:eastAsia="Calibri"/>
          <w:color w:val="000000" w:themeColor="text1"/>
          <w:u w:val="single"/>
        </w:rPr>
        <w:t xml:space="preserve">g) </w:t>
      </w:r>
      <w:r w:rsidRPr="00790EEB">
        <w:rPr>
          <w:rFonts w:eastAsia="Calibri"/>
          <w:color w:val="000000" w:themeColor="text1"/>
          <w:u w:val="single"/>
        </w:rPr>
        <w:t xml:space="preserve">If an RSNA uses PASN authentication, an RSNA capable </w:t>
      </w:r>
      <w:del w:id="419" w:author="Duncan Ho [2]" w:date="2023-01-16T16:21:00Z">
        <w:r w:rsidRPr="00790EEB" w:rsidDel="00774226">
          <w:rPr>
            <w:rFonts w:eastAsia="Calibri"/>
            <w:color w:val="000000" w:themeColor="text1"/>
            <w:u w:val="single"/>
          </w:rPr>
          <w:delText xml:space="preserve">the </w:delText>
        </w:r>
      </w:del>
      <w:r w:rsidRPr="00790EEB">
        <w:rPr>
          <w:rFonts w:eastAsia="Calibri"/>
          <w:color w:val="000000" w:themeColor="text1"/>
          <w:u w:val="single"/>
        </w:rPr>
        <w:t>STA establishes an R</w:t>
      </w:r>
      <w:r>
        <w:rPr>
          <w:rFonts w:eastAsia="Calibri"/>
          <w:color w:val="000000" w:themeColor="text1"/>
          <w:u w:val="single"/>
        </w:rPr>
        <w:t>SNA as described in 12.12 (</w:t>
      </w:r>
      <w:proofErr w:type="spellStart"/>
      <w:r>
        <w:rPr>
          <w:rFonts w:eastAsia="Calibri"/>
          <w:color w:val="000000" w:themeColor="text1"/>
          <w:u w:val="single"/>
        </w:rPr>
        <w:t>Prea</w:t>
      </w:r>
      <w:r w:rsidRPr="00790EEB">
        <w:rPr>
          <w:rFonts w:eastAsia="Calibri"/>
          <w:color w:val="000000" w:themeColor="text1"/>
          <w:u w:val="single"/>
        </w:rPr>
        <w:t>ssociation</w:t>
      </w:r>
      <w:proofErr w:type="spellEnd"/>
      <w:r w:rsidRPr="00790EEB">
        <w:rPr>
          <w:rFonts w:eastAsia="Calibri"/>
          <w:color w:val="000000" w:themeColor="text1"/>
          <w:u w:val="single"/>
        </w:rPr>
        <w:t xml:space="preserve"> Security Negotiation).</w:t>
      </w:r>
    </w:p>
    <w:p w14:paraId="775DFD11" w14:textId="1018E717" w:rsidR="00D17B7C" w:rsidRPr="00447756" w:rsidRDefault="00D17B7C" w:rsidP="00D17B7C">
      <w:pPr>
        <w:rPr>
          <w:rFonts w:eastAsia="Calibri"/>
          <w:color w:val="000000" w:themeColor="text1"/>
          <w:u w:val="single"/>
        </w:rPr>
      </w:pPr>
      <w:ins w:id="420" w:author="Duncan Ho [2]" w:date="2023-01-04T16:30:00Z">
        <w:r>
          <w:rPr>
            <w:rFonts w:eastAsia="Calibri"/>
            <w:color w:val="000000" w:themeColor="text1"/>
            <w:u w:val="single"/>
          </w:rPr>
          <w:t>h</w:t>
        </w:r>
        <w:r w:rsidRPr="00D51915">
          <w:rPr>
            <w:rFonts w:eastAsia="Calibri"/>
            <w:color w:val="000000" w:themeColor="text1"/>
            <w:u w:val="single"/>
          </w:rPr>
          <w:t xml:space="preserve">) </w:t>
        </w:r>
        <w:r w:rsidRPr="00790EEB">
          <w:rPr>
            <w:rFonts w:eastAsia="Calibri"/>
            <w:color w:val="000000" w:themeColor="text1"/>
            <w:u w:val="single"/>
          </w:rPr>
          <w:t xml:space="preserve">If an RSNA uses </w:t>
        </w:r>
        <w:r>
          <w:rPr>
            <w:rFonts w:eastAsia="Calibri"/>
            <w:color w:val="000000" w:themeColor="text1"/>
            <w:u w:val="single"/>
          </w:rPr>
          <w:t>E</w:t>
        </w:r>
      </w:ins>
      <w:ins w:id="421" w:author="Duncan Ho" w:date="2024-03-11T15:25:00Z">
        <w:r w:rsidR="00B74629">
          <w:rPr>
            <w:rFonts w:eastAsia="Calibri"/>
            <w:color w:val="000000" w:themeColor="text1"/>
            <w:u w:val="single"/>
          </w:rPr>
          <w:t>DPKE</w:t>
        </w:r>
      </w:ins>
      <w:ins w:id="422" w:author="Duncan Ho [2]" w:date="2023-01-04T16:30:00Z">
        <w:r w:rsidRPr="00790EEB">
          <w:rPr>
            <w:rFonts w:eastAsia="Calibri"/>
            <w:color w:val="000000" w:themeColor="text1"/>
            <w:u w:val="single"/>
          </w:rPr>
          <w:t xml:space="preserve"> authentication, an RSNA</w:t>
        </w:r>
      </w:ins>
      <w:ins w:id="423" w:author="Duncan Ho [2]" w:date="2023-01-17T07:55:00Z">
        <w:r w:rsidR="00941BF6">
          <w:rPr>
            <w:rFonts w:eastAsia="Calibri"/>
            <w:color w:val="000000" w:themeColor="text1"/>
            <w:u w:val="single"/>
          </w:rPr>
          <w:t xml:space="preserve"> </w:t>
        </w:r>
      </w:ins>
      <w:ins w:id="424" w:author="Duncan Ho [2]" w:date="2023-01-04T16:30:00Z">
        <w:r w:rsidRPr="00790EEB">
          <w:rPr>
            <w:rFonts w:eastAsia="Calibri"/>
            <w:color w:val="000000" w:themeColor="text1"/>
            <w:u w:val="single"/>
          </w:rPr>
          <w:t>capable STA establishes an R</w:t>
        </w:r>
        <w:r>
          <w:rPr>
            <w:rFonts w:eastAsia="Calibri"/>
            <w:color w:val="000000" w:themeColor="text1"/>
            <w:u w:val="single"/>
          </w:rPr>
          <w:t>SNA as described in 12.1</w:t>
        </w:r>
      </w:ins>
      <w:ins w:id="425" w:author="Duncan Ho [2]" w:date="2024-02-02T11:43:00Z">
        <w:r w:rsidR="00D30A2D">
          <w:rPr>
            <w:rFonts w:eastAsia="Calibri"/>
            <w:color w:val="000000" w:themeColor="text1"/>
            <w:u w:val="single"/>
          </w:rPr>
          <w:t>4</w:t>
        </w:r>
      </w:ins>
      <w:ins w:id="426" w:author="Huang, Po-kai" w:date="2024-01-14T14:33:00Z">
        <w:r w:rsidR="00E05A70">
          <w:rPr>
            <w:rFonts w:eastAsia="Calibri"/>
            <w:color w:val="000000" w:themeColor="text1"/>
            <w:u w:val="single"/>
          </w:rPr>
          <w:t>.x</w:t>
        </w:r>
      </w:ins>
      <w:ins w:id="427" w:author="Duncan Ho [2]" w:date="2023-01-04T16:30:00Z">
        <w:r>
          <w:rPr>
            <w:rFonts w:eastAsia="Calibri"/>
            <w:color w:val="000000" w:themeColor="text1"/>
            <w:u w:val="single"/>
          </w:rPr>
          <w:t xml:space="preserve"> (</w:t>
        </w:r>
      </w:ins>
      <w:ins w:id="428" w:author="Duncan Ho [2]" w:date="2023-01-04T17:32:00Z">
        <w:r>
          <w:rPr>
            <w:rFonts w:eastAsia="Calibri"/>
            <w:color w:val="000000" w:themeColor="text1"/>
            <w:u w:val="single"/>
          </w:rPr>
          <w:t>E</w:t>
        </w:r>
      </w:ins>
      <w:ins w:id="429" w:author="Duncan Ho" w:date="2024-03-11T15:25:00Z">
        <w:r w:rsidR="00B74629">
          <w:rPr>
            <w:rFonts w:eastAsia="Calibri"/>
            <w:color w:val="000000" w:themeColor="text1"/>
            <w:u w:val="single"/>
          </w:rPr>
          <w:t>nhanced Data Privacy Key Exchan</w:t>
        </w:r>
      </w:ins>
      <w:ins w:id="430" w:author="Duncan Ho" w:date="2024-03-11T15:26:00Z">
        <w:r w:rsidR="00B74629">
          <w:rPr>
            <w:rFonts w:eastAsia="Calibri"/>
            <w:color w:val="000000" w:themeColor="text1"/>
            <w:u w:val="single"/>
          </w:rPr>
          <w:t>ge</w:t>
        </w:r>
      </w:ins>
      <w:ins w:id="431" w:author="Duncan Ho [2]" w:date="2023-01-04T16:30:00Z">
        <w:r w:rsidRPr="00790EEB">
          <w:rPr>
            <w:rFonts w:eastAsia="Calibri"/>
            <w:color w:val="000000" w:themeColor="text1"/>
            <w:u w:val="single"/>
          </w:rPr>
          <w:t>).</w:t>
        </w:r>
      </w:ins>
    </w:p>
    <w:p w14:paraId="6BC27048" w14:textId="77777777" w:rsidR="00D17B7C" w:rsidRDefault="00D17B7C" w:rsidP="00D17B7C">
      <w:pPr>
        <w:pStyle w:val="IEEEStdsLevel2Header"/>
        <w:tabs>
          <w:tab w:val="clear" w:pos="360"/>
        </w:tabs>
        <w:rPr>
          <w:lang w:eastAsia="en-US"/>
        </w:rPr>
      </w:pPr>
      <w:bookmarkStart w:id="432" w:name="H12o6"/>
      <w:bookmarkStart w:id="433" w:name="_Toc18875097"/>
      <w:bookmarkStart w:id="434" w:name="_Toc114333432"/>
      <w:r>
        <w:rPr>
          <w:lang w:eastAsia="en-US"/>
        </w:rPr>
        <w:t xml:space="preserve">12.6 </w:t>
      </w:r>
      <w:bookmarkEnd w:id="432"/>
      <w:r>
        <w:rPr>
          <w:lang w:eastAsia="en-US"/>
        </w:rPr>
        <w:t>RSNA security association management</w:t>
      </w:r>
      <w:bookmarkEnd w:id="433"/>
      <w:bookmarkEnd w:id="434"/>
    </w:p>
    <w:p w14:paraId="1D5A64C8" w14:textId="77777777" w:rsidR="00D17B7C" w:rsidRDefault="00D17B7C" w:rsidP="00D17B7C">
      <w:pPr>
        <w:pStyle w:val="IEEEStdsLevel3Header"/>
        <w:rPr>
          <w:lang w:eastAsia="en-US"/>
        </w:rPr>
      </w:pPr>
      <w:bookmarkStart w:id="435" w:name="H12o6o1"/>
      <w:bookmarkStart w:id="436" w:name="_Toc18875098"/>
      <w:bookmarkStart w:id="437" w:name="_Toc114333433"/>
      <w:r>
        <w:rPr>
          <w:lang w:eastAsia="en-US"/>
        </w:rPr>
        <w:t xml:space="preserve">12.6.1 </w:t>
      </w:r>
      <w:bookmarkEnd w:id="435"/>
      <w:r>
        <w:rPr>
          <w:lang w:eastAsia="en-US"/>
        </w:rPr>
        <w:t>Security associations</w:t>
      </w:r>
      <w:bookmarkEnd w:id="436"/>
      <w:bookmarkEnd w:id="437"/>
    </w:p>
    <w:p w14:paraId="2FD9126A" w14:textId="77777777" w:rsidR="00D17B7C" w:rsidRDefault="00D17B7C" w:rsidP="00D17B7C">
      <w:pPr>
        <w:pStyle w:val="IEEEStdsLevel4Header"/>
        <w:rPr>
          <w:lang w:eastAsia="en-US"/>
        </w:rPr>
      </w:pPr>
      <w:bookmarkStart w:id="438" w:name="H12o6o1o1"/>
      <w:r>
        <w:rPr>
          <w:lang w:eastAsia="en-US"/>
        </w:rPr>
        <w:t xml:space="preserve">12.6.1.1 </w:t>
      </w:r>
      <w:bookmarkEnd w:id="438"/>
      <w:r>
        <w:rPr>
          <w:lang w:eastAsia="en-US"/>
        </w:rPr>
        <w:t>Security association definitions</w:t>
      </w:r>
    </w:p>
    <w:p w14:paraId="35A44A78" w14:textId="77777777" w:rsidR="00D17B7C" w:rsidRDefault="00D17B7C" w:rsidP="00D17B7C">
      <w:pPr>
        <w:pStyle w:val="IEEEStdsLevel5Header"/>
        <w:numPr>
          <w:ilvl w:val="0"/>
          <w:numId w:val="0"/>
        </w:numPr>
        <w:rPr>
          <w:lang w:eastAsia="en-US"/>
        </w:rPr>
      </w:pPr>
      <w:bookmarkStart w:id="439" w:name="H12o6o1o1o1"/>
      <w:r>
        <w:rPr>
          <w:lang w:eastAsia="en-US"/>
        </w:rPr>
        <w:t xml:space="preserve">12.6.1.1.1 </w:t>
      </w:r>
      <w:bookmarkEnd w:id="439"/>
      <w:r>
        <w:rPr>
          <w:lang w:eastAsia="en-US"/>
        </w:rPr>
        <w:t>General</w:t>
      </w:r>
    </w:p>
    <w:p w14:paraId="7AC9AEE3" w14:textId="77777777" w:rsidR="00D17B7C" w:rsidRDefault="00D17B7C" w:rsidP="00D17B7C">
      <w:pPr>
        <w:pStyle w:val="IEEEStdsParagraph"/>
        <w:rPr>
          <w:b/>
          <w:i/>
          <w:sz w:val="22"/>
          <w:lang w:eastAsia="en-US"/>
        </w:rPr>
      </w:pPr>
      <w:r w:rsidRPr="00274B3D">
        <w:rPr>
          <w:b/>
          <w:i/>
          <w:sz w:val="22"/>
          <w:lang w:eastAsia="en-US"/>
        </w:rPr>
        <w:t>Change the following sentence:</w:t>
      </w:r>
    </w:p>
    <w:p w14:paraId="26473DBE" w14:textId="77777777" w:rsidR="00D17B7C" w:rsidRPr="00447756"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12.6.1.1.1 as follows</w:t>
      </w:r>
      <w:r w:rsidRPr="0075766E">
        <w:rPr>
          <w:b/>
          <w:i/>
          <w:sz w:val="22"/>
          <w:szCs w:val="22"/>
          <w:highlight w:val="yellow"/>
        </w:rPr>
        <w:t>:</w:t>
      </w:r>
    </w:p>
    <w:p w14:paraId="16185E7E" w14:textId="7B22E1B6" w:rsidR="00D17B7C" w:rsidRPr="00D51915" w:rsidRDefault="00D17B7C" w:rsidP="00D17B7C">
      <w:pPr>
        <w:pStyle w:val="IEEEStdsParagraph"/>
        <w:rPr>
          <w:rStyle w:val="fontstyle21"/>
          <w:sz w:val="22"/>
        </w:rPr>
      </w:pPr>
      <w:r w:rsidRPr="00D51915">
        <w:rPr>
          <w:sz w:val="22"/>
        </w:rPr>
        <w:t>PTKSA: A result of a successful 4-way</w:t>
      </w:r>
      <w:r w:rsidRPr="00257192">
        <w:rPr>
          <w:sz w:val="22"/>
        </w:rPr>
        <w:t xml:space="preserve"> handshake, FT 4-way handshake, FT authentication sequence, FILS authentication</w:t>
      </w:r>
      <w:r w:rsidRPr="00257192">
        <w:rPr>
          <w:sz w:val="22"/>
          <w:u w:val="single"/>
        </w:rPr>
        <w:t xml:space="preserve">, </w:t>
      </w:r>
      <w:del w:id="440" w:author="Duncan Ho [2]" w:date="2023-01-04T16:31:00Z">
        <w:r w:rsidRPr="00257192" w:rsidDel="000809E4">
          <w:rPr>
            <w:sz w:val="22"/>
            <w:u w:val="single"/>
          </w:rPr>
          <w:delText>o</w:delText>
        </w:r>
      </w:del>
      <w:del w:id="441" w:author="Duncan Ho [2]" w:date="2023-01-04T16:32:00Z">
        <w:r w:rsidRPr="00257192" w:rsidDel="000809E4">
          <w:rPr>
            <w:sz w:val="22"/>
            <w:u w:val="single"/>
          </w:rPr>
          <w:delText xml:space="preserve">r </w:delText>
        </w:r>
      </w:del>
      <w:r w:rsidRPr="00257192">
        <w:rPr>
          <w:sz w:val="22"/>
          <w:u w:val="single"/>
        </w:rPr>
        <w:t>PASN authentication</w:t>
      </w:r>
      <w:ins w:id="442" w:author="Duncan Ho [2]" w:date="2023-01-04T16:32:00Z">
        <w:r>
          <w:rPr>
            <w:sz w:val="22"/>
            <w:u w:val="single"/>
          </w:rPr>
          <w:t xml:space="preserve">, or </w:t>
        </w:r>
      </w:ins>
      <w:ins w:id="443" w:author="Duncan Ho" w:date="2024-03-11T15:26:00Z">
        <w:r w:rsidR="00B74629">
          <w:rPr>
            <w:rFonts w:eastAsia="Calibri"/>
            <w:color w:val="000000" w:themeColor="text1"/>
            <w:u w:val="single"/>
          </w:rPr>
          <w:t>EDPKE</w:t>
        </w:r>
        <w:r w:rsidR="00B74629" w:rsidRPr="00790EEB">
          <w:rPr>
            <w:rFonts w:eastAsia="Calibri"/>
            <w:color w:val="000000" w:themeColor="text1"/>
            <w:u w:val="single"/>
          </w:rPr>
          <w:t xml:space="preserve"> </w:t>
        </w:r>
      </w:ins>
      <w:ins w:id="444" w:author="Duncan Ho [2]" w:date="2023-01-04T16:32:00Z">
        <w:r>
          <w:rPr>
            <w:sz w:val="22"/>
            <w:u w:val="single"/>
          </w:rPr>
          <w:t>authentication</w:t>
        </w:r>
      </w:ins>
      <w:r w:rsidRPr="00D51915">
        <w:rPr>
          <w:rStyle w:val="fontstyle21"/>
          <w:color w:val="0070C0"/>
          <w:sz w:val="22"/>
        </w:rPr>
        <w:t>.</w:t>
      </w:r>
    </w:p>
    <w:p w14:paraId="3FEDD1A7" w14:textId="77777777" w:rsidR="00D17B7C" w:rsidRDefault="00D17B7C" w:rsidP="00D17B7C">
      <w:pPr>
        <w:pStyle w:val="IEEEStdsLevel5Header"/>
        <w:numPr>
          <w:ilvl w:val="0"/>
          <w:numId w:val="0"/>
        </w:numPr>
        <w:rPr>
          <w:lang w:eastAsia="en-US"/>
        </w:rPr>
      </w:pPr>
      <w:bookmarkStart w:id="445" w:name="H12o6o1o1o6"/>
      <w:r>
        <w:rPr>
          <w:lang w:eastAsia="en-US"/>
        </w:rPr>
        <w:t xml:space="preserve">12.6.1.1.6 </w:t>
      </w:r>
      <w:bookmarkEnd w:id="445"/>
      <w:r>
        <w:rPr>
          <w:lang w:eastAsia="en-US"/>
        </w:rPr>
        <w:t>PTKSA</w:t>
      </w:r>
    </w:p>
    <w:p w14:paraId="2190D141" w14:textId="77777777" w:rsidR="00D17B7C" w:rsidRDefault="00D17B7C" w:rsidP="00D17B7C">
      <w:pPr>
        <w:pStyle w:val="IEEEStdsParagraph"/>
        <w:rPr>
          <w:rStyle w:val="fontstyle01"/>
          <w:rFonts w:hint="eastAsia"/>
          <w:i/>
          <w:sz w:val="22"/>
        </w:rPr>
      </w:pPr>
      <w:r w:rsidRPr="00274B3D">
        <w:rPr>
          <w:rStyle w:val="fontstyle01"/>
          <w:i/>
          <w:sz w:val="22"/>
        </w:rPr>
        <w:t xml:space="preserve">Change </w:t>
      </w:r>
      <w:r w:rsidRPr="001A19C5">
        <w:rPr>
          <w:rStyle w:val="fontstyle01"/>
          <w:i/>
          <w:sz w:val="22"/>
        </w:rPr>
        <w:t>12.6.1.1.6 PTKSA as follows</w:t>
      </w:r>
    </w:p>
    <w:p w14:paraId="4BB87F6F" w14:textId="77777777" w:rsidR="00D17B7C" w:rsidRPr="00447756" w:rsidRDefault="00D17B7C" w:rsidP="00D17B7C">
      <w:pPr>
        <w:pStyle w:val="IEEEStdsParagraph"/>
        <w:rPr>
          <w:lang w:eastAsia="en-US"/>
        </w:rPr>
      </w:pPr>
      <w:r>
        <w:rPr>
          <w:b/>
          <w:i/>
          <w:sz w:val="22"/>
          <w:szCs w:val="22"/>
          <w:highlight w:val="yellow"/>
        </w:rPr>
        <w:lastRenderedPageBreak/>
        <w:t>Modify</w:t>
      </w:r>
      <w:r w:rsidRPr="0075766E">
        <w:rPr>
          <w:b/>
          <w:i/>
          <w:sz w:val="22"/>
          <w:szCs w:val="22"/>
          <w:highlight w:val="yellow"/>
        </w:rPr>
        <w:t xml:space="preserve"> </w:t>
      </w:r>
      <w:r>
        <w:rPr>
          <w:b/>
          <w:i/>
          <w:sz w:val="22"/>
          <w:szCs w:val="22"/>
          <w:highlight w:val="yellow"/>
        </w:rPr>
        <w:t>12.6.1.1.6 as follows</w:t>
      </w:r>
      <w:r w:rsidRPr="0075766E">
        <w:rPr>
          <w:b/>
          <w:i/>
          <w:sz w:val="22"/>
          <w:szCs w:val="22"/>
          <w:highlight w:val="yellow"/>
        </w:rPr>
        <w:t>:</w:t>
      </w:r>
    </w:p>
    <w:p w14:paraId="7FFD9079" w14:textId="7C4E9103" w:rsidR="00D17B7C" w:rsidRDefault="00D17B7C" w:rsidP="00D17B7C">
      <w:pPr>
        <w:pStyle w:val="IEEEStdsParagraph"/>
        <w:rPr>
          <w:rFonts w:eastAsia="Calibri"/>
          <w:color w:val="000000"/>
          <w:sz w:val="22"/>
        </w:rPr>
      </w:pPr>
      <w:r w:rsidRPr="0065638C">
        <w:rPr>
          <w:rFonts w:eastAsia="Calibri"/>
          <w:color w:val="000000"/>
          <w:sz w:val="22"/>
        </w:rPr>
        <w:t>The PT</w:t>
      </w:r>
      <w:r w:rsidRPr="008E2C19">
        <w:rPr>
          <w:rFonts w:eastAsia="Calibri"/>
          <w:sz w:val="22"/>
        </w:rPr>
        <w:t xml:space="preserve">KSA results from a successful 4-way handshake, FT 4-way handshake, FT protocol, FT resource request protocol, </w:t>
      </w:r>
      <w:r w:rsidRPr="008E2C19">
        <w:rPr>
          <w:rFonts w:eastAsia="Calibri"/>
          <w:strike/>
          <w:sz w:val="22"/>
        </w:rPr>
        <w:t>or</w:t>
      </w:r>
      <w:r>
        <w:rPr>
          <w:rFonts w:eastAsia="Calibri"/>
          <w:sz w:val="22"/>
        </w:rPr>
        <w:t xml:space="preserve"> FILS authentication, </w:t>
      </w:r>
      <w:del w:id="446" w:author="Duncan Ho [2]" w:date="2023-01-04T16:32:00Z">
        <w:r w:rsidRPr="008E2C19" w:rsidDel="000809E4">
          <w:rPr>
            <w:rFonts w:eastAsia="Calibri"/>
            <w:sz w:val="22"/>
            <w:u w:val="single"/>
          </w:rPr>
          <w:delText xml:space="preserve">or </w:delText>
        </w:r>
      </w:del>
      <w:r w:rsidRPr="008E2C19">
        <w:rPr>
          <w:rFonts w:eastAsia="Calibri"/>
          <w:sz w:val="22"/>
          <w:u w:val="single"/>
        </w:rPr>
        <w:t>PASN authentication</w:t>
      </w:r>
      <w:ins w:id="447" w:author="Duncan Ho [2]" w:date="2023-01-04T16:32:00Z">
        <w:r>
          <w:rPr>
            <w:rFonts w:eastAsia="Calibri"/>
            <w:sz w:val="22"/>
            <w:u w:val="single"/>
          </w:rPr>
          <w:t>, o</w:t>
        </w:r>
      </w:ins>
      <w:ins w:id="448" w:author="Duncan Ho [2]" w:date="2023-01-13T17:25:00Z">
        <w:r>
          <w:rPr>
            <w:rFonts w:eastAsia="Calibri"/>
            <w:sz w:val="22"/>
            <w:u w:val="single"/>
          </w:rPr>
          <w:t>r</w:t>
        </w:r>
      </w:ins>
      <w:ins w:id="449" w:author="Duncan Ho [2]" w:date="2023-01-04T16:32:00Z">
        <w:r>
          <w:rPr>
            <w:rFonts w:eastAsia="Calibri"/>
            <w:sz w:val="22"/>
            <w:u w:val="single"/>
          </w:rPr>
          <w:t xml:space="preserve"> </w:t>
        </w:r>
      </w:ins>
      <w:ins w:id="450" w:author="Duncan Ho" w:date="2024-03-11T15:26:00Z">
        <w:r w:rsidR="00B74629">
          <w:rPr>
            <w:rFonts w:eastAsia="Calibri"/>
            <w:color w:val="000000" w:themeColor="text1"/>
            <w:u w:val="single"/>
          </w:rPr>
          <w:t>EDPKE</w:t>
        </w:r>
        <w:r w:rsidR="00B74629" w:rsidRPr="00790EEB">
          <w:rPr>
            <w:rFonts w:eastAsia="Calibri"/>
            <w:color w:val="000000" w:themeColor="text1"/>
            <w:u w:val="single"/>
          </w:rPr>
          <w:t xml:space="preserve"> </w:t>
        </w:r>
      </w:ins>
      <w:ins w:id="451" w:author="Duncan Ho [2]" w:date="2023-01-04T16:32:00Z">
        <w:r>
          <w:rPr>
            <w:rFonts w:eastAsia="Calibri"/>
            <w:sz w:val="22"/>
            <w:u w:val="single"/>
          </w:rPr>
          <w:t>authentication</w:t>
        </w:r>
      </w:ins>
      <w:r w:rsidRPr="0065638C">
        <w:rPr>
          <w:rFonts w:eastAsia="Calibri"/>
          <w:color w:val="000000"/>
          <w:sz w:val="22"/>
        </w:rPr>
        <w:t xml:space="preserve">. This security association is also bidirectional. </w:t>
      </w:r>
    </w:p>
    <w:p w14:paraId="3D9C7947" w14:textId="78678CFB" w:rsidR="00D17B7C" w:rsidRPr="0065638C" w:rsidRDefault="00D17B7C" w:rsidP="00D17B7C">
      <w:pPr>
        <w:pStyle w:val="IEEEStdsParagraph"/>
        <w:rPr>
          <w:rFonts w:eastAsia="Calibri"/>
          <w:color w:val="000000"/>
          <w:sz w:val="22"/>
        </w:rPr>
      </w:pPr>
      <w:r w:rsidRPr="0065638C">
        <w:rPr>
          <w:rFonts w:eastAsia="Calibri"/>
          <w:color w:val="000000"/>
          <w:sz w:val="22"/>
        </w:rPr>
        <w:t>PTKSAs</w:t>
      </w:r>
      <w:r w:rsidRPr="008E2C19">
        <w:rPr>
          <w:rFonts w:eastAsia="Calibri"/>
          <w:color w:val="000000"/>
          <w:sz w:val="22"/>
          <w:u w:val="single"/>
        </w:rPr>
        <w:t>, except those established using PASN authentication</w:t>
      </w:r>
      <w:ins w:id="452" w:author="Duncan Ho" w:date="2024-03-11T15:39:00Z">
        <w:r w:rsidR="0060587F">
          <w:rPr>
            <w:rFonts w:eastAsia="Calibri"/>
            <w:color w:val="000000"/>
            <w:sz w:val="22"/>
            <w:u w:val="single"/>
          </w:rPr>
          <w:t xml:space="preserve"> or EDPKE authentication</w:t>
        </w:r>
      </w:ins>
      <w:r w:rsidRPr="008E2C19">
        <w:rPr>
          <w:rFonts w:eastAsia="Calibri"/>
          <w:color w:val="000000"/>
          <w:sz w:val="22"/>
          <w:u w:val="single"/>
        </w:rPr>
        <w:t>,</w:t>
      </w:r>
      <w:r w:rsidRPr="0065638C">
        <w:rPr>
          <w:rFonts w:eastAsia="Calibri"/>
          <w:color w:val="000000"/>
          <w:sz w:val="22"/>
        </w:rPr>
        <w:t xml:space="preserve"> have the same lifetime as the PMKSA or PMK-R1 security Association, whichever comes first. </w:t>
      </w:r>
      <w:r w:rsidRPr="008E2C19">
        <w:rPr>
          <w:rFonts w:eastAsia="Calibri"/>
          <w:color w:val="000000"/>
          <w:sz w:val="22"/>
          <w:u w:val="single"/>
        </w:rPr>
        <w:t xml:space="preserve">PTKSAs </w:t>
      </w:r>
      <w:r>
        <w:rPr>
          <w:rFonts w:eastAsia="Calibri"/>
          <w:color w:val="000000"/>
          <w:sz w:val="22"/>
          <w:u w:val="single"/>
        </w:rPr>
        <w:t xml:space="preserve">for PASN authentication </w:t>
      </w:r>
      <w:ins w:id="453" w:author="Duncan Ho" w:date="2024-03-11T15:39:00Z">
        <w:r w:rsidR="0060587F">
          <w:rPr>
            <w:rFonts w:eastAsia="Calibri"/>
            <w:color w:val="000000"/>
            <w:sz w:val="22"/>
            <w:u w:val="single"/>
          </w:rPr>
          <w:t xml:space="preserve">or EDPKE authentication </w:t>
        </w:r>
      </w:ins>
      <w:r>
        <w:rPr>
          <w:rFonts w:eastAsia="Calibri"/>
          <w:color w:val="000000"/>
          <w:sz w:val="22"/>
          <w:u w:val="single"/>
        </w:rPr>
        <w:t xml:space="preserve">have a minimum of the </w:t>
      </w:r>
      <w:r w:rsidRPr="008E2C19">
        <w:rPr>
          <w:rFonts w:eastAsia="Calibri"/>
          <w:color w:val="000000"/>
          <w:sz w:val="22"/>
          <w:u w:val="single"/>
        </w:rPr>
        <w:t>lifetime of the PMKSA used and the timeout negotiated, if any, during PASN authentication</w:t>
      </w:r>
      <w:r w:rsidRPr="0065638C">
        <w:rPr>
          <w:rFonts w:eastAsia="Calibri"/>
          <w:color w:val="000000"/>
          <w:sz w:val="22"/>
        </w:rPr>
        <w:t>.</w:t>
      </w:r>
    </w:p>
    <w:p w14:paraId="36E5746E" w14:textId="774528C9" w:rsidR="00D17B7C" w:rsidRDefault="00D17B7C" w:rsidP="00D17B7C">
      <w:pPr>
        <w:pStyle w:val="IEEEStdsParagraph"/>
        <w:rPr>
          <w:rFonts w:eastAsia="Calibri"/>
          <w:sz w:val="22"/>
        </w:rPr>
      </w:pPr>
      <w:r w:rsidRPr="0065638C">
        <w:rPr>
          <w:rFonts w:eastAsia="Calibri"/>
          <w:color w:val="000000"/>
          <w:sz w:val="22"/>
        </w:rPr>
        <w:t>Because the PTKSA is tied to the PMKSA or to a PMK-R1 security association, it only has the additional</w:t>
      </w:r>
      <w:r>
        <w:rPr>
          <w:rFonts w:eastAsia="Calibri"/>
          <w:color w:val="000000"/>
          <w:sz w:val="22"/>
        </w:rPr>
        <w:t xml:space="preserve"> </w:t>
      </w:r>
      <w:r w:rsidRPr="0065638C">
        <w:rPr>
          <w:rFonts w:eastAsia="Calibri"/>
          <w:color w:val="000000"/>
          <w:sz w:val="22"/>
        </w:rPr>
        <w:t>information from the 4-way handshak</w:t>
      </w:r>
      <w:r w:rsidRPr="0085414D">
        <w:rPr>
          <w:rFonts w:eastAsia="Calibri"/>
          <w:sz w:val="22"/>
        </w:rPr>
        <w:t xml:space="preserve">e, FT </w:t>
      </w:r>
      <w:r w:rsidRPr="0065638C">
        <w:rPr>
          <w:rFonts w:eastAsia="Calibri"/>
          <w:color w:val="000000"/>
          <w:sz w:val="22"/>
        </w:rPr>
        <w:t>Protocol authentication, FILS authentication</w:t>
      </w:r>
      <w:r>
        <w:rPr>
          <w:rFonts w:eastAsia="Calibri"/>
          <w:sz w:val="22"/>
        </w:rPr>
        <w:t>,</w:t>
      </w:r>
      <w:r w:rsidRPr="0085414D">
        <w:rPr>
          <w:rFonts w:eastAsia="Calibri"/>
          <w:sz w:val="22"/>
          <w:u w:val="single"/>
        </w:rPr>
        <w:t xml:space="preserve"> </w:t>
      </w:r>
      <w:del w:id="454" w:author="Duncan Ho [2]" w:date="2023-01-04T16:33:00Z">
        <w:r w:rsidRPr="0085414D" w:rsidDel="000809E4">
          <w:rPr>
            <w:rFonts w:eastAsia="Calibri"/>
            <w:sz w:val="22"/>
            <w:u w:val="single"/>
          </w:rPr>
          <w:delText xml:space="preserve">or </w:delText>
        </w:r>
      </w:del>
      <w:r w:rsidRPr="0085414D">
        <w:rPr>
          <w:rFonts w:eastAsia="Calibri"/>
          <w:sz w:val="22"/>
          <w:u w:val="single"/>
        </w:rPr>
        <w:t>PASN authentication</w:t>
      </w:r>
      <w:ins w:id="455" w:author="Duncan Ho [2]" w:date="2023-01-04T16:33:00Z">
        <w:r>
          <w:rPr>
            <w:rFonts w:eastAsia="Calibri"/>
            <w:sz w:val="22"/>
            <w:u w:val="single"/>
          </w:rPr>
          <w:t>, or E</w:t>
        </w:r>
      </w:ins>
      <w:ins w:id="456" w:author="Duncan Ho" w:date="2024-03-11T15:27:00Z">
        <w:r w:rsidR="00B74629">
          <w:rPr>
            <w:rFonts w:eastAsia="Calibri"/>
            <w:sz w:val="22"/>
            <w:u w:val="single"/>
          </w:rPr>
          <w:t>DPKE</w:t>
        </w:r>
      </w:ins>
      <w:ins w:id="457" w:author="Duncan Ho [2]" w:date="2023-01-04T16:33:00Z">
        <w:r>
          <w:rPr>
            <w:rFonts w:eastAsia="Calibri"/>
            <w:sz w:val="22"/>
            <w:u w:val="single"/>
          </w:rPr>
          <w:t xml:space="preserve"> authentication</w:t>
        </w:r>
      </w:ins>
      <w:r>
        <w:rPr>
          <w:rFonts w:eastAsia="Calibri"/>
          <w:sz w:val="22"/>
          <w:u w:val="single"/>
        </w:rPr>
        <w:t xml:space="preserve">. </w:t>
      </w:r>
    </w:p>
    <w:p w14:paraId="1BB07F6C" w14:textId="77777777" w:rsidR="00D17B7C" w:rsidRDefault="00D17B7C" w:rsidP="00D17B7C">
      <w:pPr>
        <w:pStyle w:val="IEEEStdsLevel3Header"/>
        <w:numPr>
          <w:ilvl w:val="5"/>
          <w:numId w:val="51"/>
        </w:numPr>
      </w:pPr>
      <w:bookmarkStart w:id="458" w:name="H12o6o7"/>
      <w:bookmarkStart w:id="459" w:name="_Toc114333434"/>
      <w:r>
        <w:t xml:space="preserve">12.6.7 RSNA </w:t>
      </w:r>
      <w:bookmarkEnd w:id="458"/>
      <w:r>
        <w:t>policy selection in an MBSS</w:t>
      </w:r>
      <w:bookmarkEnd w:id="459"/>
    </w:p>
    <w:p w14:paraId="5D151572" w14:textId="77777777" w:rsidR="00D17B7C" w:rsidRDefault="00D17B7C" w:rsidP="00D17B7C">
      <w:pPr>
        <w:pStyle w:val="IEEEStdsParagraph"/>
        <w:rPr>
          <w:b/>
          <w:i/>
          <w:sz w:val="22"/>
          <w:szCs w:val="22"/>
        </w:rPr>
      </w:pPr>
      <w:r w:rsidRPr="00D51915">
        <w:rPr>
          <w:b/>
          <w:i/>
          <w:sz w:val="22"/>
          <w:szCs w:val="22"/>
        </w:rPr>
        <w:t>Insert the following line at the end of 12.6.7.</w:t>
      </w:r>
    </w:p>
    <w:p w14:paraId="0CE48DA2" w14:textId="77777777" w:rsidR="00D17B7C" w:rsidRPr="00447756"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12.6.7 as follows</w:t>
      </w:r>
      <w:r w:rsidRPr="0075766E">
        <w:rPr>
          <w:b/>
          <w:i/>
          <w:sz w:val="22"/>
          <w:szCs w:val="22"/>
          <w:highlight w:val="yellow"/>
        </w:rPr>
        <w:t>:</w:t>
      </w:r>
    </w:p>
    <w:p w14:paraId="371A43D0" w14:textId="76EFDAC3" w:rsidR="00D17B7C" w:rsidRDefault="00D17B7C" w:rsidP="00D17B7C">
      <w:pPr>
        <w:rPr>
          <w:szCs w:val="22"/>
          <w:u w:val="single"/>
        </w:rPr>
      </w:pPr>
      <w:r w:rsidRPr="00E96AC1">
        <w:rPr>
          <w:szCs w:val="22"/>
          <w:u w:val="single"/>
        </w:rPr>
        <w:t xml:space="preserve">When establishing an RSNA in an MBSS, PASN authentication </w:t>
      </w:r>
      <w:ins w:id="460" w:author="Duncan Ho [2]" w:date="2023-01-04T16:33:00Z">
        <w:r>
          <w:rPr>
            <w:szCs w:val="22"/>
            <w:u w:val="single"/>
          </w:rPr>
          <w:t>and E</w:t>
        </w:r>
      </w:ins>
      <w:ins w:id="461" w:author="Duncan Ho" w:date="2024-03-11T15:27:00Z">
        <w:r w:rsidR="00B74629">
          <w:rPr>
            <w:szCs w:val="22"/>
            <w:u w:val="single"/>
          </w:rPr>
          <w:t>DPKE</w:t>
        </w:r>
      </w:ins>
      <w:ins w:id="462" w:author="Duncan Ho [2]" w:date="2023-01-04T16:33:00Z">
        <w:r>
          <w:rPr>
            <w:szCs w:val="22"/>
            <w:u w:val="single"/>
          </w:rPr>
          <w:t xml:space="preserve"> authentication </w:t>
        </w:r>
      </w:ins>
      <w:r w:rsidRPr="00E96AC1">
        <w:rPr>
          <w:szCs w:val="22"/>
          <w:u w:val="single"/>
        </w:rPr>
        <w:t>shall not be</w:t>
      </w:r>
      <w:r>
        <w:rPr>
          <w:szCs w:val="22"/>
          <w:u w:val="single"/>
        </w:rPr>
        <w:t xml:space="preserve"> </w:t>
      </w:r>
      <w:r w:rsidRPr="00E96AC1">
        <w:rPr>
          <w:szCs w:val="22"/>
          <w:u w:val="single"/>
        </w:rPr>
        <w:t>used.</w:t>
      </w:r>
      <w:r>
        <w:rPr>
          <w:szCs w:val="22"/>
          <w:u w:val="single"/>
        </w:rPr>
        <w:t xml:space="preserve"> </w:t>
      </w:r>
    </w:p>
    <w:p w14:paraId="05A852BD" w14:textId="77777777" w:rsidR="00D17B7C" w:rsidRDefault="00D17B7C" w:rsidP="00D17B7C">
      <w:pPr>
        <w:rPr>
          <w:b/>
          <w:i/>
          <w:szCs w:val="22"/>
          <w:highlight w:val="yellow"/>
        </w:rPr>
      </w:pPr>
    </w:p>
    <w:p w14:paraId="257ADDC6" w14:textId="5B180785" w:rsidR="00D17B7C" w:rsidRPr="00447756" w:rsidRDefault="00D17B7C" w:rsidP="00D17B7C">
      <w:pPr>
        <w:pStyle w:val="IEEEStdsParagraph"/>
        <w:rPr>
          <w:lang w:eastAsia="en-US"/>
        </w:rPr>
      </w:pPr>
      <w:r>
        <w:rPr>
          <w:b/>
          <w:i/>
          <w:sz w:val="22"/>
          <w:szCs w:val="22"/>
          <w:highlight w:val="yellow"/>
        </w:rPr>
        <w:t>Insert the following new section 12</w:t>
      </w:r>
      <w:r w:rsidRPr="00E2415E">
        <w:rPr>
          <w:b/>
          <w:i/>
          <w:sz w:val="22"/>
          <w:szCs w:val="22"/>
          <w:highlight w:val="yellow"/>
        </w:rPr>
        <w:t>.1</w:t>
      </w:r>
      <w:r w:rsidR="006F5AED">
        <w:rPr>
          <w:b/>
          <w:i/>
          <w:sz w:val="22"/>
          <w:szCs w:val="22"/>
          <w:highlight w:val="yellow"/>
        </w:rPr>
        <w:t>4</w:t>
      </w:r>
      <w:r w:rsidR="00E05A70">
        <w:rPr>
          <w:b/>
          <w:i/>
          <w:sz w:val="22"/>
          <w:szCs w:val="22"/>
          <w:highlight w:val="yellow"/>
        </w:rPr>
        <w:t>.x</w:t>
      </w:r>
      <w:r w:rsidRPr="00E2415E">
        <w:rPr>
          <w:b/>
          <w:i/>
          <w:sz w:val="22"/>
          <w:szCs w:val="22"/>
          <w:highlight w:val="yellow"/>
        </w:rPr>
        <w:t xml:space="preserve"> </w:t>
      </w:r>
      <w:r w:rsidR="00E05A70">
        <w:rPr>
          <w:b/>
          <w:i/>
          <w:sz w:val="22"/>
          <w:szCs w:val="22"/>
          <w:highlight w:val="yellow"/>
        </w:rPr>
        <w:t>under</w:t>
      </w:r>
      <w:r w:rsidRPr="00E2415E">
        <w:rPr>
          <w:b/>
          <w:i/>
          <w:sz w:val="22"/>
          <w:szCs w:val="22"/>
          <w:highlight w:val="yellow"/>
        </w:rPr>
        <w:t xml:space="preserve"> section 12.</w:t>
      </w:r>
      <w:r w:rsidR="00E05A70">
        <w:rPr>
          <w:b/>
          <w:i/>
          <w:sz w:val="22"/>
          <w:szCs w:val="22"/>
          <w:highlight w:val="yellow"/>
        </w:rPr>
        <w:t>1</w:t>
      </w:r>
      <w:r w:rsidR="006F5AED">
        <w:rPr>
          <w:b/>
          <w:i/>
          <w:sz w:val="22"/>
          <w:szCs w:val="22"/>
          <w:highlight w:val="yellow"/>
        </w:rPr>
        <w:t>4</w:t>
      </w:r>
      <w:r w:rsidR="00E05A70">
        <w:rPr>
          <w:b/>
          <w:i/>
          <w:sz w:val="22"/>
          <w:szCs w:val="22"/>
          <w:highlight w:val="yellow"/>
        </w:rPr>
        <w:t xml:space="preserve"> Client Privacy Enhancement</w:t>
      </w:r>
      <w:r w:rsidRPr="00E2415E">
        <w:rPr>
          <w:b/>
          <w:i/>
          <w:sz w:val="22"/>
          <w:szCs w:val="22"/>
          <w:highlight w:val="yellow"/>
        </w:rPr>
        <w:t>:</w:t>
      </w:r>
    </w:p>
    <w:p w14:paraId="071018DC" w14:textId="6ECEADCE" w:rsidR="007A1B66" w:rsidRDefault="00D17B7C" w:rsidP="00D17B7C">
      <w:pPr>
        <w:pStyle w:val="IEEEStdsLevel2Header"/>
        <w:tabs>
          <w:tab w:val="clear" w:pos="360"/>
        </w:tabs>
      </w:pPr>
      <w:commentRangeStart w:id="463"/>
      <w:r w:rsidRPr="00DC6537">
        <w:t>12.1</w:t>
      </w:r>
      <w:r w:rsidR="006F5AED">
        <w:t>4</w:t>
      </w:r>
      <w:r w:rsidRPr="00DC6537">
        <w:t xml:space="preserve"> </w:t>
      </w:r>
      <w:r w:rsidR="007A1B66" w:rsidRPr="00A2439F">
        <w:t>Client Privacy Enhancement</w:t>
      </w:r>
      <w:commentRangeEnd w:id="463"/>
      <w:r w:rsidR="007A1B66" w:rsidRPr="00A2439F">
        <w:commentReference w:id="463"/>
      </w:r>
    </w:p>
    <w:p w14:paraId="759AC8D9" w14:textId="2F1E8CD8" w:rsidR="00D17B7C" w:rsidRDefault="007A1B66" w:rsidP="006D2D08">
      <w:pPr>
        <w:pStyle w:val="Heading3"/>
      </w:pPr>
      <w:r>
        <w:t>12.1</w:t>
      </w:r>
      <w:r w:rsidR="006F5AED">
        <w:t>4</w:t>
      </w:r>
      <w:r>
        <w:t xml:space="preserve">.x </w:t>
      </w:r>
      <w:bookmarkStart w:id="464" w:name="_Hlk161063640"/>
      <w:r w:rsidR="00D17B7C">
        <w:t>E</w:t>
      </w:r>
      <w:r w:rsidR="00713F3D">
        <w:t>nhanced Data Privacy Key Exchange</w:t>
      </w:r>
      <w:bookmarkEnd w:id="464"/>
    </w:p>
    <w:p w14:paraId="4E181774" w14:textId="7440CC14" w:rsidR="00D17B7C" w:rsidRDefault="00D17B7C" w:rsidP="006D2D08">
      <w:pPr>
        <w:pStyle w:val="Heading4"/>
      </w:pPr>
      <w:r>
        <w:t>12.1</w:t>
      </w:r>
      <w:r w:rsidR="006F5AED">
        <w:t>4</w:t>
      </w:r>
      <w:r>
        <w:t>.</w:t>
      </w:r>
      <w:r w:rsidR="007A1B66">
        <w:t>x.1</w:t>
      </w:r>
      <w:r>
        <w:t xml:space="preserve"> General</w:t>
      </w:r>
    </w:p>
    <w:p w14:paraId="008E33F3" w14:textId="7B999216" w:rsidR="007A1B66" w:rsidRPr="00B1330F" w:rsidRDefault="007A1B66" w:rsidP="00B1330F">
      <w:pPr>
        <w:pStyle w:val="IEEEStdsParagraph"/>
        <w:rPr>
          <w:color w:val="000000"/>
          <w:sz w:val="22"/>
        </w:rPr>
      </w:pPr>
      <w:r w:rsidRPr="006F5AED">
        <w:rPr>
          <w:rStyle w:val="fontstyle21"/>
          <w:rFonts w:ascii="Times New Roman" w:hAnsi="Times New Roman"/>
          <w:sz w:val="22"/>
          <w:szCs w:val="22"/>
        </w:rPr>
        <w:t xml:space="preserve">If </w:t>
      </w:r>
      <w:commentRangeStart w:id="465"/>
      <w:r w:rsidRPr="00B1330F">
        <w:rPr>
          <w:rFonts w:eastAsia="Calibri"/>
          <w:sz w:val="22"/>
          <w:szCs w:val="22"/>
        </w:rPr>
        <w:t>dot11E</w:t>
      </w:r>
      <w:r w:rsidR="00713F3D">
        <w:rPr>
          <w:rFonts w:eastAsia="Calibri"/>
          <w:sz w:val="22"/>
          <w:szCs w:val="22"/>
        </w:rPr>
        <w:t>DPKE</w:t>
      </w:r>
      <w:r w:rsidRPr="00B1330F">
        <w:rPr>
          <w:rFonts w:eastAsia="Calibri"/>
          <w:sz w:val="22"/>
          <w:szCs w:val="22"/>
        </w:rPr>
        <w:t>Activated is true</w:t>
      </w:r>
      <w:commentRangeEnd w:id="465"/>
      <w:r w:rsidR="00E05A70" w:rsidRPr="00B1330F">
        <w:rPr>
          <w:rStyle w:val="CommentReference"/>
          <w:rFonts w:eastAsia="Times New Roman"/>
          <w:sz w:val="22"/>
          <w:szCs w:val="22"/>
          <w:lang w:val="en-GB" w:eastAsia="en-US"/>
        </w:rPr>
        <w:commentReference w:id="465"/>
      </w:r>
      <w:r w:rsidRPr="00B1330F">
        <w:rPr>
          <w:rFonts w:eastAsia="Calibri"/>
          <w:sz w:val="22"/>
          <w:szCs w:val="22"/>
        </w:rPr>
        <w:t xml:space="preserve">, then dot11EDPEncryptionOfTheFrameBodyFieldOfTheReAssociation </w:t>
      </w:r>
      <w:proofErr w:type="spellStart"/>
      <w:r w:rsidRPr="00B1330F">
        <w:rPr>
          <w:rFonts w:eastAsia="Calibri"/>
          <w:sz w:val="22"/>
          <w:szCs w:val="22"/>
        </w:rPr>
        <w:t>RequestResponseFrameSupportActivated</w:t>
      </w:r>
      <w:proofErr w:type="spellEnd"/>
      <w:r w:rsidRPr="00B1330F">
        <w:rPr>
          <w:rFonts w:eastAsia="Calibri"/>
          <w:sz w:val="22"/>
          <w:szCs w:val="22"/>
        </w:rPr>
        <w:t xml:space="preserve"> is true.</w:t>
      </w:r>
    </w:p>
    <w:p w14:paraId="0D48A944" w14:textId="1B424346" w:rsidR="00D17B7C" w:rsidRPr="00670938" w:rsidRDefault="00F7337A" w:rsidP="00D17B7C">
      <w:pPr>
        <w:pStyle w:val="IEEEStdsParagraph"/>
        <w:rPr>
          <w:rStyle w:val="fontstyle21"/>
          <w:rFonts w:ascii="Times New Roman" w:hAnsi="Times New Roman"/>
          <w:sz w:val="22"/>
        </w:rPr>
      </w:pPr>
      <w:r w:rsidRPr="00F7337A">
        <w:rPr>
          <w:rStyle w:val="fontstyle21"/>
          <w:rFonts w:ascii="Times New Roman" w:hAnsi="Times New Roman"/>
          <w:sz w:val="22"/>
        </w:rPr>
        <w:t xml:space="preserve">Enhanced Data Privacy Key Exchange </w:t>
      </w:r>
      <w:r w:rsidR="00D17B7C" w:rsidRPr="00670938">
        <w:rPr>
          <w:rStyle w:val="fontstyle21"/>
          <w:rFonts w:ascii="Times New Roman" w:hAnsi="Times New Roman"/>
          <w:sz w:val="22"/>
        </w:rPr>
        <w:t>(</w:t>
      </w:r>
      <w:bookmarkStart w:id="466" w:name="_Hlk161063731"/>
      <w:r w:rsidR="00D17B7C" w:rsidRPr="00670938">
        <w:rPr>
          <w:rStyle w:val="fontstyle21"/>
          <w:rFonts w:ascii="Times New Roman" w:hAnsi="Times New Roman"/>
          <w:sz w:val="22"/>
        </w:rPr>
        <w:t>E</w:t>
      </w:r>
      <w:r>
        <w:rPr>
          <w:rStyle w:val="fontstyle21"/>
          <w:rFonts w:ascii="Times New Roman" w:hAnsi="Times New Roman"/>
          <w:sz w:val="22"/>
        </w:rPr>
        <w:t>DPKE</w:t>
      </w:r>
      <w:bookmarkEnd w:id="466"/>
      <w:r w:rsidR="00D17B7C" w:rsidRPr="00670938">
        <w:rPr>
          <w:rStyle w:val="fontstyle21"/>
          <w:rFonts w:ascii="Times New Roman" w:hAnsi="Times New Roman"/>
          <w:sz w:val="22"/>
        </w:rPr>
        <w:t>) is an RSNA authentication protocol that uses the PASN procedures (see 12.12 (</w:t>
      </w:r>
      <w:proofErr w:type="spellStart"/>
      <w:r w:rsidR="00D17B7C" w:rsidRPr="00670938">
        <w:rPr>
          <w:rStyle w:val="fontstyle21"/>
          <w:rFonts w:ascii="Times New Roman" w:hAnsi="Times New Roman"/>
          <w:sz w:val="22"/>
        </w:rPr>
        <w:t>Preassociation</w:t>
      </w:r>
      <w:proofErr w:type="spellEnd"/>
      <w:r w:rsidR="00D17B7C" w:rsidRPr="00670938">
        <w:rPr>
          <w:rStyle w:val="fontstyle21"/>
          <w:rFonts w:ascii="Times New Roman" w:hAnsi="Times New Roman"/>
          <w:sz w:val="22"/>
        </w:rPr>
        <w:t xml:space="preserve"> security negotiation)) with the following differences:</w:t>
      </w:r>
    </w:p>
    <w:p w14:paraId="4EBC0E90" w14:textId="12432C24" w:rsidR="004D3389" w:rsidRDefault="004D3389" w:rsidP="004D3389">
      <w:pPr>
        <w:pStyle w:val="IEEEStdsParagraph"/>
        <w:numPr>
          <w:ilvl w:val="0"/>
          <w:numId w:val="180"/>
        </w:numPr>
        <w:rPr>
          <w:rStyle w:val="fontstyle21"/>
          <w:rFonts w:ascii="Times New Roman" w:hAnsi="Times New Roman"/>
          <w:sz w:val="22"/>
        </w:rPr>
      </w:pPr>
      <w:r>
        <w:rPr>
          <w:rStyle w:val="fontstyle21"/>
          <w:rFonts w:ascii="Times New Roman" w:hAnsi="Times New Roman"/>
          <w:sz w:val="22"/>
        </w:rPr>
        <w:t xml:space="preserve">Only </w:t>
      </w:r>
      <w:r w:rsidRPr="00850EA8">
        <w:rPr>
          <w:rStyle w:val="fontstyle21"/>
          <w:rFonts w:ascii="Times New Roman" w:hAnsi="Times New Roman"/>
          <w:sz w:val="22"/>
        </w:rPr>
        <w:t xml:space="preserve">SAE AKMP </w:t>
      </w:r>
      <w:commentRangeStart w:id="467"/>
      <w:r w:rsidRPr="00850EA8">
        <w:rPr>
          <w:rStyle w:val="fontstyle21"/>
          <w:rFonts w:ascii="Times New Roman" w:hAnsi="Times New Roman"/>
          <w:sz w:val="22"/>
        </w:rPr>
        <w:t xml:space="preserve">00-0F-AC:8 </w:t>
      </w:r>
      <w:commentRangeEnd w:id="467"/>
      <w:r w:rsidR="009344E9">
        <w:rPr>
          <w:rStyle w:val="CommentReference"/>
          <w:rFonts w:eastAsia="Times New Roman"/>
          <w:lang w:val="en-GB" w:eastAsia="en-US"/>
        </w:rPr>
        <w:commentReference w:id="467"/>
      </w:r>
      <w:r w:rsidR="000A66C4">
        <w:rPr>
          <w:rStyle w:val="fontstyle21"/>
          <w:rFonts w:ascii="Times New Roman" w:hAnsi="Times New Roman"/>
          <w:sz w:val="22"/>
        </w:rPr>
        <w:t xml:space="preserve">or 00-0F-AC:24 </w:t>
      </w:r>
      <w:r>
        <w:rPr>
          <w:rStyle w:val="fontstyle21"/>
          <w:rFonts w:ascii="Times New Roman" w:hAnsi="Times New Roman"/>
          <w:sz w:val="22"/>
        </w:rPr>
        <w:t xml:space="preserve">can be </w:t>
      </w:r>
      <w:r w:rsidRPr="00850EA8">
        <w:rPr>
          <w:rStyle w:val="fontstyle21"/>
          <w:rFonts w:ascii="Times New Roman" w:hAnsi="Times New Roman"/>
          <w:sz w:val="22"/>
        </w:rPr>
        <w:t>used as the Base AKMP</w:t>
      </w:r>
      <w:r>
        <w:rPr>
          <w:rStyle w:val="fontstyle21"/>
          <w:rFonts w:ascii="Times New Roman" w:hAnsi="Times New Roman"/>
          <w:sz w:val="22"/>
        </w:rPr>
        <w:t>.</w:t>
      </w:r>
    </w:p>
    <w:p w14:paraId="3867B361" w14:textId="6FAB7453" w:rsidR="007850A0" w:rsidRPr="00670938" w:rsidRDefault="007850A0" w:rsidP="004D3389">
      <w:pPr>
        <w:pStyle w:val="IEEEStdsParagraph"/>
        <w:numPr>
          <w:ilvl w:val="0"/>
          <w:numId w:val="180"/>
        </w:numPr>
        <w:rPr>
          <w:rStyle w:val="fontstyle21"/>
          <w:rFonts w:ascii="Times New Roman" w:hAnsi="Times New Roman"/>
          <w:sz w:val="22"/>
        </w:rPr>
      </w:pPr>
      <w:r>
        <w:rPr>
          <w:rStyle w:val="fontstyle21"/>
          <w:rFonts w:ascii="Times New Roman" w:hAnsi="Times New Roman"/>
          <w:sz w:val="22"/>
        </w:rPr>
        <w:t>W</w:t>
      </w:r>
      <w:r w:rsidRPr="007850A0">
        <w:rPr>
          <w:rStyle w:val="fontstyle21"/>
          <w:rFonts w:ascii="Times New Roman" w:hAnsi="Times New Roman"/>
          <w:sz w:val="22"/>
        </w:rPr>
        <w:t>hen there is no Base AKMP, EDKPE is not used</w:t>
      </w:r>
      <w:r>
        <w:rPr>
          <w:rStyle w:val="fontstyle21"/>
          <w:rFonts w:ascii="Times New Roman" w:hAnsi="Times New Roman"/>
          <w:sz w:val="22"/>
        </w:rPr>
        <w:t>.</w:t>
      </w:r>
    </w:p>
    <w:p w14:paraId="7D5B4533" w14:textId="77777777" w:rsidR="004D3389" w:rsidRPr="00850EA8" w:rsidRDefault="004D3389" w:rsidP="004D3389">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three Authentication frames have the Authentication Algorithm Number field set to &lt;ANA&gt; (EPASN Authentication).</w:t>
      </w:r>
    </w:p>
    <w:p w14:paraId="37924D4D" w14:textId="0EE5FD5A"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A KEK is generated</w:t>
      </w:r>
      <w:r w:rsidR="001822DE">
        <w:rPr>
          <w:rStyle w:val="fontstyle21"/>
          <w:rFonts w:ascii="Times New Roman" w:hAnsi="Times New Roman"/>
          <w:sz w:val="22"/>
        </w:rPr>
        <w:t>.</w:t>
      </w:r>
    </w:p>
    <w:p w14:paraId="2829B7FB" w14:textId="45EAF9D8"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generated PTK is used as the initial PTK once associated.</w:t>
      </w:r>
    </w:p>
    <w:p w14:paraId="5381EB8D" w14:textId="3D78B455" w:rsidR="00D17B7C" w:rsidRDefault="00D17B7C" w:rsidP="006D2D08">
      <w:pPr>
        <w:pStyle w:val="Heading4"/>
      </w:pPr>
      <w:r>
        <w:lastRenderedPageBreak/>
        <w:t>12.1</w:t>
      </w:r>
      <w:r w:rsidR="00B1330F">
        <w:t>4</w:t>
      </w:r>
      <w:r w:rsidR="007A1B66">
        <w:t>.x</w:t>
      </w:r>
      <w:r>
        <w:t xml:space="preserve">.2 </w:t>
      </w:r>
      <w:r w:rsidRPr="00792404">
        <w:t xml:space="preserve">Discovery of </w:t>
      </w:r>
      <w:r>
        <w:t>an E</w:t>
      </w:r>
      <w:r w:rsidRPr="00792404">
        <w:t>PASN capable AP</w:t>
      </w:r>
    </w:p>
    <w:p w14:paraId="3A3654BE" w14:textId="3218FDBB" w:rsidR="00D17B7C" w:rsidRPr="00670938" w:rsidRDefault="00D17B7C" w:rsidP="00D17B7C">
      <w:pPr>
        <w:pStyle w:val="IEEEStdsParagraph"/>
        <w:rPr>
          <w:rStyle w:val="fontstyle21"/>
          <w:rFonts w:ascii="Times New Roman" w:hAnsi="Times New Roman"/>
          <w:sz w:val="22"/>
        </w:rPr>
      </w:pPr>
      <w:r w:rsidRPr="00670938">
        <w:rPr>
          <w:rStyle w:val="fontstyle21"/>
          <w:rFonts w:ascii="Times New Roman" w:hAnsi="Times New Roman"/>
          <w:sz w:val="22"/>
        </w:rPr>
        <w:t xml:space="preserve">An AP indicates it is capable of performing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 xml:space="preserve">authentication by including the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 xml:space="preserve">AKMP as part of the RSNE included in Beacon and Probe Response frames. When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AKMP is advertised, the AP shall also include at least one additional AKMP in the RSNE.</w:t>
      </w:r>
    </w:p>
    <w:p w14:paraId="515DD2AA" w14:textId="2A9DFAE5" w:rsidR="00D17B7C" w:rsidRDefault="00D17B7C" w:rsidP="006D2D08">
      <w:pPr>
        <w:pStyle w:val="Heading4"/>
      </w:pPr>
      <w:r>
        <w:t>12.1</w:t>
      </w:r>
      <w:r w:rsidR="00B1330F">
        <w:t>4</w:t>
      </w:r>
      <w:r w:rsidR="007A1B66">
        <w:t>.x</w:t>
      </w:r>
      <w:r>
        <w:t xml:space="preserve">.3 </w:t>
      </w:r>
      <w:r w:rsidRPr="00AB7A83">
        <w:t xml:space="preserve">Key establishment with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AB7A83">
        <w:t xml:space="preserve"> </w:t>
      </w:r>
      <w:r w:rsidRPr="00AB7A83">
        <w:t>authentication</w:t>
      </w:r>
    </w:p>
    <w:p w14:paraId="1767B534" w14:textId="2424E928" w:rsidR="00D17B7C" w:rsidRPr="00FD6328" w:rsidRDefault="00D17B7C" w:rsidP="006D2D08">
      <w:pPr>
        <w:pStyle w:val="IEEEStdsLevel5Header"/>
      </w:pPr>
      <w:r w:rsidRPr="005C5DEB">
        <w:t>12.1</w:t>
      </w:r>
      <w:r w:rsidR="00B1330F">
        <w:t>4</w:t>
      </w:r>
      <w:r w:rsidR="007A1B66">
        <w:t>.x</w:t>
      </w:r>
      <w:r w:rsidRPr="005C5DEB">
        <w:t>.3.1 Overview</w:t>
      </w:r>
    </w:p>
    <w:p w14:paraId="009F3F85" w14:textId="6475EBD5" w:rsidR="00D17B7C" w:rsidRPr="00670938" w:rsidRDefault="00D17B7C" w:rsidP="00D17B7C">
      <w:pPr>
        <w:pStyle w:val="IEEEStdsParagraph"/>
        <w:rPr>
          <w:rStyle w:val="fontstyle21"/>
          <w:rFonts w:ascii="Times New Roman" w:hAnsi="Times New Roman"/>
          <w:sz w:val="22"/>
        </w:rPr>
      </w:pPr>
      <w:r w:rsidRPr="00670938">
        <w:rPr>
          <w:rStyle w:val="fontstyle21"/>
          <w:rFonts w:ascii="Times New Roman" w:hAnsi="Times New Roman"/>
          <w:sz w:val="22"/>
        </w:rPr>
        <w:t xml:space="preserve">This subclause defines the procedures for establishing a PTKSA and the corresponding shared keys between a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capable STA and AP. The same procedures as specified in 12.12.3.1 (Overview) are used except with the following modifications:</w:t>
      </w:r>
    </w:p>
    <w:p w14:paraId="78548A8F" w14:textId="77777777"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three Authentication frames have the Authentication Algorithm Number field set to &lt;ANA&gt; (EPASN Authentication).</w:t>
      </w:r>
    </w:p>
    <w:p w14:paraId="5E548776" w14:textId="2DBA28FF" w:rsidR="00D17B7C" w:rsidRPr="00670938" w:rsidRDefault="00F7337A"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E</w:t>
      </w:r>
      <w:r>
        <w:rPr>
          <w:rStyle w:val="fontstyle21"/>
          <w:rFonts w:ascii="Times New Roman" w:hAnsi="Times New Roman"/>
          <w:sz w:val="22"/>
        </w:rPr>
        <w:t>DPKE</w:t>
      </w:r>
      <w:r w:rsidRPr="00670938">
        <w:rPr>
          <w:rStyle w:val="fontstyle21"/>
          <w:rFonts w:ascii="Times New Roman" w:hAnsi="Times New Roman"/>
          <w:sz w:val="22"/>
        </w:rPr>
        <w:t xml:space="preserve"> </w:t>
      </w:r>
      <w:r w:rsidR="00D17B7C" w:rsidRPr="00670938">
        <w:rPr>
          <w:rStyle w:val="fontstyle21"/>
          <w:rFonts w:ascii="Times New Roman" w:hAnsi="Times New Roman"/>
          <w:sz w:val="22"/>
        </w:rPr>
        <w:t xml:space="preserve">AKMP is used instead of </w:t>
      </w:r>
      <w:r w:rsidRPr="00670938">
        <w:rPr>
          <w:rStyle w:val="fontstyle21"/>
          <w:rFonts w:ascii="Times New Roman" w:hAnsi="Times New Roman"/>
          <w:sz w:val="22"/>
        </w:rPr>
        <w:t>E</w:t>
      </w:r>
      <w:r>
        <w:rPr>
          <w:rStyle w:val="fontstyle21"/>
          <w:rFonts w:ascii="Times New Roman" w:hAnsi="Times New Roman"/>
          <w:sz w:val="22"/>
        </w:rPr>
        <w:t>DPKE</w:t>
      </w:r>
      <w:r w:rsidRPr="00670938">
        <w:rPr>
          <w:rStyle w:val="fontstyle21"/>
          <w:rFonts w:ascii="Times New Roman" w:hAnsi="Times New Roman"/>
          <w:sz w:val="22"/>
        </w:rPr>
        <w:t xml:space="preserve"> </w:t>
      </w:r>
      <w:r w:rsidR="00D17B7C" w:rsidRPr="00670938">
        <w:rPr>
          <w:rStyle w:val="fontstyle21"/>
          <w:rFonts w:ascii="Times New Roman" w:hAnsi="Times New Roman"/>
          <w:sz w:val="22"/>
        </w:rPr>
        <w:t>AKMP.</w:t>
      </w:r>
    </w:p>
    <w:p w14:paraId="6BDD9474" w14:textId="2396668A" w:rsidR="00D17B7C" w:rsidRPr="00670938" w:rsidRDefault="00D17B7C" w:rsidP="00B1330F">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 xml:space="preserve">RSNE indicates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instead of PASN.</w:t>
      </w:r>
    </w:p>
    <w:p w14:paraId="2E951722" w14:textId="0CE7E663" w:rsidR="00D17B7C" w:rsidRPr="00670938" w:rsidRDefault="00D17B7C" w:rsidP="006D2D08">
      <w:pPr>
        <w:pStyle w:val="IEEEStdsLevel5Header"/>
      </w:pPr>
      <w:r w:rsidRPr="00670938">
        <w:t>12.1</w:t>
      </w:r>
      <w:r w:rsidR="00B1330F">
        <w:t>4</w:t>
      </w:r>
      <w:r w:rsidR="007A1B66">
        <w:t>.x</w:t>
      </w:r>
      <w:r w:rsidRPr="00670938">
        <w:t xml:space="preserve">.3.2 </w:t>
      </w:r>
      <w:r w:rsidR="00F7337A" w:rsidRPr="00F7337A">
        <w:t xml:space="preserve">EDPKE </w:t>
      </w:r>
      <w:r w:rsidRPr="00670938">
        <w:t>Frame Construction and Processing</w:t>
      </w:r>
    </w:p>
    <w:p w14:paraId="24614D7A" w14:textId="72860EEF" w:rsidR="00180237" w:rsidRPr="00180237" w:rsidRDefault="00D17B7C" w:rsidP="00180237">
      <w:pPr>
        <w:pStyle w:val="IEEEStdsParagraph"/>
        <w:rPr>
          <w:color w:val="000000"/>
          <w:sz w:val="22"/>
        </w:rPr>
      </w:pPr>
      <w:r w:rsidRPr="00670938">
        <w:rPr>
          <w:sz w:val="22"/>
        </w:rPr>
        <w:t>The same procedures as specified in 12.12.3.2 (PASN Frame Construction and Processing) are used except with the following modifications:</w:t>
      </w:r>
    </w:p>
    <w:p w14:paraId="6810A829" w14:textId="184CEA24"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three Authentication frames have the Authentication Algorithm Number field set to &lt;ANA&gt; (</w:t>
      </w:r>
      <w:r w:rsidR="00F7337A" w:rsidRPr="00F7337A">
        <w:rPr>
          <w:rStyle w:val="fontstyle21"/>
          <w:rFonts w:ascii="Times New Roman" w:hAnsi="Times New Roman"/>
          <w:sz w:val="22"/>
        </w:rPr>
        <w:t xml:space="preserve">EDPKE </w:t>
      </w:r>
      <w:r w:rsidRPr="00670938">
        <w:rPr>
          <w:rStyle w:val="fontstyle21"/>
          <w:rFonts w:ascii="Times New Roman" w:hAnsi="Times New Roman"/>
          <w:sz w:val="22"/>
        </w:rPr>
        <w:t>Authentication).</w:t>
      </w:r>
    </w:p>
    <w:p w14:paraId="62102228" w14:textId="6CE0527B" w:rsidR="00D17B7C" w:rsidRPr="00670938" w:rsidRDefault="00F7337A"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E</w:t>
      </w:r>
      <w:r>
        <w:rPr>
          <w:rStyle w:val="fontstyle21"/>
          <w:rFonts w:ascii="Times New Roman" w:hAnsi="Times New Roman"/>
          <w:sz w:val="22"/>
        </w:rPr>
        <w:t>DPKE</w:t>
      </w:r>
      <w:r w:rsidRPr="00670938">
        <w:rPr>
          <w:rStyle w:val="fontstyle21"/>
          <w:rFonts w:ascii="Times New Roman" w:hAnsi="Times New Roman"/>
          <w:sz w:val="22"/>
        </w:rPr>
        <w:t xml:space="preserve"> </w:t>
      </w:r>
      <w:r w:rsidR="00D17B7C" w:rsidRPr="00670938">
        <w:rPr>
          <w:rStyle w:val="fontstyle21"/>
          <w:rFonts w:ascii="Times New Roman" w:hAnsi="Times New Roman"/>
          <w:sz w:val="22"/>
        </w:rPr>
        <w:t>AKMP is used instead of PASN AKMP.</w:t>
      </w:r>
    </w:p>
    <w:p w14:paraId="1FFB3CA3" w14:textId="314CAA1B"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 xml:space="preserve">RNSE indicates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instead of PASN.</w:t>
      </w:r>
    </w:p>
    <w:p w14:paraId="71935B3B" w14:textId="5B405471" w:rsidR="00D17B7C" w:rsidRPr="007324AD" w:rsidRDefault="00D17B7C" w:rsidP="007324AD">
      <w:pPr>
        <w:pStyle w:val="IEEEStdsParagraph"/>
        <w:numPr>
          <w:ilvl w:val="0"/>
          <w:numId w:val="180"/>
        </w:numPr>
        <w:rPr>
          <w:color w:val="000000"/>
          <w:sz w:val="22"/>
        </w:rPr>
      </w:pPr>
      <w:r w:rsidRPr="00670938">
        <w:rPr>
          <w:rStyle w:val="fontstyle21"/>
          <w:rFonts w:ascii="Times New Roman" w:hAnsi="Times New Roman"/>
          <w:sz w:val="22"/>
        </w:rPr>
        <w:t xml:space="preserve">The PTK is generated as specified in </w:t>
      </w:r>
      <w:r w:rsidR="00475E62" w:rsidRPr="00475E62">
        <w:rPr>
          <w:rStyle w:val="fontstyle21"/>
          <w:rFonts w:ascii="Times New Roman" w:hAnsi="Times New Roman"/>
          <w:sz w:val="22"/>
        </w:rPr>
        <w:t xml:space="preserve">12.14.x.3.4 </w:t>
      </w:r>
      <w:r w:rsidR="00DA5D86">
        <w:rPr>
          <w:rStyle w:val="fontstyle21"/>
          <w:rFonts w:ascii="Times New Roman" w:hAnsi="Times New Roman"/>
          <w:sz w:val="22"/>
        </w:rPr>
        <w:t>(</w:t>
      </w:r>
      <w:r w:rsidR="00475E62" w:rsidRPr="00475E62">
        <w:rPr>
          <w:rStyle w:val="fontstyle21"/>
          <w:rFonts w:ascii="Times New Roman" w:hAnsi="Times New Roman"/>
          <w:sz w:val="22"/>
        </w:rPr>
        <w:t xml:space="preserve">PTKSA derivation with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475E62">
        <w:rPr>
          <w:rStyle w:val="fontstyle21"/>
          <w:rFonts w:ascii="Times New Roman" w:hAnsi="Times New Roman"/>
          <w:sz w:val="22"/>
        </w:rPr>
        <w:t xml:space="preserve"> </w:t>
      </w:r>
      <w:r w:rsidR="00475E62" w:rsidRPr="00475E62">
        <w:rPr>
          <w:rStyle w:val="fontstyle21"/>
          <w:rFonts w:ascii="Times New Roman" w:hAnsi="Times New Roman"/>
          <w:sz w:val="22"/>
        </w:rPr>
        <w:t>authentication</w:t>
      </w:r>
      <w:r w:rsidR="00DA5D86">
        <w:rPr>
          <w:rStyle w:val="fontstyle21"/>
          <w:rFonts w:ascii="Times New Roman" w:hAnsi="Times New Roman"/>
          <w:sz w:val="22"/>
        </w:rPr>
        <w:t>)</w:t>
      </w:r>
      <w:r w:rsidRPr="00670938">
        <w:rPr>
          <w:rStyle w:val="fontstyle21"/>
          <w:rFonts w:ascii="Times New Roman" w:hAnsi="Times New Roman"/>
          <w:sz w:val="22"/>
        </w:rPr>
        <w:t>.</w:t>
      </w:r>
    </w:p>
    <w:p w14:paraId="3D1FE8CF" w14:textId="4B632BF6" w:rsidR="00D17B7C" w:rsidRPr="00B03739" w:rsidRDefault="00D17B7C" w:rsidP="006D2D08">
      <w:pPr>
        <w:pStyle w:val="IEEEStdsLevel5Header"/>
      </w:pPr>
      <w:commentRangeStart w:id="468"/>
      <w:r>
        <w:t>12.1</w:t>
      </w:r>
      <w:r w:rsidR="00B1330F">
        <w:t>4</w:t>
      </w:r>
      <w:r w:rsidR="007A1B66">
        <w:t>.x</w:t>
      </w:r>
      <w:r>
        <w:t>.</w:t>
      </w:r>
      <w:r w:rsidR="007324AD">
        <w:t>3.3</w:t>
      </w:r>
      <w:r>
        <w:t xml:space="preserve"> </w:t>
      </w:r>
      <w:commentRangeEnd w:id="468"/>
      <w:r w:rsidR="007324AD">
        <w:rPr>
          <w:rStyle w:val="CommentReference"/>
          <w:rFonts w:ascii="Times New Roman" w:eastAsia="Times New Roman" w:hAnsi="Times New Roman"/>
          <w:b w:val="0"/>
          <w:lang w:val="en-GB" w:eastAsia="en-US"/>
        </w:rPr>
        <w:commentReference w:id="468"/>
      </w:r>
      <w:r w:rsidR="00F7337A" w:rsidRPr="00F7337A">
        <w:t xml:space="preserve"> EDPKE </w:t>
      </w:r>
      <w:r w:rsidRPr="00345E0E">
        <w:t>authentication with SAE</w:t>
      </w:r>
    </w:p>
    <w:p w14:paraId="0C332924" w14:textId="77777777" w:rsidR="00D17B7C" w:rsidRDefault="00D17B7C" w:rsidP="00D17B7C">
      <w:pPr>
        <w:pStyle w:val="IEEEStdsParagraph"/>
      </w:pPr>
      <w:r>
        <w:rPr>
          <w:sz w:val="22"/>
        </w:rPr>
        <w:t xml:space="preserve">The same procedures as specified in 12.12.5 (PASN </w:t>
      </w:r>
      <w:r w:rsidRPr="00136C88">
        <w:rPr>
          <w:sz w:val="22"/>
        </w:rPr>
        <w:t xml:space="preserve">authentication with </w:t>
      </w:r>
      <w:r>
        <w:rPr>
          <w:sz w:val="22"/>
        </w:rPr>
        <w:t>SAE) are used.</w:t>
      </w:r>
    </w:p>
    <w:p w14:paraId="0B43947A" w14:textId="78DBDC2D" w:rsidR="00D17B7C" w:rsidRPr="00B03739" w:rsidRDefault="00D17B7C" w:rsidP="006D2D08">
      <w:pPr>
        <w:pStyle w:val="IEEEStdsLevel5Header"/>
        <w:rPr>
          <w:rFonts w:ascii="Georgia" w:hAnsi="Georgia"/>
          <w:color w:val="4472C4"/>
        </w:rPr>
      </w:pPr>
      <w:r>
        <w:t>12.1</w:t>
      </w:r>
      <w:r w:rsidR="003E52F8">
        <w:t>4</w:t>
      </w:r>
      <w:r w:rsidR="007A1B66">
        <w:t>.x</w:t>
      </w:r>
      <w:r>
        <w:t>.</w:t>
      </w:r>
      <w:r w:rsidR="007324AD">
        <w:t>3.4</w:t>
      </w:r>
      <w:r>
        <w:t xml:space="preserve"> </w:t>
      </w:r>
      <w:r w:rsidRPr="002B79C3">
        <w:t xml:space="preserve">PTKSA derivation with </w:t>
      </w:r>
      <w:r w:rsidR="00F7337A" w:rsidRPr="00F7337A">
        <w:t xml:space="preserve">EDPKE </w:t>
      </w:r>
      <w:r w:rsidRPr="002B79C3">
        <w:t>authentication</w:t>
      </w:r>
    </w:p>
    <w:p w14:paraId="3AA3C232" w14:textId="69D424D1" w:rsidR="00D17B7C" w:rsidRPr="00670938" w:rsidRDefault="00D17B7C" w:rsidP="008A76E6">
      <w:pPr>
        <w:pStyle w:val="IEEEStdsParagraph"/>
        <w:rPr>
          <w:rStyle w:val="fontstyle21"/>
          <w:rFonts w:ascii="Times New Roman" w:hAnsi="Times New Roman"/>
          <w:b/>
          <w:sz w:val="22"/>
        </w:rPr>
      </w:pPr>
      <w:r w:rsidRPr="00670938">
        <w:rPr>
          <w:sz w:val="22"/>
        </w:rPr>
        <w:t xml:space="preserve">The same procedures as specified in 12.12.7 (PTKSA derivation with PASN authentication) are used except </w:t>
      </w:r>
      <w:r w:rsidRPr="00670938">
        <w:rPr>
          <w:rStyle w:val="fontstyle21"/>
          <w:rFonts w:ascii="Times New Roman" w:hAnsi="Times New Roman"/>
          <w:sz w:val="22"/>
        </w:rPr>
        <w:t>PTK is composed of the Key Confirmation Key (KCK), Key Encryption Key (KEK), Temporal Key (TK) and the Key Derivation Key (KDK) which are derived as follows:</w:t>
      </w:r>
    </w:p>
    <w:p w14:paraId="375DC2A5" w14:textId="3A084003" w:rsidR="00D17B7C" w:rsidRPr="00E8138B" w:rsidRDefault="00D17B7C" w:rsidP="008A76E6">
      <w:pPr>
        <w:pStyle w:val="IEEEStdsParagraph"/>
        <w:rPr>
          <w:rStyle w:val="fontstyle21"/>
          <w:rFonts w:ascii="Times New Roman" w:hAnsi="Times New Roman"/>
          <w:sz w:val="22"/>
          <w:lang w:val="de-DE" w:eastAsia="en-US"/>
        </w:rPr>
      </w:pPr>
      <w:r w:rsidRPr="00E8138B">
        <w:rPr>
          <w:rStyle w:val="fontstyle21"/>
          <w:rFonts w:ascii="Times New Roman" w:hAnsi="Times New Roman"/>
          <w:sz w:val="22"/>
          <w:lang w:val="de-DE"/>
        </w:rPr>
        <w:t xml:space="preserve">KCK = L(PTK, 0, </w:t>
      </w:r>
      <w:r w:rsidR="00E8138B" w:rsidRPr="00E8138B">
        <w:rPr>
          <w:rStyle w:val="fontstyle21"/>
          <w:rFonts w:ascii="Times New Roman" w:hAnsi="Times New Roman"/>
          <w:sz w:val="22"/>
          <w:lang w:val="de-DE"/>
        </w:rPr>
        <w:t>KCK_bits</w:t>
      </w:r>
      <w:r w:rsidRPr="00E8138B">
        <w:rPr>
          <w:rStyle w:val="fontstyle21"/>
          <w:rFonts w:ascii="Times New Roman" w:hAnsi="Times New Roman"/>
          <w:sz w:val="22"/>
          <w:lang w:val="de-DE"/>
        </w:rPr>
        <w:t>)</w:t>
      </w:r>
    </w:p>
    <w:p w14:paraId="2300FC8D" w14:textId="28B2E920" w:rsidR="00D17B7C" w:rsidRPr="00E94822" w:rsidRDefault="00D17B7C" w:rsidP="008A76E6">
      <w:pPr>
        <w:pStyle w:val="IEEEStdsParagraph"/>
        <w:rPr>
          <w:rStyle w:val="fontstyle21"/>
          <w:rFonts w:ascii="Times New Roman" w:hAnsi="Times New Roman"/>
          <w:sz w:val="22"/>
          <w:lang w:val="de-DE" w:eastAsia="en-US"/>
        </w:rPr>
      </w:pPr>
      <w:commentRangeStart w:id="469"/>
      <w:r w:rsidRPr="00E94822">
        <w:rPr>
          <w:rStyle w:val="fontstyle21"/>
          <w:rFonts w:ascii="Times New Roman" w:hAnsi="Times New Roman"/>
          <w:sz w:val="22"/>
          <w:lang w:val="de-DE"/>
        </w:rPr>
        <w:t xml:space="preserve">KEK = L(PTK, </w:t>
      </w:r>
      <w:r w:rsidR="00E8138B" w:rsidRPr="00E94822">
        <w:rPr>
          <w:rStyle w:val="fontstyle21"/>
          <w:rFonts w:ascii="Times New Roman" w:hAnsi="Times New Roman"/>
          <w:sz w:val="22"/>
          <w:lang w:val="de-DE"/>
        </w:rPr>
        <w:t>KCK_bits</w:t>
      </w:r>
      <w:r w:rsidRPr="00E94822">
        <w:rPr>
          <w:rStyle w:val="fontstyle21"/>
          <w:rFonts w:ascii="Times New Roman" w:hAnsi="Times New Roman"/>
          <w:sz w:val="22"/>
          <w:lang w:val="de-DE"/>
        </w:rPr>
        <w:t>,</w:t>
      </w:r>
      <w:r w:rsidR="00F123D1" w:rsidRPr="00E94822">
        <w:rPr>
          <w:rStyle w:val="fontstyle21"/>
          <w:rFonts w:ascii="Times New Roman" w:hAnsi="Times New Roman"/>
          <w:sz w:val="22"/>
          <w:lang w:val="de-DE"/>
        </w:rPr>
        <w:t xml:space="preserve"> KEK_bits</w:t>
      </w:r>
      <w:r w:rsidRPr="00E94822">
        <w:rPr>
          <w:rStyle w:val="fontstyle21"/>
          <w:rFonts w:ascii="Times New Roman" w:hAnsi="Times New Roman"/>
          <w:sz w:val="22"/>
          <w:lang w:val="de-DE"/>
        </w:rPr>
        <w:t>)</w:t>
      </w:r>
      <w:commentRangeEnd w:id="469"/>
      <w:r w:rsidR="000A66C4">
        <w:rPr>
          <w:rStyle w:val="CommentReference"/>
          <w:rFonts w:eastAsia="Times New Roman"/>
          <w:lang w:val="en-GB" w:eastAsia="en-US"/>
        </w:rPr>
        <w:commentReference w:id="469"/>
      </w:r>
    </w:p>
    <w:p w14:paraId="77E56112" w14:textId="642F5590" w:rsidR="00D17B7C" w:rsidRPr="006A07FD" w:rsidRDefault="00D17B7C" w:rsidP="0019450F">
      <w:pPr>
        <w:pStyle w:val="IEEEStdsParagraph"/>
        <w:rPr>
          <w:rStyle w:val="fontstyle21"/>
          <w:rFonts w:ascii="Times New Roman" w:hAnsi="Times New Roman"/>
          <w:sz w:val="22"/>
          <w:lang w:val="de-DE"/>
        </w:rPr>
      </w:pPr>
      <w:r w:rsidRPr="006A07FD">
        <w:rPr>
          <w:rStyle w:val="fontstyle21"/>
          <w:rFonts w:ascii="Times New Roman" w:hAnsi="Times New Roman"/>
          <w:sz w:val="22"/>
          <w:lang w:val="de-DE"/>
        </w:rPr>
        <w:lastRenderedPageBreak/>
        <w:t xml:space="preserve">TK = L(PTK, </w:t>
      </w:r>
      <w:r w:rsidR="00E8138B" w:rsidRPr="006A07FD">
        <w:rPr>
          <w:rStyle w:val="fontstyle21"/>
          <w:rFonts w:ascii="Times New Roman" w:hAnsi="Times New Roman"/>
          <w:sz w:val="22"/>
          <w:lang w:val="de-DE"/>
        </w:rPr>
        <w:t>KCK_bits+KEK_bits</w:t>
      </w:r>
      <w:r w:rsidRPr="006A07FD">
        <w:rPr>
          <w:rStyle w:val="fontstyle21"/>
          <w:rFonts w:ascii="Times New Roman" w:hAnsi="Times New Roman"/>
          <w:sz w:val="22"/>
          <w:lang w:val="de-DE"/>
        </w:rPr>
        <w:t>, TK_</w:t>
      </w:r>
      <w:r w:rsidR="008A450F" w:rsidRPr="006A07FD">
        <w:rPr>
          <w:rStyle w:val="fontstyle21"/>
          <w:rFonts w:ascii="Times New Roman" w:hAnsi="Times New Roman"/>
          <w:sz w:val="22"/>
          <w:lang w:val="de-DE"/>
        </w:rPr>
        <w:t>b</w:t>
      </w:r>
      <w:r w:rsidRPr="006A07FD">
        <w:rPr>
          <w:rStyle w:val="fontstyle21"/>
          <w:rFonts w:ascii="Times New Roman" w:hAnsi="Times New Roman"/>
          <w:sz w:val="22"/>
          <w:lang w:val="de-DE"/>
        </w:rPr>
        <w:t>its)</w:t>
      </w:r>
    </w:p>
    <w:p w14:paraId="383756B4" w14:textId="3B8FF313" w:rsidR="008A450F" w:rsidRDefault="008A450F" w:rsidP="0019450F">
      <w:pPr>
        <w:pStyle w:val="IEEEStdsParagraph"/>
        <w:rPr>
          <w:rStyle w:val="fontstyle21"/>
          <w:rFonts w:ascii="Times New Roman" w:hAnsi="Times New Roman"/>
          <w:sz w:val="22"/>
          <w:lang w:val="de-DE"/>
        </w:rPr>
      </w:pPr>
      <w:r w:rsidRPr="00180237">
        <w:rPr>
          <w:rStyle w:val="fontstyle21"/>
          <w:rFonts w:ascii="Times New Roman" w:hAnsi="Times New Roman"/>
          <w:sz w:val="22"/>
          <w:lang w:val="de-DE"/>
        </w:rPr>
        <w:t>KDK = L(PTK, KCK_bits+KEK_bits+TK_bits, KDK_bits)</w:t>
      </w:r>
    </w:p>
    <w:p w14:paraId="204BC2E8" w14:textId="761502D6" w:rsidR="00C256BF" w:rsidRDefault="00C256BF" w:rsidP="0019450F">
      <w:pPr>
        <w:pStyle w:val="IEEEStdsParagraph"/>
        <w:rPr>
          <w:rStyle w:val="fontstyle21"/>
          <w:rFonts w:ascii="Times New Roman" w:hAnsi="Times New Roman"/>
          <w:sz w:val="22"/>
        </w:rPr>
      </w:pPr>
      <w:r w:rsidRPr="00C256BF">
        <w:rPr>
          <w:rStyle w:val="fontstyle21"/>
          <w:rFonts w:ascii="Times New Roman" w:hAnsi="Times New Roman"/>
          <w:sz w:val="22"/>
        </w:rPr>
        <w:t xml:space="preserve">The values of </w:t>
      </w:r>
      <w:proofErr w:type="spellStart"/>
      <w:r w:rsidRPr="00C256BF">
        <w:rPr>
          <w:rStyle w:val="fontstyle21"/>
          <w:rFonts w:ascii="Times New Roman" w:hAnsi="Times New Roman"/>
          <w:sz w:val="22"/>
        </w:rPr>
        <w:t>KCK_bits</w:t>
      </w:r>
      <w:proofErr w:type="spellEnd"/>
      <w:r w:rsidRPr="00C256BF">
        <w:rPr>
          <w:rStyle w:val="fontstyle21"/>
          <w:rFonts w:ascii="Times New Roman" w:hAnsi="Times New Roman"/>
          <w:sz w:val="22"/>
        </w:rPr>
        <w:t xml:space="preserve"> and </w:t>
      </w:r>
      <w:proofErr w:type="spellStart"/>
      <w:r w:rsidRPr="00C256BF">
        <w:rPr>
          <w:rStyle w:val="fontstyle21"/>
          <w:rFonts w:ascii="Times New Roman" w:hAnsi="Times New Roman"/>
          <w:sz w:val="22"/>
        </w:rPr>
        <w:t>KEK_bits</w:t>
      </w:r>
      <w:proofErr w:type="spellEnd"/>
      <w:r w:rsidRPr="00C256BF">
        <w:rPr>
          <w:rStyle w:val="fontstyle21"/>
          <w:rFonts w:ascii="Times New Roman" w:hAnsi="Times New Roman"/>
          <w:sz w:val="22"/>
        </w:rPr>
        <w:t xml:space="preserve"> are AKM suite dependent and are listed in Table 12-8 (Integrity and key-wrap algorithms). The value of </w:t>
      </w:r>
      <w:proofErr w:type="spellStart"/>
      <w:r w:rsidRPr="00C256BF">
        <w:rPr>
          <w:rStyle w:val="fontstyle21"/>
          <w:rFonts w:ascii="Times New Roman" w:hAnsi="Times New Roman"/>
          <w:sz w:val="22"/>
        </w:rPr>
        <w:t>TK_bits</w:t>
      </w:r>
      <w:proofErr w:type="spellEnd"/>
      <w:r w:rsidRPr="00C256BF">
        <w:rPr>
          <w:rStyle w:val="fontstyle21"/>
          <w:rFonts w:ascii="Times New Roman" w:hAnsi="Times New Roman"/>
          <w:sz w:val="22"/>
        </w:rPr>
        <w:t xml:space="preserve"> is cipher-suite dependent and is defined in Table 12-5 (Cipher suite key lengths). If a KDK is derived, the value of </w:t>
      </w:r>
      <w:proofErr w:type="spellStart"/>
      <w:r w:rsidRPr="00C256BF">
        <w:rPr>
          <w:rStyle w:val="fontstyle21"/>
          <w:rFonts w:ascii="Times New Roman" w:hAnsi="Times New Roman"/>
          <w:sz w:val="22"/>
        </w:rPr>
        <w:t>KDK_bits</w:t>
      </w:r>
      <w:proofErr w:type="spellEnd"/>
      <w:r w:rsidRPr="00C256BF">
        <w:rPr>
          <w:rStyle w:val="fontstyle21"/>
          <w:rFonts w:ascii="Times New Roman" w:hAnsi="Times New Roman"/>
          <w:sz w:val="22"/>
        </w:rPr>
        <w:t xml:space="preserve"> is equal to the value of </w:t>
      </w:r>
      <w:proofErr w:type="spellStart"/>
      <w:r w:rsidRPr="00C256BF">
        <w:rPr>
          <w:rStyle w:val="fontstyle21"/>
          <w:rFonts w:ascii="Times New Roman" w:hAnsi="Times New Roman"/>
          <w:sz w:val="22"/>
        </w:rPr>
        <w:t>PMK_bits</w:t>
      </w:r>
      <w:proofErr w:type="spellEnd"/>
      <w:r w:rsidRPr="00C256BF">
        <w:rPr>
          <w:rStyle w:val="fontstyle21"/>
          <w:rFonts w:ascii="Times New Roman" w:hAnsi="Times New Roman"/>
          <w:sz w:val="22"/>
        </w:rPr>
        <w:t xml:space="preserve">; otherwise the value of </w:t>
      </w:r>
      <w:proofErr w:type="spellStart"/>
      <w:r w:rsidRPr="00C256BF">
        <w:rPr>
          <w:rStyle w:val="fontstyle21"/>
          <w:rFonts w:ascii="Times New Roman" w:hAnsi="Times New Roman"/>
          <w:sz w:val="22"/>
        </w:rPr>
        <w:t>KDK_bits</w:t>
      </w:r>
      <w:proofErr w:type="spellEnd"/>
      <w:r w:rsidRPr="00C256BF">
        <w:rPr>
          <w:rStyle w:val="fontstyle21"/>
          <w:rFonts w:ascii="Times New Roman" w:hAnsi="Times New Roman"/>
          <w:sz w:val="22"/>
        </w:rPr>
        <w:t xml:space="preserve"> shall be 0</w:t>
      </w:r>
      <w:r>
        <w:rPr>
          <w:rStyle w:val="fontstyle21"/>
          <w:rFonts w:ascii="Times New Roman" w:hAnsi="Times New Roman"/>
          <w:sz w:val="22"/>
        </w:rPr>
        <w:t>.</w:t>
      </w:r>
    </w:p>
    <w:p w14:paraId="14BD530D" w14:textId="77777777" w:rsidR="000B1043" w:rsidRPr="00C12B62" w:rsidRDefault="000B1043" w:rsidP="000B1043">
      <w:pPr>
        <w:pStyle w:val="IEEEStdsParagraph"/>
        <w:rPr>
          <w:rStyle w:val="fontstyle21"/>
          <w:rFonts w:ascii="Times New Roman" w:hAnsi="Times New Roman"/>
          <w:sz w:val="22"/>
        </w:rPr>
      </w:pPr>
      <w:r w:rsidRPr="00DA5D86">
        <w:rPr>
          <w:rStyle w:val="fontstyle21"/>
          <w:rFonts w:ascii="Times New Roman" w:hAnsi="Times New Roman"/>
          <w:sz w:val="22"/>
        </w:rPr>
        <w:t xml:space="preserve">The NNN </w:t>
      </w:r>
      <w:r>
        <w:rPr>
          <w:rStyle w:val="fontstyle21"/>
          <w:rFonts w:ascii="Times New Roman" w:hAnsi="Times New Roman"/>
          <w:sz w:val="22"/>
        </w:rPr>
        <w:t xml:space="preserve">described in </w:t>
      </w:r>
      <w:r w:rsidRPr="00670938">
        <w:rPr>
          <w:sz w:val="22"/>
        </w:rPr>
        <w:t>12.12.7 (PTKSA derivation with PASN authentication)</w:t>
      </w:r>
      <w:r>
        <w:rPr>
          <w:rStyle w:val="fontstyle21"/>
          <w:rFonts w:ascii="Times New Roman" w:hAnsi="Times New Roman"/>
          <w:sz w:val="22"/>
        </w:rPr>
        <w:t xml:space="preserve"> </w:t>
      </w:r>
      <w:r w:rsidRPr="00C12B62">
        <w:rPr>
          <w:rStyle w:val="fontstyle21"/>
          <w:rFonts w:ascii="Times New Roman" w:hAnsi="Times New Roman"/>
          <w:sz w:val="22"/>
        </w:rPr>
        <w:t xml:space="preserve">is the Bits required for KCK, </w:t>
      </w:r>
      <w:r>
        <w:rPr>
          <w:rStyle w:val="fontstyle21"/>
          <w:rFonts w:ascii="Times New Roman" w:hAnsi="Times New Roman"/>
          <w:sz w:val="22"/>
        </w:rPr>
        <w:t xml:space="preserve">KEK, </w:t>
      </w:r>
      <w:r w:rsidRPr="00C12B62">
        <w:rPr>
          <w:rStyle w:val="fontstyle21"/>
          <w:rFonts w:ascii="Times New Roman" w:hAnsi="Times New Roman"/>
          <w:sz w:val="22"/>
        </w:rPr>
        <w:t>TK, and KDK depending on the pairwise cipher and</w:t>
      </w:r>
      <w:r>
        <w:rPr>
          <w:rStyle w:val="fontstyle21"/>
          <w:rFonts w:ascii="Times New Roman" w:hAnsi="Times New Roman"/>
          <w:sz w:val="22"/>
        </w:rPr>
        <w:t xml:space="preserve"> whether a KDK is derived.</w:t>
      </w:r>
    </w:p>
    <w:p w14:paraId="1D3EB1F3" w14:textId="060FA7C6" w:rsidR="00D17B7C" w:rsidRPr="00670938" w:rsidRDefault="00D17B7C" w:rsidP="00D17B7C">
      <w:pPr>
        <w:pStyle w:val="IEEEStdsParagraph"/>
        <w:rPr>
          <w:sz w:val="22"/>
        </w:rPr>
      </w:pPr>
      <w:r w:rsidRPr="00670938">
        <w:rPr>
          <w:rStyle w:val="fontstyle21"/>
          <w:rFonts w:ascii="Times New Roman" w:hAnsi="Times New Roman"/>
          <w:sz w:val="22"/>
        </w:rPr>
        <w:t xml:space="preserve">The Key ID in the PTKSA (see 12.6.1.1.6 (PTKSA)) resulting from </w:t>
      </w:r>
      <w:r w:rsidR="00F7337A" w:rsidRPr="00F7337A">
        <w:rPr>
          <w:rStyle w:val="fontstyle21"/>
          <w:rFonts w:ascii="Times New Roman" w:hAnsi="Times New Roman"/>
          <w:sz w:val="22"/>
        </w:rPr>
        <w:t xml:space="preserve">EDPKE </w:t>
      </w:r>
      <w:r w:rsidRPr="00670938">
        <w:rPr>
          <w:rStyle w:val="fontstyle21"/>
          <w:rFonts w:ascii="Times New Roman" w:hAnsi="Times New Roman"/>
          <w:sz w:val="22"/>
        </w:rPr>
        <w:t>authentication shall be 0.</w:t>
      </w:r>
      <w:bookmarkStart w:id="470" w:name="H26"/>
      <w:bookmarkEnd w:id="470"/>
    </w:p>
    <w:p w14:paraId="093D67FC" w14:textId="77777777" w:rsidR="00D17B7C" w:rsidRDefault="00D17B7C" w:rsidP="00D17B7C">
      <w:pPr>
        <w:pStyle w:val="Heading1"/>
      </w:pPr>
      <w:bookmarkStart w:id="471" w:name="AnnexC"/>
      <w:bookmarkStart w:id="472" w:name="_Toc18875154"/>
      <w:bookmarkStart w:id="473" w:name="_Toc114333491"/>
      <w:bookmarkEnd w:id="471"/>
      <w:r w:rsidRPr="00E736CB">
        <w:t>Annex C</w:t>
      </w:r>
      <w:bookmarkEnd w:id="472"/>
      <w:bookmarkEnd w:id="473"/>
    </w:p>
    <w:p w14:paraId="13CAE493" w14:textId="77777777" w:rsidR="00D17B7C" w:rsidRDefault="00D17B7C" w:rsidP="00D17B7C">
      <w:pPr>
        <w:pStyle w:val="IEEEStdsParagraph"/>
        <w:rPr>
          <w:b/>
        </w:rPr>
      </w:pPr>
      <w:r w:rsidRPr="00B445CE">
        <w:rPr>
          <w:b/>
        </w:rPr>
        <w:t>(normative)</w:t>
      </w:r>
    </w:p>
    <w:p w14:paraId="69AF8D74" w14:textId="77777777" w:rsidR="00D17B7C" w:rsidRPr="00E736CB" w:rsidRDefault="00D17B7C" w:rsidP="00D17B7C">
      <w:pPr>
        <w:pStyle w:val="IEEEStdsLevel1frontmatter"/>
        <w:numPr>
          <w:ilvl w:val="0"/>
          <w:numId w:val="51"/>
        </w:numPr>
      </w:pPr>
      <w:r w:rsidRPr="00B445CE">
        <w:br/>
        <w:t>ASN.1 encoding of the MAC and PHY MIB</w:t>
      </w:r>
    </w:p>
    <w:p w14:paraId="0ED281DF" w14:textId="77777777" w:rsidR="00D17B7C" w:rsidRDefault="00D17B7C" w:rsidP="00D17B7C">
      <w:pPr>
        <w:pStyle w:val="IEEEStdsParagraph"/>
        <w:rPr>
          <w:lang w:eastAsia="en-US"/>
        </w:rPr>
      </w:pPr>
    </w:p>
    <w:p w14:paraId="3CCCFC9D" w14:textId="77777777" w:rsidR="00D17B7C" w:rsidRDefault="00D17B7C" w:rsidP="00D17B7C">
      <w:pPr>
        <w:pStyle w:val="Heading2"/>
        <w:numPr>
          <w:ilvl w:val="1"/>
          <w:numId w:val="56"/>
        </w:numPr>
        <w:tabs>
          <w:tab w:val="clear" w:pos="360"/>
        </w:tabs>
        <w:ind w:left="1440" w:hanging="360"/>
      </w:pPr>
      <w:bookmarkStart w:id="474" w:name="AnnexCo3"/>
      <w:bookmarkStart w:id="475" w:name="_Toc18875155"/>
      <w:bookmarkStart w:id="476" w:name="_Toc114333492"/>
      <w:bookmarkEnd w:id="474"/>
      <w:r>
        <w:t>C. 3 MIB detail</w:t>
      </w:r>
      <w:bookmarkEnd w:id="475"/>
      <w:bookmarkEnd w:id="476"/>
    </w:p>
    <w:p w14:paraId="1F03DA25" w14:textId="77777777" w:rsidR="00D17B7C" w:rsidRPr="00BD315A" w:rsidRDefault="00D17B7C" w:rsidP="00D17B7C">
      <w:pPr>
        <w:rPr>
          <w:b/>
          <w:i/>
          <w:szCs w:val="22"/>
        </w:rPr>
      </w:pPr>
      <w:r>
        <w:rPr>
          <w:b/>
          <w:i/>
          <w:szCs w:val="22"/>
        </w:rPr>
        <w:t>…</w:t>
      </w:r>
    </w:p>
    <w:p w14:paraId="71D47F60" w14:textId="77777777" w:rsidR="00D17B7C" w:rsidRPr="00BD315A" w:rsidRDefault="00D17B7C" w:rsidP="00D17B7C">
      <w:pPr>
        <w:rPr>
          <w:b/>
          <w:i/>
          <w:szCs w:val="22"/>
        </w:rPr>
      </w:pPr>
      <w:r w:rsidRPr="00566CF0">
        <w:rPr>
          <w:b/>
          <w:i/>
          <w:szCs w:val="22"/>
          <w:highlight w:val="yellow"/>
        </w:rPr>
        <w:t>Modify “Dot11StationConfigEntry” as follows:</w:t>
      </w:r>
    </w:p>
    <w:p w14:paraId="00278016" w14:textId="77777777" w:rsidR="00D17B7C" w:rsidRPr="002D59FD" w:rsidRDefault="00D17B7C" w:rsidP="00D17B7C">
      <w:pPr>
        <w:pStyle w:val="IEEEStdsParagraph"/>
        <w:rPr>
          <w:sz w:val="22"/>
          <w:szCs w:val="22"/>
          <w:lang w:eastAsia="en-US"/>
        </w:rPr>
      </w:pPr>
    </w:p>
    <w:p w14:paraId="0669895D" w14:textId="77777777" w:rsidR="00D17B7C" w:rsidRPr="00844F46" w:rsidRDefault="00D17B7C" w:rsidP="00D17B7C">
      <w:pPr>
        <w:pStyle w:val="IEEEStdsParagraph"/>
        <w:rPr>
          <w:rFonts w:ascii="Courier New" w:hAnsi="Courier New" w:cs="Courier New"/>
          <w:sz w:val="22"/>
          <w:szCs w:val="22"/>
          <w:lang w:eastAsia="en-US"/>
        </w:rPr>
      </w:pPr>
      <w:bookmarkStart w:id="477" w:name="_Hlk124525195"/>
      <w:r w:rsidRPr="00844F46">
        <w:rPr>
          <w:rFonts w:ascii="Courier New" w:hAnsi="Courier New" w:cs="Courier New"/>
          <w:sz w:val="22"/>
          <w:szCs w:val="22"/>
          <w:lang w:eastAsia="en-US"/>
        </w:rPr>
        <w:t xml:space="preserve">Dot11StationConfigEntry </w:t>
      </w:r>
      <w:bookmarkEnd w:id="477"/>
      <w:r w:rsidRPr="00844F46">
        <w:rPr>
          <w:rFonts w:ascii="Courier New" w:hAnsi="Courier New" w:cs="Courier New"/>
          <w:sz w:val="22"/>
          <w:szCs w:val="22"/>
          <w:lang w:eastAsia="en-US"/>
        </w:rPr>
        <w:t xml:space="preserve">::= </w:t>
      </w:r>
    </w:p>
    <w:p w14:paraId="19C75F33" w14:textId="77777777" w:rsidR="00D17B7C" w:rsidRPr="00844F46" w:rsidRDefault="00D17B7C" w:rsidP="00D17B7C">
      <w:pPr>
        <w:pStyle w:val="IEEEStdsParagraph"/>
        <w:ind w:left="1440"/>
        <w:rPr>
          <w:rFonts w:ascii="Courier New" w:hAnsi="Courier New" w:cs="Courier New"/>
          <w:sz w:val="22"/>
          <w:szCs w:val="22"/>
          <w:lang w:eastAsia="en-US"/>
        </w:rPr>
      </w:pPr>
      <w:r w:rsidRPr="00844F46">
        <w:rPr>
          <w:rFonts w:ascii="Courier New" w:hAnsi="Courier New" w:cs="Courier New"/>
          <w:sz w:val="22"/>
          <w:szCs w:val="22"/>
          <w:lang w:eastAsia="en-US"/>
        </w:rPr>
        <w:t>SEQUENCE{</w:t>
      </w:r>
    </w:p>
    <w:p w14:paraId="109BE209" w14:textId="77777777" w:rsidR="00D17B7C" w:rsidRPr="00844F46" w:rsidRDefault="00D17B7C" w:rsidP="00D17B7C">
      <w:pPr>
        <w:pStyle w:val="IEEEStdsParagraph"/>
        <w:ind w:left="1440"/>
        <w:rPr>
          <w:rFonts w:ascii="Courier New" w:hAnsi="Courier New" w:cs="Courier New"/>
          <w:sz w:val="22"/>
          <w:szCs w:val="22"/>
          <w:lang w:eastAsia="en-US"/>
        </w:rPr>
      </w:pPr>
      <w:r w:rsidRPr="00844F46">
        <w:rPr>
          <w:rFonts w:ascii="Courier New" w:hAnsi="Courier New" w:cs="Courier New"/>
          <w:sz w:val="22"/>
          <w:szCs w:val="22"/>
          <w:lang w:eastAsia="en-US"/>
        </w:rPr>
        <w:t>…….</w:t>
      </w:r>
    </w:p>
    <w:p w14:paraId="473B30E6" w14:textId="77777777" w:rsidR="00D17B7C" w:rsidRPr="00844F46" w:rsidRDefault="00D17B7C" w:rsidP="00D17B7C">
      <w:pPr>
        <w:pStyle w:val="IEEEStdsParagraph"/>
        <w:ind w:left="1440"/>
        <w:rPr>
          <w:rFonts w:ascii="Courier New" w:hAnsi="Courier New" w:cs="Courier New"/>
          <w:color w:val="218B21"/>
          <w:sz w:val="22"/>
          <w:szCs w:val="22"/>
          <w:lang w:eastAsia="en-US"/>
        </w:rPr>
      </w:pPr>
      <w:r w:rsidRPr="00844F46">
        <w:rPr>
          <w:rFonts w:ascii="Courier New" w:hAnsi="Courier New" w:cs="Courier New"/>
          <w:color w:val="000000"/>
          <w:sz w:val="22"/>
          <w:szCs w:val="22"/>
          <w:lang w:eastAsia="en-US"/>
        </w:rPr>
        <w:t>dot11S1GOptionImplemented</w:t>
      </w:r>
      <w:r>
        <w:rPr>
          <w:rFonts w:ascii="Courier New" w:hAnsi="Courier New" w:cs="Courier New"/>
          <w:color w:val="218B21"/>
          <w:sz w:val="22"/>
          <w:szCs w:val="22"/>
          <w:lang w:eastAsia="en-US"/>
        </w:rPr>
        <w:t xml:space="preserve"> </w:t>
      </w:r>
      <w:proofErr w:type="spellStart"/>
      <w:r w:rsidRPr="00844F46">
        <w:rPr>
          <w:rFonts w:ascii="Courier New" w:hAnsi="Courier New" w:cs="Courier New"/>
          <w:color w:val="000000"/>
          <w:sz w:val="22"/>
          <w:szCs w:val="22"/>
          <w:lang w:eastAsia="en-US"/>
        </w:rPr>
        <w:t>TruthValue</w:t>
      </w:r>
      <w:proofErr w:type="spellEnd"/>
      <w:r w:rsidRPr="007A0EA3">
        <w:rPr>
          <w:rFonts w:ascii="Courier New" w:hAnsi="Courier New" w:cs="Courier New"/>
          <w:color w:val="000000" w:themeColor="text1"/>
          <w:sz w:val="22"/>
          <w:szCs w:val="22"/>
          <w:lang w:eastAsia="en-US"/>
        </w:rPr>
        <w:t>,</w:t>
      </w:r>
    </w:p>
    <w:p w14:paraId="44CFBD89" w14:textId="77777777" w:rsidR="00D17B7C" w:rsidRPr="00844F46" w:rsidRDefault="00D17B7C" w:rsidP="00D17B7C">
      <w:pPr>
        <w:ind w:left="1440"/>
        <w:rPr>
          <w:rFonts w:ascii="Courier New" w:hAnsi="Courier New" w:cs="Courier New"/>
          <w:szCs w:val="22"/>
          <w:u w:val="single"/>
        </w:rPr>
      </w:pPr>
      <w:r w:rsidRPr="00844F46">
        <w:rPr>
          <w:rStyle w:val="fontstyle21"/>
          <w:rFonts w:ascii="Courier New" w:hAnsi="Courier New" w:cs="Courier New"/>
          <w:szCs w:val="22"/>
          <w:u w:val="single"/>
        </w:rPr>
        <w:t>dot11PASNActivated</w:t>
      </w:r>
      <w:r w:rsidRPr="00844F46">
        <w:rPr>
          <w:rStyle w:val="fontstyle21"/>
          <w:rFonts w:ascii="Courier New" w:hAnsi="Courier New" w:cs="Courier New"/>
          <w:szCs w:val="22"/>
          <w:u w:val="single"/>
        </w:rPr>
        <w:tab/>
      </w:r>
      <w:r w:rsidRPr="00844F46">
        <w:rPr>
          <w:rStyle w:val="fontstyle21"/>
          <w:rFonts w:ascii="Courier New" w:hAnsi="Courier New" w:cs="Courier New"/>
          <w:szCs w:val="22"/>
          <w:u w:val="single"/>
        </w:rPr>
        <w:tab/>
      </w:r>
      <w:r>
        <w:rPr>
          <w:rStyle w:val="fontstyle21"/>
          <w:rFonts w:ascii="Courier New" w:hAnsi="Courier New" w:cs="Courier New"/>
          <w:szCs w:val="22"/>
          <w:u w:val="single"/>
        </w:rPr>
        <w:tab/>
      </w:r>
      <w:proofErr w:type="spellStart"/>
      <w:r w:rsidRPr="00844F46">
        <w:rPr>
          <w:rFonts w:ascii="Courier New" w:hAnsi="Courier New" w:cs="Courier New"/>
          <w:szCs w:val="22"/>
          <w:u w:val="single"/>
        </w:rPr>
        <w:t>TruthValue</w:t>
      </w:r>
      <w:proofErr w:type="spellEnd"/>
      <w:r w:rsidRPr="00844F46">
        <w:rPr>
          <w:rStyle w:val="fontstyle21"/>
          <w:rFonts w:ascii="Courier New" w:hAnsi="Courier New" w:cs="Courier New"/>
          <w:szCs w:val="22"/>
          <w:u w:val="single"/>
        </w:rPr>
        <w:t>,</w:t>
      </w:r>
    </w:p>
    <w:p w14:paraId="70A707FC" w14:textId="013900E1" w:rsidR="00D17B7C" w:rsidRDefault="00D17B7C" w:rsidP="00D17B7C">
      <w:pPr>
        <w:pStyle w:val="IEEEStdsParagraph"/>
        <w:ind w:firstLine="1440"/>
        <w:rPr>
          <w:ins w:id="478" w:author="Duncan Ho [2]" w:date="2023-01-04T17:22:00Z"/>
          <w:rFonts w:ascii="Courier New" w:hAnsi="Courier New" w:cs="Courier New"/>
          <w:sz w:val="22"/>
          <w:szCs w:val="22"/>
          <w:u w:val="single"/>
        </w:rPr>
      </w:pPr>
      <w:r w:rsidRPr="00844F46">
        <w:rPr>
          <w:rFonts w:ascii="Courier New" w:hAnsi="Courier New" w:cs="Courier New"/>
          <w:bCs/>
          <w:sz w:val="22"/>
          <w:szCs w:val="22"/>
          <w:u w:val="single"/>
        </w:rPr>
        <w:t>dot11NoAuthPASNActivated</w:t>
      </w:r>
      <w:r w:rsidRPr="00844F46">
        <w:rPr>
          <w:rFonts w:ascii="Courier New" w:hAnsi="Courier New" w:cs="Courier New"/>
          <w:bCs/>
          <w:sz w:val="22"/>
          <w:szCs w:val="22"/>
          <w:u w:val="single"/>
        </w:rPr>
        <w:tab/>
      </w:r>
      <w:r w:rsidRPr="00844F46">
        <w:rPr>
          <w:rFonts w:ascii="Courier New" w:hAnsi="Courier New" w:cs="Courier New"/>
          <w:bCs/>
          <w:sz w:val="22"/>
          <w:szCs w:val="22"/>
          <w:u w:val="single"/>
        </w:rPr>
        <w:tab/>
      </w:r>
      <w:proofErr w:type="spellStart"/>
      <w:r>
        <w:rPr>
          <w:rFonts w:ascii="Courier New" w:hAnsi="Courier New" w:cs="Courier New"/>
          <w:sz w:val="22"/>
          <w:szCs w:val="22"/>
          <w:u w:val="single"/>
        </w:rPr>
        <w:t>TruthValue</w:t>
      </w:r>
      <w:proofErr w:type="spellEnd"/>
      <w:r w:rsidR="00DC4E7B">
        <w:rPr>
          <w:rFonts w:ascii="Courier New" w:hAnsi="Courier New" w:cs="Courier New"/>
          <w:sz w:val="22"/>
          <w:szCs w:val="22"/>
          <w:u w:val="single"/>
        </w:rPr>
        <w:t>,</w:t>
      </w:r>
    </w:p>
    <w:p w14:paraId="52EA38DF" w14:textId="2651110C" w:rsidR="00D17B7C" w:rsidRPr="0015448B" w:rsidRDefault="00D17B7C" w:rsidP="00D17B7C">
      <w:pPr>
        <w:pStyle w:val="IEEEStdsParagraph"/>
        <w:ind w:firstLine="1440"/>
        <w:rPr>
          <w:rFonts w:ascii="Courier New" w:hAnsi="Courier New" w:cs="Courier New"/>
          <w:sz w:val="22"/>
          <w:szCs w:val="22"/>
          <w:u w:val="single"/>
        </w:rPr>
      </w:pPr>
      <w:ins w:id="479" w:author="Duncan Ho [2]" w:date="2023-01-04T17:22:00Z">
        <w:r w:rsidRPr="00844F46">
          <w:rPr>
            <w:rStyle w:val="fontstyle21"/>
            <w:rFonts w:ascii="Courier New" w:hAnsi="Courier New" w:cs="Courier New"/>
            <w:sz w:val="22"/>
            <w:szCs w:val="22"/>
            <w:u w:val="single"/>
          </w:rPr>
          <w:t>dot11</w:t>
        </w:r>
        <w:r>
          <w:rPr>
            <w:rStyle w:val="fontstyle21"/>
            <w:rFonts w:ascii="Courier New" w:hAnsi="Courier New" w:cs="Courier New"/>
            <w:sz w:val="22"/>
            <w:szCs w:val="22"/>
            <w:u w:val="single"/>
          </w:rPr>
          <w:t>E</w:t>
        </w:r>
        <w:r w:rsidRPr="00844F46">
          <w:rPr>
            <w:rStyle w:val="fontstyle21"/>
            <w:rFonts w:ascii="Courier New" w:hAnsi="Courier New" w:cs="Courier New"/>
            <w:sz w:val="22"/>
            <w:szCs w:val="22"/>
            <w:u w:val="single"/>
          </w:rPr>
          <w:t>P</w:t>
        </w:r>
      </w:ins>
      <w:ins w:id="480" w:author="Duncan Ho" w:date="2024-03-11T15:27:00Z">
        <w:r w:rsidR="00B74629">
          <w:rPr>
            <w:rStyle w:val="fontstyle21"/>
            <w:rFonts w:ascii="Courier New" w:hAnsi="Courier New" w:cs="Courier New"/>
            <w:sz w:val="22"/>
            <w:szCs w:val="22"/>
            <w:u w:val="single"/>
          </w:rPr>
          <w:t>DPKE</w:t>
        </w:r>
      </w:ins>
      <w:ins w:id="481" w:author="Duncan Ho [2]" w:date="2023-01-04T17:22:00Z">
        <w:r w:rsidRPr="00844F46">
          <w:rPr>
            <w:rStyle w:val="fontstyle21"/>
            <w:rFonts w:ascii="Courier New" w:hAnsi="Courier New" w:cs="Courier New"/>
            <w:sz w:val="22"/>
            <w:szCs w:val="22"/>
            <w:u w:val="single"/>
          </w:rPr>
          <w:t>Activated</w:t>
        </w:r>
        <w:r>
          <w:rPr>
            <w:rStyle w:val="fontstyle21"/>
            <w:rFonts w:ascii="Courier New" w:hAnsi="Courier New" w:cs="Courier New"/>
            <w:sz w:val="22"/>
            <w:szCs w:val="22"/>
            <w:u w:val="single"/>
          </w:rPr>
          <w:tab/>
        </w:r>
      </w:ins>
      <w:r w:rsidR="00DC4E7B">
        <w:rPr>
          <w:rStyle w:val="fontstyle21"/>
          <w:rFonts w:ascii="Courier New" w:hAnsi="Courier New" w:cs="Courier New"/>
          <w:sz w:val="22"/>
          <w:szCs w:val="22"/>
          <w:u w:val="single"/>
        </w:rPr>
        <w:tab/>
      </w:r>
      <w:r w:rsidR="00DC4E7B">
        <w:rPr>
          <w:rStyle w:val="fontstyle21"/>
          <w:rFonts w:ascii="Courier New" w:hAnsi="Courier New" w:cs="Courier New"/>
          <w:sz w:val="22"/>
          <w:szCs w:val="22"/>
          <w:u w:val="single"/>
        </w:rPr>
        <w:tab/>
      </w:r>
      <w:proofErr w:type="spellStart"/>
      <w:ins w:id="482" w:author="Duncan Ho [2]" w:date="2023-01-04T17:22:00Z">
        <w:r>
          <w:rPr>
            <w:rStyle w:val="fontstyle21"/>
            <w:rFonts w:ascii="Courier New" w:hAnsi="Courier New" w:cs="Courier New"/>
            <w:sz w:val="22"/>
            <w:szCs w:val="22"/>
            <w:u w:val="single"/>
          </w:rPr>
          <w:t>TruthValue</w:t>
        </w:r>
      </w:ins>
      <w:proofErr w:type="spellEnd"/>
      <w:r>
        <w:rPr>
          <w:rFonts w:ascii="Courier New" w:hAnsi="Courier New" w:cs="Courier New"/>
          <w:sz w:val="22"/>
          <w:szCs w:val="22"/>
          <w:u w:val="single"/>
        </w:rPr>
        <w:br/>
      </w:r>
      <w:r w:rsidRPr="0015448B">
        <w:rPr>
          <w:rFonts w:ascii="Courier New" w:hAnsi="Courier New" w:cs="Courier New"/>
          <w:sz w:val="22"/>
          <w:szCs w:val="22"/>
        </w:rPr>
        <w:t xml:space="preserve">           </w:t>
      </w:r>
      <w:r w:rsidRPr="00844F46">
        <w:rPr>
          <w:rFonts w:ascii="Courier New" w:hAnsi="Courier New" w:cs="Courier New"/>
          <w:color w:val="000000"/>
          <w:sz w:val="22"/>
          <w:szCs w:val="22"/>
          <w:lang w:eastAsia="en-US"/>
        </w:rPr>
        <w:t>}</w:t>
      </w:r>
      <w:r>
        <w:rPr>
          <w:rFonts w:ascii="Courier New" w:hAnsi="Courier New" w:cs="Courier New"/>
          <w:color w:val="000000"/>
          <w:sz w:val="22"/>
          <w:szCs w:val="22"/>
          <w:lang w:eastAsia="en-US"/>
        </w:rPr>
        <w:t xml:space="preserve"> </w:t>
      </w:r>
    </w:p>
    <w:p w14:paraId="7E949342" w14:textId="77777777" w:rsidR="00D17B7C" w:rsidRDefault="00D17B7C" w:rsidP="00D17B7C">
      <w:pPr>
        <w:rPr>
          <w:i/>
          <w:szCs w:val="22"/>
        </w:rPr>
      </w:pPr>
    </w:p>
    <w:p w14:paraId="24E2396C" w14:textId="77777777" w:rsidR="00D17B7C" w:rsidRPr="00BD315A" w:rsidRDefault="00D17B7C" w:rsidP="00D17B7C">
      <w:pPr>
        <w:rPr>
          <w:b/>
          <w:i/>
          <w:szCs w:val="22"/>
        </w:rPr>
      </w:pPr>
      <w:r w:rsidRPr="00447756">
        <w:rPr>
          <w:b/>
          <w:i/>
          <w:szCs w:val="22"/>
          <w:highlight w:val="yellow"/>
        </w:rPr>
        <w:t>Insert the following object before the “End of ..” as shown below:</w:t>
      </w:r>
    </w:p>
    <w:p w14:paraId="15C1B430" w14:textId="77777777" w:rsidR="00D17B7C" w:rsidRDefault="00D17B7C" w:rsidP="00D17B7C">
      <w:pPr>
        <w:pStyle w:val="IEEEStdsParagraph"/>
        <w:rPr>
          <w:color w:val="000000"/>
          <w:sz w:val="22"/>
          <w:szCs w:val="22"/>
          <w:lang w:eastAsia="en-US"/>
        </w:rPr>
      </w:pPr>
    </w:p>
    <w:p w14:paraId="432A41A5"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w:t>
      </w:r>
      <w:r>
        <w:rPr>
          <w:rFonts w:ascii="Courier New" w:hAnsi="Courier New" w:cs="Courier New"/>
          <w:sz w:val="20"/>
          <w:szCs w:val="18"/>
        </w:rPr>
        <w:t>******************************</w:t>
      </w:r>
    </w:p>
    <w:p w14:paraId="47253739"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 dot11StationConfig TABLE</w:t>
      </w:r>
    </w:p>
    <w:p w14:paraId="79C46F34" w14:textId="77777777" w:rsidR="00D17B7C" w:rsidRPr="0015448B" w:rsidRDefault="00D17B7C" w:rsidP="00D17B7C">
      <w:pPr>
        <w:pStyle w:val="IEEEStdsParagraph"/>
        <w:rPr>
          <w:rFonts w:ascii="Courier New" w:hAnsi="Courier New" w:cs="Courier New"/>
          <w:szCs w:val="18"/>
          <w:lang w:eastAsia="en-US"/>
        </w:rPr>
      </w:pPr>
      <w:r w:rsidRPr="0015448B">
        <w:rPr>
          <w:rFonts w:ascii="Courier New" w:hAnsi="Courier New" w:cs="Courier New"/>
          <w:szCs w:val="18"/>
          <w:lang w:eastAsia="en-US"/>
        </w:rPr>
        <w:t>-- **************************************</w:t>
      </w:r>
      <w:r>
        <w:rPr>
          <w:rFonts w:ascii="Courier New" w:hAnsi="Courier New" w:cs="Courier New"/>
          <w:szCs w:val="18"/>
          <w:lang w:eastAsia="en-US"/>
        </w:rPr>
        <w:t>******************************</w:t>
      </w:r>
    </w:p>
    <w:p w14:paraId="7FEB1480" w14:textId="77777777" w:rsidR="00D17B7C" w:rsidRPr="0015448B" w:rsidRDefault="00D17B7C" w:rsidP="00D17B7C">
      <w:pPr>
        <w:pStyle w:val="IEEEStdsParagraph"/>
        <w:rPr>
          <w:rFonts w:ascii="Courier New" w:eastAsia="Calibri" w:hAnsi="Courier New" w:cs="Courier New"/>
          <w:i/>
        </w:rPr>
      </w:pPr>
      <w:r w:rsidRPr="0015448B">
        <w:rPr>
          <w:rFonts w:ascii="Courier New" w:eastAsia="Calibri" w:hAnsi="Courier New" w:cs="Courier New"/>
          <w:i/>
        </w:rPr>
        <w:t>…….</w:t>
      </w:r>
    </w:p>
    <w:p w14:paraId="787E6104" w14:textId="77777777" w:rsidR="00D17B7C" w:rsidRPr="00760A92" w:rsidRDefault="00D17B7C" w:rsidP="00D17B7C">
      <w:pPr>
        <w:pStyle w:val="IEEEStdsParagraph"/>
        <w:rPr>
          <w:rFonts w:ascii="Courier New" w:eastAsia="Calibri" w:hAnsi="Courier New" w:cs="Courier New"/>
          <w:sz w:val="22"/>
        </w:rPr>
      </w:pPr>
      <w:r w:rsidRPr="00760A92">
        <w:rPr>
          <w:rFonts w:ascii="Courier New" w:eastAsia="Calibri" w:hAnsi="Courier New" w:cs="Courier New"/>
          <w:sz w:val="22"/>
        </w:rPr>
        <w:lastRenderedPageBreak/>
        <w:t>dot11EPASNActivated OBJECT-TYPE</w:t>
      </w:r>
    </w:p>
    <w:p w14:paraId="235CD3A9"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 xml:space="preserve">SYNTAX </w:t>
      </w:r>
      <w:proofErr w:type="spellStart"/>
      <w:r w:rsidRPr="00760A92">
        <w:rPr>
          <w:rFonts w:ascii="Courier New" w:eastAsia="Calibri" w:hAnsi="Courier New" w:cs="Courier New"/>
          <w:sz w:val="22"/>
        </w:rPr>
        <w:t>TruthValue</w:t>
      </w:r>
      <w:proofErr w:type="spellEnd"/>
    </w:p>
    <w:p w14:paraId="3B30C1F4"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MAX-ACCESS read-write</w:t>
      </w:r>
    </w:p>
    <w:p w14:paraId="588D7306"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STATUS current</w:t>
      </w:r>
    </w:p>
    <w:p w14:paraId="45828EA9"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DESCRIPTION</w:t>
      </w:r>
    </w:p>
    <w:p w14:paraId="3CA7CF4C"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"This is a control variable. It is written by an external management entity or the SME. Changes take effect for the next MLME-</w:t>
      </w:r>
      <w:proofErr w:type="spellStart"/>
      <w:r w:rsidRPr="00760A92">
        <w:rPr>
          <w:rFonts w:ascii="Courier New" w:eastAsia="Calibri" w:hAnsi="Courier New" w:cs="Courier New"/>
          <w:sz w:val="22"/>
        </w:rPr>
        <w:t>START.request</w:t>
      </w:r>
      <w:proofErr w:type="spellEnd"/>
      <w:r w:rsidRPr="00760A92">
        <w:rPr>
          <w:rFonts w:ascii="Courier New" w:eastAsia="Calibri" w:hAnsi="Courier New" w:cs="Courier New"/>
          <w:sz w:val="22"/>
        </w:rPr>
        <w:t xml:space="preserve"> primitive or MLME </w:t>
      </w:r>
      <w:proofErr w:type="spellStart"/>
      <w:r w:rsidRPr="00760A92">
        <w:rPr>
          <w:rFonts w:ascii="Courier New" w:eastAsia="Calibri" w:hAnsi="Courier New" w:cs="Courier New"/>
          <w:sz w:val="22"/>
        </w:rPr>
        <w:t>JOIN.request</w:t>
      </w:r>
      <w:proofErr w:type="spellEnd"/>
      <w:r w:rsidRPr="00760A92">
        <w:rPr>
          <w:rFonts w:ascii="Courier New" w:eastAsia="Calibri" w:hAnsi="Courier New" w:cs="Courier New"/>
          <w:sz w:val="22"/>
        </w:rPr>
        <w:t xml:space="preserve"> primitive. This attribute indicates whether or not EPASN authentication is enabled."</w:t>
      </w:r>
    </w:p>
    <w:p w14:paraId="0CC871A7"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DEFVAL {false}</w:t>
      </w:r>
    </w:p>
    <w:p w14:paraId="00BCBB62" w14:textId="6561941A" w:rsidR="00D17B7C" w:rsidRPr="00760A92" w:rsidRDefault="00D17B7C" w:rsidP="00D17B7C">
      <w:pPr>
        <w:pStyle w:val="IEEEStdsParagraph"/>
        <w:rPr>
          <w:rFonts w:ascii="Courier New" w:eastAsia="Calibri" w:hAnsi="Courier New" w:cs="Courier New"/>
          <w:b/>
          <w:bCs/>
          <w:color w:val="000000"/>
          <w:sz w:val="22"/>
        </w:rPr>
      </w:pPr>
      <w:r w:rsidRPr="00760A92">
        <w:rPr>
          <w:rFonts w:ascii="Courier New" w:eastAsia="Calibri" w:hAnsi="Courier New" w:cs="Courier New"/>
          <w:sz w:val="22"/>
        </w:rPr>
        <w:t xml:space="preserve">::= { dot11StationConfigEntry </w:t>
      </w:r>
      <w:commentRangeStart w:id="483"/>
      <w:r w:rsidR="00792F11" w:rsidRPr="00760A92">
        <w:rPr>
          <w:rFonts w:ascii="Courier New" w:eastAsia="Calibri" w:hAnsi="Courier New" w:cs="Courier New"/>
          <w:sz w:val="22"/>
        </w:rPr>
        <w:t>&lt;ANA&gt;</w:t>
      </w:r>
      <w:commentRangeEnd w:id="483"/>
      <w:r w:rsidR="00792F11" w:rsidRPr="00760A92">
        <w:rPr>
          <w:rStyle w:val="CommentReference"/>
          <w:rFonts w:eastAsia="Times New Roman"/>
          <w:lang w:val="en-GB" w:eastAsia="en-US"/>
        </w:rPr>
        <w:commentReference w:id="483"/>
      </w:r>
      <w:r w:rsidRPr="00760A92">
        <w:rPr>
          <w:rFonts w:ascii="Courier New" w:eastAsia="Calibri" w:hAnsi="Courier New" w:cs="Courier New"/>
          <w:sz w:val="22"/>
        </w:rPr>
        <w:t xml:space="preserve"> }</w:t>
      </w:r>
    </w:p>
    <w:p w14:paraId="636D5C6A"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w:t>
      </w:r>
      <w:r>
        <w:rPr>
          <w:rFonts w:ascii="Courier New" w:hAnsi="Courier New" w:cs="Courier New"/>
          <w:sz w:val="20"/>
          <w:szCs w:val="18"/>
        </w:rPr>
        <w:t>******************************</w:t>
      </w:r>
    </w:p>
    <w:p w14:paraId="757F4917"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 End of dot11StationConfig TABLE</w:t>
      </w:r>
    </w:p>
    <w:p w14:paraId="2F23E2F4" w14:textId="77777777" w:rsidR="00D17B7C" w:rsidRPr="00447756" w:rsidRDefault="00D17B7C" w:rsidP="00D17B7C">
      <w:pPr>
        <w:pStyle w:val="IEEEStdsParagraph"/>
        <w:rPr>
          <w:rFonts w:ascii="Courier New" w:hAnsi="Courier New" w:cs="Courier New"/>
          <w:szCs w:val="18"/>
          <w:lang w:eastAsia="en-US"/>
        </w:rPr>
      </w:pPr>
      <w:r w:rsidRPr="0015448B">
        <w:rPr>
          <w:rFonts w:ascii="Courier New" w:hAnsi="Courier New" w:cs="Courier New"/>
          <w:szCs w:val="18"/>
          <w:lang w:eastAsia="en-US"/>
        </w:rPr>
        <w:t>-- **************************************</w:t>
      </w:r>
      <w:r>
        <w:rPr>
          <w:rFonts w:ascii="Courier New" w:hAnsi="Courier New" w:cs="Courier New"/>
          <w:szCs w:val="18"/>
          <w:lang w:eastAsia="en-US"/>
        </w:rPr>
        <w:t>******************************</w:t>
      </w:r>
    </w:p>
    <w:p w14:paraId="1EEF10AF" w14:textId="0EC67E30" w:rsidR="00F112F5" w:rsidRPr="00E95ED9" w:rsidRDefault="00D17B7C" w:rsidP="00D17B7C">
      <w:pPr>
        <w:pStyle w:val="Heading1"/>
      </w:pPr>
      <w:r w:rsidRPr="00E95ED9">
        <w:t xml:space="preserve"> </w:t>
      </w:r>
    </w:p>
    <w:sectPr w:rsidR="00F112F5" w:rsidRPr="00E95ED9" w:rsidSect="00E93CEC">
      <w:headerReference w:type="default" r:id="rId11"/>
      <w:footerReference w:type="default" r:id="rId12"/>
      <w:pgSz w:w="12240" w:h="15840" w:code="1"/>
      <w:pgMar w:top="1080" w:right="1080" w:bottom="1080" w:left="1080" w:header="432" w:footer="432" w:gutter="720"/>
      <w:lnNumType w:countBy="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3" w:author="Huang, Po-kai" w:date="2024-01-14T14:27:00Z" w:initials="PH">
    <w:p w14:paraId="6132F31A" w14:textId="77777777" w:rsidR="007A1B66" w:rsidRDefault="007A1B66" w:rsidP="00482755">
      <w:pPr>
        <w:pStyle w:val="CommentText"/>
      </w:pPr>
      <w:r>
        <w:rPr>
          <w:rStyle w:val="CommentReference"/>
        </w:rPr>
        <w:annotationRef/>
      </w:r>
      <w:r>
        <w:t>Are you ok that we put all of these under client privacy enhancement subclause.</w:t>
      </w:r>
    </w:p>
  </w:comment>
  <w:comment w:id="465" w:author="Huang, Po-kai" w:date="2024-01-14T14:33:00Z" w:initials="PH">
    <w:p w14:paraId="50779AAD" w14:textId="77777777" w:rsidR="00E05A70" w:rsidRDefault="00E05A70" w:rsidP="00C937D4">
      <w:pPr>
        <w:pStyle w:val="CommentText"/>
      </w:pPr>
      <w:r>
        <w:rPr>
          <w:rStyle w:val="CommentReference"/>
        </w:rPr>
        <w:annotationRef/>
      </w:r>
      <w:r>
        <w:t>Assume that you need one capability bit in RSNXE for this</w:t>
      </w:r>
    </w:p>
  </w:comment>
  <w:comment w:id="467" w:author="Huang, Po-kai" w:date="2024-01-14T14:06:00Z" w:initials="PH">
    <w:p w14:paraId="1B0BD297" w14:textId="0683B02D" w:rsidR="009344E9" w:rsidRDefault="009344E9" w:rsidP="00583B9C">
      <w:pPr>
        <w:pStyle w:val="CommentText"/>
      </w:pPr>
      <w:r>
        <w:rPr>
          <w:rStyle w:val="CommentReference"/>
        </w:rPr>
        <w:annotationRef/>
      </w:r>
      <w:r>
        <w:t>I think there is another AKM 24, which is also SAE</w:t>
      </w:r>
    </w:p>
  </w:comment>
  <w:comment w:id="468" w:author="Huang, Po-kai" w:date="2024-01-14T14:12:00Z" w:initials="PH">
    <w:p w14:paraId="7C3C2D29" w14:textId="5AD30B6C" w:rsidR="007324AD" w:rsidRDefault="007324AD" w:rsidP="00563CF0">
      <w:pPr>
        <w:pStyle w:val="CommentText"/>
      </w:pPr>
      <w:r>
        <w:rPr>
          <w:rStyle w:val="CommentReference"/>
        </w:rPr>
        <w:annotationRef/>
      </w:r>
      <w:r>
        <w:t>I make editorial change for the subclause number</w:t>
      </w:r>
    </w:p>
  </w:comment>
  <w:comment w:id="469" w:author="Huang, Po-kai" w:date="2024-01-14T14:16:00Z" w:initials="PH">
    <w:p w14:paraId="56F40FD8" w14:textId="77777777" w:rsidR="000A66C4" w:rsidRDefault="000A66C4" w:rsidP="001F21AA">
      <w:pPr>
        <w:pStyle w:val="CommentText"/>
      </w:pPr>
      <w:r>
        <w:rPr>
          <w:rStyle w:val="CommentReference"/>
        </w:rPr>
        <w:annotationRef/>
      </w:r>
      <w:r>
        <w:t>Since we do not need to separately encrypt stuffs in (Re)Association response, maybe we do not need this. Suggest to delete this.</w:t>
      </w:r>
    </w:p>
  </w:comment>
  <w:comment w:id="483" w:author="Huang, Po-kai" w:date="2024-01-14T14:22:00Z" w:initials="PH">
    <w:p w14:paraId="1235EC98" w14:textId="77777777" w:rsidR="00792F11" w:rsidRDefault="00792F11" w:rsidP="007E5671">
      <w:pPr>
        <w:pStyle w:val="CommentText"/>
      </w:pPr>
      <w:r>
        <w:rPr>
          <w:rStyle w:val="CommentReference"/>
        </w:rPr>
        <w:annotationRef/>
      </w:r>
      <w:r>
        <w:t>Assume this is ANA for Robert to Assign.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32F31A" w15:done="1"/>
  <w15:commentEx w15:paraId="50779AAD" w15:done="1"/>
  <w15:commentEx w15:paraId="1B0BD297" w15:done="1"/>
  <w15:commentEx w15:paraId="7C3C2D29" w15:done="1"/>
  <w15:commentEx w15:paraId="56F40FD8" w15:done="1"/>
  <w15:commentEx w15:paraId="1235EC9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709CFBA" w16cex:dateUtc="2024-01-14T22:27:00Z"/>
  <w16cex:commentExtensible w16cex:durableId="441EB3D8" w16cex:dateUtc="2024-01-14T22:33:00Z"/>
  <w16cex:commentExtensible w16cex:durableId="33C086CE" w16cex:dateUtc="2024-01-14T22:06:00Z"/>
  <w16cex:commentExtensible w16cex:durableId="7B9C694C" w16cex:dateUtc="2024-01-14T22:12:00Z"/>
  <w16cex:commentExtensible w16cex:durableId="7986CE3D" w16cex:dateUtc="2024-01-14T22:16:00Z"/>
  <w16cex:commentExtensible w16cex:durableId="49991A0D" w16cex:dateUtc="2024-01-14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2F31A" w16cid:durableId="6709CFBA"/>
  <w16cid:commentId w16cid:paraId="50779AAD" w16cid:durableId="441EB3D8"/>
  <w16cid:commentId w16cid:paraId="1B0BD297" w16cid:durableId="33C086CE"/>
  <w16cid:commentId w16cid:paraId="7C3C2D29" w16cid:durableId="7B9C694C"/>
  <w16cid:commentId w16cid:paraId="56F40FD8" w16cid:durableId="7986CE3D"/>
  <w16cid:commentId w16cid:paraId="1235EC98" w16cid:durableId="49991A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F6D5" w14:textId="77777777" w:rsidR="00E93CEC" w:rsidRDefault="00E93CEC">
      <w:r>
        <w:separator/>
      </w:r>
    </w:p>
  </w:endnote>
  <w:endnote w:type="continuationSeparator" w:id="0">
    <w:p w14:paraId="7C3D75B2" w14:textId="77777777" w:rsidR="00E93CEC" w:rsidRDefault="00E9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ÚøªˆË">
    <w:altName w:val="Calibri"/>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10BCD960" w:rsidR="0029020B" w:rsidRPr="00014166" w:rsidRDefault="00000000" w:rsidP="0084561A">
    <w:pPr>
      <w:pStyle w:val="Footer"/>
      <w:tabs>
        <w:tab w:val="clear" w:pos="6480"/>
        <w:tab w:val="center" w:pos="4680"/>
        <w:tab w:val="right" w:pos="9360"/>
      </w:tabs>
      <w:rPr>
        <w:sz w:val="20"/>
      </w:rPr>
    </w:pPr>
    <w:fldSimple w:instr=" SUBJECT  \* MERGEFORMAT ">
      <w:r w:rsidR="00D65011">
        <w:t>Submission</w:t>
      </w:r>
    </w:fldSimple>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C92940" w:rsidRPr="00014166">
      <w:rPr>
        <w:sz w:val="20"/>
      </w:rPr>
      <w:t>Duncan Ho</w:t>
    </w:r>
    <w:r w:rsidR="0084561A" w:rsidRPr="00014166">
      <w:rPr>
        <w:sz w:val="20"/>
      </w:rPr>
      <w:t xml:space="preserve">, </w:t>
    </w:r>
    <w:r w:rsidR="00C92940" w:rsidRPr="00014166">
      <w:rPr>
        <w:sz w:val="20"/>
      </w:rPr>
      <w:t>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FF39" w14:textId="77777777" w:rsidR="00E93CEC" w:rsidRDefault="00E93CEC">
      <w:r>
        <w:separator/>
      </w:r>
    </w:p>
  </w:footnote>
  <w:footnote w:type="continuationSeparator" w:id="0">
    <w:p w14:paraId="362F09D3" w14:textId="77777777" w:rsidR="00E93CEC" w:rsidRDefault="00E93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7A308183" w:rsidR="0029020B" w:rsidRDefault="00545D50">
    <w:pPr>
      <w:pStyle w:val="Header"/>
      <w:tabs>
        <w:tab w:val="clear" w:pos="6480"/>
        <w:tab w:val="center" w:pos="4680"/>
        <w:tab w:val="right" w:pos="9360"/>
      </w:tabs>
    </w:pPr>
    <w:r>
      <w:t>March</w:t>
    </w:r>
    <w:r w:rsidR="00B442BD">
      <w:t xml:space="preserve"> 202</w:t>
    </w:r>
    <w:r w:rsidR="00C92940">
      <w:t>3</w:t>
    </w:r>
    <w:r w:rsidR="00F13EB5">
      <w:tab/>
    </w:r>
    <w:r w:rsidR="00F13EB5">
      <w:tab/>
    </w:r>
    <w:fldSimple w:instr=" TITLE  \* MERGEFORMAT ">
      <w:r w:rsidR="00F13EB5">
        <w:t>doc.: IEEE 802.11-2</w:t>
      </w:r>
      <w:r w:rsidR="00B03EA1">
        <w:t>3</w:t>
      </w:r>
      <w:r w:rsidR="00F13EB5">
        <w:t>/</w:t>
      </w:r>
      <w:r w:rsidR="00E86FA1">
        <w:t>00</w:t>
      </w:r>
      <w:r w:rsidR="00C92940">
        <w:t>68</w:t>
      </w:r>
      <w:r w:rsidR="00F13EB5">
        <w:t>r</w:t>
      </w:r>
    </w:fldSimple>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3A683B"/>
    <w:multiLevelType w:val="hybridMultilevel"/>
    <w:tmpl w:val="EC9E31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502AB8"/>
    <w:multiLevelType w:val="hybridMultilevel"/>
    <w:tmpl w:val="44F0F8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76706"/>
    <w:multiLevelType w:val="hybridMultilevel"/>
    <w:tmpl w:val="5F3A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10452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D38C7"/>
    <w:multiLevelType w:val="hybridMultilevel"/>
    <w:tmpl w:val="E6C6C5B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36B4D75"/>
    <w:multiLevelType w:val="hybridMultilevel"/>
    <w:tmpl w:val="964694D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392169C"/>
    <w:multiLevelType w:val="hybridMultilevel"/>
    <w:tmpl w:val="46C675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049862EB"/>
    <w:multiLevelType w:val="hybridMultilevel"/>
    <w:tmpl w:val="2358599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58975B0"/>
    <w:multiLevelType w:val="hybridMultilevel"/>
    <w:tmpl w:val="52C82284"/>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5"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6142BD"/>
    <w:multiLevelType w:val="hybridMultilevel"/>
    <w:tmpl w:val="1EB440B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77B21D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AB4E32"/>
    <w:multiLevelType w:val="hybridMultilevel"/>
    <w:tmpl w:val="1838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DB0C05"/>
    <w:multiLevelType w:val="hybridMultilevel"/>
    <w:tmpl w:val="B5FC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8141157"/>
    <w:multiLevelType w:val="hybridMultilevel"/>
    <w:tmpl w:val="C734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8821CFF"/>
    <w:multiLevelType w:val="hybridMultilevel"/>
    <w:tmpl w:val="12E63FD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94958DA"/>
    <w:multiLevelType w:val="hybridMultilevel"/>
    <w:tmpl w:val="DECCD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099E2384"/>
    <w:multiLevelType w:val="hybridMultilevel"/>
    <w:tmpl w:val="56BA91C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9E82C8B"/>
    <w:multiLevelType w:val="hybridMultilevel"/>
    <w:tmpl w:val="1778A94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A2B39EB"/>
    <w:multiLevelType w:val="hybridMultilevel"/>
    <w:tmpl w:val="7966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8"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D360989"/>
    <w:multiLevelType w:val="hybridMultilevel"/>
    <w:tmpl w:val="11822E9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DC26BEA"/>
    <w:multiLevelType w:val="hybridMultilevel"/>
    <w:tmpl w:val="993AF076"/>
    <w:lvl w:ilvl="0" w:tplc="9D3E02F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0DD7237F"/>
    <w:multiLevelType w:val="hybridMultilevel"/>
    <w:tmpl w:val="F694427A"/>
    <w:lvl w:ilvl="0" w:tplc="8B76D9EC">
      <w:start w:val="1"/>
      <w:numFmt w:val="bullet"/>
      <w:lvlText w:val="—"/>
      <w:lvlJc w:val="left"/>
      <w:pPr>
        <w:ind w:left="720" w:hanging="360"/>
      </w:pPr>
      <w:rPr>
        <w:rFonts w:ascii="Times New Roman" w:eastAsia="Times New Roman" w:hAnsi="Times New Roman" w:cs="Times New Roman"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44"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1BA2DDC"/>
    <w:multiLevelType w:val="hybridMultilevel"/>
    <w:tmpl w:val="3AD6A4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121E2AAD"/>
    <w:multiLevelType w:val="hybridMultilevel"/>
    <w:tmpl w:val="EC1C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961E00"/>
    <w:multiLevelType w:val="hybridMultilevel"/>
    <w:tmpl w:val="D47C150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1" w15:restartNumberingAfterBreak="0">
    <w:nsid w:val="13A54FB1"/>
    <w:multiLevelType w:val="hybridMultilevel"/>
    <w:tmpl w:val="19C613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1F0D39"/>
    <w:multiLevelType w:val="hybridMultilevel"/>
    <w:tmpl w:val="DA64B4F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152E3A0C"/>
    <w:multiLevelType w:val="hybridMultilevel"/>
    <w:tmpl w:val="235CDF0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5731C3B"/>
    <w:multiLevelType w:val="hybridMultilevel"/>
    <w:tmpl w:val="56CA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5773C14"/>
    <w:multiLevelType w:val="hybridMultilevel"/>
    <w:tmpl w:val="0FBC0CEA"/>
    <w:lvl w:ilvl="0" w:tplc="28FA728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7D92150"/>
    <w:multiLevelType w:val="hybridMultilevel"/>
    <w:tmpl w:val="5B6A476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8A11F00"/>
    <w:multiLevelType w:val="hybridMultilevel"/>
    <w:tmpl w:val="D420676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9F574B1"/>
    <w:multiLevelType w:val="hybridMultilevel"/>
    <w:tmpl w:val="F5AC7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A0D1003"/>
    <w:multiLevelType w:val="hybridMultilevel"/>
    <w:tmpl w:val="CF126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BB521F7"/>
    <w:multiLevelType w:val="hybridMultilevel"/>
    <w:tmpl w:val="795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1D086C67"/>
    <w:multiLevelType w:val="hybridMultilevel"/>
    <w:tmpl w:val="F6BC51A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D7538F2"/>
    <w:multiLevelType w:val="multilevel"/>
    <w:tmpl w:val="6B703C5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66" w15:restartNumberingAfterBreak="0">
    <w:nsid w:val="1E084522"/>
    <w:multiLevelType w:val="hybridMultilevel"/>
    <w:tmpl w:val="F668859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E171BDD"/>
    <w:multiLevelType w:val="hybridMultilevel"/>
    <w:tmpl w:val="3B885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E3D35EF"/>
    <w:multiLevelType w:val="hybridMultilevel"/>
    <w:tmpl w:val="7CF8A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E8A3F65"/>
    <w:multiLevelType w:val="hybridMultilevel"/>
    <w:tmpl w:val="8B7472C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F1642CD"/>
    <w:multiLevelType w:val="hybridMultilevel"/>
    <w:tmpl w:val="01080FA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FB80E2A"/>
    <w:multiLevelType w:val="hybridMultilevel"/>
    <w:tmpl w:val="347C0614"/>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2" w15:restartNumberingAfterBreak="0">
    <w:nsid w:val="206D1D87"/>
    <w:multiLevelType w:val="hybridMultilevel"/>
    <w:tmpl w:val="1450A2C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0BB67EC"/>
    <w:multiLevelType w:val="hybridMultilevel"/>
    <w:tmpl w:val="CBB4362E"/>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21991E5C"/>
    <w:multiLevelType w:val="hybridMultilevel"/>
    <w:tmpl w:val="AD0053D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24C6BB0"/>
    <w:multiLevelType w:val="hybridMultilevel"/>
    <w:tmpl w:val="1B26DAD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3B7565E"/>
    <w:multiLevelType w:val="singleLevel"/>
    <w:tmpl w:val="06B6AD04"/>
    <w:lvl w:ilvl="0">
      <w:numFmt w:val="decimal"/>
      <w:pStyle w:val="IEEEStdsRegularTableCaption"/>
      <w:lvlText w:val=""/>
      <w:lvlJc w:val="left"/>
    </w:lvl>
  </w:abstractNum>
  <w:abstractNum w:abstractNumId="77" w15:restartNumberingAfterBreak="0">
    <w:nsid w:val="23F514EF"/>
    <w:multiLevelType w:val="hybridMultilevel"/>
    <w:tmpl w:val="185A7742"/>
    <w:lvl w:ilvl="0" w:tplc="45BC9BF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53B0470"/>
    <w:multiLevelType w:val="hybridMultilevel"/>
    <w:tmpl w:val="D91A716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61C2F38"/>
    <w:multiLevelType w:val="hybridMultilevel"/>
    <w:tmpl w:val="4932802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4"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69428F3"/>
    <w:multiLevelType w:val="hybridMultilevel"/>
    <w:tmpl w:val="419693E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2A2634AB"/>
    <w:multiLevelType w:val="hybridMultilevel"/>
    <w:tmpl w:val="6C161A1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2B8D7F2D"/>
    <w:multiLevelType w:val="multilevel"/>
    <w:tmpl w:val="498CCCD8"/>
    <w:lvl w:ilvl="0">
      <w:start w:val="6"/>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5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2BA3490C"/>
    <w:multiLevelType w:val="hybridMultilevel"/>
    <w:tmpl w:val="27E84FA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C9C28B0"/>
    <w:multiLevelType w:val="hybridMultilevel"/>
    <w:tmpl w:val="AE36F232"/>
    <w:lvl w:ilvl="0" w:tplc="C0AC2408">
      <w:start w:val="1"/>
      <w:numFmt w:val="lowerLetter"/>
      <w:lvlText w:val="(%1)"/>
      <w:lvlJc w:val="left"/>
      <w:rPr>
        <w:rFonts w:ascii="TimesNewRomanPSMT" w:hAnsi="TimesNewRomanPSMT" w:hint="default"/>
        <w:color w:val="000000"/>
        <w:sz w:val="2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6" w15:restartNumberingAfterBreak="0">
    <w:nsid w:val="2CA45090"/>
    <w:multiLevelType w:val="hybridMultilevel"/>
    <w:tmpl w:val="EE3AEA4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D376204"/>
    <w:multiLevelType w:val="hybridMultilevel"/>
    <w:tmpl w:val="E55C754E"/>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F993EC8"/>
    <w:multiLevelType w:val="hybridMultilevel"/>
    <w:tmpl w:val="6B40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00C009D"/>
    <w:multiLevelType w:val="hybridMultilevel"/>
    <w:tmpl w:val="4B8A41C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2C32175"/>
    <w:multiLevelType w:val="hybridMultilevel"/>
    <w:tmpl w:val="5A6686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33230FB"/>
    <w:multiLevelType w:val="hybridMultilevel"/>
    <w:tmpl w:val="89E223F4"/>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36D1C6E"/>
    <w:multiLevelType w:val="hybridMultilevel"/>
    <w:tmpl w:val="D00C0D4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3B14443"/>
    <w:multiLevelType w:val="hybridMultilevel"/>
    <w:tmpl w:val="1FDA6B14"/>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4B94EB6"/>
    <w:multiLevelType w:val="hybridMultilevel"/>
    <w:tmpl w:val="A294B4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5F947A3"/>
    <w:multiLevelType w:val="hybridMultilevel"/>
    <w:tmpl w:val="D0F6F5A2"/>
    <w:lvl w:ilvl="0" w:tplc="586A3D02">
      <w:start w:val="27"/>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65E7B66"/>
    <w:multiLevelType w:val="hybridMultilevel"/>
    <w:tmpl w:val="99F0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65F0F21"/>
    <w:multiLevelType w:val="hybridMultilevel"/>
    <w:tmpl w:val="E416C364"/>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72B28CE"/>
    <w:multiLevelType w:val="hybridMultilevel"/>
    <w:tmpl w:val="219A8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8A25973"/>
    <w:multiLevelType w:val="hybridMultilevel"/>
    <w:tmpl w:val="D786BA06"/>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9C02BB7"/>
    <w:multiLevelType w:val="hybridMultilevel"/>
    <w:tmpl w:val="A2A8750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9DC6102"/>
    <w:multiLevelType w:val="hybridMultilevel"/>
    <w:tmpl w:val="8B3CF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A71322A"/>
    <w:multiLevelType w:val="hybridMultilevel"/>
    <w:tmpl w:val="6BD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B9A3B30"/>
    <w:multiLevelType w:val="hybridMultilevel"/>
    <w:tmpl w:val="DAC661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CD32DE1"/>
    <w:multiLevelType w:val="hybridMultilevel"/>
    <w:tmpl w:val="9B64DF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D257A0D"/>
    <w:multiLevelType w:val="hybridMultilevel"/>
    <w:tmpl w:val="2E8042B8"/>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07F00F2"/>
    <w:multiLevelType w:val="hybridMultilevel"/>
    <w:tmpl w:val="DCA6488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5"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2B96892"/>
    <w:multiLevelType w:val="singleLevel"/>
    <w:tmpl w:val="F15AAAE2"/>
    <w:lvl w:ilvl="0">
      <w:numFmt w:val="decimal"/>
      <w:pStyle w:val="IEEEStdsMultipleNotes"/>
      <w:lvlText w:val=""/>
      <w:lvlJc w:val="left"/>
    </w:lvl>
  </w:abstractNum>
  <w:abstractNum w:abstractNumId="137" w15:restartNumberingAfterBreak="0">
    <w:nsid w:val="437B12AF"/>
    <w:multiLevelType w:val="hybridMultilevel"/>
    <w:tmpl w:val="DA2A1F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4647061"/>
    <w:multiLevelType w:val="hybridMultilevel"/>
    <w:tmpl w:val="16C61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4A10D46"/>
    <w:multiLevelType w:val="hybridMultilevel"/>
    <w:tmpl w:val="EBB03D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522734C"/>
    <w:multiLevelType w:val="hybridMultilevel"/>
    <w:tmpl w:val="1C74CF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2" w15:restartNumberingAfterBreak="0">
    <w:nsid w:val="45406103"/>
    <w:multiLevelType w:val="hybridMultilevel"/>
    <w:tmpl w:val="10BEBD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57C5CFA"/>
    <w:multiLevelType w:val="hybridMultilevel"/>
    <w:tmpl w:val="5A1AF8A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6E74977"/>
    <w:multiLevelType w:val="hybridMultilevel"/>
    <w:tmpl w:val="38BAC146"/>
    <w:lvl w:ilvl="0" w:tplc="1B6C6E9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755437B"/>
    <w:multiLevelType w:val="hybridMultilevel"/>
    <w:tmpl w:val="AF7E107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82905E3"/>
    <w:multiLevelType w:val="hybridMultilevel"/>
    <w:tmpl w:val="2DBE1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0" w15:restartNumberingAfterBreak="0">
    <w:nsid w:val="4AA97B9D"/>
    <w:multiLevelType w:val="hybridMultilevel"/>
    <w:tmpl w:val="F07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B7C1D7E"/>
    <w:multiLevelType w:val="hybridMultilevel"/>
    <w:tmpl w:val="4552C18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C1D2BA9"/>
    <w:multiLevelType w:val="hybridMultilevel"/>
    <w:tmpl w:val="3D3807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CDF3A71"/>
    <w:multiLevelType w:val="hybridMultilevel"/>
    <w:tmpl w:val="7FF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4D5744B1"/>
    <w:multiLevelType w:val="hybridMultilevel"/>
    <w:tmpl w:val="13F060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DE91621"/>
    <w:multiLevelType w:val="hybridMultilevel"/>
    <w:tmpl w:val="B3F0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E101450"/>
    <w:multiLevelType w:val="multilevel"/>
    <w:tmpl w:val="BAF4BDB8"/>
    <w:lvl w:ilvl="0">
      <w:start w:val="11"/>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5"/>
      <w:numFmt w:val="decimal"/>
      <w:lvlText w:val="%1.%2.%3.%4"/>
      <w:lvlJc w:val="left"/>
      <w:pPr>
        <w:ind w:left="162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0" w15:restartNumberingAfterBreak="0">
    <w:nsid w:val="4E3C1D72"/>
    <w:multiLevelType w:val="singleLevel"/>
    <w:tmpl w:val="68AE471A"/>
    <w:lvl w:ilvl="0">
      <w:numFmt w:val="decimal"/>
      <w:pStyle w:val="IEEEStdsRegularFigureCaption"/>
      <w:lvlText w:val=""/>
      <w:lvlJc w:val="left"/>
    </w:lvl>
  </w:abstractNum>
  <w:abstractNum w:abstractNumId="161"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F0E1878"/>
    <w:multiLevelType w:val="hybridMultilevel"/>
    <w:tmpl w:val="CC30F3C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0C425EA"/>
    <w:multiLevelType w:val="hybridMultilevel"/>
    <w:tmpl w:val="530E952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0D67839"/>
    <w:multiLevelType w:val="hybridMultilevel"/>
    <w:tmpl w:val="35603630"/>
    <w:lvl w:ilvl="0" w:tplc="34F8941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12835B9"/>
    <w:multiLevelType w:val="hybridMultilevel"/>
    <w:tmpl w:val="8632915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1BB4603"/>
    <w:multiLevelType w:val="hybridMultilevel"/>
    <w:tmpl w:val="29A29F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1F1406E"/>
    <w:multiLevelType w:val="hybridMultilevel"/>
    <w:tmpl w:val="E92CFAF8"/>
    <w:lvl w:ilvl="0" w:tplc="15C81064">
      <w:start w:val="87"/>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23217B6"/>
    <w:multiLevelType w:val="hybridMultilevel"/>
    <w:tmpl w:val="A1269834"/>
    <w:lvl w:ilvl="0" w:tplc="816A48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5805793"/>
    <w:multiLevelType w:val="hybridMultilevel"/>
    <w:tmpl w:val="B03C779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6152A4D"/>
    <w:multiLevelType w:val="hybridMultilevel"/>
    <w:tmpl w:val="4D9E19B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6751BD7"/>
    <w:multiLevelType w:val="hybridMultilevel"/>
    <w:tmpl w:val="78E6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6FC3731"/>
    <w:multiLevelType w:val="hybridMultilevel"/>
    <w:tmpl w:val="10E441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7CB4977"/>
    <w:multiLevelType w:val="hybridMultilevel"/>
    <w:tmpl w:val="C1B6FAB4"/>
    <w:lvl w:ilvl="0" w:tplc="9F9EF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8405020"/>
    <w:multiLevelType w:val="hybridMultilevel"/>
    <w:tmpl w:val="5EFC8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588A6787"/>
    <w:multiLevelType w:val="hybridMultilevel"/>
    <w:tmpl w:val="7DD85132"/>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2" w15:restartNumberingAfterBreak="0">
    <w:nsid w:val="58980452"/>
    <w:multiLevelType w:val="hybridMultilevel"/>
    <w:tmpl w:val="E17AB4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9171368"/>
    <w:multiLevelType w:val="hybridMultilevel"/>
    <w:tmpl w:val="78F8581A"/>
    <w:lvl w:ilvl="0" w:tplc="27B0DE94">
      <w:start w:val="1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5A2A483E"/>
    <w:multiLevelType w:val="hybridMultilevel"/>
    <w:tmpl w:val="7576C88C"/>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5A7757E0"/>
    <w:multiLevelType w:val="hybridMultilevel"/>
    <w:tmpl w:val="A00A2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6"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BCE42D2"/>
    <w:multiLevelType w:val="hybridMultilevel"/>
    <w:tmpl w:val="79C6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191"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2" w15:restartNumberingAfterBreak="0">
    <w:nsid w:val="5DF12A87"/>
    <w:multiLevelType w:val="hybridMultilevel"/>
    <w:tmpl w:val="43D6E306"/>
    <w:lvl w:ilvl="0" w:tplc="A6860618">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04B754D"/>
    <w:multiLevelType w:val="hybridMultilevel"/>
    <w:tmpl w:val="D534DB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7"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0B5396F"/>
    <w:multiLevelType w:val="hybridMultilevel"/>
    <w:tmpl w:val="67BC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0BF56D6"/>
    <w:multiLevelType w:val="hybridMultilevel"/>
    <w:tmpl w:val="2B640884"/>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19602DC"/>
    <w:multiLevelType w:val="hybridMultilevel"/>
    <w:tmpl w:val="DB4EE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47F3482"/>
    <w:multiLevelType w:val="hybridMultilevel"/>
    <w:tmpl w:val="5E2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4E854F6"/>
    <w:multiLevelType w:val="hybridMultilevel"/>
    <w:tmpl w:val="377288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5F65947"/>
    <w:multiLevelType w:val="hybridMultilevel"/>
    <w:tmpl w:val="A3883C6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B76D9EC">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05" w15:restartNumberingAfterBreak="0">
    <w:nsid w:val="66CD103B"/>
    <w:multiLevelType w:val="hybridMultilevel"/>
    <w:tmpl w:val="929A8A2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6DA7599"/>
    <w:multiLevelType w:val="hybridMultilevel"/>
    <w:tmpl w:val="88E2DF7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7416EA2"/>
    <w:multiLevelType w:val="hybridMultilevel"/>
    <w:tmpl w:val="20B6428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7C0045A"/>
    <w:multiLevelType w:val="hybridMultilevel"/>
    <w:tmpl w:val="2C68E73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7FA353A"/>
    <w:multiLevelType w:val="hybridMultilevel"/>
    <w:tmpl w:val="73782C30"/>
    <w:lvl w:ilvl="0" w:tplc="8EBC4AD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0"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8E56B50"/>
    <w:multiLevelType w:val="hybridMultilevel"/>
    <w:tmpl w:val="7222ED46"/>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2"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13" w15:restartNumberingAfterBreak="0">
    <w:nsid w:val="696B7B24"/>
    <w:multiLevelType w:val="hybridMultilevel"/>
    <w:tmpl w:val="2E6EBBC8"/>
    <w:lvl w:ilvl="0" w:tplc="A5C27342">
      <w:start w:val="1"/>
      <w:numFmt w:val="bullet"/>
      <w:lvlText w:val=""/>
      <w:lvlJc w:val="left"/>
      <w:pPr>
        <w:ind w:left="720" w:hanging="360"/>
      </w:pPr>
      <w:rPr>
        <w:rFonts w:ascii="Symbol" w:hAnsi="Symbol"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9A11B88"/>
    <w:multiLevelType w:val="hybridMultilevel"/>
    <w:tmpl w:val="ADA2D24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9A654C2"/>
    <w:multiLevelType w:val="hybridMultilevel"/>
    <w:tmpl w:val="E220A40E"/>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9B760B6"/>
    <w:multiLevelType w:val="hybridMultilevel"/>
    <w:tmpl w:val="D7100C2E"/>
    <w:lvl w:ilvl="0" w:tplc="8B76D9EC">
      <w:start w:val="1"/>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7" w15:restartNumberingAfterBreak="0">
    <w:nsid w:val="69DD0A3E"/>
    <w:multiLevelType w:val="hybridMultilevel"/>
    <w:tmpl w:val="B5BA3A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A0330E4"/>
    <w:multiLevelType w:val="hybridMultilevel"/>
    <w:tmpl w:val="ACFE2DD2"/>
    <w:lvl w:ilvl="0" w:tplc="8EBC4AD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A12721C"/>
    <w:multiLevelType w:val="hybridMultilevel"/>
    <w:tmpl w:val="F9327A4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B4C1EA0"/>
    <w:multiLevelType w:val="hybridMultilevel"/>
    <w:tmpl w:val="2960B2B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1"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CAC5AB7"/>
    <w:multiLevelType w:val="hybridMultilevel"/>
    <w:tmpl w:val="C7D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D0F184E"/>
    <w:multiLevelType w:val="hybridMultilevel"/>
    <w:tmpl w:val="2F8E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D8C6952"/>
    <w:multiLevelType w:val="hybridMultilevel"/>
    <w:tmpl w:val="800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D9E1246"/>
    <w:multiLevelType w:val="hybridMultilevel"/>
    <w:tmpl w:val="8994872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E091A69"/>
    <w:multiLevelType w:val="hybridMultilevel"/>
    <w:tmpl w:val="AB5C7F3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E5914E4"/>
    <w:multiLevelType w:val="hybridMultilevel"/>
    <w:tmpl w:val="38FA42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E7D75C5"/>
    <w:multiLevelType w:val="hybridMultilevel"/>
    <w:tmpl w:val="BD808762"/>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EC263BA"/>
    <w:multiLevelType w:val="hybridMultilevel"/>
    <w:tmpl w:val="1FB0275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08F6E2A"/>
    <w:multiLevelType w:val="hybridMultilevel"/>
    <w:tmpl w:val="162010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1C84535"/>
    <w:multiLevelType w:val="hybridMultilevel"/>
    <w:tmpl w:val="9202B8B6"/>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8" w15:restartNumberingAfterBreak="0">
    <w:nsid w:val="72184DB6"/>
    <w:multiLevelType w:val="hybridMultilevel"/>
    <w:tmpl w:val="0C4ABBB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2502FEF"/>
    <w:multiLevelType w:val="hybridMultilevel"/>
    <w:tmpl w:val="5762BDD8"/>
    <w:lvl w:ilvl="0" w:tplc="8B76D9E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7256148A"/>
    <w:multiLevelType w:val="hybridMultilevel"/>
    <w:tmpl w:val="62D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37E737E"/>
    <w:multiLevelType w:val="hybridMultilevel"/>
    <w:tmpl w:val="ECE8474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3" w15:restartNumberingAfterBreak="0">
    <w:nsid w:val="74581FF3"/>
    <w:multiLevelType w:val="hybridMultilevel"/>
    <w:tmpl w:val="CD5826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4F406F4"/>
    <w:multiLevelType w:val="hybridMultilevel"/>
    <w:tmpl w:val="BDFC0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7"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53A7881"/>
    <w:multiLevelType w:val="hybridMultilevel"/>
    <w:tmpl w:val="87460CF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5B5777C"/>
    <w:multiLevelType w:val="hybridMultilevel"/>
    <w:tmpl w:val="4604747A"/>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7233EAD"/>
    <w:multiLevelType w:val="hybridMultilevel"/>
    <w:tmpl w:val="54641736"/>
    <w:lvl w:ilvl="0" w:tplc="15C81064">
      <w:start w:val="87"/>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77315924"/>
    <w:multiLevelType w:val="hybridMultilevel"/>
    <w:tmpl w:val="E438FAC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7F300F6"/>
    <w:multiLevelType w:val="hybridMultilevel"/>
    <w:tmpl w:val="114AA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9260B6B"/>
    <w:multiLevelType w:val="hybridMultilevel"/>
    <w:tmpl w:val="4D00694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B6E0E64"/>
    <w:multiLevelType w:val="hybridMultilevel"/>
    <w:tmpl w:val="85CC606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B8B4F4E"/>
    <w:multiLevelType w:val="hybridMultilevel"/>
    <w:tmpl w:val="47A4DC0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D422D16"/>
    <w:multiLevelType w:val="hybridMultilevel"/>
    <w:tmpl w:val="ADA6266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DB60E24"/>
    <w:multiLevelType w:val="hybridMultilevel"/>
    <w:tmpl w:val="69622CBC"/>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E5E382E"/>
    <w:multiLevelType w:val="hybridMultilevel"/>
    <w:tmpl w:val="ED22CACC"/>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EDE4DFC"/>
    <w:multiLevelType w:val="hybridMultilevel"/>
    <w:tmpl w:val="B4243E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090484">
    <w:abstractNumId w:val="92"/>
  </w:num>
  <w:num w:numId="2" w16cid:durableId="585384209">
    <w:abstractNumId w:val="245"/>
  </w:num>
  <w:num w:numId="3" w16cid:durableId="150872260">
    <w:abstractNumId w:val="237"/>
  </w:num>
  <w:num w:numId="4" w16cid:durableId="1686593454">
    <w:abstractNumId w:val="90"/>
  </w:num>
  <w:num w:numId="5" w16cid:durableId="280574655">
    <w:abstractNumId w:val="195"/>
  </w:num>
  <w:num w:numId="6" w16cid:durableId="2102024678">
    <w:abstractNumId w:val="44"/>
  </w:num>
  <w:num w:numId="7" w16cid:durableId="220095835">
    <w:abstractNumId w:val="188"/>
  </w:num>
  <w:num w:numId="8" w16cid:durableId="589047792">
    <w:abstractNumId w:val="88"/>
  </w:num>
  <w:num w:numId="9" w16cid:durableId="2050838892">
    <w:abstractNumId w:val="247"/>
  </w:num>
  <w:num w:numId="10" w16cid:durableId="287395607">
    <w:abstractNumId w:val="179"/>
  </w:num>
  <w:num w:numId="11" w16cid:durableId="406389998">
    <w:abstractNumId w:val="109"/>
  </w:num>
  <w:num w:numId="12" w16cid:durableId="1853372591">
    <w:abstractNumId w:val="232"/>
  </w:num>
  <w:num w:numId="13" w16cid:durableId="1765149561">
    <w:abstractNumId w:val="111"/>
  </w:num>
  <w:num w:numId="14" w16cid:durableId="1401750199">
    <w:abstractNumId w:val="20"/>
  </w:num>
  <w:num w:numId="15" w16cid:durableId="362748716">
    <w:abstractNumId w:val="231"/>
  </w:num>
  <w:num w:numId="16" w16cid:durableId="1367487093">
    <w:abstractNumId w:val="129"/>
  </w:num>
  <w:num w:numId="17" w16cid:durableId="162204639">
    <w:abstractNumId w:val="197"/>
  </w:num>
  <w:num w:numId="18" w16cid:durableId="765423178">
    <w:abstractNumId w:val="105"/>
  </w:num>
  <w:num w:numId="19" w16cid:durableId="1766463930">
    <w:abstractNumId w:val="151"/>
  </w:num>
  <w:num w:numId="20" w16cid:durableId="158274362">
    <w:abstractNumId w:val="193"/>
  </w:num>
  <w:num w:numId="21" w16cid:durableId="743910975">
    <w:abstractNumId w:val="132"/>
  </w:num>
  <w:num w:numId="22" w16cid:durableId="487209159">
    <w:abstractNumId w:val="194"/>
  </w:num>
  <w:num w:numId="23" w16cid:durableId="1461535256">
    <w:abstractNumId w:val="87"/>
  </w:num>
  <w:num w:numId="24" w16cid:durableId="552278456">
    <w:abstractNumId w:val="148"/>
  </w:num>
  <w:num w:numId="25" w16cid:durableId="641932342">
    <w:abstractNumId w:val="104"/>
  </w:num>
  <w:num w:numId="26" w16cid:durableId="1648852889">
    <w:abstractNumId w:val="89"/>
  </w:num>
  <w:num w:numId="27" w16cid:durableId="51778165">
    <w:abstractNumId w:val="190"/>
  </w:num>
  <w:num w:numId="28" w16cid:durableId="1145971600">
    <w:abstractNumId w:val="43"/>
  </w:num>
  <w:num w:numId="29" w16cid:durableId="852304134">
    <w:abstractNumId w:val="212"/>
  </w:num>
  <w:num w:numId="30" w16cid:durableId="796795943">
    <w:abstractNumId w:val="63"/>
  </w:num>
  <w:num w:numId="31" w16cid:durableId="419566427">
    <w:abstractNumId w:val="250"/>
  </w:num>
  <w:num w:numId="32" w16cid:durableId="498161295">
    <w:abstractNumId w:val="107"/>
  </w:num>
  <w:num w:numId="33" w16cid:durableId="1542550300">
    <w:abstractNumId w:val="204"/>
  </w:num>
  <w:num w:numId="34" w16cid:durableId="2104495511">
    <w:abstractNumId w:val="48"/>
  </w:num>
  <w:num w:numId="35" w16cid:durableId="554588431">
    <w:abstractNumId w:val="100"/>
  </w:num>
  <w:num w:numId="36" w16cid:durableId="1300260761">
    <w:abstractNumId w:val="24"/>
  </w:num>
  <w:num w:numId="37" w16cid:durableId="952134202">
    <w:abstractNumId w:val="136"/>
  </w:num>
  <w:num w:numId="38" w16cid:durableId="1875649728">
    <w:abstractNumId w:val="37"/>
  </w:num>
  <w:num w:numId="39" w16cid:durableId="559248646">
    <w:abstractNumId w:val="160"/>
  </w:num>
  <w:num w:numId="40" w16cid:durableId="888341338">
    <w:abstractNumId w:val="76"/>
  </w:num>
  <w:num w:numId="41" w16cid:durableId="1021784292">
    <w:abstractNumId w:val="9"/>
  </w:num>
  <w:num w:numId="42" w16cid:durableId="1550457588">
    <w:abstractNumId w:val="7"/>
  </w:num>
  <w:num w:numId="43" w16cid:durableId="866062166">
    <w:abstractNumId w:val="6"/>
  </w:num>
  <w:num w:numId="44" w16cid:durableId="140511552">
    <w:abstractNumId w:val="5"/>
  </w:num>
  <w:num w:numId="45" w16cid:durableId="331688546">
    <w:abstractNumId w:val="4"/>
  </w:num>
  <w:num w:numId="46" w16cid:durableId="450251165">
    <w:abstractNumId w:val="8"/>
  </w:num>
  <w:num w:numId="47" w16cid:durableId="1120537242">
    <w:abstractNumId w:val="3"/>
  </w:num>
  <w:num w:numId="48" w16cid:durableId="1720473962">
    <w:abstractNumId w:val="2"/>
  </w:num>
  <w:num w:numId="49" w16cid:durableId="212235702">
    <w:abstractNumId w:val="1"/>
  </w:num>
  <w:num w:numId="50" w16cid:durableId="365495432">
    <w:abstractNumId w:val="0"/>
  </w:num>
  <w:num w:numId="51" w16cid:durableId="106630948">
    <w:abstractNumId w:val="233"/>
  </w:num>
  <w:num w:numId="52" w16cid:durableId="255135138">
    <w:abstractNumId w:val="65"/>
  </w:num>
  <w:num w:numId="53" w16cid:durableId="1023358407">
    <w:abstractNumId w:val="39"/>
  </w:num>
  <w:num w:numId="54" w16cid:durableId="1528375268">
    <w:abstractNumId w:val="73"/>
  </w:num>
  <w:num w:numId="55" w16cid:durableId="348609976">
    <w:abstractNumId w:val="196"/>
  </w:num>
  <w:num w:numId="56" w16cid:durableId="231696209">
    <w:abstractNumId w:val="6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72831413">
    <w:abstractNumId w:val="149"/>
  </w:num>
  <w:num w:numId="58" w16cid:durableId="1214272429">
    <w:abstractNumId w:val="242"/>
  </w:num>
  <w:num w:numId="59" w16cid:durableId="1391154776">
    <w:abstractNumId w:val="209"/>
  </w:num>
  <w:num w:numId="60" w16cid:durableId="861820387">
    <w:abstractNumId w:val="159"/>
  </w:num>
  <w:num w:numId="61" w16cid:durableId="659818937">
    <w:abstractNumId w:val="178"/>
  </w:num>
  <w:num w:numId="62" w16cid:durableId="482815832">
    <w:abstractNumId w:val="221"/>
  </w:num>
  <w:num w:numId="63" w16cid:durableId="235096929">
    <w:abstractNumId w:val="165"/>
  </w:num>
  <w:num w:numId="64" w16cid:durableId="13195337">
    <w:abstractNumId w:val="144"/>
  </w:num>
  <w:num w:numId="65" w16cid:durableId="1033387332">
    <w:abstractNumId w:val="102"/>
  </w:num>
  <w:num w:numId="66" w16cid:durableId="759790047">
    <w:abstractNumId w:val="150"/>
  </w:num>
  <w:num w:numId="67" w16cid:durableId="673459662">
    <w:abstractNumId w:val="95"/>
  </w:num>
  <w:num w:numId="68" w16cid:durableId="1909799327">
    <w:abstractNumId w:val="46"/>
  </w:num>
  <w:num w:numId="69" w16cid:durableId="1363169211">
    <w:abstractNumId w:val="171"/>
  </w:num>
  <w:num w:numId="70" w16cid:durableId="1992320627">
    <w:abstractNumId w:val="50"/>
  </w:num>
  <w:num w:numId="71" w16cid:durableId="490563772">
    <w:abstractNumId w:val="38"/>
  </w:num>
  <w:num w:numId="72" w16cid:durableId="1255674404">
    <w:abstractNumId w:val="185"/>
  </w:num>
  <w:num w:numId="73" w16cid:durableId="665936392">
    <w:abstractNumId w:val="234"/>
  </w:num>
  <w:num w:numId="74" w16cid:durableId="436368662">
    <w:abstractNumId w:val="99"/>
  </w:num>
  <w:num w:numId="75" w16cid:durableId="213396630">
    <w:abstractNumId w:val="210"/>
  </w:num>
  <w:num w:numId="76" w16cid:durableId="1055158924">
    <w:abstractNumId w:val="130"/>
  </w:num>
  <w:num w:numId="77" w16cid:durableId="911281627">
    <w:abstractNumId w:val="122"/>
  </w:num>
  <w:num w:numId="78" w16cid:durableId="1341079927">
    <w:abstractNumId w:val="78"/>
  </w:num>
  <w:num w:numId="79" w16cid:durableId="880678634">
    <w:abstractNumId w:val="101"/>
  </w:num>
  <w:num w:numId="80" w16cid:durableId="1035928782">
    <w:abstractNumId w:val="187"/>
  </w:num>
  <w:num w:numId="81" w16cid:durableId="159587139">
    <w:abstractNumId w:val="226"/>
  </w:num>
  <w:num w:numId="82" w16cid:durableId="188952359">
    <w:abstractNumId w:val="80"/>
  </w:num>
  <w:num w:numId="83" w16cid:durableId="458959768">
    <w:abstractNumId w:val="244"/>
  </w:num>
  <w:num w:numId="84" w16cid:durableId="507598659">
    <w:abstractNumId w:val="25"/>
  </w:num>
  <w:num w:numId="85" w16cid:durableId="1882015629">
    <w:abstractNumId w:val="93"/>
  </w:num>
  <w:num w:numId="86" w16cid:durableId="824009688">
    <w:abstractNumId w:val="205"/>
  </w:num>
  <w:num w:numId="87" w16cid:durableId="313491425">
    <w:abstractNumId w:val="58"/>
  </w:num>
  <w:num w:numId="88" w16cid:durableId="672797953">
    <w:abstractNumId w:val="253"/>
  </w:num>
  <w:num w:numId="89" w16cid:durableId="2121296773">
    <w:abstractNumId w:val="145"/>
  </w:num>
  <w:num w:numId="90" w16cid:durableId="239220593">
    <w:abstractNumId w:val="56"/>
  </w:num>
  <w:num w:numId="91" w16cid:durableId="832188280">
    <w:abstractNumId w:val="227"/>
  </w:num>
  <w:num w:numId="92" w16cid:durableId="1428035184">
    <w:abstractNumId w:val="164"/>
  </w:num>
  <w:num w:numId="93" w16cid:durableId="71006456">
    <w:abstractNumId w:val="133"/>
  </w:num>
  <w:num w:numId="94" w16cid:durableId="134414506">
    <w:abstractNumId w:val="248"/>
  </w:num>
  <w:num w:numId="95" w16cid:durableId="794642308">
    <w:abstractNumId w:val="241"/>
  </w:num>
  <w:num w:numId="96" w16cid:durableId="1766992684">
    <w:abstractNumId w:val="208"/>
  </w:num>
  <w:num w:numId="97" w16cid:durableId="2059473467">
    <w:abstractNumId w:val="258"/>
  </w:num>
  <w:num w:numId="98" w16cid:durableId="597493158">
    <w:abstractNumId w:val="35"/>
  </w:num>
  <w:num w:numId="99" w16cid:durableId="1804077246">
    <w:abstractNumId w:val="108"/>
  </w:num>
  <w:num w:numId="100" w16cid:durableId="356781804">
    <w:abstractNumId w:val="202"/>
  </w:num>
  <w:num w:numId="101" w16cid:durableId="332879393">
    <w:abstractNumId w:val="177"/>
  </w:num>
  <w:num w:numId="102" w16cid:durableId="183860739">
    <w:abstractNumId w:val="51"/>
  </w:num>
  <w:num w:numId="103" w16cid:durableId="38668589">
    <w:abstractNumId w:val="67"/>
  </w:num>
  <w:num w:numId="104" w16cid:durableId="1076317014">
    <w:abstractNumId w:val="66"/>
  </w:num>
  <w:num w:numId="105" w16cid:durableId="1457599627">
    <w:abstractNumId w:val="70"/>
  </w:num>
  <w:num w:numId="106" w16cid:durableId="1713725259">
    <w:abstractNumId w:val="18"/>
  </w:num>
  <w:num w:numId="107" w16cid:durableId="493304599">
    <w:abstractNumId w:val="72"/>
  </w:num>
  <w:num w:numId="108" w16cid:durableId="622809927">
    <w:abstractNumId w:val="103"/>
  </w:num>
  <w:num w:numId="109" w16cid:durableId="227543990">
    <w:abstractNumId w:val="26"/>
  </w:num>
  <w:num w:numId="110" w16cid:durableId="14314510">
    <w:abstractNumId w:val="86"/>
  </w:num>
  <w:num w:numId="111" w16cid:durableId="383145094">
    <w:abstractNumId w:val="206"/>
  </w:num>
  <w:num w:numId="112" w16cid:durableId="1894347068">
    <w:abstractNumId w:val="152"/>
  </w:num>
  <w:num w:numId="113" w16cid:durableId="1613366375">
    <w:abstractNumId w:val="219"/>
  </w:num>
  <w:num w:numId="114" w16cid:durableId="93668564">
    <w:abstractNumId w:val="22"/>
  </w:num>
  <w:num w:numId="115" w16cid:durableId="1135440760">
    <w:abstractNumId w:val="175"/>
  </w:num>
  <w:num w:numId="116" w16cid:durableId="634337422">
    <w:abstractNumId w:val="98"/>
  </w:num>
  <w:num w:numId="117" w16cid:durableId="1744371972">
    <w:abstractNumId w:val="23"/>
  </w:num>
  <w:num w:numId="118" w16cid:durableId="888108483">
    <w:abstractNumId w:val="11"/>
  </w:num>
  <w:num w:numId="119" w16cid:durableId="2071419027">
    <w:abstractNumId w:val="14"/>
  </w:num>
  <w:num w:numId="120" w16cid:durableId="938685593">
    <w:abstractNumId w:val="27"/>
  </w:num>
  <w:num w:numId="121" w16cid:durableId="331837069">
    <w:abstractNumId w:val="153"/>
  </w:num>
  <w:num w:numId="122" w16cid:durableId="1959750709">
    <w:abstractNumId w:val="49"/>
  </w:num>
  <w:num w:numId="123" w16cid:durableId="1977056939">
    <w:abstractNumId w:val="263"/>
  </w:num>
  <w:num w:numId="124" w16cid:durableId="678042678">
    <w:abstractNumId w:val="217"/>
  </w:num>
  <w:num w:numId="125" w16cid:durableId="1906796234">
    <w:abstractNumId w:val="163"/>
  </w:num>
  <w:num w:numId="126" w16cid:durableId="431164388">
    <w:abstractNumId w:val="34"/>
  </w:num>
  <w:num w:numId="127" w16cid:durableId="1858424946">
    <w:abstractNumId w:val="33"/>
  </w:num>
  <w:num w:numId="128" w16cid:durableId="1845586289">
    <w:abstractNumId w:val="94"/>
  </w:num>
  <w:num w:numId="129" w16cid:durableId="1568027335">
    <w:abstractNumId w:val="143"/>
  </w:num>
  <w:num w:numId="130" w16cid:durableId="1078288212">
    <w:abstractNumId w:val="83"/>
  </w:num>
  <w:num w:numId="131" w16cid:durableId="1574199585">
    <w:abstractNumId w:val="236"/>
  </w:num>
  <w:num w:numId="132" w16cid:durableId="1822580474">
    <w:abstractNumId w:val="146"/>
  </w:num>
  <w:num w:numId="133" w16cid:durableId="1915819697">
    <w:abstractNumId w:val="220"/>
  </w:num>
  <w:num w:numId="134" w16cid:durableId="1105462354">
    <w:abstractNumId w:val="74"/>
  </w:num>
  <w:num w:numId="135" w16cid:durableId="1720662157">
    <w:abstractNumId w:val="216"/>
  </w:num>
  <w:num w:numId="136" w16cid:durableId="763455178">
    <w:abstractNumId w:val="184"/>
  </w:num>
  <w:num w:numId="137" w16cid:durableId="390620697">
    <w:abstractNumId w:val="173"/>
  </w:num>
  <w:num w:numId="138" w16cid:durableId="194924680">
    <w:abstractNumId w:val="198"/>
  </w:num>
  <w:num w:numId="139" w16cid:durableId="699891464">
    <w:abstractNumId w:val="181"/>
  </w:num>
  <w:num w:numId="140" w16cid:durableId="600648839">
    <w:abstractNumId w:val="40"/>
  </w:num>
  <w:num w:numId="141" w16cid:durableId="1717197801">
    <w:abstractNumId w:val="140"/>
  </w:num>
  <w:num w:numId="142" w16cid:durableId="25764392">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43" w16cid:durableId="129946065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4" w16cid:durableId="126707941">
    <w:abstractNumId w:val="252"/>
  </w:num>
  <w:num w:numId="145" w16cid:durableId="2045786742">
    <w:abstractNumId w:val="36"/>
  </w:num>
  <w:num w:numId="146" w16cid:durableId="182866495">
    <w:abstractNumId w:val="168"/>
  </w:num>
  <w:num w:numId="147" w16cid:durableId="249046420">
    <w:abstractNumId w:val="13"/>
  </w:num>
  <w:num w:numId="148" w16cid:durableId="1498039632">
    <w:abstractNumId w:val="254"/>
  </w:num>
  <w:num w:numId="149" w16cid:durableId="1148011740">
    <w:abstractNumId w:val="127"/>
  </w:num>
  <w:num w:numId="150" w16cid:durableId="1837064325">
    <w:abstractNumId w:val="251"/>
  </w:num>
  <w:num w:numId="151" w16cid:durableId="239606682">
    <w:abstractNumId w:val="186"/>
  </w:num>
  <w:num w:numId="152" w16cid:durableId="609699187">
    <w:abstractNumId w:val="229"/>
  </w:num>
  <w:num w:numId="153" w16cid:durableId="184752001">
    <w:abstractNumId w:val="30"/>
  </w:num>
  <w:num w:numId="154" w16cid:durableId="637153475">
    <w:abstractNumId w:val="10"/>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155" w16cid:durableId="1769154850">
    <w:abstractNumId w:val="191"/>
  </w:num>
  <w:num w:numId="156" w16cid:durableId="1067725654">
    <w:abstractNumId w:val="240"/>
  </w:num>
  <w:num w:numId="157" w16cid:durableId="554315697">
    <w:abstractNumId w:val="110"/>
  </w:num>
  <w:num w:numId="158" w16cid:durableId="1385369444">
    <w:abstractNumId w:val="131"/>
  </w:num>
  <w:num w:numId="159" w16cid:durableId="666589693">
    <w:abstractNumId w:val="117"/>
  </w:num>
  <w:num w:numId="160" w16cid:durableId="233128039">
    <w:abstractNumId w:val="68"/>
  </w:num>
  <w:num w:numId="161" w16cid:durableId="1592398881">
    <w:abstractNumId w:val="28"/>
  </w:num>
  <w:num w:numId="162" w16cid:durableId="1862011525">
    <w:abstractNumId w:val="154"/>
  </w:num>
  <w:num w:numId="163" w16cid:durableId="1021509890">
    <w:abstractNumId w:val="157"/>
  </w:num>
  <w:num w:numId="164" w16cid:durableId="1190489753">
    <w:abstractNumId w:val="84"/>
  </w:num>
  <w:num w:numId="165" w16cid:durableId="1047493157">
    <w:abstractNumId w:val="147"/>
  </w:num>
  <w:num w:numId="166" w16cid:durableId="737752404">
    <w:abstractNumId w:val="97"/>
  </w:num>
  <w:num w:numId="167" w16cid:durableId="44716001">
    <w:abstractNumId w:val="53"/>
  </w:num>
  <w:num w:numId="168" w16cid:durableId="652485932">
    <w:abstractNumId w:val="256"/>
  </w:num>
  <w:num w:numId="169" w16cid:durableId="1064912694">
    <w:abstractNumId w:val="62"/>
  </w:num>
  <w:num w:numId="170" w16cid:durableId="738211401">
    <w:abstractNumId w:val="172"/>
  </w:num>
  <w:num w:numId="171" w16cid:durableId="1133140515">
    <w:abstractNumId w:val="29"/>
  </w:num>
  <w:num w:numId="172" w16cid:durableId="737022349">
    <w:abstractNumId w:val="222"/>
  </w:num>
  <w:num w:numId="173" w16cid:durableId="95635459">
    <w:abstractNumId w:val="106"/>
  </w:num>
  <w:num w:numId="174" w16cid:durableId="1482963303">
    <w:abstractNumId w:val="82"/>
  </w:num>
  <w:num w:numId="175" w16cid:durableId="1512183429">
    <w:abstractNumId w:val="213"/>
  </w:num>
  <w:num w:numId="176" w16cid:durableId="772867767">
    <w:abstractNumId w:val="169"/>
  </w:num>
  <w:num w:numId="177" w16cid:durableId="1098018866">
    <w:abstractNumId w:val="225"/>
  </w:num>
  <w:num w:numId="178" w16cid:durableId="55516630">
    <w:abstractNumId w:val="61"/>
  </w:num>
  <w:num w:numId="179" w16cid:durableId="1650287990">
    <w:abstractNumId w:val="124"/>
  </w:num>
  <w:num w:numId="180" w16cid:durableId="438334511">
    <w:abstractNumId w:val="183"/>
  </w:num>
  <w:num w:numId="181" w16cid:durableId="317928902">
    <w:abstractNumId w:val="199"/>
  </w:num>
  <w:num w:numId="182" w16cid:durableId="1036615109">
    <w:abstractNumId w:val="260"/>
  </w:num>
  <w:num w:numId="183" w16cid:durableId="1401446703">
    <w:abstractNumId w:val="125"/>
  </w:num>
  <w:num w:numId="184" w16cid:durableId="595360711">
    <w:abstractNumId w:val="32"/>
  </w:num>
  <w:num w:numId="185" w16cid:durableId="1639408660">
    <w:abstractNumId w:val="16"/>
  </w:num>
  <w:num w:numId="186" w16cid:durableId="744305719">
    <w:abstractNumId w:val="116"/>
  </w:num>
  <w:num w:numId="187" w16cid:durableId="1658802401">
    <w:abstractNumId w:val="55"/>
  </w:num>
  <w:num w:numId="188" w16cid:durableId="523372447">
    <w:abstractNumId w:val="118"/>
  </w:num>
  <w:num w:numId="189" w16cid:durableId="213734234">
    <w:abstractNumId w:val="155"/>
  </w:num>
  <w:num w:numId="190" w16cid:durableId="1764914610">
    <w:abstractNumId w:val="158"/>
  </w:num>
  <w:num w:numId="191" w16cid:durableId="263417548">
    <w:abstractNumId w:val="115"/>
  </w:num>
  <w:num w:numId="192" w16cid:durableId="1287274185">
    <w:abstractNumId w:val="223"/>
  </w:num>
  <w:num w:numId="193" w16cid:durableId="1792554299">
    <w:abstractNumId w:val="176"/>
  </w:num>
  <w:num w:numId="194" w16cid:durableId="1180778167">
    <w:abstractNumId w:val="192"/>
  </w:num>
  <w:num w:numId="195" w16cid:durableId="693386402">
    <w:abstractNumId w:val="119"/>
  </w:num>
  <w:num w:numId="196" w16cid:durableId="1553611304">
    <w:abstractNumId w:val="135"/>
  </w:num>
  <w:num w:numId="197" w16cid:durableId="1494952174">
    <w:abstractNumId w:val="57"/>
  </w:num>
  <w:num w:numId="198" w16cid:durableId="1838184643">
    <w:abstractNumId w:val="161"/>
  </w:num>
  <w:num w:numId="199" w16cid:durableId="559556594">
    <w:abstractNumId w:val="42"/>
  </w:num>
  <w:num w:numId="200" w16cid:durableId="989214259">
    <w:abstractNumId w:val="134"/>
  </w:num>
  <w:num w:numId="201" w16cid:durableId="136071209">
    <w:abstractNumId w:val="81"/>
  </w:num>
  <w:num w:numId="202" w16cid:durableId="560946415">
    <w:abstractNumId w:val="141"/>
  </w:num>
  <w:num w:numId="203" w16cid:durableId="427165308">
    <w:abstractNumId w:val="19"/>
  </w:num>
  <w:num w:numId="204" w16cid:durableId="1737168691">
    <w:abstractNumId w:val="224"/>
  </w:num>
  <w:num w:numId="205" w16cid:durableId="1123113377">
    <w:abstractNumId w:val="201"/>
  </w:num>
  <w:num w:numId="206" w16cid:durableId="1257132140">
    <w:abstractNumId w:val="189"/>
  </w:num>
  <w:num w:numId="207" w16cid:durableId="1977563105">
    <w:abstractNumId w:val="170"/>
  </w:num>
  <w:num w:numId="208" w16cid:durableId="2322478">
    <w:abstractNumId w:val="257"/>
  </w:num>
  <w:num w:numId="209" w16cid:durableId="1927953077">
    <w:abstractNumId w:val="45"/>
  </w:num>
  <w:num w:numId="210" w16cid:durableId="1871920081">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1" w16cid:durableId="1961183841">
    <w:abstractNumId w:val="10"/>
    <w:lvlOverride w:ilvl="0">
      <w:lvl w:ilvl="0">
        <w:start w:val="1"/>
        <w:numFmt w:val="bullet"/>
        <w:lvlText w:val="(11-5)"/>
        <w:legacy w:legacy="1" w:legacySpace="0" w:legacyIndent="0"/>
        <w:lvlJc w:val="left"/>
        <w:pPr>
          <w:ind w:left="540" w:firstLine="0"/>
        </w:pPr>
        <w:rPr>
          <w:rFonts w:ascii="Times New Roman" w:hAnsi="Times New Roman" w:cs="Times New Roman" w:hint="default"/>
          <w:b w:val="0"/>
          <w:i w:val="0"/>
          <w:strike w:val="0"/>
          <w:color w:val="000000"/>
          <w:sz w:val="20"/>
          <w:u w:val="none"/>
        </w:rPr>
      </w:lvl>
    </w:lvlOverride>
  </w:num>
  <w:num w:numId="212" w16cid:durableId="1360551408">
    <w:abstractNumId w:val="10"/>
    <w:lvlOverride w:ilvl="0">
      <w:lvl w:ilvl="0">
        <w:start w:val="1"/>
        <w:numFmt w:val="bullet"/>
        <w:lvlText w:val="(11-6)"/>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213" w16cid:durableId="2137988653">
    <w:abstractNumId w:val="60"/>
  </w:num>
  <w:num w:numId="214" w16cid:durableId="1726636463">
    <w:abstractNumId w:val="249"/>
  </w:num>
  <w:num w:numId="215" w16cid:durableId="1364862535">
    <w:abstractNumId w:val="246"/>
  </w:num>
  <w:num w:numId="216" w16cid:durableId="837506099">
    <w:abstractNumId w:val="167"/>
  </w:num>
  <w:num w:numId="217" w16cid:durableId="1981110748">
    <w:abstractNumId w:val="138"/>
  </w:num>
  <w:num w:numId="218" w16cid:durableId="116142336">
    <w:abstractNumId w:val="255"/>
  </w:num>
  <w:num w:numId="219" w16cid:durableId="301159396">
    <w:abstractNumId w:val="64"/>
  </w:num>
  <w:num w:numId="220" w16cid:durableId="211429893">
    <w:abstractNumId w:val="91"/>
  </w:num>
  <w:num w:numId="221" w16cid:durableId="1069309122">
    <w:abstractNumId w:val="162"/>
  </w:num>
  <w:num w:numId="222" w16cid:durableId="1303850347">
    <w:abstractNumId w:val="180"/>
  </w:num>
  <w:num w:numId="223" w16cid:durableId="782305316">
    <w:abstractNumId w:val="52"/>
  </w:num>
  <w:num w:numId="224" w16cid:durableId="278801875">
    <w:abstractNumId w:val="238"/>
  </w:num>
  <w:num w:numId="225" w16cid:durableId="1092240385">
    <w:abstractNumId w:val="203"/>
  </w:num>
  <w:num w:numId="226" w16cid:durableId="310209703">
    <w:abstractNumId w:val="75"/>
  </w:num>
  <w:num w:numId="227" w16cid:durableId="378018579">
    <w:abstractNumId w:val="218"/>
  </w:num>
  <w:num w:numId="228" w16cid:durableId="1779519795">
    <w:abstractNumId w:val="182"/>
  </w:num>
  <w:num w:numId="229" w16cid:durableId="1583371352">
    <w:abstractNumId w:val="85"/>
  </w:num>
  <w:num w:numId="230" w16cid:durableId="2014993826">
    <w:abstractNumId w:val="79"/>
  </w:num>
  <w:num w:numId="231" w16cid:durableId="1739472676">
    <w:abstractNumId w:val="259"/>
  </w:num>
  <w:num w:numId="232" w16cid:durableId="254092357">
    <w:abstractNumId w:val="137"/>
  </w:num>
  <w:num w:numId="233" w16cid:durableId="336076551">
    <w:abstractNumId w:val="235"/>
  </w:num>
  <w:num w:numId="234" w16cid:durableId="2129008554">
    <w:abstractNumId w:val="211"/>
  </w:num>
  <w:num w:numId="235" w16cid:durableId="2070223794">
    <w:abstractNumId w:val="156"/>
  </w:num>
  <w:num w:numId="236" w16cid:durableId="1152210691">
    <w:abstractNumId w:val="71"/>
  </w:num>
  <w:num w:numId="237" w16cid:durableId="1225680372">
    <w:abstractNumId w:val="239"/>
  </w:num>
  <w:num w:numId="238" w16cid:durableId="350226444">
    <w:abstractNumId w:val="139"/>
  </w:num>
  <w:num w:numId="239" w16cid:durableId="1692295401">
    <w:abstractNumId w:val="41"/>
  </w:num>
  <w:num w:numId="240" w16cid:durableId="483087099">
    <w:abstractNumId w:val="69"/>
  </w:num>
  <w:num w:numId="241" w16cid:durableId="1003356844">
    <w:abstractNumId w:val="120"/>
  </w:num>
  <w:num w:numId="242" w16cid:durableId="1094984219">
    <w:abstractNumId w:val="126"/>
  </w:num>
  <w:num w:numId="243" w16cid:durableId="428703109">
    <w:abstractNumId w:val="230"/>
  </w:num>
  <w:num w:numId="244" w16cid:durableId="402416305">
    <w:abstractNumId w:val="114"/>
  </w:num>
  <w:num w:numId="245" w16cid:durableId="1996181045">
    <w:abstractNumId w:val="31"/>
  </w:num>
  <w:num w:numId="246" w16cid:durableId="403383676">
    <w:abstractNumId w:val="123"/>
  </w:num>
  <w:num w:numId="247" w16cid:durableId="777915477">
    <w:abstractNumId w:val="142"/>
  </w:num>
  <w:num w:numId="248" w16cid:durableId="1344933753">
    <w:abstractNumId w:val="128"/>
  </w:num>
  <w:num w:numId="249" w16cid:durableId="1279409106">
    <w:abstractNumId w:val="21"/>
  </w:num>
  <w:num w:numId="250" w16cid:durableId="836770493">
    <w:abstractNumId w:val="15"/>
  </w:num>
  <w:num w:numId="251" w16cid:durableId="2073582562">
    <w:abstractNumId w:val="17"/>
  </w:num>
  <w:num w:numId="252" w16cid:durableId="845484541">
    <w:abstractNumId w:val="166"/>
  </w:num>
  <w:num w:numId="253" w16cid:durableId="1030490532">
    <w:abstractNumId w:val="200"/>
  </w:num>
  <w:num w:numId="254" w16cid:durableId="298800941">
    <w:abstractNumId w:val="47"/>
  </w:num>
  <w:num w:numId="255" w16cid:durableId="530263312">
    <w:abstractNumId w:val="207"/>
  </w:num>
  <w:num w:numId="256" w16cid:durableId="130632369">
    <w:abstractNumId w:val="243"/>
  </w:num>
  <w:num w:numId="257" w16cid:durableId="737677899">
    <w:abstractNumId w:val="262"/>
  </w:num>
  <w:num w:numId="258" w16cid:durableId="72699332">
    <w:abstractNumId w:val="214"/>
  </w:num>
  <w:num w:numId="259" w16cid:durableId="386608068">
    <w:abstractNumId w:val="113"/>
  </w:num>
  <w:num w:numId="260" w16cid:durableId="1122917031">
    <w:abstractNumId w:val="215"/>
  </w:num>
  <w:num w:numId="261" w16cid:durableId="60059129">
    <w:abstractNumId w:val="12"/>
  </w:num>
  <w:num w:numId="262" w16cid:durableId="932324476">
    <w:abstractNumId w:val="112"/>
  </w:num>
  <w:num w:numId="263" w16cid:durableId="1374185262">
    <w:abstractNumId w:val="59"/>
  </w:num>
  <w:num w:numId="264" w16cid:durableId="375013712">
    <w:abstractNumId w:val="121"/>
  </w:num>
  <w:num w:numId="265" w16cid:durableId="1628512759">
    <w:abstractNumId w:val="174"/>
  </w:num>
  <w:num w:numId="266" w16cid:durableId="827018534">
    <w:abstractNumId w:val="96"/>
  </w:num>
  <w:num w:numId="267" w16cid:durableId="1904680527">
    <w:abstractNumId w:val="54"/>
  </w:num>
  <w:num w:numId="268" w16cid:durableId="1759213308">
    <w:abstractNumId w:val="228"/>
  </w:num>
  <w:num w:numId="269" w16cid:durableId="1816532699">
    <w:abstractNumId w:val="77"/>
  </w:num>
  <w:num w:numId="270" w16cid:durableId="2016347806">
    <w:abstractNumId w:val="261"/>
  </w:num>
  <w:numIdMacAtCleanup w:val="2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Windows Live" w15:userId="bd24a24f913c3332"/>
  </w15:person>
  <w15:person w15:author="Duncan Ho [2]">
    <w15:presenceInfo w15:providerId="AD" w15:userId="S::dho@qti.qualcomm.com::cdbbd64b-6b86-4896-aca0-3d41c310760d"/>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458E"/>
    <w:rsid w:val="00013DA6"/>
    <w:rsid w:val="00014166"/>
    <w:rsid w:val="0004420F"/>
    <w:rsid w:val="00056444"/>
    <w:rsid w:val="0006097E"/>
    <w:rsid w:val="000773C3"/>
    <w:rsid w:val="000961B7"/>
    <w:rsid w:val="000970DE"/>
    <w:rsid w:val="000A1903"/>
    <w:rsid w:val="000A66C4"/>
    <w:rsid w:val="000A7682"/>
    <w:rsid w:val="000B1043"/>
    <w:rsid w:val="000B161D"/>
    <w:rsid w:val="000B3971"/>
    <w:rsid w:val="000B3E0F"/>
    <w:rsid w:val="000B6826"/>
    <w:rsid w:val="000C4E20"/>
    <w:rsid w:val="000E37E3"/>
    <w:rsid w:val="000E58B7"/>
    <w:rsid w:val="000F1692"/>
    <w:rsid w:val="00103075"/>
    <w:rsid w:val="001437BB"/>
    <w:rsid w:val="00150CF1"/>
    <w:rsid w:val="00154F49"/>
    <w:rsid w:val="001552A1"/>
    <w:rsid w:val="001620CB"/>
    <w:rsid w:val="00167F79"/>
    <w:rsid w:val="00171621"/>
    <w:rsid w:val="00172212"/>
    <w:rsid w:val="0017632B"/>
    <w:rsid w:val="00180237"/>
    <w:rsid w:val="001822DE"/>
    <w:rsid w:val="001937BA"/>
    <w:rsid w:val="0019450F"/>
    <w:rsid w:val="0019679B"/>
    <w:rsid w:val="001A7A5C"/>
    <w:rsid w:val="001C1FA0"/>
    <w:rsid w:val="001D0B6C"/>
    <w:rsid w:val="001D723B"/>
    <w:rsid w:val="001E1AE1"/>
    <w:rsid w:val="002003FB"/>
    <w:rsid w:val="00205296"/>
    <w:rsid w:val="00225439"/>
    <w:rsid w:val="00230B75"/>
    <w:rsid w:val="0023225E"/>
    <w:rsid w:val="00254613"/>
    <w:rsid w:val="00274141"/>
    <w:rsid w:val="00277E61"/>
    <w:rsid w:val="002802CD"/>
    <w:rsid w:val="002870A0"/>
    <w:rsid w:val="0029020B"/>
    <w:rsid w:val="00291E51"/>
    <w:rsid w:val="002942DC"/>
    <w:rsid w:val="00294A33"/>
    <w:rsid w:val="00295B93"/>
    <w:rsid w:val="002975BF"/>
    <w:rsid w:val="002A16F2"/>
    <w:rsid w:val="002A1D04"/>
    <w:rsid w:val="002B716E"/>
    <w:rsid w:val="002D44BE"/>
    <w:rsid w:val="002D6640"/>
    <w:rsid w:val="002D6A4A"/>
    <w:rsid w:val="002F4045"/>
    <w:rsid w:val="00302EBD"/>
    <w:rsid w:val="00323966"/>
    <w:rsid w:val="00330FB6"/>
    <w:rsid w:val="00353A5E"/>
    <w:rsid w:val="0037446B"/>
    <w:rsid w:val="00377CE8"/>
    <w:rsid w:val="003942D3"/>
    <w:rsid w:val="003B308D"/>
    <w:rsid w:val="003B5DB2"/>
    <w:rsid w:val="003C3852"/>
    <w:rsid w:val="003C41EA"/>
    <w:rsid w:val="003E30D7"/>
    <w:rsid w:val="003E52F8"/>
    <w:rsid w:val="003F3517"/>
    <w:rsid w:val="003F5F2C"/>
    <w:rsid w:val="00406060"/>
    <w:rsid w:val="00415A9D"/>
    <w:rsid w:val="0041720B"/>
    <w:rsid w:val="00431A02"/>
    <w:rsid w:val="00442037"/>
    <w:rsid w:val="00444542"/>
    <w:rsid w:val="00457CBF"/>
    <w:rsid w:val="00462800"/>
    <w:rsid w:val="00472DEF"/>
    <w:rsid w:val="00475E62"/>
    <w:rsid w:val="00477028"/>
    <w:rsid w:val="00496D2A"/>
    <w:rsid w:val="00497070"/>
    <w:rsid w:val="004A637B"/>
    <w:rsid w:val="004B0892"/>
    <w:rsid w:val="004B190B"/>
    <w:rsid w:val="004B6201"/>
    <w:rsid w:val="004D27AA"/>
    <w:rsid w:val="004D3389"/>
    <w:rsid w:val="004D41B9"/>
    <w:rsid w:val="004E1B80"/>
    <w:rsid w:val="004F291B"/>
    <w:rsid w:val="005022DF"/>
    <w:rsid w:val="00507712"/>
    <w:rsid w:val="00510DB2"/>
    <w:rsid w:val="00516802"/>
    <w:rsid w:val="00521626"/>
    <w:rsid w:val="00523FD5"/>
    <w:rsid w:val="005256E0"/>
    <w:rsid w:val="00537E25"/>
    <w:rsid w:val="00545D50"/>
    <w:rsid w:val="005551D1"/>
    <w:rsid w:val="005615AB"/>
    <w:rsid w:val="0056404D"/>
    <w:rsid w:val="005745CC"/>
    <w:rsid w:val="00597F4F"/>
    <w:rsid w:val="005A1441"/>
    <w:rsid w:val="005A4BDC"/>
    <w:rsid w:val="005A58A7"/>
    <w:rsid w:val="005C1DF7"/>
    <w:rsid w:val="005C2E9F"/>
    <w:rsid w:val="005D23DC"/>
    <w:rsid w:val="005D4563"/>
    <w:rsid w:val="005E2DF0"/>
    <w:rsid w:val="005E43E0"/>
    <w:rsid w:val="005E4D55"/>
    <w:rsid w:val="005F0DE9"/>
    <w:rsid w:val="005F4DF8"/>
    <w:rsid w:val="00600902"/>
    <w:rsid w:val="00602B50"/>
    <w:rsid w:val="0060587F"/>
    <w:rsid w:val="00607996"/>
    <w:rsid w:val="00610031"/>
    <w:rsid w:val="006155B0"/>
    <w:rsid w:val="006218F0"/>
    <w:rsid w:val="0062440B"/>
    <w:rsid w:val="00624542"/>
    <w:rsid w:val="006350A9"/>
    <w:rsid w:val="006418DB"/>
    <w:rsid w:val="00652E8E"/>
    <w:rsid w:val="00657DBE"/>
    <w:rsid w:val="00670938"/>
    <w:rsid w:val="0067446F"/>
    <w:rsid w:val="00687397"/>
    <w:rsid w:val="00691C6D"/>
    <w:rsid w:val="0069594D"/>
    <w:rsid w:val="006963DC"/>
    <w:rsid w:val="006A07FD"/>
    <w:rsid w:val="006A09DA"/>
    <w:rsid w:val="006B6162"/>
    <w:rsid w:val="006B681E"/>
    <w:rsid w:val="006C0727"/>
    <w:rsid w:val="006C36B6"/>
    <w:rsid w:val="006D2D08"/>
    <w:rsid w:val="006D50D0"/>
    <w:rsid w:val="006E145F"/>
    <w:rsid w:val="006E2662"/>
    <w:rsid w:val="006F5AED"/>
    <w:rsid w:val="007025F7"/>
    <w:rsid w:val="007042BC"/>
    <w:rsid w:val="00713F3D"/>
    <w:rsid w:val="00721072"/>
    <w:rsid w:val="0072124C"/>
    <w:rsid w:val="0072379D"/>
    <w:rsid w:val="00724C1C"/>
    <w:rsid w:val="007324AD"/>
    <w:rsid w:val="007324BE"/>
    <w:rsid w:val="00737A7A"/>
    <w:rsid w:val="007403DB"/>
    <w:rsid w:val="007447DE"/>
    <w:rsid w:val="007459A8"/>
    <w:rsid w:val="00760A92"/>
    <w:rsid w:val="00762395"/>
    <w:rsid w:val="00763770"/>
    <w:rsid w:val="00770572"/>
    <w:rsid w:val="00774226"/>
    <w:rsid w:val="007745EC"/>
    <w:rsid w:val="00777229"/>
    <w:rsid w:val="00784064"/>
    <w:rsid w:val="007850A0"/>
    <w:rsid w:val="00786906"/>
    <w:rsid w:val="007923A5"/>
    <w:rsid w:val="007923EE"/>
    <w:rsid w:val="00792F11"/>
    <w:rsid w:val="00796E2E"/>
    <w:rsid w:val="007A1B66"/>
    <w:rsid w:val="007B11A0"/>
    <w:rsid w:val="007D048A"/>
    <w:rsid w:val="007D1969"/>
    <w:rsid w:val="007E25E3"/>
    <w:rsid w:val="007F0A60"/>
    <w:rsid w:val="007F2779"/>
    <w:rsid w:val="007F4AA3"/>
    <w:rsid w:val="008000D5"/>
    <w:rsid w:val="0080764D"/>
    <w:rsid w:val="00834AB2"/>
    <w:rsid w:val="00836F41"/>
    <w:rsid w:val="0084561A"/>
    <w:rsid w:val="00850EA8"/>
    <w:rsid w:val="008701D8"/>
    <w:rsid w:val="00870D38"/>
    <w:rsid w:val="00871FD9"/>
    <w:rsid w:val="0087647F"/>
    <w:rsid w:val="00877749"/>
    <w:rsid w:val="00883B7A"/>
    <w:rsid w:val="008A32CD"/>
    <w:rsid w:val="008A450F"/>
    <w:rsid w:val="008A76E6"/>
    <w:rsid w:val="008C048A"/>
    <w:rsid w:val="008C5105"/>
    <w:rsid w:val="008C7BF6"/>
    <w:rsid w:val="008D015C"/>
    <w:rsid w:val="008D139B"/>
    <w:rsid w:val="008D768A"/>
    <w:rsid w:val="009036D7"/>
    <w:rsid w:val="00921123"/>
    <w:rsid w:val="009220B8"/>
    <w:rsid w:val="00931504"/>
    <w:rsid w:val="009344E9"/>
    <w:rsid w:val="00941BF6"/>
    <w:rsid w:val="00950D5E"/>
    <w:rsid w:val="00954937"/>
    <w:rsid w:val="009555C7"/>
    <w:rsid w:val="009812FB"/>
    <w:rsid w:val="009956F3"/>
    <w:rsid w:val="009A29EE"/>
    <w:rsid w:val="009D4802"/>
    <w:rsid w:val="009D56A3"/>
    <w:rsid w:val="009E4291"/>
    <w:rsid w:val="009F48A5"/>
    <w:rsid w:val="00A040FA"/>
    <w:rsid w:val="00A076D3"/>
    <w:rsid w:val="00A10E28"/>
    <w:rsid w:val="00A22348"/>
    <w:rsid w:val="00A2284F"/>
    <w:rsid w:val="00A2439F"/>
    <w:rsid w:val="00A36738"/>
    <w:rsid w:val="00A45C9B"/>
    <w:rsid w:val="00A57C07"/>
    <w:rsid w:val="00A72962"/>
    <w:rsid w:val="00A72C5D"/>
    <w:rsid w:val="00A82C23"/>
    <w:rsid w:val="00A84336"/>
    <w:rsid w:val="00A91D1A"/>
    <w:rsid w:val="00A95D13"/>
    <w:rsid w:val="00AA00F6"/>
    <w:rsid w:val="00AA304F"/>
    <w:rsid w:val="00AA427C"/>
    <w:rsid w:val="00AB5D9F"/>
    <w:rsid w:val="00AB6F1B"/>
    <w:rsid w:val="00AC4B6E"/>
    <w:rsid w:val="00AD69F4"/>
    <w:rsid w:val="00AE2E41"/>
    <w:rsid w:val="00AE7169"/>
    <w:rsid w:val="00AF220D"/>
    <w:rsid w:val="00AF593F"/>
    <w:rsid w:val="00B00260"/>
    <w:rsid w:val="00B03EA1"/>
    <w:rsid w:val="00B05D3F"/>
    <w:rsid w:val="00B1330F"/>
    <w:rsid w:val="00B17AF7"/>
    <w:rsid w:val="00B328F3"/>
    <w:rsid w:val="00B333A1"/>
    <w:rsid w:val="00B33426"/>
    <w:rsid w:val="00B34B0F"/>
    <w:rsid w:val="00B35FE8"/>
    <w:rsid w:val="00B360E7"/>
    <w:rsid w:val="00B442BD"/>
    <w:rsid w:val="00B4507D"/>
    <w:rsid w:val="00B574DD"/>
    <w:rsid w:val="00B66F57"/>
    <w:rsid w:val="00B74629"/>
    <w:rsid w:val="00B835E1"/>
    <w:rsid w:val="00BA3691"/>
    <w:rsid w:val="00BC1469"/>
    <w:rsid w:val="00BD39A6"/>
    <w:rsid w:val="00BE68C2"/>
    <w:rsid w:val="00BF5810"/>
    <w:rsid w:val="00C11515"/>
    <w:rsid w:val="00C12B62"/>
    <w:rsid w:val="00C241E5"/>
    <w:rsid w:val="00C256BF"/>
    <w:rsid w:val="00C308E7"/>
    <w:rsid w:val="00C56460"/>
    <w:rsid w:val="00C92940"/>
    <w:rsid w:val="00CA09B2"/>
    <w:rsid w:val="00CA1B73"/>
    <w:rsid w:val="00CA1D8C"/>
    <w:rsid w:val="00CA25CC"/>
    <w:rsid w:val="00CA29BC"/>
    <w:rsid w:val="00CB18A0"/>
    <w:rsid w:val="00CB2C04"/>
    <w:rsid w:val="00CB746C"/>
    <w:rsid w:val="00CD0F68"/>
    <w:rsid w:val="00CD14AE"/>
    <w:rsid w:val="00CD276C"/>
    <w:rsid w:val="00CD5D7F"/>
    <w:rsid w:val="00CE1AAE"/>
    <w:rsid w:val="00CE592A"/>
    <w:rsid w:val="00D12D5D"/>
    <w:rsid w:val="00D13DCE"/>
    <w:rsid w:val="00D17B7C"/>
    <w:rsid w:val="00D22800"/>
    <w:rsid w:val="00D22CD7"/>
    <w:rsid w:val="00D30A2D"/>
    <w:rsid w:val="00D35E95"/>
    <w:rsid w:val="00D42828"/>
    <w:rsid w:val="00D61A39"/>
    <w:rsid w:val="00D61C64"/>
    <w:rsid w:val="00D65011"/>
    <w:rsid w:val="00D742B5"/>
    <w:rsid w:val="00D76A5A"/>
    <w:rsid w:val="00D80624"/>
    <w:rsid w:val="00D8290C"/>
    <w:rsid w:val="00D85723"/>
    <w:rsid w:val="00D858FA"/>
    <w:rsid w:val="00D86B43"/>
    <w:rsid w:val="00D96EBE"/>
    <w:rsid w:val="00DA021C"/>
    <w:rsid w:val="00DA5D86"/>
    <w:rsid w:val="00DB5BC1"/>
    <w:rsid w:val="00DC1DAF"/>
    <w:rsid w:val="00DC4E7B"/>
    <w:rsid w:val="00DC5A7B"/>
    <w:rsid w:val="00DE2799"/>
    <w:rsid w:val="00DF24FA"/>
    <w:rsid w:val="00E01C06"/>
    <w:rsid w:val="00E029F5"/>
    <w:rsid w:val="00E05A70"/>
    <w:rsid w:val="00E11AE2"/>
    <w:rsid w:val="00E244A1"/>
    <w:rsid w:val="00E456FF"/>
    <w:rsid w:val="00E47084"/>
    <w:rsid w:val="00E50C6A"/>
    <w:rsid w:val="00E51385"/>
    <w:rsid w:val="00E8138B"/>
    <w:rsid w:val="00E86FA1"/>
    <w:rsid w:val="00E93CEC"/>
    <w:rsid w:val="00E94822"/>
    <w:rsid w:val="00E95ED9"/>
    <w:rsid w:val="00E9708A"/>
    <w:rsid w:val="00EA40C4"/>
    <w:rsid w:val="00EB44C7"/>
    <w:rsid w:val="00EC4248"/>
    <w:rsid w:val="00EC5CF4"/>
    <w:rsid w:val="00ED515F"/>
    <w:rsid w:val="00EE09A3"/>
    <w:rsid w:val="00EE2EA6"/>
    <w:rsid w:val="00EE31CF"/>
    <w:rsid w:val="00EF5BF4"/>
    <w:rsid w:val="00F04FBF"/>
    <w:rsid w:val="00F07BEA"/>
    <w:rsid w:val="00F112F5"/>
    <w:rsid w:val="00F123D1"/>
    <w:rsid w:val="00F13EB5"/>
    <w:rsid w:val="00F15A01"/>
    <w:rsid w:val="00F176A6"/>
    <w:rsid w:val="00F276D5"/>
    <w:rsid w:val="00F33678"/>
    <w:rsid w:val="00F349B6"/>
    <w:rsid w:val="00F37DBB"/>
    <w:rsid w:val="00F47383"/>
    <w:rsid w:val="00F50FF3"/>
    <w:rsid w:val="00F546E1"/>
    <w:rsid w:val="00F60BC2"/>
    <w:rsid w:val="00F64BBD"/>
    <w:rsid w:val="00F72CDC"/>
    <w:rsid w:val="00F7337A"/>
    <w:rsid w:val="00F8776D"/>
    <w:rsid w:val="00F932D3"/>
    <w:rsid w:val="00FA4151"/>
    <w:rsid w:val="00FB0EB2"/>
    <w:rsid w:val="00FC4662"/>
    <w:rsid w:val="00FD2DFD"/>
    <w:rsid w:val="00FE6234"/>
    <w:rsid w:val="00FF1CB2"/>
    <w:rsid w:val="00FF7A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IEEEStdsParagraph"/>
    <w:link w:val="Heading4Char"/>
    <w:qFormat/>
    <w:rsid w:val="00D17B7C"/>
    <w:pPr>
      <w:tabs>
        <w:tab w:val="num" w:pos="360"/>
        <w:tab w:val="left" w:pos="1080"/>
      </w:tabs>
      <w:suppressAutoHyphens/>
      <w:spacing w:after="240"/>
      <w:outlineLvl w:val="3"/>
    </w:pPr>
    <w:rPr>
      <w:rFonts w:eastAsia="MS Mincho"/>
      <w:sz w:val="20"/>
      <w:lang w:val="en-US" w:eastAsia="ja-JP"/>
    </w:rPr>
  </w:style>
  <w:style w:type="paragraph" w:styleId="Heading5">
    <w:name w:val="heading 5"/>
    <w:basedOn w:val="Heading4"/>
    <w:next w:val="IEEEStdsParagraph"/>
    <w:link w:val="Heading5Char"/>
    <w:qFormat/>
    <w:rsid w:val="00D17B7C"/>
    <w:pPr>
      <w:outlineLvl w:val="4"/>
    </w:pPr>
  </w:style>
  <w:style w:type="paragraph" w:styleId="Heading6">
    <w:name w:val="heading 6"/>
    <w:basedOn w:val="Heading5"/>
    <w:next w:val="IEEEStdsParagraph"/>
    <w:link w:val="Heading6Char"/>
    <w:qFormat/>
    <w:rsid w:val="00D17B7C"/>
    <w:pPr>
      <w:outlineLvl w:val="5"/>
    </w:pPr>
  </w:style>
  <w:style w:type="paragraph" w:styleId="Heading7">
    <w:name w:val="heading 7"/>
    <w:basedOn w:val="Heading6"/>
    <w:next w:val="IEEEStdsParagraph"/>
    <w:link w:val="Heading7Char"/>
    <w:qFormat/>
    <w:rsid w:val="00D17B7C"/>
    <w:pPr>
      <w:outlineLvl w:val="6"/>
    </w:pPr>
  </w:style>
  <w:style w:type="paragraph" w:styleId="Heading8">
    <w:name w:val="heading 8"/>
    <w:basedOn w:val="Heading7"/>
    <w:next w:val="IEEEStdsParagraph"/>
    <w:link w:val="Heading8Char"/>
    <w:qFormat/>
    <w:rsid w:val="00D17B7C"/>
    <w:pPr>
      <w:outlineLvl w:val="7"/>
    </w:pPr>
  </w:style>
  <w:style w:type="paragraph" w:styleId="Heading9">
    <w:name w:val="heading 9"/>
    <w:basedOn w:val="Heading8"/>
    <w:next w:val="IEEEStdsParagraph"/>
    <w:link w:val="Heading9Char"/>
    <w:qFormat/>
    <w:rsid w:val="00D17B7C"/>
    <w:pPr>
      <w:tabs>
        <w:tab w:val="clear"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style>
  <w:style w:type="character" w:styleId="Hyperlink">
    <w:name w:val="Hyperlink"/>
    <w:basedOn w:val="DefaultParagraphFont"/>
    <w:uiPriority w:val="99"/>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961B7"/>
    <w:rPr>
      <w:sz w:val="16"/>
      <w:szCs w:val="16"/>
    </w:rPr>
  </w:style>
  <w:style w:type="paragraph" w:styleId="CommentText">
    <w:name w:val="annotation text"/>
    <w:basedOn w:val="Normal"/>
    <w:link w:val="CommentTextChar"/>
    <w:uiPriority w:val="99"/>
    <w:rsid w:val="000961B7"/>
    <w:rPr>
      <w:sz w:val="20"/>
    </w:rPr>
  </w:style>
  <w:style w:type="paragraph" w:styleId="CommentSubject">
    <w:name w:val="annotation subject"/>
    <w:basedOn w:val="CommentText"/>
    <w:next w:val="CommentText"/>
    <w:link w:val="CommentSubjectChar"/>
    <w:rsid w:val="000961B7"/>
    <w:rPr>
      <w:b/>
      <w:bCs/>
    </w:rPr>
  </w:style>
  <w:style w:type="paragraph" w:styleId="BalloonText">
    <w:name w:val="Balloon Text"/>
    <w:basedOn w:val="Normal"/>
    <w:link w:val="BalloonTextChar"/>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uiPriority w:val="99"/>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uiPriority w:val="99"/>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uiPriority w:val="99"/>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uiPriority w:val="99"/>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uiPriority w:val="99"/>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Revision">
    <w:name w:val="Revision"/>
    <w:hidden/>
    <w:uiPriority w:val="99"/>
    <w:semiHidden/>
    <w:rsid w:val="001552A1"/>
    <w:rPr>
      <w:sz w:val="22"/>
      <w:lang w:val="en-GB"/>
    </w:rPr>
  </w:style>
  <w:style w:type="character" w:customStyle="1" w:styleId="Heading4Char">
    <w:name w:val="Heading 4 Char"/>
    <w:basedOn w:val="DefaultParagraphFont"/>
    <w:link w:val="Heading4"/>
    <w:rsid w:val="00D17B7C"/>
    <w:rPr>
      <w:rFonts w:ascii="Arial" w:eastAsia="MS Mincho" w:hAnsi="Arial"/>
      <w:b/>
      <w:lang w:eastAsia="ja-JP"/>
    </w:rPr>
  </w:style>
  <w:style w:type="character" w:customStyle="1" w:styleId="Heading5Char">
    <w:name w:val="Heading 5 Char"/>
    <w:basedOn w:val="DefaultParagraphFont"/>
    <w:link w:val="Heading5"/>
    <w:rsid w:val="00D17B7C"/>
    <w:rPr>
      <w:rFonts w:ascii="Arial" w:eastAsia="MS Mincho" w:hAnsi="Arial"/>
      <w:b/>
      <w:lang w:eastAsia="ja-JP"/>
    </w:rPr>
  </w:style>
  <w:style w:type="character" w:customStyle="1" w:styleId="Heading6Char">
    <w:name w:val="Heading 6 Char"/>
    <w:basedOn w:val="DefaultParagraphFont"/>
    <w:link w:val="Heading6"/>
    <w:rsid w:val="00D17B7C"/>
    <w:rPr>
      <w:rFonts w:ascii="Arial" w:eastAsia="MS Mincho" w:hAnsi="Arial"/>
      <w:b/>
      <w:lang w:eastAsia="ja-JP"/>
    </w:rPr>
  </w:style>
  <w:style w:type="character" w:customStyle="1" w:styleId="Heading7Char">
    <w:name w:val="Heading 7 Char"/>
    <w:basedOn w:val="DefaultParagraphFont"/>
    <w:link w:val="Heading7"/>
    <w:rsid w:val="00D17B7C"/>
    <w:rPr>
      <w:rFonts w:ascii="Arial" w:eastAsia="MS Mincho" w:hAnsi="Arial"/>
      <w:b/>
      <w:lang w:eastAsia="ja-JP"/>
    </w:rPr>
  </w:style>
  <w:style w:type="character" w:customStyle="1" w:styleId="Heading8Char">
    <w:name w:val="Heading 8 Char"/>
    <w:basedOn w:val="DefaultParagraphFont"/>
    <w:link w:val="Heading8"/>
    <w:rsid w:val="00D17B7C"/>
    <w:rPr>
      <w:rFonts w:ascii="Arial" w:eastAsia="MS Mincho" w:hAnsi="Arial"/>
      <w:b/>
      <w:lang w:eastAsia="ja-JP"/>
    </w:rPr>
  </w:style>
  <w:style w:type="character" w:customStyle="1" w:styleId="Heading9Char">
    <w:name w:val="Heading 9 Char"/>
    <w:basedOn w:val="DefaultParagraphFont"/>
    <w:link w:val="Heading9"/>
    <w:rsid w:val="00D17B7C"/>
    <w:rPr>
      <w:rFonts w:ascii="Arial" w:eastAsia="MS Mincho" w:hAnsi="Arial"/>
      <w:b/>
      <w:lang w:eastAsia="ja-JP"/>
    </w:rPr>
  </w:style>
  <w:style w:type="paragraph" w:customStyle="1" w:styleId="IEEEStdsParagraph">
    <w:name w:val="IEEEStds Paragraph"/>
    <w:link w:val="IEEEStdsParagraphChar"/>
    <w:rsid w:val="00D17B7C"/>
    <w:pPr>
      <w:spacing w:after="240"/>
      <w:jc w:val="both"/>
    </w:pPr>
    <w:rPr>
      <w:rFonts w:eastAsia="MS Mincho"/>
      <w:lang w:eastAsia="ja-JP"/>
    </w:rPr>
  </w:style>
  <w:style w:type="character" w:customStyle="1" w:styleId="IEEEStdsParagraphChar">
    <w:name w:val="IEEEStds Paragraph Char"/>
    <w:link w:val="IEEEStdsParagraph"/>
    <w:rsid w:val="00D17B7C"/>
    <w:rPr>
      <w:rFonts w:eastAsia="MS Mincho"/>
      <w:lang w:eastAsia="ja-JP"/>
    </w:rPr>
  </w:style>
  <w:style w:type="character" w:styleId="PageNumber">
    <w:name w:val="page number"/>
    <w:rsid w:val="00D17B7C"/>
    <w:rPr>
      <w:rFonts w:ascii="Times New Roman" w:eastAsia="Arial Unicode MS" w:hAnsi="Times New Roman"/>
      <w:sz w:val="20"/>
    </w:rPr>
  </w:style>
  <w:style w:type="paragraph" w:customStyle="1" w:styleId="IEEEStdsTitle">
    <w:name w:val="IEEEStds Title"/>
    <w:next w:val="IEEEStdsParagraph"/>
    <w:rsid w:val="00D17B7C"/>
    <w:pPr>
      <w:spacing w:before="1800" w:after="960"/>
    </w:pPr>
    <w:rPr>
      <w:rFonts w:ascii="Arial" w:eastAsia="MS Mincho" w:hAnsi="Arial"/>
      <w:b/>
      <w:noProof/>
      <w:sz w:val="46"/>
      <w:lang w:eastAsia="ja-JP"/>
    </w:rPr>
  </w:style>
  <w:style w:type="paragraph" w:customStyle="1" w:styleId="IEEEStdsSponsorbodytext">
    <w:name w:val="IEEEStds Sponsor (body text)"/>
    <w:next w:val="IEEEStdsParagraph"/>
    <w:rsid w:val="00D17B7C"/>
    <w:pPr>
      <w:spacing w:before="120" w:after="360" w:line="480" w:lineRule="auto"/>
    </w:pPr>
    <w:rPr>
      <w:rFonts w:eastAsia="MS Mincho"/>
      <w:noProof/>
      <w:lang w:eastAsia="ja-JP"/>
    </w:rPr>
  </w:style>
  <w:style w:type="paragraph" w:customStyle="1" w:styleId="IEEEStdsTitleDraftCRBody">
    <w:name w:val="IEEEStds TitleDraftCRBody"/>
    <w:rsid w:val="00D17B7C"/>
    <w:pPr>
      <w:spacing w:before="120" w:after="120"/>
      <w:jc w:val="both"/>
    </w:pPr>
    <w:rPr>
      <w:rFonts w:eastAsia="MS Mincho"/>
      <w:noProof/>
      <w:lang w:eastAsia="ja-JP"/>
    </w:rPr>
  </w:style>
  <w:style w:type="character" w:styleId="LineNumber">
    <w:name w:val="line number"/>
    <w:basedOn w:val="DefaultParagraphFont"/>
    <w:rsid w:val="00D17B7C"/>
  </w:style>
  <w:style w:type="paragraph" w:customStyle="1" w:styleId="IEEEStdsSans-Serif">
    <w:name w:val="IEEEStds Sans-Serif"/>
    <w:rsid w:val="00D17B7C"/>
    <w:pPr>
      <w:jc w:val="both"/>
    </w:pPr>
    <w:rPr>
      <w:rFonts w:ascii="Arial" w:eastAsia="MS Mincho" w:hAnsi="Arial"/>
      <w:lang w:eastAsia="ja-JP"/>
    </w:rPr>
  </w:style>
  <w:style w:type="paragraph" w:customStyle="1" w:styleId="IEEEStdsKeywords">
    <w:name w:val="IEEEStds Keywords"/>
    <w:basedOn w:val="IEEEStdsSans-Serif"/>
    <w:next w:val="IEEEStdsParagraph"/>
    <w:rsid w:val="00D17B7C"/>
  </w:style>
  <w:style w:type="paragraph" w:customStyle="1" w:styleId="IEEEStdsTableData-Center">
    <w:name w:val="IEEEStds Table Data - Center"/>
    <w:basedOn w:val="IEEEStdsParagraph"/>
    <w:rsid w:val="00D17B7C"/>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D17B7C"/>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D17B7C"/>
    <w:rPr>
      <w:rFonts w:ascii="Arial" w:eastAsia="MS Mincho" w:hAnsi="Arial"/>
      <w:b/>
      <w:sz w:val="24"/>
      <w:lang w:eastAsia="ja-JP"/>
    </w:rPr>
  </w:style>
  <w:style w:type="paragraph" w:customStyle="1" w:styleId="IEEEStdsLevel1Header">
    <w:name w:val="IEEEStds Level 1 Header"/>
    <w:basedOn w:val="IEEEStdsParagraph"/>
    <w:next w:val="IEEEStdsParagraph"/>
    <w:link w:val="IEEEStdsLevel1HeaderChar"/>
    <w:rsid w:val="00D17B7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D17B7C"/>
    <w:rPr>
      <w:rFonts w:ascii="Arial" w:eastAsia="MS Mincho" w:hAnsi="Arial"/>
      <w:b/>
      <w:sz w:val="24"/>
      <w:lang w:eastAsia="ja-JP"/>
    </w:rPr>
  </w:style>
  <w:style w:type="paragraph" w:customStyle="1" w:styleId="IEEEStdsNamesList">
    <w:name w:val="IEEEStds Names List"/>
    <w:rsid w:val="00D17B7C"/>
    <w:rPr>
      <w:rFonts w:eastAsia="MS Mincho"/>
      <w:sz w:val="18"/>
      <w:lang w:eastAsia="ja-JP"/>
    </w:rPr>
  </w:style>
  <w:style w:type="paragraph" w:customStyle="1" w:styleId="IEEEStdsLevel4Header">
    <w:name w:val="IEEEStds Level 4 Header"/>
    <w:basedOn w:val="IEEEStdsLevel3Header"/>
    <w:next w:val="IEEEStdsParagraph"/>
    <w:link w:val="IEEEStdsLevel4HeaderChar"/>
    <w:rsid w:val="00D17B7C"/>
    <w:pPr>
      <w:outlineLvl w:val="3"/>
    </w:pPr>
  </w:style>
  <w:style w:type="paragraph" w:customStyle="1" w:styleId="IEEEStdsLevel3Header">
    <w:name w:val="IEEEStds Level 3 Header"/>
    <w:basedOn w:val="IEEEStdsLevel2Header"/>
    <w:next w:val="IEEEStdsParagraph"/>
    <w:link w:val="IEEEStdsLevel3HeaderChar"/>
    <w:rsid w:val="00D17B7C"/>
    <w:pPr>
      <w:tabs>
        <w:tab w:val="clear"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D17B7C"/>
    <w:pPr>
      <w:tabs>
        <w:tab w:val="num" w:pos="360"/>
      </w:tabs>
      <w:outlineLvl w:val="1"/>
    </w:pPr>
    <w:rPr>
      <w:sz w:val="22"/>
    </w:rPr>
  </w:style>
  <w:style w:type="character" w:customStyle="1" w:styleId="IEEEStdsLevel2HeaderChar">
    <w:name w:val="IEEEStds Level 2 Header Char"/>
    <w:link w:val="IEEEStdsLevel2Header"/>
    <w:rsid w:val="00D17B7C"/>
    <w:rPr>
      <w:rFonts w:ascii="Arial" w:eastAsia="MS Mincho" w:hAnsi="Arial"/>
      <w:b/>
      <w:sz w:val="22"/>
      <w:lang w:eastAsia="ja-JP"/>
    </w:rPr>
  </w:style>
  <w:style w:type="character" w:customStyle="1" w:styleId="IEEEStdsLevel3HeaderChar">
    <w:name w:val="IEEEStds Level 3 Header Char"/>
    <w:link w:val="IEEEStdsLevel3Header"/>
    <w:rsid w:val="00D17B7C"/>
    <w:rPr>
      <w:rFonts w:ascii="Arial" w:eastAsia="MS Mincho" w:hAnsi="Arial"/>
      <w:b/>
      <w:lang w:eastAsia="ja-JP"/>
    </w:rPr>
  </w:style>
  <w:style w:type="character" w:customStyle="1" w:styleId="IEEEStdsLevel4HeaderChar">
    <w:name w:val="IEEEStds Level 4 Header Char"/>
    <w:link w:val="IEEEStdsLevel4Header"/>
    <w:rsid w:val="00D17B7C"/>
    <w:rPr>
      <w:rFonts w:ascii="Arial" w:eastAsia="MS Mincho" w:hAnsi="Arial"/>
      <w:b/>
      <w:lang w:eastAsia="ja-JP"/>
    </w:rPr>
  </w:style>
  <w:style w:type="paragraph" w:customStyle="1" w:styleId="IEEEStdsLevel5Header">
    <w:name w:val="IEEEStds Level 5 Header"/>
    <w:basedOn w:val="IEEEStdsLevel4Header"/>
    <w:next w:val="IEEEStdsParagraph"/>
    <w:rsid w:val="00D17B7C"/>
    <w:pPr>
      <w:numPr>
        <w:ilvl w:val="4"/>
      </w:numPr>
      <w:outlineLvl w:val="4"/>
    </w:pPr>
  </w:style>
  <w:style w:type="paragraph" w:customStyle="1" w:styleId="IEEEStdsLevel6Header">
    <w:name w:val="IEEEStds Level 6 Header"/>
    <w:basedOn w:val="IEEEStdsLevel5Header"/>
    <w:next w:val="IEEEStdsParagraph"/>
    <w:rsid w:val="00D17B7C"/>
    <w:pPr>
      <w:numPr>
        <w:ilvl w:val="5"/>
      </w:numPr>
      <w:ind w:left="4320" w:hanging="360"/>
      <w:outlineLvl w:val="5"/>
    </w:pPr>
  </w:style>
  <w:style w:type="paragraph" w:customStyle="1" w:styleId="IEEEStdsRegularTableCaption">
    <w:name w:val="IEEEStds Regular Table Caption"/>
    <w:basedOn w:val="IEEEStdsParagraph"/>
    <w:next w:val="IEEEStdsParagraph"/>
    <w:rsid w:val="00D17B7C"/>
    <w:pPr>
      <w:keepNext/>
      <w:keepLines/>
      <w:numPr>
        <w:numId w:val="40"/>
      </w:numPr>
      <w:tabs>
        <w:tab w:val="left" w:pos="360"/>
        <w:tab w:val="left" w:pos="432"/>
        <w:tab w:val="left" w:pos="504"/>
      </w:tabs>
      <w:suppressAutoHyphens/>
      <w:spacing w:before="120" w:after="120"/>
      <w:ind w:left="720" w:hanging="360"/>
      <w:jc w:val="center"/>
    </w:pPr>
    <w:rPr>
      <w:rFonts w:ascii="Arial" w:hAnsi="Arial"/>
      <w:b/>
    </w:rPr>
  </w:style>
  <w:style w:type="paragraph" w:styleId="FootnoteText">
    <w:name w:val="footnote text"/>
    <w:basedOn w:val="Normal"/>
    <w:link w:val="FootnoteTextChar"/>
    <w:rsid w:val="00D17B7C"/>
    <w:rPr>
      <w:rFonts w:eastAsia="MS Mincho"/>
      <w:sz w:val="20"/>
      <w:lang w:val="en-US" w:eastAsia="ja-JP"/>
    </w:rPr>
  </w:style>
  <w:style w:type="character" w:customStyle="1" w:styleId="FootnoteTextChar">
    <w:name w:val="Footnote Text Char"/>
    <w:basedOn w:val="DefaultParagraphFont"/>
    <w:link w:val="FootnoteText"/>
    <w:rsid w:val="00D17B7C"/>
    <w:rPr>
      <w:rFonts w:eastAsia="MS Mincho"/>
      <w:lang w:eastAsia="ja-JP"/>
    </w:rPr>
  </w:style>
  <w:style w:type="paragraph" w:customStyle="1" w:styleId="IEEEStdsComputerCode">
    <w:name w:val="IEEEStds Computer Code"/>
    <w:basedOn w:val="IEEEStdsParagraph"/>
    <w:rsid w:val="00D17B7C"/>
    <w:pPr>
      <w:spacing w:after="0"/>
    </w:pPr>
    <w:rPr>
      <w:rFonts w:ascii="Courier New" w:hAnsi="Courier New"/>
    </w:rPr>
  </w:style>
  <w:style w:type="character" w:styleId="FootnoteReference">
    <w:name w:val="footnote reference"/>
    <w:rsid w:val="00D17B7C"/>
    <w:rPr>
      <w:vertAlign w:val="superscript"/>
    </w:rPr>
  </w:style>
  <w:style w:type="paragraph" w:customStyle="1" w:styleId="IEEEStdsSingleNote">
    <w:name w:val="IEEEStds Single Note"/>
    <w:basedOn w:val="IEEEStdsParagraph"/>
    <w:next w:val="IEEEStdsParagraph"/>
    <w:rsid w:val="00D17B7C"/>
    <w:pPr>
      <w:keepLines/>
      <w:spacing w:before="120" w:after="120"/>
    </w:pPr>
    <w:rPr>
      <w:sz w:val="18"/>
    </w:rPr>
  </w:style>
  <w:style w:type="paragraph" w:customStyle="1" w:styleId="IEEEStdsFootnote">
    <w:name w:val="IEEEStds Footnote"/>
    <w:basedOn w:val="FootnoteText"/>
    <w:rsid w:val="00D17B7C"/>
    <w:pPr>
      <w:jc w:val="both"/>
    </w:pPr>
    <w:rPr>
      <w:sz w:val="16"/>
    </w:rPr>
  </w:style>
  <w:style w:type="paragraph" w:customStyle="1" w:styleId="IEEEStdsMultipleNotes">
    <w:name w:val="IEEEStds Multiple Notes"/>
    <w:basedOn w:val="IEEEStdsSingleNote"/>
    <w:rsid w:val="00D17B7C"/>
    <w:pPr>
      <w:numPr>
        <w:numId w:val="37"/>
      </w:numPr>
      <w:tabs>
        <w:tab w:val="num" w:pos="360"/>
        <w:tab w:val="left" w:pos="799"/>
        <w:tab w:val="left" w:pos="864"/>
        <w:tab w:val="left" w:pos="936"/>
      </w:tabs>
      <w:ind w:left="360" w:hanging="360"/>
    </w:pPr>
  </w:style>
  <w:style w:type="paragraph" w:customStyle="1" w:styleId="IEEEStdsNumberedListLevel1">
    <w:name w:val="IEEEStds Numbered List Level 1"/>
    <w:rsid w:val="00D17B7C"/>
    <w:pPr>
      <w:numPr>
        <w:numId w:val="35"/>
      </w:numPr>
      <w:spacing w:after="240" w:line="360" w:lineRule="exact"/>
      <w:ind w:left="648" w:hanging="446"/>
      <w:contextualSpacing/>
      <w:jc w:val="both"/>
      <w:outlineLvl w:val="0"/>
    </w:pPr>
    <w:rPr>
      <w:rFonts w:eastAsia="MS Mincho"/>
      <w:lang w:eastAsia="ja-JP"/>
    </w:rPr>
  </w:style>
  <w:style w:type="paragraph" w:customStyle="1" w:styleId="IEEEStdsNumberedListLevel2">
    <w:name w:val="IEEEStds Numbered List Level 2"/>
    <w:basedOn w:val="IEEEStdsNumberedListLevel1"/>
    <w:rsid w:val="00D17B7C"/>
    <w:pPr>
      <w:numPr>
        <w:ilvl w:val="1"/>
      </w:numPr>
      <w:outlineLvl w:val="1"/>
    </w:pPr>
  </w:style>
  <w:style w:type="paragraph" w:customStyle="1" w:styleId="IEEEStdsNumberedListLevel3">
    <w:name w:val="IEEEStds Numbered List Level 3"/>
    <w:basedOn w:val="IEEEStdsNumberedListLevel2"/>
    <w:rsid w:val="00D17B7C"/>
    <w:pPr>
      <w:numPr>
        <w:ilvl w:val="2"/>
      </w:numPr>
      <w:tabs>
        <w:tab w:val="left" w:pos="1512"/>
      </w:tabs>
      <w:outlineLvl w:val="2"/>
    </w:pPr>
  </w:style>
  <w:style w:type="paragraph" w:customStyle="1" w:styleId="IEEEStdsWarning">
    <w:name w:val="IEEEStds Warning"/>
    <w:basedOn w:val="IEEEStdsParagraph"/>
    <w:next w:val="IEEEStdsParagraph"/>
    <w:rsid w:val="00D17B7C"/>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17B7C"/>
    <w:pPr>
      <w:keepLines/>
      <w:numPr>
        <w:numId w:val="36"/>
      </w:numPr>
      <w:tabs>
        <w:tab w:val="clear" w:pos="720"/>
        <w:tab w:val="left" w:pos="540"/>
      </w:tabs>
      <w:spacing w:after="120"/>
      <w:ind w:left="720" w:hanging="360"/>
    </w:pPr>
  </w:style>
  <w:style w:type="paragraph" w:customStyle="1" w:styleId="IEEEStdsIntroduction">
    <w:name w:val="IEEEStds Introduction"/>
    <w:basedOn w:val="IEEEStdsParagraph"/>
    <w:rsid w:val="00D17B7C"/>
    <w:pPr>
      <w:pBdr>
        <w:top w:val="single" w:sz="4" w:space="1" w:color="auto"/>
        <w:left w:val="single" w:sz="4" w:space="4" w:color="auto"/>
        <w:bottom w:val="single" w:sz="4" w:space="1" w:color="auto"/>
        <w:right w:val="single" w:sz="4" w:space="4" w:color="auto"/>
      </w:pBdr>
      <w:ind w:left="5040" w:hanging="360"/>
    </w:pPr>
    <w:rPr>
      <w:sz w:val="18"/>
    </w:rPr>
  </w:style>
  <w:style w:type="paragraph" w:customStyle="1" w:styleId="IEEEStdsTitleDraftCRaddr">
    <w:name w:val="IEEEStds TitleDraftCRaddr"/>
    <w:basedOn w:val="IEEEStdsTitleDraftCRBody"/>
    <w:rsid w:val="00D17B7C"/>
    <w:pPr>
      <w:spacing w:before="0" w:after="0"/>
      <w:jc w:val="left"/>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next w:val="IEEEStdsParagraph"/>
    <w:link w:val="CaptionChar"/>
    <w:qFormat/>
    <w:rsid w:val="00D17B7C"/>
    <w:pPr>
      <w:keepLines/>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17B7C"/>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17B7C"/>
    <w:pPr>
      <w:keepLines/>
      <w:numPr>
        <w:numId w:val="39"/>
      </w:numPr>
      <w:tabs>
        <w:tab w:val="left" w:pos="403"/>
        <w:tab w:val="left" w:pos="475"/>
        <w:tab w:val="left" w:pos="547"/>
      </w:tabs>
      <w:suppressAutoHyphens/>
      <w:spacing w:before="120" w:after="120"/>
      <w:ind w:left="720" w:hanging="360"/>
      <w:jc w:val="center"/>
    </w:pPr>
    <w:rPr>
      <w:rFonts w:ascii="Arial" w:hAnsi="Arial"/>
      <w:b/>
    </w:rPr>
  </w:style>
  <w:style w:type="paragraph" w:customStyle="1" w:styleId="IEEEStdsLevel7Header">
    <w:name w:val="IEEEStds Level 7 Header"/>
    <w:basedOn w:val="IEEEStdsLevel6Header"/>
    <w:next w:val="IEEEStdsParagraph"/>
    <w:rsid w:val="00D17B7C"/>
    <w:pPr>
      <w:numPr>
        <w:ilvl w:val="0"/>
      </w:numPr>
      <w:ind w:left="4320" w:hanging="360"/>
      <w:outlineLvl w:val="6"/>
    </w:pPr>
  </w:style>
  <w:style w:type="paragraph" w:customStyle="1" w:styleId="IEEEStdsLevel8Header">
    <w:name w:val="IEEEStds Level 8 Header"/>
    <w:basedOn w:val="IEEEStdsLevel7Header"/>
    <w:next w:val="IEEEStdsParagraph"/>
    <w:rsid w:val="00D17B7C"/>
    <w:pPr>
      <w:outlineLvl w:val="7"/>
    </w:pPr>
  </w:style>
  <w:style w:type="paragraph" w:customStyle="1" w:styleId="IEEEStdsLevel9Header">
    <w:name w:val="IEEEStds Level 9 Header"/>
    <w:basedOn w:val="IEEEStdsLevel8Header"/>
    <w:next w:val="IEEEStdsParagraph"/>
    <w:rsid w:val="00D17B7C"/>
    <w:pPr>
      <w:outlineLvl w:val="8"/>
    </w:pPr>
  </w:style>
  <w:style w:type="paragraph" w:styleId="TOC3">
    <w:name w:val="toc 3"/>
    <w:basedOn w:val="Normal"/>
    <w:next w:val="Normal"/>
    <w:autoRedefine/>
    <w:uiPriority w:val="39"/>
    <w:rsid w:val="00D17B7C"/>
    <w:pPr>
      <w:tabs>
        <w:tab w:val="right" w:leader="dot" w:pos="8630"/>
      </w:tabs>
      <w:ind w:left="480"/>
    </w:pPr>
    <w:rPr>
      <w:rFonts w:eastAsia="Arial-BoldMT"/>
      <w:noProof/>
      <w:sz w:val="20"/>
      <w:lang w:val="en-US" w:eastAsia="ja-JP"/>
    </w:rPr>
  </w:style>
  <w:style w:type="paragraph" w:styleId="TOC1">
    <w:name w:val="toc 1"/>
    <w:basedOn w:val="IEEEStdsParagraph"/>
    <w:next w:val="IEEEStdsParagraph"/>
    <w:autoRedefine/>
    <w:uiPriority w:val="39"/>
    <w:rsid w:val="00D17B7C"/>
    <w:pPr>
      <w:keepLines/>
      <w:tabs>
        <w:tab w:val="right" w:leader="dot" w:pos="8630"/>
      </w:tabs>
      <w:suppressAutoHyphens/>
      <w:spacing w:before="240" w:after="0"/>
      <w:jc w:val="left"/>
    </w:pPr>
    <w:rPr>
      <w:i/>
      <w:noProof/>
      <w:lang w:eastAsia="en-US"/>
    </w:rPr>
  </w:style>
  <w:style w:type="paragraph" w:styleId="TOC2">
    <w:name w:val="toc 2"/>
    <w:basedOn w:val="TOC1"/>
    <w:next w:val="IEEEStdsParagraph"/>
    <w:autoRedefine/>
    <w:uiPriority w:val="39"/>
    <w:rsid w:val="00D17B7C"/>
    <w:pPr>
      <w:spacing w:before="0"/>
      <w:ind w:left="245"/>
    </w:pPr>
  </w:style>
  <w:style w:type="paragraph" w:customStyle="1" w:styleId="IEEEStdsDefinitions">
    <w:name w:val="IEEEStds Definitions"/>
    <w:next w:val="IEEEStdsParagraph"/>
    <w:rsid w:val="00D17B7C"/>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17B7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17B7C"/>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17B7C"/>
    <w:pPr>
      <w:keepLines/>
      <w:tabs>
        <w:tab w:val="left" w:pos="760"/>
      </w:tabs>
      <w:suppressAutoHyphens/>
      <w:spacing w:after="0"/>
      <w:ind w:left="764" w:hanging="562"/>
    </w:pPr>
    <w:rPr>
      <w:snapToGrid w:val="0"/>
    </w:rPr>
  </w:style>
  <w:style w:type="character" w:customStyle="1" w:styleId="IEEEStdsKeywordsHeader">
    <w:name w:val="IEEEStds Keywords Header"/>
    <w:rsid w:val="00D17B7C"/>
    <w:rPr>
      <w:b/>
    </w:rPr>
  </w:style>
  <w:style w:type="character" w:customStyle="1" w:styleId="IEEEStdsAbstractHeader">
    <w:name w:val="IEEEStds Abstract Header"/>
    <w:rsid w:val="00D17B7C"/>
    <w:rPr>
      <w:b/>
    </w:rPr>
  </w:style>
  <w:style w:type="character" w:customStyle="1" w:styleId="IEEEStdsDefTermsNumbers">
    <w:name w:val="IEEEStds DefTerms+Numbers"/>
    <w:rsid w:val="00D17B7C"/>
    <w:rPr>
      <w:b/>
    </w:rPr>
  </w:style>
  <w:style w:type="paragraph" w:customStyle="1" w:styleId="IEEEStdsTableColumnHead">
    <w:name w:val="IEEEStds Table Column Head"/>
    <w:basedOn w:val="IEEEStdsParagraph"/>
    <w:rsid w:val="00D17B7C"/>
    <w:pPr>
      <w:keepNext/>
      <w:keepLines/>
      <w:spacing w:after="0"/>
      <w:jc w:val="center"/>
    </w:pPr>
    <w:rPr>
      <w:b/>
      <w:sz w:val="18"/>
    </w:rPr>
  </w:style>
  <w:style w:type="paragraph" w:customStyle="1" w:styleId="IEEEStdsTableLineHead">
    <w:name w:val="IEEEStds Table Line Head"/>
    <w:basedOn w:val="IEEEStdsParagraph"/>
    <w:rsid w:val="00D17B7C"/>
    <w:pPr>
      <w:keepNext/>
      <w:keepLines/>
      <w:spacing w:after="0"/>
      <w:jc w:val="left"/>
    </w:pPr>
    <w:rPr>
      <w:sz w:val="18"/>
    </w:rPr>
  </w:style>
  <w:style w:type="paragraph" w:customStyle="1" w:styleId="IEEEStdsTableLineSubhead">
    <w:name w:val="IEEEStds Table Line Subhead"/>
    <w:basedOn w:val="IEEEStdsParagraph"/>
    <w:rsid w:val="00D17B7C"/>
    <w:pPr>
      <w:keepNext/>
      <w:keepLines/>
      <w:spacing w:after="0"/>
      <w:ind w:left="216"/>
      <w:jc w:val="left"/>
    </w:pPr>
    <w:rPr>
      <w:sz w:val="18"/>
    </w:rPr>
  </w:style>
  <w:style w:type="paragraph" w:customStyle="1" w:styleId="IEEEStdsAbstractBody">
    <w:name w:val="IEEEStds Abstract Body"/>
    <w:basedOn w:val="IEEEStdsSans-Serif"/>
    <w:rsid w:val="00D17B7C"/>
  </w:style>
  <w:style w:type="paragraph" w:customStyle="1" w:styleId="IEEEStdsTableData-Left">
    <w:name w:val="IEEEStds Table Data - Left"/>
    <w:basedOn w:val="IEEEStdsParagraph"/>
    <w:uiPriority w:val="99"/>
    <w:rsid w:val="00D17B7C"/>
    <w:pPr>
      <w:keepNext/>
      <w:keepLines/>
      <w:spacing w:after="0"/>
      <w:jc w:val="left"/>
    </w:pPr>
    <w:rPr>
      <w:sz w:val="18"/>
    </w:rPr>
  </w:style>
  <w:style w:type="paragraph" w:customStyle="1" w:styleId="IEEEStdsImage">
    <w:name w:val="IEEEStds Image"/>
    <w:basedOn w:val="IEEEStdsParagraph"/>
    <w:next w:val="IEEEStdsParagraph"/>
    <w:rsid w:val="00D17B7C"/>
    <w:pPr>
      <w:keepNext/>
      <w:keepLines/>
      <w:spacing w:before="240" w:after="0"/>
      <w:jc w:val="center"/>
    </w:pPr>
  </w:style>
  <w:style w:type="paragraph" w:customStyle="1" w:styleId="IEEEStdsCRTextReg">
    <w:name w:val="IEEEStds CR TextReg"/>
    <w:basedOn w:val="IEEEStdsSans-Serif"/>
    <w:rsid w:val="00D17B7C"/>
    <w:pPr>
      <w:tabs>
        <w:tab w:val="left" w:pos="540"/>
        <w:tab w:val="left" w:pos="2520"/>
      </w:tabs>
      <w:jc w:val="left"/>
    </w:pPr>
    <w:rPr>
      <w:sz w:val="14"/>
    </w:rPr>
  </w:style>
  <w:style w:type="paragraph" w:customStyle="1" w:styleId="IEEEStdsUnorderedList">
    <w:name w:val="IEEEStds Unordered List"/>
    <w:rsid w:val="00D17B7C"/>
    <w:pPr>
      <w:numPr>
        <w:numId w:val="38"/>
      </w:numPr>
      <w:tabs>
        <w:tab w:val="left" w:pos="1080"/>
        <w:tab w:val="left" w:pos="1512"/>
        <w:tab w:val="left" w:pos="1958"/>
        <w:tab w:val="left" w:pos="2405"/>
      </w:tabs>
      <w:spacing w:after="240" w:line="360" w:lineRule="exact"/>
      <w:ind w:left="648" w:hanging="446"/>
      <w:contextualSpacing/>
      <w:jc w:val="both"/>
    </w:pPr>
    <w:rPr>
      <w:rFonts w:eastAsia="MS Mincho"/>
      <w:noProof/>
      <w:lang w:eastAsia="ja-JP"/>
    </w:rPr>
  </w:style>
  <w:style w:type="character" w:styleId="FollowedHyperlink">
    <w:name w:val="FollowedHyperlink"/>
    <w:rsid w:val="00D17B7C"/>
    <w:rPr>
      <w:color w:val="800080"/>
      <w:u w:val="single"/>
    </w:rPr>
  </w:style>
  <w:style w:type="paragraph" w:customStyle="1" w:styleId="IEEEStdsTitleParaSans">
    <w:name w:val="IEEEStds TitleParaSans"/>
    <w:basedOn w:val="IEEEStdsParagraph"/>
    <w:rsid w:val="00D17B7C"/>
    <w:pPr>
      <w:spacing w:after="0"/>
      <w:jc w:val="left"/>
    </w:pPr>
    <w:rPr>
      <w:rFonts w:ascii="Arial" w:hAnsi="Arial"/>
    </w:rPr>
  </w:style>
  <w:style w:type="paragraph" w:customStyle="1" w:styleId="IEEEStdsTitleParaSansBold">
    <w:name w:val="IEEEStds TitleParaSansBold"/>
    <w:basedOn w:val="IEEEStdsParagraph"/>
    <w:rsid w:val="00D17B7C"/>
    <w:pPr>
      <w:spacing w:after="0"/>
    </w:pPr>
    <w:rPr>
      <w:rFonts w:ascii="Arial" w:hAnsi="Arial"/>
      <w:b/>
      <w:sz w:val="22"/>
    </w:rPr>
  </w:style>
  <w:style w:type="paragraph" w:customStyle="1" w:styleId="IEEEStdsCRFootnote">
    <w:name w:val="IEEEStds CRFootnote"/>
    <w:basedOn w:val="FootnoteText"/>
    <w:rsid w:val="00D17B7C"/>
    <w:rPr>
      <w:color w:val="FFFFFF"/>
    </w:rPr>
  </w:style>
  <w:style w:type="paragraph" w:customStyle="1" w:styleId="IEEEStdsCRTextItal">
    <w:name w:val="IEEEStds CR TextItal"/>
    <w:basedOn w:val="IEEEStdsCRTextReg"/>
    <w:rsid w:val="00D17B7C"/>
    <w:rPr>
      <w:i/>
    </w:rPr>
  </w:style>
  <w:style w:type="character" w:customStyle="1" w:styleId="IEEEStdsParaBold">
    <w:name w:val="IEEEStds ParaBold"/>
    <w:rsid w:val="00D17B7C"/>
    <w:rPr>
      <w:b/>
    </w:rPr>
  </w:style>
  <w:style w:type="character" w:customStyle="1" w:styleId="DeltaViewInsertion">
    <w:name w:val="DeltaView Insertion"/>
    <w:uiPriority w:val="99"/>
    <w:rsid w:val="00D17B7C"/>
    <w:rPr>
      <w:color w:val="0000FF"/>
      <w:u w:val="double"/>
    </w:rPr>
  </w:style>
  <w:style w:type="character" w:customStyle="1" w:styleId="DeltaViewDeletion">
    <w:name w:val="DeltaView Deletion"/>
    <w:uiPriority w:val="99"/>
    <w:rsid w:val="00D17B7C"/>
    <w:rPr>
      <w:strike/>
      <w:color w:val="FF0000"/>
    </w:rPr>
  </w:style>
  <w:style w:type="paragraph" w:customStyle="1" w:styleId="IEEEStdsNamesCtr">
    <w:name w:val="IEEEStds NamesCtr"/>
    <w:basedOn w:val="IEEEStdsParagraph"/>
    <w:rsid w:val="00D17B7C"/>
    <w:pPr>
      <w:contextualSpacing/>
      <w:jc w:val="center"/>
    </w:pPr>
  </w:style>
  <w:style w:type="paragraph" w:customStyle="1" w:styleId="IEEEStdsInstrCallout">
    <w:name w:val="IEEEStds InstrCallout"/>
    <w:basedOn w:val="IEEEStdsParagraph"/>
    <w:rsid w:val="00D17B7C"/>
    <w:rPr>
      <w:b/>
      <w:i/>
    </w:rPr>
  </w:style>
  <w:style w:type="paragraph" w:customStyle="1" w:styleId="IEEEStdsParaMemEmeritus">
    <w:name w:val="IEEEStds ParaMemEmeritus"/>
    <w:basedOn w:val="IEEEStdsParagraph"/>
    <w:rsid w:val="00D17B7C"/>
    <w:pPr>
      <w:spacing w:before="240" w:after="0"/>
      <w:ind w:left="533"/>
    </w:pPr>
    <w:rPr>
      <w:sz w:val="18"/>
    </w:rPr>
  </w:style>
  <w:style w:type="paragraph" w:customStyle="1" w:styleId="IEEEStdsNonVoting">
    <w:name w:val="IEEEStds NonVoting"/>
    <w:basedOn w:val="IEEEStdsNamesCtr"/>
    <w:rsid w:val="00D17B7C"/>
    <w:rPr>
      <w:sz w:val="18"/>
    </w:rPr>
  </w:style>
  <w:style w:type="paragraph" w:customStyle="1" w:styleId="IEEEStdsTitlePgHead">
    <w:name w:val="IEEEStds TitlePgHead"/>
    <w:basedOn w:val="Header"/>
    <w:rsid w:val="00D17B7C"/>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17B7C"/>
    <w:rPr>
      <w:b w:val="0"/>
      <w:sz w:val="18"/>
    </w:rPr>
  </w:style>
  <w:style w:type="paragraph" w:styleId="TOC4">
    <w:name w:val="toc 4"/>
    <w:basedOn w:val="Normal"/>
    <w:next w:val="Normal"/>
    <w:autoRedefine/>
    <w:uiPriority w:val="39"/>
    <w:rsid w:val="00D17B7C"/>
    <w:pPr>
      <w:ind w:left="720"/>
    </w:pPr>
    <w:rPr>
      <w:rFonts w:eastAsia="MS Mincho"/>
      <w:sz w:val="24"/>
      <w:szCs w:val="24"/>
      <w:lang w:val="en-US" w:eastAsia="ja-JP"/>
    </w:rPr>
  </w:style>
  <w:style w:type="paragraph" w:styleId="TOC5">
    <w:name w:val="toc 5"/>
    <w:basedOn w:val="Normal"/>
    <w:next w:val="Normal"/>
    <w:autoRedefine/>
    <w:uiPriority w:val="39"/>
    <w:rsid w:val="00D17B7C"/>
    <w:pPr>
      <w:ind w:left="960"/>
    </w:pPr>
    <w:rPr>
      <w:rFonts w:eastAsia="MS Mincho"/>
      <w:sz w:val="24"/>
      <w:szCs w:val="24"/>
      <w:lang w:val="en-US" w:eastAsia="ja-JP"/>
    </w:rPr>
  </w:style>
  <w:style w:type="paragraph" w:styleId="TOC6">
    <w:name w:val="toc 6"/>
    <w:basedOn w:val="Normal"/>
    <w:next w:val="Normal"/>
    <w:autoRedefine/>
    <w:uiPriority w:val="39"/>
    <w:rsid w:val="00D17B7C"/>
    <w:pPr>
      <w:ind w:left="1200"/>
    </w:pPr>
    <w:rPr>
      <w:rFonts w:eastAsia="MS Mincho"/>
      <w:sz w:val="24"/>
      <w:szCs w:val="24"/>
      <w:lang w:val="en-US" w:eastAsia="ja-JP"/>
    </w:rPr>
  </w:style>
  <w:style w:type="paragraph" w:styleId="TOC7">
    <w:name w:val="toc 7"/>
    <w:basedOn w:val="Normal"/>
    <w:next w:val="Normal"/>
    <w:autoRedefine/>
    <w:uiPriority w:val="39"/>
    <w:rsid w:val="00D17B7C"/>
    <w:pPr>
      <w:ind w:left="1440"/>
    </w:pPr>
    <w:rPr>
      <w:rFonts w:eastAsia="MS Mincho"/>
      <w:sz w:val="24"/>
      <w:szCs w:val="24"/>
      <w:lang w:val="en-US" w:eastAsia="ja-JP"/>
    </w:rPr>
  </w:style>
  <w:style w:type="paragraph" w:styleId="TOC8">
    <w:name w:val="toc 8"/>
    <w:basedOn w:val="Normal"/>
    <w:next w:val="Normal"/>
    <w:autoRedefine/>
    <w:uiPriority w:val="39"/>
    <w:rsid w:val="00D17B7C"/>
    <w:pPr>
      <w:ind w:left="1680"/>
    </w:pPr>
    <w:rPr>
      <w:rFonts w:eastAsia="MS Mincho"/>
      <w:sz w:val="24"/>
      <w:szCs w:val="24"/>
      <w:lang w:val="en-US" w:eastAsia="ja-JP"/>
    </w:rPr>
  </w:style>
  <w:style w:type="paragraph" w:styleId="TOC9">
    <w:name w:val="toc 9"/>
    <w:basedOn w:val="Normal"/>
    <w:next w:val="Normal"/>
    <w:autoRedefine/>
    <w:uiPriority w:val="39"/>
    <w:rsid w:val="00D17B7C"/>
    <w:pPr>
      <w:ind w:left="1920"/>
    </w:pPr>
    <w:rPr>
      <w:rFonts w:eastAsia="MS Mincho"/>
      <w:sz w:val="24"/>
      <w:szCs w:val="24"/>
      <w:lang w:val="en-US" w:eastAsia="ja-JP"/>
    </w:rPr>
  </w:style>
  <w:style w:type="paragraph" w:customStyle="1" w:styleId="IEEEStdsCopyrightaddrs">
    <w:name w:val="IEEEStds Copyright (addrs)"/>
    <w:basedOn w:val="Normal"/>
    <w:rsid w:val="00D17B7C"/>
    <w:rPr>
      <w:rFonts w:eastAsia="MS Mincho"/>
      <w:noProof/>
      <w:sz w:val="20"/>
      <w:lang w:val="en-US" w:eastAsia="ja-JP"/>
    </w:rPr>
  </w:style>
  <w:style w:type="character" w:customStyle="1" w:styleId="IEEEStdsAddItal">
    <w:name w:val="IEEEStds AddItal"/>
    <w:rsid w:val="00D17B7C"/>
    <w:rPr>
      <w:i/>
    </w:rPr>
  </w:style>
  <w:style w:type="paragraph" w:customStyle="1" w:styleId="IEEEStdsPara85">
    <w:name w:val="IEEEStds Para8.5"/>
    <w:basedOn w:val="IEEEStdsParagraph"/>
    <w:rsid w:val="00D17B7C"/>
    <w:rPr>
      <w:sz w:val="17"/>
    </w:rPr>
  </w:style>
  <w:style w:type="paragraph" w:customStyle="1" w:styleId="IEEEStdsPara85Indent">
    <w:name w:val="IEEEStds Para8.5 Indent"/>
    <w:basedOn w:val="IEEEStdsPara85"/>
    <w:rsid w:val="00D17B7C"/>
    <w:pPr>
      <w:ind w:left="2160"/>
      <w:contextualSpacing/>
    </w:pPr>
  </w:style>
  <w:style w:type="character" w:customStyle="1" w:styleId="DeltaViewMoveDestination">
    <w:name w:val="DeltaView Move Destination"/>
    <w:uiPriority w:val="99"/>
    <w:rsid w:val="00D17B7C"/>
    <w:rPr>
      <w:color w:val="00C000"/>
      <w:u w:val="double"/>
    </w:rPr>
  </w:style>
  <w:style w:type="paragraph" w:styleId="Bibliography">
    <w:name w:val="Bibliography"/>
    <w:basedOn w:val="Normal"/>
    <w:next w:val="Normal"/>
    <w:uiPriority w:val="37"/>
    <w:semiHidden/>
    <w:unhideWhenUsed/>
    <w:rsid w:val="00D17B7C"/>
    <w:rPr>
      <w:rFonts w:eastAsia="MS Mincho"/>
      <w:sz w:val="24"/>
      <w:lang w:val="en-US" w:eastAsia="ja-JP"/>
    </w:rPr>
  </w:style>
  <w:style w:type="paragraph" w:styleId="BlockText">
    <w:name w:val="Block Text"/>
    <w:basedOn w:val="Normal"/>
    <w:rsid w:val="00D17B7C"/>
    <w:pPr>
      <w:spacing w:after="120"/>
      <w:ind w:left="1440" w:right="1440"/>
    </w:pPr>
    <w:rPr>
      <w:rFonts w:eastAsia="MS Mincho"/>
      <w:sz w:val="24"/>
      <w:lang w:val="en-US" w:eastAsia="ja-JP"/>
    </w:rPr>
  </w:style>
  <w:style w:type="paragraph" w:styleId="BodyText">
    <w:name w:val="Body Text"/>
    <w:basedOn w:val="Normal"/>
    <w:link w:val="BodyTextChar"/>
    <w:rsid w:val="00D17B7C"/>
    <w:pPr>
      <w:spacing w:after="120"/>
    </w:pPr>
    <w:rPr>
      <w:rFonts w:eastAsia="MS Mincho"/>
      <w:sz w:val="24"/>
      <w:lang w:val="en-US" w:eastAsia="ja-JP"/>
    </w:rPr>
  </w:style>
  <w:style w:type="character" w:customStyle="1" w:styleId="BodyTextChar">
    <w:name w:val="Body Text Char"/>
    <w:basedOn w:val="DefaultParagraphFont"/>
    <w:link w:val="BodyText"/>
    <w:rsid w:val="00D17B7C"/>
    <w:rPr>
      <w:rFonts w:eastAsia="MS Mincho"/>
      <w:sz w:val="24"/>
      <w:lang w:eastAsia="ja-JP"/>
    </w:rPr>
  </w:style>
  <w:style w:type="paragraph" w:styleId="BodyText2">
    <w:name w:val="Body Text 2"/>
    <w:basedOn w:val="Normal"/>
    <w:link w:val="BodyText2Char"/>
    <w:rsid w:val="00D17B7C"/>
    <w:pPr>
      <w:spacing w:after="120" w:line="480" w:lineRule="auto"/>
    </w:pPr>
    <w:rPr>
      <w:rFonts w:eastAsia="MS Mincho"/>
      <w:sz w:val="24"/>
      <w:lang w:val="en-US" w:eastAsia="ja-JP"/>
    </w:rPr>
  </w:style>
  <w:style w:type="character" w:customStyle="1" w:styleId="BodyText2Char">
    <w:name w:val="Body Text 2 Char"/>
    <w:basedOn w:val="DefaultParagraphFont"/>
    <w:link w:val="BodyText2"/>
    <w:rsid w:val="00D17B7C"/>
    <w:rPr>
      <w:rFonts w:eastAsia="MS Mincho"/>
      <w:sz w:val="24"/>
      <w:lang w:eastAsia="ja-JP"/>
    </w:rPr>
  </w:style>
  <w:style w:type="paragraph" w:styleId="BodyText3">
    <w:name w:val="Body Text 3"/>
    <w:basedOn w:val="Normal"/>
    <w:link w:val="BodyText3Char"/>
    <w:rsid w:val="00D17B7C"/>
    <w:pPr>
      <w:spacing w:after="120"/>
    </w:pPr>
    <w:rPr>
      <w:rFonts w:eastAsia="MS Mincho"/>
      <w:sz w:val="16"/>
      <w:szCs w:val="16"/>
      <w:lang w:val="en-US" w:eastAsia="ja-JP"/>
    </w:rPr>
  </w:style>
  <w:style w:type="character" w:customStyle="1" w:styleId="BodyText3Char">
    <w:name w:val="Body Text 3 Char"/>
    <w:basedOn w:val="DefaultParagraphFont"/>
    <w:link w:val="BodyText3"/>
    <w:rsid w:val="00D17B7C"/>
    <w:rPr>
      <w:rFonts w:eastAsia="MS Mincho"/>
      <w:sz w:val="16"/>
      <w:szCs w:val="16"/>
      <w:lang w:eastAsia="ja-JP"/>
    </w:rPr>
  </w:style>
  <w:style w:type="paragraph" w:styleId="BodyTextFirstIndent">
    <w:name w:val="Body Text First Indent"/>
    <w:basedOn w:val="BodyText"/>
    <w:link w:val="BodyTextFirstIndentChar"/>
    <w:rsid w:val="00D17B7C"/>
    <w:pPr>
      <w:ind w:firstLine="210"/>
    </w:pPr>
  </w:style>
  <w:style w:type="character" w:customStyle="1" w:styleId="BodyTextFirstIndentChar">
    <w:name w:val="Body Text First Indent Char"/>
    <w:basedOn w:val="BodyTextChar"/>
    <w:link w:val="BodyTextFirstIndent"/>
    <w:rsid w:val="00D17B7C"/>
    <w:rPr>
      <w:rFonts w:eastAsia="MS Mincho"/>
      <w:sz w:val="24"/>
      <w:lang w:eastAsia="ja-JP"/>
    </w:rPr>
  </w:style>
  <w:style w:type="character" w:customStyle="1" w:styleId="BodyTextIndentChar">
    <w:name w:val="Body Text Indent Char"/>
    <w:rsid w:val="00D17B7C"/>
    <w:rPr>
      <w:sz w:val="24"/>
      <w:lang w:eastAsia="ja-JP"/>
    </w:rPr>
  </w:style>
  <w:style w:type="paragraph" w:styleId="BodyTextFirstIndent2">
    <w:name w:val="Body Text First Indent 2"/>
    <w:basedOn w:val="BodyTextIndent"/>
    <w:link w:val="BodyTextFirstIndent2Char"/>
    <w:rsid w:val="00D17B7C"/>
    <w:pPr>
      <w:spacing w:after="120"/>
      <w:ind w:left="360" w:firstLine="210"/>
    </w:pPr>
    <w:rPr>
      <w:rFonts w:eastAsia="MS Mincho"/>
      <w:sz w:val="24"/>
      <w:lang w:val="en-US" w:eastAsia="ja-JP"/>
    </w:rPr>
  </w:style>
  <w:style w:type="character" w:customStyle="1" w:styleId="BodyTextIndentChar1">
    <w:name w:val="Body Text Indent Char1"/>
    <w:basedOn w:val="DefaultParagraphFont"/>
    <w:link w:val="BodyTextIndent"/>
    <w:rsid w:val="00D17B7C"/>
    <w:rPr>
      <w:sz w:val="22"/>
      <w:lang w:val="en-GB"/>
    </w:rPr>
  </w:style>
  <w:style w:type="character" w:customStyle="1" w:styleId="BodyTextFirstIndent2Char">
    <w:name w:val="Body Text First Indent 2 Char"/>
    <w:basedOn w:val="BodyTextIndentChar1"/>
    <w:link w:val="BodyTextFirstIndent2"/>
    <w:rsid w:val="00D17B7C"/>
    <w:rPr>
      <w:rFonts w:eastAsia="MS Mincho"/>
      <w:sz w:val="24"/>
      <w:lang w:val="en-GB" w:eastAsia="ja-JP"/>
    </w:rPr>
  </w:style>
  <w:style w:type="paragraph" w:styleId="BodyTextIndent2">
    <w:name w:val="Body Text Indent 2"/>
    <w:basedOn w:val="Normal"/>
    <w:link w:val="BodyTextIndent2Char"/>
    <w:rsid w:val="00D17B7C"/>
    <w:pPr>
      <w:spacing w:after="120" w:line="480" w:lineRule="auto"/>
      <w:ind w:left="360"/>
    </w:pPr>
    <w:rPr>
      <w:rFonts w:eastAsia="MS Mincho"/>
      <w:sz w:val="24"/>
      <w:lang w:val="en-US" w:eastAsia="ja-JP"/>
    </w:rPr>
  </w:style>
  <w:style w:type="character" w:customStyle="1" w:styleId="BodyTextIndent2Char">
    <w:name w:val="Body Text Indent 2 Char"/>
    <w:basedOn w:val="DefaultParagraphFont"/>
    <w:link w:val="BodyTextIndent2"/>
    <w:rsid w:val="00D17B7C"/>
    <w:rPr>
      <w:rFonts w:eastAsia="MS Mincho"/>
      <w:sz w:val="24"/>
      <w:lang w:eastAsia="ja-JP"/>
    </w:rPr>
  </w:style>
  <w:style w:type="paragraph" w:styleId="BodyTextIndent3">
    <w:name w:val="Body Text Indent 3"/>
    <w:basedOn w:val="Normal"/>
    <w:link w:val="BodyTextIndent3Char"/>
    <w:rsid w:val="00D17B7C"/>
    <w:pPr>
      <w:spacing w:after="120"/>
      <w:ind w:left="360"/>
    </w:pPr>
    <w:rPr>
      <w:rFonts w:eastAsia="MS Mincho"/>
      <w:sz w:val="16"/>
      <w:szCs w:val="16"/>
      <w:lang w:val="en-US" w:eastAsia="ja-JP"/>
    </w:rPr>
  </w:style>
  <w:style w:type="character" w:customStyle="1" w:styleId="BodyTextIndent3Char">
    <w:name w:val="Body Text Indent 3 Char"/>
    <w:basedOn w:val="DefaultParagraphFont"/>
    <w:link w:val="BodyTextIndent3"/>
    <w:rsid w:val="00D17B7C"/>
    <w:rPr>
      <w:rFonts w:eastAsia="MS Mincho"/>
      <w:sz w:val="16"/>
      <w:szCs w:val="16"/>
      <w:lang w:eastAsia="ja-JP"/>
    </w:rPr>
  </w:style>
  <w:style w:type="paragraph" w:styleId="Closing">
    <w:name w:val="Closing"/>
    <w:basedOn w:val="Normal"/>
    <w:link w:val="ClosingChar"/>
    <w:rsid w:val="00D17B7C"/>
    <w:pPr>
      <w:ind w:left="4320"/>
    </w:pPr>
    <w:rPr>
      <w:rFonts w:eastAsia="MS Mincho"/>
      <w:sz w:val="24"/>
      <w:lang w:val="en-US" w:eastAsia="ja-JP"/>
    </w:rPr>
  </w:style>
  <w:style w:type="character" w:customStyle="1" w:styleId="ClosingChar">
    <w:name w:val="Closing Char"/>
    <w:basedOn w:val="DefaultParagraphFont"/>
    <w:link w:val="Closing"/>
    <w:rsid w:val="00D17B7C"/>
    <w:rPr>
      <w:rFonts w:eastAsia="MS Mincho"/>
      <w:sz w:val="24"/>
      <w:lang w:eastAsia="ja-JP"/>
    </w:rPr>
  </w:style>
  <w:style w:type="character" w:customStyle="1" w:styleId="CommentTextChar">
    <w:name w:val="Comment Text Char"/>
    <w:link w:val="CommentText"/>
    <w:uiPriority w:val="99"/>
    <w:rsid w:val="00D17B7C"/>
    <w:rPr>
      <w:lang w:val="en-GB"/>
    </w:rPr>
  </w:style>
  <w:style w:type="character" w:customStyle="1" w:styleId="CommentSubjectChar">
    <w:name w:val="Comment Subject Char"/>
    <w:link w:val="CommentSubject"/>
    <w:rsid w:val="00D17B7C"/>
    <w:rPr>
      <w:b/>
      <w:bCs/>
      <w:lang w:val="en-GB"/>
    </w:rPr>
  </w:style>
  <w:style w:type="paragraph" w:styleId="Date">
    <w:name w:val="Date"/>
    <w:basedOn w:val="Normal"/>
    <w:next w:val="Normal"/>
    <w:link w:val="DateChar"/>
    <w:rsid w:val="00D17B7C"/>
    <w:rPr>
      <w:rFonts w:eastAsia="MS Mincho"/>
      <w:sz w:val="24"/>
      <w:lang w:val="en-US" w:eastAsia="ja-JP"/>
    </w:rPr>
  </w:style>
  <w:style w:type="character" w:customStyle="1" w:styleId="DateChar">
    <w:name w:val="Date Char"/>
    <w:basedOn w:val="DefaultParagraphFont"/>
    <w:link w:val="Date"/>
    <w:rsid w:val="00D17B7C"/>
    <w:rPr>
      <w:rFonts w:eastAsia="MS Mincho"/>
      <w:sz w:val="24"/>
      <w:lang w:eastAsia="ja-JP"/>
    </w:rPr>
  </w:style>
  <w:style w:type="paragraph" w:styleId="E-mailSignature">
    <w:name w:val="E-mail Signature"/>
    <w:basedOn w:val="Normal"/>
    <w:link w:val="E-mailSignatureChar"/>
    <w:rsid w:val="00D17B7C"/>
    <w:rPr>
      <w:rFonts w:eastAsia="MS Mincho"/>
      <w:sz w:val="24"/>
      <w:lang w:val="en-US" w:eastAsia="ja-JP"/>
    </w:rPr>
  </w:style>
  <w:style w:type="character" w:customStyle="1" w:styleId="E-mailSignatureChar">
    <w:name w:val="E-mail Signature Char"/>
    <w:basedOn w:val="DefaultParagraphFont"/>
    <w:link w:val="E-mailSignature"/>
    <w:rsid w:val="00D17B7C"/>
    <w:rPr>
      <w:rFonts w:eastAsia="MS Mincho"/>
      <w:sz w:val="24"/>
      <w:lang w:eastAsia="ja-JP"/>
    </w:rPr>
  </w:style>
  <w:style w:type="paragraph" w:styleId="EndnoteText">
    <w:name w:val="endnote text"/>
    <w:basedOn w:val="Normal"/>
    <w:link w:val="EndnoteTextChar"/>
    <w:rsid w:val="00D17B7C"/>
    <w:rPr>
      <w:rFonts w:eastAsia="MS Mincho"/>
      <w:sz w:val="20"/>
      <w:lang w:val="en-US" w:eastAsia="ja-JP"/>
    </w:rPr>
  </w:style>
  <w:style w:type="character" w:customStyle="1" w:styleId="EndnoteTextChar">
    <w:name w:val="Endnote Text Char"/>
    <w:basedOn w:val="DefaultParagraphFont"/>
    <w:link w:val="EndnoteText"/>
    <w:rsid w:val="00D17B7C"/>
    <w:rPr>
      <w:rFonts w:eastAsia="MS Mincho"/>
      <w:lang w:eastAsia="ja-JP"/>
    </w:rPr>
  </w:style>
  <w:style w:type="paragraph" w:styleId="EnvelopeAddress">
    <w:name w:val="envelope address"/>
    <w:basedOn w:val="Normal"/>
    <w:rsid w:val="00D17B7C"/>
    <w:pPr>
      <w:framePr w:w="7920" w:h="1980" w:hRule="exact" w:hSpace="180" w:wrap="auto" w:hAnchor="page" w:xAlign="center" w:yAlign="bottom"/>
      <w:ind w:left="2880"/>
    </w:pPr>
    <w:rPr>
      <w:rFonts w:ascii="Cambria" w:hAnsi="Cambria"/>
      <w:sz w:val="24"/>
      <w:szCs w:val="24"/>
      <w:lang w:val="en-US" w:eastAsia="ja-JP"/>
    </w:rPr>
  </w:style>
  <w:style w:type="paragraph" w:styleId="EnvelopeReturn">
    <w:name w:val="envelope return"/>
    <w:basedOn w:val="Normal"/>
    <w:rsid w:val="00D17B7C"/>
    <w:rPr>
      <w:rFonts w:ascii="Cambria" w:hAnsi="Cambria"/>
      <w:sz w:val="20"/>
      <w:lang w:val="en-US" w:eastAsia="ja-JP"/>
    </w:rPr>
  </w:style>
  <w:style w:type="paragraph" w:styleId="HTMLAddress">
    <w:name w:val="HTML Address"/>
    <w:basedOn w:val="Normal"/>
    <w:link w:val="HTMLAddressChar"/>
    <w:rsid w:val="00D17B7C"/>
    <w:rPr>
      <w:rFonts w:eastAsia="MS Mincho"/>
      <w:i/>
      <w:iCs/>
      <w:sz w:val="24"/>
      <w:lang w:val="en-US" w:eastAsia="ja-JP"/>
    </w:rPr>
  </w:style>
  <w:style w:type="character" w:customStyle="1" w:styleId="HTMLAddressChar">
    <w:name w:val="HTML Address Char"/>
    <w:basedOn w:val="DefaultParagraphFont"/>
    <w:link w:val="HTMLAddress"/>
    <w:rsid w:val="00D17B7C"/>
    <w:rPr>
      <w:rFonts w:eastAsia="MS Mincho"/>
      <w:i/>
      <w:iCs/>
      <w:sz w:val="24"/>
      <w:lang w:eastAsia="ja-JP"/>
    </w:rPr>
  </w:style>
  <w:style w:type="paragraph" w:styleId="HTMLPreformatted">
    <w:name w:val="HTML Preformatted"/>
    <w:basedOn w:val="Normal"/>
    <w:link w:val="HTMLPreformattedChar"/>
    <w:rsid w:val="00D17B7C"/>
    <w:rPr>
      <w:rFonts w:ascii="Courier New" w:eastAsia="MS Mincho" w:hAnsi="Courier New" w:cs="Courier New"/>
      <w:sz w:val="20"/>
      <w:lang w:val="en-US" w:eastAsia="ja-JP"/>
    </w:rPr>
  </w:style>
  <w:style w:type="character" w:customStyle="1" w:styleId="HTMLPreformattedChar">
    <w:name w:val="HTML Preformatted Char"/>
    <w:basedOn w:val="DefaultParagraphFont"/>
    <w:link w:val="HTMLPreformatted"/>
    <w:rsid w:val="00D17B7C"/>
    <w:rPr>
      <w:rFonts w:ascii="Courier New" w:eastAsia="MS Mincho" w:hAnsi="Courier New" w:cs="Courier New"/>
      <w:lang w:eastAsia="ja-JP"/>
    </w:rPr>
  </w:style>
  <w:style w:type="paragraph" w:styleId="Index1">
    <w:name w:val="index 1"/>
    <w:basedOn w:val="Normal"/>
    <w:next w:val="Normal"/>
    <w:autoRedefine/>
    <w:rsid w:val="00D17B7C"/>
    <w:pPr>
      <w:ind w:left="240" w:hanging="240"/>
    </w:pPr>
    <w:rPr>
      <w:rFonts w:eastAsia="MS Mincho"/>
      <w:sz w:val="24"/>
      <w:lang w:val="en-US" w:eastAsia="ja-JP"/>
    </w:rPr>
  </w:style>
  <w:style w:type="paragraph" w:styleId="Index2">
    <w:name w:val="index 2"/>
    <w:basedOn w:val="Normal"/>
    <w:next w:val="Normal"/>
    <w:autoRedefine/>
    <w:rsid w:val="00D17B7C"/>
    <w:pPr>
      <w:ind w:left="480" w:hanging="240"/>
    </w:pPr>
    <w:rPr>
      <w:rFonts w:eastAsia="MS Mincho"/>
      <w:sz w:val="24"/>
      <w:lang w:val="en-US" w:eastAsia="ja-JP"/>
    </w:rPr>
  </w:style>
  <w:style w:type="paragraph" w:styleId="Index3">
    <w:name w:val="index 3"/>
    <w:basedOn w:val="Normal"/>
    <w:next w:val="Normal"/>
    <w:autoRedefine/>
    <w:rsid w:val="00D17B7C"/>
    <w:pPr>
      <w:ind w:left="720" w:hanging="240"/>
    </w:pPr>
    <w:rPr>
      <w:rFonts w:eastAsia="MS Mincho"/>
      <w:sz w:val="24"/>
      <w:lang w:val="en-US" w:eastAsia="ja-JP"/>
    </w:rPr>
  </w:style>
  <w:style w:type="paragraph" w:styleId="Index4">
    <w:name w:val="index 4"/>
    <w:basedOn w:val="Normal"/>
    <w:next w:val="Normal"/>
    <w:autoRedefine/>
    <w:rsid w:val="00D17B7C"/>
    <w:pPr>
      <w:ind w:left="960" w:hanging="240"/>
    </w:pPr>
    <w:rPr>
      <w:rFonts w:eastAsia="MS Mincho"/>
      <w:sz w:val="24"/>
      <w:lang w:val="en-US" w:eastAsia="ja-JP"/>
    </w:rPr>
  </w:style>
  <w:style w:type="paragraph" w:styleId="Index5">
    <w:name w:val="index 5"/>
    <w:basedOn w:val="Normal"/>
    <w:next w:val="Normal"/>
    <w:autoRedefine/>
    <w:rsid w:val="00D17B7C"/>
    <w:pPr>
      <w:ind w:left="1200" w:hanging="240"/>
    </w:pPr>
    <w:rPr>
      <w:rFonts w:eastAsia="MS Mincho"/>
      <w:sz w:val="24"/>
      <w:lang w:val="en-US" w:eastAsia="ja-JP"/>
    </w:rPr>
  </w:style>
  <w:style w:type="paragraph" w:styleId="Index6">
    <w:name w:val="index 6"/>
    <w:basedOn w:val="Normal"/>
    <w:next w:val="Normal"/>
    <w:autoRedefine/>
    <w:rsid w:val="00D17B7C"/>
    <w:pPr>
      <w:ind w:left="1440" w:hanging="240"/>
    </w:pPr>
    <w:rPr>
      <w:rFonts w:eastAsia="MS Mincho"/>
      <w:sz w:val="24"/>
      <w:lang w:val="en-US" w:eastAsia="ja-JP"/>
    </w:rPr>
  </w:style>
  <w:style w:type="paragraph" w:styleId="Index7">
    <w:name w:val="index 7"/>
    <w:basedOn w:val="Normal"/>
    <w:next w:val="Normal"/>
    <w:autoRedefine/>
    <w:rsid w:val="00D17B7C"/>
    <w:pPr>
      <w:ind w:left="1680" w:hanging="240"/>
    </w:pPr>
    <w:rPr>
      <w:rFonts w:eastAsia="MS Mincho"/>
      <w:sz w:val="24"/>
      <w:lang w:val="en-US" w:eastAsia="ja-JP"/>
    </w:rPr>
  </w:style>
  <w:style w:type="paragraph" w:styleId="Index8">
    <w:name w:val="index 8"/>
    <w:basedOn w:val="Normal"/>
    <w:next w:val="Normal"/>
    <w:autoRedefine/>
    <w:rsid w:val="00D17B7C"/>
    <w:pPr>
      <w:ind w:left="1920" w:hanging="240"/>
    </w:pPr>
    <w:rPr>
      <w:rFonts w:eastAsia="MS Mincho"/>
      <w:sz w:val="24"/>
      <w:lang w:val="en-US" w:eastAsia="ja-JP"/>
    </w:rPr>
  </w:style>
  <w:style w:type="paragraph" w:styleId="Index9">
    <w:name w:val="index 9"/>
    <w:basedOn w:val="Normal"/>
    <w:next w:val="Normal"/>
    <w:autoRedefine/>
    <w:rsid w:val="00D17B7C"/>
    <w:pPr>
      <w:ind w:left="2160" w:hanging="240"/>
    </w:pPr>
    <w:rPr>
      <w:rFonts w:eastAsia="MS Mincho"/>
      <w:sz w:val="24"/>
      <w:lang w:val="en-US" w:eastAsia="ja-JP"/>
    </w:rPr>
  </w:style>
  <w:style w:type="paragraph" w:styleId="IndexHeading">
    <w:name w:val="index heading"/>
    <w:basedOn w:val="Normal"/>
    <w:next w:val="Index1"/>
    <w:rsid w:val="00D17B7C"/>
    <w:rPr>
      <w:rFonts w:ascii="Cambria" w:hAnsi="Cambria"/>
      <w:b/>
      <w:bCs/>
      <w:sz w:val="24"/>
      <w:lang w:val="en-US" w:eastAsia="ja-JP"/>
    </w:rPr>
  </w:style>
  <w:style w:type="paragraph" w:styleId="IntenseQuote">
    <w:name w:val="Intense Quote"/>
    <w:basedOn w:val="Normal"/>
    <w:next w:val="Normal"/>
    <w:link w:val="IntenseQuoteChar"/>
    <w:uiPriority w:val="30"/>
    <w:qFormat/>
    <w:rsid w:val="00D17B7C"/>
    <w:pPr>
      <w:pBdr>
        <w:bottom w:val="single" w:sz="4" w:space="4" w:color="4F81BD"/>
      </w:pBdr>
      <w:spacing w:before="200" w:after="280"/>
      <w:ind w:left="936" w:right="936"/>
    </w:pPr>
    <w:rPr>
      <w:rFonts w:eastAsia="MS Mincho"/>
      <w:b/>
      <w:bCs/>
      <w:i/>
      <w:iCs/>
      <w:color w:val="4F81BD"/>
      <w:sz w:val="24"/>
      <w:lang w:val="en-US" w:eastAsia="ja-JP"/>
    </w:rPr>
  </w:style>
  <w:style w:type="character" w:customStyle="1" w:styleId="IntenseQuoteChar">
    <w:name w:val="Intense Quote Char"/>
    <w:basedOn w:val="DefaultParagraphFont"/>
    <w:link w:val="IntenseQuote"/>
    <w:uiPriority w:val="30"/>
    <w:rsid w:val="00D17B7C"/>
    <w:rPr>
      <w:rFonts w:eastAsia="MS Mincho"/>
      <w:b/>
      <w:bCs/>
      <w:i/>
      <w:iCs/>
      <w:color w:val="4F81BD"/>
      <w:sz w:val="24"/>
      <w:lang w:eastAsia="ja-JP"/>
    </w:rPr>
  </w:style>
  <w:style w:type="paragraph" w:styleId="List">
    <w:name w:val="List"/>
    <w:basedOn w:val="Normal"/>
    <w:rsid w:val="00D17B7C"/>
    <w:pPr>
      <w:ind w:left="360" w:hanging="360"/>
      <w:contextualSpacing/>
    </w:pPr>
    <w:rPr>
      <w:rFonts w:eastAsia="MS Mincho"/>
      <w:sz w:val="24"/>
      <w:lang w:val="en-US" w:eastAsia="ja-JP"/>
    </w:rPr>
  </w:style>
  <w:style w:type="paragraph" w:styleId="List2">
    <w:name w:val="List 2"/>
    <w:basedOn w:val="Normal"/>
    <w:rsid w:val="00D17B7C"/>
    <w:pPr>
      <w:ind w:left="720" w:hanging="360"/>
      <w:contextualSpacing/>
    </w:pPr>
    <w:rPr>
      <w:rFonts w:eastAsia="MS Mincho"/>
      <w:sz w:val="24"/>
      <w:lang w:val="en-US" w:eastAsia="ja-JP"/>
    </w:rPr>
  </w:style>
  <w:style w:type="paragraph" w:styleId="List3">
    <w:name w:val="List 3"/>
    <w:basedOn w:val="Normal"/>
    <w:rsid w:val="00D17B7C"/>
    <w:pPr>
      <w:ind w:left="1080" w:hanging="360"/>
      <w:contextualSpacing/>
    </w:pPr>
    <w:rPr>
      <w:rFonts w:eastAsia="MS Mincho"/>
      <w:sz w:val="24"/>
      <w:lang w:val="en-US" w:eastAsia="ja-JP"/>
    </w:rPr>
  </w:style>
  <w:style w:type="paragraph" w:styleId="List4">
    <w:name w:val="List 4"/>
    <w:basedOn w:val="Normal"/>
    <w:rsid w:val="00D17B7C"/>
    <w:pPr>
      <w:ind w:left="1440" w:hanging="360"/>
      <w:contextualSpacing/>
    </w:pPr>
    <w:rPr>
      <w:rFonts w:eastAsia="MS Mincho"/>
      <w:sz w:val="24"/>
      <w:lang w:val="en-US" w:eastAsia="ja-JP"/>
    </w:rPr>
  </w:style>
  <w:style w:type="paragraph" w:styleId="List5">
    <w:name w:val="List 5"/>
    <w:basedOn w:val="Normal"/>
    <w:rsid w:val="00D17B7C"/>
    <w:pPr>
      <w:ind w:left="1800" w:hanging="360"/>
      <w:contextualSpacing/>
    </w:pPr>
    <w:rPr>
      <w:rFonts w:eastAsia="MS Mincho"/>
      <w:sz w:val="24"/>
      <w:lang w:val="en-US" w:eastAsia="ja-JP"/>
    </w:rPr>
  </w:style>
  <w:style w:type="paragraph" w:styleId="ListBullet">
    <w:name w:val="List Bullet"/>
    <w:basedOn w:val="Normal"/>
    <w:rsid w:val="00D17B7C"/>
    <w:pPr>
      <w:numPr>
        <w:numId w:val="41"/>
      </w:numPr>
      <w:contextualSpacing/>
    </w:pPr>
    <w:rPr>
      <w:rFonts w:eastAsia="MS Mincho"/>
      <w:sz w:val="24"/>
      <w:lang w:val="en-US" w:eastAsia="ja-JP"/>
    </w:rPr>
  </w:style>
  <w:style w:type="paragraph" w:styleId="ListBullet2">
    <w:name w:val="List Bullet 2"/>
    <w:basedOn w:val="Normal"/>
    <w:rsid w:val="00D17B7C"/>
    <w:pPr>
      <w:numPr>
        <w:numId w:val="42"/>
      </w:numPr>
      <w:contextualSpacing/>
    </w:pPr>
    <w:rPr>
      <w:rFonts w:eastAsia="MS Mincho"/>
      <w:sz w:val="24"/>
      <w:lang w:val="en-US" w:eastAsia="ja-JP"/>
    </w:rPr>
  </w:style>
  <w:style w:type="paragraph" w:styleId="ListBullet3">
    <w:name w:val="List Bullet 3"/>
    <w:basedOn w:val="Normal"/>
    <w:rsid w:val="00D17B7C"/>
    <w:pPr>
      <w:numPr>
        <w:numId w:val="43"/>
      </w:numPr>
      <w:contextualSpacing/>
    </w:pPr>
    <w:rPr>
      <w:rFonts w:eastAsia="MS Mincho"/>
      <w:sz w:val="24"/>
      <w:lang w:val="en-US" w:eastAsia="ja-JP"/>
    </w:rPr>
  </w:style>
  <w:style w:type="paragraph" w:styleId="ListBullet4">
    <w:name w:val="List Bullet 4"/>
    <w:basedOn w:val="Normal"/>
    <w:rsid w:val="00D17B7C"/>
    <w:pPr>
      <w:numPr>
        <w:numId w:val="44"/>
      </w:numPr>
      <w:contextualSpacing/>
    </w:pPr>
    <w:rPr>
      <w:rFonts w:eastAsia="MS Mincho"/>
      <w:sz w:val="24"/>
      <w:lang w:val="en-US" w:eastAsia="ja-JP"/>
    </w:rPr>
  </w:style>
  <w:style w:type="paragraph" w:styleId="ListBullet5">
    <w:name w:val="List Bullet 5"/>
    <w:basedOn w:val="Normal"/>
    <w:rsid w:val="00D17B7C"/>
    <w:pPr>
      <w:numPr>
        <w:numId w:val="45"/>
      </w:numPr>
      <w:contextualSpacing/>
    </w:pPr>
    <w:rPr>
      <w:rFonts w:eastAsia="MS Mincho"/>
      <w:sz w:val="24"/>
      <w:lang w:val="en-US" w:eastAsia="ja-JP"/>
    </w:rPr>
  </w:style>
  <w:style w:type="paragraph" w:styleId="ListContinue">
    <w:name w:val="List Continue"/>
    <w:basedOn w:val="Normal"/>
    <w:rsid w:val="00D17B7C"/>
    <w:pPr>
      <w:spacing w:after="120"/>
      <w:ind w:left="360"/>
      <w:contextualSpacing/>
    </w:pPr>
    <w:rPr>
      <w:rFonts w:eastAsia="MS Mincho"/>
      <w:sz w:val="24"/>
      <w:lang w:val="en-US" w:eastAsia="ja-JP"/>
    </w:rPr>
  </w:style>
  <w:style w:type="paragraph" w:styleId="ListContinue2">
    <w:name w:val="List Continue 2"/>
    <w:basedOn w:val="Normal"/>
    <w:rsid w:val="00D17B7C"/>
    <w:pPr>
      <w:spacing w:after="120"/>
      <w:ind w:left="720"/>
      <w:contextualSpacing/>
    </w:pPr>
    <w:rPr>
      <w:rFonts w:eastAsia="MS Mincho"/>
      <w:sz w:val="24"/>
      <w:lang w:val="en-US" w:eastAsia="ja-JP"/>
    </w:rPr>
  </w:style>
  <w:style w:type="paragraph" w:styleId="ListContinue3">
    <w:name w:val="List Continue 3"/>
    <w:basedOn w:val="Normal"/>
    <w:rsid w:val="00D17B7C"/>
    <w:pPr>
      <w:spacing w:after="120"/>
      <w:ind w:left="1080"/>
      <w:contextualSpacing/>
    </w:pPr>
    <w:rPr>
      <w:rFonts w:eastAsia="MS Mincho"/>
      <w:sz w:val="24"/>
      <w:lang w:val="en-US" w:eastAsia="ja-JP"/>
    </w:rPr>
  </w:style>
  <w:style w:type="paragraph" w:styleId="ListContinue4">
    <w:name w:val="List Continue 4"/>
    <w:basedOn w:val="Normal"/>
    <w:rsid w:val="00D17B7C"/>
    <w:pPr>
      <w:spacing w:after="120"/>
      <w:ind w:left="1440"/>
      <w:contextualSpacing/>
    </w:pPr>
    <w:rPr>
      <w:rFonts w:eastAsia="MS Mincho"/>
      <w:sz w:val="24"/>
      <w:lang w:val="en-US" w:eastAsia="ja-JP"/>
    </w:rPr>
  </w:style>
  <w:style w:type="paragraph" w:styleId="ListContinue5">
    <w:name w:val="List Continue 5"/>
    <w:basedOn w:val="Normal"/>
    <w:rsid w:val="00D17B7C"/>
    <w:pPr>
      <w:spacing w:after="120"/>
      <w:ind w:left="1800"/>
      <w:contextualSpacing/>
    </w:pPr>
    <w:rPr>
      <w:rFonts w:eastAsia="MS Mincho"/>
      <w:sz w:val="24"/>
      <w:lang w:val="en-US" w:eastAsia="ja-JP"/>
    </w:rPr>
  </w:style>
  <w:style w:type="paragraph" w:styleId="ListNumber">
    <w:name w:val="List Number"/>
    <w:basedOn w:val="Normal"/>
    <w:rsid w:val="00D17B7C"/>
    <w:pPr>
      <w:numPr>
        <w:numId w:val="46"/>
      </w:numPr>
      <w:contextualSpacing/>
    </w:pPr>
    <w:rPr>
      <w:rFonts w:eastAsia="MS Mincho"/>
      <w:sz w:val="24"/>
      <w:lang w:val="en-US" w:eastAsia="ja-JP"/>
    </w:rPr>
  </w:style>
  <w:style w:type="paragraph" w:styleId="ListNumber2">
    <w:name w:val="List Number 2"/>
    <w:basedOn w:val="Normal"/>
    <w:rsid w:val="00D17B7C"/>
    <w:pPr>
      <w:numPr>
        <w:numId w:val="47"/>
      </w:numPr>
      <w:contextualSpacing/>
    </w:pPr>
    <w:rPr>
      <w:rFonts w:eastAsia="MS Mincho"/>
      <w:sz w:val="24"/>
      <w:lang w:val="en-US" w:eastAsia="ja-JP"/>
    </w:rPr>
  </w:style>
  <w:style w:type="paragraph" w:styleId="ListNumber3">
    <w:name w:val="List Number 3"/>
    <w:basedOn w:val="Normal"/>
    <w:rsid w:val="00D17B7C"/>
    <w:pPr>
      <w:numPr>
        <w:numId w:val="48"/>
      </w:numPr>
      <w:contextualSpacing/>
    </w:pPr>
    <w:rPr>
      <w:rFonts w:eastAsia="MS Mincho"/>
      <w:sz w:val="24"/>
      <w:lang w:val="en-US" w:eastAsia="ja-JP"/>
    </w:rPr>
  </w:style>
  <w:style w:type="paragraph" w:styleId="ListNumber4">
    <w:name w:val="List Number 4"/>
    <w:basedOn w:val="Normal"/>
    <w:rsid w:val="00D17B7C"/>
    <w:pPr>
      <w:numPr>
        <w:numId w:val="49"/>
      </w:numPr>
      <w:contextualSpacing/>
    </w:pPr>
    <w:rPr>
      <w:rFonts w:eastAsia="MS Mincho"/>
      <w:sz w:val="24"/>
      <w:lang w:val="en-US" w:eastAsia="ja-JP"/>
    </w:rPr>
  </w:style>
  <w:style w:type="paragraph" w:styleId="ListNumber5">
    <w:name w:val="List Number 5"/>
    <w:basedOn w:val="Normal"/>
    <w:rsid w:val="00D17B7C"/>
    <w:pPr>
      <w:numPr>
        <w:numId w:val="50"/>
      </w:numPr>
      <w:contextualSpacing/>
    </w:pPr>
    <w:rPr>
      <w:rFonts w:eastAsia="MS Mincho"/>
      <w:sz w:val="24"/>
      <w:lang w:val="en-US" w:eastAsia="ja-JP"/>
    </w:rPr>
  </w:style>
  <w:style w:type="paragraph" w:styleId="MacroText">
    <w:name w:val="macro"/>
    <w:link w:val="MacroTextChar"/>
    <w:rsid w:val="00D17B7C"/>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character" w:customStyle="1" w:styleId="MacroTextChar">
    <w:name w:val="Macro Text Char"/>
    <w:basedOn w:val="DefaultParagraphFont"/>
    <w:link w:val="MacroText"/>
    <w:rsid w:val="00D17B7C"/>
    <w:rPr>
      <w:rFonts w:ascii="Courier New" w:eastAsia="MS Mincho" w:hAnsi="Courier New" w:cs="Courier New"/>
      <w:lang w:eastAsia="ja-JP"/>
    </w:rPr>
  </w:style>
  <w:style w:type="paragraph" w:styleId="MessageHeader">
    <w:name w:val="Message Header"/>
    <w:basedOn w:val="Normal"/>
    <w:link w:val="MessageHeaderChar"/>
    <w:rsid w:val="00D17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en-US" w:eastAsia="ja-JP"/>
    </w:rPr>
  </w:style>
  <w:style w:type="character" w:customStyle="1" w:styleId="MessageHeaderChar">
    <w:name w:val="Message Header Char"/>
    <w:basedOn w:val="DefaultParagraphFont"/>
    <w:link w:val="MessageHeader"/>
    <w:rsid w:val="00D17B7C"/>
    <w:rPr>
      <w:rFonts w:ascii="Cambria" w:hAnsi="Cambria"/>
      <w:sz w:val="24"/>
      <w:szCs w:val="24"/>
      <w:shd w:val="pct20" w:color="auto" w:fill="auto"/>
      <w:lang w:eastAsia="ja-JP"/>
    </w:rPr>
  </w:style>
  <w:style w:type="paragraph" w:styleId="NoSpacing">
    <w:name w:val="No Spacing"/>
    <w:uiPriority w:val="1"/>
    <w:qFormat/>
    <w:rsid w:val="00D17B7C"/>
    <w:rPr>
      <w:rFonts w:eastAsia="MS Mincho"/>
      <w:sz w:val="24"/>
      <w:lang w:eastAsia="ja-JP"/>
    </w:rPr>
  </w:style>
  <w:style w:type="paragraph" w:styleId="NormalWeb">
    <w:name w:val="Normal (Web)"/>
    <w:basedOn w:val="Normal"/>
    <w:uiPriority w:val="99"/>
    <w:rsid w:val="00D17B7C"/>
    <w:rPr>
      <w:rFonts w:eastAsia="MS Mincho"/>
      <w:sz w:val="24"/>
      <w:szCs w:val="24"/>
      <w:lang w:val="en-US" w:eastAsia="ja-JP"/>
    </w:rPr>
  </w:style>
  <w:style w:type="paragraph" w:styleId="NormalIndent">
    <w:name w:val="Normal Indent"/>
    <w:basedOn w:val="Normal"/>
    <w:rsid w:val="00D17B7C"/>
    <w:pPr>
      <w:ind w:left="720"/>
    </w:pPr>
    <w:rPr>
      <w:rFonts w:eastAsia="MS Mincho"/>
      <w:sz w:val="24"/>
      <w:lang w:val="en-US" w:eastAsia="ja-JP"/>
    </w:rPr>
  </w:style>
  <w:style w:type="paragraph" w:styleId="NoteHeading">
    <w:name w:val="Note Heading"/>
    <w:basedOn w:val="Normal"/>
    <w:next w:val="Normal"/>
    <w:link w:val="NoteHeadingChar"/>
    <w:rsid w:val="00D17B7C"/>
    <w:rPr>
      <w:rFonts w:eastAsia="MS Mincho"/>
      <w:sz w:val="24"/>
      <w:lang w:val="en-US" w:eastAsia="ja-JP"/>
    </w:rPr>
  </w:style>
  <w:style w:type="character" w:customStyle="1" w:styleId="NoteHeadingChar">
    <w:name w:val="Note Heading Char"/>
    <w:basedOn w:val="DefaultParagraphFont"/>
    <w:link w:val="NoteHeading"/>
    <w:rsid w:val="00D17B7C"/>
    <w:rPr>
      <w:rFonts w:eastAsia="MS Mincho"/>
      <w:sz w:val="24"/>
      <w:lang w:eastAsia="ja-JP"/>
    </w:rPr>
  </w:style>
  <w:style w:type="paragraph" w:styleId="PlainText">
    <w:name w:val="Plain Text"/>
    <w:basedOn w:val="Normal"/>
    <w:link w:val="PlainTextChar"/>
    <w:rsid w:val="00D17B7C"/>
    <w:rPr>
      <w:rFonts w:ascii="Courier New" w:eastAsia="MS Mincho" w:hAnsi="Courier New" w:cs="Courier New"/>
      <w:sz w:val="20"/>
      <w:lang w:val="en-US" w:eastAsia="ja-JP"/>
    </w:rPr>
  </w:style>
  <w:style w:type="character" w:customStyle="1" w:styleId="PlainTextChar">
    <w:name w:val="Plain Text Char"/>
    <w:basedOn w:val="DefaultParagraphFont"/>
    <w:link w:val="PlainText"/>
    <w:rsid w:val="00D17B7C"/>
    <w:rPr>
      <w:rFonts w:ascii="Courier New" w:eastAsia="MS Mincho" w:hAnsi="Courier New" w:cs="Courier New"/>
      <w:lang w:eastAsia="ja-JP"/>
    </w:rPr>
  </w:style>
  <w:style w:type="paragraph" w:styleId="Quote">
    <w:name w:val="Quote"/>
    <w:basedOn w:val="Normal"/>
    <w:next w:val="Normal"/>
    <w:link w:val="QuoteChar"/>
    <w:uiPriority w:val="29"/>
    <w:qFormat/>
    <w:rsid w:val="00D17B7C"/>
    <w:rPr>
      <w:rFonts w:eastAsia="MS Mincho"/>
      <w:i/>
      <w:iCs/>
      <w:color w:val="000000"/>
      <w:sz w:val="24"/>
      <w:lang w:val="en-US" w:eastAsia="ja-JP"/>
    </w:rPr>
  </w:style>
  <w:style w:type="character" w:customStyle="1" w:styleId="QuoteChar">
    <w:name w:val="Quote Char"/>
    <w:basedOn w:val="DefaultParagraphFont"/>
    <w:link w:val="Quote"/>
    <w:uiPriority w:val="29"/>
    <w:rsid w:val="00D17B7C"/>
    <w:rPr>
      <w:rFonts w:eastAsia="MS Mincho"/>
      <w:i/>
      <w:iCs/>
      <w:color w:val="000000"/>
      <w:sz w:val="24"/>
      <w:lang w:eastAsia="ja-JP"/>
    </w:rPr>
  </w:style>
  <w:style w:type="paragraph" w:styleId="Salutation">
    <w:name w:val="Salutation"/>
    <w:basedOn w:val="Normal"/>
    <w:next w:val="Normal"/>
    <w:link w:val="SalutationChar"/>
    <w:rsid w:val="00D17B7C"/>
    <w:rPr>
      <w:rFonts w:eastAsia="MS Mincho"/>
      <w:sz w:val="24"/>
      <w:lang w:val="en-US" w:eastAsia="ja-JP"/>
    </w:rPr>
  </w:style>
  <w:style w:type="character" w:customStyle="1" w:styleId="SalutationChar">
    <w:name w:val="Salutation Char"/>
    <w:basedOn w:val="DefaultParagraphFont"/>
    <w:link w:val="Salutation"/>
    <w:rsid w:val="00D17B7C"/>
    <w:rPr>
      <w:rFonts w:eastAsia="MS Mincho"/>
      <w:sz w:val="24"/>
      <w:lang w:eastAsia="ja-JP"/>
    </w:rPr>
  </w:style>
  <w:style w:type="paragraph" w:styleId="Signature">
    <w:name w:val="Signature"/>
    <w:basedOn w:val="Normal"/>
    <w:link w:val="SignatureChar"/>
    <w:rsid w:val="00D17B7C"/>
    <w:pPr>
      <w:ind w:left="4320"/>
    </w:pPr>
    <w:rPr>
      <w:rFonts w:eastAsia="MS Mincho"/>
      <w:sz w:val="24"/>
      <w:lang w:val="en-US" w:eastAsia="ja-JP"/>
    </w:rPr>
  </w:style>
  <w:style w:type="character" w:customStyle="1" w:styleId="SignatureChar">
    <w:name w:val="Signature Char"/>
    <w:basedOn w:val="DefaultParagraphFont"/>
    <w:link w:val="Signature"/>
    <w:rsid w:val="00D17B7C"/>
    <w:rPr>
      <w:rFonts w:eastAsia="MS Mincho"/>
      <w:sz w:val="24"/>
      <w:lang w:eastAsia="ja-JP"/>
    </w:rPr>
  </w:style>
  <w:style w:type="paragraph" w:styleId="Subtitle">
    <w:name w:val="Subtitle"/>
    <w:basedOn w:val="Normal"/>
    <w:next w:val="Normal"/>
    <w:link w:val="SubtitleChar"/>
    <w:qFormat/>
    <w:rsid w:val="00D17B7C"/>
    <w:pPr>
      <w:spacing w:after="60"/>
      <w:jc w:val="center"/>
      <w:outlineLvl w:val="1"/>
    </w:pPr>
    <w:rPr>
      <w:rFonts w:ascii="Cambria" w:hAnsi="Cambria"/>
      <w:sz w:val="24"/>
      <w:szCs w:val="24"/>
      <w:lang w:val="en-US" w:eastAsia="ja-JP"/>
    </w:rPr>
  </w:style>
  <w:style w:type="character" w:customStyle="1" w:styleId="SubtitleChar">
    <w:name w:val="Subtitle Char"/>
    <w:basedOn w:val="DefaultParagraphFont"/>
    <w:link w:val="Subtitle"/>
    <w:rsid w:val="00D17B7C"/>
    <w:rPr>
      <w:rFonts w:ascii="Cambria" w:hAnsi="Cambria"/>
      <w:sz w:val="24"/>
      <w:szCs w:val="24"/>
      <w:lang w:eastAsia="ja-JP"/>
    </w:rPr>
  </w:style>
  <w:style w:type="paragraph" w:styleId="TableofAuthorities">
    <w:name w:val="table of authorities"/>
    <w:basedOn w:val="Normal"/>
    <w:next w:val="Normal"/>
    <w:rsid w:val="00D17B7C"/>
    <w:pPr>
      <w:ind w:left="240" w:hanging="240"/>
    </w:pPr>
    <w:rPr>
      <w:rFonts w:eastAsia="MS Mincho"/>
      <w:sz w:val="24"/>
      <w:lang w:val="en-US" w:eastAsia="ja-JP"/>
    </w:rPr>
  </w:style>
  <w:style w:type="paragraph" w:styleId="TableofFigures">
    <w:name w:val="table of figures"/>
    <w:basedOn w:val="Normal"/>
    <w:next w:val="Normal"/>
    <w:uiPriority w:val="99"/>
    <w:rsid w:val="00D17B7C"/>
    <w:rPr>
      <w:rFonts w:eastAsia="MS Mincho"/>
      <w:sz w:val="24"/>
      <w:lang w:val="en-US" w:eastAsia="ja-JP"/>
    </w:rPr>
  </w:style>
  <w:style w:type="paragraph" w:styleId="Title">
    <w:name w:val="Title"/>
    <w:basedOn w:val="Normal"/>
    <w:next w:val="Normal"/>
    <w:link w:val="TitleChar"/>
    <w:qFormat/>
    <w:rsid w:val="00D17B7C"/>
    <w:pPr>
      <w:spacing w:before="240" w:after="60"/>
      <w:jc w:val="center"/>
      <w:outlineLvl w:val="0"/>
    </w:pPr>
    <w:rPr>
      <w:rFonts w:ascii="Cambria" w:hAnsi="Cambria"/>
      <w:b/>
      <w:bCs/>
      <w:kern w:val="28"/>
      <w:sz w:val="32"/>
      <w:szCs w:val="32"/>
      <w:lang w:val="en-US" w:eastAsia="ja-JP"/>
    </w:rPr>
  </w:style>
  <w:style w:type="character" w:customStyle="1" w:styleId="TitleChar">
    <w:name w:val="Title Char"/>
    <w:basedOn w:val="DefaultParagraphFont"/>
    <w:link w:val="Title"/>
    <w:rsid w:val="00D17B7C"/>
    <w:rPr>
      <w:rFonts w:ascii="Cambria" w:hAnsi="Cambria"/>
      <w:b/>
      <w:bCs/>
      <w:kern w:val="28"/>
      <w:sz w:val="32"/>
      <w:szCs w:val="32"/>
      <w:lang w:eastAsia="ja-JP"/>
    </w:rPr>
  </w:style>
  <w:style w:type="paragraph" w:styleId="TOAHeading">
    <w:name w:val="toa heading"/>
    <w:basedOn w:val="Normal"/>
    <w:next w:val="Normal"/>
    <w:rsid w:val="00D17B7C"/>
    <w:pPr>
      <w:spacing w:before="120"/>
    </w:pPr>
    <w:rPr>
      <w:rFonts w:ascii="Cambria" w:hAnsi="Cambria"/>
      <w:b/>
      <w:bCs/>
      <w:sz w:val="24"/>
      <w:szCs w:val="24"/>
      <w:lang w:val="en-US" w:eastAsia="ja-JP"/>
    </w:rPr>
  </w:style>
  <w:style w:type="paragraph" w:styleId="TOCHeading">
    <w:name w:val="TOC Heading"/>
    <w:basedOn w:val="Heading1"/>
    <w:next w:val="Normal"/>
    <w:uiPriority w:val="39"/>
    <w:unhideWhenUsed/>
    <w:qFormat/>
    <w:rsid w:val="00D17B7C"/>
    <w:pPr>
      <w:keepLines w:val="0"/>
      <w:spacing w:before="240" w:after="60"/>
      <w:outlineLvl w:val="9"/>
    </w:pPr>
    <w:rPr>
      <w:rFonts w:ascii="Cambria" w:hAnsi="Cambria"/>
      <w:bCs/>
      <w:kern w:val="32"/>
      <w:szCs w:val="32"/>
      <w:u w:val="none"/>
      <w:lang w:val="en-US" w:eastAsia="ja-JP"/>
    </w:rPr>
  </w:style>
  <w:style w:type="character" w:customStyle="1" w:styleId="FooterChar">
    <w:name w:val="Footer Char"/>
    <w:link w:val="Footer"/>
    <w:rsid w:val="00D17B7C"/>
    <w:rPr>
      <w:sz w:val="24"/>
      <w:lang w:val="en-GB"/>
    </w:rPr>
  </w:style>
  <w:style w:type="character" w:customStyle="1" w:styleId="fontstyle21">
    <w:name w:val="fontstyle21"/>
    <w:rsid w:val="00D17B7C"/>
    <w:rPr>
      <w:rFonts w:ascii="TimesNewRomanPSMT" w:hAnsi="TimesNewRomanPSMT" w:hint="default"/>
      <w:b w:val="0"/>
      <w:bCs w:val="0"/>
      <w:i w:val="0"/>
      <w:iCs w:val="0"/>
      <w:color w:val="000000"/>
      <w:sz w:val="20"/>
      <w:szCs w:val="20"/>
    </w:rPr>
  </w:style>
  <w:style w:type="character" w:customStyle="1" w:styleId="fontstyle01">
    <w:name w:val="fontstyle01"/>
    <w:rsid w:val="00D17B7C"/>
    <w:rPr>
      <w:rFonts w:ascii="Arial-BoldMT" w:hAnsi="Arial-BoldMT" w:hint="default"/>
      <w:b/>
      <w:bCs/>
      <w:i w:val="0"/>
      <w:iCs w:val="0"/>
      <w:color w:val="000000"/>
      <w:sz w:val="20"/>
      <w:szCs w:val="20"/>
    </w:rPr>
  </w:style>
  <w:style w:type="paragraph" w:customStyle="1" w:styleId="figuretext">
    <w:name w:val="figure text"/>
    <w:uiPriority w:val="99"/>
    <w:rsid w:val="00D17B7C"/>
    <w:pPr>
      <w:widowControl w:val="0"/>
      <w:suppressAutoHyphens/>
      <w:autoSpaceDE w:val="0"/>
      <w:autoSpaceDN w:val="0"/>
      <w:adjustRightInd w:val="0"/>
      <w:spacing w:line="160" w:lineRule="atLeast"/>
      <w:jc w:val="center"/>
    </w:pPr>
    <w:rPr>
      <w:rFonts w:ascii="Arial" w:eastAsia="MS Mincho" w:hAnsi="Arial" w:cs="Arial"/>
      <w:color w:val="000000"/>
      <w:w w:val="0"/>
      <w:sz w:val="16"/>
      <w:szCs w:val="16"/>
    </w:rPr>
  </w:style>
  <w:style w:type="paragraph" w:customStyle="1" w:styleId="EditiingInstruction">
    <w:name w:val="Editiing Instruction"/>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paragraph" w:customStyle="1" w:styleId="CellBody">
    <w:name w:val="CellBody"/>
    <w:uiPriority w:val="99"/>
    <w:rsid w:val="00D17B7C"/>
    <w:pPr>
      <w:widowControl w:val="0"/>
      <w:autoSpaceDE w:val="0"/>
      <w:autoSpaceDN w:val="0"/>
      <w:adjustRightInd w:val="0"/>
      <w:spacing w:line="200" w:lineRule="atLeast"/>
    </w:pPr>
    <w:rPr>
      <w:rFonts w:eastAsia="MS Mincho"/>
      <w:color w:val="000000"/>
      <w:w w:val="0"/>
      <w:sz w:val="18"/>
      <w:szCs w:val="18"/>
      <w:lang w:eastAsia="en-GB"/>
    </w:rPr>
  </w:style>
  <w:style w:type="paragraph" w:customStyle="1" w:styleId="FigTitle">
    <w:name w:val="FigTitle"/>
    <w:uiPriority w:val="99"/>
    <w:rsid w:val="00D17B7C"/>
    <w:pPr>
      <w:widowControl w:val="0"/>
      <w:suppressAutoHyphens/>
      <w:autoSpaceDE w:val="0"/>
      <w:autoSpaceDN w:val="0"/>
      <w:adjustRightInd w:val="0"/>
      <w:spacing w:before="240" w:line="240" w:lineRule="atLeast"/>
      <w:jc w:val="center"/>
    </w:pPr>
    <w:rPr>
      <w:rFonts w:ascii="Arial" w:eastAsia="MS Mincho" w:hAnsi="Arial" w:cs="Arial"/>
      <w:b/>
      <w:bCs/>
      <w:color w:val="000000"/>
      <w:w w:val="0"/>
    </w:rPr>
  </w:style>
  <w:style w:type="paragraph" w:customStyle="1" w:styleId="CellBodyCentred">
    <w:name w:val="CellBodyCentred"/>
    <w:uiPriority w:val="99"/>
    <w:rsid w:val="00D17B7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CellHeading">
    <w:name w:val="CellHeading"/>
    <w:uiPriority w:val="99"/>
    <w:rsid w:val="00D17B7C"/>
    <w:pPr>
      <w:widowControl w:val="0"/>
      <w:suppressAutoHyphens/>
      <w:autoSpaceDE w:val="0"/>
      <w:autoSpaceDN w:val="0"/>
      <w:adjustRightInd w:val="0"/>
      <w:spacing w:line="200" w:lineRule="atLeast"/>
      <w:jc w:val="center"/>
    </w:pPr>
    <w:rPr>
      <w:rFonts w:eastAsia="MS Mincho"/>
      <w:b/>
      <w:bCs/>
      <w:color w:val="000000"/>
      <w:w w:val="0"/>
      <w:sz w:val="18"/>
      <w:szCs w:val="18"/>
      <w:lang w:eastAsia="en-GB"/>
    </w:rPr>
  </w:style>
  <w:style w:type="character" w:customStyle="1" w:styleId="gmail-fontstyle21">
    <w:name w:val="gmail-fontstyle21"/>
    <w:rsid w:val="00D17B7C"/>
  </w:style>
  <w:style w:type="character" w:customStyle="1" w:styleId="gmail-fontstyle01">
    <w:name w:val="gmail-fontstyle01"/>
    <w:rsid w:val="00D17B7C"/>
  </w:style>
  <w:style w:type="character" w:customStyle="1" w:styleId="Heading1Char">
    <w:name w:val="Heading 1 Char"/>
    <w:link w:val="Heading1"/>
    <w:rsid w:val="00D17B7C"/>
    <w:rPr>
      <w:rFonts w:ascii="Arial" w:hAnsi="Arial"/>
      <w:b/>
      <w:sz w:val="32"/>
      <w:u w:val="single"/>
      <w:lang w:val="en-GB"/>
    </w:rPr>
  </w:style>
  <w:style w:type="paragraph" w:customStyle="1" w:styleId="L2">
    <w:name w:val="L2"/>
    <w:aliases w:val="LetteredList,L"/>
    <w:uiPriority w:val="99"/>
    <w:rsid w:val="00D17B7C"/>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DL">
    <w:name w:val="DL"/>
    <w:aliases w:val="DashedList2,D,DashedList,DashedList3"/>
    <w:uiPriority w:val="99"/>
    <w:rsid w:val="00D17B7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Note">
    <w:name w:val="Note"/>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DL2">
    <w:name w:val="DL2"/>
    <w:aliases w:val="DashedList1"/>
    <w:uiPriority w:val="99"/>
    <w:rsid w:val="00D17B7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MS Mincho"/>
      <w:color w:val="000000"/>
      <w:w w:val="0"/>
    </w:rPr>
  </w:style>
  <w:style w:type="paragraph" w:customStyle="1" w:styleId="Last">
    <w:name w:val="Last"/>
    <w:aliases w:val="LetteredListLast"/>
    <w:next w:val="L2"/>
    <w:uiPriority w:val="99"/>
    <w:rsid w:val="00D17B7C"/>
    <w:pPr>
      <w:tabs>
        <w:tab w:val="left" w:pos="640"/>
      </w:tabs>
      <w:autoSpaceDE w:val="0"/>
      <w:autoSpaceDN w:val="0"/>
      <w:adjustRightInd w:val="0"/>
      <w:spacing w:after="240" w:line="240" w:lineRule="atLeast"/>
      <w:ind w:left="640" w:hanging="440"/>
      <w:jc w:val="both"/>
    </w:pPr>
    <w:rPr>
      <w:rFonts w:eastAsia="MS Mincho"/>
      <w:color w:val="000000"/>
      <w:w w:val="0"/>
    </w:rPr>
  </w:style>
  <w:style w:type="character" w:styleId="Strong">
    <w:name w:val="Strong"/>
    <w:qFormat/>
    <w:rsid w:val="00D17B7C"/>
    <w:rPr>
      <w:b/>
      <w:bCs/>
    </w:rPr>
  </w:style>
  <w:style w:type="paragraph" w:customStyle="1" w:styleId="Equation">
    <w:name w:val="Equation"/>
    <w:uiPriority w:val="99"/>
    <w:rsid w:val="00D17B7C"/>
    <w:pPr>
      <w:suppressAutoHyphens/>
      <w:autoSpaceDE w:val="0"/>
      <w:autoSpaceDN w:val="0"/>
      <w:adjustRightInd w:val="0"/>
      <w:spacing w:before="240" w:after="240" w:line="200" w:lineRule="atLeast"/>
      <w:ind w:firstLine="200"/>
    </w:pPr>
    <w:rPr>
      <w:rFonts w:eastAsia="MS Mincho"/>
      <w:color w:val="000000"/>
      <w:w w:val="0"/>
    </w:rPr>
  </w:style>
  <w:style w:type="paragraph" w:customStyle="1" w:styleId="VariableList">
    <w:name w:val="VariableList"/>
    <w:uiPriority w:val="99"/>
    <w:rsid w:val="00D17B7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rPr>
  </w:style>
  <w:style w:type="character" w:customStyle="1" w:styleId="Subscript">
    <w:name w:val="Subscript"/>
    <w:uiPriority w:val="99"/>
    <w:rsid w:val="00D17B7C"/>
    <w:rPr>
      <w:vertAlign w:val="subscript"/>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D17B7C"/>
    <w:rPr>
      <w:rFonts w:ascii="Arial" w:eastAsia="MS Mincho" w:hAnsi="Arial"/>
      <w:b/>
      <w:lang w:eastAsia="ja-JP"/>
    </w:rPr>
  </w:style>
  <w:style w:type="paragraph" w:customStyle="1" w:styleId="AH2">
    <w:name w:val="AH2"/>
    <w:aliases w:val="A.1.1"/>
    <w:next w:val="T"/>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bidi="he-IL"/>
    </w:rPr>
  </w:style>
  <w:style w:type="paragraph" w:customStyle="1" w:styleId="AH3">
    <w:name w:val="AH3"/>
    <w:aliases w:val="A.1.1.1"/>
    <w:next w:val="T"/>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bidi="he-IL"/>
    </w:rPr>
  </w:style>
  <w:style w:type="character" w:customStyle="1" w:styleId="gmaildefault">
    <w:name w:val="gmail_default"/>
    <w:rsid w:val="00D17B7C"/>
  </w:style>
  <w:style w:type="table" w:customStyle="1" w:styleId="TableGrid1">
    <w:name w:val="Table Grid1"/>
    <w:basedOn w:val="TableNormal"/>
    <w:next w:val="TableGrid"/>
    <w:rsid w:val="00D17B7C"/>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0">
    <w:name w:val="BodyText"/>
    <w:basedOn w:val="Normal"/>
    <w:qFormat/>
    <w:rsid w:val="00D17B7C"/>
    <w:pPr>
      <w:spacing w:before="120" w:after="120"/>
      <w:jc w:val="both"/>
    </w:pPr>
    <w:rPr>
      <w:rFonts w:eastAsia="Batang"/>
    </w:rPr>
  </w:style>
  <w:style w:type="character" w:customStyle="1" w:styleId="IEEEStdsLevel4HeaderCharChar">
    <w:name w:val="IEEEStds Level 4 Header Char Char"/>
    <w:rsid w:val="00D17B7C"/>
    <w:rPr>
      <w:rFonts w:ascii="Arial" w:eastAsia="MS Mincho" w:hAnsi="Arial"/>
      <w:b/>
      <w:noProof/>
      <w:snapToGrid w:val="0"/>
    </w:rPr>
  </w:style>
  <w:style w:type="paragraph" w:customStyle="1" w:styleId="SP990116">
    <w:name w:val="SP.9.90116"/>
    <w:basedOn w:val="Normal"/>
    <w:next w:val="Normal"/>
    <w:uiPriority w:val="99"/>
    <w:rsid w:val="00D17B7C"/>
    <w:pPr>
      <w:autoSpaceDE w:val="0"/>
      <w:autoSpaceDN w:val="0"/>
      <w:adjustRightInd w:val="0"/>
    </w:pPr>
    <w:rPr>
      <w:rFonts w:ascii="Arial" w:eastAsia="Malgun Gothic" w:hAnsi="Arial" w:cs="Arial"/>
      <w:sz w:val="24"/>
      <w:szCs w:val="24"/>
      <w:lang w:val="en-US" w:eastAsia="ko-KR"/>
    </w:rPr>
  </w:style>
  <w:style w:type="character" w:styleId="PlaceholderText">
    <w:name w:val="Placeholder Text"/>
    <w:uiPriority w:val="99"/>
    <w:semiHidden/>
    <w:rsid w:val="00D17B7C"/>
    <w:rPr>
      <w:color w:val="808080"/>
    </w:rPr>
  </w:style>
  <w:style w:type="character" w:customStyle="1" w:styleId="SC2110598">
    <w:name w:val="SC.2.110598"/>
    <w:uiPriority w:val="99"/>
    <w:rsid w:val="00D17B7C"/>
    <w:rPr>
      <w:color w:val="000000"/>
      <w:sz w:val="20"/>
      <w:szCs w:val="20"/>
    </w:rPr>
  </w:style>
  <w:style w:type="paragraph" w:customStyle="1" w:styleId="SP2163842">
    <w:name w:val="SP.2.163842"/>
    <w:basedOn w:val="Default"/>
    <w:next w:val="Default"/>
    <w:uiPriority w:val="99"/>
    <w:rsid w:val="00D17B7C"/>
    <w:rPr>
      <w:rFonts w:ascii="Times New Roman" w:eastAsia="MS Mincho" w:hAnsi="Times New Roman" w:cs="Times New Roman"/>
      <w:color w:val="auto"/>
    </w:rPr>
  </w:style>
  <w:style w:type="character" w:customStyle="1" w:styleId="SC1681990">
    <w:name w:val="SC.16.81990"/>
    <w:uiPriority w:val="99"/>
    <w:rsid w:val="00D17B7C"/>
    <w:rPr>
      <w:b/>
      <w:bCs/>
      <w:color w:val="000000"/>
      <w:sz w:val="20"/>
      <w:szCs w:val="20"/>
    </w:rPr>
  </w:style>
  <w:style w:type="paragraph" w:customStyle="1" w:styleId="SP13147461">
    <w:name w:val="SP.13.147461"/>
    <w:basedOn w:val="Default"/>
    <w:next w:val="Default"/>
    <w:uiPriority w:val="99"/>
    <w:rsid w:val="00D17B7C"/>
    <w:rPr>
      <w:rFonts w:ascii="Times New Roman" w:eastAsia="MS Mincho" w:hAnsi="Times New Roman" w:cs="Times New Roman"/>
      <w:color w:val="auto"/>
    </w:rPr>
  </w:style>
  <w:style w:type="paragraph" w:customStyle="1" w:styleId="SP13147514">
    <w:name w:val="SP.13.147514"/>
    <w:basedOn w:val="Default"/>
    <w:next w:val="Default"/>
    <w:uiPriority w:val="99"/>
    <w:rsid w:val="00D17B7C"/>
    <w:rPr>
      <w:rFonts w:ascii="Times New Roman" w:eastAsia="MS Mincho" w:hAnsi="Times New Roman" w:cs="Times New Roman"/>
      <w:color w:val="auto"/>
    </w:rPr>
  </w:style>
  <w:style w:type="paragraph" w:customStyle="1" w:styleId="SP13147531">
    <w:name w:val="SP.13.147531"/>
    <w:basedOn w:val="Default"/>
    <w:next w:val="Default"/>
    <w:uiPriority w:val="99"/>
    <w:rsid w:val="00D17B7C"/>
    <w:rPr>
      <w:rFonts w:ascii="Times New Roman" w:eastAsia="MS Mincho" w:hAnsi="Times New Roman" w:cs="Times New Roman"/>
      <w:color w:val="auto"/>
    </w:rPr>
  </w:style>
  <w:style w:type="paragraph" w:customStyle="1" w:styleId="SP13147487">
    <w:name w:val="SP.13.147487"/>
    <w:basedOn w:val="Default"/>
    <w:next w:val="Default"/>
    <w:uiPriority w:val="99"/>
    <w:rsid w:val="00D17B7C"/>
    <w:rPr>
      <w:rFonts w:ascii="Times New Roman" w:eastAsia="MS Mincho" w:hAnsi="Times New Roman" w:cs="Times New Roman"/>
      <w:color w:val="auto"/>
    </w:rPr>
  </w:style>
  <w:style w:type="character" w:customStyle="1" w:styleId="SC13311301">
    <w:name w:val="SC.13.311301"/>
    <w:uiPriority w:val="99"/>
    <w:rsid w:val="00D17B7C"/>
    <w:rPr>
      <w:color w:val="000000"/>
      <w:sz w:val="20"/>
      <w:szCs w:val="20"/>
    </w:rPr>
  </w:style>
  <w:style w:type="character" w:customStyle="1" w:styleId="SC13311306">
    <w:name w:val="SC.13.311306"/>
    <w:uiPriority w:val="99"/>
    <w:rsid w:val="00D17B7C"/>
    <w:rPr>
      <w:color w:val="000000"/>
      <w:sz w:val="20"/>
      <w:szCs w:val="20"/>
      <w:u w:val="single"/>
    </w:rPr>
  </w:style>
  <w:style w:type="character" w:customStyle="1" w:styleId="SC13311318">
    <w:name w:val="SC.13.311318"/>
    <w:uiPriority w:val="99"/>
    <w:rsid w:val="00D17B7C"/>
    <w:rPr>
      <w:strike/>
      <w:color w:val="000000"/>
      <w:sz w:val="20"/>
      <w:szCs w:val="20"/>
    </w:rPr>
  </w:style>
  <w:style w:type="paragraph" w:customStyle="1" w:styleId="SP13192517">
    <w:name w:val="SP.13.192517"/>
    <w:basedOn w:val="Default"/>
    <w:next w:val="Default"/>
    <w:uiPriority w:val="99"/>
    <w:rsid w:val="00D17B7C"/>
    <w:rPr>
      <w:color w:val="auto"/>
    </w:rPr>
  </w:style>
  <w:style w:type="character" w:customStyle="1" w:styleId="BalloonTextChar">
    <w:name w:val="Balloon Text Char"/>
    <w:basedOn w:val="DefaultParagraphFont"/>
    <w:link w:val="BalloonText"/>
    <w:rsid w:val="00D17B7C"/>
    <w:rPr>
      <w:rFonts w:ascii="Tahoma" w:hAnsi="Tahoma" w:cs="Tahoma"/>
      <w:sz w:val="16"/>
      <w:szCs w:val="16"/>
      <w:lang w:val="en-GB"/>
    </w:rPr>
  </w:style>
  <w:style w:type="paragraph" w:customStyle="1" w:styleId="SP9221188">
    <w:name w:val="SP.9.221188"/>
    <w:basedOn w:val="Default"/>
    <w:next w:val="Default"/>
    <w:uiPriority w:val="99"/>
    <w:rsid w:val="00D17B7C"/>
    <w:rPr>
      <w:rFonts w:ascii="Times New Roman" w:eastAsia="Malgun Gothic" w:hAnsi="Times New Roman" w:cs="Times New Roman"/>
      <w:color w:val="auto"/>
      <w:lang w:eastAsia="ko-KR"/>
    </w:rPr>
  </w:style>
  <w:style w:type="character" w:customStyle="1" w:styleId="apple-converted-space">
    <w:name w:val="apple-converted-space"/>
    <w:basedOn w:val="DefaultParagraphFont"/>
    <w:rsid w:val="00D17B7C"/>
  </w:style>
  <w:style w:type="character" w:customStyle="1" w:styleId="UnresolvedMention1">
    <w:name w:val="Unresolved Mention1"/>
    <w:basedOn w:val="DefaultParagraphFont"/>
    <w:uiPriority w:val="99"/>
    <w:semiHidden/>
    <w:unhideWhenUsed/>
    <w:rsid w:val="00D17B7C"/>
    <w:rPr>
      <w:color w:val="605E5C"/>
      <w:shd w:val="clear" w:color="auto" w:fill="E1DFDD"/>
    </w:rPr>
  </w:style>
  <w:style w:type="paragraph" w:customStyle="1" w:styleId="EU">
    <w:name w:val="EU"/>
    <w:aliases w:val="EquationUnnumbered"/>
    <w:uiPriority w:val="99"/>
    <w:rsid w:val="00D17B7C"/>
    <w:pPr>
      <w:suppressAutoHyphens/>
      <w:autoSpaceDE w:val="0"/>
      <w:autoSpaceDN w:val="0"/>
      <w:adjustRightInd w:val="0"/>
      <w:spacing w:before="240" w:after="240" w:line="240" w:lineRule="atLeast"/>
      <w:ind w:firstLine="200"/>
    </w:pPr>
    <w:rPr>
      <w:rFonts w:eastAsiaTheme="minorEastAsia"/>
      <w:color w:val="000000"/>
      <w:w w:val="0"/>
    </w:rPr>
  </w:style>
  <w:style w:type="character" w:customStyle="1" w:styleId="EquationVariables">
    <w:name w:val="EquationVariables"/>
    <w:uiPriority w:val="99"/>
    <w:rsid w:val="00D17B7C"/>
    <w:rPr>
      <w:i/>
      <w:iCs/>
    </w:rPr>
  </w:style>
  <w:style w:type="character" w:styleId="UnresolvedMention">
    <w:name w:val="Unresolved Mention"/>
    <w:basedOn w:val="DefaultParagraphFont"/>
    <w:uiPriority w:val="99"/>
    <w:semiHidden/>
    <w:unhideWhenUsed/>
    <w:rsid w:val="00D17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168</TotalTime>
  <Pages>15</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doc.: IEEE 802.11-10/0068r0</vt:lpstr>
    </vt:vector>
  </TitlesOfParts>
  <Company>Qualcomm Technologies, Inc.</Company>
  <LinksUpToDate>false</LinksUpToDate>
  <CharactersWithSpaces>26795</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802.11-10/0068r0</dc:title>
  <dc:subject>Submission</dc:subject>
  <dc:creator>Duncan Ho</dc:creator>
  <cp:keywords/>
  <dc:description/>
  <cp:lastModifiedBy>Duncan Ho</cp:lastModifiedBy>
  <cp:revision>27</cp:revision>
  <cp:lastPrinted>1900-01-01T08:00:00Z</cp:lastPrinted>
  <dcterms:created xsi:type="dcterms:W3CDTF">2024-02-15T17:52:00Z</dcterms:created>
  <dcterms:modified xsi:type="dcterms:W3CDTF">2024-03-13T20:22:00Z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