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2FFE2AE" w:rsidR="00CA09B2" w:rsidRDefault="00343A55" w:rsidP="00565CD3">
            <w:pPr>
              <w:pStyle w:val="T2"/>
            </w:pPr>
            <w:bookmarkStart w:id="0" w:name="_Hlk118759479"/>
            <w:r>
              <w:t xml:space="preserve">SR2SI and </w:t>
            </w:r>
            <w:r w:rsidR="009E78FF">
              <w:t>S</w:t>
            </w:r>
            <w:r w:rsidR="00565CD3">
              <w:t>R</w:t>
            </w:r>
            <w:r>
              <w:t>2</w:t>
            </w:r>
            <w:r w:rsidR="009E78FF">
              <w:t>S</w:t>
            </w:r>
            <w:r w:rsidR="00565CD3">
              <w:t xml:space="preserve">R </w:t>
            </w:r>
            <w:r>
              <w:t xml:space="preserve">variants in TF </w:t>
            </w:r>
            <w:r w:rsidR="003E1F1B">
              <w:t>Sound</w:t>
            </w:r>
            <w:r w:rsidR="00565CD3">
              <w:t>ing</w:t>
            </w:r>
            <w:bookmarkEnd w:id="0"/>
            <w:r w:rsidR="001B04DA">
              <w:t xml:space="preserve"> Phase</w:t>
            </w:r>
          </w:p>
        </w:tc>
      </w:tr>
      <w:tr w:rsidR="00CA09B2" w14:paraId="3F7987F3" w14:textId="77777777" w:rsidTr="00FA747E">
        <w:trPr>
          <w:trHeight w:val="359"/>
          <w:jc w:val="center"/>
        </w:trPr>
        <w:tc>
          <w:tcPr>
            <w:tcW w:w="9576" w:type="dxa"/>
            <w:gridSpan w:val="5"/>
            <w:vAlign w:val="center"/>
          </w:tcPr>
          <w:p w14:paraId="354F54EB" w14:textId="536E3EDB" w:rsidR="00CA09B2" w:rsidRDefault="00CA09B2" w:rsidP="00F77465">
            <w:pPr>
              <w:pStyle w:val="T2"/>
              <w:ind w:left="0"/>
              <w:rPr>
                <w:sz w:val="20"/>
              </w:rPr>
            </w:pPr>
            <w:r>
              <w:rPr>
                <w:sz w:val="20"/>
              </w:rPr>
              <w:t>Date:</w:t>
            </w:r>
            <w:r>
              <w:rPr>
                <w:b w:val="0"/>
                <w:sz w:val="20"/>
              </w:rPr>
              <w:t xml:space="preserve">  </w:t>
            </w:r>
            <w:r w:rsidR="00EB3BC1">
              <w:rPr>
                <w:b w:val="0"/>
                <w:sz w:val="20"/>
              </w:rPr>
              <w:t xml:space="preserve"> 2022</w:t>
            </w:r>
            <w:r w:rsidR="002D45B5">
              <w:rPr>
                <w:b w:val="0"/>
                <w:sz w:val="20"/>
              </w:rPr>
              <w:t>-</w:t>
            </w:r>
            <w:r w:rsidR="00343A55">
              <w:rPr>
                <w:b w:val="0"/>
                <w:sz w:val="20"/>
              </w:rPr>
              <w:t>0</w:t>
            </w:r>
            <w:r w:rsidR="00746E8B">
              <w:rPr>
                <w:b w:val="0"/>
                <w:sz w:val="20"/>
              </w:rPr>
              <w:t>1</w:t>
            </w:r>
            <w:r w:rsidR="002D45B5">
              <w:rPr>
                <w:b w:val="0"/>
                <w:sz w:val="20"/>
              </w:rPr>
              <w:t>-</w:t>
            </w:r>
            <w:r w:rsidR="00343A55">
              <w:rPr>
                <w:b w:val="0"/>
                <w:sz w:val="20"/>
              </w:rPr>
              <w:t>13</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026F9897" w:rsidR="00142C2B" w:rsidRPr="007130DF" w:rsidRDefault="00142C2B" w:rsidP="00A243D7">
                            <w:pPr>
                              <w:rPr>
                                <w:rFonts w:ascii="Batang" w:eastAsia="Batang" w:hAnsi="Batang" w:cs="Batang"/>
                                <w:lang w:eastAsia="ko-KR"/>
                              </w:rPr>
                            </w:pPr>
                            <w:r>
                              <w:t xml:space="preserve">This document </w:t>
                            </w:r>
                            <w:r w:rsidR="00947BBC">
                              <w:t>propose</w:t>
                            </w:r>
                            <w:r w:rsidR="00144E3C">
                              <w:t>s</w:t>
                            </w:r>
                            <w:r w:rsidR="00947BBC">
                              <w:t xml:space="preserve"> </w:t>
                            </w:r>
                            <w:r w:rsidR="00144E3C">
                              <w:t>a</w:t>
                            </w:r>
                            <w:r w:rsidR="00565CD3">
                              <w:t xml:space="preserve"> </w:t>
                            </w:r>
                            <w:r w:rsidR="00144E3C">
                              <w:t xml:space="preserve">unified TF </w:t>
                            </w:r>
                            <w:r w:rsidR="003E1F1B">
                              <w:t>sound</w:t>
                            </w:r>
                            <w:r w:rsidR="00565CD3">
                              <w:t>ing</w:t>
                            </w:r>
                            <w:r w:rsidR="00144E3C">
                              <w:t xml:space="preserve"> phase with SR2SI and SR2SR variants</w:t>
                            </w:r>
                            <w:r w:rsidR="00565CD3">
                              <w:t>.</w:t>
                            </w:r>
                          </w:p>
                          <w:p w14:paraId="7AE949BC" w14:textId="77777777" w:rsidR="00EB3BC1" w:rsidRPr="00EB3BC1" w:rsidRDefault="00EB3BC1" w:rsidP="00A243D7"/>
                          <w:p w14:paraId="7492DFD8" w14:textId="0643AAAA" w:rsidR="002D45B5" w:rsidRPr="007502EB" w:rsidRDefault="00C3250C" w:rsidP="00947BBC">
                            <w:pPr>
                              <w:rPr>
                                <w:rFonts w:ascii="BatangChe" w:eastAsia="BatangChe" w:hAnsi="BatangChe" w:cs="BatangChe"/>
                                <w:lang w:eastAsia="ko-KR"/>
                              </w:rPr>
                            </w:pPr>
                            <w:r>
                              <w:t>R0</w:t>
                            </w:r>
                            <w:r w:rsidR="00142C2B">
                              <w:t xml:space="preserve">: </w:t>
                            </w:r>
                            <w:r w:rsidR="007502EB">
                              <w:t xml:space="preserve">initial </w:t>
                            </w:r>
                            <w:r w:rsidR="00142C2B">
                              <w:t xml:space="preserve"> </w:t>
                            </w: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9Z9A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026F9897" w:rsidR="00142C2B" w:rsidRPr="007130DF" w:rsidRDefault="00142C2B" w:rsidP="00A243D7">
                      <w:pPr>
                        <w:rPr>
                          <w:rFonts w:ascii="Batang" w:eastAsia="Batang" w:hAnsi="Batang" w:cs="Batang"/>
                          <w:lang w:eastAsia="ko-KR"/>
                        </w:rPr>
                      </w:pPr>
                      <w:r>
                        <w:t xml:space="preserve">This document </w:t>
                      </w:r>
                      <w:r w:rsidR="00947BBC">
                        <w:t>propose</w:t>
                      </w:r>
                      <w:r w:rsidR="00144E3C">
                        <w:t>s</w:t>
                      </w:r>
                      <w:r w:rsidR="00947BBC">
                        <w:t xml:space="preserve"> </w:t>
                      </w:r>
                      <w:r w:rsidR="00144E3C">
                        <w:t>a</w:t>
                      </w:r>
                      <w:r w:rsidR="00565CD3">
                        <w:t xml:space="preserve"> </w:t>
                      </w:r>
                      <w:r w:rsidR="00144E3C">
                        <w:t xml:space="preserve">unified TF </w:t>
                      </w:r>
                      <w:r w:rsidR="003E1F1B">
                        <w:t>sound</w:t>
                      </w:r>
                      <w:r w:rsidR="00565CD3">
                        <w:t>ing</w:t>
                      </w:r>
                      <w:r w:rsidR="00144E3C">
                        <w:t xml:space="preserve"> phase with SR2SI and SR2SR variants</w:t>
                      </w:r>
                      <w:r w:rsidR="00565CD3">
                        <w:t>.</w:t>
                      </w:r>
                    </w:p>
                    <w:p w14:paraId="7AE949BC" w14:textId="77777777" w:rsidR="00EB3BC1" w:rsidRPr="00EB3BC1" w:rsidRDefault="00EB3BC1" w:rsidP="00A243D7"/>
                    <w:p w14:paraId="7492DFD8" w14:textId="0643AAAA" w:rsidR="002D45B5" w:rsidRPr="007502EB" w:rsidRDefault="00C3250C" w:rsidP="00947BBC">
                      <w:pPr>
                        <w:rPr>
                          <w:rFonts w:ascii="BatangChe" w:eastAsia="BatangChe" w:hAnsi="BatangChe" w:cs="BatangChe"/>
                          <w:lang w:eastAsia="ko-KR"/>
                        </w:rPr>
                      </w:pPr>
                      <w:r>
                        <w:t>R0</w:t>
                      </w:r>
                      <w:r w:rsidR="00142C2B">
                        <w:t xml:space="preserve">: </w:t>
                      </w:r>
                      <w:r w:rsidR="007502EB">
                        <w:t xml:space="preserve">initial </w:t>
                      </w:r>
                      <w:r w:rsidR="00142C2B">
                        <w:t xml:space="preserve"> </w:t>
                      </w: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0D5D1BA" w14:textId="67151CF6" w:rsidR="00FE66C0" w:rsidRDefault="00F45C46" w:rsidP="00740212">
      <w:pPr>
        <w:tabs>
          <w:tab w:val="left" w:pos="1545"/>
        </w:tabs>
        <w:spacing w:after="120"/>
        <w:rPr>
          <w:rFonts w:eastAsia="Malgun Gothic"/>
          <w:b/>
          <w:lang w:eastAsia="ko-KR"/>
        </w:rPr>
      </w:pPr>
      <w:bookmarkStart w:id="1" w:name="RTF32373437303a2048342c312e"/>
      <w:r>
        <w:rPr>
          <w:rFonts w:eastAsia="Malgun Gothic"/>
          <w:b/>
          <w:u w:val="single"/>
          <w:lang w:eastAsia="ko-KR"/>
        </w:rPr>
        <w:lastRenderedPageBreak/>
        <w:t>Introduction</w:t>
      </w:r>
    </w:p>
    <w:p w14:paraId="1831A885" w14:textId="5DD0984C" w:rsidR="00740212" w:rsidRDefault="00F45C46" w:rsidP="006C20EB">
      <w:pPr>
        <w:jc w:val="both"/>
        <w:rPr>
          <w:lang w:val="en-US"/>
        </w:rPr>
      </w:pPr>
      <w:r w:rsidRPr="00F45C46">
        <w:rPr>
          <w:rFonts w:eastAsia="Malgun Gothic"/>
          <w:bCs/>
          <w:lang w:eastAsia="ko-KR"/>
        </w:rPr>
        <w:t>The</w:t>
      </w:r>
      <w:r>
        <w:rPr>
          <w:rFonts w:eastAsia="Malgun Gothic"/>
          <w:bCs/>
          <w:lang w:eastAsia="ko-KR"/>
        </w:rPr>
        <w:t xml:space="preserve"> </w:t>
      </w:r>
      <w:r w:rsidR="006C20EB">
        <w:rPr>
          <w:rFonts w:eastAsia="Malgun Gothic"/>
          <w:bCs/>
          <w:lang w:eastAsia="ko-KR"/>
        </w:rPr>
        <w:t>addition of the</w:t>
      </w:r>
      <w:r w:rsidR="00740212">
        <w:rPr>
          <w:rFonts w:eastAsia="Malgun Gothic"/>
          <w:bCs/>
          <w:lang w:eastAsia="ko-KR"/>
        </w:rPr>
        <w:t xml:space="preserve"> SR2SR sounding </w:t>
      </w:r>
      <w:r w:rsidR="006C20EB">
        <w:rPr>
          <w:rFonts w:eastAsia="Malgun Gothic"/>
          <w:bCs/>
          <w:lang w:eastAsia="ko-KR"/>
        </w:rPr>
        <w:t>phase, which is parallel to the TF sounding phase, to the current draft requires significant text changes. Since the SR2SR sounding phase (as characterized by the measurement exchange sequence “</w:t>
      </w:r>
      <w:r w:rsidR="00A237FA">
        <w:rPr>
          <w:rFonts w:eastAsia="Malgun Gothic"/>
          <w:bCs/>
          <w:lang w:eastAsia="ko-KR"/>
        </w:rPr>
        <w:t>SR2SR TF + HE Ranging NDP</w:t>
      </w:r>
      <w:r w:rsidR="006C20EB">
        <w:rPr>
          <w:rFonts w:eastAsia="Malgun Gothic"/>
          <w:bCs/>
          <w:lang w:eastAsia="ko-KR"/>
        </w:rPr>
        <w:t xml:space="preserve">”) and </w:t>
      </w:r>
      <w:r w:rsidR="00A237FA">
        <w:rPr>
          <w:rFonts w:eastAsia="Malgun Gothic"/>
          <w:bCs/>
          <w:lang w:eastAsia="ko-KR"/>
        </w:rPr>
        <w:t xml:space="preserve">the TF sounding phase (as characterized by the measurement exchange sequence “SR2SI TF + HE TB Ranging NDP”) </w:t>
      </w:r>
      <w:r w:rsidR="006C20EB">
        <w:rPr>
          <w:rFonts w:eastAsia="Malgun Gothic"/>
          <w:bCs/>
          <w:lang w:eastAsia="ko-KR"/>
        </w:rPr>
        <w:t xml:space="preserve">share some similarities, we propose that they be two variants of a unified TF sounding phase. </w:t>
      </w:r>
    </w:p>
    <w:p w14:paraId="5509A9FA" w14:textId="77777777" w:rsidR="005676D8" w:rsidRDefault="005676D8" w:rsidP="00FE66C0">
      <w:pPr>
        <w:rPr>
          <w:rFonts w:eastAsia="Malgun Gothic"/>
          <w:b/>
          <w:u w:val="single"/>
          <w:lang w:eastAsia="ko-KR"/>
        </w:rPr>
      </w:pPr>
    </w:p>
    <w:p w14:paraId="645D2399" w14:textId="4C41A0AC" w:rsidR="00FE66C0" w:rsidRPr="00F42B96" w:rsidRDefault="00F42B96" w:rsidP="00FE66C0">
      <w:pPr>
        <w:rPr>
          <w:rFonts w:eastAsia="Malgun Gothic"/>
          <w:b/>
          <w:u w:val="single"/>
          <w:lang w:eastAsia="ko-KR"/>
        </w:rPr>
      </w:pPr>
      <w:r w:rsidRPr="00F42B96">
        <w:rPr>
          <w:rFonts w:eastAsia="Malgun Gothic"/>
          <w:b/>
          <w:u w:val="single"/>
          <w:lang w:eastAsia="ko-KR"/>
        </w:rPr>
        <w:t>Proposed Text</w:t>
      </w:r>
      <w:r w:rsidR="008A3DE7">
        <w:rPr>
          <w:rFonts w:eastAsia="Malgun Gothic"/>
          <w:b/>
          <w:u w:val="single"/>
          <w:lang w:eastAsia="ko-KR"/>
        </w:rPr>
        <w:t xml:space="preserve"> Changes</w:t>
      </w:r>
    </w:p>
    <w:p w14:paraId="642B853D" w14:textId="77777777" w:rsidR="00FE66C0" w:rsidRDefault="00FE66C0" w:rsidP="00FE66C0">
      <w:pPr>
        <w:rPr>
          <w:rFonts w:eastAsia="Malgun Gothic"/>
          <w:b/>
          <w:lang w:eastAsia="ko-KR"/>
        </w:rPr>
      </w:pPr>
    </w:p>
    <w:bookmarkEnd w:id="1"/>
    <w:p w14:paraId="1BFAA0DA" w14:textId="6F44C3BC" w:rsidR="00B00D28" w:rsidRPr="00F42B96" w:rsidRDefault="00B00D28" w:rsidP="00B00D28">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743226">
        <w:rPr>
          <w:i/>
          <w:color w:val="FF0000"/>
        </w:rPr>
        <w:t>revi</w:t>
      </w:r>
      <w:r w:rsidR="007E072F">
        <w:rPr>
          <w:i/>
          <w:color w:val="FF0000"/>
        </w:rPr>
        <w:t>s</w:t>
      </w:r>
      <w:r w:rsidR="00743226">
        <w:rPr>
          <w:i/>
          <w:color w:val="FF0000"/>
        </w:rPr>
        <w:t xml:space="preserve">e </w:t>
      </w:r>
      <w:r w:rsidR="00A237FA">
        <w:rPr>
          <w:i/>
          <w:color w:val="FF0000"/>
        </w:rPr>
        <w:t xml:space="preserve">the first paragraph of </w:t>
      </w:r>
      <w:r w:rsidRPr="00F42B96">
        <w:rPr>
          <w:i/>
          <w:color w:val="FF0000"/>
        </w:rPr>
        <w:t xml:space="preserve">Clause </w:t>
      </w:r>
      <w:r>
        <w:rPr>
          <w:i/>
          <w:color w:val="FF0000"/>
        </w:rPr>
        <w:t>11.55.1.5.2.</w:t>
      </w:r>
      <w:r w:rsidR="003915E3">
        <w:rPr>
          <w:i/>
          <w:color w:val="FF0000"/>
        </w:rPr>
        <w:t>1</w:t>
      </w:r>
      <w:r>
        <w:rPr>
          <w:i/>
          <w:color w:val="FF0000"/>
        </w:rPr>
        <w:t xml:space="preserve"> (</w:t>
      </w:r>
      <w:r w:rsidR="003915E3">
        <w:rPr>
          <w:i/>
          <w:color w:val="FF0000"/>
        </w:rPr>
        <w:t>General</w:t>
      </w:r>
      <w:r>
        <w:rPr>
          <w:i/>
          <w:color w:val="FF0000"/>
        </w:rPr>
        <w:t>)</w:t>
      </w:r>
      <w:r w:rsidR="00743226">
        <w:rPr>
          <w:i/>
          <w:color w:val="FF0000"/>
        </w:rPr>
        <w:t xml:space="preserve"> </w:t>
      </w:r>
      <w:r w:rsidR="00DF282A">
        <w:rPr>
          <w:i/>
          <w:color w:val="FF0000"/>
        </w:rPr>
        <w:t xml:space="preserve">of D0.51 </w:t>
      </w:r>
      <w:r w:rsidR="00743226">
        <w:rPr>
          <w:i/>
          <w:color w:val="FF0000"/>
        </w:rPr>
        <w:t>as follows</w:t>
      </w:r>
      <w:r>
        <w:rPr>
          <w:i/>
          <w:color w:val="FF0000"/>
        </w:rPr>
        <w:t>.</w:t>
      </w:r>
    </w:p>
    <w:p w14:paraId="6A806852" w14:textId="4A2087D3" w:rsidR="00615988" w:rsidRPr="00B4163A" w:rsidRDefault="00615988" w:rsidP="00615988">
      <w:pPr>
        <w:pStyle w:val="H5"/>
        <w:rPr>
          <w:w w:val="100"/>
        </w:rPr>
      </w:pPr>
      <w:r w:rsidRPr="00B4163A">
        <w:rPr>
          <w:w w:val="100"/>
        </w:rPr>
        <w:t>11.55.1.5.2.</w:t>
      </w:r>
      <w:r w:rsidR="00F70CFA">
        <w:rPr>
          <w:w w:val="100"/>
        </w:rPr>
        <w:t>1</w:t>
      </w:r>
      <w:r w:rsidRPr="00B4163A">
        <w:rPr>
          <w:w w:val="100"/>
        </w:rPr>
        <w:t xml:space="preserve"> </w:t>
      </w:r>
      <w:r w:rsidR="00F70CFA">
        <w:rPr>
          <w:w w:val="100"/>
        </w:rPr>
        <w:t>General(#288)</w:t>
      </w:r>
    </w:p>
    <w:p w14:paraId="22B73BDE" w14:textId="57F95E5F" w:rsidR="00615988" w:rsidRDefault="00F70CFA" w:rsidP="00F70CFA">
      <w:pPr>
        <w:pStyle w:val="T"/>
        <w:rPr>
          <w:ins w:id="2" w:author="Dong Wei" w:date="2023-01-13T09:39:00Z"/>
          <w:w w:val="100"/>
        </w:rPr>
      </w:pPr>
      <w:r w:rsidRPr="00F70CFA">
        <w:rPr>
          <w:rFonts w:eastAsia="TimesNewRoman"/>
        </w:rPr>
        <w:t>TB sensing measurement instance is the trigger-based variant of a sensing measurement instance. It is applicable</w:t>
      </w:r>
      <w:r>
        <w:rPr>
          <w:rFonts w:eastAsia="TimesNewRoman"/>
        </w:rPr>
        <w:t xml:space="preserve"> </w:t>
      </w:r>
      <w:r w:rsidRPr="00F70CFA">
        <w:rPr>
          <w:rFonts w:eastAsia="TimesNewRoman"/>
        </w:rPr>
        <w:t>to scenarios where an AP is the sensing initiator, and one or more non-AP STAs are the sensing</w:t>
      </w:r>
      <w:r>
        <w:rPr>
          <w:rFonts w:eastAsia="TimesNewRoman"/>
        </w:rPr>
        <w:t xml:space="preserve"> </w:t>
      </w:r>
      <w:r w:rsidRPr="00F70CFA">
        <w:rPr>
          <w:rFonts w:eastAsia="TimesNewRoman"/>
        </w:rPr>
        <w:t>responders. A TB sensing measurement instance includes polling phase, NDPA sounding phase, Trigger</w:t>
      </w:r>
      <w:r>
        <w:rPr>
          <w:rFonts w:eastAsia="TimesNewRoman"/>
        </w:rPr>
        <w:t xml:space="preserve"> </w:t>
      </w:r>
      <w:r w:rsidRPr="00F70CFA">
        <w:rPr>
          <w:rFonts w:eastAsia="TimesNewRoman"/>
        </w:rPr>
        <w:t xml:space="preserve">frame (TF) sounding phase, </w:t>
      </w:r>
      <w:del w:id="3" w:author="Dong Wei" w:date="2023-01-13T09:46:00Z">
        <w:r w:rsidRPr="00F70CFA" w:rsidDel="0002153A">
          <w:rPr>
            <w:rFonts w:eastAsia="TimesNewRoman"/>
          </w:rPr>
          <w:delText xml:space="preserve">SR2SR sounding phase(#156), </w:delText>
        </w:r>
      </w:del>
      <w:r w:rsidRPr="00F70CFA">
        <w:rPr>
          <w:rFonts w:eastAsia="TimesNewRoman"/>
        </w:rPr>
        <w:t>and reporting phase with relevant combinations</w:t>
      </w:r>
      <w:r>
        <w:rPr>
          <w:rFonts w:eastAsia="TimesNewRoman"/>
        </w:rPr>
        <w:t xml:space="preserve"> </w:t>
      </w:r>
      <w:r w:rsidRPr="00F70CFA">
        <w:rPr>
          <w:rFonts w:eastAsia="TimesNewRoman"/>
        </w:rPr>
        <w:t>as shown in Table 11-29b (Combinations of different phases present in a TB sensing measurement</w:t>
      </w:r>
      <w:r>
        <w:rPr>
          <w:rFonts w:eastAsia="TimesNewRoman"/>
        </w:rPr>
        <w:t xml:space="preserve"> </w:t>
      </w:r>
      <w:r w:rsidRPr="00F70CFA">
        <w:rPr>
          <w:rFonts w:eastAsia="TimesNewRoman"/>
        </w:rPr>
        <w:t>instance(#153, #154))(#153, #154).</w:t>
      </w:r>
      <w:ins w:id="4" w:author="Dong Wei" w:date="2023-01-13T09:37:00Z">
        <w:r w:rsidR="00DD160F">
          <w:rPr>
            <w:rFonts w:eastAsia="TimesNewRoman"/>
          </w:rPr>
          <w:t xml:space="preserve"> </w:t>
        </w:r>
      </w:ins>
      <w:ins w:id="5" w:author="Dong Wei" w:date="2023-01-13T09:38:00Z">
        <w:r w:rsidR="00DD160F">
          <w:rPr>
            <w:rFonts w:eastAsia="TimesNewRoman"/>
          </w:rPr>
          <w:t xml:space="preserve">The TF sounding phase has two variants: the </w:t>
        </w:r>
      </w:ins>
      <w:ins w:id="6" w:author="Dong Wei" w:date="2023-01-13T09:47:00Z">
        <w:r w:rsidR="0002153A">
          <w:rPr>
            <w:rFonts w:eastAsia="TimesNewRoman"/>
          </w:rPr>
          <w:t>sensing-responder-to-sensing-initiator (</w:t>
        </w:r>
      </w:ins>
      <w:ins w:id="7" w:author="Dong Wei" w:date="2023-01-13T09:38:00Z">
        <w:r w:rsidR="00DD160F">
          <w:rPr>
            <w:rFonts w:eastAsia="TimesNewRoman"/>
          </w:rPr>
          <w:t>SR2SI</w:t>
        </w:r>
      </w:ins>
      <w:ins w:id="8" w:author="Dong Wei" w:date="2023-01-13T09:39:00Z">
        <w:r w:rsidR="00DD160F">
          <w:rPr>
            <w:rFonts w:eastAsia="TimesNewRoman"/>
          </w:rPr>
          <w:t xml:space="preserve">) variant, </w:t>
        </w:r>
        <w:r w:rsidR="00DD160F" w:rsidRPr="00D34B06">
          <w:rPr>
            <w:w w:val="100"/>
          </w:rPr>
          <w:t xml:space="preserve">as described in </w:t>
        </w:r>
      </w:ins>
      <w:ins w:id="9" w:author="Dong Wei" w:date="2023-01-13T09:51:00Z">
        <w:r w:rsidR="00A60331">
          <w:rPr>
            <w:w w:val="100"/>
          </w:rPr>
          <w:t>11.55</w:t>
        </w:r>
      </w:ins>
      <w:ins w:id="10" w:author="Dong Wei" w:date="2023-01-13T09:39:00Z">
        <w:r w:rsidR="00DD160F" w:rsidRPr="00D34B06">
          <w:rPr>
            <w:w w:val="100"/>
          </w:rPr>
          <w:t>.</w:t>
        </w:r>
      </w:ins>
      <w:ins w:id="11" w:author="Dong Wei" w:date="2023-01-13T09:51:00Z">
        <w:r w:rsidR="00A60331">
          <w:rPr>
            <w:w w:val="100"/>
          </w:rPr>
          <w:t>1.5</w:t>
        </w:r>
      </w:ins>
      <w:ins w:id="12" w:author="Dong Wei" w:date="2023-01-13T09:39:00Z">
        <w:r w:rsidR="00DD160F" w:rsidRPr="00D34B06">
          <w:rPr>
            <w:w w:val="100"/>
          </w:rPr>
          <w:t>.2</w:t>
        </w:r>
      </w:ins>
      <w:ins w:id="13" w:author="Dong Wei" w:date="2023-01-13T09:51:00Z">
        <w:r w:rsidR="00A60331">
          <w:rPr>
            <w:w w:val="100"/>
          </w:rPr>
          <w:t>.4</w:t>
        </w:r>
      </w:ins>
      <w:ins w:id="14" w:author="Dong Wei" w:date="2023-01-13T09:39:00Z">
        <w:r w:rsidR="00DD160F">
          <w:rPr>
            <w:w w:val="100"/>
          </w:rPr>
          <w:t xml:space="preserve"> </w:t>
        </w:r>
        <w:r w:rsidR="00DD160F" w:rsidRPr="00D34B06">
          <w:rPr>
            <w:w w:val="100"/>
          </w:rPr>
          <w:t>(T</w:t>
        </w:r>
      </w:ins>
      <w:ins w:id="15" w:author="Dong Wei" w:date="2023-01-13T09:51:00Z">
        <w:r w:rsidR="00A60331">
          <w:rPr>
            <w:w w:val="100"/>
          </w:rPr>
          <w:t>F</w:t>
        </w:r>
      </w:ins>
      <w:ins w:id="16" w:author="Dong Wei" w:date="2023-01-13T09:39:00Z">
        <w:r w:rsidR="00DD160F" w:rsidRPr="00D34B06">
          <w:rPr>
            <w:w w:val="100"/>
          </w:rPr>
          <w:t xml:space="preserve"> </w:t>
        </w:r>
      </w:ins>
      <w:ins w:id="17" w:author="Dong Wei" w:date="2023-01-13T09:51:00Z">
        <w:r w:rsidR="00A60331">
          <w:rPr>
            <w:w w:val="100"/>
          </w:rPr>
          <w:t>sound</w:t>
        </w:r>
      </w:ins>
      <w:ins w:id="18" w:author="Dong Wei" w:date="2023-01-13T09:39:00Z">
        <w:r w:rsidR="00DD160F" w:rsidRPr="00D34B06">
          <w:rPr>
            <w:w w:val="100"/>
          </w:rPr>
          <w:t xml:space="preserve">ing </w:t>
        </w:r>
      </w:ins>
      <w:ins w:id="19" w:author="Dong Wei" w:date="2023-01-13T09:51:00Z">
        <w:r w:rsidR="00A60331">
          <w:rPr>
            <w:w w:val="100"/>
          </w:rPr>
          <w:t>phase – SR2SI</w:t>
        </w:r>
      </w:ins>
      <w:ins w:id="20" w:author="Dong Wei" w:date="2023-01-13T09:52:00Z">
        <w:r w:rsidR="00A60331">
          <w:rPr>
            <w:w w:val="100"/>
          </w:rPr>
          <w:t xml:space="preserve"> variant</w:t>
        </w:r>
      </w:ins>
      <w:ins w:id="21" w:author="Dong Wei" w:date="2023-01-13T09:39:00Z">
        <w:r w:rsidR="00DD160F" w:rsidRPr="00D34B06">
          <w:rPr>
            <w:w w:val="100"/>
          </w:rPr>
          <w:t>)</w:t>
        </w:r>
        <w:r w:rsidR="00DD160F">
          <w:rPr>
            <w:w w:val="100"/>
          </w:rPr>
          <w:t xml:space="preserve">, and the </w:t>
        </w:r>
      </w:ins>
      <w:ins w:id="22" w:author="Dong Wei" w:date="2023-01-13T09:54:00Z">
        <w:r w:rsidR="003B6752">
          <w:rPr>
            <w:w w:val="100"/>
          </w:rPr>
          <w:t xml:space="preserve">sensing-responder-to-sensing-responder </w:t>
        </w:r>
      </w:ins>
      <w:ins w:id="23" w:author="Dong Wei" w:date="2023-01-13T09:50:00Z">
        <w:r w:rsidR="00A60331">
          <w:rPr>
            <w:w w:val="100"/>
          </w:rPr>
          <w:t>(</w:t>
        </w:r>
      </w:ins>
      <w:ins w:id="24" w:author="Dong Wei" w:date="2023-01-13T09:39:00Z">
        <w:r w:rsidR="00DD160F">
          <w:rPr>
            <w:w w:val="100"/>
          </w:rPr>
          <w:t>SR2SR</w:t>
        </w:r>
      </w:ins>
      <w:ins w:id="25" w:author="Dong Wei" w:date="2023-01-13T09:50:00Z">
        <w:r w:rsidR="00A60331">
          <w:rPr>
            <w:w w:val="100"/>
          </w:rPr>
          <w:t>)</w:t>
        </w:r>
      </w:ins>
      <w:ins w:id="26" w:author="Dong Wei" w:date="2023-01-13T09:39:00Z">
        <w:r w:rsidR="00DD160F">
          <w:rPr>
            <w:w w:val="100"/>
          </w:rPr>
          <w:t xml:space="preserve"> variant, </w:t>
        </w:r>
        <w:r w:rsidR="00DD160F" w:rsidRPr="00D34B06">
          <w:rPr>
            <w:w w:val="100"/>
          </w:rPr>
          <w:t xml:space="preserve">as described in </w:t>
        </w:r>
      </w:ins>
      <w:ins w:id="27" w:author="Dong Wei" w:date="2023-01-13T11:01:00Z">
        <w:r w:rsidR="000E7DDC">
          <w:rPr>
            <w:w w:val="100"/>
          </w:rPr>
          <w:t>11.55</w:t>
        </w:r>
        <w:r w:rsidR="000E7DDC" w:rsidRPr="00D34B06">
          <w:rPr>
            <w:w w:val="100"/>
          </w:rPr>
          <w:t>.</w:t>
        </w:r>
        <w:r w:rsidR="000E7DDC">
          <w:rPr>
            <w:w w:val="100"/>
          </w:rPr>
          <w:t>1.5</w:t>
        </w:r>
        <w:r w:rsidR="000E7DDC" w:rsidRPr="00D34B06">
          <w:rPr>
            <w:w w:val="100"/>
          </w:rPr>
          <w:t>.2</w:t>
        </w:r>
        <w:r w:rsidR="000E7DDC">
          <w:rPr>
            <w:w w:val="100"/>
          </w:rPr>
          <w:t>.5</w:t>
        </w:r>
      </w:ins>
      <w:ins w:id="28" w:author="Dong Wei" w:date="2023-01-13T09:39:00Z">
        <w:r w:rsidR="00DD160F">
          <w:rPr>
            <w:w w:val="100"/>
          </w:rPr>
          <w:t xml:space="preserve"> </w:t>
        </w:r>
        <w:r w:rsidR="00DD160F" w:rsidRPr="00D34B06">
          <w:rPr>
            <w:w w:val="100"/>
          </w:rPr>
          <w:t>(</w:t>
        </w:r>
      </w:ins>
      <w:ins w:id="29" w:author="Dong Wei" w:date="2023-01-13T11:01:00Z">
        <w:r w:rsidR="000E7DDC" w:rsidRPr="00D34B06">
          <w:rPr>
            <w:w w:val="100"/>
          </w:rPr>
          <w:t>T</w:t>
        </w:r>
        <w:r w:rsidR="000E7DDC">
          <w:rPr>
            <w:w w:val="100"/>
          </w:rPr>
          <w:t>F</w:t>
        </w:r>
        <w:r w:rsidR="000E7DDC" w:rsidRPr="00D34B06">
          <w:rPr>
            <w:w w:val="100"/>
          </w:rPr>
          <w:t xml:space="preserve"> </w:t>
        </w:r>
        <w:r w:rsidR="000E7DDC">
          <w:rPr>
            <w:w w:val="100"/>
          </w:rPr>
          <w:t>sound</w:t>
        </w:r>
        <w:r w:rsidR="000E7DDC" w:rsidRPr="00D34B06">
          <w:rPr>
            <w:w w:val="100"/>
          </w:rPr>
          <w:t xml:space="preserve">ing </w:t>
        </w:r>
        <w:r w:rsidR="000E7DDC">
          <w:rPr>
            <w:w w:val="100"/>
          </w:rPr>
          <w:t>phase – SR2SR variant</w:t>
        </w:r>
      </w:ins>
      <w:ins w:id="30" w:author="Dong Wei" w:date="2023-01-13T09:39:00Z">
        <w:r w:rsidR="00DD160F" w:rsidRPr="00D34B06">
          <w:rPr>
            <w:w w:val="100"/>
          </w:rPr>
          <w:t>)</w:t>
        </w:r>
        <w:r w:rsidR="00DD160F">
          <w:rPr>
            <w:w w:val="100"/>
          </w:rPr>
          <w:t>.</w:t>
        </w:r>
      </w:ins>
    </w:p>
    <w:p w14:paraId="4995D0F4" w14:textId="3962613A" w:rsidR="00DD160F" w:rsidRDefault="00DD160F" w:rsidP="00F70CFA">
      <w:pPr>
        <w:pStyle w:val="T"/>
        <w:rPr>
          <w:rFonts w:eastAsia="TimesNewRoman"/>
        </w:rPr>
      </w:pPr>
      <w:ins w:id="31" w:author="Dong Wei" w:date="2023-01-13T09:40:00Z">
        <w:r w:rsidRPr="003E57C9">
          <w:rPr>
            <w:rFonts w:eastAsia="TimesNewRoman"/>
          </w:rPr>
          <w:t>If the TF sounding</w:t>
        </w:r>
        <w:r>
          <w:rPr>
            <w:rFonts w:eastAsia="TimesNewRoman"/>
          </w:rPr>
          <w:t xml:space="preserve"> </w:t>
        </w:r>
        <w:r w:rsidRPr="003E57C9">
          <w:rPr>
            <w:rFonts w:eastAsia="TimesNewRoman"/>
          </w:rPr>
          <w:t>phase is the only sounding phase present in a TB sensing measurement instance, and if the polling phase is</w:t>
        </w:r>
        <w:r>
          <w:rPr>
            <w:rFonts w:eastAsia="TimesNewRoman"/>
          </w:rPr>
          <w:t xml:space="preserve"> </w:t>
        </w:r>
        <w:r w:rsidRPr="003E57C9">
          <w:rPr>
            <w:rFonts w:eastAsia="TimesNewRoman"/>
          </w:rPr>
          <w:t>also present, the TF sounding phase shall start a SIFS after the polling phase. If both NDPA sounding phase</w:t>
        </w:r>
        <w:r>
          <w:rPr>
            <w:rFonts w:eastAsia="TimesNewRoman"/>
          </w:rPr>
          <w:t xml:space="preserve"> </w:t>
        </w:r>
        <w:r w:rsidRPr="003E57C9">
          <w:rPr>
            <w:rFonts w:eastAsia="TimesNewRoman"/>
          </w:rPr>
          <w:t>and TF sounding phase are present in a TB sensing measurement instance, the TF sounding phase shall start</w:t>
        </w:r>
        <w:r>
          <w:rPr>
            <w:rFonts w:eastAsia="TimesNewRoman"/>
          </w:rPr>
          <w:t xml:space="preserve"> </w:t>
        </w:r>
        <w:r w:rsidRPr="005F220A">
          <w:rPr>
            <w:rFonts w:eastAsia="TimesNewRoman"/>
          </w:rPr>
          <w:t>a SIFS after the NDPA sounding phase</w:t>
        </w:r>
        <w:r w:rsidRPr="005F220A">
          <w:rPr>
            <w:rFonts w:eastAsia="TimesNewRoman"/>
            <w:color w:val="218A21"/>
          </w:rPr>
          <w:t>(#95, #756, #496, #541, #791)</w:t>
        </w:r>
        <w:r w:rsidRPr="005F220A">
          <w:rPr>
            <w:rFonts w:eastAsia="TimesNewRoman"/>
          </w:rPr>
          <w:t>.</w:t>
        </w:r>
      </w:ins>
    </w:p>
    <w:p w14:paraId="154040C5" w14:textId="77777777" w:rsidR="00A237FA" w:rsidRDefault="00A237FA" w:rsidP="00A237FA">
      <w:pPr>
        <w:rPr>
          <w:i/>
          <w:color w:val="FF0000"/>
        </w:rPr>
      </w:pPr>
    </w:p>
    <w:p w14:paraId="0F66A5D7" w14:textId="77777777" w:rsidR="00F7104A" w:rsidRDefault="00F7104A" w:rsidP="00A237FA">
      <w:pPr>
        <w:rPr>
          <w:i/>
          <w:color w:val="FF0000"/>
        </w:rPr>
      </w:pPr>
    </w:p>
    <w:p w14:paraId="185D0F3D" w14:textId="7E1F3CA6" w:rsidR="00A237FA" w:rsidRPr="00F42B96" w:rsidRDefault="00A237FA" w:rsidP="00A237FA">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paragraph </w:t>
      </w:r>
      <w:r w:rsidR="00E3531C">
        <w:rPr>
          <w:i/>
          <w:color w:val="FF0000"/>
        </w:rPr>
        <w:t xml:space="preserve">starting from </w:t>
      </w:r>
      <w:r w:rsidR="00F7104A">
        <w:rPr>
          <w:i/>
          <w:color w:val="FF0000"/>
        </w:rPr>
        <w:t xml:space="preserve">P162L34 </w:t>
      </w:r>
      <w:r>
        <w:rPr>
          <w:i/>
          <w:color w:val="FF0000"/>
        </w:rPr>
        <w:t xml:space="preserve">of </w:t>
      </w:r>
      <w:r w:rsidRPr="00F42B96">
        <w:rPr>
          <w:i/>
          <w:color w:val="FF0000"/>
        </w:rPr>
        <w:t xml:space="preserve">Clause </w:t>
      </w:r>
      <w:r>
        <w:rPr>
          <w:i/>
          <w:color w:val="FF0000"/>
        </w:rPr>
        <w:t>11.55.1.5.2.1 (General) of D0.51 as follows.</w:t>
      </w:r>
    </w:p>
    <w:p w14:paraId="514A203C" w14:textId="56978336" w:rsidR="00F70CFA" w:rsidRDefault="00A237FA" w:rsidP="00F7104A">
      <w:pPr>
        <w:pStyle w:val="T"/>
        <w:rPr>
          <w:rFonts w:eastAsia="TimesNewRoman"/>
        </w:rPr>
      </w:pPr>
      <w:r w:rsidRPr="00F70CFA">
        <w:rPr>
          <w:rFonts w:eastAsia="TimesNewRoman"/>
        </w:rPr>
        <w:t>TB sensing measurement</w:t>
      </w:r>
      <w:r w:rsidR="00F7104A" w:rsidRPr="00F7104A">
        <w:t xml:space="preserve"> </w:t>
      </w:r>
      <w:r w:rsidR="00F7104A" w:rsidRPr="00F7104A">
        <w:rPr>
          <w:rFonts w:eastAsia="TimesNewRoman"/>
        </w:rPr>
        <w:t>The TB sensing measurement instance initiated by an AP optionally allows at least one sensing responder to</w:t>
      </w:r>
      <w:r w:rsidR="00F7104A">
        <w:rPr>
          <w:rFonts w:eastAsia="TimesNewRoman"/>
        </w:rPr>
        <w:t xml:space="preserve"> </w:t>
      </w:r>
      <w:r w:rsidR="00F7104A" w:rsidRPr="00F7104A">
        <w:rPr>
          <w:rFonts w:eastAsia="TimesNewRoman"/>
        </w:rPr>
        <w:t>perform a sensing measurement based on an NDP transmitted by another sensing responder, as described in</w:t>
      </w:r>
      <w:r w:rsidR="00F7104A">
        <w:rPr>
          <w:rFonts w:eastAsia="TimesNewRoman"/>
        </w:rPr>
        <w:t xml:space="preserve"> </w:t>
      </w:r>
      <w:r w:rsidR="00F7104A" w:rsidRPr="00F7104A">
        <w:rPr>
          <w:rFonts w:eastAsia="TimesNewRoman"/>
        </w:rPr>
        <w:t>11.55.1.5.2.5 (</w:t>
      </w:r>
      <w:del w:id="32" w:author="Dong Wei" w:date="2023-01-13T11:00:00Z">
        <w:r w:rsidR="00F7104A" w:rsidRPr="00F7104A" w:rsidDel="00F7104A">
          <w:rPr>
            <w:rFonts w:eastAsia="TimesNewRoman"/>
          </w:rPr>
          <w:delText>SR2SR</w:delText>
        </w:r>
      </w:del>
      <w:ins w:id="33" w:author="Dong Wei" w:date="2023-01-13T11:00:00Z">
        <w:r w:rsidR="00F7104A">
          <w:rPr>
            <w:rFonts w:eastAsia="TimesNewRoman"/>
          </w:rPr>
          <w:t>TF</w:t>
        </w:r>
      </w:ins>
      <w:r w:rsidR="00F7104A" w:rsidRPr="00F7104A">
        <w:rPr>
          <w:rFonts w:eastAsia="TimesNewRoman"/>
        </w:rPr>
        <w:t xml:space="preserve"> sounding phase</w:t>
      </w:r>
      <w:ins w:id="34" w:author="Dong Wei" w:date="2023-01-13T11:00:00Z">
        <w:r w:rsidR="00F7104A">
          <w:rPr>
            <w:rFonts w:eastAsia="TimesNewRoman"/>
          </w:rPr>
          <w:t xml:space="preserve"> – SR2SR variant</w:t>
        </w:r>
      </w:ins>
      <w:r w:rsidR="00F7104A" w:rsidRPr="00F7104A">
        <w:rPr>
          <w:rFonts w:eastAsia="TimesNewRoman"/>
        </w:rPr>
        <w:t>)(#156, #615, #155, #272, #755).</w:t>
      </w:r>
    </w:p>
    <w:p w14:paraId="14A4FBD0" w14:textId="77777777" w:rsidR="00A237FA" w:rsidRDefault="00A237FA" w:rsidP="005F220A">
      <w:pPr>
        <w:pStyle w:val="T"/>
        <w:rPr>
          <w:rFonts w:eastAsia="TimesNewRoman"/>
        </w:rPr>
      </w:pPr>
    </w:p>
    <w:p w14:paraId="348E2CC8" w14:textId="77777777" w:rsidR="005219AC" w:rsidRPr="00F42B96" w:rsidRDefault="005219AC" w:rsidP="005219AC">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w:t>
      </w:r>
      <w:r w:rsidRPr="00F42B96">
        <w:rPr>
          <w:i/>
          <w:color w:val="FF0000"/>
        </w:rPr>
        <w:t xml:space="preserve">Clause </w:t>
      </w:r>
      <w:r>
        <w:rPr>
          <w:i/>
          <w:color w:val="FF0000"/>
        </w:rPr>
        <w:t>11.55.1.5.2.4 (TF sounding phase) of D0.51 as follows.</w:t>
      </w:r>
    </w:p>
    <w:p w14:paraId="4D58B6D1" w14:textId="727B29C5" w:rsidR="005219AC" w:rsidRPr="00B4163A" w:rsidRDefault="005219AC" w:rsidP="005219AC">
      <w:pPr>
        <w:pStyle w:val="H5"/>
        <w:rPr>
          <w:w w:val="100"/>
        </w:rPr>
      </w:pPr>
      <w:r w:rsidRPr="00B4163A">
        <w:rPr>
          <w:w w:val="100"/>
        </w:rPr>
        <w:t>11.55.1.5.2.</w:t>
      </w:r>
      <w:r>
        <w:rPr>
          <w:w w:val="100"/>
        </w:rPr>
        <w:t>4</w:t>
      </w:r>
      <w:r w:rsidRPr="00B4163A">
        <w:rPr>
          <w:w w:val="100"/>
        </w:rPr>
        <w:t xml:space="preserve"> </w:t>
      </w:r>
      <w:r>
        <w:rPr>
          <w:w w:val="100"/>
        </w:rPr>
        <w:t>TF</w:t>
      </w:r>
      <w:r w:rsidRPr="00B4163A">
        <w:rPr>
          <w:w w:val="100"/>
        </w:rPr>
        <w:t xml:space="preserve"> sounding phase</w:t>
      </w:r>
      <w:ins w:id="35" w:author="Dong Wei" w:date="2023-01-13T09:47:00Z">
        <w:r w:rsidR="0002153A">
          <w:rPr>
            <w:w w:val="100"/>
          </w:rPr>
          <w:t xml:space="preserve"> – SR2SI variant</w:t>
        </w:r>
      </w:ins>
    </w:p>
    <w:p w14:paraId="27459C69" w14:textId="77D65099" w:rsidR="005219AC" w:rsidRDefault="005219AC" w:rsidP="005F220A">
      <w:pPr>
        <w:pStyle w:val="T"/>
        <w:rPr>
          <w:rFonts w:eastAsia="TimesNewRoman"/>
        </w:rPr>
      </w:pPr>
      <w:r w:rsidRPr="003E57C9">
        <w:rPr>
          <w:rFonts w:eastAsia="TimesNewRoman"/>
        </w:rPr>
        <w:t xml:space="preserve">In the </w:t>
      </w:r>
      <w:ins w:id="36" w:author="Dong Wei" w:date="2023-01-13T09:55:00Z">
        <w:r w:rsidR="003B6752">
          <w:rPr>
            <w:rFonts w:eastAsia="TimesNewRoman"/>
          </w:rPr>
          <w:t xml:space="preserve">SR2SI variant of a </w:t>
        </w:r>
      </w:ins>
      <w:r w:rsidRPr="003E57C9">
        <w:rPr>
          <w:rFonts w:eastAsia="TimesNewRoman"/>
        </w:rPr>
        <w:t>TF sounding phase, the AP, which is a sensing receiver, solicits NDP transmissions from one or more</w:t>
      </w:r>
      <w:r>
        <w:rPr>
          <w:rFonts w:eastAsia="TimesNewRoman"/>
        </w:rPr>
        <w:t xml:space="preserve"> </w:t>
      </w:r>
      <w:r w:rsidRPr="003E57C9">
        <w:rPr>
          <w:rFonts w:eastAsia="TimesNewRoman"/>
        </w:rPr>
        <w:t>STAs, on which to perform sensing measurement</w:t>
      </w:r>
      <w:r w:rsidRPr="003E57C9">
        <w:rPr>
          <w:rFonts w:eastAsia="TimesNewRoman"/>
          <w:color w:val="218A21"/>
        </w:rPr>
        <w:t>(#864)</w:t>
      </w:r>
      <w:r w:rsidRPr="003E57C9">
        <w:rPr>
          <w:rFonts w:eastAsia="TimesNewRoman"/>
        </w:rPr>
        <w:t xml:space="preserve">. The </w:t>
      </w:r>
      <w:ins w:id="37" w:author="Dong Wei" w:date="2023-01-13T09:55:00Z">
        <w:r w:rsidR="003B6752">
          <w:rPr>
            <w:rFonts w:eastAsia="TimesNewRoman"/>
          </w:rPr>
          <w:t xml:space="preserve">SR2SI variant of a </w:t>
        </w:r>
      </w:ins>
      <w:r w:rsidRPr="003E57C9">
        <w:rPr>
          <w:rFonts w:eastAsia="TimesNewRoman"/>
        </w:rPr>
        <w:t>TF sounding phase shall be present in a TB</w:t>
      </w:r>
      <w:r>
        <w:rPr>
          <w:rFonts w:eastAsia="TimesNewRoman"/>
        </w:rPr>
        <w:t xml:space="preserve"> </w:t>
      </w:r>
      <w:r w:rsidRPr="003E57C9">
        <w:rPr>
          <w:rFonts w:eastAsia="TimesNewRoman"/>
        </w:rPr>
        <w:t>sensing measurement instance if at least one STA that is a sensing transmitter in this TF sounding phase and</w:t>
      </w:r>
      <w:r>
        <w:rPr>
          <w:rFonts w:eastAsia="TimesNewRoman"/>
        </w:rPr>
        <w:t xml:space="preserve"> </w:t>
      </w:r>
      <w:r w:rsidRPr="003E57C9">
        <w:rPr>
          <w:rFonts w:eastAsia="TimesNewRoman"/>
        </w:rPr>
        <w:t>that is not assigned to be polled or has responded in the polling phase</w:t>
      </w:r>
      <w:r w:rsidRPr="003E57C9">
        <w:rPr>
          <w:rFonts w:eastAsia="TimesNewRoman"/>
          <w:color w:val="218A21"/>
        </w:rPr>
        <w:t>(#622, #623, #764)</w:t>
      </w:r>
      <w:r w:rsidRPr="003E57C9">
        <w:rPr>
          <w:rFonts w:eastAsia="TimesNewRoman"/>
        </w:rPr>
        <w:t xml:space="preserve">. </w:t>
      </w:r>
      <w:del w:id="38" w:author="Dong Wei" w:date="2023-01-13T09:40:00Z">
        <w:r w:rsidRPr="003E57C9" w:rsidDel="00DD160F">
          <w:rPr>
            <w:rFonts w:eastAsia="TimesNewRoman"/>
          </w:rPr>
          <w:delText>If the TF sounding</w:delText>
        </w:r>
        <w:r w:rsidDel="00DD160F">
          <w:rPr>
            <w:rFonts w:eastAsia="TimesNewRoman"/>
          </w:rPr>
          <w:delText xml:space="preserve"> </w:delText>
        </w:r>
        <w:r w:rsidRPr="003E57C9" w:rsidDel="00DD160F">
          <w:rPr>
            <w:rFonts w:eastAsia="TimesNewRoman"/>
          </w:rPr>
          <w:delText>phase is the only sounding phase present in a TB sensing measurement instance, and if the polling phase is</w:delText>
        </w:r>
        <w:r w:rsidDel="00DD160F">
          <w:rPr>
            <w:rFonts w:eastAsia="TimesNewRoman"/>
          </w:rPr>
          <w:delText xml:space="preserve"> </w:delText>
        </w:r>
        <w:r w:rsidRPr="003E57C9" w:rsidDel="00DD160F">
          <w:rPr>
            <w:rFonts w:eastAsia="TimesNewRoman"/>
          </w:rPr>
          <w:delText>also present, the TF sounding phase shall start a SIFS after the polling phase. If both NDPA sounding phase</w:delText>
        </w:r>
        <w:r w:rsidDel="00DD160F">
          <w:rPr>
            <w:rFonts w:eastAsia="TimesNewRoman"/>
          </w:rPr>
          <w:delText xml:space="preserve"> </w:delText>
        </w:r>
        <w:r w:rsidRPr="003E57C9" w:rsidDel="00DD160F">
          <w:rPr>
            <w:rFonts w:eastAsia="TimesNewRoman"/>
          </w:rPr>
          <w:delText>and TF sounding phase are present in a TB sensing measurement instance, the TF sounding phase shall start</w:delText>
        </w:r>
        <w:r w:rsidDel="00DD160F">
          <w:rPr>
            <w:rFonts w:eastAsia="TimesNewRoman"/>
          </w:rPr>
          <w:delText xml:space="preserve"> </w:delText>
        </w:r>
        <w:r w:rsidRPr="005F220A" w:rsidDel="00DD160F">
          <w:rPr>
            <w:rFonts w:eastAsia="TimesNewRoman"/>
          </w:rPr>
          <w:delText>a SIFS after the NDPA sounding phase</w:delText>
        </w:r>
        <w:r w:rsidRPr="005F220A" w:rsidDel="00DD160F">
          <w:rPr>
            <w:rFonts w:eastAsia="TimesNewRoman"/>
            <w:color w:val="218A21"/>
          </w:rPr>
          <w:delText>(#95, #756, #496, #541, #791)</w:delText>
        </w:r>
        <w:r w:rsidRPr="005F220A" w:rsidDel="00DD160F">
          <w:rPr>
            <w:rFonts w:eastAsia="TimesNewRoman"/>
          </w:rPr>
          <w:delText>.</w:delText>
        </w:r>
      </w:del>
    </w:p>
    <w:p w14:paraId="4D9380BE" w14:textId="3D5E5ADE" w:rsidR="005F220A" w:rsidRDefault="008E42F5" w:rsidP="008E42F5">
      <w:pPr>
        <w:pStyle w:val="T"/>
        <w:rPr>
          <w:w w:val="100"/>
        </w:rPr>
      </w:pPr>
      <w:r w:rsidRPr="008E42F5">
        <w:rPr>
          <w:w w:val="100"/>
        </w:rPr>
        <w:t>The AP shall transmit a Sensing Sounding Trigger frame to one or(#865) more STAs that are sensing transmitters</w:t>
      </w:r>
      <w:r>
        <w:rPr>
          <w:w w:val="100"/>
        </w:rPr>
        <w:t xml:space="preserve"> </w:t>
      </w:r>
      <w:r w:rsidRPr="008E42F5">
        <w:rPr>
          <w:w w:val="100"/>
        </w:rPr>
        <w:t xml:space="preserve">in </w:t>
      </w:r>
      <w:ins w:id="39" w:author="Dong Wei" w:date="2023-01-13T09:59:00Z">
        <w:r w:rsidR="00D17C0F">
          <w:rPr>
            <w:w w:val="100"/>
          </w:rPr>
          <w:t xml:space="preserve">the SR2SI variant of </w:t>
        </w:r>
      </w:ins>
      <w:r w:rsidRPr="008E42F5">
        <w:rPr>
          <w:w w:val="100"/>
        </w:rPr>
        <w:t>this TF sounding phase and that are not assigned to be polled or have responded in the polling</w:t>
      </w:r>
      <w:r>
        <w:rPr>
          <w:w w:val="100"/>
        </w:rPr>
        <w:t xml:space="preserve"> </w:t>
      </w:r>
      <w:r w:rsidRPr="008E42F5">
        <w:rPr>
          <w:w w:val="100"/>
        </w:rPr>
        <w:t>phase to solicit SR2SI NDP transmission(s)(#622, #623, #764). The Sensing Sounding Trigger frame shall</w:t>
      </w:r>
      <w:r>
        <w:rPr>
          <w:w w:val="100"/>
        </w:rPr>
        <w:t xml:space="preserve"> </w:t>
      </w:r>
      <w:r w:rsidRPr="008E42F5">
        <w:rPr>
          <w:w w:val="100"/>
        </w:rPr>
        <w:t>allocate spatial resources for one or more SR2SI NDP transmissions covering the full bandwidth(#136,</w:t>
      </w:r>
      <w:r>
        <w:rPr>
          <w:w w:val="100"/>
        </w:rPr>
        <w:t xml:space="preserve"> </w:t>
      </w:r>
      <w:r w:rsidRPr="008E42F5">
        <w:rPr>
          <w:w w:val="100"/>
        </w:rPr>
        <w:t>#194, #477). The SR2SI NDP may be transmitted with more than one spatial stream(#136, #194, #477). Any</w:t>
      </w:r>
      <w:r>
        <w:rPr>
          <w:w w:val="100"/>
        </w:rPr>
        <w:t xml:space="preserve"> </w:t>
      </w:r>
      <w:r w:rsidRPr="008E42F5">
        <w:rPr>
          <w:w w:val="100"/>
        </w:rPr>
        <w:t xml:space="preserve">STA addressed by a User </w:t>
      </w:r>
      <w:r w:rsidRPr="008E42F5">
        <w:rPr>
          <w:w w:val="100"/>
        </w:rPr>
        <w:lastRenderedPageBreak/>
        <w:t>Info field in a Sensing Sounding Trigger frame shall transmit an SR2SI NDP a</w:t>
      </w:r>
      <w:r>
        <w:rPr>
          <w:w w:val="100"/>
        </w:rPr>
        <w:t xml:space="preserve"> </w:t>
      </w:r>
      <w:r w:rsidRPr="008E42F5">
        <w:rPr>
          <w:w w:val="100"/>
        </w:rPr>
        <w:t>SIFS after receiving the Sensing Sounding Trigger frame(#866).</w:t>
      </w:r>
    </w:p>
    <w:p w14:paraId="198BE1D6" w14:textId="54B98938" w:rsidR="007E072F" w:rsidRDefault="001D1654" w:rsidP="001D1654">
      <w:pPr>
        <w:pStyle w:val="T"/>
        <w:rPr>
          <w:w w:val="100"/>
        </w:rPr>
      </w:pPr>
      <w:r w:rsidRPr="001D1654">
        <w:rPr>
          <w:w w:val="100"/>
        </w:rPr>
        <w:t>If the number of available sensing transmitters exceeds the available uplink resources, the AP may perform</w:t>
      </w:r>
      <w:r>
        <w:rPr>
          <w:w w:val="100"/>
        </w:rPr>
        <w:t xml:space="preserve"> </w:t>
      </w:r>
      <w:r w:rsidRPr="001D1654">
        <w:rPr>
          <w:w w:val="100"/>
        </w:rPr>
        <w:t>the frame exchange of transmitting a Sensing Sounding Trigger frame and soliciting the SR2SI NDP transmission(s) multiple times during the TF sounding phase in a TB sensing measurement instance (see</w:t>
      </w:r>
      <w:r>
        <w:rPr>
          <w:w w:val="100"/>
        </w:rPr>
        <w:t xml:space="preserve"> </w:t>
      </w:r>
      <w:r w:rsidRPr="001D1654">
        <w:rPr>
          <w:w w:val="100"/>
        </w:rPr>
        <w:t>Figure 11-75g (Example of multiple frame exchanges of Sensing Sounding Trigger frame and SR2SI NDP</w:t>
      </w:r>
      <w:r>
        <w:rPr>
          <w:w w:val="100"/>
        </w:rPr>
        <w:t xml:space="preserve"> </w:t>
      </w:r>
      <w:r w:rsidRPr="001D1654">
        <w:rPr>
          <w:w w:val="100"/>
        </w:rPr>
        <w:t>transmission(s) during the TF sounding phase(#274, #348)))(#274, #348).</w:t>
      </w:r>
    </w:p>
    <w:p w14:paraId="6CD1FD90" w14:textId="46FB6955" w:rsidR="001D1654" w:rsidRPr="007A2011" w:rsidRDefault="007A2011" w:rsidP="007A2011">
      <w:pPr>
        <w:pStyle w:val="T"/>
        <w:jc w:val="center"/>
        <w:rPr>
          <w:b/>
          <w:bCs/>
          <w:w w:val="100"/>
        </w:rPr>
      </w:pPr>
      <w:r w:rsidRPr="007A2011">
        <w:rPr>
          <w:b/>
          <w:bCs/>
          <w:w w:val="100"/>
        </w:rPr>
        <w:t>Figure 11-75g—Example of multiple frame exchanges of Sensing Sounding Trigger frame and SR2SI NDP transmission(s) during the TF sounding phase(#274, #348)</w:t>
      </w:r>
    </w:p>
    <w:p w14:paraId="4F82BA0D" w14:textId="4EC17700" w:rsidR="001D1654" w:rsidRDefault="00D34B06" w:rsidP="00D34B06">
      <w:pPr>
        <w:pStyle w:val="T"/>
        <w:rPr>
          <w:w w:val="100"/>
        </w:rPr>
      </w:pPr>
      <w:r w:rsidRPr="00D34B06">
        <w:rPr>
          <w:w w:val="100"/>
        </w:rPr>
        <w:t>When a PPDU bandwidth is less than or equal to 160 MHz, the format of the SR2SI NDP in the TF sounding</w:t>
      </w:r>
      <w:r>
        <w:rPr>
          <w:w w:val="100"/>
        </w:rPr>
        <w:t xml:space="preserve"> </w:t>
      </w:r>
      <w:r w:rsidRPr="00D34B06">
        <w:rPr>
          <w:w w:val="100"/>
        </w:rPr>
        <w:t>phase of a TB sensing measurement instance shall be an HE TB Ranging NDP, as described in 27.3.18a.2</w:t>
      </w:r>
      <w:r>
        <w:rPr>
          <w:w w:val="100"/>
        </w:rPr>
        <w:t xml:space="preserve"> </w:t>
      </w:r>
      <w:r w:rsidRPr="00D34B06">
        <w:rPr>
          <w:w w:val="100"/>
        </w:rPr>
        <w:t>(HE TB Ranging NDP)(Motion 189).</w:t>
      </w:r>
    </w:p>
    <w:p w14:paraId="6EFF0986" w14:textId="0C49A0A7" w:rsidR="00D34B06" w:rsidRPr="00D34B06" w:rsidRDefault="00D34B06" w:rsidP="00D34B06">
      <w:pPr>
        <w:pStyle w:val="T"/>
        <w:rPr>
          <w:w w:val="100"/>
          <w:sz w:val="18"/>
          <w:szCs w:val="18"/>
        </w:rPr>
      </w:pPr>
      <w:r w:rsidRPr="00D34B06">
        <w:rPr>
          <w:w w:val="100"/>
          <w:sz w:val="18"/>
          <w:szCs w:val="18"/>
        </w:rPr>
        <w:t xml:space="preserve">NOTE—In </w:t>
      </w:r>
      <w:ins w:id="40" w:author="Dong Wei" w:date="2023-01-13T10:01:00Z">
        <w:r w:rsidR="00D17C0F">
          <w:rPr>
            <w:w w:val="100"/>
            <w:sz w:val="18"/>
            <w:szCs w:val="18"/>
          </w:rPr>
          <w:t xml:space="preserve">the SR2SI variant of </w:t>
        </w:r>
      </w:ins>
      <w:r w:rsidRPr="00D34B06">
        <w:rPr>
          <w:w w:val="100"/>
          <w:sz w:val="18"/>
          <w:szCs w:val="18"/>
        </w:rPr>
        <w:t>a TF sounding phase, 320 MHz operation is not supported(Motion 189).</w:t>
      </w:r>
    </w:p>
    <w:p w14:paraId="2356E86B" w14:textId="77777777" w:rsidR="00F7104A" w:rsidRDefault="00F7104A" w:rsidP="00B00D28">
      <w:pPr>
        <w:pStyle w:val="H5"/>
        <w:rPr>
          <w:b w:val="0"/>
          <w:bCs w:val="0"/>
          <w:i/>
          <w:color w:val="FF0000"/>
        </w:rPr>
      </w:pPr>
    </w:p>
    <w:p w14:paraId="6DDA62A8" w14:textId="6FF4F48E" w:rsidR="00E70C96" w:rsidRPr="00A07910" w:rsidRDefault="00E70C96" w:rsidP="00B00D28">
      <w:pPr>
        <w:pStyle w:val="H5"/>
        <w:rPr>
          <w:rFonts w:ascii="Times New Roman" w:hAnsi="Times New Roman" w:cs="Times New Roman"/>
          <w:b w:val="0"/>
          <w:bCs w:val="0"/>
          <w:w w:val="100"/>
          <w:sz w:val="21"/>
          <w:szCs w:val="21"/>
        </w:rPr>
      </w:pPr>
      <w:proofErr w:type="spellStart"/>
      <w:r w:rsidRPr="00A07910">
        <w:rPr>
          <w:rFonts w:ascii="Times New Roman" w:hAnsi="Times New Roman" w:cs="Times New Roman"/>
          <w:b w:val="0"/>
          <w:bCs w:val="0"/>
          <w:i/>
          <w:color w:val="FF0000"/>
          <w:sz w:val="21"/>
          <w:szCs w:val="21"/>
        </w:rPr>
        <w:t>TGbf</w:t>
      </w:r>
      <w:proofErr w:type="spellEnd"/>
      <w:r w:rsidRPr="00A07910">
        <w:rPr>
          <w:rFonts w:ascii="Times New Roman" w:hAnsi="Times New Roman" w:cs="Times New Roman"/>
          <w:b w:val="0"/>
          <w:bCs w:val="0"/>
          <w:i/>
          <w:color w:val="FF0000"/>
          <w:sz w:val="21"/>
          <w:szCs w:val="21"/>
        </w:rPr>
        <w:t xml:space="preserve"> Editor:  Please revise Clause 11.55.1.5.2.5 (SR2SR </w:t>
      </w:r>
      <w:r w:rsidR="005219AC" w:rsidRPr="00A07910">
        <w:rPr>
          <w:rFonts w:ascii="Times New Roman" w:hAnsi="Times New Roman" w:cs="Times New Roman"/>
          <w:b w:val="0"/>
          <w:bCs w:val="0"/>
          <w:i/>
          <w:color w:val="FF0000"/>
          <w:sz w:val="21"/>
          <w:szCs w:val="21"/>
        </w:rPr>
        <w:t>s</w:t>
      </w:r>
      <w:r w:rsidRPr="00A07910">
        <w:rPr>
          <w:rFonts w:ascii="Times New Roman" w:hAnsi="Times New Roman" w:cs="Times New Roman"/>
          <w:b w:val="0"/>
          <w:bCs w:val="0"/>
          <w:i/>
          <w:color w:val="FF0000"/>
          <w:sz w:val="21"/>
          <w:szCs w:val="21"/>
        </w:rPr>
        <w:t>ounding phase) of D0.51 as follows.</w:t>
      </w:r>
    </w:p>
    <w:p w14:paraId="362358C4" w14:textId="6EB5062C" w:rsidR="00B00D28" w:rsidRPr="00025FF1" w:rsidRDefault="00B00D28" w:rsidP="00B00D28">
      <w:pPr>
        <w:pStyle w:val="H5"/>
        <w:rPr>
          <w:w w:val="100"/>
        </w:rPr>
      </w:pPr>
      <w:r w:rsidRPr="00025FF1">
        <w:rPr>
          <w:w w:val="100"/>
        </w:rPr>
        <w:t>11.55.1.5.2.</w:t>
      </w:r>
      <w:r w:rsidR="005F220A" w:rsidRPr="00025FF1">
        <w:rPr>
          <w:w w:val="100"/>
        </w:rPr>
        <w:t>5</w:t>
      </w:r>
      <w:r w:rsidRPr="00025FF1">
        <w:rPr>
          <w:w w:val="100"/>
        </w:rPr>
        <w:t xml:space="preserve"> </w:t>
      </w:r>
      <w:del w:id="41" w:author="Dong Wei" w:date="2023-01-13T09:50:00Z">
        <w:r w:rsidRPr="00025FF1" w:rsidDel="0002153A">
          <w:rPr>
            <w:w w:val="100"/>
          </w:rPr>
          <w:delText>SR2SR</w:delText>
        </w:r>
      </w:del>
      <w:ins w:id="42" w:author="Dong Wei" w:date="2023-01-13T09:50:00Z">
        <w:r w:rsidR="0002153A" w:rsidRPr="00025FF1">
          <w:rPr>
            <w:w w:val="100"/>
            <w:rPrChange w:id="43" w:author="Dong Wei" w:date="2023-01-13T10:09:00Z">
              <w:rPr>
                <w:w w:val="100"/>
                <w:lang w:val="de-DE"/>
              </w:rPr>
            </w:rPrChange>
          </w:rPr>
          <w:t>TF</w:t>
        </w:r>
      </w:ins>
      <w:r w:rsidRPr="00025FF1">
        <w:rPr>
          <w:w w:val="100"/>
        </w:rPr>
        <w:t xml:space="preserve"> sounding phase</w:t>
      </w:r>
      <w:ins w:id="44" w:author="Dong Wei" w:date="2023-01-13T09:49:00Z">
        <w:r w:rsidR="0002153A" w:rsidRPr="00025FF1">
          <w:rPr>
            <w:w w:val="100"/>
          </w:rPr>
          <w:t xml:space="preserve"> – SR2</w:t>
        </w:r>
      </w:ins>
      <w:ins w:id="45" w:author="Dong Wei" w:date="2023-01-13T09:50:00Z">
        <w:r w:rsidR="0002153A" w:rsidRPr="00025FF1">
          <w:rPr>
            <w:w w:val="100"/>
          </w:rPr>
          <w:t>SR v</w:t>
        </w:r>
        <w:r w:rsidR="0002153A" w:rsidRPr="00025FF1">
          <w:rPr>
            <w:w w:val="100"/>
            <w:rPrChange w:id="46" w:author="Dong Wei" w:date="2023-01-13T10:09:00Z">
              <w:rPr>
                <w:w w:val="100"/>
                <w:lang w:val="de-DE"/>
              </w:rPr>
            </w:rPrChange>
          </w:rPr>
          <w:t>ariant</w:t>
        </w:r>
      </w:ins>
    </w:p>
    <w:p w14:paraId="767AEF2F" w14:textId="0D5BF333" w:rsidR="006013FF" w:rsidRDefault="006013FF" w:rsidP="006013FF">
      <w:pPr>
        <w:pStyle w:val="T"/>
        <w:rPr>
          <w:w w:val="100"/>
        </w:rPr>
      </w:pPr>
      <w:r>
        <w:rPr>
          <w:w w:val="100"/>
        </w:rPr>
        <w:t xml:space="preserve">In the SR2SR </w:t>
      </w:r>
      <w:ins w:id="47" w:author="Dong Wei" w:date="2023-01-13T10:09:00Z">
        <w:r w:rsidR="00025FF1">
          <w:rPr>
            <w:w w:val="100"/>
          </w:rPr>
          <w:t xml:space="preserve">variant of a TF </w:t>
        </w:r>
      </w:ins>
      <w:r>
        <w:rPr>
          <w:w w:val="100"/>
        </w:rPr>
        <w:t xml:space="preserve">sounding phase, the AP transmits a Sensing SR2SR Sounding Trigger frame to solicit NDP transmission from one non-AP STA, on which one or more non-AP STAs perform sensing measurement. The SR2SR </w:t>
      </w:r>
      <w:ins w:id="48" w:author="Dong Wei" w:date="2023-01-13T10:16:00Z">
        <w:r w:rsidR="00025FF1">
          <w:rPr>
            <w:w w:val="100"/>
          </w:rPr>
          <w:t xml:space="preserve">variant of a TF </w:t>
        </w:r>
      </w:ins>
      <w:r>
        <w:rPr>
          <w:w w:val="100"/>
        </w:rPr>
        <w:t xml:space="preserve">sounding phase </w:t>
      </w:r>
      <w:r w:rsidRPr="006013FF">
        <w:rPr>
          <w:w w:val="100"/>
        </w:rPr>
        <w:t>may</w:t>
      </w:r>
      <w:r>
        <w:rPr>
          <w:w w:val="100"/>
        </w:rPr>
        <w:t xml:space="preserve"> be present in a TB sensing measurement instance if </w:t>
      </w:r>
    </w:p>
    <w:p w14:paraId="6536CE9D" w14:textId="67DB1A70" w:rsidR="006013FF" w:rsidRDefault="006013FF" w:rsidP="006013FF">
      <w:pPr>
        <w:pStyle w:val="T"/>
        <w:numPr>
          <w:ilvl w:val="0"/>
          <w:numId w:val="40"/>
        </w:numPr>
        <w:rPr>
          <w:w w:val="100"/>
        </w:rPr>
      </w:pPr>
      <w:r>
        <w:rPr>
          <w:w w:val="100"/>
        </w:rPr>
        <w:t xml:space="preserve">one non-AP STA that is an SR2SR sensing transmitter in this SR2SR </w:t>
      </w:r>
      <w:ins w:id="49" w:author="Dong Wei" w:date="2023-01-13T10:16:00Z">
        <w:r w:rsidR="00025FF1">
          <w:rPr>
            <w:w w:val="100"/>
          </w:rPr>
          <w:t xml:space="preserve">variant of the </w:t>
        </w:r>
      </w:ins>
      <w:r>
        <w:rPr>
          <w:w w:val="100"/>
        </w:rPr>
        <w:t xml:space="preserve">sounding phase and that is not assigned to be polled or has responded in the polling phase, and  </w:t>
      </w:r>
    </w:p>
    <w:p w14:paraId="02A156A6" w14:textId="5E46AD7B" w:rsidR="006013FF" w:rsidRDefault="006013FF" w:rsidP="006013FF">
      <w:pPr>
        <w:pStyle w:val="T"/>
        <w:numPr>
          <w:ilvl w:val="0"/>
          <w:numId w:val="40"/>
        </w:numPr>
        <w:rPr>
          <w:w w:val="100"/>
        </w:rPr>
      </w:pPr>
      <w:r>
        <w:rPr>
          <w:w w:val="100"/>
        </w:rPr>
        <w:t xml:space="preserve">at least one non-AP STA that is an SR2SR sensing receiver in this SR2SR </w:t>
      </w:r>
      <w:ins w:id="50" w:author="Dong Wei" w:date="2023-01-13T10:17:00Z">
        <w:r w:rsidR="00025FF1">
          <w:rPr>
            <w:w w:val="100"/>
          </w:rPr>
          <w:t xml:space="preserve">variant of the </w:t>
        </w:r>
      </w:ins>
      <w:r>
        <w:rPr>
          <w:w w:val="100"/>
        </w:rPr>
        <w:t>sounding phase and that</w:t>
      </w:r>
      <w:r w:rsidRPr="00FB77A9">
        <w:rPr>
          <w:w w:val="100"/>
        </w:rPr>
        <w:t xml:space="preserve"> </w:t>
      </w:r>
      <w:r>
        <w:rPr>
          <w:w w:val="100"/>
        </w:rPr>
        <w:t xml:space="preserve">is not assigned to be polled or has responded in the polling phase. </w:t>
      </w:r>
    </w:p>
    <w:p w14:paraId="0285CA37" w14:textId="6F57E58C" w:rsidR="006013FF" w:rsidRDefault="006013FF" w:rsidP="006013FF">
      <w:pPr>
        <w:pStyle w:val="T"/>
        <w:rPr>
          <w:w w:val="100"/>
        </w:rPr>
      </w:pPr>
      <w:r w:rsidRPr="006013FF">
        <w:rPr>
          <w:w w:val="100"/>
        </w:rPr>
        <w:t xml:space="preserve">Implementation of </w:t>
      </w:r>
      <w:ins w:id="51" w:author="Dong Wei" w:date="2023-01-13T10:19:00Z">
        <w:r w:rsidR="00290EA1">
          <w:rPr>
            <w:w w:val="100"/>
          </w:rPr>
          <w:t xml:space="preserve">the </w:t>
        </w:r>
      </w:ins>
      <w:r w:rsidRPr="006013FF">
        <w:rPr>
          <w:w w:val="100"/>
        </w:rPr>
        <w:t xml:space="preserve">SR2SR </w:t>
      </w:r>
      <w:ins w:id="52" w:author="Dong Wei" w:date="2023-01-13T10:19:00Z">
        <w:r w:rsidR="00290EA1">
          <w:rPr>
            <w:w w:val="100"/>
          </w:rPr>
          <w:t xml:space="preserve">variant of a TF </w:t>
        </w:r>
      </w:ins>
      <w:r w:rsidRPr="006013FF">
        <w:rPr>
          <w:w w:val="100"/>
        </w:rPr>
        <w:t>sounding phase is optional. When supported, the AP</w:t>
      </w:r>
      <w:r>
        <w:rPr>
          <w:w w:val="100"/>
        </w:rPr>
        <w:t xml:space="preserve"> shall transmit a Sensing SR2SR Sounding Trigger frame to one non-AP STA that is an SR2SR sensing transmitter and one or more non-AP STAs that are SR2SR sensing receivers, and are not assigned to be polled or have responded in the polling phase of the TB sensing measurement instance to solicit SR2SR NDP transmission. </w:t>
      </w:r>
      <w:r>
        <w:t xml:space="preserve">The Sensing SR2SR Sounding Trigger frame shall allocate spatial resources for the SR2SR NDP transmission covering the full bandwidth. The SR2SR NDP may be transmitted with more than one spatial stream. The non-AP STA indicated </w:t>
      </w:r>
      <w:r>
        <w:rPr>
          <w:w w:val="100"/>
        </w:rPr>
        <w:t xml:space="preserve">as an SR2SR sensing transmitter by a Transmitter </w:t>
      </w:r>
      <w:r>
        <w:t xml:space="preserve">User Info field in a Sensing SR2SR Sounding Trigger frame shall transmit an SR2SR </w:t>
      </w:r>
      <w:r>
        <w:rPr>
          <w:w w:val="100"/>
        </w:rPr>
        <w:t>NDP a SIFS after receiving the Sensing SR2SR Sounding Trigger frame. Any non-AP STA indicated as an SR2SR sensing receiver by a Receiver User Info field in the Sensing SR2SR Sounding Trigger frame shall perform sensing measurement on the SR2SR NDP sent by the SR2SR sensing transmitter.</w:t>
      </w:r>
      <w:r w:rsidRPr="00FD73CD">
        <w:rPr>
          <w:w w:val="100"/>
        </w:rPr>
        <w:t xml:space="preserve"> </w:t>
      </w:r>
    </w:p>
    <w:p w14:paraId="61AB6464" w14:textId="77777777" w:rsidR="006013FF" w:rsidRPr="00D922C9" w:rsidRDefault="006013FF" w:rsidP="006013FF">
      <w:pPr>
        <w:pStyle w:val="T"/>
        <w:rPr>
          <w:w w:val="100"/>
          <w:sz w:val="18"/>
          <w:szCs w:val="18"/>
        </w:rPr>
      </w:pPr>
      <w:r w:rsidRPr="00D922C9">
        <w:rPr>
          <w:w w:val="100"/>
          <w:sz w:val="18"/>
          <w:szCs w:val="18"/>
        </w:rPr>
        <w:t>Note - The AP may be one of the sensing receivers and perform sensing measurement on the SR2SR NDP.</w:t>
      </w:r>
    </w:p>
    <w:p w14:paraId="07373AF3" w14:textId="5ECED64C" w:rsidR="006013FF" w:rsidRDefault="006013FF" w:rsidP="006013FF">
      <w:pPr>
        <w:pStyle w:val="T"/>
      </w:pPr>
      <w:r w:rsidRPr="00B8624D">
        <w:t>When a PPDU bandwidth is less than or equal to 160 MHz, the format of the S</w:t>
      </w:r>
      <w:r>
        <w:t>R</w:t>
      </w:r>
      <w:r w:rsidRPr="00B8624D">
        <w:t xml:space="preserve">2SR NDP in the </w:t>
      </w:r>
      <w:del w:id="53" w:author="Dong Wei" w:date="2023-01-13T10:02:00Z">
        <w:r w:rsidDel="00D17C0F">
          <w:delText>SR2SR</w:delText>
        </w:r>
        <w:r w:rsidRPr="00B8624D" w:rsidDel="00D17C0F">
          <w:delText xml:space="preserve"> </w:delText>
        </w:r>
      </w:del>
      <w:ins w:id="54" w:author="Dong Wei" w:date="2023-01-13T10:02:00Z">
        <w:r w:rsidR="00D17C0F">
          <w:t>TF</w:t>
        </w:r>
        <w:r w:rsidR="00D17C0F" w:rsidRPr="00B8624D">
          <w:t xml:space="preserve"> </w:t>
        </w:r>
      </w:ins>
      <w:r w:rsidRPr="00B8624D">
        <w:t>sounding phase of a TB sensing measurement instance is an HE Ranging NDP, as described in 27.3.18a.1 (HE Ranging NDP).</w:t>
      </w:r>
      <w:r>
        <w:t xml:space="preserve"> </w:t>
      </w:r>
    </w:p>
    <w:p w14:paraId="6CDD3A51" w14:textId="5287003C" w:rsidR="006013FF" w:rsidRDefault="00D17C0F" w:rsidP="006013FF">
      <w:pPr>
        <w:pStyle w:val="T"/>
      </w:pPr>
      <w:ins w:id="55" w:author="Dong Wei" w:date="2023-01-13T10:01:00Z">
        <w:r>
          <w:t xml:space="preserve">Note - </w:t>
        </w:r>
      </w:ins>
      <w:r w:rsidR="006013FF">
        <w:t xml:space="preserve">In </w:t>
      </w:r>
      <w:del w:id="56" w:author="Dong Wei" w:date="2023-01-13T10:02:00Z">
        <w:r w:rsidR="006013FF" w:rsidDel="00D17C0F">
          <w:delText>an</w:delText>
        </w:r>
      </w:del>
      <w:ins w:id="57" w:author="Dong Wei" w:date="2023-01-13T10:02:00Z">
        <w:r>
          <w:t>the</w:t>
        </w:r>
      </w:ins>
      <w:r w:rsidR="006013FF">
        <w:t xml:space="preserve"> SR2SR </w:t>
      </w:r>
      <w:ins w:id="58" w:author="Dong Wei" w:date="2023-01-13T10:02:00Z">
        <w:r>
          <w:t xml:space="preserve">variant of a TF </w:t>
        </w:r>
      </w:ins>
      <w:r w:rsidR="006013FF">
        <w:t>sounding phase, 320 MHz operation is not supported</w:t>
      </w:r>
      <w:r w:rsidR="006013FF" w:rsidRPr="00B8624D">
        <w:t>.</w:t>
      </w:r>
    </w:p>
    <w:p w14:paraId="1B3787B6" w14:textId="266F7DFE" w:rsidR="00B00D28" w:rsidRDefault="00B00D28" w:rsidP="00EB3BC1">
      <w:pPr>
        <w:rPr>
          <w:lang w:val="en-US"/>
        </w:rPr>
      </w:pPr>
    </w:p>
    <w:p w14:paraId="1E413FB5" w14:textId="77777777" w:rsidR="00A237FA" w:rsidRPr="00B00D28" w:rsidRDefault="00A237FA" w:rsidP="00EB3BC1">
      <w:pPr>
        <w:rPr>
          <w:lang w:val="en-US"/>
        </w:rPr>
      </w:pPr>
    </w:p>
    <w:sectPr w:rsidR="00A237FA" w:rsidRPr="00B00D28"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D1D4" w14:textId="77777777" w:rsidR="00082415" w:rsidRDefault="00082415">
      <w:r>
        <w:separator/>
      </w:r>
    </w:p>
  </w:endnote>
  <w:endnote w:type="continuationSeparator" w:id="0">
    <w:p w14:paraId="228EDDC7" w14:textId="77777777" w:rsidR="00082415" w:rsidRDefault="0008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imesNewRoman">
    <w:altName w:val="Yu Gothic"/>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1A1B" w14:textId="77777777" w:rsidR="00082415" w:rsidRDefault="00082415">
      <w:r>
        <w:separator/>
      </w:r>
    </w:p>
  </w:footnote>
  <w:footnote w:type="continuationSeparator" w:id="0">
    <w:p w14:paraId="729E98AB" w14:textId="77777777" w:rsidR="00082415" w:rsidRDefault="0008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C08905C" w:rsidR="00142C2B" w:rsidRDefault="00E664AA">
    <w:pPr>
      <w:pStyle w:val="Header"/>
      <w:tabs>
        <w:tab w:val="clear" w:pos="6480"/>
        <w:tab w:val="center" w:pos="4680"/>
        <w:tab w:val="right" w:pos="9360"/>
      </w:tabs>
    </w:pPr>
    <w:r>
      <w:rPr>
        <w:lang w:eastAsia="zh-CN"/>
      </w:rPr>
      <w:t>Jan</w:t>
    </w:r>
    <w:r w:rsidR="00142C2B">
      <w:t xml:space="preserve"> 20</w:t>
    </w:r>
    <w:r w:rsidR="00947BBC">
      <w:t>2</w:t>
    </w:r>
    <w:r>
      <w:t>3</w:t>
    </w:r>
    <w:r w:rsidR="00142C2B">
      <w:tab/>
    </w:r>
    <w:r w:rsidR="00142C2B">
      <w:tab/>
    </w:r>
    <w:fldSimple w:instr=" TITLE  \* MERGEFORMAT ">
      <w:r w:rsidR="00142C2B">
        <w:t>doc.: IEEE 802.11-</w:t>
      </w:r>
      <w:r w:rsidR="00947BBC">
        <w:t>2</w:t>
      </w:r>
      <w:r w:rsidR="002143B0">
        <w:t>3</w:t>
      </w:r>
      <w:r w:rsidR="00142C2B">
        <w:t>/</w:t>
      </w:r>
      <w:r w:rsidR="000937B6">
        <w:t>00</w:t>
      </w:r>
      <w:r w:rsidR="002143B0">
        <w:t>6</w:t>
      </w:r>
      <w:r w:rsidR="002A64A1">
        <w:t>7</w:t>
      </w:r>
      <w:r w:rsidR="00142C2B">
        <w:t>r</w:t>
      </w:r>
    </w:fldSimple>
    <w:r w:rsidR="009E78F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2BBC"/>
    <w:rsid w:val="00020F54"/>
    <w:rsid w:val="0002153A"/>
    <w:rsid w:val="0002451F"/>
    <w:rsid w:val="00025CC4"/>
    <w:rsid w:val="00025FF1"/>
    <w:rsid w:val="00051FA0"/>
    <w:rsid w:val="0006060F"/>
    <w:rsid w:val="000611CA"/>
    <w:rsid w:val="00064E3D"/>
    <w:rsid w:val="00076329"/>
    <w:rsid w:val="0007726F"/>
    <w:rsid w:val="00077D25"/>
    <w:rsid w:val="000817C1"/>
    <w:rsid w:val="00082415"/>
    <w:rsid w:val="00082960"/>
    <w:rsid w:val="00083CC7"/>
    <w:rsid w:val="00091639"/>
    <w:rsid w:val="000937B6"/>
    <w:rsid w:val="000A23F3"/>
    <w:rsid w:val="000A31AD"/>
    <w:rsid w:val="000A5972"/>
    <w:rsid w:val="000C2DB0"/>
    <w:rsid w:val="000C5CFC"/>
    <w:rsid w:val="000C6EC4"/>
    <w:rsid w:val="000D254C"/>
    <w:rsid w:val="000D56BE"/>
    <w:rsid w:val="000E4506"/>
    <w:rsid w:val="000E7DDC"/>
    <w:rsid w:val="000F136B"/>
    <w:rsid w:val="000F2EC5"/>
    <w:rsid w:val="000F71C2"/>
    <w:rsid w:val="001002CA"/>
    <w:rsid w:val="00100514"/>
    <w:rsid w:val="00105488"/>
    <w:rsid w:val="00111EA1"/>
    <w:rsid w:val="001206DC"/>
    <w:rsid w:val="001346EE"/>
    <w:rsid w:val="00136770"/>
    <w:rsid w:val="0013766F"/>
    <w:rsid w:val="00137FFD"/>
    <w:rsid w:val="00141850"/>
    <w:rsid w:val="00142C2B"/>
    <w:rsid w:val="00142D3F"/>
    <w:rsid w:val="00144E3C"/>
    <w:rsid w:val="001453AF"/>
    <w:rsid w:val="00145A88"/>
    <w:rsid w:val="00153C50"/>
    <w:rsid w:val="001673AF"/>
    <w:rsid w:val="00167F24"/>
    <w:rsid w:val="001762F3"/>
    <w:rsid w:val="00180A4C"/>
    <w:rsid w:val="00186EBC"/>
    <w:rsid w:val="00187D94"/>
    <w:rsid w:val="00192F8C"/>
    <w:rsid w:val="00194DD2"/>
    <w:rsid w:val="001964FB"/>
    <w:rsid w:val="001A3997"/>
    <w:rsid w:val="001B04DA"/>
    <w:rsid w:val="001C0E5E"/>
    <w:rsid w:val="001C47B4"/>
    <w:rsid w:val="001C482E"/>
    <w:rsid w:val="001D1654"/>
    <w:rsid w:val="001D2606"/>
    <w:rsid w:val="001E1242"/>
    <w:rsid w:val="001E412A"/>
    <w:rsid w:val="002024E2"/>
    <w:rsid w:val="00211C7A"/>
    <w:rsid w:val="002143B0"/>
    <w:rsid w:val="002234C5"/>
    <w:rsid w:val="00227D17"/>
    <w:rsid w:val="002325C9"/>
    <w:rsid w:val="002438FB"/>
    <w:rsid w:val="002620AE"/>
    <w:rsid w:val="002735C1"/>
    <w:rsid w:val="00290EA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7AE3"/>
    <w:rsid w:val="00314872"/>
    <w:rsid w:val="00321F7B"/>
    <w:rsid w:val="003250FA"/>
    <w:rsid w:val="003257AB"/>
    <w:rsid w:val="00327445"/>
    <w:rsid w:val="00327F6F"/>
    <w:rsid w:val="00333B4A"/>
    <w:rsid w:val="003430D2"/>
    <w:rsid w:val="00343A55"/>
    <w:rsid w:val="003441F2"/>
    <w:rsid w:val="00347745"/>
    <w:rsid w:val="0035144A"/>
    <w:rsid w:val="00352794"/>
    <w:rsid w:val="00353EEA"/>
    <w:rsid w:val="003551F8"/>
    <w:rsid w:val="00356611"/>
    <w:rsid w:val="003601E0"/>
    <w:rsid w:val="003607A3"/>
    <w:rsid w:val="00362423"/>
    <w:rsid w:val="0036389B"/>
    <w:rsid w:val="003643B2"/>
    <w:rsid w:val="003651F6"/>
    <w:rsid w:val="00382AF4"/>
    <w:rsid w:val="00382DFC"/>
    <w:rsid w:val="00390776"/>
    <w:rsid w:val="003915E3"/>
    <w:rsid w:val="003959ED"/>
    <w:rsid w:val="003A1404"/>
    <w:rsid w:val="003B23DB"/>
    <w:rsid w:val="003B6752"/>
    <w:rsid w:val="003C5C10"/>
    <w:rsid w:val="003E156A"/>
    <w:rsid w:val="003E1F1B"/>
    <w:rsid w:val="003E35D7"/>
    <w:rsid w:val="003E57C9"/>
    <w:rsid w:val="003E6282"/>
    <w:rsid w:val="003F0497"/>
    <w:rsid w:val="003F6A60"/>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740CC"/>
    <w:rsid w:val="00480424"/>
    <w:rsid w:val="00485D36"/>
    <w:rsid w:val="00495327"/>
    <w:rsid w:val="00496A4F"/>
    <w:rsid w:val="0049752C"/>
    <w:rsid w:val="004B307D"/>
    <w:rsid w:val="004C3113"/>
    <w:rsid w:val="004D290F"/>
    <w:rsid w:val="004D3018"/>
    <w:rsid w:val="004D39C3"/>
    <w:rsid w:val="004D4C24"/>
    <w:rsid w:val="004E7450"/>
    <w:rsid w:val="004E763E"/>
    <w:rsid w:val="004F044A"/>
    <w:rsid w:val="004F4248"/>
    <w:rsid w:val="00502421"/>
    <w:rsid w:val="00517242"/>
    <w:rsid w:val="005219AC"/>
    <w:rsid w:val="00522458"/>
    <w:rsid w:val="00537C16"/>
    <w:rsid w:val="0054070F"/>
    <w:rsid w:val="0054443A"/>
    <w:rsid w:val="005462D3"/>
    <w:rsid w:val="005476DD"/>
    <w:rsid w:val="005565E4"/>
    <w:rsid w:val="00565CD3"/>
    <w:rsid w:val="005676D8"/>
    <w:rsid w:val="00571DFA"/>
    <w:rsid w:val="005759F1"/>
    <w:rsid w:val="00575ECE"/>
    <w:rsid w:val="005773E6"/>
    <w:rsid w:val="00591A71"/>
    <w:rsid w:val="005A7FE0"/>
    <w:rsid w:val="005B4009"/>
    <w:rsid w:val="005C28B4"/>
    <w:rsid w:val="005C59CC"/>
    <w:rsid w:val="005E4345"/>
    <w:rsid w:val="005F220A"/>
    <w:rsid w:val="005F30AC"/>
    <w:rsid w:val="006013FF"/>
    <w:rsid w:val="00605A13"/>
    <w:rsid w:val="00610673"/>
    <w:rsid w:val="0061586D"/>
    <w:rsid w:val="00615988"/>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20EB"/>
    <w:rsid w:val="006C767C"/>
    <w:rsid w:val="006D09F7"/>
    <w:rsid w:val="006D25E3"/>
    <w:rsid w:val="006D6272"/>
    <w:rsid w:val="006E145F"/>
    <w:rsid w:val="006E2D40"/>
    <w:rsid w:val="006F45A4"/>
    <w:rsid w:val="006F564E"/>
    <w:rsid w:val="0070615C"/>
    <w:rsid w:val="007130DF"/>
    <w:rsid w:val="0071456C"/>
    <w:rsid w:val="00726CB9"/>
    <w:rsid w:val="00737C80"/>
    <w:rsid w:val="00740212"/>
    <w:rsid w:val="00743226"/>
    <w:rsid w:val="00746E8B"/>
    <w:rsid w:val="00747AF6"/>
    <w:rsid w:val="007502EB"/>
    <w:rsid w:val="0075364A"/>
    <w:rsid w:val="007636A3"/>
    <w:rsid w:val="00770572"/>
    <w:rsid w:val="00790540"/>
    <w:rsid w:val="0079058F"/>
    <w:rsid w:val="00790A82"/>
    <w:rsid w:val="00792251"/>
    <w:rsid w:val="0079625F"/>
    <w:rsid w:val="007A1AC2"/>
    <w:rsid w:val="007A2011"/>
    <w:rsid w:val="007B2CFA"/>
    <w:rsid w:val="007C0203"/>
    <w:rsid w:val="007C54BB"/>
    <w:rsid w:val="007C5D47"/>
    <w:rsid w:val="007C7DD1"/>
    <w:rsid w:val="007D1423"/>
    <w:rsid w:val="007D6D0F"/>
    <w:rsid w:val="007E072F"/>
    <w:rsid w:val="007E221D"/>
    <w:rsid w:val="007E4638"/>
    <w:rsid w:val="007E54C7"/>
    <w:rsid w:val="007F049F"/>
    <w:rsid w:val="007F3371"/>
    <w:rsid w:val="007F37E3"/>
    <w:rsid w:val="007F405B"/>
    <w:rsid w:val="00810966"/>
    <w:rsid w:val="008128A3"/>
    <w:rsid w:val="0082030A"/>
    <w:rsid w:val="00824410"/>
    <w:rsid w:val="00824793"/>
    <w:rsid w:val="008248CB"/>
    <w:rsid w:val="0082610A"/>
    <w:rsid w:val="00834BD3"/>
    <w:rsid w:val="00844F6F"/>
    <w:rsid w:val="00852DE6"/>
    <w:rsid w:val="00871664"/>
    <w:rsid w:val="008741F6"/>
    <w:rsid w:val="00894020"/>
    <w:rsid w:val="008A3DE7"/>
    <w:rsid w:val="008A463F"/>
    <w:rsid w:val="008A6375"/>
    <w:rsid w:val="008B6614"/>
    <w:rsid w:val="008C23DA"/>
    <w:rsid w:val="008C5558"/>
    <w:rsid w:val="008C5BFE"/>
    <w:rsid w:val="008C6C89"/>
    <w:rsid w:val="008D58CD"/>
    <w:rsid w:val="008D6A17"/>
    <w:rsid w:val="008E15A6"/>
    <w:rsid w:val="008E2B30"/>
    <w:rsid w:val="008E42F5"/>
    <w:rsid w:val="008E62F1"/>
    <w:rsid w:val="008F23BE"/>
    <w:rsid w:val="00907A76"/>
    <w:rsid w:val="00907ACF"/>
    <w:rsid w:val="0091708F"/>
    <w:rsid w:val="00924E2B"/>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2FA7"/>
    <w:rsid w:val="009942A4"/>
    <w:rsid w:val="00994FF2"/>
    <w:rsid w:val="00996A95"/>
    <w:rsid w:val="009A13A4"/>
    <w:rsid w:val="009A3431"/>
    <w:rsid w:val="009B1D7A"/>
    <w:rsid w:val="009B45B7"/>
    <w:rsid w:val="009B5E1A"/>
    <w:rsid w:val="009C34C8"/>
    <w:rsid w:val="009C40F3"/>
    <w:rsid w:val="009C4225"/>
    <w:rsid w:val="009C751F"/>
    <w:rsid w:val="009D6356"/>
    <w:rsid w:val="009E1436"/>
    <w:rsid w:val="009E78FF"/>
    <w:rsid w:val="009F0CFC"/>
    <w:rsid w:val="009F7DAB"/>
    <w:rsid w:val="00A01993"/>
    <w:rsid w:val="00A03E36"/>
    <w:rsid w:val="00A05DFD"/>
    <w:rsid w:val="00A07910"/>
    <w:rsid w:val="00A124BD"/>
    <w:rsid w:val="00A16B4F"/>
    <w:rsid w:val="00A22715"/>
    <w:rsid w:val="00A237FA"/>
    <w:rsid w:val="00A243D7"/>
    <w:rsid w:val="00A32255"/>
    <w:rsid w:val="00A3306F"/>
    <w:rsid w:val="00A36794"/>
    <w:rsid w:val="00A36D9F"/>
    <w:rsid w:val="00A44052"/>
    <w:rsid w:val="00A50378"/>
    <w:rsid w:val="00A60331"/>
    <w:rsid w:val="00A7785B"/>
    <w:rsid w:val="00A82FC4"/>
    <w:rsid w:val="00A8392C"/>
    <w:rsid w:val="00A86167"/>
    <w:rsid w:val="00A94F13"/>
    <w:rsid w:val="00A9524D"/>
    <w:rsid w:val="00AA180C"/>
    <w:rsid w:val="00AA427C"/>
    <w:rsid w:val="00AA50BF"/>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4DD7"/>
    <w:rsid w:val="00B726BC"/>
    <w:rsid w:val="00B82515"/>
    <w:rsid w:val="00B848A1"/>
    <w:rsid w:val="00B859EB"/>
    <w:rsid w:val="00B85D43"/>
    <w:rsid w:val="00B96DB8"/>
    <w:rsid w:val="00B97DEF"/>
    <w:rsid w:val="00BA21DC"/>
    <w:rsid w:val="00BA693C"/>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73A2"/>
    <w:rsid w:val="00C52F95"/>
    <w:rsid w:val="00C56B3C"/>
    <w:rsid w:val="00C60496"/>
    <w:rsid w:val="00C6406C"/>
    <w:rsid w:val="00C67CF6"/>
    <w:rsid w:val="00C71DD0"/>
    <w:rsid w:val="00C740ED"/>
    <w:rsid w:val="00C85CA9"/>
    <w:rsid w:val="00C87438"/>
    <w:rsid w:val="00C938EE"/>
    <w:rsid w:val="00CA09B2"/>
    <w:rsid w:val="00CA564E"/>
    <w:rsid w:val="00CA6E7E"/>
    <w:rsid w:val="00CA7276"/>
    <w:rsid w:val="00CA7E63"/>
    <w:rsid w:val="00CB7B20"/>
    <w:rsid w:val="00CD3FD2"/>
    <w:rsid w:val="00CD709D"/>
    <w:rsid w:val="00CE30BA"/>
    <w:rsid w:val="00CF363C"/>
    <w:rsid w:val="00D03A91"/>
    <w:rsid w:val="00D04DBE"/>
    <w:rsid w:val="00D0651D"/>
    <w:rsid w:val="00D06968"/>
    <w:rsid w:val="00D17490"/>
    <w:rsid w:val="00D17C0F"/>
    <w:rsid w:val="00D235DB"/>
    <w:rsid w:val="00D256D8"/>
    <w:rsid w:val="00D26733"/>
    <w:rsid w:val="00D315FE"/>
    <w:rsid w:val="00D34B06"/>
    <w:rsid w:val="00D40EB7"/>
    <w:rsid w:val="00D43DE2"/>
    <w:rsid w:val="00D452EA"/>
    <w:rsid w:val="00D46CFF"/>
    <w:rsid w:val="00D51AF7"/>
    <w:rsid w:val="00D559B3"/>
    <w:rsid w:val="00D70556"/>
    <w:rsid w:val="00D76E2B"/>
    <w:rsid w:val="00D77EEC"/>
    <w:rsid w:val="00D82AB4"/>
    <w:rsid w:val="00D911E1"/>
    <w:rsid w:val="00D922C9"/>
    <w:rsid w:val="00D95EA6"/>
    <w:rsid w:val="00D979F7"/>
    <w:rsid w:val="00DA0A35"/>
    <w:rsid w:val="00DA158B"/>
    <w:rsid w:val="00DA6E5B"/>
    <w:rsid w:val="00DB2384"/>
    <w:rsid w:val="00DB31E6"/>
    <w:rsid w:val="00DB4328"/>
    <w:rsid w:val="00DB7A3B"/>
    <w:rsid w:val="00DD160F"/>
    <w:rsid w:val="00DD6956"/>
    <w:rsid w:val="00DD7EE2"/>
    <w:rsid w:val="00DE268E"/>
    <w:rsid w:val="00DE54A4"/>
    <w:rsid w:val="00DF0904"/>
    <w:rsid w:val="00DF282A"/>
    <w:rsid w:val="00DF490C"/>
    <w:rsid w:val="00DF4A06"/>
    <w:rsid w:val="00E05C24"/>
    <w:rsid w:val="00E3531C"/>
    <w:rsid w:val="00E36D13"/>
    <w:rsid w:val="00E4323C"/>
    <w:rsid w:val="00E6229C"/>
    <w:rsid w:val="00E62EA2"/>
    <w:rsid w:val="00E664AA"/>
    <w:rsid w:val="00E70C96"/>
    <w:rsid w:val="00E87A6A"/>
    <w:rsid w:val="00EB113B"/>
    <w:rsid w:val="00EB2B37"/>
    <w:rsid w:val="00EB2F51"/>
    <w:rsid w:val="00EB3BC1"/>
    <w:rsid w:val="00EC50FB"/>
    <w:rsid w:val="00EC6565"/>
    <w:rsid w:val="00EC711D"/>
    <w:rsid w:val="00ED0691"/>
    <w:rsid w:val="00EE040F"/>
    <w:rsid w:val="00EE14BF"/>
    <w:rsid w:val="00EE3EFF"/>
    <w:rsid w:val="00EF1CFC"/>
    <w:rsid w:val="00EF2097"/>
    <w:rsid w:val="00EF6842"/>
    <w:rsid w:val="00EF7F39"/>
    <w:rsid w:val="00F0145C"/>
    <w:rsid w:val="00F057BD"/>
    <w:rsid w:val="00F107BB"/>
    <w:rsid w:val="00F15AC9"/>
    <w:rsid w:val="00F215C4"/>
    <w:rsid w:val="00F26211"/>
    <w:rsid w:val="00F31649"/>
    <w:rsid w:val="00F324E9"/>
    <w:rsid w:val="00F4022E"/>
    <w:rsid w:val="00F42B96"/>
    <w:rsid w:val="00F45C46"/>
    <w:rsid w:val="00F55859"/>
    <w:rsid w:val="00F6798E"/>
    <w:rsid w:val="00F70CFA"/>
    <w:rsid w:val="00F7104A"/>
    <w:rsid w:val="00F71AF7"/>
    <w:rsid w:val="00F77465"/>
    <w:rsid w:val="00F907E3"/>
    <w:rsid w:val="00F9501E"/>
    <w:rsid w:val="00FA1C78"/>
    <w:rsid w:val="00FA1FF2"/>
    <w:rsid w:val="00FA20E8"/>
    <w:rsid w:val="00FA378F"/>
    <w:rsid w:val="00FA7048"/>
    <w:rsid w:val="00FA747E"/>
    <w:rsid w:val="00FB0079"/>
    <w:rsid w:val="00FB44FD"/>
    <w:rsid w:val="00FC3648"/>
    <w:rsid w:val="00FC4D36"/>
    <w:rsid w:val="00FC637C"/>
    <w:rsid w:val="00FD01E2"/>
    <w:rsid w:val="00FD3360"/>
    <w:rsid w:val="00FD4F00"/>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1115</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42</cp:revision>
  <cp:lastPrinted>1901-01-01T10:30:00Z</cp:lastPrinted>
  <dcterms:created xsi:type="dcterms:W3CDTF">2023-01-13T13:57:00Z</dcterms:created>
  <dcterms:modified xsi:type="dcterms:W3CDTF">2023-01-13T17:13:00Z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