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742D22D5" w:rsidR="00CA09B2" w:rsidRDefault="009F5E14">
            <w:pPr>
              <w:pStyle w:val="T2"/>
            </w:pPr>
            <w:r>
              <w:t>D0.51 Bug fixes</w:t>
            </w:r>
          </w:p>
        </w:tc>
      </w:tr>
      <w:tr w:rsidR="00CA09B2" w14:paraId="65968EA5" w14:textId="77777777">
        <w:trPr>
          <w:trHeight w:val="359"/>
          <w:jc w:val="center"/>
        </w:trPr>
        <w:tc>
          <w:tcPr>
            <w:tcW w:w="9576" w:type="dxa"/>
            <w:gridSpan w:val="5"/>
            <w:vAlign w:val="center"/>
          </w:tcPr>
          <w:p w14:paraId="3C5D6272" w14:textId="119787AF" w:rsidR="00CA09B2" w:rsidRDefault="00CA09B2">
            <w:pPr>
              <w:pStyle w:val="T2"/>
              <w:ind w:left="0"/>
              <w:rPr>
                <w:sz w:val="20"/>
              </w:rPr>
            </w:pPr>
            <w:r>
              <w:rPr>
                <w:sz w:val="20"/>
              </w:rPr>
              <w:t>Date:</w:t>
            </w:r>
            <w:r>
              <w:rPr>
                <w:b w:val="0"/>
                <w:sz w:val="20"/>
              </w:rPr>
              <w:t xml:space="preserve">  </w:t>
            </w:r>
            <w:r w:rsidR="00AE70D3">
              <w:rPr>
                <w:b w:val="0"/>
                <w:sz w:val="20"/>
              </w:rPr>
              <w:t>202</w:t>
            </w:r>
            <w:r w:rsidR="009F5E14">
              <w:rPr>
                <w:b w:val="0"/>
                <w:sz w:val="20"/>
              </w:rPr>
              <w:t>3</w:t>
            </w:r>
            <w:r>
              <w:rPr>
                <w:b w:val="0"/>
                <w:sz w:val="20"/>
              </w:rPr>
              <w:t>-</w:t>
            </w:r>
            <w:r w:rsidR="009A59CF">
              <w:rPr>
                <w:b w:val="0"/>
                <w:sz w:val="20"/>
              </w:rPr>
              <w:t>01</w:t>
            </w:r>
            <w:r w:rsidR="000D1D35">
              <w:rPr>
                <w:b w:val="0"/>
                <w:sz w:val="20"/>
              </w:rPr>
              <w:t>-12</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19308ACE" w:rsidR="00CA09B2" w:rsidRDefault="00CA09B2">
            <w:pPr>
              <w:pStyle w:val="T2"/>
              <w:spacing w:after="0"/>
              <w:ind w:left="0" w:right="0"/>
              <w:rPr>
                <w:b w:val="0"/>
                <w:sz w:val="20"/>
              </w:rPr>
            </w:pPr>
          </w:p>
        </w:tc>
        <w:tc>
          <w:tcPr>
            <w:tcW w:w="2430" w:type="dxa"/>
            <w:vAlign w:val="center"/>
          </w:tcPr>
          <w:p w14:paraId="30FDA755" w14:textId="19D19AE9"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182335BF" w:rsidR="00CA09B2" w:rsidRDefault="00CA09B2">
            <w:pPr>
              <w:pStyle w:val="T2"/>
              <w:spacing w:after="0"/>
              <w:ind w:left="0" w:right="0"/>
              <w:rPr>
                <w:b w:val="0"/>
                <w:sz w:val="16"/>
              </w:rPr>
            </w:pP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5BE7953D">
                <wp:simplePos x="0" y="0"/>
                <wp:positionH relativeFrom="column">
                  <wp:posOffset>-63500</wp:posOffset>
                </wp:positionH>
                <wp:positionV relativeFrom="paragraph">
                  <wp:posOffset>202565</wp:posOffset>
                </wp:positionV>
                <wp:extent cx="5943600" cy="1371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29020B" w:rsidRDefault="0029020B">
                            <w:pPr>
                              <w:pStyle w:val="T1"/>
                              <w:spacing w:after="120"/>
                            </w:pPr>
                            <w:r>
                              <w:t>Abstract</w:t>
                            </w:r>
                          </w:p>
                          <w:p w14:paraId="23BBC8A1" w14:textId="0692CD02" w:rsidR="0029020B" w:rsidRPr="001B015D" w:rsidRDefault="009A59CF" w:rsidP="005C1BF3">
                            <w:r>
                              <w:t>D0.51 bug fixes</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4BDF0EE0" w:rsidR="002A4B51" w:rsidRDefault="0085173C" w:rsidP="007C7F8B">
                            <w:r>
                              <w:t>r0 – initial version</w:t>
                            </w:r>
                          </w:p>
                          <w:p w14:paraId="73AA0264" w14:textId="53D185B5" w:rsidR="00231E97" w:rsidRPr="001B015D" w:rsidRDefault="009A59CF" w:rsidP="007C7F8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" o:allowincell="f" stroked="f">
                <v:textbox>
                  <w:txbxContent>
                    <w:p w14:paraId="5B4FE973" w14:textId="77777777" w:rsidR="0029020B" w:rsidRDefault="0029020B">
                      <w:pPr>
                        <w:pStyle w:val="T1"/>
                        <w:spacing w:after="120"/>
                      </w:pPr>
                      <w:r>
                        <w:t>Abstract</w:t>
                      </w:r>
                    </w:p>
                    <w:p w14:paraId="23BBC8A1" w14:textId="0692CD02" w:rsidR="0029020B" w:rsidRPr="001B015D" w:rsidRDefault="009A59CF" w:rsidP="005C1BF3">
                      <w:r>
                        <w:t>D0.51 bug fixes</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4BDF0EE0" w:rsidR="002A4B51" w:rsidRDefault="0085173C" w:rsidP="007C7F8B">
                      <w:r>
                        <w:t>r0 – initial version</w:t>
                      </w:r>
                    </w:p>
                    <w:p w14:paraId="73AA0264" w14:textId="53D185B5" w:rsidR="00231E97" w:rsidRPr="001B015D" w:rsidRDefault="009A59CF" w:rsidP="007C7F8B">
                      <w:r>
                        <w:t xml:space="preserve"> </w:t>
                      </w:r>
                    </w:p>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6E562E0D" w14:textId="77777777" w:rsidR="008F0820" w:rsidRDefault="008F0820" w:rsidP="008F0820">
      <w:pPr>
        <w:autoSpaceDE w:val="0"/>
        <w:autoSpaceDN w:val="0"/>
        <w:adjustRightInd w:val="0"/>
        <w:rPr>
          <w:rFonts w:ascii="TimesNewRoman" w:eastAsia="TimesNewRoman" w:cs="TimesNewRoman"/>
          <w:sz w:val="20"/>
          <w:lang w:bidi="he-IL"/>
        </w:rPr>
      </w:pPr>
    </w:p>
    <w:p w14:paraId="7B31887A" w14:textId="77777777" w:rsidR="008F0820" w:rsidRDefault="008F0820" w:rsidP="008F0820">
      <w:pPr>
        <w:autoSpaceDE w:val="0"/>
        <w:autoSpaceDN w:val="0"/>
        <w:adjustRightInd w:val="0"/>
        <w:rPr>
          <w:rFonts w:ascii="TimesNewRoman" w:eastAsia="TimesNewRoman" w:cs="TimesNewRoman"/>
          <w:sz w:val="18"/>
          <w:szCs w:val="18"/>
          <w:lang w:bidi="he-IL"/>
        </w:rPr>
      </w:pPr>
      <w:r>
        <w:rPr>
          <w:rFonts w:ascii="TimesNewRoman" w:eastAsia="TimesNewRoman" w:cs="TimesNewRoman"/>
          <w:sz w:val="18"/>
          <w:szCs w:val="18"/>
          <w:lang w:bidi="he-IL"/>
        </w:rPr>
        <w:t xml:space="preserve">P94L51 </w:t>
      </w:r>
    </w:p>
    <w:p w14:paraId="364DB5EB"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 xml:space="preserve">9.4.2.36 </w:t>
      </w:r>
      <w:proofErr w:type="spellStart"/>
      <w:r>
        <w:rPr>
          <w:rFonts w:ascii="Arial,Bold" w:hAnsi="Arial,Bold" w:cs="Arial,Bold"/>
          <w:b/>
          <w:bCs/>
          <w:sz w:val="20"/>
          <w:lang w:bidi="he-IL"/>
        </w:rPr>
        <w:t>Neighbor</w:t>
      </w:r>
      <w:proofErr w:type="spellEnd"/>
      <w:r>
        <w:rPr>
          <w:rFonts w:ascii="Arial,Bold" w:hAnsi="Arial,Bold" w:cs="Arial,Bold"/>
          <w:b/>
          <w:bCs/>
          <w:sz w:val="20"/>
          <w:lang w:bidi="he-IL"/>
        </w:rPr>
        <w:t xml:space="preserve"> Report element</w:t>
      </w:r>
    </w:p>
    <w:p w14:paraId="5E48CD1D" w14:textId="77777777" w:rsidR="008F0820" w:rsidRDefault="008F0820" w:rsidP="008F0820">
      <w:pPr>
        <w:autoSpaceDE w:val="0"/>
        <w:autoSpaceDN w:val="0"/>
        <w:adjustRightInd w:val="0"/>
        <w:rPr>
          <w:rFonts w:ascii="Arial,Bold" w:hAnsi="Arial,Bold" w:cs="Arial,Bold"/>
          <w:b/>
          <w:bCs/>
          <w:sz w:val="20"/>
          <w:lang w:bidi="he-IL"/>
        </w:rPr>
      </w:pPr>
    </w:p>
    <w:p w14:paraId="29F1BC16" w14:textId="77777777" w:rsidR="008F0820" w:rsidRPr="00E5023F" w:rsidRDefault="008F0820" w:rsidP="008F0820">
      <w:pPr>
        <w:autoSpaceDE w:val="0"/>
        <w:autoSpaceDN w:val="0"/>
        <w:adjustRightInd w:val="0"/>
        <w:rPr>
          <w:rFonts w:ascii="Arial,Bold" w:hAnsi="Arial,Bold" w:cs="Arial,Bold"/>
          <w:sz w:val="20"/>
          <w:lang w:bidi="he-IL"/>
        </w:rPr>
      </w:pPr>
      <w:r w:rsidRPr="00503F2A">
        <w:rPr>
          <w:rFonts w:ascii="Arial,Bold" w:hAnsi="Arial,Bold" w:cs="Arial,Bold"/>
          <w:sz w:val="20"/>
          <w:lang w:bidi="he-IL"/>
        </w:rPr>
        <w:t>[ST] There is no way to know how the MIB is set other than to see the capability</w:t>
      </w:r>
    </w:p>
    <w:p w14:paraId="39C956B5" w14:textId="77777777" w:rsidR="008F0820" w:rsidRDefault="008F0820" w:rsidP="008F0820">
      <w:pPr>
        <w:autoSpaceDE w:val="0"/>
        <w:autoSpaceDN w:val="0"/>
        <w:adjustRightInd w:val="0"/>
        <w:rPr>
          <w:rFonts w:ascii="Arial,Bold" w:hAnsi="Arial,Bold" w:cs="Arial,Bold"/>
          <w:b/>
          <w:bCs/>
          <w:sz w:val="20"/>
          <w:lang w:bidi="he-IL"/>
        </w:rPr>
      </w:pPr>
    </w:p>
    <w:p w14:paraId="7C1038DD" w14:textId="144B98D9"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The Sensing field is set to 1 to indicate that the AP represented by this BSSID is an AP that has set the WLAN Sensing field of the Extended Capabilities element to 1. The Sensing field is set to 0 to indicate either that </w:t>
      </w:r>
      <w:del w:id="0" w:author="Solomon Trainin4" w:date="2023-01-03T11:29:00Z">
        <w:r w:rsidDel="00A73DAE">
          <w:rPr>
            <w:rFonts w:ascii="TimesNewRoman" w:eastAsia="TimesNewRoman" w:cs="TimesNewRoman"/>
            <w:sz w:val="20"/>
            <w:lang w:bidi="he-IL"/>
          </w:rPr>
          <w:delText xml:space="preserve">the reporting AP has dot11WLANSensingImplemented equal to false, or </w:delText>
        </w:r>
      </w:del>
      <w:r>
        <w:rPr>
          <w:rFonts w:ascii="TimesNewRoman" w:eastAsia="TimesNewRoman" w:cs="TimesNewRoman"/>
          <w:sz w:val="20"/>
          <w:lang w:bidi="he-IL"/>
        </w:rPr>
        <w:t>the reported AP has not set the WLAN Sensing field of the Extended Capabilities element to 1</w:t>
      </w:r>
      <w:r>
        <w:rPr>
          <w:rFonts w:ascii="TimesNewRoman" w:eastAsia="TimesNewRoman" w:cs="TimesNewRoman"/>
          <w:sz w:val="20"/>
          <w:lang w:bidi="he-IL"/>
        </w:rPr>
        <w:t>…</w:t>
      </w:r>
    </w:p>
    <w:p w14:paraId="156271B2"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w:t>
      </w:r>
    </w:p>
    <w:p w14:paraId="7CB0736E" w14:textId="77777777" w:rsidR="008F0820" w:rsidRDefault="008F0820" w:rsidP="008F0820">
      <w:pPr>
        <w:autoSpaceDE w:val="0"/>
        <w:autoSpaceDN w:val="0"/>
        <w:adjustRightInd w:val="0"/>
        <w:rPr>
          <w:rFonts w:eastAsia="TimesNewRoman"/>
          <w:lang w:bidi="he-IL"/>
        </w:rPr>
      </w:pPr>
    </w:p>
    <w:p w14:paraId="184944E4" w14:textId="77777777" w:rsidR="008F0820" w:rsidRPr="00FD4C2F" w:rsidRDefault="008F0820" w:rsidP="008F0820">
      <w:pPr>
        <w:autoSpaceDE w:val="0"/>
        <w:autoSpaceDN w:val="0"/>
        <w:adjustRightInd w:val="0"/>
        <w:rPr>
          <w:rFonts w:ascii="Arial,Bold" w:hAnsi="Arial,Bold" w:cs="Arial,Bold"/>
          <w:sz w:val="20"/>
          <w:lang w:bidi="he-IL"/>
        </w:rPr>
      </w:pPr>
    </w:p>
    <w:p w14:paraId="4DE4911B" w14:textId="77777777" w:rsidR="008F0820" w:rsidRDefault="008F0820" w:rsidP="008F0820">
      <w:pPr>
        <w:autoSpaceDE w:val="0"/>
        <w:autoSpaceDN w:val="0"/>
        <w:adjustRightInd w:val="0"/>
        <w:rPr>
          <w:ins w:id="1" w:author="Solomon Trainin4" w:date="2023-01-03T13:09:00Z"/>
          <w:rFonts w:ascii="Arial,Bold" w:hAnsi="Arial,Bold" w:cs="Arial,Bold"/>
          <w:b/>
          <w:bCs/>
          <w:sz w:val="20"/>
          <w:lang w:bidi="he-IL"/>
        </w:rPr>
      </w:pPr>
    </w:p>
    <w:p w14:paraId="549F8E13"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9.4.2.328 DMG Sensing Report Control element</w:t>
      </w:r>
    </w:p>
    <w:p w14:paraId="081A63DF" w14:textId="77777777" w:rsidR="008F0820" w:rsidRDefault="008F0820" w:rsidP="008F0820">
      <w:pPr>
        <w:autoSpaceDE w:val="0"/>
        <w:autoSpaceDN w:val="0"/>
        <w:adjustRightInd w:val="0"/>
        <w:rPr>
          <w:rFonts w:ascii="Arial,Bold" w:hAnsi="Arial,Bold" w:cs="Arial,Bold"/>
          <w:b/>
          <w:bCs/>
          <w:sz w:val="20"/>
          <w:lang w:bidi="he-IL"/>
        </w:rPr>
      </w:pPr>
    </w:p>
    <w:p w14:paraId="777603E0" w14:textId="77777777" w:rsidR="008F0820" w:rsidRDefault="008F0820" w:rsidP="008F0820">
      <w:pPr>
        <w:autoSpaceDE w:val="0"/>
        <w:autoSpaceDN w:val="0"/>
        <w:adjustRightInd w:val="0"/>
        <w:rPr>
          <w:rFonts w:ascii="Arial,Bold" w:hAnsi="Arial,Bold" w:cs="Arial,Bold"/>
          <w:b/>
          <w:bCs/>
          <w:i/>
          <w:iCs/>
          <w:sz w:val="20"/>
          <w:lang w:bidi="he-IL"/>
        </w:rPr>
      </w:pPr>
      <w:r w:rsidRPr="006D4981">
        <w:rPr>
          <w:rFonts w:ascii="Arial,Bold" w:hAnsi="Arial,Bold" w:cs="Arial,Bold"/>
          <w:sz w:val="20"/>
          <w:lang w:bidi="he-IL"/>
        </w:rPr>
        <w:t>The AID/USID field is included in the elements to allow the SBP responder forwarding.</w:t>
      </w:r>
      <w:r>
        <w:rPr>
          <w:rFonts w:ascii="Arial,Bold" w:hAnsi="Arial,Bold" w:cs="Arial,Bold"/>
          <w:sz w:val="20"/>
          <w:lang w:bidi="he-IL"/>
        </w:rPr>
        <w:t xml:space="preserve"> This element is forwarded as well, so the field shall be added.</w:t>
      </w:r>
    </w:p>
    <w:p w14:paraId="057FAC7A" w14:textId="77777777" w:rsidR="008F0820" w:rsidRPr="006D4981" w:rsidRDefault="008F0820" w:rsidP="008F0820">
      <w:pPr>
        <w:autoSpaceDE w:val="0"/>
        <w:autoSpaceDN w:val="0"/>
        <w:adjustRightInd w:val="0"/>
        <w:rPr>
          <w:rFonts w:ascii="Arial,Bold" w:hAnsi="Arial,Bold" w:cs="Arial,Bold"/>
          <w:b/>
          <w:bCs/>
          <w:i/>
          <w:iCs/>
          <w:sz w:val="20"/>
          <w:lang w:bidi="he-IL"/>
        </w:rPr>
      </w:pPr>
      <w:r w:rsidRPr="006D4981">
        <w:rPr>
          <w:rFonts w:ascii="Arial,Bold" w:hAnsi="Arial,Bold" w:cs="Arial,Bold"/>
          <w:b/>
          <w:bCs/>
          <w:i/>
          <w:iCs/>
          <w:sz w:val="20"/>
          <w:lang w:bidi="he-IL"/>
        </w:rPr>
        <w:t xml:space="preserve">  </w:t>
      </w:r>
    </w:p>
    <w:p w14:paraId="0E0880CA" w14:textId="77777777" w:rsidR="008F0820" w:rsidRPr="00DE1003" w:rsidRDefault="008F0820" w:rsidP="008F0820">
      <w:pPr>
        <w:autoSpaceDE w:val="0"/>
        <w:autoSpaceDN w:val="0"/>
        <w:adjustRightInd w:val="0"/>
        <w:rPr>
          <w:rFonts w:ascii="Arial,Bold" w:hAnsi="Arial,Bold" w:cs="Arial,Bold"/>
          <w:b/>
          <w:bCs/>
          <w:i/>
          <w:iCs/>
          <w:sz w:val="20"/>
          <w:lang w:bidi="he-IL"/>
        </w:rPr>
      </w:pPr>
      <w:r w:rsidRPr="00DE1003">
        <w:rPr>
          <w:rFonts w:ascii="Arial,Bold" w:hAnsi="Arial,Bold" w:cs="Arial,Bold"/>
          <w:b/>
          <w:bCs/>
          <w:i/>
          <w:iCs/>
          <w:sz w:val="20"/>
          <w:lang w:bidi="he-IL"/>
        </w:rPr>
        <w:t>TGbf Editor, change the Figure as follows</w:t>
      </w:r>
    </w:p>
    <w:p w14:paraId="77418F42" w14:textId="77777777" w:rsidR="008F0820" w:rsidRPr="002B1AF0" w:rsidRDefault="008F0820" w:rsidP="008F0820">
      <w:pPr>
        <w:autoSpaceDE w:val="0"/>
        <w:autoSpaceDN w:val="0"/>
        <w:adjustRightInd w:val="0"/>
        <w:rPr>
          <w:rFonts w:ascii="Arial,Bold" w:hAnsi="Arial,Bold" w:cs="Arial,Bold"/>
          <w:sz w:val="20"/>
          <w:lang w:bidi="he-IL"/>
        </w:rPr>
      </w:pPr>
      <w:r w:rsidRPr="002B1AF0">
        <w:rPr>
          <w:rFonts w:ascii="Arial,Bold" w:hAnsi="Arial,Bold" w:cs="Arial,Bold"/>
          <w:sz w:val="20"/>
          <w:lang w:bidi="he-IL"/>
        </w:rPr>
        <w:t>P113</w:t>
      </w:r>
    </w:p>
    <w:p w14:paraId="2921DAED" w14:textId="77777777" w:rsidR="008F0820" w:rsidRDefault="008F0820" w:rsidP="008F0820">
      <w:pPr>
        <w:autoSpaceDE w:val="0"/>
        <w:autoSpaceDN w:val="0"/>
        <w:adjustRightInd w:val="0"/>
        <w:rPr>
          <w:rFonts w:ascii="Arial,Bold" w:hAnsi="Arial,Bold" w:cs="Arial,Bold"/>
          <w:b/>
          <w:bCs/>
          <w:sz w:val="20"/>
          <w:lang w:bidi="he-IL"/>
        </w:rPr>
      </w:pPr>
    </w:p>
    <w:tbl>
      <w:tblPr>
        <w:tblStyle w:val="TableGrid"/>
        <w:tblW w:w="0" w:type="auto"/>
        <w:tblLook w:val="04A0" w:firstRow="1" w:lastRow="0" w:firstColumn="1" w:lastColumn="0" w:noHBand="0" w:noVBand="1"/>
        <w:tblPrChange w:id="2" w:author="Solomon Trainin4" w:date="2023-01-05T12:08:00Z">
          <w:tblPr>
            <w:tblStyle w:val="TableGrid"/>
            <w:tblW w:w="0" w:type="auto"/>
            <w:tblLook w:val="04A0" w:firstRow="1" w:lastRow="0" w:firstColumn="1" w:lastColumn="0" w:noHBand="0" w:noVBand="1"/>
          </w:tblPr>
        </w:tblPrChange>
      </w:tblPr>
      <w:tblGrid>
        <w:gridCol w:w="1398"/>
        <w:gridCol w:w="1599"/>
        <w:gridCol w:w="1561"/>
        <w:gridCol w:w="1652"/>
        <w:gridCol w:w="1288"/>
        <w:gridCol w:w="1852"/>
        <w:tblGridChange w:id="3">
          <w:tblGrid>
            <w:gridCol w:w="1458"/>
            <w:gridCol w:w="1667"/>
            <w:gridCol w:w="1636"/>
            <w:gridCol w:w="1708"/>
            <w:gridCol w:w="1648"/>
            <w:gridCol w:w="1648"/>
          </w:tblGrid>
        </w:tblGridChange>
      </w:tblGrid>
      <w:tr w:rsidR="008F0820" w:rsidRPr="0074584E" w14:paraId="44456C5C" w14:textId="77777777" w:rsidTr="00006681">
        <w:tc>
          <w:tcPr>
            <w:tcW w:w="1434" w:type="dxa"/>
            <w:tcPrChange w:id="4" w:author="Solomon Trainin4" w:date="2023-01-05T12:08:00Z">
              <w:tcPr>
                <w:tcW w:w="1458" w:type="dxa"/>
              </w:tcPr>
            </w:tcPrChange>
          </w:tcPr>
          <w:p w14:paraId="12D88AFF" w14:textId="77777777" w:rsidR="008F0820" w:rsidRPr="0074584E" w:rsidRDefault="008F0820" w:rsidP="00006681">
            <w:pPr>
              <w:autoSpaceDE w:val="0"/>
              <w:autoSpaceDN w:val="0"/>
              <w:adjustRightInd w:val="0"/>
              <w:rPr>
                <w:rFonts w:ascii="Arial,Bold" w:hAnsi="Arial,Bold" w:cs="Arial,Bold"/>
                <w:sz w:val="20"/>
                <w:lang w:bidi="he-IL"/>
              </w:rPr>
            </w:pPr>
          </w:p>
        </w:tc>
        <w:tc>
          <w:tcPr>
            <w:tcW w:w="1640" w:type="dxa"/>
            <w:tcPrChange w:id="5" w:author="Solomon Trainin4" w:date="2023-01-05T12:08:00Z">
              <w:tcPr>
                <w:tcW w:w="1667" w:type="dxa"/>
              </w:tcPr>
            </w:tcPrChange>
          </w:tcPr>
          <w:p w14:paraId="18590466"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Element Id</w:t>
            </w:r>
          </w:p>
        </w:tc>
        <w:tc>
          <w:tcPr>
            <w:tcW w:w="1606" w:type="dxa"/>
            <w:tcPrChange w:id="6" w:author="Solomon Trainin4" w:date="2023-01-05T12:08:00Z">
              <w:tcPr>
                <w:tcW w:w="1636" w:type="dxa"/>
              </w:tcPr>
            </w:tcPrChange>
          </w:tcPr>
          <w:p w14:paraId="2A0A7387"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Length</w:t>
            </w:r>
          </w:p>
        </w:tc>
        <w:tc>
          <w:tcPr>
            <w:tcW w:w="1684" w:type="dxa"/>
            <w:tcPrChange w:id="7" w:author="Solomon Trainin4" w:date="2023-01-05T12:08:00Z">
              <w:tcPr>
                <w:tcW w:w="1708" w:type="dxa"/>
              </w:tcPr>
            </w:tcPrChange>
          </w:tcPr>
          <w:p w14:paraId="6DFEDDE7"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Element ID extension</w:t>
            </w:r>
          </w:p>
        </w:tc>
        <w:tc>
          <w:tcPr>
            <w:tcW w:w="1304" w:type="dxa"/>
            <w:tcPrChange w:id="8" w:author="Solomon Trainin4" w:date="2023-01-05T12:08:00Z">
              <w:tcPr>
                <w:tcW w:w="1648" w:type="dxa"/>
              </w:tcPr>
            </w:tcPrChange>
          </w:tcPr>
          <w:p w14:paraId="6593DB48" w14:textId="77777777" w:rsidR="008F0820" w:rsidRPr="0074584E" w:rsidRDefault="008F0820" w:rsidP="00006681">
            <w:pPr>
              <w:autoSpaceDE w:val="0"/>
              <w:autoSpaceDN w:val="0"/>
              <w:adjustRightInd w:val="0"/>
              <w:rPr>
                <w:rFonts w:ascii="Arial,Bold" w:hAnsi="Arial,Bold" w:cs="Arial,Bold"/>
                <w:sz w:val="20"/>
                <w:lang w:bidi="he-IL"/>
              </w:rPr>
            </w:pPr>
            <w:ins w:id="9" w:author="Solomon Trainin4" w:date="2023-01-05T12:08:00Z">
              <w:r>
                <w:rPr>
                  <w:rFonts w:ascii="Arial,Bold" w:hAnsi="Arial,Bold" w:cs="Arial,Bold"/>
                  <w:sz w:val="20"/>
                  <w:lang w:bidi="he-IL"/>
                </w:rPr>
                <w:t>AID/USID</w:t>
              </w:r>
            </w:ins>
          </w:p>
        </w:tc>
        <w:tc>
          <w:tcPr>
            <w:tcW w:w="1908" w:type="dxa"/>
            <w:tcPrChange w:id="10" w:author="Solomon Trainin4" w:date="2023-01-05T12:08:00Z">
              <w:tcPr>
                <w:tcW w:w="1648" w:type="dxa"/>
              </w:tcPr>
            </w:tcPrChange>
          </w:tcPr>
          <w:p w14:paraId="74503670"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Report Control</w:t>
            </w:r>
          </w:p>
        </w:tc>
      </w:tr>
      <w:tr w:rsidR="008F0820" w:rsidRPr="0074584E" w14:paraId="3BDA497F" w14:textId="77777777" w:rsidTr="00006681">
        <w:tc>
          <w:tcPr>
            <w:tcW w:w="1434" w:type="dxa"/>
            <w:tcPrChange w:id="11" w:author="Solomon Trainin4" w:date="2023-01-05T12:08:00Z">
              <w:tcPr>
                <w:tcW w:w="1458" w:type="dxa"/>
              </w:tcPr>
            </w:tcPrChange>
          </w:tcPr>
          <w:p w14:paraId="365AE10F" w14:textId="77777777" w:rsidR="008F0820" w:rsidRPr="0074584E" w:rsidRDefault="008F0820" w:rsidP="00006681">
            <w:pPr>
              <w:autoSpaceDE w:val="0"/>
              <w:autoSpaceDN w:val="0"/>
              <w:adjustRightInd w:val="0"/>
              <w:jc w:val="right"/>
              <w:rPr>
                <w:rFonts w:ascii="Arial,Bold" w:hAnsi="Arial,Bold" w:cs="Arial,Bold"/>
                <w:sz w:val="20"/>
                <w:lang w:bidi="he-IL"/>
              </w:rPr>
            </w:pPr>
            <w:r w:rsidRPr="0074584E">
              <w:rPr>
                <w:rFonts w:ascii="Arial,Bold" w:hAnsi="Arial,Bold" w:cs="Arial,Bold"/>
                <w:sz w:val="20"/>
                <w:lang w:bidi="he-IL"/>
              </w:rPr>
              <w:t>Octets</w:t>
            </w:r>
          </w:p>
        </w:tc>
        <w:tc>
          <w:tcPr>
            <w:tcW w:w="1640" w:type="dxa"/>
            <w:tcPrChange w:id="12" w:author="Solomon Trainin4" w:date="2023-01-05T12:08:00Z">
              <w:tcPr>
                <w:tcW w:w="1667" w:type="dxa"/>
              </w:tcPr>
            </w:tcPrChange>
          </w:tcPr>
          <w:p w14:paraId="5778DBE8"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1</w:t>
            </w:r>
          </w:p>
        </w:tc>
        <w:tc>
          <w:tcPr>
            <w:tcW w:w="1606" w:type="dxa"/>
            <w:tcPrChange w:id="13" w:author="Solomon Trainin4" w:date="2023-01-05T12:08:00Z">
              <w:tcPr>
                <w:tcW w:w="1636" w:type="dxa"/>
              </w:tcPr>
            </w:tcPrChange>
          </w:tcPr>
          <w:p w14:paraId="52993CDB"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1</w:t>
            </w:r>
          </w:p>
        </w:tc>
        <w:tc>
          <w:tcPr>
            <w:tcW w:w="1684" w:type="dxa"/>
            <w:tcPrChange w:id="14" w:author="Solomon Trainin4" w:date="2023-01-05T12:08:00Z">
              <w:tcPr>
                <w:tcW w:w="1708" w:type="dxa"/>
              </w:tcPr>
            </w:tcPrChange>
          </w:tcPr>
          <w:p w14:paraId="5BC074C6"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1</w:t>
            </w:r>
          </w:p>
        </w:tc>
        <w:tc>
          <w:tcPr>
            <w:tcW w:w="1304" w:type="dxa"/>
            <w:tcPrChange w:id="15" w:author="Solomon Trainin4" w:date="2023-01-05T12:08:00Z">
              <w:tcPr>
                <w:tcW w:w="1648" w:type="dxa"/>
              </w:tcPr>
            </w:tcPrChange>
          </w:tcPr>
          <w:p w14:paraId="014CBA42" w14:textId="77777777" w:rsidR="008F0820" w:rsidRPr="0074584E" w:rsidRDefault="008F0820" w:rsidP="00006681">
            <w:pPr>
              <w:autoSpaceDE w:val="0"/>
              <w:autoSpaceDN w:val="0"/>
              <w:adjustRightInd w:val="0"/>
              <w:jc w:val="center"/>
              <w:rPr>
                <w:rFonts w:ascii="Arial,Bold" w:hAnsi="Arial,Bold" w:cs="Arial,Bold"/>
                <w:sz w:val="20"/>
                <w:lang w:bidi="he-IL"/>
              </w:rPr>
            </w:pPr>
            <w:ins w:id="16" w:author="Solomon Trainin4" w:date="2023-01-05T12:08:00Z">
              <w:r>
                <w:rPr>
                  <w:rFonts w:ascii="Arial,Bold" w:hAnsi="Arial,Bold" w:cs="Arial,Bold"/>
                  <w:sz w:val="20"/>
                  <w:lang w:bidi="he-IL"/>
                </w:rPr>
                <w:t>1</w:t>
              </w:r>
            </w:ins>
          </w:p>
        </w:tc>
        <w:tc>
          <w:tcPr>
            <w:tcW w:w="1908" w:type="dxa"/>
            <w:tcPrChange w:id="17" w:author="Solomon Trainin4" w:date="2023-01-05T12:08:00Z">
              <w:tcPr>
                <w:tcW w:w="1648" w:type="dxa"/>
              </w:tcPr>
            </w:tcPrChange>
          </w:tcPr>
          <w:p w14:paraId="77921FC9"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6</w:t>
            </w:r>
          </w:p>
        </w:tc>
      </w:tr>
    </w:tbl>
    <w:p w14:paraId="40426CAC" w14:textId="77777777" w:rsidR="008F0820" w:rsidRDefault="008F0820" w:rsidP="008F0820">
      <w:pPr>
        <w:autoSpaceDE w:val="0"/>
        <w:autoSpaceDN w:val="0"/>
        <w:adjustRightInd w:val="0"/>
        <w:rPr>
          <w:rFonts w:ascii="Arial,Bold" w:hAnsi="Arial,Bold" w:cs="Arial,Bold"/>
          <w:b/>
          <w:bCs/>
          <w:sz w:val="20"/>
          <w:lang w:bidi="he-IL"/>
        </w:rPr>
      </w:pPr>
    </w:p>
    <w:p w14:paraId="4F4FCCAA" w14:textId="77777777" w:rsidR="008F0820" w:rsidRDefault="008F0820" w:rsidP="008F0820">
      <w:pPr>
        <w:autoSpaceDE w:val="0"/>
        <w:autoSpaceDN w:val="0"/>
        <w:adjustRightInd w:val="0"/>
        <w:jc w:val="center"/>
        <w:rPr>
          <w:rFonts w:ascii="Arial,Bold" w:hAnsi="Arial,Bold" w:cs="Arial,Bold"/>
          <w:b/>
          <w:bCs/>
          <w:sz w:val="20"/>
          <w:lang w:bidi="he-IL"/>
        </w:rPr>
      </w:pPr>
      <w:r>
        <w:rPr>
          <w:rFonts w:ascii="Arial,Bold" w:hAnsi="Arial,Bold" w:cs="Arial,Bold"/>
          <w:b/>
          <w:bCs/>
          <w:sz w:val="20"/>
          <w:lang w:bidi="he-IL"/>
        </w:rPr>
        <w:t>Figure 9-1002bt—DMG Sensing Report Control element format</w:t>
      </w:r>
    </w:p>
    <w:p w14:paraId="436B68DA" w14:textId="77777777" w:rsidR="008F0820" w:rsidRPr="00731B92" w:rsidRDefault="008F0820" w:rsidP="008F0820">
      <w:pPr>
        <w:autoSpaceDE w:val="0"/>
        <w:autoSpaceDN w:val="0"/>
        <w:adjustRightInd w:val="0"/>
        <w:rPr>
          <w:lang w:bidi="he-IL"/>
        </w:rPr>
      </w:pPr>
    </w:p>
    <w:p w14:paraId="0AA25DE6"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P113L65</w:t>
      </w:r>
    </w:p>
    <w:p w14:paraId="11F8E6D9" w14:textId="77777777" w:rsidR="008F0820" w:rsidRDefault="008F0820" w:rsidP="008F0820">
      <w:pPr>
        <w:autoSpaceDE w:val="0"/>
        <w:autoSpaceDN w:val="0"/>
        <w:adjustRightInd w:val="0"/>
        <w:rPr>
          <w:rFonts w:ascii="Arial,Bold" w:hAnsi="Arial,Bold" w:cs="Arial,Bold"/>
          <w:b/>
          <w:bCs/>
          <w:i/>
          <w:iCs/>
          <w:sz w:val="20"/>
          <w:lang w:bidi="he-IL"/>
        </w:rPr>
      </w:pPr>
      <w:r w:rsidRPr="00DE1003">
        <w:rPr>
          <w:rFonts w:ascii="Arial,Bold" w:hAnsi="Arial,Bold" w:cs="Arial,Bold"/>
          <w:b/>
          <w:bCs/>
          <w:i/>
          <w:iCs/>
          <w:sz w:val="20"/>
          <w:lang w:bidi="he-IL"/>
        </w:rPr>
        <w:t xml:space="preserve">TGbf Editor, </w:t>
      </w:r>
      <w:r>
        <w:rPr>
          <w:rFonts w:ascii="Arial,Bold" w:hAnsi="Arial,Bold" w:cs="Arial,Bold"/>
          <w:b/>
          <w:bCs/>
          <w:i/>
          <w:iCs/>
          <w:sz w:val="20"/>
          <w:lang w:bidi="he-IL"/>
        </w:rPr>
        <w:t>append new paragraph as follows</w:t>
      </w:r>
    </w:p>
    <w:p w14:paraId="14BCBF58" w14:textId="77777777" w:rsidR="008F0820" w:rsidRDefault="008F0820" w:rsidP="008F0820">
      <w:pPr>
        <w:autoSpaceDE w:val="0"/>
        <w:autoSpaceDN w:val="0"/>
        <w:adjustRightInd w:val="0"/>
        <w:rPr>
          <w:rFonts w:ascii="Arial,Bold" w:hAnsi="Arial,Bold" w:cs="Arial,Bold"/>
          <w:b/>
          <w:bCs/>
          <w:i/>
          <w:iCs/>
          <w:sz w:val="20"/>
          <w:lang w:bidi="he-IL"/>
        </w:rPr>
      </w:pPr>
    </w:p>
    <w:p w14:paraId="28054266" w14:textId="77777777" w:rsidR="008F0820" w:rsidRDefault="008F0820" w:rsidP="008F0820">
      <w:pPr>
        <w:autoSpaceDE w:val="0"/>
        <w:autoSpaceDN w:val="0"/>
        <w:adjustRightInd w:val="0"/>
        <w:rPr>
          <w:ins w:id="18" w:author="Solomon Trainin4" w:date="2023-01-05T12:33:00Z"/>
          <w:rFonts w:eastAsia="TimesNewRoman"/>
          <w:lang w:bidi="he-IL"/>
        </w:rPr>
      </w:pPr>
      <w:r w:rsidRPr="00FB4686">
        <w:rPr>
          <w:rFonts w:eastAsia="TimesNewRoman"/>
          <w:lang w:bidi="he-IL"/>
        </w:rPr>
        <w:t>The AID/USID subfield uniquely identifies the sensing responder to whom the DMG Sensing Report Control element belongs.</w:t>
      </w:r>
    </w:p>
    <w:p w14:paraId="6CD11C11" w14:textId="77777777" w:rsidR="008F0820" w:rsidRDefault="008F0820" w:rsidP="008F0820">
      <w:pPr>
        <w:autoSpaceDE w:val="0"/>
        <w:autoSpaceDN w:val="0"/>
        <w:adjustRightInd w:val="0"/>
        <w:rPr>
          <w:rFonts w:eastAsia="TimesNewRoman"/>
          <w:lang w:bidi="he-IL"/>
        </w:rPr>
      </w:pPr>
      <w:r>
        <w:rPr>
          <w:rFonts w:eastAsia="TimesNewRoman"/>
          <w:lang w:bidi="he-IL"/>
        </w:rPr>
        <w:t>_______________________________________________________________________________</w:t>
      </w:r>
    </w:p>
    <w:p w14:paraId="2D2EB04A" w14:textId="77777777" w:rsidR="008F0820" w:rsidRDefault="008F0820" w:rsidP="008F0820">
      <w:pPr>
        <w:autoSpaceDE w:val="0"/>
        <w:autoSpaceDN w:val="0"/>
        <w:adjustRightInd w:val="0"/>
        <w:rPr>
          <w:rFonts w:eastAsia="TimesNewRoman"/>
          <w:lang w:bidi="he-IL"/>
        </w:rPr>
      </w:pPr>
    </w:p>
    <w:p w14:paraId="732DC0F3" w14:textId="77777777" w:rsidR="008F0820" w:rsidRDefault="008F0820" w:rsidP="008F0820">
      <w:pPr>
        <w:autoSpaceDE w:val="0"/>
        <w:autoSpaceDN w:val="0"/>
        <w:adjustRightInd w:val="0"/>
        <w:rPr>
          <w:rFonts w:eastAsia="TimesNewRoman"/>
          <w:lang w:bidi="he-IL"/>
        </w:rPr>
      </w:pPr>
    </w:p>
    <w:p w14:paraId="3D5021B7"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9.4.2.329.4 DMG Sensing Targets Report Data subelement</w:t>
      </w:r>
    </w:p>
    <w:p w14:paraId="5BBF10FB" w14:textId="77777777" w:rsidR="008F0820" w:rsidRDefault="008F0820" w:rsidP="008F0820">
      <w:pPr>
        <w:autoSpaceDE w:val="0"/>
        <w:autoSpaceDN w:val="0"/>
        <w:adjustRightInd w:val="0"/>
        <w:rPr>
          <w:ins w:id="19" w:author="Solomon Trainin4" w:date="2023-01-05T12:32:00Z"/>
          <w:rFonts w:ascii="Arial,Bold" w:hAnsi="Arial,Bold" w:cs="Arial,Bold"/>
          <w:b/>
          <w:bCs/>
          <w:color w:val="218A21"/>
          <w:sz w:val="20"/>
          <w:lang w:bidi="he-IL"/>
        </w:rPr>
      </w:pPr>
    </w:p>
    <w:p w14:paraId="4BFB540F" w14:textId="1E39D605" w:rsidR="008F0820" w:rsidRPr="00460F45" w:rsidRDefault="008F0820" w:rsidP="008F0820">
      <w:pPr>
        <w:autoSpaceDE w:val="0"/>
        <w:autoSpaceDN w:val="0"/>
        <w:adjustRightInd w:val="0"/>
        <w:rPr>
          <w:szCs w:val="22"/>
          <w:lang w:bidi="he-IL"/>
        </w:rPr>
      </w:pPr>
      <w:r w:rsidRPr="00460F45">
        <w:rPr>
          <w:szCs w:val="22"/>
          <w:lang w:bidi="he-IL"/>
        </w:rPr>
        <w:t>P121 – P123</w:t>
      </w:r>
    </w:p>
    <w:p w14:paraId="2BD44945" w14:textId="01B7A4AA" w:rsidR="006815DD" w:rsidRPr="00460F45" w:rsidRDefault="006815DD" w:rsidP="008F0820">
      <w:pPr>
        <w:autoSpaceDE w:val="0"/>
        <w:autoSpaceDN w:val="0"/>
        <w:adjustRightInd w:val="0"/>
        <w:rPr>
          <w:ins w:id="20" w:author="Solomon Trainin4" w:date="2023-01-05T12:32:00Z"/>
          <w:color w:val="218A21"/>
          <w:szCs w:val="22"/>
          <w:lang w:bidi="he-IL"/>
        </w:rPr>
      </w:pPr>
      <w:r w:rsidRPr="00460F45">
        <w:rPr>
          <w:rFonts w:eastAsia="Arial,Bold"/>
          <w:b/>
          <w:bCs/>
          <w:color w:val="000000"/>
          <w:szCs w:val="22"/>
          <w:lang w:val="en-US" w:bidi="he-IL"/>
        </w:rPr>
        <w:t>Figure 9-1002cg—DMG Sensing Target Report Data</w:t>
      </w:r>
    </w:p>
    <w:p w14:paraId="10E4B790" w14:textId="35044507" w:rsidR="008F0820" w:rsidRPr="00D97B4D" w:rsidRDefault="008F0820" w:rsidP="00981071">
      <w:pPr>
        <w:autoSpaceDE w:val="0"/>
        <w:autoSpaceDN w:val="0"/>
        <w:adjustRightInd w:val="0"/>
        <w:rPr>
          <w:rFonts w:asciiTheme="minorBidi" w:hAnsiTheme="minorBidi" w:cstheme="minorBidi"/>
          <w:i/>
          <w:iCs/>
          <w:sz w:val="20"/>
          <w:lang w:bidi="he-IL"/>
        </w:rPr>
      </w:pPr>
      <w:r w:rsidRPr="00D97B4D">
        <w:rPr>
          <w:rFonts w:asciiTheme="minorBidi" w:eastAsia="TimesNewRoman" w:hAnsiTheme="minorBidi" w:cstheme="minorBidi"/>
          <w:i/>
          <w:iCs/>
          <w:sz w:val="20"/>
          <w:lang w:bidi="he-IL"/>
        </w:rPr>
        <w:t xml:space="preserve">“Target subelements” is wrong name of the field – it is not sub-element. Propose to replace the name </w:t>
      </w:r>
      <w:r w:rsidR="00981071" w:rsidRPr="00D97B4D">
        <w:rPr>
          <w:rFonts w:asciiTheme="minorBidi" w:eastAsia="TimesNewRoman" w:hAnsiTheme="minorBidi" w:cstheme="minorBidi"/>
          <w:i/>
          <w:iCs/>
          <w:sz w:val="20"/>
          <w:lang w:bidi="he-IL"/>
        </w:rPr>
        <w:t xml:space="preserve"> </w:t>
      </w:r>
      <w:r w:rsidRPr="00D97B4D">
        <w:rPr>
          <w:rFonts w:asciiTheme="minorBidi" w:eastAsia="TimesNewRoman" w:hAnsiTheme="minorBidi" w:cstheme="minorBidi"/>
          <w:i/>
          <w:iCs/>
          <w:sz w:val="20"/>
          <w:lang w:bidi="he-IL"/>
        </w:rPr>
        <w:t xml:space="preserve"> with “Target parameters” </w:t>
      </w:r>
      <w:r w:rsidR="006815DD" w:rsidRPr="00D97B4D">
        <w:rPr>
          <w:rFonts w:asciiTheme="minorBidi" w:eastAsia="TimesNewRoman" w:hAnsiTheme="minorBidi" w:cstheme="minorBidi"/>
          <w:i/>
          <w:iCs/>
          <w:sz w:val="20"/>
          <w:lang w:bidi="he-IL"/>
        </w:rPr>
        <w:t xml:space="preserve"> </w:t>
      </w:r>
    </w:p>
    <w:p w14:paraId="371F16CD" w14:textId="0C07F67A" w:rsidR="008F0820" w:rsidRPr="00460F45" w:rsidRDefault="008F0820" w:rsidP="00FF62A3">
      <w:pPr>
        <w:autoSpaceDE w:val="0"/>
        <w:autoSpaceDN w:val="0"/>
        <w:adjustRightInd w:val="0"/>
        <w:rPr>
          <w:b/>
          <w:bCs/>
          <w:i/>
          <w:iCs/>
          <w:szCs w:val="22"/>
          <w:lang w:bidi="he-IL"/>
        </w:rPr>
      </w:pPr>
      <w:r w:rsidRPr="00460F45">
        <w:rPr>
          <w:b/>
          <w:bCs/>
          <w:i/>
          <w:iCs/>
          <w:szCs w:val="22"/>
          <w:lang w:bidi="he-IL"/>
        </w:rPr>
        <w:t>TGbf Editor, in pages P121 – P123 replace all appearances of “Target subelement</w:t>
      </w:r>
      <w:r w:rsidR="00981071" w:rsidRPr="00460F45">
        <w:rPr>
          <w:b/>
          <w:bCs/>
          <w:i/>
          <w:iCs/>
          <w:szCs w:val="22"/>
          <w:lang w:bidi="he-IL"/>
        </w:rPr>
        <w:t>s</w:t>
      </w:r>
      <w:r w:rsidRPr="00460F45">
        <w:rPr>
          <w:b/>
          <w:bCs/>
          <w:i/>
          <w:iCs/>
          <w:szCs w:val="22"/>
          <w:lang w:bidi="he-IL"/>
        </w:rPr>
        <w:t xml:space="preserve">” with “Target </w:t>
      </w:r>
      <w:r w:rsidR="00981071" w:rsidRPr="00460F45">
        <w:rPr>
          <w:b/>
          <w:bCs/>
          <w:i/>
          <w:iCs/>
          <w:szCs w:val="22"/>
          <w:lang w:bidi="he-IL"/>
        </w:rPr>
        <w:t xml:space="preserve">parameters, and </w:t>
      </w:r>
      <w:r w:rsidR="00981071" w:rsidRPr="00460F45">
        <w:rPr>
          <w:b/>
          <w:bCs/>
          <w:i/>
          <w:iCs/>
          <w:szCs w:val="22"/>
          <w:lang w:bidi="he-IL"/>
        </w:rPr>
        <w:t>“Target subelement” with “Target parameter”</w:t>
      </w:r>
    </w:p>
    <w:p w14:paraId="3EBA9748" w14:textId="77777777" w:rsidR="008F0820" w:rsidDel="00943BC0" w:rsidRDefault="008F0820" w:rsidP="008F0820">
      <w:pPr>
        <w:autoSpaceDE w:val="0"/>
        <w:autoSpaceDN w:val="0"/>
        <w:adjustRightInd w:val="0"/>
        <w:rPr>
          <w:del w:id="21" w:author="Solomon Trainin4" w:date="2023-01-08T12:05:00Z"/>
          <w:lang w:bidi="he-IL"/>
        </w:rPr>
      </w:pPr>
      <w:r>
        <w:rPr>
          <w:lang w:bidi="he-IL"/>
        </w:rPr>
        <w:t>__________________________________________________________________________________</w:t>
      </w:r>
    </w:p>
    <w:p w14:paraId="174A72B6" w14:textId="77777777" w:rsidR="008F0820" w:rsidRDefault="008F0820" w:rsidP="008F0820">
      <w:pPr>
        <w:autoSpaceDE w:val="0"/>
        <w:autoSpaceDN w:val="0"/>
        <w:adjustRightInd w:val="0"/>
        <w:rPr>
          <w:ins w:id="22" w:author="Solomon Trainin4" w:date="2023-01-08T12:04:00Z"/>
          <w:lang w:bidi="he-IL"/>
        </w:rPr>
      </w:pPr>
    </w:p>
    <w:p w14:paraId="1E1F6385" w14:textId="77777777" w:rsidR="008F0820" w:rsidRDefault="008F0820" w:rsidP="008F0820">
      <w:pPr>
        <w:autoSpaceDE w:val="0"/>
        <w:autoSpaceDN w:val="0"/>
        <w:adjustRightInd w:val="0"/>
        <w:rPr>
          <w:lang w:bidi="he-IL"/>
        </w:rPr>
      </w:pPr>
    </w:p>
    <w:p w14:paraId="3539B005" w14:textId="77777777" w:rsidR="008F0820" w:rsidRDefault="008F0820" w:rsidP="008F0820">
      <w:pPr>
        <w:autoSpaceDE w:val="0"/>
        <w:autoSpaceDN w:val="0"/>
        <w:adjustRightInd w:val="0"/>
        <w:rPr>
          <w:rFonts w:ascii="Arial,Bold" w:hAnsi="Arial,Bold" w:cs="Arial,Bold"/>
          <w:b/>
          <w:bCs/>
          <w:color w:val="218A21"/>
          <w:sz w:val="20"/>
          <w:lang w:bidi="he-IL"/>
        </w:rPr>
      </w:pPr>
      <w:r>
        <w:rPr>
          <w:rFonts w:ascii="Arial,Bold" w:hAnsi="Arial,Bold" w:cs="Arial,Bold"/>
          <w:b/>
          <w:bCs/>
          <w:color w:val="000000"/>
          <w:sz w:val="20"/>
          <w:lang w:bidi="he-IL"/>
        </w:rPr>
        <w:t xml:space="preserve">9.4.2.333 DMG Sensing Instance Duration </w:t>
      </w:r>
      <w:proofErr w:type="gramStart"/>
      <w:r>
        <w:rPr>
          <w:rFonts w:ascii="Arial,Bold" w:hAnsi="Arial,Bold" w:cs="Arial,Bold"/>
          <w:b/>
          <w:bCs/>
          <w:color w:val="000000"/>
          <w:sz w:val="20"/>
          <w:lang w:bidi="he-IL"/>
        </w:rPr>
        <w:t>element</w:t>
      </w:r>
      <w:r>
        <w:rPr>
          <w:rFonts w:ascii="Arial,Bold" w:hAnsi="Arial,Bold" w:cs="Arial,Bold"/>
          <w:b/>
          <w:bCs/>
          <w:color w:val="218A21"/>
          <w:sz w:val="20"/>
          <w:lang w:bidi="he-IL"/>
        </w:rPr>
        <w:t>(</w:t>
      </w:r>
      <w:proofErr w:type="gramEnd"/>
      <w:r>
        <w:rPr>
          <w:rFonts w:ascii="Arial,Bold" w:hAnsi="Arial,Bold" w:cs="Arial,Bold"/>
          <w:b/>
          <w:bCs/>
          <w:color w:val="218A21"/>
          <w:sz w:val="20"/>
          <w:lang w:bidi="he-IL"/>
        </w:rPr>
        <w:t>Motion 221)</w:t>
      </w:r>
    </w:p>
    <w:p w14:paraId="01228D55" w14:textId="77777777" w:rsidR="008F0820" w:rsidRDefault="008F0820" w:rsidP="008F0820">
      <w:pPr>
        <w:autoSpaceDE w:val="0"/>
        <w:autoSpaceDN w:val="0"/>
        <w:adjustRightInd w:val="0"/>
        <w:rPr>
          <w:rFonts w:ascii="Arial,Bold" w:hAnsi="Arial,Bold" w:cs="Arial,Bold"/>
          <w:b/>
          <w:bCs/>
          <w:color w:val="218A21"/>
          <w:sz w:val="20"/>
          <w:lang w:bidi="he-IL"/>
        </w:rPr>
      </w:pPr>
    </w:p>
    <w:p w14:paraId="25949D5E" w14:textId="77777777" w:rsidR="008F0820" w:rsidRDefault="008F0820" w:rsidP="008F0820">
      <w:pPr>
        <w:autoSpaceDE w:val="0"/>
        <w:autoSpaceDN w:val="0"/>
        <w:adjustRightInd w:val="0"/>
        <w:rPr>
          <w:rFonts w:ascii="Arial,Bold" w:hAnsi="Arial,Bold" w:cs="Arial,Bold"/>
          <w:i/>
          <w:iCs/>
          <w:sz w:val="20"/>
          <w:lang w:bidi="he-IL"/>
        </w:rPr>
      </w:pPr>
      <w:r w:rsidRPr="000F3AE2">
        <w:rPr>
          <w:rFonts w:ascii="Arial,Bold" w:hAnsi="Arial,Bold" w:cs="Arial,Bold"/>
          <w:i/>
          <w:iCs/>
          <w:sz w:val="20"/>
          <w:lang w:bidi="he-IL"/>
        </w:rPr>
        <w:t>Figure 9-1002c</w:t>
      </w:r>
      <w:r>
        <w:rPr>
          <w:rFonts w:ascii="Arial,Bold" w:hAnsi="Arial,Bold" w:cs="Arial,Bold"/>
          <w:i/>
          <w:iCs/>
          <w:sz w:val="20"/>
          <w:lang w:bidi="he-IL"/>
        </w:rPr>
        <w:t>p</w:t>
      </w:r>
      <w:r w:rsidRPr="000F3AE2">
        <w:rPr>
          <w:rFonts w:ascii="Arial,Bold" w:hAnsi="Arial,Bold" w:cs="Arial,Bold"/>
          <w:i/>
          <w:iCs/>
          <w:sz w:val="20"/>
          <w:lang w:bidi="he-IL"/>
        </w:rPr>
        <w:t>—DMG Sensing Instance Duration element format</w:t>
      </w:r>
      <w:r>
        <w:rPr>
          <w:rFonts w:ascii="Arial,Bold" w:hAnsi="Arial,Bold" w:cs="Arial,Bold"/>
          <w:i/>
          <w:iCs/>
          <w:sz w:val="20"/>
          <w:lang w:bidi="he-IL"/>
        </w:rPr>
        <w:t>,</w:t>
      </w:r>
      <w:r w:rsidRPr="000F3AE2">
        <w:rPr>
          <w:rFonts w:ascii="Arial,Bold" w:hAnsi="Arial,Bold" w:cs="Arial,Bold"/>
          <w:i/>
          <w:iCs/>
          <w:sz w:val="20"/>
          <w:lang w:bidi="he-IL"/>
        </w:rPr>
        <w:t xml:space="preserve"> the field names are not consistent with other places the fields</w:t>
      </w:r>
      <w:r>
        <w:rPr>
          <w:rFonts w:ascii="Arial,Bold" w:hAnsi="Arial,Bold" w:cs="Arial,Bold"/>
          <w:i/>
          <w:iCs/>
          <w:sz w:val="20"/>
          <w:lang w:bidi="he-IL"/>
        </w:rPr>
        <w:t xml:space="preserve"> are</w:t>
      </w:r>
      <w:r w:rsidRPr="000F3AE2">
        <w:rPr>
          <w:rFonts w:ascii="Arial,Bold" w:hAnsi="Arial,Bold" w:cs="Arial,Bold"/>
          <w:i/>
          <w:iCs/>
          <w:sz w:val="20"/>
          <w:lang w:bidi="he-IL"/>
        </w:rPr>
        <w:t xml:space="preserve"> used.</w:t>
      </w:r>
    </w:p>
    <w:p w14:paraId="5165EE6C" w14:textId="77777777" w:rsidR="008F0820" w:rsidRPr="000F3AE2" w:rsidRDefault="008F0820" w:rsidP="008F0820">
      <w:pPr>
        <w:autoSpaceDE w:val="0"/>
        <w:autoSpaceDN w:val="0"/>
        <w:adjustRightInd w:val="0"/>
        <w:rPr>
          <w:rFonts w:ascii="Arial,Bold" w:hAnsi="Arial,Bold" w:cs="Arial,Bold"/>
          <w:color w:val="218A21"/>
          <w:sz w:val="20"/>
          <w:lang w:bidi="he-IL"/>
        </w:rPr>
      </w:pPr>
    </w:p>
    <w:p w14:paraId="4E789151"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 in Figure 9-1002cp—DMG Sensing Instance Duration element format replace names of the fields Duration of Sounding with Sounding Duration and Duration of Report with Report Duration</w:t>
      </w:r>
      <w:r>
        <w:rPr>
          <w:rFonts w:asciiTheme="minorBidi" w:hAnsiTheme="minorBidi"/>
          <w:b/>
          <w:bCs/>
          <w:i/>
          <w:iCs/>
          <w:sz w:val="20"/>
          <w:lang w:bidi="he-IL"/>
        </w:rPr>
        <w:t xml:space="preserve"> respectively.</w:t>
      </w:r>
    </w:p>
    <w:p w14:paraId="026BBE20" w14:textId="77777777" w:rsidR="008F0820" w:rsidRDefault="008F0820" w:rsidP="008F0820">
      <w:pPr>
        <w:autoSpaceDE w:val="0"/>
        <w:autoSpaceDN w:val="0"/>
        <w:adjustRightInd w:val="0"/>
        <w:rPr>
          <w:rFonts w:asciiTheme="minorBidi" w:hAnsiTheme="minorBidi"/>
          <w:b/>
          <w:bCs/>
          <w:i/>
          <w:iCs/>
          <w:sz w:val="20"/>
          <w:lang w:bidi="he-IL"/>
        </w:rPr>
      </w:pPr>
    </w:p>
    <w:p w14:paraId="7A69821A" w14:textId="77777777" w:rsidR="008F0820" w:rsidRPr="00CA2BAA" w:rsidRDefault="008F0820" w:rsidP="008F0820">
      <w:pPr>
        <w:autoSpaceDE w:val="0"/>
        <w:autoSpaceDN w:val="0"/>
        <w:adjustRightInd w:val="0"/>
        <w:rPr>
          <w:rFonts w:asciiTheme="minorBidi" w:hAnsiTheme="minorBidi"/>
          <w:i/>
          <w:iCs/>
          <w:sz w:val="20"/>
          <w:lang w:bidi="he-IL"/>
        </w:rPr>
      </w:pPr>
      <w:r w:rsidRPr="00CA2BAA">
        <w:rPr>
          <w:rFonts w:asciiTheme="minorBidi" w:hAnsiTheme="minorBidi"/>
          <w:i/>
          <w:iCs/>
          <w:sz w:val="20"/>
          <w:lang w:bidi="he-IL"/>
        </w:rPr>
        <w:t>P127L43</w:t>
      </w:r>
    </w:p>
    <w:p w14:paraId="3CB10D4B" w14:textId="77777777" w:rsidR="008F0820" w:rsidRPr="00CA2BAA" w:rsidRDefault="008F0820" w:rsidP="008F0820">
      <w:pPr>
        <w:autoSpaceDE w:val="0"/>
        <w:autoSpaceDN w:val="0"/>
        <w:adjustRightInd w:val="0"/>
        <w:rPr>
          <w:i/>
          <w:iCs/>
          <w:lang w:bidi="he-IL"/>
        </w:rPr>
      </w:pPr>
      <w:r w:rsidRPr="00CA2BAA">
        <w:rPr>
          <w:i/>
          <w:iCs/>
          <w:lang w:bidi="he-IL"/>
        </w:rPr>
        <w:t xml:space="preserve">The element is referred in the </w:t>
      </w:r>
      <w:r w:rsidRPr="00CA2BAA">
        <w:rPr>
          <w:rFonts w:eastAsia="TimesNewRoman"/>
          <w:i/>
          <w:iCs/>
          <w:lang w:bidi="he-IL"/>
        </w:rPr>
        <w:t>DMG Sensing Measurement Setup Response frame only.</w:t>
      </w:r>
    </w:p>
    <w:p w14:paraId="6F57CBBD"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remove “</w:t>
      </w:r>
      <w:r>
        <w:rPr>
          <w:rFonts w:ascii="TimesNewRoman" w:eastAsia="TimesNewRoman" w:cs="TimesNewRoman"/>
          <w:sz w:val="20"/>
          <w:lang w:bidi="he-IL"/>
        </w:rPr>
        <w:t>If the DMG Sensing Instance Duration element is contained in the DMG Sensing Measurement Setup Response frame the following conditions apply:</w:t>
      </w:r>
      <w:r>
        <w:rPr>
          <w:rFonts w:ascii="TimesNewRoman" w:eastAsia="TimesNewRoman" w:cs="TimesNewRoman"/>
          <w:sz w:val="20"/>
          <w:lang w:bidi="he-IL"/>
        </w:rPr>
        <w:t>”</w:t>
      </w:r>
    </w:p>
    <w:p w14:paraId="162FF52B" w14:textId="77777777" w:rsidR="008F0820" w:rsidRDefault="008F0820" w:rsidP="008F0820">
      <w:pPr>
        <w:autoSpaceDE w:val="0"/>
        <w:autoSpaceDN w:val="0"/>
        <w:adjustRightInd w:val="0"/>
        <w:rPr>
          <w:rFonts w:ascii="TimesNewRoman" w:eastAsia="TimesNewRoman" w:cs="TimesNewRoman"/>
          <w:sz w:val="20"/>
          <w:lang w:bidi="he-IL"/>
        </w:rPr>
      </w:pPr>
    </w:p>
    <w:p w14:paraId="48DD2E7D" w14:textId="77777777" w:rsidR="008F0820" w:rsidRDefault="008F0820" w:rsidP="008F0820">
      <w:pPr>
        <w:autoSpaceDE w:val="0"/>
        <w:autoSpaceDN w:val="0"/>
        <w:adjustRightInd w:val="0"/>
        <w:rPr>
          <w:rFonts w:asciiTheme="minorBidi" w:hAnsiTheme="minorBidi"/>
          <w:i/>
          <w:iCs/>
          <w:sz w:val="20"/>
          <w:lang w:bidi="he-IL"/>
        </w:rPr>
      </w:pPr>
      <w:r w:rsidRPr="00CA2BAA">
        <w:rPr>
          <w:rFonts w:asciiTheme="minorBidi" w:hAnsiTheme="minorBidi"/>
          <w:i/>
          <w:iCs/>
          <w:sz w:val="20"/>
          <w:lang w:bidi="he-IL"/>
        </w:rPr>
        <w:t>P127L4</w:t>
      </w:r>
      <w:r>
        <w:rPr>
          <w:rFonts w:asciiTheme="minorBidi" w:hAnsiTheme="minorBidi"/>
          <w:i/>
          <w:iCs/>
          <w:sz w:val="20"/>
          <w:lang w:bidi="he-IL"/>
        </w:rPr>
        <w:t>6-65</w:t>
      </w:r>
    </w:p>
    <w:p w14:paraId="684D5044"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790D3F41" w14:textId="77777777" w:rsidR="008F0820" w:rsidRDefault="008F0820" w:rsidP="008F0820">
      <w:pPr>
        <w:autoSpaceDE w:val="0"/>
        <w:autoSpaceDN w:val="0"/>
        <w:adjustRightInd w:val="0"/>
        <w:rPr>
          <w:rFonts w:asciiTheme="minorBidi" w:hAnsiTheme="minorBidi"/>
          <w:b/>
          <w:bCs/>
          <w:i/>
          <w:iCs/>
          <w:sz w:val="20"/>
          <w:lang w:bidi="he-IL"/>
        </w:rPr>
      </w:pPr>
    </w:p>
    <w:p w14:paraId="0C4098CD"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If the SP subfield in the DMG Sensing Measurement Setup Request frame is set to 1, the Sounding</w:t>
      </w:r>
    </w:p>
    <w:p w14:paraId="2532B170"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Duration field contains the maximum duration of sounding </w:t>
      </w:r>
      <w:del w:id="23" w:author="Solomon Trainin4" w:date="2023-01-05T14:46:00Z">
        <w:r w:rsidDel="005106F4">
          <w:rPr>
            <w:rFonts w:ascii="TimesNewRoman" w:eastAsia="TimesNewRoman" w:cs="TimesNewRoman"/>
            <w:sz w:val="20"/>
            <w:lang w:bidi="he-IL"/>
          </w:rPr>
          <w:delText xml:space="preserve">PPDUs including the SBIFS </w:delText>
        </w:r>
      </w:del>
      <w:r>
        <w:rPr>
          <w:rFonts w:ascii="TimesNewRoman" w:eastAsia="TimesNewRoman" w:cs="TimesNewRoman"/>
          <w:sz w:val="20"/>
          <w:lang w:bidi="he-IL"/>
        </w:rPr>
        <w:t>transmitted</w:t>
      </w:r>
    </w:p>
    <w:p w14:paraId="24CDDBAC" w14:textId="2B0B4AF2"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by the sensing responder </w:t>
      </w:r>
      <w:del w:id="24" w:author="Solomon Trainin4" w:date="2023-01-05T14:46:00Z">
        <w:r w:rsidDel="005106F4">
          <w:rPr>
            <w:rFonts w:ascii="TimesNewRoman" w:eastAsia="TimesNewRoman" w:cs="TimesNewRoman"/>
            <w:sz w:val="20"/>
            <w:lang w:bidi="he-IL"/>
          </w:rPr>
          <w:delText xml:space="preserve">in </w:delText>
        </w:r>
      </w:del>
      <w:ins w:id="25" w:author="Solomon Trainin4" w:date="2023-01-05T14:46:00Z">
        <w:r>
          <w:rPr>
            <w:rFonts w:ascii="TimesNewRoman" w:eastAsia="TimesNewRoman" w:cs="TimesNewRoman"/>
            <w:sz w:val="20"/>
            <w:lang w:bidi="he-IL"/>
          </w:rPr>
          <w:t xml:space="preserve">among </w:t>
        </w:r>
      </w:ins>
      <w:r>
        <w:rPr>
          <w:rFonts w:ascii="TimesNewRoman" w:eastAsia="TimesNewRoman" w:cs="TimesNewRoman"/>
          <w:sz w:val="20"/>
          <w:lang w:bidi="he-IL"/>
        </w:rPr>
        <w:t>all DMG sensing instances</w:t>
      </w:r>
      <w:ins w:id="26" w:author="Solomon Trainin4" w:date="2023-01-05T14:46:00Z">
        <w:r>
          <w:rPr>
            <w:rFonts w:ascii="TimesNewRoman" w:eastAsia="TimesNewRoman" w:cs="TimesNewRoman"/>
            <w:sz w:val="20"/>
            <w:lang w:bidi="he-IL"/>
          </w:rPr>
          <w:t xml:space="preserve"> belonging to the same </w:t>
        </w:r>
      </w:ins>
      <w:ins w:id="27" w:author="Solomon Trainin4" w:date="2023-01-05T14:48:00Z">
        <w:r>
          <w:rPr>
            <w:rFonts w:ascii="TimesNewRoman" w:eastAsia="TimesNewRoman" w:cs="TimesNewRoman"/>
            <w:sz w:val="20"/>
            <w:lang w:bidi="he-IL"/>
          </w:rPr>
          <w:t>DMG Measurement setup ID</w:t>
        </w:r>
      </w:ins>
      <w:r>
        <w:rPr>
          <w:rFonts w:ascii="TimesNewRoman" w:eastAsia="TimesNewRoman" w:cs="TimesNewRoman"/>
          <w:sz w:val="20"/>
          <w:lang w:bidi="he-IL"/>
        </w:rPr>
        <w:t xml:space="preserve">. If the SP subfield in the DMG Sensing Measurement Setup Request frame is set to 0, the Sounding Duration field contains the duration of sounding </w:t>
      </w:r>
      <w:proofErr w:type="spellStart"/>
      <w:ins w:id="28" w:author="Solomon Trainin4" w:date="2023-01-13T15:41:00Z">
        <w:r w:rsidR="00C152F0">
          <w:rPr>
            <w:rFonts w:ascii="TimesNewRoman" w:eastAsia="TimesNewRoman" w:cs="TimesNewRoman"/>
            <w:sz w:val="20"/>
            <w:lang w:bidi="he-IL"/>
          </w:rPr>
          <w:t>phase</w:t>
        </w:r>
      </w:ins>
      <w:del w:id="29" w:author="Solomon Trainin4" w:date="2023-01-05T14:56:00Z">
        <w:r w:rsidDel="00AB7C1C">
          <w:rPr>
            <w:rFonts w:ascii="TimesNewRoman" w:eastAsia="TimesNewRoman" w:cs="TimesNewRoman"/>
            <w:sz w:val="20"/>
            <w:lang w:bidi="he-IL"/>
          </w:rPr>
          <w:delText xml:space="preserve">PPDUs including the SBIFS </w:delText>
        </w:r>
      </w:del>
      <w:r>
        <w:rPr>
          <w:rFonts w:ascii="TimesNewRoman" w:eastAsia="TimesNewRoman" w:cs="TimesNewRoman"/>
          <w:sz w:val="20"/>
          <w:lang w:bidi="he-IL"/>
        </w:rPr>
        <w:t>transmitted</w:t>
      </w:r>
      <w:proofErr w:type="spellEnd"/>
      <w:r>
        <w:rPr>
          <w:rFonts w:ascii="TimesNewRoman" w:eastAsia="TimesNewRoman" w:cs="TimesNewRoman"/>
          <w:sz w:val="20"/>
          <w:lang w:bidi="he-IL"/>
        </w:rPr>
        <w:t xml:space="preserve"> by the sensing responder in the first DMG sensing instance. </w:t>
      </w:r>
      <w:del w:id="30" w:author="Solomon Trainin4" w:date="2023-01-05T15:00:00Z">
        <w:r w:rsidDel="004D449A">
          <w:rPr>
            <w:rFonts w:ascii="TimesNewRoman" w:eastAsia="TimesNewRoman" w:cs="TimesNewRoman"/>
            <w:sz w:val="20"/>
            <w:lang w:bidi="he-IL"/>
          </w:rPr>
          <w:delText xml:space="preserve">When the sensing type is set to Coordinated Monostatic, the </w:delText>
        </w:r>
      </w:del>
      <w:ins w:id="31" w:author="Solomon Trainin4" w:date="2023-01-05T15:03:00Z">
        <w:r w:rsidRPr="00BA0BA8">
          <w:rPr>
            <w:rFonts w:ascii="TimesNewRoman" w:eastAsia="TimesNewRoman" w:cs="TimesNewRoman"/>
            <w:sz w:val="20"/>
            <w:lang w:bidi="he-IL"/>
          </w:rPr>
          <w:t>The value of the Sounding Duration field is equal to the sum of the sounding PPDUs and SBIFS between them.</w:t>
        </w:r>
      </w:ins>
      <w:ins w:id="32" w:author="Solomon Trainin4" w:date="2023-01-05T15:00:00Z">
        <w:r>
          <w:rPr>
            <w:rFonts w:ascii="TimesNewRoman" w:eastAsia="TimesNewRoman" w:cs="TimesNewRoman"/>
            <w:sz w:val="20"/>
            <w:lang w:bidi="he-IL"/>
          </w:rPr>
          <w:t xml:space="preserve"> The </w:t>
        </w:r>
      </w:ins>
      <w:r>
        <w:rPr>
          <w:rFonts w:ascii="TimesNewRoman" w:eastAsia="TimesNewRoman" w:cs="TimesNewRoman"/>
          <w:sz w:val="20"/>
          <w:lang w:bidi="he-IL"/>
        </w:rPr>
        <w:t>sounding PPDUs refer to DMG Sensing Monostatic PPDUs. This field is in the unit of microsecond. A value of 0 indicates that the sensing responder does not transmit any sounding PPDUs.</w:t>
      </w:r>
    </w:p>
    <w:p w14:paraId="087121FD"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hint="eastAsia"/>
          <w:sz w:val="20"/>
          <w:lang w:bidi="he-IL"/>
        </w:rPr>
        <w:t>—</w:t>
      </w:r>
      <w:r>
        <w:rPr>
          <w:rFonts w:ascii="TimesNewRoman" w:eastAsia="TimesNewRoman" w:cs="TimesNewRoman"/>
          <w:sz w:val="20"/>
          <w:lang w:bidi="he-IL"/>
        </w:rPr>
        <w:t xml:space="preserve"> If the SP subfield in the DMG Sensing Measurement Setup Request frame is set to 1, the Report</w:t>
      </w:r>
    </w:p>
    <w:p w14:paraId="7731ABD7" w14:textId="77777777" w:rsidR="008F0820" w:rsidRDefault="008F0820" w:rsidP="008F0820">
      <w:pPr>
        <w:autoSpaceDE w:val="0"/>
        <w:autoSpaceDN w:val="0"/>
        <w:adjustRightInd w:val="0"/>
        <w:rPr>
          <w:ins w:id="33" w:author="Solomon Trainin4" w:date="2023-01-05T15:06:00Z"/>
          <w:rFonts w:ascii="TimesNewRoman" w:eastAsia="TimesNewRoman" w:cs="TimesNewRoman"/>
          <w:sz w:val="20"/>
          <w:lang w:bidi="he-IL"/>
        </w:rPr>
      </w:pPr>
      <w:r>
        <w:rPr>
          <w:rFonts w:ascii="TimesNewRoman" w:eastAsia="TimesNewRoman" w:cs="TimesNewRoman"/>
          <w:sz w:val="20"/>
          <w:lang w:bidi="he-IL"/>
        </w:rPr>
        <w:t>Duration field contains the maximum duration of the DMG</w:t>
      </w:r>
      <w:ins w:id="34" w:author="Solomon Trainin4" w:date="2023-01-05T15:06:00Z">
        <w:r>
          <w:rPr>
            <w:rFonts w:ascii="TimesNewRoman" w:eastAsia="TimesNewRoman" w:cs="TimesNewRoman"/>
            <w:sz w:val="20"/>
            <w:lang w:bidi="he-IL"/>
          </w:rPr>
          <w:t xml:space="preserve"> Sensing Measurement Report</w:t>
        </w:r>
      </w:ins>
    </w:p>
    <w:p w14:paraId="479A5B81" w14:textId="77777777" w:rsidR="008F0820" w:rsidRDefault="008F0820" w:rsidP="008F0820">
      <w:pPr>
        <w:autoSpaceDE w:val="0"/>
        <w:autoSpaceDN w:val="0"/>
        <w:adjustRightInd w:val="0"/>
        <w:rPr>
          <w:rFonts w:ascii="TimesNewRoman" w:eastAsia="TimesNewRoman" w:cs="TimesNewRoman"/>
          <w:sz w:val="20"/>
          <w:lang w:bidi="he-IL"/>
        </w:rPr>
      </w:pPr>
      <w:del w:id="35" w:author="Solomon Trainin4" w:date="2023-01-05T15:06:00Z">
        <w:r w:rsidDel="00657615">
          <w:rPr>
            <w:rFonts w:ascii="TimesNewRoman" w:eastAsia="TimesNewRoman" w:cs="TimesNewRoman"/>
            <w:sz w:val="20"/>
            <w:lang w:bidi="he-IL"/>
          </w:rPr>
          <w:delText>report</w:delText>
        </w:r>
      </w:del>
      <w:r>
        <w:rPr>
          <w:rFonts w:ascii="TimesNewRoman" w:eastAsia="TimesNewRoman" w:cs="TimesNewRoman"/>
          <w:sz w:val="20"/>
          <w:lang w:bidi="he-IL"/>
        </w:rPr>
        <w:t xml:space="preserve"> frame transmitted by the sensing responder </w:t>
      </w:r>
      <w:del w:id="36" w:author="Solomon Trainin4" w:date="2023-01-05T15:04:00Z">
        <w:r w:rsidDel="00624E59">
          <w:rPr>
            <w:rFonts w:ascii="TimesNewRoman" w:eastAsia="TimesNewRoman" w:cs="TimesNewRoman"/>
            <w:sz w:val="20"/>
            <w:lang w:bidi="he-IL"/>
          </w:rPr>
          <w:delText xml:space="preserve">in </w:delText>
        </w:r>
      </w:del>
      <w:ins w:id="37" w:author="Solomon Trainin4" w:date="2023-01-05T15:04:00Z">
        <w:r>
          <w:rPr>
            <w:rFonts w:ascii="TimesNewRoman" w:eastAsia="TimesNewRoman" w:cs="TimesNewRoman"/>
            <w:sz w:val="20"/>
            <w:lang w:bidi="he-IL"/>
          </w:rPr>
          <w:t xml:space="preserve">among </w:t>
        </w:r>
      </w:ins>
      <w:r>
        <w:rPr>
          <w:rFonts w:ascii="TimesNewRoman" w:eastAsia="TimesNewRoman" w:cs="TimesNewRoman"/>
          <w:sz w:val="20"/>
          <w:lang w:bidi="he-IL"/>
        </w:rPr>
        <w:t>all DMG sensing instances</w:t>
      </w:r>
      <w:ins w:id="38" w:author="Solomon Trainin4" w:date="2023-01-05T15:10:00Z">
        <w:r>
          <w:rPr>
            <w:rFonts w:ascii="TimesNewRoman" w:eastAsia="TimesNewRoman" w:cs="TimesNewRoman"/>
            <w:sz w:val="20"/>
            <w:lang w:bidi="he-IL"/>
          </w:rPr>
          <w:t xml:space="preserve"> belonging to the same DMG Measurement setup ID</w:t>
        </w:r>
      </w:ins>
      <w:r>
        <w:rPr>
          <w:rFonts w:ascii="TimesNewRoman" w:eastAsia="TimesNewRoman" w:cs="TimesNewRoman"/>
          <w:sz w:val="20"/>
          <w:lang w:bidi="he-IL"/>
        </w:rPr>
        <w:t xml:space="preserve">. If the SP subfield in the DMG Sensing Measurement Setup Request frame is set to 0, the Report Duration field contains the duration of the </w:t>
      </w:r>
      <w:del w:id="39" w:author="Solomon Trainin4" w:date="2023-01-05T15:10:00Z">
        <w:r w:rsidDel="0070256D">
          <w:rPr>
            <w:rFonts w:ascii="TimesNewRoman" w:eastAsia="TimesNewRoman" w:cs="TimesNewRoman"/>
            <w:sz w:val="20"/>
            <w:lang w:bidi="he-IL"/>
          </w:rPr>
          <w:delText xml:space="preserve"> </w:delText>
        </w:r>
      </w:del>
      <w:ins w:id="40" w:author="Solomon Trainin4" w:date="2023-01-05T15:06:00Z">
        <w:r>
          <w:rPr>
            <w:rFonts w:ascii="TimesNewRoman" w:eastAsia="TimesNewRoman" w:cs="TimesNewRoman"/>
            <w:sz w:val="20"/>
            <w:lang w:bidi="he-IL"/>
          </w:rPr>
          <w:t>DMG Sensing Measurement Report</w:t>
        </w:r>
      </w:ins>
      <w:del w:id="41" w:author="Solomon Trainin4" w:date="2023-01-05T15:06:00Z">
        <w:r w:rsidDel="009D288E">
          <w:rPr>
            <w:rFonts w:ascii="TimesNewRoman" w:eastAsia="TimesNewRoman" w:cs="TimesNewRoman"/>
            <w:sz w:val="20"/>
            <w:lang w:bidi="he-IL"/>
          </w:rPr>
          <w:delText>report</w:delText>
        </w:r>
      </w:del>
      <w:r>
        <w:rPr>
          <w:rFonts w:ascii="TimesNewRoman" w:eastAsia="TimesNewRoman" w:cs="TimesNewRoman"/>
          <w:sz w:val="20"/>
          <w:lang w:bidi="he-IL"/>
        </w:rPr>
        <w:t xml:space="preserve"> frame transmitted by the sensing responder in the first DMG sensing instance</w:t>
      </w:r>
      <w:del w:id="42" w:author="Solomon Trainin4" w:date="2023-01-05T15:08:00Z">
        <w:r w:rsidDel="00480053">
          <w:rPr>
            <w:rFonts w:ascii="TimesNewRoman" w:eastAsia="TimesNewRoman" w:cs="TimesNewRoman"/>
            <w:sz w:val="20"/>
            <w:lang w:bidi="he-IL"/>
          </w:rPr>
          <w:delText>s</w:delText>
        </w:r>
      </w:del>
      <w:r>
        <w:rPr>
          <w:rFonts w:ascii="TimesNewRoman" w:eastAsia="TimesNewRoman" w:cs="TimesNewRoman"/>
          <w:sz w:val="20"/>
          <w:lang w:bidi="he-IL"/>
        </w:rPr>
        <w:t xml:space="preserve">. </w:t>
      </w:r>
      <w:del w:id="43" w:author="Solomon Trainin4" w:date="2023-01-05T15:07:00Z">
        <w:r w:rsidDel="00031F06">
          <w:rPr>
            <w:rFonts w:ascii="TimesNewRoman" w:eastAsia="TimesNewRoman" w:cs="TimesNewRoman"/>
            <w:sz w:val="20"/>
            <w:lang w:bidi="he-IL"/>
          </w:rPr>
          <w:delText>When the sensing type is set to the Coordinated Monostatic, the report frame refers to the DMG Sensing Measurement Report</w:delText>
        </w:r>
      </w:del>
    </w:p>
    <w:p w14:paraId="07B53C35" w14:textId="77777777" w:rsidR="008F0820" w:rsidRDefault="008F0820" w:rsidP="008F0820">
      <w:pPr>
        <w:autoSpaceDE w:val="0"/>
        <w:autoSpaceDN w:val="0"/>
        <w:adjustRightInd w:val="0"/>
        <w:rPr>
          <w:rFonts w:ascii="TimesNewRoman" w:eastAsia="TimesNewRoman" w:cs="TimesNewRoman"/>
          <w:sz w:val="20"/>
          <w:lang w:bidi="he-IL"/>
        </w:rPr>
      </w:pPr>
      <w:del w:id="44" w:author="Solomon Trainin4" w:date="2023-01-05T15:07:00Z">
        <w:r w:rsidDel="00031F06">
          <w:rPr>
            <w:rFonts w:ascii="TimesNewRoman" w:eastAsia="TimesNewRoman" w:cs="TimesNewRoman"/>
            <w:sz w:val="20"/>
            <w:lang w:bidi="he-IL"/>
          </w:rPr>
          <w:delText xml:space="preserve">frame. </w:delText>
        </w:r>
      </w:del>
      <w:r>
        <w:rPr>
          <w:rFonts w:ascii="TimesNewRoman" w:eastAsia="TimesNewRoman" w:cs="TimesNewRoman"/>
          <w:sz w:val="20"/>
          <w:lang w:bidi="he-IL"/>
        </w:rPr>
        <w:t>This field is in the unit of microsecond. A value of 0 indicates that the sensing responder does</w:t>
      </w:r>
    </w:p>
    <w:p w14:paraId="4ED376A6"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not transmit any report frame.</w:t>
      </w:r>
    </w:p>
    <w:p w14:paraId="217B9D64"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w:t>
      </w:r>
    </w:p>
    <w:p w14:paraId="1E51CC10" w14:textId="77777777" w:rsidR="008F0820" w:rsidRPr="00CA2BAA" w:rsidRDefault="008F0820" w:rsidP="008F0820">
      <w:pPr>
        <w:autoSpaceDE w:val="0"/>
        <w:autoSpaceDN w:val="0"/>
        <w:adjustRightInd w:val="0"/>
        <w:rPr>
          <w:rFonts w:asciiTheme="minorBidi" w:hAnsiTheme="minorBidi"/>
          <w:i/>
          <w:iCs/>
          <w:sz w:val="20"/>
          <w:lang w:bidi="he-IL"/>
        </w:rPr>
      </w:pPr>
    </w:p>
    <w:p w14:paraId="430E4745" w14:textId="77777777" w:rsidR="008F0820" w:rsidRPr="00C1147A" w:rsidRDefault="008F0820" w:rsidP="008F0820">
      <w:pPr>
        <w:autoSpaceDE w:val="0"/>
        <w:autoSpaceDN w:val="0"/>
        <w:adjustRightInd w:val="0"/>
        <w:rPr>
          <w:rFonts w:asciiTheme="minorBidi" w:hAnsiTheme="minorBidi"/>
          <w:b/>
          <w:bCs/>
          <w:i/>
          <w:iCs/>
          <w:sz w:val="20"/>
          <w:lang w:bidi="he-IL"/>
        </w:rPr>
      </w:pPr>
    </w:p>
    <w:p w14:paraId="15D10A85" w14:textId="77777777" w:rsidR="008F0820" w:rsidRDefault="008F0820" w:rsidP="008F0820">
      <w:pPr>
        <w:autoSpaceDE w:val="0"/>
        <w:autoSpaceDN w:val="0"/>
        <w:adjustRightInd w:val="0"/>
        <w:rPr>
          <w:rFonts w:ascii="Arial,Bold" w:hAnsi="Arial,Bold" w:cs="Arial,Bold"/>
          <w:b/>
          <w:bCs/>
          <w:color w:val="218A21"/>
          <w:sz w:val="20"/>
          <w:lang w:bidi="he-IL"/>
        </w:rPr>
      </w:pPr>
      <w:r>
        <w:rPr>
          <w:rFonts w:ascii="Arial,Bold" w:hAnsi="Arial,Bold" w:cs="Arial,Bold"/>
          <w:b/>
          <w:bCs/>
          <w:color w:val="000000"/>
          <w:sz w:val="20"/>
          <w:lang w:bidi="he-IL"/>
        </w:rPr>
        <w:t xml:space="preserve">9.4.2.334 DMG SBP Parameters </w:t>
      </w:r>
      <w:proofErr w:type="gramStart"/>
      <w:r>
        <w:rPr>
          <w:rFonts w:ascii="Arial,Bold" w:hAnsi="Arial,Bold" w:cs="Arial,Bold"/>
          <w:b/>
          <w:bCs/>
          <w:color w:val="000000"/>
          <w:sz w:val="20"/>
          <w:lang w:bidi="he-IL"/>
        </w:rPr>
        <w:t>element</w:t>
      </w:r>
      <w:r>
        <w:rPr>
          <w:rFonts w:ascii="Arial,Bold" w:hAnsi="Arial,Bold" w:cs="Arial,Bold"/>
          <w:b/>
          <w:bCs/>
          <w:color w:val="218A21"/>
          <w:sz w:val="20"/>
          <w:lang w:bidi="he-IL"/>
        </w:rPr>
        <w:t>(</w:t>
      </w:r>
      <w:proofErr w:type="gramEnd"/>
      <w:r>
        <w:rPr>
          <w:rFonts w:ascii="Arial,Bold" w:hAnsi="Arial,Bold" w:cs="Arial,Bold"/>
          <w:b/>
          <w:bCs/>
          <w:color w:val="218A21"/>
          <w:sz w:val="20"/>
          <w:lang w:bidi="he-IL"/>
        </w:rPr>
        <w:t>#338)</w:t>
      </w:r>
    </w:p>
    <w:p w14:paraId="0F8D4BBD" w14:textId="77777777" w:rsidR="008F0820" w:rsidRDefault="008F0820" w:rsidP="008F0820">
      <w:pPr>
        <w:autoSpaceDE w:val="0"/>
        <w:autoSpaceDN w:val="0"/>
        <w:adjustRightInd w:val="0"/>
        <w:rPr>
          <w:rFonts w:ascii="Arial,Bold" w:hAnsi="Arial,Bold" w:cs="Arial,Bold"/>
          <w:b/>
          <w:bCs/>
          <w:color w:val="218A21"/>
          <w:sz w:val="20"/>
          <w:lang w:bidi="he-IL"/>
        </w:rPr>
      </w:pPr>
    </w:p>
    <w:p w14:paraId="3A9F46B6" w14:textId="77777777" w:rsidR="008F0820" w:rsidRDefault="008F0820" w:rsidP="008F0820">
      <w:pPr>
        <w:autoSpaceDE w:val="0"/>
        <w:autoSpaceDN w:val="0"/>
        <w:adjustRightInd w:val="0"/>
        <w:rPr>
          <w:rFonts w:ascii="Arial,Bold" w:hAnsi="Arial,Bold" w:cs="Arial,Bold"/>
          <w:sz w:val="20"/>
          <w:lang w:bidi="he-IL"/>
        </w:rPr>
      </w:pPr>
      <w:r w:rsidRPr="006B523F">
        <w:rPr>
          <w:rFonts w:ascii="Arial,Bold" w:hAnsi="Arial,Bold" w:cs="Arial,Bold"/>
          <w:sz w:val="20"/>
          <w:lang w:bidi="he-IL"/>
        </w:rPr>
        <w:t>P128L5</w:t>
      </w:r>
      <w:r>
        <w:rPr>
          <w:rFonts w:ascii="Arial,Bold" w:hAnsi="Arial,Bold" w:cs="Arial,Bold"/>
          <w:sz w:val="20"/>
          <w:lang w:bidi="he-IL"/>
        </w:rPr>
        <w:t>2</w:t>
      </w:r>
    </w:p>
    <w:p w14:paraId="0B687EAD" w14:textId="77777777" w:rsidR="008F0820" w:rsidRDefault="008F0820" w:rsidP="008F0820">
      <w:pPr>
        <w:autoSpaceDE w:val="0"/>
        <w:autoSpaceDN w:val="0"/>
        <w:adjustRightInd w:val="0"/>
        <w:rPr>
          <w:rFonts w:asciiTheme="minorBidi" w:hAnsiTheme="minorBidi"/>
          <w:b/>
          <w:bCs/>
          <w:i/>
          <w:iCs/>
          <w:sz w:val="20"/>
          <w:lang w:bidi="he-IL"/>
        </w:rPr>
      </w:pPr>
    </w:p>
    <w:p w14:paraId="42D05C0F"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append as follows</w:t>
      </w:r>
    </w:p>
    <w:p w14:paraId="4E68818B" w14:textId="77777777" w:rsidR="008F0820" w:rsidRPr="006B523F" w:rsidRDefault="008F0820" w:rsidP="008F0820">
      <w:pPr>
        <w:autoSpaceDE w:val="0"/>
        <w:autoSpaceDN w:val="0"/>
        <w:adjustRightInd w:val="0"/>
        <w:rPr>
          <w:rFonts w:ascii="Arial,Bold" w:hAnsi="Arial,Bold" w:cs="Arial,Bold"/>
          <w:sz w:val="20"/>
          <w:lang w:bidi="he-IL"/>
        </w:rPr>
      </w:pPr>
    </w:p>
    <w:p w14:paraId="1A3E8006" w14:textId="77777777" w:rsidR="008F0820" w:rsidRDefault="008F0820" w:rsidP="008F0820">
      <w:pPr>
        <w:autoSpaceDE w:val="0"/>
        <w:autoSpaceDN w:val="0"/>
        <w:adjustRightInd w:val="0"/>
        <w:rPr>
          <w:ins w:id="45" w:author="Solomon Trainin4" w:date="2023-01-08T13:11:00Z"/>
          <w:rFonts w:ascii="TimesNewRoman" w:eastAsia="TimesNewRoman" w:cs="TimesNewRoman"/>
          <w:sz w:val="20"/>
          <w:lang w:bidi="he-IL"/>
        </w:rPr>
      </w:pPr>
      <w:r>
        <w:rPr>
          <w:rFonts w:ascii="TimesNewRoman" w:eastAsia="TimesNewRoman" w:cs="TimesNewRoman"/>
          <w:sz w:val="20"/>
          <w:lang w:bidi="he-IL"/>
        </w:rPr>
        <w:t>It is set to 0 to indicate that the DMG SBP Parameters element is delivered by the DMG SBP Response frame</w:t>
      </w:r>
      <w:ins w:id="46" w:author="Solomon Trainin4" w:date="2023-01-08T12:22:00Z">
        <w:r>
          <w:rPr>
            <w:rFonts w:ascii="TimesNewRoman" w:eastAsia="TimesNewRoman" w:cs="TimesNewRoman"/>
            <w:sz w:val="20"/>
            <w:lang w:bidi="he-IL"/>
          </w:rPr>
          <w:t xml:space="preserve"> and the </w:t>
        </w:r>
      </w:ins>
      <w:ins w:id="47" w:author="Solomon Trainin4" w:date="2023-01-08T12:23:00Z">
        <w:r>
          <w:rPr>
            <w:rFonts w:ascii="TimesNewRoman" w:eastAsia="TimesNewRoman" w:cs="TimesNewRoman"/>
            <w:sz w:val="20"/>
            <w:lang w:bidi="he-IL"/>
          </w:rPr>
          <w:t>DMG SBP Termination frame</w:t>
        </w:r>
      </w:ins>
      <w:r>
        <w:rPr>
          <w:rFonts w:ascii="TimesNewRoman" w:eastAsia="TimesNewRoman" w:cs="TimesNewRoman"/>
          <w:sz w:val="20"/>
          <w:lang w:bidi="he-IL"/>
        </w:rPr>
        <w:t>.</w:t>
      </w:r>
    </w:p>
    <w:p w14:paraId="6AC2277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_______________________________________________________________________________________</w:t>
      </w:r>
    </w:p>
    <w:p w14:paraId="356FFBE8" w14:textId="77777777" w:rsidR="008F0820" w:rsidRDefault="008F0820" w:rsidP="008F0820">
      <w:pPr>
        <w:autoSpaceDE w:val="0"/>
        <w:autoSpaceDN w:val="0"/>
        <w:adjustRightInd w:val="0"/>
        <w:rPr>
          <w:rFonts w:ascii="TimesNewRoman" w:eastAsia="TimesNewRoman" w:cs="TimesNewRoman"/>
          <w:sz w:val="20"/>
          <w:lang w:bidi="he-IL"/>
        </w:rPr>
      </w:pPr>
    </w:p>
    <w:p w14:paraId="241FD5AA"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9.6.7.49 Sensing Measurement Setup Request frame format</w:t>
      </w:r>
    </w:p>
    <w:p w14:paraId="7454A130" w14:textId="77777777" w:rsidR="008F0820" w:rsidRDefault="008F0820" w:rsidP="008F0820">
      <w:pPr>
        <w:autoSpaceDE w:val="0"/>
        <w:autoSpaceDN w:val="0"/>
        <w:adjustRightInd w:val="0"/>
        <w:rPr>
          <w:rFonts w:ascii="Arial,Bold" w:hAnsi="Arial,Bold" w:cs="Arial,Bold"/>
          <w:b/>
          <w:bCs/>
          <w:sz w:val="20"/>
          <w:lang w:bidi="he-IL"/>
        </w:rPr>
      </w:pPr>
    </w:p>
    <w:p w14:paraId="6DB8A4BF" w14:textId="77777777" w:rsidR="008F0820" w:rsidRDefault="008F0820" w:rsidP="008F0820">
      <w:pPr>
        <w:autoSpaceDE w:val="0"/>
        <w:autoSpaceDN w:val="0"/>
        <w:adjustRightInd w:val="0"/>
        <w:rPr>
          <w:rFonts w:ascii="Arial,Bold" w:hAnsi="Arial,Bold" w:cs="Arial,Bold"/>
          <w:sz w:val="20"/>
          <w:lang w:bidi="he-IL"/>
        </w:rPr>
      </w:pPr>
      <w:r w:rsidRPr="0057656A">
        <w:rPr>
          <w:rFonts w:ascii="Arial,Bold" w:hAnsi="Arial,Bold" w:cs="Arial,Bold"/>
          <w:sz w:val="20"/>
          <w:lang w:bidi="he-IL"/>
        </w:rPr>
        <w:t>P132L26</w:t>
      </w:r>
    </w:p>
    <w:p w14:paraId="5F952C65" w14:textId="77777777" w:rsidR="008F0820" w:rsidRDefault="008F0820" w:rsidP="008F0820">
      <w:pPr>
        <w:autoSpaceDE w:val="0"/>
        <w:autoSpaceDN w:val="0"/>
        <w:adjustRightInd w:val="0"/>
        <w:rPr>
          <w:rFonts w:cstheme="minorHAnsi"/>
          <w:lang w:bidi="he-IL"/>
        </w:rPr>
      </w:pPr>
      <w:r w:rsidRPr="00333BB8">
        <w:rPr>
          <w:rFonts w:cstheme="minorHAnsi"/>
          <w:lang w:bidi="he-IL"/>
        </w:rPr>
        <w:t xml:space="preserve">The Measurement Setup ID is a field in the frame format and not an element. Changing the format of the frame as a function of the frame's field is not a good practice. I suggest keeping the Measurement Setup ID field. </w:t>
      </w:r>
    </w:p>
    <w:p w14:paraId="78D50604" w14:textId="77777777" w:rsidR="008F0820" w:rsidRDefault="008F0820" w:rsidP="008F0820">
      <w:pPr>
        <w:autoSpaceDE w:val="0"/>
        <w:autoSpaceDN w:val="0"/>
        <w:adjustRightInd w:val="0"/>
        <w:rPr>
          <w:rFonts w:cstheme="minorHAnsi"/>
          <w:lang w:bidi="he-IL"/>
        </w:rPr>
      </w:pPr>
    </w:p>
    <w:p w14:paraId="1F54B3CD"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0F828C2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w:t>
      </w:r>
      <w:r>
        <w:rPr>
          <w:rFonts w:ascii="TimesNewRoman" w:eastAsia="TimesNewRoman" w:cs="TimesNewRoman"/>
          <w:sz w:val="20"/>
          <w:lang w:bidi="he-IL"/>
        </w:rPr>
        <w:t xml:space="preserve">The Measurement Setup ID field is </w:t>
      </w:r>
      <w:del w:id="48" w:author="Solomon Trainin4" w:date="2023-01-09T11:56:00Z">
        <w:r w:rsidDel="00F12A49">
          <w:rPr>
            <w:rFonts w:ascii="TimesNewRoman" w:eastAsia="TimesNewRoman" w:cs="TimesNewRoman"/>
            <w:sz w:val="20"/>
            <w:lang w:bidi="he-IL"/>
          </w:rPr>
          <w:delText>not present</w:delText>
        </w:r>
      </w:del>
      <w:ins w:id="49" w:author="Solomon Trainin4" w:date="2023-01-09T11:56:00Z">
        <w:r>
          <w:rPr>
            <w:rFonts w:ascii="TimesNewRoman" w:eastAsia="TimesNewRoman" w:cs="TimesNewRoman"/>
            <w:sz w:val="20"/>
            <w:lang w:bidi="he-IL"/>
          </w:rPr>
          <w:t>reserved</w:t>
        </w:r>
      </w:ins>
      <w:r>
        <w:rPr>
          <w:rFonts w:ascii="TimesNewRoman" w:eastAsia="TimesNewRoman" w:cs="TimesNewRoman"/>
          <w:sz w:val="20"/>
          <w:lang w:bidi="he-IL"/>
        </w:rPr>
        <w:t xml:space="preserve"> if the Comeback subfield of the Sensing</w:t>
      </w:r>
    </w:p>
    <w:p w14:paraId="1E467A80" w14:textId="77777777" w:rsidR="008F0820" w:rsidRDefault="008F0820" w:rsidP="008F0820">
      <w:pPr>
        <w:autoSpaceDE w:val="0"/>
        <w:autoSpaceDN w:val="0"/>
        <w:adjustRightInd w:val="0"/>
        <w:rPr>
          <w:ins w:id="50" w:author="Solomon Trainin4" w:date="2023-01-09T11:56:00Z"/>
          <w:rFonts w:ascii="TimesNewRoman" w:eastAsia="TimesNewRoman" w:cs="TimesNewRoman"/>
          <w:sz w:val="20"/>
          <w:lang w:bidi="he-IL"/>
        </w:rPr>
      </w:pPr>
      <w:r>
        <w:rPr>
          <w:rFonts w:ascii="TimesNewRoman" w:eastAsia="TimesNewRoman" w:cs="TimesNewRoman"/>
          <w:sz w:val="20"/>
          <w:lang w:bidi="he-IL"/>
        </w:rPr>
        <w:t xml:space="preserve">Comeback Info field is set to 1 in a Sensing Measurement Setup Request frame addressed to an </w:t>
      </w:r>
      <w:proofErr w:type="spellStart"/>
      <w:r>
        <w:rPr>
          <w:rFonts w:ascii="TimesNewRoman" w:eastAsia="TimesNewRoman" w:cs="TimesNewRoman"/>
          <w:sz w:val="20"/>
          <w:lang w:bidi="he-IL"/>
        </w:rPr>
        <w:t>unassociated</w:t>
      </w:r>
      <w:proofErr w:type="spellEnd"/>
      <w:r>
        <w:rPr>
          <w:rFonts w:ascii="TimesNewRoman" w:eastAsia="TimesNewRoman" w:cs="TimesNewRoman"/>
          <w:sz w:val="20"/>
          <w:lang w:bidi="he-IL"/>
        </w:rPr>
        <w:t xml:space="preserve"> non-AP STA by an AP</w:t>
      </w:r>
      <w:r>
        <w:rPr>
          <w:rFonts w:ascii="TimesNewRoman" w:eastAsia="TimesNewRoman" w:cs="TimesNewRoman"/>
          <w:sz w:val="20"/>
          <w:lang w:bidi="he-IL"/>
        </w:rPr>
        <w:t>”</w:t>
      </w:r>
    </w:p>
    <w:p w14:paraId="10D62FEF"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in</w:t>
      </w:r>
      <w:r w:rsidRPr="007108AA">
        <w:rPr>
          <w:rFonts w:ascii="Arial,Bold" w:hAnsi="Arial,Bold" w:cs="Arial,Bold"/>
          <w:b/>
          <w:bCs/>
          <w:sz w:val="20"/>
          <w:lang w:bidi="he-IL"/>
        </w:rPr>
        <w:t xml:space="preserve"> </w:t>
      </w:r>
      <w:r>
        <w:rPr>
          <w:rFonts w:ascii="Arial,Bold" w:hAnsi="Arial,Bold" w:cs="Arial,Bold"/>
          <w:b/>
          <w:bCs/>
          <w:sz w:val="20"/>
          <w:lang w:bidi="he-IL"/>
        </w:rPr>
        <w:t>Figure 9-1139a</w:t>
      </w:r>
      <w:proofErr w:type="gramStart"/>
      <w:r>
        <w:rPr>
          <w:rFonts w:ascii="Arial,Bold" w:hAnsi="Arial,Bold" w:cs="Arial,Bold"/>
          <w:b/>
          <w:bCs/>
          <w:sz w:val="20"/>
          <w:lang w:bidi="he-IL"/>
        </w:rPr>
        <w:t>—(</w:t>
      </w:r>
      <w:proofErr w:type="gramEnd"/>
      <w:r>
        <w:rPr>
          <w:rFonts w:ascii="Arial,Bold" w:hAnsi="Arial,Bold" w:cs="Arial,Bold"/>
          <w:b/>
          <w:bCs/>
          <w:sz w:val="20"/>
          <w:lang w:bidi="he-IL"/>
        </w:rPr>
        <w:t>Sensing Measurement Setup Request frame Action field format</w:t>
      </w:r>
      <w:r>
        <w:rPr>
          <w:rFonts w:asciiTheme="minorBidi" w:hAnsiTheme="minorBidi"/>
          <w:b/>
          <w:bCs/>
          <w:i/>
          <w:iCs/>
          <w:sz w:val="20"/>
          <w:lang w:bidi="he-IL"/>
        </w:rPr>
        <w:t>) under Measurement setup ID remove “0 or”</w:t>
      </w:r>
    </w:p>
    <w:p w14:paraId="03F9967B" w14:textId="77777777" w:rsidR="008F0820" w:rsidRDefault="008F0820" w:rsidP="008F0820">
      <w:pPr>
        <w:autoSpaceDE w:val="0"/>
        <w:autoSpaceDN w:val="0"/>
        <w:adjustRightInd w:val="0"/>
        <w:rPr>
          <w:rFonts w:asciiTheme="minorBidi" w:hAnsiTheme="minorBidi"/>
          <w:sz w:val="20"/>
          <w:lang w:bidi="he-IL"/>
        </w:rPr>
      </w:pPr>
      <w:r>
        <w:rPr>
          <w:rFonts w:asciiTheme="minorBidi" w:hAnsiTheme="minorBidi"/>
          <w:sz w:val="20"/>
          <w:lang w:bidi="he-IL"/>
        </w:rPr>
        <w:t>_____________________________________________________________________</w:t>
      </w:r>
    </w:p>
    <w:p w14:paraId="190E9812" w14:textId="77777777" w:rsidR="008F0820" w:rsidRPr="0052042C" w:rsidRDefault="008F0820" w:rsidP="008F0820">
      <w:pPr>
        <w:autoSpaceDE w:val="0"/>
        <w:autoSpaceDN w:val="0"/>
        <w:adjustRightInd w:val="0"/>
        <w:rPr>
          <w:rFonts w:asciiTheme="minorBidi" w:hAnsiTheme="minorBidi"/>
          <w:sz w:val="20"/>
          <w:lang w:bidi="he-IL"/>
        </w:rPr>
      </w:pPr>
    </w:p>
    <w:p w14:paraId="5FECA488" w14:textId="77777777" w:rsidR="008F0820" w:rsidRPr="0057656A" w:rsidRDefault="008F0820" w:rsidP="008F0820">
      <w:pPr>
        <w:autoSpaceDE w:val="0"/>
        <w:autoSpaceDN w:val="0"/>
        <w:adjustRightInd w:val="0"/>
        <w:rPr>
          <w:rFonts w:ascii="TimesNewRoman" w:eastAsia="TimesNewRoman" w:cs="TimesNewRoman"/>
          <w:sz w:val="20"/>
          <w:lang w:bidi="he-IL"/>
        </w:rPr>
      </w:pPr>
    </w:p>
    <w:p w14:paraId="1470E5E0"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9.6.7.50 Sensing Measurement Setup Response frame format</w:t>
      </w:r>
    </w:p>
    <w:p w14:paraId="4A2F8E80" w14:textId="77777777" w:rsidR="008F0820" w:rsidRDefault="008F0820" w:rsidP="008F0820">
      <w:pPr>
        <w:autoSpaceDE w:val="0"/>
        <w:autoSpaceDN w:val="0"/>
        <w:adjustRightInd w:val="0"/>
        <w:rPr>
          <w:rFonts w:ascii="Arial,Bold" w:hAnsi="Arial,Bold" w:cs="Arial,Bold"/>
          <w:b/>
          <w:bCs/>
          <w:sz w:val="20"/>
          <w:lang w:bidi="he-IL"/>
        </w:rPr>
      </w:pPr>
    </w:p>
    <w:p w14:paraId="1D7AB352" w14:textId="77777777" w:rsidR="008F0820" w:rsidRPr="006072B3" w:rsidRDefault="008F0820" w:rsidP="008F0820">
      <w:pPr>
        <w:autoSpaceDE w:val="0"/>
        <w:autoSpaceDN w:val="0"/>
        <w:adjustRightInd w:val="0"/>
        <w:rPr>
          <w:rFonts w:ascii="Arial,Bold" w:hAnsi="Arial,Bold" w:cs="Arial,Bold"/>
          <w:sz w:val="20"/>
          <w:lang w:bidi="he-IL"/>
        </w:rPr>
      </w:pPr>
      <w:r w:rsidRPr="006072B3">
        <w:rPr>
          <w:rFonts w:ascii="Arial,Bold" w:hAnsi="Arial,Bold" w:cs="Arial,Bold"/>
          <w:sz w:val="20"/>
          <w:lang w:bidi="he-IL"/>
        </w:rPr>
        <w:t>P132</w:t>
      </w:r>
    </w:p>
    <w:p w14:paraId="073E1D12"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 xml:space="preserve">Figure 9-1139d—Sensing Measurement Setup Response frame Action field format </w:t>
      </w:r>
    </w:p>
    <w:p w14:paraId="74EDEB91" w14:textId="77777777" w:rsidR="008F0820" w:rsidRDefault="008F0820" w:rsidP="008F0820">
      <w:pPr>
        <w:autoSpaceDE w:val="0"/>
        <w:autoSpaceDN w:val="0"/>
        <w:adjustRightInd w:val="0"/>
        <w:rPr>
          <w:rFonts w:ascii="Arial,Bold" w:hAnsi="Arial,Bold" w:cs="Arial,Bold"/>
          <w:sz w:val="20"/>
          <w:lang w:bidi="he-IL"/>
        </w:rPr>
      </w:pPr>
    </w:p>
    <w:p w14:paraId="66730412" w14:textId="348D0EF4" w:rsidR="008F0820" w:rsidRDefault="008F0820" w:rsidP="008F0820">
      <w:pPr>
        <w:autoSpaceDE w:val="0"/>
        <w:autoSpaceDN w:val="0"/>
        <w:adjustRightInd w:val="0"/>
        <w:rPr>
          <w:rFonts w:ascii="Arial,Bold" w:hAnsi="Arial,Bold" w:cs="Arial,Bold"/>
          <w:sz w:val="20"/>
          <w:lang w:bidi="he-IL"/>
        </w:rPr>
      </w:pPr>
      <w:r w:rsidRPr="00BD4D71">
        <w:rPr>
          <w:rFonts w:ascii="Arial,Bold" w:hAnsi="Arial,Bold" w:cs="Arial,Bold"/>
          <w:sz w:val="20"/>
          <w:lang w:bidi="he-IL"/>
        </w:rPr>
        <w:t>The format does not contain the Measurement setup ID field.</w:t>
      </w:r>
      <w:r>
        <w:rPr>
          <w:rFonts w:ascii="Arial,Bold" w:hAnsi="Arial,Bold" w:cs="Arial,Bold"/>
          <w:sz w:val="20"/>
          <w:lang w:bidi="he-IL"/>
        </w:rPr>
        <w:t xml:space="preserve"> T</w:t>
      </w:r>
      <w:r w:rsidRPr="00BD4D71">
        <w:rPr>
          <w:rFonts w:ascii="Arial,Bold" w:hAnsi="Arial,Bold" w:cs="Arial,Bold"/>
          <w:sz w:val="20"/>
          <w:lang w:bidi="he-IL"/>
        </w:rPr>
        <w:t>he Dialog Token may allow a reconstruction of the Measurement setup ID at the initiator, but the use of the Dialog Token is implementation specific. I suggest insertion the Measurement Setup ID field after the Dialog Token field.</w:t>
      </w:r>
    </w:p>
    <w:p w14:paraId="22836FC6" w14:textId="77777777" w:rsidR="00810F65" w:rsidRDefault="00810F65" w:rsidP="008F0820">
      <w:pPr>
        <w:autoSpaceDE w:val="0"/>
        <w:autoSpaceDN w:val="0"/>
        <w:adjustRightInd w:val="0"/>
        <w:rPr>
          <w:ins w:id="51" w:author="Solomon Trainin4" w:date="2023-01-12T15:30:00Z"/>
          <w:rFonts w:ascii="Arial,Bold" w:hAnsi="Arial,Bold" w:cs="Arial,Bold"/>
          <w:sz w:val="20"/>
          <w:lang w:bidi="he-IL"/>
        </w:rPr>
      </w:pPr>
    </w:p>
    <w:p w14:paraId="5571CFE6" w14:textId="64349090" w:rsidR="00810F65" w:rsidRDefault="00810F65" w:rsidP="00810F65">
      <w:pPr>
        <w:autoSpaceDE w:val="0"/>
        <w:autoSpaceDN w:val="0"/>
        <w:adjustRightInd w:val="0"/>
        <w:rPr>
          <w:rFonts w:ascii="Arial,Bold" w:hAnsi="Arial,Bold" w:cs="Arial,Bold"/>
          <w:sz w:val="20"/>
          <w:lang w:bidi="he-IL"/>
        </w:rPr>
      </w:pPr>
      <w:r>
        <w:rPr>
          <w:rFonts w:ascii="Arial,Bold" w:hAnsi="Arial,Bold" w:cs="Arial,Bold"/>
          <w:sz w:val="20"/>
          <w:lang w:bidi="he-IL"/>
        </w:rPr>
        <w:t>P133L8</w:t>
      </w:r>
    </w:p>
    <w:p w14:paraId="4F9AC6EB" w14:textId="63772794" w:rsidR="00810F65" w:rsidRDefault="00810F65" w:rsidP="00810F65">
      <w:pPr>
        <w:autoSpaceDE w:val="0"/>
        <w:autoSpaceDN w:val="0"/>
        <w:adjustRightInd w:val="0"/>
        <w:rPr>
          <w:rFonts w:ascii="Arial,Bold" w:hAnsi="Arial,Bold" w:cs="Arial,Bold"/>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6D437EF4" w14:textId="77777777" w:rsidR="00F01376" w:rsidRDefault="005E70CB" w:rsidP="00AD0E40">
      <w:pPr>
        <w:autoSpaceDE w:val="0"/>
        <w:autoSpaceDN w:val="0"/>
        <w:adjustRightInd w:val="0"/>
        <w:rPr>
          <w:rFonts w:eastAsia="TimesNewRoman"/>
          <w:sz w:val="20"/>
          <w:lang w:val="en-US" w:bidi="he-IL"/>
        </w:rPr>
      </w:pPr>
      <w:r>
        <w:rPr>
          <w:rFonts w:ascii="TimesNewRoman" w:eastAsia="TimesNewRoman" w:cs="TimesNewRoman"/>
          <w:color w:val="000000"/>
          <w:sz w:val="20"/>
          <w:lang w:val="en-US" w:bidi="he-IL"/>
        </w:rPr>
        <w:t xml:space="preserve">The Status Code </w:t>
      </w:r>
      <w:proofErr w:type="gramStart"/>
      <w:r>
        <w:rPr>
          <w:rFonts w:ascii="TimesNewRoman" w:eastAsia="TimesNewRoman" w:cs="TimesNewRoman"/>
          <w:color w:val="000000"/>
          <w:sz w:val="20"/>
          <w:lang w:val="en-US" w:bidi="he-IL"/>
        </w:rPr>
        <w:t>field</w:t>
      </w:r>
      <w:r>
        <w:rPr>
          <w:rFonts w:ascii="TimesNewRoman" w:eastAsia="TimesNewRoman" w:cs="TimesNewRoman"/>
          <w:color w:val="218A21"/>
          <w:sz w:val="20"/>
          <w:lang w:val="en-US" w:bidi="he-IL"/>
        </w:rPr>
        <w:t>(</w:t>
      </w:r>
      <w:proofErr w:type="gramEnd"/>
      <w:r>
        <w:rPr>
          <w:rFonts w:ascii="TimesNewRoman" w:eastAsia="TimesNewRoman" w:cs="TimesNewRoman"/>
          <w:color w:val="218A21"/>
          <w:sz w:val="20"/>
          <w:lang w:val="en-US" w:bidi="he-IL"/>
        </w:rPr>
        <w:t xml:space="preserve">#522, #379) </w:t>
      </w:r>
      <w:r>
        <w:rPr>
          <w:rFonts w:ascii="TimesNewRoman" w:eastAsia="TimesNewRoman" w:cs="TimesNewRoman"/>
          <w:color w:val="000000"/>
          <w:sz w:val="20"/>
          <w:lang w:val="en-US" w:bidi="he-IL"/>
        </w:rPr>
        <w:t xml:space="preserve">is defined in </w:t>
      </w:r>
      <w:ins w:id="52" w:author="Solomon Trainin4" w:date="2023-01-12T15:21:00Z">
        <w:r w:rsidR="00AD0E40" w:rsidRPr="00E85C35">
          <w:rPr>
            <w:rFonts w:eastAsia="TimesNewRoman"/>
            <w:sz w:val="20"/>
            <w:lang w:val="en-US" w:bidi="he-IL"/>
          </w:rPr>
          <w:t>9.4.1.9 (Status Code field).</w:t>
        </w:r>
      </w:ins>
      <w:del w:id="53" w:author="Solomon Trainin4" w:date="2023-01-12T15:21:00Z">
        <w:r w:rsidR="00AD0E40" w:rsidRPr="00E85C35" w:rsidDel="00CE520A">
          <w:rPr>
            <w:rFonts w:eastAsia="TimesNewRoman"/>
            <w:sz w:val="20"/>
            <w:lang w:val="en-US" w:bidi="he-IL"/>
          </w:rPr>
          <w:delText xml:space="preserve">9.4.1.11 (Action field) </w:delText>
        </w:r>
      </w:del>
      <w:ins w:id="54" w:author="Solomon Trainin4" w:date="2023-01-12T15:23:00Z">
        <w:r w:rsidR="00AD0E40" w:rsidRPr="00E85C35">
          <w:rPr>
            <w:rFonts w:eastAsia="TimesNewRoman"/>
            <w:sz w:val="20"/>
            <w:lang w:val="en-US" w:bidi="he-IL"/>
          </w:rPr>
          <w:t>The status codes SUCCESS, REQUEST_DECLINED,</w:t>
        </w:r>
      </w:ins>
      <w:r w:rsidR="00AD0E40" w:rsidRPr="00E85C35">
        <w:rPr>
          <w:rFonts w:eastAsia="TimesNewRoman"/>
          <w:sz w:val="20"/>
          <w:lang w:val="en-US" w:bidi="he-IL"/>
        </w:rPr>
        <w:t xml:space="preserve"> </w:t>
      </w:r>
      <w:ins w:id="55" w:author="Solomon Trainin4" w:date="2023-01-12T15:23:00Z">
        <w:r w:rsidR="00AD0E40" w:rsidRPr="00E85C35">
          <w:rPr>
            <w:rFonts w:eastAsia="TimesNewRoman"/>
            <w:sz w:val="20"/>
            <w:lang w:val="en-US" w:bidi="he-IL"/>
          </w:rPr>
          <w:t>and REJECTED_WITH_SUGGESTED_CHANGES are used in the frame.</w:t>
        </w:r>
      </w:ins>
    </w:p>
    <w:p w14:paraId="6570240B" w14:textId="43AA09B7" w:rsidR="008F0820" w:rsidRDefault="008F0820" w:rsidP="00AD0E40">
      <w:pPr>
        <w:autoSpaceDE w:val="0"/>
        <w:autoSpaceDN w:val="0"/>
        <w:adjustRightInd w:val="0"/>
        <w:rPr>
          <w:rFonts w:ascii="Arial,Bold" w:hAnsi="Arial,Bold" w:cs="Arial,Bold"/>
          <w:sz w:val="20"/>
          <w:lang w:bidi="he-IL"/>
        </w:rPr>
      </w:pPr>
      <w:r>
        <w:rPr>
          <w:rFonts w:ascii="Arial,Bold" w:hAnsi="Arial,Bold" w:cs="Arial,Bold"/>
          <w:sz w:val="20"/>
          <w:lang w:bidi="he-IL"/>
        </w:rPr>
        <w:t>_____________________________________________________________________________</w:t>
      </w:r>
    </w:p>
    <w:p w14:paraId="1A239D5B" w14:textId="14AEEB10" w:rsidR="008F0820" w:rsidRPr="00F916EF" w:rsidRDefault="00F916EF" w:rsidP="008F0820">
      <w:pPr>
        <w:autoSpaceDE w:val="0"/>
        <w:autoSpaceDN w:val="0"/>
        <w:adjustRightInd w:val="0"/>
        <w:rPr>
          <w:rFonts w:ascii="TimesNewRoman" w:eastAsia="TimesNewRoman" w:cs="TimesNewRoman"/>
          <w:szCs w:val="22"/>
          <w:lang w:bidi="he-IL"/>
          <w:rPrChange w:id="56" w:author="Solomon Trainin4" w:date="2023-01-12T15:36:00Z">
            <w:rPr>
              <w:rFonts w:ascii="TimesNewRoman" w:eastAsia="TimesNewRoman" w:cs="TimesNewRoman"/>
              <w:sz w:val="20"/>
              <w:lang w:bidi="he-IL"/>
            </w:rPr>
          </w:rPrChange>
        </w:rPr>
      </w:pPr>
      <w:r w:rsidRPr="00F916EF">
        <w:rPr>
          <w:rFonts w:ascii="Arial,Bold" w:eastAsia="Arial,Bold" w:cs="Arial,Bold"/>
          <w:b/>
          <w:bCs/>
          <w:szCs w:val="22"/>
          <w:lang w:val="en-US" w:bidi="he-IL"/>
          <w:rPrChange w:id="57" w:author="Solomon Trainin4" w:date="2023-01-12T15:36:00Z">
            <w:rPr>
              <w:rFonts w:ascii="Arial,Bold" w:eastAsia="Arial,Bold" w:cs="Arial,Bold"/>
              <w:b/>
              <w:bCs/>
              <w:sz w:val="20"/>
              <w:lang w:val="en-US" w:bidi="he-IL"/>
            </w:rPr>
          </w:rPrChange>
        </w:rPr>
        <w:t>9.6.7.55 SBP Response frame format</w:t>
      </w:r>
    </w:p>
    <w:p w14:paraId="30DA7CF5" w14:textId="46276D2B" w:rsidR="0072696E" w:rsidRDefault="0072696E" w:rsidP="008F0820">
      <w:pPr>
        <w:autoSpaceDE w:val="0"/>
        <w:autoSpaceDN w:val="0"/>
        <w:adjustRightInd w:val="0"/>
        <w:rPr>
          <w:ins w:id="58" w:author="Solomon Trainin4" w:date="2023-01-12T15:36:00Z"/>
          <w:rFonts w:ascii="TimesNewRoman" w:eastAsia="TimesNewRoman" w:cs="TimesNewRoman"/>
          <w:sz w:val="20"/>
          <w:lang w:bidi="he-IL"/>
        </w:rPr>
      </w:pPr>
      <w:r>
        <w:rPr>
          <w:rFonts w:ascii="TimesNewRoman" w:eastAsia="TimesNewRoman" w:cs="TimesNewRoman"/>
          <w:sz w:val="20"/>
          <w:lang w:bidi="he-IL"/>
        </w:rPr>
        <w:t>P136L18</w:t>
      </w:r>
    </w:p>
    <w:p w14:paraId="7193E1FC" w14:textId="450F8C70" w:rsidR="00F916EF" w:rsidRPr="00F916EF" w:rsidRDefault="00F916EF" w:rsidP="00F916EF">
      <w:pPr>
        <w:autoSpaceDE w:val="0"/>
        <w:autoSpaceDN w:val="0"/>
        <w:adjustRightInd w:val="0"/>
        <w:rPr>
          <w:rFonts w:ascii="Arial,Bold" w:hAnsi="Arial,Bold" w:cs="Arial,Bold"/>
          <w:sz w:val="20"/>
          <w:lang w:bidi="he-IL"/>
          <w:rPrChange w:id="59" w:author="Solomon Trainin4" w:date="2023-01-12T15:36:00Z">
            <w:rPr>
              <w:rFonts w:ascii="TimesNewRoman" w:eastAsia="TimesNewRoman" w:cs="TimesNewRoman"/>
              <w:sz w:val="20"/>
              <w:lang w:bidi="he-IL"/>
            </w:rPr>
          </w:rPrChange>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28D07130" w14:textId="03D661D9" w:rsidR="003901AA" w:rsidRDefault="0072696E" w:rsidP="00DD6AD5">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 xml:space="preserve">The Status Code field is defined in </w:t>
      </w:r>
      <w:ins w:id="60" w:author="Solomon Trainin4" w:date="2023-01-12T15:35:00Z">
        <w:r w:rsidR="004344D0" w:rsidRPr="00E85C35">
          <w:rPr>
            <w:rFonts w:eastAsia="TimesNewRoman"/>
            <w:sz w:val="20"/>
            <w:lang w:val="en-US" w:bidi="he-IL"/>
          </w:rPr>
          <w:t>9.4.1.9 (Status Code field).</w:t>
        </w:r>
      </w:ins>
      <w:del w:id="61" w:author="Solomon Trainin4" w:date="2023-01-12T15:35:00Z">
        <w:r w:rsidDel="004344D0">
          <w:rPr>
            <w:rFonts w:ascii="TimesNewRoman" w:eastAsia="TimesNewRoman" w:cs="TimesNewRoman"/>
            <w:sz w:val="20"/>
            <w:lang w:val="en-US" w:bidi="he-IL"/>
          </w:rPr>
          <w:delText>9.4.1.11 (Action field).</w:delText>
        </w:r>
      </w:del>
      <w:r w:rsidR="00DD6AD5">
        <w:rPr>
          <w:rFonts w:ascii="TimesNewRoman" w:eastAsia="TimesNewRoman" w:cs="TimesNewRoman"/>
          <w:sz w:val="20"/>
          <w:lang w:val="en-US" w:bidi="he-IL"/>
        </w:rPr>
        <w:t xml:space="preserve"> </w:t>
      </w:r>
      <w:r w:rsidR="003901AA">
        <w:rPr>
          <w:rFonts w:ascii="TimesNewRoman" w:eastAsia="TimesNewRoman" w:cs="TimesNewRoman"/>
          <w:sz w:val="20"/>
          <w:lang w:val="en-US" w:bidi="he-IL"/>
        </w:rPr>
        <w:t>If the AP STA accepts the request, the Status</w:t>
      </w:r>
      <w:r w:rsidR="00DD6AD5">
        <w:rPr>
          <w:rFonts w:ascii="TimesNewRoman" w:eastAsia="TimesNewRoman" w:cs="TimesNewRoman"/>
          <w:sz w:val="20"/>
          <w:lang w:val="en-US" w:bidi="he-IL"/>
        </w:rPr>
        <w:t xml:space="preserve"> </w:t>
      </w:r>
      <w:r w:rsidR="003901AA">
        <w:rPr>
          <w:rFonts w:ascii="TimesNewRoman" w:eastAsia="TimesNewRoman" w:cs="TimesNewRoman"/>
          <w:sz w:val="20"/>
          <w:lang w:val="en-US" w:bidi="he-IL"/>
        </w:rPr>
        <w:t xml:space="preserve">Code field is set to SUCCESS (see </w:t>
      </w:r>
      <w:ins w:id="62" w:author="Solomon Trainin4" w:date="2023-01-12T15:40:00Z">
        <w:r w:rsidR="00DD6AD5" w:rsidRPr="00E85C35">
          <w:rPr>
            <w:rFonts w:eastAsia="TimesNewRoman"/>
            <w:sz w:val="20"/>
            <w:lang w:val="en-US" w:bidi="he-IL"/>
          </w:rPr>
          <w:t>9.4.1.9 (Status Code field).</w:t>
        </w:r>
      </w:ins>
      <w:del w:id="63" w:author="Solomon Trainin4" w:date="2023-01-12T15:40:00Z">
        <w:r w:rsidR="003901AA" w:rsidDel="00DD6AD5">
          <w:rPr>
            <w:rFonts w:ascii="TimesNewRoman" w:eastAsia="TimesNewRoman" w:cs="TimesNewRoman"/>
            <w:sz w:val="20"/>
            <w:lang w:val="en-US" w:bidi="he-IL"/>
          </w:rPr>
          <w:delText>9.4.1.11 (Action field)).</w:delText>
        </w:r>
      </w:del>
    </w:p>
    <w:p w14:paraId="43C81FBA" w14:textId="16C74913" w:rsidR="00F916EF" w:rsidRDefault="00F916EF" w:rsidP="008F0820">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______________________________________________________________________________</w:t>
      </w:r>
    </w:p>
    <w:p w14:paraId="764B1545" w14:textId="77777777" w:rsidR="00F916EF" w:rsidRDefault="00F916EF" w:rsidP="008F0820">
      <w:pPr>
        <w:autoSpaceDE w:val="0"/>
        <w:autoSpaceDN w:val="0"/>
        <w:adjustRightInd w:val="0"/>
        <w:rPr>
          <w:ins w:id="64" w:author="Solomon Trainin4" w:date="2023-01-12T15:35:00Z"/>
          <w:rFonts w:ascii="TimesNewRoman" w:eastAsia="TimesNewRoman" w:cs="TimesNewRoman"/>
          <w:sz w:val="20"/>
          <w:lang w:val="en-US" w:bidi="he-IL"/>
        </w:rPr>
      </w:pPr>
    </w:p>
    <w:p w14:paraId="63005504" w14:textId="77777777" w:rsidR="004344D0" w:rsidRDefault="004344D0" w:rsidP="008F0820">
      <w:pPr>
        <w:autoSpaceDE w:val="0"/>
        <w:autoSpaceDN w:val="0"/>
        <w:adjustRightInd w:val="0"/>
        <w:rPr>
          <w:rFonts w:ascii="TimesNewRoman" w:eastAsia="TimesNewRoman" w:cs="TimesNewRoman"/>
          <w:sz w:val="20"/>
          <w:lang w:bidi="he-IL"/>
        </w:rPr>
      </w:pPr>
    </w:p>
    <w:p w14:paraId="635859FD" w14:textId="77777777" w:rsidR="008F0820" w:rsidRPr="00227331" w:rsidRDefault="008F0820" w:rsidP="008F0820">
      <w:pPr>
        <w:autoSpaceDE w:val="0"/>
        <w:autoSpaceDN w:val="0"/>
        <w:adjustRightInd w:val="0"/>
        <w:rPr>
          <w:rFonts w:ascii="Arial,Bold" w:hAnsi="Arial,Bold" w:cs="Arial,Bold"/>
          <w:b/>
          <w:bCs/>
          <w:szCs w:val="22"/>
          <w:lang w:bidi="he-IL"/>
        </w:rPr>
      </w:pPr>
      <w:r w:rsidRPr="00227331">
        <w:rPr>
          <w:rFonts w:ascii="Arial,Bold" w:hAnsi="Arial,Bold" w:cs="Arial,Bold"/>
          <w:b/>
          <w:bCs/>
          <w:szCs w:val="22"/>
          <w:lang w:bidi="he-IL"/>
        </w:rPr>
        <w:t>9.6.10 Protected Dual of Public Action frames</w:t>
      </w:r>
    </w:p>
    <w:p w14:paraId="4F812603" w14:textId="77777777" w:rsidR="008F0820" w:rsidRPr="00227331" w:rsidRDefault="008F0820" w:rsidP="008F0820">
      <w:pPr>
        <w:autoSpaceDE w:val="0"/>
        <w:autoSpaceDN w:val="0"/>
        <w:adjustRightInd w:val="0"/>
        <w:rPr>
          <w:rFonts w:ascii="Arial,Bold" w:hAnsi="Arial,Bold" w:cs="Arial,Bold"/>
          <w:b/>
          <w:bCs/>
          <w:szCs w:val="22"/>
          <w:lang w:bidi="he-IL"/>
        </w:rPr>
      </w:pPr>
    </w:p>
    <w:p w14:paraId="289C1888" w14:textId="77777777" w:rsidR="008F0820" w:rsidRPr="00227331" w:rsidRDefault="008F0820" w:rsidP="008F0820">
      <w:pPr>
        <w:autoSpaceDE w:val="0"/>
        <w:autoSpaceDN w:val="0"/>
        <w:adjustRightInd w:val="0"/>
        <w:rPr>
          <w:rFonts w:ascii="Arial,Bold" w:hAnsi="Arial,Bold" w:cs="Arial,Bold"/>
          <w:b/>
          <w:bCs/>
          <w:szCs w:val="22"/>
          <w:lang w:bidi="he-IL"/>
        </w:rPr>
      </w:pPr>
      <w:r w:rsidRPr="00227331">
        <w:rPr>
          <w:rFonts w:ascii="Arial,Bold" w:hAnsi="Arial,Bold" w:cs="Arial,Bold"/>
          <w:b/>
          <w:bCs/>
          <w:szCs w:val="22"/>
          <w:lang w:bidi="he-IL"/>
        </w:rPr>
        <w:t>Table 9-487—Public Action field values defined for Protected Dual of Public Action frames</w:t>
      </w:r>
    </w:p>
    <w:p w14:paraId="0765F246" w14:textId="77777777" w:rsidR="008F0820" w:rsidRPr="00227331" w:rsidRDefault="008F0820" w:rsidP="008F0820">
      <w:pPr>
        <w:autoSpaceDE w:val="0"/>
        <w:autoSpaceDN w:val="0"/>
        <w:adjustRightInd w:val="0"/>
        <w:rPr>
          <w:b/>
          <w:bCs/>
          <w:sz w:val="24"/>
          <w:szCs w:val="22"/>
          <w:lang w:bidi="he-IL"/>
        </w:rPr>
      </w:pPr>
    </w:p>
    <w:p w14:paraId="6D0C2B3D" w14:textId="091D9655" w:rsidR="008F0820" w:rsidRPr="002D05D4" w:rsidRDefault="008F0820" w:rsidP="008F0820">
      <w:pPr>
        <w:autoSpaceDE w:val="0"/>
        <w:autoSpaceDN w:val="0"/>
        <w:adjustRightInd w:val="0"/>
        <w:rPr>
          <w:rFonts w:asciiTheme="minorBidi" w:eastAsia="TimesNewRoman" w:hAnsiTheme="minorBidi" w:cstheme="minorBidi"/>
          <w:i/>
          <w:iCs/>
          <w:szCs w:val="22"/>
          <w:lang w:bidi="he-IL"/>
        </w:rPr>
      </w:pPr>
      <w:r w:rsidRPr="002D05D4">
        <w:rPr>
          <w:rFonts w:asciiTheme="minorBidi" w:hAnsiTheme="minorBidi" w:cstheme="minorBidi"/>
          <w:i/>
          <w:iCs/>
          <w:szCs w:val="22"/>
          <w:lang w:bidi="he-IL"/>
        </w:rPr>
        <w:t>Each of the protected frames defined in the table refers to subclause</w:t>
      </w:r>
      <w:r w:rsidRPr="002D05D4">
        <w:rPr>
          <w:rFonts w:asciiTheme="minorBidi" w:eastAsia="TimesNewRoman" w:hAnsiTheme="minorBidi" w:cstheme="minorBidi"/>
          <w:i/>
          <w:iCs/>
          <w:szCs w:val="22"/>
          <w:lang w:bidi="he-IL"/>
        </w:rPr>
        <w:t xml:space="preserve"> 9.6.7</w:t>
      </w:r>
      <w:r w:rsidR="003374D8">
        <w:rPr>
          <w:rFonts w:asciiTheme="minorBidi" w:eastAsia="TimesNewRoman" w:hAnsiTheme="minorBidi" w:cstheme="minorBidi"/>
          <w:i/>
          <w:iCs/>
          <w:szCs w:val="22"/>
          <w:lang w:bidi="he-IL"/>
        </w:rPr>
        <w:t>.</w:t>
      </w:r>
      <w:r w:rsidR="00415355">
        <w:rPr>
          <w:rFonts w:asciiTheme="minorBidi" w:eastAsia="TimesNewRoman" w:hAnsiTheme="minorBidi" w:cstheme="minorBidi"/>
          <w:i/>
          <w:iCs/>
          <w:szCs w:val="22"/>
          <w:lang w:bidi="he-IL"/>
        </w:rPr>
        <w:t>49</w:t>
      </w:r>
      <w:r w:rsidRPr="002D05D4">
        <w:rPr>
          <w:rFonts w:asciiTheme="minorBidi" w:hAnsiTheme="minorBidi" w:cstheme="minorBidi"/>
          <w:i/>
          <w:iCs/>
          <w:szCs w:val="22"/>
          <w:lang w:bidi="he-IL"/>
        </w:rPr>
        <w:t xml:space="preserve"> - </w:t>
      </w:r>
      <w:r w:rsidRPr="002D05D4">
        <w:rPr>
          <w:rFonts w:asciiTheme="minorBidi" w:eastAsia="TimesNewRoman" w:hAnsiTheme="minorBidi" w:cstheme="minorBidi"/>
          <w:i/>
          <w:iCs/>
          <w:szCs w:val="22"/>
          <w:lang w:bidi="he-IL"/>
        </w:rPr>
        <w:t>9.6.7.</w:t>
      </w:r>
      <w:r w:rsidR="00415355">
        <w:rPr>
          <w:rFonts w:asciiTheme="minorBidi" w:eastAsia="TimesNewRoman" w:hAnsiTheme="minorBidi" w:cstheme="minorBidi"/>
          <w:i/>
          <w:iCs/>
          <w:szCs w:val="22"/>
          <w:lang w:bidi="he-IL"/>
        </w:rPr>
        <w:t>56</w:t>
      </w:r>
      <w:r w:rsidRPr="002D05D4">
        <w:rPr>
          <w:rFonts w:asciiTheme="minorBidi" w:eastAsia="TimesNewRoman" w:hAnsiTheme="minorBidi" w:cstheme="minorBidi"/>
          <w:i/>
          <w:iCs/>
          <w:szCs w:val="22"/>
          <w:lang w:bidi="he-IL"/>
        </w:rPr>
        <w:t xml:space="preserve"> respectively. These subclauses define frames as belonging to the "Public Action field defined in 9.6.7.1 (Public Action Frames)", however they must belong to "</w:t>
      </w:r>
      <w:r w:rsidR="00B4100E" w:rsidRPr="002D05D4">
        <w:rPr>
          <w:rFonts w:asciiTheme="minorBidi" w:eastAsia="Arial,Bold" w:hAnsiTheme="minorBidi" w:cstheme="minorBidi"/>
          <w:b/>
          <w:bCs/>
          <w:i/>
          <w:iCs/>
          <w:szCs w:val="22"/>
          <w:lang w:val="en-US" w:bidi="he-IL"/>
        </w:rPr>
        <w:t>9.6.10 Protected Dual of Public Action frames</w:t>
      </w:r>
      <w:r w:rsidR="00B4100E" w:rsidRPr="002D05D4">
        <w:rPr>
          <w:rFonts w:asciiTheme="minorBidi" w:eastAsia="TimesNewRoman" w:hAnsiTheme="minorBidi" w:cstheme="minorBidi"/>
          <w:i/>
          <w:iCs/>
          <w:szCs w:val="22"/>
          <w:lang w:bidi="he-IL"/>
        </w:rPr>
        <w:t xml:space="preserve"> </w:t>
      </w:r>
      <w:r w:rsidRPr="002D05D4">
        <w:rPr>
          <w:rFonts w:asciiTheme="minorBidi" w:eastAsia="TimesNewRoman" w:hAnsiTheme="minorBidi" w:cstheme="minorBidi"/>
          <w:i/>
          <w:iCs/>
          <w:szCs w:val="22"/>
          <w:lang w:bidi="he-IL"/>
        </w:rPr>
        <w:t xml:space="preserve">". </w:t>
      </w:r>
    </w:p>
    <w:p w14:paraId="06E3ABC4" w14:textId="1645B76F" w:rsidR="008F0820" w:rsidRDefault="008F0820" w:rsidP="008F0820">
      <w:pPr>
        <w:autoSpaceDE w:val="0"/>
        <w:autoSpaceDN w:val="0"/>
        <w:adjustRightInd w:val="0"/>
        <w:rPr>
          <w:rFonts w:asciiTheme="minorBidi" w:hAnsiTheme="minorBidi" w:cstheme="minorBidi"/>
          <w:i/>
          <w:iCs/>
          <w:szCs w:val="22"/>
          <w:lang w:bidi="he-IL"/>
        </w:rPr>
      </w:pPr>
      <w:r w:rsidRPr="002D05D4">
        <w:rPr>
          <w:rFonts w:asciiTheme="minorBidi" w:eastAsia="TimesNewRoman" w:hAnsiTheme="minorBidi" w:cstheme="minorBidi"/>
          <w:i/>
          <w:iCs/>
          <w:szCs w:val="22"/>
          <w:lang w:bidi="he-IL"/>
        </w:rPr>
        <w:t xml:space="preserve">The issue is general for all </w:t>
      </w:r>
      <w:r w:rsidRPr="002D05D4">
        <w:rPr>
          <w:rFonts w:asciiTheme="minorBidi" w:hAnsiTheme="minorBidi" w:cstheme="minorBidi"/>
          <w:i/>
          <w:iCs/>
          <w:szCs w:val="22"/>
          <w:lang w:bidi="he-IL"/>
        </w:rPr>
        <w:t xml:space="preserve">Protected Dual of Public Action frames defined in IEEE P802.11-REVme/D2.0, October 2022. </w:t>
      </w:r>
    </w:p>
    <w:p w14:paraId="0B9AD586" w14:textId="376118D9" w:rsidR="0087304F" w:rsidRDefault="0087304F" w:rsidP="008F0820">
      <w:pPr>
        <w:autoSpaceDE w:val="0"/>
        <w:autoSpaceDN w:val="0"/>
        <w:adjustRightInd w:val="0"/>
        <w:rPr>
          <w:rFonts w:asciiTheme="minorBidi" w:hAnsiTheme="minorBidi" w:cstheme="minorBidi"/>
          <w:i/>
          <w:iCs/>
          <w:szCs w:val="22"/>
          <w:lang w:bidi="he-IL"/>
        </w:rPr>
      </w:pPr>
      <w:r>
        <w:rPr>
          <w:rFonts w:asciiTheme="minorBidi" w:hAnsiTheme="minorBidi" w:cstheme="minorBidi"/>
          <w:i/>
          <w:iCs/>
          <w:szCs w:val="22"/>
          <w:lang w:bidi="he-IL"/>
        </w:rPr>
        <w:t xml:space="preserve">I propose </w:t>
      </w:r>
      <w:r w:rsidR="007B7C51">
        <w:rPr>
          <w:rFonts w:asciiTheme="minorBidi" w:hAnsiTheme="minorBidi" w:cstheme="minorBidi"/>
          <w:i/>
          <w:iCs/>
          <w:szCs w:val="22"/>
          <w:lang w:bidi="he-IL"/>
        </w:rPr>
        <w:t>keeping</w:t>
      </w:r>
      <w:r w:rsidR="0098488F">
        <w:rPr>
          <w:rFonts w:asciiTheme="minorBidi" w:hAnsiTheme="minorBidi" w:cstheme="minorBidi"/>
          <w:i/>
          <w:iCs/>
          <w:szCs w:val="22"/>
          <w:lang w:bidi="he-IL"/>
        </w:rPr>
        <w:t xml:space="preserve"> definition of both </w:t>
      </w:r>
      <w:r w:rsidR="007B7C51">
        <w:rPr>
          <w:rFonts w:asciiTheme="minorBidi" w:hAnsiTheme="minorBidi" w:cstheme="minorBidi"/>
          <w:i/>
          <w:iCs/>
          <w:szCs w:val="22"/>
          <w:lang w:bidi="he-IL"/>
        </w:rPr>
        <w:t xml:space="preserve">protected and unprotected </w:t>
      </w:r>
      <w:r w:rsidR="00110B16">
        <w:rPr>
          <w:rFonts w:asciiTheme="minorBidi" w:hAnsiTheme="minorBidi" w:cstheme="minorBidi"/>
          <w:i/>
          <w:iCs/>
          <w:szCs w:val="22"/>
          <w:lang w:bidi="he-IL"/>
        </w:rPr>
        <w:t>frames in one subclause</w:t>
      </w:r>
      <w:r w:rsidR="00E3047B">
        <w:rPr>
          <w:rFonts w:asciiTheme="minorBidi" w:hAnsiTheme="minorBidi" w:cstheme="minorBidi"/>
          <w:i/>
          <w:iCs/>
          <w:szCs w:val="22"/>
          <w:lang w:bidi="he-IL"/>
        </w:rPr>
        <w:t>. There are the relevant changes</w:t>
      </w:r>
    </w:p>
    <w:p w14:paraId="23030F55" w14:textId="694E7305" w:rsidR="00EB6093" w:rsidRDefault="00EB6093" w:rsidP="008F0820">
      <w:pPr>
        <w:autoSpaceDE w:val="0"/>
        <w:autoSpaceDN w:val="0"/>
        <w:adjustRightInd w:val="0"/>
        <w:rPr>
          <w:rFonts w:asciiTheme="minorBidi" w:hAnsiTheme="minorBidi" w:cstheme="minorBidi"/>
          <w:i/>
          <w:iCs/>
          <w:szCs w:val="22"/>
          <w:lang w:bidi="he-IL"/>
        </w:rPr>
      </w:pPr>
    </w:p>
    <w:p w14:paraId="019F7737" w14:textId="70155C16" w:rsidR="00EB6093" w:rsidRDefault="00EB6093" w:rsidP="008F0820">
      <w:pPr>
        <w:autoSpaceDE w:val="0"/>
        <w:autoSpaceDN w:val="0"/>
        <w:adjustRightInd w:val="0"/>
        <w:rPr>
          <w:ins w:id="65" w:author="Solomon Trainin4" w:date="2023-01-13T16:12:00Z"/>
          <w:rFonts w:ascii="Arial,Bold" w:eastAsia="Arial,Bold" w:cs="Arial,Bold"/>
          <w:b/>
          <w:bCs/>
          <w:szCs w:val="22"/>
          <w:lang w:val="en-US" w:bidi="he-IL"/>
        </w:rPr>
      </w:pPr>
      <w:r w:rsidRPr="00EB6093">
        <w:rPr>
          <w:rFonts w:ascii="Arial,Bold" w:eastAsia="Arial,Bold" w:cs="Arial,Bold"/>
          <w:b/>
          <w:bCs/>
          <w:szCs w:val="22"/>
          <w:lang w:val="en-US" w:bidi="he-IL"/>
        </w:rPr>
        <w:t xml:space="preserve">9.6.7.49 </w:t>
      </w:r>
      <w:ins w:id="66" w:author="Solomon Trainin4" w:date="2023-01-13T15:59:00Z">
        <w:r w:rsidR="005121C3">
          <w:rPr>
            <w:rFonts w:ascii="Arial,Bold" w:eastAsia="Arial,Bold" w:cs="Arial,Bold"/>
            <w:b/>
            <w:bCs/>
            <w:szCs w:val="22"/>
            <w:lang w:val="en-US" w:bidi="he-IL"/>
          </w:rPr>
          <w:t xml:space="preserve">(Protected) </w:t>
        </w:r>
      </w:ins>
      <w:r w:rsidRPr="00EB6093">
        <w:rPr>
          <w:rFonts w:ascii="Arial,Bold" w:eastAsia="Arial,Bold" w:cs="Arial,Bold"/>
          <w:b/>
          <w:bCs/>
          <w:szCs w:val="22"/>
          <w:lang w:val="en-US" w:bidi="he-IL"/>
        </w:rPr>
        <w:t>Sensing Measurement Setup Request frame format</w:t>
      </w:r>
    </w:p>
    <w:p w14:paraId="7E7A9CEB" w14:textId="658CB22F" w:rsidR="00C70AF8" w:rsidRDefault="00C70AF8" w:rsidP="008F0820">
      <w:pPr>
        <w:autoSpaceDE w:val="0"/>
        <w:autoSpaceDN w:val="0"/>
        <w:adjustRightInd w:val="0"/>
        <w:rPr>
          <w:rFonts w:ascii="Arial,Bold" w:eastAsia="Arial,Bold" w:cs="Arial,Bold"/>
          <w:b/>
          <w:bCs/>
          <w:szCs w:val="22"/>
          <w:lang w:val="en-US" w:bidi="he-IL"/>
        </w:rPr>
      </w:pPr>
    </w:p>
    <w:p w14:paraId="619C9A3A" w14:textId="19736157" w:rsidR="00650A73" w:rsidRPr="00650A73" w:rsidRDefault="00650A73" w:rsidP="008F0820">
      <w:pPr>
        <w:autoSpaceDE w:val="0"/>
        <w:autoSpaceDN w:val="0"/>
        <w:adjustRightInd w:val="0"/>
        <w:rPr>
          <w:rFonts w:eastAsia="Arial,Bold"/>
          <w:b/>
          <w:bCs/>
          <w:szCs w:val="22"/>
          <w:lang w:val="en-US" w:bidi="he-IL"/>
        </w:rPr>
      </w:pPr>
      <w:r w:rsidRPr="00650A73">
        <w:rPr>
          <w:rFonts w:eastAsia="TimesNewRoman"/>
          <w:szCs w:val="22"/>
          <w:lang w:val="en-US" w:bidi="he-IL"/>
        </w:rPr>
        <w:t xml:space="preserve">The </w:t>
      </w:r>
      <w:ins w:id="67" w:author="Solomon Trainin4" w:date="2023-01-13T16:14:00Z">
        <w:r w:rsidR="00E21CA7">
          <w:rPr>
            <w:rFonts w:eastAsia="TimesNewRoman"/>
            <w:szCs w:val="22"/>
            <w:lang w:val="en-US" w:bidi="he-IL"/>
          </w:rPr>
          <w:t xml:space="preserve">(Protected) </w:t>
        </w:r>
      </w:ins>
      <w:r w:rsidRPr="00650A73">
        <w:rPr>
          <w:rFonts w:eastAsia="TimesNewRoman"/>
          <w:szCs w:val="22"/>
          <w:lang w:val="en-US" w:bidi="he-IL"/>
        </w:rPr>
        <w:t>Sensing Measurement Setup Request frame is transmitted by a sensing</w:t>
      </w:r>
      <w:r>
        <w:rPr>
          <w:rFonts w:eastAsia="TimesNewRoman"/>
          <w:szCs w:val="22"/>
          <w:lang w:val="en-US" w:bidi="he-IL"/>
        </w:rPr>
        <w:t xml:space="preserve"> …</w:t>
      </w:r>
    </w:p>
    <w:p w14:paraId="6D12DF06" w14:textId="77777777" w:rsidR="005B0DBE" w:rsidRDefault="005B0DBE" w:rsidP="008F0820">
      <w:pPr>
        <w:autoSpaceDE w:val="0"/>
        <w:autoSpaceDN w:val="0"/>
        <w:adjustRightInd w:val="0"/>
        <w:rPr>
          <w:rFonts w:ascii="Arial,Bold" w:eastAsia="Arial,Bold" w:cs="Arial,Bold"/>
          <w:b/>
          <w:bCs/>
          <w:szCs w:val="22"/>
          <w:lang w:val="en-US" w:bidi="he-IL"/>
        </w:rPr>
      </w:pPr>
    </w:p>
    <w:tbl>
      <w:tblPr>
        <w:tblStyle w:val="TableGrid"/>
        <w:tblW w:w="0" w:type="auto"/>
        <w:tblLook w:val="04A0" w:firstRow="1" w:lastRow="0" w:firstColumn="1" w:lastColumn="0" w:noHBand="0" w:noVBand="1"/>
      </w:tblPr>
      <w:tblGrid>
        <w:gridCol w:w="1278"/>
        <w:gridCol w:w="1305"/>
        <w:gridCol w:w="1311"/>
        <w:gridCol w:w="1278"/>
        <w:gridCol w:w="1306"/>
        <w:gridCol w:w="1436"/>
        <w:gridCol w:w="1436"/>
      </w:tblGrid>
      <w:tr w:rsidR="004D5C75" w14:paraId="23B998DB" w14:textId="77777777" w:rsidTr="00BF4578">
        <w:tc>
          <w:tcPr>
            <w:tcW w:w="1335" w:type="dxa"/>
          </w:tcPr>
          <w:p w14:paraId="63A6729B" w14:textId="77777777" w:rsidR="00BF4578" w:rsidRDefault="00BF4578" w:rsidP="008F0820">
            <w:pPr>
              <w:autoSpaceDE w:val="0"/>
              <w:autoSpaceDN w:val="0"/>
              <w:adjustRightInd w:val="0"/>
              <w:rPr>
                <w:rFonts w:ascii="Arial,Bold" w:eastAsia="Arial,Bold" w:cs="Arial,Bold"/>
                <w:b/>
                <w:bCs/>
                <w:szCs w:val="22"/>
                <w:lang w:val="en-US" w:bidi="he-IL"/>
              </w:rPr>
            </w:pPr>
          </w:p>
        </w:tc>
        <w:tc>
          <w:tcPr>
            <w:tcW w:w="1335" w:type="dxa"/>
          </w:tcPr>
          <w:p w14:paraId="038788A4" w14:textId="776E6BCA"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Category</w:t>
            </w:r>
          </w:p>
        </w:tc>
        <w:tc>
          <w:tcPr>
            <w:tcW w:w="1336" w:type="dxa"/>
          </w:tcPr>
          <w:p w14:paraId="0191B760" w14:textId="2E7B860E"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Public Action</w:t>
            </w:r>
            <w:r w:rsidR="004D5C75">
              <w:rPr>
                <w:rFonts w:ascii="Arial,Bold" w:eastAsia="Arial,Bold" w:cs="Arial,Bold"/>
                <w:b/>
                <w:bCs/>
                <w:szCs w:val="22"/>
                <w:lang w:val="en-US" w:bidi="he-IL"/>
              </w:rPr>
              <w:t>/</w:t>
            </w:r>
            <w:ins w:id="68" w:author="Solomon Trainin4" w:date="2023-01-13T16:11:00Z">
              <w:r w:rsidR="004D5C75" w:rsidRPr="002D05D4">
                <w:rPr>
                  <w:rFonts w:asciiTheme="minorBidi" w:eastAsia="Arial,Bold" w:hAnsiTheme="minorBidi" w:cstheme="minorBidi"/>
                  <w:b/>
                  <w:bCs/>
                  <w:i/>
                  <w:iCs/>
                  <w:szCs w:val="22"/>
                  <w:lang w:val="en-US" w:bidi="he-IL"/>
                </w:rPr>
                <w:t xml:space="preserve"> </w:t>
              </w:r>
              <w:r w:rsidR="004D5C75" w:rsidRPr="002D556E">
                <w:rPr>
                  <w:rFonts w:asciiTheme="minorBidi" w:eastAsia="Arial,Bold" w:hAnsiTheme="minorBidi" w:cstheme="minorBidi"/>
                  <w:b/>
                  <w:bCs/>
                  <w:i/>
                  <w:iCs/>
                  <w:sz w:val="20"/>
                  <w:lang w:val="en-US" w:bidi="he-IL"/>
                  <w:rPrChange w:id="69" w:author="Solomon Trainin4" w:date="2023-01-13T16:19:00Z">
                    <w:rPr>
                      <w:rFonts w:asciiTheme="minorBidi" w:eastAsia="Arial,Bold" w:hAnsiTheme="minorBidi" w:cstheme="minorBidi"/>
                      <w:b/>
                      <w:bCs/>
                      <w:i/>
                      <w:iCs/>
                      <w:szCs w:val="22"/>
                      <w:lang w:val="en-US" w:bidi="he-IL"/>
                    </w:rPr>
                  </w:rPrChange>
                </w:rPr>
                <w:t>Protected Dual of Public Action</w:t>
              </w:r>
            </w:ins>
          </w:p>
        </w:tc>
        <w:tc>
          <w:tcPr>
            <w:tcW w:w="1336" w:type="dxa"/>
          </w:tcPr>
          <w:p w14:paraId="4E348F67" w14:textId="2CC7A146"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Dialog Token</w:t>
            </w:r>
          </w:p>
        </w:tc>
        <w:tc>
          <w:tcPr>
            <w:tcW w:w="1336" w:type="dxa"/>
          </w:tcPr>
          <w:p w14:paraId="516E3EBB" w14:textId="718485A0"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Sensing Comeback Info</w:t>
            </w:r>
          </w:p>
        </w:tc>
        <w:tc>
          <w:tcPr>
            <w:tcW w:w="1336" w:type="dxa"/>
          </w:tcPr>
          <w:p w14:paraId="0D6968D9" w14:textId="3C6A642B"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Measurement Setup ID</w:t>
            </w:r>
          </w:p>
        </w:tc>
        <w:tc>
          <w:tcPr>
            <w:tcW w:w="1336" w:type="dxa"/>
          </w:tcPr>
          <w:p w14:paraId="1FE8094D" w14:textId="3F6B19A4"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 xml:space="preserve">Sensing Measurement Parameters </w:t>
            </w:r>
            <w:r w:rsidR="00A90573">
              <w:rPr>
                <w:rFonts w:ascii="Arial,Bold" w:eastAsia="Arial,Bold" w:cs="Arial,Bold"/>
                <w:b/>
                <w:bCs/>
                <w:szCs w:val="22"/>
                <w:lang w:val="en-US" w:bidi="he-IL"/>
              </w:rPr>
              <w:t xml:space="preserve">Element </w:t>
            </w:r>
          </w:p>
        </w:tc>
      </w:tr>
      <w:tr w:rsidR="004D5C75" w14:paraId="1588A631" w14:textId="77777777" w:rsidTr="00BF4578">
        <w:tc>
          <w:tcPr>
            <w:tcW w:w="1335" w:type="dxa"/>
          </w:tcPr>
          <w:p w14:paraId="2229C0C8" w14:textId="61C4F029" w:rsidR="00BF4578" w:rsidRDefault="00A90573" w:rsidP="00A90573">
            <w:pPr>
              <w:autoSpaceDE w:val="0"/>
              <w:autoSpaceDN w:val="0"/>
              <w:adjustRightInd w:val="0"/>
              <w:jc w:val="right"/>
              <w:rPr>
                <w:rFonts w:ascii="Arial,Bold" w:eastAsia="Arial,Bold" w:cs="Arial,Bold"/>
                <w:b/>
                <w:bCs/>
                <w:szCs w:val="22"/>
                <w:lang w:val="en-US" w:bidi="he-IL"/>
              </w:rPr>
            </w:pPr>
            <w:r>
              <w:rPr>
                <w:rFonts w:ascii="Arial,Bold" w:eastAsia="Arial,Bold" w:cs="Arial,Bold"/>
                <w:b/>
                <w:bCs/>
                <w:szCs w:val="22"/>
                <w:lang w:val="en-US" w:bidi="he-IL"/>
              </w:rPr>
              <w:t xml:space="preserve">Octets </w:t>
            </w:r>
          </w:p>
        </w:tc>
        <w:tc>
          <w:tcPr>
            <w:tcW w:w="1335" w:type="dxa"/>
          </w:tcPr>
          <w:p w14:paraId="36D58D7A" w14:textId="7112D0BA" w:rsidR="00BF4578" w:rsidRDefault="00A90573"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39A14C79" w14:textId="6E51A4E1" w:rsidR="00BF4578" w:rsidRDefault="00A90573"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7BFF9EE9" w14:textId="322B8B0A" w:rsidR="00BF4578" w:rsidRDefault="00A90573"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1880527F" w14:textId="0C115F89" w:rsidR="00BF4578" w:rsidRDefault="00657919"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0DE9A3BD" w14:textId="40DBE5E9" w:rsidR="00BF4578" w:rsidRDefault="00657919"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0 or 1</w:t>
            </w:r>
          </w:p>
        </w:tc>
        <w:tc>
          <w:tcPr>
            <w:tcW w:w="1336" w:type="dxa"/>
          </w:tcPr>
          <w:p w14:paraId="573B35B8" w14:textId="27EC27CE" w:rsidR="00BF4578" w:rsidRDefault="00657919"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0 or variable</w:t>
            </w:r>
          </w:p>
        </w:tc>
      </w:tr>
    </w:tbl>
    <w:p w14:paraId="289E130E" w14:textId="242EEED5" w:rsidR="00A07581" w:rsidRDefault="00A07581" w:rsidP="008F0820">
      <w:pPr>
        <w:autoSpaceDE w:val="0"/>
        <w:autoSpaceDN w:val="0"/>
        <w:adjustRightInd w:val="0"/>
        <w:rPr>
          <w:rFonts w:ascii="Arial,Bold" w:eastAsia="Arial,Bold" w:cs="Arial,Bold"/>
          <w:b/>
          <w:bCs/>
          <w:szCs w:val="22"/>
          <w:lang w:val="en-US" w:bidi="he-IL"/>
        </w:rPr>
      </w:pPr>
    </w:p>
    <w:p w14:paraId="378D2EEE" w14:textId="774F1B48" w:rsidR="00A07581" w:rsidRDefault="00A07581" w:rsidP="008F0820">
      <w:pPr>
        <w:autoSpaceDE w:val="0"/>
        <w:autoSpaceDN w:val="0"/>
        <w:adjustRightInd w:val="0"/>
        <w:rPr>
          <w:rFonts w:ascii="Arial,Bold" w:eastAsia="Arial,Bold" w:cs="Arial,Bold"/>
          <w:b/>
          <w:bCs/>
          <w:szCs w:val="22"/>
          <w:lang w:val="en-US" w:bidi="he-IL"/>
        </w:rPr>
      </w:pPr>
    </w:p>
    <w:p w14:paraId="2627E194" w14:textId="24C0E9E0" w:rsidR="00A07581" w:rsidRDefault="00A07581" w:rsidP="00A07581">
      <w:pPr>
        <w:autoSpaceDE w:val="0"/>
        <w:autoSpaceDN w:val="0"/>
        <w:adjustRightInd w:val="0"/>
        <w:rPr>
          <w:ins w:id="70" w:author="Solomon Trainin4" w:date="2023-01-13T16:16:00Z"/>
          <w:rFonts w:ascii="Arial,Bold" w:eastAsia="Arial,Bold" w:cs="Arial,Bold"/>
          <w:b/>
          <w:bCs/>
          <w:color w:val="218A21"/>
          <w:szCs w:val="22"/>
          <w:lang w:val="en-US" w:bidi="he-IL"/>
        </w:rPr>
      </w:pPr>
      <w:r w:rsidRPr="00A07581">
        <w:rPr>
          <w:rFonts w:ascii="Arial,Bold" w:eastAsia="Arial,Bold" w:cs="Arial,Bold"/>
          <w:b/>
          <w:bCs/>
          <w:color w:val="000000"/>
          <w:szCs w:val="22"/>
          <w:lang w:val="en-US" w:bidi="he-IL"/>
        </w:rPr>
        <w:t>Figure 9-1139a</w:t>
      </w:r>
      <w:r w:rsidRPr="00A07581">
        <w:rPr>
          <w:rFonts w:ascii="Arial,Bold" w:eastAsia="Arial,Bold" w:cs="Arial,Bold" w:hint="eastAsia"/>
          <w:b/>
          <w:bCs/>
          <w:color w:val="000000"/>
          <w:szCs w:val="22"/>
          <w:lang w:val="en-US" w:bidi="he-IL"/>
        </w:rPr>
        <w:t>—</w:t>
      </w:r>
      <w:ins w:id="71" w:author="Solomon Trainin4" w:date="2023-01-13T16:01:00Z">
        <w:r>
          <w:rPr>
            <w:rFonts w:ascii="Arial,Bold" w:eastAsia="Arial,Bold" w:cs="Arial,Bold" w:hint="eastAsia"/>
            <w:b/>
            <w:bCs/>
            <w:color w:val="000000"/>
            <w:szCs w:val="22"/>
            <w:lang w:val="en-US" w:bidi="he-IL"/>
          </w:rPr>
          <w:t>(</w:t>
        </w:r>
        <w:r>
          <w:rPr>
            <w:rFonts w:ascii="Arial,Bold" w:eastAsia="Arial,Bold" w:cs="Arial,Bold"/>
            <w:b/>
            <w:bCs/>
            <w:color w:val="000000"/>
            <w:szCs w:val="22"/>
            <w:lang w:val="en-US" w:bidi="he-IL"/>
          </w:rPr>
          <w:t xml:space="preserve">Protected) </w:t>
        </w:r>
      </w:ins>
      <w:r w:rsidRPr="00A07581">
        <w:rPr>
          <w:rFonts w:ascii="Arial,Bold" w:eastAsia="Arial,Bold" w:cs="Arial,Bold"/>
          <w:b/>
          <w:bCs/>
          <w:color w:val="000000"/>
          <w:szCs w:val="22"/>
          <w:lang w:val="en-US" w:bidi="he-IL"/>
        </w:rPr>
        <w:t xml:space="preserve">Sensing Measurement Setup Request frame Action field </w:t>
      </w:r>
      <w:proofErr w:type="gramStart"/>
      <w:r w:rsidRPr="00A07581">
        <w:rPr>
          <w:rFonts w:ascii="Arial,Bold" w:eastAsia="Arial,Bold" w:cs="Arial,Bold"/>
          <w:b/>
          <w:bCs/>
          <w:color w:val="000000"/>
          <w:szCs w:val="22"/>
          <w:lang w:val="en-US" w:bidi="he-IL"/>
        </w:rPr>
        <w:t>format</w:t>
      </w:r>
      <w:r w:rsidRPr="00A07581">
        <w:rPr>
          <w:rFonts w:ascii="Arial,Bold" w:eastAsia="Arial,Bold" w:cs="Arial,Bold"/>
          <w:b/>
          <w:bCs/>
          <w:color w:val="218A21"/>
          <w:szCs w:val="22"/>
          <w:lang w:val="en-US" w:bidi="he-IL"/>
        </w:rPr>
        <w:t>(</w:t>
      </w:r>
      <w:proofErr w:type="gramEnd"/>
      <w:r w:rsidRPr="00A07581">
        <w:rPr>
          <w:rFonts w:ascii="Arial,Bold" w:eastAsia="Arial,Bold" w:cs="Arial,Bold"/>
          <w:b/>
          <w:bCs/>
          <w:color w:val="218A21"/>
          <w:szCs w:val="22"/>
          <w:lang w:val="en-US" w:bidi="he-IL"/>
        </w:rPr>
        <w:t>#75, #260,</w:t>
      </w:r>
      <w:r>
        <w:rPr>
          <w:rFonts w:ascii="Arial,Bold" w:eastAsia="Arial,Bold" w:cs="Arial,Bold"/>
          <w:b/>
          <w:bCs/>
          <w:color w:val="218A21"/>
          <w:szCs w:val="22"/>
          <w:lang w:val="en-US" w:bidi="he-IL"/>
        </w:rPr>
        <w:t xml:space="preserve"> </w:t>
      </w:r>
      <w:r w:rsidRPr="00A07581">
        <w:rPr>
          <w:rFonts w:ascii="Arial,Bold" w:eastAsia="Arial,Bold" w:cs="Arial,Bold"/>
          <w:b/>
          <w:bCs/>
          <w:color w:val="218A21"/>
          <w:szCs w:val="22"/>
          <w:lang w:val="en-US" w:bidi="he-IL"/>
        </w:rPr>
        <w:t>#378, #515, #299, #308, #316, #481)</w:t>
      </w:r>
    </w:p>
    <w:p w14:paraId="17D90235" w14:textId="00A4D575" w:rsidR="00D7074C" w:rsidRDefault="00D7074C" w:rsidP="00A07581">
      <w:pPr>
        <w:autoSpaceDE w:val="0"/>
        <w:autoSpaceDN w:val="0"/>
        <w:adjustRightInd w:val="0"/>
        <w:rPr>
          <w:ins w:id="72" w:author="Solomon Trainin4" w:date="2023-01-13T16:16:00Z"/>
          <w:rFonts w:ascii="Arial,Bold" w:eastAsia="Arial,Bold" w:cs="Arial,Bold"/>
          <w:b/>
          <w:bCs/>
          <w:color w:val="218A21"/>
          <w:szCs w:val="22"/>
          <w:lang w:val="en-US" w:bidi="he-IL"/>
        </w:rPr>
      </w:pPr>
    </w:p>
    <w:p w14:paraId="4E9D99FB" w14:textId="3F203AE5" w:rsidR="00D7074C" w:rsidRPr="00A527FF" w:rsidRDefault="003F0FBE" w:rsidP="00A07581">
      <w:pPr>
        <w:autoSpaceDE w:val="0"/>
        <w:autoSpaceDN w:val="0"/>
        <w:adjustRightInd w:val="0"/>
        <w:rPr>
          <w:rFonts w:eastAsia="Arial,Bold"/>
          <w:color w:val="218A21"/>
          <w:szCs w:val="22"/>
          <w:lang w:val="en-US" w:bidi="he-IL"/>
          <w:rPrChange w:id="73" w:author="Solomon Trainin4" w:date="2023-01-13T16:25:00Z">
            <w:rPr>
              <w:rFonts w:ascii="Arial,Bold" w:eastAsia="Arial,Bold" w:cs="Arial,Bold"/>
              <w:b/>
              <w:bCs/>
              <w:color w:val="218A21"/>
              <w:szCs w:val="22"/>
              <w:lang w:val="en-US" w:bidi="he-IL"/>
            </w:rPr>
          </w:rPrChange>
        </w:rPr>
      </w:pPr>
      <w:r w:rsidRPr="00A527FF">
        <w:rPr>
          <w:rFonts w:eastAsia="TimesNewRoman"/>
          <w:szCs w:val="22"/>
          <w:lang w:val="en-US" w:bidi="he-IL"/>
          <w:rPrChange w:id="74" w:author="Solomon Trainin4" w:date="2023-01-13T16:25:00Z">
            <w:rPr>
              <w:rFonts w:ascii="TimesNewRoman" w:eastAsia="TimesNewRoman" w:cs="TimesNewRoman"/>
              <w:sz w:val="20"/>
              <w:lang w:val="en-US" w:bidi="he-IL"/>
            </w:rPr>
          </w:rPrChange>
        </w:rPr>
        <w:t>The Public</w:t>
      </w:r>
      <w:ins w:id="75" w:author="Solomon Trainin4" w:date="2023-01-13T16:20:00Z">
        <w:r w:rsidR="0078285E" w:rsidRPr="00A527FF">
          <w:rPr>
            <w:rFonts w:eastAsia="TimesNewRoman"/>
            <w:szCs w:val="22"/>
            <w:lang w:val="en-US" w:bidi="he-IL"/>
          </w:rPr>
          <w:t>/</w:t>
        </w:r>
        <w:r w:rsidR="0078285E" w:rsidRPr="00A527FF">
          <w:rPr>
            <w:rFonts w:eastAsia="Arial,Bold"/>
            <w:szCs w:val="22"/>
            <w:lang w:val="en-US" w:bidi="he-IL"/>
          </w:rPr>
          <w:t xml:space="preserve"> Protected Dual of Public</w:t>
        </w:r>
      </w:ins>
      <w:r w:rsidRPr="00A527FF">
        <w:rPr>
          <w:rFonts w:eastAsia="TimesNewRoman"/>
          <w:szCs w:val="22"/>
          <w:lang w:val="en-US" w:bidi="he-IL"/>
          <w:rPrChange w:id="76" w:author="Solomon Trainin4" w:date="2023-01-13T16:25:00Z">
            <w:rPr>
              <w:rFonts w:ascii="TimesNewRoman" w:eastAsia="TimesNewRoman" w:cs="TimesNewRoman"/>
              <w:sz w:val="20"/>
              <w:lang w:val="en-US" w:bidi="he-IL"/>
            </w:rPr>
          </w:rPrChange>
        </w:rPr>
        <w:t xml:space="preserve"> Action field is defined in 9.6.7.1 (Public Action frames)</w:t>
      </w:r>
      <w:ins w:id="77" w:author="Solomon Trainin4" w:date="2023-01-13T16:20:00Z">
        <w:r w:rsidR="0069111D" w:rsidRPr="00A527FF">
          <w:rPr>
            <w:rFonts w:eastAsia="TimesNewRoman"/>
            <w:szCs w:val="22"/>
            <w:lang w:val="en-US" w:bidi="he-IL"/>
          </w:rPr>
          <w:t xml:space="preserve"> and</w:t>
        </w:r>
      </w:ins>
      <w:ins w:id="78" w:author="Solomon Trainin4" w:date="2023-01-13T16:24:00Z">
        <w:r w:rsidR="00230DFA" w:rsidRPr="00A527FF">
          <w:rPr>
            <w:rFonts w:eastAsia="Arial,Bold"/>
            <w:szCs w:val="22"/>
            <w:lang w:val="en-US" w:bidi="he-IL"/>
            <w:rPrChange w:id="79" w:author="Solomon Trainin4" w:date="2023-01-13T16:25:00Z">
              <w:rPr>
                <w:rFonts w:ascii="Arial,Bold" w:eastAsia="Arial,Bold" w:cs="Arial,Bold"/>
                <w:b/>
                <w:bCs/>
                <w:sz w:val="20"/>
                <w:lang w:val="en-US" w:bidi="he-IL"/>
              </w:rPr>
            </w:rPrChange>
          </w:rPr>
          <w:t xml:space="preserve"> </w:t>
        </w:r>
        <w:r w:rsidR="00230DFA" w:rsidRPr="00A527FF">
          <w:rPr>
            <w:rFonts w:eastAsia="Arial,Bold"/>
            <w:szCs w:val="22"/>
            <w:lang w:val="en-US" w:bidi="he-IL"/>
            <w:rPrChange w:id="80" w:author="Solomon Trainin4" w:date="2023-01-13T16:25:00Z">
              <w:rPr>
                <w:rFonts w:ascii="Arial,Bold" w:eastAsia="Arial,Bold" w:cs="Arial,Bold"/>
                <w:b/>
                <w:bCs/>
                <w:sz w:val="20"/>
                <w:lang w:val="en-US" w:bidi="he-IL"/>
              </w:rPr>
            </w:rPrChange>
          </w:rPr>
          <w:t xml:space="preserve">9.6.10 </w:t>
        </w:r>
        <w:r w:rsidR="00230DFA" w:rsidRPr="00A527FF">
          <w:rPr>
            <w:rFonts w:eastAsia="Arial,Bold"/>
            <w:szCs w:val="22"/>
            <w:lang w:val="en-US" w:bidi="he-IL"/>
            <w:rPrChange w:id="81" w:author="Solomon Trainin4" w:date="2023-01-13T16:25:00Z">
              <w:rPr>
                <w:rFonts w:ascii="Arial,Bold" w:eastAsia="Arial,Bold" w:cs="Arial,Bold"/>
                <w:b/>
                <w:bCs/>
                <w:sz w:val="20"/>
                <w:lang w:val="en-US" w:bidi="he-IL"/>
              </w:rPr>
            </w:rPrChange>
          </w:rPr>
          <w:t>(</w:t>
        </w:r>
        <w:r w:rsidR="00230DFA" w:rsidRPr="00A527FF">
          <w:rPr>
            <w:rFonts w:eastAsia="Arial,Bold"/>
            <w:szCs w:val="22"/>
            <w:lang w:val="en-US" w:bidi="he-IL"/>
            <w:rPrChange w:id="82" w:author="Solomon Trainin4" w:date="2023-01-13T16:25:00Z">
              <w:rPr>
                <w:rFonts w:ascii="Arial,Bold" w:eastAsia="Arial,Bold" w:cs="Arial,Bold"/>
                <w:b/>
                <w:bCs/>
                <w:sz w:val="20"/>
                <w:lang w:val="en-US" w:bidi="he-IL"/>
              </w:rPr>
            </w:rPrChange>
          </w:rPr>
          <w:t>Protected Dual of Public Action frames</w:t>
        </w:r>
        <w:r w:rsidR="00230DFA" w:rsidRPr="00A527FF">
          <w:rPr>
            <w:rFonts w:eastAsia="Arial,Bold"/>
            <w:szCs w:val="22"/>
            <w:lang w:val="en-US" w:bidi="he-IL"/>
            <w:rPrChange w:id="83" w:author="Solomon Trainin4" w:date="2023-01-13T16:25:00Z">
              <w:rPr>
                <w:rFonts w:ascii="Arial,Bold" w:eastAsia="Arial,Bold" w:cs="Arial,Bold"/>
                <w:b/>
                <w:bCs/>
                <w:sz w:val="20"/>
                <w:lang w:val="en-US" w:bidi="he-IL"/>
              </w:rPr>
            </w:rPrChange>
          </w:rPr>
          <w:t>)</w:t>
        </w:r>
        <w:r w:rsidR="007831FC" w:rsidRPr="00A527FF">
          <w:rPr>
            <w:rFonts w:eastAsia="Arial,Bold"/>
            <w:szCs w:val="22"/>
            <w:lang w:val="en-US" w:bidi="he-IL"/>
            <w:rPrChange w:id="84" w:author="Solomon Trainin4" w:date="2023-01-13T16:25:00Z">
              <w:rPr>
                <w:rFonts w:ascii="Arial,Bold" w:eastAsia="Arial,Bold" w:cs="Arial,Bold"/>
                <w:b/>
                <w:bCs/>
                <w:sz w:val="20"/>
                <w:lang w:val="en-US" w:bidi="he-IL"/>
              </w:rPr>
            </w:rPrChange>
          </w:rPr>
          <w:t>,</w:t>
        </w:r>
      </w:ins>
      <w:ins w:id="85" w:author="Solomon Trainin4" w:date="2023-01-13T16:25:00Z">
        <w:r w:rsidR="00A527FF">
          <w:rPr>
            <w:rFonts w:eastAsia="Arial,Bold"/>
            <w:szCs w:val="22"/>
            <w:lang w:val="en-US" w:bidi="he-IL"/>
          </w:rPr>
          <w:t xml:space="preserve"> </w:t>
        </w:r>
      </w:ins>
      <w:ins w:id="86" w:author="Solomon Trainin4" w:date="2023-01-13T16:24:00Z">
        <w:r w:rsidR="007831FC" w:rsidRPr="00A527FF">
          <w:rPr>
            <w:rFonts w:eastAsia="Arial,Bold"/>
            <w:szCs w:val="22"/>
            <w:lang w:val="en-US" w:bidi="he-IL"/>
            <w:rPrChange w:id="87" w:author="Solomon Trainin4" w:date="2023-01-13T16:25:00Z">
              <w:rPr>
                <w:rFonts w:ascii="Arial,Bold" w:eastAsia="Arial,Bold" w:cs="Arial,Bold"/>
                <w:b/>
                <w:bCs/>
                <w:sz w:val="20"/>
                <w:lang w:val="en-US" w:bidi="he-IL"/>
              </w:rPr>
            </w:rPrChange>
          </w:rPr>
          <w:t>respectively</w:t>
        </w:r>
      </w:ins>
      <w:r w:rsidRPr="00A527FF">
        <w:rPr>
          <w:rFonts w:eastAsia="TimesNewRoman"/>
          <w:szCs w:val="22"/>
          <w:lang w:val="en-US" w:bidi="he-IL"/>
          <w:rPrChange w:id="88" w:author="Solomon Trainin4" w:date="2023-01-13T16:25:00Z">
            <w:rPr>
              <w:rFonts w:ascii="TimesNewRoman" w:eastAsia="TimesNewRoman" w:cs="TimesNewRoman"/>
              <w:sz w:val="20"/>
              <w:lang w:val="en-US" w:bidi="he-IL"/>
            </w:rPr>
          </w:rPrChange>
        </w:rPr>
        <w:t>.</w:t>
      </w:r>
    </w:p>
    <w:p w14:paraId="67412131" w14:textId="77777777" w:rsidR="008F0820" w:rsidRPr="003825B8" w:rsidRDefault="008F0820" w:rsidP="008F0820">
      <w:pPr>
        <w:autoSpaceDE w:val="0"/>
        <w:autoSpaceDN w:val="0"/>
        <w:adjustRightInd w:val="0"/>
        <w:rPr>
          <w:rFonts w:asciiTheme="minorBidi" w:hAnsiTheme="minorBidi" w:cstheme="minorBidi"/>
          <w:lang w:bidi="he-IL"/>
        </w:rPr>
      </w:pPr>
    </w:p>
    <w:p w14:paraId="3B2A5E95" w14:textId="5F14AC7B" w:rsidR="00CA23D7" w:rsidRPr="003825B8" w:rsidRDefault="00CA23D7" w:rsidP="00CA23D7">
      <w:pPr>
        <w:autoSpaceDE w:val="0"/>
        <w:autoSpaceDN w:val="0"/>
        <w:adjustRightInd w:val="0"/>
        <w:rPr>
          <w:rFonts w:asciiTheme="minorBidi" w:hAnsiTheme="minorBidi" w:cstheme="minorBidi"/>
          <w:sz w:val="20"/>
          <w:lang w:bidi="he-IL"/>
        </w:rPr>
      </w:pPr>
      <w:r w:rsidRPr="003825B8">
        <w:rPr>
          <w:rFonts w:asciiTheme="minorBidi" w:hAnsiTheme="minorBidi" w:cstheme="minorBidi"/>
          <w:b/>
          <w:bCs/>
          <w:i/>
          <w:iCs/>
          <w:sz w:val="20"/>
          <w:lang w:bidi="he-IL"/>
        </w:rPr>
        <w:t xml:space="preserve">TGbf Editor, provide the changes in all </w:t>
      </w:r>
      <w:r w:rsidR="00D15E0F" w:rsidRPr="003825B8">
        <w:rPr>
          <w:rFonts w:asciiTheme="minorBidi" w:hAnsiTheme="minorBidi" w:cstheme="minorBidi"/>
          <w:b/>
          <w:bCs/>
          <w:i/>
          <w:iCs/>
          <w:sz w:val="20"/>
          <w:lang w:bidi="he-IL"/>
        </w:rPr>
        <w:t xml:space="preserve">subclauses </w:t>
      </w:r>
      <w:r w:rsidR="002B4403" w:rsidRPr="003825B8">
        <w:rPr>
          <w:rFonts w:asciiTheme="minorBidi" w:eastAsia="TimesNewRoman" w:hAnsiTheme="minorBidi" w:cstheme="minorBidi"/>
          <w:i/>
          <w:iCs/>
          <w:sz w:val="20"/>
          <w:lang w:bidi="he-IL"/>
        </w:rPr>
        <w:t>9.6.7.49</w:t>
      </w:r>
      <w:r w:rsidR="002B4403" w:rsidRPr="003825B8">
        <w:rPr>
          <w:rFonts w:asciiTheme="minorBidi" w:hAnsiTheme="minorBidi" w:cstheme="minorBidi"/>
          <w:i/>
          <w:iCs/>
          <w:sz w:val="20"/>
          <w:lang w:bidi="he-IL"/>
        </w:rPr>
        <w:t xml:space="preserve"> - </w:t>
      </w:r>
      <w:r w:rsidR="002B4403" w:rsidRPr="003825B8">
        <w:rPr>
          <w:rFonts w:asciiTheme="minorBidi" w:eastAsia="TimesNewRoman" w:hAnsiTheme="minorBidi" w:cstheme="minorBidi"/>
          <w:i/>
          <w:iCs/>
          <w:sz w:val="20"/>
          <w:lang w:bidi="he-IL"/>
        </w:rPr>
        <w:t>9.6.7.56</w:t>
      </w:r>
    </w:p>
    <w:p w14:paraId="48A34E56" w14:textId="77777777" w:rsidR="008F0820" w:rsidRDefault="008F0820" w:rsidP="008F0820">
      <w:pPr>
        <w:autoSpaceDE w:val="0"/>
        <w:autoSpaceDN w:val="0"/>
        <w:adjustRightInd w:val="0"/>
        <w:rPr>
          <w:lang w:bidi="he-IL"/>
        </w:rPr>
      </w:pPr>
      <w:r>
        <w:rPr>
          <w:lang w:bidi="he-IL"/>
        </w:rPr>
        <w:t>___________________________________________________________________________</w:t>
      </w:r>
    </w:p>
    <w:p w14:paraId="3C01048C" w14:textId="77777777" w:rsidR="008F0820" w:rsidRDefault="008F0820" w:rsidP="008F0820">
      <w:pPr>
        <w:autoSpaceDE w:val="0"/>
        <w:autoSpaceDN w:val="0"/>
        <w:adjustRightInd w:val="0"/>
        <w:rPr>
          <w:lang w:bidi="he-IL"/>
        </w:rPr>
      </w:pPr>
    </w:p>
    <w:p w14:paraId="0E183765" w14:textId="77777777" w:rsidR="008F0820" w:rsidRDefault="008F0820" w:rsidP="008F0820">
      <w:pPr>
        <w:autoSpaceDE w:val="0"/>
        <w:autoSpaceDN w:val="0"/>
        <w:adjustRightInd w:val="0"/>
        <w:rPr>
          <w:lang w:bidi="he-IL"/>
        </w:rPr>
      </w:pPr>
    </w:p>
    <w:p w14:paraId="5211CA93"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9.6.7.54 SBP Request frame format</w:t>
      </w:r>
    </w:p>
    <w:p w14:paraId="0F953BAD" w14:textId="77777777" w:rsidR="008F0820" w:rsidRDefault="008F0820" w:rsidP="008F0820">
      <w:pPr>
        <w:autoSpaceDE w:val="0"/>
        <w:autoSpaceDN w:val="0"/>
        <w:adjustRightInd w:val="0"/>
        <w:rPr>
          <w:rFonts w:ascii="Arial,Bold" w:hAnsi="Arial,Bold" w:cs="Arial,Bold"/>
          <w:b/>
          <w:bCs/>
          <w:sz w:val="20"/>
          <w:lang w:bidi="he-IL"/>
        </w:rPr>
      </w:pPr>
    </w:p>
    <w:p w14:paraId="6B1F2041" w14:textId="77777777" w:rsidR="008F0820" w:rsidRDefault="008F0820" w:rsidP="008F0820">
      <w:pPr>
        <w:autoSpaceDE w:val="0"/>
        <w:autoSpaceDN w:val="0"/>
        <w:adjustRightInd w:val="0"/>
        <w:rPr>
          <w:rFonts w:ascii="Arial,Bold" w:hAnsi="Arial,Bold" w:cs="Arial,Bold"/>
          <w:sz w:val="20"/>
          <w:lang w:bidi="he-IL"/>
        </w:rPr>
      </w:pPr>
      <w:r w:rsidRPr="00266ADA">
        <w:rPr>
          <w:rFonts w:ascii="Arial,Bold" w:hAnsi="Arial,Bold" w:cs="Arial,Bold"/>
          <w:sz w:val="20"/>
          <w:lang w:bidi="he-IL"/>
        </w:rPr>
        <w:t>P135L38</w:t>
      </w:r>
    </w:p>
    <w:p w14:paraId="24255799"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w:t>
      </w:r>
      <w:r>
        <w:rPr>
          <w:rFonts w:ascii="TimesNewRoman" w:eastAsia="TimesNewRoman" w:cs="TimesNewRoman"/>
          <w:sz w:val="20"/>
          <w:lang w:bidi="he-IL"/>
        </w:rPr>
        <w:t>The Dialog Token field is set to a nonzero value chosen by the STA sending the SBP request to identify the request/response transaction.</w:t>
      </w:r>
      <w:r>
        <w:rPr>
          <w:rFonts w:ascii="TimesNewRoman" w:eastAsia="TimesNewRoman" w:cs="TimesNewRoman"/>
          <w:sz w:val="20"/>
          <w:lang w:bidi="he-IL"/>
        </w:rPr>
        <w:t>”</w:t>
      </w:r>
      <w:r>
        <w:rPr>
          <w:rFonts w:ascii="TimesNewRoman" w:eastAsia="TimesNewRoman" w:cs="TimesNewRoman"/>
          <w:sz w:val="20"/>
          <w:lang w:bidi="he-IL"/>
        </w:rPr>
        <w:t xml:space="preserve"> It is new definition of the field that is already defined in the basic spec. Suggest referring to the known definition.</w:t>
      </w:r>
    </w:p>
    <w:p w14:paraId="479E5755"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20892E0C"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49B857DA" w14:textId="77777777" w:rsidR="008F0820" w:rsidRDefault="008F0820" w:rsidP="008F0820">
      <w:pPr>
        <w:autoSpaceDE w:val="0"/>
        <w:autoSpaceDN w:val="0"/>
        <w:adjustRightInd w:val="0"/>
        <w:rPr>
          <w:rFonts w:ascii="TimesNewRoman" w:eastAsia="TimesNewRoman" w:cs="TimesNewRoman"/>
          <w:sz w:val="20"/>
          <w:lang w:bidi="he-IL"/>
        </w:rPr>
      </w:pPr>
    </w:p>
    <w:p w14:paraId="400F29B3"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P135L42 </w:t>
      </w:r>
    </w:p>
    <w:p w14:paraId="20BF9A43" w14:textId="77777777" w:rsidR="008F0820" w:rsidRDefault="008F0820" w:rsidP="008F0820">
      <w:pPr>
        <w:autoSpaceDE w:val="0"/>
        <w:autoSpaceDN w:val="0"/>
        <w:adjustRightInd w:val="0"/>
        <w:rPr>
          <w:rFonts w:ascii="TimesNewRoman" w:eastAsia="TimesNewRoman" w:cs="TimesNewRoman"/>
          <w:b/>
          <w:bCs/>
          <w:i/>
          <w:iCs/>
          <w:color w:val="000000"/>
          <w:sz w:val="20"/>
          <w:lang w:bidi="he-IL"/>
        </w:rPr>
      </w:pPr>
      <w:r w:rsidRPr="008F6F9E">
        <w:rPr>
          <w:rFonts w:asciiTheme="minorBidi" w:hAnsiTheme="minorBidi"/>
          <w:b/>
          <w:bCs/>
          <w:sz w:val="20"/>
          <w:lang w:bidi="he-IL"/>
        </w:rPr>
        <w:t>TGbf Editor</w:t>
      </w:r>
      <w:r>
        <w:rPr>
          <w:rFonts w:asciiTheme="minorBidi" w:hAnsiTheme="minorBidi"/>
          <w:b/>
          <w:bCs/>
          <w:sz w:val="20"/>
          <w:lang w:bidi="he-IL"/>
        </w:rPr>
        <w:t>,</w:t>
      </w:r>
      <w:r w:rsidRPr="008F6F9E">
        <w:rPr>
          <w:rFonts w:asciiTheme="minorBidi" w:eastAsia="TimesNewRoman" w:hAnsiTheme="minorBidi"/>
          <w:b/>
          <w:bCs/>
          <w:sz w:val="20"/>
          <w:lang w:bidi="he-IL"/>
        </w:rPr>
        <w:t xml:space="preserve"> remove</w:t>
      </w:r>
      <w:r>
        <w:rPr>
          <w:rFonts w:ascii="TimesNewRoman" w:eastAsia="TimesNewRoman" w:cs="TimesNewRoman"/>
          <w:sz w:val="20"/>
          <w:lang w:bidi="he-IL"/>
        </w:rPr>
        <w:t xml:space="preserve"> </w:t>
      </w:r>
      <w:r>
        <w:rPr>
          <w:rFonts w:ascii="TimesNewRoman" w:eastAsia="TimesNewRoman" w:cs="TimesNewRoman"/>
          <w:sz w:val="20"/>
          <w:lang w:bidi="he-IL"/>
        </w:rPr>
        <w:t>“</w:t>
      </w:r>
      <w:r>
        <w:rPr>
          <w:rFonts w:ascii="TimesNewRoman" w:eastAsia="TimesNewRoman" w:cs="TimesNewRoman"/>
          <w:color w:val="000000"/>
          <w:sz w:val="20"/>
          <w:lang w:bidi="he-IL"/>
        </w:rPr>
        <w:t xml:space="preserve">The ISTA Availability Window element is defined in 9.4.2.296 (ISTA Availability Window </w:t>
      </w:r>
      <w:proofErr w:type="gramStart"/>
      <w:r>
        <w:rPr>
          <w:rFonts w:ascii="TimesNewRoman" w:eastAsia="TimesNewRoman" w:cs="TimesNewRoman"/>
          <w:color w:val="000000"/>
          <w:sz w:val="20"/>
          <w:lang w:bidi="he-IL"/>
        </w:rPr>
        <w:t>element)</w:t>
      </w:r>
      <w:r>
        <w:rPr>
          <w:rFonts w:ascii="TimesNewRoman" w:eastAsia="TimesNewRoman" w:cs="TimesNewRoman"/>
          <w:color w:val="218A21"/>
          <w:sz w:val="20"/>
          <w:lang w:bidi="he-IL"/>
        </w:rPr>
        <w:t>(</w:t>
      </w:r>
      <w:proofErr w:type="gramEnd"/>
      <w:r>
        <w:rPr>
          <w:rFonts w:ascii="TimesNewRoman" w:eastAsia="TimesNewRoman" w:cs="TimesNewRoman"/>
          <w:color w:val="218A21"/>
          <w:sz w:val="20"/>
          <w:lang w:bidi="he-IL"/>
        </w:rPr>
        <w:t>#596, #597)</w:t>
      </w:r>
      <w:r>
        <w:rPr>
          <w:rFonts w:ascii="TimesNewRoman" w:eastAsia="TimesNewRoman" w:cs="TimesNewRoman"/>
          <w:color w:val="000000"/>
          <w:sz w:val="20"/>
          <w:lang w:bidi="he-IL"/>
        </w:rPr>
        <w:t>.</w:t>
      </w:r>
      <w:r>
        <w:rPr>
          <w:rFonts w:ascii="TimesNewRoman" w:eastAsia="TimesNewRoman" w:cs="TimesNewRoman"/>
          <w:color w:val="000000"/>
          <w:sz w:val="20"/>
          <w:lang w:bidi="he-IL"/>
        </w:rPr>
        <w:t>”</w:t>
      </w:r>
      <w:r>
        <w:rPr>
          <w:rFonts w:ascii="TimesNewRoman" w:eastAsia="TimesNewRoman" w:cs="TimesNewRoman"/>
          <w:color w:val="000000"/>
          <w:sz w:val="20"/>
          <w:lang w:bidi="he-IL"/>
        </w:rPr>
        <w:t xml:space="preserve"> </w:t>
      </w:r>
      <w:r w:rsidRPr="00764462">
        <w:rPr>
          <w:rFonts w:ascii="TimesNewRoman" w:eastAsia="TimesNewRoman" w:cs="TimesNewRoman"/>
          <w:b/>
          <w:bCs/>
          <w:i/>
          <w:iCs/>
          <w:color w:val="000000"/>
          <w:sz w:val="20"/>
          <w:lang w:bidi="he-IL"/>
        </w:rPr>
        <w:t>as duplicated</w:t>
      </w:r>
    </w:p>
    <w:p w14:paraId="718DB4D5"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_____________________________________________________________________________________________</w:t>
      </w:r>
    </w:p>
    <w:p w14:paraId="645F4DEE"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Arial,Bold" w:hAnsi="Arial,Bold" w:cs="Arial,Bold"/>
          <w:b/>
          <w:bCs/>
          <w:sz w:val="20"/>
          <w:lang w:bidi="he-IL"/>
        </w:rPr>
        <w:t>9.6.7.55 SBP Response frame format</w:t>
      </w:r>
    </w:p>
    <w:p w14:paraId="373D9BB9"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P136L24</w:t>
      </w:r>
    </w:p>
    <w:p w14:paraId="518BD023" w14:textId="77777777" w:rsidR="008F0820" w:rsidRDefault="008F0820" w:rsidP="008F0820">
      <w:pPr>
        <w:autoSpaceDE w:val="0"/>
        <w:autoSpaceDN w:val="0"/>
        <w:adjustRightInd w:val="0"/>
        <w:rPr>
          <w:rFonts w:ascii="TimesNewRoman" w:eastAsia="TimesNewRoman" w:cs="TimesNewRoman"/>
          <w:color w:val="000000"/>
          <w:sz w:val="20"/>
          <w:lang w:bidi="he-IL"/>
        </w:rPr>
      </w:pPr>
      <w:r w:rsidRPr="00333BB8">
        <w:rPr>
          <w:rFonts w:cstheme="minorHAnsi"/>
          <w:lang w:bidi="he-IL"/>
        </w:rPr>
        <w:t>The Measurement Setup ID is a field in the frame format and not an element. Changing the format of the frame as a function of the frame's field is not a good practice. I suggest keeping the Measurement Setup ID field</w:t>
      </w:r>
      <w:r>
        <w:rPr>
          <w:rFonts w:cstheme="minorHAnsi"/>
          <w:lang w:bidi="he-IL"/>
        </w:rPr>
        <w:t>.</w:t>
      </w:r>
    </w:p>
    <w:p w14:paraId="7BBCB6F0"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11C3086E"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The Measurement Setup ID field is </w:t>
      </w:r>
      <w:del w:id="89" w:author="Solomon Trainin4" w:date="2023-01-09T12:26:00Z">
        <w:r w:rsidDel="002F0616">
          <w:rPr>
            <w:rFonts w:ascii="TimesNewRoman" w:eastAsia="TimesNewRoman" w:cs="TimesNewRoman"/>
            <w:sz w:val="20"/>
            <w:lang w:bidi="he-IL"/>
          </w:rPr>
          <w:delText xml:space="preserve">present </w:delText>
        </w:r>
      </w:del>
      <w:ins w:id="90" w:author="Solomon Trainin4" w:date="2023-01-09T12:26:00Z">
        <w:r>
          <w:rPr>
            <w:rFonts w:ascii="TimesNewRoman" w:eastAsia="TimesNewRoman" w:cs="TimesNewRoman"/>
            <w:sz w:val="20"/>
            <w:lang w:bidi="he-IL"/>
          </w:rPr>
          <w:t xml:space="preserve">reserved </w:t>
        </w:r>
      </w:ins>
      <w:r>
        <w:rPr>
          <w:rFonts w:ascii="TimesNewRoman" w:eastAsia="TimesNewRoman" w:cs="TimesNewRoman"/>
          <w:sz w:val="20"/>
          <w:lang w:bidi="he-IL"/>
        </w:rPr>
        <w:t xml:space="preserve">if the Status Code field is </w:t>
      </w:r>
      <w:ins w:id="91" w:author="Solomon Trainin4" w:date="2023-01-09T12:26:00Z">
        <w:r>
          <w:rPr>
            <w:rFonts w:ascii="TimesNewRoman" w:eastAsia="TimesNewRoman" w:cs="TimesNewRoman"/>
            <w:sz w:val="20"/>
            <w:lang w:bidi="he-IL"/>
          </w:rPr>
          <w:t xml:space="preserve">not </w:t>
        </w:r>
      </w:ins>
      <w:r>
        <w:rPr>
          <w:rFonts w:ascii="TimesNewRoman" w:eastAsia="TimesNewRoman" w:cs="TimesNewRoman"/>
          <w:sz w:val="20"/>
          <w:lang w:bidi="he-IL"/>
        </w:rPr>
        <w:t xml:space="preserve">equal to SUCCESS. </w:t>
      </w:r>
      <w:del w:id="92" w:author="Solomon Trainin4" w:date="2023-01-09T12:26:00Z">
        <w:r w:rsidDel="002F0616">
          <w:rPr>
            <w:rFonts w:ascii="TimesNewRoman" w:eastAsia="TimesNewRoman" w:cs="TimesNewRoman"/>
            <w:sz w:val="20"/>
            <w:lang w:bidi="he-IL"/>
          </w:rPr>
          <w:delText>Otherwise, the Measurement Setup ID is not present.</w:delText>
        </w:r>
      </w:del>
    </w:p>
    <w:p w14:paraId="02272587" w14:textId="77777777" w:rsidR="008F0820" w:rsidRPr="0072319B" w:rsidRDefault="008F0820" w:rsidP="008F0820">
      <w:pPr>
        <w:autoSpaceDE w:val="0"/>
        <w:autoSpaceDN w:val="0"/>
        <w:adjustRightInd w:val="0"/>
        <w:rPr>
          <w:rFonts w:asciiTheme="minorBidi" w:hAnsiTheme="minorBidi" w:cstheme="minorBidi"/>
          <w:b/>
          <w:bCs/>
          <w:i/>
          <w:iCs/>
          <w:sz w:val="20"/>
          <w:lang w:bidi="he-IL"/>
        </w:rPr>
      </w:pPr>
      <w:r w:rsidRPr="0072319B">
        <w:rPr>
          <w:rFonts w:asciiTheme="minorBidi" w:hAnsiTheme="minorBidi" w:cstheme="minorBidi"/>
          <w:b/>
          <w:bCs/>
          <w:i/>
          <w:iCs/>
          <w:sz w:val="20"/>
          <w:lang w:bidi="he-IL"/>
        </w:rPr>
        <w:t>TGbf Editor, in</w:t>
      </w:r>
      <w:r w:rsidRPr="0072319B">
        <w:rPr>
          <w:rFonts w:asciiTheme="minorBidi" w:hAnsiTheme="minorBidi" w:cstheme="minorBidi"/>
          <w:b/>
          <w:bCs/>
          <w:sz w:val="20"/>
          <w:lang w:bidi="he-IL"/>
        </w:rPr>
        <w:t xml:space="preserve"> Figure 9-1139j— (SBP Response frame Action field format) </w:t>
      </w:r>
      <w:r w:rsidRPr="0072319B">
        <w:rPr>
          <w:rFonts w:asciiTheme="minorBidi" w:hAnsiTheme="minorBidi" w:cstheme="minorBidi"/>
          <w:b/>
          <w:bCs/>
          <w:i/>
          <w:iCs/>
          <w:sz w:val="20"/>
          <w:lang w:bidi="he-IL"/>
        </w:rPr>
        <w:t>under Measurement setup ID remove “0 or”</w:t>
      </w:r>
    </w:p>
    <w:p w14:paraId="32D75D0C" w14:textId="77777777" w:rsidR="008F0820" w:rsidRDefault="008F0820" w:rsidP="008F0820">
      <w:pPr>
        <w:autoSpaceDE w:val="0"/>
        <w:autoSpaceDN w:val="0"/>
        <w:adjustRightInd w:val="0"/>
        <w:rPr>
          <w:rFonts w:asciiTheme="minorBidi" w:hAnsiTheme="minorBidi"/>
          <w:sz w:val="20"/>
          <w:lang w:bidi="he-IL"/>
        </w:rPr>
      </w:pPr>
      <w:r>
        <w:rPr>
          <w:rFonts w:asciiTheme="minorBidi" w:hAnsiTheme="minorBidi"/>
          <w:sz w:val="20"/>
          <w:lang w:bidi="he-IL"/>
        </w:rPr>
        <w:t>____________________________________________________________________________</w:t>
      </w:r>
    </w:p>
    <w:p w14:paraId="0B196743" w14:textId="77777777" w:rsidR="008F0820" w:rsidRDefault="008F0820" w:rsidP="008F0820">
      <w:pPr>
        <w:autoSpaceDE w:val="0"/>
        <w:autoSpaceDN w:val="0"/>
        <w:adjustRightInd w:val="0"/>
        <w:rPr>
          <w:rFonts w:ascii="TimesNewRoman" w:eastAsia="TimesNewRoman" w:cs="TimesNewRoman"/>
          <w:sz w:val="20"/>
          <w:lang w:bidi="he-IL"/>
        </w:rPr>
      </w:pPr>
    </w:p>
    <w:p w14:paraId="689B2DE9" w14:textId="77777777" w:rsidR="008F0820" w:rsidRDefault="008F0820" w:rsidP="008F0820">
      <w:pPr>
        <w:autoSpaceDE w:val="0"/>
        <w:autoSpaceDN w:val="0"/>
        <w:adjustRightInd w:val="0"/>
        <w:rPr>
          <w:rFonts w:ascii="TimesNewRoman" w:eastAsia="TimesNewRoman" w:cs="TimesNewRoman"/>
          <w:b/>
          <w:bCs/>
          <w:i/>
          <w:iCs/>
          <w:color w:val="000000"/>
          <w:sz w:val="20"/>
          <w:lang w:bidi="he-IL"/>
        </w:rPr>
      </w:pPr>
      <w:r>
        <w:rPr>
          <w:rFonts w:ascii="Arial,Bold" w:hAnsi="Arial,Bold" w:cs="Arial,Bold"/>
          <w:b/>
          <w:bCs/>
          <w:sz w:val="20"/>
          <w:lang w:bidi="he-IL"/>
        </w:rPr>
        <w:t>9.6.21.8 DMG Sensing Measurement Setup Request frame format</w:t>
      </w:r>
    </w:p>
    <w:p w14:paraId="243D22CE" w14:textId="77777777" w:rsidR="008F0820" w:rsidRPr="00EA4C86" w:rsidRDefault="008F0820" w:rsidP="008F0820">
      <w:pPr>
        <w:autoSpaceDE w:val="0"/>
        <w:autoSpaceDN w:val="0"/>
        <w:adjustRightInd w:val="0"/>
        <w:rPr>
          <w:rFonts w:ascii="TimesNewRoman" w:eastAsia="TimesNewRoman" w:cs="TimesNewRoman"/>
          <w:color w:val="000000" w:themeColor="text1"/>
          <w:sz w:val="20"/>
          <w:lang w:bidi="he-IL"/>
        </w:rPr>
      </w:pPr>
      <w:r w:rsidRPr="00EA4C86">
        <w:rPr>
          <w:rFonts w:ascii="TimesNewRoman" w:eastAsia="TimesNewRoman" w:cs="TimesNewRoman"/>
          <w:color w:val="000000" w:themeColor="text1"/>
          <w:sz w:val="20"/>
          <w:lang w:bidi="he-IL"/>
        </w:rPr>
        <w:t>P142L33</w:t>
      </w:r>
    </w:p>
    <w:p w14:paraId="586D0689"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69A09D7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51C5ED6B"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______________________________________________________________________________________</w:t>
      </w:r>
    </w:p>
    <w:p w14:paraId="31320022" w14:textId="77777777" w:rsidR="008F0820" w:rsidRDefault="008F0820" w:rsidP="008F0820">
      <w:pPr>
        <w:autoSpaceDE w:val="0"/>
        <w:autoSpaceDN w:val="0"/>
        <w:adjustRightInd w:val="0"/>
        <w:rPr>
          <w:rFonts w:ascii="TimesNewRoman" w:eastAsia="TimesNewRoman" w:cs="TimesNewRoman"/>
          <w:sz w:val="20"/>
          <w:lang w:bidi="he-IL"/>
        </w:rPr>
      </w:pPr>
      <w:r>
        <w:rPr>
          <w:rFonts w:ascii="Arial,Bold" w:hAnsi="Arial,Bold" w:cs="Arial,Bold"/>
          <w:b/>
          <w:bCs/>
          <w:sz w:val="20"/>
          <w:lang w:bidi="he-IL"/>
        </w:rPr>
        <w:t>9.6.21.10 DMG Sensing Measurement Report frame format</w:t>
      </w:r>
    </w:p>
    <w:p w14:paraId="320B4673" w14:textId="1CDA646E" w:rsidR="001F2C1E" w:rsidRDefault="001F2C1E" w:rsidP="008F0820">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P143L65</w:t>
      </w:r>
    </w:p>
    <w:p w14:paraId="59ADCB34" w14:textId="61ACFD41" w:rsidR="001F2C1E" w:rsidRDefault="001F2C1E" w:rsidP="001F2C1E">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w:t>
      </w:r>
      <w:r>
        <w:rPr>
          <w:rFonts w:asciiTheme="minorBidi" w:hAnsiTheme="minorBidi"/>
          <w:b/>
          <w:bCs/>
          <w:i/>
          <w:iCs/>
          <w:sz w:val="20"/>
          <w:lang w:bidi="he-IL"/>
        </w:rPr>
        <w:t>change as follows</w:t>
      </w:r>
      <w:r>
        <w:rPr>
          <w:rFonts w:asciiTheme="minorBidi" w:hAnsiTheme="minorBidi"/>
          <w:b/>
          <w:bCs/>
          <w:i/>
          <w:iCs/>
          <w:sz w:val="20"/>
          <w:lang w:bidi="he-IL"/>
        </w:rPr>
        <w:t xml:space="preserve"> </w:t>
      </w:r>
    </w:p>
    <w:p w14:paraId="63F81AE6" w14:textId="764EB1E0" w:rsidR="00837264" w:rsidRPr="00E85C35" w:rsidRDefault="001F2C1E" w:rsidP="00E85C35">
      <w:pPr>
        <w:autoSpaceDE w:val="0"/>
        <w:autoSpaceDN w:val="0"/>
        <w:adjustRightInd w:val="0"/>
        <w:rPr>
          <w:rFonts w:eastAsia="TimesNewRoman"/>
          <w:sz w:val="20"/>
          <w:lang w:val="en-US" w:bidi="he-IL"/>
        </w:rPr>
      </w:pPr>
      <w:r w:rsidRPr="00E85C35">
        <w:rPr>
          <w:rFonts w:eastAsia="TimesNewRoman"/>
          <w:sz w:val="20"/>
          <w:lang w:val="en-US" w:bidi="he-IL"/>
        </w:rPr>
        <w:t xml:space="preserve">The Status Code is defined in </w:t>
      </w:r>
      <w:ins w:id="93" w:author="Solomon Trainin4" w:date="2023-01-12T15:21:00Z">
        <w:r w:rsidR="00CE520A" w:rsidRPr="00E85C35">
          <w:rPr>
            <w:rFonts w:eastAsia="TimesNewRoman"/>
            <w:sz w:val="20"/>
            <w:lang w:val="en-US" w:bidi="he-IL"/>
          </w:rPr>
          <w:t>9.4.1.9 (Status</w:t>
        </w:r>
        <w:r w:rsidR="00CE520A" w:rsidRPr="00E85C35">
          <w:rPr>
            <w:rFonts w:eastAsia="TimesNewRoman"/>
            <w:sz w:val="20"/>
            <w:lang w:val="en-US" w:bidi="he-IL"/>
          </w:rPr>
          <w:t xml:space="preserve"> </w:t>
        </w:r>
        <w:r w:rsidR="00CE520A" w:rsidRPr="00E85C35">
          <w:rPr>
            <w:rFonts w:eastAsia="TimesNewRoman"/>
            <w:sz w:val="20"/>
            <w:lang w:val="en-US" w:bidi="he-IL"/>
          </w:rPr>
          <w:t>Code field).</w:t>
        </w:r>
      </w:ins>
      <w:del w:id="94" w:author="Solomon Trainin4" w:date="2023-01-12T15:21:00Z">
        <w:r w:rsidRPr="00E85C35" w:rsidDel="00CE520A">
          <w:rPr>
            <w:rFonts w:eastAsia="TimesNewRoman"/>
            <w:sz w:val="20"/>
            <w:lang w:val="en-US" w:bidi="he-IL"/>
          </w:rPr>
          <w:delText>9.4.1.11 (Action field)</w:delText>
        </w:r>
        <w:r w:rsidR="00D762A8" w:rsidRPr="00E85C35" w:rsidDel="00CE520A">
          <w:rPr>
            <w:rFonts w:eastAsia="TimesNewRoman"/>
            <w:sz w:val="20"/>
            <w:lang w:val="en-US" w:bidi="he-IL"/>
          </w:rPr>
          <w:delText xml:space="preserve"> </w:delText>
        </w:r>
      </w:del>
      <w:ins w:id="95" w:author="Solomon Trainin4" w:date="2023-01-12T15:23:00Z">
        <w:r w:rsidR="00837264" w:rsidRPr="00E85C35">
          <w:rPr>
            <w:rFonts w:eastAsia="TimesNewRoman"/>
            <w:sz w:val="20"/>
            <w:lang w:val="en-US" w:bidi="he-IL"/>
          </w:rPr>
          <w:t>The status codes SUCCESS, REQUEST_DECLINED,</w:t>
        </w:r>
      </w:ins>
      <w:r w:rsidR="00E85C35" w:rsidRPr="00E85C35">
        <w:rPr>
          <w:rFonts w:eastAsia="TimesNewRoman"/>
          <w:sz w:val="20"/>
          <w:lang w:val="en-US" w:bidi="he-IL"/>
        </w:rPr>
        <w:t xml:space="preserve"> </w:t>
      </w:r>
      <w:ins w:id="96" w:author="Solomon Trainin4" w:date="2023-01-12T15:23:00Z">
        <w:r w:rsidR="00837264" w:rsidRPr="00E85C35">
          <w:rPr>
            <w:rFonts w:eastAsia="TimesNewRoman"/>
            <w:sz w:val="20"/>
            <w:lang w:val="en-US" w:bidi="he-IL"/>
          </w:rPr>
          <w:t>and REJECTED_WITH_SUGGESTED_CHANGES are used in the frame.</w:t>
        </w:r>
      </w:ins>
    </w:p>
    <w:p w14:paraId="0179E807" w14:textId="77777777" w:rsidR="00E85C35" w:rsidRDefault="00E85C35" w:rsidP="008F0820">
      <w:pPr>
        <w:autoSpaceDE w:val="0"/>
        <w:autoSpaceDN w:val="0"/>
        <w:adjustRightInd w:val="0"/>
        <w:rPr>
          <w:rFonts w:ascii="TimesNewRoman" w:eastAsia="TimesNewRoman" w:cs="TimesNewRoman"/>
          <w:color w:val="000000" w:themeColor="text1"/>
          <w:sz w:val="20"/>
          <w:lang w:bidi="he-IL"/>
        </w:rPr>
      </w:pPr>
    </w:p>
    <w:p w14:paraId="663BDF28" w14:textId="3853CA05" w:rsidR="008F0820" w:rsidRPr="00503D8B" w:rsidRDefault="008F0820" w:rsidP="008F0820">
      <w:pPr>
        <w:autoSpaceDE w:val="0"/>
        <w:autoSpaceDN w:val="0"/>
        <w:adjustRightInd w:val="0"/>
        <w:rPr>
          <w:rFonts w:ascii="TimesNewRoman" w:eastAsia="TimesNewRoman" w:cs="TimesNewRoman"/>
          <w:color w:val="000000" w:themeColor="text1"/>
          <w:sz w:val="20"/>
          <w:lang w:bidi="he-IL"/>
        </w:rPr>
      </w:pPr>
      <w:r w:rsidRPr="00503D8B">
        <w:rPr>
          <w:rFonts w:ascii="TimesNewRoman" w:eastAsia="TimesNewRoman" w:cs="TimesNewRoman"/>
          <w:color w:val="000000" w:themeColor="text1"/>
          <w:sz w:val="20"/>
          <w:lang w:bidi="he-IL"/>
        </w:rPr>
        <w:t>P144L54</w:t>
      </w:r>
    </w:p>
    <w:p w14:paraId="21ECF453"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1A65D21F"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4F3AAB0E"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w:t>
      </w:r>
    </w:p>
    <w:p w14:paraId="18C10FFB" w14:textId="77777777" w:rsidR="008F0820" w:rsidRDefault="008F0820" w:rsidP="008F0820">
      <w:pPr>
        <w:autoSpaceDE w:val="0"/>
        <w:autoSpaceDN w:val="0"/>
        <w:adjustRightInd w:val="0"/>
        <w:rPr>
          <w:rFonts w:ascii="TimesNewRoman" w:eastAsia="TimesNewRoman" w:cs="TimesNewRoman"/>
          <w:color w:val="218A21"/>
          <w:sz w:val="20"/>
          <w:lang w:bidi="he-IL"/>
        </w:rPr>
      </w:pPr>
    </w:p>
    <w:p w14:paraId="418EC622" w14:textId="77777777" w:rsidR="008F0820" w:rsidRPr="008F6F9E" w:rsidRDefault="008F0820" w:rsidP="008F0820">
      <w:pPr>
        <w:autoSpaceDE w:val="0"/>
        <w:autoSpaceDN w:val="0"/>
        <w:adjustRightInd w:val="0"/>
        <w:rPr>
          <w:rFonts w:ascii="TimesNewRoman" w:eastAsia="TimesNewRoman" w:cs="TimesNewRoman"/>
          <w:color w:val="218A21"/>
          <w:sz w:val="20"/>
          <w:lang w:bidi="he-IL"/>
        </w:rPr>
      </w:pPr>
      <w:r>
        <w:rPr>
          <w:rFonts w:ascii="Arial,Bold" w:hAnsi="Arial,Bold" w:cs="Arial,Bold"/>
          <w:b/>
          <w:bCs/>
          <w:sz w:val="20"/>
          <w:lang w:bidi="he-IL"/>
        </w:rPr>
        <w:t>9.6.21.12 DMG SBP Request frame format</w:t>
      </w:r>
    </w:p>
    <w:p w14:paraId="1D53D7CD" w14:textId="77777777" w:rsidR="008F0820" w:rsidRPr="00266ADA"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P146L37</w:t>
      </w:r>
    </w:p>
    <w:p w14:paraId="348A97F5" w14:textId="77777777" w:rsidR="008F0820" w:rsidRPr="00121515"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43F46C9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12F6CDDA"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w:t>
      </w:r>
    </w:p>
    <w:p w14:paraId="2143D460" w14:textId="77777777" w:rsidR="008F0820" w:rsidRDefault="008F0820" w:rsidP="008F0820">
      <w:pPr>
        <w:autoSpaceDE w:val="0"/>
        <w:autoSpaceDN w:val="0"/>
        <w:adjustRightInd w:val="0"/>
        <w:rPr>
          <w:rFonts w:ascii="TimesNewRoman" w:eastAsia="TimesNewRoman" w:cs="TimesNewRoman"/>
          <w:sz w:val="20"/>
          <w:lang w:bidi="he-IL"/>
        </w:rPr>
      </w:pPr>
    </w:p>
    <w:p w14:paraId="423738D9" w14:textId="338FA890" w:rsidR="008F0820" w:rsidRDefault="008F0820" w:rsidP="008F0820">
      <w:pPr>
        <w:autoSpaceDE w:val="0"/>
        <w:autoSpaceDN w:val="0"/>
        <w:adjustRightInd w:val="0"/>
        <w:rPr>
          <w:ins w:id="97" w:author="Solomon Trainin4" w:date="2023-01-12T15:42:00Z"/>
          <w:rFonts w:ascii="Arial,Bold" w:hAnsi="Arial,Bold" w:cs="Arial,Bold"/>
          <w:b/>
          <w:bCs/>
          <w:sz w:val="20"/>
          <w:lang w:bidi="he-IL"/>
        </w:rPr>
      </w:pPr>
      <w:r>
        <w:rPr>
          <w:rFonts w:ascii="Arial,Bold" w:hAnsi="Arial,Bold" w:cs="Arial,Bold"/>
          <w:b/>
          <w:bCs/>
          <w:sz w:val="20"/>
          <w:lang w:bidi="he-IL"/>
        </w:rPr>
        <w:t>9.6.21.14 DMG SBP Report frame format</w:t>
      </w:r>
    </w:p>
    <w:p w14:paraId="016464FE" w14:textId="32C00B45" w:rsidR="00C1651C" w:rsidRDefault="00C1651C" w:rsidP="00C1651C">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P147L</w:t>
      </w:r>
      <w:r w:rsidR="00BC7692">
        <w:rPr>
          <w:rFonts w:ascii="TimesNewRoman" w:eastAsia="TimesNewRoman" w:cs="TimesNewRoman"/>
          <w:sz w:val="20"/>
          <w:lang w:val="en-US" w:bidi="he-IL"/>
        </w:rPr>
        <w:t>32</w:t>
      </w:r>
    </w:p>
    <w:p w14:paraId="0C7D1DC7" w14:textId="7F04C021" w:rsidR="00BC7692" w:rsidRPr="00BC7692" w:rsidRDefault="00BC7692" w:rsidP="00BC7692">
      <w:pPr>
        <w:autoSpaceDE w:val="0"/>
        <w:autoSpaceDN w:val="0"/>
        <w:adjustRightInd w:val="0"/>
        <w:rPr>
          <w:rFonts w:asciiTheme="minorBidi" w:hAnsiTheme="minorBidi"/>
          <w:b/>
          <w:bCs/>
          <w:i/>
          <w:iCs/>
          <w:sz w:val="20"/>
          <w:lang w:bidi="he-IL"/>
          <w:rPrChange w:id="98" w:author="Solomon Trainin4" w:date="2023-01-12T15:43:00Z">
            <w:rPr>
              <w:rFonts w:ascii="TimesNewRoman" w:eastAsia="TimesNewRoman" w:cs="TimesNewRoman"/>
              <w:sz w:val="20"/>
              <w:lang w:val="en-US" w:bidi="he-IL"/>
            </w:rPr>
          </w:rPrChange>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29425D6D" w14:textId="0A8828BC" w:rsidR="00C83209" w:rsidRDefault="00C1651C" w:rsidP="00C1651C">
      <w:pPr>
        <w:autoSpaceDE w:val="0"/>
        <w:autoSpaceDN w:val="0"/>
        <w:adjustRightInd w:val="0"/>
        <w:rPr>
          <w:ins w:id="99" w:author="Solomon Trainin4" w:date="2023-01-12T15:48:00Z"/>
          <w:rFonts w:ascii="TimesNewRoman" w:eastAsia="TimesNewRoman" w:cs="TimesNewRoman"/>
          <w:sz w:val="20"/>
          <w:lang w:val="en-US" w:bidi="he-IL"/>
        </w:rPr>
      </w:pPr>
      <w:r>
        <w:rPr>
          <w:rFonts w:ascii="TimesNewRoman" w:eastAsia="TimesNewRoman" w:cs="TimesNewRoman"/>
          <w:sz w:val="20"/>
          <w:lang w:val="en-US" w:bidi="he-IL"/>
        </w:rPr>
        <w:t xml:space="preserve">The Status Code is defined in </w:t>
      </w:r>
      <w:ins w:id="100" w:author="Solomon Trainin4" w:date="2023-01-12T15:47:00Z">
        <w:r w:rsidR="007D4F25" w:rsidRPr="007D4F25">
          <w:rPr>
            <w:rFonts w:eastAsia="TimesNewRoman"/>
            <w:szCs w:val="22"/>
            <w:lang w:val="en-US" w:bidi="he-IL"/>
            <w:rPrChange w:id="101" w:author="Solomon Trainin4" w:date="2023-01-12T15:48:00Z">
              <w:rPr>
                <w:rFonts w:eastAsia="TimesNewRoman"/>
                <w:sz w:val="20"/>
                <w:lang w:val="en-US" w:bidi="he-IL"/>
              </w:rPr>
            </w:rPrChange>
          </w:rPr>
          <w:t>9.4.1.9 (Status Code field).</w:t>
        </w:r>
      </w:ins>
      <w:del w:id="102" w:author="Solomon Trainin4" w:date="2023-01-12T15:47:00Z">
        <w:r w:rsidDel="007D4F25">
          <w:rPr>
            <w:rFonts w:ascii="TimesNewRoman" w:eastAsia="TimesNewRoman" w:cs="TimesNewRoman"/>
            <w:sz w:val="20"/>
            <w:lang w:val="en-US" w:bidi="he-IL"/>
          </w:rPr>
          <w:delText>9.4.1.11 (Action field).</w:delText>
        </w:r>
      </w:del>
    </w:p>
    <w:p w14:paraId="248F6993" w14:textId="77777777" w:rsidR="006C2B4B" w:rsidRDefault="006C2B4B" w:rsidP="00C1651C">
      <w:pPr>
        <w:autoSpaceDE w:val="0"/>
        <w:autoSpaceDN w:val="0"/>
        <w:adjustRightInd w:val="0"/>
        <w:rPr>
          <w:rFonts w:ascii="Arial,Bold" w:hAnsi="Arial,Bold" w:cs="Arial,Bold"/>
          <w:b/>
          <w:bCs/>
          <w:sz w:val="20"/>
          <w:lang w:bidi="he-IL"/>
        </w:rPr>
      </w:pPr>
    </w:p>
    <w:p w14:paraId="5B8CABBB" w14:textId="77777777" w:rsidR="008F0820" w:rsidRPr="00655E1D" w:rsidRDefault="008F0820" w:rsidP="008F0820">
      <w:pPr>
        <w:autoSpaceDE w:val="0"/>
        <w:autoSpaceDN w:val="0"/>
        <w:adjustRightInd w:val="0"/>
        <w:rPr>
          <w:rFonts w:ascii="Arial,Bold" w:hAnsi="Arial,Bold" w:cs="Arial,Bold"/>
          <w:sz w:val="20"/>
          <w:lang w:bidi="he-IL"/>
        </w:rPr>
      </w:pPr>
      <w:r w:rsidRPr="00655E1D">
        <w:rPr>
          <w:rFonts w:ascii="Arial,Bold" w:hAnsi="Arial,Bold" w:cs="Arial,Bold"/>
          <w:sz w:val="20"/>
          <w:lang w:bidi="he-IL"/>
        </w:rPr>
        <w:t>P148L1</w:t>
      </w:r>
    </w:p>
    <w:p w14:paraId="3EA5090A" w14:textId="77777777" w:rsidR="008F0820" w:rsidRPr="00121515"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5C5891E2"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4CE16F5B"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w:t>
      </w:r>
    </w:p>
    <w:p w14:paraId="7F79D13E"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P154L51</w:t>
      </w:r>
    </w:p>
    <w:p w14:paraId="7F5D39E5"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fix as shown </w:t>
      </w:r>
    </w:p>
    <w:p w14:paraId="3683087E" w14:textId="77777777" w:rsidR="008F0820" w:rsidRDefault="008F0820" w:rsidP="008F0820">
      <w:pPr>
        <w:autoSpaceDE w:val="0"/>
        <w:autoSpaceDN w:val="0"/>
        <w:adjustRightInd w:val="0"/>
        <w:rPr>
          <w:ins w:id="103" w:author="Solomon Trainin4" w:date="2023-01-09T14:36:00Z"/>
          <w:rFonts w:ascii="TimesNewRoman" w:eastAsia="TimesNewRoman" w:cs="TimesNewRoman"/>
          <w:sz w:val="20"/>
          <w:lang w:bidi="he-IL"/>
        </w:rPr>
      </w:pPr>
      <w:r>
        <w:rPr>
          <w:rFonts w:ascii="TimesNewRoman" w:eastAsia="TimesNewRoman" w:cs="TimesNewRoman"/>
          <w:sz w:val="20"/>
          <w:lang w:bidi="he-IL"/>
        </w:rPr>
        <w:t>An example of a WLAN sensing procedure is</w:t>
      </w:r>
      <w:ins w:id="104" w:author="Solomon Trainin4" w:date="2023-01-09T13:47:00Z">
        <w:r>
          <w:rPr>
            <w:rFonts w:ascii="TimesNewRoman" w:eastAsia="TimesNewRoman" w:cs="TimesNewRoman"/>
            <w:sz w:val="20"/>
            <w:lang w:bidi="he-IL"/>
          </w:rPr>
          <w:t xml:space="preserve"> </w:t>
        </w:r>
      </w:ins>
      <w:r>
        <w:rPr>
          <w:rFonts w:ascii="TimesNewRoman" w:eastAsia="TimesNewRoman" w:cs="TimesNewRoman"/>
          <w:sz w:val="20"/>
          <w:lang w:bidi="he-IL"/>
        </w:rPr>
        <w:t>shown in</w:t>
      </w:r>
    </w:p>
    <w:p w14:paraId="5BE99ED1" w14:textId="77777777" w:rsidR="008F0820" w:rsidRDefault="008F0820" w:rsidP="008F0820">
      <w:pPr>
        <w:autoSpaceDE w:val="0"/>
        <w:autoSpaceDN w:val="0"/>
        <w:adjustRightInd w:val="0"/>
        <w:rPr>
          <w:ins w:id="105" w:author="Solomon Trainin4" w:date="2023-01-09T14:36:00Z"/>
          <w:rFonts w:ascii="TimesNewRoman" w:eastAsia="TimesNewRoman" w:cs="TimesNewRoman"/>
          <w:sz w:val="20"/>
          <w:lang w:bidi="he-IL"/>
        </w:rPr>
      </w:pPr>
    </w:p>
    <w:p w14:paraId="2C7E97FC"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P160L54 </w:t>
      </w:r>
    </w:p>
    <w:p w14:paraId="0F997325"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fix as shown </w:t>
      </w:r>
    </w:p>
    <w:p w14:paraId="0CE308B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When the sensing initiator includes a </w:t>
      </w:r>
      <w:del w:id="106" w:author="Solomon Trainin4" w:date="2023-01-09T14:38:00Z">
        <w:r w:rsidDel="00CC0174">
          <w:rPr>
            <w:rFonts w:ascii="TimesNewRoman" w:eastAsia="TimesNewRoman" w:cs="TimesNewRoman"/>
            <w:sz w:val="20"/>
            <w:lang w:bidi="he-IL"/>
          </w:rPr>
          <w:delText xml:space="preserve">NTB </w:delText>
        </w:r>
      </w:del>
      <w:ins w:id="107" w:author="Solomon Trainin4" w:date="2023-01-09T14:38:00Z">
        <w:r>
          <w:rPr>
            <w:rFonts w:ascii="TimesNewRoman" w:eastAsia="TimesNewRoman" w:cs="TimesNewRoman"/>
            <w:sz w:val="20"/>
            <w:lang w:bidi="he-IL"/>
          </w:rPr>
          <w:t xml:space="preserve">non-TB </w:t>
        </w:r>
      </w:ins>
      <w:r>
        <w:rPr>
          <w:rFonts w:ascii="TimesNewRoman" w:eastAsia="TimesNewRoman" w:cs="TimesNewRoman"/>
          <w:sz w:val="20"/>
          <w:lang w:bidi="he-IL"/>
        </w:rPr>
        <w:t>specific subelement</w:t>
      </w:r>
    </w:p>
    <w:p w14:paraId="7CD1354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w:t>
      </w:r>
    </w:p>
    <w:p w14:paraId="00F4FF58"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11.55.1.4 Sensing measurement setup</w:t>
      </w:r>
    </w:p>
    <w:p w14:paraId="51F488D7" w14:textId="77777777" w:rsidR="008F0820" w:rsidRDefault="008F0820" w:rsidP="008F0820">
      <w:pPr>
        <w:autoSpaceDE w:val="0"/>
        <w:autoSpaceDN w:val="0"/>
        <w:adjustRightInd w:val="0"/>
        <w:rPr>
          <w:rFonts w:ascii="Arial,Bold" w:hAnsi="Arial,Bold" w:cs="Arial,Bold"/>
          <w:sz w:val="20"/>
          <w:lang w:bidi="he-IL"/>
        </w:rPr>
      </w:pPr>
      <w:r w:rsidRPr="00040931">
        <w:rPr>
          <w:rFonts w:ascii="Arial,Bold" w:hAnsi="Arial,Bold" w:cs="Arial,Bold"/>
          <w:sz w:val="20"/>
          <w:lang w:bidi="he-IL"/>
        </w:rPr>
        <w:t>P1</w:t>
      </w:r>
      <w:r>
        <w:rPr>
          <w:rFonts w:ascii="Arial,Bold" w:hAnsi="Arial,Bold" w:cs="Arial,Bold"/>
          <w:sz w:val="20"/>
          <w:lang w:bidi="he-IL"/>
        </w:rPr>
        <w:t>58</w:t>
      </w:r>
      <w:r w:rsidRPr="00040931">
        <w:rPr>
          <w:rFonts w:ascii="Arial,Bold" w:hAnsi="Arial,Bold" w:cs="Arial,Bold"/>
          <w:sz w:val="20"/>
          <w:lang w:bidi="he-IL"/>
        </w:rPr>
        <w:t>L53</w:t>
      </w:r>
    </w:p>
    <w:p w14:paraId="2D3290F3" w14:textId="77777777" w:rsidR="008F0820" w:rsidRDefault="008F0820" w:rsidP="008F0820">
      <w:pPr>
        <w:autoSpaceDE w:val="0"/>
        <w:autoSpaceDN w:val="0"/>
        <w:adjustRightInd w:val="0"/>
        <w:rPr>
          <w:rFonts w:ascii="Arial,Bold" w:hAnsi="Arial,Bold" w:cs="Arial,Bold"/>
          <w:sz w:val="20"/>
          <w:lang w:bidi="he-IL"/>
        </w:rPr>
      </w:pPr>
      <w:r>
        <w:rPr>
          <w:rFonts w:ascii="Arial,Bold" w:hAnsi="Arial,Bold" w:cs="Arial,Bold"/>
          <w:sz w:val="20"/>
          <w:lang w:bidi="he-IL"/>
        </w:rPr>
        <w:t xml:space="preserve"> </w:t>
      </w:r>
    </w:p>
    <w:p w14:paraId="07EF8E5A" w14:textId="77777777" w:rsidR="008F0820" w:rsidRPr="00040931"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change the text to avoid misinterpretation</w:t>
      </w:r>
    </w:p>
    <w:p w14:paraId="0C34BE88"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The Comeback subfield of the Sensing Comeback Info field within the Sensing Measurement Setup Request frame shall be set to 0 if any of the following is true:</w:t>
      </w:r>
    </w:p>
    <w:p w14:paraId="5E7E24D9"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hint="eastAsia"/>
          <w:color w:val="000000"/>
          <w:sz w:val="20"/>
          <w:lang w:bidi="he-IL"/>
        </w:rPr>
        <w:t>—</w:t>
      </w:r>
      <w:r>
        <w:rPr>
          <w:rFonts w:ascii="TimesNewRoman" w:eastAsia="TimesNewRoman" w:cs="TimesNewRoman"/>
          <w:color w:val="000000"/>
          <w:sz w:val="20"/>
          <w:lang w:bidi="he-IL"/>
        </w:rPr>
        <w:t xml:space="preserve"> the non-AP STA </w:t>
      </w:r>
      <w:ins w:id="108" w:author="Solomon Trainin4" w:date="2023-01-10T14:14:00Z">
        <w:r>
          <w:rPr>
            <w:rFonts w:ascii="TimesNewRoman" w:eastAsia="TimesNewRoman" w:cs="TimesNewRoman"/>
            <w:color w:val="000000"/>
            <w:sz w:val="20"/>
            <w:lang w:bidi="he-IL"/>
          </w:rPr>
          <w:t>that trans</w:t>
        </w:r>
      </w:ins>
      <w:ins w:id="109" w:author="Solomon Trainin4" w:date="2023-01-10T14:15:00Z">
        <w:r>
          <w:rPr>
            <w:rFonts w:ascii="TimesNewRoman" w:eastAsia="TimesNewRoman" w:cs="TimesNewRoman"/>
            <w:color w:val="000000"/>
            <w:sz w:val="20"/>
            <w:lang w:bidi="he-IL"/>
          </w:rPr>
          <w:t xml:space="preserve">mits the frame </w:t>
        </w:r>
      </w:ins>
      <w:r>
        <w:rPr>
          <w:rFonts w:ascii="TimesNewRoman" w:eastAsia="TimesNewRoman" w:cs="TimesNewRoman"/>
          <w:color w:val="000000"/>
          <w:sz w:val="20"/>
          <w:lang w:bidi="he-IL"/>
        </w:rPr>
        <w:t>is a sensing initiator</w:t>
      </w:r>
    </w:p>
    <w:p w14:paraId="28587093" w14:textId="77777777" w:rsidR="008F0820" w:rsidRDefault="008F0820" w:rsidP="008F0820">
      <w:pPr>
        <w:autoSpaceDE w:val="0"/>
        <w:autoSpaceDN w:val="0"/>
        <w:adjustRightInd w:val="0"/>
        <w:rPr>
          <w:rFonts w:ascii="TimesNewRoman" w:eastAsia="TimesNewRoman" w:cs="TimesNewRoman"/>
          <w:color w:val="218A21"/>
          <w:sz w:val="20"/>
          <w:lang w:bidi="he-IL"/>
        </w:rPr>
      </w:pPr>
      <w:r>
        <w:rPr>
          <w:rFonts w:ascii="TimesNewRoman" w:eastAsia="TimesNewRoman" w:cs="TimesNewRoman" w:hint="eastAsia"/>
          <w:color w:val="000000"/>
          <w:sz w:val="20"/>
          <w:lang w:bidi="he-IL"/>
        </w:rPr>
        <w:t>—</w:t>
      </w:r>
      <w:r>
        <w:rPr>
          <w:rFonts w:ascii="TimesNewRoman" w:eastAsia="TimesNewRoman" w:cs="TimesNewRoman"/>
          <w:color w:val="000000"/>
          <w:sz w:val="20"/>
          <w:lang w:bidi="he-IL"/>
        </w:rPr>
        <w:t xml:space="preserve"> the </w:t>
      </w:r>
      <w:ins w:id="110" w:author="Solomon Trainin4" w:date="2023-01-10T14:15:00Z">
        <w:r>
          <w:rPr>
            <w:rFonts w:ascii="TimesNewRoman" w:eastAsia="TimesNewRoman" w:cs="TimesNewRoman"/>
            <w:color w:val="000000"/>
            <w:sz w:val="20"/>
            <w:lang w:bidi="he-IL"/>
          </w:rPr>
          <w:t xml:space="preserve">AP </w:t>
        </w:r>
      </w:ins>
      <w:ins w:id="111" w:author="Solomon Trainin4" w:date="2023-01-10T14:18:00Z">
        <w:r>
          <w:rPr>
            <w:rFonts w:ascii="TimesNewRoman" w:eastAsia="TimesNewRoman" w:cs="TimesNewRoman"/>
            <w:color w:val="000000"/>
            <w:sz w:val="20"/>
            <w:lang w:bidi="he-IL"/>
          </w:rPr>
          <w:t xml:space="preserve">is a sensing initiator and </w:t>
        </w:r>
      </w:ins>
      <w:ins w:id="112" w:author="Solomon Trainin4" w:date="2023-01-10T14:15:00Z">
        <w:r>
          <w:rPr>
            <w:rFonts w:ascii="TimesNewRoman" w:eastAsia="TimesNewRoman" w:cs="TimesNewRoman"/>
            <w:color w:val="000000"/>
            <w:sz w:val="20"/>
            <w:lang w:bidi="he-IL"/>
          </w:rPr>
          <w:t>trans</w:t>
        </w:r>
      </w:ins>
      <w:ins w:id="113" w:author="Solomon Trainin4" w:date="2023-01-10T14:16:00Z">
        <w:r>
          <w:rPr>
            <w:rFonts w:ascii="TimesNewRoman" w:eastAsia="TimesNewRoman" w:cs="TimesNewRoman"/>
            <w:color w:val="000000"/>
            <w:sz w:val="20"/>
            <w:lang w:bidi="he-IL"/>
          </w:rPr>
          <w:t>m</w:t>
        </w:r>
      </w:ins>
      <w:ins w:id="114" w:author="Solomon Trainin4" w:date="2023-01-10T14:15:00Z">
        <w:r>
          <w:rPr>
            <w:rFonts w:ascii="TimesNewRoman" w:eastAsia="TimesNewRoman" w:cs="TimesNewRoman"/>
            <w:color w:val="000000"/>
            <w:sz w:val="20"/>
            <w:lang w:bidi="he-IL"/>
          </w:rPr>
          <w:t xml:space="preserve">its the frame to </w:t>
        </w:r>
      </w:ins>
      <w:del w:id="115" w:author="Solomon Trainin4" w:date="2023-01-10T14:18:00Z">
        <w:r w:rsidDel="00B6752A">
          <w:rPr>
            <w:rFonts w:ascii="TimesNewRoman" w:eastAsia="TimesNewRoman" w:cs="TimesNewRoman"/>
            <w:color w:val="000000"/>
            <w:sz w:val="20"/>
            <w:lang w:bidi="he-IL"/>
          </w:rPr>
          <w:delText xml:space="preserve">non-AP STA is </w:delText>
        </w:r>
      </w:del>
      <w:del w:id="116" w:author="Solomon Trainin4" w:date="2023-01-10T14:20:00Z">
        <w:r w:rsidDel="004C44B6">
          <w:rPr>
            <w:rFonts w:ascii="TimesNewRoman" w:eastAsia="TimesNewRoman" w:cs="TimesNewRoman"/>
            <w:color w:val="000000"/>
            <w:sz w:val="20"/>
            <w:lang w:bidi="he-IL"/>
          </w:rPr>
          <w:delText xml:space="preserve">associated with the AP </w:delText>
        </w:r>
      </w:del>
      <w:del w:id="117" w:author="Solomon Trainin4" w:date="2023-01-10T14:18:00Z">
        <w:r w:rsidDel="00B6752A">
          <w:rPr>
            <w:rFonts w:ascii="TimesNewRoman" w:eastAsia="TimesNewRoman" w:cs="TimesNewRoman"/>
            <w:color w:val="000000"/>
            <w:sz w:val="20"/>
            <w:lang w:bidi="he-IL"/>
          </w:rPr>
          <w:delText xml:space="preserve">and is </w:delText>
        </w:r>
      </w:del>
      <w:r>
        <w:rPr>
          <w:rFonts w:ascii="TimesNewRoman" w:eastAsia="TimesNewRoman" w:cs="TimesNewRoman"/>
          <w:color w:val="000000"/>
          <w:sz w:val="20"/>
          <w:lang w:bidi="he-IL"/>
        </w:rPr>
        <w:t>a sensing responder</w:t>
      </w:r>
      <w:ins w:id="118" w:author="Solomon Trainin4" w:date="2023-01-10T14:20:00Z">
        <w:r>
          <w:rPr>
            <w:rFonts w:ascii="TimesNewRoman" w:eastAsia="TimesNewRoman" w:cs="TimesNewRoman"/>
            <w:color w:val="000000"/>
            <w:sz w:val="20"/>
            <w:lang w:bidi="he-IL"/>
          </w:rPr>
          <w:t xml:space="preserve"> associated with the AP </w:t>
        </w:r>
      </w:ins>
      <w:r>
        <w:rPr>
          <w:rFonts w:ascii="TimesNewRoman" w:eastAsia="TimesNewRoman" w:cs="TimesNewRoman"/>
          <w:color w:val="218A21"/>
          <w:sz w:val="20"/>
          <w:lang w:bidi="he-IL"/>
        </w:rPr>
        <w:t>(</w:t>
      </w:r>
      <w:ins w:id="119" w:author="Solomon Trainin4" w:date="2023-01-10T14:20:00Z">
        <w:r>
          <w:rPr>
            <w:rFonts w:ascii="TimesNewRoman" w:eastAsia="TimesNewRoman" w:cs="TimesNewRoman"/>
            <w:color w:val="218A21"/>
            <w:sz w:val="20"/>
            <w:lang w:bidi="he-IL"/>
          </w:rPr>
          <w:t xml:space="preserve"> </w:t>
        </w:r>
      </w:ins>
    </w:p>
    <w:p w14:paraId="63E385C7" w14:textId="77777777" w:rsidR="008F0820" w:rsidRDefault="008F0820" w:rsidP="008F0820">
      <w:pPr>
        <w:autoSpaceDE w:val="0"/>
        <w:autoSpaceDN w:val="0"/>
        <w:adjustRightInd w:val="0"/>
        <w:rPr>
          <w:rFonts w:ascii="TimesNewRoman" w:eastAsia="TimesNewRoman" w:cs="TimesNewRoman"/>
          <w:color w:val="218A21"/>
          <w:sz w:val="20"/>
          <w:lang w:bidi="he-IL"/>
        </w:rPr>
      </w:pPr>
      <w:r>
        <w:rPr>
          <w:rFonts w:ascii="TimesNewRoman" w:eastAsia="TimesNewRoman" w:cs="TimesNewRoman"/>
          <w:color w:val="218A21"/>
          <w:sz w:val="20"/>
          <w:lang w:bidi="he-IL"/>
        </w:rPr>
        <w:t>_______________________________________________________________________________________</w:t>
      </w:r>
    </w:p>
    <w:p w14:paraId="2A8FFCFC"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P159L18</w:t>
      </w:r>
    </w:p>
    <w:p w14:paraId="70E9134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It should be the name of the timer as presented in the table</w:t>
      </w:r>
    </w:p>
    <w:p w14:paraId="389592CA"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change the text as follows</w:t>
      </w:r>
    </w:p>
    <w:p w14:paraId="5D2D1CEF" w14:textId="77777777" w:rsidR="008F0820" w:rsidRDefault="008F0820" w:rsidP="008F0820">
      <w:pPr>
        <w:autoSpaceDE w:val="0"/>
        <w:autoSpaceDN w:val="0"/>
        <w:adjustRightInd w:val="0"/>
        <w:rPr>
          <w:ins w:id="120" w:author="Solomon Trainin4" w:date="2023-01-09T15:27:00Z"/>
          <w:rFonts w:ascii="TimesNewRoman" w:eastAsia="TimesNewRoman" w:cs="TimesNewRoman"/>
          <w:sz w:val="20"/>
          <w:lang w:bidi="he-IL"/>
        </w:rPr>
      </w:pPr>
      <w:r>
        <w:rPr>
          <w:rFonts w:ascii="TimesNewRoman" w:eastAsia="TimesNewRoman" w:cs="TimesNewRoman"/>
          <w:sz w:val="20"/>
          <w:lang w:bidi="he-IL"/>
        </w:rPr>
        <w:t xml:space="preserve">The sensing responder should transmit the Sensing Measurement Setup Response frame within a </w:t>
      </w:r>
      <w:del w:id="121" w:author="Solomon Trainin4" w:date="2023-01-10T14:30:00Z">
        <w:r w:rsidDel="00FB52FB">
          <w:rPr>
            <w:rFonts w:ascii="TimesNewRoman" w:eastAsia="TimesNewRoman" w:cs="TimesNewRoman"/>
            <w:sz w:val="20"/>
            <w:lang w:bidi="he-IL"/>
          </w:rPr>
          <w:delText xml:space="preserve">sensing </w:delText>
        </w:r>
      </w:del>
      <w:ins w:id="122" w:author="Solomon Trainin4" w:date="2023-01-10T14:30:00Z">
        <w:r>
          <w:rPr>
            <w:rFonts w:ascii="TimesNewRoman" w:eastAsia="TimesNewRoman" w:cs="TimesNewRoman"/>
            <w:sz w:val="20"/>
            <w:lang w:bidi="he-IL"/>
          </w:rPr>
          <w:t>S</w:t>
        </w:r>
        <w:r>
          <w:rPr>
            <w:rFonts w:ascii="TimesNewRoman" w:eastAsia="TimesNewRoman" w:cs="TimesNewRoman"/>
            <w:sz w:val="20"/>
            <w:lang w:bidi="he-IL"/>
          </w:rPr>
          <w:t xml:space="preserve">ensing </w:t>
        </w:r>
      </w:ins>
      <w:del w:id="123" w:author="Solomon Trainin4" w:date="2023-01-10T14:30:00Z">
        <w:r w:rsidDel="00FB52FB">
          <w:rPr>
            <w:rFonts w:ascii="TimesNewRoman" w:eastAsia="TimesNewRoman" w:cs="TimesNewRoman"/>
            <w:sz w:val="20"/>
            <w:lang w:bidi="he-IL"/>
          </w:rPr>
          <w:delText xml:space="preserve">frame </w:delText>
        </w:r>
      </w:del>
      <w:ins w:id="124" w:author="Solomon Trainin4" w:date="2023-01-10T14:30:00Z">
        <w:r>
          <w:rPr>
            <w:rFonts w:ascii="TimesNewRoman" w:eastAsia="TimesNewRoman" w:cs="TimesNewRoman"/>
            <w:sz w:val="20"/>
            <w:lang w:bidi="he-IL"/>
          </w:rPr>
          <w:t>F</w:t>
        </w:r>
        <w:r>
          <w:rPr>
            <w:rFonts w:ascii="TimesNewRoman" w:eastAsia="TimesNewRoman" w:cs="TimesNewRoman"/>
            <w:sz w:val="20"/>
            <w:lang w:bidi="he-IL"/>
          </w:rPr>
          <w:t xml:space="preserve">rame </w:t>
        </w:r>
      </w:ins>
      <w:del w:id="125" w:author="Solomon Trainin4" w:date="2023-01-10T14:30:00Z">
        <w:r w:rsidDel="00FB52FB">
          <w:rPr>
            <w:rFonts w:ascii="TimesNewRoman" w:eastAsia="TimesNewRoman" w:cs="TimesNewRoman"/>
            <w:sz w:val="20"/>
            <w:lang w:bidi="he-IL"/>
          </w:rPr>
          <w:delText xml:space="preserve">exchange </w:delText>
        </w:r>
      </w:del>
      <w:ins w:id="126" w:author="Solomon Trainin4" w:date="2023-01-10T14:30:00Z">
        <w:r>
          <w:rPr>
            <w:rFonts w:ascii="TimesNewRoman" w:eastAsia="TimesNewRoman" w:cs="TimesNewRoman"/>
            <w:sz w:val="20"/>
            <w:lang w:bidi="he-IL"/>
          </w:rPr>
          <w:t>E</w:t>
        </w:r>
        <w:r>
          <w:rPr>
            <w:rFonts w:ascii="TimesNewRoman" w:eastAsia="TimesNewRoman" w:cs="TimesNewRoman"/>
            <w:sz w:val="20"/>
            <w:lang w:bidi="he-IL"/>
          </w:rPr>
          <w:t xml:space="preserve">xchange </w:t>
        </w:r>
      </w:ins>
      <w:del w:id="127" w:author="Solomon Trainin4" w:date="2023-01-10T14:31:00Z">
        <w:r w:rsidDel="0004778E">
          <w:rPr>
            <w:rFonts w:ascii="TimesNewRoman" w:eastAsia="TimesNewRoman" w:cs="TimesNewRoman"/>
            <w:sz w:val="20"/>
            <w:lang w:bidi="he-IL"/>
          </w:rPr>
          <w:delText xml:space="preserve">timeout </w:delText>
        </w:r>
      </w:del>
      <w:ins w:id="128" w:author="Solomon Trainin4" w:date="2023-01-10T14:31:00Z">
        <w:r>
          <w:rPr>
            <w:rFonts w:ascii="TimesNewRoman" w:eastAsia="TimesNewRoman" w:cs="TimesNewRoman"/>
            <w:sz w:val="20"/>
            <w:lang w:bidi="he-IL"/>
          </w:rPr>
          <w:t>T</w:t>
        </w:r>
        <w:r>
          <w:rPr>
            <w:rFonts w:ascii="TimesNewRoman" w:eastAsia="TimesNewRoman" w:cs="TimesNewRoman"/>
            <w:sz w:val="20"/>
            <w:lang w:bidi="he-IL"/>
          </w:rPr>
          <w:t xml:space="preserve">imeout </w:t>
        </w:r>
      </w:ins>
      <w:r>
        <w:rPr>
          <w:rFonts w:ascii="TimesNewRoman" w:eastAsia="TimesNewRoman" w:cs="TimesNewRoman"/>
          <w:sz w:val="20"/>
          <w:lang w:bidi="he-IL"/>
        </w:rPr>
        <w:t>(see Table 11-29a (Sensing timeout values))</w:t>
      </w:r>
    </w:p>
    <w:p w14:paraId="26BBD697"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_______________________________________________________________________________________</w:t>
      </w:r>
    </w:p>
    <w:p w14:paraId="0F242990" w14:textId="77777777" w:rsidR="008F0820" w:rsidRDefault="008F0820" w:rsidP="008F0820">
      <w:pPr>
        <w:autoSpaceDE w:val="0"/>
        <w:autoSpaceDN w:val="0"/>
        <w:adjustRightInd w:val="0"/>
        <w:rPr>
          <w:ins w:id="129" w:author="Solomon Trainin4" w:date="2023-01-09T15:27:00Z"/>
          <w:rFonts w:ascii="TimesNewRoman" w:eastAsia="TimesNewRoman" w:cs="TimesNewRoman"/>
          <w:sz w:val="20"/>
          <w:lang w:bidi="he-IL"/>
        </w:rPr>
      </w:pPr>
    </w:p>
    <w:p w14:paraId="795B3075"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P159L21</w:t>
      </w:r>
    </w:p>
    <w:p w14:paraId="3A5EECB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word unsuccessful does not have clear normative meaning</w:t>
      </w:r>
      <w:ins w:id="130" w:author="Solomon Trainin4" w:date="2023-01-10T15:02:00Z">
        <w:r>
          <w:rPr>
            <w:rFonts w:ascii="TimesNewRoman" w:eastAsia="TimesNewRoman" w:cs="TimesNewRoman"/>
            <w:sz w:val="20"/>
            <w:lang w:bidi="he-IL"/>
          </w:rPr>
          <w:t>,</w:t>
        </w:r>
      </w:ins>
      <w:r>
        <w:rPr>
          <w:rFonts w:ascii="TimesNewRoman" w:eastAsia="TimesNewRoman" w:cs="TimesNewRoman"/>
          <w:sz w:val="20"/>
          <w:lang w:bidi="he-IL"/>
        </w:rPr>
        <w:t xml:space="preserve"> suggest clarifying </w:t>
      </w:r>
    </w:p>
    <w:p w14:paraId="66AC1E31"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change the text as follows</w:t>
      </w:r>
    </w:p>
    <w:p w14:paraId="740F2559"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 xml:space="preserve">If no Sensing Measurement Setup Response frame is received within this </w:t>
      </w:r>
      <w:proofErr w:type="gramStart"/>
      <w:r>
        <w:rPr>
          <w:rFonts w:ascii="TimesNewRoman" w:eastAsia="TimesNewRoman" w:cs="TimesNewRoman"/>
          <w:color w:val="000000"/>
          <w:sz w:val="20"/>
          <w:lang w:bidi="he-IL"/>
        </w:rPr>
        <w:t>time period</w:t>
      </w:r>
      <w:proofErr w:type="gramEnd"/>
      <w:r>
        <w:rPr>
          <w:rFonts w:ascii="TimesNewRoman" w:eastAsia="TimesNewRoman" w:cs="TimesNewRoman"/>
          <w:color w:val="000000"/>
          <w:sz w:val="20"/>
          <w:lang w:bidi="he-IL"/>
        </w:rPr>
        <w:t>, or if a Sensing Measurement Setup Response frame is received with a status code other than 0 (SUCCESS),</w:t>
      </w:r>
    </w:p>
    <w:p w14:paraId="0418C896" w14:textId="34B4F24F"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 xml:space="preserve">the </w:t>
      </w:r>
      <w:del w:id="131" w:author="Solomon Trainin4" w:date="2023-01-10T14:54:00Z">
        <w:r w:rsidDel="00681547">
          <w:rPr>
            <w:rFonts w:ascii="TimesNewRoman" w:eastAsia="TimesNewRoman" w:cs="TimesNewRoman"/>
            <w:color w:val="000000"/>
            <w:sz w:val="20"/>
            <w:lang w:bidi="he-IL"/>
          </w:rPr>
          <w:delText xml:space="preserve">Measurement </w:delText>
        </w:r>
      </w:del>
      <w:ins w:id="132" w:author="Solomon Trainin4" w:date="2023-01-10T14:54:00Z">
        <w:r>
          <w:rPr>
            <w:rFonts w:ascii="TimesNewRoman" w:eastAsia="TimesNewRoman" w:cs="TimesNewRoman"/>
            <w:color w:val="000000"/>
            <w:sz w:val="20"/>
            <w:lang w:bidi="he-IL"/>
          </w:rPr>
          <w:t>m</w:t>
        </w:r>
        <w:r>
          <w:rPr>
            <w:rFonts w:ascii="TimesNewRoman" w:eastAsia="TimesNewRoman" w:cs="TimesNewRoman"/>
            <w:color w:val="000000"/>
            <w:sz w:val="20"/>
            <w:lang w:bidi="he-IL"/>
          </w:rPr>
          <w:t xml:space="preserve">easurement </w:t>
        </w:r>
      </w:ins>
      <w:del w:id="133" w:author="Solomon Trainin4" w:date="2023-01-10T14:54:00Z">
        <w:r w:rsidDel="00681547">
          <w:rPr>
            <w:rFonts w:ascii="TimesNewRoman" w:eastAsia="TimesNewRoman" w:cs="TimesNewRoman"/>
            <w:color w:val="000000"/>
            <w:sz w:val="20"/>
            <w:lang w:bidi="he-IL"/>
          </w:rPr>
          <w:delText xml:space="preserve">Setup </w:delText>
        </w:r>
      </w:del>
      <w:ins w:id="134" w:author="Solomon Trainin4" w:date="2023-01-10T14:54:00Z">
        <w:r>
          <w:rPr>
            <w:rFonts w:ascii="TimesNewRoman" w:eastAsia="TimesNewRoman" w:cs="TimesNewRoman"/>
            <w:color w:val="000000"/>
            <w:sz w:val="20"/>
            <w:lang w:bidi="he-IL"/>
          </w:rPr>
          <w:t>setup</w:t>
        </w:r>
        <w:r>
          <w:rPr>
            <w:rFonts w:ascii="TimesNewRoman" w:eastAsia="TimesNewRoman" w:cs="TimesNewRoman"/>
            <w:color w:val="000000"/>
            <w:sz w:val="20"/>
            <w:lang w:bidi="he-IL"/>
          </w:rPr>
          <w:t xml:space="preserve"> </w:t>
        </w:r>
      </w:ins>
      <w:ins w:id="135" w:author="Solomon Trainin4" w:date="2023-01-10T14:55:00Z">
        <w:r>
          <w:rPr>
            <w:rFonts w:ascii="TimesNewRoman" w:eastAsia="TimesNewRoman" w:cs="TimesNewRoman"/>
            <w:color w:val="000000"/>
            <w:sz w:val="20"/>
            <w:lang w:bidi="he-IL"/>
          </w:rPr>
          <w:t xml:space="preserve">of the granted </w:t>
        </w:r>
      </w:ins>
      <w:ins w:id="136" w:author="Solomon Trainin4" w:date="2023-01-10T14:57:00Z">
        <w:r>
          <w:rPr>
            <w:rFonts w:ascii="TimesNewRoman" w:eastAsia="TimesNewRoman" w:cs="TimesNewRoman"/>
            <w:sz w:val="20"/>
            <w:lang w:bidi="he-IL"/>
          </w:rPr>
          <w:t xml:space="preserve">Measurement Setup ID </w:t>
        </w:r>
      </w:ins>
      <w:r>
        <w:rPr>
          <w:rFonts w:ascii="TimesNewRoman" w:eastAsia="TimesNewRoman" w:cs="TimesNewRoman"/>
          <w:color w:val="000000"/>
          <w:sz w:val="20"/>
          <w:lang w:bidi="he-IL"/>
        </w:rPr>
        <w:t xml:space="preserve">shall </w:t>
      </w:r>
      <w:ins w:id="137" w:author="Solomon Trainin4" w:date="2023-01-10T15:01:00Z">
        <w:r>
          <w:rPr>
            <w:rFonts w:ascii="TimesNewRoman" w:eastAsia="TimesNewRoman" w:cs="TimesNewRoman"/>
            <w:color w:val="000000"/>
            <w:sz w:val="20"/>
            <w:lang w:bidi="he-IL"/>
          </w:rPr>
          <w:t xml:space="preserve">not </w:t>
        </w:r>
      </w:ins>
      <w:r>
        <w:rPr>
          <w:rFonts w:ascii="TimesNewRoman" w:eastAsia="TimesNewRoman" w:cs="TimesNewRoman"/>
          <w:color w:val="000000"/>
          <w:sz w:val="20"/>
          <w:lang w:bidi="he-IL"/>
        </w:rPr>
        <w:t xml:space="preserve">be </w:t>
      </w:r>
      <w:ins w:id="138" w:author="Solomon Trainin4" w:date="2023-01-10T16:44:00Z">
        <w:r>
          <w:rPr>
            <w:rFonts w:ascii="TimesNewRoman" w:eastAsia="TimesNewRoman" w:cs="TimesNewRoman"/>
            <w:color w:val="000000"/>
            <w:sz w:val="20"/>
            <w:lang w:bidi="he-IL"/>
          </w:rPr>
          <w:t>re</w:t>
        </w:r>
      </w:ins>
      <w:ins w:id="139" w:author="Solomon Trainin4" w:date="2023-01-10T16:45:00Z">
        <w:r>
          <w:rPr>
            <w:rFonts w:ascii="TimesNewRoman" w:eastAsia="TimesNewRoman" w:cs="TimesNewRoman"/>
            <w:color w:val="000000"/>
            <w:sz w:val="20"/>
            <w:lang w:bidi="he-IL"/>
          </w:rPr>
          <w:t>sumed</w:t>
        </w:r>
      </w:ins>
      <w:ins w:id="140" w:author="Solomon Trainin4" w:date="2023-01-10T14:57:00Z">
        <w:r>
          <w:rPr>
            <w:rFonts w:ascii="TimesNewRoman" w:eastAsia="TimesNewRoman" w:cs="TimesNewRoman"/>
            <w:color w:val="000000"/>
            <w:sz w:val="20"/>
            <w:lang w:bidi="he-IL"/>
          </w:rPr>
          <w:t xml:space="preserve"> and is </w:t>
        </w:r>
      </w:ins>
      <w:r>
        <w:rPr>
          <w:rFonts w:ascii="TimesNewRoman" w:eastAsia="TimesNewRoman" w:cs="TimesNewRoman"/>
          <w:color w:val="000000"/>
          <w:sz w:val="20"/>
          <w:lang w:bidi="he-IL"/>
        </w:rPr>
        <w:t xml:space="preserve">considered </w:t>
      </w:r>
      <w:proofErr w:type="gramStart"/>
      <w:r>
        <w:rPr>
          <w:rFonts w:ascii="TimesNewRoman" w:eastAsia="TimesNewRoman" w:cs="TimesNewRoman"/>
          <w:color w:val="000000"/>
          <w:sz w:val="20"/>
          <w:lang w:bidi="he-IL"/>
        </w:rPr>
        <w:t>unsuccessful</w:t>
      </w:r>
      <w:r>
        <w:rPr>
          <w:rFonts w:ascii="TimesNewRoman" w:eastAsia="TimesNewRoman" w:cs="TimesNewRoman"/>
          <w:color w:val="218A21"/>
          <w:sz w:val="20"/>
          <w:lang w:bidi="he-IL"/>
        </w:rPr>
        <w:t>(</w:t>
      </w:r>
      <w:proofErr w:type="gramEnd"/>
      <w:r>
        <w:rPr>
          <w:rFonts w:ascii="TimesNewRoman" w:eastAsia="TimesNewRoman" w:cs="TimesNewRoman"/>
          <w:color w:val="218A21"/>
          <w:sz w:val="20"/>
          <w:lang w:bidi="he-IL"/>
        </w:rPr>
        <w:t>#770)</w:t>
      </w:r>
      <w:r>
        <w:rPr>
          <w:rFonts w:ascii="TimesNewRoman" w:eastAsia="TimesNewRoman" w:cs="TimesNewRoman"/>
          <w:color w:val="000000"/>
          <w:sz w:val="20"/>
          <w:lang w:bidi="he-IL"/>
        </w:rPr>
        <w:t>.</w:t>
      </w:r>
    </w:p>
    <w:p w14:paraId="1CC08AE1" w14:textId="219CACD6" w:rsidR="00D85814" w:rsidRDefault="00D85814" w:rsidP="008F0820">
      <w:pPr>
        <w:autoSpaceDE w:val="0"/>
        <w:autoSpaceDN w:val="0"/>
        <w:adjustRightInd w:val="0"/>
        <w:rPr>
          <w:rFonts w:ascii="TimesNewRoman" w:eastAsia="TimesNewRoman" w:cs="TimesNewRoman"/>
          <w:color w:val="000000"/>
          <w:sz w:val="20"/>
          <w:lang w:bidi="he-IL"/>
        </w:rPr>
      </w:pPr>
    </w:p>
    <w:p w14:paraId="129F5214" w14:textId="3307A8CD" w:rsidR="00D85814" w:rsidRDefault="000937D6"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_________________________________________________________________________________</w:t>
      </w:r>
    </w:p>
    <w:p w14:paraId="47E39CC9" w14:textId="486E60F0" w:rsidR="000937D6" w:rsidRDefault="0020499F" w:rsidP="008F0820">
      <w:pPr>
        <w:autoSpaceDE w:val="0"/>
        <w:autoSpaceDN w:val="0"/>
        <w:adjustRightInd w:val="0"/>
        <w:rPr>
          <w:rFonts w:ascii="Arial,Bold" w:eastAsia="Arial,Bold" w:cs="Arial,Bold"/>
          <w:b/>
          <w:bCs/>
          <w:sz w:val="20"/>
          <w:lang w:val="en-US" w:bidi="he-IL"/>
        </w:rPr>
      </w:pPr>
      <w:r>
        <w:rPr>
          <w:rFonts w:ascii="Arial,Bold" w:eastAsia="Arial,Bold" w:cs="Arial,Bold"/>
          <w:b/>
          <w:bCs/>
          <w:sz w:val="20"/>
          <w:lang w:val="en-US" w:bidi="he-IL"/>
        </w:rPr>
        <w:t>11.55.2.2 Setup</w:t>
      </w:r>
    </w:p>
    <w:p w14:paraId="4D89ABA2" w14:textId="358A3487" w:rsidR="0020499F" w:rsidRDefault="0020499F" w:rsidP="008F0820">
      <w:pPr>
        <w:autoSpaceDE w:val="0"/>
        <w:autoSpaceDN w:val="0"/>
        <w:adjustRightInd w:val="0"/>
        <w:rPr>
          <w:rFonts w:ascii="Arial,Bold" w:eastAsia="Arial,Bold" w:cs="Arial,Bold"/>
          <w:b/>
          <w:bCs/>
          <w:sz w:val="20"/>
          <w:lang w:val="en-US" w:bidi="he-IL"/>
        </w:rPr>
      </w:pPr>
    </w:p>
    <w:p w14:paraId="3B1B5638" w14:textId="3F9115AC" w:rsidR="003C0C57" w:rsidRPr="00323DFC" w:rsidRDefault="00323DFC" w:rsidP="001B20AF">
      <w:pPr>
        <w:autoSpaceDE w:val="0"/>
        <w:autoSpaceDN w:val="0"/>
        <w:adjustRightInd w:val="0"/>
        <w:rPr>
          <w:rFonts w:ascii="Arial,Bold" w:eastAsia="Arial,Bold" w:cs="Arial,Bold"/>
          <w:sz w:val="20"/>
          <w:lang w:val="en-US" w:bidi="he-IL"/>
        </w:rPr>
      </w:pPr>
      <w:r w:rsidRPr="00323DFC">
        <w:rPr>
          <w:rFonts w:ascii="Arial,Bold" w:eastAsia="Arial,Bold" w:cs="Arial,Bold"/>
          <w:sz w:val="20"/>
          <w:lang w:val="en-US" w:bidi="he-IL"/>
        </w:rPr>
        <w:t>P174</w:t>
      </w:r>
    </w:p>
    <w:p w14:paraId="120DEE3F" w14:textId="3BF94E83" w:rsidR="0020499F" w:rsidRDefault="00323DFC" w:rsidP="008F0820">
      <w:pPr>
        <w:autoSpaceDE w:val="0"/>
        <w:autoSpaceDN w:val="0"/>
        <w:adjustRightInd w:val="0"/>
        <w:rPr>
          <w:rFonts w:ascii="Arial,Bold" w:eastAsia="Arial,Bold" w:cs="Arial,Bold"/>
          <w:b/>
          <w:bCs/>
          <w:sz w:val="20"/>
          <w:lang w:val="en-US" w:bidi="he-IL"/>
        </w:rPr>
      </w:pPr>
      <w:r>
        <w:rPr>
          <w:rFonts w:ascii="Arial,Bold" w:eastAsia="Arial,Bold" w:cs="Arial,Bold"/>
          <w:b/>
          <w:bCs/>
          <w:sz w:val="20"/>
          <w:lang w:val="en-US" w:bidi="he-IL"/>
        </w:rPr>
        <w:t>Table 11-29c</w:t>
      </w:r>
      <w:r>
        <w:rPr>
          <w:rFonts w:ascii="Arial,Bold" w:eastAsia="Arial,Bold" w:cs="Arial,Bold" w:hint="eastAsia"/>
          <w:b/>
          <w:bCs/>
          <w:sz w:val="20"/>
          <w:lang w:val="en-US" w:bidi="he-IL"/>
        </w:rPr>
        <w:t>—</w:t>
      </w:r>
      <w:r>
        <w:rPr>
          <w:rFonts w:ascii="Arial,Bold" w:eastAsia="Arial,Bold" w:cs="Arial,Bold"/>
          <w:b/>
          <w:bCs/>
          <w:sz w:val="20"/>
          <w:lang w:val="en-US" w:bidi="he-IL"/>
        </w:rPr>
        <w:t>SBP timeout values</w:t>
      </w:r>
    </w:p>
    <w:p w14:paraId="5192A6D1" w14:textId="77777777" w:rsidR="00576C2E" w:rsidRDefault="002F2C49" w:rsidP="000937D6">
      <w:pPr>
        <w:autoSpaceDE w:val="0"/>
        <w:autoSpaceDN w:val="0"/>
        <w:adjustRightInd w:val="0"/>
        <w:rPr>
          <w:rFonts w:eastAsia="Arial,Bold"/>
          <w:szCs w:val="22"/>
          <w:lang w:val="en-US" w:bidi="he-IL"/>
        </w:rPr>
      </w:pPr>
      <w:r w:rsidRPr="002F2C49">
        <w:rPr>
          <w:rFonts w:eastAsia="Arial,Bold"/>
          <w:szCs w:val="22"/>
          <w:lang w:val="en-US" w:bidi="he-IL"/>
        </w:rPr>
        <w:t>The attribute dot11SBPSetupExpiry shall not appear in the table and shall be present in Annex C</w:t>
      </w:r>
    </w:p>
    <w:p w14:paraId="36E7BC3C" w14:textId="33ECF0E7" w:rsidR="00576C2E" w:rsidRDefault="00576C2E" w:rsidP="000937D6">
      <w:pPr>
        <w:autoSpaceDE w:val="0"/>
        <w:autoSpaceDN w:val="0"/>
        <w:adjustRightInd w:val="0"/>
        <w:rPr>
          <w:rFonts w:eastAsia="Arial,Bold"/>
          <w:szCs w:val="22"/>
          <w:lang w:val="en-US" w:bidi="he-IL"/>
        </w:rPr>
      </w:pPr>
    </w:p>
    <w:p w14:paraId="7CAB8087" w14:textId="5CFEF560" w:rsidR="00576C2E" w:rsidRPr="008268AC" w:rsidRDefault="00576C2E" w:rsidP="00576C2E">
      <w:pPr>
        <w:autoSpaceDE w:val="0"/>
        <w:autoSpaceDN w:val="0"/>
        <w:adjustRightInd w:val="0"/>
        <w:rPr>
          <w:rFonts w:ascii="Arial,Bold" w:eastAsia="Arial,Bold" w:cs="Arial,Bold"/>
          <w:b/>
          <w:bCs/>
          <w:i/>
          <w:iCs/>
          <w:sz w:val="20"/>
          <w:lang w:val="en-US" w:bidi="he-IL"/>
          <w:rPrChange w:id="141" w:author="Solomon Trainin4" w:date="2023-01-12T13:48:00Z">
            <w:rPr>
              <w:rFonts w:ascii="Arial,Bold" w:eastAsia="Arial,Bold" w:cs="Arial,Bold"/>
              <w:b/>
              <w:bCs/>
              <w:sz w:val="20"/>
              <w:lang w:val="en-US" w:bidi="he-IL"/>
            </w:rPr>
          </w:rPrChange>
        </w:rPr>
      </w:pPr>
      <w:r w:rsidRPr="008268AC">
        <w:rPr>
          <w:rFonts w:asciiTheme="minorBidi" w:hAnsiTheme="minorBidi"/>
          <w:b/>
          <w:bCs/>
          <w:i/>
          <w:iCs/>
          <w:sz w:val="20"/>
          <w:lang w:bidi="he-IL"/>
        </w:rPr>
        <w:t>TGbf Editor,</w:t>
      </w:r>
      <w:r w:rsidRPr="008268AC">
        <w:rPr>
          <w:rFonts w:asciiTheme="minorBidi" w:hAnsiTheme="minorBidi"/>
          <w:b/>
          <w:bCs/>
          <w:i/>
          <w:iCs/>
          <w:sz w:val="20"/>
          <w:lang w:bidi="he-IL"/>
        </w:rPr>
        <w:t xml:space="preserve"> remove the row in </w:t>
      </w:r>
      <w:r w:rsidRPr="008268AC">
        <w:rPr>
          <w:rFonts w:ascii="Arial,Bold" w:eastAsia="Arial,Bold" w:cs="Arial,Bold"/>
          <w:b/>
          <w:bCs/>
          <w:i/>
          <w:iCs/>
          <w:sz w:val="20"/>
          <w:lang w:val="en-US" w:bidi="he-IL"/>
          <w:rPrChange w:id="142" w:author="Solomon Trainin4" w:date="2023-01-12T13:48:00Z">
            <w:rPr>
              <w:rFonts w:ascii="Arial,Bold" w:eastAsia="Arial,Bold" w:cs="Arial,Bold"/>
              <w:b/>
              <w:bCs/>
              <w:sz w:val="20"/>
              <w:lang w:val="en-US" w:bidi="he-IL"/>
            </w:rPr>
          </w:rPrChange>
        </w:rPr>
        <w:t>Table 11-29c</w:t>
      </w:r>
      <w:r w:rsidRPr="008268AC">
        <w:rPr>
          <w:rFonts w:ascii="Arial,Bold" w:eastAsia="Arial,Bold" w:cs="Arial,Bold" w:hint="eastAsia"/>
          <w:b/>
          <w:bCs/>
          <w:i/>
          <w:iCs/>
          <w:sz w:val="20"/>
          <w:lang w:val="en-US" w:bidi="he-IL"/>
          <w:rPrChange w:id="143" w:author="Solomon Trainin4" w:date="2023-01-12T13:48:00Z">
            <w:rPr>
              <w:rFonts w:ascii="Arial,Bold" w:eastAsia="Arial,Bold" w:cs="Arial,Bold" w:hint="eastAsia"/>
              <w:b/>
              <w:bCs/>
              <w:sz w:val="20"/>
              <w:lang w:val="en-US" w:bidi="he-IL"/>
            </w:rPr>
          </w:rPrChange>
        </w:rPr>
        <w:t>—</w:t>
      </w:r>
      <w:r w:rsidRPr="008268AC">
        <w:rPr>
          <w:rFonts w:ascii="Arial,Bold" w:eastAsia="Arial,Bold" w:cs="Arial,Bold"/>
          <w:b/>
          <w:bCs/>
          <w:i/>
          <w:iCs/>
          <w:sz w:val="20"/>
          <w:lang w:val="en-US" w:bidi="he-IL"/>
          <w:rPrChange w:id="144" w:author="Solomon Trainin4" w:date="2023-01-12T13:48:00Z">
            <w:rPr>
              <w:rFonts w:ascii="Arial,Bold" w:eastAsia="Arial,Bold" w:cs="Arial,Bold"/>
              <w:b/>
              <w:bCs/>
              <w:sz w:val="20"/>
              <w:lang w:val="en-US" w:bidi="he-IL"/>
            </w:rPr>
          </w:rPrChange>
        </w:rPr>
        <w:t>SBP timeout values</w:t>
      </w:r>
      <w:r w:rsidRPr="008268AC">
        <w:rPr>
          <w:rFonts w:ascii="Arial,Bold" w:eastAsia="Arial,Bold" w:cs="Arial,Bold"/>
          <w:b/>
          <w:bCs/>
          <w:i/>
          <w:iCs/>
          <w:sz w:val="20"/>
          <w:lang w:val="en-US" w:bidi="he-IL"/>
          <w:rPrChange w:id="145" w:author="Solomon Trainin4" w:date="2023-01-12T13:48:00Z">
            <w:rPr>
              <w:rFonts w:ascii="Arial,Bold" w:eastAsia="Arial,Bold" w:cs="Arial,Bold"/>
              <w:b/>
              <w:bCs/>
              <w:sz w:val="20"/>
              <w:lang w:val="en-US" w:bidi="he-IL"/>
            </w:rPr>
          </w:rPrChange>
        </w:rPr>
        <w:t xml:space="preserve"> and append the attribute to Annex C</w:t>
      </w:r>
    </w:p>
    <w:p w14:paraId="23E2A3A3" w14:textId="4B1B4FD6" w:rsidR="00576C2E" w:rsidRDefault="00576C2E" w:rsidP="000937D6">
      <w:pPr>
        <w:autoSpaceDE w:val="0"/>
        <w:autoSpaceDN w:val="0"/>
        <w:adjustRightInd w:val="0"/>
        <w:rPr>
          <w:rFonts w:eastAsia="Arial,Bold"/>
          <w:szCs w:val="22"/>
          <w:lang w:val="en-US" w:bidi="he-IL"/>
        </w:rPr>
      </w:pPr>
    </w:p>
    <w:p w14:paraId="06DE67DE" w14:textId="73832D61" w:rsidR="000937D6" w:rsidRDefault="000937D6" w:rsidP="000937D6">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 xml:space="preserve">dot11SENSReportSegmentSize, </w:t>
      </w:r>
      <w:r>
        <w:rPr>
          <w:rFonts w:ascii="CourierNew" w:hAnsi="CourierNew" w:cs="CourierNew"/>
          <w:sz w:val="18"/>
          <w:szCs w:val="18"/>
          <w:lang w:val="en-US" w:bidi="he-IL"/>
        </w:rPr>
        <w:tab/>
      </w:r>
      <w:r>
        <w:rPr>
          <w:rFonts w:ascii="CourierNew" w:hAnsi="CourierNew" w:cs="CourierNew"/>
          <w:sz w:val="18"/>
          <w:szCs w:val="18"/>
          <w:lang w:val="en-US" w:bidi="he-IL"/>
        </w:rPr>
        <w:t>Unsigned32</w:t>
      </w:r>
    </w:p>
    <w:p w14:paraId="0A70C9A5" w14:textId="6A41322C" w:rsidR="00B21A44" w:rsidRDefault="00B21A44" w:rsidP="000937D6">
      <w:pPr>
        <w:autoSpaceDE w:val="0"/>
        <w:autoSpaceDN w:val="0"/>
        <w:adjustRightInd w:val="0"/>
        <w:rPr>
          <w:rFonts w:ascii="CourierNew" w:hAnsi="CourierNew" w:cs="CourierNew"/>
          <w:sz w:val="18"/>
          <w:szCs w:val="18"/>
          <w:lang w:val="en-US" w:bidi="he-IL"/>
        </w:rPr>
      </w:pPr>
      <w:ins w:id="146" w:author="Solomon Trainin4" w:date="2023-01-12T13:48:00Z">
        <w:r w:rsidRPr="002F2C49">
          <w:rPr>
            <w:rFonts w:eastAsia="Arial,Bold"/>
            <w:szCs w:val="22"/>
            <w:lang w:val="en-US" w:bidi="he-IL"/>
          </w:rPr>
          <w:t>dot11SBPSetupExpiry</w:t>
        </w:r>
        <w:r>
          <w:rPr>
            <w:rFonts w:eastAsia="Arial,Bold"/>
            <w:szCs w:val="22"/>
            <w:lang w:val="en-US" w:bidi="he-IL"/>
          </w:rPr>
          <w:t>,</w:t>
        </w:r>
        <w:r>
          <w:rPr>
            <w:rFonts w:eastAsia="Arial,Bold"/>
            <w:szCs w:val="22"/>
            <w:lang w:val="en-US" w:bidi="he-IL"/>
          </w:rPr>
          <w:tab/>
        </w:r>
        <w:r>
          <w:rPr>
            <w:rFonts w:eastAsia="Arial,Bold"/>
            <w:szCs w:val="22"/>
            <w:lang w:val="en-US" w:bidi="he-IL"/>
          </w:rPr>
          <w:tab/>
        </w:r>
        <w:r>
          <w:rPr>
            <w:rFonts w:eastAsia="Arial,Bold"/>
            <w:szCs w:val="22"/>
            <w:lang w:val="en-US" w:bidi="he-IL"/>
          </w:rPr>
          <w:tab/>
        </w:r>
        <w:r>
          <w:rPr>
            <w:rFonts w:ascii="CourierNew" w:hAnsi="CourierNew" w:cs="CourierNew"/>
            <w:sz w:val="18"/>
            <w:szCs w:val="18"/>
            <w:lang w:val="en-US" w:bidi="he-IL"/>
          </w:rPr>
          <w:t>Unsigned32</w:t>
        </w:r>
      </w:ins>
    </w:p>
    <w:p w14:paraId="1D4351F8" w14:textId="6908E1EE" w:rsidR="000937D6" w:rsidRDefault="000937D6" w:rsidP="000937D6">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 xml:space="preserve">dot11DMGSensingProcedureExpiry, </w:t>
      </w:r>
      <w:r>
        <w:rPr>
          <w:rFonts w:ascii="CourierNew" w:hAnsi="CourierNew" w:cs="CourierNew"/>
          <w:sz w:val="18"/>
          <w:szCs w:val="18"/>
          <w:lang w:val="en-US" w:bidi="he-IL"/>
        </w:rPr>
        <w:tab/>
      </w:r>
      <w:r>
        <w:rPr>
          <w:rFonts w:ascii="CourierNew" w:hAnsi="CourierNew" w:cs="CourierNew"/>
          <w:sz w:val="18"/>
          <w:szCs w:val="18"/>
          <w:lang w:val="en-US" w:bidi="he-IL"/>
        </w:rPr>
        <w:t>Unsigned32</w:t>
      </w:r>
    </w:p>
    <w:p w14:paraId="3AAC51EA" w14:textId="1A175714" w:rsidR="000937D6" w:rsidRDefault="000937D6" w:rsidP="000937D6">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 xml:space="preserve">dot11DMGSBPSetupExpiry, </w:t>
      </w:r>
      <w:r>
        <w:rPr>
          <w:rFonts w:ascii="CourierNew" w:hAnsi="CourierNew" w:cs="CourierNew"/>
          <w:sz w:val="18"/>
          <w:szCs w:val="18"/>
          <w:lang w:val="en-US" w:bidi="he-IL"/>
        </w:rPr>
        <w:tab/>
      </w:r>
      <w:r>
        <w:rPr>
          <w:rFonts w:ascii="CourierNew" w:hAnsi="CourierNew" w:cs="CourierNew"/>
          <w:sz w:val="18"/>
          <w:szCs w:val="18"/>
          <w:lang w:val="en-US" w:bidi="he-IL"/>
        </w:rPr>
        <w:tab/>
      </w:r>
      <w:r>
        <w:rPr>
          <w:rFonts w:ascii="CourierNew" w:hAnsi="CourierNew" w:cs="CourierNew"/>
          <w:sz w:val="18"/>
          <w:szCs w:val="18"/>
          <w:lang w:val="en-US" w:bidi="he-IL"/>
        </w:rPr>
        <w:t>Unsigned32</w:t>
      </w:r>
    </w:p>
    <w:p w14:paraId="261EBB76" w14:textId="1DEC7558" w:rsidR="000937D6" w:rsidRDefault="000937D6" w:rsidP="000937D6">
      <w:pPr>
        <w:autoSpaceDE w:val="0"/>
        <w:autoSpaceDN w:val="0"/>
        <w:adjustRightInd w:val="0"/>
        <w:rPr>
          <w:ins w:id="147" w:author="Solomon Trainin4" w:date="2023-01-12T14:12:00Z"/>
          <w:rFonts w:ascii="CourierNew" w:hAnsi="CourierNew" w:cs="CourierNew"/>
          <w:sz w:val="18"/>
          <w:szCs w:val="18"/>
          <w:lang w:val="en-US" w:bidi="he-IL"/>
        </w:rPr>
      </w:pPr>
      <w:r>
        <w:rPr>
          <w:rFonts w:ascii="CourierNew" w:hAnsi="CourierNew" w:cs="CourierNew"/>
          <w:sz w:val="18"/>
          <w:szCs w:val="18"/>
          <w:lang w:val="en-US" w:bidi="he-IL"/>
        </w:rPr>
        <w:t xml:space="preserve">dot11DMGSBPProcedureExpiry, </w:t>
      </w:r>
      <w:r>
        <w:rPr>
          <w:rFonts w:ascii="CourierNew" w:hAnsi="CourierNew" w:cs="CourierNew"/>
          <w:sz w:val="18"/>
          <w:szCs w:val="18"/>
          <w:lang w:val="en-US" w:bidi="he-IL"/>
        </w:rPr>
        <w:tab/>
      </w:r>
      <w:r>
        <w:rPr>
          <w:rFonts w:ascii="CourierNew" w:hAnsi="CourierNew" w:cs="CourierNew"/>
          <w:sz w:val="18"/>
          <w:szCs w:val="18"/>
          <w:lang w:val="en-US" w:bidi="he-IL"/>
        </w:rPr>
        <w:t>Unsigned32</w:t>
      </w:r>
    </w:p>
    <w:p w14:paraId="7C9FB138" w14:textId="6FF13BF5" w:rsidR="0028539C" w:rsidRDefault="004712EC" w:rsidP="0028539C">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__________________________________________________________________________________</w:t>
      </w:r>
    </w:p>
    <w:p w14:paraId="14961F77" w14:textId="1D3171C9" w:rsidR="004712EC" w:rsidRDefault="004712EC" w:rsidP="0028539C">
      <w:pPr>
        <w:autoSpaceDE w:val="0"/>
        <w:autoSpaceDN w:val="0"/>
        <w:adjustRightInd w:val="0"/>
        <w:rPr>
          <w:rFonts w:ascii="TimesNewRoman" w:eastAsia="TimesNewRoman" w:cs="TimesNewRoman"/>
          <w:sz w:val="20"/>
          <w:lang w:val="en-US" w:bidi="he-IL"/>
        </w:rPr>
      </w:pPr>
    </w:p>
    <w:p w14:paraId="0CE6F920" w14:textId="5D81E27E" w:rsidR="00C344E4" w:rsidRPr="00604E94" w:rsidRDefault="00C344E4" w:rsidP="0028539C">
      <w:pPr>
        <w:autoSpaceDE w:val="0"/>
        <w:autoSpaceDN w:val="0"/>
        <w:adjustRightInd w:val="0"/>
        <w:rPr>
          <w:rFonts w:ascii="Arial,Bold" w:eastAsia="Arial,Bold" w:cs="Arial,Bold"/>
          <w:b/>
          <w:bCs/>
          <w:szCs w:val="22"/>
          <w:lang w:val="en-US" w:bidi="he-IL"/>
        </w:rPr>
      </w:pPr>
      <w:r w:rsidRPr="00604E94">
        <w:rPr>
          <w:rFonts w:ascii="Arial,Bold" w:eastAsia="Arial,Bold" w:cs="Arial,Bold"/>
          <w:b/>
          <w:bCs/>
          <w:szCs w:val="22"/>
          <w:lang w:val="en-US" w:bidi="he-IL"/>
        </w:rPr>
        <w:t>11.55.3.4 DMG sensing measurement setup</w:t>
      </w:r>
    </w:p>
    <w:p w14:paraId="5ADAD35D" w14:textId="5B079907" w:rsidR="00C344E4" w:rsidRDefault="00C344E4" w:rsidP="0028539C">
      <w:pPr>
        <w:autoSpaceDE w:val="0"/>
        <w:autoSpaceDN w:val="0"/>
        <w:adjustRightInd w:val="0"/>
        <w:rPr>
          <w:rFonts w:ascii="Arial,Bold" w:eastAsia="Arial,Bold" w:cs="Arial,Bold"/>
          <w:sz w:val="20"/>
          <w:lang w:val="en-US" w:bidi="he-IL"/>
        </w:rPr>
      </w:pPr>
      <w:r w:rsidRPr="00BA4E41">
        <w:rPr>
          <w:rFonts w:ascii="Arial,Bold" w:eastAsia="Arial,Bold" w:cs="Arial,Bold"/>
          <w:sz w:val="20"/>
          <w:lang w:val="en-US" w:bidi="he-IL"/>
        </w:rPr>
        <w:t>P</w:t>
      </w:r>
      <w:r w:rsidR="00BA4E41" w:rsidRPr="00BA4E41">
        <w:rPr>
          <w:rFonts w:ascii="Arial,Bold" w:eastAsia="Arial,Bold" w:cs="Arial,Bold"/>
          <w:sz w:val="20"/>
          <w:lang w:val="en-US" w:bidi="he-IL"/>
        </w:rPr>
        <w:t>186L42</w:t>
      </w:r>
    </w:p>
    <w:p w14:paraId="4D869070" w14:textId="63002195" w:rsidR="00BA4E41" w:rsidRPr="00BA4E41" w:rsidRDefault="00BA4E41" w:rsidP="0028539C">
      <w:pPr>
        <w:autoSpaceDE w:val="0"/>
        <w:autoSpaceDN w:val="0"/>
        <w:adjustRightInd w:val="0"/>
        <w:rPr>
          <w:rFonts w:ascii="TimesNewRoman" w:eastAsia="TimesNewRoman" w:cs="TimesNewRoman"/>
          <w:sz w:val="20"/>
          <w:lang w:val="en-US" w:bidi="he-IL"/>
        </w:rPr>
      </w:pPr>
      <w:r w:rsidRPr="008268AC">
        <w:rPr>
          <w:rFonts w:asciiTheme="minorBidi" w:hAnsiTheme="minorBidi"/>
          <w:b/>
          <w:bCs/>
          <w:i/>
          <w:iCs/>
          <w:sz w:val="20"/>
          <w:lang w:bidi="he-IL"/>
        </w:rPr>
        <w:t>TGbf Editor,</w:t>
      </w:r>
      <w:r>
        <w:rPr>
          <w:rFonts w:asciiTheme="minorBidi" w:hAnsiTheme="minorBidi"/>
          <w:b/>
          <w:bCs/>
          <w:i/>
          <w:iCs/>
          <w:sz w:val="20"/>
          <w:lang w:bidi="he-IL"/>
        </w:rPr>
        <w:t xml:space="preserve"> </w:t>
      </w:r>
      <w:r w:rsidR="0029014F">
        <w:rPr>
          <w:rFonts w:asciiTheme="minorBidi" w:hAnsiTheme="minorBidi"/>
          <w:b/>
          <w:bCs/>
          <w:i/>
          <w:iCs/>
          <w:sz w:val="20"/>
          <w:lang w:bidi="he-IL"/>
        </w:rPr>
        <w:t>change</w:t>
      </w:r>
      <w:r w:rsidR="0077577E">
        <w:rPr>
          <w:rFonts w:asciiTheme="minorBidi" w:hAnsiTheme="minorBidi"/>
          <w:b/>
          <w:bCs/>
          <w:i/>
          <w:iCs/>
          <w:sz w:val="20"/>
          <w:lang w:bidi="he-IL"/>
        </w:rPr>
        <w:t xml:space="preserve"> as follows</w:t>
      </w:r>
    </w:p>
    <w:p w14:paraId="6EF47DED" w14:textId="137A423D" w:rsidR="00CB7007" w:rsidRDefault="00CB7007" w:rsidP="0028539C">
      <w:pPr>
        <w:autoSpaceDE w:val="0"/>
        <w:autoSpaceDN w:val="0"/>
        <w:adjustRightInd w:val="0"/>
        <w:rPr>
          <w:rFonts w:ascii="TimesNewRoman" w:eastAsia="TimesNewRoman" w:cs="TimesNewRoman"/>
          <w:sz w:val="20"/>
          <w:lang w:val="en-US" w:bidi="he-IL"/>
        </w:rPr>
      </w:pPr>
      <w:r w:rsidRPr="00BA4E41">
        <w:rPr>
          <w:rFonts w:ascii="TimesNewRoman" w:eastAsia="TimesNewRoman" w:cs="TimesNewRoman"/>
          <w:sz w:val="20"/>
          <w:lang w:val="en-US" w:bidi="he-IL"/>
        </w:rPr>
        <w:t>Each beam</w:t>
      </w:r>
      <w:r>
        <w:rPr>
          <w:rFonts w:ascii="TimesNewRoman" w:eastAsia="TimesNewRoman" w:cs="TimesNewRoman"/>
          <w:sz w:val="20"/>
          <w:lang w:val="en-US" w:bidi="he-IL"/>
        </w:rPr>
        <w:t xml:space="preserve"> index in the TX Beam</w:t>
      </w:r>
      <w:r w:rsidR="0028539C">
        <w:rPr>
          <w:rFonts w:ascii="TimesNewRoman" w:eastAsia="TimesNewRoman" w:cs="TimesNewRoman"/>
          <w:sz w:val="20"/>
          <w:lang w:val="en-US" w:bidi="he-IL"/>
        </w:rPr>
        <w:t xml:space="preserve"> </w:t>
      </w:r>
      <w:r>
        <w:rPr>
          <w:rFonts w:ascii="TimesNewRoman" w:eastAsia="TimesNewRoman" w:cs="TimesNewRoman"/>
          <w:sz w:val="20"/>
          <w:lang w:val="en-US" w:bidi="he-IL"/>
        </w:rPr>
        <w:t>List and RX Beam List is an index into the list of beam</w:t>
      </w:r>
      <w:ins w:id="148" w:author="Solomon Trainin4" w:date="2023-01-12T14:17:00Z">
        <w:r w:rsidR="0059754A">
          <w:rPr>
            <w:rFonts w:ascii="TimesNewRoman" w:eastAsia="TimesNewRoman" w:cs="TimesNewRoman"/>
            <w:sz w:val="20"/>
            <w:lang w:val="en-US" w:bidi="he-IL"/>
          </w:rPr>
          <w:t xml:space="preserve"> descriptor</w:t>
        </w:r>
      </w:ins>
      <w:r>
        <w:rPr>
          <w:rFonts w:ascii="TimesNewRoman" w:eastAsia="TimesNewRoman" w:cs="TimesNewRoman"/>
          <w:sz w:val="20"/>
          <w:lang w:val="en-US" w:bidi="he-IL"/>
        </w:rPr>
        <w:t xml:space="preserve">s </w:t>
      </w:r>
      <w:r w:rsidR="0059754A">
        <w:rPr>
          <w:rFonts w:ascii="TimesNewRoman" w:eastAsia="TimesNewRoman" w:cs="TimesNewRoman"/>
          <w:sz w:val="20"/>
          <w:lang w:val="en-US" w:bidi="he-IL"/>
        </w:rPr>
        <w:t>…</w:t>
      </w:r>
    </w:p>
    <w:p w14:paraId="544BE8DD" w14:textId="33CA5266" w:rsidR="00AF413D" w:rsidRDefault="00AF413D" w:rsidP="0028539C">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______________________________________________________________________________________</w:t>
      </w:r>
    </w:p>
    <w:p w14:paraId="73C7F2E3" w14:textId="6C04B491" w:rsidR="00AF413D" w:rsidRDefault="00AF413D" w:rsidP="0028539C">
      <w:pPr>
        <w:autoSpaceDE w:val="0"/>
        <w:autoSpaceDN w:val="0"/>
        <w:adjustRightInd w:val="0"/>
        <w:rPr>
          <w:rFonts w:ascii="TimesNewRoman" w:eastAsia="TimesNewRoman" w:cs="TimesNewRoman"/>
          <w:sz w:val="20"/>
          <w:lang w:val="en-US" w:bidi="he-IL"/>
        </w:rPr>
      </w:pPr>
    </w:p>
    <w:p w14:paraId="1880A101" w14:textId="77777777" w:rsidR="0029014F" w:rsidRDefault="00ED6713"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P186L</w:t>
      </w:r>
      <w:r w:rsidR="0029014F">
        <w:rPr>
          <w:rFonts w:ascii="TimesNewRoman" w:eastAsia="TimesNewRoman" w:cs="TimesNewRoman"/>
          <w:color w:val="000000"/>
          <w:sz w:val="20"/>
          <w:lang w:val="en-US" w:bidi="he-IL"/>
        </w:rPr>
        <w:t>55</w:t>
      </w:r>
    </w:p>
    <w:p w14:paraId="70527FA2" w14:textId="77777777" w:rsidR="0029014F" w:rsidRPr="00BA4E41" w:rsidRDefault="0029014F" w:rsidP="0029014F">
      <w:pPr>
        <w:autoSpaceDE w:val="0"/>
        <w:autoSpaceDN w:val="0"/>
        <w:adjustRightInd w:val="0"/>
        <w:rPr>
          <w:rFonts w:ascii="TimesNewRoman" w:eastAsia="TimesNewRoman" w:cs="TimesNewRoman"/>
          <w:sz w:val="20"/>
          <w:lang w:val="en-US" w:bidi="he-IL"/>
        </w:rPr>
      </w:pPr>
      <w:r w:rsidRPr="008268AC">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0B901930" w14:textId="13DE1322" w:rsidR="004F4E26" w:rsidRDefault="004F4E26"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 xml:space="preserve">Any PPDU </w:t>
      </w:r>
      <w:del w:id="149" w:author="Solomon Trainin4" w:date="2023-01-12T14:29:00Z">
        <w:r w:rsidDel="00D235A9">
          <w:rPr>
            <w:rFonts w:ascii="TimesNewRoman" w:eastAsia="TimesNewRoman" w:cs="TimesNewRoman"/>
            <w:color w:val="000000"/>
            <w:sz w:val="20"/>
            <w:lang w:val="en-US" w:bidi="he-IL"/>
          </w:rPr>
          <w:delText xml:space="preserve">may be </w:delText>
        </w:r>
      </w:del>
      <w:r>
        <w:rPr>
          <w:rFonts w:ascii="TimesNewRoman" w:eastAsia="TimesNewRoman" w:cs="TimesNewRoman"/>
          <w:color w:val="000000"/>
          <w:sz w:val="20"/>
          <w:lang w:val="en-US" w:bidi="he-IL"/>
        </w:rPr>
        <w:t xml:space="preserve">used for coordinated monostatic sensing </w:t>
      </w:r>
      <w:ins w:id="150" w:author="Solomon Trainin4" w:date="2023-01-12T14:30:00Z">
        <w:r w:rsidR="00D61071">
          <w:rPr>
            <w:rFonts w:ascii="TimesNewRoman" w:eastAsia="TimesNewRoman" w:cs="TimesNewRoman"/>
            <w:color w:val="000000"/>
            <w:sz w:val="20"/>
            <w:lang w:val="en-US" w:bidi="he-IL"/>
          </w:rPr>
          <w:t xml:space="preserve">shall be </w:t>
        </w:r>
        <w:r w:rsidR="00D61071">
          <w:rPr>
            <w:rFonts w:ascii="TimesNewRoman" w:eastAsia="TimesNewRoman" w:cs="TimesNewRoman"/>
            <w:color w:val="000000"/>
            <w:sz w:val="20"/>
            <w:lang w:val="en-US" w:bidi="he-IL"/>
          </w:rPr>
          <w:t>constructed according to the non-EDMG or EDMG PHY specifications</w:t>
        </w:r>
      </w:ins>
      <w:ins w:id="151" w:author="Solomon Trainin4" w:date="2023-01-12T14:31:00Z">
        <w:r w:rsidR="00CB436E">
          <w:rPr>
            <w:rFonts w:ascii="TimesNewRoman" w:eastAsia="TimesNewRoman" w:cs="TimesNewRoman"/>
            <w:color w:val="000000"/>
            <w:sz w:val="20"/>
            <w:lang w:val="en-US" w:bidi="he-IL"/>
          </w:rPr>
          <w:t>.</w:t>
        </w:r>
      </w:ins>
      <w:ins w:id="152" w:author="Solomon Trainin4" w:date="2023-01-12T14:30:00Z">
        <w:r w:rsidR="00D61071">
          <w:rPr>
            <w:rFonts w:ascii="TimesNewRoman" w:eastAsia="TimesNewRoman" w:cs="TimesNewRoman"/>
            <w:color w:val="000000"/>
            <w:sz w:val="20"/>
            <w:lang w:val="en-US" w:bidi="he-IL"/>
          </w:rPr>
          <w:t xml:space="preserve"> </w:t>
        </w:r>
      </w:ins>
      <w:del w:id="153" w:author="Solomon Trainin4" w:date="2023-01-12T14:31:00Z">
        <w:r w:rsidDel="00CB436E">
          <w:rPr>
            <w:rFonts w:ascii="TimesNewRoman" w:eastAsia="TimesNewRoman" w:cs="TimesNewRoman"/>
            <w:color w:val="000000"/>
            <w:sz w:val="20"/>
            <w:lang w:val="en-US" w:bidi="he-IL"/>
          </w:rPr>
          <w:delText xml:space="preserve">and </w:delText>
        </w:r>
      </w:del>
      <w:del w:id="154" w:author="Solomon Trainin4" w:date="2023-01-12T14:33:00Z">
        <w:r w:rsidDel="00285AF8">
          <w:rPr>
            <w:rFonts w:ascii="TimesNewRoman" w:eastAsia="TimesNewRoman" w:cs="TimesNewRoman"/>
            <w:color w:val="000000"/>
            <w:sz w:val="20"/>
            <w:lang w:val="en-US" w:bidi="he-IL"/>
          </w:rPr>
          <w:delText xml:space="preserve">sensing </w:delText>
        </w:r>
      </w:del>
      <w:ins w:id="155" w:author="Solomon Trainin4" w:date="2023-01-12T14:33:00Z">
        <w:r w:rsidR="00285AF8">
          <w:rPr>
            <w:rFonts w:ascii="TimesNewRoman" w:eastAsia="TimesNewRoman" w:cs="TimesNewRoman"/>
            <w:color w:val="000000"/>
            <w:sz w:val="20"/>
            <w:lang w:val="en-US" w:bidi="he-IL"/>
          </w:rPr>
          <w:t>S</w:t>
        </w:r>
        <w:r w:rsidR="00285AF8">
          <w:rPr>
            <w:rFonts w:ascii="TimesNewRoman" w:eastAsia="TimesNewRoman" w:cs="TimesNewRoman"/>
            <w:color w:val="000000"/>
            <w:sz w:val="20"/>
            <w:lang w:val="en-US" w:bidi="he-IL"/>
          </w:rPr>
          <w:t xml:space="preserve">ensing </w:t>
        </w:r>
      </w:ins>
      <w:r>
        <w:rPr>
          <w:rFonts w:ascii="TimesNewRoman" w:eastAsia="TimesNewRoman" w:cs="TimesNewRoman"/>
          <w:color w:val="000000"/>
          <w:sz w:val="20"/>
          <w:lang w:val="en-US" w:bidi="he-IL"/>
        </w:rPr>
        <w:t xml:space="preserve">with a TRN field in a PPDU, </w:t>
      </w:r>
      <w:del w:id="156" w:author="Solomon Trainin4" w:date="2023-01-12T14:30:00Z">
        <w:r w:rsidDel="00D61071">
          <w:rPr>
            <w:rFonts w:ascii="TimesNewRoman" w:eastAsia="TimesNewRoman" w:cs="TimesNewRoman"/>
            <w:color w:val="000000"/>
            <w:sz w:val="20"/>
            <w:lang w:val="en-US" w:bidi="he-IL"/>
          </w:rPr>
          <w:delText>constructed</w:delText>
        </w:r>
        <w:r w:rsidDel="00D61071">
          <w:rPr>
            <w:rFonts w:ascii="TimesNewRoman" w:eastAsia="TimesNewRoman" w:cs="TimesNewRoman"/>
            <w:color w:val="000000"/>
            <w:sz w:val="20"/>
            <w:lang w:val="en-US" w:bidi="he-IL"/>
          </w:rPr>
          <w:delText xml:space="preserve"> </w:delText>
        </w:r>
        <w:r w:rsidDel="00D61071">
          <w:rPr>
            <w:rFonts w:ascii="TimesNewRoman" w:eastAsia="TimesNewRoman" w:cs="TimesNewRoman"/>
            <w:color w:val="000000"/>
            <w:sz w:val="20"/>
            <w:lang w:val="en-US" w:bidi="he-IL"/>
          </w:rPr>
          <w:delText>according to the non-EDMG or EDMG PHY specifications</w:delText>
        </w:r>
      </w:del>
      <w:r>
        <w:rPr>
          <w:rFonts w:ascii="TimesNewRoman" w:eastAsia="TimesNewRoman" w:cs="TimesNewRoman"/>
          <w:color w:val="000000"/>
          <w:sz w:val="20"/>
          <w:lang w:val="en-US" w:bidi="he-IL"/>
        </w:rPr>
        <w:t>, is an optional mode for the coordinated</w:t>
      </w:r>
      <w:r>
        <w:rPr>
          <w:rFonts w:ascii="TimesNewRoman" w:eastAsia="TimesNewRoman" w:cs="TimesNewRoman"/>
          <w:color w:val="000000"/>
          <w:sz w:val="20"/>
          <w:lang w:val="en-US" w:bidi="he-IL"/>
        </w:rPr>
        <w:t xml:space="preserve"> </w:t>
      </w:r>
      <w:r>
        <w:rPr>
          <w:rFonts w:ascii="TimesNewRoman" w:eastAsia="TimesNewRoman" w:cs="TimesNewRoman"/>
          <w:color w:val="000000"/>
          <w:sz w:val="20"/>
          <w:lang w:val="en-US" w:bidi="he-IL"/>
        </w:rPr>
        <w:t xml:space="preserve">monostatic </w:t>
      </w:r>
      <w:proofErr w:type="gramStart"/>
      <w:r>
        <w:rPr>
          <w:rFonts w:ascii="TimesNewRoman" w:eastAsia="TimesNewRoman" w:cs="TimesNewRoman"/>
          <w:color w:val="000000"/>
          <w:sz w:val="20"/>
          <w:lang w:val="en-US" w:bidi="he-IL"/>
        </w:rPr>
        <w:t>sensing</w:t>
      </w:r>
      <w:r>
        <w:rPr>
          <w:rFonts w:ascii="TimesNewRoman" w:eastAsia="TimesNewRoman" w:cs="TimesNewRoman"/>
          <w:color w:val="218A21"/>
          <w:sz w:val="20"/>
          <w:lang w:val="en-US" w:bidi="he-IL"/>
        </w:rPr>
        <w:t>(</w:t>
      </w:r>
      <w:proofErr w:type="gramEnd"/>
      <w:r>
        <w:rPr>
          <w:rFonts w:ascii="TimesNewRoman" w:eastAsia="TimesNewRoman" w:cs="TimesNewRoman"/>
          <w:color w:val="218A21"/>
          <w:sz w:val="20"/>
          <w:lang w:val="en-US" w:bidi="he-IL"/>
        </w:rPr>
        <w:t>#449, #52)</w:t>
      </w:r>
      <w:r>
        <w:rPr>
          <w:rFonts w:ascii="TimesNewRoman" w:eastAsia="TimesNewRoman" w:cs="TimesNewRoman"/>
          <w:color w:val="000000"/>
          <w:sz w:val="20"/>
          <w:lang w:val="en-US" w:bidi="he-IL"/>
        </w:rPr>
        <w:t>.</w:t>
      </w:r>
      <w:r w:rsidR="0029014F">
        <w:rPr>
          <w:rFonts w:ascii="TimesNewRoman" w:eastAsia="TimesNewRoman" w:cs="TimesNewRoman"/>
          <w:color w:val="000000"/>
          <w:sz w:val="20"/>
          <w:lang w:val="en-US" w:bidi="he-IL"/>
        </w:rPr>
        <w:t xml:space="preserve"> </w:t>
      </w:r>
    </w:p>
    <w:p w14:paraId="4990AFAE" w14:textId="7F7E8846" w:rsidR="00CF4AB4" w:rsidRDefault="00CF4AB4"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_________________________________________________________________________________________</w:t>
      </w:r>
    </w:p>
    <w:p w14:paraId="343ECFFB" w14:textId="62F77E4A" w:rsidR="00CF4AB4" w:rsidRDefault="00504652"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P187L45</w:t>
      </w:r>
    </w:p>
    <w:p w14:paraId="42AE2A4E" w14:textId="77777777" w:rsidR="00FA0F06" w:rsidRPr="00BA4E41" w:rsidRDefault="00FA0F06" w:rsidP="00FA0F06">
      <w:pPr>
        <w:autoSpaceDE w:val="0"/>
        <w:autoSpaceDN w:val="0"/>
        <w:adjustRightInd w:val="0"/>
        <w:rPr>
          <w:rFonts w:ascii="TimesNewRoman" w:eastAsia="TimesNewRoman" w:cs="TimesNewRoman"/>
          <w:sz w:val="20"/>
          <w:lang w:val="en-US" w:bidi="he-IL"/>
        </w:rPr>
      </w:pPr>
      <w:r w:rsidRPr="008268AC">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3C54A991" w14:textId="58FF8427" w:rsidR="00FA0F06" w:rsidRPr="00EE0039" w:rsidRDefault="00C52425" w:rsidP="00EE0039">
      <w:pPr>
        <w:autoSpaceDE w:val="0"/>
        <w:autoSpaceDN w:val="0"/>
        <w:adjustRightInd w:val="0"/>
        <w:rPr>
          <w:ins w:id="157" w:author="Solomon Trainin4" w:date="2023-01-12T14:43:00Z"/>
          <w:rFonts w:ascii="TimesNewRoman" w:eastAsia="TimesNewRoman" w:cs="TimesNewRoman"/>
          <w:sz w:val="20"/>
          <w:lang w:val="en-US" w:bidi="he-IL"/>
          <w:rPrChange w:id="158" w:author="Solomon Trainin4" w:date="2023-01-12T14:43:00Z">
            <w:rPr>
              <w:ins w:id="159" w:author="Solomon Trainin4" w:date="2023-01-12T14:43:00Z"/>
              <w:rFonts w:ascii="TimesNewRoman" w:eastAsia="TimesNewRoman" w:cs="TimesNewRoman"/>
              <w:color w:val="000000"/>
              <w:sz w:val="20"/>
              <w:lang w:val="en-US" w:bidi="he-IL"/>
            </w:rPr>
          </w:rPrChange>
        </w:rPr>
      </w:pPr>
      <w:r>
        <w:rPr>
          <w:rFonts w:ascii="TimesNewRoman" w:eastAsia="TimesNewRoman" w:cs="TimesNewRoman"/>
          <w:sz w:val="20"/>
          <w:lang w:val="en-US" w:bidi="he-IL"/>
        </w:rPr>
        <w:t xml:space="preserve">After receiving a </w:t>
      </w:r>
      <w:ins w:id="160" w:author="Solomon Trainin4" w:date="2023-01-12T14:43:00Z">
        <w:r w:rsidR="00FA0F06">
          <w:rPr>
            <w:rFonts w:ascii="TimesNewRoman" w:eastAsia="TimesNewRoman" w:cs="TimesNewRoman"/>
            <w:sz w:val="20"/>
            <w:lang w:val="en-US" w:bidi="he-IL"/>
          </w:rPr>
          <w:t xml:space="preserve">DMG Sensing Measurement Setup Request </w:t>
        </w:r>
      </w:ins>
    </w:p>
    <w:p w14:paraId="6224F27E" w14:textId="1ED7E859" w:rsidR="00DE372D" w:rsidDel="00006182" w:rsidRDefault="00C52425" w:rsidP="00006182">
      <w:pPr>
        <w:autoSpaceDE w:val="0"/>
        <w:autoSpaceDN w:val="0"/>
        <w:adjustRightInd w:val="0"/>
        <w:rPr>
          <w:del w:id="161" w:author="Solomon Trainin4" w:date="2023-01-12T14:54:00Z"/>
          <w:rFonts w:ascii="TimesNewRoman" w:eastAsia="TimesNewRoman" w:cs="TimesNewRoman"/>
          <w:sz w:val="20"/>
          <w:lang w:val="en-US" w:bidi="he-IL"/>
        </w:rPr>
      </w:pPr>
      <w:del w:id="162" w:author="Solomon Trainin4" w:date="2023-01-12T14:43:00Z">
        <w:r w:rsidDel="00FA0F06">
          <w:rPr>
            <w:rFonts w:ascii="TimesNewRoman" w:eastAsia="TimesNewRoman" w:cs="TimesNewRoman"/>
            <w:sz w:val="20"/>
            <w:lang w:val="en-US" w:bidi="he-IL"/>
          </w:rPr>
          <w:delText xml:space="preserve">Sensing Measurement Setup </w:delText>
        </w:r>
      </w:del>
      <w:r>
        <w:rPr>
          <w:rFonts w:ascii="TimesNewRoman" w:eastAsia="TimesNewRoman" w:cs="TimesNewRoman"/>
          <w:sz w:val="20"/>
          <w:lang w:val="en-US" w:bidi="he-IL"/>
        </w:rPr>
        <w:t xml:space="preserve">frame </w:t>
      </w:r>
      <w:del w:id="163" w:author="Solomon Trainin4" w:date="2023-01-12T14:54:00Z">
        <w:r w:rsidDel="00006182">
          <w:rPr>
            <w:rFonts w:ascii="TimesNewRoman" w:eastAsia="TimesNewRoman" w:cs="TimesNewRoman"/>
            <w:sz w:val="20"/>
            <w:lang w:val="en-US" w:bidi="he-IL"/>
          </w:rPr>
          <w:delText xml:space="preserve">with a DMG Sensing Measurement Setup element </w:delText>
        </w:r>
      </w:del>
      <w:r>
        <w:rPr>
          <w:rFonts w:ascii="TimesNewRoman" w:eastAsia="TimesNewRoman" w:cs="TimesNewRoman"/>
          <w:sz w:val="20"/>
          <w:lang w:val="en-US" w:bidi="he-IL"/>
        </w:rPr>
        <w:t>a</w:t>
      </w:r>
      <w:r w:rsidR="00FA0F06">
        <w:rPr>
          <w:rFonts w:ascii="TimesNewRoman" w:eastAsia="TimesNewRoman" w:cs="TimesNewRoman"/>
          <w:sz w:val="20"/>
          <w:lang w:val="en-US" w:bidi="he-IL"/>
        </w:rPr>
        <w:t xml:space="preserve"> </w:t>
      </w:r>
      <w:r>
        <w:rPr>
          <w:rFonts w:ascii="TimesNewRoman" w:eastAsia="TimesNewRoman" w:cs="TimesNewRoman"/>
          <w:sz w:val="20"/>
          <w:lang w:val="en-US" w:bidi="he-IL"/>
        </w:rPr>
        <w:t xml:space="preserve">DMG STA responds </w:t>
      </w:r>
      <w:r w:rsidR="00DE372D">
        <w:rPr>
          <w:rFonts w:ascii="TimesNewRoman" w:eastAsia="TimesNewRoman" w:cs="TimesNewRoman"/>
          <w:sz w:val="20"/>
          <w:lang w:val="en-US" w:bidi="he-IL"/>
        </w:rPr>
        <w:t>with a DMG Sensing Measurement Setup Response frame</w:t>
      </w:r>
      <w:del w:id="164" w:author="Solomon Trainin4" w:date="2023-01-12T14:54:00Z">
        <w:r w:rsidR="00DE372D" w:rsidDel="00006182">
          <w:rPr>
            <w:rFonts w:ascii="TimesNewRoman" w:eastAsia="TimesNewRoman" w:cs="TimesNewRoman"/>
            <w:sz w:val="20"/>
            <w:lang w:val="en-US" w:bidi="he-IL"/>
          </w:rPr>
          <w:delText xml:space="preserve"> containing a DMG Measurement</w:delText>
        </w:r>
      </w:del>
    </w:p>
    <w:p w14:paraId="350D3D9B" w14:textId="5BF96CC8" w:rsidR="00DE372D" w:rsidRDefault="00DE372D" w:rsidP="00006182">
      <w:pPr>
        <w:autoSpaceDE w:val="0"/>
        <w:autoSpaceDN w:val="0"/>
        <w:adjustRightInd w:val="0"/>
        <w:rPr>
          <w:rFonts w:ascii="TimesNewRoman" w:eastAsia="TimesNewRoman" w:cs="TimesNewRoman"/>
          <w:sz w:val="20"/>
          <w:lang w:val="en-US" w:bidi="he-IL"/>
        </w:rPr>
      </w:pPr>
      <w:del w:id="165" w:author="Solomon Trainin4" w:date="2023-01-12T14:54:00Z">
        <w:r w:rsidDel="00006182">
          <w:rPr>
            <w:rFonts w:ascii="TimesNewRoman" w:eastAsia="TimesNewRoman" w:cs="TimesNewRoman"/>
            <w:sz w:val="20"/>
            <w:lang w:val="en-US" w:bidi="he-IL"/>
          </w:rPr>
          <w:delText>Setup element</w:delText>
        </w:r>
      </w:del>
      <w:r>
        <w:rPr>
          <w:rFonts w:ascii="TimesNewRoman" w:eastAsia="TimesNewRoman" w:cs="TimesNewRoman"/>
          <w:sz w:val="20"/>
          <w:lang w:val="en-US" w:bidi="he-IL"/>
        </w:rPr>
        <w:t>.</w:t>
      </w:r>
      <w:r>
        <w:rPr>
          <w:rFonts w:ascii="TimesNewRoman" w:eastAsia="TimesNewRoman" w:cs="TimesNewRoman"/>
          <w:sz w:val="20"/>
          <w:lang w:val="en-US" w:bidi="he-IL"/>
        </w:rPr>
        <w:t xml:space="preserve"> </w:t>
      </w:r>
    </w:p>
    <w:p w14:paraId="4D80B4D4" w14:textId="1576E095" w:rsidR="00DE372D" w:rsidRDefault="00DE372D" w:rsidP="00DE372D">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The sensing responder shall set the DMG Measurement Setup ID field in the DMG Sensing Measurement</w:t>
      </w:r>
      <w:r>
        <w:rPr>
          <w:rFonts w:ascii="TimesNewRoman" w:eastAsia="TimesNewRoman" w:cs="TimesNewRoman"/>
          <w:sz w:val="20"/>
          <w:lang w:val="en-US" w:bidi="he-IL"/>
        </w:rPr>
        <w:t xml:space="preserve"> </w:t>
      </w:r>
      <w:r>
        <w:rPr>
          <w:rFonts w:ascii="TimesNewRoman" w:eastAsia="TimesNewRoman" w:cs="TimesNewRoman"/>
          <w:sz w:val="20"/>
          <w:lang w:val="en-US" w:bidi="he-IL"/>
        </w:rPr>
        <w:t xml:space="preserve">Setup </w:t>
      </w:r>
      <w:ins w:id="166" w:author="Solomon Trainin4" w:date="2023-01-12T14:54:00Z">
        <w:r w:rsidR="00006182">
          <w:rPr>
            <w:rFonts w:ascii="TimesNewRoman" w:eastAsia="TimesNewRoman" w:cs="TimesNewRoman"/>
            <w:sz w:val="20"/>
            <w:lang w:val="en-US" w:bidi="he-IL"/>
          </w:rPr>
          <w:t xml:space="preserve">Response frame </w:t>
        </w:r>
      </w:ins>
      <w:del w:id="167" w:author="Solomon Trainin4" w:date="2023-01-12T14:54:00Z">
        <w:r w:rsidDel="00006182">
          <w:rPr>
            <w:rFonts w:ascii="TimesNewRoman" w:eastAsia="TimesNewRoman" w:cs="TimesNewRoman"/>
            <w:sz w:val="20"/>
            <w:lang w:val="en-US" w:bidi="he-IL"/>
          </w:rPr>
          <w:delText xml:space="preserve">element </w:delText>
        </w:r>
      </w:del>
      <w:r>
        <w:rPr>
          <w:rFonts w:ascii="TimesNewRoman" w:eastAsia="TimesNewRoman" w:cs="TimesNewRoman"/>
          <w:sz w:val="20"/>
          <w:lang w:val="en-US" w:bidi="he-IL"/>
        </w:rPr>
        <w:t xml:space="preserve">to the value set in this field in the DMG Sensing Measurement Setup </w:t>
      </w:r>
      <w:del w:id="168" w:author="Solomon Trainin4" w:date="2023-01-12T14:55:00Z">
        <w:r w:rsidDel="00006182">
          <w:rPr>
            <w:rFonts w:ascii="TimesNewRoman" w:eastAsia="TimesNewRoman" w:cs="TimesNewRoman"/>
            <w:sz w:val="20"/>
            <w:lang w:val="en-US" w:bidi="he-IL"/>
          </w:rPr>
          <w:delText xml:space="preserve">element </w:delText>
        </w:r>
      </w:del>
      <w:ins w:id="169" w:author="Solomon Trainin4" w:date="2023-01-12T14:55:00Z">
        <w:r w:rsidR="00006182">
          <w:rPr>
            <w:rFonts w:ascii="TimesNewRoman" w:eastAsia="TimesNewRoman" w:cs="TimesNewRoman"/>
            <w:sz w:val="20"/>
            <w:lang w:val="en-US" w:bidi="he-IL"/>
          </w:rPr>
          <w:t>Request frame</w:t>
        </w:r>
        <w:r w:rsidR="00006182">
          <w:rPr>
            <w:rFonts w:ascii="TimesNewRoman" w:eastAsia="TimesNewRoman" w:cs="TimesNewRoman"/>
            <w:sz w:val="20"/>
            <w:lang w:val="en-US" w:bidi="he-IL"/>
          </w:rPr>
          <w:t xml:space="preserve"> </w:t>
        </w:r>
      </w:ins>
      <w:r>
        <w:rPr>
          <w:rFonts w:ascii="TimesNewRoman" w:eastAsia="TimesNewRoman" w:cs="TimesNewRoman"/>
          <w:sz w:val="20"/>
          <w:lang w:val="en-US" w:bidi="he-IL"/>
        </w:rPr>
        <w:t>sent by the</w:t>
      </w:r>
      <w:r>
        <w:rPr>
          <w:rFonts w:ascii="TimesNewRoman" w:eastAsia="TimesNewRoman" w:cs="TimesNewRoman"/>
          <w:sz w:val="20"/>
          <w:lang w:val="en-US" w:bidi="he-IL"/>
        </w:rPr>
        <w:t xml:space="preserve"> </w:t>
      </w:r>
      <w:r>
        <w:rPr>
          <w:rFonts w:ascii="TimesNewRoman" w:eastAsia="TimesNewRoman" w:cs="TimesNewRoman"/>
          <w:sz w:val="20"/>
          <w:lang w:val="en-US" w:bidi="he-IL"/>
        </w:rPr>
        <w:t>sensing initiator.</w:t>
      </w:r>
    </w:p>
    <w:p w14:paraId="26AF1713" w14:textId="7798EA0B" w:rsidR="00DE372D" w:rsidRPr="00976808" w:rsidRDefault="00DE372D" w:rsidP="00976808">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sz w:val="20"/>
          <w:lang w:val="en-US" w:bidi="he-IL"/>
        </w:rPr>
        <w:t xml:space="preserve">In the DMG Sensing Measurement Setup </w:t>
      </w:r>
      <w:del w:id="170" w:author="Solomon Trainin4" w:date="2023-01-12T14:56:00Z">
        <w:r w:rsidDel="00A4048B">
          <w:rPr>
            <w:rFonts w:ascii="TimesNewRoman" w:eastAsia="TimesNewRoman" w:cs="TimesNewRoman"/>
            <w:sz w:val="20"/>
            <w:lang w:val="en-US" w:bidi="he-IL"/>
          </w:rPr>
          <w:delText>element</w:delText>
        </w:r>
      </w:del>
      <w:ins w:id="171" w:author="Solomon Trainin4" w:date="2023-01-12T14:56:00Z">
        <w:r w:rsidR="00A4048B">
          <w:rPr>
            <w:rFonts w:ascii="TimesNewRoman" w:eastAsia="TimesNewRoman" w:cs="TimesNewRoman"/>
            <w:sz w:val="20"/>
            <w:lang w:val="en-US" w:bidi="he-IL"/>
          </w:rPr>
          <w:t>Response frame</w:t>
        </w:r>
      </w:ins>
      <w:r>
        <w:rPr>
          <w:rFonts w:ascii="TimesNewRoman" w:eastAsia="TimesNewRoman" w:cs="TimesNewRoman"/>
          <w:sz w:val="20"/>
          <w:lang w:val="en-US" w:bidi="he-IL"/>
        </w:rPr>
        <w:t>, the sensing responder shall</w:t>
      </w:r>
      <w:del w:id="172" w:author="Solomon Trainin4" w:date="2023-01-12T14:55:00Z">
        <w:r w:rsidDel="00674436">
          <w:rPr>
            <w:rFonts w:ascii="TimesNewRoman" w:eastAsia="TimesNewRoman" w:cs="TimesNewRoman"/>
            <w:sz w:val="20"/>
            <w:lang w:val="en-US" w:bidi="he-IL"/>
          </w:rPr>
          <w:delText xml:space="preserve"> the</w:delText>
        </w:r>
      </w:del>
      <w:r>
        <w:rPr>
          <w:rFonts w:ascii="TimesNewRoman" w:eastAsia="TimesNewRoman" w:cs="TimesNewRoman"/>
          <w:sz w:val="20"/>
          <w:lang w:val="en-US" w:bidi="he-IL"/>
        </w:rPr>
        <w:t xml:space="preserve"> set the Status Code field</w:t>
      </w:r>
      <w:r>
        <w:rPr>
          <w:rFonts w:ascii="TimesNewRoman" w:eastAsia="TimesNewRoman" w:cs="TimesNewRoman"/>
          <w:sz w:val="20"/>
          <w:lang w:val="en-US" w:bidi="he-IL"/>
        </w:rPr>
        <w:t xml:space="preserve"> </w:t>
      </w:r>
      <w:r>
        <w:rPr>
          <w:rFonts w:ascii="TimesNewRoman" w:eastAsia="TimesNewRoman" w:cs="TimesNewRoman"/>
          <w:sz w:val="20"/>
          <w:lang w:val="en-US" w:bidi="he-IL"/>
        </w:rPr>
        <w:t xml:space="preserve">to SUCCESS if it accepts the </w:t>
      </w:r>
      <w:del w:id="173" w:author="Solomon Trainin4" w:date="2023-01-12T14:55:00Z">
        <w:r w:rsidDel="00674436">
          <w:rPr>
            <w:rFonts w:ascii="TimesNewRoman" w:eastAsia="TimesNewRoman" w:cs="TimesNewRoman"/>
            <w:sz w:val="20"/>
            <w:lang w:val="en-US" w:bidi="he-IL"/>
          </w:rPr>
          <w:delText xml:space="preserve">Measurement </w:delText>
        </w:r>
      </w:del>
      <w:ins w:id="174" w:author="Solomon Trainin4" w:date="2023-01-12T14:55:00Z">
        <w:r w:rsidR="00674436">
          <w:rPr>
            <w:rFonts w:ascii="TimesNewRoman" w:eastAsia="TimesNewRoman" w:cs="TimesNewRoman"/>
            <w:sz w:val="20"/>
            <w:lang w:val="en-US" w:bidi="he-IL"/>
          </w:rPr>
          <w:t>m</w:t>
        </w:r>
        <w:r w:rsidR="00674436">
          <w:rPr>
            <w:rFonts w:ascii="TimesNewRoman" w:eastAsia="TimesNewRoman" w:cs="TimesNewRoman"/>
            <w:sz w:val="20"/>
            <w:lang w:val="en-US" w:bidi="he-IL"/>
          </w:rPr>
          <w:t xml:space="preserve">easurement </w:t>
        </w:r>
      </w:ins>
      <w:del w:id="175" w:author="Solomon Trainin4" w:date="2023-01-12T14:55:00Z">
        <w:r w:rsidDel="00674436">
          <w:rPr>
            <w:rFonts w:ascii="TimesNewRoman" w:eastAsia="TimesNewRoman" w:cs="TimesNewRoman"/>
            <w:sz w:val="20"/>
            <w:lang w:val="en-US" w:bidi="he-IL"/>
          </w:rPr>
          <w:delText xml:space="preserve">Setup </w:delText>
        </w:r>
      </w:del>
      <w:ins w:id="176" w:author="Solomon Trainin4" w:date="2023-01-12T14:55:00Z">
        <w:r w:rsidR="00674436">
          <w:rPr>
            <w:rFonts w:ascii="TimesNewRoman" w:eastAsia="TimesNewRoman" w:cs="TimesNewRoman"/>
            <w:sz w:val="20"/>
            <w:lang w:val="en-US" w:bidi="he-IL"/>
          </w:rPr>
          <w:t>s</w:t>
        </w:r>
        <w:r w:rsidR="00674436">
          <w:rPr>
            <w:rFonts w:ascii="TimesNewRoman" w:eastAsia="TimesNewRoman" w:cs="TimesNewRoman"/>
            <w:sz w:val="20"/>
            <w:lang w:val="en-US" w:bidi="he-IL"/>
          </w:rPr>
          <w:t xml:space="preserve">etup </w:t>
        </w:r>
      </w:ins>
      <w:del w:id="177" w:author="Solomon Trainin4" w:date="2023-01-12T14:55:00Z">
        <w:r w:rsidDel="00674436">
          <w:rPr>
            <w:rFonts w:ascii="TimesNewRoman" w:eastAsia="TimesNewRoman" w:cs="TimesNewRoman"/>
            <w:sz w:val="20"/>
            <w:lang w:val="en-US" w:bidi="he-IL"/>
          </w:rPr>
          <w:delText>Request</w:delText>
        </w:r>
      </w:del>
      <w:ins w:id="178" w:author="Solomon Trainin4" w:date="2023-01-12T14:55:00Z">
        <w:r w:rsidR="00674436">
          <w:rPr>
            <w:rFonts w:ascii="TimesNewRoman" w:eastAsia="TimesNewRoman" w:cs="TimesNewRoman"/>
            <w:sz w:val="20"/>
            <w:lang w:val="en-US" w:bidi="he-IL"/>
          </w:rPr>
          <w:t>r</w:t>
        </w:r>
        <w:r w:rsidR="00674436">
          <w:rPr>
            <w:rFonts w:ascii="TimesNewRoman" w:eastAsia="TimesNewRoman" w:cs="TimesNewRoman"/>
            <w:sz w:val="20"/>
            <w:lang w:val="en-US" w:bidi="he-IL"/>
          </w:rPr>
          <w:t>equest</w:t>
        </w:r>
      </w:ins>
      <w:r>
        <w:rPr>
          <w:rFonts w:ascii="TimesNewRoman" w:eastAsia="TimesNewRoman" w:cs="TimesNewRoman"/>
          <w:sz w:val="20"/>
          <w:lang w:val="en-US" w:bidi="he-IL"/>
        </w:rPr>
        <w:t>. It shall set the Status Code field to</w:t>
      </w:r>
      <w:r>
        <w:rPr>
          <w:rFonts w:ascii="TimesNewRoman" w:eastAsia="TimesNewRoman" w:cs="TimesNewRoman"/>
          <w:sz w:val="20"/>
          <w:lang w:val="en-US" w:bidi="he-IL"/>
        </w:rPr>
        <w:t xml:space="preserve"> </w:t>
      </w:r>
      <w:ins w:id="179" w:author="Solomon Trainin4" w:date="2023-01-12T14:57:00Z">
        <w:r w:rsidR="00CB349F">
          <w:rPr>
            <w:rFonts w:ascii="TimesNewRoman" w:eastAsia="TimesNewRoman" w:cs="TimesNewRoman"/>
            <w:sz w:val="20"/>
            <w:lang w:val="en-US" w:bidi="he-IL"/>
          </w:rPr>
          <w:t>REJECTED_WITH_SUGGESTED_CHANGES</w:t>
        </w:r>
        <w:r w:rsidR="00CB349F">
          <w:rPr>
            <w:rFonts w:ascii="TimesNewRoman" w:eastAsia="TimesNewRoman" w:cs="TimesNewRoman"/>
            <w:sz w:val="20"/>
            <w:lang w:val="en-US" w:bidi="he-IL"/>
          </w:rPr>
          <w:t xml:space="preserve"> </w:t>
        </w:r>
      </w:ins>
      <w:del w:id="180" w:author="Solomon Trainin4" w:date="2023-01-12T14:57:00Z">
        <w:r w:rsidDel="00CB349F">
          <w:rPr>
            <w:rFonts w:ascii="TimesNewRoman" w:eastAsia="TimesNewRoman" w:cs="TimesNewRoman"/>
            <w:sz w:val="20"/>
            <w:lang w:val="en-US" w:bidi="he-IL"/>
          </w:rPr>
          <w:delText>REJECT_WITH_SCHEDULE</w:delText>
        </w:r>
        <w:r w:rsidDel="00CB349F">
          <w:rPr>
            <w:rFonts w:ascii="TimesNewRoman" w:eastAsia="TimesNewRoman" w:cs="TimesNewRoman"/>
            <w:sz w:val="20"/>
            <w:lang w:val="en-US" w:bidi="he-IL"/>
          </w:rPr>
          <w:delText xml:space="preserve"> </w:delText>
        </w:r>
      </w:del>
      <w:r>
        <w:rPr>
          <w:rFonts w:ascii="TimesNewRoman" w:eastAsia="TimesNewRoman" w:cs="TimesNewRoman"/>
          <w:sz w:val="20"/>
          <w:lang w:val="en-US" w:bidi="he-IL"/>
        </w:rPr>
        <w:t>I</w:t>
      </w:r>
      <w:r>
        <w:rPr>
          <w:rFonts w:ascii="TimesNewRoman" w:eastAsia="TimesNewRoman" w:cs="TimesNewRoman"/>
          <w:sz w:val="20"/>
          <w:lang w:val="en-US" w:bidi="he-IL"/>
        </w:rPr>
        <w:t>f</w:t>
      </w:r>
      <w:ins w:id="181" w:author="Solomon Trainin4" w:date="2023-01-12T14:55:00Z">
        <w:r w:rsidR="00A4048B">
          <w:rPr>
            <w:rFonts w:ascii="TimesNewRoman" w:eastAsia="TimesNewRoman" w:cs="TimesNewRoman"/>
            <w:sz w:val="20"/>
            <w:lang w:val="en-US" w:bidi="he-IL"/>
          </w:rPr>
          <w:t xml:space="preserve"> </w:t>
        </w:r>
      </w:ins>
      <w:r w:rsidR="00F801AC">
        <w:rPr>
          <w:rFonts w:ascii="TimesNewRoman" w:eastAsia="TimesNewRoman" w:cs="TimesNewRoman"/>
          <w:color w:val="000000"/>
          <w:sz w:val="20"/>
          <w:lang w:val="en-US" w:bidi="he-IL"/>
        </w:rPr>
        <w:t>it rejects the request but will accept with the schedule that is included in</w:t>
      </w:r>
      <w:r w:rsidR="00976808">
        <w:rPr>
          <w:rFonts w:ascii="TimesNewRoman" w:eastAsia="TimesNewRoman" w:cs="TimesNewRoman"/>
          <w:color w:val="000000"/>
          <w:sz w:val="20"/>
          <w:lang w:val="en-US" w:bidi="he-IL"/>
        </w:rPr>
        <w:t xml:space="preserve"> </w:t>
      </w:r>
      <w:r w:rsidR="00F801AC">
        <w:rPr>
          <w:rFonts w:ascii="TimesNewRoman" w:eastAsia="TimesNewRoman" w:cs="TimesNewRoman"/>
          <w:color w:val="000000"/>
          <w:sz w:val="20"/>
          <w:lang w:val="en-US" w:bidi="he-IL"/>
        </w:rPr>
        <w:t xml:space="preserve">DMG Sensing Scheduling </w:t>
      </w:r>
      <w:proofErr w:type="gramStart"/>
      <w:r w:rsidR="00F801AC">
        <w:rPr>
          <w:rFonts w:ascii="TimesNewRoman" w:eastAsia="TimesNewRoman" w:cs="TimesNewRoman"/>
          <w:color w:val="000000"/>
          <w:sz w:val="20"/>
          <w:lang w:val="en-US" w:bidi="he-IL"/>
        </w:rPr>
        <w:t>subelement</w:t>
      </w:r>
      <w:r w:rsidR="00F801AC">
        <w:rPr>
          <w:rFonts w:ascii="TimesNewRoman" w:eastAsia="TimesNewRoman" w:cs="TimesNewRoman"/>
          <w:color w:val="218A21"/>
          <w:sz w:val="20"/>
          <w:lang w:val="en-US" w:bidi="he-IL"/>
        </w:rPr>
        <w:t>(</w:t>
      </w:r>
      <w:proofErr w:type="gramEnd"/>
      <w:r w:rsidR="00F801AC">
        <w:rPr>
          <w:rFonts w:ascii="TimesNewRoman" w:eastAsia="TimesNewRoman" w:cs="TimesNewRoman"/>
          <w:color w:val="218A21"/>
          <w:sz w:val="20"/>
          <w:lang w:val="en-US" w:bidi="he-IL"/>
        </w:rPr>
        <w:t xml:space="preserve">#364) </w:t>
      </w:r>
      <w:r w:rsidR="00F801AC">
        <w:rPr>
          <w:rFonts w:ascii="TimesNewRoman" w:eastAsia="TimesNewRoman" w:cs="TimesNewRoman"/>
          <w:color w:val="000000"/>
          <w:sz w:val="20"/>
          <w:lang w:val="en-US" w:bidi="he-IL"/>
        </w:rPr>
        <w:t>included in the DMG Sensing Measurement Setup element. It</w:t>
      </w:r>
      <w:r w:rsidR="00976808">
        <w:rPr>
          <w:rFonts w:ascii="TimesNewRoman" w:eastAsia="TimesNewRoman" w:cs="TimesNewRoman"/>
          <w:color w:val="000000"/>
          <w:sz w:val="20"/>
          <w:lang w:val="en-US" w:bidi="he-IL"/>
        </w:rPr>
        <w:t xml:space="preserve"> </w:t>
      </w:r>
      <w:r w:rsidR="00F801AC">
        <w:rPr>
          <w:rFonts w:ascii="TimesNewRoman" w:eastAsia="TimesNewRoman" w:cs="TimesNewRoman"/>
          <w:color w:val="000000"/>
          <w:sz w:val="20"/>
          <w:lang w:val="en-US" w:bidi="he-IL"/>
        </w:rPr>
        <w:t xml:space="preserve">shall set the Status Code field to </w:t>
      </w:r>
      <w:ins w:id="182" w:author="Solomon Trainin4" w:date="2023-01-12T15:25:00Z">
        <w:r w:rsidR="00C6121E" w:rsidRPr="00E85C35">
          <w:rPr>
            <w:rFonts w:eastAsia="TimesNewRoman"/>
            <w:sz w:val="20"/>
            <w:lang w:val="en-US" w:bidi="he-IL"/>
          </w:rPr>
          <w:t>REQUEST_DECLINED</w:t>
        </w:r>
        <w:r w:rsidR="00C6121E" w:rsidDel="00C6121E">
          <w:rPr>
            <w:rFonts w:ascii="TimesNewRoman" w:eastAsia="TimesNewRoman" w:cs="TimesNewRoman"/>
            <w:color w:val="000000"/>
            <w:sz w:val="20"/>
            <w:lang w:val="en-US" w:bidi="he-IL"/>
          </w:rPr>
          <w:t xml:space="preserve"> </w:t>
        </w:r>
      </w:ins>
      <w:del w:id="183" w:author="Solomon Trainin4" w:date="2023-01-12T15:25:00Z">
        <w:r w:rsidR="00F801AC" w:rsidDel="00C6121E">
          <w:rPr>
            <w:rFonts w:ascii="TimesNewRoman" w:eastAsia="TimesNewRoman" w:cs="TimesNewRoman"/>
            <w:color w:val="000000"/>
            <w:sz w:val="20"/>
            <w:lang w:val="en-US" w:bidi="he-IL"/>
          </w:rPr>
          <w:delText xml:space="preserve">REFUSED or REFUSED_REASON_UNSPECIFIED </w:delText>
        </w:r>
      </w:del>
      <w:r w:rsidR="00F801AC">
        <w:rPr>
          <w:rFonts w:ascii="TimesNewRoman" w:eastAsia="TimesNewRoman" w:cs="TimesNewRoman"/>
          <w:color w:val="000000"/>
          <w:sz w:val="20"/>
          <w:lang w:val="en-US" w:bidi="he-IL"/>
        </w:rPr>
        <w:t>if it rejects the</w:t>
      </w:r>
      <w:r w:rsidR="00976808">
        <w:rPr>
          <w:rFonts w:ascii="TimesNewRoman" w:eastAsia="TimesNewRoman" w:cs="TimesNewRoman"/>
          <w:color w:val="000000"/>
          <w:sz w:val="20"/>
          <w:lang w:val="en-US" w:bidi="he-IL"/>
        </w:rPr>
        <w:t xml:space="preserve"> </w:t>
      </w:r>
      <w:r w:rsidR="00F801AC">
        <w:rPr>
          <w:rFonts w:ascii="TimesNewRoman" w:eastAsia="TimesNewRoman" w:cs="TimesNewRoman"/>
          <w:color w:val="000000"/>
          <w:sz w:val="20"/>
          <w:lang w:val="en-US" w:bidi="he-IL"/>
        </w:rPr>
        <w:t>request.</w:t>
      </w:r>
    </w:p>
    <w:p w14:paraId="11642ED8" w14:textId="6D606928" w:rsidR="00040344" w:rsidRDefault="00040344" w:rsidP="00DE372D">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__________________________________________________________________________________________</w:t>
      </w:r>
    </w:p>
    <w:p w14:paraId="7140387E" w14:textId="77777777" w:rsidR="00040344" w:rsidRPr="00FA0F06" w:rsidRDefault="00040344" w:rsidP="00FA0F06">
      <w:pPr>
        <w:autoSpaceDE w:val="0"/>
        <w:autoSpaceDN w:val="0"/>
        <w:adjustRightInd w:val="0"/>
        <w:rPr>
          <w:rFonts w:ascii="TimesNewRoman" w:eastAsia="TimesNewRoman" w:cs="TimesNewRoman"/>
          <w:sz w:val="20"/>
          <w:lang w:val="en-US" w:bidi="he-IL"/>
        </w:rPr>
      </w:pPr>
    </w:p>
    <w:p w14:paraId="4E9B0BC8" w14:textId="48854F7D" w:rsidR="00CA09B2" w:rsidRDefault="004A56BF" w:rsidP="0028539C">
      <w:pPr>
        <w:autoSpaceDE w:val="0"/>
        <w:autoSpaceDN w:val="0"/>
        <w:adjustRightInd w:val="0"/>
        <w:spacing w:after="120"/>
        <w:rPr>
          <w:b/>
          <w:sz w:val="24"/>
        </w:rPr>
      </w:pPr>
      <w:r>
        <w:rPr>
          <w:rFonts w:ascii="TimesNewRoman" w:eastAsia="TimesNewRoman" w:cs="TimesNewRoman"/>
          <w:color w:val="000000"/>
          <w:sz w:val="20"/>
          <w:lang w:val="en-US" w:bidi="he-IL"/>
        </w:rPr>
        <w:br w:type="page"/>
      </w:r>
      <w:r w:rsidR="00CA09B2">
        <w:rPr>
          <w:b/>
          <w:sz w:val="24"/>
        </w:rPr>
        <w:lastRenderedPageBreak/>
        <w:t>References:</w:t>
      </w:r>
    </w:p>
    <w:p w14:paraId="3D47548A" w14:textId="3BB0AFC5" w:rsidR="002C7424" w:rsidRPr="00D83910" w:rsidRDefault="002C7424" w:rsidP="0028539C">
      <w:pPr>
        <w:autoSpaceDE w:val="0"/>
        <w:autoSpaceDN w:val="0"/>
        <w:adjustRightInd w:val="0"/>
        <w:spacing w:after="120"/>
        <w:rPr>
          <w:rFonts w:ascii="TimesNewRoman" w:eastAsia="TimesNewRoman" w:cs="TimesNewRoman"/>
          <w:color w:val="218A21"/>
          <w:sz w:val="26"/>
          <w:szCs w:val="26"/>
          <w:lang w:val="en-US" w:bidi="he-IL"/>
        </w:rPr>
      </w:pPr>
      <w:r w:rsidRPr="00D83910">
        <w:rPr>
          <w:rFonts w:ascii="Arial" w:hAnsi="Arial" w:cs="Arial"/>
          <w:szCs w:val="22"/>
          <w:lang w:val="en-US" w:bidi="he-IL"/>
        </w:rPr>
        <w:t>IEEE P802.11bf/D0.51, January 2023</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99FF" w14:textId="77777777" w:rsidR="00913FF7" w:rsidRDefault="00913FF7">
      <w:r>
        <w:separator/>
      </w:r>
    </w:p>
  </w:endnote>
  <w:endnote w:type="continuationSeparator" w:id="0">
    <w:p w14:paraId="0AC58217" w14:textId="77777777" w:rsidR="00913FF7" w:rsidRDefault="0091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7E1A25BC" w:rsidR="0029020B" w:rsidRDefault="00D83910">
    <w:pPr>
      <w:pStyle w:val="Footer"/>
      <w:tabs>
        <w:tab w:val="clear" w:pos="6480"/>
        <w:tab w:val="center" w:pos="4680"/>
        <w:tab w:val="right" w:pos="9360"/>
      </w:tabs>
    </w:pPr>
    <w:r>
      <w:fldChar w:fldCharType="begin"/>
    </w:r>
    <w:r>
      <w:instrText xml:space="preserve"> SUBJECT  \* MERGEFORMAT </w:instrText>
    </w:r>
    <w:r>
      <w:fldChar w:fldCharType="separate"/>
    </w:r>
    <w:r w:rsidR="0050465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7B5A">
      <w:t>Solomon Trainin, Qualcomm</w:t>
    </w:r>
  </w:p>
  <w:p w14:paraId="0267E1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65D5" w14:textId="77777777" w:rsidR="00913FF7" w:rsidRDefault="00913FF7">
      <w:r>
        <w:separator/>
      </w:r>
    </w:p>
  </w:footnote>
  <w:footnote w:type="continuationSeparator" w:id="0">
    <w:p w14:paraId="56B3077C" w14:textId="77777777" w:rsidR="00913FF7" w:rsidRDefault="0091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60361207" w:rsidR="0029020B" w:rsidRDefault="009A59CF">
    <w:pPr>
      <w:pStyle w:val="Header"/>
      <w:tabs>
        <w:tab w:val="clear" w:pos="6480"/>
        <w:tab w:val="center" w:pos="4680"/>
        <w:tab w:val="right" w:pos="9360"/>
      </w:tabs>
    </w:pPr>
    <w:r>
      <w:t>January</w:t>
    </w:r>
    <w:r w:rsidR="00036198">
      <w:t xml:space="preserve"> 202</w:t>
    </w:r>
    <w:r>
      <w:t>3</w:t>
    </w:r>
    <w:r w:rsidR="0029020B">
      <w:tab/>
    </w:r>
    <w:r w:rsidR="0029020B">
      <w:tab/>
    </w:r>
    <w:r w:rsidR="00D83910">
      <w:fldChar w:fldCharType="begin"/>
    </w:r>
    <w:r w:rsidR="00D83910">
      <w:instrText xml:space="preserve"> TITLE  \* MERGEFORMAT </w:instrText>
    </w:r>
    <w:r w:rsidR="00D83910">
      <w:fldChar w:fldCharType="separate"/>
    </w:r>
    <w:r w:rsidR="00504652">
      <w:t>doc.: IEEE 802.11-</w:t>
    </w:r>
    <w:r w:rsidR="00A457EA">
      <w:t>23</w:t>
    </w:r>
    <w:r w:rsidR="00504652">
      <w:t>/</w:t>
    </w:r>
    <w:r w:rsidR="00A457EA">
      <w:t>006</w:t>
    </w:r>
    <w:r w:rsidR="00936E8D">
      <w:t>5</w:t>
    </w:r>
    <w:r w:rsidR="00504652">
      <w:t>r0</w:t>
    </w:r>
    <w:r w:rsidR="00D8391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27505"/>
    <w:multiLevelType w:val="hybridMultilevel"/>
    <w:tmpl w:val="3A8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047123">
    <w:abstractNumId w:val="1"/>
  </w:num>
  <w:num w:numId="2" w16cid:durableId="910114906">
    <w:abstractNumId w:val="2"/>
  </w:num>
  <w:num w:numId="3" w16cid:durableId="1085683544">
    <w:abstractNumId w:val="0"/>
  </w:num>
  <w:num w:numId="4" w16cid:durableId="6332182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4855"/>
    <w:rsid w:val="00004EE8"/>
    <w:rsid w:val="00006182"/>
    <w:rsid w:val="00012894"/>
    <w:rsid w:val="000153D4"/>
    <w:rsid w:val="00016B9A"/>
    <w:rsid w:val="00017631"/>
    <w:rsid w:val="00020044"/>
    <w:rsid w:val="00023D86"/>
    <w:rsid w:val="00031326"/>
    <w:rsid w:val="00036198"/>
    <w:rsid w:val="00040344"/>
    <w:rsid w:val="000407EB"/>
    <w:rsid w:val="000412C0"/>
    <w:rsid w:val="000414F9"/>
    <w:rsid w:val="00042C1E"/>
    <w:rsid w:val="00042D12"/>
    <w:rsid w:val="00046594"/>
    <w:rsid w:val="0004713B"/>
    <w:rsid w:val="00051D78"/>
    <w:rsid w:val="000605C5"/>
    <w:rsid w:val="000610D8"/>
    <w:rsid w:val="00061A73"/>
    <w:rsid w:val="0006434F"/>
    <w:rsid w:val="00071105"/>
    <w:rsid w:val="0007331B"/>
    <w:rsid w:val="000740C4"/>
    <w:rsid w:val="000742A2"/>
    <w:rsid w:val="00077AF4"/>
    <w:rsid w:val="0008013F"/>
    <w:rsid w:val="00080518"/>
    <w:rsid w:val="00081405"/>
    <w:rsid w:val="00084EF6"/>
    <w:rsid w:val="00085A6C"/>
    <w:rsid w:val="000873E9"/>
    <w:rsid w:val="000937D6"/>
    <w:rsid w:val="00095769"/>
    <w:rsid w:val="0009621F"/>
    <w:rsid w:val="000971B5"/>
    <w:rsid w:val="000A0FD7"/>
    <w:rsid w:val="000A35FB"/>
    <w:rsid w:val="000B6641"/>
    <w:rsid w:val="000B7F23"/>
    <w:rsid w:val="000C124D"/>
    <w:rsid w:val="000C18A9"/>
    <w:rsid w:val="000C1E74"/>
    <w:rsid w:val="000C3F02"/>
    <w:rsid w:val="000C6C81"/>
    <w:rsid w:val="000D199A"/>
    <w:rsid w:val="000D1D35"/>
    <w:rsid w:val="000D2793"/>
    <w:rsid w:val="000F53B7"/>
    <w:rsid w:val="001005F3"/>
    <w:rsid w:val="00102472"/>
    <w:rsid w:val="001049E8"/>
    <w:rsid w:val="0010772C"/>
    <w:rsid w:val="00107984"/>
    <w:rsid w:val="00110B16"/>
    <w:rsid w:val="00113EEC"/>
    <w:rsid w:val="00114FC3"/>
    <w:rsid w:val="00115C59"/>
    <w:rsid w:val="00117A53"/>
    <w:rsid w:val="00120096"/>
    <w:rsid w:val="001206F7"/>
    <w:rsid w:val="001216FB"/>
    <w:rsid w:val="00126F1D"/>
    <w:rsid w:val="00131EC3"/>
    <w:rsid w:val="00134C20"/>
    <w:rsid w:val="0013511F"/>
    <w:rsid w:val="00140746"/>
    <w:rsid w:val="0014233C"/>
    <w:rsid w:val="00146B78"/>
    <w:rsid w:val="00147B95"/>
    <w:rsid w:val="00152FD3"/>
    <w:rsid w:val="0015371E"/>
    <w:rsid w:val="00157D90"/>
    <w:rsid w:val="00162260"/>
    <w:rsid w:val="00171CF1"/>
    <w:rsid w:val="0017302E"/>
    <w:rsid w:val="00173AFF"/>
    <w:rsid w:val="00177109"/>
    <w:rsid w:val="001774FC"/>
    <w:rsid w:val="0018038B"/>
    <w:rsid w:val="00183470"/>
    <w:rsid w:val="00185865"/>
    <w:rsid w:val="00191CF0"/>
    <w:rsid w:val="00192DE3"/>
    <w:rsid w:val="001A181F"/>
    <w:rsid w:val="001A439B"/>
    <w:rsid w:val="001A7DA8"/>
    <w:rsid w:val="001B015D"/>
    <w:rsid w:val="001B1749"/>
    <w:rsid w:val="001B20AF"/>
    <w:rsid w:val="001B286A"/>
    <w:rsid w:val="001C1FD9"/>
    <w:rsid w:val="001C2643"/>
    <w:rsid w:val="001C268C"/>
    <w:rsid w:val="001C2D2D"/>
    <w:rsid w:val="001C376C"/>
    <w:rsid w:val="001C39A2"/>
    <w:rsid w:val="001C69B0"/>
    <w:rsid w:val="001C761A"/>
    <w:rsid w:val="001D3213"/>
    <w:rsid w:val="001D421E"/>
    <w:rsid w:val="001D723B"/>
    <w:rsid w:val="001E11F7"/>
    <w:rsid w:val="001E72BD"/>
    <w:rsid w:val="001F2C1E"/>
    <w:rsid w:val="001F4CC8"/>
    <w:rsid w:val="00200F74"/>
    <w:rsid w:val="002013CA"/>
    <w:rsid w:val="002029C8"/>
    <w:rsid w:val="0020499F"/>
    <w:rsid w:val="00204D51"/>
    <w:rsid w:val="00205869"/>
    <w:rsid w:val="002072FA"/>
    <w:rsid w:val="002106BA"/>
    <w:rsid w:val="00210949"/>
    <w:rsid w:val="002116B4"/>
    <w:rsid w:val="002147E3"/>
    <w:rsid w:val="00215BEE"/>
    <w:rsid w:val="00220D3C"/>
    <w:rsid w:val="0022233F"/>
    <w:rsid w:val="0022302F"/>
    <w:rsid w:val="002233CF"/>
    <w:rsid w:val="002264F8"/>
    <w:rsid w:val="00227331"/>
    <w:rsid w:val="002276A4"/>
    <w:rsid w:val="00230DFA"/>
    <w:rsid w:val="00231E97"/>
    <w:rsid w:val="0024084D"/>
    <w:rsid w:val="00240A33"/>
    <w:rsid w:val="002434EE"/>
    <w:rsid w:val="00243826"/>
    <w:rsid w:val="0025138B"/>
    <w:rsid w:val="0025299E"/>
    <w:rsid w:val="00257D23"/>
    <w:rsid w:val="00263B1B"/>
    <w:rsid w:val="00265E9F"/>
    <w:rsid w:val="00267ADE"/>
    <w:rsid w:val="00272250"/>
    <w:rsid w:val="0027229F"/>
    <w:rsid w:val="00272991"/>
    <w:rsid w:val="00273818"/>
    <w:rsid w:val="00274BE6"/>
    <w:rsid w:val="00280F69"/>
    <w:rsid w:val="0028255F"/>
    <w:rsid w:val="0028539C"/>
    <w:rsid w:val="00285AF8"/>
    <w:rsid w:val="0029014F"/>
    <w:rsid w:val="0029020B"/>
    <w:rsid w:val="00292709"/>
    <w:rsid w:val="00293B18"/>
    <w:rsid w:val="00295EFF"/>
    <w:rsid w:val="002A4B51"/>
    <w:rsid w:val="002A4C95"/>
    <w:rsid w:val="002A567E"/>
    <w:rsid w:val="002A58F6"/>
    <w:rsid w:val="002A59CA"/>
    <w:rsid w:val="002A7DA4"/>
    <w:rsid w:val="002B2B52"/>
    <w:rsid w:val="002B4403"/>
    <w:rsid w:val="002B5C8C"/>
    <w:rsid w:val="002B6E81"/>
    <w:rsid w:val="002B7E21"/>
    <w:rsid w:val="002C2538"/>
    <w:rsid w:val="002C7424"/>
    <w:rsid w:val="002D05D4"/>
    <w:rsid w:val="002D44BE"/>
    <w:rsid w:val="002D556E"/>
    <w:rsid w:val="002D7CEE"/>
    <w:rsid w:val="002E1F23"/>
    <w:rsid w:val="002E5509"/>
    <w:rsid w:val="002F2C49"/>
    <w:rsid w:val="002F30B4"/>
    <w:rsid w:val="002F337C"/>
    <w:rsid w:val="002F3B61"/>
    <w:rsid w:val="002F4A92"/>
    <w:rsid w:val="002F6910"/>
    <w:rsid w:val="002F79C6"/>
    <w:rsid w:val="00311644"/>
    <w:rsid w:val="00321580"/>
    <w:rsid w:val="00323AC8"/>
    <w:rsid w:val="00323DFC"/>
    <w:rsid w:val="00324A05"/>
    <w:rsid w:val="003250B3"/>
    <w:rsid w:val="003260D3"/>
    <w:rsid w:val="003263A3"/>
    <w:rsid w:val="00334860"/>
    <w:rsid w:val="003374D8"/>
    <w:rsid w:val="00337D84"/>
    <w:rsid w:val="0034145E"/>
    <w:rsid w:val="00342B79"/>
    <w:rsid w:val="00344DA7"/>
    <w:rsid w:val="00350427"/>
    <w:rsid w:val="00352715"/>
    <w:rsid w:val="00353114"/>
    <w:rsid w:val="00356AD6"/>
    <w:rsid w:val="003601C1"/>
    <w:rsid w:val="0036066B"/>
    <w:rsid w:val="00360A3A"/>
    <w:rsid w:val="0036330B"/>
    <w:rsid w:val="0036782B"/>
    <w:rsid w:val="00370896"/>
    <w:rsid w:val="003727B7"/>
    <w:rsid w:val="00374A65"/>
    <w:rsid w:val="003771A2"/>
    <w:rsid w:val="003822C0"/>
    <w:rsid w:val="003825B8"/>
    <w:rsid w:val="003901AA"/>
    <w:rsid w:val="003936F2"/>
    <w:rsid w:val="003973D1"/>
    <w:rsid w:val="0039771F"/>
    <w:rsid w:val="003A1D74"/>
    <w:rsid w:val="003A2E86"/>
    <w:rsid w:val="003A4A31"/>
    <w:rsid w:val="003A53C6"/>
    <w:rsid w:val="003A795A"/>
    <w:rsid w:val="003B02F8"/>
    <w:rsid w:val="003B044D"/>
    <w:rsid w:val="003B1CF1"/>
    <w:rsid w:val="003B4922"/>
    <w:rsid w:val="003C0C57"/>
    <w:rsid w:val="003C5FCD"/>
    <w:rsid w:val="003C6375"/>
    <w:rsid w:val="003C7924"/>
    <w:rsid w:val="003D1644"/>
    <w:rsid w:val="003D7FA3"/>
    <w:rsid w:val="003E0330"/>
    <w:rsid w:val="003E15E8"/>
    <w:rsid w:val="003E2D04"/>
    <w:rsid w:val="003E50B3"/>
    <w:rsid w:val="003E5978"/>
    <w:rsid w:val="003E5B1D"/>
    <w:rsid w:val="003E6B01"/>
    <w:rsid w:val="003F0FBE"/>
    <w:rsid w:val="003F6316"/>
    <w:rsid w:val="003F6D60"/>
    <w:rsid w:val="004006E3"/>
    <w:rsid w:val="00402879"/>
    <w:rsid w:val="00411731"/>
    <w:rsid w:val="00413910"/>
    <w:rsid w:val="00415355"/>
    <w:rsid w:val="004223D2"/>
    <w:rsid w:val="00424D05"/>
    <w:rsid w:val="00432C32"/>
    <w:rsid w:val="0043358E"/>
    <w:rsid w:val="004337FA"/>
    <w:rsid w:val="004344D0"/>
    <w:rsid w:val="004352BB"/>
    <w:rsid w:val="00442037"/>
    <w:rsid w:val="00444255"/>
    <w:rsid w:val="00451DF8"/>
    <w:rsid w:val="00457119"/>
    <w:rsid w:val="00460F45"/>
    <w:rsid w:val="00464B42"/>
    <w:rsid w:val="00467AD5"/>
    <w:rsid w:val="00470A6A"/>
    <w:rsid w:val="004712EC"/>
    <w:rsid w:val="00472E6A"/>
    <w:rsid w:val="0047706B"/>
    <w:rsid w:val="004805F0"/>
    <w:rsid w:val="00483633"/>
    <w:rsid w:val="00484971"/>
    <w:rsid w:val="00485E7C"/>
    <w:rsid w:val="00487372"/>
    <w:rsid w:val="004926FF"/>
    <w:rsid w:val="00493779"/>
    <w:rsid w:val="00493C66"/>
    <w:rsid w:val="004A10D2"/>
    <w:rsid w:val="004A29EE"/>
    <w:rsid w:val="004A2F11"/>
    <w:rsid w:val="004A4036"/>
    <w:rsid w:val="004A56BF"/>
    <w:rsid w:val="004A593A"/>
    <w:rsid w:val="004B064B"/>
    <w:rsid w:val="004B2524"/>
    <w:rsid w:val="004B6137"/>
    <w:rsid w:val="004B621B"/>
    <w:rsid w:val="004C02FD"/>
    <w:rsid w:val="004C0BD9"/>
    <w:rsid w:val="004C0FD4"/>
    <w:rsid w:val="004C1324"/>
    <w:rsid w:val="004C13A5"/>
    <w:rsid w:val="004C3DB9"/>
    <w:rsid w:val="004D0401"/>
    <w:rsid w:val="004D2625"/>
    <w:rsid w:val="004D364C"/>
    <w:rsid w:val="004D5C75"/>
    <w:rsid w:val="004E07C0"/>
    <w:rsid w:val="004E0EF7"/>
    <w:rsid w:val="004E1C9E"/>
    <w:rsid w:val="004E7325"/>
    <w:rsid w:val="004F03DF"/>
    <w:rsid w:val="004F1BBF"/>
    <w:rsid w:val="004F23CE"/>
    <w:rsid w:val="004F3D9D"/>
    <w:rsid w:val="004F4E26"/>
    <w:rsid w:val="00504652"/>
    <w:rsid w:val="0050523A"/>
    <w:rsid w:val="00505A2E"/>
    <w:rsid w:val="00505C0F"/>
    <w:rsid w:val="005061A4"/>
    <w:rsid w:val="00507196"/>
    <w:rsid w:val="005104B5"/>
    <w:rsid w:val="005121C3"/>
    <w:rsid w:val="00512632"/>
    <w:rsid w:val="0051385C"/>
    <w:rsid w:val="00515C78"/>
    <w:rsid w:val="0052076A"/>
    <w:rsid w:val="00525093"/>
    <w:rsid w:val="00530097"/>
    <w:rsid w:val="00530A6E"/>
    <w:rsid w:val="0053113C"/>
    <w:rsid w:val="00532880"/>
    <w:rsid w:val="005378E1"/>
    <w:rsid w:val="00542AB6"/>
    <w:rsid w:val="00542C44"/>
    <w:rsid w:val="005430A6"/>
    <w:rsid w:val="00544BEC"/>
    <w:rsid w:val="00550B5B"/>
    <w:rsid w:val="00551E4C"/>
    <w:rsid w:val="00552444"/>
    <w:rsid w:val="005604BA"/>
    <w:rsid w:val="00563290"/>
    <w:rsid w:val="005638CF"/>
    <w:rsid w:val="00564590"/>
    <w:rsid w:val="00565B1A"/>
    <w:rsid w:val="00565E33"/>
    <w:rsid w:val="005673EC"/>
    <w:rsid w:val="00567904"/>
    <w:rsid w:val="005679AB"/>
    <w:rsid w:val="005703E9"/>
    <w:rsid w:val="005742BA"/>
    <w:rsid w:val="00576C2E"/>
    <w:rsid w:val="00577F63"/>
    <w:rsid w:val="00583274"/>
    <w:rsid w:val="00586CDB"/>
    <w:rsid w:val="00591098"/>
    <w:rsid w:val="00594879"/>
    <w:rsid w:val="005959F1"/>
    <w:rsid w:val="00596659"/>
    <w:rsid w:val="0059754A"/>
    <w:rsid w:val="005A7F52"/>
    <w:rsid w:val="005B0DBE"/>
    <w:rsid w:val="005B387B"/>
    <w:rsid w:val="005B4B41"/>
    <w:rsid w:val="005B6020"/>
    <w:rsid w:val="005B6684"/>
    <w:rsid w:val="005B7242"/>
    <w:rsid w:val="005C1BF3"/>
    <w:rsid w:val="005C43FE"/>
    <w:rsid w:val="005C5164"/>
    <w:rsid w:val="005C66F9"/>
    <w:rsid w:val="005D2BDD"/>
    <w:rsid w:val="005E2737"/>
    <w:rsid w:val="005E2B31"/>
    <w:rsid w:val="005E42CB"/>
    <w:rsid w:val="005E701F"/>
    <w:rsid w:val="005E70CB"/>
    <w:rsid w:val="006006D2"/>
    <w:rsid w:val="006017ED"/>
    <w:rsid w:val="00601F0C"/>
    <w:rsid w:val="006032F8"/>
    <w:rsid w:val="00604E94"/>
    <w:rsid w:val="00606404"/>
    <w:rsid w:val="006066BA"/>
    <w:rsid w:val="00612EBB"/>
    <w:rsid w:val="00614B98"/>
    <w:rsid w:val="006166D4"/>
    <w:rsid w:val="0062440B"/>
    <w:rsid w:val="00624752"/>
    <w:rsid w:val="00624B98"/>
    <w:rsid w:val="00627E9A"/>
    <w:rsid w:val="00630913"/>
    <w:rsid w:val="00633DA0"/>
    <w:rsid w:val="00634885"/>
    <w:rsid w:val="00637EE3"/>
    <w:rsid w:val="00650A73"/>
    <w:rsid w:val="00655A92"/>
    <w:rsid w:val="00657919"/>
    <w:rsid w:val="00657C02"/>
    <w:rsid w:val="00662F15"/>
    <w:rsid w:val="0066331B"/>
    <w:rsid w:val="00667BC9"/>
    <w:rsid w:val="00674436"/>
    <w:rsid w:val="00676F47"/>
    <w:rsid w:val="006772FF"/>
    <w:rsid w:val="00677CF2"/>
    <w:rsid w:val="006815DD"/>
    <w:rsid w:val="0068480B"/>
    <w:rsid w:val="00686293"/>
    <w:rsid w:val="0068757D"/>
    <w:rsid w:val="00687CEE"/>
    <w:rsid w:val="00687E95"/>
    <w:rsid w:val="0069111D"/>
    <w:rsid w:val="00694AA7"/>
    <w:rsid w:val="00696FC4"/>
    <w:rsid w:val="006A0DDE"/>
    <w:rsid w:val="006A4CF3"/>
    <w:rsid w:val="006B106D"/>
    <w:rsid w:val="006B2100"/>
    <w:rsid w:val="006B3B20"/>
    <w:rsid w:val="006B5271"/>
    <w:rsid w:val="006B72FD"/>
    <w:rsid w:val="006C0727"/>
    <w:rsid w:val="006C13F5"/>
    <w:rsid w:val="006C2337"/>
    <w:rsid w:val="006C2B4B"/>
    <w:rsid w:val="006C2F8A"/>
    <w:rsid w:val="006D0E10"/>
    <w:rsid w:val="006D0E1F"/>
    <w:rsid w:val="006D2DE3"/>
    <w:rsid w:val="006D6174"/>
    <w:rsid w:val="006D76C6"/>
    <w:rsid w:val="006D7E05"/>
    <w:rsid w:val="006E145F"/>
    <w:rsid w:val="006E196A"/>
    <w:rsid w:val="006E345F"/>
    <w:rsid w:val="006E60B6"/>
    <w:rsid w:val="006F51A9"/>
    <w:rsid w:val="007008A5"/>
    <w:rsid w:val="00717993"/>
    <w:rsid w:val="0072319B"/>
    <w:rsid w:val="0072696E"/>
    <w:rsid w:val="00733CC7"/>
    <w:rsid w:val="00737ACD"/>
    <w:rsid w:val="007452EE"/>
    <w:rsid w:val="00746A03"/>
    <w:rsid w:val="00747AF6"/>
    <w:rsid w:val="00747DC9"/>
    <w:rsid w:val="00750ECE"/>
    <w:rsid w:val="00751B0C"/>
    <w:rsid w:val="0075250A"/>
    <w:rsid w:val="00757DED"/>
    <w:rsid w:val="007647DF"/>
    <w:rsid w:val="007659A0"/>
    <w:rsid w:val="0076659F"/>
    <w:rsid w:val="00770572"/>
    <w:rsid w:val="00774789"/>
    <w:rsid w:val="0077577E"/>
    <w:rsid w:val="00780034"/>
    <w:rsid w:val="0078010E"/>
    <w:rsid w:val="0078285E"/>
    <w:rsid w:val="007831FC"/>
    <w:rsid w:val="00784FE2"/>
    <w:rsid w:val="00785828"/>
    <w:rsid w:val="0079414A"/>
    <w:rsid w:val="00794379"/>
    <w:rsid w:val="00794A79"/>
    <w:rsid w:val="007966D4"/>
    <w:rsid w:val="00797261"/>
    <w:rsid w:val="007974FE"/>
    <w:rsid w:val="007A12B9"/>
    <w:rsid w:val="007A733B"/>
    <w:rsid w:val="007B3978"/>
    <w:rsid w:val="007B5285"/>
    <w:rsid w:val="007B6AB8"/>
    <w:rsid w:val="007B7C51"/>
    <w:rsid w:val="007C242B"/>
    <w:rsid w:val="007C3213"/>
    <w:rsid w:val="007C7F8B"/>
    <w:rsid w:val="007D03AC"/>
    <w:rsid w:val="007D12AB"/>
    <w:rsid w:val="007D1AC8"/>
    <w:rsid w:val="007D4F25"/>
    <w:rsid w:val="007E654D"/>
    <w:rsid w:val="007E6684"/>
    <w:rsid w:val="007E7386"/>
    <w:rsid w:val="007F15F0"/>
    <w:rsid w:val="008000C8"/>
    <w:rsid w:val="0080447B"/>
    <w:rsid w:val="00810F65"/>
    <w:rsid w:val="008149ED"/>
    <w:rsid w:val="0081782F"/>
    <w:rsid w:val="00820241"/>
    <w:rsid w:val="008218C7"/>
    <w:rsid w:val="00822F4D"/>
    <w:rsid w:val="008241E7"/>
    <w:rsid w:val="00824F40"/>
    <w:rsid w:val="008268AC"/>
    <w:rsid w:val="00830193"/>
    <w:rsid w:val="00837264"/>
    <w:rsid w:val="008418E8"/>
    <w:rsid w:val="00844FED"/>
    <w:rsid w:val="008479AB"/>
    <w:rsid w:val="0085173C"/>
    <w:rsid w:val="00851830"/>
    <w:rsid w:val="00856563"/>
    <w:rsid w:val="00857C1A"/>
    <w:rsid w:val="008607AC"/>
    <w:rsid w:val="00865C56"/>
    <w:rsid w:val="00866D7B"/>
    <w:rsid w:val="0087087B"/>
    <w:rsid w:val="0087304F"/>
    <w:rsid w:val="00876D89"/>
    <w:rsid w:val="00882F0A"/>
    <w:rsid w:val="0089584D"/>
    <w:rsid w:val="008970CA"/>
    <w:rsid w:val="00897CE2"/>
    <w:rsid w:val="008A05CD"/>
    <w:rsid w:val="008A3FD5"/>
    <w:rsid w:val="008A4F32"/>
    <w:rsid w:val="008A6D91"/>
    <w:rsid w:val="008B0C59"/>
    <w:rsid w:val="008B459B"/>
    <w:rsid w:val="008B4EBE"/>
    <w:rsid w:val="008C177E"/>
    <w:rsid w:val="008C2337"/>
    <w:rsid w:val="008C40FA"/>
    <w:rsid w:val="008C5113"/>
    <w:rsid w:val="008D1F15"/>
    <w:rsid w:val="008D49CA"/>
    <w:rsid w:val="008E5D8D"/>
    <w:rsid w:val="008E7511"/>
    <w:rsid w:val="008F0820"/>
    <w:rsid w:val="008F09BE"/>
    <w:rsid w:val="008F45BF"/>
    <w:rsid w:val="008F5668"/>
    <w:rsid w:val="00901BF0"/>
    <w:rsid w:val="009024F0"/>
    <w:rsid w:val="009044B4"/>
    <w:rsid w:val="00906C6F"/>
    <w:rsid w:val="00907D9E"/>
    <w:rsid w:val="00913FF7"/>
    <w:rsid w:val="00921B00"/>
    <w:rsid w:val="00922696"/>
    <w:rsid w:val="00934A10"/>
    <w:rsid w:val="00936E8D"/>
    <w:rsid w:val="00943517"/>
    <w:rsid w:val="00946180"/>
    <w:rsid w:val="009500C1"/>
    <w:rsid w:val="009521E3"/>
    <w:rsid w:val="00955B63"/>
    <w:rsid w:val="009568E1"/>
    <w:rsid w:val="009572FE"/>
    <w:rsid w:val="00960BBC"/>
    <w:rsid w:val="009655FB"/>
    <w:rsid w:val="00972CE3"/>
    <w:rsid w:val="00976808"/>
    <w:rsid w:val="00977B5A"/>
    <w:rsid w:val="00981071"/>
    <w:rsid w:val="0098275B"/>
    <w:rsid w:val="0098488F"/>
    <w:rsid w:val="00986F7B"/>
    <w:rsid w:val="00986FDC"/>
    <w:rsid w:val="009928FF"/>
    <w:rsid w:val="00994901"/>
    <w:rsid w:val="00995D10"/>
    <w:rsid w:val="009A0A3B"/>
    <w:rsid w:val="009A0D09"/>
    <w:rsid w:val="009A11D6"/>
    <w:rsid w:val="009A401D"/>
    <w:rsid w:val="009A45BE"/>
    <w:rsid w:val="009A59CF"/>
    <w:rsid w:val="009A684C"/>
    <w:rsid w:val="009B2D87"/>
    <w:rsid w:val="009B7DB0"/>
    <w:rsid w:val="009D61CF"/>
    <w:rsid w:val="009E1B41"/>
    <w:rsid w:val="009E43DE"/>
    <w:rsid w:val="009E6839"/>
    <w:rsid w:val="009E6F1B"/>
    <w:rsid w:val="009F287B"/>
    <w:rsid w:val="009F2FBC"/>
    <w:rsid w:val="009F3AF6"/>
    <w:rsid w:val="009F3B39"/>
    <w:rsid w:val="009F42DB"/>
    <w:rsid w:val="009F5E14"/>
    <w:rsid w:val="009F6D50"/>
    <w:rsid w:val="009F796C"/>
    <w:rsid w:val="00A01F54"/>
    <w:rsid w:val="00A05A4F"/>
    <w:rsid w:val="00A0686B"/>
    <w:rsid w:val="00A07581"/>
    <w:rsid w:val="00A11208"/>
    <w:rsid w:val="00A14097"/>
    <w:rsid w:val="00A14E95"/>
    <w:rsid w:val="00A202EE"/>
    <w:rsid w:val="00A25A12"/>
    <w:rsid w:val="00A26B3C"/>
    <w:rsid w:val="00A3109E"/>
    <w:rsid w:val="00A31347"/>
    <w:rsid w:val="00A36EB4"/>
    <w:rsid w:val="00A371C5"/>
    <w:rsid w:val="00A4048B"/>
    <w:rsid w:val="00A42AA9"/>
    <w:rsid w:val="00A44769"/>
    <w:rsid w:val="00A44EE5"/>
    <w:rsid w:val="00A45236"/>
    <w:rsid w:val="00A457EA"/>
    <w:rsid w:val="00A464C1"/>
    <w:rsid w:val="00A465C8"/>
    <w:rsid w:val="00A5018D"/>
    <w:rsid w:val="00A50E7C"/>
    <w:rsid w:val="00A527FF"/>
    <w:rsid w:val="00A55367"/>
    <w:rsid w:val="00A56072"/>
    <w:rsid w:val="00A56F7D"/>
    <w:rsid w:val="00A579BF"/>
    <w:rsid w:val="00A61502"/>
    <w:rsid w:val="00A619F8"/>
    <w:rsid w:val="00A6286C"/>
    <w:rsid w:val="00A64813"/>
    <w:rsid w:val="00A72651"/>
    <w:rsid w:val="00A80497"/>
    <w:rsid w:val="00A80E96"/>
    <w:rsid w:val="00A845DE"/>
    <w:rsid w:val="00A84811"/>
    <w:rsid w:val="00A90573"/>
    <w:rsid w:val="00A9127F"/>
    <w:rsid w:val="00A92E80"/>
    <w:rsid w:val="00A93DB0"/>
    <w:rsid w:val="00A94437"/>
    <w:rsid w:val="00A96353"/>
    <w:rsid w:val="00AA427C"/>
    <w:rsid w:val="00AA43E4"/>
    <w:rsid w:val="00AA6FE7"/>
    <w:rsid w:val="00AB23D7"/>
    <w:rsid w:val="00AB4EA3"/>
    <w:rsid w:val="00AB60DC"/>
    <w:rsid w:val="00AB6230"/>
    <w:rsid w:val="00AC2049"/>
    <w:rsid w:val="00AC2DB4"/>
    <w:rsid w:val="00AC3984"/>
    <w:rsid w:val="00AC65C0"/>
    <w:rsid w:val="00AC735A"/>
    <w:rsid w:val="00AC75C5"/>
    <w:rsid w:val="00AC76C3"/>
    <w:rsid w:val="00AC7C7C"/>
    <w:rsid w:val="00AD0E40"/>
    <w:rsid w:val="00AD4D0F"/>
    <w:rsid w:val="00AE065D"/>
    <w:rsid w:val="00AE08E3"/>
    <w:rsid w:val="00AE110D"/>
    <w:rsid w:val="00AE1334"/>
    <w:rsid w:val="00AE5A6B"/>
    <w:rsid w:val="00AE64C3"/>
    <w:rsid w:val="00AE70D3"/>
    <w:rsid w:val="00AE7410"/>
    <w:rsid w:val="00AF36D5"/>
    <w:rsid w:val="00AF413D"/>
    <w:rsid w:val="00AF44DA"/>
    <w:rsid w:val="00B06CD8"/>
    <w:rsid w:val="00B10D5A"/>
    <w:rsid w:val="00B13B37"/>
    <w:rsid w:val="00B1647A"/>
    <w:rsid w:val="00B169A2"/>
    <w:rsid w:val="00B204AE"/>
    <w:rsid w:val="00B21A44"/>
    <w:rsid w:val="00B231AC"/>
    <w:rsid w:val="00B24D8B"/>
    <w:rsid w:val="00B2509E"/>
    <w:rsid w:val="00B2586F"/>
    <w:rsid w:val="00B27872"/>
    <w:rsid w:val="00B30F5C"/>
    <w:rsid w:val="00B4100E"/>
    <w:rsid w:val="00B4460F"/>
    <w:rsid w:val="00B44D95"/>
    <w:rsid w:val="00B45DAF"/>
    <w:rsid w:val="00B51A96"/>
    <w:rsid w:val="00B54E86"/>
    <w:rsid w:val="00B57763"/>
    <w:rsid w:val="00B60585"/>
    <w:rsid w:val="00B649D4"/>
    <w:rsid w:val="00B655F5"/>
    <w:rsid w:val="00B66424"/>
    <w:rsid w:val="00B67481"/>
    <w:rsid w:val="00B70FFB"/>
    <w:rsid w:val="00B75637"/>
    <w:rsid w:val="00B81837"/>
    <w:rsid w:val="00B822E2"/>
    <w:rsid w:val="00B83309"/>
    <w:rsid w:val="00B85EBA"/>
    <w:rsid w:val="00B8640C"/>
    <w:rsid w:val="00B87737"/>
    <w:rsid w:val="00B92A78"/>
    <w:rsid w:val="00BA0D8D"/>
    <w:rsid w:val="00BA247B"/>
    <w:rsid w:val="00BA25E8"/>
    <w:rsid w:val="00BA40CA"/>
    <w:rsid w:val="00BA471F"/>
    <w:rsid w:val="00BA4872"/>
    <w:rsid w:val="00BA4E41"/>
    <w:rsid w:val="00BB4E95"/>
    <w:rsid w:val="00BB5707"/>
    <w:rsid w:val="00BB78FD"/>
    <w:rsid w:val="00BC2722"/>
    <w:rsid w:val="00BC5319"/>
    <w:rsid w:val="00BC6EE4"/>
    <w:rsid w:val="00BC7692"/>
    <w:rsid w:val="00BD2A06"/>
    <w:rsid w:val="00BD4959"/>
    <w:rsid w:val="00BD5255"/>
    <w:rsid w:val="00BD5AD7"/>
    <w:rsid w:val="00BD6585"/>
    <w:rsid w:val="00BD6F06"/>
    <w:rsid w:val="00BE0764"/>
    <w:rsid w:val="00BE251D"/>
    <w:rsid w:val="00BE4549"/>
    <w:rsid w:val="00BE5188"/>
    <w:rsid w:val="00BE5CE6"/>
    <w:rsid w:val="00BE68C2"/>
    <w:rsid w:val="00BF07A4"/>
    <w:rsid w:val="00BF311E"/>
    <w:rsid w:val="00BF4578"/>
    <w:rsid w:val="00BF6F20"/>
    <w:rsid w:val="00C039F9"/>
    <w:rsid w:val="00C04A79"/>
    <w:rsid w:val="00C04EFA"/>
    <w:rsid w:val="00C05146"/>
    <w:rsid w:val="00C07021"/>
    <w:rsid w:val="00C07F50"/>
    <w:rsid w:val="00C14029"/>
    <w:rsid w:val="00C1420E"/>
    <w:rsid w:val="00C152F0"/>
    <w:rsid w:val="00C1651C"/>
    <w:rsid w:val="00C22ECA"/>
    <w:rsid w:val="00C23AE4"/>
    <w:rsid w:val="00C26283"/>
    <w:rsid w:val="00C27EA6"/>
    <w:rsid w:val="00C31F16"/>
    <w:rsid w:val="00C344E4"/>
    <w:rsid w:val="00C34660"/>
    <w:rsid w:val="00C34C85"/>
    <w:rsid w:val="00C4304E"/>
    <w:rsid w:val="00C4350B"/>
    <w:rsid w:val="00C43576"/>
    <w:rsid w:val="00C46AC8"/>
    <w:rsid w:val="00C47316"/>
    <w:rsid w:val="00C52425"/>
    <w:rsid w:val="00C524C2"/>
    <w:rsid w:val="00C5675B"/>
    <w:rsid w:val="00C56EF4"/>
    <w:rsid w:val="00C600A0"/>
    <w:rsid w:val="00C6121E"/>
    <w:rsid w:val="00C62373"/>
    <w:rsid w:val="00C670B9"/>
    <w:rsid w:val="00C70AF8"/>
    <w:rsid w:val="00C71490"/>
    <w:rsid w:val="00C736BB"/>
    <w:rsid w:val="00C77B8E"/>
    <w:rsid w:val="00C80ABB"/>
    <w:rsid w:val="00C82CCC"/>
    <w:rsid w:val="00C83209"/>
    <w:rsid w:val="00C8386E"/>
    <w:rsid w:val="00C856F9"/>
    <w:rsid w:val="00C9586F"/>
    <w:rsid w:val="00C96CFD"/>
    <w:rsid w:val="00CA09B2"/>
    <w:rsid w:val="00CA23D7"/>
    <w:rsid w:val="00CA28C0"/>
    <w:rsid w:val="00CB06CF"/>
    <w:rsid w:val="00CB349F"/>
    <w:rsid w:val="00CB436E"/>
    <w:rsid w:val="00CB4645"/>
    <w:rsid w:val="00CB7007"/>
    <w:rsid w:val="00CC1F95"/>
    <w:rsid w:val="00CC5B9C"/>
    <w:rsid w:val="00CC6BD0"/>
    <w:rsid w:val="00CC76BF"/>
    <w:rsid w:val="00CD32D4"/>
    <w:rsid w:val="00CD5096"/>
    <w:rsid w:val="00CE297F"/>
    <w:rsid w:val="00CE520A"/>
    <w:rsid w:val="00CE5D9C"/>
    <w:rsid w:val="00CE7E11"/>
    <w:rsid w:val="00CF03EC"/>
    <w:rsid w:val="00CF439D"/>
    <w:rsid w:val="00CF4AB4"/>
    <w:rsid w:val="00CF4D6D"/>
    <w:rsid w:val="00CF6E8F"/>
    <w:rsid w:val="00CF70A2"/>
    <w:rsid w:val="00D02EF4"/>
    <w:rsid w:val="00D03A8E"/>
    <w:rsid w:val="00D04991"/>
    <w:rsid w:val="00D0524A"/>
    <w:rsid w:val="00D07C39"/>
    <w:rsid w:val="00D10104"/>
    <w:rsid w:val="00D148EB"/>
    <w:rsid w:val="00D15258"/>
    <w:rsid w:val="00D15E0F"/>
    <w:rsid w:val="00D235A9"/>
    <w:rsid w:val="00D24B56"/>
    <w:rsid w:val="00D25BA2"/>
    <w:rsid w:val="00D273E1"/>
    <w:rsid w:val="00D276EA"/>
    <w:rsid w:val="00D32FB0"/>
    <w:rsid w:val="00D330B2"/>
    <w:rsid w:val="00D3398C"/>
    <w:rsid w:val="00D36043"/>
    <w:rsid w:val="00D37911"/>
    <w:rsid w:val="00D40D5C"/>
    <w:rsid w:val="00D4759A"/>
    <w:rsid w:val="00D4795C"/>
    <w:rsid w:val="00D53A4E"/>
    <w:rsid w:val="00D53FF5"/>
    <w:rsid w:val="00D57948"/>
    <w:rsid w:val="00D61071"/>
    <w:rsid w:val="00D63444"/>
    <w:rsid w:val="00D63586"/>
    <w:rsid w:val="00D66CCF"/>
    <w:rsid w:val="00D7074C"/>
    <w:rsid w:val="00D762A8"/>
    <w:rsid w:val="00D76DDA"/>
    <w:rsid w:val="00D806A9"/>
    <w:rsid w:val="00D825F6"/>
    <w:rsid w:val="00D8345E"/>
    <w:rsid w:val="00D83910"/>
    <w:rsid w:val="00D84544"/>
    <w:rsid w:val="00D85814"/>
    <w:rsid w:val="00D93362"/>
    <w:rsid w:val="00D93C92"/>
    <w:rsid w:val="00D94F0F"/>
    <w:rsid w:val="00D95E57"/>
    <w:rsid w:val="00D97B4D"/>
    <w:rsid w:val="00DA2114"/>
    <w:rsid w:val="00DB6428"/>
    <w:rsid w:val="00DB67D9"/>
    <w:rsid w:val="00DC44E7"/>
    <w:rsid w:val="00DC5A7B"/>
    <w:rsid w:val="00DD1CBE"/>
    <w:rsid w:val="00DD52E2"/>
    <w:rsid w:val="00DD6AD5"/>
    <w:rsid w:val="00DE1504"/>
    <w:rsid w:val="00DE31FD"/>
    <w:rsid w:val="00DE372D"/>
    <w:rsid w:val="00DE587C"/>
    <w:rsid w:val="00DE6209"/>
    <w:rsid w:val="00DE77CF"/>
    <w:rsid w:val="00DF6DA9"/>
    <w:rsid w:val="00DF7521"/>
    <w:rsid w:val="00DF7FA2"/>
    <w:rsid w:val="00E049DB"/>
    <w:rsid w:val="00E064A5"/>
    <w:rsid w:val="00E0753F"/>
    <w:rsid w:val="00E124AD"/>
    <w:rsid w:val="00E1512D"/>
    <w:rsid w:val="00E2044F"/>
    <w:rsid w:val="00E20C45"/>
    <w:rsid w:val="00E21CA7"/>
    <w:rsid w:val="00E3047B"/>
    <w:rsid w:val="00E37D64"/>
    <w:rsid w:val="00E45D2A"/>
    <w:rsid w:val="00E50588"/>
    <w:rsid w:val="00E50C63"/>
    <w:rsid w:val="00E54D17"/>
    <w:rsid w:val="00E56464"/>
    <w:rsid w:val="00E6183A"/>
    <w:rsid w:val="00E61B8F"/>
    <w:rsid w:val="00E61BF7"/>
    <w:rsid w:val="00E624C5"/>
    <w:rsid w:val="00E63A32"/>
    <w:rsid w:val="00E65126"/>
    <w:rsid w:val="00E72E5F"/>
    <w:rsid w:val="00E730DA"/>
    <w:rsid w:val="00E73230"/>
    <w:rsid w:val="00E73A1B"/>
    <w:rsid w:val="00E85C35"/>
    <w:rsid w:val="00E8702C"/>
    <w:rsid w:val="00E94A08"/>
    <w:rsid w:val="00E94EEB"/>
    <w:rsid w:val="00E9557C"/>
    <w:rsid w:val="00EA45BE"/>
    <w:rsid w:val="00EA494B"/>
    <w:rsid w:val="00EA7D8D"/>
    <w:rsid w:val="00EB30FF"/>
    <w:rsid w:val="00EB537F"/>
    <w:rsid w:val="00EB6093"/>
    <w:rsid w:val="00EC1CDA"/>
    <w:rsid w:val="00EC7985"/>
    <w:rsid w:val="00ED09B1"/>
    <w:rsid w:val="00ED2C77"/>
    <w:rsid w:val="00ED4023"/>
    <w:rsid w:val="00ED5057"/>
    <w:rsid w:val="00ED5FDA"/>
    <w:rsid w:val="00ED6713"/>
    <w:rsid w:val="00EE0039"/>
    <w:rsid w:val="00EE19A6"/>
    <w:rsid w:val="00EE6BAB"/>
    <w:rsid w:val="00EF22C5"/>
    <w:rsid w:val="00EF3427"/>
    <w:rsid w:val="00EF62C3"/>
    <w:rsid w:val="00EF7515"/>
    <w:rsid w:val="00F003B6"/>
    <w:rsid w:val="00F01376"/>
    <w:rsid w:val="00F02346"/>
    <w:rsid w:val="00F13B19"/>
    <w:rsid w:val="00F1610E"/>
    <w:rsid w:val="00F2569B"/>
    <w:rsid w:val="00F26D6C"/>
    <w:rsid w:val="00F27A5B"/>
    <w:rsid w:val="00F316D4"/>
    <w:rsid w:val="00F336F1"/>
    <w:rsid w:val="00F36F4D"/>
    <w:rsid w:val="00F41B7A"/>
    <w:rsid w:val="00F41EE3"/>
    <w:rsid w:val="00F42229"/>
    <w:rsid w:val="00F44CA6"/>
    <w:rsid w:val="00F45E97"/>
    <w:rsid w:val="00F46F7D"/>
    <w:rsid w:val="00F51E20"/>
    <w:rsid w:val="00F523CB"/>
    <w:rsid w:val="00F530C4"/>
    <w:rsid w:val="00F5340B"/>
    <w:rsid w:val="00F56230"/>
    <w:rsid w:val="00F63B12"/>
    <w:rsid w:val="00F70504"/>
    <w:rsid w:val="00F71099"/>
    <w:rsid w:val="00F746F3"/>
    <w:rsid w:val="00F7599D"/>
    <w:rsid w:val="00F801AC"/>
    <w:rsid w:val="00F82165"/>
    <w:rsid w:val="00F83873"/>
    <w:rsid w:val="00F910FA"/>
    <w:rsid w:val="00F915FF"/>
    <w:rsid w:val="00F916EF"/>
    <w:rsid w:val="00F91E43"/>
    <w:rsid w:val="00F94131"/>
    <w:rsid w:val="00F95880"/>
    <w:rsid w:val="00FA0F06"/>
    <w:rsid w:val="00FA14F8"/>
    <w:rsid w:val="00FA4825"/>
    <w:rsid w:val="00FB05D6"/>
    <w:rsid w:val="00FB075F"/>
    <w:rsid w:val="00FB19E3"/>
    <w:rsid w:val="00FB4B8C"/>
    <w:rsid w:val="00FB6D5C"/>
    <w:rsid w:val="00FC0710"/>
    <w:rsid w:val="00FC0FDC"/>
    <w:rsid w:val="00FC1AE9"/>
    <w:rsid w:val="00FC36DA"/>
    <w:rsid w:val="00FC3F9F"/>
    <w:rsid w:val="00FC62BB"/>
    <w:rsid w:val="00FC739E"/>
    <w:rsid w:val="00FD014A"/>
    <w:rsid w:val="00FD02F7"/>
    <w:rsid w:val="00FD636A"/>
    <w:rsid w:val="00FF6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rsid w:val="008E5D8D"/>
    <w:rPr>
      <w:sz w:val="16"/>
      <w:szCs w:val="16"/>
    </w:rPr>
  </w:style>
  <w:style w:type="paragraph" w:styleId="CommentText">
    <w:name w:val="annotation text"/>
    <w:basedOn w:val="Normal"/>
    <w:link w:val="CommentTextChar"/>
    <w:uiPriority w:val="99"/>
    <w:rsid w:val="008E5D8D"/>
    <w:rPr>
      <w:sz w:val="20"/>
    </w:rPr>
  </w:style>
  <w:style w:type="character" w:customStyle="1" w:styleId="CommentTextChar">
    <w:name w:val="Comment Text Char"/>
    <w:basedOn w:val="DefaultParagraphFont"/>
    <w:link w:val="CommentText"/>
    <w:uiPriority w:val="99"/>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48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(18)</Template>
  <TotalTime>113</TotalTime>
  <Pages>9</Pages>
  <Words>1918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Solomon Trainin, Qualcomm</dc:description>
  <cp:lastModifiedBy>Solomon Trainin4</cp:lastModifiedBy>
  <cp:revision>75</cp:revision>
  <cp:lastPrinted>1899-12-31T22:00:00Z</cp:lastPrinted>
  <dcterms:created xsi:type="dcterms:W3CDTF">2023-01-13T13:08:00Z</dcterms:created>
  <dcterms:modified xsi:type="dcterms:W3CDTF">2023-01-13T15:01:00Z</dcterms:modified>
</cp:coreProperties>
</file>