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70AABE2C" w:rsidR="00FB0544" w:rsidRPr="00CD4C78" w:rsidRDefault="00E24373" w:rsidP="004B30C1">
                  <w:pPr>
                    <w:pStyle w:val="T2"/>
                  </w:pPr>
                  <w:r>
                    <w:rPr>
                      <w:lang w:eastAsia="ko-KR"/>
                    </w:rPr>
                    <w:t>PDT for Sensing Measurement Report</w:t>
                  </w:r>
                  <w:r w:rsidR="006C77EB">
                    <w:rPr>
                      <w:lang w:eastAsia="ko-KR"/>
                    </w:rPr>
                    <w:t xml:space="preserve"> – Bug Fix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2AB2EC80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>
                    <w:rPr>
                      <w:b w:val="0"/>
                      <w:sz w:val="20"/>
                    </w:rPr>
                    <w:t>2</w:t>
                  </w:r>
                  <w:r w:rsidR="00E24373">
                    <w:rPr>
                      <w:b w:val="0"/>
                      <w:sz w:val="20"/>
                    </w:rPr>
                    <w:t>3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7B1769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E24373">
                    <w:rPr>
                      <w:b w:val="0"/>
                      <w:sz w:val="20"/>
                      <w:lang w:eastAsia="ko-KR"/>
                    </w:rPr>
                    <w:t>1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E24373">
                    <w:rPr>
                      <w:b w:val="0"/>
                      <w:sz w:val="20"/>
                      <w:lang w:eastAsia="ko-KR"/>
                    </w:rPr>
                    <w:t>11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  <w:r w:rsidRPr="007F008F">
                    <w:rPr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E24373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37DC9F61" w:rsidR="00E24373" w:rsidRPr="00C52B98" w:rsidRDefault="00E24373" w:rsidP="00E24373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Rui Yang</w:t>
                  </w:r>
                </w:p>
              </w:tc>
              <w:tc>
                <w:tcPr>
                  <w:tcW w:w="2160" w:type="dxa"/>
                  <w:vAlign w:val="center"/>
                </w:tcPr>
                <w:p w14:paraId="460DCC63" w14:textId="61D25B9A" w:rsidR="00E24373" w:rsidRPr="00C52B98" w:rsidRDefault="00E24373" w:rsidP="00E24373">
                  <w:pPr>
                    <w:rPr>
                      <w:szCs w:val="18"/>
                    </w:rPr>
                  </w:pPr>
                  <w:r w:rsidRPr="007F008F">
                    <w:rPr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</w:tcPr>
                <w:p w14:paraId="1A66C177" w14:textId="77777777" w:rsidR="00E24373" w:rsidRPr="00C52B98" w:rsidRDefault="00E24373" w:rsidP="00E24373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E24373" w:rsidRPr="00C52B98" w:rsidRDefault="00E24373" w:rsidP="00E24373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E24373" w:rsidRPr="00C52B98" w:rsidRDefault="00E24373" w:rsidP="00E24373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7B6A9F78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5FAFEED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67AFE5C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2D27B74E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32E8604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620EF735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33FD23E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5AD83885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54AB71E1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7E240D">
        <w:rPr>
          <w:sz w:val="20"/>
          <w:lang w:eastAsia="ko-KR"/>
        </w:rPr>
        <w:t xml:space="preserve">changes to the </w:t>
      </w:r>
      <w:r w:rsidR="00EA4832">
        <w:rPr>
          <w:sz w:val="20"/>
          <w:lang w:eastAsia="ko-KR"/>
        </w:rPr>
        <w:t>Sensing Measurement</w:t>
      </w:r>
      <w:r>
        <w:rPr>
          <w:sz w:val="20"/>
          <w:lang w:eastAsia="ko-KR"/>
        </w:rPr>
        <w:t xml:space="preserve"> </w:t>
      </w:r>
      <w:r w:rsidR="00EA4832">
        <w:rPr>
          <w:sz w:val="20"/>
          <w:lang w:eastAsia="ko-KR"/>
        </w:rPr>
        <w:t xml:space="preserve">report </w:t>
      </w:r>
      <w:r>
        <w:rPr>
          <w:sz w:val="20"/>
          <w:lang w:eastAsia="ko-KR"/>
        </w:rPr>
        <w:t>in P802.11b</w:t>
      </w:r>
      <w:r w:rsidR="007E240D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</w:t>
      </w:r>
      <w:r w:rsidRPr="00287C7D">
        <w:rPr>
          <w:sz w:val="20"/>
          <w:highlight w:val="yellow"/>
          <w:lang w:eastAsia="ko-KR"/>
        </w:rPr>
        <w:t>D</w:t>
      </w:r>
      <w:r w:rsidR="007E240D" w:rsidRPr="00287C7D">
        <w:rPr>
          <w:sz w:val="20"/>
          <w:highlight w:val="yellow"/>
          <w:lang w:eastAsia="ko-KR"/>
        </w:rPr>
        <w:t>0.51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r>
        <w:t>R0: Initial version</w:t>
      </w:r>
    </w:p>
    <w:p w14:paraId="08863B58" w14:textId="51C4E9B0" w:rsidR="0080038B" w:rsidRDefault="0080038B" w:rsidP="009A5681"/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0C9FDF0" w14:textId="31AC6978" w:rsidR="00A649E1" w:rsidRPr="00287C7D" w:rsidRDefault="00FB0544" w:rsidP="00287C7D">
      <w:r w:rsidRPr="00CD4C78">
        <w:br w:type="page"/>
      </w:r>
    </w:p>
    <w:p w14:paraId="213D3233" w14:textId="69ED260C" w:rsidR="00A649E1" w:rsidRDefault="00726B93" w:rsidP="00FB0544">
      <w:pPr>
        <w:pStyle w:val="BodyText"/>
        <w:kinsoku w:val="0"/>
        <w:overflowPunct w:val="0"/>
        <w:spacing w:before="9"/>
        <w:rPr>
          <w:sz w:val="20"/>
        </w:rPr>
      </w:pPr>
      <w:bookmarkStart w:id="0" w:name="_Hlk109115835"/>
      <w:r w:rsidRPr="00D52589">
        <w:rPr>
          <w:sz w:val="20"/>
          <w:highlight w:val="yellow"/>
        </w:rPr>
        <w:lastRenderedPageBreak/>
        <w:t>DISCUSSION</w:t>
      </w:r>
      <w:bookmarkEnd w:id="0"/>
      <w:r w:rsidRPr="00D52589">
        <w:rPr>
          <w:sz w:val="20"/>
          <w:highlight w:val="yellow"/>
        </w:rPr>
        <w:t>:</w:t>
      </w:r>
      <w:r w:rsidR="007F4528">
        <w:rPr>
          <w:sz w:val="20"/>
        </w:rPr>
        <w:t xml:space="preserve"> </w:t>
      </w:r>
    </w:p>
    <w:p w14:paraId="10862377" w14:textId="3ADA9D52" w:rsidR="009C3838" w:rsidRDefault="00C62955" w:rsidP="009C3838">
      <w:pPr>
        <w:pStyle w:val="BodyText"/>
        <w:kinsoku w:val="0"/>
        <w:overflowPunct w:val="0"/>
        <w:spacing w:before="9"/>
        <w:rPr>
          <w:sz w:val="20"/>
        </w:rPr>
      </w:pPr>
      <w:r>
        <w:rPr>
          <w:sz w:val="20"/>
        </w:rPr>
        <w:t xml:space="preserve">The support of </w:t>
      </w:r>
      <w:r w:rsidR="00BC41F8">
        <w:rPr>
          <w:sz w:val="20"/>
        </w:rPr>
        <w:t>reporting</w:t>
      </w:r>
      <w:r w:rsidR="00BC41F8">
        <w:rPr>
          <w:sz w:val="20"/>
        </w:rPr>
        <w:t xml:space="preserve"> </w:t>
      </w:r>
      <w:r w:rsidR="009C3838">
        <w:rPr>
          <w:sz w:val="20"/>
        </w:rPr>
        <w:t xml:space="preserve">the Sensing Measurement Report </w:t>
      </w:r>
      <w:r w:rsidR="001D42F5">
        <w:rPr>
          <w:sz w:val="20"/>
        </w:rPr>
        <w:t xml:space="preserve">to the initiator </w:t>
      </w:r>
      <w:r w:rsidR="009C3838">
        <w:rPr>
          <w:sz w:val="20"/>
        </w:rPr>
        <w:t>is optional in 11b</w:t>
      </w:r>
      <w:r w:rsidR="009C7407">
        <w:rPr>
          <w:sz w:val="20"/>
        </w:rPr>
        <w:t>f</w:t>
      </w:r>
      <w:r w:rsidR="00983641">
        <w:rPr>
          <w:sz w:val="20"/>
        </w:rPr>
        <w:t xml:space="preserve"> as stated in Motion 60</w:t>
      </w:r>
      <w:r w:rsidR="009C7407">
        <w:rPr>
          <w:sz w:val="20"/>
        </w:rPr>
        <w:t xml:space="preserve">, but the support of generating the Sensing Measurement Report </w:t>
      </w:r>
      <w:r w:rsidR="00681FD8">
        <w:rPr>
          <w:sz w:val="20"/>
        </w:rPr>
        <w:t>should not be optional</w:t>
      </w:r>
      <w:r w:rsidR="003C7A25">
        <w:rPr>
          <w:sz w:val="20"/>
        </w:rPr>
        <w:t>.</w:t>
      </w:r>
      <w:r w:rsidR="00F42659">
        <w:rPr>
          <w:sz w:val="20"/>
        </w:rPr>
        <w:t xml:space="preserve"> In cases where </w:t>
      </w:r>
      <w:r w:rsidR="00216B64">
        <w:rPr>
          <w:sz w:val="20"/>
        </w:rPr>
        <w:t xml:space="preserve">sending the Sensing Measurement Report is not required, the </w:t>
      </w:r>
      <w:r w:rsidR="00693301">
        <w:rPr>
          <w:sz w:val="20"/>
        </w:rPr>
        <w:t xml:space="preserve">Sensing Measurement Report </w:t>
      </w:r>
      <w:r w:rsidR="00BC4483">
        <w:rPr>
          <w:sz w:val="20"/>
        </w:rPr>
        <w:t xml:space="preserve">should </w:t>
      </w:r>
      <w:r w:rsidR="00693301">
        <w:rPr>
          <w:sz w:val="20"/>
        </w:rPr>
        <w:t>be</w:t>
      </w:r>
      <w:r w:rsidR="00102EA9">
        <w:rPr>
          <w:sz w:val="20"/>
        </w:rPr>
        <w:t xml:space="preserve"> generated and</w:t>
      </w:r>
      <w:r w:rsidR="00693301">
        <w:rPr>
          <w:sz w:val="20"/>
        </w:rPr>
        <w:t xml:space="preserve"> consumed locally at the responder.</w:t>
      </w:r>
      <w:r w:rsidR="00102EA9">
        <w:rPr>
          <w:sz w:val="20"/>
        </w:rPr>
        <w:t xml:space="preserve"> </w:t>
      </w:r>
      <w:r w:rsidR="00153B0C">
        <w:rPr>
          <w:sz w:val="20"/>
        </w:rPr>
        <w:t xml:space="preserve">To keep the same interface </w:t>
      </w:r>
      <w:r w:rsidR="00F3745E">
        <w:rPr>
          <w:sz w:val="20"/>
        </w:rPr>
        <w:t xml:space="preserve">between </w:t>
      </w:r>
      <w:r w:rsidR="00C2799A">
        <w:rPr>
          <w:sz w:val="20"/>
        </w:rPr>
        <w:t xml:space="preserve">the case when the responder sends the Sensing Measurement Report to the </w:t>
      </w:r>
      <w:r w:rsidR="00B02563">
        <w:rPr>
          <w:sz w:val="20"/>
        </w:rPr>
        <w:t xml:space="preserve">initiator (Figure 1) </w:t>
      </w:r>
      <w:r w:rsidR="00707FB1">
        <w:rPr>
          <w:sz w:val="20"/>
        </w:rPr>
        <w:t>and</w:t>
      </w:r>
      <w:r w:rsidR="00707FB1">
        <w:rPr>
          <w:sz w:val="20"/>
        </w:rPr>
        <w:t xml:space="preserve"> </w:t>
      </w:r>
      <w:r w:rsidR="00B02563">
        <w:rPr>
          <w:sz w:val="20"/>
        </w:rPr>
        <w:t>the case when it consumes it locally (Figure 2)</w:t>
      </w:r>
      <w:r w:rsidR="00684AB3">
        <w:rPr>
          <w:sz w:val="20"/>
        </w:rPr>
        <w:t xml:space="preserve">, the </w:t>
      </w:r>
      <w:r w:rsidR="00C1783B">
        <w:rPr>
          <w:sz w:val="20"/>
        </w:rPr>
        <w:t>generation of the Sensing Measurement Report</w:t>
      </w:r>
      <w:r w:rsidR="00C2799A">
        <w:rPr>
          <w:sz w:val="20"/>
        </w:rPr>
        <w:t xml:space="preserve"> should be mandatory. </w:t>
      </w:r>
      <w:r w:rsidR="00C1783B">
        <w:rPr>
          <w:sz w:val="20"/>
        </w:rPr>
        <w:t xml:space="preserve"> </w:t>
      </w:r>
      <w:r w:rsidR="00F3745E">
        <w:rPr>
          <w:sz w:val="20"/>
        </w:rPr>
        <w:t xml:space="preserve"> </w:t>
      </w:r>
      <w:r w:rsidR="00102EA9">
        <w:rPr>
          <w:sz w:val="20"/>
        </w:rPr>
        <w:t xml:space="preserve"> </w:t>
      </w:r>
      <w:r w:rsidR="00693301">
        <w:rPr>
          <w:sz w:val="20"/>
        </w:rPr>
        <w:t xml:space="preserve">  </w:t>
      </w:r>
      <w:r w:rsidR="00216B64">
        <w:rPr>
          <w:sz w:val="20"/>
        </w:rPr>
        <w:t xml:space="preserve"> </w:t>
      </w:r>
      <w:r w:rsidR="00681FD8">
        <w:rPr>
          <w:sz w:val="20"/>
        </w:rPr>
        <w:t xml:space="preserve"> </w:t>
      </w:r>
      <w:r w:rsidR="003C7A25">
        <w:rPr>
          <w:sz w:val="20"/>
        </w:rPr>
        <w:t xml:space="preserve"> </w:t>
      </w:r>
    </w:p>
    <w:p w14:paraId="1F50777A" w14:textId="623D4BCF" w:rsidR="00287C7D" w:rsidRDefault="00CD2822" w:rsidP="00FB0544">
      <w:pPr>
        <w:pStyle w:val="BodyText"/>
        <w:kinsoku w:val="0"/>
        <w:overflowPunct w:val="0"/>
        <w:spacing w:before="9"/>
        <w:rPr>
          <w:sz w:val="20"/>
        </w:rPr>
      </w:pPr>
      <w:r>
        <w:rPr>
          <w:sz w:val="20"/>
        </w:rPr>
        <w:t xml:space="preserve"> </w:t>
      </w:r>
    </w:p>
    <w:p w14:paraId="6492241B" w14:textId="15E260BD" w:rsidR="00681FD8" w:rsidRDefault="00681FD8" w:rsidP="00681FD8">
      <w:pPr>
        <w:pStyle w:val="BodyText"/>
        <w:kinsoku w:val="0"/>
        <w:overflowPunct w:val="0"/>
        <w:spacing w:before="9"/>
        <w:jc w:val="center"/>
        <w:rPr>
          <w:sz w:val="20"/>
        </w:rPr>
      </w:pPr>
      <w:r w:rsidRPr="00681FD8">
        <w:rPr>
          <w:noProof/>
          <w:sz w:val="20"/>
        </w:rPr>
        <w:drawing>
          <wp:inline distT="0" distB="0" distL="0" distR="0" wp14:anchorId="5426CE56" wp14:editId="79E31999">
            <wp:extent cx="4041438" cy="1515035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7764" cy="153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FA38" w14:textId="027CFBBB" w:rsidR="00AD7AD5" w:rsidRDefault="00AD7AD5" w:rsidP="00681FD8">
      <w:pPr>
        <w:pStyle w:val="BodyText"/>
        <w:kinsoku w:val="0"/>
        <w:overflowPunct w:val="0"/>
        <w:spacing w:before="9"/>
        <w:jc w:val="center"/>
        <w:rPr>
          <w:sz w:val="20"/>
        </w:rPr>
      </w:pPr>
    </w:p>
    <w:p w14:paraId="0FD1F00E" w14:textId="03F308A2" w:rsidR="00AD7AD5" w:rsidRDefault="00AD7AD5" w:rsidP="00681FD8">
      <w:pPr>
        <w:pStyle w:val="BodyText"/>
        <w:kinsoku w:val="0"/>
        <w:overflowPunct w:val="0"/>
        <w:spacing w:before="9"/>
        <w:jc w:val="center"/>
        <w:rPr>
          <w:sz w:val="20"/>
        </w:rPr>
      </w:pPr>
    </w:p>
    <w:p w14:paraId="368291F5" w14:textId="17094920" w:rsidR="001B2974" w:rsidRDefault="00E82D0D" w:rsidP="001B2974">
      <w:pPr>
        <w:pStyle w:val="BodyText"/>
        <w:keepNext/>
        <w:kinsoku w:val="0"/>
        <w:overflowPunct w:val="0"/>
        <w:spacing w:before="9"/>
        <w:jc w:val="center"/>
      </w:pPr>
      <w:r w:rsidRPr="00E82D0D">
        <w:drawing>
          <wp:inline distT="0" distB="0" distL="0" distR="0" wp14:anchorId="5A46FE2E" wp14:editId="70921555">
            <wp:extent cx="3671914" cy="1933589"/>
            <wp:effectExtent l="0" t="0" r="508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1914" cy="193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ED42B" w14:textId="2D278900" w:rsidR="00AD7AD5" w:rsidRDefault="001B2974" w:rsidP="001B2974">
      <w:pPr>
        <w:pStyle w:val="Caption"/>
      </w:pPr>
      <w:r>
        <w:t xml:space="preserve">Figure </w:t>
      </w:r>
      <w:fldSimple w:instr=" SEQ Figure \* ARABIC ">
        <w:r w:rsidR="00D21B5E">
          <w:rPr>
            <w:noProof/>
          </w:rPr>
          <w:t>1</w:t>
        </w:r>
      </w:fldSimple>
      <w:r>
        <w:t xml:space="preserve">: </w:t>
      </w:r>
      <w:bookmarkStart w:id="1" w:name="_Hlk124414157"/>
      <w:r w:rsidR="00D21B5E">
        <w:t>Responder Sends the Sensing Measurement Report to the Initiator</w:t>
      </w:r>
      <w:bookmarkEnd w:id="1"/>
    </w:p>
    <w:p w14:paraId="61EA291A" w14:textId="77777777" w:rsidR="001B2974" w:rsidRDefault="001B2974" w:rsidP="00681FD8">
      <w:pPr>
        <w:pStyle w:val="BodyText"/>
        <w:kinsoku w:val="0"/>
        <w:overflowPunct w:val="0"/>
        <w:spacing w:before="9"/>
        <w:jc w:val="center"/>
        <w:rPr>
          <w:sz w:val="20"/>
        </w:rPr>
      </w:pPr>
    </w:p>
    <w:p w14:paraId="4464392A" w14:textId="77777777" w:rsidR="001B2974" w:rsidRDefault="001B2974" w:rsidP="00681FD8">
      <w:pPr>
        <w:pStyle w:val="BodyText"/>
        <w:kinsoku w:val="0"/>
        <w:overflowPunct w:val="0"/>
        <w:spacing w:before="9"/>
        <w:jc w:val="center"/>
        <w:rPr>
          <w:sz w:val="20"/>
        </w:rPr>
      </w:pPr>
    </w:p>
    <w:p w14:paraId="35544F75" w14:textId="443AD794" w:rsidR="00D21B5E" w:rsidRDefault="007F23BD" w:rsidP="00D21B5E">
      <w:pPr>
        <w:pStyle w:val="BodyText"/>
        <w:keepNext/>
        <w:kinsoku w:val="0"/>
        <w:overflowPunct w:val="0"/>
        <w:spacing w:before="9"/>
        <w:jc w:val="center"/>
      </w:pPr>
      <w:r w:rsidRPr="007F23BD">
        <w:rPr>
          <w:noProof/>
        </w:rPr>
        <w:drawing>
          <wp:inline distT="0" distB="0" distL="0" distR="0" wp14:anchorId="206D144C" wp14:editId="13B05EAF">
            <wp:extent cx="3843366" cy="1971689"/>
            <wp:effectExtent l="0" t="0" r="508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3366" cy="197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243D" w14:textId="155F9A75" w:rsidR="001B2974" w:rsidRDefault="00D21B5E" w:rsidP="00D21B5E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r w:rsidRPr="008864DB">
        <w:t xml:space="preserve">Responder </w:t>
      </w:r>
      <w:r>
        <w:t>Generates and Consumes</w:t>
      </w:r>
      <w:r w:rsidRPr="008864DB">
        <w:t xml:space="preserve"> the Sensing Measurement Report </w:t>
      </w:r>
      <w:r>
        <w:t>Locally</w:t>
      </w:r>
    </w:p>
    <w:p w14:paraId="7B5C177D" w14:textId="6FD6C733" w:rsidR="00AD7AD5" w:rsidRDefault="00AD7AD5" w:rsidP="00681FD8">
      <w:pPr>
        <w:pStyle w:val="BodyText"/>
        <w:kinsoku w:val="0"/>
        <w:overflowPunct w:val="0"/>
        <w:spacing w:before="9"/>
        <w:jc w:val="center"/>
        <w:rPr>
          <w:sz w:val="20"/>
        </w:rPr>
      </w:pPr>
    </w:p>
    <w:p w14:paraId="10BA5F97" w14:textId="0641A480" w:rsidR="00736FE3" w:rsidRDefault="00736FE3" w:rsidP="00FB0544">
      <w:pPr>
        <w:pStyle w:val="BodyText"/>
        <w:kinsoku w:val="0"/>
        <w:overflowPunct w:val="0"/>
        <w:spacing w:before="9"/>
        <w:rPr>
          <w:sz w:val="20"/>
        </w:rPr>
      </w:pPr>
      <w:r w:rsidRPr="00D52589">
        <w:rPr>
          <w:sz w:val="20"/>
          <w:highlight w:val="yellow"/>
        </w:rPr>
        <w:lastRenderedPageBreak/>
        <w:t xml:space="preserve">END OF </w:t>
      </w:r>
      <w:r w:rsidR="00726B93" w:rsidRPr="00D52589">
        <w:rPr>
          <w:sz w:val="20"/>
          <w:highlight w:val="yellow"/>
        </w:rPr>
        <w:t>DISCUSSION</w:t>
      </w:r>
    </w:p>
    <w:p w14:paraId="317694FE" w14:textId="41F71E0A" w:rsidR="00FB0544" w:rsidRDefault="00FB0544" w:rsidP="00FB0544">
      <w:pPr>
        <w:pStyle w:val="BodyText"/>
        <w:kinsoku w:val="0"/>
        <w:overflowPunct w:val="0"/>
        <w:spacing w:before="9"/>
        <w:rPr>
          <w:sz w:val="20"/>
        </w:rPr>
      </w:pPr>
    </w:p>
    <w:p w14:paraId="6DB29FA6" w14:textId="19E9403E" w:rsidR="00497126" w:rsidRDefault="00497126" w:rsidP="0049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 w:rsidR="00287C7D"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</w:t>
      </w:r>
      <w:r w:rsidR="007527AF">
        <w:rPr>
          <w:b/>
          <w:bCs/>
          <w:i/>
          <w:iCs/>
          <w:sz w:val="22"/>
          <w:szCs w:val="24"/>
          <w:highlight w:val="yellow"/>
          <w:lang w:val="en-US"/>
        </w:rPr>
        <w:t xml:space="preserve">11.55.1.2 </w:t>
      </w:r>
      <w:r w:rsidR="00503919" w:rsidRPr="00503919">
        <w:rPr>
          <w:b/>
          <w:bCs/>
          <w:i/>
          <w:iCs/>
          <w:sz w:val="22"/>
          <w:szCs w:val="24"/>
          <w:lang w:val="en-US"/>
        </w:rPr>
        <w:t>Dependencies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in 11b</w:t>
      </w:r>
      <w:r w:rsidR="00287C7D"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D</w:t>
      </w:r>
      <w:r w:rsidR="00287C7D">
        <w:rPr>
          <w:b/>
          <w:bCs/>
          <w:i/>
          <w:iCs/>
          <w:sz w:val="22"/>
          <w:szCs w:val="24"/>
          <w:highlight w:val="yellow"/>
          <w:lang w:val="en-US"/>
        </w:rPr>
        <w:t>0.51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D26A45" w:rsidRPr="004B30C1">
        <w:rPr>
          <w:b/>
          <w:bCs/>
          <w:i/>
          <w:iCs/>
          <w:sz w:val="22"/>
          <w:szCs w:val="24"/>
          <w:highlight w:val="yellow"/>
          <w:lang w:val="en-US"/>
        </w:rPr>
        <w:t>P</w:t>
      </w:r>
      <w:r w:rsidR="00503919">
        <w:rPr>
          <w:b/>
          <w:bCs/>
          <w:i/>
          <w:iCs/>
          <w:sz w:val="22"/>
          <w:szCs w:val="24"/>
          <w:highlight w:val="yellow"/>
          <w:lang w:val="en-US"/>
        </w:rPr>
        <w:t>156</w:t>
      </w:r>
      <w:r w:rsidR="00D26A45" w:rsidRPr="004B30C1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503919">
        <w:rPr>
          <w:b/>
          <w:bCs/>
          <w:i/>
          <w:iCs/>
          <w:sz w:val="22"/>
          <w:szCs w:val="24"/>
          <w:highlight w:val="yellow"/>
          <w:lang w:val="en-US"/>
        </w:rPr>
        <w:t>9</w:t>
      </w:r>
      <w:r w:rsidR="00D26A45"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as follows </w:t>
      </w:r>
    </w:p>
    <w:p w14:paraId="3E889154" w14:textId="053AD7DB" w:rsidR="00A06A16" w:rsidRDefault="00A06A16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A STA </w:t>
      </w:r>
      <w:del w:id="2" w:author="Author">
        <w:r w:rsidDel="00E241E7">
          <w:rPr>
            <w:rFonts w:ascii="TimesNewRoman" w:hAnsi="TimesNewRoman" w:cs="TimesNewRoman"/>
            <w:color w:val="000000"/>
            <w:sz w:val="20"/>
            <w:lang w:val="en-US" w:eastAsia="ko-KR"/>
          </w:rPr>
          <w:delText xml:space="preserve">that supports the Sensing Measurement report 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b</m:t>
            </m:r>
          </m:sub>
        </m:sSub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>values of 8 and 10</w:t>
      </w:r>
      <w:ins w:id="3" w:author="Author">
        <w:r w:rsidR="00E241E7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for the </w:t>
        </w:r>
        <w:r w:rsidR="00BB26A6">
          <w:rPr>
            <w:rFonts w:ascii="TimesNewRoman" w:hAnsi="TimesNewRoman" w:cs="TimesNewRoman"/>
            <w:color w:val="000000"/>
            <w:sz w:val="20"/>
            <w:lang w:val="en-US" w:eastAsia="ko-KR"/>
          </w:rPr>
          <w:t>Sensing</w:t>
        </w:r>
        <w:r w:rsidR="00E241E7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Measurement Report</w:t>
        </w:r>
      </w:ins>
      <w:del w:id="4" w:author="Author">
        <w:r w:rsidDel="00E241E7">
          <w:rPr>
            <w:rFonts w:ascii="TimesNewRoman" w:hAnsi="TimesNewRoman" w:cs="TimesNewRoman"/>
            <w:color w:val="218A21"/>
            <w:sz w:val="20"/>
            <w:lang w:val="en-US" w:eastAsia="ko-KR"/>
          </w:rPr>
          <w:delText>(Motion 125)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p w14:paraId="73929670" w14:textId="77777777" w:rsidR="00A06A16" w:rsidRDefault="00A06A16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183C0980" w14:textId="0BFFB824" w:rsidR="00A06A16" w:rsidRDefault="00A06A16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A STA with four or less transmit antennas</w:t>
      </w:r>
      <w:del w:id="5" w:author="Author">
        <w:r w:rsidDel="00BB26A6">
          <w:rPr>
            <w:rFonts w:ascii="TimesNewRoman" w:hAnsi="TimesNewRoman" w:cs="TimesNewRoman"/>
            <w:color w:val="000000"/>
            <w:sz w:val="20"/>
            <w:lang w:val="en-US" w:eastAsia="ko-KR"/>
          </w:rPr>
          <w:delText>, which supports the Sensing Measurement report,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 shall support an</w:t>
      </w:r>
      <w:r w:rsidR="00806DCB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</m:oMath>
    </w:p>
    <w:p w14:paraId="52454000" w14:textId="49DBB8C3" w:rsidR="00A06A16" w:rsidRDefault="00A06A16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value of 4 and may optionally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ins w:id="6" w:author="Author"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 xml:space="preserve"> </m:t>
          </w:ins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>value of 16</w:t>
      </w:r>
      <w:ins w:id="7" w:author="Author"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for the Sensing Measurement Report</w:t>
        </w:r>
      </w:ins>
      <w:del w:id="8" w:author="Author">
        <w:r w:rsidDel="001842FD">
          <w:rPr>
            <w:rFonts w:ascii="TimesNewRoman" w:hAnsi="TimesNewRoman" w:cs="TimesNewRoman"/>
            <w:color w:val="218A21"/>
            <w:sz w:val="20"/>
            <w:lang w:val="en-US" w:eastAsia="ko-KR"/>
          </w:rPr>
          <w:delText>(Motion 125)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p w14:paraId="3F86C198" w14:textId="77777777" w:rsidR="00A06A16" w:rsidRDefault="00A06A16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45B52B4C" w14:textId="721EC547" w:rsidR="00A06A16" w:rsidDel="001842FD" w:rsidRDefault="00A06A16" w:rsidP="001842FD">
      <w:pPr>
        <w:autoSpaceDE w:val="0"/>
        <w:autoSpaceDN w:val="0"/>
        <w:adjustRightInd w:val="0"/>
        <w:rPr>
          <w:del w:id="9" w:author="Author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A STA with five or more transmit antennas, and a bandwidth of 80 MHz</w:t>
      </w:r>
      <w:del w:id="10" w:author="Author">
        <w:r w:rsidDel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delText>, which supports the Sensing Measurement</w:delText>
        </w:r>
      </w:del>
    </w:p>
    <w:p w14:paraId="524AE0A5" w14:textId="10CB33D3" w:rsidR="00A06A16" w:rsidRDefault="00A06A16" w:rsidP="001842F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del w:id="11" w:author="Author">
        <w:r w:rsidDel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delText>report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 shall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ins w:id="12" w:author="Author"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 xml:space="preserve"> </m:t>
          </w:ins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value of 4 and may optionally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ins w:id="13" w:author="Author"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 xml:space="preserve"> </m:t>
          </w:ins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>value of 16</w:t>
      </w:r>
      <w:ins w:id="14" w:author="Author"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for the Sensing Measurement Report</w:t>
        </w:r>
      </w:ins>
      <w:del w:id="15" w:author="Author">
        <w:r w:rsidDel="001842FD">
          <w:rPr>
            <w:rFonts w:ascii="TimesNewRoman" w:hAnsi="TimesNewRoman" w:cs="TimesNewRoman"/>
            <w:color w:val="218A21"/>
            <w:sz w:val="20"/>
            <w:lang w:val="en-US" w:eastAsia="ko-KR"/>
          </w:rPr>
          <w:delText>(Motion 125)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p w14:paraId="1EDD63DB" w14:textId="77777777" w:rsidR="00A06A16" w:rsidRDefault="00A06A16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1D98F236" w14:textId="6A59E76B" w:rsidR="00A06A16" w:rsidDel="001842FD" w:rsidRDefault="00A06A16" w:rsidP="001842FD">
      <w:pPr>
        <w:autoSpaceDE w:val="0"/>
        <w:autoSpaceDN w:val="0"/>
        <w:adjustRightInd w:val="0"/>
        <w:rPr>
          <w:del w:id="16" w:author="Author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A STA with five or more transmit antennas, and a bandwidth of 160 MHz</w:t>
      </w:r>
      <w:del w:id="17" w:author="Author">
        <w:r w:rsidDel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delText>, which supports the Sensing Measurement</w:delText>
        </w:r>
      </w:del>
    </w:p>
    <w:p w14:paraId="24525A79" w14:textId="6B3948E4" w:rsidR="00A06A16" w:rsidRPr="004B30C1" w:rsidRDefault="00A06A16">
      <w:pPr>
        <w:autoSpaceDE w:val="0"/>
        <w:autoSpaceDN w:val="0"/>
        <w:adjustRightInd w:val="0"/>
        <w:rPr>
          <w:b/>
          <w:bCs/>
          <w:i/>
          <w:iCs/>
          <w:sz w:val="22"/>
          <w:szCs w:val="24"/>
          <w:highlight w:val="yellow"/>
          <w:lang w:val="en-US"/>
        </w:rPr>
        <w:pPrChange w:id="18" w:author="Author">
          <w:pPr>
            <w:keepNext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after="240" w:line="240" w:lineRule="atLeast"/>
          </w:pPr>
        </w:pPrChange>
      </w:pPr>
      <w:del w:id="19" w:author="Author">
        <w:r w:rsidDel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delText>report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 shall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rPr>
            <w:rFonts w:ascii="Cambria Math" w:hAnsi="Cambria Math" w:cs="TimesNewRoman"/>
            <w:color w:val="000000"/>
            <w:sz w:val="20"/>
            <w:lang w:val="en-US" w:eastAsia="ko-KR"/>
          </w:rPr>
          <m:t xml:space="preserve"> </m:t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value of 8 and may optionally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ins w:id="20" w:author="Author"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 xml:space="preserve"> </m:t>
          </w:ins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>value of 16</w:t>
      </w:r>
      <w:ins w:id="21" w:author="Author"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for the Sensing Measurement Report</w:t>
        </w:r>
      </w:ins>
      <w:del w:id="22" w:author="Author">
        <w:r w:rsidDel="001842FD">
          <w:rPr>
            <w:rFonts w:ascii="TimesNewRoman" w:hAnsi="TimesNewRoman" w:cs="TimesNewRoman"/>
            <w:color w:val="218A21"/>
            <w:sz w:val="20"/>
            <w:lang w:val="en-US" w:eastAsia="ko-KR"/>
          </w:rPr>
          <w:delText>(Motion 125)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sectPr w:rsidR="00A06A16" w:rsidRPr="004B30C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E5D4" w14:textId="77777777" w:rsidR="00375FE4" w:rsidRDefault="00375FE4">
      <w:r>
        <w:separator/>
      </w:r>
    </w:p>
  </w:endnote>
  <w:endnote w:type="continuationSeparator" w:id="0">
    <w:p w14:paraId="7E4DCFE8" w14:textId="77777777" w:rsidR="00375FE4" w:rsidRDefault="00375FE4">
      <w:r>
        <w:continuationSeparator/>
      </w:r>
    </w:p>
  </w:endnote>
  <w:endnote w:type="continuationNotice" w:id="1">
    <w:p w14:paraId="1FE6BF73" w14:textId="77777777" w:rsidR="00375FE4" w:rsidRDefault="00375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D436" w14:textId="77777777" w:rsidR="00375FE4" w:rsidRDefault="00375FE4">
      <w:r>
        <w:separator/>
      </w:r>
    </w:p>
  </w:footnote>
  <w:footnote w:type="continuationSeparator" w:id="0">
    <w:p w14:paraId="440D2D6D" w14:textId="77777777" w:rsidR="00375FE4" w:rsidRDefault="00375FE4">
      <w:r>
        <w:continuationSeparator/>
      </w:r>
    </w:p>
  </w:footnote>
  <w:footnote w:type="continuationNotice" w:id="1">
    <w:p w14:paraId="07092DEE" w14:textId="77777777" w:rsidR="00375FE4" w:rsidRDefault="00375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074BE890" w:rsidR="00FE05E8" w:rsidRDefault="00147646" w:rsidP="00E2437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2023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>
        <w:t>23</w:t>
      </w:r>
      <w:r w:rsidR="00FE05E8">
        <w:t>/</w:t>
      </w:r>
    </w:fldSimple>
    <w:r w:rsidR="00585949">
      <w:rPr>
        <w:lang w:eastAsia="ko-KR"/>
      </w:rPr>
      <w:t>0059</w:t>
    </w:r>
    <w:r w:rsidR="00585949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3E133A"/>
    <w:multiLevelType w:val="hybridMultilevel"/>
    <w:tmpl w:val="6A024828"/>
    <w:lvl w:ilvl="0" w:tplc="36E206F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277222359">
    <w:abstractNumId w:val="20"/>
  </w:num>
  <w:num w:numId="2" w16cid:durableId="1613852620">
    <w:abstractNumId w:val="105"/>
  </w:num>
  <w:num w:numId="3" w16cid:durableId="432019737">
    <w:abstractNumId w:val="115"/>
  </w:num>
  <w:num w:numId="4" w16cid:durableId="2024162325">
    <w:abstractNumId w:val="99"/>
  </w:num>
  <w:num w:numId="5" w16cid:durableId="1244297878">
    <w:abstractNumId w:val="78"/>
  </w:num>
  <w:num w:numId="6" w16cid:durableId="382023805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977684938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728726825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313148272">
    <w:abstractNumId w:val="152"/>
  </w:num>
  <w:num w:numId="10" w16cid:durableId="15079389">
    <w:abstractNumId w:val="22"/>
  </w:num>
  <w:num w:numId="11" w16cid:durableId="1380133833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466436015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296229861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622347601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915439216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981158694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56525179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897472601">
    <w:abstractNumId w:val="188"/>
  </w:num>
  <w:num w:numId="19" w16cid:durableId="528956474">
    <w:abstractNumId w:val="177"/>
  </w:num>
  <w:num w:numId="20" w16cid:durableId="512763796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483856865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2112124057">
    <w:abstractNumId w:val="87"/>
  </w:num>
  <w:num w:numId="23" w16cid:durableId="583801877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599437249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412963699">
    <w:abstractNumId w:val="210"/>
  </w:num>
  <w:num w:numId="26" w16cid:durableId="326245804">
    <w:abstractNumId w:val="111"/>
  </w:num>
  <w:num w:numId="27" w16cid:durableId="2065062148">
    <w:abstractNumId w:val="195"/>
  </w:num>
  <w:num w:numId="28" w16cid:durableId="667946039">
    <w:abstractNumId w:val="86"/>
  </w:num>
  <w:num w:numId="29" w16cid:durableId="1512337945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398795725">
    <w:abstractNumId w:val="198"/>
  </w:num>
  <w:num w:numId="31" w16cid:durableId="392658222">
    <w:abstractNumId w:val="62"/>
  </w:num>
  <w:num w:numId="32" w16cid:durableId="352460840">
    <w:abstractNumId w:val="44"/>
  </w:num>
  <w:num w:numId="33" w16cid:durableId="879362672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964770683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020960080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152986789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940748585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50189277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615792226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635137055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421532467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725913309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801769649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926109332">
    <w:abstractNumId w:val="11"/>
  </w:num>
  <w:num w:numId="45" w16cid:durableId="1086414678">
    <w:abstractNumId w:val="12"/>
  </w:num>
  <w:num w:numId="46" w16cid:durableId="58132936">
    <w:abstractNumId w:val="15"/>
  </w:num>
  <w:num w:numId="47" w16cid:durableId="208032109">
    <w:abstractNumId w:val="14"/>
  </w:num>
  <w:num w:numId="48" w16cid:durableId="872378073">
    <w:abstractNumId w:val="13"/>
  </w:num>
  <w:num w:numId="49" w16cid:durableId="1691177910">
    <w:abstractNumId w:val="174"/>
  </w:num>
  <w:num w:numId="50" w16cid:durableId="1838375185">
    <w:abstractNumId w:val="61"/>
  </w:num>
  <w:num w:numId="51" w16cid:durableId="560478793">
    <w:abstractNumId w:val="183"/>
  </w:num>
  <w:num w:numId="52" w16cid:durableId="1717657242">
    <w:abstractNumId w:val="95"/>
  </w:num>
  <w:num w:numId="53" w16cid:durableId="240140072">
    <w:abstractNumId w:val="27"/>
  </w:num>
  <w:num w:numId="54" w16cid:durableId="984044309">
    <w:abstractNumId w:val="125"/>
  </w:num>
  <w:num w:numId="55" w16cid:durableId="1126507125">
    <w:abstractNumId w:val="31"/>
  </w:num>
  <w:num w:numId="56" w16cid:durableId="405421025">
    <w:abstractNumId w:val="138"/>
  </w:num>
  <w:num w:numId="57" w16cid:durableId="1060132474">
    <w:abstractNumId w:val="75"/>
  </w:num>
  <w:num w:numId="58" w16cid:durableId="1505512459">
    <w:abstractNumId w:val="113"/>
  </w:num>
  <w:num w:numId="59" w16cid:durableId="1865745713">
    <w:abstractNumId w:val="9"/>
  </w:num>
  <w:num w:numId="60" w16cid:durableId="1380783030">
    <w:abstractNumId w:val="7"/>
  </w:num>
  <w:num w:numId="61" w16cid:durableId="1415124672">
    <w:abstractNumId w:val="6"/>
  </w:num>
  <w:num w:numId="62" w16cid:durableId="59598696">
    <w:abstractNumId w:val="5"/>
  </w:num>
  <w:num w:numId="63" w16cid:durableId="1504324211">
    <w:abstractNumId w:val="4"/>
  </w:num>
  <w:num w:numId="64" w16cid:durableId="659961491">
    <w:abstractNumId w:val="8"/>
  </w:num>
  <w:num w:numId="65" w16cid:durableId="500705381">
    <w:abstractNumId w:val="3"/>
  </w:num>
  <w:num w:numId="66" w16cid:durableId="402064533">
    <w:abstractNumId w:val="2"/>
  </w:num>
  <w:num w:numId="67" w16cid:durableId="920060802">
    <w:abstractNumId w:val="1"/>
  </w:num>
  <w:num w:numId="68" w16cid:durableId="2100978411">
    <w:abstractNumId w:val="0"/>
  </w:num>
  <w:num w:numId="69" w16cid:durableId="321543756">
    <w:abstractNumId w:val="104"/>
  </w:num>
  <w:num w:numId="70" w16cid:durableId="2135752984">
    <w:abstractNumId w:val="24"/>
  </w:num>
  <w:num w:numId="71" w16cid:durableId="364063178">
    <w:abstractNumId w:val="205"/>
  </w:num>
  <w:num w:numId="72" w16cid:durableId="1923904676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211308189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643192874">
    <w:abstractNumId w:val="72"/>
  </w:num>
  <w:num w:numId="75" w16cid:durableId="5637133">
    <w:abstractNumId w:val="116"/>
  </w:num>
  <w:num w:numId="76" w16cid:durableId="1939635843">
    <w:abstractNumId w:val="207"/>
  </w:num>
  <w:num w:numId="77" w16cid:durableId="112595342">
    <w:abstractNumId w:val="77"/>
  </w:num>
  <w:num w:numId="78" w16cid:durableId="1217397695">
    <w:abstractNumId w:val="180"/>
  </w:num>
  <w:num w:numId="79" w16cid:durableId="1038433127">
    <w:abstractNumId w:val="186"/>
  </w:num>
  <w:num w:numId="80" w16cid:durableId="1429085368">
    <w:abstractNumId w:val="206"/>
  </w:num>
  <w:num w:numId="81" w16cid:durableId="1539388447">
    <w:abstractNumId w:val="56"/>
  </w:num>
  <w:num w:numId="82" w16cid:durableId="11420981">
    <w:abstractNumId w:val="165"/>
  </w:num>
  <w:num w:numId="83" w16cid:durableId="2013099132">
    <w:abstractNumId w:val="151"/>
  </w:num>
  <w:num w:numId="84" w16cid:durableId="1050962679">
    <w:abstractNumId w:val="67"/>
  </w:num>
  <w:num w:numId="85" w16cid:durableId="922419382">
    <w:abstractNumId w:val="53"/>
  </w:num>
  <w:num w:numId="86" w16cid:durableId="1774741302">
    <w:abstractNumId w:val="65"/>
  </w:num>
  <w:num w:numId="87" w16cid:durableId="1392584165">
    <w:abstractNumId w:val="147"/>
  </w:num>
  <w:num w:numId="88" w16cid:durableId="699475499">
    <w:abstractNumId w:val="163"/>
  </w:num>
  <w:num w:numId="89" w16cid:durableId="1923878739">
    <w:abstractNumId w:val="193"/>
  </w:num>
  <w:num w:numId="90" w16cid:durableId="1413892703">
    <w:abstractNumId w:val="120"/>
  </w:num>
  <w:num w:numId="91" w16cid:durableId="896168984">
    <w:abstractNumId w:val="192"/>
  </w:num>
  <w:num w:numId="92" w16cid:durableId="1821192745">
    <w:abstractNumId w:val="55"/>
  </w:num>
  <w:num w:numId="93" w16cid:durableId="1823085033">
    <w:abstractNumId w:val="199"/>
  </w:num>
  <w:num w:numId="94" w16cid:durableId="1657344839">
    <w:abstractNumId w:val="98"/>
  </w:num>
  <w:num w:numId="95" w16cid:durableId="1601181442">
    <w:abstractNumId w:val="106"/>
  </w:num>
  <w:num w:numId="96" w16cid:durableId="583026375">
    <w:abstractNumId w:val="127"/>
  </w:num>
  <w:num w:numId="97" w16cid:durableId="840198955">
    <w:abstractNumId w:val="129"/>
  </w:num>
  <w:num w:numId="98" w16cid:durableId="1463187873">
    <w:abstractNumId w:val="153"/>
  </w:num>
  <w:num w:numId="99" w16cid:durableId="463236221">
    <w:abstractNumId w:val="131"/>
  </w:num>
  <w:num w:numId="100" w16cid:durableId="281613561">
    <w:abstractNumId w:val="166"/>
  </w:num>
  <w:num w:numId="101" w16cid:durableId="1446345889">
    <w:abstractNumId w:val="23"/>
  </w:num>
  <w:num w:numId="102" w16cid:durableId="398792509">
    <w:abstractNumId w:val="130"/>
  </w:num>
  <w:num w:numId="103" w16cid:durableId="20790373">
    <w:abstractNumId w:val="97"/>
  </w:num>
  <w:num w:numId="104" w16cid:durableId="430929626">
    <w:abstractNumId w:val="79"/>
  </w:num>
  <w:num w:numId="105" w16cid:durableId="675689687">
    <w:abstractNumId w:val="145"/>
  </w:num>
  <w:num w:numId="106" w16cid:durableId="853806261">
    <w:abstractNumId w:val="133"/>
  </w:num>
  <w:num w:numId="107" w16cid:durableId="1636644965">
    <w:abstractNumId w:val="201"/>
  </w:num>
  <w:num w:numId="108" w16cid:durableId="769349795">
    <w:abstractNumId w:val="185"/>
  </w:num>
  <w:num w:numId="109" w16cid:durableId="2056156736">
    <w:abstractNumId w:val="208"/>
  </w:num>
  <w:num w:numId="110" w16cid:durableId="1832329880">
    <w:abstractNumId w:val="168"/>
  </w:num>
  <w:num w:numId="111" w16cid:durableId="873615514">
    <w:abstractNumId w:val="94"/>
  </w:num>
  <w:num w:numId="112" w16cid:durableId="1331252504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472522633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414982458">
    <w:abstractNumId w:val="71"/>
  </w:num>
  <w:num w:numId="115" w16cid:durableId="370568578">
    <w:abstractNumId w:val="175"/>
  </w:num>
  <w:num w:numId="116" w16cid:durableId="524711503">
    <w:abstractNumId w:val="150"/>
  </w:num>
  <w:num w:numId="117" w16cid:durableId="502211567">
    <w:abstractNumId w:val="38"/>
  </w:num>
  <w:num w:numId="118" w16cid:durableId="1101299281">
    <w:abstractNumId w:val="183"/>
    <w:lvlOverride w:ilvl="0">
      <w:startOverride w:val="3"/>
    </w:lvlOverride>
    <w:lvlOverride w:ilvl="1">
      <w:startOverride w:val="4"/>
    </w:lvlOverride>
  </w:num>
  <w:num w:numId="119" w16cid:durableId="1123696287">
    <w:abstractNumId w:val="169"/>
  </w:num>
  <w:num w:numId="120" w16cid:durableId="156502030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922884146">
    <w:abstractNumId w:val="30"/>
  </w:num>
  <w:num w:numId="122" w16cid:durableId="139662994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5703119">
    <w:abstractNumId w:val="141"/>
  </w:num>
  <w:num w:numId="124" w16cid:durableId="54665181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096903426">
    <w:abstractNumId w:val="158"/>
  </w:num>
  <w:num w:numId="126" w16cid:durableId="2066836318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25493431">
    <w:abstractNumId w:val="82"/>
  </w:num>
  <w:num w:numId="128" w16cid:durableId="66987148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63818823">
    <w:abstractNumId w:val="41"/>
  </w:num>
  <w:num w:numId="130" w16cid:durableId="305938708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038966159">
    <w:abstractNumId w:val="40"/>
  </w:num>
  <w:num w:numId="132" w16cid:durableId="448472267">
    <w:abstractNumId w:val="110"/>
  </w:num>
  <w:num w:numId="133" w16cid:durableId="1187594565">
    <w:abstractNumId w:val="26"/>
  </w:num>
  <w:num w:numId="134" w16cid:durableId="1581791333">
    <w:abstractNumId w:val="45"/>
  </w:num>
  <w:num w:numId="135" w16cid:durableId="439957799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964583607">
    <w:abstractNumId w:val="46"/>
  </w:num>
  <w:num w:numId="137" w16cid:durableId="213587098">
    <w:abstractNumId w:val="21"/>
  </w:num>
  <w:num w:numId="138" w16cid:durableId="1194198374">
    <w:abstractNumId w:val="28"/>
  </w:num>
  <w:num w:numId="139" w16cid:durableId="1075012628">
    <w:abstractNumId w:val="204"/>
  </w:num>
  <w:num w:numId="140" w16cid:durableId="94789951">
    <w:abstractNumId w:val="48"/>
  </w:num>
  <w:num w:numId="141" w16cid:durableId="249197599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692947078">
    <w:abstractNumId w:val="209"/>
  </w:num>
  <w:num w:numId="143" w16cid:durableId="169105835">
    <w:abstractNumId w:val="143"/>
  </w:num>
  <w:num w:numId="144" w16cid:durableId="311325916">
    <w:abstractNumId w:val="132"/>
  </w:num>
  <w:num w:numId="145" w16cid:durableId="874738217">
    <w:abstractNumId w:val="126"/>
  </w:num>
  <w:num w:numId="146" w16cid:durableId="1012957009">
    <w:abstractNumId w:val="140"/>
  </w:num>
  <w:num w:numId="147" w16cid:durableId="1444183749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345546278">
    <w:abstractNumId w:val="58"/>
  </w:num>
  <w:num w:numId="149" w16cid:durableId="120342945">
    <w:abstractNumId w:val="33"/>
  </w:num>
  <w:num w:numId="150" w16cid:durableId="729157277">
    <w:abstractNumId w:val="194"/>
  </w:num>
  <w:num w:numId="151" w16cid:durableId="1918710185">
    <w:abstractNumId w:val="88"/>
  </w:num>
  <w:num w:numId="152" w16cid:durableId="4621215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845166451">
    <w:abstractNumId w:val="68"/>
  </w:num>
  <w:num w:numId="154" w16cid:durableId="145177811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7292896">
    <w:abstractNumId w:val="50"/>
  </w:num>
  <w:num w:numId="156" w16cid:durableId="262689353">
    <w:abstractNumId w:val="18"/>
  </w:num>
  <w:num w:numId="157" w16cid:durableId="1104302671">
    <w:abstractNumId w:val="181"/>
  </w:num>
  <w:num w:numId="158" w16cid:durableId="88364330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2079210382">
    <w:abstractNumId w:val="92"/>
  </w:num>
  <w:num w:numId="160" w16cid:durableId="979111574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801118253">
    <w:abstractNumId w:val="35"/>
  </w:num>
  <w:num w:numId="162" w16cid:durableId="1159267911">
    <w:abstractNumId w:val="60"/>
  </w:num>
  <w:num w:numId="163" w16cid:durableId="18679821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211575535">
    <w:abstractNumId w:val="43"/>
  </w:num>
  <w:num w:numId="165" w16cid:durableId="586694900">
    <w:abstractNumId w:val="128"/>
  </w:num>
  <w:num w:numId="166" w16cid:durableId="1397170569">
    <w:abstractNumId w:val="184"/>
  </w:num>
  <w:num w:numId="167" w16cid:durableId="114644959">
    <w:abstractNumId w:val="135"/>
  </w:num>
  <w:num w:numId="168" w16cid:durableId="727606487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47534761">
    <w:abstractNumId w:val="36"/>
  </w:num>
  <w:num w:numId="170" w16cid:durableId="1922399853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1597323579">
    <w:abstractNumId w:val="196"/>
  </w:num>
  <w:num w:numId="172" w16cid:durableId="1243757429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942420068">
    <w:abstractNumId w:val="142"/>
  </w:num>
  <w:num w:numId="174" w16cid:durableId="1559126006">
    <w:abstractNumId w:val="101"/>
  </w:num>
  <w:num w:numId="175" w16cid:durableId="1394422734">
    <w:abstractNumId w:val="137"/>
  </w:num>
  <w:num w:numId="176" w16cid:durableId="1886873303">
    <w:abstractNumId w:val="149"/>
  </w:num>
  <w:num w:numId="177" w16cid:durableId="1769346163">
    <w:abstractNumId w:val="51"/>
  </w:num>
  <w:num w:numId="178" w16cid:durableId="554857056">
    <w:abstractNumId w:val="159"/>
  </w:num>
  <w:num w:numId="179" w16cid:durableId="235094981">
    <w:abstractNumId w:val="80"/>
  </w:num>
  <w:num w:numId="180" w16cid:durableId="936062853">
    <w:abstractNumId w:val="83"/>
  </w:num>
  <w:num w:numId="181" w16cid:durableId="1463185721">
    <w:abstractNumId w:val="118"/>
  </w:num>
  <w:num w:numId="182" w16cid:durableId="372389586">
    <w:abstractNumId w:val="148"/>
  </w:num>
  <w:num w:numId="183" w16cid:durableId="73162973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684481452">
    <w:abstractNumId w:val="59"/>
  </w:num>
  <w:num w:numId="185" w16cid:durableId="1110129192">
    <w:abstractNumId w:val="190"/>
  </w:num>
  <w:num w:numId="186" w16cid:durableId="910311896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51816290">
    <w:abstractNumId w:val="119"/>
  </w:num>
  <w:num w:numId="188" w16cid:durableId="329336057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410926686">
    <w:abstractNumId w:val="167"/>
  </w:num>
  <w:num w:numId="190" w16cid:durableId="74947073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1937248836">
    <w:abstractNumId w:val="102"/>
  </w:num>
  <w:num w:numId="192" w16cid:durableId="143593933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042172331">
    <w:abstractNumId w:val="25"/>
  </w:num>
  <w:num w:numId="194" w16cid:durableId="283851234">
    <w:abstractNumId w:val="49"/>
  </w:num>
  <w:num w:numId="195" w16cid:durableId="1245412843">
    <w:abstractNumId w:val="70"/>
  </w:num>
  <w:num w:numId="196" w16cid:durableId="339936711">
    <w:abstractNumId w:val="69"/>
  </w:num>
  <w:num w:numId="197" w16cid:durableId="494150850">
    <w:abstractNumId w:val="156"/>
  </w:num>
  <w:num w:numId="198" w16cid:durableId="537737094">
    <w:abstractNumId w:val="146"/>
  </w:num>
  <w:num w:numId="199" w16cid:durableId="2065132436">
    <w:abstractNumId w:val="100"/>
  </w:num>
  <w:num w:numId="200" w16cid:durableId="692804639">
    <w:abstractNumId w:val="164"/>
  </w:num>
  <w:num w:numId="201" w16cid:durableId="1938169726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664671228">
    <w:abstractNumId w:val="34"/>
  </w:num>
  <w:num w:numId="203" w16cid:durableId="185488284">
    <w:abstractNumId w:val="66"/>
  </w:num>
  <w:num w:numId="204" w16cid:durableId="1580098809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553690376">
    <w:abstractNumId w:val="47"/>
  </w:num>
  <w:num w:numId="206" w16cid:durableId="177474329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1210724797">
    <w:abstractNumId w:val="173"/>
  </w:num>
  <w:num w:numId="208" w16cid:durableId="96465640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538590349">
    <w:abstractNumId w:val="90"/>
  </w:num>
  <w:num w:numId="210" w16cid:durableId="1226575431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998341765">
    <w:abstractNumId w:val="107"/>
  </w:num>
  <w:num w:numId="212" w16cid:durableId="70051788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350618105">
    <w:abstractNumId w:val="211"/>
  </w:num>
  <w:num w:numId="214" w16cid:durableId="1890729885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404307541">
    <w:abstractNumId w:val="93"/>
  </w:num>
  <w:num w:numId="216" w16cid:durableId="1928080040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749112369">
    <w:abstractNumId w:val="108"/>
  </w:num>
  <w:num w:numId="218" w16cid:durableId="1674189056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176308758">
    <w:abstractNumId w:val="29"/>
  </w:num>
  <w:num w:numId="220" w16cid:durableId="64312267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307592370">
    <w:abstractNumId w:val="136"/>
  </w:num>
  <w:num w:numId="222" w16cid:durableId="28685699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4618959">
    <w:abstractNumId w:val="54"/>
  </w:num>
  <w:num w:numId="224" w16cid:durableId="212291680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825777724">
    <w:abstractNumId w:val="84"/>
  </w:num>
  <w:num w:numId="226" w16cid:durableId="1786122158">
    <w:abstractNumId w:val="176"/>
  </w:num>
  <w:num w:numId="227" w16cid:durableId="354622525">
    <w:abstractNumId w:val="144"/>
  </w:num>
  <w:num w:numId="228" w16cid:durableId="207574424">
    <w:abstractNumId w:val="161"/>
  </w:num>
  <w:num w:numId="229" w16cid:durableId="1346059553">
    <w:abstractNumId w:val="81"/>
  </w:num>
  <w:num w:numId="230" w16cid:durableId="695350241">
    <w:abstractNumId w:val="103"/>
  </w:num>
  <w:num w:numId="231" w16cid:durableId="688723684">
    <w:abstractNumId w:val="200"/>
  </w:num>
  <w:num w:numId="232" w16cid:durableId="1293438242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764544290">
    <w:abstractNumId w:val="16"/>
  </w:num>
  <w:num w:numId="234" w16cid:durableId="756220060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939988921">
    <w:abstractNumId w:val="85"/>
  </w:num>
  <w:num w:numId="236" w16cid:durableId="826016593">
    <w:abstractNumId w:val="123"/>
  </w:num>
  <w:num w:numId="237" w16cid:durableId="1928268763">
    <w:abstractNumId w:val="157"/>
  </w:num>
  <w:num w:numId="238" w16cid:durableId="97802160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424229461">
    <w:abstractNumId w:val="39"/>
  </w:num>
  <w:num w:numId="240" w16cid:durableId="601108032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015228776">
    <w:abstractNumId w:val="96"/>
  </w:num>
  <w:num w:numId="242" w16cid:durableId="117452674">
    <w:abstractNumId w:val="89"/>
  </w:num>
  <w:num w:numId="243" w16cid:durableId="1685088416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84805923">
    <w:abstractNumId w:val="57"/>
  </w:num>
  <w:num w:numId="245" w16cid:durableId="146469233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533806730">
    <w:abstractNumId w:val="155"/>
  </w:num>
  <w:num w:numId="247" w16cid:durableId="281421023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97596159">
    <w:abstractNumId w:val="139"/>
  </w:num>
  <w:num w:numId="249" w16cid:durableId="1066948927">
    <w:abstractNumId w:val="76"/>
  </w:num>
  <w:num w:numId="250" w16cid:durableId="1186478903">
    <w:abstractNumId w:val="179"/>
  </w:num>
  <w:num w:numId="251" w16cid:durableId="2017881896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272637284">
    <w:abstractNumId w:val="73"/>
  </w:num>
  <w:num w:numId="253" w16cid:durableId="610933982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1337152580">
    <w:abstractNumId w:val="64"/>
  </w:num>
  <w:num w:numId="255" w16cid:durableId="1800301365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638100571">
    <w:abstractNumId w:val="63"/>
  </w:num>
  <w:num w:numId="257" w16cid:durableId="1175923921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157960452">
    <w:abstractNumId w:val="32"/>
  </w:num>
  <w:num w:numId="259" w16cid:durableId="294219895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952930504">
    <w:abstractNumId w:val="203"/>
  </w:num>
  <w:num w:numId="261" w16cid:durableId="52197168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648782093">
    <w:abstractNumId w:val="121"/>
  </w:num>
  <w:num w:numId="263" w16cid:durableId="58408949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528688670">
    <w:abstractNumId w:val="17"/>
  </w:num>
  <w:num w:numId="265" w16cid:durableId="1804544761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66702869">
    <w:abstractNumId w:val="117"/>
  </w:num>
  <w:num w:numId="267" w16cid:durableId="1682316920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100293259">
    <w:abstractNumId w:val="19"/>
  </w:num>
  <w:num w:numId="269" w16cid:durableId="1439909859">
    <w:abstractNumId w:val="178"/>
  </w:num>
  <w:num w:numId="270" w16cid:durableId="1283224624">
    <w:abstractNumId w:val="182"/>
  </w:num>
  <w:num w:numId="271" w16cid:durableId="1411922616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207033743">
    <w:abstractNumId w:val="197"/>
  </w:num>
  <w:num w:numId="273" w16cid:durableId="907836368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287053066">
    <w:abstractNumId w:val="187"/>
  </w:num>
  <w:num w:numId="275" w16cid:durableId="2080245520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998608570">
    <w:abstractNumId w:val="112"/>
  </w:num>
  <w:num w:numId="277" w16cid:durableId="1506819043">
    <w:abstractNumId w:val="162"/>
  </w:num>
  <w:num w:numId="278" w16cid:durableId="1696617946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335188991">
    <w:abstractNumId w:val="202"/>
  </w:num>
  <w:num w:numId="280" w16cid:durableId="46269688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98860953">
    <w:abstractNumId w:val="134"/>
  </w:num>
  <w:num w:numId="282" w16cid:durableId="777722194">
    <w:abstractNumId w:val="74"/>
  </w:num>
  <w:num w:numId="283" w16cid:durableId="907882809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6899963">
    <w:abstractNumId w:val="170"/>
  </w:num>
  <w:num w:numId="285" w16cid:durableId="330835442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1084109198">
    <w:abstractNumId w:val="191"/>
  </w:num>
  <w:num w:numId="287" w16cid:durableId="1659377682">
    <w:abstractNumId w:val="189"/>
  </w:num>
  <w:num w:numId="288" w16cid:durableId="1345089881">
    <w:abstractNumId w:val="37"/>
  </w:num>
  <w:num w:numId="289" w16cid:durableId="1043754084">
    <w:abstractNumId w:val="114"/>
  </w:num>
  <w:num w:numId="290" w16cid:durableId="1393695620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655379538">
    <w:abstractNumId w:val="52"/>
  </w:num>
  <w:num w:numId="292" w16cid:durableId="47411036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45569078">
    <w:abstractNumId w:val="124"/>
  </w:num>
  <w:num w:numId="294" w16cid:durableId="148866884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653527520">
    <w:abstractNumId w:val="109"/>
  </w:num>
  <w:num w:numId="296" w16cid:durableId="112796809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1065568656">
    <w:abstractNumId w:val="172"/>
  </w:num>
  <w:num w:numId="298" w16cid:durableId="1062410055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1807352534">
    <w:abstractNumId w:val="160"/>
  </w:num>
  <w:num w:numId="300" w16cid:durableId="312956749">
    <w:abstractNumId w:val="42"/>
  </w:num>
  <w:num w:numId="301" w16cid:durableId="676035262">
    <w:abstractNumId w:val="91"/>
  </w:num>
  <w:num w:numId="302" w16cid:durableId="1392734017">
    <w:abstractNumId w:val="154"/>
  </w:num>
  <w:num w:numId="303" w16cid:durableId="841235113">
    <w:abstractNumId w:val="122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65D"/>
    <w:rsid w:val="000067AA"/>
    <w:rsid w:val="000068FC"/>
    <w:rsid w:val="00006DBB"/>
    <w:rsid w:val="0000743C"/>
    <w:rsid w:val="0001027E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D25"/>
    <w:rsid w:val="00021106"/>
    <w:rsid w:val="00021A27"/>
    <w:rsid w:val="00021E4E"/>
    <w:rsid w:val="0002208D"/>
    <w:rsid w:val="00023A50"/>
    <w:rsid w:val="00023CD8"/>
    <w:rsid w:val="00023FC8"/>
    <w:rsid w:val="00024344"/>
    <w:rsid w:val="00024487"/>
    <w:rsid w:val="00024C5C"/>
    <w:rsid w:val="000254C7"/>
    <w:rsid w:val="00026F6E"/>
    <w:rsid w:val="00027D05"/>
    <w:rsid w:val="00027F50"/>
    <w:rsid w:val="00027FAE"/>
    <w:rsid w:val="00027FFE"/>
    <w:rsid w:val="00031E68"/>
    <w:rsid w:val="00032975"/>
    <w:rsid w:val="00032A85"/>
    <w:rsid w:val="00032B04"/>
    <w:rsid w:val="00033B0A"/>
    <w:rsid w:val="000341CB"/>
    <w:rsid w:val="00034AF0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46A2"/>
    <w:rsid w:val="00044826"/>
    <w:rsid w:val="00044DC0"/>
    <w:rsid w:val="0004503F"/>
    <w:rsid w:val="00045E2A"/>
    <w:rsid w:val="0004724E"/>
    <w:rsid w:val="000478EE"/>
    <w:rsid w:val="000511B4"/>
    <w:rsid w:val="00051491"/>
    <w:rsid w:val="00052123"/>
    <w:rsid w:val="00052BD6"/>
    <w:rsid w:val="00053519"/>
    <w:rsid w:val="00053DF6"/>
    <w:rsid w:val="00054A4B"/>
    <w:rsid w:val="00055261"/>
    <w:rsid w:val="00055D07"/>
    <w:rsid w:val="0005674E"/>
    <w:rsid w:val="000567DA"/>
    <w:rsid w:val="00056E83"/>
    <w:rsid w:val="00057567"/>
    <w:rsid w:val="00057894"/>
    <w:rsid w:val="00062085"/>
    <w:rsid w:val="000634CF"/>
    <w:rsid w:val="00063867"/>
    <w:rsid w:val="000642FC"/>
    <w:rsid w:val="0006469A"/>
    <w:rsid w:val="0006512E"/>
    <w:rsid w:val="000653B8"/>
    <w:rsid w:val="00066421"/>
    <w:rsid w:val="0006660C"/>
    <w:rsid w:val="000671E4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3FAB"/>
    <w:rsid w:val="00094937"/>
    <w:rsid w:val="00094FFA"/>
    <w:rsid w:val="0009661D"/>
    <w:rsid w:val="0009672A"/>
    <w:rsid w:val="0009713F"/>
    <w:rsid w:val="0009732A"/>
    <w:rsid w:val="00097398"/>
    <w:rsid w:val="000A16FB"/>
    <w:rsid w:val="000A1C31"/>
    <w:rsid w:val="000A1F25"/>
    <w:rsid w:val="000A3567"/>
    <w:rsid w:val="000A4341"/>
    <w:rsid w:val="000A4647"/>
    <w:rsid w:val="000A556A"/>
    <w:rsid w:val="000A671D"/>
    <w:rsid w:val="000A6D46"/>
    <w:rsid w:val="000A7680"/>
    <w:rsid w:val="000B041A"/>
    <w:rsid w:val="000B083E"/>
    <w:rsid w:val="000B0DAF"/>
    <w:rsid w:val="000B0E9A"/>
    <w:rsid w:val="000B21AD"/>
    <w:rsid w:val="000B25B3"/>
    <w:rsid w:val="000B364D"/>
    <w:rsid w:val="000B59FE"/>
    <w:rsid w:val="000B5D19"/>
    <w:rsid w:val="000B6425"/>
    <w:rsid w:val="000B689A"/>
    <w:rsid w:val="000C0F40"/>
    <w:rsid w:val="000C1485"/>
    <w:rsid w:val="000C27D0"/>
    <w:rsid w:val="000C345D"/>
    <w:rsid w:val="000C3B65"/>
    <w:rsid w:val="000C3C16"/>
    <w:rsid w:val="000C41B9"/>
    <w:rsid w:val="000C45E7"/>
    <w:rsid w:val="000C4755"/>
    <w:rsid w:val="000C4B4D"/>
    <w:rsid w:val="000C54F3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D7D33"/>
    <w:rsid w:val="000E0494"/>
    <w:rsid w:val="000E0E40"/>
    <w:rsid w:val="000E19EB"/>
    <w:rsid w:val="000E1C37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3980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2D90"/>
    <w:rsid w:val="00102EA9"/>
    <w:rsid w:val="00103E9A"/>
    <w:rsid w:val="00103FD5"/>
    <w:rsid w:val="0010469F"/>
    <w:rsid w:val="00104DDD"/>
    <w:rsid w:val="00105918"/>
    <w:rsid w:val="0010734F"/>
    <w:rsid w:val="00107824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59A"/>
    <w:rsid w:val="0011687B"/>
    <w:rsid w:val="00116903"/>
    <w:rsid w:val="00116CD8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4F80"/>
    <w:rsid w:val="00135032"/>
    <w:rsid w:val="00135B4B"/>
    <w:rsid w:val="0013699E"/>
    <w:rsid w:val="00136D25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55C"/>
    <w:rsid w:val="00147646"/>
    <w:rsid w:val="001476C7"/>
    <w:rsid w:val="001501C0"/>
    <w:rsid w:val="0015061C"/>
    <w:rsid w:val="00150F68"/>
    <w:rsid w:val="00151BBE"/>
    <w:rsid w:val="00153175"/>
    <w:rsid w:val="00153B0C"/>
    <w:rsid w:val="00154791"/>
    <w:rsid w:val="00154B26"/>
    <w:rsid w:val="00155211"/>
    <w:rsid w:val="001557CB"/>
    <w:rsid w:val="001559BB"/>
    <w:rsid w:val="00160F8C"/>
    <w:rsid w:val="0016428D"/>
    <w:rsid w:val="00164597"/>
    <w:rsid w:val="00164EDF"/>
    <w:rsid w:val="001653BF"/>
    <w:rsid w:val="00165BE6"/>
    <w:rsid w:val="00172489"/>
    <w:rsid w:val="00172DD9"/>
    <w:rsid w:val="001738FD"/>
    <w:rsid w:val="001749EE"/>
    <w:rsid w:val="001753FA"/>
    <w:rsid w:val="00175CDF"/>
    <w:rsid w:val="0017659B"/>
    <w:rsid w:val="00177BCE"/>
    <w:rsid w:val="00177D97"/>
    <w:rsid w:val="00180AFB"/>
    <w:rsid w:val="001812B0"/>
    <w:rsid w:val="001813C4"/>
    <w:rsid w:val="00181423"/>
    <w:rsid w:val="001818A8"/>
    <w:rsid w:val="00181DFF"/>
    <w:rsid w:val="001828A5"/>
    <w:rsid w:val="00183698"/>
    <w:rsid w:val="00183F4C"/>
    <w:rsid w:val="0018418E"/>
    <w:rsid w:val="001842FD"/>
    <w:rsid w:val="00186096"/>
    <w:rsid w:val="00186607"/>
    <w:rsid w:val="001870BB"/>
    <w:rsid w:val="00187129"/>
    <w:rsid w:val="0019061C"/>
    <w:rsid w:val="001912D7"/>
    <w:rsid w:val="0019164F"/>
    <w:rsid w:val="001922CF"/>
    <w:rsid w:val="00192C6E"/>
    <w:rsid w:val="001931F6"/>
    <w:rsid w:val="00193C39"/>
    <w:rsid w:val="001943F7"/>
    <w:rsid w:val="00195640"/>
    <w:rsid w:val="00195815"/>
    <w:rsid w:val="001970A6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2B3"/>
    <w:rsid w:val="001B23EB"/>
    <w:rsid w:val="001B252D"/>
    <w:rsid w:val="001B2904"/>
    <w:rsid w:val="001B2974"/>
    <w:rsid w:val="001B29CF"/>
    <w:rsid w:val="001B4387"/>
    <w:rsid w:val="001B455E"/>
    <w:rsid w:val="001B4C53"/>
    <w:rsid w:val="001B4D88"/>
    <w:rsid w:val="001B63BC"/>
    <w:rsid w:val="001B6586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667B"/>
    <w:rsid w:val="001C7CCE"/>
    <w:rsid w:val="001D15ED"/>
    <w:rsid w:val="001D1F7A"/>
    <w:rsid w:val="001D209D"/>
    <w:rsid w:val="001D2A6C"/>
    <w:rsid w:val="001D328B"/>
    <w:rsid w:val="001D3CA6"/>
    <w:rsid w:val="001D42F5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818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1BC8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462A"/>
    <w:rsid w:val="002046A1"/>
    <w:rsid w:val="00204893"/>
    <w:rsid w:val="0020501A"/>
    <w:rsid w:val="00205CBB"/>
    <w:rsid w:val="00205D0F"/>
    <w:rsid w:val="00205F77"/>
    <w:rsid w:val="00206D24"/>
    <w:rsid w:val="0020779A"/>
    <w:rsid w:val="0021041E"/>
    <w:rsid w:val="002105BF"/>
    <w:rsid w:val="00210DDD"/>
    <w:rsid w:val="00211786"/>
    <w:rsid w:val="00212201"/>
    <w:rsid w:val="002125D6"/>
    <w:rsid w:val="00212E2A"/>
    <w:rsid w:val="002131EC"/>
    <w:rsid w:val="00213FC8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6B64"/>
    <w:rsid w:val="002171A4"/>
    <w:rsid w:val="002208B9"/>
    <w:rsid w:val="00220CBF"/>
    <w:rsid w:val="0022139A"/>
    <w:rsid w:val="00222261"/>
    <w:rsid w:val="002228A3"/>
    <w:rsid w:val="00223106"/>
    <w:rsid w:val="002239F2"/>
    <w:rsid w:val="00224133"/>
    <w:rsid w:val="00225508"/>
    <w:rsid w:val="00225570"/>
    <w:rsid w:val="00226F0B"/>
    <w:rsid w:val="002315FB"/>
    <w:rsid w:val="00231F3B"/>
    <w:rsid w:val="00231FD9"/>
    <w:rsid w:val="002323FE"/>
    <w:rsid w:val="00232ADE"/>
    <w:rsid w:val="00233798"/>
    <w:rsid w:val="002343EE"/>
    <w:rsid w:val="00234C13"/>
    <w:rsid w:val="00235D88"/>
    <w:rsid w:val="002369FD"/>
    <w:rsid w:val="00236A7E"/>
    <w:rsid w:val="002372BE"/>
    <w:rsid w:val="00237426"/>
    <w:rsid w:val="0023760F"/>
    <w:rsid w:val="00237985"/>
    <w:rsid w:val="00237CD2"/>
    <w:rsid w:val="00240483"/>
    <w:rsid w:val="00240895"/>
    <w:rsid w:val="00240E68"/>
    <w:rsid w:val="00241AD7"/>
    <w:rsid w:val="002441AE"/>
    <w:rsid w:val="00244A13"/>
    <w:rsid w:val="0024521A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6CFD"/>
    <w:rsid w:val="0026023E"/>
    <w:rsid w:val="00262BB9"/>
    <w:rsid w:val="00262D56"/>
    <w:rsid w:val="00263092"/>
    <w:rsid w:val="0026410C"/>
    <w:rsid w:val="002662A5"/>
    <w:rsid w:val="0026639B"/>
    <w:rsid w:val="00266D63"/>
    <w:rsid w:val="002674D1"/>
    <w:rsid w:val="00267E66"/>
    <w:rsid w:val="00270171"/>
    <w:rsid w:val="002708D5"/>
    <w:rsid w:val="00270D01"/>
    <w:rsid w:val="00270F98"/>
    <w:rsid w:val="0027198B"/>
    <w:rsid w:val="00271BBB"/>
    <w:rsid w:val="00271F15"/>
    <w:rsid w:val="002722FC"/>
    <w:rsid w:val="00273257"/>
    <w:rsid w:val="00273FA9"/>
    <w:rsid w:val="00274A4A"/>
    <w:rsid w:val="00276124"/>
    <w:rsid w:val="00276480"/>
    <w:rsid w:val="00277286"/>
    <w:rsid w:val="002773F1"/>
    <w:rsid w:val="00277C9F"/>
    <w:rsid w:val="00277E0B"/>
    <w:rsid w:val="00280758"/>
    <w:rsid w:val="00281013"/>
    <w:rsid w:val="002812F3"/>
    <w:rsid w:val="00281A5D"/>
    <w:rsid w:val="00282053"/>
    <w:rsid w:val="00282EFB"/>
    <w:rsid w:val="00283282"/>
    <w:rsid w:val="0028411E"/>
    <w:rsid w:val="002844FC"/>
    <w:rsid w:val="00284C5E"/>
    <w:rsid w:val="00284E10"/>
    <w:rsid w:val="00287B9F"/>
    <w:rsid w:val="00287C7D"/>
    <w:rsid w:val="00290201"/>
    <w:rsid w:val="00291A10"/>
    <w:rsid w:val="0029309B"/>
    <w:rsid w:val="002944A3"/>
    <w:rsid w:val="00294B35"/>
    <w:rsid w:val="00294B37"/>
    <w:rsid w:val="00295107"/>
    <w:rsid w:val="00296722"/>
    <w:rsid w:val="00297960"/>
    <w:rsid w:val="00297F3F"/>
    <w:rsid w:val="002A1017"/>
    <w:rsid w:val="002A195C"/>
    <w:rsid w:val="002A251F"/>
    <w:rsid w:val="002A2CA4"/>
    <w:rsid w:val="002A3AAB"/>
    <w:rsid w:val="002A4A61"/>
    <w:rsid w:val="002A4C48"/>
    <w:rsid w:val="002A55B1"/>
    <w:rsid w:val="002A5DAF"/>
    <w:rsid w:val="002A75EF"/>
    <w:rsid w:val="002B0983"/>
    <w:rsid w:val="002B0B91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C7E7D"/>
    <w:rsid w:val="002C7EC2"/>
    <w:rsid w:val="002D001B"/>
    <w:rsid w:val="002D14E4"/>
    <w:rsid w:val="002D1D40"/>
    <w:rsid w:val="002D1EBA"/>
    <w:rsid w:val="002D234A"/>
    <w:rsid w:val="002D2704"/>
    <w:rsid w:val="002D2F97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15B"/>
    <w:rsid w:val="002F02F1"/>
    <w:rsid w:val="002F0915"/>
    <w:rsid w:val="002F119A"/>
    <w:rsid w:val="002F1269"/>
    <w:rsid w:val="002F25B2"/>
    <w:rsid w:val="002F2BC5"/>
    <w:rsid w:val="002F2F01"/>
    <w:rsid w:val="002F3272"/>
    <w:rsid w:val="002F3320"/>
    <w:rsid w:val="002F34CD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30F"/>
    <w:rsid w:val="003064BA"/>
    <w:rsid w:val="00306C22"/>
    <w:rsid w:val="0030782E"/>
    <w:rsid w:val="00307F5F"/>
    <w:rsid w:val="00310DE8"/>
    <w:rsid w:val="00311735"/>
    <w:rsid w:val="003129BA"/>
    <w:rsid w:val="00312B8B"/>
    <w:rsid w:val="00312E87"/>
    <w:rsid w:val="003130E6"/>
    <w:rsid w:val="00315B0B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6BA"/>
    <w:rsid w:val="003248B8"/>
    <w:rsid w:val="00324BB2"/>
    <w:rsid w:val="00325696"/>
    <w:rsid w:val="00325AB6"/>
    <w:rsid w:val="00326126"/>
    <w:rsid w:val="003262D1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0D62"/>
    <w:rsid w:val="00340EFE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79E4"/>
    <w:rsid w:val="003479E6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0E74"/>
    <w:rsid w:val="003713CA"/>
    <w:rsid w:val="0037201A"/>
    <w:rsid w:val="003727D1"/>
    <w:rsid w:val="003729FC"/>
    <w:rsid w:val="00372FCA"/>
    <w:rsid w:val="00374C87"/>
    <w:rsid w:val="00374CBC"/>
    <w:rsid w:val="003759F9"/>
    <w:rsid w:val="00375FE4"/>
    <w:rsid w:val="003766B9"/>
    <w:rsid w:val="00377684"/>
    <w:rsid w:val="0038039E"/>
    <w:rsid w:val="00381F98"/>
    <w:rsid w:val="00382444"/>
    <w:rsid w:val="0038258D"/>
    <w:rsid w:val="00382C54"/>
    <w:rsid w:val="00383766"/>
    <w:rsid w:val="003837BB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4383"/>
    <w:rsid w:val="003A4585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1DED"/>
    <w:rsid w:val="003B24AC"/>
    <w:rsid w:val="003B3A89"/>
    <w:rsid w:val="003B428C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2AF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A25"/>
    <w:rsid w:val="003C7B46"/>
    <w:rsid w:val="003D0482"/>
    <w:rsid w:val="003D1C20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5B0"/>
    <w:rsid w:val="003E667C"/>
    <w:rsid w:val="003E6FE1"/>
    <w:rsid w:val="003E7414"/>
    <w:rsid w:val="003E7F99"/>
    <w:rsid w:val="003E7FE7"/>
    <w:rsid w:val="003F1281"/>
    <w:rsid w:val="003F1B36"/>
    <w:rsid w:val="003F2B96"/>
    <w:rsid w:val="003F2D6C"/>
    <w:rsid w:val="003F3227"/>
    <w:rsid w:val="003F3686"/>
    <w:rsid w:val="003F51EF"/>
    <w:rsid w:val="003F6B76"/>
    <w:rsid w:val="003F77C8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4F09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3B2B"/>
    <w:rsid w:val="00413F24"/>
    <w:rsid w:val="0041562C"/>
    <w:rsid w:val="004156C4"/>
    <w:rsid w:val="00415C55"/>
    <w:rsid w:val="0041647C"/>
    <w:rsid w:val="00417494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6BB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43B3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7A3E"/>
    <w:rsid w:val="004507E7"/>
    <w:rsid w:val="00450CC0"/>
    <w:rsid w:val="00451355"/>
    <w:rsid w:val="00451F73"/>
    <w:rsid w:val="0045288D"/>
    <w:rsid w:val="004534E6"/>
    <w:rsid w:val="00453A44"/>
    <w:rsid w:val="00453E8C"/>
    <w:rsid w:val="00453F1A"/>
    <w:rsid w:val="00455371"/>
    <w:rsid w:val="00455F52"/>
    <w:rsid w:val="00457028"/>
    <w:rsid w:val="00457E3B"/>
    <w:rsid w:val="00457FA3"/>
    <w:rsid w:val="004612DB"/>
    <w:rsid w:val="00461C16"/>
    <w:rsid w:val="00461C2E"/>
    <w:rsid w:val="00462172"/>
    <w:rsid w:val="00462DDE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0CF"/>
    <w:rsid w:val="0047442A"/>
    <w:rsid w:val="00475027"/>
    <w:rsid w:val="00475A71"/>
    <w:rsid w:val="00475D9E"/>
    <w:rsid w:val="00475EAA"/>
    <w:rsid w:val="00476A34"/>
    <w:rsid w:val="00476F40"/>
    <w:rsid w:val="0047751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97126"/>
    <w:rsid w:val="004A0615"/>
    <w:rsid w:val="004A09F4"/>
    <w:rsid w:val="004A0AF4"/>
    <w:rsid w:val="004A0FC9"/>
    <w:rsid w:val="004A3C3C"/>
    <w:rsid w:val="004A41D1"/>
    <w:rsid w:val="004A4953"/>
    <w:rsid w:val="004A5537"/>
    <w:rsid w:val="004A55DD"/>
    <w:rsid w:val="004A5739"/>
    <w:rsid w:val="004A59B9"/>
    <w:rsid w:val="004A5BD2"/>
    <w:rsid w:val="004A5C5B"/>
    <w:rsid w:val="004A7935"/>
    <w:rsid w:val="004B05C9"/>
    <w:rsid w:val="004B093D"/>
    <w:rsid w:val="004B2117"/>
    <w:rsid w:val="004B421E"/>
    <w:rsid w:val="004B493F"/>
    <w:rsid w:val="004B4E51"/>
    <w:rsid w:val="004B50D6"/>
    <w:rsid w:val="004B7230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137"/>
    <w:rsid w:val="004C4A47"/>
    <w:rsid w:val="004C5774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8F"/>
    <w:rsid w:val="004D2D75"/>
    <w:rsid w:val="004D2DD8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23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919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0952"/>
    <w:rsid w:val="005116CB"/>
    <w:rsid w:val="00512749"/>
    <w:rsid w:val="00513528"/>
    <w:rsid w:val="00513E6E"/>
    <w:rsid w:val="005156A5"/>
    <w:rsid w:val="0051588E"/>
    <w:rsid w:val="00515BA4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4E77"/>
    <w:rsid w:val="0053566B"/>
    <w:rsid w:val="00535C52"/>
    <w:rsid w:val="00535EBE"/>
    <w:rsid w:val="00536EFD"/>
    <w:rsid w:val="005371A0"/>
    <w:rsid w:val="00537B0B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A6A"/>
    <w:rsid w:val="00544B61"/>
    <w:rsid w:val="0054683D"/>
    <w:rsid w:val="00546F15"/>
    <w:rsid w:val="00551DF8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06B5"/>
    <w:rsid w:val="005820B7"/>
    <w:rsid w:val="00582823"/>
    <w:rsid w:val="00583212"/>
    <w:rsid w:val="005836B6"/>
    <w:rsid w:val="005842EE"/>
    <w:rsid w:val="00585949"/>
    <w:rsid w:val="00585D8F"/>
    <w:rsid w:val="00586072"/>
    <w:rsid w:val="0058644C"/>
    <w:rsid w:val="005868C2"/>
    <w:rsid w:val="00587F10"/>
    <w:rsid w:val="00590B81"/>
    <w:rsid w:val="00591351"/>
    <w:rsid w:val="00591746"/>
    <w:rsid w:val="00591B84"/>
    <w:rsid w:val="00592C8A"/>
    <w:rsid w:val="00594223"/>
    <w:rsid w:val="00596243"/>
    <w:rsid w:val="00596413"/>
    <w:rsid w:val="00596598"/>
    <w:rsid w:val="00596B6A"/>
    <w:rsid w:val="00597864"/>
    <w:rsid w:val="005A0346"/>
    <w:rsid w:val="005A05A5"/>
    <w:rsid w:val="005A0602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A0C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05C4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36D9"/>
    <w:rsid w:val="00604426"/>
    <w:rsid w:val="006044D9"/>
    <w:rsid w:val="0060729C"/>
    <w:rsid w:val="006075EA"/>
    <w:rsid w:val="00610293"/>
    <w:rsid w:val="0061044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491"/>
    <w:rsid w:val="00620F0D"/>
    <w:rsid w:val="00620F63"/>
    <w:rsid w:val="00621286"/>
    <w:rsid w:val="0062254C"/>
    <w:rsid w:val="0062298E"/>
    <w:rsid w:val="0062350A"/>
    <w:rsid w:val="00623E82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4CEB"/>
    <w:rsid w:val="00635200"/>
    <w:rsid w:val="006362D2"/>
    <w:rsid w:val="00636633"/>
    <w:rsid w:val="00637017"/>
    <w:rsid w:val="006372B9"/>
    <w:rsid w:val="006374C2"/>
    <w:rsid w:val="00637D47"/>
    <w:rsid w:val="00640014"/>
    <w:rsid w:val="006416FF"/>
    <w:rsid w:val="00642CEA"/>
    <w:rsid w:val="00643C1B"/>
    <w:rsid w:val="006442AC"/>
    <w:rsid w:val="00644E29"/>
    <w:rsid w:val="0064617E"/>
    <w:rsid w:val="00646393"/>
    <w:rsid w:val="006466B3"/>
    <w:rsid w:val="00646871"/>
    <w:rsid w:val="00646DA5"/>
    <w:rsid w:val="00647186"/>
    <w:rsid w:val="006502DE"/>
    <w:rsid w:val="00650498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942"/>
    <w:rsid w:val="00660ACE"/>
    <w:rsid w:val="00660F53"/>
    <w:rsid w:val="00662343"/>
    <w:rsid w:val="00663E64"/>
    <w:rsid w:val="0066483B"/>
    <w:rsid w:val="00664CCC"/>
    <w:rsid w:val="0066511D"/>
    <w:rsid w:val="00665AAC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6A0B"/>
    <w:rsid w:val="0067737F"/>
    <w:rsid w:val="00680308"/>
    <w:rsid w:val="00680ED6"/>
    <w:rsid w:val="006813E4"/>
    <w:rsid w:val="00681FD8"/>
    <w:rsid w:val="0068276E"/>
    <w:rsid w:val="00683446"/>
    <w:rsid w:val="0068429C"/>
    <w:rsid w:val="00684AB3"/>
    <w:rsid w:val="0068504F"/>
    <w:rsid w:val="00685816"/>
    <w:rsid w:val="006861D2"/>
    <w:rsid w:val="0068740D"/>
    <w:rsid w:val="00687476"/>
    <w:rsid w:val="0069038E"/>
    <w:rsid w:val="00690EB5"/>
    <w:rsid w:val="006925B5"/>
    <w:rsid w:val="00693301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417"/>
    <w:rsid w:val="006A67EB"/>
    <w:rsid w:val="006A6A83"/>
    <w:rsid w:val="006A6B72"/>
    <w:rsid w:val="006A6EFB"/>
    <w:rsid w:val="006A796D"/>
    <w:rsid w:val="006A7A77"/>
    <w:rsid w:val="006A7F86"/>
    <w:rsid w:val="006B1C52"/>
    <w:rsid w:val="006B4471"/>
    <w:rsid w:val="006B74BF"/>
    <w:rsid w:val="006C0178"/>
    <w:rsid w:val="006C063A"/>
    <w:rsid w:val="006C1785"/>
    <w:rsid w:val="006C1FA8"/>
    <w:rsid w:val="006C1FF7"/>
    <w:rsid w:val="006C2C97"/>
    <w:rsid w:val="006C3561"/>
    <w:rsid w:val="006C3C41"/>
    <w:rsid w:val="006C419C"/>
    <w:rsid w:val="006C41A4"/>
    <w:rsid w:val="006C52AD"/>
    <w:rsid w:val="006C5695"/>
    <w:rsid w:val="006C77EB"/>
    <w:rsid w:val="006D01FD"/>
    <w:rsid w:val="006D0CBB"/>
    <w:rsid w:val="006D1187"/>
    <w:rsid w:val="006D3213"/>
    <w:rsid w:val="006D3377"/>
    <w:rsid w:val="006D3E5E"/>
    <w:rsid w:val="006D4C00"/>
    <w:rsid w:val="006D4C5C"/>
    <w:rsid w:val="006D5296"/>
    <w:rsid w:val="006D5362"/>
    <w:rsid w:val="006D59FD"/>
    <w:rsid w:val="006D6272"/>
    <w:rsid w:val="006D691C"/>
    <w:rsid w:val="006D6DCA"/>
    <w:rsid w:val="006D7661"/>
    <w:rsid w:val="006D7B33"/>
    <w:rsid w:val="006E181A"/>
    <w:rsid w:val="006E21CA"/>
    <w:rsid w:val="006E286A"/>
    <w:rsid w:val="006E2A5A"/>
    <w:rsid w:val="006E2C50"/>
    <w:rsid w:val="006E2D44"/>
    <w:rsid w:val="006E2EF5"/>
    <w:rsid w:val="006E47CA"/>
    <w:rsid w:val="006E47DD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434"/>
    <w:rsid w:val="006F6E4C"/>
    <w:rsid w:val="006F76E8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07FB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5CC8"/>
    <w:rsid w:val="007164A7"/>
    <w:rsid w:val="00716DFF"/>
    <w:rsid w:val="00720C99"/>
    <w:rsid w:val="007217CE"/>
    <w:rsid w:val="00721A60"/>
    <w:rsid w:val="007220CF"/>
    <w:rsid w:val="00723821"/>
    <w:rsid w:val="00723B2D"/>
    <w:rsid w:val="00723EAC"/>
    <w:rsid w:val="00724392"/>
    <w:rsid w:val="00724942"/>
    <w:rsid w:val="00724DD3"/>
    <w:rsid w:val="00726B93"/>
    <w:rsid w:val="00726FBA"/>
    <w:rsid w:val="00727341"/>
    <w:rsid w:val="00727E1D"/>
    <w:rsid w:val="00727E30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A7F"/>
    <w:rsid w:val="00736C8F"/>
    <w:rsid w:val="00736FE3"/>
    <w:rsid w:val="00737046"/>
    <w:rsid w:val="0074006F"/>
    <w:rsid w:val="00741B5C"/>
    <w:rsid w:val="00741D75"/>
    <w:rsid w:val="007421CA"/>
    <w:rsid w:val="00744874"/>
    <w:rsid w:val="00745294"/>
    <w:rsid w:val="0074621F"/>
    <w:rsid w:val="007463FB"/>
    <w:rsid w:val="00747C44"/>
    <w:rsid w:val="007513CD"/>
    <w:rsid w:val="00751F14"/>
    <w:rsid w:val="007527AF"/>
    <w:rsid w:val="00752D8F"/>
    <w:rsid w:val="00753B45"/>
    <w:rsid w:val="00753E61"/>
    <w:rsid w:val="007546E8"/>
    <w:rsid w:val="007555B8"/>
    <w:rsid w:val="00755D22"/>
    <w:rsid w:val="00756134"/>
    <w:rsid w:val="00756FDB"/>
    <w:rsid w:val="007571C4"/>
    <w:rsid w:val="00757438"/>
    <w:rsid w:val="00760099"/>
    <w:rsid w:val="0076096A"/>
    <w:rsid w:val="00760E8D"/>
    <w:rsid w:val="0076196C"/>
    <w:rsid w:val="007629B6"/>
    <w:rsid w:val="00762C0B"/>
    <w:rsid w:val="0076338D"/>
    <w:rsid w:val="00763C7C"/>
    <w:rsid w:val="00764260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3005"/>
    <w:rsid w:val="007750F8"/>
    <w:rsid w:val="00775571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09FA"/>
    <w:rsid w:val="007914E4"/>
    <w:rsid w:val="007914F3"/>
    <w:rsid w:val="00791F2A"/>
    <w:rsid w:val="007926D8"/>
    <w:rsid w:val="00792720"/>
    <w:rsid w:val="00792911"/>
    <w:rsid w:val="00792C44"/>
    <w:rsid w:val="0079373D"/>
    <w:rsid w:val="00793781"/>
    <w:rsid w:val="00793D2D"/>
    <w:rsid w:val="00794BC4"/>
    <w:rsid w:val="00794F1E"/>
    <w:rsid w:val="0079538C"/>
    <w:rsid w:val="007957FB"/>
    <w:rsid w:val="00795C50"/>
    <w:rsid w:val="007A098E"/>
    <w:rsid w:val="007A149D"/>
    <w:rsid w:val="007A35B7"/>
    <w:rsid w:val="007A3EEA"/>
    <w:rsid w:val="007A4826"/>
    <w:rsid w:val="007A5765"/>
    <w:rsid w:val="007A5B89"/>
    <w:rsid w:val="007A5E43"/>
    <w:rsid w:val="007A77FC"/>
    <w:rsid w:val="007B058E"/>
    <w:rsid w:val="007B0864"/>
    <w:rsid w:val="007B0E05"/>
    <w:rsid w:val="007B1769"/>
    <w:rsid w:val="007B2BDF"/>
    <w:rsid w:val="007B3C87"/>
    <w:rsid w:val="007B3FFE"/>
    <w:rsid w:val="007B5DB4"/>
    <w:rsid w:val="007B5EE3"/>
    <w:rsid w:val="007B7462"/>
    <w:rsid w:val="007B75D3"/>
    <w:rsid w:val="007C0795"/>
    <w:rsid w:val="007C13AC"/>
    <w:rsid w:val="007C14AD"/>
    <w:rsid w:val="007C19D0"/>
    <w:rsid w:val="007C272E"/>
    <w:rsid w:val="007C2735"/>
    <w:rsid w:val="007C31E6"/>
    <w:rsid w:val="007C408B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1FFB"/>
    <w:rsid w:val="007D2642"/>
    <w:rsid w:val="007D3227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40D"/>
    <w:rsid w:val="007E2920"/>
    <w:rsid w:val="007E2A73"/>
    <w:rsid w:val="007E2BB3"/>
    <w:rsid w:val="007E3D85"/>
    <w:rsid w:val="007E41CB"/>
    <w:rsid w:val="007E4A94"/>
    <w:rsid w:val="007E5479"/>
    <w:rsid w:val="007E5CE9"/>
    <w:rsid w:val="007E5F8E"/>
    <w:rsid w:val="007E611D"/>
    <w:rsid w:val="007E68A1"/>
    <w:rsid w:val="007E7134"/>
    <w:rsid w:val="007E79A4"/>
    <w:rsid w:val="007E7A7F"/>
    <w:rsid w:val="007F072E"/>
    <w:rsid w:val="007F2366"/>
    <w:rsid w:val="007F23BD"/>
    <w:rsid w:val="007F3B09"/>
    <w:rsid w:val="007F4528"/>
    <w:rsid w:val="007F4AEC"/>
    <w:rsid w:val="007F6EC7"/>
    <w:rsid w:val="007F7434"/>
    <w:rsid w:val="007F75A8"/>
    <w:rsid w:val="007F77D6"/>
    <w:rsid w:val="007F7EA7"/>
    <w:rsid w:val="0080038B"/>
    <w:rsid w:val="008007C7"/>
    <w:rsid w:val="00802FC5"/>
    <w:rsid w:val="0080320A"/>
    <w:rsid w:val="00803E94"/>
    <w:rsid w:val="00804A80"/>
    <w:rsid w:val="00806DCB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0FC9"/>
    <w:rsid w:val="00821363"/>
    <w:rsid w:val="00821EDB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27861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C5"/>
    <w:rsid w:val="00843EF4"/>
    <w:rsid w:val="0084445A"/>
    <w:rsid w:val="008449AF"/>
    <w:rsid w:val="00844ED7"/>
    <w:rsid w:val="00850365"/>
    <w:rsid w:val="008503AC"/>
    <w:rsid w:val="00850566"/>
    <w:rsid w:val="008509F8"/>
    <w:rsid w:val="00852105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607C"/>
    <w:rsid w:val="00876FE2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8D0"/>
    <w:rsid w:val="00887583"/>
    <w:rsid w:val="00887A54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38B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056F"/>
    <w:rsid w:val="008A2992"/>
    <w:rsid w:val="008A2EBB"/>
    <w:rsid w:val="008A3B43"/>
    <w:rsid w:val="008A42D5"/>
    <w:rsid w:val="008A47F3"/>
    <w:rsid w:val="008A5AFD"/>
    <w:rsid w:val="008A6CD4"/>
    <w:rsid w:val="008A767A"/>
    <w:rsid w:val="008A788A"/>
    <w:rsid w:val="008B0A07"/>
    <w:rsid w:val="008B224C"/>
    <w:rsid w:val="008B463B"/>
    <w:rsid w:val="008B47B4"/>
    <w:rsid w:val="008B5396"/>
    <w:rsid w:val="008B54FE"/>
    <w:rsid w:val="008B581F"/>
    <w:rsid w:val="008B6202"/>
    <w:rsid w:val="008B7814"/>
    <w:rsid w:val="008C06E2"/>
    <w:rsid w:val="008C0FD0"/>
    <w:rsid w:val="008C1A82"/>
    <w:rsid w:val="008C2485"/>
    <w:rsid w:val="008C3418"/>
    <w:rsid w:val="008C43F8"/>
    <w:rsid w:val="008C4913"/>
    <w:rsid w:val="008C4AB5"/>
    <w:rsid w:val="008C4B46"/>
    <w:rsid w:val="008C5478"/>
    <w:rsid w:val="008C57E5"/>
    <w:rsid w:val="008C5AD6"/>
    <w:rsid w:val="008C5D4E"/>
    <w:rsid w:val="008C607E"/>
    <w:rsid w:val="008C691D"/>
    <w:rsid w:val="008C7A4B"/>
    <w:rsid w:val="008D0C05"/>
    <w:rsid w:val="008D0C26"/>
    <w:rsid w:val="008D58E5"/>
    <w:rsid w:val="008D622D"/>
    <w:rsid w:val="008D668D"/>
    <w:rsid w:val="008D71CE"/>
    <w:rsid w:val="008E0A91"/>
    <w:rsid w:val="008E0E94"/>
    <w:rsid w:val="008E1234"/>
    <w:rsid w:val="008E197A"/>
    <w:rsid w:val="008E235C"/>
    <w:rsid w:val="008E34E8"/>
    <w:rsid w:val="008E352A"/>
    <w:rsid w:val="008E35E1"/>
    <w:rsid w:val="008E444B"/>
    <w:rsid w:val="008E5787"/>
    <w:rsid w:val="008E6885"/>
    <w:rsid w:val="008E6CA2"/>
    <w:rsid w:val="008E7204"/>
    <w:rsid w:val="008F039B"/>
    <w:rsid w:val="008F14A1"/>
    <w:rsid w:val="008F1C67"/>
    <w:rsid w:val="008F1D36"/>
    <w:rsid w:val="008F2038"/>
    <w:rsid w:val="008F203F"/>
    <w:rsid w:val="008F238D"/>
    <w:rsid w:val="008F2611"/>
    <w:rsid w:val="008F4312"/>
    <w:rsid w:val="008F4970"/>
    <w:rsid w:val="008F52FA"/>
    <w:rsid w:val="008F54FD"/>
    <w:rsid w:val="008F67B2"/>
    <w:rsid w:val="00900EC8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6E75"/>
    <w:rsid w:val="00910F8F"/>
    <w:rsid w:val="0091118D"/>
    <w:rsid w:val="009114AE"/>
    <w:rsid w:val="00911AC5"/>
    <w:rsid w:val="0091261A"/>
    <w:rsid w:val="00914B92"/>
    <w:rsid w:val="00914C29"/>
    <w:rsid w:val="0091512A"/>
    <w:rsid w:val="00915758"/>
    <w:rsid w:val="009157B8"/>
    <w:rsid w:val="00915A9B"/>
    <w:rsid w:val="00915B12"/>
    <w:rsid w:val="0091703E"/>
    <w:rsid w:val="00917055"/>
    <w:rsid w:val="00920771"/>
    <w:rsid w:val="00920C8A"/>
    <w:rsid w:val="0092161E"/>
    <w:rsid w:val="009217BC"/>
    <w:rsid w:val="00921CF1"/>
    <w:rsid w:val="00921E02"/>
    <w:rsid w:val="009225A7"/>
    <w:rsid w:val="009235F0"/>
    <w:rsid w:val="00923B25"/>
    <w:rsid w:val="00924C8D"/>
    <w:rsid w:val="00924D61"/>
    <w:rsid w:val="00926317"/>
    <w:rsid w:val="009269BF"/>
    <w:rsid w:val="009278D5"/>
    <w:rsid w:val="00927A82"/>
    <w:rsid w:val="00927B0F"/>
    <w:rsid w:val="00927FEB"/>
    <w:rsid w:val="00930058"/>
    <w:rsid w:val="00931F71"/>
    <w:rsid w:val="00931FD6"/>
    <w:rsid w:val="009323AA"/>
    <w:rsid w:val="00932F94"/>
    <w:rsid w:val="00934BB2"/>
    <w:rsid w:val="00934F76"/>
    <w:rsid w:val="00935621"/>
    <w:rsid w:val="00935A4C"/>
    <w:rsid w:val="009362D1"/>
    <w:rsid w:val="009363FE"/>
    <w:rsid w:val="00936D66"/>
    <w:rsid w:val="009370F8"/>
    <w:rsid w:val="00940145"/>
    <w:rsid w:val="0094033A"/>
    <w:rsid w:val="009407C5"/>
    <w:rsid w:val="00940810"/>
    <w:rsid w:val="0094091B"/>
    <w:rsid w:val="009409F4"/>
    <w:rsid w:val="00940EA4"/>
    <w:rsid w:val="00941119"/>
    <w:rsid w:val="00941581"/>
    <w:rsid w:val="00941A27"/>
    <w:rsid w:val="00941A29"/>
    <w:rsid w:val="00941A76"/>
    <w:rsid w:val="00941E19"/>
    <w:rsid w:val="00942900"/>
    <w:rsid w:val="00943027"/>
    <w:rsid w:val="0094321A"/>
    <w:rsid w:val="009441DB"/>
    <w:rsid w:val="00944591"/>
    <w:rsid w:val="009446A4"/>
    <w:rsid w:val="0094486C"/>
    <w:rsid w:val="009449B7"/>
    <w:rsid w:val="00944CAA"/>
    <w:rsid w:val="00944EF3"/>
    <w:rsid w:val="009455DC"/>
    <w:rsid w:val="009459D6"/>
    <w:rsid w:val="00945D55"/>
    <w:rsid w:val="009460BB"/>
    <w:rsid w:val="00946444"/>
    <w:rsid w:val="0094736E"/>
    <w:rsid w:val="009477C8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34AA"/>
    <w:rsid w:val="00964535"/>
    <w:rsid w:val="00964681"/>
    <w:rsid w:val="00964E7C"/>
    <w:rsid w:val="009662F3"/>
    <w:rsid w:val="00966EA6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648"/>
    <w:rsid w:val="00973CC2"/>
    <w:rsid w:val="00974145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641"/>
    <w:rsid w:val="009837B3"/>
    <w:rsid w:val="00983CC0"/>
    <w:rsid w:val="0098405A"/>
    <w:rsid w:val="0098426F"/>
    <w:rsid w:val="00985429"/>
    <w:rsid w:val="0098630A"/>
    <w:rsid w:val="00986496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4FAE"/>
    <w:rsid w:val="00996332"/>
    <w:rsid w:val="00996772"/>
    <w:rsid w:val="009972B6"/>
    <w:rsid w:val="00997A7D"/>
    <w:rsid w:val="009A0062"/>
    <w:rsid w:val="009A0B71"/>
    <w:rsid w:val="009A0BFB"/>
    <w:rsid w:val="009A0E5E"/>
    <w:rsid w:val="009A0F09"/>
    <w:rsid w:val="009A0F2C"/>
    <w:rsid w:val="009A1070"/>
    <w:rsid w:val="009A12F2"/>
    <w:rsid w:val="009A36A1"/>
    <w:rsid w:val="009A44FA"/>
    <w:rsid w:val="009A4689"/>
    <w:rsid w:val="009A494D"/>
    <w:rsid w:val="009A5681"/>
    <w:rsid w:val="009B0520"/>
    <w:rsid w:val="009B059E"/>
    <w:rsid w:val="009B09CD"/>
    <w:rsid w:val="009B1471"/>
    <w:rsid w:val="009B1A2E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3838"/>
    <w:rsid w:val="009C43D1"/>
    <w:rsid w:val="009C5608"/>
    <w:rsid w:val="009C59A6"/>
    <w:rsid w:val="009C6A52"/>
    <w:rsid w:val="009C6C4B"/>
    <w:rsid w:val="009C7407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D6437"/>
    <w:rsid w:val="009D7667"/>
    <w:rsid w:val="009E03F1"/>
    <w:rsid w:val="009E0D95"/>
    <w:rsid w:val="009E1533"/>
    <w:rsid w:val="009E2715"/>
    <w:rsid w:val="009E2785"/>
    <w:rsid w:val="009E3B83"/>
    <w:rsid w:val="009E48CC"/>
    <w:rsid w:val="009E5302"/>
    <w:rsid w:val="009E567F"/>
    <w:rsid w:val="009E5870"/>
    <w:rsid w:val="009F08F6"/>
    <w:rsid w:val="009F0CDB"/>
    <w:rsid w:val="009F12BC"/>
    <w:rsid w:val="009F1423"/>
    <w:rsid w:val="009F2904"/>
    <w:rsid w:val="009F39CB"/>
    <w:rsid w:val="009F3F07"/>
    <w:rsid w:val="009F50C2"/>
    <w:rsid w:val="009F753D"/>
    <w:rsid w:val="00A00EE5"/>
    <w:rsid w:val="00A02ADA"/>
    <w:rsid w:val="00A03261"/>
    <w:rsid w:val="00A03294"/>
    <w:rsid w:val="00A03E68"/>
    <w:rsid w:val="00A049E2"/>
    <w:rsid w:val="00A04DE9"/>
    <w:rsid w:val="00A06501"/>
    <w:rsid w:val="00A06A16"/>
    <w:rsid w:val="00A06AE1"/>
    <w:rsid w:val="00A070C0"/>
    <w:rsid w:val="00A074F7"/>
    <w:rsid w:val="00A07781"/>
    <w:rsid w:val="00A077D4"/>
    <w:rsid w:val="00A1017E"/>
    <w:rsid w:val="00A1080D"/>
    <w:rsid w:val="00A114E6"/>
    <w:rsid w:val="00A13337"/>
    <w:rsid w:val="00A1344B"/>
    <w:rsid w:val="00A13908"/>
    <w:rsid w:val="00A14031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0935"/>
    <w:rsid w:val="00A32F51"/>
    <w:rsid w:val="00A33D6C"/>
    <w:rsid w:val="00A34A74"/>
    <w:rsid w:val="00A34DA1"/>
    <w:rsid w:val="00A3560F"/>
    <w:rsid w:val="00A35D4E"/>
    <w:rsid w:val="00A35DD1"/>
    <w:rsid w:val="00A36DC1"/>
    <w:rsid w:val="00A40884"/>
    <w:rsid w:val="00A4242D"/>
    <w:rsid w:val="00A42C28"/>
    <w:rsid w:val="00A434B9"/>
    <w:rsid w:val="00A4380B"/>
    <w:rsid w:val="00A43888"/>
    <w:rsid w:val="00A43B6B"/>
    <w:rsid w:val="00A43DAD"/>
    <w:rsid w:val="00A45C7E"/>
    <w:rsid w:val="00A46874"/>
    <w:rsid w:val="00A46AF0"/>
    <w:rsid w:val="00A477E6"/>
    <w:rsid w:val="00A4790E"/>
    <w:rsid w:val="00A479DD"/>
    <w:rsid w:val="00A47C1B"/>
    <w:rsid w:val="00A51BD6"/>
    <w:rsid w:val="00A530A3"/>
    <w:rsid w:val="00A5337D"/>
    <w:rsid w:val="00A53767"/>
    <w:rsid w:val="00A53A61"/>
    <w:rsid w:val="00A53CED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0FD0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49E1"/>
    <w:rsid w:val="00A6648F"/>
    <w:rsid w:val="00A66C6D"/>
    <w:rsid w:val="00A66CBC"/>
    <w:rsid w:val="00A675B8"/>
    <w:rsid w:val="00A67EEB"/>
    <w:rsid w:val="00A67F5E"/>
    <w:rsid w:val="00A7025D"/>
    <w:rsid w:val="00A70990"/>
    <w:rsid w:val="00A71D0B"/>
    <w:rsid w:val="00A73709"/>
    <w:rsid w:val="00A74A32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4952"/>
    <w:rsid w:val="00AA53B0"/>
    <w:rsid w:val="00AA63A9"/>
    <w:rsid w:val="00AA6F19"/>
    <w:rsid w:val="00AA7894"/>
    <w:rsid w:val="00AA7E07"/>
    <w:rsid w:val="00AA7E09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605B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6723"/>
    <w:rsid w:val="00AD6AE6"/>
    <w:rsid w:val="00AD722F"/>
    <w:rsid w:val="00AD74BB"/>
    <w:rsid w:val="00AD7AD5"/>
    <w:rsid w:val="00AD7FBD"/>
    <w:rsid w:val="00AE35A3"/>
    <w:rsid w:val="00AE41D6"/>
    <w:rsid w:val="00AE43E1"/>
    <w:rsid w:val="00AE7BCF"/>
    <w:rsid w:val="00AE7D6D"/>
    <w:rsid w:val="00AF0BD7"/>
    <w:rsid w:val="00AF12AE"/>
    <w:rsid w:val="00AF1B15"/>
    <w:rsid w:val="00AF1C91"/>
    <w:rsid w:val="00AF1D18"/>
    <w:rsid w:val="00AF3048"/>
    <w:rsid w:val="00AF3A24"/>
    <w:rsid w:val="00AF476B"/>
    <w:rsid w:val="00AF5899"/>
    <w:rsid w:val="00AF5FD8"/>
    <w:rsid w:val="00AF5FF7"/>
    <w:rsid w:val="00AF71D8"/>
    <w:rsid w:val="00AF7714"/>
    <w:rsid w:val="00AF794B"/>
    <w:rsid w:val="00AF7DE0"/>
    <w:rsid w:val="00B0051A"/>
    <w:rsid w:val="00B00BCC"/>
    <w:rsid w:val="00B01A11"/>
    <w:rsid w:val="00B021C7"/>
    <w:rsid w:val="00B02563"/>
    <w:rsid w:val="00B02952"/>
    <w:rsid w:val="00B029DB"/>
    <w:rsid w:val="00B03DB7"/>
    <w:rsid w:val="00B0430C"/>
    <w:rsid w:val="00B046F1"/>
    <w:rsid w:val="00B04957"/>
    <w:rsid w:val="00B04CB8"/>
    <w:rsid w:val="00B05405"/>
    <w:rsid w:val="00B05435"/>
    <w:rsid w:val="00B05658"/>
    <w:rsid w:val="00B05C4E"/>
    <w:rsid w:val="00B078B7"/>
    <w:rsid w:val="00B07F24"/>
    <w:rsid w:val="00B1003B"/>
    <w:rsid w:val="00B116A0"/>
    <w:rsid w:val="00B11981"/>
    <w:rsid w:val="00B11C6A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10EE"/>
    <w:rsid w:val="00B21ED9"/>
    <w:rsid w:val="00B224F2"/>
    <w:rsid w:val="00B22C00"/>
    <w:rsid w:val="00B22F52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247F"/>
    <w:rsid w:val="00B348D8"/>
    <w:rsid w:val="00B350FD"/>
    <w:rsid w:val="00B35ECD"/>
    <w:rsid w:val="00B363AD"/>
    <w:rsid w:val="00B37EA9"/>
    <w:rsid w:val="00B400C2"/>
    <w:rsid w:val="00B40221"/>
    <w:rsid w:val="00B40B60"/>
    <w:rsid w:val="00B41ADF"/>
    <w:rsid w:val="00B41C74"/>
    <w:rsid w:val="00B41D6F"/>
    <w:rsid w:val="00B41FC5"/>
    <w:rsid w:val="00B422A1"/>
    <w:rsid w:val="00B42C3A"/>
    <w:rsid w:val="00B42E16"/>
    <w:rsid w:val="00B431A2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2E19"/>
    <w:rsid w:val="00B5499F"/>
    <w:rsid w:val="00B54AE5"/>
    <w:rsid w:val="00B54BCB"/>
    <w:rsid w:val="00B5506E"/>
    <w:rsid w:val="00B554D4"/>
    <w:rsid w:val="00B55C5F"/>
    <w:rsid w:val="00B56420"/>
    <w:rsid w:val="00B56B13"/>
    <w:rsid w:val="00B56E8C"/>
    <w:rsid w:val="00B5776D"/>
    <w:rsid w:val="00B57B63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824"/>
    <w:rsid w:val="00B63974"/>
    <w:rsid w:val="00B63977"/>
    <w:rsid w:val="00B63E02"/>
    <w:rsid w:val="00B63F1C"/>
    <w:rsid w:val="00B6560B"/>
    <w:rsid w:val="00B65F7E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44C"/>
    <w:rsid w:val="00B73C63"/>
    <w:rsid w:val="00B74E3D"/>
    <w:rsid w:val="00B753D1"/>
    <w:rsid w:val="00B75CB5"/>
    <w:rsid w:val="00B77BB8"/>
    <w:rsid w:val="00B81146"/>
    <w:rsid w:val="00B8242B"/>
    <w:rsid w:val="00B8289C"/>
    <w:rsid w:val="00B828A8"/>
    <w:rsid w:val="00B83455"/>
    <w:rsid w:val="00B8347B"/>
    <w:rsid w:val="00B842D9"/>
    <w:rsid w:val="00B844E8"/>
    <w:rsid w:val="00B84D3C"/>
    <w:rsid w:val="00B85517"/>
    <w:rsid w:val="00B8559C"/>
    <w:rsid w:val="00B86E78"/>
    <w:rsid w:val="00B87B23"/>
    <w:rsid w:val="00B905D1"/>
    <w:rsid w:val="00B92315"/>
    <w:rsid w:val="00B9272C"/>
    <w:rsid w:val="00B936F0"/>
    <w:rsid w:val="00B93AF8"/>
    <w:rsid w:val="00B94A6A"/>
    <w:rsid w:val="00B94B98"/>
    <w:rsid w:val="00B94CAC"/>
    <w:rsid w:val="00B94FCE"/>
    <w:rsid w:val="00B951F7"/>
    <w:rsid w:val="00B96C04"/>
    <w:rsid w:val="00BA06B3"/>
    <w:rsid w:val="00BA0729"/>
    <w:rsid w:val="00BA0EC2"/>
    <w:rsid w:val="00BA14F7"/>
    <w:rsid w:val="00BA1BD4"/>
    <w:rsid w:val="00BA26B1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26A6"/>
    <w:rsid w:val="00BB4409"/>
    <w:rsid w:val="00BB444A"/>
    <w:rsid w:val="00BB4C40"/>
    <w:rsid w:val="00BB5178"/>
    <w:rsid w:val="00BB67AE"/>
    <w:rsid w:val="00BB7223"/>
    <w:rsid w:val="00BB728B"/>
    <w:rsid w:val="00BB7702"/>
    <w:rsid w:val="00BB7718"/>
    <w:rsid w:val="00BC02C2"/>
    <w:rsid w:val="00BC049F"/>
    <w:rsid w:val="00BC0E8C"/>
    <w:rsid w:val="00BC13A2"/>
    <w:rsid w:val="00BC1E75"/>
    <w:rsid w:val="00BC2094"/>
    <w:rsid w:val="00BC3609"/>
    <w:rsid w:val="00BC41F8"/>
    <w:rsid w:val="00BC4483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572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BF7CFD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4E7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5FE"/>
    <w:rsid w:val="00C1783B"/>
    <w:rsid w:val="00C17C1B"/>
    <w:rsid w:val="00C20366"/>
    <w:rsid w:val="00C237F5"/>
    <w:rsid w:val="00C2409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2799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1E8E"/>
    <w:rsid w:val="00C4276C"/>
    <w:rsid w:val="00C4329D"/>
    <w:rsid w:val="00C43374"/>
    <w:rsid w:val="00C44B30"/>
    <w:rsid w:val="00C45A69"/>
    <w:rsid w:val="00C45F54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954"/>
    <w:rsid w:val="00C531BE"/>
    <w:rsid w:val="00C53DFD"/>
    <w:rsid w:val="00C542F0"/>
    <w:rsid w:val="00C55F0E"/>
    <w:rsid w:val="00C5709A"/>
    <w:rsid w:val="00C57ACC"/>
    <w:rsid w:val="00C57CDB"/>
    <w:rsid w:val="00C57F04"/>
    <w:rsid w:val="00C608C9"/>
    <w:rsid w:val="00C60A9B"/>
    <w:rsid w:val="00C60F8E"/>
    <w:rsid w:val="00C6108B"/>
    <w:rsid w:val="00C61BB6"/>
    <w:rsid w:val="00C62955"/>
    <w:rsid w:val="00C62F58"/>
    <w:rsid w:val="00C633AB"/>
    <w:rsid w:val="00C63B25"/>
    <w:rsid w:val="00C6522B"/>
    <w:rsid w:val="00C653F9"/>
    <w:rsid w:val="00C6584D"/>
    <w:rsid w:val="00C66B2F"/>
    <w:rsid w:val="00C7233D"/>
    <w:rsid w:val="00C723BC"/>
    <w:rsid w:val="00C73810"/>
    <w:rsid w:val="00C73F85"/>
    <w:rsid w:val="00C74389"/>
    <w:rsid w:val="00C74542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3C68"/>
    <w:rsid w:val="00C8417D"/>
    <w:rsid w:val="00C85C0F"/>
    <w:rsid w:val="00C85E0C"/>
    <w:rsid w:val="00C8640E"/>
    <w:rsid w:val="00C86645"/>
    <w:rsid w:val="00C8672F"/>
    <w:rsid w:val="00C87821"/>
    <w:rsid w:val="00C8795F"/>
    <w:rsid w:val="00C87CF7"/>
    <w:rsid w:val="00C92726"/>
    <w:rsid w:val="00C934E1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97F92"/>
    <w:rsid w:val="00CA04C9"/>
    <w:rsid w:val="00CA1130"/>
    <w:rsid w:val="00CA19CB"/>
    <w:rsid w:val="00CA1F8F"/>
    <w:rsid w:val="00CA257D"/>
    <w:rsid w:val="00CA2591"/>
    <w:rsid w:val="00CA2AA4"/>
    <w:rsid w:val="00CA4989"/>
    <w:rsid w:val="00CA588F"/>
    <w:rsid w:val="00CA5DA4"/>
    <w:rsid w:val="00CA5DC2"/>
    <w:rsid w:val="00CA5E6C"/>
    <w:rsid w:val="00CA6689"/>
    <w:rsid w:val="00CA7E6D"/>
    <w:rsid w:val="00CB06A3"/>
    <w:rsid w:val="00CB0D0D"/>
    <w:rsid w:val="00CB147A"/>
    <w:rsid w:val="00CB285C"/>
    <w:rsid w:val="00CB3484"/>
    <w:rsid w:val="00CB3A49"/>
    <w:rsid w:val="00CB56DE"/>
    <w:rsid w:val="00CB6234"/>
    <w:rsid w:val="00CB62CB"/>
    <w:rsid w:val="00CB7A46"/>
    <w:rsid w:val="00CC1F10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088"/>
    <w:rsid w:val="00CD259C"/>
    <w:rsid w:val="00CD2822"/>
    <w:rsid w:val="00CD319D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993"/>
    <w:rsid w:val="00D10F21"/>
    <w:rsid w:val="00D12254"/>
    <w:rsid w:val="00D12413"/>
    <w:rsid w:val="00D13972"/>
    <w:rsid w:val="00D152E1"/>
    <w:rsid w:val="00D15DEC"/>
    <w:rsid w:val="00D17833"/>
    <w:rsid w:val="00D202C0"/>
    <w:rsid w:val="00D20BAA"/>
    <w:rsid w:val="00D20C9A"/>
    <w:rsid w:val="00D21B5E"/>
    <w:rsid w:val="00D21C84"/>
    <w:rsid w:val="00D22352"/>
    <w:rsid w:val="00D23F53"/>
    <w:rsid w:val="00D24EAB"/>
    <w:rsid w:val="00D2694A"/>
    <w:rsid w:val="00D26A45"/>
    <w:rsid w:val="00D277CF"/>
    <w:rsid w:val="00D30761"/>
    <w:rsid w:val="00D307A6"/>
    <w:rsid w:val="00D312F2"/>
    <w:rsid w:val="00D31543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471E"/>
    <w:rsid w:val="00D45B08"/>
    <w:rsid w:val="00D45E1A"/>
    <w:rsid w:val="00D46710"/>
    <w:rsid w:val="00D472B8"/>
    <w:rsid w:val="00D47595"/>
    <w:rsid w:val="00D50C35"/>
    <w:rsid w:val="00D5241E"/>
    <w:rsid w:val="00D52589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8A3"/>
    <w:rsid w:val="00D62195"/>
    <w:rsid w:val="00D62544"/>
    <w:rsid w:val="00D63A25"/>
    <w:rsid w:val="00D63ED3"/>
    <w:rsid w:val="00D64551"/>
    <w:rsid w:val="00D65117"/>
    <w:rsid w:val="00D65620"/>
    <w:rsid w:val="00D65FF8"/>
    <w:rsid w:val="00D661D1"/>
    <w:rsid w:val="00D6710D"/>
    <w:rsid w:val="00D705C6"/>
    <w:rsid w:val="00D7080B"/>
    <w:rsid w:val="00D70BA2"/>
    <w:rsid w:val="00D717B3"/>
    <w:rsid w:val="00D720BF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32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941"/>
    <w:rsid w:val="00D94539"/>
    <w:rsid w:val="00D9485C"/>
    <w:rsid w:val="00D94A6D"/>
    <w:rsid w:val="00D94B05"/>
    <w:rsid w:val="00D959AB"/>
    <w:rsid w:val="00D95BF4"/>
    <w:rsid w:val="00D961B4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01E1"/>
    <w:rsid w:val="00DB222D"/>
    <w:rsid w:val="00DB4DB4"/>
    <w:rsid w:val="00DB5542"/>
    <w:rsid w:val="00DB5AD9"/>
    <w:rsid w:val="00DB639C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D0980"/>
    <w:rsid w:val="00DD0E16"/>
    <w:rsid w:val="00DD32A6"/>
    <w:rsid w:val="00DD369B"/>
    <w:rsid w:val="00DD3A1F"/>
    <w:rsid w:val="00DD3BD5"/>
    <w:rsid w:val="00DD4535"/>
    <w:rsid w:val="00DD46EA"/>
    <w:rsid w:val="00DD511A"/>
    <w:rsid w:val="00DD5147"/>
    <w:rsid w:val="00DD5529"/>
    <w:rsid w:val="00DD64AA"/>
    <w:rsid w:val="00DD6CB0"/>
    <w:rsid w:val="00DD6EB7"/>
    <w:rsid w:val="00DD70FA"/>
    <w:rsid w:val="00DE01ED"/>
    <w:rsid w:val="00DE1416"/>
    <w:rsid w:val="00DE2E19"/>
    <w:rsid w:val="00DE2FFB"/>
    <w:rsid w:val="00DE3143"/>
    <w:rsid w:val="00DE333B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2BF2"/>
    <w:rsid w:val="00DF3527"/>
    <w:rsid w:val="00DF3E12"/>
    <w:rsid w:val="00DF4716"/>
    <w:rsid w:val="00DF56EA"/>
    <w:rsid w:val="00DF69A3"/>
    <w:rsid w:val="00DF6CC2"/>
    <w:rsid w:val="00DF7BB7"/>
    <w:rsid w:val="00E006E4"/>
    <w:rsid w:val="00E00976"/>
    <w:rsid w:val="00E00EAF"/>
    <w:rsid w:val="00E024F0"/>
    <w:rsid w:val="00E02800"/>
    <w:rsid w:val="00E02A2D"/>
    <w:rsid w:val="00E02AAD"/>
    <w:rsid w:val="00E02D4E"/>
    <w:rsid w:val="00E03A4B"/>
    <w:rsid w:val="00E03C85"/>
    <w:rsid w:val="00E04621"/>
    <w:rsid w:val="00E0467F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C34"/>
    <w:rsid w:val="00E12192"/>
    <w:rsid w:val="00E12D46"/>
    <w:rsid w:val="00E13274"/>
    <w:rsid w:val="00E148B1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1E7"/>
    <w:rsid w:val="00E24373"/>
    <w:rsid w:val="00E245D5"/>
    <w:rsid w:val="00E24659"/>
    <w:rsid w:val="00E3046D"/>
    <w:rsid w:val="00E31014"/>
    <w:rsid w:val="00E318FB"/>
    <w:rsid w:val="00E31C35"/>
    <w:rsid w:val="00E31FC8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2890"/>
    <w:rsid w:val="00E4329F"/>
    <w:rsid w:val="00E435D7"/>
    <w:rsid w:val="00E4576F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373"/>
    <w:rsid w:val="00E56CF6"/>
    <w:rsid w:val="00E56F97"/>
    <w:rsid w:val="00E5708C"/>
    <w:rsid w:val="00E5730F"/>
    <w:rsid w:val="00E57F35"/>
    <w:rsid w:val="00E610D6"/>
    <w:rsid w:val="00E62A4F"/>
    <w:rsid w:val="00E63092"/>
    <w:rsid w:val="00E6346D"/>
    <w:rsid w:val="00E639F4"/>
    <w:rsid w:val="00E645CB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6C3"/>
    <w:rsid w:val="00E74E87"/>
    <w:rsid w:val="00E74F55"/>
    <w:rsid w:val="00E76786"/>
    <w:rsid w:val="00E77407"/>
    <w:rsid w:val="00E77D40"/>
    <w:rsid w:val="00E80182"/>
    <w:rsid w:val="00E8027B"/>
    <w:rsid w:val="00E806D2"/>
    <w:rsid w:val="00E80913"/>
    <w:rsid w:val="00E80D29"/>
    <w:rsid w:val="00E8132C"/>
    <w:rsid w:val="00E81437"/>
    <w:rsid w:val="00E82736"/>
    <w:rsid w:val="00E827FE"/>
    <w:rsid w:val="00E82AE4"/>
    <w:rsid w:val="00E82D0D"/>
    <w:rsid w:val="00E82E15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91C6B"/>
    <w:rsid w:val="00E920E1"/>
    <w:rsid w:val="00E92AB7"/>
    <w:rsid w:val="00E93F41"/>
    <w:rsid w:val="00E94720"/>
    <w:rsid w:val="00E94A6B"/>
    <w:rsid w:val="00E9535F"/>
    <w:rsid w:val="00E95A41"/>
    <w:rsid w:val="00E95B0F"/>
    <w:rsid w:val="00E95CC4"/>
    <w:rsid w:val="00E96E8E"/>
    <w:rsid w:val="00E97D7E"/>
    <w:rsid w:val="00EA0BB5"/>
    <w:rsid w:val="00EA2CE4"/>
    <w:rsid w:val="00EA46DA"/>
    <w:rsid w:val="00EA4832"/>
    <w:rsid w:val="00EA48D0"/>
    <w:rsid w:val="00EA678C"/>
    <w:rsid w:val="00EA6A6E"/>
    <w:rsid w:val="00EA6DCB"/>
    <w:rsid w:val="00EB1FED"/>
    <w:rsid w:val="00EB2E40"/>
    <w:rsid w:val="00EB3527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2E55"/>
    <w:rsid w:val="00EC3E3F"/>
    <w:rsid w:val="00EC4F39"/>
    <w:rsid w:val="00EC5043"/>
    <w:rsid w:val="00EC528C"/>
    <w:rsid w:val="00EC535E"/>
    <w:rsid w:val="00EC6022"/>
    <w:rsid w:val="00EC7033"/>
    <w:rsid w:val="00EC70E0"/>
    <w:rsid w:val="00EC7772"/>
    <w:rsid w:val="00EC79C5"/>
    <w:rsid w:val="00ED3E1B"/>
    <w:rsid w:val="00ED582E"/>
    <w:rsid w:val="00ED5891"/>
    <w:rsid w:val="00ED5F52"/>
    <w:rsid w:val="00ED6892"/>
    <w:rsid w:val="00ED6FC5"/>
    <w:rsid w:val="00ED7073"/>
    <w:rsid w:val="00EE0F44"/>
    <w:rsid w:val="00EE10A4"/>
    <w:rsid w:val="00EE13AE"/>
    <w:rsid w:val="00EE25EA"/>
    <w:rsid w:val="00EE276D"/>
    <w:rsid w:val="00EE28FB"/>
    <w:rsid w:val="00EE2AF3"/>
    <w:rsid w:val="00EE34B6"/>
    <w:rsid w:val="00EE4381"/>
    <w:rsid w:val="00EE4990"/>
    <w:rsid w:val="00EE55B2"/>
    <w:rsid w:val="00EE563B"/>
    <w:rsid w:val="00EE684D"/>
    <w:rsid w:val="00EE6B3C"/>
    <w:rsid w:val="00EE7DA9"/>
    <w:rsid w:val="00EE7E33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22F"/>
    <w:rsid w:val="00F05503"/>
    <w:rsid w:val="00F05D71"/>
    <w:rsid w:val="00F100D0"/>
    <w:rsid w:val="00F10208"/>
    <w:rsid w:val="00F103C0"/>
    <w:rsid w:val="00F109FC"/>
    <w:rsid w:val="00F13472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2A4"/>
    <w:rsid w:val="00F2561F"/>
    <w:rsid w:val="00F25A7D"/>
    <w:rsid w:val="00F2637D"/>
    <w:rsid w:val="00F26611"/>
    <w:rsid w:val="00F26725"/>
    <w:rsid w:val="00F27215"/>
    <w:rsid w:val="00F273EF"/>
    <w:rsid w:val="00F279A6"/>
    <w:rsid w:val="00F302F0"/>
    <w:rsid w:val="00F30EF3"/>
    <w:rsid w:val="00F31334"/>
    <w:rsid w:val="00F313D9"/>
    <w:rsid w:val="00F325B3"/>
    <w:rsid w:val="00F33998"/>
    <w:rsid w:val="00F342FD"/>
    <w:rsid w:val="00F34E9E"/>
    <w:rsid w:val="00F36BFB"/>
    <w:rsid w:val="00F36D46"/>
    <w:rsid w:val="00F36DC0"/>
    <w:rsid w:val="00F3745E"/>
    <w:rsid w:val="00F37ECD"/>
    <w:rsid w:val="00F400A1"/>
    <w:rsid w:val="00F41684"/>
    <w:rsid w:val="00F418ED"/>
    <w:rsid w:val="00F41B1A"/>
    <w:rsid w:val="00F42659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6CA"/>
    <w:rsid w:val="00F5670E"/>
    <w:rsid w:val="00F577F2"/>
    <w:rsid w:val="00F57F2A"/>
    <w:rsid w:val="00F600EF"/>
    <w:rsid w:val="00F60892"/>
    <w:rsid w:val="00F61E6F"/>
    <w:rsid w:val="00F62210"/>
    <w:rsid w:val="00F62C6D"/>
    <w:rsid w:val="00F6399B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65C4"/>
    <w:rsid w:val="00F86BF6"/>
    <w:rsid w:val="00F86D91"/>
    <w:rsid w:val="00F87208"/>
    <w:rsid w:val="00F87C8C"/>
    <w:rsid w:val="00F87E50"/>
    <w:rsid w:val="00F909D6"/>
    <w:rsid w:val="00F91B39"/>
    <w:rsid w:val="00F93DC9"/>
    <w:rsid w:val="00F94872"/>
    <w:rsid w:val="00F95103"/>
    <w:rsid w:val="00F9547F"/>
    <w:rsid w:val="00F95A5A"/>
    <w:rsid w:val="00F967E0"/>
    <w:rsid w:val="00F96A6A"/>
    <w:rsid w:val="00F974A6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CEA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1E3C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D7ACD"/>
    <w:rsid w:val="00FD7B99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4AE5"/>
    <w:rsid w:val="00FE4E67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2023-01-12T22:08:00Z</dcterms:created>
  <dcterms:modified xsi:type="dcterms:W3CDTF">2023-01-12T22:08:00Z</dcterms:modified>
</cp:coreProperties>
</file>