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814"/>
        <w:gridCol w:w="1184"/>
        <w:gridCol w:w="2122"/>
        <w:gridCol w:w="56"/>
      </w:tblGrid>
      <w:tr w:rsidR="00CA09B2" w14:paraId="436DD7E9" w14:textId="77777777" w:rsidTr="00A75EB8">
        <w:trPr>
          <w:gridAfter w:val="1"/>
          <w:wAfter w:w="56" w:type="dxa"/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9E1A8F" w14:textId="5E498290" w:rsidR="00CA09B2" w:rsidRDefault="00A21908">
            <w:pPr>
              <w:pStyle w:val="T2"/>
            </w:pPr>
            <w:r>
              <w:t>PICs baseline</w:t>
            </w:r>
          </w:p>
        </w:tc>
      </w:tr>
      <w:tr w:rsidR="00CA09B2" w14:paraId="036DD687" w14:textId="77777777" w:rsidTr="00A75EB8">
        <w:trPr>
          <w:gridAfter w:val="1"/>
          <w:wAfter w:w="56" w:type="dxa"/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00D810" w14:textId="215027F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510A">
              <w:rPr>
                <w:b w:val="0"/>
                <w:sz w:val="20"/>
              </w:rPr>
              <w:t>2023-01-01</w:t>
            </w:r>
          </w:p>
        </w:tc>
      </w:tr>
      <w:tr w:rsidR="00CA09B2" w14:paraId="497B74F3" w14:textId="77777777" w:rsidTr="00A75EB8">
        <w:trPr>
          <w:gridAfter w:val="1"/>
          <w:wAfter w:w="56" w:type="dxa"/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A75EB8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E34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39E9E7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gridSpan w:val="2"/>
            <w:vAlign w:val="center"/>
          </w:tcPr>
          <w:p w14:paraId="5D5713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A75EB8">
        <w:trPr>
          <w:jc w:val="center"/>
        </w:trPr>
        <w:tc>
          <w:tcPr>
            <w:tcW w:w="1728" w:type="dxa"/>
            <w:vAlign w:val="center"/>
          </w:tcPr>
          <w:p w14:paraId="05E63D17" w14:textId="6631270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28" w:type="dxa"/>
            <w:vAlign w:val="center"/>
          </w:tcPr>
          <w:p w14:paraId="6CC26203" w14:textId="3C264E32" w:rsidR="00CA09B2" w:rsidRDefault="003E4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836F1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6EEC97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058F7B4E" w14:textId="7777777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  <w:p w14:paraId="0574217D" w14:textId="54FCE950" w:rsidR="003E41E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A09B2" w14:paraId="24DBE951" w14:textId="77777777" w:rsidTr="00A75EB8">
        <w:trPr>
          <w:jc w:val="center"/>
        </w:trPr>
        <w:tc>
          <w:tcPr>
            <w:tcW w:w="1728" w:type="dxa"/>
            <w:vAlign w:val="center"/>
          </w:tcPr>
          <w:p w14:paraId="440E2E69" w14:textId="29B384B5" w:rsidR="00CA09B2" w:rsidRDefault="003E4714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</w:t>
            </w:r>
            <w:r w:rsidR="00ED25D2">
              <w:rPr>
                <w:b w:val="0"/>
                <w:sz w:val="20"/>
              </w:rPr>
              <w:t>nin</w:t>
            </w:r>
          </w:p>
        </w:tc>
        <w:tc>
          <w:tcPr>
            <w:tcW w:w="1728" w:type="dxa"/>
            <w:vAlign w:val="center"/>
          </w:tcPr>
          <w:p w14:paraId="6F175B6B" w14:textId="7CB8AC29" w:rsidR="00CA09B2" w:rsidRDefault="00ED25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E1AF99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E5773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4BBE78C2" w14:textId="26664293" w:rsidR="00ED25D2" w:rsidRDefault="00ED25D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strainin@qti.qualcomm.com</w:t>
            </w:r>
          </w:p>
          <w:p w14:paraId="4D1B215E" w14:textId="77777777" w:rsidR="00CA09B2" w:rsidRDefault="00CA09B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1D134D" w14:textId="00D05DE1" w:rsidR="00A75EB8" w:rsidRDefault="003E41E2" w:rsidP="00A21908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A21908">
                              <w:t xml:space="preserve">a baseline for the PICS </w:t>
                            </w:r>
                            <w:r w:rsidR="007B1F00">
                              <w:t>annex</w:t>
                            </w:r>
                            <w:r w:rsidR="00A21908">
                              <w:t xml:space="preserve"> </w:t>
                            </w:r>
                            <w:r w:rsidR="0027788A">
                              <w:t>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1D134D" w14:textId="00D05DE1" w:rsidR="00A75EB8" w:rsidRDefault="003E41E2" w:rsidP="00A21908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A21908">
                        <w:t xml:space="preserve">a baseline for the PICS </w:t>
                      </w:r>
                      <w:r w:rsidR="007B1F00">
                        <w:t>annex</w:t>
                      </w:r>
                      <w:r w:rsidR="00A21908">
                        <w:t xml:space="preserve"> </w:t>
                      </w:r>
                      <w:r w:rsidR="0027788A">
                        <w:t>changes</w:t>
                      </w:r>
                    </w:p>
                  </w:txbxContent>
                </v:textbox>
              </v:shape>
            </w:pict>
          </mc:Fallback>
        </mc:AlternateContent>
      </w:r>
    </w:p>
    <w:p w14:paraId="1951F524" w14:textId="77777777" w:rsidR="00DA0C5B" w:rsidRDefault="00CA09B2" w:rsidP="00EF6404">
      <w:pPr>
        <w:pStyle w:val="Heading1"/>
      </w:pPr>
      <w:r>
        <w:br w:type="page"/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939"/>
        <w:gridCol w:w="2895"/>
        <w:gridCol w:w="3227"/>
        <w:gridCol w:w="2899"/>
      </w:tblGrid>
      <w:tr w:rsidR="00B83003" w:rsidRPr="008D13B1" w14:paraId="0A0EE2D2" w14:textId="77777777" w:rsidTr="00AA511F">
        <w:trPr>
          <w:trHeight w:val="1960"/>
        </w:trPr>
        <w:tc>
          <w:tcPr>
            <w:tcW w:w="96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3710C0" w14:textId="77777777" w:rsidR="00B83003" w:rsidRPr="008D13B1" w:rsidRDefault="00B83003" w:rsidP="00AA511F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lastRenderedPageBreak/>
              <w:t>673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8A5A03" w14:textId="77777777" w:rsidR="00B83003" w:rsidRPr="008D13B1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t>The draft doesn't include Annex B on PICS.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ABEAC6" w14:textId="77777777" w:rsidR="00B83003" w:rsidRPr="008D13B1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t>I recognize it is still early in the process to develop a comprehensive Annex B. I volunteer to setup an initial Annex B and keep populating it as more items are added to the draft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5A84EC" w14:textId="77777777" w:rsidR="00B83003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Revised</w:t>
            </w:r>
          </w:p>
          <w:p w14:paraId="6DAA2726" w14:textId="77777777" w:rsidR="00B83003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33ACDFB5" w14:textId="32CDA17E" w:rsidR="00B83003" w:rsidRPr="008D13B1" w:rsidRDefault="00B83003" w:rsidP="00AA511F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 xml:space="preserve">TGbf Editor: Please make the changes </w:t>
            </w:r>
            <w:r w:rsidR="00C960A4">
              <w:rPr>
                <w:rFonts w:ascii="Arial" w:hAnsi="Arial" w:cs="Arial"/>
                <w:sz w:val="20"/>
                <w:lang w:val="en-CA"/>
              </w:rPr>
              <w:t>specified in 11-22-0055r</w:t>
            </w:r>
            <w:r w:rsidR="00CF0103">
              <w:rPr>
                <w:rFonts w:ascii="Arial" w:hAnsi="Arial" w:cs="Arial"/>
                <w:sz w:val="20"/>
                <w:lang w:val="en-CA"/>
              </w:rPr>
              <w:t>7</w:t>
            </w:r>
          </w:p>
        </w:tc>
      </w:tr>
      <w:tr w:rsidR="00CF0103" w:rsidRPr="008D13B1" w14:paraId="041FCDF0" w14:textId="77777777" w:rsidTr="00AA511F">
        <w:trPr>
          <w:trHeight w:val="1960"/>
        </w:trPr>
        <w:tc>
          <w:tcPr>
            <w:tcW w:w="96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24F3C95" w14:textId="607D95A0" w:rsidR="00CF0103" w:rsidRPr="008D13B1" w:rsidRDefault="00CF0103" w:rsidP="00CF0103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60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4D41FE1" w14:textId="033483E2" w:rsidR="00CF0103" w:rsidRPr="008D13B1" w:rsidRDefault="00CF0103" w:rsidP="00CF0103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t>All Annex's are missing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D7EF67" w14:textId="10B427FB" w:rsidR="00CF0103" w:rsidRPr="008D13B1" w:rsidRDefault="00CF0103" w:rsidP="00CF0103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t>Annexes need to be added.</w:t>
            </w:r>
            <w:r>
              <w:rPr>
                <w:rFonts w:ascii="Arial" w:hAnsi="Arial" w:cs="Arial"/>
                <w:sz w:val="20"/>
              </w:rPr>
              <w:br/>
              <w:t>Flags like "dot11SensingMsmtImplemented" point to null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6CB07A4" w14:textId="77777777" w:rsidR="00CF0103" w:rsidRDefault="00CF0103" w:rsidP="00CF0103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  <w:lang w:val="en-CA"/>
              </w:rPr>
              <w:t>Revised</w:t>
            </w:r>
          </w:p>
          <w:p w14:paraId="65F12718" w14:textId="77777777" w:rsidR="00CF0103" w:rsidRDefault="00CF0103" w:rsidP="00CF0103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4F081523" w14:textId="6F75C21F" w:rsidR="00CF0103" w:rsidRDefault="00CF0103" w:rsidP="00CF0103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TGbf Editor: Please make the changes specified in 11-22-0055r7</w:t>
            </w:r>
          </w:p>
        </w:tc>
      </w:tr>
    </w:tbl>
    <w:p w14:paraId="5032482F" w14:textId="77777777" w:rsidR="00541419" w:rsidRPr="00541419" w:rsidRDefault="00541419" w:rsidP="00667C3B">
      <w:pPr>
        <w:rPr>
          <w:b/>
          <w:bCs/>
          <w:i/>
          <w:iCs/>
          <w:lang w:val="en-US"/>
        </w:rPr>
      </w:pPr>
    </w:p>
    <w:p w14:paraId="3573CCB4" w14:textId="77777777" w:rsidR="00541419" w:rsidRDefault="00541419" w:rsidP="00667C3B">
      <w:pPr>
        <w:rPr>
          <w:b/>
          <w:bCs/>
          <w:i/>
          <w:iCs/>
        </w:rPr>
      </w:pPr>
    </w:p>
    <w:p w14:paraId="213A2E1A" w14:textId="34081754" w:rsidR="00667C3B" w:rsidRPr="005224C9" w:rsidRDefault="00667C3B" w:rsidP="00667C3B">
      <w:pPr>
        <w:rPr>
          <w:b/>
          <w:bCs/>
          <w:i/>
          <w:iCs/>
        </w:rPr>
      </w:pPr>
      <w:proofErr w:type="spellStart"/>
      <w:r w:rsidRPr="005224C9">
        <w:rPr>
          <w:b/>
          <w:bCs/>
          <w:i/>
          <w:iCs/>
        </w:rPr>
        <w:t>TGaf</w:t>
      </w:r>
      <w:proofErr w:type="spellEnd"/>
      <w:r w:rsidRPr="005224C9">
        <w:rPr>
          <w:b/>
          <w:bCs/>
          <w:i/>
          <w:iCs/>
        </w:rPr>
        <w:t xml:space="preserve"> Editor: Please add to the PICS tables as shown below</w:t>
      </w:r>
    </w:p>
    <w:p w14:paraId="50075032" w14:textId="77777777" w:rsidR="00667C3B" w:rsidRDefault="00667C3B" w:rsidP="00667C3B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8640"/>
      </w:tblGrid>
      <w:tr w:rsidR="00667C3B" w14:paraId="54BD2387" w14:textId="77777777" w:rsidTr="00AA511F">
        <w:trPr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39C6335" w14:textId="77777777" w:rsidR="00667C3B" w:rsidRDefault="00667C3B" w:rsidP="00667C3B">
            <w:pPr>
              <w:pStyle w:val="AH2"/>
              <w:numPr>
                <w:ilvl w:val="0"/>
                <w:numId w:val="3"/>
              </w:numPr>
              <w:rPr>
                <w:w w:val="100"/>
              </w:rPr>
            </w:pP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r>
              <w:t xml:space="preserve"> </w:t>
            </w:r>
            <w:r>
              <w:rPr>
                <w:w w:val="100"/>
              </w:rPr>
              <w:t>General abbreviations for Item and Support columns</w:t>
            </w:r>
          </w:p>
          <w:p w14:paraId="6196C84F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SIGM</w:t>
            </w:r>
            <w:r>
              <w:rPr>
                <w:w w:val="100"/>
              </w:rPr>
              <w:tab/>
              <w:t>Sub 1 GHz (S1G) medium access control (MAC) features</w:t>
            </w:r>
          </w:p>
          <w:p w14:paraId="708F79A7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SIGP</w:t>
            </w:r>
            <w:r>
              <w:rPr>
                <w:w w:val="100"/>
              </w:rPr>
              <w:tab/>
              <w:t>Sub 1 GHz (S1G) physical layer (PHY) features</w:t>
            </w:r>
          </w:p>
          <w:p w14:paraId="4B3AFEA4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SM</w:t>
            </w:r>
            <w:r>
              <w:rPr>
                <w:w w:val="100"/>
              </w:rPr>
              <w:tab/>
              <w:t>spectrum management</w:t>
            </w:r>
          </w:p>
          <w:p w14:paraId="3147C6E6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TDLS</w:t>
            </w:r>
            <w:r>
              <w:rPr>
                <w:w w:val="100"/>
              </w:rPr>
              <w:tab/>
              <w:t>tunneled direct-link setup</w:t>
            </w:r>
          </w:p>
          <w:p w14:paraId="29A63FEB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TVHTM</w:t>
            </w:r>
            <w:r>
              <w:rPr>
                <w:w w:val="100"/>
              </w:rPr>
              <w:tab/>
              <w:t>television very high throughput medium access control (MAC) features</w:t>
            </w:r>
          </w:p>
          <w:p w14:paraId="69EEF675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TVHTP</w:t>
            </w:r>
            <w:r>
              <w:rPr>
                <w:w w:val="100"/>
              </w:rPr>
              <w:tab/>
              <w:t>television very high throughput physical layer (PHY) features</w:t>
            </w:r>
          </w:p>
          <w:p w14:paraId="0F71C96A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TVWS</w:t>
            </w:r>
            <w:r>
              <w:rPr>
                <w:w w:val="100"/>
              </w:rPr>
              <w:tab/>
              <w:t>television white spaces</w:t>
            </w:r>
          </w:p>
          <w:p w14:paraId="1B4891FF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VHTM</w:t>
            </w:r>
            <w:r>
              <w:rPr>
                <w:w w:val="100"/>
              </w:rPr>
              <w:tab/>
              <w:t xml:space="preserve">Very high throughput MAC </w:t>
            </w:r>
          </w:p>
          <w:p w14:paraId="4A1596BD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VHTP</w:t>
            </w:r>
            <w:r>
              <w:rPr>
                <w:w w:val="100"/>
              </w:rPr>
              <w:tab/>
              <w:t>Very high throughput PHY</w:t>
            </w:r>
          </w:p>
          <w:p w14:paraId="3944A5DB" w14:textId="77777777" w:rsidR="00667C3B" w:rsidRDefault="00667C3B" w:rsidP="00AA511F">
            <w:pPr>
              <w:pStyle w:val="VariableList"/>
              <w:tabs>
                <w:tab w:val="clear" w:pos="760"/>
              </w:tabs>
              <w:rPr>
                <w:ins w:id="0" w:author="Osama Aboul-Magd" w:date="2023-01-02T11:32:00Z"/>
                <w:w w:val="100"/>
              </w:rPr>
            </w:pPr>
            <w:r>
              <w:rPr>
                <w:w w:val="100"/>
              </w:rPr>
              <w:t>WNM</w:t>
            </w:r>
            <w:r>
              <w:rPr>
                <w:w w:val="100"/>
              </w:rPr>
              <w:tab/>
              <w:t>wireless network management</w:t>
            </w:r>
          </w:p>
          <w:p w14:paraId="199B8A31" w14:textId="1A14E329" w:rsidR="00667C3B" w:rsidRDefault="00667C3B" w:rsidP="00AA511F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ins w:id="1" w:author="Osama Aboul-Magd" w:date="2023-01-02T11:32:00Z">
              <w:r>
                <w:rPr>
                  <w:w w:val="100"/>
                </w:rPr>
                <w:t>WLS</w:t>
              </w:r>
            </w:ins>
            <w:ins w:id="2" w:author="Osama Aboul-Magd" w:date="2023-01-02T11:33:00Z">
              <w:r>
                <w:rPr>
                  <w:w w:val="100"/>
                </w:rPr>
                <w:t xml:space="preserve">        Wireless LAN Sensing</w:t>
              </w:r>
            </w:ins>
          </w:p>
          <w:p w14:paraId="7F114626" w14:textId="77777777" w:rsidR="00667C3B" w:rsidRDefault="00667C3B" w:rsidP="00AA511F">
            <w:pPr>
              <w:pStyle w:val="AH2"/>
            </w:pPr>
          </w:p>
        </w:tc>
      </w:tr>
    </w:tbl>
    <w:p w14:paraId="3904AA92" w14:textId="77777777" w:rsidR="00B83003" w:rsidRDefault="00B83003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</w:p>
    <w:p w14:paraId="2BA1C941" w14:textId="77777777" w:rsidR="00B83003" w:rsidRDefault="00B83003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</w:p>
    <w:p w14:paraId="7687FE0E" w14:textId="77777777" w:rsidR="00B83003" w:rsidRDefault="00B83003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</w:p>
    <w:p w14:paraId="25433AE4" w14:textId="77777777" w:rsidR="00B83003" w:rsidRDefault="00B83003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</w:p>
    <w:p w14:paraId="50A155AF" w14:textId="5A2A5672" w:rsidR="00DA0C5B" w:rsidRPr="00BF348B" w:rsidRDefault="00DA0C5B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  <w:r w:rsidRPr="00BF348B">
        <w:rPr>
          <w:rFonts w:asciiTheme="majorBidi" w:hAnsiTheme="majorBidi" w:cstheme="majorBidi"/>
          <w:i/>
          <w:iCs/>
          <w:sz w:val="24"/>
          <w:szCs w:val="24"/>
          <w:u w:val="none"/>
        </w:rPr>
        <w:t>TGaz Editor: Insert the following text before Annex C</w:t>
      </w:r>
      <w:r w:rsidR="00BF348B">
        <w:rPr>
          <w:rFonts w:asciiTheme="majorBidi" w:hAnsiTheme="majorBidi" w:cstheme="majorBidi"/>
          <w:i/>
          <w:iCs/>
          <w:sz w:val="24"/>
          <w:szCs w:val="24"/>
          <w:u w:val="none"/>
        </w:rPr>
        <w:t>:</w:t>
      </w:r>
    </w:p>
    <w:p w14:paraId="53A4A063" w14:textId="783627CA" w:rsidR="00EF6404" w:rsidRPr="004D71A8" w:rsidRDefault="00430855" w:rsidP="00EF6404">
      <w:pPr>
        <w:pStyle w:val="Heading1"/>
        <w:rPr>
          <w:b w:val="0"/>
        </w:rPr>
      </w:pPr>
      <w:r>
        <w:rPr>
          <w:rStyle w:val="fontstyle01"/>
          <w:rFonts w:hint="default"/>
        </w:rPr>
        <w:t xml:space="preserve"> </w:t>
      </w:r>
      <w:bookmarkStart w:id="3" w:name="_Toc18875149"/>
      <w:bookmarkStart w:id="4" w:name="_Toc62398375"/>
      <w:r w:rsidR="00EF6404" w:rsidRPr="004D71A8">
        <w:t>Annex B</w:t>
      </w:r>
      <w:bookmarkEnd w:id="3"/>
      <w:bookmarkEnd w:id="4"/>
    </w:p>
    <w:p w14:paraId="6DA9E5FB" w14:textId="77777777" w:rsidR="00EF6404" w:rsidRPr="000D441B" w:rsidRDefault="00EF6404" w:rsidP="00EF6404">
      <w:pPr>
        <w:pStyle w:val="IEEEStdsParagraph"/>
        <w:rPr>
          <w:sz w:val="24"/>
          <w:lang w:eastAsia="en-US"/>
        </w:rPr>
      </w:pPr>
      <w:r w:rsidRPr="000D441B">
        <w:rPr>
          <w:sz w:val="24"/>
          <w:lang w:eastAsia="en-US"/>
        </w:rPr>
        <w:t>(normative)</w:t>
      </w:r>
    </w:p>
    <w:p w14:paraId="29E8BD3B" w14:textId="77777777" w:rsidR="00EF6404" w:rsidRPr="001B79F1" w:rsidRDefault="00EF6404" w:rsidP="00EF6404">
      <w:pPr>
        <w:pStyle w:val="IEEEStdsParagraph"/>
        <w:rPr>
          <w:b/>
          <w:sz w:val="22"/>
          <w:lang w:eastAsia="en-US"/>
        </w:rPr>
      </w:pPr>
      <w:r w:rsidRPr="001B79F1">
        <w:rPr>
          <w:b/>
          <w:sz w:val="22"/>
          <w:lang w:eastAsia="en-US"/>
        </w:rPr>
        <w:lastRenderedPageBreak/>
        <w:t>Protocol Implementation Conformance Statement (PICS) proforma</w:t>
      </w:r>
    </w:p>
    <w:p w14:paraId="60B03B67" w14:textId="77777777" w:rsidR="00EF6404" w:rsidRDefault="00EF6404" w:rsidP="00EF640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14:paraId="63E3B662" w14:textId="77777777" w:rsidR="00EF6404" w:rsidRDefault="00EF6404" w:rsidP="00EF6404">
      <w:pPr>
        <w:pStyle w:val="Heading2"/>
        <w:rPr>
          <w:color w:val="000000"/>
          <w:szCs w:val="22"/>
        </w:rPr>
      </w:pPr>
      <w:bookmarkStart w:id="5" w:name="AnnexBo4"/>
      <w:bookmarkStart w:id="6" w:name="_Toc18875150"/>
      <w:bookmarkStart w:id="7" w:name="_Toc62398376"/>
      <w:bookmarkEnd w:id="5"/>
      <w:r>
        <w:rPr>
          <w:color w:val="000000"/>
          <w:szCs w:val="22"/>
        </w:rPr>
        <w:t xml:space="preserve">B.4 </w:t>
      </w:r>
      <w:r>
        <w:t>PICS proforma—IEEE Std 802.11-2016</w:t>
      </w:r>
      <w:bookmarkEnd w:id="6"/>
      <w:bookmarkEnd w:id="7"/>
    </w:p>
    <w:p w14:paraId="25C812B6" w14:textId="31D8B0E2" w:rsidR="000C548A" w:rsidRDefault="000C548A" w:rsidP="000C548A">
      <w:pPr>
        <w:rPr>
          <w:rStyle w:val="fontstyle01"/>
          <w:rFonts w:hint="default"/>
          <w:u w:val="single"/>
        </w:rPr>
      </w:pPr>
    </w:p>
    <w:p w14:paraId="4D15E5B4" w14:textId="0E0D7135" w:rsidR="00DC4127" w:rsidRPr="004D43B8" w:rsidRDefault="00DC4127" w:rsidP="00DC4127">
      <w:pPr>
        <w:pStyle w:val="EditiingInstruction"/>
        <w:rPr>
          <w:w w:val="100"/>
          <w:sz w:val="22"/>
        </w:rPr>
      </w:pPr>
      <w:r w:rsidRPr="004D43B8">
        <w:rPr>
          <w:w w:val="100"/>
          <w:sz w:val="22"/>
        </w:rPr>
        <w:t>Change B.4.3 as follows:</w:t>
      </w:r>
      <w:r>
        <w:rPr>
          <w:w w:val="100"/>
          <w:sz w:val="22"/>
        </w:rPr>
        <w:t xml:space="preserve"> 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103"/>
        <w:gridCol w:w="1337"/>
        <w:gridCol w:w="1340"/>
        <w:gridCol w:w="1780"/>
      </w:tblGrid>
      <w:tr w:rsidR="00DC4127" w:rsidRPr="00B06412" w14:paraId="4D011314" w14:textId="77777777" w:rsidTr="008D03E2">
        <w:trPr>
          <w:jc w:val="center"/>
          <w:hidden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C1A15DF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6FC5F7AE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18BBCF17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78046903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5C3D991D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4227E5A5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0FA1CB4D" w14:textId="4B87BFDC" w:rsidR="00DC4127" w:rsidRPr="00B06412" w:rsidRDefault="00FF6720" w:rsidP="00DC4127">
            <w:pPr>
              <w:pStyle w:val="Heading3"/>
              <w:numPr>
                <w:ilvl w:val="0"/>
                <w:numId w:val="2"/>
              </w:numPr>
              <w:tabs>
                <w:tab w:val="clear" w:pos="360"/>
              </w:tabs>
            </w:pPr>
            <w:bookmarkStart w:id="8" w:name="_Toc18875151"/>
            <w:bookmarkStart w:id="9" w:name="_Toc62398377"/>
            <w:r>
              <w:t xml:space="preserve">B.4.3 </w:t>
            </w:r>
            <w:r w:rsidR="00DC4127" w:rsidRPr="00B06412">
              <w:t>IUT configuration</w:t>
            </w:r>
            <w:bookmarkEnd w:id="8"/>
            <w:bookmarkEnd w:id="9"/>
            <w:r w:rsidR="00DC4127">
              <w:t xml:space="preserve"> </w:t>
            </w:r>
          </w:p>
        </w:tc>
      </w:tr>
      <w:tr w:rsidR="00DC4127" w:rsidRPr="00B06412" w14:paraId="7C45ADFD" w14:textId="77777777" w:rsidTr="008D03E2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45B265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5D99526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73B9F14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552BF05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2770D4B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DC4127" w:rsidRPr="00B06412" w14:paraId="6FE66B6E" w14:textId="77777777" w:rsidTr="008D03E2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30C883" w14:textId="77777777" w:rsidR="00DC4127" w:rsidRPr="00B06412" w:rsidRDefault="00DC4127" w:rsidP="008D03E2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88F7F9" w14:textId="77777777" w:rsidR="00DC4127" w:rsidRPr="00B06412" w:rsidRDefault="00DC4127" w:rsidP="008D03E2">
            <w:pPr>
              <w:pStyle w:val="CellBody"/>
              <w:widowControl/>
            </w:pPr>
            <w:r w:rsidRPr="00B06412"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9DCFA3" w14:textId="77777777" w:rsidR="00DC4127" w:rsidRPr="00B06412" w:rsidRDefault="00DC4127" w:rsidP="008D03E2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33ABA7" w14:textId="77777777" w:rsidR="00DC4127" w:rsidRPr="00B06412" w:rsidRDefault="00DC4127" w:rsidP="008D03E2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4D2739" w14:textId="77777777" w:rsidR="00DC4127" w:rsidRPr="00B06412" w:rsidRDefault="00DC4127" w:rsidP="008D03E2">
            <w:pPr>
              <w:pStyle w:val="CellBody"/>
            </w:pPr>
          </w:p>
        </w:tc>
      </w:tr>
      <w:tr w:rsidR="00C2609D" w:rsidRPr="00B06412" w14:paraId="6DA9C144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040012" w14:textId="60B14C61" w:rsidR="00C2609D" w:rsidRDefault="00556619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83A22E" w14:textId="57D0A520" w:rsidR="00C2609D" w:rsidRDefault="00556619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WLAN Sensi</w:t>
            </w:r>
            <w:r w:rsidR="004F1E65">
              <w:rPr>
                <w:w w:val="100"/>
                <w:u w:val="single"/>
              </w:rPr>
              <w:t>ng</w:t>
            </w:r>
            <w:r>
              <w:rPr>
                <w:w w:val="100"/>
                <w:u w:val="single"/>
              </w:rPr>
              <w:t xml:space="preserve">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F1B147" w14:textId="0E46A3CE" w:rsidR="00C2609D" w:rsidRPr="00FB6905" w:rsidRDefault="0048572A" w:rsidP="008D03E2">
            <w:pPr>
              <w:pStyle w:val="CellBody"/>
              <w:rPr>
                <w:w w:val="100"/>
                <w:u w:val="single"/>
              </w:rPr>
            </w:pPr>
            <w:r w:rsidRPr="0048572A">
              <w:rPr>
                <w:w w:val="100"/>
                <w:u w:val="single"/>
              </w:rPr>
              <w:t>11.55.1.2 Dependencies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2AC038" w14:textId="03031E87" w:rsidR="00C2609D" w:rsidRDefault="00667C3B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WLS</w:t>
            </w:r>
            <w:r w:rsidR="0048572A">
              <w:rPr>
                <w:w w:val="100"/>
                <w:u w:val="single"/>
              </w:rPr>
              <w:t>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1CEC80" w14:textId="4DA0ED04" w:rsidR="00C2609D" w:rsidRPr="00B06412" w:rsidRDefault="009C2535" w:rsidP="008D03E2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953B7" w:rsidRPr="00B06412" w14:paraId="4054B516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31114" w14:textId="5A9E4D6A" w:rsidR="00B953B7" w:rsidRDefault="00B953B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F2F553" w14:textId="0C427E2D" w:rsidR="00B953B7" w:rsidRDefault="00B953B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DMG Sensing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BA2873" w14:textId="45D4CFE3" w:rsidR="00B953B7" w:rsidRPr="00FB6905" w:rsidRDefault="008C4427" w:rsidP="00570ACF">
            <w:pPr>
              <w:pStyle w:val="CellBody"/>
              <w:rPr>
                <w:w w:val="100"/>
                <w:u w:val="single"/>
              </w:rPr>
            </w:pPr>
            <w:r w:rsidRPr="008C4427">
              <w:rPr>
                <w:w w:val="100"/>
                <w:u w:val="single"/>
              </w:rPr>
              <w:t>11.55.3.2 Dependencies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AE9F90" w14:textId="6728F6CC" w:rsidR="00B953B7" w:rsidRDefault="00667C3B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WLS</w:t>
            </w:r>
            <w:r w:rsidR="008C4427">
              <w:rPr>
                <w:w w:val="100"/>
                <w:u w:val="single"/>
              </w:rPr>
              <w:t>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2C44B5" w14:textId="7DF8FAD0" w:rsidR="00B953B7" w:rsidRPr="00B06412" w:rsidRDefault="008C4427" w:rsidP="00570ACF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C53C7C" w:rsidRPr="00B06412" w14:paraId="3D3BC487" w14:textId="77777777" w:rsidTr="00BB354F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032C7C" w14:textId="3445697A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CFDSPASS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CE639F" w14:textId="767B79B5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DMG Passive Sensing</w:t>
            </w:r>
            <w:r w:rsidR="00562A5B">
              <w:rPr>
                <w:w w:val="100"/>
                <w:u w:val="single"/>
              </w:rPr>
              <w:t xml:space="preserve">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D084AE" w14:textId="55D30C75" w:rsidR="00C53C7C" w:rsidRPr="00FB6905" w:rsidRDefault="00C53C7C" w:rsidP="00C53C7C">
            <w:pPr>
              <w:pStyle w:val="CellBody"/>
              <w:rPr>
                <w:w w:val="100"/>
                <w:u w:val="single"/>
              </w:rPr>
            </w:pPr>
            <w:r w:rsidRPr="00EA6102">
              <w:rPr>
                <w:w w:val="100"/>
                <w:u w:val="single"/>
              </w:rPr>
              <w:t>11.55.3.9 DMG passive sensing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7EF0B7" w14:textId="3640B72E" w:rsidR="00C53C7C" w:rsidRDefault="00667C3B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WLS</w:t>
            </w:r>
            <w:r w:rsidR="00C53C7C">
              <w:rPr>
                <w:w w:val="100"/>
                <w:u w:val="single"/>
              </w:rPr>
              <w:t>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E55D5F" w14:textId="0B587FED" w:rsidR="00C53C7C" w:rsidRPr="00B06412" w:rsidRDefault="00C53C7C" w:rsidP="00C53C7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B354F">
              <w:rPr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B354F">
              <w:rPr>
                <w:w w:val="100"/>
                <w:u w:val="single"/>
              </w:rPr>
              <w:t></w:t>
            </w:r>
          </w:p>
        </w:tc>
      </w:tr>
    </w:tbl>
    <w:p w14:paraId="4281F927" w14:textId="77777777" w:rsidR="00A35DEF" w:rsidRDefault="00A35DEF">
      <w:pPr>
        <w:rPr>
          <w:rStyle w:val="fontstyle01"/>
          <w:rFonts w:hint="default"/>
          <w:u w:val="single"/>
        </w:rPr>
      </w:pPr>
    </w:p>
    <w:p w14:paraId="2CD755DF" w14:textId="77777777" w:rsidR="00A35DEF" w:rsidRDefault="00A35DEF">
      <w:pPr>
        <w:rPr>
          <w:rStyle w:val="fontstyle01"/>
          <w:rFonts w:hint="default"/>
          <w:u w:val="single"/>
        </w:rPr>
      </w:pPr>
    </w:p>
    <w:p w14:paraId="5C061CEF" w14:textId="77777777" w:rsidR="00A35DEF" w:rsidRDefault="00A35DEF" w:rsidP="00A35DEF">
      <w:pPr>
        <w:pStyle w:val="Heading3"/>
      </w:pPr>
      <w:bookmarkStart w:id="10" w:name="_Toc18875152"/>
      <w:bookmarkStart w:id="11" w:name="_Toc62398378"/>
      <w:r>
        <w:t>B.4.4 MAC protocol</w:t>
      </w:r>
      <w:bookmarkEnd w:id="10"/>
      <w:bookmarkEnd w:id="11"/>
    </w:p>
    <w:p w14:paraId="7190DD41" w14:textId="77777777" w:rsidR="00A35DEF" w:rsidRDefault="00A35DEF" w:rsidP="00A35DEF">
      <w:pPr>
        <w:pStyle w:val="Heading4"/>
        <w:tabs>
          <w:tab w:val="clear" w:pos="360"/>
        </w:tabs>
        <w:rPr>
          <w:lang w:eastAsia="en-US"/>
        </w:rPr>
      </w:pPr>
      <w:r>
        <w:rPr>
          <w:lang w:eastAsia="en-US"/>
        </w:rPr>
        <w:t>B.4.4.1 MAC protocol capabilities</w:t>
      </w:r>
    </w:p>
    <w:p w14:paraId="47D63194" w14:textId="77777777" w:rsidR="00A35DEF" w:rsidRDefault="00A35DEF" w:rsidP="00A35DEF">
      <w:r w:rsidRPr="000D441B">
        <w:rPr>
          <w:b/>
          <w:i/>
        </w:rPr>
        <w:t>Insert the new row</w:t>
      </w:r>
      <w:r>
        <w:rPr>
          <w:b/>
          <w:i/>
        </w:rPr>
        <w:t>s</w:t>
      </w:r>
      <w:r w:rsidRPr="000D441B">
        <w:rPr>
          <w:b/>
          <w:i/>
        </w:rPr>
        <w:t xml:space="preserve"> at the end of the table</w:t>
      </w:r>
      <w:r w:rsidRPr="008D03E2">
        <w:t xml:space="preserve">: </w:t>
      </w:r>
    </w:p>
    <w:p w14:paraId="419497BD" w14:textId="77777777" w:rsidR="00A35DEF" w:rsidRDefault="00A35DEF" w:rsidP="00A35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753"/>
        <w:gridCol w:w="1773"/>
        <w:gridCol w:w="1863"/>
        <w:gridCol w:w="1569"/>
      </w:tblGrid>
      <w:tr w:rsidR="00895FEE" w:rsidRPr="003C693F" w14:paraId="6C072885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4040" w14:textId="410ACE57" w:rsidR="00895FEE" w:rsidRPr="00E9712D" w:rsidRDefault="00895FEE" w:rsidP="00895FEE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lastRenderedPageBreak/>
              <w:t>PC&lt;ANA</w:t>
            </w:r>
            <w:r w:rsidR="00A3217F" w:rsidRPr="00E9712D">
              <w:rPr>
                <w:szCs w:val="18"/>
                <w:u w:val="single"/>
              </w:rPr>
              <w:t>1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A5B3" w14:textId="203CCDB8" w:rsidR="00895FEE" w:rsidRPr="00E9712D" w:rsidRDefault="00182574" w:rsidP="00895FEE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WLAN Sensing </w:t>
            </w:r>
            <w:r w:rsidR="00A37910" w:rsidRPr="00E9712D">
              <w:rPr>
                <w:szCs w:val="18"/>
                <w:u w:val="single"/>
              </w:rPr>
              <w:t xml:space="preserve">Initiator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A4AF" w14:textId="6F90CF26" w:rsidR="00895FEE" w:rsidRPr="008D03E2" w:rsidRDefault="00B5182D" w:rsidP="00895FEE">
            <w:pPr>
              <w:pStyle w:val="IEEEStdsTableData-Left"/>
              <w:rPr>
                <w:szCs w:val="18"/>
              </w:rPr>
            </w:pPr>
            <w:r w:rsidRPr="00FB6905">
              <w:rPr>
                <w:u w:val="single"/>
              </w:rPr>
              <w:t>11.55.1 WLAN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B38E" w14:textId="77777777" w:rsidR="00895FEE" w:rsidRPr="00E9712D" w:rsidRDefault="00895FEE" w:rsidP="00895FEE">
            <w:pPr>
              <w:pStyle w:val="IEEEStdsTableData-Left"/>
              <w:rPr>
                <w:szCs w:val="18"/>
                <w:u w:val="single"/>
              </w:rPr>
            </w:pPr>
          </w:p>
          <w:p w14:paraId="70C00A3A" w14:textId="475E0BBB" w:rsidR="00895FEE" w:rsidRPr="00E9712D" w:rsidRDefault="00B5182D" w:rsidP="00895FEE">
            <w:pPr>
              <w:pStyle w:val="IEEEStdsTableData-Left"/>
              <w:rPr>
                <w:szCs w:val="18"/>
                <w:u w:val="single"/>
                <w:rtl/>
                <w:lang w:bidi="he-IL"/>
              </w:rPr>
            </w:pPr>
            <w:r w:rsidRPr="00E9712D">
              <w:rPr>
                <w:u w:val="single"/>
              </w:rPr>
              <w:t>CFSSTA</w:t>
            </w:r>
            <w:r w:rsidR="00895FEE" w:rsidRPr="00E9712D">
              <w:rPr>
                <w:szCs w:val="18"/>
                <w:u w:val="single"/>
              </w:rPr>
              <w:t>:</w:t>
            </w:r>
            <w:r w:rsidR="00E1320B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4365" w14:textId="207E8AB0" w:rsidR="00895FEE" w:rsidRPr="008D03E2" w:rsidRDefault="00895FEE" w:rsidP="00895FEE">
            <w:pPr>
              <w:pStyle w:val="IEEEStdsTableData-Left"/>
              <w:rPr>
                <w:szCs w:val="18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DA4F33" w:rsidRPr="003C693F" w14:paraId="28192391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5881" w14:textId="05C82EA6" w:rsidR="00DA4F33" w:rsidRPr="00E9712D" w:rsidRDefault="00DA4F33" w:rsidP="00DA4F33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3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2C66" w14:textId="2709D7A9" w:rsidR="00DA4F33" w:rsidRPr="00E9712D" w:rsidRDefault="00DA4F33" w:rsidP="00DA4F33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WLAN Sensing </w:t>
            </w:r>
            <w:r w:rsidR="008149CD" w:rsidRPr="00E9712D">
              <w:rPr>
                <w:szCs w:val="18"/>
                <w:u w:val="single"/>
              </w:rPr>
              <w:t>Responder</w:t>
            </w:r>
            <w:r w:rsidRPr="00E9712D">
              <w:rPr>
                <w:szCs w:val="18"/>
                <w:u w:val="single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0F3B" w14:textId="23C26ADC" w:rsidR="00DA4F33" w:rsidRPr="00FB6905" w:rsidRDefault="00DA4F33" w:rsidP="00DA4F33">
            <w:pPr>
              <w:pStyle w:val="IEEEStdsTableData-Left"/>
              <w:rPr>
                <w:u w:val="single"/>
              </w:rPr>
            </w:pPr>
            <w:r w:rsidRPr="00FB6905">
              <w:rPr>
                <w:u w:val="single"/>
              </w:rPr>
              <w:t>11.55.1 WLAN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3CD4" w14:textId="77777777" w:rsidR="00DA4F33" w:rsidRPr="00E9712D" w:rsidRDefault="00DA4F33" w:rsidP="00DA4F33">
            <w:pPr>
              <w:pStyle w:val="IEEEStdsTableData-Left"/>
              <w:rPr>
                <w:szCs w:val="18"/>
                <w:u w:val="single"/>
              </w:rPr>
            </w:pPr>
          </w:p>
          <w:p w14:paraId="2D0943E5" w14:textId="141A56D8" w:rsidR="00DA4F33" w:rsidRPr="00E9712D" w:rsidRDefault="005934FA" w:rsidP="00DA4F33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="00DA4F33" w:rsidRPr="00E9712D">
              <w:rPr>
                <w:szCs w:val="18"/>
                <w:u w:val="single"/>
              </w:rPr>
              <w:t>:</w:t>
            </w:r>
            <w:r w:rsidR="003709CE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6C9A" w14:textId="7399B56F" w:rsidR="00DA4F33" w:rsidRPr="00B06412" w:rsidRDefault="00DA4F33" w:rsidP="00DA4F33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923279" w:rsidRPr="003C693F" w14:paraId="36F8AAE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7E94" w14:textId="2FA8E7A5" w:rsidR="00923279" w:rsidRPr="00E9712D" w:rsidRDefault="00923279" w:rsidP="00923279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5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BC12" w14:textId="5A4DE316" w:rsidR="00923279" w:rsidRPr="00E9712D" w:rsidRDefault="00923279" w:rsidP="00923279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Basic Reporting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E33F" w14:textId="771DEC51" w:rsidR="00923279" w:rsidRPr="00FB6905" w:rsidRDefault="00923279" w:rsidP="00923279">
            <w:pPr>
              <w:pStyle w:val="IEEEStdsTableData-Left"/>
              <w:rPr>
                <w:u w:val="single"/>
              </w:rPr>
            </w:pPr>
            <w:r w:rsidRPr="00923279">
              <w:rPr>
                <w:u w:val="single"/>
              </w:rPr>
              <w:t>11.55.1.5.2.6.1 Basic reporting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5120" w14:textId="77777777" w:rsidR="00923279" w:rsidRPr="00E9712D" w:rsidRDefault="00923279" w:rsidP="00923279">
            <w:pPr>
              <w:pStyle w:val="IEEEStdsTableData-Left"/>
              <w:rPr>
                <w:szCs w:val="18"/>
                <w:u w:val="single"/>
              </w:rPr>
            </w:pPr>
          </w:p>
          <w:p w14:paraId="21B1A029" w14:textId="61624211" w:rsidR="00923279" w:rsidRPr="00E9712D" w:rsidRDefault="00923279" w:rsidP="00923279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082E" w14:textId="45DB710C" w:rsidR="00923279" w:rsidRPr="00B06412" w:rsidRDefault="00923279" w:rsidP="00923279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D21A2" w:rsidRPr="003C693F" w14:paraId="6D7F19F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150D" w14:textId="7DCB5F9B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6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5B6E" w14:textId="295FEA5A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Threshold-based reporting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5E48" w14:textId="3B03B4B1" w:rsidR="002D21A2" w:rsidRPr="00923279" w:rsidRDefault="002D21A2" w:rsidP="002D21A2">
            <w:pPr>
              <w:pStyle w:val="IEEEStdsTableData-Left"/>
              <w:rPr>
                <w:u w:val="single"/>
              </w:rPr>
            </w:pPr>
            <w:r w:rsidRPr="002D21A2">
              <w:rPr>
                <w:u w:val="single"/>
              </w:rPr>
              <w:t>11.55.1.5.2.6.2 Threshold-based reporting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6E7E" w14:textId="77777777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</w:p>
          <w:p w14:paraId="4F75C965" w14:textId="51826659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0E57" w14:textId="7F6F7B3A" w:rsidR="002D21A2" w:rsidRPr="00B06412" w:rsidRDefault="002D21A2" w:rsidP="002D21A2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D21A2" w:rsidRPr="003C693F" w14:paraId="6C490647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56CF" w14:textId="7E1FC620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7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41D3" w14:textId="4B31F36D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</w:t>
            </w:r>
            <w:proofErr w:type="spellStart"/>
            <w:r w:rsidR="00C970F2" w:rsidRPr="00E9712D">
              <w:rPr>
                <w:szCs w:val="18"/>
                <w:u w:val="single"/>
              </w:rPr>
              <w:t>Reponder</w:t>
            </w:r>
            <w:proofErr w:type="spellEnd"/>
            <w:r w:rsidR="00C970F2" w:rsidRPr="00E9712D">
              <w:rPr>
                <w:szCs w:val="18"/>
                <w:u w:val="single"/>
              </w:rPr>
              <w:t>-to-</w:t>
            </w:r>
            <w:proofErr w:type="spellStart"/>
            <w:r w:rsidR="00C970F2" w:rsidRPr="00E9712D">
              <w:rPr>
                <w:szCs w:val="18"/>
                <w:u w:val="single"/>
              </w:rPr>
              <w:t>Reponder</w:t>
            </w:r>
            <w:proofErr w:type="spellEnd"/>
            <w:r w:rsidR="00985964" w:rsidRPr="00E9712D">
              <w:rPr>
                <w:szCs w:val="18"/>
                <w:u w:val="single"/>
              </w:rPr>
              <w:t xml:space="preserve">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3AF4" w14:textId="6D2CCD59" w:rsidR="002D21A2" w:rsidRPr="002D21A2" w:rsidRDefault="00985964" w:rsidP="002D21A2">
            <w:pPr>
              <w:pStyle w:val="IEEEStdsTableData-Left"/>
              <w:rPr>
                <w:u w:val="single"/>
              </w:rPr>
            </w:pPr>
            <w:r w:rsidRPr="00985964">
              <w:rPr>
                <w:u w:val="single"/>
              </w:rPr>
              <w:t>11.55.1.5.2.5 SR2SR sounding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716A" w14:textId="77777777" w:rsidR="002D21A2" w:rsidRPr="00E9712D" w:rsidRDefault="002D21A2" w:rsidP="002D21A2">
            <w:pPr>
              <w:pStyle w:val="IEEEStdsTableData-Left"/>
              <w:rPr>
                <w:szCs w:val="18"/>
                <w:u w:val="single"/>
              </w:rPr>
            </w:pPr>
          </w:p>
          <w:p w14:paraId="6E7B93DB" w14:textId="7EFD7C98" w:rsidR="002D21A2" w:rsidRPr="00E9712D" w:rsidRDefault="003709CE" w:rsidP="002D21A2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="002D21A2" w:rsidRPr="00E9712D">
              <w:rPr>
                <w:szCs w:val="18"/>
                <w:u w:val="single"/>
              </w:rPr>
              <w:t>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2415" w14:textId="340BDE35" w:rsidR="002D21A2" w:rsidRPr="00B06412" w:rsidRDefault="002D21A2" w:rsidP="002D21A2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F45587" w:rsidRPr="003C693F" w14:paraId="27EBE3A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4919" w14:textId="7531C867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PC&lt;ANA4&gt;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4974" w14:textId="2A89E786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</w:t>
            </w:r>
            <w:proofErr w:type="spellStart"/>
            <w:r w:rsidRPr="00E9712D">
              <w:rPr>
                <w:szCs w:val="18"/>
                <w:u w:val="single"/>
              </w:rPr>
              <w:t>Sesning</w:t>
            </w:r>
            <w:proofErr w:type="spellEnd"/>
            <w:r w:rsidRPr="00E9712D">
              <w:rPr>
                <w:szCs w:val="18"/>
                <w:u w:val="single"/>
              </w:rPr>
              <w:t xml:space="preserve"> session setup </w:t>
            </w:r>
            <w:r w:rsidR="008E0B23" w:rsidRPr="00E9712D">
              <w:rPr>
                <w:szCs w:val="18"/>
                <w:u w:val="single"/>
              </w:rPr>
              <w:t>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CD45" w14:textId="37C58F73" w:rsidR="00F45587" w:rsidRPr="00985964" w:rsidRDefault="00F45587" w:rsidP="00F45587">
            <w:pPr>
              <w:pStyle w:val="IEEEStdsTableData-Left"/>
              <w:rPr>
                <w:u w:val="single"/>
              </w:rPr>
            </w:pPr>
            <w:r w:rsidRPr="006042F1">
              <w:rPr>
                <w:u w:val="single"/>
              </w:rPr>
              <w:t>11.55.1.3 Sensing session setup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7A27" w14:textId="77777777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</w:p>
          <w:p w14:paraId="355B99B9" w14:textId="0FAA687D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</w:t>
            </w:r>
            <w:r w:rsidR="002A5A8E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16E4" w14:textId="43F25042" w:rsidR="00F45587" w:rsidRPr="00B06412" w:rsidRDefault="00F45587" w:rsidP="00F4558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F45587" w:rsidRPr="003C693F" w14:paraId="7F330C1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3021" w14:textId="584A2DD3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201A" w14:textId="41EDDC31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Measurement setup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7589" w14:textId="5760AA6B" w:rsidR="00F45587" w:rsidRPr="00985964" w:rsidRDefault="002A5A8E" w:rsidP="00F45587">
            <w:pPr>
              <w:pStyle w:val="IEEEStdsTableData-Left"/>
              <w:rPr>
                <w:u w:val="single"/>
              </w:rPr>
            </w:pPr>
            <w:r w:rsidRPr="002A5A8E">
              <w:rPr>
                <w:u w:val="single"/>
              </w:rPr>
              <w:t>11.55.1.4 Sensing measurement set</w:t>
            </w:r>
            <w:r>
              <w:rPr>
                <w:u w:val="single"/>
              </w:rPr>
              <w:t>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E863" w14:textId="77777777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</w:p>
          <w:p w14:paraId="51A5FEC8" w14:textId="51902A82" w:rsidR="00F45587" w:rsidRPr="00E9712D" w:rsidRDefault="00F45587" w:rsidP="00F4558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</w:t>
            </w:r>
            <w:r w:rsidR="002A5A8E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1BCA" w14:textId="4D0BE1AE" w:rsidR="00F45587" w:rsidRPr="00B06412" w:rsidRDefault="00F45587" w:rsidP="00F4558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F50B6" w:rsidRPr="003C693F" w14:paraId="4A8DCF2B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DE2F" w14:textId="2400AD8B" w:rsidR="002F50B6" w:rsidRPr="00E9712D" w:rsidRDefault="002F50B6" w:rsidP="002F50B6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8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A1FD" w14:textId="13516A4F" w:rsidR="002F50B6" w:rsidRPr="00E9712D" w:rsidRDefault="002F50B6" w:rsidP="002F50B6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Sensing Measurement setup termination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5CD9" w14:textId="0BE92652" w:rsidR="002F50B6" w:rsidRPr="00985964" w:rsidRDefault="002F50B6" w:rsidP="002F50B6">
            <w:pPr>
              <w:pStyle w:val="IEEEStdsTableData-Left"/>
              <w:rPr>
                <w:u w:val="single"/>
              </w:rPr>
            </w:pPr>
            <w:r w:rsidRPr="002F50B6">
              <w:rPr>
                <w:u w:val="single"/>
              </w:rPr>
              <w:t>11.55.1.6 Sensing measurement setup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E4A6" w14:textId="77777777" w:rsidR="002F50B6" w:rsidRPr="00E9712D" w:rsidRDefault="002F50B6" w:rsidP="002F50B6">
            <w:pPr>
              <w:pStyle w:val="IEEEStdsTableData-Left"/>
              <w:rPr>
                <w:szCs w:val="18"/>
                <w:u w:val="single"/>
              </w:rPr>
            </w:pPr>
          </w:p>
          <w:p w14:paraId="6711C713" w14:textId="2D5DFD09" w:rsidR="002F50B6" w:rsidRPr="00E9712D" w:rsidRDefault="002F5D1A" w:rsidP="002F50B6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="002F50B6" w:rsidRPr="00E9712D">
              <w:rPr>
                <w:szCs w:val="18"/>
                <w:u w:val="single"/>
              </w:rPr>
              <w:t>:</w:t>
            </w:r>
            <w:r w:rsidR="0027572F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005D" w14:textId="1CBD018B" w:rsidR="002F50B6" w:rsidRPr="00B06412" w:rsidRDefault="002F50B6" w:rsidP="002F50B6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51D6D7F4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99A3" w14:textId="490E60F9" w:rsidR="00724697" w:rsidRPr="00E9712D" w:rsidRDefault="00724697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9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C547" w14:textId="01DAB3E8" w:rsidR="00724697" w:rsidRPr="00E9712D" w:rsidRDefault="00724697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Sensing Measurement session termination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FE13" w14:textId="6CADB5A1" w:rsidR="00724697" w:rsidRPr="002F50B6" w:rsidRDefault="00724697" w:rsidP="00724697">
            <w:pPr>
              <w:pStyle w:val="IEEEStdsTableData-Left"/>
              <w:rPr>
                <w:u w:val="single"/>
              </w:rPr>
            </w:pPr>
            <w:r w:rsidRPr="00612972">
              <w:rPr>
                <w:u w:val="single"/>
              </w:rPr>
              <w:t>11.55.1.7 Sensing session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EB1B" w14:textId="4F96F8E5" w:rsidR="00724697" w:rsidRPr="00E9712D" w:rsidRDefault="0054477B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Pr="00E9712D">
              <w:rPr>
                <w:szCs w:val="18"/>
                <w:u w:val="single"/>
              </w:rPr>
              <w:t>:</w:t>
            </w:r>
            <w:r w:rsidR="0027572F" w:rsidRPr="00E9712D">
              <w:rPr>
                <w:szCs w:val="18"/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3A3B" w14:textId="6E5B34D2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0D18265A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4551" w14:textId="067D8562" w:rsidR="00724697" w:rsidRPr="00E9712D" w:rsidRDefault="00724697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</w:t>
            </w:r>
            <w:r w:rsidR="00A3217F" w:rsidRPr="00E9712D">
              <w:rPr>
                <w:szCs w:val="18"/>
                <w:u w:val="single"/>
              </w:rPr>
              <w:t>10</w:t>
            </w:r>
            <w:r w:rsidRPr="00E9712D">
              <w:rPr>
                <w:szCs w:val="18"/>
                <w:u w:val="single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F6BE" w14:textId="44E299CE" w:rsidR="00724697" w:rsidRPr="00E9712D" w:rsidRDefault="00724697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SBP procedure as initiator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80FB" w14:textId="0089337F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11.55.2 SBP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129A" w14:textId="1207AE55" w:rsidR="00724697" w:rsidRPr="00E9712D" w:rsidRDefault="0059760B" w:rsidP="00724697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</w:t>
            </w:r>
            <w:r w:rsidR="00D12104" w:rsidRPr="00E9712D">
              <w:rPr>
                <w:u w:val="single"/>
              </w:rPr>
              <w:t>:</w:t>
            </w:r>
            <w:r w:rsidRPr="00E9712D">
              <w:rPr>
                <w:u w:val="single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4343" w14:textId="5A459B27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D12104" w:rsidRPr="003C693F" w14:paraId="2C3D675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9488" w14:textId="01B5A8F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PC&lt;ANA11&gt;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FAD4" w14:textId="2D08CFA8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SBP procedure as </w:t>
            </w:r>
            <w:proofErr w:type="spellStart"/>
            <w:r w:rsidRPr="00E9712D">
              <w:rPr>
                <w:szCs w:val="18"/>
                <w:u w:val="single"/>
              </w:rPr>
              <w:t>respodner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4D30" w14:textId="5A071456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11.55.2 SBP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10CA" w14:textId="60C80BDB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CFSSTA:</w:t>
            </w:r>
            <w:r w:rsidR="0059760B" w:rsidRPr="00E9712D">
              <w:rPr>
                <w:u w:val="single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F3DD" w14:textId="125E1DE7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D12104" w:rsidRPr="003C693F" w14:paraId="0F897D3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3257" w14:textId="4A61D090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PC&lt;ANA12&gt;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1E00" w14:textId="081E2B9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Sensing Initiator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E382" w14:textId="587C0448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 w:rsidRPr="00346237">
              <w:rPr>
                <w:u w:val="single"/>
              </w:rPr>
              <w:t>11.55.3 DMG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AF4B" w14:textId="20DEFF4B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AB82" w14:textId="13228225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A39C63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200F" w14:textId="15759109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PC&lt;ANA15&gt;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916E" w14:textId="087AC76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Sensing Responder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E25B" w14:textId="60C002FC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 w:rsidRPr="00346237">
              <w:rPr>
                <w:u w:val="single"/>
              </w:rPr>
              <w:t>11.55.3 DMG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B325" w14:textId="3709E162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767A" w14:textId="0AD6BD7E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285C737B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7517" w14:textId="3009F78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PC&lt;ANA16&gt;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B73E" w14:textId="199392BF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SBP procedure as initiator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8EBB" w14:textId="6A9A7D8D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11.55.4 DMG SPB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612A" w14:textId="1254DC37" w:rsidR="00D12104" w:rsidRPr="00E9712D" w:rsidRDefault="00667C3B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CFDSSTA</w:t>
            </w:r>
            <w:r w:rsidR="00D12104" w:rsidRPr="00E9712D">
              <w:rPr>
                <w:u w:val="single"/>
              </w:rPr>
              <w:t>:</w:t>
            </w:r>
            <w:r w:rsidRPr="00E9712D">
              <w:rPr>
                <w:u w:val="single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822A" w14:textId="6B304211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915CB51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EAE6" w14:textId="59FD61D8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PC&lt;ANA17&gt;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68C0" w14:textId="4D7179B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SBP procedure as </w:t>
            </w:r>
            <w:proofErr w:type="spellStart"/>
            <w:r w:rsidRPr="00E9712D">
              <w:rPr>
                <w:szCs w:val="18"/>
                <w:u w:val="single"/>
              </w:rPr>
              <w:t>respodner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5682" w14:textId="5B1C7FB3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11.55.4 DMG SPB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7B04" w14:textId="3035DB6C" w:rsidR="00D12104" w:rsidRPr="00E9712D" w:rsidRDefault="00667C3B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CFDSSTA</w:t>
            </w:r>
            <w:r w:rsidR="00D12104" w:rsidRPr="00E9712D">
              <w:rPr>
                <w:u w:val="single"/>
              </w:rPr>
              <w:t>:</w:t>
            </w:r>
            <w:r w:rsidRPr="00E9712D">
              <w:rPr>
                <w:u w:val="single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0E5D" w14:textId="35638854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5D8AECED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F25E" w14:textId="60031DE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PC&lt;ANA18&gt;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DD5D" w14:textId="42788902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TB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EAC4" w14:textId="4F97B1FC" w:rsidR="00D12104" w:rsidRPr="00FB6905" w:rsidRDefault="00D12104" w:rsidP="00D12104">
            <w:pPr>
              <w:pStyle w:val="IEEEStdsTableData-Left"/>
              <w:rPr>
                <w:u w:val="single"/>
              </w:rPr>
            </w:pPr>
            <w:r w:rsidRPr="00681CF7">
              <w:rPr>
                <w:u w:val="single"/>
              </w:rPr>
              <w:t>11.55.1.5.2 TB sensing measurement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1A98" w14:textId="5CA1660C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3EAB" w14:textId="77777777" w:rsidR="00D12104" w:rsidRPr="00B06412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0D58F9AC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539B" w14:textId="4346DD7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PC&lt;ANA19&gt;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1FBA" w14:textId="00DA3D57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non-TB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E1D0" w14:textId="1AE488E7" w:rsidR="00D12104" w:rsidRPr="00681CF7" w:rsidRDefault="00D12104" w:rsidP="00D12104">
            <w:pPr>
              <w:pStyle w:val="IEEEStdsTableData-Left"/>
              <w:rPr>
                <w:u w:val="single"/>
              </w:rPr>
            </w:pPr>
            <w:r w:rsidRPr="00936AAB">
              <w:rPr>
                <w:u w:val="single"/>
              </w:rPr>
              <w:t xml:space="preserve">11.55.1.5.3 </w:t>
            </w:r>
            <w:proofErr w:type="gramStart"/>
            <w:r w:rsidRPr="00936AAB">
              <w:rPr>
                <w:u w:val="single"/>
              </w:rPr>
              <w:t>Non-TB</w:t>
            </w:r>
            <w:proofErr w:type="gramEnd"/>
            <w:r w:rsidRPr="00936AAB">
              <w:rPr>
                <w:u w:val="single"/>
              </w:rPr>
              <w:t xml:space="preserve"> sensing measurement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A7BA" w14:textId="1DAC652E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6921" w14:textId="52F59649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1E20367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6EF8" w14:textId="5B5BE58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PC&lt;ANA13&gt;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F9C9" w14:textId="459B68DB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Sensing Session setup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6EC3" w14:textId="6A86977A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CF733B">
              <w:rPr>
                <w:u w:val="single"/>
              </w:rPr>
              <w:t>11.55.3.3 DMG sensing session setup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E10A" w14:textId="048E7068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314C" w14:textId="561F0536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785713E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4132" w14:textId="02BC7614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PC&lt;ANA14&gt;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DF6C" w14:textId="7AB62A1C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Sensing Measurement setup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1E49" w14:textId="47647E56" w:rsidR="00D12104" w:rsidRPr="00CF733B" w:rsidRDefault="00D12104" w:rsidP="00D12104">
            <w:pPr>
              <w:pStyle w:val="IEEEStdsTableData-Left"/>
              <w:rPr>
                <w:u w:val="single"/>
              </w:rPr>
            </w:pPr>
            <w:r w:rsidRPr="00456EBB">
              <w:rPr>
                <w:u w:val="single"/>
              </w:rPr>
              <w:t>11.55.3.4 DMG sensing measurement setup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8725" w14:textId="28AB06D5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923A" w14:textId="4431D82B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2F686DF5" w14:textId="77777777" w:rsidTr="009551C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54F2" w14:textId="2D0F883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PC&lt;ANA20&gt;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A280" w14:textId="1E5060EE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</w:t>
            </w:r>
            <w:proofErr w:type="spellStart"/>
            <w:r w:rsidRPr="00E9712D">
              <w:rPr>
                <w:szCs w:val="18"/>
                <w:u w:val="single"/>
              </w:rPr>
              <w:t>Coordianted</w:t>
            </w:r>
            <w:proofErr w:type="spellEnd"/>
            <w:r w:rsidRPr="00E9712D">
              <w:rPr>
                <w:szCs w:val="18"/>
                <w:u w:val="single"/>
              </w:rPr>
              <w:t xml:space="preserve"> Monostatic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F97E" w14:textId="0D2802F1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4D7343">
              <w:rPr>
                <w:u w:val="single"/>
              </w:rPr>
              <w:t>11.55.3.6.2 Coordinated monostatic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BCCC" w14:textId="6D9CD690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(CFDSSTA AND NOT (</w:t>
            </w:r>
            <w:r w:rsidRPr="00E9712D">
              <w:rPr>
                <w:szCs w:val="18"/>
                <w:u w:val="single"/>
              </w:rPr>
              <w:t>PC&lt;ANA21&gt; OR PC&lt;ANA23&gt;)):M</w:t>
            </w:r>
          </w:p>
          <w:p w14:paraId="63F92D50" w14:textId="36CF3EA6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(CFDSSTA AND (</w:t>
            </w:r>
            <w:r w:rsidRPr="00E9712D">
              <w:rPr>
                <w:szCs w:val="18"/>
                <w:u w:val="single"/>
              </w:rPr>
              <w:t>PC&lt;ANA21&gt; OR PC&lt;ANA23&gt;)):O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E65" w14:textId="71763210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0B85D16B" w14:textId="77777777" w:rsidTr="009551C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31927" w14:textId="496ADD65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PC&lt;ANA21&gt;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8B660" w14:textId="51D85AF7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Bistatic Sensing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9461C" w14:textId="0E43FA06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4CABED" w14:textId="0E8B0FE1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(CFDSSTA AND NOT (</w:t>
            </w:r>
            <w:r w:rsidRPr="00E9712D">
              <w:rPr>
                <w:szCs w:val="18"/>
                <w:u w:val="single"/>
              </w:rPr>
              <w:t>PC&lt;ANA20&gt; OR PC&lt;ANA23&gt;)):M</w:t>
            </w:r>
          </w:p>
          <w:p w14:paraId="4BC373B7" w14:textId="22EB17B1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(CFDSSTA AND (</w:t>
            </w:r>
            <w:r w:rsidRPr="00E9712D">
              <w:rPr>
                <w:szCs w:val="18"/>
                <w:u w:val="single"/>
              </w:rPr>
              <w:t>PC&lt;ANA20&gt; OR PC&lt;ANA23&gt;)):O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B21A1" w14:textId="3F7101F4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09042256" w14:textId="77777777" w:rsidTr="009551C3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9B749" w14:textId="60CE48A8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lastRenderedPageBreak/>
              <w:t xml:space="preserve"> PC&lt;ANA21&gt;.1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92AD5" w14:textId="640601A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Bistatic Sensing as Transmitter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D19E0" w14:textId="083FFF02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680D0" w14:textId="7CAD88F7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PC&lt;ANA21&gt;:O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88E9F" w14:textId="2C9A0234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557EE8AA" w14:textId="77777777" w:rsidTr="00900333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69D" w14:textId="236562A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 PC&lt;ANA21&gt;.2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33F8" w14:textId="79BB517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Bistatic Sensing as Receiver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9041" w14:textId="4935D419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B51" w14:textId="48297267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PC&lt;ANA21&gt;:O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73C3" w14:textId="4BCE1890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2B8111A" w14:textId="77777777" w:rsidTr="0090033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69E15" w14:textId="516E3719" w:rsidR="00D12104" w:rsidRPr="00E9712D" w:rsidRDefault="00D12104" w:rsidP="00D12104">
            <w:pPr>
              <w:pStyle w:val="IEEEStdsTableData-Left"/>
              <w:rPr>
                <w:szCs w:val="18"/>
                <w:u w:val="single"/>
                <w:rtl/>
                <w:lang w:bidi="he-IL"/>
              </w:rPr>
            </w:pPr>
            <w:r w:rsidRPr="00E9712D">
              <w:rPr>
                <w:szCs w:val="18"/>
                <w:u w:val="single"/>
              </w:rPr>
              <w:t>PC&lt;ANA22&gt;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B8B16" w14:textId="7BE0687D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Support for DMG </w:t>
            </w:r>
            <w:proofErr w:type="spellStart"/>
            <w:r w:rsidRPr="00E9712D">
              <w:rPr>
                <w:szCs w:val="18"/>
                <w:u w:val="single"/>
              </w:rPr>
              <w:t>Coordianted</w:t>
            </w:r>
            <w:proofErr w:type="spellEnd"/>
            <w:r w:rsidRPr="00E9712D">
              <w:rPr>
                <w:szCs w:val="18"/>
                <w:u w:val="single"/>
              </w:rPr>
              <w:t xml:space="preserve"> </w:t>
            </w:r>
            <w:r w:rsidRPr="00E9712D">
              <w:rPr>
                <w:rFonts w:hint="cs"/>
                <w:szCs w:val="18"/>
                <w:u w:val="single"/>
              </w:rPr>
              <w:t>B</w:t>
            </w:r>
            <w:r w:rsidRPr="00E9712D">
              <w:rPr>
                <w:szCs w:val="18"/>
                <w:u w:val="single"/>
              </w:rPr>
              <w:t>istatic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337D6B" w14:textId="5BB668EE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F5513" w14:textId="1F2C1578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CFDSSTA AND PC&lt;ANA21&gt;:O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FA6A0" w14:textId="18C79764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3743AFB3" w14:textId="77777777" w:rsidTr="00811A80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C0C29" w14:textId="3F5B85DA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 PC&lt;ANA22&gt;.1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B44B4" w14:textId="52784569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Bistatic Sensing as Transmitter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3795FE" w14:textId="696D2C46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A96A37" w14:textId="757BB9AE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(PC&lt;ANA22&gt; AND NOT PC&lt;ANA22&gt;.2):M</w:t>
            </w:r>
          </w:p>
          <w:p w14:paraId="5281FAA1" w14:textId="268F4259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(PC&lt;ANA22&gt; AND PC&lt;ANA22&gt;.2):O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8C5A8" w14:textId="6842E224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60514D6E" w14:textId="77777777" w:rsidTr="005F7EDD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9357" w14:textId="7CD3FA33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 xml:space="preserve"> PC&lt;ANA22&gt;.2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63EC" w14:textId="739DB32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Bistatic Sensing as Receiver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1D31" w14:textId="73AEAE00" w:rsidR="00D12104" w:rsidRPr="00936AAB" w:rsidRDefault="00D12104" w:rsidP="00D12104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5174" w14:textId="60F106CE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(PC&lt;ANA22&gt; AND NOT PC&lt;ANA22&gt;.1):M</w:t>
            </w:r>
          </w:p>
          <w:p w14:paraId="3D2CAD14" w14:textId="199EE8B3" w:rsidR="00D12104" w:rsidRPr="00E9712D" w:rsidRDefault="00D12104" w:rsidP="00D12104">
            <w:pPr>
              <w:pStyle w:val="IEEEStdsTableData-Left"/>
              <w:rPr>
                <w:u w:val="single"/>
                <w:rtl/>
                <w:lang w:bidi="he-IL"/>
              </w:rPr>
            </w:pPr>
            <w:r w:rsidRPr="00E9712D">
              <w:rPr>
                <w:szCs w:val="18"/>
                <w:u w:val="single"/>
              </w:rPr>
              <w:t>(PC&lt;ANA22&gt; AND PC&lt;ANA22&gt;.1):O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AEA8" w14:textId="762E5FE1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338FC689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2FA4" w14:textId="3F03AA84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PC&lt;ANA23&gt;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ABBA" w14:textId="63A119C0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Multistatic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CFDD" w14:textId="033CCBB8" w:rsidR="00D12104" w:rsidRDefault="00D12104" w:rsidP="00D12104">
            <w:pPr>
              <w:pStyle w:val="IEEEStdsTableData-Left"/>
              <w:rPr>
                <w:u w:val="single"/>
              </w:rPr>
            </w:pPr>
            <w:r w:rsidRPr="005A257A">
              <w:rPr>
                <w:u w:val="single"/>
              </w:rPr>
              <w:t>11.55.3.6.5 Multistatic EDMG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5F50" w14:textId="2D5DA446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u w:val="single"/>
              </w:rPr>
              <w:t>(CFDSSTA AND NOT (</w:t>
            </w:r>
            <w:r w:rsidRPr="00E9712D">
              <w:rPr>
                <w:szCs w:val="18"/>
                <w:u w:val="single"/>
              </w:rPr>
              <w:t>PC&lt;ANA21&gt; OR PC&lt;ANA20&gt;)):M</w:t>
            </w:r>
          </w:p>
          <w:p w14:paraId="28885490" w14:textId="1782C732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(CFDSSTA AND (</w:t>
            </w:r>
            <w:r w:rsidRPr="00E9712D">
              <w:rPr>
                <w:szCs w:val="18"/>
                <w:u w:val="single"/>
              </w:rPr>
              <w:t>PC&lt;ANA21&gt; OR PC&lt;ANA20&gt;)):O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D4C8" w14:textId="4A89576D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3C362B7B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EC9C" w14:textId="2978EBC4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PC&lt;ANA24&gt;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E773" w14:textId="45A2F105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Sensing measurement setup termination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0B41" w14:textId="5BDA86BD" w:rsidR="00D12104" w:rsidRPr="005A257A" w:rsidRDefault="00D12104" w:rsidP="00D12104">
            <w:pPr>
              <w:pStyle w:val="IEEEStdsTableData-Left"/>
              <w:rPr>
                <w:u w:val="single"/>
              </w:rPr>
            </w:pPr>
            <w:r w:rsidRPr="006F40FF">
              <w:rPr>
                <w:u w:val="single"/>
              </w:rPr>
              <w:t>11.55.3.</w:t>
            </w:r>
            <w:r>
              <w:rPr>
                <w:u w:val="single"/>
              </w:rPr>
              <w:t>7</w:t>
            </w:r>
            <w:r w:rsidRPr="006F40FF">
              <w:rPr>
                <w:u w:val="single"/>
              </w:rPr>
              <w:t xml:space="preserve"> DMG sensing </w:t>
            </w:r>
            <w:proofErr w:type="spellStart"/>
            <w:r>
              <w:rPr>
                <w:u w:val="single"/>
              </w:rPr>
              <w:t>Measuremetn</w:t>
            </w:r>
            <w:proofErr w:type="spellEnd"/>
            <w:r w:rsidRPr="006F40FF">
              <w:rPr>
                <w:u w:val="single"/>
              </w:rPr>
              <w:t xml:space="preserve">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ACB5" w14:textId="729502F2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6B68" w14:textId="44432758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D12104" w:rsidRPr="003C693F" w14:paraId="590ECC52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1702" w14:textId="6400A112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PC&lt;ANA25&gt;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55F6" w14:textId="46FFEAA2" w:rsidR="00D12104" w:rsidRPr="00E9712D" w:rsidRDefault="00D12104" w:rsidP="00D12104">
            <w:pPr>
              <w:pStyle w:val="IEEEStdsTableData-Left"/>
              <w:rPr>
                <w:szCs w:val="18"/>
                <w:u w:val="single"/>
              </w:rPr>
            </w:pPr>
            <w:r w:rsidRPr="00E9712D">
              <w:rPr>
                <w:szCs w:val="18"/>
                <w:u w:val="single"/>
              </w:rPr>
              <w:t>Support for DMG Passive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749D" w14:textId="36B716E8" w:rsidR="00D12104" w:rsidRPr="006F40FF" w:rsidRDefault="00D12104" w:rsidP="00D12104">
            <w:pPr>
              <w:pStyle w:val="IEEEStdsTableData-Left"/>
              <w:rPr>
                <w:u w:val="single"/>
              </w:rPr>
            </w:pPr>
            <w:r w:rsidRPr="00AD313D">
              <w:rPr>
                <w:u w:val="single"/>
              </w:rPr>
              <w:t>11.55.3.9 DMG passive sensing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985C" w14:textId="095A1AAF" w:rsidR="00D12104" w:rsidRPr="00E9712D" w:rsidRDefault="00D12104" w:rsidP="00D12104">
            <w:pPr>
              <w:pStyle w:val="IEEEStdsTableData-Left"/>
              <w:rPr>
                <w:u w:val="single"/>
              </w:rPr>
            </w:pPr>
            <w:r w:rsidRPr="00E9712D">
              <w:rPr>
                <w:u w:val="single"/>
              </w:rPr>
              <w:t>CFDSPASS</w:t>
            </w:r>
            <w:r w:rsidR="0047658C">
              <w:rPr>
                <w:u w:val="single"/>
              </w:rPr>
              <w:t>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B56D" w14:textId="5570CF2E" w:rsidR="00D12104" w:rsidRPr="00CD6C96" w:rsidRDefault="00D12104" w:rsidP="00D12104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</w:tbl>
    <w:p w14:paraId="54EEFFAA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0F72AD68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3D732B8C" w14:textId="77777777" w:rsidR="00C26A36" w:rsidRPr="000D441B" w:rsidRDefault="00C26A36" w:rsidP="00C26A36">
      <w:pPr>
        <w:pStyle w:val="EditiingInstruction"/>
        <w:rPr>
          <w:w w:val="100"/>
          <w:sz w:val="22"/>
        </w:rPr>
      </w:pPr>
      <w:r w:rsidRPr="000D441B">
        <w:rPr>
          <w:w w:val="100"/>
          <w:sz w:val="22"/>
        </w:rPr>
        <w:t>Change B.4.4.2 as follows:</w:t>
      </w:r>
      <w:r>
        <w:rPr>
          <w:b w:val="0"/>
          <w:i w:val="0"/>
          <w:sz w:val="22"/>
          <w:lang w:eastAsia="en-US"/>
        </w:rPr>
        <w:t xml:space="preserve"> (#</w:t>
      </w:r>
      <w:r w:rsidRPr="008D03E2">
        <w:rPr>
          <w:i w:val="0"/>
          <w:sz w:val="22"/>
          <w:lang w:eastAsia="en-US"/>
        </w:rPr>
        <w:t>3281</w:t>
      </w:r>
      <w:r>
        <w:rPr>
          <w:b w:val="0"/>
          <w:i w:val="0"/>
          <w:sz w:val="22"/>
          <w:lang w:eastAsia="en-US"/>
        </w:rPr>
        <w:t>, #</w:t>
      </w:r>
      <w:r w:rsidRPr="008D03E2">
        <w:rPr>
          <w:i w:val="0"/>
          <w:sz w:val="22"/>
          <w:lang w:eastAsia="en-US"/>
        </w:rPr>
        <w:t>3387</w:t>
      </w:r>
      <w:r>
        <w:rPr>
          <w:b w:val="0"/>
          <w:i w:val="0"/>
          <w:sz w:val="22"/>
          <w:lang w:eastAsia="en-US"/>
        </w:rPr>
        <w:t>)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851"/>
        <w:gridCol w:w="1272"/>
        <w:gridCol w:w="1342"/>
        <w:gridCol w:w="1880"/>
      </w:tblGrid>
      <w:tr w:rsidR="00C26A36" w:rsidRPr="00B06412" w14:paraId="6D442655" w14:textId="77777777" w:rsidTr="008D03E2">
        <w:trPr>
          <w:jc w:val="center"/>
          <w:hidden/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65A7F9E" w14:textId="77777777" w:rsidR="00C26A36" w:rsidRPr="00826F71" w:rsidRDefault="00C26A36" w:rsidP="00C26A36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58DE7723" w14:textId="77777777" w:rsidR="00C26A36" w:rsidRPr="00826F71" w:rsidRDefault="00C26A36" w:rsidP="00C26A36">
            <w:pPr>
              <w:pStyle w:val="ListParagraph"/>
              <w:keepNext/>
              <w:keepLines/>
              <w:numPr>
                <w:ilvl w:val="3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3"/>
              <w:rPr>
                <w:rFonts w:ascii="Arial" w:hAnsi="Arial"/>
                <w:b/>
                <w:vanish/>
                <w:sz w:val="20"/>
              </w:rPr>
            </w:pPr>
          </w:p>
          <w:p w14:paraId="698D5008" w14:textId="21047862" w:rsidR="00C26A36" w:rsidRPr="00B06412" w:rsidRDefault="00D8463C" w:rsidP="00C26A36">
            <w:pPr>
              <w:pStyle w:val="Heading4"/>
              <w:numPr>
                <w:ilvl w:val="0"/>
                <w:numId w:val="2"/>
              </w:numPr>
            </w:pPr>
            <w:r>
              <w:t>B</w:t>
            </w:r>
            <w:r w:rsidR="00AA493C">
              <w:t xml:space="preserve">.4.4.2 </w:t>
            </w:r>
            <w:r w:rsidR="00C26A36" w:rsidRPr="00B06412">
              <w:t>MAC frames</w:t>
            </w:r>
            <w:r w:rsidR="00C26A36" w:rsidRPr="007651F7" w:rsidDel="00622B1A">
              <w:t xml:space="preserve"> </w:t>
            </w:r>
          </w:p>
        </w:tc>
      </w:tr>
      <w:tr w:rsidR="00C26A36" w:rsidRPr="00B06412" w14:paraId="69B4A946" w14:textId="77777777" w:rsidTr="008D03E2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A7F8C81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A3E13FE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MAC frame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A91DD06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8D922A5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D12EA55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C26A36" w:rsidRPr="00B06412" w14:paraId="730D5459" w14:textId="77777777" w:rsidTr="008D03E2">
        <w:trPr>
          <w:trHeight w:val="50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CEDFEF" w14:textId="77777777" w:rsidR="00C26A36" w:rsidRPr="00B06412" w:rsidRDefault="00C26A36" w:rsidP="008D03E2">
            <w:pPr>
              <w:pStyle w:val="CellBody"/>
            </w:pP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71B72D" w14:textId="77777777" w:rsidR="00C26A36" w:rsidRPr="00B06412" w:rsidRDefault="00C26A36" w:rsidP="008D03E2">
            <w:pPr>
              <w:pStyle w:val="CellBody"/>
            </w:pPr>
            <w:r w:rsidRPr="00B06412">
              <w:rPr>
                <w:w w:val="100"/>
              </w:rPr>
              <w:t>Is transmission of the following MAC frames supported</w:t>
            </w:r>
            <w:r w:rsidRPr="003B53C5">
              <w:rPr>
                <w:w w:val="100"/>
              </w:rPr>
              <w:t>?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D3401" w14:textId="77777777" w:rsidR="00C26A36" w:rsidRPr="00B06412" w:rsidRDefault="00C26A36" w:rsidP="008D03E2">
            <w:pPr>
              <w:pStyle w:val="CellBody"/>
            </w:pPr>
            <w:r w:rsidRPr="00B06412">
              <w:rPr>
                <w:w w:val="100"/>
              </w:rPr>
              <w:t>9 (Frame formats)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10F178" w14:textId="77777777" w:rsidR="00C26A36" w:rsidRPr="00B06412" w:rsidRDefault="00C26A36" w:rsidP="008D03E2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0C39AC" w14:textId="77777777" w:rsidR="00C26A36" w:rsidRPr="00B06412" w:rsidRDefault="00C26A36" w:rsidP="008D03E2">
            <w:pPr>
              <w:pStyle w:val="CellBody"/>
            </w:pPr>
          </w:p>
        </w:tc>
      </w:tr>
      <w:tr w:rsidR="00C26A36" w:rsidRPr="00B06412" w14:paraId="075B40A7" w14:textId="77777777" w:rsidTr="001246A9">
        <w:trPr>
          <w:trHeight w:val="1358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69DB82" w14:textId="59071E5B" w:rsidR="00C26A36" w:rsidRPr="007651F7" w:rsidRDefault="00180DF2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26</w:t>
            </w:r>
            <w:r w:rsidR="00D90C3B"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16E9C3" w14:textId="20CD31B3" w:rsidR="00C26A36" w:rsidRPr="007651F7" w:rsidRDefault="00A70E1B" w:rsidP="008D03E2">
            <w:pPr>
              <w:pStyle w:val="CellBody"/>
              <w:rPr>
                <w:u w:val="single"/>
              </w:rPr>
            </w:pPr>
            <w:r w:rsidRPr="00A70E1B">
              <w:rPr>
                <w:u w:val="single"/>
              </w:rPr>
              <w:t>Sensing Measurement Setup Request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12A805" w14:textId="43E31116" w:rsidR="00C26A36" w:rsidRPr="007651F7" w:rsidRDefault="001246A9" w:rsidP="008D03E2">
            <w:pPr>
              <w:pStyle w:val="CellBody"/>
              <w:rPr>
                <w:u w:val="single"/>
              </w:rPr>
            </w:pPr>
            <w:r w:rsidRPr="001246A9">
              <w:rPr>
                <w:u w:val="single"/>
              </w:rPr>
              <w:t>9.6.7.49 Sensing Measurement Setup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27479F" w14:textId="2A888FD3" w:rsidR="00C26A36" w:rsidRPr="007651F7" w:rsidRDefault="001246A9" w:rsidP="008D03E2">
            <w:pPr>
              <w:pStyle w:val="CellBody"/>
              <w:rPr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F371A3" w14:textId="77777777" w:rsidR="00C26A36" w:rsidRPr="007651F7" w:rsidRDefault="00C26A36" w:rsidP="008D03E2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A3370" w:rsidRPr="00B06412" w14:paraId="23F6DF2D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BDD26B" w14:textId="6FF7F4ED" w:rsidR="000A3370" w:rsidRDefault="000A3370" w:rsidP="000A337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27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E1077" w14:textId="531178B0" w:rsidR="000A3370" w:rsidRPr="00A70E1B" w:rsidRDefault="000A3370" w:rsidP="000A3370">
            <w:pPr>
              <w:pStyle w:val="CellBody"/>
              <w:rPr>
                <w:u w:val="single"/>
              </w:rPr>
            </w:pPr>
            <w:r w:rsidRPr="00071C34">
              <w:rPr>
                <w:u w:val="single"/>
              </w:rPr>
              <w:t>Sensing Measurement Setup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0A648C" w14:textId="6046A845" w:rsidR="000A3370" w:rsidRPr="001246A9" w:rsidRDefault="000A3370" w:rsidP="000A3370">
            <w:pPr>
              <w:pStyle w:val="CellBody"/>
              <w:rPr>
                <w:u w:val="single"/>
              </w:rPr>
            </w:pPr>
            <w:r w:rsidRPr="000A3370">
              <w:rPr>
                <w:u w:val="single"/>
              </w:rPr>
              <w:t>9.6.7.50 Sensing Measurement Setup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C014FF" w14:textId="54026B1E" w:rsidR="000A3370" w:rsidRDefault="000A3370" w:rsidP="000A337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F22EB6" w14:textId="11F5B88C" w:rsidR="000A3370" w:rsidRPr="007651F7" w:rsidRDefault="000A3370" w:rsidP="000A337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471E9" w:rsidRPr="00B06412" w14:paraId="36489828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2A2822" w14:textId="31710E4C" w:rsidR="006471E9" w:rsidRDefault="006471E9" w:rsidP="006471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lastRenderedPageBreak/>
              <w:t>FT&lt;ANA</w:t>
            </w:r>
            <w:r w:rsidR="00B14F28">
              <w:rPr>
                <w:u w:val="single"/>
              </w:rPr>
              <w:t>28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28FFE" w14:textId="1F9DA93E" w:rsidR="006471E9" w:rsidRPr="00071C34" w:rsidRDefault="006471E9" w:rsidP="006471E9">
            <w:pPr>
              <w:pStyle w:val="CellBody"/>
              <w:rPr>
                <w:u w:val="single"/>
              </w:rPr>
            </w:pPr>
            <w:r w:rsidRPr="003B3AF6">
              <w:rPr>
                <w:u w:val="single"/>
              </w:rPr>
              <w:t xml:space="preserve">Sensing Measurement Report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6AF5D7" w14:textId="0FDFDBA1" w:rsidR="006471E9" w:rsidRPr="000A3370" w:rsidRDefault="006471E9" w:rsidP="006471E9">
            <w:pPr>
              <w:pStyle w:val="CellBody"/>
              <w:rPr>
                <w:u w:val="single"/>
              </w:rPr>
            </w:pPr>
            <w:r w:rsidRPr="006471E9">
              <w:rPr>
                <w:u w:val="single"/>
              </w:rPr>
              <w:t>9.6.7.51 Sensing Measurement Report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60887" w14:textId="7BD43317" w:rsidR="006471E9" w:rsidRDefault="006471E9" w:rsidP="006471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62118F" w14:textId="5409B1F2" w:rsidR="006471E9" w:rsidRPr="007651F7" w:rsidRDefault="006471E9" w:rsidP="006471E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A16B37" w:rsidRPr="00B06412" w14:paraId="74C05C00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B71AA6" w14:textId="46A4197E" w:rsidR="00A16B37" w:rsidRDefault="00010BDD" w:rsidP="006471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29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8613DD" w14:textId="2C8999B5" w:rsidR="00A16B37" w:rsidRPr="003B3AF6" w:rsidRDefault="00010BDD" w:rsidP="006471E9">
            <w:pPr>
              <w:pStyle w:val="CellBody"/>
              <w:rPr>
                <w:u w:val="single"/>
              </w:rPr>
            </w:pPr>
            <w:r w:rsidRPr="00010BDD">
              <w:rPr>
                <w:u w:val="single"/>
              </w:rPr>
              <w:t>Sensing Measurement Setup Termination</w:t>
            </w:r>
            <w:r w:rsidR="00B2795D">
              <w:rPr>
                <w:u w:val="single"/>
              </w:rPr>
              <w:t xml:space="preserve">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B50303" w14:textId="3CC0BDA8" w:rsidR="00A16B37" w:rsidRPr="006471E9" w:rsidRDefault="00010BDD" w:rsidP="006471E9">
            <w:pPr>
              <w:pStyle w:val="CellBody"/>
              <w:rPr>
                <w:u w:val="single"/>
              </w:rPr>
            </w:pPr>
            <w:r w:rsidRPr="00010BDD">
              <w:rPr>
                <w:u w:val="single"/>
              </w:rPr>
              <w:t>9.6.7.52 Sensing Measurement Setup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418280" w14:textId="2ACE0861" w:rsidR="00A16B37" w:rsidRDefault="00AE43A3" w:rsidP="006471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383E71" w14:textId="0BEE205B" w:rsidR="00A16B37" w:rsidRPr="007651F7" w:rsidRDefault="0024020B" w:rsidP="006471E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1505" w:rsidRPr="00B06412" w14:paraId="6E5756D6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3B5352" w14:textId="70BF7CF0" w:rsidR="006D1505" w:rsidRDefault="006D1505" w:rsidP="006D150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30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F821DE" w14:textId="010FFF57" w:rsidR="006D1505" w:rsidRPr="00010BDD" w:rsidRDefault="006D1505" w:rsidP="006D1505">
            <w:pPr>
              <w:pStyle w:val="CellBody"/>
              <w:rPr>
                <w:u w:val="single"/>
              </w:rPr>
            </w:pPr>
            <w:r w:rsidRPr="006D1505">
              <w:rPr>
                <w:u w:val="single"/>
              </w:rPr>
              <w:t>Sensing Measurement Setup Query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381A85" w14:textId="3038C4CC" w:rsidR="006D1505" w:rsidRPr="00010BDD" w:rsidRDefault="006D1505" w:rsidP="006D1505">
            <w:pPr>
              <w:pStyle w:val="CellBody"/>
              <w:rPr>
                <w:u w:val="single"/>
              </w:rPr>
            </w:pPr>
            <w:r w:rsidRPr="006D1505">
              <w:rPr>
                <w:u w:val="single"/>
              </w:rPr>
              <w:t>9.6.7.53 Sensing Measurement Setup Query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5E14C4" w14:textId="16B8E75A" w:rsidR="006D1505" w:rsidRDefault="006D1505" w:rsidP="006D1505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4F82BC" w14:textId="4198F35C" w:rsidR="006D1505" w:rsidRPr="007651F7" w:rsidRDefault="006D1505" w:rsidP="006D15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917A28" w:rsidRPr="00B06412" w14:paraId="56E21D65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954FDE" w14:textId="24ED791F" w:rsidR="00917A28" w:rsidRDefault="00917A28" w:rsidP="00917A2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31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25B83D" w14:textId="2404C0FA" w:rsidR="00917A28" w:rsidRPr="006D1505" w:rsidRDefault="00917A28" w:rsidP="00917A28">
            <w:pPr>
              <w:pStyle w:val="CellBody"/>
              <w:rPr>
                <w:u w:val="single"/>
              </w:rPr>
            </w:pPr>
            <w:r w:rsidRPr="00917A28">
              <w:rPr>
                <w:u w:val="single"/>
              </w:rPr>
              <w:t>SBP Request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19C5AB" w14:textId="45446EF5" w:rsidR="00917A28" w:rsidRPr="006D1505" w:rsidRDefault="00917A28" w:rsidP="00917A28">
            <w:pPr>
              <w:pStyle w:val="CellBody"/>
              <w:rPr>
                <w:u w:val="single"/>
              </w:rPr>
            </w:pPr>
            <w:r w:rsidRPr="00917A28">
              <w:rPr>
                <w:u w:val="single"/>
              </w:rPr>
              <w:t>9.6.7.54 SBP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C0EBDD" w14:textId="2FE7B300" w:rsidR="00917A28" w:rsidRDefault="00573A78" w:rsidP="00917A28">
            <w:pPr>
              <w:pStyle w:val="CellBody"/>
              <w:rPr>
                <w:w w:val="100"/>
                <w:u w:val="single"/>
              </w:rPr>
            </w:pPr>
            <w:r w:rsidRPr="00E9712D">
              <w:rPr>
                <w:u w:val="single"/>
              </w:rPr>
              <w:t>PC&lt;ANA10&gt;</w:t>
            </w:r>
            <w:r>
              <w:rPr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2566B6" w14:textId="7A8E1E26" w:rsidR="00917A28" w:rsidRPr="007651F7" w:rsidRDefault="00917A28" w:rsidP="00917A2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502A" w:rsidRPr="00B06412" w14:paraId="7319DBC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7C947B" w14:textId="1CED0AB6" w:rsidR="004F502A" w:rsidRDefault="004F502A" w:rsidP="004F502A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32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590D46" w14:textId="75B9AAAD" w:rsidR="004F502A" w:rsidRPr="00917A28" w:rsidRDefault="004F502A" w:rsidP="004F502A">
            <w:pPr>
              <w:pStyle w:val="CellBody"/>
              <w:rPr>
                <w:u w:val="single"/>
              </w:rPr>
            </w:pPr>
            <w:r w:rsidRPr="004F502A">
              <w:rPr>
                <w:u w:val="single"/>
              </w:rPr>
              <w:t>SBP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F010F" w14:textId="06516FF8" w:rsidR="004F502A" w:rsidRPr="00917A28" w:rsidRDefault="004F502A" w:rsidP="004F502A">
            <w:pPr>
              <w:pStyle w:val="CellBody"/>
              <w:rPr>
                <w:u w:val="single"/>
              </w:rPr>
            </w:pPr>
            <w:r w:rsidRPr="004F502A">
              <w:rPr>
                <w:u w:val="single"/>
              </w:rPr>
              <w:t>9.6.7.55 SBP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B872FE" w14:textId="5E352DAD" w:rsidR="004F502A" w:rsidRDefault="00D027D2" w:rsidP="004F502A">
            <w:pPr>
              <w:pStyle w:val="CellBody"/>
              <w:rPr>
                <w:w w:val="100"/>
                <w:u w:val="single"/>
              </w:rPr>
            </w:pPr>
            <w:r w:rsidRPr="00E9712D">
              <w:rPr>
                <w:u w:val="single"/>
              </w:rPr>
              <w:t>PC&lt;ANA11&gt;</w:t>
            </w:r>
            <w:r>
              <w:rPr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204C3E" w14:textId="122D1BBF" w:rsidR="004F502A" w:rsidRPr="007651F7" w:rsidRDefault="004F502A" w:rsidP="004F502A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D1522" w:rsidRPr="00B06412" w14:paraId="59DE935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76495F" w14:textId="171A857E" w:rsidR="00DD1522" w:rsidRDefault="00DD1522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33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E97597" w14:textId="48705FFD" w:rsidR="00DD1522" w:rsidRPr="004F502A" w:rsidRDefault="00DD1522" w:rsidP="00DD1522">
            <w:pPr>
              <w:pStyle w:val="CellBody"/>
              <w:rPr>
                <w:u w:val="single"/>
              </w:rPr>
            </w:pPr>
            <w:r w:rsidRPr="00DD1522">
              <w:rPr>
                <w:u w:val="single"/>
              </w:rPr>
              <w:t>SBP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50DE8D" w14:textId="2F4F02A6" w:rsidR="00DD1522" w:rsidRPr="004F502A" w:rsidRDefault="00DD1522" w:rsidP="00DD1522">
            <w:pPr>
              <w:pStyle w:val="CellBody"/>
              <w:rPr>
                <w:u w:val="single"/>
              </w:rPr>
            </w:pPr>
            <w:r w:rsidRPr="00DD1522">
              <w:rPr>
                <w:u w:val="single"/>
              </w:rPr>
              <w:t>9.6.7.56 SBP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767FA6" w14:textId="29DC64F7" w:rsidR="00DD1522" w:rsidRDefault="00D027D2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>(</w:t>
            </w:r>
            <w:r w:rsidRPr="00E9712D">
              <w:rPr>
                <w:u w:val="single"/>
              </w:rPr>
              <w:t>PC&lt;ANA10&gt;</w:t>
            </w:r>
            <w:r>
              <w:rPr>
                <w:u w:val="single"/>
              </w:rPr>
              <w:t xml:space="preserve"> OR </w:t>
            </w:r>
            <w:r w:rsidRPr="00E9712D">
              <w:rPr>
                <w:u w:val="single"/>
              </w:rPr>
              <w:t>PC&lt;ANA1</w:t>
            </w:r>
            <w:r>
              <w:rPr>
                <w:u w:val="single"/>
              </w:rPr>
              <w:t>1</w:t>
            </w:r>
            <w:r w:rsidRPr="00E9712D">
              <w:rPr>
                <w:u w:val="single"/>
              </w:rPr>
              <w:t>&gt;</w:t>
            </w:r>
            <w:r>
              <w:rPr>
                <w:u w:val="single"/>
              </w:rPr>
              <w:t>)</w:t>
            </w:r>
            <w:r w:rsidR="00DD1522">
              <w:rPr>
                <w:w w:val="100"/>
                <w:u w:val="single"/>
              </w:rPr>
              <w:t>:</w:t>
            </w:r>
            <w:r>
              <w:rPr>
                <w:w w:val="100"/>
                <w:u w:val="single"/>
              </w:rPr>
              <w:t>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BB9AB" w14:textId="17A2592D" w:rsidR="00DD1522" w:rsidRPr="007651F7" w:rsidRDefault="00DD1522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027D2" w:rsidRPr="00B06412" w14:paraId="5B34B03D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919121" w14:textId="1B125B82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FT&lt;ANA34&gt;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795875" w14:textId="19395EAB" w:rsidR="00D027D2" w:rsidRPr="00DD1522" w:rsidRDefault="00D027D2" w:rsidP="00D027D2">
            <w:pPr>
              <w:pStyle w:val="CellBody"/>
              <w:rPr>
                <w:u w:val="single"/>
                <w:lang w:bidi="he-IL"/>
              </w:rPr>
            </w:pPr>
            <w:r w:rsidRPr="009355A0">
              <w:rPr>
                <w:u w:val="single"/>
              </w:rPr>
              <w:t>SBP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43668E" w14:textId="2E049CF8" w:rsidR="00D027D2" w:rsidRPr="00DD1522" w:rsidRDefault="00D027D2" w:rsidP="00D027D2">
            <w:pPr>
              <w:pStyle w:val="CellBody"/>
              <w:rPr>
                <w:u w:val="single"/>
              </w:rPr>
            </w:pPr>
            <w:r w:rsidRPr="009355A0">
              <w:rPr>
                <w:u w:val="single"/>
              </w:rPr>
              <w:t>9.6.7.57 SBP Report frame forma</w:t>
            </w:r>
            <w:r>
              <w:rPr>
                <w:u w:val="single"/>
              </w:rPr>
              <w:t>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C23E90" w14:textId="6AAFDB4D" w:rsidR="00D027D2" w:rsidRDefault="00D027D2" w:rsidP="00D027D2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>(</w:t>
            </w:r>
            <w:r w:rsidRPr="00E9712D">
              <w:rPr>
                <w:u w:val="single"/>
              </w:rPr>
              <w:t>PC&lt;ANA10&gt;</w:t>
            </w:r>
            <w:r>
              <w:rPr>
                <w:u w:val="single"/>
              </w:rPr>
              <w:t xml:space="preserve"> OR </w:t>
            </w:r>
            <w:r w:rsidRPr="00E9712D">
              <w:rPr>
                <w:u w:val="single"/>
              </w:rPr>
              <w:t>PC&lt;ANA1</w:t>
            </w:r>
            <w:r>
              <w:rPr>
                <w:u w:val="single"/>
              </w:rPr>
              <w:t>1</w:t>
            </w:r>
            <w:r w:rsidRPr="00E9712D">
              <w:rPr>
                <w:u w:val="single"/>
              </w:rPr>
              <w:t>&gt;</w:t>
            </w:r>
            <w:r>
              <w:rPr>
                <w:u w:val="single"/>
              </w:rPr>
              <w:t>)</w:t>
            </w:r>
            <w:r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E6E038" w14:textId="0701C91C" w:rsidR="00D027D2" w:rsidRPr="007651F7" w:rsidRDefault="00D027D2" w:rsidP="00D027D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87795" w:rsidRPr="00B06412" w14:paraId="58A83F44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725533" w14:textId="7186E593" w:rsidR="00B87795" w:rsidRDefault="00BD64B0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35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3B3449" w14:textId="0EC46C12" w:rsidR="00B87795" w:rsidRPr="009355A0" w:rsidRDefault="008830B6" w:rsidP="009355A0">
            <w:pPr>
              <w:pStyle w:val="CellBody"/>
              <w:rPr>
                <w:u w:val="single"/>
              </w:rPr>
            </w:pPr>
            <w:r w:rsidRPr="008830B6">
              <w:rPr>
                <w:u w:val="single"/>
              </w:rPr>
              <w:t>DMG Sensing Measurement Setup Request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51952F" w14:textId="32E24DE2" w:rsidR="00B87795" w:rsidRPr="009355A0" w:rsidRDefault="00FA4419" w:rsidP="00DD1522">
            <w:pPr>
              <w:pStyle w:val="CellBody"/>
              <w:rPr>
                <w:u w:val="single"/>
              </w:rPr>
            </w:pPr>
            <w:r w:rsidRPr="00FA4419">
              <w:rPr>
                <w:u w:val="single"/>
              </w:rPr>
              <w:t>9.6.21.8 DMG Sensing Measurement Setup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D4FC8C" w14:textId="28EEB3A1" w:rsidR="00B87795" w:rsidRDefault="00FA4419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</w:t>
            </w:r>
            <w:r w:rsidR="00A074A2">
              <w:rPr>
                <w:w w:val="100"/>
                <w:u w:val="single"/>
              </w:rPr>
              <w:t>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E963D9" w14:textId="6F6B1353" w:rsidR="00B87795" w:rsidRPr="007651F7" w:rsidRDefault="00547FC8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8211E" w:rsidRPr="00B06412" w14:paraId="001077C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28A514" w14:textId="3EA326E7" w:rsidR="0078211E" w:rsidRDefault="0078211E" w:rsidP="0078211E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36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51B3C7" w14:textId="79DCF348" w:rsidR="0078211E" w:rsidRPr="008830B6" w:rsidRDefault="0078211E" w:rsidP="0078211E">
            <w:pPr>
              <w:pStyle w:val="CellBody"/>
              <w:rPr>
                <w:u w:val="single"/>
              </w:rPr>
            </w:pPr>
            <w:r w:rsidRPr="0078211E">
              <w:rPr>
                <w:u w:val="single"/>
              </w:rPr>
              <w:t>DMG Sensing Measurement Setup Response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6AA606" w14:textId="35E839A4" w:rsidR="0078211E" w:rsidRPr="00FA4419" w:rsidRDefault="0078211E" w:rsidP="0078211E">
            <w:pPr>
              <w:pStyle w:val="CellBody"/>
              <w:rPr>
                <w:u w:val="single"/>
              </w:rPr>
            </w:pPr>
            <w:r w:rsidRPr="0078211E">
              <w:rPr>
                <w:u w:val="single"/>
              </w:rPr>
              <w:t>9.6.21.9 DMG Sensing Measurement Setup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FE7A7" w14:textId="686DF14A" w:rsidR="0078211E" w:rsidRDefault="0078211E" w:rsidP="0078211E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16E9B3" w14:textId="23271991" w:rsidR="0078211E" w:rsidRPr="007651F7" w:rsidRDefault="0078211E" w:rsidP="0078211E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606DB" w:rsidRPr="00B06412" w14:paraId="6891769E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484C35" w14:textId="7F89F40E" w:rsidR="000606DB" w:rsidRDefault="000606DB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lastRenderedPageBreak/>
              <w:t>FT&lt;ANA</w:t>
            </w:r>
            <w:r w:rsidR="00B14F28">
              <w:rPr>
                <w:u w:val="single"/>
              </w:rPr>
              <w:t>37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A06586" w14:textId="1CA3A0F0" w:rsidR="000606DB" w:rsidRPr="0078211E" w:rsidRDefault="000606DB" w:rsidP="000606DB">
            <w:pPr>
              <w:pStyle w:val="CellBody"/>
              <w:rPr>
                <w:u w:val="single"/>
              </w:rPr>
            </w:pPr>
            <w:r w:rsidRPr="000606DB">
              <w:rPr>
                <w:u w:val="single"/>
              </w:rPr>
              <w:t>DMG Sensing Measurement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63781B" w14:textId="40D6DBC7" w:rsidR="000606DB" w:rsidRPr="0078211E" w:rsidRDefault="000606DB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9.6.21.10 </w:t>
            </w:r>
            <w:r w:rsidRPr="000606DB">
              <w:rPr>
                <w:u w:val="single"/>
              </w:rPr>
              <w:t>DMG Sensing Measurement Report frame</w:t>
            </w:r>
            <w:r>
              <w:rPr>
                <w:u w:val="single"/>
              </w:rPr>
              <w:t xml:space="preserve">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038703" w14:textId="5CCEA0DD" w:rsidR="000606DB" w:rsidRDefault="000606DB" w:rsidP="000606DB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5F6ACF" w14:textId="454B6621" w:rsidR="000606DB" w:rsidRPr="007651F7" w:rsidRDefault="000606DB" w:rsidP="000606D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E6C5D" w:rsidRPr="00B06412" w14:paraId="6CFDDE83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CC9428" w14:textId="33CD4814" w:rsidR="003E6C5D" w:rsidRDefault="00EF1545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38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5C8033" w14:textId="2B36A3BF" w:rsidR="003E6C5D" w:rsidRPr="000606DB" w:rsidRDefault="003E6C5D" w:rsidP="000606DB">
            <w:pPr>
              <w:pStyle w:val="CellBody"/>
              <w:rPr>
                <w:u w:val="single"/>
              </w:rPr>
            </w:pPr>
            <w:r w:rsidRPr="003E6C5D">
              <w:rPr>
                <w:u w:val="single"/>
              </w:rPr>
              <w:t>DMG Sensing Measurement Setup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AEEAD0" w14:textId="125A2F2C" w:rsidR="003E6C5D" w:rsidRDefault="00EF1545" w:rsidP="000606DB">
            <w:pPr>
              <w:pStyle w:val="CellBody"/>
              <w:rPr>
                <w:u w:val="single"/>
              </w:rPr>
            </w:pPr>
            <w:r w:rsidRPr="00EF1545">
              <w:rPr>
                <w:u w:val="single"/>
              </w:rPr>
              <w:t>9.6.21.11 DMG Sensing Measurement Setup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72EF93" w14:textId="72373E3C" w:rsidR="003E6C5D" w:rsidRPr="00C0791B" w:rsidRDefault="001E4BF9" w:rsidP="000606DB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5DB536" w14:textId="6E2246C2" w:rsidR="003E6C5D" w:rsidRPr="007651F7" w:rsidRDefault="00EF1545" w:rsidP="000606D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027D2" w:rsidRPr="00B06412" w14:paraId="14979818" w14:textId="77777777" w:rsidTr="00775C05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829ED8" w14:textId="3BFF5EC0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FT&lt;ANA39&gt;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147BC4" w14:textId="2E0C47C7" w:rsidR="00D027D2" w:rsidRPr="000606DB" w:rsidRDefault="00D027D2" w:rsidP="00D027D2">
            <w:pPr>
              <w:pStyle w:val="CellBody"/>
              <w:rPr>
                <w:u w:val="single"/>
              </w:rPr>
            </w:pPr>
            <w:r w:rsidRPr="00B44D27">
              <w:rPr>
                <w:u w:val="single"/>
              </w:rPr>
              <w:t xml:space="preserve">DMG SBP Request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DCE9FF" w14:textId="643034D3" w:rsidR="00D027D2" w:rsidRDefault="00D027D2" w:rsidP="00D027D2">
            <w:pPr>
              <w:pStyle w:val="CellBody"/>
              <w:rPr>
                <w:u w:val="single"/>
              </w:rPr>
            </w:pPr>
            <w:r w:rsidRPr="00750B27">
              <w:rPr>
                <w:u w:val="single"/>
              </w:rPr>
              <w:t>9.6.21.12 DMG SBP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097C4E" w14:textId="084F4C1A" w:rsidR="00D027D2" w:rsidRPr="00775C05" w:rsidRDefault="00D027D2" w:rsidP="00D027D2">
            <w:pPr>
              <w:pStyle w:val="CellBody"/>
              <w:rPr>
                <w:w w:val="100"/>
                <w:highlight w:val="yellow"/>
                <w:u w:val="single"/>
              </w:rPr>
            </w:pPr>
            <w:r w:rsidRPr="00E9712D">
              <w:rPr>
                <w:u w:val="single"/>
              </w:rPr>
              <w:t>PC&lt;ANA16&gt;</w:t>
            </w:r>
            <w:r>
              <w:rPr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F29DAC" w14:textId="77777777" w:rsidR="00D027D2" w:rsidRPr="007651F7" w:rsidRDefault="00D027D2" w:rsidP="00D027D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D027D2" w:rsidRPr="00B06412" w14:paraId="3AA1B048" w14:textId="77777777" w:rsidTr="00775C05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6E75C9" w14:textId="6A14026F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FT&lt;ANA40&gt;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A96F4C" w14:textId="52AA8423" w:rsidR="00D027D2" w:rsidRPr="00B44D27" w:rsidRDefault="00D027D2" w:rsidP="00D027D2">
            <w:pPr>
              <w:pStyle w:val="CellBody"/>
              <w:rPr>
                <w:u w:val="single"/>
              </w:rPr>
            </w:pPr>
            <w:r w:rsidRPr="00B44D27">
              <w:rPr>
                <w:u w:val="single"/>
              </w:rPr>
              <w:t xml:space="preserve">DMG SBP </w:t>
            </w:r>
            <w:r>
              <w:rPr>
                <w:u w:val="single"/>
              </w:rPr>
              <w:t>Response</w:t>
            </w:r>
            <w:r w:rsidRPr="00B44D27">
              <w:rPr>
                <w:u w:val="single"/>
              </w:rPr>
              <w:t xml:space="preserve">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1F70D4" w14:textId="4CBE4DD6" w:rsidR="00D027D2" w:rsidRPr="00750B27" w:rsidRDefault="00D027D2" w:rsidP="00D027D2">
            <w:pPr>
              <w:pStyle w:val="CellBody"/>
              <w:rPr>
                <w:u w:val="single"/>
              </w:rPr>
            </w:pPr>
            <w:r w:rsidRPr="00FC253B">
              <w:rPr>
                <w:u w:val="single"/>
              </w:rPr>
              <w:t>9.6.21.13 DMG SBP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385406" w14:textId="7448B2B2" w:rsidR="00D027D2" w:rsidRDefault="00D027D2" w:rsidP="00D027D2">
            <w:pPr>
              <w:pStyle w:val="CellBody"/>
              <w:rPr>
                <w:w w:val="100"/>
                <w:u w:val="single"/>
              </w:rPr>
            </w:pPr>
            <w:r w:rsidRPr="00E9712D">
              <w:rPr>
                <w:u w:val="single"/>
              </w:rPr>
              <w:t>PC&lt;ANA1</w:t>
            </w:r>
            <w:r>
              <w:rPr>
                <w:u w:val="single"/>
              </w:rPr>
              <w:t>7</w:t>
            </w:r>
            <w:r w:rsidRPr="00E9712D">
              <w:rPr>
                <w:u w:val="single"/>
              </w:rPr>
              <w:t>&gt;</w:t>
            </w:r>
            <w:r>
              <w:rPr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FC504F" w14:textId="508585C2" w:rsidR="00D027D2" w:rsidRPr="007651F7" w:rsidRDefault="00D027D2" w:rsidP="00D027D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D027D2" w:rsidRPr="00B06412" w14:paraId="57865C62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2EFD4C" w14:textId="662F2F16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FT&lt;ANA41&gt;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B7FD64" w14:textId="51EC8933" w:rsidR="00D027D2" w:rsidRPr="00B44D27" w:rsidRDefault="00D027D2" w:rsidP="00D027D2">
            <w:pPr>
              <w:pStyle w:val="CellBody"/>
              <w:rPr>
                <w:u w:val="single"/>
              </w:rPr>
            </w:pPr>
            <w:r w:rsidRPr="00767C9A">
              <w:rPr>
                <w:u w:val="single"/>
              </w:rPr>
              <w:t>DMG SBP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80A253" w14:textId="671BE264" w:rsidR="00D027D2" w:rsidRPr="00750B27" w:rsidRDefault="00D027D2" w:rsidP="00D027D2">
            <w:pPr>
              <w:pStyle w:val="CellBody"/>
              <w:rPr>
                <w:u w:val="single"/>
              </w:rPr>
            </w:pPr>
            <w:r w:rsidRPr="00767C9A">
              <w:rPr>
                <w:u w:val="single"/>
              </w:rPr>
              <w:t>9.6.21.14 DMG SBP Report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E00678" w14:textId="1165D143" w:rsidR="00D027D2" w:rsidRDefault="00D027D2" w:rsidP="00D027D2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>(</w:t>
            </w:r>
            <w:r w:rsidRPr="00E9712D">
              <w:rPr>
                <w:u w:val="single"/>
              </w:rPr>
              <w:t>PC&lt;ANA16&gt;</w:t>
            </w:r>
            <w:r>
              <w:rPr>
                <w:u w:val="single"/>
              </w:rPr>
              <w:t xml:space="preserve"> OR PC&lt;ANA17&gt;): 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50BE6" w14:textId="77777777" w:rsidR="00D027D2" w:rsidRPr="007651F7" w:rsidRDefault="00D027D2" w:rsidP="00D027D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D027D2" w:rsidRPr="00B06412" w14:paraId="6A9E54D2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679C0F" w14:textId="7A914F28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FT&lt;ANA42&gt;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DAB867" w14:textId="68CFC76E" w:rsidR="00D027D2" w:rsidRPr="00767C9A" w:rsidRDefault="00D027D2" w:rsidP="00D027D2">
            <w:pPr>
              <w:pStyle w:val="CellBody"/>
              <w:rPr>
                <w:u w:val="single"/>
              </w:rPr>
            </w:pPr>
            <w:r w:rsidRPr="007816E5">
              <w:rPr>
                <w:u w:val="single"/>
              </w:rPr>
              <w:t>DMG SBP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E11B4D" w14:textId="20966EAE" w:rsidR="00D027D2" w:rsidRPr="00767C9A" w:rsidRDefault="00D027D2" w:rsidP="00D027D2">
            <w:pPr>
              <w:pStyle w:val="CellBody"/>
              <w:rPr>
                <w:u w:val="single"/>
              </w:rPr>
            </w:pPr>
            <w:r w:rsidRPr="007816E5">
              <w:rPr>
                <w:u w:val="single"/>
              </w:rPr>
              <w:t>9.6.21.15 DMG SBP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E12CE5" w14:textId="5AE4B6C8" w:rsidR="00D027D2" w:rsidRDefault="00D027D2" w:rsidP="00D027D2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>(</w:t>
            </w:r>
            <w:r w:rsidRPr="00E9712D">
              <w:rPr>
                <w:u w:val="single"/>
              </w:rPr>
              <w:t>PC&lt;ANA16&gt;</w:t>
            </w:r>
            <w:r>
              <w:rPr>
                <w:u w:val="single"/>
              </w:rPr>
              <w:t xml:space="preserve"> OR PC&lt;ANA17&gt;): 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41173" w14:textId="6E899708" w:rsidR="00D027D2" w:rsidRPr="007651F7" w:rsidRDefault="00D027D2" w:rsidP="00D027D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D027D2" w:rsidRPr="00B06412" w14:paraId="34BBE8C6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728CB1" w14:textId="08406591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FT&lt;ANA43&gt;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8C4368" w14:textId="3F411A58" w:rsidR="00D027D2" w:rsidRPr="007816E5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Request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02D635" w14:textId="5B016AF3" w:rsidR="00D027D2" w:rsidRPr="007816E5" w:rsidRDefault="00D027D2" w:rsidP="00D027D2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E0789D" w14:textId="554A72C4" w:rsidR="00D027D2" w:rsidRDefault="00D027D2" w:rsidP="00D027D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7FCBD8" w14:textId="6BCCF78A" w:rsidR="00D027D2" w:rsidRPr="007651F7" w:rsidRDefault="00D027D2" w:rsidP="00D027D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D027D2" w:rsidRPr="00B06412" w14:paraId="202B173E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5EBF4A" w14:textId="448B1D7A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FT&lt;ANA44&gt;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DD4A47" w14:textId="5C4CFD7E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77822D" w14:textId="794A597C" w:rsidR="00D027D2" w:rsidRPr="007816E5" w:rsidRDefault="00D027D2" w:rsidP="00D027D2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C9BFE7" w14:textId="5FA5F375" w:rsidR="00D027D2" w:rsidRDefault="00D027D2" w:rsidP="00D027D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D3ECAB" w14:textId="18B54A86" w:rsidR="00D027D2" w:rsidRPr="007651F7" w:rsidRDefault="00D027D2" w:rsidP="00D027D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D027D2" w:rsidRPr="00B06412" w14:paraId="188E44A6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91F257" w14:textId="3D533298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FT&lt;ANA45&gt;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0ACC3E" w14:textId="244A00DA" w:rsidR="00D027D2" w:rsidRDefault="00D027D2" w:rsidP="00D027D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Poll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4A6228" w14:textId="0F7A98A7" w:rsidR="00D027D2" w:rsidRPr="007816E5" w:rsidRDefault="00D027D2" w:rsidP="00D027D2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A46749" w14:textId="7C79CA88" w:rsidR="00D027D2" w:rsidRDefault="00D027D2" w:rsidP="00D027D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1B0B53" w14:textId="7DF8A847" w:rsidR="00D027D2" w:rsidRPr="007651F7" w:rsidRDefault="00D027D2" w:rsidP="00D027D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</w:tbl>
    <w:p w14:paraId="789FB78D" w14:textId="77777777" w:rsidR="000B4235" w:rsidRDefault="000B4235" w:rsidP="00A35DEF">
      <w:pPr>
        <w:rPr>
          <w:rStyle w:val="fontstyle01"/>
          <w:rFonts w:hint="default"/>
          <w:u w:val="single"/>
        </w:rPr>
      </w:pPr>
    </w:p>
    <w:p w14:paraId="03E2913A" w14:textId="1D5B8062" w:rsidR="00257B72" w:rsidRPr="00B16299" w:rsidRDefault="00257B72" w:rsidP="00257B72">
      <w:pPr>
        <w:pStyle w:val="EditiingInstruction"/>
        <w:rPr>
          <w:w w:val="100"/>
          <w:sz w:val="22"/>
        </w:rPr>
      </w:pPr>
      <w:r>
        <w:rPr>
          <w:w w:val="100"/>
          <w:sz w:val="22"/>
        </w:rPr>
        <w:lastRenderedPageBreak/>
        <w:t>Insert a new S</w:t>
      </w:r>
      <w:r w:rsidRPr="00B16299">
        <w:rPr>
          <w:w w:val="100"/>
          <w:sz w:val="22"/>
        </w:rPr>
        <w:t>ubclause B.4.</w:t>
      </w:r>
      <w:r>
        <w:rPr>
          <w:w w:val="100"/>
          <w:sz w:val="22"/>
        </w:rPr>
        <w:t>3</w:t>
      </w:r>
      <w:r w:rsidR="00520D15" w:rsidRPr="00520D15">
        <w:rPr>
          <w:w w:val="100"/>
          <w:sz w:val="22"/>
          <w:highlight w:val="yellow"/>
        </w:rPr>
        <w:t>7</w:t>
      </w:r>
      <w:r w:rsidRPr="00B16299">
        <w:rPr>
          <w:w w:val="100"/>
          <w:sz w:val="22"/>
        </w:rPr>
        <w:t xml:space="preserve"> as follows:</w:t>
      </w:r>
    </w:p>
    <w:p w14:paraId="7D795136" w14:textId="26D475E7" w:rsidR="003A1817" w:rsidRDefault="003A1817" w:rsidP="003A1817">
      <w:pPr>
        <w:pStyle w:val="Heading3"/>
      </w:pPr>
      <w:bookmarkStart w:id="12" w:name="_Toc18875153"/>
      <w:bookmarkStart w:id="13" w:name="_Toc62398379"/>
      <w:r>
        <w:t>B.4.37</w:t>
      </w:r>
      <w:r w:rsidRPr="00B06412">
        <w:t xml:space="preserve"> </w:t>
      </w:r>
      <w:r>
        <w:t>WLAN Sensing</w:t>
      </w:r>
      <w:r w:rsidRPr="001D082D">
        <w:t xml:space="preserve"> </w:t>
      </w:r>
      <w:r w:rsidRPr="00B06412">
        <w:t>features</w:t>
      </w:r>
      <w:bookmarkEnd w:id="12"/>
      <w:bookmarkEnd w:id="13"/>
    </w:p>
    <w:p w14:paraId="2D66F051" w14:textId="404B5BF0" w:rsidR="000B4235" w:rsidRPr="00257B72" w:rsidRDefault="003A1817" w:rsidP="003A1817">
      <w:pPr>
        <w:rPr>
          <w:rStyle w:val="fontstyle01"/>
          <w:rFonts w:hint="default"/>
          <w:u w:val="single"/>
          <w:lang w:val="en-US"/>
        </w:rPr>
      </w:pPr>
      <w:r>
        <w:t xml:space="preserve">B.4.37.1 </w:t>
      </w:r>
      <w:r w:rsidR="00A131F7">
        <w:t>WLAN Sensing</w:t>
      </w:r>
      <w:r w:rsidR="00A131F7" w:rsidRPr="001D082D">
        <w:t xml:space="preserve"> </w:t>
      </w:r>
      <w:r w:rsidR="00520D15">
        <w:t xml:space="preserve">MAC </w:t>
      </w:r>
      <w:r>
        <w:t>Features</w:t>
      </w:r>
    </w:p>
    <w:tbl>
      <w:tblPr>
        <w:tblW w:w="86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7"/>
        <w:gridCol w:w="2915"/>
        <w:gridCol w:w="1387"/>
        <w:gridCol w:w="1387"/>
        <w:gridCol w:w="1769"/>
      </w:tblGrid>
      <w:tr w:rsidR="00A96CAF" w:rsidRPr="00A40B41" w14:paraId="6CB4B3DA" w14:textId="77777777" w:rsidTr="0004416C">
        <w:trPr>
          <w:trHeight w:val="106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5825CF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AF3A4F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  <w:r w:rsidRPr="00A40B41">
              <w:rPr>
                <w:szCs w:val="18"/>
              </w:rPr>
              <w:t>Are the following MAC protocol features supported?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CC6D0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3D270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ECC0FE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</w:tr>
      <w:tr w:rsidR="00A96CAF" w:rsidRPr="00A40B41" w14:paraId="14961970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649B64" w14:textId="445936D7" w:rsidR="00A96CAF" w:rsidRPr="00A40B41" w:rsidRDefault="00667C3B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DC021B">
              <w:rPr>
                <w:szCs w:val="18"/>
              </w:rPr>
              <w:t>1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AA4C6F" w14:textId="7BB9111C" w:rsidR="00A96CAF" w:rsidRPr="00A40B41" w:rsidRDefault="00F73B5C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TB Sensing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42F09A" w14:textId="2928BC7C" w:rsidR="00A96CAF" w:rsidRPr="00A40B41" w:rsidRDefault="002275F2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954F81" w:rsidRPr="00954F81">
              <w:rPr>
                <w:szCs w:val="18"/>
              </w:rPr>
              <w:t>1.55.1.5.2 TB sensing measurement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51936" w14:textId="023C89DA" w:rsidR="00A96CAF" w:rsidRPr="00A40B41" w:rsidRDefault="003861EF" w:rsidP="008D03E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CFSSTA:</w:t>
            </w:r>
            <w:r w:rsidR="00365826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752194" w14:textId="648D37E7" w:rsidR="00A96CAF" w:rsidRPr="00A40B41" w:rsidRDefault="00954F81" w:rsidP="008D03E2">
            <w:pPr>
              <w:pStyle w:val="IEEEStdsTableData-Left"/>
              <w:rPr>
                <w:szCs w:val="18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2275F2" w:rsidRPr="00A40B41" w14:paraId="391B2F44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834182" w14:textId="7BE8A99E" w:rsidR="002275F2" w:rsidRDefault="00667C3B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2275F2">
              <w:rPr>
                <w:szCs w:val="18"/>
              </w:rPr>
              <w:t>2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74F2D0" w14:textId="704F039E" w:rsidR="002275F2" w:rsidRDefault="002275F2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Non-TB Sensing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4068E" w14:textId="712326DE" w:rsidR="002275F2" w:rsidRPr="00954F81" w:rsidRDefault="002275F2" w:rsidP="002275F2">
            <w:pPr>
              <w:pStyle w:val="IEEEStdsTableData-Left"/>
              <w:rPr>
                <w:szCs w:val="18"/>
              </w:rPr>
            </w:pPr>
            <w:r w:rsidRPr="002275F2">
              <w:rPr>
                <w:szCs w:val="18"/>
              </w:rPr>
              <w:t xml:space="preserve">11.55.1.5.3 </w:t>
            </w:r>
            <w:proofErr w:type="gramStart"/>
            <w:r w:rsidRPr="002275F2">
              <w:rPr>
                <w:szCs w:val="18"/>
              </w:rPr>
              <w:t>Non-TB</w:t>
            </w:r>
            <w:proofErr w:type="gramEnd"/>
            <w:r w:rsidRPr="002275F2">
              <w:rPr>
                <w:szCs w:val="18"/>
              </w:rPr>
              <w:t xml:space="preserve"> sensing measurement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CC4C22" w14:textId="628CB4C6" w:rsidR="002275F2" w:rsidRDefault="003861EF" w:rsidP="002275F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365826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915FF5" w14:textId="26D33099" w:rsidR="002275F2" w:rsidRPr="00CD6C96" w:rsidRDefault="002275F2" w:rsidP="002275F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2275F2" w:rsidRPr="00A40B41" w14:paraId="2981C959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49A5AD" w14:textId="0DB639C8" w:rsidR="002275F2" w:rsidRDefault="00667C3B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B96AC8">
              <w:rPr>
                <w:szCs w:val="18"/>
              </w:rPr>
              <w:t>3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65CE05" w14:textId="41FF1F22" w:rsidR="002275F2" w:rsidRDefault="00E31834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Responder to Responder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9D4612" w14:textId="220BE388" w:rsidR="002275F2" w:rsidRPr="002275F2" w:rsidRDefault="00EE46C6" w:rsidP="002275F2">
            <w:pPr>
              <w:pStyle w:val="IEEEStdsTableData-Left"/>
              <w:rPr>
                <w:szCs w:val="18"/>
              </w:rPr>
            </w:pPr>
            <w:r w:rsidRPr="00EE46C6">
              <w:rPr>
                <w:szCs w:val="18"/>
              </w:rPr>
              <w:t>11.55.1.5.2.5 SR2SR sounding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5F97B" w14:textId="1C9E9838" w:rsidR="002275F2" w:rsidRDefault="003E420D" w:rsidP="002275F2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PC&lt;ANA7&gt;</w:t>
            </w:r>
            <w:r>
              <w:rPr>
                <w:szCs w:val="18"/>
                <w:u w:val="single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90AE76" w14:textId="4BEB16B1" w:rsidR="002275F2" w:rsidRPr="00CD6C96" w:rsidRDefault="007A068F" w:rsidP="002275F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E460F" w:rsidRPr="00A40B41" w14:paraId="0284AAEE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ED8FAD" w14:textId="6DFABA3D" w:rsidR="008E460F" w:rsidRDefault="00667C3B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8E460F">
              <w:rPr>
                <w:szCs w:val="18"/>
              </w:rPr>
              <w:t>4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ADB485" w14:textId="42588363" w:rsidR="008E460F" w:rsidRDefault="008E460F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F30F88" w14:textId="5FCC11AD" w:rsidR="008E460F" w:rsidRPr="00EE46C6" w:rsidRDefault="008E460F" w:rsidP="008E460F">
            <w:pPr>
              <w:pStyle w:val="IEEEStdsTableData-Left"/>
              <w:rPr>
                <w:szCs w:val="18"/>
              </w:rPr>
            </w:pPr>
            <w:r w:rsidRPr="008E460F">
              <w:rPr>
                <w:szCs w:val="18"/>
              </w:rPr>
              <w:t>11.55.1.5.2.6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A7BD9B" w14:textId="63FFFA2E" w:rsidR="008E460F" w:rsidRDefault="008E460F" w:rsidP="008E460F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902763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21BE0C" w14:textId="1FC28ECA" w:rsidR="008E460F" w:rsidRPr="00CD6C96" w:rsidRDefault="008E460F" w:rsidP="008E460F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E460F" w:rsidRPr="00A40B41" w14:paraId="172B2A12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A96FA" w14:textId="75BD4A30" w:rsidR="008E460F" w:rsidRDefault="00667C3B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902763">
              <w:rPr>
                <w:szCs w:val="18"/>
              </w:rPr>
              <w:t>5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4ECB4B" w14:textId="4EFBE8D9" w:rsidR="008E460F" w:rsidRDefault="00A8114E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Basic </w:t>
            </w:r>
            <w:r w:rsidR="00902763">
              <w:rPr>
                <w:szCs w:val="18"/>
              </w:rPr>
              <w:t>S</w:t>
            </w:r>
            <w:r>
              <w:rPr>
                <w:szCs w:val="18"/>
              </w:rPr>
              <w:t xml:space="preserve">ensing Reporting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D9A0E4" w14:textId="0A660794" w:rsidR="008E460F" w:rsidRPr="008E460F" w:rsidRDefault="00A8114E" w:rsidP="008E460F">
            <w:pPr>
              <w:pStyle w:val="IEEEStdsTableData-Left"/>
              <w:rPr>
                <w:szCs w:val="18"/>
              </w:rPr>
            </w:pPr>
            <w:r w:rsidRPr="00A8114E">
              <w:rPr>
                <w:szCs w:val="18"/>
              </w:rPr>
              <w:t>11.55.1.5.2.6.1 Basic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FDF77C" w14:textId="577572BC" w:rsidR="008E460F" w:rsidRDefault="00667C3B" w:rsidP="008E460F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WLS</w:t>
            </w:r>
            <w:r w:rsidR="00A8114E">
              <w:rPr>
                <w:u w:val="single"/>
              </w:rPr>
              <w:t>4:M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0C33C7" w14:textId="1393A697" w:rsidR="008E460F" w:rsidRPr="00CD6C96" w:rsidRDefault="00A8114E" w:rsidP="008E460F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C6136" w:rsidRPr="00A40B41" w14:paraId="55E8EDF5" w14:textId="77777777" w:rsidTr="008D03E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3DAA65" w14:textId="01CA1786" w:rsidR="008C6136" w:rsidRDefault="00667C3B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285B0D">
              <w:rPr>
                <w:szCs w:val="18"/>
              </w:rPr>
              <w:t>6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BECE6A" w14:textId="23F4395E" w:rsidR="008C6136" w:rsidRDefault="008C6136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Threshold Based Reporting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019DA9" w14:textId="55B877D3" w:rsidR="008C6136" w:rsidRPr="008E460F" w:rsidRDefault="008C6136" w:rsidP="008D03E2">
            <w:pPr>
              <w:pStyle w:val="IEEEStdsTableData-Left"/>
              <w:rPr>
                <w:szCs w:val="18"/>
              </w:rPr>
            </w:pPr>
            <w:r w:rsidRPr="00A8114E">
              <w:rPr>
                <w:szCs w:val="18"/>
              </w:rPr>
              <w:t>11.55.1.5.2.6.</w:t>
            </w:r>
            <w:r>
              <w:rPr>
                <w:szCs w:val="18"/>
              </w:rPr>
              <w:t>2</w:t>
            </w:r>
            <w:r w:rsidRPr="00A8114E">
              <w:rPr>
                <w:szCs w:val="18"/>
              </w:rPr>
              <w:t xml:space="preserve"> </w:t>
            </w:r>
            <w:r>
              <w:rPr>
                <w:szCs w:val="18"/>
              </w:rPr>
              <w:t>Threshold-based</w:t>
            </w:r>
            <w:r w:rsidRPr="00A8114E">
              <w:rPr>
                <w:szCs w:val="18"/>
              </w:rPr>
              <w:t xml:space="preserve">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A3E7A" w14:textId="2A324852" w:rsidR="008C6136" w:rsidRDefault="00911497" w:rsidP="008D03E2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PC&lt;ANA6&gt;</w:t>
            </w:r>
            <w:r>
              <w:rPr>
                <w:szCs w:val="18"/>
                <w:u w:val="single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B9F3F" w14:textId="77777777" w:rsidR="008C6136" w:rsidRPr="00CD6C96" w:rsidRDefault="008C6136" w:rsidP="008D03E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04416C" w:rsidRPr="00A40B41" w14:paraId="5A5E07DB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2969B7" w14:textId="44678824" w:rsidR="0004416C" w:rsidRDefault="00667C3B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04416C">
              <w:rPr>
                <w:szCs w:val="18"/>
              </w:rPr>
              <w:t>7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C96E04" w14:textId="1AFCC264" w:rsidR="0004416C" w:rsidRDefault="0004416C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Sensing Measurement Setup Termination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8E75CE" w14:textId="119730DA" w:rsidR="0004416C" w:rsidRPr="00A8114E" w:rsidRDefault="0004416C" w:rsidP="0004416C">
            <w:pPr>
              <w:pStyle w:val="IEEEStdsTableData-Left"/>
              <w:rPr>
                <w:szCs w:val="18"/>
              </w:rPr>
            </w:pPr>
            <w:r w:rsidRPr="0004416C">
              <w:rPr>
                <w:szCs w:val="18"/>
              </w:rPr>
              <w:t>11.55.1.6 Sensing measurement setup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4A3E78" w14:textId="159A943D" w:rsidR="0004416C" w:rsidRDefault="00920118" w:rsidP="0004416C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4B6B3F" w14:textId="5DD544A6" w:rsidR="0004416C" w:rsidRPr="00CD6C96" w:rsidRDefault="0004416C" w:rsidP="0004416C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56AE5924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445D33" w14:textId="409CCF3A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8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B86CD5" w14:textId="580B609D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Sensing Session Termination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33F23B" w14:textId="632D7BE6" w:rsidR="006153A7" w:rsidRPr="00A8114E" w:rsidRDefault="006153A7" w:rsidP="006153A7">
            <w:pPr>
              <w:pStyle w:val="IEEEStdsTableData-Left"/>
              <w:rPr>
                <w:szCs w:val="18"/>
              </w:rPr>
            </w:pPr>
            <w:r w:rsidRPr="0004416C">
              <w:rPr>
                <w:szCs w:val="18"/>
              </w:rPr>
              <w:t>11.55.1.6 Sensing measurement setup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E0ACE2" w14:textId="3233274B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551FB6" w14:textId="3BB1138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732CE90B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9C6695" w14:textId="15E08047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9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1809FE" w14:textId="761D95EA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442106" w14:textId="62BE4B1F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110926">
              <w:rPr>
                <w:szCs w:val="18"/>
              </w:rPr>
              <w:t>11.55.2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B3D585" w14:textId="1C9FE467" w:rsidR="006153A7" w:rsidRDefault="00667C3B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</w:t>
            </w:r>
            <w:r w:rsidR="006153A7">
              <w:rPr>
                <w:u w:val="single"/>
              </w:rPr>
              <w:t>:</w:t>
            </w:r>
            <w:r w:rsidR="003F6A7E">
              <w:rPr>
                <w:u w:val="single"/>
              </w:rPr>
              <w:t>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133033" w14:textId="7D2CE60D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2F87D6DA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3E64DC" w14:textId="5418310F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10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B042D4" w14:textId="3ED297BA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00C955" w14:textId="5221DFA6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BD545A">
              <w:rPr>
                <w:szCs w:val="18"/>
              </w:rPr>
              <w:t>11.55.2.3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38A7B5" w14:textId="45E644E6" w:rsidR="006153A7" w:rsidRDefault="003F6A7E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WLS9</w:t>
            </w:r>
            <w:r w:rsidR="006153A7">
              <w:rPr>
                <w:szCs w:val="18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869ED4" w14:textId="4F04E83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76ACC0A7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708CF7" w14:textId="1FC31311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11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DCA257" w14:textId="704708A3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4CCFCD" w14:textId="4A1D3CDB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11.55.2.4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CCD066" w14:textId="55BC0085" w:rsidR="006153A7" w:rsidRDefault="00667C3B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WLS</w:t>
            </w:r>
            <w:r w:rsidR="006153A7">
              <w:rPr>
                <w:u w:val="single"/>
              </w:rPr>
              <w:t>9: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63CC99" w14:textId="0A4CF9D8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2BF7BFC5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ED939E" w14:textId="712A8DFC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12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44F9DB" w14:textId="5309DC5C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Passive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31F7C9" w14:textId="2DDFB6C4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FA38CC">
              <w:rPr>
                <w:szCs w:val="18"/>
              </w:rPr>
              <w:t>11.55.3.9 DMG passive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FBC0D2" w14:textId="7374F301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CFDSPASS: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211A38" w14:textId="2CDA9259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569B5C6C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C8B5E" w14:textId="7A312466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6153A7">
              <w:rPr>
                <w:szCs w:val="18"/>
              </w:rPr>
              <w:t>13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6B5D9A" w14:textId="1151027D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Monostatic Sequential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F2CF96" w14:textId="3DCD679F" w:rsidR="006153A7" w:rsidRPr="00FA38CC" w:rsidRDefault="006153A7" w:rsidP="006153A7">
            <w:pPr>
              <w:pStyle w:val="IEEEStdsTableData-Left"/>
              <w:rPr>
                <w:szCs w:val="18"/>
              </w:rPr>
            </w:pPr>
            <w:r w:rsidRPr="00B34019">
              <w:rPr>
                <w:szCs w:val="18"/>
              </w:rPr>
              <w:t>11.55.3.6.2.2 Sequential coordinated monostatic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128408" w14:textId="66BFA55C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</w:t>
            </w:r>
            <w:r w:rsidR="002673AB">
              <w:rPr>
                <w:u w:val="single"/>
              </w:rPr>
              <w:t>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601F3D" w14:textId="12C9C3F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1C42EA49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E70EF2" w14:textId="37CD47CC" w:rsidR="006153A7" w:rsidRDefault="00667C3B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lastRenderedPageBreak/>
              <w:t>WLS</w:t>
            </w:r>
            <w:r w:rsidR="006153A7">
              <w:rPr>
                <w:szCs w:val="18"/>
              </w:rPr>
              <w:t>14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353F24" w14:textId="56AB2EC6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Monostatic Parallel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C43120" w14:textId="2AD73A04" w:rsidR="006153A7" w:rsidRPr="00B34019" w:rsidRDefault="006153A7" w:rsidP="006153A7">
            <w:pPr>
              <w:pStyle w:val="IEEEStdsTableData-Left"/>
              <w:rPr>
                <w:szCs w:val="18"/>
              </w:rPr>
            </w:pPr>
            <w:r w:rsidRPr="00A23046">
              <w:rPr>
                <w:szCs w:val="18"/>
              </w:rPr>
              <w:t>11.55.3.6.2.3 Parallel coordinated monostatic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9D8BF0" w14:textId="1C99179C" w:rsidR="006153A7" w:rsidRDefault="00DE4781" w:rsidP="006153A7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PC&lt;ANA20&gt;</w:t>
            </w:r>
            <w:r>
              <w:rPr>
                <w:szCs w:val="18"/>
                <w:u w:val="single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E64EF" w14:textId="52DBC561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3414D50D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29010" w14:textId="3F042165" w:rsidR="00CD7F06" w:rsidRDefault="00667C3B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CD7F06">
              <w:rPr>
                <w:szCs w:val="18"/>
              </w:rPr>
              <w:t>15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FD71E7" w14:textId="1919F44F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Bistatic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079EB0" w14:textId="51D54367" w:rsidR="00CD7F06" w:rsidRPr="00A23046" w:rsidRDefault="00CD7F06" w:rsidP="00CD7F06">
            <w:pPr>
              <w:pStyle w:val="IEEEStdsTableData-Left"/>
              <w:rPr>
                <w:szCs w:val="18"/>
              </w:rPr>
            </w:pPr>
            <w:r w:rsidRPr="008E4E03">
              <w:rPr>
                <w:szCs w:val="18"/>
              </w:rPr>
              <w:t>11.55.3.6.3 Bistatic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5F6B67" w14:textId="7C9CD467" w:rsidR="00CD7F06" w:rsidRDefault="00DE4781" w:rsidP="00CD7F06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PC&lt;ANA2</w:t>
            </w:r>
            <w:r>
              <w:rPr>
                <w:szCs w:val="18"/>
                <w:u w:val="single"/>
              </w:rPr>
              <w:t>1</w:t>
            </w:r>
            <w:r w:rsidRPr="00E9712D">
              <w:rPr>
                <w:szCs w:val="18"/>
                <w:u w:val="single"/>
              </w:rPr>
              <w:t>&gt;</w:t>
            </w:r>
            <w:r w:rsidR="00CD7F06">
              <w:rPr>
                <w:u w:val="single"/>
              </w:rPr>
              <w:t>:</w:t>
            </w:r>
            <w:r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A8215E" w14:textId="58511CF4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25E41FF1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4ED480" w14:textId="3FE19881" w:rsidR="00CD7F06" w:rsidRDefault="00667C3B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CD7F06">
              <w:rPr>
                <w:szCs w:val="18"/>
              </w:rPr>
              <w:t>16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3AEA79" w14:textId="114FA028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Bistatic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41F1BD" w14:textId="5844C310" w:rsidR="00CD7F06" w:rsidRPr="008E4E03" w:rsidRDefault="00CD7F06" w:rsidP="00CD7F06">
            <w:pPr>
              <w:pStyle w:val="IEEEStdsTableData-Left"/>
              <w:rPr>
                <w:szCs w:val="18"/>
              </w:rPr>
            </w:pPr>
            <w:r w:rsidRPr="009D0D82">
              <w:rPr>
                <w:szCs w:val="18"/>
              </w:rPr>
              <w:t>11.55.3.6.4 Coordinated bistatic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E3819A" w14:textId="7146571A" w:rsidR="00CD7F06" w:rsidRDefault="00DE4781" w:rsidP="00CD7F06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PC&lt;ANA2</w:t>
            </w:r>
            <w:r>
              <w:rPr>
                <w:szCs w:val="18"/>
                <w:u w:val="single"/>
              </w:rPr>
              <w:t>2</w:t>
            </w:r>
            <w:r w:rsidRPr="00E9712D">
              <w:rPr>
                <w:szCs w:val="18"/>
                <w:u w:val="single"/>
              </w:rPr>
              <w:t>&gt;</w:t>
            </w:r>
            <w:r>
              <w:rPr>
                <w:szCs w:val="18"/>
                <w:u w:val="single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EFD5A6" w14:textId="7E1789B2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2A491525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7B97C6" w14:textId="57E59181" w:rsidR="00CD7F06" w:rsidRDefault="00667C3B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</w:t>
            </w:r>
            <w:r w:rsidR="00CD7F06">
              <w:rPr>
                <w:szCs w:val="18"/>
              </w:rPr>
              <w:t>17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7A6BDB" w14:textId="43033080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Multistatic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88A419" w14:textId="73EC944B" w:rsidR="00CD7F06" w:rsidRPr="009D0D82" w:rsidRDefault="00CD7F06" w:rsidP="00CD7F06">
            <w:pPr>
              <w:pStyle w:val="IEEEStdsTableData-Left"/>
              <w:rPr>
                <w:szCs w:val="18"/>
              </w:rPr>
            </w:pPr>
            <w:r w:rsidRPr="000F5E97">
              <w:rPr>
                <w:szCs w:val="18"/>
              </w:rPr>
              <w:t>11.55.3.6.5 Multistatic EDMG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C305D" w14:textId="2383E86A" w:rsidR="00CD7F06" w:rsidRDefault="00DE4781" w:rsidP="00CD7F06">
            <w:pPr>
              <w:pStyle w:val="IEEEStdsTableData-Left"/>
              <w:rPr>
                <w:u w:val="single"/>
              </w:rPr>
            </w:pPr>
            <w:r w:rsidRPr="00E9712D">
              <w:rPr>
                <w:szCs w:val="18"/>
                <w:u w:val="single"/>
              </w:rPr>
              <w:t>PC&lt;ANA2</w:t>
            </w:r>
            <w:r>
              <w:rPr>
                <w:szCs w:val="18"/>
                <w:u w:val="single"/>
              </w:rPr>
              <w:t>3&gt;:M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A86574" w14:textId="5A360C3B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B59F0" w:rsidRPr="00A40B41" w14:paraId="51B97516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0D06E6" w14:textId="6CA4A6CA" w:rsidR="006B59F0" w:rsidRDefault="006B59F0" w:rsidP="006B59F0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WLS18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CE6EFD" w14:textId="034C3E08" w:rsidR="006B59F0" w:rsidRDefault="006B59F0" w:rsidP="006B59F0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8493AF" w14:textId="22FB1B08" w:rsidR="006B59F0" w:rsidRPr="000F5E97" w:rsidRDefault="006B59F0" w:rsidP="006B59F0">
            <w:pPr>
              <w:pStyle w:val="IEEEStdsTableData-Left"/>
              <w:rPr>
                <w:szCs w:val="18"/>
              </w:rPr>
            </w:pPr>
            <w:r w:rsidRPr="00195117">
              <w:rPr>
                <w:szCs w:val="18"/>
              </w:rPr>
              <w:t>11.55.4 DMG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228E1E" w14:textId="5E1E93CA" w:rsidR="006B59F0" w:rsidRDefault="006B59F0" w:rsidP="006B59F0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E9712D">
              <w:rPr>
                <w:szCs w:val="18"/>
                <w:u w:val="single"/>
              </w:rPr>
              <w:t>PC&lt;ANA16&gt;</w:t>
            </w:r>
            <w:r>
              <w:rPr>
                <w:u w:val="single"/>
              </w:rPr>
              <w:t xml:space="preserve"> OR PC&lt;ANA17&gt;): 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B30451" w14:textId="42BC811D" w:rsidR="006B59F0" w:rsidRPr="00CD6C96" w:rsidRDefault="006B59F0" w:rsidP="006B59F0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</w:tbl>
    <w:p w14:paraId="17D71017" w14:textId="77777777" w:rsidR="0086048D" w:rsidRDefault="0086048D" w:rsidP="00A35DEF">
      <w:pPr>
        <w:rPr>
          <w:rStyle w:val="fontstyle01"/>
          <w:rFonts w:hint="default"/>
          <w:u w:val="single"/>
        </w:rPr>
      </w:pPr>
    </w:p>
    <w:p w14:paraId="08554404" w14:textId="4BEEA7B5" w:rsidR="0086048D" w:rsidRDefault="0086048D" w:rsidP="00A35DEF">
      <w:pPr>
        <w:rPr>
          <w:rStyle w:val="LineNumber"/>
          <w:rFonts w:eastAsia="TimesNewRoman"/>
          <w:u w:val="single"/>
        </w:rPr>
      </w:pPr>
      <w:r>
        <w:t xml:space="preserve">B.4.37.2 </w:t>
      </w:r>
      <w:r w:rsidR="00520D15">
        <w:t>WLAN Sensing</w:t>
      </w:r>
      <w:r w:rsidR="00520D15" w:rsidRPr="001D082D">
        <w:t xml:space="preserve"> </w:t>
      </w:r>
      <w:r w:rsidR="00C5332A">
        <w:t>PHY</w:t>
      </w:r>
      <w:r w:rsidR="00520D15">
        <w:t xml:space="preserve"> Features</w:t>
      </w:r>
    </w:p>
    <w:p w14:paraId="21E98258" w14:textId="77777777" w:rsidR="0086048D" w:rsidRDefault="0086048D" w:rsidP="00A35DEF">
      <w:pPr>
        <w:rPr>
          <w:rStyle w:val="LineNumber"/>
          <w:rFonts w:eastAsia="TimesNewRoman"/>
          <w:u w:val="single"/>
        </w:rPr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876655" w:rsidRPr="00B06412" w14:paraId="7D789B44" w14:textId="77777777" w:rsidTr="008D03E2">
        <w:trPr>
          <w:trHeight w:val="38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C248E59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175BAEF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C912B0F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82D95D2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7D97C0B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876655" w:rsidRPr="00B06412" w14:paraId="17172FF7" w14:textId="77777777" w:rsidTr="008D03E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E987C7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0A8B60" w14:textId="77777777" w:rsidR="00876655" w:rsidRPr="00B06412" w:rsidRDefault="00876655" w:rsidP="008D03E2">
            <w:pPr>
              <w:pStyle w:val="CellBody"/>
            </w:pPr>
            <w:r w:rsidRPr="00B06412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91B08C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2EE06C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6468DA" w14:textId="77777777" w:rsidR="00876655" w:rsidRPr="00B06412" w:rsidRDefault="00876655" w:rsidP="008D03E2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396891" w:rsidRPr="00B16299" w14:paraId="0536F267" w14:textId="77777777" w:rsidTr="008D03E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97D61E" w14:textId="1BD3D47B" w:rsidR="00396891" w:rsidRPr="00B16299" w:rsidDel="00B82E92" w:rsidRDefault="00667C3B" w:rsidP="0039689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WLS</w:t>
            </w:r>
            <w:r w:rsidR="00396891">
              <w:rPr>
                <w:w w:val="100"/>
              </w:rPr>
              <w:t>P1: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FE305D" w14:textId="0DE6E509" w:rsidR="00396891" w:rsidRPr="00B16299" w:rsidRDefault="00396891" w:rsidP="00396891">
            <w:pPr>
              <w:pStyle w:val="CellBody"/>
            </w:pPr>
            <w:r>
              <w:t xml:space="preserve">EDMG </w:t>
            </w:r>
            <w:proofErr w:type="spellStart"/>
            <w:r>
              <w:t>Multistiatic</w:t>
            </w:r>
            <w:proofErr w:type="spellEnd"/>
            <w:r>
              <w:t xml:space="preserve"> PPDU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92362D" w14:textId="049C0887" w:rsidR="00396891" w:rsidRPr="00B16299" w:rsidRDefault="00396891" w:rsidP="00396891">
            <w:pPr>
              <w:pStyle w:val="CellBody"/>
            </w:pPr>
            <w:r w:rsidRPr="009C6B64">
              <w:t xml:space="preserve">28.9.3.2 EDMG </w:t>
            </w:r>
            <w:proofErr w:type="spellStart"/>
            <w:r w:rsidRPr="009C6B64">
              <w:t>multistatic</w:t>
            </w:r>
            <w:proofErr w:type="spellEnd"/>
            <w:r w:rsidRPr="009C6B64">
              <w:t xml:space="preserve"> sensing PPDU structure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3546BF" w14:textId="6A8DAE4B" w:rsidR="00396891" w:rsidRPr="00B16299" w:rsidRDefault="00C5332A" w:rsidP="00396891">
            <w:pPr>
              <w:pStyle w:val="CellBody"/>
            </w:pPr>
            <w:r>
              <w:rPr>
                <w:u w:val="single"/>
              </w:rPr>
              <w:t>CFDSSTA:O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E7E488" w14:textId="58F33BAD" w:rsidR="00396891" w:rsidRPr="00B16299" w:rsidRDefault="00396891" w:rsidP="00396891">
            <w:pPr>
              <w:pStyle w:val="CellBody"/>
              <w:spacing w:line="180" w:lineRule="atLeast"/>
              <w:rPr>
                <w:w w:val="100"/>
              </w:rPr>
            </w:pPr>
            <w:r w:rsidRPr="00CD6C96">
              <w:rPr>
                <w:w w:val="100"/>
                <w:u w:val="single"/>
              </w:rPr>
              <w:t xml:space="preserve">Yes </w:t>
            </w:r>
            <w:r w:rsidRPr="00CD6C96">
              <w:rPr>
                <w:w w:val="100"/>
                <w:u w:val="single"/>
              </w:rPr>
              <w:t xml:space="preserve"> No </w:t>
            </w:r>
            <w:r w:rsidRPr="00CD6C96">
              <w:rPr>
                <w:w w:val="100"/>
                <w:u w:val="single"/>
              </w:rPr>
              <w:t></w:t>
            </w:r>
          </w:p>
        </w:tc>
      </w:tr>
    </w:tbl>
    <w:p w14:paraId="63153F18" w14:textId="77777777" w:rsidR="00C960A4" w:rsidRDefault="00C960A4" w:rsidP="00A35DEF">
      <w:pPr>
        <w:rPr>
          <w:rStyle w:val="fontstyle01"/>
          <w:rFonts w:hint="default"/>
          <w:u w:val="single"/>
        </w:rPr>
      </w:pPr>
    </w:p>
    <w:p w14:paraId="600D8008" w14:textId="77777777" w:rsidR="00C960A4" w:rsidRDefault="00C960A4" w:rsidP="00A35DEF">
      <w:pPr>
        <w:rPr>
          <w:rStyle w:val="fontstyle01"/>
          <w:rFonts w:hint="default"/>
          <w:u w:val="single"/>
        </w:rPr>
      </w:pPr>
    </w:p>
    <w:p w14:paraId="66AC927D" w14:textId="77777777" w:rsidR="00C960A4" w:rsidRDefault="00C960A4" w:rsidP="00A35DEF">
      <w:pPr>
        <w:rPr>
          <w:rStyle w:val="fontstyle01"/>
          <w:rFonts w:hint="default"/>
          <w:u w:val="single"/>
        </w:rPr>
      </w:pPr>
    </w:p>
    <w:p w14:paraId="1BD61648" w14:textId="77777777" w:rsidR="00C960A4" w:rsidRDefault="00C960A4" w:rsidP="00A35DEF">
      <w:pPr>
        <w:rPr>
          <w:rStyle w:val="fontstyle01"/>
          <w:rFonts w:hint="default"/>
          <w:u w:val="single"/>
        </w:rPr>
      </w:pPr>
    </w:p>
    <w:p w14:paraId="17FC4617" w14:textId="32007B2E" w:rsidR="00C960A4" w:rsidRDefault="00C960A4" w:rsidP="00A35DEF">
      <w:pPr>
        <w:rPr>
          <w:rStyle w:val="fontstyle01"/>
          <w:rFonts w:asciiTheme="majorBidi" w:hAnsiTheme="majorBidi" w:cstheme="majorBidi" w:hint="default"/>
        </w:rPr>
      </w:pPr>
      <w:r>
        <w:rPr>
          <w:rStyle w:val="fontstyle01"/>
          <w:rFonts w:asciiTheme="majorBidi" w:hAnsiTheme="majorBidi" w:cstheme="majorBidi" w:hint="default"/>
        </w:rPr>
        <w:t>SP: Do you agree to resolve CID 673</w:t>
      </w:r>
      <w:r w:rsidR="006F1009">
        <w:rPr>
          <w:rStyle w:val="fontstyle01"/>
          <w:rFonts w:asciiTheme="majorBidi" w:hAnsiTheme="majorBidi" w:cstheme="majorBidi" w:hint="default"/>
        </w:rPr>
        <w:t xml:space="preserve"> and 60</w:t>
      </w:r>
      <w:r>
        <w:rPr>
          <w:rStyle w:val="fontstyle01"/>
          <w:rFonts w:asciiTheme="majorBidi" w:hAnsiTheme="majorBidi" w:cstheme="majorBidi" w:hint="default"/>
        </w:rPr>
        <w:t xml:space="preserve"> by the text changes specified in 11-23-0055r</w:t>
      </w:r>
      <w:r w:rsidR="006F1009">
        <w:rPr>
          <w:rStyle w:val="fontstyle01"/>
          <w:rFonts w:asciiTheme="majorBidi" w:hAnsiTheme="majorBidi" w:cstheme="majorBidi" w:hint="default"/>
        </w:rPr>
        <w:t>6</w:t>
      </w:r>
      <w:r>
        <w:rPr>
          <w:rStyle w:val="fontstyle01"/>
          <w:rFonts w:asciiTheme="majorBidi" w:hAnsiTheme="majorBidi" w:cstheme="majorBidi" w:hint="default"/>
        </w:rPr>
        <w:t>?</w:t>
      </w:r>
    </w:p>
    <w:p w14:paraId="2831770C" w14:textId="77777777" w:rsidR="00C960A4" w:rsidRDefault="00C960A4" w:rsidP="00A35DEF">
      <w:pPr>
        <w:rPr>
          <w:rStyle w:val="fontstyle01"/>
          <w:rFonts w:asciiTheme="majorBidi" w:hAnsiTheme="majorBidi" w:cstheme="majorBidi" w:hint="default"/>
        </w:rPr>
      </w:pPr>
    </w:p>
    <w:p w14:paraId="618D2386" w14:textId="70451D31" w:rsidR="000C548A" w:rsidRPr="00257B72" w:rsidRDefault="00C960A4" w:rsidP="00A35DEF">
      <w:pPr>
        <w:rPr>
          <w:rStyle w:val="fontstyle01"/>
          <w:rFonts w:hint="default"/>
          <w:u w:val="single"/>
          <w:lang w:val="en-US"/>
        </w:rPr>
      </w:pPr>
      <w:r>
        <w:rPr>
          <w:rStyle w:val="fontstyle01"/>
          <w:rFonts w:asciiTheme="majorBidi" w:hAnsiTheme="majorBidi" w:cstheme="majorBidi" w:hint="default"/>
        </w:rPr>
        <w:t>Motion: Move to approve the resolution to CID</w:t>
      </w:r>
      <w:r w:rsidR="00D245F4">
        <w:rPr>
          <w:rStyle w:val="fontstyle01"/>
          <w:rFonts w:asciiTheme="majorBidi" w:hAnsiTheme="majorBidi" w:cstheme="majorBidi" w:hint="default"/>
        </w:rPr>
        <w:t>s</w:t>
      </w:r>
      <w:r>
        <w:rPr>
          <w:rStyle w:val="fontstyle01"/>
          <w:rFonts w:asciiTheme="majorBidi" w:hAnsiTheme="majorBidi" w:cstheme="majorBidi" w:hint="default"/>
        </w:rPr>
        <w:t xml:space="preserve"> 673</w:t>
      </w:r>
      <w:r w:rsidR="00D245F4">
        <w:rPr>
          <w:rStyle w:val="fontstyle01"/>
          <w:rFonts w:asciiTheme="majorBidi" w:hAnsiTheme="majorBidi" w:cstheme="majorBidi" w:hint="default"/>
        </w:rPr>
        <w:t xml:space="preserve">, 60 </w:t>
      </w:r>
      <w:r>
        <w:rPr>
          <w:rStyle w:val="fontstyle01"/>
          <w:rFonts w:asciiTheme="majorBidi" w:hAnsiTheme="majorBidi" w:cstheme="majorBidi" w:hint="default"/>
        </w:rPr>
        <w:t xml:space="preserve"> as specified in 11-23-0055r5 and incorporate the changes in to the latest TGbf draft.</w:t>
      </w:r>
      <w:r w:rsidR="000C548A">
        <w:rPr>
          <w:rStyle w:val="fontstyle01"/>
          <w:rFonts w:hint="default"/>
          <w:u w:val="single"/>
        </w:rPr>
        <w:br w:type="page"/>
      </w:r>
    </w:p>
    <w:p w14:paraId="21376300" w14:textId="77777777" w:rsidR="001D1C15" w:rsidRDefault="001D1C15" w:rsidP="00A35DEF">
      <w:pPr>
        <w:rPr>
          <w:rStyle w:val="fontstyle01"/>
          <w:rFonts w:hint="default"/>
          <w:u w:val="single"/>
        </w:rPr>
      </w:pPr>
    </w:p>
    <w:p w14:paraId="27FF94F4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4141A842" w14:textId="77777777" w:rsidR="00E9306F" w:rsidRPr="008663E7" w:rsidRDefault="00E9306F" w:rsidP="000C548A">
      <w:pPr>
        <w:rPr>
          <w:rStyle w:val="fontstyle01"/>
          <w:rFonts w:hint="default"/>
          <w:lang w:val="en-US"/>
        </w:rPr>
      </w:pPr>
    </w:p>
    <w:p w14:paraId="76A955BC" w14:textId="6EE28CB6" w:rsidR="00CA09B2" w:rsidRDefault="00CA09B2" w:rsidP="008E3272">
      <w:pPr>
        <w:rPr>
          <w:b/>
          <w:sz w:val="24"/>
        </w:rPr>
      </w:pPr>
      <w:r>
        <w:rPr>
          <w:b/>
          <w:sz w:val="24"/>
        </w:rPr>
        <w:t>References:</w:t>
      </w:r>
    </w:p>
    <w:p w14:paraId="043D11C4" w14:textId="39A1FE2C" w:rsidR="00C0791B" w:rsidRPr="008E3272" w:rsidRDefault="00C0791B" w:rsidP="008E3272">
      <w:pPr>
        <w:rPr>
          <w:rFonts w:asciiTheme="minorHAnsi" w:hAnsiTheme="minorHAnsi" w:cstheme="minorHAnsi"/>
        </w:rPr>
      </w:pPr>
      <w:r>
        <w:rPr>
          <w:b/>
          <w:sz w:val="24"/>
        </w:rPr>
        <w:t>P802.11</w:t>
      </w:r>
      <w:r w:rsidR="002354C8">
        <w:rPr>
          <w:b/>
          <w:sz w:val="24"/>
        </w:rPr>
        <w:t>bf_D0.5</w:t>
      </w:r>
    </w:p>
    <w:p w14:paraId="594B0AF3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48F2" w14:textId="77777777" w:rsidR="00793AD7" w:rsidRDefault="00793AD7">
      <w:r>
        <w:separator/>
      </w:r>
    </w:p>
  </w:endnote>
  <w:endnote w:type="continuationSeparator" w:id="0">
    <w:p w14:paraId="10625269" w14:textId="77777777" w:rsidR="00793AD7" w:rsidRDefault="0079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62DF8177" w:rsidR="0029020B" w:rsidRDefault="007D48E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3085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30855">
      <w:t>Assaf Kasher, Qualcomm</w:t>
    </w:r>
    <w:r>
      <w:fldChar w:fldCharType="end"/>
    </w:r>
  </w:p>
  <w:p w14:paraId="78EE3FB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B6EA" w14:textId="77777777" w:rsidR="00793AD7" w:rsidRDefault="00793AD7">
      <w:r>
        <w:separator/>
      </w:r>
    </w:p>
  </w:footnote>
  <w:footnote w:type="continuationSeparator" w:id="0">
    <w:p w14:paraId="76492BC4" w14:textId="77777777" w:rsidR="00793AD7" w:rsidRDefault="0079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4DC46A9D" w:rsidR="0029020B" w:rsidRDefault="007D48E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B648A">
      <w:t>January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802.11-23/0055r7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E21E84"/>
    <w:lvl w:ilvl="0">
      <w:numFmt w:val="bullet"/>
      <w:lvlText w:val="*"/>
      <w:lvlJc w:val="left"/>
    </w:lvl>
  </w:abstractNum>
  <w:abstractNum w:abstractNumId="1" w15:restartNumberingAfterBreak="0">
    <w:nsid w:val="1D7538F2"/>
    <w:multiLevelType w:val="multilevel"/>
    <w:tmpl w:val="6B703C5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2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B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sama Aboul-Magd">
    <w15:presenceInfo w15:providerId="Windows Live" w15:userId="913b2272ebe9f9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01106"/>
    <w:rsid w:val="00005768"/>
    <w:rsid w:val="000059B8"/>
    <w:rsid w:val="00010BDD"/>
    <w:rsid w:val="00012F78"/>
    <w:rsid w:val="00014BFA"/>
    <w:rsid w:val="0002363D"/>
    <w:rsid w:val="00024181"/>
    <w:rsid w:val="0002552A"/>
    <w:rsid w:val="00026A3E"/>
    <w:rsid w:val="00031ABD"/>
    <w:rsid w:val="00031F67"/>
    <w:rsid w:val="00032205"/>
    <w:rsid w:val="00032B77"/>
    <w:rsid w:val="000438B6"/>
    <w:rsid w:val="0004416C"/>
    <w:rsid w:val="000446D2"/>
    <w:rsid w:val="00044CC1"/>
    <w:rsid w:val="000464C2"/>
    <w:rsid w:val="000469B3"/>
    <w:rsid w:val="00046E40"/>
    <w:rsid w:val="00046F89"/>
    <w:rsid w:val="00050709"/>
    <w:rsid w:val="00051863"/>
    <w:rsid w:val="00053B76"/>
    <w:rsid w:val="000556E2"/>
    <w:rsid w:val="00056F45"/>
    <w:rsid w:val="00057476"/>
    <w:rsid w:val="00057CED"/>
    <w:rsid w:val="000606DB"/>
    <w:rsid w:val="00071C34"/>
    <w:rsid w:val="000731AC"/>
    <w:rsid w:val="00087D4F"/>
    <w:rsid w:val="000A2FAA"/>
    <w:rsid w:val="000A3370"/>
    <w:rsid w:val="000A74AC"/>
    <w:rsid w:val="000B4235"/>
    <w:rsid w:val="000C014A"/>
    <w:rsid w:val="000C2981"/>
    <w:rsid w:val="000C548A"/>
    <w:rsid w:val="000C673E"/>
    <w:rsid w:val="000D1E41"/>
    <w:rsid w:val="000E15CF"/>
    <w:rsid w:val="000E24F5"/>
    <w:rsid w:val="000E3C5F"/>
    <w:rsid w:val="000E48A6"/>
    <w:rsid w:val="000E6112"/>
    <w:rsid w:val="000F1B89"/>
    <w:rsid w:val="000F25D5"/>
    <w:rsid w:val="000F5E97"/>
    <w:rsid w:val="000F7488"/>
    <w:rsid w:val="000F78D0"/>
    <w:rsid w:val="000F7C03"/>
    <w:rsid w:val="00103682"/>
    <w:rsid w:val="0010577B"/>
    <w:rsid w:val="00106F79"/>
    <w:rsid w:val="00110926"/>
    <w:rsid w:val="0011222A"/>
    <w:rsid w:val="00115507"/>
    <w:rsid w:val="00117B9B"/>
    <w:rsid w:val="00117DC8"/>
    <w:rsid w:val="00120C2D"/>
    <w:rsid w:val="001244A4"/>
    <w:rsid w:val="001246A9"/>
    <w:rsid w:val="00125148"/>
    <w:rsid w:val="00134444"/>
    <w:rsid w:val="00136879"/>
    <w:rsid w:val="00137161"/>
    <w:rsid w:val="001401E5"/>
    <w:rsid w:val="00144008"/>
    <w:rsid w:val="0014675E"/>
    <w:rsid w:val="00150596"/>
    <w:rsid w:val="0015688F"/>
    <w:rsid w:val="00160A42"/>
    <w:rsid w:val="00160B06"/>
    <w:rsid w:val="0016250B"/>
    <w:rsid w:val="0016472E"/>
    <w:rsid w:val="001653EB"/>
    <w:rsid w:val="001663F9"/>
    <w:rsid w:val="001726DD"/>
    <w:rsid w:val="00172D11"/>
    <w:rsid w:val="00174952"/>
    <w:rsid w:val="00180DF2"/>
    <w:rsid w:val="00182574"/>
    <w:rsid w:val="00187AB7"/>
    <w:rsid w:val="00195117"/>
    <w:rsid w:val="001960FC"/>
    <w:rsid w:val="00197213"/>
    <w:rsid w:val="0019737C"/>
    <w:rsid w:val="001A0543"/>
    <w:rsid w:val="001A3FFA"/>
    <w:rsid w:val="001A5A04"/>
    <w:rsid w:val="001A6ED4"/>
    <w:rsid w:val="001B24CC"/>
    <w:rsid w:val="001B62A9"/>
    <w:rsid w:val="001B7743"/>
    <w:rsid w:val="001C3264"/>
    <w:rsid w:val="001C3C41"/>
    <w:rsid w:val="001C7468"/>
    <w:rsid w:val="001D0F96"/>
    <w:rsid w:val="001D1C15"/>
    <w:rsid w:val="001D26EB"/>
    <w:rsid w:val="001D3922"/>
    <w:rsid w:val="001D723B"/>
    <w:rsid w:val="001E051C"/>
    <w:rsid w:val="001E187F"/>
    <w:rsid w:val="001E2FF9"/>
    <w:rsid w:val="001E4BF9"/>
    <w:rsid w:val="001E4E8E"/>
    <w:rsid w:val="001E7293"/>
    <w:rsid w:val="001F3C8B"/>
    <w:rsid w:val="001F5ADE"/>
    <w:rsid w:val="0020008D"/>
    <w:rsid w:val="0020423B"/>
    <w:rsid w:val="00211957"/>
    <w:rsid w:val="00215DD2"/>
    <w:rsid w:val="00216D51"/>
    <w:rsid w:val="00220C9C"/>
    <w:rsid w:val="002246BF"/>
    <w:rsid w:val="002275F2"/>
    <w:rsid w:val="00230737"/>
    <w:rsid w:val="00230F20"/>
    <w:rsid w:val="002354C8"/>
    <w:rsid w:val="0024020B"/>
    <w:rsid w:val="00241152"/>
    <w:rsid w:val="0024378C"/>
    <w:rsid w:val="00244B7B"/>
    <w:rsid w:val="00245A35"/>
    <w:rsid w:val="00253B5E"/>
    <w:rsid w:val="00253D01"/>
    <w:rsid w:val="0025520B"/>
    <w:rsid w:val="00257B72"/>
    <w:rsid w:val="002673AB"/>
    <w:rsid w:val="002674C2"/>
    <w:rsid w:val="00270AF5"/>
    <w:rsid w:val="002746D6"/>
    <w:rsid w:val="00274CB7"/>
    <w:rsid w:val="0027572F"/>
    <w:rsid w:val="0027788A"/>
    <w:rsid w:val="00277E5F"/>
    <w:rsid w:val="00280DB8"/>
    <w:rsid w:val="002810DA"/>
    <w:rsid w:val="00283A57"/>
    <w:rsid w:val="00283BB7"/>
    <w:rsid w:val="00285B0D"/>
    <w:rsid w:val="0028650B"/>
    <w:rsid w:val="00287A5E"/>
    <w:rsid w:val="0029020B"/>
    <w:rsid w:val="00294495"/>
    <w:rsid w:val="0029466A"/>
    <w:rsid w:val="002967F2"/>
    <w:rsid w:val="002A01F7"/>
    <w:rsid w:val="002A05F6"/>
    <w:rsid w:val="002A0E97"/>
    <w:rsid w:val="002A5A8E"/>
    <w:rsid w:val="002A77B7"/>
    <w:rsid w:val="002A7BA4"/>
    <w:rsid w:val="002B07BD"/>
    <w:rsid w:val="002B1D57"/>
    <w:rsid w:val="002D0ED8"/>
    <w:rsid w:val="002D1F55"/>
    <w:rsid w:val="002D21A2"/>
    <w:rsid w:val="002D2493"/>
    <w:rsid w:val="002D2819"/>
    <w:rsid w:val="002D44BE"/>
    <w:rsid w:val="002D4E63"/>
    <w:rsid w:val="002D5FBF"/>
    <w:rsid w:val="002F179E"/>
    <w:rsid w:val="002F2B5F"/>
    <w:rsid w:val="002F45E3"/>
    <w:rsid w:val="002F50B6"/>
    <w:rsid w:val="002F57C0"/>
    <w:rsid w:val="002F5D1A"/>
    <w:rsid w:val="00302C7C"/>
    <w:rsid w:val="0030570C"/>
    <w:rsid w:val="00312F5A"/>
    <w:rsid w:val="003153E0"/>
    <w:rsid w:val="00316E71"/>
    <w:rsid w:val="00321F4F"/>
    <w:rsid w:val="00332B98"/>
    <w:rsid w:val="00346237"/>
    <w:rsid w:val="00346B71"/>
    <w:rsid w:val="00346C58"/>
    <w:rsid w:val="003472F9"/>
    <w:rsid w:val="00350C5D"/>
    <w:rsid w:val="00352D6C"/>
    <w:rsid w:val="0035437D"/>
    <w:rsid w:val="00360D7D"/>
    <w:rsid w:val="00364B39"/>
    <w:rsid w:val="00365826"/>
    <w:rsid w:val="003709CE"/>
    <w:rsid w:val="00371699"/>
    <w:rsid w:val="00372938"/>
    <w:rsid w:val="00375C46"/>
    <w:rsid w:val="00377BD8"/>
    <w:rsid w:val="003804AC"/>
    <w:rsid w:val="003861EF"/>
    <w:rsid w:val="00387E78"/>
    <w:rsid w:val="0039096E"/>
    <w:rsid w:val="00391F3B"/>
    <w:rsid w:val="00392B88"/>
    <w:rsid w:val="00396891"/>
    <w:rsid w:val="003969B8"/>
    <w:rsid w:val="003A0475"/>
    <w:rsid w:val="003A1817"/>
    <w:rsid w:val="003A2C2A"/>
    <w:rsid w:val="003A2EAD"/>
    <w:rsid w:val="003A6005"/>
    <w:rsid w:val="003B3AF6"/>
    <w:rsid w:val="003B53C5"/>
    <w:rsid w:val="003B5891"/>
    <w:rsid w:val="003B648A"/>
    <w:rsid w:val="003C115A"/>
    <w:rsid w:val="003C2AEC"/>
    <w:rsid w:val="003C4BFA"/>
    <w:rsid w:val="003C5E68"/>
    <w:rsid w:val="003C6DD8"/>
    <w:rsid w:val="003D0F1E"/>
    <w:rsid w:val="003E15DA"/>
    <w:rsid w:val="003E41E2"/>
    <w:rsid w:val="003E420D"/>
    <w:rsid w:val="003E4714"/>
    <w:rsid w:val="003E58FA"/>
    <w:rsid w:val="003E5D3C"/>
    <w:rsid w:val="003E6C5D"/>
    <w:rsid w:val="003E76F5"/>
    <w:rsid w:val="003F567B"/>
    <w:rsid w:val="003F578C"/>
    <w:rsid w:val="003F6A7E"/>
    <w:rsid w:val="00413A8D"/>
    <w:rsid w:val="00415145"/>
    <w:rsid w:val="00417C73"/>
    <w:rsid w:val="00423612"/>
    <w:rsid w:val="00426BE2"/>
    <w:rsid w:val="00430855"/>
    <w:rsid w:val="004353B8"/>
    <w:rsid w:val="00435DAF"/>
    <w:rsid w:val="00441B12"/>
    <w:rsid w:val="00442037"/>
    <w:rsid w:val="004437EC"/>
    <w:rsid w:val="00444BB7"/>
    <w:rsid w:val="00446FBD"/>
    <w:rsid w:val="004471F6"/>
    <w:rsid w:val="00450F13"/>
    <w:rsid w:val="00453A09"/>
    <w:rsid w:val="00456B03"/>
    <w:rsid w:val="00456EBB"/>
    <w:rsid w:val="00457621"/>
    <w:rsid w:val="0046091E"/>
    <w:rsid w:val="00474C30"/>
    <w:rsid w:val="0047658C"/>
    <w:rsid w:val="00476B50"/>
    <w:rsid w:val="004846AA"/>
    <w:rsid w:val="00484767"/>
    <w:rsid w:val="0048572A"/>
    <w:rsid w:val="004876B2"/>
    <w:rsid w:val="004918C3"/>
    <w:rsid w:val="00495448"/>
    <w:rsid w:val="00496E5E"/>
    <w:rsid w:val="004A01E3"/>
    <w:rsid w:val="004A0775"/>
    <w:rsid w:val="004A67D2"/>
    <w:rsid w:val="004B064B"/>
    <w:rsid w:val="004B3DAF"/>
    <w:rsid w:val="004B5DD3"/>
    <w:rsid w:val="004B73B6"/>
    <w:rsid w:val="004C2196"/>
    <w:rsid w:val="004C21CA"/>
    <w:rsid w:val="004C2523"/>
    <w:rsid w:val="004C6A54"/>
    <w:rsid w:val="004D44C3"/>
    <w:rsid w:val="004D4F5A"/>
    <w:rsid w:val="004D50BC"/>
    <w:rsid w:val="004D5217"/>
    <w:rsid w:val="004D7343"/>
    <w:rsid w:val="004E0B8C"/>
    <w:rsid w:val="004E0FCD"/>
    <w:rsid w:val="004F00C5"/>
    <w:rsid w:val="004F0CA3"/>
    <w:rsid w:val="004F1E65"/>
    <w:rsid w:val="004F502A"/>
    <w:rsid w:val="004F5D56"/>
    <w:rsid w:val="004F6316"/>
    <w:rsid w:val="004F7040"/>
    <w:rsid w:val="00503BE5"/>
    <w:rsid w:val="00507F26"/>
    <w:rsid w:val="0051393B"/>
    <w:rsid w:val="00514E99"/>
    <w:rsid w:val="00515D5F"/>
    <w:rsid w:val="00516EF6"/>
    <w:rsid w:val="0052001B"/>
    <w:rsid w:val="00520D15"/>
    <w:rsid w:val="00522ACA"/>
    <w:rsid w:val="00522CF7"/>
    <w:rsid w:val="00524FB7"/>
    <w:rsid w:val="00532210"/>
    <w:rsid w:val="00536414"/>
    <w:rsid w:val="00541419"/>
    <w:rsid w:val="00541CB4"/>
    <w:rsid w:val="00542D82"/>
    <w:rsid w:val="0054477B"/>
    <w:rsid w:val="00547FC8"/>
    <w:rsid w:val="00551CB1"/>
    <w:rsid w:val="00556619"/>
    <w:rsid w:val="00562A5B"/>
    <w:rsid w:val="00566579"/>
    <w:rsid w:val="00567E2B"/>
    <w:rsid w:val="00570ACF"/>
    <w:rsid w:val="00572455"/>
    <w:rsid w:val="00573A78"/>
    <w:rsid w:val="00574617"/>
    <w:rsid w:val="00575552"/>
    <w:rsid w:val="005759EF"/>
    <w:rsid w:val="0058536F"/>
    <w:rsid w:val="005934FA"/>
    <w:rsid w:val="0059760B"/>
    <w:rsid w:val="005A1069"/>
    <w:rsid w:val="005A257A"/>
    <w:rsid w:val="005A4A78"/>
    <w:rsid w:val="005A5301"/>
    <w:rsid w:val="005A7E5F"/>
    <w:rsid w:val="005B333A"/>
    <w:rsid w:val="005B4A8A"/>
    <w:rsid w:val="005B7395"/>
    <w:rsid w:val="005C2C41"/>
    <w:rsid w:val="005C594C"/>
    <w:rsid w:val="005D3D6A"/>
    <w:rsid w:val="005D5261"/>
    <w:rsid w:val="005E1174"/>
    <w:rsid w:val="005E2A8C"/>
    <w:rsid w:val="005E2F71"/>
    <w:rsid w:val="005E49F1"/>
    <w:rsid w:val="005F0BA3"/>
    <w:rsid w:val="005F2243"/>
    <w:rsid w:val="005F6979"/>
    <w:rsid w:val="005F7556"/>
    <w:rsid w:val="005F7EDD"/>
    <w:rsid w:val="00601998"/>
    <w:rsid w:val="00602959"/>
    <w:rsid w:val="00602EE1"/>
    <w:rsid w:val="006042F1"/>
    <w:rsid w:val="006050E8"/>
    <w:rsid w:val="00605A22"/>
    <w:rsid w:val="006104DD"/>
    <w:rsid w:val="00611961"/>
    <w:rsid w:val="00612972"/>
    <w:rsid w:val="006153A7"/>
    <w:rsid w:val="00617E26"/>
    <w:rsid w:val="006222AA"/>
    <w:rsid w:val="0062440B"/>
    <w:rsid w:val="00625817"/>
    <w:rsid w:val="00627CC2"/>
    <w:rsid w:val="006340A6"/>
    <w:rsid w:val="00634108"/>
    <w:rsid w:val="00637865"/>
    <w:rsid w:val="00640E4C"/>
    <w:rsid w:val="00643786"/>
    <w:rsid w:val="006471E9"/>
    <w:rsid w:val="006503C7"/>
    <w:rsid w:val="006504CC"/>
    <w:rsid w:val="00651945"/>
    <w:rsid w:val="00653792"/>
    <w:rsid w:val="00653DF6"/>
    <w:rsid w:val="00660ADC"/>
    <w:rsid w:val="00660D7D"/>
    <w:rsid w:val="006612DE"/>
    <w:rsid w:val="00661B7D"/>
    <w:rsid w:val="00662B39"/>
    <w:rsid w:val="00663D01"/>
    <w:rsid w:val="00664529"/>
    <w:rsid w:val="006666F4"/>
    <w:rsid w:val="00667C3B"/>
    <w:rsid w:val="00672206"/>
    <w:rsid w:val="00676946"/>
    <w:rsid w:val="00681CF7"/>
    <w:rsid w:val="00687AEA"/>
    <w:rsid w:val="00690B30"/>
    <w:rsid w:val="00694127"/>
    <w:rsid w:val="00694BDF"/>
    <w:rsid w:val="006A0D80"/>
    <w:rsid w:val="006A17C9"/>
    <w:rsid w:val="006A4C84"/>
    <w:rsid w:val="006A7F24"/>
    <w:rsid w:val="006B16C8"/>
    <w:rsid w:val="006B502E"/>
    <w:rsid w:val="006B504B"/>
    <w:rsid w:val="006B59F0"/>
    <w:rsid w:val="006B6911"/>
    <w:rsid w:val="006C032B"/>
    <w:rsid w:val="006C0727"/>
    <w:rsid w:val="006C1490"/>
    <w:rsid w:val="006C25F8"/>
    <w:rsid w:val="006C7B55"/>
    <w:rsid w:val="006D097A"/>
    <w:rsid w:val="006D1505"/>
    <w:rsid w:val="006D606C"/>
    <w:rsid w:val="006E1197"/>
    <w:rsid w:val="006E145F"/>
    <w:rsid w:val="006E1611"/>
    <w:rsid w:val="006F1009"/>
    <w:rsid w:val="006F1210"/>
    <w:rsid w:val="006F3B30"/>
    <w:rsid w:val="006F40FF"/>
    <w:rsid w:val="006F7AC9"/>
    <w:rsid w:val="007028B5"/>
    <w:rsid w:val="00706D15"/>
    <w:rsid w:val="0070753C"/>
    <w:rsid w:val="00707C5F"/>
    <w:rsid w:val="00707ED5"/>
    <w:rsid w:val="00722647"/>
    <w:rsid w:val="0072327A"/>
    <w:rsid w:val="00724697"/>
    <w:rsid w:val="00726812"/>
    <w:rsid w:val="0072787A"/>
    <w:rsid w:val="00732A9E"/>
    <w:rsid w:val="00736650"/>
    <w:rsid w:val="00750B27"/>
    <w:rsid w:val="0075277A"/>
    <w:rsid w:val="007532B3"/>
    <w:rsid w:val="00753FCE"/>
    <w:rsid w:val="0075702F"/>
    <w:rsid w:val="007576C2"/>
    <w:rsid w:val="0076310D"/>
    <w:rsid w:val="00766936"/>
    <w:rsid w:val="0076799A"/>
    <w:rsid w:val="00767C9A"/>
    <w:rsid w:val="00770572"/>
    <w:rsid w:val="00772619"/>
    <w:rsid w:val="00774642"/>
    <w:rsid w:val="00775C05"/>
    <w:rsid w:val="00780E19"/>
    <w:rsid w:val="007813A9"/>
    <w:rsid w:val="007816E5"/>
    <w:rsid w:val="0078211E"/>
    <w:rsid w:val="00793AD7"/>
    <w:rsid w:val="0079510A"/>
    <w:rsid w:val="007A068F"/>
    <w:rsid w:val="007A4319"/>
    <w:rsid w:val="007B1F00"/>
    <w:rsid w:val="007B20E1"/>
    <w:rsid w:val="007B5583"/>
    <w:rsid w:val="007C3A7C"/>
    <w:rsid w:val="007C49C9"/>
    <w:rsid w:val="007C53BB"/>
    <w:rsid w:val="007C6FAE"/>
    <w:rsid w:val="007D1706"/>
    <w:rsid w:val="007D48E5"/>
    <w:rsid w:val="007D6A4F"/>
    <w:rsid w:val="007D7FF3"/>
    <w:rsid w:val="007E338E"/>
    <w:rsid w:val="007E54FE"/>
    <w:rsid w:val="007F1ED2"/>
    <w:rsid w:val="007F3F1E"/>
    <w:rsid w:val="007F534A"/>
    <w:rsid w:val="007F55F4"/>
    <w:rsid w:val="007F5C1F"/>
    <w:rsid w:val="008020E4"/>
    <w:rsid w:val="00805764"/>
    <w:rsid w:val="008115DB"/>
    <w:rsid w:val="00811A80"/>
    <w:rsid w:val="00811A9D"/>
    <w:rsid w:val="008149CD"/>
    <w:rsid w:val="008152CD"/>
    <w:rsid w:val="00815DEE"/>
    <w:rsid w:val="00820409"/>
    <w:rsid w:val="00820A16"/>
    <w:rsid w:val="00824D8C"/>
    <w:rsid w:val="00825AE4"/>
    <w:rsid w:val="00836524"/>
    <w:rsid w:val="00840CB4"/>
    <w:rsid w:val="00841668"/>
    <w:rsid w:val="00845806"/>
    <w:rsid w:val="00854167"/>
    <w:rsid w:val="00856180"/>
    <w:rsid w:val="008600DE"/>
    <w:rsid w:val="0086048D"/>
    <w:rsid w:val="008663E7"/>
    <w:rsid w:val="00871D9F"/>
    <w:rsid w:val="00873997"/>
    <w:rsid w:val="008746D8"/>
    <w:rsid w:val="00874CEC"/>
    <w:rsid w:val="00874F2A"/>
    <w:rsid w:val="00876655"/>
    <w:rsid w:val="00882500"/>
    <w:rsid w:val="008830B6"/>
    <w:rsid w:val="0088358E"/>
    <w:rsid w:val="00883F28"/>
    <w:rsid w:val="00883F50"/>
    <w:rsid w:val="00885E12"/>
    <w:rsid w:val="00892C71"/>
    <w:rsid w:val="008930AB"/>
    <w:rsid w:val="00895FEE"/>
    <w:rsid w:val="008A4239"/>
    <w:rsid w:val="008A47CA"/>
    <w:rsid w:val="008A491D"/>
    <w:rsid w:val="008B0C8B"/>
    <w:rsid w:val="008B4A5F"/>
    <w:rsid w:val="008C3AAA"/>
    <w:rsid w:val="008C4427"/>
    <w:rsid w:val="008C53BD"/>
    <w:rsid w:val="008C6136"/>
    <w:rsid w:val="008C6ABB"/>
    <w:rsid w:val="008D14F4"/>
    <w:rsid w:val="008D1F96"/>
    <w:rsid w:val="008D53E6"/>
    <w:rsid w:val="008E04A4"/>
    <w:rsid w:val="008E0B23"/>
    <w:rsid w:val="008E1EAB"/>
    <w:rsid w:val="008E2930"/>
    <w:rsid w:val="008E3272"/>
    <w:rsid w:val="008E3295"/>
    <w:rsid w:val="008E460F"/>
    <w:rsid w:val="008E4E03"/>
    <w:rsid w:val="008E6A3E"/>
    <w:rsid w:val="008E6F0C"/>
    <w:rsid w:val="008F4809"/>
    <w:rsid w:val="008F7CD5"/>
    <w:rsid w:val="008F7E2C"/>
    <w:rsid w:val="00900333"/>
    <w:rsid w:val="00901246"/>
    <w:rsid w:val="00902763"/>
    <w:rsid w:val="009048C7"/>
    <w:rsid w:val="00904E68"/>
    <w:rsid w:val="00906B5A"/>
    <w:rsid w:val="00906D92"/>
    <w:rsid w:val="00911104"/>
    <w:rsid w:val="00911497"/>
    <w:rsid w:val="0091246C"/>
    <w:rsid w:val="00913625"/>
    <w:rsid w:val="00913677"/>
    <w:rsid w:val="00917A28"/>
    <w:rsid w:val="00920118"/>
    <w:rsid w:val="00923279"/>
    <w:rsid w:val="009262A5"/>
    <w:rsid w:val="00931E55"/>
    <w:rsid w:val="00934ACF"/>
    <w:rsid w:val="009355A0"/>
    <w:rsid w:val="00936AAB"/>
    <w:rsid w:val="00937DF5"/>
    <w:rsid w:val="009423F3"/>
    <w:rsid w:val="0094421F"/>
    <w:rsid w:val="00945F8D"/>
    <w:rsid w:val="00953256"/>
    <w:rsid w:val="00954F81"/>
    <w:rsid w:val="009551C3"/>
    <w:rsid w:val="00955E1E"/>
    <w:rsid w:val="00956E31"/>
    <w:rsid w:val="00962B2E"/>
    <w:rsid w:val="0096496D"/>
    <w:rsid w:val="00982B77"/>
    <w:rsid w:val="00985964"/>
    <w:rsid w:val="00985E6D"/>
    <w:rsid w:val="009878BE"/>
    <w:rsid w:val="00990E4E"/>
    <w:rsid w:val="00992560"/>
    <w:rsid w:val="009A18E3"/>
    <w:rsid w:val="009A3DA7"/>
    <w:rsid w:val="009B2835"/>
    <w:rsid w:val="009C2535"/>
    <w:rsid w:val="009C46C7"/>
    <w:rsid w:val="009C5DD0"/>
    <w:rsid w:val="009C6136"/>
    <w:rsid w:val="009C6B64"/>
    <w:rsid w:val="009C7E1D"/>
    <w:rsid w:val="009D0D82"/>
    <w:rsid w:val="009D1289"/>
    <w:rsid w:val="009D3788"/>
    <w:rsid w:val="009D7384"/>
    <w:rsid w:val="009E75D9"/>
    <w:rsid w:val="009F0387"/>
    <w:rsid w:val="009F1227"/>
    <w:rsid w:val="009F17E7"/>
    <w:rsid w:val="009F2FBC"/>
    <w:rsid w:val="009F3E13"/>
    <w:rsid w:val="00A06C10"/>
    <w:rsid w:val="00A074A2"/>
    <w:rsid w:val="00A1105E"/>
    <w:rsid w:val="00A131F7"/>
    <w:rsid w:val="00A13FDF"/>
    <w:rsid w:val="00A16B37"/>
    <w:rsid w:val="00A21908"/>
    <w:rsid w:val="00A21E93"/>
    <w:rsid w:val="00A22211"/>
    <w:rsid w:val="00A229F6"/>
    <w:rsid w:val="00A23046"/>
    <w:rsid w:val="00A26A99"/>
    <w:rsid w:val="00A31C6C"/>
    <w:rsid w:val="00A31EEE"/>
    <w:rsid w:val="00A3217F"/>
    <w:rsid w:val="00A35DEF"/>
    <w:rsid w:val="00A37910"/>
    <w:rsid w:val="00A44593"/>
    <w:rsid w:val="00A516B8"/>
    <w:rsid w:val="00A53F51"/>
    <w:rsid w:val="00A54B61"/>
    <w:rsid w:val="00A575B6"/>
    <w:rsid w:val="00A60179"/>
    <w:rsid w:val="00A601B6"/>
    <w:rsid w:val="00A61C7E"/>
    <w:rsid w:val="00A6543A"/>
    <w:rsid w:val="00A704EB"/>
    <w:rsid w:val="00A70E1B"/>
    <w:rsid w:val="00A712A2"/>
    <w:rsid w:val="00A75EB8"/>
    <w:rsid w:val="00A75ED7"/>
    <w:rsid w:val="00A7780D"/>
    <w:rsid w:val="00A8114E"/>
    <w:rsid w:val="00A82D8C"/>
    <w:rsid w:val="00A838B2"/>
    <w:rsid w:val="00A874A2"/>
    <w:rsid w:val="00A93D02"/>
    <w:rsid w:val="00A96CAF"/>
    <w:rsid w:val="00A96D0E"/>
    <w:rsid w:val="00A973C5"/>
    <w:rsid w:val="00A97D42"/>
    <w:rsid w:val="00AA427C"/>
    <w:rsid w:val="00AA493C"/>
    <w:rsid w:val="00AA5CA0"/>
    <w:rsid w:val="00AA72E5"/>
    <w:rsid w:val="00AA7FE8"/>
    <w:rsid w:val="00AB1E66"/>
    <w:rsid w:val="00AB1F88"/>
    <w:rsid w:val="00AB43A9"/>
    <w:rsid w:val="00AB6A59"/>
    <w:rsid w:val="00AB7685"/>
    <w:rsid w:val="00AC5170"/>
    <w:rsid w:val="00AD313D"/>
    <w:rsid w:val="00AD40B7"/>
    <w:rsid w:val="00AE1E46"/>
    <w:rsid w:val="00AE43A3"/>
    <w:rsid w:val="00AF0767"/>
    <w:rsid w:val="00AF1B12"/>
    <w:rsid w:val="00B00A90"/>
    <w:rsid w:val="00B016A1"/>
    <w:rsid w:val="00B0175D"/>
    <w:rsid w:val="00B04704"/>
    <w:rsid w:val="00B04ADD"/>
    <w:rsid w:val="00B04F0A"/>
    <w:rsid w:val="00B0605D"/>
    <w:rsid w:val="00B06400"/>
    <w:rsid w:val="00B13CF8"/>
    <w:rsid w:val="00B14F28"/>
    <w:rsid w:val="00B16389"/>
    <w:rsid w:val="00B22645"/>
    <w:rsid w:val="00B227E6"/>
    <w:rsid w:val="00B23137"/>
    <w:rsid w:val="00B2320B"/>
    <w:rsid w:val="00B23C7F"/>
    <w:rsid w:val="00B266F4"/>
    <w:rsid w:val="00B2795D"/>
    <w:rsid w:val="00B33A97"/>
    <w:rsid w:val="00B34019"/>
    <w:rsid w:val="00B349C7"/>
    <w:rsid w:val="00B373C0"/>
    <w:rsid w:val="00B41C03"/>
    <w:rsid w:val="00B44451"/>
    <w:rsid w:val="00B44D27"/>
    <w:rsid w:val="00B46336"/>
    <w:rsid w:val="00B47F01"/>
    <w:rsid w:val="00B5182D"/>
    <w:rsid w:val="00B53B36"/>
    <w:rsid w:val="00B54A8A"/>
    <w:rsid w:val="00B57BB1"/>
    <w:rsid w:val="00B6255C"/>
    <w:rsid w:val="00B62985"/>
    <w:rsid w:val="00B63F7B"/>
    <w:rsid w:val="00B66927"/>
    <w:rsid w:val="00B66FCB"/>
    <w:rsid w:val="00B6755D"/>
    <w:rsid w:val="00B77748"/>
    <w:rsid w:val="00B77A1A"/>
    <w:rsid w:val="00B8199C"/>
    <w:rsid w:val="00B81C56"/>
    <w:rsid w:val="00B82303"/>
    <w:rsid w:val="00B83003"/>
    <w:rsid w:val="00B83C33"/>
    <w:rsid w:val="00B87795"/>
    <w:rsid w:val="00B91AEA"/>
    <w:rsid w:val="00B91E58"/>
    <w:rsid w:val="00B953B7"/>
    <w:rsid w:val="00B95FF7"/>
    <w:rsid w:val="00B96AC8"/>
    <w:rsid w:val="00B9789D"/>
    <w:rsid w:val="00B9797C"/>
    <w:rsid w:val="00BA02BF"/>
    <w:rsid w:val="00BB354F"/>
    <w:rsid w:val="00BB653D"/>
    <w:rsid w:val="00BC2225"/>
    <w:rsid w:val="00BD1571"/>
    <w:rsid w:val="00BD3452"/>
    <w:rsid w:val="00BD458C"/>
    <w:rsid w:val="00BD468D"/>
    <w:rsid w:val="00BD545A"/>
    <w:rsid w:val="00BD64B0"/>
    <w:rsid w:val="00BD7F85"/>
    <w:rsid w:val="00BE0636"/>
    <w:rsid w:val="00BE0C32"/>
    <w:rsid w:val="00BE2136"/>
    <w:rsid w:val="00BE68C2"/>
    <w:rsid w:val="00BF1566"/>
    <w:rsid w:val="00BF1ACD"/>
    <w:rsid w:val="00BF2553"/>
    <w:rsid w:val="00BF348B"/>
    <w:rsid w:val="00BF4259"/>
    <w:rsid w:val="00BF63CF"/>
    <w:rsid w:val="00BF66DF"/>
    <w:rsid w:val="00C00303"/>
    <w:rsid w:val="00C02C6D"/>
    <w:rsid w:val="00C03803"/>
    <w:rsid w:val="00C03DCC"/>
    <w:rsid w:val="00C04BB9"/>
    <w:rsid w:val="00C0791B"/>
    <w:rsid w:val="00C12AD5"/>
    <w:rsid w:val="00C16EF4"/>
    <w:rsid w:val="00C227A9"/>
    <w:rsid w:val="00C24D87"/>
    <w:rsid w:val="00C2609D"/>
    <w:rsid w:val="00C26A36"/>
    <w:rsid w:val="00C302A6"/>
    <w:rsid w:val="00C30794"/>
    <w:rsid w:val="00C362D1"/>
    <w:rsid w:val="00C4554D"/>
    <w:rsid w:val="00C458F2"/>
    <w:rsid w:val="00C47A38"/>
    <w:rsid w:val="00C47B2A"/>
    <w:rsid w:val="00C5332A"/>
    <w:rsid w:val="00C53C75"/>
    <w:rsid w:val="00C53C7C"/>
    <w:rsid w:val="00C54E77"/>
    <w:rsid w:val="00C56469"/>
    <w:rsid w:val="00C56C65"/>
    <w:rsid w:val="00C630C9"/>
    <w:rsid w:val="00C66B42"/>
    <w:rsid w:val="00C674E0"/>
    <w:rsid w:val="00C707FB"/>
    <w:rsid w:val="00C73B86"/>
    <w:rsid w:val="00C751DE"/>
    <w:rsid w:val="00C776A3"/>
    <w:rsid w:val="00C86889"/>
    <w:rsid w:val="00C960A4"/>
    <w:rsid w:val="00C960AD"/>
    <w:rsid w:val="00C970F2"/>
    <w:rsid w:val="00C97F91"/>
    <w:rsid w:val="00CA034B"/>
    <w:rsid w:val="00CA047A"/>
    <w:rsid w:val="00CA09B2"/>
    <w:rsid w:val="00CA4BDA"/>
    <w:rsid w:val="00CB1389"/>
    <w:rsid w:val="00CB2B95"/>
    <w:rsid w:val="00CB6483"/>
    <w:rsid w:val="00CC01AC"/>
    <w:rsid w:val="00CC3E13"/>
    <w:rsid w:val="00CC49CC"/>
    <w:rsid w:val="00CD4AA2"/>
    <w:rsid w:val="00CD751D"/>
    <w:rsid w:val="00CD7F06"/>
    <w:rsid w:val="00CF0103"/>
    <w:rsid w:val="00CF0D05"/>
    <w:rsid w:val="00CF33D4"/>
    <w:rsid w:val="00CF733B"/>
    <w:rsid w:val="00CF78F0"/>
    <w:rsid w:val="00D016C8"/>
    <w:rsid w:val="00D027D2"/>
    <w:rsid w:val="00D04B9F"/>
    <w:rsid w:val="00D07101"/>
    <w:rsid w:val="00D07991"/>
    <w:rsid w:val="00D10227"/>
    <w:rsid w:val="00D12104"/>
    <w:rsid w:val="00D12969"/>
    <w:rsid w:val="00D17FCC"/>
    <w:rsid w:val="00D21DFC"/>
    <w:rsid w:val="00D22DEB"/>
    <w:rsid w:val="00D24036"/>
    <w:rsid w:val="00D241BF"/>
    <w:rsid w:val="00D245F4"/>
    <w:rsid w:val="00D24EBD"/>
    <w:rsid w:val="00D25577"/>
    <w:rsid w:val="00D3119B"/>
    <w:rsid w:val="00D31FED"/>
    <w:rsid w:val="00D346F1"/>
    <w:rsid w:val="00D35B36"/>
    <w:rsid w:val="00D36EC8"/>
    <w:rsid w:val="00D42B33"/>
    <w:rsid w:val="00D45B80"/>
    <w:rsid w:val="00D45CAD"/>
    <w:rsid w:val="00D45E2D"/>
    <w:rsid w:val="00D504D8"/>
    <w:rsid w:val="00D50681"/>
    <w:rsid w:val="00D5116F"/>
    <w:rsid w:val="00D52980"/>
    <w:rsid w:val="00D61E76"/>
    <w:rsid w:val="00D62F14"/>
    <w:rsid w:val="00D64EB2"/>
    <w:rsid w:val="00D66D04"/>
    <w:rsid w:val="00D710CF"/>
    <w:rsid w:val="00D77436"/>
    <w:rsid w:val="00D8463C"/>
    <w:rsid w:val="00D85D70"/>
    <w:rsid w:val="00D85F33"/>
    <w:rsid w:val="00D87A20"/>
    <w:rsid w:val="00D90B88"/>
    <w:rsid w:val="00D90C3B"/>
    <w:rsid w:val="00DA0C5B"/>
    <w:rsid w:val="00DA406B"/>
    <w:rsid w:val="00DA42F0"/>
    <w:rsid w:val="00DA4F33"/>
    <w:rsid w:val="00DA58A2"/>
    <w:rsid w:val="00DA5E80"/>
    <w:rsid w:val="00DB2EBA"/>
    <w:rsid w:val="00DB5D9A"/>
    <w:rsid w:val="00DB7286"/>
    <w:rsid w:val="00DB74C8"/>
    <w:rsid w:val="00DC021B"/>
    <w:rsid w:val="00DC0860"/>
    <w:rsid w:val="00DC4127"/>
    <w:rsid w:val="00DC5A7B"/>
    <w:rsid w:val="00DC6E4A"/>
    <w:rsid w:val="00DD1522"/>
    <w:rsid w:val="00DD4154"/>
    <w:rsid w:val="00DE018F"/>
    <w:rsid w:val="00DE04CE"/>
    <w:rsid w:val="00DE2F63"/>
    <w:rsid w:val="00DE36D9"/>
    <w:rsid w:val="00DE4781"/>
    <w:rsid w:val="00DE501C"/>
    <w:rsid w:val="00DE7F56"/>
    <w:rsid w:val="00DF469D"/>
    <w:rsid w:val="00DF50F3"/>
    <w:rsid w:val="00DF5ABB"/>
    <w:rsid w:val="00DF7DBA"/>
    <w:rsid w:val="00E01079"/>
    <w:rsid w:val="00E03647"/>
    <w:rsid w:val="00E06622"/>
    <w:rsid w:val="00E1320B"/>
    <w:rsid w:val="00E134E7"/>
    <w:rsid w:val="00E21548"/>
    <w:rsid w:val="00E26A18"/>
    <w:rsid w:val="00E31834"/>
    <w:rsid w:val="00E3394E"/>
    <w:rsid w:val="00E42A4E"/>
    <w:rsid w:val="00E47918"/>
    <w:rsid w:val="00E515F9"/>
    <w:rsid w:val="00E51AEA"/>
    <w:rsid w:val="00E5486B"/>
    <w:rsid w:val="00E57804"/>
    <w:rsid w:val="00E66A56"/>
    <w:rsid w:val="00E66DE2"/>
    <w:rsid w:val="00E71C02"/>
    <w:rsid w:val="00E80575"/>
    <w:rsid w:val="00E82910"/>
    <w:rsid w:val="00E82BDF"/>
    <w:rsid w:val="00E9306F"/>
    <w:rsid w:val="00E9712D"/>
    <w:rsid w:val="00EA35B4"/>
    <w:rsid w:val="00EA3899"/>
    <w:rsid w:val="00EA5391"/>
    <w:rsid w:val="00EA6102"/>
    <w:rsid w:val="00EB0B1A"/>
    <w:rsid w:val="00EB4168"/>
    <w:rsid w:val="00EB72C1"/>
    <w:rsid w:val="00EC006B"/>
    <w:rsid w:val="00EC2EA8"/>
    <w:rsid w:val="00EC2F92"/>
    <w:rsid w:val="00EC3726"/>
    <w:rsid w:val="00EC509D"/>
    <w:rsid w:val="00ED09B0"/>
    <w:rsid w:val="00ED25D2"/>
    <w:rsid w:val="00ED4659"/>
    <w:rsid w:val="00ED4D3A"/>
    <w:rsid w:val="00ED580E"/>
    <w:rsid w:val="00EE33AE"/>
    <w:rsid w:val="00EE41BB"/>
    <w:rsid w:val="00EE46C6"/>
    <w:rsid w:val="00EE57B4"/>
    <w:rsid w:val="00EF1545"/>
    <w:rsid w:val="00EF62A3"/>
    <w:rsid w:val="00EF6404"/>
    <w:rsid w:val="00F00496"/>
    <w:rsid w:val="00F079E2"/>
    <w:rsid w:val="00F10ED1"/>
    <w:rsid w:val="00F14536"/>
    <w:rsid w:val="00F15318"/>
    <w:rsid w:val="00F15ACE"/>
    <w:rsid w:val="00F21A68"/>
    <w:rsid w:val="00F249B7"/>
    <w:rsid w:val="00F25E37"/>
    <w:rsid w:val="00F26E36"/>
    <w:rsid w:val="00F330D3"/>
    <w:rsid w:val="00F3353D"/>
    <w:rsid w:val="00F45587"/>
    <w:rsid w:val="00F5547B"/>
    <w:rsid w:val="00F5744F"/>
    <w:rsid w:val="00F638D7"/>
    <w:rsid w:val="00F64453"/>
    <w:rsid w:val="00F64543"/>
    <w:rsid w:val="00F64CA6"/>
    <w:rsid w:val="00F71273"/>
    <w:rsid w:val="00F73B5C"/>
    <w:rsid w:val="00F7617E"/>
    <w:rsid w:val="00F769B8"/>
    <w:rsid w:val="00F84805"/>
    <w:rsid w:val="00F86FD4"/>
    <w:rsid w:val="00F90E30"/>
    <w:rsid w:val="00FA169B"/>
    <w:rsid w:val="00FA38CC"/>
    <w:rsid w:val="00FA4419"/>
    <w:rsid w:val="00FB44ED"/>
    <w:rsid w:val="00FB5BA9"/>
    <w:rsid w:val="00FB6905"/>
    <w:rsid w:val="00FC15DE"/>
    <w:rsid w:val="00FC253B"/>
    <w:rsid w:val="00FC3616"/>
    <w:rsid w:val="00FC3DF2"/>
    <w:rsid w:val="00FC5AE6"/>
    <w:rsid w:val="00FE1F4A"/>
    <w:rsid w:val="00FF2C35"/>
    <w:rsid w:val="00FF4610"/>
    <w:rsid w:val="00FF5519"/>
    <w:rsid w:val="00FF6720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DC4127"/>
    <w:pPr>
      <w:tabs>
        <w:tab w:val="num" w:pos="360"/>
        <w:tab w:val="left" w:pos="1080"/>
      </w:tabs>
      <w:suppressAutoHyphens/>
      <w:spacing w:after="240"/>
      <w:outlineLvl w:val="3"/>
    </w:pPr>
    <w:rPr>
      <w:rFonts w:eastAsia="MS Mincho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DC4127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C412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C4127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C4127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C4127"/>
    <w:pPr>
      <w:tabs>
        <w:tab w:val="clear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character" w:customStyle="1" w:styleId="Heading4Char">
    <w:name w:val="Heading 4 Char"/>
    <w:basedOn w:val="DefaultParagraphFont"/>
    <w:link w:val="Heading4"/>
    <w:rsid w:val="00DC4127"/>
    <w:rPr>
      <w:rFonts w:ascii="Arial" w:eastAsia="MS Mincho" w:hAnsi="Arial"/>
      <w:b/>
      <w:lang w:eastAsia="ja-JP" w:bidi="ar-SA"/>
    </w:rPr>
  </w:style>
  <w:style w:type="character" w:customStyle="1" w:styleId="Heading5Char">
    <w:name w:val="Heading 5 Char"/>
    <w:basedOn w:val="DefaultParagraphFont"/>
    <w:link w:val="Heading5"/>
    <w:rsid w:val="00DC4127"/>
    <w:rPr>
      <w:rFonts w:ascii="Arial" w:eastAsia="MS Mincho" w:hAnsi="Arial"/>
      <w:b/>
      <w:lang w:eastAsia="ja-JP" w:bidi="ar-SA"/>
    </w:rPr>
  </w:style>
  <w:style w:type="character" w:customStyle="1" w:styleId="Heading6Char">
    <w:name w:val="Heading 6 Char"/>
    <w:basedOn w:val="DefaultParagraphFont"/>
    <w:link w:val="Heading6"/>
    <w:rsid w:val="00DC4127"/>
    <w:rPr>
      <w:rFonts w:ascii="Arial" w:eastAsia="MS Mincho" w:hAnsi="Arial"/>
      <w:b/>
      <w:lang w:eastAsia="ja-JP" w:bidi="ar-SA"/>
    </w:rPr>
  </w:style>
  <w:style w:type="character" w:customStyle="1" w:styleId="Heading7Char">
    <w:name w:val="Heading 7 Char"/>
    <w:basedOn w:val="DefaultParagraphFont"/>
    <w:link w:val="Heading7"/>
    <w:rsid w:val="00DC4127"/>
    <w:rPr>
      <w:rFonts w:ascii="Arial" w:eastAsia="MS Mincho" w:hAnsi="Arial"/>
      <w:b/>
      <w:lang w:eastAsia="ja-JP" w:bidi="ar-SA"/>
    </w:rPr>
  </w:style>
  <w:style w:type="character" w:customStyle="1" w:styleId="Heading8Char">
    <w:name w:val="Heading 8 Char"/>
    <w:basedOn w:val="DefaultParagraphFont"/>
    <w:link w:val="Heading8"/>
    <w:rsid w:val="00DC4127"/>
    <w:rPr>
      <w:rFonts w:ascii="Arial" w:eastAsia="MS Mincho" w:hAnsi="Arial"/>
      <w:b/>
      <w:lang w:eastAsia="ja-JP" w:bidi="ar-SA"/>
    </w:rPr>
  </w:style>
  <w:style w:type="character" w:customStyle="1" w:styleId="Heading9Char">
    <w:name w:val="Heading 9 Char"/>
    <w:basedOn w:val="DefaultParagraphFont"/>
    <w:link w:val="Heading9"/>
    <w:rsid w:val="00DC4127"/>
    <w:rPr>
      <w:rFonts w:ascii="Arial" w:eastAsia="MS Mincho" w:hAnsi="Arial"/>
      <w:b/>
      <w:lang w:eastAsia="ja-JP" w:bidi="ar-SA"/>
    </w:rPr>
  </w:style>
  <w:style w:type="paragraph" w:styleId="ListParagraph">
    <w:name w:val="List Paragraph"/>
    <w:basedOn w:val="Normal"/>
    <w:uiPriority w:val="34"/>
    <w:qFormat/>
    <w:rsid w:val="00DC4127"/>
    <w:pPr>
      <w:ind w:left="720"/>
    </w:pPr>
    <w:rPr>
      <w:rFonts w:eastAsia="MS Mincho"/>
      <w:sz w:val="24"/>
      <w:lang w:val="en-US" w:eastAsia="ja-JP"/>
    </w:rPr>
  </w:style>
  <w:style w:type="paragraph" w:customStyle="1" w:styleId="EditiingInstruction">
    <w:name w:val="Editiing Instruction"/>
    <w:uiPriority w:val="99"/>
    <w:rsid w:val="00DC41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 w:bidi="ar-SA"/>
    </w:rPr>
  </w:style>
  <w:style w:type="paragraph" w:customStyle="1" w:styleId="CellBody">
    <w:name w:val="CellBody"/>
    <w:uiPriority w:val="99"/>
    <w:rsid w:val="00DC4127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DC412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S Mincho"/>
      <w:b/>
      <w:bCs/>
      <w:color w:val="000000"/>
      <w:w w:val="0"/>
      <w:sz w:val="18"/>
      <w:szCs w:val="18"/>
      <w:lang w:eastAsia="en-GB" w:bidi="ar-SA"/>
    </w:rPr>
  </w:style>
  <w:style w:type="paragraph" w:customStyle="1" w:styleId="IEEEStdsParagraph">
    <w:name w:val="IEEEStds Paragraph"/>
    <w:link w:val="IEEEStdsParagraphChar"/>
    <w:rsid w:val="00EF6404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EF6404"/>
    <w:rPr>
      <w:rFonts w:eastAsia="MS Mincho"/>
      <w:lang w:eastAsia="ja-JP" w:bidi="ar-SA"/>
    </w:rPr>
  </w:style>
  <w:style w:type="paragraph" w:customStyle="1" w:styleId="IEEEStdsTableData-Left">
    <w:name w:val="IEEEStds Table Data - Left"/>
    <w:basedOn w:val="IEEEStdsParagraph"/>
    <w:rsid w:val="00377BD8"/>
    <w:pPr>
      <w:keepNext/>
      <w:keepLines/>
      <w:spacing w:after="0"/>
      <w:jc w:val="left"/>
    </w:pPr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FC2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253B"/>
    <w:rPr>
      <w:b/>
      <w:bCs/>
      <w:lang w:val="en-GB" w:bidi="ar-SA"/>
    </w:rPr>
  </w:style>
  <w:style w:type="character" w:styleId="LineNumber">
    <w:name w:val="line number"/>
    <w:basedOn w:val="DefaultParagraphFont"/>
    <w:rsid w:val="0086048D"/>
  </w:style>
  <w:style w:type="paragraph" w:customStyle="1" w:styleId="AH2">
    <w:name w:val="AH2"/>
    <w:aliases w:val="A.1.1"/>
    <w:next w:val="Normal"/>
    <w:uiPriority w:val="99"/>
    <w:rsid w:val="00667C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VariableList">
    <w:name w:val="VariableList"/>
    <w:uiPriority w:val="99"/>
    <w:rsid w:val="00667C3B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bidi="ar-SA"/>
    </w:rPr>
  </w:style>
  <w:style w:type="paragraph" w:styleId="FootnoteText">
    <w:name w:val="footnote text"/>
    <w:basedOn w:val="Normal"/>
    <w:link w:val="FootnoteTextChar"/>
    <w:rsid w:val="0059760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9760B"/>
    <w:rPr>
      <w:lang w:val="en-GB" w:bidi="ar-SA"/>
    </w:rPr>
  </w:style>
  <w:style w:type="character" w:styleId="FootnoteReference">
    <w:name w:val="footnote reference"/>
    <w:basedOn w:val="DefaultParagraphFont"/>
    <w:rsid w:val="0059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FC5B-A2F3-4C5F-B48D-A339E02F663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</TotalTime>
  <Pages>11</Pages>
  <Words>1555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802.11-23/0055r6</vt:lpstr>
    </vt:vector>
  </TitlesOfParts>
  <Company>Some Company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802.11-23/0055r7</dc:title>
  <dc:subject>Submission</dc:subject>
  <dc:creator>akasher@qti.qualcomm.com</dc:creator>
  <cp:keywords>January 2023</cp:keywords>
  <dc:description>Assaf Kasher, Qualcomm</dc:description>
  <cp:lastModifiedBy>Rev 2</cp:lastModifiedBy>
  <cp:revision>3</cp:revision>
  <cp:lastPrinted>1899-12-31T22:00:00Z</cp:lastPrinted>
  <dcterms:created xsi:type="dcterms:W3CDTF">2023-01-18T13:50:00Z</dcterms:created>
  <dcterms:modified xsi:type="dcterms:W3CDTF">2023-01-18T13:51:00Z</dcterms:modified>
</cp:coreProperties>
</file>