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3000"/>
        <w:gridCol w:w="3000"/>
        <w:gridCol w:w="3000"/>
      </w:tblGrid>
      <w:tr w:rsidR="00B83003" w:rsidRPr="008D13B1" w14:paraId="0A0EE2D2" w14:textId="77777777" w:rsidTr="00AA511F">
        <w:trPr>
          <w:trHeight w:val="1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3710C0" w14:textId="77777777" w:rsidR="00B83003" w:rsidRPr="008D13B1" w:rsidRDefault="00B83003" w:rsidP="00AA511F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lastRenderedPageBreak/>
              <w:t>673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8A5A03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The draft doesn't include Annex B on PICS.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ABEAC6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I recognize it is still early in the process to develop a comprehensive Annex B. I volunteer to setup an initial Annex B and keep populating it as more items are added to the draft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5A84EC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DAA2726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3ACDFB5" w14:textId="14FA503B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TGbf Editor: Please make the changes </w:t>
            </w:r>
            <w:r w:rsidR="00C960A4">
              <w:rPr>
                <w:rFonts w:ascii="Arial" w:hAnsi="Arial" w:cs="Arial"/>
                <w:sz w:val="20"/>
                <w:lang w:val="en-CA"/>
              </w:rPr>
              <w:t>specified in 11-22-0055r</w:t>
            </w:r>
            <w:r w:rsidR="00EC2F92">
              <w:rPr>
                <w:rFonts w:ascii="Arial" w:hAnsi="Arial" w:cs="Arial"/>
                <w:sz w:val="20"/>
                <w:lang w:val="en-CA"/>
              </w:rPr>
              <w:t>6</w:t>
            </w:r>
          </w:p>
        </w:tc>
      </w:tr>
    </w:tbl>
    <w:p w14:paraId="213A2E1A" w14:textId="4EF14BB7" w:rsidR="00667C3B" w:rsidRPr="005224C9" w:rsidRDefault="00667C3B" w:rsidP="00667C3B">
      <w:pPr>
        <w:rPr>
          <w:b/>
          <w:bCs/>
          <w:i/>
          <w:iCs/>
        </w:rPr>
      </w:pPr>
      <w:proofErr w:type="spellStart"/>
      <w:r w:rsidRPr="005224C9">
        <w:rPr>
          <w:b/>
          <w:bCs/>
          <w:i/>
          <w:iCs/>
        </w:rPr>
        <w:t>TGaf</w:t>
      </w:r>
      <w:proofErr w:type="spellEnd"/>
      <w:r w:rsidRPr="005224C9">
        <w:rPr>
          <w:b/>
          <w:bCs/>
          <w:i/>
          <w:iCs/>
        </w:rPr>
        <w:t xml:space="preserve"> Editor: Please add to the PICS tables as shown below</w:t>
      </w:r>
    </w:p>
    <w:p w14:paraId="50075032" w14:textId="77777777" w:rsidR="00667C3B" w:rsidRDefault="00667C3B" w:rsidP="00667C3B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667C3B" w14:paraId="54BD2387" w14:textId="77777777" w:rsidTr="00AA511F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9C6335" w14:textId="77777777" w:rsidR="00667C3B" w:rsidRDefault="00667C3B" w:rsidP="00667C3B">
            <w:pPr>
              <w:pStyle w:val="AH2"/>
              <w:numPr>
                <w:ilvl w:val="0"/>
                <w:numId w:val="3"/>
              </w:numPr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t xml:space="preserve"> </w:t>
            </w:r>
            <w:r>
              <w:rPr>
                <w:w w:val="100"/>
              </w:rPr>
              <w:t>General abbreviations for Item and Support columns</w:t>
            </w:r>
          </w:p>
          <w:p w14:paraId="6196C84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SIGM</w:t>
            </w:r>
            <w:r>
              <w:rPr>
                <w:w w:val="100"/>
              </w:rPr>
              <w:tab/>
              <w:t>Sub 1 GHz (S1G) medium access control (MAC) features</w:t>
            </w:r>
          </w:p>
          <w:p w14:paraId="708F79A7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SIGP</w:t>
            </w:r>
            <w:r>
              <w:rPr>
                <w:w w:val="100"/>
              </w:rPr>
              <w:tab/>
              <w:t>Sub 1 GHz (S1G) physical layer (PHY) features</w:t>
            </w:r>
          </w:p>
          <w:p w14:paraId="4B3AFEA4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SM</w:t>
            </w:r>
            <w:r>
              <w:rPr>
                <w:w w:val="100"/>
              </w:rPr>
              <w:tab/>
              <w:t>spectrum management</w:t>
            </w:r>
          </w:p>
          <w:p w14:paraId="3147C6E6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TDLS</w:t>
            </w:r>
            <w:r>
              <w:rPr>
                <w:w w:val="100"/>
              </w:rPr>
              <w:tab/>
              <w:t>tunneled direct-link setup</w:t>
            </w:r>
          </w:p>
          <w:p w14:paraId="29A63FE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TVHTM</w:t>
            </w:r>
            <w:r>
              <w:rPr>
                <w:w w:val="100"/>
              </w:rPr>
              <w:tab/>
              <w:t>television very high throughput medium access control (MAC) features</w:t>
            </w:r>
          </w:p>
          <w:p w14:paraId="69EEF675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TVHTP</w:t>
            </w:r>
            <w:r>
              <w:rPr>
                <w:w w:val="100"/>
              </w:rPr>
              <w:tab/>
              <w:t>television very high throughput physical layer (PHY) features</w:t>
            </w:r>
          </w:p>
          <w:p w14:paraId="0F71C96A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TVWS</w:t>
            </w:r>
            <w:r>
              <w:rPr>
                <w:w w:val="100"/>
              </w:rPr>
              <w:tab/>
              <w:t>television white spaces</w:t>
            </w:r>
          </w:p>
          <w:p w14:paraId="1B4891F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VHTM</w:t>
            </w:r>
            <w:r>
              <w:rPr>
                <w:w w:val="100"/>
              </w:rPr>
              <w:tab/>
              <w:t xml:space="preserve">Very high throughput MAC </w:t>
            </w:r>
          </w:p>
          <w:p w14:paraId="4A1596BD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VHTP</w:t>
            </w:r>
            <w:r>
              <w:rPr>
                <w:w w:val="100"/>
              </w:rPr>
              <w:tab/>
              <w:t>Very high throughput PHY</w:t>
            </w:r>
          </w:p>
          <w:p w14:paraId="3944A5D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ins w:id="0" w:author="Osama Aboul-Magd" w:date="2023-01-02T11:32:00Z"/>
                <w:w w:val="100"/>
              </w:rPr>
            </w:pPr>
            <w:r>
              <w:rPr>
                <w:w w:val="100"/>
              </w:rPr>
              <w:t>WNM</w:t>
            </w:r>
            <w:r>
              <w:rPr>
                <w:w w:val="100"/>
              </w:rPr>
              <w:tab/>
              <w:t>wireless network management</w:t>
            </w:r>
          </w:p>
          <w:p w14:paraId="199B8A31" w14:textId="1A14E329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ins w:id="1" w:author="Osama Aboul-Magd" w:date="2023-01-02T11:32:00Z">
              <w:r>
                <w:rPr>
                  <w:w w:val="100"/>
                </w:rPr>
                <w:t>WLS</w:t>
              </w:r>
            </w:ins>
            <w:ins w:id="2" w:author="Osama Aboul-Magd" w:date="2023-01-02T11:33:00Z">
              <w:r>
                <w:rPr>
                  <w:w w:val="100"/>
                </w:rPr>
                <w:t xml:space="preserve">        Wireless LAN Sensing</w:t>
              </w:r>
            </w:ins>
          </w:p>
          <w:p w14:paraId="7F114626" w14:textId="77777777" w:rsidR="00667C3B" w:rsidRDefault="00667C3B" w:rsidP="00AA511F">
            <w:pPr>
              <w:pStyle w:val="AH2"/>
            </w:pPr>
          </w:p>
        </w:tc>
      </w:tr>
    </w:tbl>
    <w:p w14:paraId="3904AA92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BA1C941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7687FE0E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5433AE4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50A155AF" w14:textId="5A2A5672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3" w:name="_Toc18875149"/>
      <w:bookmarkStart w:id="4" w:name="_Toc62398375"/>
      <w:r w:rsidR="00EF6404" w:rsidRPr="004D71A8">
        <w:t>Annex B</w:t>
      </w:r>
      <w:bookmarkEnd w:id="3"/>
      <w:bookmarkEnd w:id="4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5" w:name="AnnexBo4"/>
      <w:bookmarkStart w:id="6" w:name="_Toc18875150"/>
      <w:bookmarkStart w:id="7" w:name="_Toc62398376"/>
      <w:bookmarkEnd w:id="5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6"/>
      <w:bookmarkEnd w:id="7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8" w:name="_Toc18875151"/>
            <w:bookmarkStart w:id="9" w:name="_Toc62398377"/>
            <w:r>
              <w:t xml:space="preserve">B.4.3 </w:t>
            </w:r>
            <w:r w:rsidR="00DC4127" w:rsidRPr="00B06412">
              <w:t>IUT configuration</w:t>
            </w:r>
            <w:bookmarkEnd w:id="8"/>
            <w:bookmarkEnd w:id="9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03031E87" w:rsidR="00C2609D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48572A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6728F6CC" w:rsidR="00B953B7" w:rsidRDefault="00667C3B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8C4427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767B79B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  <w:r w:rsidR="00562A5B"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640B72E" w:rsidR="00C53C7C" w:rsidRDefault="00667C3B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C53C7C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10" w:name="_Toc18875152"/>
      <w:bookmarkStart w:id="11" w:name="_Toc62398378"/>
      <w:r>
        <w:t>B.4.4 MAC protocol</w:t>
      </w:r>
      <w:bookmarkEnd w:id="10"/>
      <w:bookmarkEnd w:id="11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>PC&lt;ANA</w:t>
            </w:r>
            <w:r w:rsidR="00A3217F" w:rsidRPr="00E9712D">
              <w:rPr>
                <w:szCs w:val="18"/>
                <w:u w:val="single"/>
              </w:rPr>
              <w:t>1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E9712D" w:rsidRDefault="00182574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A37910" w:rsidRPr="00E9712D">
              <w:rPr>
                <w:szCs w:val="18"/>
                <w:u w:val="single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</w:p>
          <w:p w14:paraId="70C00A3A" w14:textId="475E0BBB" w:rsidR="00895FEE" w:rsidRPr="00E9712D" w:rsidRDefault="00B5182D" w:rsidP="00895FEE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u w:val="single"/>
              </w:rPr>
              <w:t>CFSSTA</w:t>
            </w:r>
            <w:r w:rsidR="00895FEE" w:rsidRPr="00E9712D">
              <w:rPr>
                <w:szCs w:val="18"/>
                <w:u w:val="single"/>
              </w:rPr>
              <w:t>:</w:t>
            </w:r>
            <w:r w:rsidR="00E1320B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3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8149CD" w:rsidRPr="00E9712D">
              <w:rPr>
                <w:szCs w:val="18"/>
                <w:u w:val="single"/>
              </w:rPr>
              <w:t>Responder</w:t>
            </w:r>
            <w:r w:rsidRPr="00E9712D">
              <w:rPr>
                <w:szCs w:val="18"/>
                <w:u w:val="single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</w:p>
          <w:p w14:paraId="2D0943E5" w14:textId="141A56D8" w:rsidR="00DA4F33" w:rsidRPr="00E9712D" w:rsidRDefault="005934FA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A4F33" w:rsidRPr="00E9712D">
              <w:rPr>
                <w:szCs w:val="18"/>
                <w:u w:val="single"/>
              </w:rPr>
              <w:t>:</w:t>
            </w:r>
            <w:r w:rsidR="003709C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5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</w:p>
          <w:p w14:paraId="21B1A029" w14:textId="61624211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6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4F75C965" w14:textId="51826659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7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C970F2" w:rsidRPr="00E9712D">
              <w:rPr>
                <w:szCs w:val="18"/>
                <w:u w:val="single"/>
              </w:rPr>
              <w:t>-to-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985964" w:rsidRPr="00E9712D">
              <w:rPr>
                <w:szCs w:val="18"/>
                <w:u w:val="single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6E7B93DB" w14:textId="7EFD7C98" w:rsidR="002D21A2" w:rsidRPr="00E9712D" w:rsidRDefault="003709CE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D21A2"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27EBE3A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919" w14:textId="7531C86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974" w14:textId="2A89E786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Pr="00E9712D">
              <w:rPr>
                <w:szCs w:val="18"/>
                <w:u w:val="single"/>
              </w:rPr>
              <w:t>Sesning</w:t>
            </w:r>
            <w:proofErr w:type="spellEnd"/>
            <w:r w:rsidRPr="00E9712D">
              <w:rPr>
                <w:szCs w:val="18"/>
                <w:u w:val="single"/>
              </w:rPr>
              <w:t xml:space="preserve"> session setup </w:t>
            </w:r>
            <w:r w:rsidR="008E0B23" w:rsidRPr="00E9712D">
              <w:rPr>
                <w:szCs w:val="18"/>
                <w:u w:val="single"/>
              </w:rPr>
              <w:t>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D45" w14:textId="37C58F73" w:rsidR="00F45587" w:rsidRPr="00985964" w:rsidRDefault="00F45587" w:rsidP="00F45587">
            <w:pPr>
              <w:pStyle w:val="IEEEStdsTableData-Left"/>
              <w:rPr>
                <w:u w:val="single"/>
              </w:rPr>
            </w:pPr>
            <w:r w:rsidRPr="006042F1">
              <w:rPr>
                <w:u w:val="single"/>
              </w:rPr>
              <w:t>11.55.1.3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7A27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355B99B9" w14:textId="0FAA687D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16E4" w14:textId="43F25042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7F330C1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021" w14:textId="584A2DD3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01A" w14:textId="41EDDC31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589" w14:textId="5760AA6B" w:rsidR="00F45587" w:rsidRPr="00985964" w:rsidRDefault="002A5A8E" w:rsidP="00F45587">
            <w:pPr>
              <w:pStyle w:val="IEEEStdsTableData-Left"/>
              <w:rPr>
                <w:u w:val="single"/>
              </w:rPr>
            </w:pPr>
            <w:r w:rsidRPr="002A5A8E">
              <w:rPr>
                <w:u w:val="single"/>
              </w:rPr>
              <w:t>11.55.1.4 Sensing measurement set</w:t>
            </w:r>
            <w:r>
              <w:rPr>
                <w:u w:val="single"/>
              </w:rPr>
              <w:t>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863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51A5FEC8" w14:textId="51902A82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1BCA" w14:textId="4D0BE1AE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8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</w:p>
          <w:p w14:paraId="6711C713" w14:textId="2D5DFD09" w:rsidR="002F50B6" w:rsidRPr="00E9712D" w:rsidRDefault="002F5D1A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F50B6"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9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F96F8E5" w:rsidR="00724697" w:rsidRPr="00E9712D" w:rsidRDefault="0054477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10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1207AE55" w:rsidR="00724697" w:rsidRPr="00E9712D" w:rsidRDefault="0059760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60C80B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CFSSTA:</w:t>
            </w:r>
            <w:r w:rsidR="0059760B"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20DEFF4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3709E16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PC&lt;ANA16&gt;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1254DC37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PC&lt;ANA17&gt;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3035DB6C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PC&lt;ANA18&gt;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5CA1660C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PC&lt;ANA19&gt;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D12104" w:rsidRPr="00681CF7" w:rsidRDefault="00D12104" w:rsidP="00D12104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>11.55.1.5.3 Non-TB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1DAC652E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1E20367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EF8" w14:textId="5B5BE58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C9" w14:textId="459B68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Session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EC3" w14:textId="6A86977A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CF733B">
              <w:rPr>
                <w:u w:val="single"/>
              </w:rPr>
              <w:t>11.55.3.3 DMG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10A" w14:textId="048E706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314C" w14:textId="561F0536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785713E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132" w14:textId="02BC761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F6C" w14:textId="7AB62A1C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E49" w14:textId="47647E56" w:rsidR="00D12104" w:rsidRPr="00CF733B" w:rsidRDefault="00D12104" w:rsidP="00D12104">
            <w:pPr>
              <w:pStyle w:val="IEEEStdsTableData-Left"/>
              <w:rPr>
                <w:u w:val="single"/>
              </w:rPr>
            </w:pPr>
            <w:r w:rsidRPr="00456EBB">
              <w:rPr>
                <w:u w:val="single"/>
              </w:rPr>
              <w:t>11.55.3.4 DMG sensing measurement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725" w14:textId="28AB06D5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923A" w14:textId="4431D82B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PC&lt;ANA20&gt;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PC&lt;ANA23&gt;)):M</w:t>
            </w:r>
          </w:p>
          <w:p w14:paraId="63F92D50" w14:textId="36CF3EA6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PC&lt;ANA20&gt; OR PC&lt;ANA23&gt;)):M</w:t>
            </w:r>
          </w:p>
          <w:p w14:paraId="4BC373B7" w14:textId="22EB17B1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PC&lt;ANA20&gt;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 xml:space="preserve"> PC&lt;ANA21&gt;.1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PC&lt;ANA21&gt;.2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D12104" w:rsidRPr="00E9712D" w:rsidRDefault="00D12104" w:rsidP="00D12104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PC&lt;ANA22&gt;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</w:t>
            </w:r>
            <w:r w:rsidRPr="00E9712D">
              <w:rPr>
                <w:rFonts w:hint="cs"/>
                <w:szCs w:val="18"/>
                <w:u w:val="single"/>
              </w:rPr>
              <w:t>B</w:t>
            </w:r>
            <w:r w:rsidRPr="00E9712D">
              <w:rPr>
                <w:szCs w:val="18"/>
                <w:u w:val="single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 AND PC&lt;ANA21&gt;:O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57BB9A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PC&lt;ANA22&gt;.2):M</w:t>
            </w:r>
          </w:p>
          <w:p w14:paraId="5281FAA1" w14:textId="268F4259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PC&lt;ANA22&gt;.2):O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60F106C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PC&lt;ANA22&gt;.1):M</w:t>
            </w:r>
          </w:p>
          <w:p w14:paraId="3D2CAD14" w14:textId="199EE8B3" w:rsidR="00D12104" w:rsidRPr="00E9712D" w:rsidRDefault="00D12104" w:rsidP="00D12104">
            <w:pPr>
              <w:pStyle w:val="IEEEStdsTableData-Left"/>
              <w:rPr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(PC&lt;ANA22&gt; AND PC&lt;ANA22&gt;.1):O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D12104" w:rsidRDefault="00D12104" w:rsidP="00D12104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PC&lt;ANA20&gt;)):M</w:t>
            </w:r>
          </w:p>
          <w:p w14:paraId="28885490" w14:textId="1782C73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PC&lt;ANA20&gt;)):O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D12104" w:rsidRPr="005A257A" w:rsidRDefault="00D12104" w:rsidP="00D12104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29502F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D12104" w:rsidRPr="006F40FF" w:rsidRDefault="00D12104" w:rsidP="00D12104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095A1AAF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CFDSPASS</w:t>
            </w:r>
            <w:r w:rsidR="0047658C">
              <w:rPr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2ACE0861" w:rsidR="00A16B37" w:rsidRDefault="00AE43A3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404C0FA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2FE7B300" w:rsidR="00917A28" w:rsidRDefault="00573A78" w:rsidP="00917A28">
            <w:pPr>
              <w:pStyle w:val="CellBody"/>
              <w:rPr>
                <w:w w:val="100"/>
                <w:u w:val="single"/>
              </w:rPr>
            </w:pPr>
            <w:r w:rsidRPr="00E9712D">
              <w:rPr>
                <w:u w:val="single"/>
              </w:rPr>
              <w:t>PC&lt;ANA10&gt;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5E352DAD" w:rsidR="004F502A" w:rsidRDefault="00D027D2" w:rsidP="004F502A">
            <w:pPr>
              <w:pStyle w:val="CellBody"/>
              <w:rPr>
                <w:w w:val="100"/>
                <w:u w:val="single"/>
              </w:rPr>
            </w:pPr>
            <w:r w:rsidRPr="00E9712D">
              <w:rPr>
                <w:u w:val="single"/>
              </w:rPr>
              <w:t>PC&lt;ANA11&gt;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29DC64F7" w:rsidR="00DD1522" w:rsidRDefault="00D027D2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PC&lt;ANA10&gt;</w:t>
            </w:r>
            <w:r>
              <w:rPr>
                <w:u w:val="single"/>
              </w:rPr>
              <w:t xml:space="preserve"> OR </w:t>
            </w:r>
            <w:r w:rsidRPr="00E9712D">
              <w:rPr>
                <w:u w:val="single"/>
              </w:rPr>
              <w:t>PC&lt;ANA1</w:t>
            </w:r>
            <w:r>
              <w:rPr>
                <w:u w:val="single"/>
              </w:rPr>
              <w:t>1</w:t>
            </w:r>
            <w:r w:rsidRPr="00E9712D">
              <w:rPr>
                <w:u w:val="single"/>
              </w:rPr>
              <w:t>&gt;</w:t>
            </w:r>
            <w:r>
              <w:rPr>
                <w:u w:val="single"/>
              </w:rPr>
              <w:t>)</w:t>
            </w:r>
            <w:r w:rsidR="00DD1522">
              <w:rPr>
                <w:w w:val="100"/>
                <w:u w:val="single"/>
              </w:rPr>
              <w:t>:</w:t>
            </w:r>
            <w:r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27D2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FT&lt;ANA34&gt;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D027D2" w:rsidRPr="00DD1522" w:rsidRDefault="00D027D2" w:rsidP="00D027D2">
            <w:pPr>
              <w:pStyle w:val="CellBody"/>
              <w:rPr>
                <w:u w:val="single"/>
                <w:lang w:bidi="he-IL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D027D2" w:rsidRPr="00DD1522" w:rsidRDefault="00D027D2" w:rsidP="00D027D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6AAFDB4D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PC&lt;ANA10&gt;</w:t>
            </w:r>
            <w:r>
              <w:rPr>
                <w:u w:val="single"/>
              </w:rPr>
              <w:t xml:space="preserve"> OR </w:t>
            </w:r>
            <w:r w:rsidRPr="00E9712D">
              <w:rPr>
                <w:u w:val="single"/>
              </w:rPr>
              <w:t>PC&lt;ANA1</w:t>
            </w:r>
            <w:r>
              <w:rPr>
                <w:u w:val="single"/>
              </w:rPr>
              <w:t>1</w:t>
            </w:r>
            <w:r w:rsidRPr="00E9712D">
              <w:rPr>
                <w:u w:val="single"/>
              </w:rPr>
              <w:t>&gt;</w:t>
            </w:r>
            <w:r>
              <w:rPr>
                <w:u w:val="single"/>
              </w:rPr>
              <w:t>)</w:t>
            </w:r>
            <w:r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72373E3C" w:rsidR="003E6C5D" w:rsidRPr="00C0791B" w:rsidRDefault="001E4BF9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27D2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FT&lt;ANA39&gt;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D027D2" w:rsidRPr="000606DB" w:rsidRDefault="00D027D2" w:rsidP="00D027D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D027D2" w:rsidRDefault="00D027D2" w:rsidP="00D027D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084F4C1A" w:rsidR="00D027D2" w:rsidRPr="00775C05" w:rsidRDefault="00D027D2" w:rsidP="00D027D2">
            <w:pPr>
              <w:pStyle w:val="CellBody"/>
              <w:rPr>
                <w:w w:val="100"/>
                <w:highlight w:val="yellow"/>
                <w:u w:val="single"/>
              </w:rPr>
            </w:pPr>
            <w:r w:rsidRPr="00E9712D">
              <w:rPr>
                <w:u w:val="single"/>
              </w:rPr>
              <w:t>PC&lt;ANA16&gt;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FT&lt;ANA40&gt;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D027D2" w:rsidRPr="00B44D27" w:rsidRDefault="00D027D2" w:rsidP="00D027D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D027D2" w:rsidRPr="00750B27" w:rsidRDefault="00D027D2" w:rsidP="00D027D2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7448B2B2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E9712D">
              <w:rPr>
                <w:u w:val="single"/>
              </w:rPr>
              <w:t>PC&lt;ANA1</w:t>
            </w:r>
            <w:r>
              <w:rPr>
                <w:u w:val="single"/>
              </w:rPr>
              <w:t>7</w:t>
            </w:r>
            <w:r w:rsidRPr="00E9712D">
              <w:rPr>
                <w:u w:val="single"/>
              </w:rPr>
              <w:t>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FT&lt;ANA41&gt;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D027D2" w:rsidRPr="00B44D27" w:rsidRDefault="00D027D2" w:rsidP="00D027D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D027D2" w:rsidRPr="00750B27" w:rsidRDefault="00D027D2" w:rsidP="00D027D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1165D143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PC&lt;ANA16&gt;</w:t>
            </w:r>
            <w:r>
              <w:rPr>
                <w:u w:val="single"/>
              </w:rPr>
              <w:t xml:space="preserve"> OR PC&lt;ANA17&gt;): 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FT&lt;ANA42&gt;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D027D2" w:rsidRPr="00767C9A" w:rsidRDefault="00D027D2" w:rsidP="00D027D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D027D2" w:rsidRPr="00767C9A" w:rsidRDefault="00D027D2" w:rsidP="00D027D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5AE4B6C8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PC&lt;ANA16&gt;</w:t>
            </w:r>
            <w:r>
              <w:rPr>
                <w:u w:val="single"/>
              </w:rPr>
              <w:t xml:space="preserve"> OR PC&lt;ANA17&gt;): 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FT&lt;ANA43&gt;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D027D2" w:rsidRPr="007816E5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D027D2" w:rsidRPr="007816E5" w:rsidRDefault="00D027D2" w:rsidP="00D027D2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FT&lt;ANA44&gt;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D027D2" w:rsidRPr="007816E5" w:rsidRDefault="00D027D2" w:rsidP="00D027D2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FT&lt;ANA45&gt;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D027D2" w:rsidRPr="007816E5" w:rsidRDefault="00D027D2" w:rsidP="00D027D2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lastRenderedPageBreak/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12" w:name="_Toc18875153"/>
      <w:bookmarkStart w:id="13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12"/>
      <w:bookmarkEnd w:id="13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445936D7" w:rsidR="00A96CAF" w:rsidRPr="00A40B41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DC021B">
              <w:rPr>
                <w:szCs w:val="18"/>
              </w:rPr>
              <w:t>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023C89DA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7BE8A99E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275F2">
              <w:rPr>
                <w:szCs w:val="18"/>
              </w:rPr>
              <w:t>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>11.55.1.5.3 Non-TB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628CB4C6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0DB639C8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1C9E9838" w:rsidR="002275F2" w:rsidRDefault="003E420D" w:rsidP="002275F2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PC&lt;ANA7&gt;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6DFABA3D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8E460F">
              <w:rPr>
                <w:szCs w:val="18"/>
              </w:rPr>
              <w:t>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75BD4A30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902763"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577572BC" w:rsidR="008E460F" w:rsidRDefault="00667C3B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A8114E">
              <w:rPr>
                <w:u w:val="single"/>
              </w:rPr>
              <w:t>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01CA1786" w:rsidR="008C6136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2A324852" w:rsidR="008C6136" w:rsidRDefault="00911497" w:rsidP="008D03E2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PC&lt;ANA6&gt;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44678824" w:rsidR="0004416C" w:rsidRDefault="00667C3B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04416C">
              <w:rPr>
                <w:szCs w:val="18"/>
              </w:rPr>
              <w:t>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159A943D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409CCF3A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580B609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3233274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5E08047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1C9FE467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6153A7">
              <w:rPr>
                <w:u w:val="single"/>
              </w:rPr>
              <w:t>:</w:t>
            </w:r>
            <w:r w:rsidR="003F6A7E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5418310F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45E644E6" w:rsidR="006153A7" w:rsidRDefault="003F6A7E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WLS9</w:t>
            </w:r>
            <w:r w:rsidR="006153A7"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1FC31311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55BC0085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6153A7">
              <w:rPr>
                <w:u w:val="single"/>
              </w:rPr>
              <w:t>9: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712A8DF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374F30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7A312466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66BFA55C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2673AB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37CD47C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WLS</w:t>
            </w:r>
            <w:r w:rsidR="006153A7">
              <w:rPr>
                <w:szCs w:val="18"/>
              </w:rPr>
              <w:t>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1C99179C" w:rsidR="006153A7" w:rsidRDefault="00DE4781" w:rsidP="006153A7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PC&lt;ANA20&gt;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3F042165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7C9CD467" w:rsidR="00CD7F06" w:rsidRDefault="00DE4781" w:rsidP="00CD7F06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</w:t>
            </w:r>
            <w:r>
              <w:rPr>
                <w:szCs w:val="18"/>
                <w:u w:val="single"/>
              </w:rPr>
              <w:t>1</w:t>
            </w:r>
            <w:r w:rsidRPr="00E9712D">
              <w:rPr>
                <w:szCs w:val="18"/>
                <w:u w:val="single"/>
              </w:rPr>
              <w:t>&gt;</w:t>
            </w:r>
            <w:r w:rsidR="00CD7F06">
              <w:rPr>
                <w:u w:val="single"/>
              </w:rPr>
              <w:t>:</w:t>
            </w:r>
            <w:r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3FE198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7146571A" w:rsidR="00CD7F06" w:rsidRDefault="00DE4781" w:rsidP="00CD7F06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</w:t>
            </w:r>
            <w:r>
              <w:rPr>
                <w:szCs w:val="18"/>
                <w:u w:val="single"/>
              </w:rPr>
              <w:t>2</w:t>
            </w:r>
            <w:r w:rsidRPr="00E9712D">
              <w:rPr>
                <w:szCs w:val="18"/>
                <w:u w:val="single"/>
              </w:rPr>
              <w:t>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57E591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2383E86A" w:rsidR="00CD7F06" w:rsidRDefault="00DE4781" w:rsidP="00CD7F06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</w:t>
            </w:r>
            <w:r>
              <w:rPr>
                <w:szCs w:val="18"/>
                <w:u w:val="single"/>
              </w:rPr>
              <w:t>3&gt;:M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B59F0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CA4A6CA" w:rsidR="006B59F0" w:rsidRDefault="006B59F0" w:rsidP="006B59F0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6B59F0" w:rsidRDefault="006B59F0" w:rsidP="006B59F0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6B59F0" w:rsidRPr="000F5E97" w:rsidRDefault="006B59F0" w:rsidP="006B59F0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5E1E93CA" w:rsidR="006B59F0" w:rsidRDefault="006B59F0" w:rsidP="006B59F0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szCs w:val="18"/>
                <w:u w:val="single"/>
              </w:rPr>
              <w:t>PC&lt;ANA16&gt;</w:t>
            </w:r>
            <w:r>
              <w:rPr>
                <w:u w:val="single"/>
              </w:rPr>
              <w:t xml:space="preserve"> OR PC&lt;ANA17&gt;): 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6B59F0" w:rsidRPr="00CD6C96" w:rsidRDefault="006B59F0" w:rsidP="006B59F0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1BD3D47B" w:rsidR="00396891" w:rsidRPr="00B16299" w:rsidDel="00B82E92" w:rsidRDefault="00667C3B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WLS</w:t>
            </w:r>
            <w:r w:rsidR="00396891">
              <w:rPr>
                <w:w w:val="100"/>
              </w:rPr>
              <w:t>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3153F1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600D800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66AC927D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1BD6164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17FC4617" w14:textId="32007B2E" w:rsidR="00C960A4" w:rsidRDefault="00C960A4" w:rsidP="00A35DEF">
      <w:pPr>
        <w:rPr>
          <w:rStyle w:val="fontstyle01"/>
          <w:rFonts w:asciiTheme="majorBidi" w:hAnsiTheme="majorBidi" w:cstheme="majorBidi" w:hint="default"/>
        </w:rPr>
      </w:pPr>
      <w:r>
        <w:rPr>
          <w:rStyle w:val="fontstyle01"/>
          <w:rFonts w:asciiTheme="majorBidi" w:hAnsiTheme="majorBidi" w:cstheme="majorBidi" w:hint="default"/>
        </w:rPr>
        <w:t>SP: Do you agree to resolve CID 673</w:t>
      </w:r>
      <w:r w:rsidR="006F1009">
        <w:rPr>
          <w:rStyle w:val="fontstyle01"/>
          <w:rFonts w:asciiTheme="majorBidi" w:hAnsiTheme="majorBidi" w:cstheme="majorBidi" w:hint="default"/>
        </w:rPr>
        <w:t xml:space="preserve"> and 60</w:t>
      </w:r>
      <w:r>
        <w:rPr>
          <w:rStyle w:val="fontstyle01"/>
          <w:rFonts w:asciiTheme="majorBidi" w:hAnsiTheme="majorBidi" w:cstheme="majorBidi" w:hint="default"/>
        </w:rPr>
        <w:t xml:space="preserve"> by the text changes specified in 11-23-0055r</w:t>
      </w:r>
      <w:r w:rsidR="006F1009">
        <w:rPr>
          <w:rStyle w:val="fontstyle01"/>
          <w:rFonts w:asciiTheme="majorBidi" w:hAnsiTheme="majorBidi" w:cstheme="majorBidi" w:hint="default"/>
        </w:rPr>
        <w:t>6</w:t>
      </w:r>
      <w:r>
        <w:rPr>
          <w:rStyle w:val="fontstyle01"/>
          <w:rFonts w:asciiTheme="majorBidi" w:hAnsiTheme="majorBidi" w:cstheme="majorBidi" w:hint="default"/>
        </w:rPr>
        <w:t>?</w:t>
      </w:r>
    </w:p>
    <w:p w14:paraId="2831770C" w14:textId="77777777" w:rsidR="00C960A4" w:rsidRDefault="00C960A4" w:rsidP="00A35DEF">
      <w:pPr>
        <w:rPr>
          <w:rStyle w:val="fontstyle01"/>
          <w:rFonts w:asciiTheme="majorBidi" w:hAnsiTheme="majorBidi" w:cstheme="majorBidi" w:hint="default"/>
        </w:rPr>
      </w:pPr>
    </w:p>
    <w:p w14:paraId="618D2386" w14:textId="70451D31" w:rsidR="000C548A" w:rsidRPr="00257B72" w:rsidRDefault="00C960A4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asciiTheme="majorBidi" w:hAnsiTheme="majorBidi" w:cstheme="majorBidi" w:hint="default"/>
        </w:rPr>
        <w:t>Motion: Move to approve the resolution to CID</w:t>
      </w:r>
      <w:r w:rsidR="00D245F4">
        <w:rPr>
          <w:rStyle w:val="fontstyle01"/>
          <w:rFonts w:asciiTheme="majorBidi" w:hAnsiTheme="majorBidi" w:cstheme="majorBidi" w:hint="default"/>
        </w:rPr>
        <w:t>s</w:t>
      </w:r>
      <w:r>
        <w:rPr>
          <w:rStyle w:val="fontstyle01"/>
          <w:rFonts w:asciiTheme="majorBidi" w:hAnsiTheme="majorBidi" w:cstheme="majorBidi" w:hint="default"/>
        </w:rPr>
        <w:t xml:space="preserve"> 673</w:t>
      </w:r>
      <w:r w:rsidR="00D245F4">
        <w:rPr>
          <w:rStyle w:val="fontstyle01"/>
          <w:rFonts w:asciiTheme="majorBidi" w:hAnsiTheme="majorBidi" w:cstheme="majorBidi" w:hint="default"/>
        </w:rPr>
        <w:t xml:space="preserve">, 60 </w:t>
      </w:r>
      <w:r>
        <w:rPr>
          <w:rStyle w:val="fontstyle01"/>
          <w:rFonts w:asciiTheme="majorBidi" w:hAnsiTheme="majorBidi" w:cstheme="majorBidi" w:hint="default"/>
        </w:rPr>
        <w:t xml:space="preserve"> as specified in 11-23-0055r5 and incorporate the changes in to the latest TGbf draft.</w:t>
      </w:r>
      <w:r w:rsidR="000C548A"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C960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30855">
        <w:t>Assaf Kasher, Qualcomm</w:t>
      </w:r>
    </w:fldSimple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5B526EBF" w:rsidR="0029020B" w:rsidRDefault="00C960A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B648A">
        <w:t>January 2023</w:t>
      </w:r>
    </w:fldSimple>
    <w:r w:rsidR="0029020B">
      <w:tab/>
    </w:r>
    <w:r w:rsidR="0029020B">
      <w:tab/>
    </w:r>
    <w:fldSimple w:instr=" TITLE  \* MERGEFORMAT ">
      <w:r w:rsidR="003B648A">
        <w:t>doc.: IEEE 802.11-23/0055r6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E21E84"/>
    <w:lvl w:ilvl="0">
      <w:numFmt w:val="bullet"/>
      <w:lvlText w:val="*"/>
      <w:lvlJc w:val="left"/>
    </w:lvl>
  </w:abstractNum>
  <w:abstractNum w:abstractNumId="1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2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1B89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BF9"/>
    <w:rsid w:val="001E4E8E"/>
    <w:rsid w:val="001E7293"/>
    <w:rsid w:val="001F3C8B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4B7B"/>
    <w:rsid w:val="00245A35"/>
    <w:rsid w:val="00253B5E"/>
    <w:rsid w:val="00253D01"/>
    <w:rsid w:val="0025520B"/>
    <w:rsid w:val="00257B72"/>
    <w:rsid w:val="002673AB"/>
    <w:rsid w:val="002674C2"/>
    <w:rsid w:val="00270AF5"/>
    <w:rsid w:val="002746D6"/>
    <w:rsid w:val="00274CB7"/>
    <w:rsid w:val="0027572F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5A8E"/>
    <w:rsid w:val="002A77B7"/>
    <w:rsid w:val="002A7BA4"/>
    <w:rsid w:val="002B07BD"/>
    <w:rsid w:val="002B1D57"/>
    <w:rsid w:val="002D0ED8"/>
    <w:rsid w:val="002D1F55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21F4F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65826"/>
    <w:rsid w:val="003709CE"/>
    <w:rsid w:val="00371699"/>
    <w:rsid w:val="00372938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B5891"/>
    <w:rsid w:val="003B648A"/>
    <w:rsid w:val="003C115A"/>
    <w:rsid w:val="003C4BFA"/>
    <w:rsid w:val="003C5E68"/>
    <w:rsid w:val="003C6DD8"/>
    <w:rsid w:val="003D0F1E"/>
    <w:rsid w:val="003E15DA"/>
    <w:rsid w:val="003E41E2"/>
    <w:rsid w:val="003E420D"/>
    <w:rsid w:val="003E4714"/>
    <w:rsid w:val="003E58FA"/>
    <w:rsid w:val="003E5D3C"/>
    <w:rsid w:val="003E6C5D"/>
    <w:rsid w:val="003E76F5"/>
    <w:rsid w:val="003F567B"/>
    <w:rsid w:val="003F578C"/>
    <w:rsid w:val="003F6A7E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6EBB"/>
    <w:rsid w:val="00457621"/>
    <w:rsid w:val="0046091E"/>
    <w:rsid w:val="00474C30"/>
    <w:rsid w:val="0047658C"/>
    <w:rsid w:val="00476B50"/>
    <w:rsid w:val="004846AA"/>
    <w:rsid w:val="00484767"/>
    <w:rsid w:val="0048572A"/>
    <w:rsid w:val="004876B2"/>
    <w:rsid w:val="004918C3"/>
    <w:rsid w:val="00495448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C6A54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16EF6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477B"/>
    <w:rsid w:val="00547FC8"/>
    <w:rsid w:val="00551CB1"/>
    <w:rsid w:val="00556619"/>
    <w:rsid w:val="00562A5B"/>
    <w:rsid w:val="00566579"/>
    <w:rsid w:val="00567E2B"/>
    <w:rsid w:val="00570ACF"/>
    <w:rsid w:val="00572455"/>
    <w:rsid w:val="00573A78"/>
    <w:rsid w:val="00574617"/>
    <w:rsid w:val="00575552"/>
    <w:rsid w:val="005759EF"/>
    <w:rsid w:val="0058536F"/>
    <w:rsid w:val="005934FA"/>
    <w:rsid w:val="0059760B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42F1"/>
    <w:rsid w:val="006050E8"/>
    <w:rsid w:val="00605A22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67C3B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B59F0"/>
    <w:rsid w:val="006B6911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009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6936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2CD"/>
    <w:rsid w:val="00815DEE"/>
    <w:rsid w:val="00820409"/>
    <w:rsid w:val="00820A16"/>
    <w:rsid w:val="00824D8C"/>
    <w:rsid w:val="00825AE4"/>
    <w:rsid w:val="00836524"/>
    <w:rsid w:val="00840CB4"/>
    <w:rsid w:val="00841668"/>
    <w:rsid w:val="00845806"/>
    <w:rsid w:val="00854167"/>
    <w:rsid w:val="00856180"/>
    <w:rsid w:val="008600DE"/>
    <w:rsid w:val="0086048D"/>
    <w:rsid w:val="008663E7"/>
    <w:rsid w:val="00871D9F"/>
    <w:rsid w:val="00873997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0B23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1497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1EEE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5ED7"/>
    <w:rsid w:val="00A7780D"/>
    <w:rsid w:val="00A8114E"/>
    <w:rsid w:val="00A82D8C"/>
    <w:rsid w:val="00A838B2"/>
    <w:rsid w:val="00A874A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E1E46"/>
    <w:rsid w:val="00AE43A3"/>
    <w:rsid w:val="00AF0767"/>
    <w:rsid w:val="00AF1B12"/>
    <w:rsid w:val="00B00A90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16389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47F01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0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0303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4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01AC"/>
    <w:rsid w:val="00CC3E13"/>
    <w:rsid w:val="00CC49CC"/>
    <w:rsid w:val="00CD4AA2"/>
    <w:rsid w:val="00CD751D"/>
    <w:rsid w:val="00CD7F06"/>
    <w:rsid w:val="00CF0D05"/>
    <w:rsid w:val="00CF33D4"/>
    <w:rsid w:val="00CF733B"/>
    <w:rsid w:val="00CF78F0"/>
    <w:rsid w:val="00D016C8"/>
    <w:rsid w:val="00D027D2"/>
    <w:rsid w:val="00D04B9F"/>
    <w:rsid w:val="00D07101"/>
    <w:rsid w:val="00D07991"/>
    <w:rsid w:val="00D10227"/>
    <w:rsid w:val="00D12104"/>
    <w:rsid w:val="00D12969"/>
    <w:rsid w:val="00D17FCC"/>
    <w:rsid w:val="00D21DFC"/>
    <w:rsid w:val="00D22DEB"/>
    <w:rsid w:val="00D24036"/>
    <w:rsid w:val="00D241BF"/>
    <w:rsid w:val="00D245F4"/>
    <w:rsid w:val="00D24EBD"/>
    <w:rsid w:val="00D25577"/>
    <w:rsid w:val="00D3119B"/>
    <w:rsid w:val="00D31FED"/>
    <w:rsid w:val="00D346F1"/>
    <w:rsid w:val="00D35B36"/>
    <w:rsid w:val="00D36EC8"/>
    <w:rsid w:val="00D42B33"/>
    <w:rsid w:val="00D45B80"/>
    <w:rsid w:val="00D45CAD"/>
    <w:rsid w:val="00D45E2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4781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20B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71C02"/>
    <w:rsid w:val="00E80575"/>
    <w:rsid w:val="00E82910"/>
    <w:rsid w:val="00E82BDF"/>
    <w:rsid w:val="00E9306F"/>
    <w:rsid w:val="00E9712D"/>
    <w:rsid w:val="00EA35B4"/>
    <w:rsid w:val="00EA3899"/>
    <w:rsid w:val="00EA5391"/>
    <w:rsid w:val="00EA6102"/>
    <w:rsid w:val="00EB0B1A"/>
    <w:rsid w:val="00EB4168"/>
    <w:rsid w:val="00EB72C1"/>
    <w:rsid w:val="00EC006B"/>
    <w:rsid w:val="00EC2EA8"/>
    <w:rsid w:val="00EC2F92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45587"/>
    <w:rsid w:val="00F5547B"/>
    <w:rsid w:val="00F5744F"/>
    <w:rsid w:val="00F638D7"/>
    <w:rsid w:val="00F64453"/>
    <w:rsid w:val="00F64543"/>
    <w:rsid w:val="00F64CA6"/>
    <w:rsid w:val="00F71273"/>
    <w:rsid w:val="00F73B5C"/>
    <w:rsid w:val="00F7617E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  <w:style w:type="paragraph" w:customStyle="1" w:styleId="AH2">
    <w:name w:val="AH2"/>
    <w:aliases w:val="A.1.1"/>
    <w:next w:val="Normal"/>
    <w:uiPriority w:val="99"/>
    <w:rsid w:val="00667C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VariableList">
    <w:name w:val="VariableList"/>
    <w:uiPriority w:val="99"/>
    <w:rsid w:val="00667C3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bidi="ar-SA"/>
    </w:rPr>
  </w:style>
  <w:style w:type="paragraph" w:styleId="FootnoteText">
    <w:name w:val="footnote text"/>
    <w:basedOn w:val="Normal"/>
    <w:link w:val="FootnoteTextChar"/>
    <w:rsid w:val="00597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760B"/>
    <w:rPr>
      <w:lang w:val="en-GB" w:bidi="ar-SA"/>
    </w:rPr>
  </w:style>
  <w:style w:type="character" w:styleId="FootnoteReference">
    <w:name w:val="footnote reference"/>
    <w:basedOn w:val="DefaultParagraphFont"/>
    <w:rsid w:val="0059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</TotalTime>
  <Pages>11</Pages>
  <Words>1529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802.11-23/0055r5</vt:lpstr>
    </vt:vector>
  </TitlesOfParts>
  <Company>Some Company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802.11-23/0055r6</dc:title>
  <dc:subject>Submission</dc:subject>
  <dc:creator>akasher@qti.qualcomm.com</dc:creator>
  <cp:keywords>January 2023</cp:keywords>
  <dc:description>Assaf Kasher, Qualcomm</dc:description>
  <cp:lastModifiedBy>Rev 2</cp:lastModifiedBy>
  <cp:revision>6</cp:revision>
  <cp:lastPrinted>1899-12-31T22:00:00Z</cp:lastPrinted>
  <dcterms:created xsi:type="dcterms:W3CDTF">2023-01-18T13:42:00Z</dcterms:created>
  <dcterms:modified xsi:type="dcterms:W3CDTF">2023-01-18T13:46:00Z</dcterms:modified>
</cp:coreProperties>
</file>