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5E498290" w:rsidR="00CA09B2" w:rsidRDefault="00A21908">
            <w:pPr>
              <w:pStyle w:val="T2"/>
            </w:pPr>
            <w:r>
              <w:t>PICs baseline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215027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510A">
              <w:rPr>
                <w:b w:val="0"/>
                <w:sz w:val="20"/>
              </w:rPr>
              <w:t>2023-01-01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 w14:paraId="24DBE951" w14:textId="77777777" w:rsidTr="00A75EB8">
        <w:trPr>
          <w:jc w:val="center"/>
        </w:trPr>
        <w:tc>
          <w:tcPr>
            <w:tcW w:w="1728" w:type="dxa"/>
            <w:vAlign w:val="center"/>
          </w:tcPr>
          <w:p w14:paraId="440E2E69" w14:textId="29B384B5" w:rsidR="00CA09B2" w:rsidRDefault="003E471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</w:t>
            </w:r>
            <w:r w:rsidR="00ED25D2">
              <w:rPr>
                <w:b w:val="0"/>
                <w:sz w:val="20"/>
              </w:rPr>
              <w:t>nin</w:t>
            </w:r>
          </w:p>
        </w:tc>
        <w:tc>
          <w:tcPr>
            <w:tcW w:w="1728" w:type="dxa"/>
            <w:vAlign w:val="center"/>
          </w:tcPr>
          <w:p w14:paraId="6F175B6B" w14:textId="7CB8AC29" w:rsidR="00CA09B2" w:rsidRDefault="00ED25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E1AF9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E5773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BBE78C2" w14:textId="26664293" w:rsidR="00ED25D2" w:rsidRDefault="00ED25D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  <w:p w14:paraId="4D1B215E" w14:textId="77777777" w:rsidR="00CA09B2" w:rsidRDefault="00CA09B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1D134D" w14:textId="00D05DE1" w:rsidR="00A75EB8" w:rsidRDefault="003E41E2" w:rsidP="00A21908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A21908">
                              <w:t xml:space="preserve">a baseline for the PICS </w:t>
                            </w:r>
                            <w:r w:rsidR="007B1F00">
                              <w:t>annex</w:t>
                            </w:r>
                            <w:r w:rsidR="00A21908">
                              <w:t xml:space="preserve"> </w:t>
                            </w:r>
                            <w:r w:rsidR="0027788A"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1D134D" w14:textId="00D05DE1" w:rsidR="00A75EB8" w:rsidRDefault="003E41E2" w:rsidP="00A21908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A21908">
                        <w:t xml:space="preserve">a baseline for the PICS </w:t>
                      </w:r>
                      <w:r w:rsidR="007B1F00">
                        <w:t>annex</w:t>
                      </w:r>
                      <w:r w:rsidR="00A21908">
                        <w:t xml:space="preserve"> </w:t>
                      </w:r>
                      <w:r w:rsidR="0027788A"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951F524" w14:textId="77777777" w:rsidR="00DA0C5B" w:rsidRDefault="00CA09B2" w:rsidP="00EF6404">
      <w:pPr>
        <w:pStyle w:val="Heading1"/>
      </w:pPr>
      <w:r>
        <w:br w:type="page"/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60"/>
        <w:gridCol w:w="3000"/>
        <w:gridCol w:w="3000"/>
        <w:gridCol w:w="3000"/>
      </w:tblGrid>
      <w:tr w:rsidR="00B83003" w:rsidRPr="008D13B1" w14:paraId="0A0EE2D2" w14:textId="77777777" w:rsidTr="00AA511F">
        <w:trPr>
          <w:trHeight w:val="1960"/>
        </w:trPr>
        <w:tc>
          <w:tcPr>
            <w:tcW w:w="9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3710C0" w14:textId="77777777" w:rsidR="00B83003" w:rsidRPr="008D13B1" w:rsidRDefault="00B83003" w:rsidP="00AA511F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lastRenderedPageBreak/>
              <w:t>673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8A5A03" w14:textId="77777777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The draft doesn't include Annex B on PICS.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ABEAC6" w14:textId="77777777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I recognize it is still early in the process to develop a comprehensive Annex B. I volunteer to setup an initial Annex B and keep populating it as more items are added to the draft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5A84EC" w14:textId="77777777" w:rsidR="00B83003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DAA2726" w14:textId="77777777" w:rsidR="00B83003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3ACDFB5" w14:textId="77777777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TGbf Editor: Please make the changes shown </w:t>
            </w:r>
            <w:proofErr w:type="spellStart"/>
            <w:r>
              <w:rPr>
                <w:rFonts w:ascii="Arial" w:hAnsi="Arial" w:cs="Arial"/>
                <w:sz w:val="20"/>
                <w:lang w:val="en-CA"/>
              </w:rPr>
              <w:t>beloe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under CID 673</w:t>
            </w:r>
          </w:p>
        </w:tc>
      </w:tr>
    </w:tbl>
    <w:p w14:paraId="213A2E1A" w14:textId="4EF14BB7" w:rsidR="00667C3B" w:rsidRPr="005224C9" w:rsidRDefault="00667C3B" w:rsidP="00667C3B">
      <w:pPr>
        <w:rPr>
          <w:b/>
          <w:bCs/>
          <w:i/>
          <w:iCs/>
        </w:rPr>
      </w:pPr>
      <w:proofErr w:type="spellStart"/>
      <w:r w:rsidRPr="005224C9">
        <w:rPr>
          <w:b/>
          <w:bCs/>
          <w:i/>
          <w:iCs/>
        </w:rPr>
        <w:t>TGaf</w:t>
      </w:r>
      <w:proofErr w:type="spellEnd"/>
      <w:r w:rsidRPr="005224C9">
        <w:rPr>
          <w:b/>
          <w:bCs/>
          <w:i/>
          <w:iCs/>
        </w:rPr>
        <w:t xml:space="preserve"> Editor: Please add to the PICS tables as shown below</w:t>
      </w:r>
    </w:p>
    <w:p w14:paraId="50075032" w14:textId="77777777" w:rsidR="00667C3B" w:rsidRDefault="00667C3B" w:rsidP="00667C3B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667C3B" w14:paraId="54BD2387" w14:textId="77777777" w:rsidTr="00AA511F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9C6335" w14:textId="77777777" w:rsidR="00667C3B" w:rsidRDefault="00667C3B" w:rsidP="00667C3B">
            <w:pPr>
              <w:pStyle w:val="AH2"/>
              <w:numPr>
                <w:ilvl w:val="0"/>
                <w:numId w:val="3"/>
              </w:numPr>
              <w:rPr>
                <w:w w:val="100"/>
              </w:rPr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t xml:space="preserve"> </w:t>
            </w:r>
            <w:r>
              <w:rPr>
                <w:w w:val="100"/>
              </w:rPr>
              <w:t>General abbreviations for Item and Support columns</w:t>
            </w:r>
          </w:p>
          <w:p w14:paraId="6196C84F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SIGM</w:t>
            </w:r>
            <w:r>
              <w:rPr>
                <w:w w:val="100"/>
              </w:rPr>
              <w:tab/>
              <w:t>Sub 1 GHz (S1G) medium access control (MAC) features</w:t>
            </w:r>
          </w:p>
          <w:p w14:paraId="708F79A7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SIGP</w:t>
            </w:r>
            <w:r>
              <w:rPr>
                <w:w w:val="100"/>
              </w:rPr>
              <w:tab/>
              <w:t>Sub 1 GHz (S1G) physical layer (PHY) features</w:t>
            </w:r>
          </w:p>
          <w:p w14:paraId="4B3AFEA4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SM</w:t>
            </w:r>
            <w:r>
              <w:rPr>
                <w:w w:val="100"/>
              </w:rPr>
              <w:tab/>
              <w:t>spectrum management</w:t>
            </w:r>
          </w:p>
          <w:p w14:paraId="3147C6E6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TDLS</w:t>
            </w:r>
            <w:r>
              <w:rPr>
                <w:w w:val="100"/>
              </w:rPr>
              <w:tab/>
              <w:t>tunneled direct-link setup</w:t>
            </w:r>
          </w:p>
          <w:p w14:paraId="29A63FEB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TVHTM</w:t>
            </w:r>
            <w:r>
              <w:rPr>
                <w:w w:val="100"/>
              </w:rPr>
              <w:tab/>
              <w:t>television very high throughput medium access control (MAC) features</w:t>
            </w:r>
          </w:p>
          <w:p w14:paraId="69EEF675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TVHTP</w:t>
            </w:r>
            <w:r>
              <w:rPr>
                <w:w w:val="100"/>
              </w:rPr>
              <w:tab/>
              <w:t>television very high throughput physical layer (PHY) features</w:t>
            </w:r>
          </w:p>
          <w:p w14:paraId="0F71C96A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TVWS</w:t>
            </w:r>
            <w:r>
              <w:rPr>
                <w:w w:val="100"/>
              </w:rPr>
              <w:tab/>
              <w:t>television white spaces</w:t>
            </w:r>
          </w:p>
          <w:p w14:paraId="1B4891FF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VHTM</w:t>
            </w:r>
            <w:r>
              <w:rPr>
                <w:w w:val="100"/>
              </w:rPr>
              <w:tab/>
              <w:t xml:space="preserve">Very high throughput MAC </w:t>
            </w:r>
          </w:p>
          <w:p w14:paraId="4A1596BD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VHTP</w:t>
            </w:r>
            <w:r>
              <w:rPr>
                <w:w w:val="100"/>
              </w:rPr>
              <w:tab/>
              <w:t>Very high throughput PHY</w:t>
            </w:r>
          </w:p>
          <w:p w14:paraId="3944A5DB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ins w:id="0" w:author="Osama Aboul-Magd" w:date="2023-01-02T11:32:00Z"/>
                <w:w w:val="100"/>
              </w:rPr>
            </w:pPr>
            <w:r>
              <w:rPr>
                <w:w w:val="100"/>
              </w:rPr>
              <w:t>WNM</w:t>
            </w:r>
            <w:r>
              <w:rPr>
                <w:w w:val="100"/>
              </w:rPr>
              <w:tab/>
              <w:t>wireless network management</w:t>
            </w:r>
          </w:p>
          <w:p w14:paraId="199B8A31" w14:textId="1A14E329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ins w:id="1" w:author="Osama Aboul-Magd" w:date="2023-01-02T11:32:00Z">
              <w:r>
                <w:rPr>
                  <w:w w:val="100"/>
                </w:rPr>
                <w:t>WLS</w:t>
              </w:r>
            </w:ins>
            <w:ins w:id="2" w:author="Osama Aboul-Magd" w:date="2023-01-02T11:33:00Z">
              <w:r>
                <w:rPr>
                  <w:w w:val="100"/>
                </w:rPr>
                <w:t xml:space="preserve">        Wireless LAN Sensing</w:t>
              </w:r>
            </w:ins>
          </w:p>
          <w:p w14:paraId="7F114626" w14:textId="77777777" w:rsidR="00667C3B" w:rsidRDefault="00667C3B" w:rsidP="00AA511F">
            <w:pPr>
              <w:pStyle w:val="AH2"/>
            </w:pPr>
          </w:p>
        </w:tc>
      </w:tr>
    </w:tbl>
    <w:p w14:paraId="3904AA92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2BA1C941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7687FE0E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25433AE4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50A155AF" w14:textId="5A2A5672" w:rsidR="00DA0C5B" w:rsidRPr="00BF348B" w:rsidRDefault="00DA0C5B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  <w:r w:rsidRP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TGaz Editor: Insert the following text before Annex C</w:t>
      </w:r>
      <w:r w:rsid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:</w:t>
      </w:r>
    </w:p>
    <w:p w14:paraId="53A4A063" w14:textId="783627CA" w:rsidR="00EF6404" w:rsidRPr="004D71A8" w:rsidRDefault="00430855" w:rsidP="00EF6404">
      <w:pPr>
        <w:pStyle w:val="Heading1"/>
        <w:rPr>
          <w:b w:val="0"/>
        </w:rPr>
      </w:pPr>
      <w:r>
        <w:rPr>
          <w:rStyle w:val="fontstyle01"/>
          <w:rFonts w:hint="default"/>
        </w:rPr>
        <w:t xml:space="preserve"> </w:t>
      </w:r>
      <w:bookmarkStart w:id="3" w:name="_Toc18875149"/>
      <w:bookmarkStart w:id="4" w:name="_Toc62398375"/>
      <w:r w:rsidR="00EF6404" w:rsidRPr="004D71A8">
        <w:t>Annex B</w:t>
      </w:r>
      <w:bookmarkEnd w:id="3"/>
      <w:bookmarkEnd w:id="4"/>
    </w:p>
    <w:p w14:paraId="6DA9E5FB" w14:textId="77777777" w:rsidR="00EF6404" w:rsidRPr="000D441B" w:rsidRDefault="00EF6404" w:rsidP="00EF6404">
      <w:pPr>
        <w:pStyle w:val="IEEEStdsParagraph"/>
        <w:rPr>
          <w:sz w:val="24"/>
          <w:lang w:eastAsia="en-US"/>
        </w:rPr>
      </w:pPr>
      <w:r w:rsidRPr="000D441B">
        <w:rPr>
          <w:sz w:val="24"/>
          <w:lang w:eastAsia="en-US"/>
        </w:rPr>
        <w:t>(normative)</w:t>
      </w:r>
    </w:p>
    <w:p w14:paraId="29E8BD3B" w14:textId="77777777" w:rsidR="00EF6404" w:rsidRPr="001B79F1" w:rsidRDefault="00EF6404" w:rsidP="00EF6404">
      <w:pPr>
        <w:pStyle w:val="IEEEStdsParagraph"/>
        <w:rPr>
          <w:b/>
          <w:sz w:val="22"/>
          <w:lang w:eastAsia="en-US"/>
        </w:rPr>
      </w:pPr>
      <w:r w:rsidRPr="001B79F1">
        <w:rPr>
          <w:b/>
          <w:sz w:val="22"/>
          <w:lang w:eastAsia="en-US"/>
        </w:rPr>
        <w:t>Protocol Implementation Conformance Statement (PICS) proforma</w:t>
      </w:r>
    </w:p>
    <w:p w14:paraId="60B03B67" w14:textId="77777777" w:rsidR="00EF6404" w:rsidRDefault="00EF6404" w:rsidP="00EF640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14:paraId="63E3B662" w14:textId="77777777" w:rsidR="00EF6404" w:rsidRDefault="00EF6404" w:rsidP="00EF6404">
      <w:pPr>
        <w:pStyle w:val="Heading2"/>
        <w:rPr>
          <w:color w:val="000000"/>
          <w:szCs w:val="22"/>
        </w:rPr>
      </w:pPr>
      <w:bookmarkStart w:id="5" w:name="AnnexBo4"/>
      <w:bookmarkStart w:id="6" w:name="_Toc18875150"/>
      <w:bookmarkStart w:id="7" w:name="_Toc62398376"/>
      <w:bookmarkEnd w:id="5"/>
      <w:r>
        <w:rPr>
          <w:color w:val="000000"/>
          <w:szCs w:val="22"/>
        </w:rPr>
        <w:t xml:space="preserve">B.4 </w:t>
      </w:r>
      <w:r>
        <w:t>PICS proforma—IEEE Std 802.11-2016</w:t>
      </w:r>
      <w:bookmarkEnd w:id="6"/>
      <w:bookmarkEnd w:id="7"/>
    </w:p>
    <w:p w14:paraId="25C812B6" w14:textId="31D8B0E2" w:rsidR="000C548A" w:rsidRDefault="000C548A" w:rsidP="000C548A">
      <w:pPr>
        <w:rPr>
          <w:rStyle w:val="fontstyle01"/>
          <w:rFonts w:hint="default"/>
          <w:u w:val="single"/>
        </w:rPr>
      </w:pPr>
    </w:p>
    <w:p w14:paraId="4D15E5B4" w14:textId="0E0D7135" w:rsidR="00DC4127" w:rsidRPr="004D43B8" w:rsidRDefault="00DC4127" w:rsidP="00DC4127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  <w:r>
        <w:rPr>
          <w:w w:val="100"/>
          <w:sz w:val="22"/>
        </w:rPr>
        <w:t xml:space="preserve"> 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DC4127" w:rsidRPr="00B06412" w14:paraId="4D011314" w14:textId="77777777" w:rsidTr="008D03E2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C1A15DF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6FC5F7AE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8BBCF17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8046903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C3D991D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4227E5A5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0FA1CB4D" w14:textId="4B87BFDC" w:rsidR="00DC4127" w:rsidRPr="00B06412" w:rsidRDefault="00FF6720" w:rsidP="00DC4127">
            <w:pPr>
              <w:pStyle w:val="Heading3"/>
              <w:numPr>
                <w:ilvl w:val="0"/>
                <w:numId w:val="2"/>
              </w:numPr>
              <w:tabs>
                <w:tab w:val="clear" w:pos="360"/>
              </w:tabs>
            </w:pPr>
            <w:bookmarkStart w:id="8" w:name="_Toc18875151"/>
            <w:bookmarkStart w:id="9" w:name="_Toc62398377"/>
            <w:r>
              <w:t xml:space="preserve">B.4.3 </w:t>
            </w:r>
            <w:r w:rsidR="00DC4127" w:rsidRPr="00B06412">
              <w:t>IUT configuration</w:t>
            </w:r>
            <w:bookmarkEnd w:id="8"/>
            <w:bookmarkEnd w:id="9"/>
            <w:r w:rsidR="00DC4127">
              <w:t xml:space="preserve"> </w:t>
            </w:r>
          </w:p>
        </w:tc>
      </w:tr>
      <w:tr w:rsidR="00DC4127" w:rsidRPr="00B06412" w14:paraId="7C45ADFD" w14:textId="77777777" w:rsidTr="008D03E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5B26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D99526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73B9F14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52BF0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770D4B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DC4127" w:rsidRPr="00B06412" w14:paraId="6FE66B6E" w14:textId="77777777" w:rsidTr="008D03E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0C88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88F7F9" w14:textId="77777777" w:rsidR="00DC4127" w:rsidRPr="00B06412" w:rsidRDefault="00DC4127" w:rsidP="008D03E2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DCFA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33ABA7" w14:textId="77777777" w:rsidR="00DC4127" w:rsidRPr="00B06412" w:rsidRDefault="00DC4127" w:rsidP="008D03E2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D2739" w14:textId="77777777" w:rsidR="00DC4127" w:rsidRPr="00B06412" w:rsidRDefault="00DC4127" w:rsidP="008D03E2">
            <w:pPr>
              <w:pStyle w:val="CellBody"/>
            </w:pPr>
          </w:p>
        </w:tc>
      </w:tr>
      <w:tr w:rsidR="00C2609D" w:rsidRPr="00B06412" w14:paraId="6DA9C144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040012" w14:textId="60B14C61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3A22E" w14:textId="57D0A520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</w:t>
            </w:r>
            <w:r w:rsidR="004F1E65">
              <w:rPr>
                <w:w w:val="100"/>
                <w:u w:val="single"/>
              </w:rPr>
              <w:t>ng</w:t>
            </w:r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F1B147" w14:textId="0E46A3CE" w:rsidR="00C2609D" w:rsidRPr="00FB6905" w:rsidRDefault="0048572A" w:rsidP="008D03E2">
            <w:pPr>
              <w:pStyle w:val="CellBody"/>
              <w:rPr>
                <w:w w:val="100"/>
                <w:u w:val="single"/>
              </w:rPr>
            </w:pPr>
            <w:r w:rsidRPr="0048572A">
              <w:rPr>
                <w:w w:val="100"/>
                <w:u w:val="single"/>
              </w:rPr>
              <w:t>11.55.1.2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AC038" w14:textId="03031E87" w:rsidR="00C2609D" w:rsidRDefault="00667C3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48572A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CEC80" w14:textId="4DA0ED04" w:rsidR="00C2609D" w:rsidRPr="00B06412" w:rsidRDefault="009C2535" w:rsidP="008D03E2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953B7" w:rsidRPr="00B06412" w14:paraId="4054B516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1114" w14:textId="5A9E4D6A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F553" w14:textId="0C427E2D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A2873" w14:textId="45D4CFE3" w:rsidR="00B953B7" w:rsidRPr="00FB6905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8C4427">
              <w:rPr>
                <w:w w:val="100"/>
                <w:u w:val="single"/>
              </w:rPr>
              <w:t>11.55.3.2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AE9F90" w14:textId="6728F6CC" w:rsidR="00B953B7" w:rsidRDefault="00667C3B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8C4427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2C44B5" w14:textId="7DF8FAD0" w:rsidR="00B953B7" w:rsidRPr="00B06412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C53C7C" w:rsidRPr="00B06412" w14:paraId="3D3BC487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32C7C" w14:textId="3445697A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CFDSPASS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E639F" w14:textId="767B79B5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Passive Sensing</w:t>
            </w:r>
            <w:r w:rsidR="00562A5B"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084AE" w14:textId="55D30C75" w:rsidR="00C53C7C" w:rsidRPr="00FB6905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EA6102">
              <w:rPr>
                <w:w w:val="100"/>
                <w:u w:val="single"/>
              </w:rPr>
              <w:t>11.55.3.9 DMG passive sensing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EF0B7" w14:textId="3640B72E" w:rsidR="00C53C7C" w:rsidRDefault="00667C3B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C53C7C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E55D5F" w14:textId="0B587FED" w:rsidR="00C53C7C" w:rsidRPr="00B06412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</w:tbl>
    <w:p w14:paraId="4281F927" w14:textId="77777777" w:rsidR="00A35DEF" w:rsidRDefault="00A35DEF">
      <w:pPr>
        <w:rPr>
          <w:rStyle w:val="fontstyle01"/>
          <w:rFonts w:hint="default"/>
          <w:u w:val="single"/>
        </w:rPr>
      </w:pPr>
    </w:p>
    <w:p w14:paraId="2CD755DF" w14:textId="77777777" w:rsidR="00A35DEF" w:rsidRDefault="00A35DEF">
      <w:pPr>
        <w:rPr>
          <w:rStyle w:val="fontstyle01"/>
          <w:rFonts w:hint="default"/>
          <w:u w:val="single"/>
        </w:rPr>
      </w:pPr>
    </w:p>
    <w:p w14:paraId="5C061CEF" w14:textId="77777777" w:rsidR="00A35DEF" w:rsidRDefault="00A35DEF" w:rsidP="00A35DEF">
      <w:pPr>
        <w:pStyle w:val="Heading3"/>
      </w:pPr>
      <w:bookmarkStart w:id="10" w:name="_Toc18875152"/>
      <w:bookmarkStart w:id="11" w:name="_Toc62398378"/>
      <w:r>
        <w:t>B.4.4 MAC protocol</w:t>
      </w:r>
      <w:bookmarkEnd w:id="10"/>
      <w:bookmarkEnd w:id="11"/>
    </w:p>
    <w:p w14:paraId="7190DD41" w14:textId="77777777" w:rsidR="00A35DEF" w:rsidRDefault="00A35DEF" w:rsidP="00A35DEF">
      <w:pPr>
        <w:pStyle w:val="Heading4"/>
        <w:tabs>
          <w:tab w:val="clear" w:pos="360"/>
        </w:tabs>
        <w:rPr>
          <w:lang w:eastAsia="en-US"/>
        </w:rPr>
      </w:pPr>
      <w:r>
        <w:rPr>
          <w:lang w:eastAsia="en-US"/>
        </w:rPr>
        <w:t>B.4.4.1 MAC protocol capabilities</w:t>
      </w:r>
    </w:p>
    <w:p w14:paraId="47D63194" w14:textId="77777777" w:rsidR="00A35DEF" w:rsidRDefault="00A35DEF" w:rsidP="00A35DEF">
      <w:r w:rsidRPr="000D441B">
        <w:rPr>
          <w:b/>
          <w:i/>
        </w:rPr>
        <w:t>Insert the new row</w:t>
      </w:r>
      <w:r>
        <w:rPr>
          <w:b/>
          <w:i/>
        </w:rPr>
        <w:t>s</w:t>
      </w:r>
      <w:r w:rsidRPr="000D441B">
        <w:rPr>
          <w:b/>
          <w:i/>
        </w:rPr>
        <w:t xml:space="preserve"> at the end of the table</w:t>
      </w:r>
      <w:r w:rsidRPr="008D03E2">
        <w:t xml:space="preserve">: </w:t>
      </w:r>
    </w:p>
    <w:p w14:paraId="419497BD" w14:textId="77777777" w:rsidR="00A35DEF" w:rsidRDefault="00A35DEF" w:rsidP="00A3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53"/>
        <w:gridCol w:w="1773"/>
        <w:gridCol w:w="1863"/>
        <w:gridCol w:w="1569"/>
      </w:tblGrid>
      <w:tr w:rsidR="00895FEE" w:rsidRPr="003C693F" w14:paraId="6C072885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4040" w14:textId="410ACE57" w:rsidR="00895FEE" w:rsidRPr="00E9712D" w:rsidRDefault="00895FEE" w:rsidP="00895FEE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lastRenderedPageBreak/>
              <w:t>PC&lt;ANA</w:t>
            </w:r>
            <w:r w:rsidR="00A3217F" w:rsidRPr="00E9712D">
              <w:rPr>
                <w:szCs w:val="18"/>
                <w:u w:val="single"/>
              </w:rPr>
              <w:t>1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5B3" w14:textId="203CCDB8" w:rsidR="00895FEE" w:rsidRPr="00E9712D" w:rsidRDefault="00182574" w:rsidP="00895FEE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WLAN Sensing </w:t>
            </w:r>
            <w:r w:rsidR="00A37910" w:rsidRPr="00E9712D">
              <w:rPr>
                <w:szCs w:val="18"/>
                <w:u w:val="single"/>
              </w:rPr>
              <w:t xml:space="preserve">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4AF" w14:textId="6F90CF26" w:rsidR="00895FEE" w:rsidRPr="008D03E2" w:rsidRDefault="00B5182D" w:rsidP="00895FEE">
            <w:pPr>
              <w:pStyle w:val="IEEEStdsTableData-Left"/>
              <w:rPr>
                <w:szCs w:val="18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38E" w14:textId="77777777" w:rsidR="00895FEE" w:rsidRPr="00E9712D" w:rsidRDefault="00895FEE" w:rsidP="00895FEE">
            <w:pPr>
              <w:pStyle w:val="IEEEStdsTableData-Left"/>
              <w:rPr>
                <w:szCs w:val="18"/>
                <w:u w:val="single"/>
              </w:rPr>
            </w:pPr>
          </w:p>
          <w:p w14:paraId="70C00A3A" w14:textId="475E0BBB" w:rsidR="00895FEE" w:rsidRPr="00E9712D" w:rsidRDefault="00B5182D" w:rsidP="00895FEE">
            <w:pPr>
              <w:pStyle w:val="IEEEStdsTableData-Left"/>
              <w:rPr>
                <w:szCs w:val="18"/>
                <w:u w:val="single"/>
                <w:rtl/>
                <w:lang w:bidi="he-IL"/>
              </w:rPr>
            </w:pPr>
            <w:r w:rsidRPr="00E9712D">
              <w:rPr>
                <w:u w:val="single"/>
              </w:rPr>
              <w:t>CFSSTA</w:t>
            </w:r>
            <w:r w:rsidR="00895FEE" w:rsidRPr="00E9712D">
              <w:rPr>
                <w:szCs w:val="18"/>
                <w:u w:val="single"/>
              </w:rPr>
              <w:t>:</w:t>
            </w:r>
            <w:r w:rsidR="00E1320B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65" w14:textId="207E8AB0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A4F33" w:rsidRPr="003C693F" w14:paraId="2819239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881" w14:textId="05C82EA6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3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C66" w14:textId="2709D7A9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WLAN Sensing </w:t>
            </w:r>
            <w:r w:rsidR="008149CD" w:rsidRPr="00E9712D">
              <w:rPr>
                <w:szCs w:val="18"/>
                <w:u w:val="single"/>
              </w:rPr>
              <w:t>Responder</w:t>
            </w:r>
            <w:r w:rsidRPr="00E9712D">
              <w:rPr>
                <w:szCs w:val="18"/>
                <w:u w:val="single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F3B" w14:textId="23C26ADC" w:rsidR="00DA4F33" w:rsidRPr="00FB6905" w:rsidRDefault="00DA4F33" w:rsidP="00DA4F33">
            <w:pPr>
              <w:pStyle w:val="IEEEStdsTableData-Left"/>
              <w:rPr>
                <w:u w:val="single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CD4" w14:textId="77777777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</w:p>
          <w:p w14:paraId="2D0943E5" w14:textId="141A56D8" w:rsidR="00DA4F33" w:rsidRPr="00E9712D" w:rsidRDefault="005934FA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DA4F33" w:rsidRPr="00E9712D">
              <w:rPr>
                <w:szCs w:val="18"/>
                <w:u w:val="single"/>
              </w:rPr>
              <w:t>:</w:t>
            </w:r>
            <w:r w:rsidR="003709C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C9A" w14:textId="7399B56F" w:rsidR="00DA4F33" w:rsidRPr="00B06412" w:rsidRDefault="00DA4F33" w:rsidP="00DA4F33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923279" w:rsidRPr="003C693F" w14:paraId="36F8AAE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7E94" w14:textId="2FA8E7A5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5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12" w14:textId="5A4DE316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Basic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33F" w14:textId="771DEC51" w:rsidR="00923279" w:rsidRPr="00FB6905" w:rsidRDefault="00923279" w:rsidP="00923279">
            <w:pPr>
              <w:pStyle w:val="IEEEStdsTableData-Left"/>
              <w:rPr>
                <w:u w:val="single"/>
              </w:rPr>
            </w:pPr>
            <w:r w:rsidRPr="00923279">
              <w:rPr>
                <w:u w:val="single"/>
              </w:rPr>
              <w:t>11.55.1.5.2.6.1 Basic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120" w14:textId="77777777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</w:p>
          <w:p w14:paraId="21B1A029" w14:textId="61624211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82E" w14:textId="45DB710C" w:rsidR="00923279" w:rsidRPr="00B06412" w:rsidRDefault="00923279" w:rsidP="00923279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D7F19F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50D" w14:textId="7DCB5F9B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6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5B6E" w14:textId="295FEA5A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Threshold-based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E48" w14:textId="3B03B4B1" w:rsidR="002D21A2" w:rsidRPr="00923279" w:rsidRDefault="002D21A2" w:rsidP="002D21A2">
            <w:pPr>
              <w:pStyle w:val="IEEEStdsTableData-Left"/>
              <w:rPr>
                <w:u w:val="single"/>
              </w:rPr>
            </w:pPr>
            <w:r w:rsidRPr="002D21A2">
              <w:rPr>
                <w:u w:val="single"/>
              </w:rPr>
              <w:t>11.55.1.5.2.6.2 Threshold-based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7E" w14:textId="77777777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</w:p>
          <w:p w14:paraId="4F75C965" w14:textId="51826659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0E57" w14:textId="7F6F7B3A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C490647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56CF" w14:textId="7E1FC620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7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1D3" w14:textId="4B31F36D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</w:t>
            </w:r>
            <w:proofErr w:type="spellStart"/>
            <w:r w:rsidR="00C970F2" w:rsidRPr="00E9712D">
              <w:rPr>
                <w:szCs w:val="18"/>
                <w:u w:val="single"/>
              </w:rPr>
              <w:t>Reponder</w:t>
            </w:r>
            <w:proofErr w:type="spellEnd"/>
            <w:r w:rsidR="00C970F2" w:rsidRPr="00E9712D">
              <w:rPr>
                <w:szCs w:val="18"/>
                <w:u w:val="single"/>
              </w:rPr>
              <w:t>-to-</w:t>
            </w:r>
            <w:proofErr w:type="spellStart"/>
            <w:r w:rsidR="00C970F2" w:rsidRPr="00E9712D">
              <w:rPr>
                <w:szCs w:val="18"/>
                <w:u w:val="single"/>
              </w:rPr>
              <w:t>Reponder</w:t>
            </w:r>
            <w:proofErr w:type="spellEnd"/>
            <w:r w:rsidR="00985964" w:rsidRPr="00E9712D">
              <w:rPr>
                <w:szCs w:val="18"/>
                <w:u w:val="single"/>
              </w:rPr>
              <w:t xml:space="preserve">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3AF4" w14:textId="6D2CCD59" w:rsidR="002D21A2" w:rsidRPr="002D21A2" w:rsidRDefault="00985964" w:rsidP="002D21A2">
            <w:pPr>
              <w:pStyle w:val="IEEEStdsTableData-Left"/>
              <w:rPr>
                <w:u w:val="single"/>
              </w:rPr>
            </w:pPr>
            <w:r w:rsidRPr="00985964">
              <w:rPr>
                <w:u w:val="single"/>
              </w:rPr>
              <w:t>11.55.1.5.2.5 SR2SR sounding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16A" w14:textId="77777777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</w:p>
          <w:p w14:paraId="6E7B93DB" w14:textId="7EFD7C98" w:rsidR="002D21A2" w:rsidRPr="00E9712D" w:rsidRDefault="003709CE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2D21A2" w:rsidRPr="00E9712D">
              <w:rPr>
                <w:szCs w:val="18"/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415" w14:textId="340BDE35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27EBE3A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4919" w14:textId="7531C86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4974" w14:textId="2A89E786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</w:t>
            </w:r>
            <w:proofErr w:type="spellStart"/>
            <w:r w:rsidRPr="00E9712D">
              <w:rPr>
                <w:szCs w:val="18"/>
                <w:u w:val="single"/>
              </w:rPr>
              <w:t>Sesning</w:t>
            </w:r>
            <w:proofErr w:type="spellEnd"/>
            <w:r w:rsidRPr="00E9712D">
              <w:rPr>
                <w:szCs w:val="18"/>
                <w:u w:val="single"/>
              </w:rPr>
              <w:t xml:space="preserve"> session setup </w:t>
            </w:r>
            <w:r w:rsidR="008E0B23" w:rsidRPr="00E9712D">
              <w:rPr>
                <w:szCs w:val="18"/>
                <w:u w:val="single"/>
              </w:rPr>
              <w:t>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CD45" w14:textId="37C58F73" w:rsidR="00F45587" w:rsidRPr="00985964" w:rsidRDefault="00F45587" w:rsidP="00F45587">
            <w:pPr>
              <w:pStyle w:val="IEEEStdsTableData-Left"/>
              <w:rPr>
                <w:u w:val="single"/>
              </w:rPr>
            </w:pPr>
            <w:r w:rsidRPr="006042F1">
              <w:rPr>
                <w:u w:val="single"/>
              </w:rPr>
              <w:t>11.55.1.3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7A27" w14:textId="7777777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</w:p>
          <w:p w14:paraId="355B99B9" w14:textId="0FAA687D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A5A8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16E4" w14:textId="43F25042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7F330C1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3021" w14:textId="584A2DD3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201A" w14:textId="41EDDC31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Measurement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7589" w14:textId="5760AA6B" w:rsidR="00F45587" w:rsidRPr="00985964" w:rsidRDefault="002A5A8E" w:rsidP="00F45587">
            <w:pPr>
              <w:pStyle w:val="IEEEStdsTableData-Left"/>
              <w:rPr>
                <w:u w:val="single"/>
              </w:rPr>
            </w:pPr>
            <w:r w:rsidRPr="002A5A8E">
              <w:rPr>
                <w:u w:val="single"/>
              </w:rPr>
              <w:t>11.55.1.4 Sensing measurement set</w:t>
            </w:r>
            <w:r>
              <w:rPr>
                <w:u w:val="single"/>
              </w:rPr>
              <w:t>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E863" w14:textId="7777777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</w:p>
          <w:p w14:paraId="51A5FEC8" w14:textId="51902A82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A5A8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1BCA" w14:textId="4D0BE1AE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F50B6" w:rsidRPr="003C693F" w14:paraId="4A8DCF2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E2F" w14:textId="2400AD8B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8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1FD" w14:textId="13516A4F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Sensing Measurement setup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CD9" w14:textId="0BE92652" w:rsidR="002F50B6" w:rsidRPr="00985964" w:rsidRDefault="002F50B6" w:rsidP="002F50B6">
            <w:pPr>
              <w:pStyle w:val="IEEEStdsTableData-Left"/>
              <w:rPr>
                <w:u w:val="single"/>
              </w:rPr>
            </w:pPr>
            <w:r w:rsidRPr="002F50B6">
              <w:rPr>
                <w:u w:val="single"/>
              </w:rPr>
              <w:t>11.55.1.6 Sensing measurement setup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4A6" w14:textId="77777777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</w:p>
          <w:p w14:paraId="6711C713" w14:textId="2D5DFD09" w:rsidR="002F50B6" w:rsidRPr="00E9712D" w:rsidRDefault="002F5D1A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2F50B6" w:rsidRPr="00E9712D">
              <w:rPr>
                <w:szCs w:val="18"/>
                <w:u w:val="single"/>
              </w:rPr>
              <w:t>:</w:t>
            </w:r>
            <w:r w:rsidR="0027572F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05D" w14:textId="1CBD018B" w:rsidR="002F50B6" w:rsidRPr="00B06412" w:rsidRDefault="002F50B6" w:rsidP="002F50B6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51D6D7F4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99A3" w14:textId="490E60F9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9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547" w14:textId="01DAB3E8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Sensing Measurement session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E13" w14:textId="6CADB5A1" w:rsidR="00724697" w:rsidRPr="002F50B6" w:rsidRDefault="00724697" w:rsidP="00724697">
            <w:pPr>
              <w:pStyle w:val="IEEEStdsTableData-Left"/>
              <w:rPr>
                <w:u w:val="single"/>
              </w:rPr>
            </w:pPr>
            <w:r w:rsidRPr="00612972">
              <w:rPr>
                <w:u w:val="single"/>
              </w:rPr>
              <w:t>11.55.1.7 Sensing session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B1B" w14:textId="4F96F8E5" w:rsidR="00724697" w:rsidRPr="00E9712D" w:rsidRDefault="0054477B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7572F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A3B" w14:textId="6E5B34D2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D18265A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4551" w14:textId="067D8562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10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F6BE" w14:textId="44E299CE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0FB" w14:textId="0089337F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29A" w14:textId="1207AE55" w:rsidR="00724697" w:rsidRPr="00E9712D" w:rsidRDefault="0059760B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4343" w14:textId="5A459B2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12104" w:rsidRPr="003C693F" w14:paraId="2C3D675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488" w14:textId="01B5A8F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AD4" w14:textId="2D08CFA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SBP procedure as </w:t>
            </w:r>
            <w:proofErr w:type="spellStart"/>
            <w:r w:rsidRPr="00E9712D">
              <w:rPr>
                <w:szCs w:val="18"/>
                <w:u w:val="single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D30" w14:textId="5A071456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0CA" w14:textId="60C80BD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CFSSTA:</w:t>
            </w:r>
            <w:r w:rsidR="0059760B"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3DD" w14:textId="125E1DE7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12104" w:rsidRPr="003C693F" w14:paraId="0F897D3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257" w14:textId="4A61D09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E00" w14:textId="081E2B9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Sensing 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382" w14:textId="587C0448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AF4B" w14:textId="20DEFF4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B82" w14:textId="13228225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A39C63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200F" w14:textId="15759109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916E" w14:textId="087AC76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Sensing Responder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25B" w14:textId="60C002FC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B325" w14:textId="3709E16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767A" w14:textId="0AD6BD7E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285C737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517" w14:textId="3009F78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PC&lt;ANA16&gt;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73E" w14:textId="199392BF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EBB" w14:textId="6A9A7D8D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12A" w14:textId="1254DC37" w:rsidR="00D12104" w:rsidRPr="00E9712D" w:rsidRDefault="00667C3B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22A" w14:textId="6B304211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915CB5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AE6" w14:textId="59FD61D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PC&lt;ANA17&gt;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8C0" w14:textId="4D7179B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SBP procedure as </w:t>
            </w:r>
            <w:proofErr w:type="spellStart"/>
            <w:r w:rsidRPr="00E9712D">
              <w:rPr>
                <w:szCs w:val="18"/>
                <w:u w:val="single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682" w14:textId="5B1C7FB3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7B04" w14:textId="3035DB6C" w:rsidR="00D12104" w:rsidRPr="00E9712D" w:rsidRDefault="00667C3B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0E5D" w14:textId="35638854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D8AECED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F25E" w14:textId="60031DE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PC&lt;ANA18&gt;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D5D" w14:textId="4278890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AC4" w14:textId="4F97B1FC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681CF7">
              <w:rPr>
                <w:u w:val="single"/>
              </w:rPr>
              <w:t>11.55.1.5.2 TB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A98" w14:textId="5CA1660C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EAB" w14:textId="77777777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D58F9AC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39B" w14:textId="4346DD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PC&lt;ANA19&gt;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FBA" w14:textId="00DA3D57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non-TB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1D0" w14:textId="1AE488E7" w:rsidR="00D12104" w:rsidRPr="00681CF7" w:rsidRDefault="00D12104" w:rsidP="00D12104">
            <w:pPr>
              <w:pStyle w:val="IEEEStdsTableData-Left"/>
              <w:rPr>
                <w:u w:val="single"/>
              </w:rPr>
            </w:pPr>
            <w:r w:rsidRPr="00936AAB">
              <w:rPr>
                <w:u w:val="single"/>
              </w:rPr>
              <w:t xml:space="preserve">11.55.1.5.3 </w:t>
            </w:r>
            <w:proofErr w:type="gramStart"/>
            <w:r w:rsidRPr="00936AAB">
              <w:rPr>
                <w:u w:val="single"/>
              </w:rPr>
              <w:t>Non-TB</w:t>
            </w:r>
            <w:proofErr w:type="gramEnd"/>
            <w:r w:rsidRPr="00936AAB">
              <w:rPr>
                <w:u w:val="single"/>
              </w:rPr>
              <w:t xml:space="preserve">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7BA" w14:textId="1DAC652E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921" w14:textId="52F59649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1E20367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EF8" w14:textId="5B5BE58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9C9" w14:textId="459B68D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Session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EC3" w14:textId="6A86977A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CF733B">
              <w:rPr>
                <w:u w:val="single"/>
              </w:rPr>
              <w:t>11.55.3.3 DMG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E10A" w14:textId="048E7068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314C" w14:textId="561F0536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785713E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4132" w14:textId="02BC761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DF6C" w14:textId="7AB62A1C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Measurement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E49" w14:textId="47647E56" w:rsidR="00D12104" w:rsidRPr="00CF733B" w:rsidRDefault="00D12104" w:rsidP="00D12104">
            <w:pPr>
              <w:pStyle w:val="IEEEStdsTableData-Left"/>
              <w:rPr>
                <w:u w:val="single"/>
              </w:rPr>
            </w:pPr>
            <w:r w:rsidRPr="00456EBB">
              <w:rPr>
                <w:u w:val="single"/>
              </w:rPr>
              <w:t>11.55.3.4 DMG sensing measurement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8725" w14:textId="28AB06D5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923A" w14:textId="4431D82B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2F686DF5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4F2" w14:textId="2D0F883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PC&lt;ANA20&gt;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280" w14:textId="1E5060E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</w:t>
            </w:r>
            <w:proofErr w:type="spellStart"/>
            <w:r w:rsidRPr="00E9712D">
              <w:rPr>
                <w:szCs w:val="18"/>
                <w:u w:val="single"/>
              </w:rPr>
              <w:t>Coordianted</w:t>
            </w:r>
            <w:proofErr w:type="spellEnd"/>
            <w:r w:rsidRPr="00E9712D">
              <w:rPr>
                <w:szCs w:val="18"/>
                <w:u w:val="single"/>
              </w:rPr>
              <w:t xml:space="preserve"> Monostatic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F97E" w14:textId="0D2802F1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4D7343">
              <w:rPr>
                <w:u w:val="single"/>
              </w:rPr>
              <w:t>11.55.3.6.2 Coordinated monostatic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BCCC" w14:textId="6D9CD69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PC&lt;ANA21&gt; OR PC&lt;ANA23&gt;)):M</w:t>
            </w:r>
          </w:p>
          <w:p w14:paraId="63F92D50" w14:textId="36CF3EA6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PC&lt;ANA21&gt; OR PC&lt;ANA23&gt;)):O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E65" w14:textId="71763210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B85D16B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1927" w14:textId="496ADD65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8B660" w14:textId="51D85AF7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Bistatic Sensing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9461C" w14:textId="0E43FA06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CABED" w14:textId="0E8B0FE1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PC&lt;ANA20&gt; OR PC&lt;ANA23&gt;)):M</w:t>
            </w:r>
          </w:p>
          <w:p w14:paraId="4BC373B7" w14:textId="22EB17B1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PC&lt;ANA20&gt; OR PC&lt;ANA23&gt;)):O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B21A1" w14:textId="3F7101F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9042256" w14:textId="77777777" w:rsidTr="009551C3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9B749" w14:textId="60CE48A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lastRenderedPageBreak/>
              <w:t xml:space="preserve"> PC&lt;ANA21&gt;.1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92AD5" w14:textId="640601A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19E0" w14:textId="083FFF02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680D0" w14:textId="7CAD88F7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88E9F" w14:textId="2C9A023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57EE8AA" w14:textId="77777777" w:rsidTr="00900333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69D" w14:textId="236562A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PC&lt;ANA21&gt;.2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3F8" w14:textId="79BB51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041" w14:textId="4935D419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B51" w14:textId="48297267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3C3" w14:textId="4BCE1890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2B8111A" w14:textId="77777777" w:rsidTr="0090033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69E15" w14:textId="516E3719" w:rsidR="00D12104" w:rsidRPr="00E9712D" w:rsidRDefault="00D12104" w:rsidP="00D12104">
            <w:pPr>
              <w:pStyle w:val="IEEEStdsTableData-Left"/>
              <w:rPr>
                <w:szCs w:val="18"/>
                <w:u w:val="single"/>
                <w:rtl/>
                <w:lang w:bidi="he-IL"/>
              </w:rPr>
            </w:pPr>
            <w:r w:rsidRPr="00E9712D">
              <w:rPr>
                <w:szCs w:val="18"/>
                <w:u w:val="single"/>
              </w:rPr>
              <w:t>PC&lt;ANA22&gt;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B8B16" w14:textId="7BE068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</w:t>
            </w:r>
            <w:proofErr w:type="spellStart"/>
            <w:r w:rsidRPr="00E9712D">
              <w:rPr>
                <w:szCs w:val="18"/>
                <w:u w:val="single"/>
              </w:rPr>
              <w:t>Coordianted</w:t>
            </w:r>
            <w:proofErr w:type="spellEnd"/>
            <w:r w:rsidRPr="00E9712D">
              <w:rPr>
                <w:szCs w:val="18"/>
                <w:u w:val="single"/>
              </w:rPr>
              <w:t xml:space="preserve"> </w:t>
            </w:r>
            <w:r w:rsidRPr="00E9712D">
              <w:rPr>
                <w:rFonts w:hint="cs"/>
                <w:szCs w:val="18"/>
                <w:u w:val="single"/>
              </w:rPr>
              <w:t>B</w:t>
            </w:r>
            <w:r w:rsidRPr="00E9712D">
              <w:rPr>
                <w:szCs w:val="18"/>
                <w:u w:val="single"/>
              </w:rPr>
              <w:t>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37D6B" w14:textId="5BB668EE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F5513" w14:textId="1F2C1578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 AND PC&lt;ANA21&gt;:O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A0" w14:textId="18C7976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743AFB3" w14:textId="77777777" w:rsidTr="00811A80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C0C29" w14:textId="3F5B85DA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PC&lt;ANA22&gt;.1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B44B4" w14:textId="52784569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795FE" w14:textId="696D2C46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96A37" w14:textId="757BB9A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NOT PC&lt;ANA22&gt;.2):M</w:t>
            </w:r>
          </w:p>
          <w:p w14:paraId="5281FAA1" w14:textId="268F4259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PC&lt;ANA22&gt;.2):O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8C5A8" w14:textId="6842E22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0514D6E" w14:textId="77777777" w:rsidTr="005F7EDD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357" w14:textId="7CD3FA3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PC&lt;ANA22&gt;.2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3EC" w14:textId="739DB32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D31" w14:textId="73AEAE00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5174" w14:textId="60F106C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NOT PC&lt;ANA22&gt;.1):M</w:t>
            </w:r>
          </w:p>
          <w:p w14:paraId="3D2CAD14" w14:textId="199EE8B3" w:rsidR="00D12104" w:rsidRPr="00E9712D" w:rsidRDefault="00D12104" w:rsidP="00D12104">
            <w:pPr>
              <w:pStyle w:val="IEEEStdsTableData-Left"/>
              <w:rPr>
                <w:u w:val="single"/>
                <w:rtl/>
                <w:lang w:bidi="he-IL"/>
              </w:rPr>
            </w:pPr>
            <w:r w:rsidRPr="00E9712D">
              <w:rPr>
                <w:szCs w:val="18"/>
                <w:u w:val="single"/>
              </w:rPr>
              <w:t>(PC&lt;ANA22&gt; AND PC&lt;ANA22&gt;.1):O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EA8" w14:textId="762E5FE1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38FC689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FA4" w14:textId="3F03AA8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BBA" w14:textId="63A119C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Multistatic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FDD" w14:textId="033CCBB8" w:rsidR="00D12104" w:rsidRDefault="00D12104" w:rsidP="00D12104">
            <w:pPr>
              <w:pStyle w:val="IEEEStdsTableData-Left"/>
              <w:rPr>
                <w:u w:val="single"/>
              </w:rPr>
            </w:pPr>
            <w:r w:rsidRPr="005A257A">
              <w:rPr>
                <w:u w:val="single"/>
              </w:rPr>
              <w:t>11.55.3.6.5 Multistatic EDMG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5F50" w14:textId="2D5DA44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PC&lt;ANA21&gt; OR PC&lt;ANA20&gt;)):M</w:t>
            </w:r>
          </w:p>
          <w:p w14:paraId="28885490" w14:textId="1782C732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PC&lt;ANA21&gt; OR PC&lt;ANA20&gt;)):O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D4C8" w14:textId="4A89576D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C362B7B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C9C" w14:textId="2978EBC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773" w14:textId="45A2F105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measurement setup termination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B41" w14:textId="5BDA86BD" w:rsidR="00D12104" w:rsidRPr="005A257A" w:rsidRDefault="00D12104" w:rsidP="00D12104">
            <w:pPr>
              <w:pStyle w:val="IEEEStdsTableData-Left"/>
              <w:rPr>
                <w:u w:val="single"/>
              </w:rPr>
            </w:pPr>
            <w:r w:rsidRPr="006F40FF">
              <w:rPr>
                <w:u w:val="single"/>
              </w:rPr>
              <w:t>11.55.3.</w:t>
            </w:r>
            <w:r>
              <w:rPr>
                <w:u w:val="single"/>
              </w:rPr>
              <w:t>7</w:t>
            </w:r>
            <w:r w:rsidRPr="006F40FF">
              <w:rPr>
                <w:u w:val="single"/>
              </w:rPr>
              <w:t xml:space="preserve"> DMG sensing </w:t>
            </w:r>
            <w:proofErr w:type="spellStart"/>
            <w:r>
              <w:rPr>
                <w:u w:val="single"/>
              </w:rPr>
              <w:t>Measuremetn</w:t>
            </w:r>
            <w:proofErr w:type="spellEnd"/>
            <w:r w:rsidRPr="006F40FF">
              <w:rPr>
                <w:u w:val="single"/>
              </w:rPr>
              <w:t xml:space="preserve">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ACB5" w14:textId="729502F2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B68" w14:textId="44432758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90ECC52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1702" w14:textId="6400A11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5F6" w14:textId="46FFEAA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Passive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749D" w14:textId="36B716E8" w:rsidR="00D12104" w:rsidRPr="006F40FF" w:rsidRDefault="00D12104" w:rsidP="00D12104">
            <w:pPr>
              <w:pStyle w:val="IEEEStdsTableData-Left"/>
              <w:rPr>
                <w:u w:val="single"/>
              </w:rPr>
            </w:pPr>
            <w:r w:rsidRPr="00AD313D">
              <w:rPr>
                <w:u w:val="single"/>
              </w:rPr>
              <w:t>11.55.3.9 DMG passive sensing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85C" w14:textId="19C574A6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CFDSPASS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56D" w14:textId="5570CF2E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54EEFFAA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0F72AD68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3D732B8C" w14:textId="77777777" w:rsidR="00C26A36" w:rsidRPr="000D441B" w:rsidRDefault="00C26A36" w:rsidP="00C26A36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t>Change B.4.4.2 as follows:</w:t>
      </w:r>
      <w:r>
        <w:rPr>
          <w:b w:val="0"/>
          <w:i w:val="0"/>
          <w:sz w:val="22"/>
          <w:lang w:eastAsia="en-US"/>
        </w:rPr>
        <w:t xml:space="preserve"> (#</w:t>
      </w:r>
      <w:r w:rsidRPr="008D03E2">
        <w:rPr>
          <w:i w:val="0"/>
          <w:sz w:val="22"/>
          <w:lang w:eastAsia="en-US"/>
        </w:rPr>
        <w:t>3281</w:t>
      </w:r>
      <w:r>
        <w:rPr>
          <w:b w:val="0"/>
          <w:i w:val="0"/>
          <w:sz w:val="22"/>
          <w:lang w:eastAsia="en-US"/>
        </w:rPr>
        <w:t>, #</w:t>
      </w:r>
      <w:r w:rsidRPr="008D03E2">
        <w:rPr>
          <w:i w:val="0"/>
          <w:sz w:val="22"/>
          <w:lang w:eastAsia="en-US"/>
        </w:rPr>
        <w:t>3387</w:t>
      </w:r>
      <w:r>
        <w:rPr>
          <w:b w:val="0"/>
          <w:i w:val="0"/>
          <w:sz w:val="22"/>
          <w:lang w:eastAsia="en-US"/>
        </w:rPr>
        <w:t>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C26A36" w:rsidRPr="00B06412" w14:paraId="6D442655" w14:textId="77777777" w:rsidTr="008D03E2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5A7F9E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58DE7723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3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98D5008" w14:textId="21047862" w:rsidR="00C26A36" w:rsidRPr="00B06412" w:rsidRDefault="00D8463C" w:rsidP="00C26A36">
            <w:pPr>
              <w:pStyle w:val="Heading4"/>
              <w:numPr>
                <w:ilvl w:val="0"/>
                <w:numId w:val="2"/>
              </w:numPr>
            </w:pPr>
            <w:r>
              <w:t>B</w:t>
            </w:r>
            <w:r w:rsidR="00AA493C">
              <w:t xml:space="preserve">.4.4.2 </w:t>
            </w:r>
            <w:r w:rsidR="00C26A36" w:rsidRPr="00B06412">
              <w:t>MAC frames</w:t>
            </w:r>
            <w:r w:rsidR="00C26A36" w:rsidRPr="007651F7" w:rsidDel="00622B1A">
              <w:t xml:space="preserve"> </w:t>
            </w:r>
          </w:p>
        </w:tc>
      </w:tr>
      <w:tr w:rsidR="00C26A36" w:rsidRPr="00B06412" w14:paraId="69B4A946" w14:textId="77777777" w:rsidTr="008D03E2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7F8C81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3E13FE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91DD06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8D922A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12EA5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C26A36" w:rsidRPr="00B06412" w14:paraId="730D5459" w14:textId="77777777" w:rsidTr="008D03E2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EDFEF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1B72D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Is transmission of the following MAC frames supported</w:t>
            </w:r>
            <w:r w:rsidRPr="003B53C5">
              <w:rPr>
                <w:w w:val="100"/>
              </w:rPr>
              <w:t>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D3401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0F178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C39AC" w14:textId="77777777" w:rsidR="00C26A36" w:rsidRPr="00B06412" w:rsidRDefault="00C26A36" w:rsidP="008D03E2">
            <w:pPr>
              <w:pStyle w:val="CellBody"/>
            </w:pPr>
          </w:p>
        </w:tc>
      </w:tr>
      <w:tr w:rsidR="00C26A36" w:rsidRPr="00B06412" w14:paraId="075B40A7" w14:textId="77777777" w:rsidTr="001246A9">
        <w:trPr>
          <w:trHeight w:val="135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9DB82" w14:textId="59071E5B" w:rsidR="00C26A36" w:rsidRPr="007651F7" w:rsidRDefault="00180DF2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26</w:t>
            </w:r>
            <w:r w:rsidR="00D90C3B"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16E9C3" w14:textId="20CD31B3" w:rsidR="00C26A36" w:rsidRPr="007651F7" w:rsidRDefault="00A70E1B" w:rsidP="008D03E2">
            <w:pPr>
              <w:pStyle w:val="CellBody"/>
              <w:rPr>
                <w:u w:val="single"/>
              </w:rPr>
            </w:pPr>
            <w:r w:rsidRPr="00A70E1B">
              <w:rPr>
                <w:u w:val="single"/>
              </w:rPr>
              <w:t>Sensing Measurement Setup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2A805" w14:textId="43E31116" w:rsidR="00C26A36" w:rsidRPr="007651F7" w:rsidRDefault="001246A9" w:rsidP="008D03E2">
            <w:pPr>
              <w:pStyle w:val="CellBody"/>
              <w:rPr>
                <w:u w:val="single"/>
              </w:rPr>
            </w:pPr>
            <w:r w:rsidRPr="001246A9">
              <w:rPr>
                <w:u w:val="single"/>
              </w:rPr>
              <w:t>9.6.7.49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7479F" w14:textId="2A888FD3" w:rsidR="00C26A36" w:rsidRPr="007651F7" w:rsidRDefault="001246A9" w:rsidP="008D03E2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371A3" w14:textId="77777777" w:rsidR="00C26A36" w:rsidRPr="007651F7" w:rsidRDefault="00C26A36" w:rsidP="008D03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A3370" w:rsidRPr="00B06412" w14:paraId="23F6DF2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DD26B" w14:textId="6FF7F4ED" w:rsidR="000A3370" w:rsidRDefault="000A3370" w:rsidP="000A337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E1077" w14:textId="531178B0" w:rsidR="000A3370" w:rsidRPr="00A70E1B" w:rsidRDefault="000A3370" w:rsidP="000A3370">
            <w:pPr>
              <w:pStyle w:val="CellBody"/>
              <w:rPr>
                <w:u w:val="single"/>
              </w:rPr>
            </w:pPr>
            <w:r w:rsidRPr="00071C34">
              <w:rPr>
                <w:u w:val="single"/>
              </w:rPr>
              <w:t>Sensing Measurement Setup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A648C" w14:textId="6046A845" w:rsidR="000A3370" w:rsidRPr="001246A9" w:rsidRDefault="000A3370" w:rsidP="000A3370">
            <w:pPr>
              <w:pStyle w:val="CellBody"/>
              <w:rPr>
                <w:u w:val="single"/>
              </w:rPr>
            </w:pPr>
            <w:r w:rsidRPr="000A3370">
              <w:rPr>
                <w:u w:val="single"/>
              </w:rPr>
              <w:t>9.6.7.50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C014FF" w14:textId="54026B1E" w:rsidR="000A3370" w:rsidRDefault="000A3370" w:rsidP="000A337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F22EB6" w14:textId="11F5B88C" w:rsidR="000A3370" w:rsidRPr="007651F7" w:rsidRDefault="000A3370" w:rsidP="000A337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471E9" w:rsidRPr="00B06412" w14:paraId="36489828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2A2822" w14:textId="31710E4C" w:rsidR="006471E9" w:rsidRDefault="006471E9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28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8FFE" w14:textId="1F9DA93E" w:rsidR="006471E9" w:rsidRPr="00071C34" w:rsidRDefault="006471E9" w:rsidP="006471E9">
            <w:pPr>
              <w:pStyle w:val="CellBody"/>
              <w:rPr>
                <w:u w:val="single"/>
              </w:rPr>
            </w:pPr>
            <w:r w:rsidRPr="003B3AF6">
              <w:rPr>
                <w:u w:val="single"/>
              </w:rPr>
              <w:t xml:space="preserve">Sensing Measurement Report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AF5D7" w14:textId="0FDFDBA1" w:rsidR="006471E9" w:rsidRPr="000A3370" w:rsidRDefault="006471E9" w:rsidP="006471E9">
            <w:pPr>
              <w:pStyle w:val="CellBody"/>
              <w:rPr>
                <w:u w:val="single"/>
              </w:rPr>
            </w:pPr>
            <w:r w:rsidRPr="006471E9">
              <w:rPr>
                <w:u w:val="single"/>
              </w:rPr>
              <w:t>9.6.7.51 Sensing Measurement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0887" w14:textId="7BD43317" w:rsidR="006471E9" w:rsidRDefault="006471E9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2118F" w14:textId="5409B1F2" w:rsidR="006471E9" w:rsidRPr="007651F7" w:rsidRDefault="006471E9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A16B37" w:rsidRPr="00B06412" w14:paraId="74C05C00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B71AA6" w14:textId="46A4197E" w:rsidR="00A16B37" w:rsidRDefault="00010BDD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13DD" w14:textId="2C8999B5" w:rsidR="00A16B37" w:rsidRPr="003B3AF6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Sensing Measurement Setup Termination</w:t>
            </w:r>
            <w:r w:rsidR="00B2795D">
              <w:rPr>
                <w:u w:val="single"/>
              </w:rPr>
              <w:t xml:space="preserve">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B50303" w14:textId="3CC0BDA8" w:rsidR="00A16B37" w:rsidRPr="006471E9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9.6.7.52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18280" w14:textId="763E8250" w:rsidR="00A16B37" w:rsidRDefault="003C4BFA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PC&lt;ANA</w:t>
            </w:r>
            <w:r w:rsidR="00D52980">
              <w:rPr>
                <w:w w:val="100"/>
                <w:u w:val="single"/>
              </w:rPr>
              <w:t>8</w:t>
            </w:r>
            <w:r>
              <w:rPr>
                <w:w w:val="100"/>
                <w:u w:val="single"/>
              </w:rPr>
              <w:t>&gt;:</w:t>
            </w:r>
            <w:r w:rsidR="00873997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83E71" w14:textId="0BEE205B" w:rsidR="00A16B37" w:rsidRPr="007651F7" w:rsidRDefault="0024020B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1505" w:rsidRPr="00B06412" w14:paraId="6E5756D6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B5352" w14:textId="70BF7CF0" w:rsidR="006D1505" w:rsidRDefault="006D1505" w:rsidP="006D150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821DE" w14:textId="010FFF57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Sensing Measurement Setup Query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381A85" w14:textId="3038C4CC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9.6.7.53 Sensing Measurement Setup Query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E14C4" w14:textId="16B8E75A" w:rsidR="006D1505" w:rsidRDefault="006D1505" w:rsidP="006D15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F82BC" w14:textId="4198F35C" w:rsidR="006D1505" w:rsidRPr="007651F7" w:rsidRDefault="006D1505" w:rsidP="006D15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17A28" w:rsidRPr="00B06412" w14:paraId="56E21D65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54FDE" w14:textId="24ED791F" w:rsidR="00917A28" w:rsidRDefault="00917A28" w:rsidP="00917A2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5B83D" w14:textId="25387DFC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SBP Request frame format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9C5AB" w14:textId="45446EF5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9.6.7.54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EBDD" w14:textId="445E3C06" w:rsidR="00917A28" w:rsidRDefault="00667C3B" w:rsidP="00917A2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  <w:r w:rsidR="00917A28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566B6" w14:textId="7A8E1E26" w:rsidR="00917A28" w:rsidRPr="007651F7" w:rsidRDefault="00917A28" w:rsidP="00917A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502A" w:rsidRPr="00B06412" w14:paraId="7319DB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C947B" w14:textId="1CED0AB6" w:rsidR="004F502A" w:rsidRDefault="004F502A" w:rsidP="004F502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90D46" w14:textId="75B9AAAD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SBP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F010F" w14:textId="06516FF8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9.6.7.55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872FE" w14:textId="668538E0" w:rsidR="004F502A" w:rsidRDefault="00667C3B" w:rsidP="004F502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  <w:r w:rsidR="004F502A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04C3E" w14:textId="122D1BBF" w:rsidR="004F502A" w:rsidRPr="007651F7" w:rsidRDefault="004F502A" w:rsidP="004F502A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D1522" w:rsidRPr="00B06412" w14:paraId="59DE935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6495F" w14:textId="171A857E" w:rsidR="00DD1522" w:rsidRDefault="00DD1522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97597" w14:textId="48705FFD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0DE8D" w14:textId="2F4F02A6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9.6.7.56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67FA6" w14:textId="0525C8B6" w:rsidR="00DD1522" w:rsidRDefault="00667C3B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  <w:r w:rsidR="00DD1522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B9AB" w14:textId="17A2592D" w:rsidR="00DD1522" w:rsidRPr="007651F7" w:rsidRDefault="00DD1522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355A0" w:rsidRPr="00B06412" w14:paraId="5B34B03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919121" w14:textId="1B125B82" w:rsidR="009355A0" w:rsidRDefault="00B87795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95875" w14:textId="19395EAB" w:rsidR="009355A0" w:rsidRPr="00DD1522" w:rsidRDefault="009355A0" w:rsidP="009355A0">
            <w:pPr>
              <w:pStyle w:val="CellBody"/>
              <w:rPr>
                <w:u w:val="single"/>
                <w:lang w:bidi="he-IL"/>
              </w:rPr>
            </w:pPr>
            <w:r w:rsidRPr="009355A0">
              <w:rPr>
                <w:u w:val="single"/>
              </w:rPr>
              <w:t>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3668E" w14:textId="2E049CF8" w:rsidR="009355A0" w:rsidRPr="00DD1522" w:rsidRDefault="009355A0" w:rsidP="00DD1522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9.6.7.57 SBP Report frame forma</w:t>
            </w:r>
            <w:r>
              <w:rPr>
                <w:u w:val="single"/>
              </w:rPr>
              <w:t>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C23E90" w14:textId="0C4214CE" w:rsidR="009355A0" w:rsidRDefault="00667C3B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  <w:r w:rsidR="00B87795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E6E038" w14:textId="0701C91C" w:rsidR="009355A0" w:rsidRPr="007651F7" w:rsidRDefault="00B87795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7795" w:rsidRPr="00B06412" w14:paraId="58A83F44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25533" w14:textId="7186E593" w:rsidR="00B87795" w:rsidRDefault="00BD64B0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3B3449" w14:textId="0EC46C12" w:rsidR="00B87795" w:rsidRPr="009355A0" w:rsidRDefault="008830B6" w:rsidP="009355A0">
            <w:pPr>
              <w:pStyle w:val="CellBody"/>
              <w:rPr>
                <w:u w:val="single"/>
              </w:rPr>
            </w:pPr>
            <w:r w:rsidRPr="008830B6">
              <w:rPr>
                <w:u w:val="single"/>
              </w:rPr>
              <w:t>DMG Sensing Measurement Setup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51952F" w14:textId="32E24DE2" w:rsidR="00B87795" w:rsidRPr="009355A0" w:rsidRDefault="00FA4419" w:rsidP="00DD1522">
            <w:pPr>
              <w:pStyle w:val="CellBody"/>
              <w:rPr>
                <w:u w:val="single"/>
              </w:rPr>
            </w:pPr>
            <w:r w:rsidRPr="00FA4419">
              <w:rPr>
                <w:u w:val="single"/>
              </w:rPr>
              <w:t>9.6.21.8 DMG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4FC8C" w14:textId="28EEB3A1" w:rsidR="00B87795" w:rsidRDefault="00FA4419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</w:t>
            </w:r>
            <w:r w:rsidR="00A074A2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E963D9" w14:textId="6F6B1353" w:rsidR="00B87795" w:rsidRPr="007651F7" w:rsidRDefault="00547FC8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211E" w:rsidRPr="00B06412" w14:paraId="001077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8A514" w14:textId="3EA326E7" w:rsidR="0078211E" w:rsidRDefault="0078211E" w:rsidP="0078211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36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51B3C7" w14:textId="79DCF348" w:rsidR="0078211E" w:rsidRPr="008830B6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DMG Sensing Measurement Setup Response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AA606" w14:textId="35E839A4" w:rsidR="0078211E" w:rsidRPr="00FA4419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9.6.21.9 DMG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E7A7" w14:textId="686DF14A" w:rsidR="0078211E" w:rsidRDefault="0078211E" w:rsidP="0078211E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6E9B3" w14:textId="23271991" w:rsidR="0078211E" w:rsidRPr="007651F7" w:rsidRDefault="0078211E" w:rsidP="0078211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606DB" w:rsidRPr="00B06412" w14:paraId="6891769E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84C35" w14:textId="7F89F40E" w:rsidR="000606DB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37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06586" w14:textId="1CA3A0F0" w:rsidR="000606DB" w:rsidRPr="0078211E" w:rsidRDefault="000606DB" w:rsidP="000606DB">
            <w:pPr>
              <w:pStyle w:val="CellBody"/>
              <w:rPr>
                <w:u w:val="single"/>
              </w:rPr>
            </w:pPr>
            <w:r w:rsidRPr="000606DB">
              <w:rPr>
                <w:u w:val="single"/>
              </w:rPr>
              <w:t>DMG Sensing Measurement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63781B" w14:textId="40D6DBC7" w:rsidR="000606DB" w:rsidRPr="0078211E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9.6.21.10 </w:t>
            </w:r>
            <w:r w:rsidRPr="000606DB">
              <w:rPr>
                <w:u w:val="single"/>
              </w:rPr>
              <w:t>DMG Sensing Measurement Report frame</w:t>
            </w:r>
            <w:r>
              <w:rPr>
                <w:u w:val="single"/>
              </w:rPr>
              <w:t xml:space="preserve">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38703" w14:textId="5CCEA0DD" w:rsidR="000606DB" w:rsidRDefault="000606DB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F6ACF" w14:textId="454B6621" w:rsidR="000606DB" w:rsidRPr="007651F7" w:rsidRDefault="000606DB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E6C5D" w:rsidRPr="00B06412" w14:paraId="6CFDDE83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CC9428" w14:textId="33CD4814" w:rsidR="003E6C5D" w:rsidRDefault="00EF1545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5C8033" w14:textId="2B36A3BF" w:rsidR="003E6C5D" w:rsidRPr="000606DB" w:rsidRDefault="003E6C5D" w:rsidP="000606DB">
            <w:pPr>
              <w:pStyle w:val="CellBody"/>
              <w:rPr>
                <w:u w:val="single"/>
              </w:rPr>
            </w:pPr>
            <w:r w:rsidRPr="003E6C5D">
              <w:rPr>
                <w:u w:val="single"/>
              </w:rPr>
              <w:t>DMG Sensing Measurement Setup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EEAD0" w14:textId="125A2F2C" w:rsidR="003E6C5D" w:rsidRDefault="00EF1545" w:rsidP="000606DB">
            <w:pPr>
              <w:pStyle w:val="CellBody"/>
              <w:rPr>
                <w:u w:val="single"/>
              </w:rPr>
            </w:pPr>
            <w:r w:rsidRPr="00EF1545">
              <w:rPr>
                <w:u w:val="single"/>
              </w:rPr>
              <w:t>9.6.21.11 DMG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2EF93" w14:textId="3D6EF845" w:rsidR="003E6C5D" w:rsidRPr="00C0791B" w:rsidRDefault="00775C05" w:rsidP="000606DB">
            <w:pPr>
              <w:pStyle w:val="CellBody"/>
              <w:rPr>
                <w:w w:val="100"/>
                <w:u w:val="single"/>
              </w:rPr>
            </w:pPr>
            <w:r w:rsidRPr="00C0791B">
              <w:rPr>
                <w:w w:val="100"/>
                <w:u w:val="single"/>
              </w:rPr>
              <w:t>PC&lt;ANA</w:t>
            </w:r>
            <w:r w:rsidR="00C0791B" w:rsidRPr="00C0791B">
              <w:rPr>
                <w:w w:val="100"/>
                <w:u w:val="single"/>
              </w:rPr>
              <w:t>24</w:t>
            </w:r>
            <w:r w:rsidRPr="00C0791B"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B536" w14:textId="6E2246C2" w:rsidR="003E6C5D" w:rsidRPr="007651F7" w:rsidRDefault="00EF1545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75C05" w:rsidRPr="00B06412" w14:paraId="1497981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29ED8" w14:textId="3BFF5EC0" w:rsidR="00775C05" w:rsidRDefault="00775C05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47BC4" w14:textId="2E0C47C7" w:rsidR="00775C05" w:rsidRPr="000606DB" w:rsidRDefault="00B44D27" w:rsidP="008D03E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Request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DCE9FF" w14:textId="643034D3" w:rsidR="00775C05" w:rsidRDefault="00750B27" w:rsidP="008D03E2">
            <w:pPr>
              <w:pStyle w:val="CellBody"/>
              <w:rPr>
                <w:u w:val="single"/>
              </w:rPr>
            </w:pPr>
            <w:r w:rsidRPr="00750B27">
              <w:rPr>
                <w:u w:val="single"/>
              </w:rPr>
              <w:t>9.6.21.12 DMG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097C4E" w14:textId="444D431C" w:rsidR="00775C05" w:rsidRPr="00775C05" w:rsidRDefault="00667C3B" w:rsidP="008D03E2">
            <w:pPr>
              <w:pStyle w:val="CellBody"/>
              <w:rPr>
                <w:w w:val="100"/>
                <w:highlight w:val="yellow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  <w:r w:rsidR="001D26EB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29DAC" w14:textId="77777777" w:rsidR="00775C05" w:rsidRPr="007651F7" w:rsidRDefault="00775C05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FC253B" w:rsidRPr="00B06412" w14:paraId="3AA1B04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E75C9" w14:textId="6A14026F" w:rsidR="00FC253B" w:rsidRDefault="00FC253B" w:rsidP="00FC253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6F4C" w14:textId="52AA8423" w:rsidR="00FC253B" w:rsidRPr="00B44D27" w:rsidRDefault="00FC253B" w:rsidP="00FC253B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</w:t>
            </w:r>
            <w:r>
              <w:rPr>
                <w:u w:val="single"/>
              </w:rPr>
              <w:t>Response</w:t>
            </w:r>
            <w:r w:rsidRPr="00B44D27">
              <w:rPr>
                <w:u w:val="single"/>
              </w:rPr>
              <w:t xml:space="preserve">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F70D4" w14:textId="4CBE4DD6" w:rsidR="00FC253B" w:rsidRPr="00750B27" w:rsidRDefault="00FC253B" w:rsidP="00FC253B">
            <w:pPr>
              <w:pStyle w:val="CellBody"/>
              <w:rPr>
                <w:u w:val="single"/>
              </w:rPr>
            </w:pPr>
            <w:r w:rsidRPr="00FC253B">
              <w:rPr>
                <w:u w:val="single"/>
              </w:rPr>
              <w:t>9.6.21.13 DMG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5406" w14:textId="2B3868E6" w:rsidR="00FC253B" w:rsidRDefault="00667C3B" w:rsidP="00FC253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  <w:r w:rsidR="001D26EB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C504F" w14:textId="508585C2" w:rsidR="00FC253B" w:rsidRPr="007651F7" w:rsidRDefault="00FC253B" w:rsidP="00FC253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1D26EB" w:rsidRPr="00B06412" w14:paraId="57865C6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EFD4C" w14:textId="662F2F16" w:rsidR="001D26EB" w:rsidRDefault="001D26EB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7FD64" w14:textId="51EC8933" w:rsidR="001D26EB" w:rsidRPr="00B44D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DMG 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80A253" w14:textId="671BE264" w:rsidR="001D26EB" w:rsidRPr="00750B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9.6.21.14 DMG SBP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00678" w14:textId="2A6D2B82" w:rsidR="001D26EB" w:rsidRDefault="00667C3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  <w:r w:rsidR="001D26EB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50BE6" w14:textId="77777777" w:rsidR="001D26EB" w:rsidRPr="007651F7" w:rsidRDefault="001D26EB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767C9A" w:rsidRPr="00B06412" w14:paraId="6A9E54D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79C0F" w14:textId="7A914F28" w:rsidR="00767C9A" w:rsidRDefault="00767C9A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AB867" w14:textId="68CFC76E" w:rsidR="00767C9A" w:rsidRPr="00767C9A" w:rsidRDefault="00FE1F4A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DMG 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11B4D" w14:textId="20966EAE" w:rsidR="00767C9A" w:rsidRPr="00767C9A" w:rsidRDefault="007816E5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9.6.21.15 DMG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E12CE5" w14:textId="3C21ED0B" w:rsidR="00767C9A" w:rsidRDefault="00667C3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  <w:r w:rsidR="00FE1F4A">
              <w:rPr>
                <w:w w:val="100"/>
                <w:u w:val="single"/>
              </w:rPr>
              <w:t>:</w:t>
            </w:r>
            <w:r w:rsidR="00E71C02">
              <w:rPr>
                <w:w w:val="100"/>
                <w:u w:val="single"/>
              </w:rPr>
              <w:t>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41173" w14:textId="6E899708" w:rsidR="00767C9A" w:rsidRPr="007651F7" w:rsidRDefault="00FE1F4A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34BBE8C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28CB1" w14:textId="08406591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C4368" w14:textId="3F411A58" w:rsidR="00C30794" w:rsidRPr="007816E5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02D635" w14:textId="5B016AF3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0789D" w14:textId="554A72C4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FCBD8" w14:textId="6BCCF78A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202B173E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5EBF4A" w14:textId="448B1D7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D4A47" w14:textId="5C4CFD7E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7822D" w14:textId="794A597C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C9BFE7" w14:textId="5FA5F375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D3ECAB" w14:textId="18B54A86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188E44A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91F257" w14:textId="3D533298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ACC3E" w14:textId="244A00D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Poll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A6228" w14:textId="0F7A98A7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46749" w14:textId="7C79CA88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B0B53" w14:textId="7DF8A847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</w:tbl>
    <w:p w14:paraId="789FB78D" w14:textId="77777777" w:rsidR="000B4235" w:rsidRDefault="000B4235" w:rsidP="00A35DEF">
      <w:pPr>
        <w:rPr>
          <w:rStyle w:val="fontstyle01"/>
          <w:rFonts w:hint="default"/>
          <w:u w:val="single"/>
        </w:rPr>
      </w:pPr>
    </w:p>
    <w:p w14:paraId="03E2913A" w14:textId="1D5B8062" w:rsidR="00257B72" w:rsidRPr="00B16299" w:rsidRDefault="00257B72" w:rsidP="00257B72">
      <w:pPr>
        <w:pStyle w:val="EditiingInstruction"/>
        <w:rPr>
          <w:w w:val="100"/>
          <w:sz w:val="22"/>
        </w:rPr>
      </w:pPr>
      <w:r>
        <w:rPr>
          <w:w w:val="100"/>
          <w:sz w:val="22"/>
        </w:rPr>
        <w:lastRenderedPageBreak/>
        <w:t>Insert a new S</w:t>
      </w:r>
      <w:r w:rsidRPr="00B16299">
        <w:rPr>
          <w:w w:val="100"/>
          <w:sz w:val="22"/>
        </w:rPr>
        <w:t>ubclause B.4.</w:t>
      </w:r>
      <w:r>
        <w:rPr>
          <w:w w:val="100"/>
          <w:sz w:val="22"/>
        </w:rPr>
        <w:t>3</w:t>
      </w:r>
      <w:r w:rsidR="00520D15" w:rsidRPr="00520D15">
        <w:rPr>
          <w:w w:val="100"/>
          <w:sz w:val="22"/>
          <w:highlight w:val="yellow"/>
        </w:rPr>
        <w:t>7</w:t>
      </w:r>
      <w:r w:rsidRPr="00B16299">
        <w:rPr>
          <w:w w:val="100"/>
          <w:sz w:val="22"/>
        </w:rPr>
        <w:t xml:space="preserve"> as follows:</w:t>
      </w:r>
    </w:p>
    <w:p w14:paraId="7D795136" w14:textId="26D475E7" w:rsidR="003A1817" w:rsidRDefault="003A1817" w:rsidP="003A1817">
      <w:pPr>
        <w:pStyle w:val="Heading3"/>
      </w:pPr>
      <w:bookmarkStart w:id="12" w:name="_Toc18875153"/>
      <w:bookmarkStart w:id="13" w:name="_Toc62398379"/>
      <w:r>
        <w:t>B.4.37</w:t>
      </w:r>
      <w:r w:rsidRPr="00B06412">
        <w:t xml:space="preserve"> </w:t>
      </w:r>
      <w:r>
        <w:t>WLAN Sensing</w:t>
      </w:r>
      <w:r w:rsidRPr="001D082D">
        <w:t xml:space="preserve"> </w:t>
      </w:r>
      <w:r w:rsidRPr="00B06412">
        <w:t>features</w:t>
      </w:r>
      <w:bookmarkEnd w:id="12"/>
      <w:bookmarkEnd w:id="13"/>
    </w:p>
    <w:p w14:paraId="2D66F051" w14:textId="404B5BF0" w:rsidR="000B4235" w:rsidRPr="00257B72" w:rsidRDefault="003A1817" w:rsidP="003A1817">
      <w:pPr>
        <w:rPr>
          <w:rStyle w:val="fontstyle01"/>
          <w:rFonts w:hint="default"/>
          <w:u w:val="single"/>
          <w:lang w:val="en-US"/>
        </w:rPr>
      </w:pPr>
      <w:r>
        <w:t xml:space="preserve">B.4.37.1 </w:t>
      </w:r>
      <w:r w:rsidR="00A131F7">
        <w:t>WLAN Sensing</w:t>
      </w:r>
      <w:r w:rsidR="00A131F7" w:rsidRPr="001D082D">
        <w:t xml:space="preserve"> </w:t>
      </w:r>
      <w:r w:rsidR="00520D15">
        <w:t xml:space="preserve">MAC </w:t>
      </w:r>
      <w:r>
        <w:t>Features</w:t>
      </w:r>
    </w:p>
    <w:tbl>
      <w:tblPr>
        <w:tblW w:w="86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7"/>
        <w:gridCol w:w="2915"/>
        <w:gridCol w:w="1387"/>
        <w:gridCol w:w="1387"/>
        <w:gridCol w:w="1769"/>
      </w:tblGrid>
      <w:tr w:rsidR="00A96CAF" w:rsidRPr="00A40B41" w14:paraId="6CB4B3DA" w14:textId="77777777" w:rsidTr="0004416C">
        <w:trPr>
          <w:trHeight w:val="106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825C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F3A4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CC6D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D27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ECC0FE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</w:tr>
      <w:tr w:rsidR="00A96CAF" w:rsidRPr="00A40B41" w14:paraId="14961970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49B64" w14:textId="445936D7" w:rsidR="00A96CAF" w:rsidRPr="00A40B41" w:rsidRDefault="00667C3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DC021B">
              <w:rPr>
                <w:szCs w:val="18"/>
              </w:rPr>
              <w:t>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A4C6F" w14:textId="7BB9111C" w:rsidR="00A96CAF" w:rsidRPr="00A40B41" w:rsidRDefault="00F73B5C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42F09A" w14:textId="2928BC7C" w:rsidR="00A96CAF" w:rsidRPr="00A40B41" w:rsidRDefault="002275F2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54F81" w:rsidRPr="00954F81">
              <w:rPr>
                <w:szCs w:val="18"/>
              </w:rPr>
              <w:t>1.55.1.5.2 TB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1936" w14:textId="023C89DA" w:rsidR="00A96CAF" w:rsidRPr="00A40B41" w:rsidRDefault="003861EF" w:rsidP="008D03E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52194" w14:textId="648D37E7" w:rsidR="00A96CAF" w:rsidRPr="00A40B41" w:rsidRDefault="00954F81" w:rsidP="008D03E2">
            <w:pPr>
              <w:pStyle w:val="IEEEStdsTableData-Left"/>
              <w:rPr>
                <w:szCs w:val="18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391B2F4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34182" w14:textId="7BE8A99E" w:rsidR="002275F2" w:rsidRDefault="00667C3B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2275F2">
              <w:rPr>
                <w:szCs w:val="18"/>
              </w:rPr>
              <w:t>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4F2D0" w14:textId="704F039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Non-TB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4068E" w14:textId="712326DE" w:rsidR="002275F2" w:rsidRPr="00954F81" w:rsidRDefault="002275F2" w:rsidP="002275F2">
            <w:pPr>
              <w:pStyle w:val="IEEEStdsTableData-Left"/>
              <w:rPr>
                <w:szCs w:val="18"/>
              </w:rPr>
            </w:pPr>
            <w:r w:rsidRPr="002275F2">
              <w:rPr>
                <w:szCs w:val="18"/>
              </w:rPr>
              <w:t xml:space="preserve">11.55.1.5.3 </w:t>
            </w:r>
            <w:proofErr w:type="gramStart"/>
            <w:r w:rsidRPr="002275F2">
              <w:rPr>
                <w:szCs w:val="18"/>
              </w:rPr>
              <w:t>Non-TB</w:t>
            </w:r>
            <w:proofErr w:type="gramEnd"/>
            <w:r w:rsidRPr="002275F2">
              <w:rPr>
                <w:szCs w:val="18"/>
              </w:rPr>
              <w:t xml:space="preserve">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CC4C22" w14:textId="628CB4C6" w:rsidR="002275F2" w:rsidRDefault="003861EF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15FF5" w14:textId="26D33099" w:rsidR="002275F2" w:rsidRPr="00CD6C96" w:rsidRDefault="002275F2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2981C95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9A5AD" w14:textId="0DB639C8" w:rsidR="002275F2" w:rsidRDefault="00667C3B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B96AC8">
              <w:rPr>
                <w:szCs w:val="18"/>
              </w:rPr>
              <w:t>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5CE05" w14:textId="41FF1F22" w:rsidR="002275F2" w:rsidRDefault="00E31834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Responder to Responder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9D4612" w14:textId="220BE388" w:rsidR="002275F2" w:rsidRPr="002275F2" w:rsidRDefault="00EE46C6" w:rsidP="002275F2">
            <w:pPr>
              <w:pStyle w:val="IEEEStdsTableData-Left"/>
              <w:rPr>
                <w:szCs w:val="18"/>
              </w:rPr>
            </w:pPr>
            <w:r w:rsidRPr="00EE46C6">
              <w:rPr>
                <w:szCs w:val="18"/>
              </w:rPr>
              <w:t>11.55.1.5.2.5 SR2SR sounding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5F97B" w14:textId="2569E2AF" w:rsidR="002275F2" w:rsidRDefault="00EE46C6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(CFSSTA AND </w:t>
            </w:r>
            <w:r w:rsidR="00667C3B">
              <w:rPr>
                <w:u w:val="single"/>
              </w:rPr>
              <w:t>WLS</w:t>
            </w:r>
            <w:r>
              <w:rPr>
                <w:u w:val="single"/>
              </w:rPr>
              <w:t>1)</w:t>
            </w:r>
            <w:r w:rsidR="00365826">
              <w:rPr>
                <w:u w:val="single"/>
              </w:rPr>
              <w:t>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90AE76" w14:textId="4BEB16B1" w:rsidR="002275F2" w:rsidRPr="00CD6C96" w:rsidRDefault="007A068F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0284AAEE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D8FAD" w14:textId="6DFABA3D" w:rsidR="008E460F" w:rsidRDefault="00667C3B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8E460F">
              <w:rPr>
                <w:szCs w:val="18"/>
              </w:rPr>
              <w:t>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DB485" w14:textId="42588363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30F88" w14:textId="5FCC11AD" w:rsidR="008E460F" w:rsidRPr="00EE46C6" w:rsidRDefault="008E460F" w:rsidP="008E460F">
            <w:pPr>
              <w:pStyle w:val="IEEEStdsTableData-Left"/>
              <w:rPr>
                <w:szCs w:val="18"/>
              </w:rPr>
            </w:pPr>
            <w:r w:rsidRPr="008E460F">
              <w:rPr>
                <w:szCs w:val="18"/>
              </w:rPr>
              <w:t>11.55.1.5.2.6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A7BD9B" w14:textId="63FFFA2E" w:rsidR="008E460F" w:rsidRDefault="008E460F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902763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21BE0C" w14:textId="1FC28ECA" w:rsidR="008E460F" w:rsidRPr="00CD6C96" w:rsidRDefault="008E460F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172B2A12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A96FA" w14:textId="75BD4A30" w:rsidR="008E460F" w:rsidRDefault="00667C3B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902763">
              <w:rPr>
                <w:szCs w:val="18"/>
              </w:rPr>
              <w:t>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ECB4B" w14:textId="4EFBE8D9" w:rsidR="008E460F" w:rsidRDefault="00A8114E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Basic </w:t>
            </w:r>
            <w:r w:rsidR="00902763">
              <w:rPr>
                <w:szCs w:val="18"/>
              </w:rPr>
              <w:t>S</w:t>
            </w:r>
            <w:r>
              <w:rPr>
                <w:szCs w:val="18"/>
              </w:rPr>
              <w:t xml:space="preserve">ensing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9A0E4" w14:textId="0A660794" w:rsidR="008E460F" w:rsidRPr="008E460F" w:rsidRDefault="00A8114E" w:rsidP="008E460F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11.55.1.5.2.6.1 Basic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DF77C" w14:textId="577572BC" w:rsidR="008E460F" w:rsidRDefault="00667C3B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A8114E">
              <w:rPr>
                <w:u w:val="single"/>
              </w:rPr>
              <w:t>4:M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C33C7" w14:textId="1393A697" w:rsidR="008E460F" w:rsidRPr="00CD6C96" w:rsidRDefault="00A8114E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C6136" w:rsidRPr="00A40B41" w14:paraId="55E8EDF5" w14:textId="77777777" w:rsidTr="008D03E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DAA65" w14:textId="01CA1786" w:rsidR="008C6136" w:rsidRDefault="00667C3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285B0D">
              <w:rPr>
                <w:szCs w:val="18"/>
              </w:rPr>
              <w:t>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BECE6A" w14:textId="23F4395E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Threshold Based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9DA9" w14:textId="55B877D3" w:rsidR="008C6136" w:rsidRPr="008E460F" w:rsidRDefault="008C6136" w:rsidP="008D03E2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</w:t>
            </w:r>
            <w:r>
              <w:rPr>
                <w:szCs w:val="18"/>
              </w:rPr>
              <w:t>2</w:t>
            </w:r>
            <w:r w:rsidRPr="00A8114E">
              <w:rPr>
                <w:szCs w:val="18"/>
              </w:rPr>
              <w:t xml:space="preserve"> </w:t>
            </w:r>
            <w:r>
              <w:rPr>
                <w:szCs w:val="18"/>
              </w:rPr>
              <w:t>Threshold-based</w:t>
            </w:r>
            <w:r w:rsidRPr="00A8114E">
              <w:rPr>
                <w:szCs w:val="18"/>
              </w:rPr>
              <w:t xml:space="preserve">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A3E7A" w14:textId="1791C45D" w:rsidR="008C6136" w:rsidRDefault="00667C3B" w:rsidP="008D03E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8C6136">
              <w:rPr>
                <w:u w:val="single"/>
              </w:rPr>
              <w:t>5:O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9F3F" w14:textId="77777777" w:rsidR="008C6136" w:rsidRPr="00CD6C96" w:rsidRDefault="008C6136" w:rsidP="008D03E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4416C" w:rsidRPr="00A40B41" w14:paraId="5A5E07D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969B7" w14:textId="44678824" w:rsidR="0004416C" w:rsidRDefault="00667C3B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04416C">
              <w:rPr>
                <w:szCs w:val="18"/>
              </w:rPr>
              <w:t>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96E04" w14:textId="1AFCC264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Setup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8E75CE" w14:textId="119730DA" w:rsidR="0004416C" w:rsidRPr="00A8114E" w:rsidRDefault="0004416C" w:rsidP="0004416C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A3E78" w14:textId="159A943D" w:rsidR="0004416C" w:rsidRDefault="00920118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B6B3F" w14:textId="5DD544A6" w:rsidR="0004416C" w:rsidRPr="00CD6C96" w:rsidRDefault="0004416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AE592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445D33" w14:textId="409CCF3A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B86CD5" w14:textId="4A2FA815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Session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3F23B" w14:textId="632D7BE6" w:rsidR="006153A7" w:rsidRPr="00A8114E" w:rsidRDefault="006153A7" w:rsidP="006153A7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0ACE2" w14:textId="3233274B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51FB6" w14:textId="3BB1138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32CE90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9C6695" w14:textId="15E08047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9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809FE" w14:textId="761D95E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42106" w14:textId="62BE4B1F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110926">
              <w:rPr>
                <w:szCs w:val="18"/>
              </w:rPr>
              <w:t>11.55.2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3D585" w14:textId="374885EC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6153A7">
              <w:rPr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33033" w14:textId="7D2CE60D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F87D6DA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E64DC" w14:textId="5418310F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10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042D4" w14:textId="3ED297B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C955" w14:textId="5221DFA6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BD545A">
              <w:rPr>
                <w:szCs w:val="18"/>
              </w:rPr>
              <w:t>11.55.2.3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8A7B5" w14:textId="4E855D02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6153A7">
              <w:rPr>
                <w:szCs w:val="18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69ED4" w14:textId="4F04E83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6ACC0A7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08CF7" w14:textId="1FC31311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DCA257" w14:textId="704708A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CCFCD" w14:textId="4A1D3CDB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11.55.2.4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CD066" w14:textId="55BC0085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6153A7">
              <w:rPr>
                <w:u w:val="single"/>
              </w:rPr>
              <w:t>9: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63CC99" w14:textId="0A4CF9D8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BF7BFC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ED939E" w14:textId="712A8DFC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4F9DB" w14:textId="5309DC5C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31F7C9" w14:textId="2DDFB6C4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FA38CC">
              <w:rPr>
                <w:szCs w:val="18"/>
              </w:rPr>
              <w:t>11.55.3.9 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BC0D2" w14:textId="7374F30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211A38" w14:textId="2CDA9259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9B5C6C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8B5E" w14:textId="7A312466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5D9A" w14:textId="1151027D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Sequential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F2CF96" w14:textId="3DCD679F" w:rsidR="006153A7" w:rsidRPr="00FA38CC" w:rsidRDefault="006153A7" w:rsidP="006153A7">
            <w:pPr>
              <w:pStyle w:val="IEEEStdsTableData-Left"/>
              <w:rPr>
                <w:szCs w:val="18"/>
              </w:rPr>
            </w:pPr>
            <w:r w:rsidRPr="00B34019">
              <w:rPr>
                <w:szCs w:val="18"/>
              </w:rPr>
              <w:t>11.55.3.6.2.2 Sequential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28408" w14:textId="66BFA55C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</w:t>
            </w:r>
            <w:r w:rsidR="002673AB">
              <w:rPr>
                <w:u w:val="single"/>
              </w:rPr>
              <w:t>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01F3D" w14:textId="12C9C3F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1C42EA4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70EF2" w14:textId="37CD47CC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>WLS</w:t>
            </w:r>
            <w:r w:rsidR="006153A7">
              <w:rPr>
                <w:szCs w:val="18"/>
              </w:rPr>
              <w:t>14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53F24" w14:textId="56AB2EC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Parallel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43120" w14:textId="2AD73A04" w:rsidR="006153A7" w:rsidRPr="00B34019" w:rsidRDefault="006153A7" w:rsidP="006153A7">
            <w:pPr>
              <w:pStyle w:val="IEEEStdsTableData-Left"/>
              <w:rPr>
                <w:szCs w:val="18"/>
              </w:rPr>
            </w:pPr>
            <w:r w:rsidRPr="00A23046">
              <w:rPr>
                <w:szCs w:val="18"/>
              </w:rPr>
              <w:t>11.55.3.6.2.3 Parallel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D8BF0" w14:textId="72C50FD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E64EF" w14:textId="52DBC561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3414D50D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29010" w14:textId="3F042165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D71E7" w14:textId="1919F44F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79EB0" w14:textId="51D54367" w:rsidR="00CD7F06" w:rsidRPr="00A23046" w:rsidRDefault="00CD7F06" w:rsidP="00CD7F06">
            <w:pPr>
              <w:pStyle w:val="IEEEStdsTableData-Left"/>
              <w:rPr>
                <w:szCs w:val="18"/>
              </w:rPr>
            </w:pPr>
            <w:r w:rsidRPr="008E4E03">
              <w:rPr>
                <w:szCs w:val="18"/>
              </w:rPr>
              <w:t>11.55.3.6.3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F6B67" w14:textId="440BDA8C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8215E" w14:textId="58511CF4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5E41FF1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ED480" w14:textId="3FE19881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3AEA79" w14:textId="114FA02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1F1BD" w14:textId="5844C310" w:rsidR="00CD7F06" w:rsidRPr="008E4E03" w:rsidRDefault="00CD7F06" w:rsidP="00CD7F06">
            <w:pPr>
              <w:pStyle w:val="IEEEStdsTableData-Left"/>
              <w:rPr>
                <w:szCs w:val="18"/>
              </w:rPr>
            </w:pPr>
            <w:r w:rsidRPr="009D0D82">
              <w:rPr>
                <w:szCs w:val="18"/>
              </w:rPr>
              <w:t>11.55.3.6.4 Coordinated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3819A" w14:textId="0E713348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EFD5A6" w14:textId="7E1789B2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A49152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B97C6" w14:textId="57E59181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A6BDB" w14:textId="43033080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Multistatic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88A419" w14:textId="73EC944B" w:rsidR="00CD7F06" w:rsidRPr="009D0D82" w:rsidRDefault="00CD7F06" w:rsidP="00CD7F06">
            <w:pPr>
              <w:pStyle w:val="IEEEStdsTableData-Left"/>
              <w:rPr>
                <w:szCs w:val="18"/>
              </w:rPr>
            </w:pPr>
            <w:r w:rsidRPr="000F5E97">
              <w:rPr>
                <w:szCs w:val="18"/>
              </w:rPr>
              <w:t>11.55.3.6.5 Multistatic EDMG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C305D" w14:textId="72C4F2E9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86574" w14:textId="5A360C3B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51B97516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D06E6" w14:textId="6CA4A6CA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E6EFD" w14:textId="034C3E0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493AF" w14:textId="22FB1B08" w:rsidR="00CD7F06" w:rsidRPr="000F5E97" w:rsidRDefault="00CD7F06" w:rsidP="00CD7F06">
            <w:pPr>
              <w:pStyle w:val="IEEEStdsTableData-Left"/>
              <w:rPr>
                <w:szCs w:val="18"/>
              </w:rPr>
            </w:pPr>
            <w:r w:rsidRPr="00195117">
              <w:rPr>
                <w:szCs w:val="18"/>
              </w:rPr>
              <w:t>11.55.4 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28E1E" w14:textId="0825D886" w:rsidR="00CD7F06" w:rsidRDefault="00667C3B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</w:t>
            </w:r>
            <w:r w:rsidR="00CD7F06">
              <w:rPr>
                <w:u w:val="single"/>
              </w:rPr>
              <w:t>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B30451" w14:textId="42BC811D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17D71017" w14:textId="77777777" w:rsidR="0086048D" w:rsidRDefault="0086048D" w:rsidP="00A35DEF">
      <w:pPr>
        <w:rPr>
          <w:rStyle w:val="fontstyle01"/>
          <w:rFonts w:hint="default"/>
          <w:u w:val="single"/>
        </w:rPr>
      </w:pPr>
    </w:p>
    <w:p w14:paraId="08554404" w14:textId="4BEEA7B5" w:rsidR="0086048D" w:rsidRDefault="0086048D" w:rsidP="00A35DEF">
      <w:pPr>
        <w:rPr>
          <w:rStyle w:val="LineNumber"/>
          <w:rFonts w:eastAsia="TimesNewRoman"/>
          <w:u w:val="single"/>
        </w:rPr>
      </w:pPr>
      <w:r>
        <w:t xml:space="preserve">B.4.37.2 </w:t>
      </w:r>
      <w:r w:rsidR="00520D15">
        <w:t>WLAN Sensing</w:t>
      </w:r>
      <w:r w:rsidR="00520D15" w:rsidRPr="001D082D">
        <w:t xml:space="preserve"> </w:t>
      </w:r>
      <w:r w:rsidR="00C5332A">
        <w:t>PHY</w:t>
      </w:r>
      <w:r w:rsidR="00520D15">
        <w:t xml:space="preserve"> Features</w:t>
      </w:r>
    </w:p>
    <w:p w14:paraId="21E98258" w14:textId="77777777" w:rsidR="0086048D" w:rsidRDefault="0086048D" w:rsidP="00A35DEF">
      <w:pPr>
        <w:rPr>
          <w:rStyle w:val="LineNumber"/>
          <w:rFonts w:eastAsia="TimesNewRoman"/>
          <w:u w:val="single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76655" w:rsidRPr="00B06412" w14:paraId="7D789B44" w14:textId="77777777" w:rsidTr="008D03E2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248E59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75BAE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912B0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D95D2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D97C0B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876655" w:rsidRPr="00B06412" w14:paraId="17172FF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987C7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0A8B60" w14:textId="77777777" w:rsidR="00876655" w:rsidRPr="00B06412" w:rsidRDefault="00876655" w:rsidP="008D03E2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91B08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E06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468DA" w14:textId="77777777" w:rsidR="00876655" w:rsidRPr="00B06412" w:rsidRDefault="00876655" w:rsidP="008D03E2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6891" w:rsidRPr="00B16299" w14:paraId="0536F26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97D61E" w14:textId="1BD3D47B" w:rsidR="00396891" w:rsidRPr="00B16299" w:rsidDel="00B82E92" w:rsidRDefault="00667C3B" w:rsidP="0039689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WLS</w:t>
            </w:r>
            <w:r w:rsidR="00396891">
              <w:rPr>
                <w:w w:val="100"/>
              </w:rPr>
              <w:t>P1: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FE305D" w14:textId="0DE6E509" w:rsidR="00396891" w:rsidRPr="00B16299" w:rsidRDefault="00396891" w:rsidP="00396891">
            <w:pPr>
              <w:pStyle w:val="CellBody"/>
            </w:pPr>
            <w:r>
              <w:t xml:space="preserve">EDMG </w:t>
            </w:r>
            <w:proofErr w:type="spellStart"/>
            <w:r>
              <w:t>Multistiatic</w:t>
            </w:r>
            <w:proofErr w:type="spellEnd"/>
            <w:r>
              <w:t xml:space="preserve">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2362D" w14:textId="049C0887" w:rsidR="00396891" w:rsidRPr="00B16299" w:rsidRDefault="00396891" w:rsidP="00396891">
            <w:pPr>
              <w:pStyle w:val="CellBody"/>
            </w:pPr>
            <w:r w:rsidRPr="009C6B64">
              <w:t xml:space="preserve">28.9.3.2 EDMG </w:t>
            </w:r>
            <w:proofErr w:type="spellStart"/>
            <w:r w:rsidRPr="009C6B64">
              <w:t>multistatic</w:t>
            </w:r>
            <w:proofErr w:type="spellEnd"/>
            <w:r w:rsidRPr="009C6B64">
              <w:t xml:space="preserve"> sensing PPDU structure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546BF" w14:textId="6A8DAE4B" w:rsidR="00396891" w:rsidRPr="00B16299" w:rsidRDefault="00C5332A" w:rsidP="00396891">
            <w:pPr>
              <w:pStyle w:val="CellBody"/>
            </w:pPr>
            <w:r>
              <w:rPr>
                <w:u w:val="single"/>
              </w:rPr>
              <w:t>CFDSSTA:O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E7E488" w14:textId="58F33BAD" w:rsidR="00396891" w:rsidRPr="00B16299" w:rsidRDefault="00396891" w:rsidP="00396891">
            <w:pPr>
              <w:pStyle w:val="CellBody"/>
              <w:spacing w:line="180" w:lineRule="atLeast"/>
              <w:rPr>
                <w:w w:val="100"/>
              </w:rPr>
            </w:pPr>
            <w:r w:rsidRPr="00CD6C96">
              <w:rPr>
                <w:w w:val="100"/>
                <w:u w:val="single"/>
              </w:rPr>
              <w:t xml:space="preserve">Yes </w:t>
            </w:r>
            <w:r w:rsidRPr="00CD6C96">
              <w:rPr>
                <w:w w:val="100"/>
                <w:u w:val="single"/>
              </w:rPr>
              <w:t xml:space="preserve"> No </w:t>
            </w:r>
            <w:r w:rsidRPr="00CD6C96">
              <w:rPr>
                <w:w w:val="100"/>
                <w:u w:val="single"/>
              </w:rPr>
              <w:t></w:t>
            </w:r>
          </w:p>
        </w:tc>
      </w:tr>
    </w:tbl>
    <w:p w14:paraId="618D2386" w14:textId="4A1EFD55" w:rsidR="000C548A" w:rsidRPr="00257B72" w:rsidRDefault="000C548A" w:rsidP="00A35DEF">
      <w:pPr>
        <w:rPr>
          <w:rStyle w:val="fontstyle01"/>
          <w:rFonts w:hint="default"/>
          <w:u w:val="single"/>
          <w:lang w:val="en-US"/>
        </w:rPr>
      </w:pPr>
      <w:r>
        <w:rPr>
          <w:rStyle w:val="fontstyle01"/>
          <w:rFonts w:hint="default"/>
          <w:u w:val="single"/>
        </w:rPr>
        <w:br w:type="page"/>
      </w:r>
    </w:p>
    <w:p w14:paraId="21376300" w14:textId="77777777" w:rsidR="001D1C15" w:rsidRDefault="001D1C15" w:rsidP="00A35DEF">
      <w:pPr>
        <w:rPr>
          <w:rStyle w:val="fontstyle01"/>
          <w:rFonts w:hint="default"/>
          <w:u w:val="single"/>
        </w:rPr>
      </w:pPr>
    </w:p>
    <w:p w14:paraId="27FF94F4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4141A842" w14:textId="77777777" w:rsidR="00E9306F" w:rsidRPr="008663E7" w:rsidRDefault="00E9306F" w:rsidP="000C548A">
      <w:pPr>
        <w:rPr>
          <w:rStyle w:val="fontstyle01"/>
          <w:rFonts w:hint="default"/>
          <w:lang w:val="en-US"/>
        </w:rPr>
      </w:pPr>
    </w:p>
    <w:p w14:paraId="76A955BC" w14:textId="6EE28CB6" w:rsidR="00CA09B2" w:rsidRDefault="00CA09B2" w:rsidP="008E327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43D11C4" w14:textId="39A1FE2C" w:rsidR="00C0791B" w:rsidRPr="008E3272" w:rsidRDefault="00C0791B" w:rsidP="008E3272">
      <w:pPr>
        <w:rPr>
          <w:rFonts w:asciiTheme="minorHAnsi" w:hAnsiTheme="minorHAnsi" w:cstheme="minorHAnsi"/>
        </w:rPr>
      </w:pPr>
      <w:r>
        <w:rPr>
          <w:b/>
          <w:sz w:val="24"/>
        </w:rPr>
        <w:t>P802.11</w:t>
      </w:r>
      <w:r w:rsidR="002354C8">
        <w:rPr>
          <w:b/>
          <w:sz w:val="24"/>
        </w:rPr>
        <w:t>bf_D0.5</w:t>
      </w:r>
    </w:p>
    <w:p w14:paraId="594B0AF3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48F2" w14:textId="77777777" w:rsidR="00793AD7" w:rsidRDefault="00793AD7">
      <w:r>
        <w:separator/>
      </w:r>
    </w:p>
  </w:endnote>
  <w:endnote w:type="continuationSeparator" w:id="0">
    <w:p w14:paraId="10625269" w14:textId="77777777" w:rsidR="00793AD7" w:rsidRDefault="007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8A9" w14:textId="77777777" w:rsidR="0088358E" w:rsidRDefault="0088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A874A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30855">
        <w:t>Assaf Kasher, Qualcomm</w:t>
      </w:r>
    </w:fldSimple>
  </w:p>
  <w:p w14:paraId="78EE3FB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AAC" w14:textId="77777777" w:rsidR="0088358E" w:rsidRDefault="0088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B6EA" w14:textId="77777777" w:rsidR="00793AD7" w:rsidRDefault="00793AD7">
      <w:r>
        <w:separator/>
      </w:r>
    </w:p>
  </w:footnote>
  <w:footnote w:type="continuationSeparator" w:id="0">
    <w:p w14:paraId="76492BC4" w14:textId="77777777" w:rsidR="00793AD7" w:rsidRDefault="0079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F6A7" w14:textId="77777777" w:rsidR="0088358E" w:rsidRDefault="0088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0F4FC49F" w:rsidR="0029020B" w:rsidRDefault="00A874A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54167">
        <w:t>January 2023</w:t>
      </w:r>
    </w:fldSimple>
    <w:r w:rsidR="0029020B">
      <w:tab/>
    </w:r>
    <w:r w:rsidR="0029020B">
      <w:tab/>
    </w:r>
    <w:fldSimple w:instr=" TITLE  \* MERGEFORMAT ">
      <w:r w:rsidR="00854167">
        <w:t>doc.: IEEE 802.11-23/0055r4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8EE" w14:textId="77777777" w:rsidR="0088358E" w:rsidRDefault="0088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E21E84"/>
    <w:lvl w:ilvl="0">
      <w:numFmt w:val="bullet"/>
      <w:lvlText w:val="*"/>
      <w:lvlJc w:val="left"/>
    </w:lvl>
  </w:abstractNum>
  <w:abstractNum w:abstractNumId="1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2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ama Aboul-Magd">
    <w15:presenceInfo w15:providerId="Windows Live" w15:userId="913b2272ebe9f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106"/>
    <w:rsid w:val="00005768"/>
    <w:rsid w:val="000059B8"/>
    <w:rsid w:val="00010BDD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38B6"/>
    <w:rsid w:val="0004416C"/>
    <w:rsid w:val="000446D2"/>
    <w:rsid w:val="00044CC1"/>
    <w:rsid w:val="000464C2"/>
    <w:rsid w:val="000469B3"/>
    <w:rsid w:val="00046E40"/>
    <w:rsid w:val="00046F89"/>
    <w:rsid w:val="00050709"/>
    <w:rsid w:val="00051863"/>
    <w:rsid w:val="00053B76"/>
    <w:rsid w:val="000556E2"/>
    <w:rsid w:val="00056F45"/>
    <w:rsid w:val="00057476"/>
    <w:rsid w:val="00057CED"/>
    <w:rsid w:val="000606DB"/>
    <w:rsid w:val="00071C34"/>
    <w:rsid w:val="000731AC"/>
    <w:rsid w:val="00087D4F"/>
    <w:rsid w:val="000A2FAA"/>
    <w:rsid w:val="000A3370"/>
    <w:rsid w:val="000A74AC"/>
    <w:rsid w:val="000B4235"/>
    <w:rsid w:val="000C014A"/>
    <w:rsid w:val="000C2981"/>
    <w:rsid w:val="000C548A"/>
    <w:rsid w:val="000C673E"/>
    <w:rsid w:val="000D1E41"/>
    <w:rsid w:val="000E15CF"/>
    <w:rsid w:val="000E24F5"/>
    <w:rsid w:val="000E3C5F"/>
    <w:rsid w:val="000E48A6"/>
    <w:rsid w:val="000E6112"/>
    <w:rsid w:val="000F1B89"/>
    <w:rsid w:val="000F25D5"/>
    <w:rsid w:val="000F5E97"/>
    <w:rsid w:val="000F7488"/>
    <w:rsid w:val="000F78D0"/>
    <w:rsid w:val="000F7C03"/>
    <w:rsid w:val="00103682"/>
    <w:rsid w:val="0010577B"/>
    <w:rsid w:val="00106F79"/>
    <w:rsid w:val="00110926"/>
    <w:rsid w:val="0011222A"/>
    <w:rsid w:val="00115507"/>
    <w:rsid w:val="00117B9B"/>
    <w:rsid w:val="00117DC8"/>
    <w:rsid w:val="00120C2D"/>
    <w:rsid w:val="001244A4"/>
    <w:rsid w:val="001246A9"/>
    <w:rsid w:val="00125148"/>
    <w:rsid w:val="00134444"/>
    <w:rsid w:val="00136879"/>
    <w:rsid w:val="00137161"/>
    <w:rsid w:val="001401E5"/>
    <w:rsid w:val="00144008"/>
    <w:rsid w:val="0014675E"/>
    <w:rsid w:val="00150596"/>
    <w:rsid w:val="0015688F"/>
    <w:rsid w:val="00160A42"/>
    <w:rsid w:val="00160B06"/>
    <w:rsid w:val="0016250B"/>
    <w:rsid w:val="0016472E"/>
    <w:rsid w:val="001653EB"/>
    <w:rsid w:val="001663F9"/>
    <w:rsid w:val="001726DD"/>
    <w:rsid w:val="00172D11"/>
    <w:rsid w:val="00174952"/>
    <w:rsid w:val="00180DF2"/>
    <w:rsid w:val="00182574"/>
    <w:rsid w:val="00187AB7"/>
    <w:rsid w:val="00195117"/>
    <w:rsid w:val="001960FC"/>
    <w:rsid w:val="00197213"/>
    <w:rsid w:val="0019737C"/>
    <w:rsid w:val="001A0543"/>
    <w:rsid w:val="001A3FFA"/>
    <w:rsid w:val="001A5A04"/>
    <w:rsid w:val="001A6ED4"/>
    <w:rsid w:val="001B24CC"/>
    <w:rsid w:val="001B62A9"/>
    <w:rsid w:val="001B7743"/>
    <w:rsid w:val="001C3264"/>
    <w:rsid w:val="001C3C41"/>
    <w:rsid w:val="001C7468"/>
    <w:rsid w:val="001D0F96"/>
    <w:rsid w:val="001D1C15"/>
    <w:rsid w:val="001D26EB"/>
    <w:rsid w:val="001D3922"/>
    <w:rsid w:val="001D723B"/>
    <w:rsid w:val="001E051C"/>
    <w:rsid w:val="001E187F"/>
    <w:rsid w:val="001E2FF9"/>
    <w:rsid w:val="001E4E8E"/>
    <w:rsid w:val="001E7293"/>
    <w:rsid w:val="001F3C8B"/>
    <w:rsid w:val="001F5ADE"/>
    <w:rsid w:val="0020008D"/>
    <w:rsid w:val="0020423B"/>
    <w:rsid w:val="00211957"/>
    <w:rsid w:val="00215DD2"/>
    <w:rsid w:val="00216D51"/>
    <w:rsid w:val="00220C9C"/>
    <w:rsid w:val="002246BF"/>
    <w:rsid w:val="002275F2"/>
    <w:rsid w:val="00230737"/>
    <w:rsid w:val="00230F20"/>
    <w:rsid w:val="002354C8"/>
    <w:rsid w:val="0024020B"/>
    <w:rsid w:val="00241152"/>
    <w:rsid w:val="0024378C"/>
    <w:rsid w:val="00245A35"/>
    <w:rsid w:val="00253B5E"/>
    <w:rsid w:val="00253D01"/>
    <w:rsid w:val="0025520B"/>
    <w:rsid w:val="00257B72"/>
    <w:rsid w:val="002673AB"/>
    <w:rsid w:val="002674C2"/>
    <w:rsid w:val="00270AF5"/>
    <w:rsid w:val="002746D6"/>
    <w:rsid w:val="00274CB7"/>
    <w:rsid w:val="0027572F"/>
    <w:rsid w:val="0027788A"/>
    <w:rsid w:val="00277E5F"/>
    <w:rsid w:val="00280DB8"/>
    <w:rsid w:val="002810DA"/>
    <w:rsid w:val="00283A57"/>
    <w:rsid w:val="00283BB7"/>
    <w:rsid w:val="00285B0D"/>
    <w:rsid w:val="0028650B"/>
    <w:rsid w:val="00287A5E"/>
    <w:rsid w:val="0029020B"/>
    <w:rsid w:val="00294495"/>
    <w:rsid w:val="0029466A"/>
    <w:rsid w:val="002967F2"/>
    <w:rsid w:val="002A01F7"/>
    <w:rsid w:val="002A05F6"/>
    <w:rsid w:val="002A0E97"/>
    <w:rsid w:val="002A5A8E"/>
    <w:rsid w:val="002A77B7"/>
    <w:rsid w:val="002A7BA4"/>
    <w:rsid w:val="002B07BD"/>
    <w:rsid w:val="002B1D57"/>
    <w:rsid w:val="002D0ED8"/>
    <w:rsid w:val="002D1F55"/>
    <w:rsid w:val="002D21A2"/>
    <w:rsid w:val="002D2493"/>
    <w:rsid w:val="002D2819"/>
    <w:rsid w:val="002D44BE"/>
    <w:rsid w:val="002D4E63"/>
    <w:rsid w:val="002D5FBF"/>
    <w:rsid w:val="002F179E"/>
    <w:rsid w:val="002F2B5F"/>
    <w:rsid w:val="002F45E3"/>
    <w:rsid w:val="002F50B6"/>
    <w:rsid w:val="002F57C0"/>
    <w:rsid w:val="002F5D1A"/>
    <w:rsid w:val="00302C7C"/>
    <w:rsid w:val="0030570C"/>
    <w:rsid w:val="00312F5A"/>
    <w:rsid w:val="003153E0"/>
    <w:rsid w:val="00316E71"/>
    <w:rsid w:val="00321F4F"/>
    <w:rsid w:val="00332B98"/>
    <w:rsid w:val="00346237"/>
    <w:rsid w:val="00346B71"/>
    <w:rsid w:val="00346C58"/>
    <w:rsid w:val="003472F9"/>
    <w:rsid w:val="00350C5D"/>
    <w:rsid w:val="00352D6C"/>
    <w:rsid w:val="0035437D"/>
    <w:rsid w:val="00360D7D"/>
    <w:rsid w:val="00364B39"/>
    <w:rsid w:val="00365826"/>
    <w:rsid w:val="003709CE"/>
    <w:rsid w:val="00371699"/>
    <w:rsid w:val="00372938"/>
    <w:rsid w:val="00375C46"/>
    <w:rsid w:val="00377BD8"/>
    <w:rsid w:val="003804AC"/>
    <w:rsid w:val="003861EF"/>
    <w:rsid w:val="00387E78"/>
    <w:rsid w:val="0039096E"/>
    <w:rsid w:val="00391F3B"/>
    <w:rsid w:val="00392B88"/>
    <w:rsid w:val="00396891"/>
    <w:rsid w:val="003969B8"/>
    <w:rsid w:val="003A0475"/>
    <w:rsid w:val="003A1817"/>
    <w:rsid w:val="003A2C2A"/>
    <w:rsid w:val="003A2EAD"/>
    <w:rsid w:val="003A6005"/>
    <w:rsid w:val="003B3AF6"/>
    <w:rsid w:val="003B53C5"/>
    <w:rsid w:val="003B5891"/>
    <w:rsid w:val="003C115A"/>
    <w:rsid w:val="003C4BFA"/>
    <w:rsid w:val="003C5E68"/>
    <w:rsid w:val="003C6DD8"/>
    <w:rsid w:val="003D0F1E"/>
    <w:rsid w:val="003E15DA"/>
    <w:rsid w:val="003E41E2"/>
    <w:rsid w:val="003E4714"/>
    <w:rsid w:val="003E58FA"/>
    <w:rsid w:val="003E5D3C"/>
    <w:rsid w:val="003E6C5D"/>
    <w:rsid w:val="003E76F5"/>
    <w:rsid w:val="003F567B"/>
    <w:rsid w:val="003F578C"/>
    <w:rsid w:val="00413A8D"/>
    <w:rsid w:val="00415145"/>
    <w:rsid w:val="00417C73"/>
    <w:rsid w:val="00423612"/>
    <w:rsid w:val="00426BE2"/>
    <w:rsid w:val="00430855"/>
    <w:rsid w:val="004353B8"/>
    <w:rsid w:val="00435DAF"/>
    <w:rsid w:val="00441B12"/>
    <w:rsid w:val="00442037"/>
    <w:rsid w:val="004437EC"/>
    <w:rsid w:val="00444BB7"/>
    <w:rsid w:val="00446FBD"/>
    <w:rsid w:val="004471F6"/>
    <w:rsid w:val="00450F13"/>
    <w:rsid w:val="00453A09"/>
    <w:rsid w:val="00456B03"/>
    <w:rsid w:val="00456EBB"/>
    <w:rsid w:val="00457621"/>
    <w:rsid w:val="0046091E"/>
    <w:rsid w:val="00474C30"/>
    <w:rsid w:val="00476B50"/>
    <w:rsid w:val="004846AA"/>
    <w:rsid w:val="00484767"/>
    <w:rsid w:val="0048572A"/>
    <w:rsid w:val="004876B2"/>
    <w:rsid w:val="004918C3"/>
    <w:rsid w:val="00495448"/>
    <w:rsid w:val="00496E5E"/>
    <w:rsid w:val="004A01E3"/>
    <w:rsid w:val="004A0775"/>
    <w:rsid w:val="004A67D2"/>
    <w:rsid w:val="004B064B"/>
    <w:rsid w:val="004B3DAF"/>
    <w:rsid w:val="004B5DD3"/>
    <w:rsid w:val="004B73B6"/>
    <w:rsid w:val="004C2196"/>
    <w:rsid w:val="004C21CA"/>
    <w:rsid w:val="004C2523"/>
    <w:rsid w:val="004C6A54"/>
    <w:rsid w:val="004D44C3"/>
    <w:rsid w:val="004D4F5A"/>
    <w:rsid w:val="004D50BC"/>
    <w:rsid w:val="004D5217"/>
    <w:rsid w:val="004D7343"/>
    <w:rsid w:val="004E0B8C"/>
    <w:rsid w:val="004E0FCD"/>
    <w:rsid w:val="004F00C5"/>
    <w:rsid w:val="004F0CA3"/>
    <w:rsid w:val="004F1E65"/>
    <w:rsid w:val="004F502A"/>
    <w:rsid w:val="004F5D56"/>
    <w:rsid w:val="004F6316"/>
    <w:rsid w:val="004F7040"/>
    <w:rsid w:val="00503BE5"/>
    <w:rsid w:val="00507F26"/>
    <w:rsid w:val="0051393B"/>
    <w:rsid w:val="00514E99"/>
    <w:rsid w:val="00515D5F"/>
    <w:rsid w:val="00516EF6"/>
    <w:rsid w:val="0052001B"/>
    <w:rsid w:val="00520D15"/>
    <w:rsid w:val="00522ACA"/>
    <w:rsid w:val="00522CF7"/>
    <w:rsid w:val="00524FB7"/>
    <w:rsid w:val="00532210"/>
    <w:rsid w:val="00536414"/>
    <w:rsid w:val="00541CB4"/>
    <w:rsid w:val="00542D82"/>
    <w:rsid w:val="0054477B"/>
    <w:rsid w:val="00547FC8"/>
    <w:rsid w:val="00551CB1"/>
    <w:rsid w:val="00556619"/>
    <w:rsid w:val="00562A5B"/>
    <w:rsid w:val="00566579"/>
    <w:rsid w:val="00567E2B"/>
    <w:rsid w:val="00570ACF"/>
    <w:rsid w:val="00572455"/>
    <w:rsid w:val="00574617"/>
    <w:rsid w:val="00575552"/>
    <w:rsid w:val="005759EF"/>
    <w:rsid w:val="0058536F"/>
    <w:rsid w:val="005934FA"/>
    <w:rsid w:val="0059760B"/>
    <w:rsid w:val="005A1069"/>
    <w:rsid w:val="005A257A"/>
    <w:rsid w:val="005A4A78"/>
    <w:rsid w:val="005A5301"/>
    <w:rsid w:val="005A7E5F"/>
    <w:rsid w:val="005B333A"/>
    <w:rsid w:val="005B4A8A"/>
    <w:rsid w:val="005B7395"/>
    <w:rsid w:val="005C2C41"/>
    <w:rsid w:val="005C594C"/>
    <w:rsid w:val="005D3D6A"/>
    <w:rsid w:val="005D5261"/>
    <w:rsid w:val="005E1174"/>
    <w:rsid w:val="005E2A8C"/>
    <w:rsid w:val="005E2F71"/>
    <w:rsid w:val="005E49F1"/>
    <w:rsid w:val="005F0BA3"/>
    <w:rsid w:val="005F2243"/>
    <w:rsid w:val="005F6979"/>
    <w:rsid w:val="005F7556"/>
    <w:rsid w:val="005F7EDD"/>
    <w:rsid w:val="00601998"/>
    <w:rsid w:val="00602959"/>
    <w:rsid w:val="00602EE1"/>
    <w:rsid w:val="006042F1"/>
    <w:rsid w:val="006050E8"/>
    <w:rsid w:val="00605A22"/>
    <w:rsid w:val="006104DD"/>
    <w:rsid w:val="00611961"/>
    <w:rsid w:val="00612972"/>
    <w:rsid w:val="006153A7"/>
    <w:rsid w:val="00617E26"/>
    <w:rsid w:val="006222AA"/>
    <w:rsid w:val="0062440B"/>
    <w:rsid w:val="00625817"/>
    <w:rsid w:val="00627CC2"/>
    <w:rsid w:val="006340A6"/>
    <w:rsid w:val="00634108"/>
    <w:rsid w:val="00637865"/>
    <w:rsid w:val="00640E4C"/>
    <w:rsid w:val="00643786"/>
    <w:rsid w:val="006471E9"/>
    <w:rsid w:val="006503C7"/>
    <w:rsid w:val="006504CC"/>
    <w:rsid w:val="00651945"/>
    <w:rsid w:val="00653792"/>
    <w:rsid w:val="00653DF6"/>
    <w:rsid w:val="00660ADC"/>
    <w:rsid w:val="00660D7D"/>
    <w:rsid w:val="006612DE"/>
    <w:rsid w:val="00661B7D"/>
    <w:rsid w:val="00662B39"/>
    <w:rsid w:val="00663D01"/>
    <w:rsid w:val="00664529"/>
    <w:rsid w:val="006666F4"/>
    <w:rsid w:val="00667C3B"/>
    <w:rsid w:val="00672206"/>
    <w:rsid w:val="00676946"/>
    <w:rsid w:val="00681CF7"/>
    <w:rsid w:val="00687AEA"/>
    <w:rsid w:val="00690B30"/>
    <w:rsid w:val="00694127"/>
    <w:rsid w:val="00694BDF"/>
    <w:rsid w:val="006A0D80"/>
    <w:rsid w:val="006A17C9"/>
    <w:rsid w:val="006A4C84"/>
    <w:rsid w:val="006A7F24"/>
    <w:rsid w:val="006B16C8"/>
    <w:rsid w:val="006B502E"/>
    <w:rsid w:val="006B504B"/>
    <w:rsid w:val="006B6911"/>
    <w:rsid w:val="006C032B"/>
    <w:rsid w:val="006C0727"/>
    <w:rsid w:val="006C1490"/>
    <w:rsid w:val="006C25F8"/>
    <w:rsid w:val="006C7B55"/>
    <w:rsid w:val="006D097A"/>
    <w:rsid w:val="006D1505"/>
    <w:rsid w:val="006D606C"/>
    <w:rsid w:val="006E1197"/>
    <w:rsid w:val="006E145F"/>
    <w:rsid w:val="006E1611"/>
    <w:rsid w:val="006F1210"/>
    <w:rsid w:val="006F3B30"/>
    <w:rsid w:val="006F40FF"/>
    <w:rsid w:val="006F7AC9"/>
    <w:rsid w:val="007028B5"/>
    <w:rsid w:val="00706D15"/>
    <w:rsid w:val="0070753C"/>
    <w:rsid w:val="00707C5F"/>
    <w:rsid w:val="00707ED5"/>
    <w:rsid w:val="00722647"/>
    <w:rsid w:val="0072327A"/>
    <w:rsid w:val="00724697"/>
    <w:rsid w:val="00726812"/>
    <w:rsid w:val="0072787A"/>
    <w:rsid w:val="00732A9E"/>
    <w:rsid w:val="00736650"/>
    <w:rsid w:val="00750B27"/>
    <w:rsid w:val="0075277A"/>
    <w:rsid w:val="007532B3"/>
    <w:rsid w:val="00753FCE"/>
    <w:rsid w:val="0075702F"/>
    <w:rsid w:val="007576C2"/>
    <w:rsid w:val="0076310D"/>
    <w:rsid w:val="00766936"/>
    <w:rsid w:val="0076799A"/>
    <w:rsid w:val="00767C9A"/>
    <w:rsid w:val="00770572"/>
    <w:rsid w:val="00772619"/>
    <w:rsid w:val="00774642"/>
    <w:rsid w:val="00775C05"/>
    <w:rsid w:val="00780E19"/>
    <w:rsid w:val="007813A9"/>
    <w:rsid w:val="007816E5"/>
    <w:rsid w:val="0078211E"/>
    <w:rsid w:val="00793AD7"/>
    <w:rsid w:val="0079510A"/>
    <w:rsid w:val="007A068F"/>
    <w:rsid w:val="007A4319"/>
    <w:rsid w:val="007B1F00"/>
    <w:rsid w:val="007B20E1"/>
    <w:rsid w:val="007B5583"/>
    <w:rsid w:val="007C3A7C"/>
    <w:rsid w:val="007C49C9"/>
    <w:rsid w:val="007C53BB"/>
    <w:rsid w:val="007C6FAE"/>
    <w:rsid w:val="007D1706"/>
    <w:rsid w:val="007D6A4F"/>
    <w:rsid w:val="007D7FF3"/>
    <w:rsid w:val="007E338E"/>
    <w:rsid w:val="007E54FE"/>
    <w:rsid w:val="007F1ED2"/>
    <w:rsid w:val="007F3F1E"/>
    <w:rsid w:val="007F534A"/>
    <w:rsid w:val="007F55F4"/>
    <w:rsid w:val="007F5C1F"/>
    <w:rsid w:val="008020E4"/>
    <w:rsid w:val="00805764"/>
    <w:rsid w:val="008115DB"/>
    <w:rsid w:val="00811A80"/>
    <w:rsid w:val="00811A9D"/>
    <w:rsid w:val="008149CD"/>
    <w:rsid w:val="008152CD"/>
    <w:rsid w:val="00815DEE"/>
    <w:rsid w:val="00820409"/>
    <w:rsid w:val="00820A16"/>
    <w:rsid w:val="00824D8C"/>
    <w:rsid w:val="00825AE4"/>
    <w:rsid w:val="00836524"/>
    <w:rsid w:val="00840CB4"/>
    <w:rsid w:val="00841668"/>
    <w:rsid w:val="00845806"/>
    <w:rsid w:val="00854167"/>
    <w:rsid w:val="00856180"/>
    <w:rsid w:val="008600DE"/>
    <w:rsid w:val="0086048D"/>
    <w:rsid w:val="008663E7"/>
    <w:rsid w:val="00871D9F"/>
    <w:rsid w:val="00873997"/>
    <w:rsid w:val="008746D8"/>
    <w:rsid w:val="00874CEC"/>
    <w:rsid w:val="00874F2A"/>
    <w:rsid w:val="00876655"/>
    <w:rsid w:val="00882500"/>
    <w:rsid w:val="008830B6"/>
    <w:rsid w:val="0088358E"/>
    <w:rsid w:val="00883F28"/>
    <w:rsid w:val="00883F50"/>
    <w:rsid w:val="00885E12"/>
    <w:rsid w:val="00892C71"/>
    <w:rsid w:val="008930AB"/>
    <w:rsid w:val="00895FEE"/>
    <w:rsid w:val="008A4239"/>
    <w:rsid w:val="008A47CA"/>
    <w:rsid w:val="008A491D"/>
    <w:rsid w:val="008B0C8B"/>
    <w:rsid w:val="008B4A5F"/>
    <w:rsid w:val="008C3AAA"/>
    <w:rsid w:val="008C4427"/>
    <w:rsid w:val="008C53BD"/>
    <w:rsid w:val="008C6136"/>
    <w:rsid w:val="008C6ABB"/>
    <w:rsid w:val="008D14F4"/>
    <w:rsid w:val="008D1F96"/>
    <w:rsid w:val="008D53E6"/>
    <w:rsid w:val="008E04A4"/>
    <w:rsid w:val="008E0B23"/>
    <w:rsid w:val="008E1EAB"/>
    <w:rsid w:val="008E2930"/>
    <w:rsid w:val="008E3272"/>
    <w:rsid w:val="008E3295"/>
    <w:rsid w:val="008E460F"/>
    <w:rsid w:val="008E4E03"/>
    <w:rsid w:val="008E6A3E"/>
    <w:rsid w:val="008E6F0C"/>
    <w:rsid w:val="008F4809"/>
    <w:rsid w:val="008F7CD5"/>
    <w:rsid w:val="008F7E2C"/>
    <w:rsid w:val="00900333"/>
    <w:rsid w:val="00901246"/>
    <w:rsid w:val="00902763"/>
    <w:rsid w:val="009048C7"/>
    <w:rsid w:val="00904E68"/>
    <w:rsid w:val="00906B5A"/>
    <w:rsid w:val="00906D92"/>
    <w:rsid w:val="00911104"/>
    <w:rsid w:val="0091246C"/>
    <w:rsid w:val="00913625"/>
    <w:rsid w:val="00913677"/>
    <w:rsid w:val="00917A28"/>
    <w:rsid w:val="00920118"/>
    <w:rsid w:val="00923279"/>
    <w:rsid w:val="009262A5"/>
    <w:rsid w:val="00931E55"/>
    <w:rsid w:val="00934ACF"/>
    <w:rsid w:val="009355A0"/>
    <w:rsid w:val="00936AAB"/>
    <w:rsid w:val="00937DF5"/>
    <w:rsid w:val="009423F3"/>
    <w:rsid w:val="0094421F"/>
    <w:rsid w:val="00945F8D"/>
    <w:rsid w:val="00953256"/>
    <w:rsid w:val="00954F81"/>
    <w:rsid w:val="009551C3"/>
    <w:rsid w:val="00955E1E"/>
    <w:rsid w:val="00956E31"/>
    <w:rsid w:val="00962B2E"/>
    <w:rsid w:val="0096496D"/>
    <w:rsid w:val="00982B77"/>
    <w:rsid w:val="00985964"/>
    <w:rsid w:val="00985E6D"/>
    <w:rsid w:val="009878BE"/>
    <w:rsid w:val="00990E4E"/>
    <w:rsid w:val="00992560"/>
    <w:rsid w:val="009A18E3"/>
    <w:rsid w:val="009A3DA7"/>
    <w:rsid w:val="009B2835"/>
    <w:rsid w:val="009C2535"/>
    <w:rsid w:val="009C46C7"/>
    <w:rsid w:val="009C5DD0"/>
    <w:rsid w:val="009C6136"/>
    <w:rsid w:val="009C6B64"/>
    <w:rsid w:val="009C7E1D"/>
    <w:rsid w:val="009D0D82"/>
    <w:rsid w:val="009D1289"/>
    <w:rsid w:val="009D3788"/>
    <w:rsid w:val="009D7384"/>
    <w:rsid w:val="009E75D9"/>
    <w:rsid w:val="009F0387"/>
    <w:rsid w:val="009F1227"/>
    <w:rsid w:val="009F17E7"/>
    <w:rsid w:val="009F2FBC"/>
    <w:rsid w:val="009F3E13"/>
    <w:rsid w:val="00A06C10"/>
    <w:rsid w:val="00A074A2"/>
    <w:rsid w:val="00A1105E"/>
    <w:rsid w:val="00A131F7"/>
    <w:rsid w:val="00A13FDF"/>
    <w:rsid w:val="00A16B37"/>
    <w:rsid w:val="00A21908"/>
    <w:rsid w:val="00A21E93"/>
    <w:rsid w:val="00A22211"/>
    <w:rsid w:val="00A229F6"/>
    <w:rsid w:val="00A23046"/>
    <w:rsid w:val="00A26A99"/>
    <w:rsid w:val="00A31C6C"/>
    <w:rsid w:val="00A3217F"/>
    <w:rsid w:val="00A35DEF"/>
    <w:rsid w:val="00A37910"/>
    <w:rsid w:val="00A44593"/>
    <w:rsid w:val="00A516B8"/>
    <w:rsid w:val="00A53F51"/>
    <w:rsid w:val="00A54B61"/>
    <w:rsid w:val="00A575B6"/>
    <w:rsid w:val="00A60179"/>
    <w:rsid w:val="00A601B6"/>
    <w:rsid w:val="00A61C7E"/>
    <w:rsid w:val="00A6543A"/>
    <w:rsid w:val="00A704EB"/>
    <w:rsid w:val="00A70E1B"/>
    <w:rsid w:val="00A712A2"/>
    <w:rsid w:val="00A75EB8"/>
    <w:rsid w:val="00A75ED7"/>
    <w:rsid w:val="00A7780D"/>
    <w:rsid w:val="00A8114E"/>
    <w:rsid w:val="00A82D8C"/>
    <w:rsid w:val="00A838B2"/>
    <w:rsid w:val="00A874A2"/>
    <w:rsid w:val="00A93D02"/>
    <w:rsid w:val="00A96CAF"/>
    <w:rsid w:val="00A96D0E"/>
    <w:rsid w:val="00A973C5"/>
    <w:rsid w:val="00A97D42"/>
    <w:rsid w:val="00AA427C"/>
    <w:rsid w:val="00AA493C"/>
    <w:rsid w:val="00AA5CA0"/>
    <w:rsid w:val="00AA72E5"/>
    <w:rsid w:val="00AA7FE8"/>
    <w:rsid w:val="00AB1E66"/>
    <w:rsid w:val="00AB1F88"/>
    <w:rsid w:val="00AB43A9"/>
    <w:rsid w:val="00AB6A59"/>
    <w:rsid w:val="00AB7685"/>
    <w:rsid w:val="00AC5170"/>
    <w:rsid w:val="00AD313D"/>
    <w:rsid w:val="00AD40B7"/>
    <w:rsid w:val="00AF0767"/>
    <w:rsid w:val="00AF1B12"/>
    <w:rsid w:val="00B016A1"/>
    <w:rsid w:val="00B0175D"/>
    <w:rsid w:val="00B04704"/>
    <w:rsid w:val="00B04ADD"/>
    <w:rsid w:val="00B04F0A"/>
    <w:rsid w:val="00B0605D"/>
    <w:rsid w:val="00B06400"/>
    <w:rsid w:val="00B13CF8"/>
    <w:rsid w:val="00B14F28"/>
    <w:rsid w:val="00B22645"/>
    <w:rsid w:val="00B227E6"/>
    <w:rsid w:val="00B23137"/>
    <w:rsid w:val="00B2320B"/>
    <w:rsid w:val="00B23C7F"/>
    <w:rsid w:val="00B266F4"/>
    <w:rsid w:val="00B2795D"/>
    <w:rsid w:val="00B33A97"/>
    <w:rsid w:val="00B34019"/>
    <w:rsid w:val="00B349C7"/>
    <w:rsid w:val="00B373C0"/>
    <w:rsid w:val="00B41C03"/>
    <w:rsid w:val="00B44451"/>
    <w:rsid w:val="00B44D27"/>
    <w:rsid w:val="00B46336"/>
    <w:rsid w:val="00B47F01"/>
    <w:rsid w:val="00B5182D"/>
    <w:rsid w:val="00B53B36"/>
    <w:rsid w:val="00B54A8A"/>
    <w:rsid w:val="00B57BB1"/>
    <w:rsid w:val="00B6255C"/>
    <w:rsid w:val="00B62985"/>
    <w:rsid w:val="00B63F7B"/>
    <w:rsid w:val="00B66927"/>
    <w:rsid w:val="00B66FCB"/>
    <w:rsid w:val="00B6755D"/>
    <w:rsid w:val="00B77748"/>
    <w:rsid w:val="00B77A1A"/>
    <w:rsid w:val="00B8199C"/>
    <w:rsid w:val="00B81C56"/>
    <w:rsid w:val="00B82303"/>
    <w:rsid w:val="00B83003"/>
    <w:rsid w:val="00B83C33"/>
    <w:rsid w:val="00B87795"/>
    <w:rsid w:val="00B91AEA"/>
    <w:rsid w:val="00B91E58"/>
    <w:rsid w:val="00B953B7"/>
    <w:rsid w:val="00B95FF7"/>
    <w:rsid w:val="00B96AC8"/>
    <w:rsid w:val="00B9789D"/>
    <w:rsid w:val="00B9797C"/>
    <w:rsid w:val="00BA02BF"/>
    <w:rsid w:val="00BB354F"/>
    <w:rsid w:val="00BB653D"/>
    <w:rsid w:val="00BC2225"/>
    <w:rsid w:val="00BD1571"/>
    <w:rsid w:val="00BD3452"/>
    <w:rsid w:val="00BD458C"/>
    <w:rsid w:val="00BD468D"/>
    <w:rsid w:val="00BD545A"/>
    <w:rsid w:val="00BD64B0"/>
    <w:rsid w:val="00BD7F85"/>
    <w:rsid w:val="00BE0636"/>
    <w:rsid w:val="00BE0C32"/>
    <w:rsid w:val="00BE2136"/>
    <w:rsid w:val="00BE68C2"/>
    <w:rsid w:val="00BF1566"/>
    <w:rsid w:val="00BF1ACD"/>
    <w:rsid w:val="00BF2553"/>
    <w:rsid w:val="00BF348B"/>
    <w:rsid w:val="00BF4259"/>
    <w:rsid w:val="00BF63CF"/>
    <w:rsid w:val="00BF66DF"/>
    <w:rsid w:val="00C00303"/>
    <w:rsid w:val="00C02C6D"/>
    <w:rsid w:val="00C03803"/>
    <w:rsid w:val="00C03DCC"/>
    <w:rsid w:val="00C04BB9"/>
    <w:rsid w:val="00C0791B"/>
    <w:rsid w:val="00C12AD5"/>
    <w:rsid w:val="00C16EF4"/>
    <w:rsid w:val="00C227A9"/>
    <w:rsid w:val="00C24D87"/>
    <w:rsid w:val="00C2609D"/>
    <w:rsid w:val="00C26A36"/>
    <w:rsid w:val="00C302A6"/>
    <w:rsid w:val="00C30794"/>
    <w:rsid w:val="00C362D1"/>
    <w:rsid w:val="00C4554D"/>
    <w:rsid w:val="00C458F2"/>
    <w:rsid w:val="00C47A38"/>
    <w:rsid w:val="00C47B2A"/>
    <w:rsid w:val="00C5332A"/>
    <w:rsid w:val="00C53C75"/>
    <w:rsid w:val="00C53C7C"/>
    <w:rsid w:val="00C54E77"/>
    <w:rsid w:val="00C56469"/>
    <w:rsid w:val="00C56C65"/>
    <w:rsid w:val="00C630C9"/>
    <w:rsid w:val="00C66B42"/>
    <w:rsid w:val="00C674E0"/>
    <w:rsid w:val="00C707FB"/>
    <w:rsid w:val="00C73B86"/>
    <w:rsid w:val="00C751DE"/>
    <w:rsid w:val="00C776A3"/>
    <w:rsid w:val="00C86889"/>
    <w:rsid w:val="00C960AD"/>
    <w:rsid w:val="00C970F2"/>
    <w:rsid w:val="00C97F91"/>
    <w:rsid w:val="00CA034B"/>
    <w:rsid w:val="00CA047A"/>
    <w:rsid w:val="00CA09B2"/>
    <w:rsid w:val="00CA4BDA"/>
    <w:rsid w:val="00CB1389"/>
    <w:rsid w:val="00CB2B95"/>
    <w:rsid w:val="00CB6483"/>
    <w:rsid w:val="00CC3E13"/>
    <w:rsid w:val="00CC49CC"/>
    <w:rsid w:val="00CD4AA2"/>
    <w:rsid w:val="00CD751D"/>
    <w:rsid w:val="00CD7F06"/>
    <w:rsid w:val="00CF0D05"/>
    <w:rsid w:val="00CF33D4"/>
    <w:rsid w:val="00CF733B"/>
    <w:rsid w:val="00CF78F0"/>
    <w:rsid w:val="00D016C8"/>
    <w:rsid w:val="00D04B9F"/>
    <w:rsid w:val="00D07101"/>
    <w:rsid w:val="00D07991"/>
    <w:rsid w:val="00D10227"/>
    <w:rsid w:val="00D12104"/>
    <w:rsid w:val="00D12969"/>
    <w:rsid w:val="00D17FCC"/>
    <w:rsid w:val="00D21DFC"/>
    <w:rsid w:val="00D22DEB"/>
    <w:rsid w:val="00D24036"/>
    <w:rsid w:val="00D241BF"/>
    <w:rsid w:val="00D24EBD"/>
    <w:rsid w:val="00D25577"/>
    <w:rsid w:val="00D3119B"/>
    <w:rsid w:val="00D31FED"/>
    <w:rsid w:val="00D346F1"/>
    <w:rsid w:val="00D35B36"/>
    <w:rsid w:val="00D36EC8"/>
    <w:rsid w:val="00D42B33"/>
    <w:rsid w:val="00D45B80"/>
    <w:rsid w:val="00D45CAD"/>
    <w:rsid w:val="00D45E2D"/>
    <w:rsid w:val="00D504D8"/>
    <w:rsid w:val="00D50681"/>
    <w:rsid w:val="00D5116F"/>
    <w:rsid w:val="00D52980"/>
    <w:rsid w:val="00D61E76"/>
    <w:rsid w:val="00D62F14"/>
    <w:rsid w:val="00D64EB2"/>
    <w:rsid w:val="00D66D04"/>
    <w:rsid w:val="00D710CF"/>
    <w:rsid w:val="00D77436"/>
    <w:rsid w:val="00D8463C"/>
    <w:rsid w:val="00D85D70"/>
    <w:rsid w:val="00D85F33"/>
    <w:rsid w:val="00D87A20"/>
    <w:rsid w:val="00D90B88"/>
    <w:rsid w:val="00D90C3B"/>
    <w:rsid w:val="00DA0C5B"/>
    <w:rsid w:val="00DA406B"/>
    <w:rsid w:val="00DA42F0"/>
    <w:rsid w:val="00DA4F33"/>
    <w:rsid w:val="00DA58A2"/>
    <w:rsid w:val="00DA5E80"/>
    <w:rsid w:val="00DB2EBA"/>
    <w:rsid w:val="00DB5D9A"/>
    <w:rsid w:val="00DB7286"/>
    <w:rsid w:val="00DB74C8"/>
    <w:rsid w:val="00DC021B"/>
    <w:rsid w:val="00DC0860"/>
    <w:rsid w:val="00DC4127"/>
    <w:rsid w:val="00DC5A7B"/>
    <w:rsid w:val="00DC6E4A"/>
    <w:rsid w:val="00DD1522"/>
    <w:rsid w:val="00DD4154"/>
    <w:rsid w:val="00DE018F"/>
    <w:rsid w:val="00DE04CE"/>
    <w:rsid w:val="00DE2F63"/>
    <w:rsid w:val="00DE36D9"/>
    <w:rsid w:val="00DE501C"/>
    <w:rsid w:val="00DE7F56"/>
    <w:rsid w:val="00DF469D"/>
    <w:rsid w:val="00DF50F3"/>
    <w:rsid w:val="00DF5ABB"/>
    <w:rsid w:val="00DF7DBA"/>
    <w:rsid w:val="00E01079"/>
    <w:rsid w:val="00E03647"/>
    <w:rsid w:val="00E06622"/>
    <w:rsid w:val="00E1320B"/>
    <w:rsid w:val="00E134E7"/>
    <w:rsid w:val="00E21548"/>
    <w:rsid w:val="00E26A18"/>
    <w:rsid w:val="00E31834"/>
    <w:rsid w:val="00E3394E"/>
    <w:rsid w:val="00E42A4E"/>
    <w:rsid w:val="00E47918"/>
    <w:rsid w:val="00E515F9"/>
    <w:rsid w:val="00E51AEA"/>
    <w:rsid w:val="00E5486B"/>
    <w:rsid w:val="00E57804"/>
    <w:rsid w:val="00E66A56"/>
    <w:rsid w:val="00E66DE2"/>
    <w:rsid w:val="00E71C02"/>
    <w:rsid w:val="00E80575"/>
    <w:rsid w:val="00E82910"/>
    <w:rsid w:val="00E82BDF"/>
    <w:rsid w:val="00E9306F"/>
    <w:rsid w:val="00E9712D"/>
    <w:rsid w:val="00EA35B4"/>
    <w:rsid w:val="00EA3899"/>
    <w:rsid w:val="00EA5391"/>
    <w:rsid w:val="00EA6102"/>
    <w:rsid w:val="00EB0B1A"/>
    <w:rsid w:val="00EB4168"/>
    <w:rsid w:val="00EB72C1"/>
    <w:rsid w:val="00EC2EA8"/>
    <w:rsid w:val="00EC3726"/>
    <w:rsid w:val="00EC509D"/>
    <w:rsid w:val="00ED09B0"/>
    <w:rsid w:val="00ED25D2"/>
    <w:rsid w:val="00ED4659"/>
    <w:rsid w:val="00ED4D3A"/>
    <w:rsid w:val="00ED580E"/>
    <w:rsid w:val="00EE33AE"/>
    <w:rsid w:val="00EE41BB"/>
    <w:rsid w:val="00EE46C6"/>
    <w:rsid w:val="00EE57B4"/>
    <w:rsid w:val="00EF1545"/>
    <w:rsid w:val="00EF62A3"/>
    <w:rsid w:val="00EF6404"/>
    <w:rsid w:val="00F00496"/>
    <w:rsid w:val="00F079E2"/>
    <w:rsid w:val="00F10ED1"/>
    <w:rsid w:val="00F14536"/>
    <w:rsid w:val="00F15318"/>
    <w:rsid w:val="00F15ACE"/>
    <w:rsid w:val="00F21A68"/>
    <w:rsid w:val="00F249B7"/>
    <w:rsid w:val="00F25E37"/>
    <w:rsid w:val="00F26E36"/>
    <w:rsid w:val="00F330D3"/>
    <w:rsid w:val="00F3353D"/>
    <w:rsid w:val="00F45587"/>
    <w:rsid w:val="00F5547B"/>
    <w:rsid w:val="00F5744F"/>
    <w:rsid w:val="00F638D7"/>
    <w:rsid w:val="00F64453"/>
    <w:rsid w:val="00F64543"/>
    <w:rsid w:val="00F64CA6"/>
    <w:rsid w:val="00F71273"/>
    <w:rsid w:val="00F73B5C"/>
    <w:rsid w:val="00F7617E"/>
    <w:rsid w:val="00F769B8"/>
    <w:rsid w:val="00F84805"/>
    <w:rsid w:val="00F86FD4"/>
    <w:rsid w:val="00F90E30"/>
    <w:rsid w:val="00FA169B"/>
    <w:rsid w:val="00FA38CC"/>
    <w:rsid w:val="00FA4419"/>
    <w:rsid w:val="00FB44ED"/>
    <w:rsid w:val="00FB5BA9"/>
    <w:rsid w:val="00FB6905"/>
    <w:rsid w:val="00FC15DE"/>
    <w:rsid w:val="00FC253B"/>
    <w:rsid w:val="00FC3616"/>
    <w:rsid w:val="00FC3DF2"/>
    <w:rsid w:val="00FC5AE6"/>
    <w:rsid w:val="00FE1F4A"/>
    <w:rsid w:val="00FF2C35"/>
    <w:rsid w:val="00FF4610"/>
    <w:rsid w:val="00FF5519"/>
    <w:rsid w:val="00FF672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DC4127"/>
    <w:pPr>
      <w:tabs>
        <w:tab w:val="num" w:pos="360"/>
        <w:tab w:val="left" w:pos="1080"/>
      </w:tabs>
      <w:suppressAutoHyphens/>
      <w:spacing w:after="240"/>
      <w:outlineLvl w:val="3"/>
    </w:pPr>
    <w:rPr>
      <w:rFonts w:eastAsia="MS Mincho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DC412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C412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C412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C412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C4127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DC4127"/>
    <w:rPr>
      <w:rFonts w:ascii="Arial" w:eastAsia="MS Mincho" w:hAnsi="Arial"/>
      <w:b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DC4127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DC4127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DC4127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DC4127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DC4127"/>
    <w:rPr>
      <w:rFonts w:ascii="Arial" w:eastAsia="MS Mincho" w:hAnsi="Arial"/>
      <w:b/>
      <w:lang w:eastAsia="ja-JP" w:bidi="ar-SA"/>
    </w:rPr>
  </w:style>
  <w:style w:type="paragraph" w:styleId="ListParagraph">
    <w:name w:val="List Paragraph"/>
    <w:basedOn w:val="Normal"/>
    <w:uiPriority w:val="34"/>
    <w:qFormat/>
    <w:rsid w:val="00DC4127"/>
    <w:pPr>
      <w:ind w:left="720"/>
    </w:pPr>
    <w:rPr>
      <w:rFonts w:eastAsia="MS Mincho"/>
      <w:sz w:val="24"/>
      <w:lang w:val="en-US" w:eastAsia="ja-JP"/>
    </w:rPr>
  </w:style>
  <w:style w:type="paragraph" w:customStyle="1" w:styleId="EditiingInstruction">
    <w:name w:val="Editiing Instruction"/>
    <w:uiPriority w:val="99"/>
    <w:rsid w:val="00DC4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">
    <w:name w:val="CellBody"/>
    <w:uiPriority w:val="99"/>
    <w:rsid w:val="00DC4127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DC412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paragraph" w:customStyle="1" w:styleId="IEEEStdsParagraph">
    <w:name w:val="IEEEStds Paragraph"/>
    <w:link w:val="IEEEStdsParagraphChar"/>
    <w:rsid w:val="00EF6404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EF6404"/>
    <w:rPr>
      <w:rFonts w:eastAsia="MS Mincho"/>
      <w:lang w:eastAsia="ja-JP" w:bidi="ar-SA"/>
    </w:rPr>
  </w:style>
  <w:style w:type="paragraph" w:customStyle="1" w:styleId="IEEEStdsTableData-Left">
    <w:name w:val="IEEEStds Table Data - Left"/>
    <w:basedOn w:val="IEEEStdsParagraph"/>
    <w:rsid w:val="00377BD8"/>
    <w:pPr>
      <w:keepNext/>
      <w:keepLines/>
      <w:spacing w:after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F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53B"/>
    <w:rPr>
      <w:b/>
      <w:bCs/>
      <w:lang w:val="en-GB" w:bidi="ar-SA"/>
    </w:rPr>
  </w:style>
  <w:style w:type="character" w:styleId="LineNumber">
    <w:name w:val="line number"/>
    <w:basedOn w:val="DefaultParagraphFont"/>
    <w:rsid w:val="0086048D"/>
  </w:style>
  <w:style w:type="paragraph" w:customStyle="1" w:styleId="AH2">
    <w:name w:val="AH2"/>
    <w:aliases w:val="A.1.1"/>
    <w:next w:val="Normal"/>
    <w:uiPriority w:val="99"/>
    <w:rsid w:val="00667C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VariableList">
    <w:name w:val="VariableList"/>
    <w:uiPriority w:val="99"/>
    <w:rsid w:val="00667C3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bidi="ar-SA"/>
    </w:rPr>
  </w:style>
  <w:style w:type="paragraph" w:styleId="FootnoteText">
    <w:name w:val="footnote text"/>
    <w:basedOn w:val="Normal"/>
    <w:link w:val="FootnoteTextChar"/>
    <w:rsid w:val="005976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9760B"/>
    <w:rPr>
      <w:lang w:val="en-GB" w:bidi="ar-SA"/>
    </w:rPr>
  </w:style>
  <w:style w:type="character" w:styleId="FootnoteReference">
    <w:name w:val="footnote reference"/>
    <w:basedOn w:val="DefaultParagraphFont"/>
    <w:rsid w:val="0059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C5B-A2F3-4C5F-B48D-A339E02F66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55</TotalTime>
  <Pages>11</Pages>
  <Words>1481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802.11-23/0055r4</vt:lpstr>
    </vt:vector>
  </TitlesOfParts>
  <Company>Some Company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802.11-23/0055r4</dc:title>
  <dc:subject>Submission</dc:subject>
  <dc:creator>akasher@qti.qualcomm.com</dc:creator>
  <cp:keywords>January 2023</cp:keywords>
  <dc:description>Assaf Kasher, Qualcomm</dc:description>
  <cp:lastModifiedBy>Rev 2</cp:lastModifiedBy>
  <cp:revision>13</cp:revision>
  <cp:lastPrinted>1899-12-31T22:00:00Z</cp:lastPrinted>
  <dcterms:created xsi:type="dcterms:W3CDTF">2023-01-18T08:13:00Z</dcterms:created>
  <dcterms:modified xsi:type="dcterms:W3CDTF">2023-01-18T12:01:00Z</dcterms:modified>
</cp:coreProperties>
</file>