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DABE8"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CC6F788" w14:textId="77777777">
        <w:trPr>
          <w:trHeight w:val="485"/>
          <w:jc w:val="center"/>
        </w:trPr>
        <w:tc>
          <w:tcPr>
            <w:tcW w:w="9576" w:type="dxa"/>
            <w:gridSpan w:val="5"/>
            <w:vAlign w:val="center"/>
          </w:tcPr>
          <w:p w14:paraId="5CC8C1FD" w14:textId="3EF3F6DA" w:rsidR="00CA09B2" w:rsidRDefault="00EA25E1">
            <w:pPr>
              <w:pStyle w:val="T2"/>
            </w:pPr>
            <w:r w:rsidRPr="00EA25E1">
              <w:t>CID 3078 -- Definition of MCS and Basic Rate Set</w:t>
            </w:r>
          </w:p>
        </w:tc>
      </w:tr>
      <w:tr w:rsidR="00CA09B2" w14:paraId="24C68263" w14:textId="77777777">
        <w:trPr>
          <w:trHeight w:val="359"/>
          <w:jc w:val="center"/>
        </w:trPr>
        <w:tc>
          <w:tcPr>
            <w:tcW w:w="9576" w:type="dxa"/>
            <w:gridSpan w:val="5"/>
            <w:vAlign w:val="center"/>
          </w:tcPr>
          <w:p w14:paraId="1812D01C" w14:textId="6382C38C" w:rsidR="00CA09B2" w:rsidRDefault="00CA09B2">
            <w:pPr>
              <w:pStyle w:val="T2"/>
              <w:ind w:left="0"/>
              <w:rPr>
                <w:sz w:val="20"/>
              </w:rPr>
            </w:pPr>
            <w:r>
              <w:rPr>
                <w:sz w:val="20"/>
              </w:rPr>
              <w:t>Date:</w:t>
            </w:r>
            <w:r>
              <w:rPr>
                <w:b w:val="0"/>
                <w:sz w:val="20"/>
              </w:rPr>
              <w:t xml:space="preserve">  </w:t>
            </w:r>
            <w:r w:rsidR="00EA25E1">
              <w:rPr>
                <w:b w:val="0"/>
                <w:sz w:val="20"/>
              </w:rPr>
              <w:t>2023-01-</w:t>
            </w:r>
            <w:r w:rsidR="00937B20">
              <w:rPr>
                <w:b w:val="0"/>
                <w:sz w:val="20"/>
              </w:rPr>
              <w:t>1</w:t>
            </w:r>
            <w:r w:rsidR="00937B20">
              <w:rPr>
                <w:b w:val="0"/>
                <w:sz w:val="20"/>
              </w:rPr>
              <w:t>6</w:t>
            </w:r>
          </w:p>
        </w:tc>
      </w:tr>
      <w:tr w:rsidR="00CA09B2" w14:paraId="7A1ECB9F" w14:textId="77777777">
        <w:trPr>
          <w:cantSplit/>
          <w:jc w:val="center"/>
        </w:trPr>
        <w:tc>
          <w:tcPr>
            <w:tcW w:w="9576" w:type="dxa"/>
            <w:gridSpan w:val="5"/>
            <w:vAlign w:val="center"/>
          </w:tcPr>
          <w:p w14:paraId="6E84DCFD" w14:textId="77777777" w:rsidR="00CA09B2" w:rsidRDefault="00CA09B2">
            <w:pPr>
              <w:pStyle w:val="T2"/>
              <w:spacing w:after="0"/>
              <w:ind w:left="0" w:right="0"/>
              <w:jc w:val="left"/>
              <w:rPr>
                <w:sz w:val="20"/>
              </w:rPr>
            </w:pPr>
            <w:r>
              <w:rPr>
                <w:sz w:val="20"/>
              </w:rPr>
              <w:t>Author(s):</w:t>
            </w:r>
          </w:p>
        </w:tc>
      </w:tr>
      <w:tr w:rsidR="00CA09B2" w14:paraId="5C195982" w14:textId="77777777">
        <w:trPr>
          <w:jc w:val="center"/>
        </w:trPr>
        <w:tc>
          <w:tcPr>
            <w:tcW w:w="1336" w:type="dxa"/>
            <w:vAlign w:val="center"/>
          </w:tcPr>
          <w:p w14:paraId="0A767A64" w14:textId="77777777" w:rsidR="00CA09B2" w:rsidRDefault="00CA09B2">
            <w:pPr>
              <w:pStyle w:val="T2"/>
              <w:spacing w:after="0"/>
              <w:ind w:left="0" w:right="0"/>
              <w:jc w:val="left"/>
              <w:rPr>
                <w:sz w:val="20"/>
              </w:rPr>
            </w:pPr>
            <w:r>
              <w:rPr>
                <w:sz w:val="20"/>
              </w:rPr>
              <w:t>Name</w:t>
            </w:r>
          </w:p>
        </w:tc>
        <w:tc>
          <w:tcPr>
            <w:tcW w:w="2064" w:type="dxa"/>
            <w:vAlign w:val="center"/>
          </w:tcPr>
          <w:p w14:paraId="7E4209E5" w14:textId="77777777" w:rsidR="00CA09B2" w:rsidRDefault="0062440B">
            <w:pPr>
              <w:pStyle w:val="T2"/>
              <w:spacing w:after="0"/>
              <w:ind w:left="0" w:right="0"/>
              <w:jc w:val="left"/>
              <w:rPr>
                <w:sz w:val="20"/>
              </w:rPr>
            </w:pPr>
            <w:r>
              <w:rPr>
                <w:sz w:val="20"/>
              </w:rPr>
              <w:t>Affiliation</w:t>
            </w:r>
          </w:p>
        </w:tc>
        <w:tc>
          <w:tcPr>
            <w:tcW w:w="2814" w:type="dxa"/>
            <w:vAlign w:val="center"/>
          </w:tcPr>
          <w:p w14:paraId="46827F8A" w14:textId="77777777" w:rsidR="00CA09B2" w:rsidRDefault="00CA09B2">
            <w:pPr>
              <w:pStyle w:val="T2"/>
              <w:spacing w:after="0"/>
              <w:ind w:left="0" w:right="0"/>
              <w:jc w:val="left"/>
              <w:rPr>
                <w:sz w:val="20"/>
              </w:rPr>
            </w:pPr>
            <w:r>
              <w:rPr>
                <w:sz w:val="20"/>
              </w:rPr>
              <w:t>Address</w:t>
            </w:r>
          </w:p>
        </w:tc>
        <w:tc>
          <w:tcPr>
            <w:tcW w:w="1715" w:type="dxa"/>
            <w:vAlign w:val="center"/>
          </w:tcPr>
          <w:p w14:paraId="1763B9F6" w14:textId="77777777" w:rsidR="00CA09B2" w:rsidRDefault="00CA09B2">
            <w:pPr>
              <w:pStyle w:val="T2"/>
              <w:spacing w:after="0"/>
              <w:ind w:left="0" w:right="0"/>
              <w:jc w:val="left"/>
              <w:rPr>
                <w:sz w:val="20"/>
              </w:rPr>
            </w:pPr>
            <w:r>
              <w:rPr>
                <w:sz w:val="20"/>
              </w:rPr>
              <w:t>Phone</w:t>
            </w:r>
          </w:p>
        </w:tc>
        <w:tc>
          <w:tcPr>
            <w:tcW w:w="1647" w:type="dxa"/>
            <w:vAlign w:val="center"/>
          </w:tcPr>
          <w:p w14:paraId="67E1CA43" w14:textId="77777777" w:rsidR="00CA09B2" w:rsidRDefault="00CA09B2">
            <w:pPr>
              <w:pStyle w:val="T2"/>
              <w:spacing w:after="0"/>
              <w:ind w:left="0" w:right="0"/>
              <w:jc w:val="left"/>
              <w:rPr>
                <w:sz w:val="20"/>
              </w:rPr>
            </w:pPr>
            <w:r>
              <w:rPr>
                <w:sz w:val="20"/>
              </w:rPr>
              <w:t>email</w:t>
            </w:r>
          </w:p>
        </w:tc>
      </w:tr>
      <w:tr w:rsidR="00CA09B2" w14:paraId="5C1FEA96" w14:textId="77777777">
        <w:trPr>
          <w:jc w:val="center"/>
        </w:trPr>
        <w:tc>
          <w:tcPr>
            <w:tcW w:w="1336" w:type="dxa"/>
            <w:vAlign w:val="center"/>
          </w:tcPr>
          <w:p w14:paraId="538BC304" w14:textId="4BF914A6" w:rsidR="00CA09B2" w:rsidRDefault="0086131B">
            <w:pPr>
              <w:pStyle w:val="T2"/>
              <w:spacing w:after="0"/>
              <w:ind w:left="0" w:right="0"/>
              <w:rPr>
                <w:b w:val="0"/>
                <w:sz w:val="20"/>
              </w:rPr>
            </w:pPr>
            <w:r>
              <w:rPr>
                <w:b w:val="0"/>
                <w:sz w:val="20"/>
              </w:rPr>
              <w:t>Jon Rosdahl</w:t>
            </w:r>
          </w:p>
        </w:tc>
        <w:tc>
          <w:tcPr>
            <w:tcW w:w="2064" w:type="dxa"/>
            <w:vAlign w:val="center"/>
          </w:tcPr>
          <w:p w14:paraId="33C554C8" w14:textId="4DF35BB6" w:rsidR="00CA09B2" w:rsidRDefault="0086131B">
            <w:pPr>
              <w:pStyle w:val="T2"/>
              <w:spacing w:after="0"/>
              <w:ind w:left="0" w:right="0"/>
              <w:rPr>
                <w:b w:val="0"/>
                <w:sz w:val="20"/>
              </w:rPr>
            </w:pPr>
            <w:r>
              <w:rPr>
                <w:b w:val="0"/>
                <w:sz w:val="20"/>
              </w:rPr>
              <w:t>Qualcomm Technologies, Inc.</w:t>
            </w:r>
          </w:p>
        </w:tc>
        <w:tc>
          <w:tcPr>
            <w:tcW w:w="2814" w:type="dxa"/>
            <w:vAlign w:val="center"/>
          </w:tcPr>
          <w:p w14:paraId="0DF992BF" w14:textId="77777777" w:rsidR="00CA09B2" w:rsidRDefault="0086131B">
            <w:pPr>
              <w:pStyle w:val="T2"/>
              <w:spacing w:after="0"/>
              <w:ind w:left="0" w:right="0"/>
              <w:rPr>
                <w:b w:val="0"/>
                <w:sz w:val="20"/>
              </w:rPr>
            </w:pPr>
            <w:r>
              <w:rPr>
                <w:b w:val="0"/>
                <w:sz w:val="20"/>
              </w:rPr>
              <w:t>10871 N 5750 W</w:t>
            </w:r>
          </w:p>
          <w:p w14:paraId="34525ED0" w14:textId="2B135D2E" w:rsidR="0086131B" w:rsidRDefault="0086131B">
            <w:pPr>
              <w:pStyle w:val="T2"/>
              <w:spacing w:after="0"/>
              <w:ind w:left="0" w:right="0"/>
              <w:rPr>
                <w:b w:val="0"/>
                <w:sz w:val="20"/>
              </w:rPr>
            </w:pPr>
            <w:r>
              <w:rPr>
                <w:b w:val="0"/>
                <w:sz w:val="20"/>
              </w:rPr>
              <w:t>Highland, UT 84003</w:t>
            </w:r>
          </w:p>
        </w:tc>
        <w:tc>
          <w:tcPr>
            <w:tcW w:w="1715" w:type="dxa"/>
            <w:vAlign w:val="center"/>
          </w:tcPr>
          <w:p w14:paraId="570C2974" w14:textId="05761406" w:rsidR="00CA09B2" w:rsidRDefault="0086131B">
            <w:pPr>
              <w:pStyle w:val="T2"/>
              <w:spacing w:after="0"/>
              <w:ind w:left="0" w:right="0"/>
              <w:rPr>
                <w:b w:val="0"/>
                <w:sz w:val="20"/>
              </w:rPr>
            </w:pPr>
            <w:r>
              <w:rPr>
                <w:b w:val="0"/>
                <w:sz w:val="20"/>
              </w:rPr>
              <w:t>+1 801 492 4023</w:t>
            </w:r>
          </w:p>
        </w:tc>
        <w:tc>
          <w:tcPr>
            <w:tcW w:w="1647" w:type="dxa"/>
            <w:vAlign w:val="center"/>
          </w:tcPr>
          <w:p w14:paraId="089F2375" w14:textId="550CD45A" w:rsidR="00CA09B2" w:rsidRDefault="0086131B">
            <w:pPr>
              <w:pStyle w:val="T2"/>
              <w:spacing w:after="0"/>
              <w:ind w:left="0" w:right="0"/>
              <w:rPr>
                <w:b w:val="0"/>
                <w:sz w:val="16"/>
              </w:rPr>
            </w:pPr>
            <w:proofErr w:type="spellStart"/>
            <w:r>
              <w:rPr>
                <w:b w:val="0"/>
                <w:sz w:val="16"/>
              </w:rPr>
              <w:t>Jrosdahl</w:t>
            </w:r>
            <w:proofErr w:type="spellEnd"/>
            <w:r>
              <w:rPr>
                <w:b w:val="0"/>
                <w:sz w:val="16"/>
              </w:rPr>
              <w:t xml:space="preserve"> @ </w:t>
            </w:r>
            <w:proofErr w:type="spellStart"/>
            <w:r>
              <w:rPr>
                <w:b w:val="0"/>
                <w:sz w:val="16"/>
              </w:rPr>
              <w:t>ieee</w:t>
            </w:r>
            <w:proofErr w:type="spellEnd"/>
            <w:r>
              <w:rPr>
                <w:b w:val="0"/>
                <w:sz w:val="16"/>
              </w:rPr>
              <w:t xml:space="preserve"> .org</w:t>
            </w:r>
          </w:p>
        </w:tc>
      </w:tr>
      <w:tr w:rsidR="00CA09B2" w14:paraId="07B0A176" w14:textId="77777777">
        <w:trPr>
          <w:jc w:val="center"/>
        </w:trPr>
        <w:tc>
          <w:tcPr>
            <w:tcW w:w="1336" w:type="dxa"/>
            <w:vAlign w:val="center"/>
          </w:tcPr>
          <w:p w14:paraId="4F776757" w14:textId="77777777" w:rsidR="00CA09B2" w:rsidRDefault="00CA09B2">
            <w:pPr>
              <w:pStyle w:val="T2"/>
              <w:spacing w:after="0"/>
              <w:ind w:left="0" w:right="0"/>
              <w:rPr>
                <w:b w:val="0"/>
                <w:sz w:val="20"/>
              </w:rPr>
            </w:pPr>
          </w:p>
        </w:tc>
        <w:tc>
          <w:tcPr>
            <w:tcW w:w="2064" w:type="dxa"/>
            <w:vAlign w:val="center"/>
          </w:tcPr>
          <w:p w14:paraId="32C44F32" w14:textId="77777777" w:rsidR="00CA09B2" w:rsidRDefault="00CA09B2">
            <w:pPr>
              <w:pStyle w:val="T2"/>
              <w:spacing w:after="0"/>
              <w:ind w:left="0" w:right="0"/>
              <w:rPr>
                <w:b w:val="0"/>
                <w:sz w:val="20"/>
              </w:rPr>
            </w:pPr>
          </w:p>
        </w:tc>
        <w:tc>
          <w:tcPr>
            <w:tcW w:w="2814" w:type="dxa"/>
            <w:vAlign w:val="center"/>
          </w:tcPr>
          <w:p w14:paraId="301EFBCB" w14:textId="77777777" w:rsidR="00CA09B2" w:rsidRDefault="00CA09B2">
            <w:pPr>
              <w:pStyle w:val="T2"/>
              <w:spacing w:after="0"/>
              <w:ind w:left="0" w:right="0"/>
              <w:rPr>
                <w:b w:val="0"/>
                <w:sz w:val="20"/>
              </w:rPr>
            </w:pPr>
          </w:p>
        </w:tc>
        <w:tc>
          <w:tcPr>
            <w:tcW w:w="1715" w:type="dxa"/>
            <w:vAlign w:val="center"/>
          </w:tcPr>
          <w:p w14:paraId="2FAE714A" w14:textId="77777777" w:rsidR="00CA09B2" w:rsidRDefault="00CA09B2">
            <w:pPr>
              <w:pStyle w:val="T2"/>
              <w:spacing w:after="0"/>
              <w:ind w:left="0" w:right="0"/>
              <w:rPr>
                <w:b w:val="0"/>
                <w:sz w:val="20"/>
              </w:rPr>
            </w:pPr>
          </w:p>
        </w:tc>
        <w:tc>
          <w:tcPr>
            <w:tcW w:w="1647" w:type="dxa"/>
            <w:vAlign w:val="center"/>
          </w:tcPr>
          <w:p w14:paraId="523CF5DB" w14:textId="77777777" w:rsidR="00CA09B2" w:rsidRDefault="00CA09B2">
            <w:pPr>
              <w:pStyle w:val="T2"/>
              <w:spacing w:after="0"/>
              <w:ind w:left="0" w:right="0"/>
              <w:rPr>
                <w:b w:val="0"/>
                <w:sz w:val="16"/>
              </w:rPr>
            </w:pPr>
          </w:p>
        </w:tc>
      </w:tr>
    </w:tbl>
    <w:p w14:paraId="1E2EE99C" w14:textId="712C928C" w:rsidR="00CA09B2" w:rsidRDefault="0086131B">
      <w:pPr>
        <w:pStyle w:val="T1"/>
        <w:spacing w:after="120"/>
        <w:rPr>
          <w:sz w:val="22"/>
        </w:rPr>
      </w:pPr>
      <w:r>
        <w:rPr>
          <w:noProof/>
        </w:rPr>
        <mc:AlternateContent>
          <mc:Choice Requires="wps">
            <w:drawing>
              <wp:anchor distT="0" distB="0" distL="114300" distR="114300" simplePos="0" relativeHeight="251657728" behindDoc="0" locked="0" layoutInCell="0" allowOverlap="1" wp14:anchorId="005FC2D3" wp14:editId="1ADB7BE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EE00D0" w14:textId="77777777" w:rsidR="0029020B" w:rsidRDefault="0029020B">
                            <w:pPr>
                              <w:pStyle w:val="T1"/>
                              <w:spacing w:after="120"/>
                            </w:pPr>
                            <w:r>
                              <w:t>Abstract</w:t>
                            </w:r>
                          </w:p>
                          <w:p w14:paraId="7AA1F451" w14:textId="4E8907C3" w:rsidR="0029020B" w:rsidRDefault="0086131B" w:rsidP="0086131B">
                            <w:pPr>
                              <w:jc w:val="both"/>
                            </w:pPr>
                            <w:r w:rsidRPr="00EA25E1">
                              <w:t>CID 3078 -- Definition of MCS and Basic Rate Set</w:t>
                            </w:r>
                            <w:r>
                              <w:t xml:space="preserve"> </w:t>
                            </w:r>
                          </w:p>
                          <w:p w14:paraId="79FBABD6" w14:textId="50AD65DD" w:rsidR="0086131B" w:rsidRDefault="0086131B" w:rsidP="0086131B">
                            <w:pPr>
                              <w:jc w:val="both"/>
                            </w:pPr>
                            <w:r>
                              <w:t>Comment discussion on what if any changes to the definitions may need to be made.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5FC2D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39EE00D0" w14:textId="77777777" w:rsidR="0029020B" w:rsidRDefault="0029020B">
                      <w:pPr>
                        <w:pStyle w:val="T1"/>
                        <w:spacing w:after="120"/>
                      </w:pPr>
                      <w:r>
                        <w:t>Abstract</w:t>
                      </w:r>
                    </w:p>
                    <w:p w14:paraId="7AA1F451" w14:textId="4E8907C3" w:rsidR="0029020B" w:rsidRDefault="0086131B" w:rsidP="0086131B">
                      <w:pPr>
                        <w:jc w:val="both"/>
                      </w:pPr>
                      <w:r w:rsidRPr="00EA25E1">
                        <w:t>CID 3078 -- Definition of MCS and Basic Rate Set</w:t>
                      </w:r>
                      <w:r>
                        <w:t xml:space="preserve"> </w:t>
                      </w:r>
                    </w:p>
                    <w:p w14:paraId="79FBABD6" w14:textId="50AD65DD" w:rsidR="0086131B" w:rsidRDefault="0086131B" w:rsidP="0086131B">
                      <w:pPr>
                        <w:jc w:val="both"/>
                      </w:pPr>
                      <w:r>
                        <w:t>Comment discussion on what if any changes to the definitions may need to be made.</w:t>
                      </w:r>
                    </w:p>
                  </w:txbxContent>
                </v:textbox>
              </v:shape>
            </w:pict>
          </mc:Fallback>
        </mc:AlternateContent>
      </w:r>
    </w:p>
    <w:p w14:paraId="2B2EAFDE" w14:textId="1DDEF31C" w:rsidR="00CA09B2" w:rsidRDefault="00CA09B2" w:rsidP="00411F72">
      <w:r>
        <w:br w:type="page"/>
      </w:r>
    </w:p>
    <w:p w14:paraId="391DAC65" w14:textId="77777777" w:rsidR="00CA09B2" w:rsidRDefault="00CA09B2"/>
    <w:tbl>
      <w:tblPr>
        <w:tblW w:w="9450" w:type="dxa"/>
        <w:tblInd w:w="108" w:type="dxa"/>
        <w:tblLook w:val="04A0" w:firstRow="1" w:lastRow="0" w:firstColumn="1" w:lastColumn="0" w:noHBand="0" w:noVBand="1"/>
      </w:tblPr>
      <w:tblGrid>
        <w:gridCol w:w="661"/>
        <w:gridCol w:w="918"/>
        <w:gridCol w:w="919"/>
        <w:gridCol w:w="3262"/>
        <w:gridCol w:w="3690"/>
      </w:tblGrid>
      <w:tr w:rsidR="00EA25E1" w:rsidRPr="00EA25E1" w14:paraId="04C6A1F2" w14:textId="77777777" w:rsidTr="00EA25E1">
        <w:trPr>
          <w:trHeight w:val="765"/>
        </w:trPr>
        <w:tc>
          <w:tcPr>
            <w:tcW w:w="661" w:type="dxa"/>
            <w:tcBorders>
              <w:top w:val="nil"/>
              <w:left w:val="nil"/>
              <w:bottom w:val="nil"/>
              <w:right w:val="nil"/>
            </w:tcBorders>
            <w:shd w:val="clear" w:color="auto" w:fill="auto"/>
            <w:hideMark/>
          </w:tcPr>
          <w:p w14:paraId="3C324F51" w14:textId="58936FD3" w:rsidR="00EA25E1" w:rsidRPr="00EA25E1" w:rsidRDefault="00CA09B2" w:rsidP="00EA25E1">
            <w:pPr>
              <w:rPr>
                <w:rFonts w:ascii="Arial" w:hAnsi="Arial" w:cs="Arial"/>
                <w:b/>
                <w:bCs/>
                <w:sz w:val="20"/>
              </w:rPr>
            </w:pPr>
            <w:r>
              <w:br w:type="page"/>
            </w:r>
            <w:r w:rsidR="00EA25E1" w:rsidRPr="00EA25E1">
              <w:rPr>
                <w:rFonts w:ascii="Arial" w:hAnsi="Arial" w:cs="Arial"/>
                <w:b/>
                <w:bCs/>
                <w:sz w:val="20"/>
              </w:rPr>
              <w:t>CID</w:t>
            </w:r>
          </w:p>
        </w:tc>
        <w:tc>
          <w:tcPr>
            <w:tcW w:w="918" w:type="dxa"/>
            <w:tcBorders>
              <w:top w:val="nil"/>
              <w:left w:val="nil"/>
              <w:bottom w:val="nil"/>
              <w:right w:val="nil"/>
            </w:tcBorders>
            <w:shd w:val="clear" w:color="auto" w:fill="auto"/>
            <w:hideMark/>
          </w:tcPr>
          <w:p w14:paraId="7119AE17" w14:textId="77777777" w:rsidR="00EA25E1" w:rsidRPr="00EA25E1" w:rsidRDefault="00EA25E1" w:rsidP="00EA25E1">
            <w:pPr>
              <w:jc w:val="center"/>
              <w:rPr>
                <w:rFonts w:ascii="Arial" w:hAnsi="Arial" w:cs="Arial"/>
                <w:b/>
                <w:bCs/>
                <w:sz w:val="20"/>
              </w:rPr>
            </w:pPr>
            <w:r w:rsidRPr="00EA25E1">
              <w:rPr>
                <w:rFonts w:ascii="Arial" w:hAnsi="Arial" w:cs="Arial"/>
                <w:b/>
                <w:bCs/>
                <w:sz w:val="20"/>
              </w:rPr>
              <w:t>Page</w:t>
            </w:r>
          </w:p>
        </w:tc>
        <w:tc>
          <w:tcPr>
            <w:tcW w:w="919" w:type="dxa"/>
            <w:tcBorders>
              <w:top w:val="nil"/>
              <w:left w:val="nil"/>
              <w:bottom w:val="nil"/>
              <w:right w:val="nil"/>
            </w:tcBorders>
            <w:shd w:val="clear" w:color="auto" w:fill="auto"/>
            <w:hideMark/>
          </w:tcPr>
          <w:p w14:paraId="01389621" w14:textId="77777777" w:rsidR="00EA25E1" w:rsidRPr="00EA25E1" w:rsidRDefault="00EA25E1" w:rsidP="00EA25E1">
            <w:pPr>
              <w:jc w:val="center"/>
              <w:rPr>
                <w:rFonts w:ascii="Arial" w:hAnsi="Arial" w:cs="Arial"/>
                <w:b/>
                <w:bCs/>
                <w:sz w:val="20"/>
              </w:rPr>
            </w:pPr>
            <w:r w:rsidRPr="00EA25E1">
              <w:rPr>
                <w:rFonts w:ascii="Arial" w:hAnsi="Arial" w:cs="Arial"/>
                <w:b/>
                <w:bCs/>
                <w:sz w:val="20"/>
              </w:rPr>
              <w:t>Clause</w:t>
            </w:r>
          </w:p>
        </w:tc>
        <w:tc>
          <w:tcPr>
            <w:tcW w:w="3262" w:type="dxa"/>
            <w:tcBorders>
              <w:top w:val="nil"/>
              <w:left w:val="nil"/>
              <w:bottom w:val="nil"/>
              <w:right w:val="nil"/>
            </w:tcBorders>
            <w:shd w:val="clear" w:color="auto" w:fill="auto"/>
            <w:hideMark/>
          </w:tcPr>
          <w:p w14:paraId="72E42782" w14:textId="77777777" w:rsidR="00EA25E1" w:rsidRPr="00EA25E1" w:rsidRDefault="00EA25E1" w:rsidP="00EA25E1">
            <w:pPr>
              <w:rPr>
                <w:rFonts w:ascii="Arial" w:hAnsi="Arial" w:cs="Arial"/>
                <w:b/>
                <w:bCs/>
                <w:sz w:val="20"/>
              </w:rPr>
            </w:pPr>
            <w:r w:rsidRPr="00EA25E1">
              <w:rPr>
                <w:rFonts w:ascii="Arial" w:hAnsi="Arial" w:cs="Arial"/>
                <w:b/>
                <w:bCs/>
                <w:sz w:val="20"/>
              </w:rPr>
              <w:t>Comment</w:t>
            </w:r>
          </w:p>
        </w:tc>
        <w:tc>
          <w:tcPr>
            <w:tcW w:w="3690" w:type="dxa"/>
            <w:tcBorders>
              <w:top w:val="nil"/>
              <w:left w:val="nil"/>
              <w:bottom w:val="nil"/>
              <w:right w:val="nil"/>
            </w:tcBorders>
            <w:shd w:val="clear" w:color="auto" w:fill="auto"/>
            <w:hideMark/>
          </w:tcPr>
          <w:p w14:paraId="35CC96EC" w14:textId="77777777" w:rsidR="00EA25E1" w:rsidRPr="00EA25E1" w:rsidRDefault="00EA25E1" w:rsidP="00EA25E1">
            <w:pPr>
              <w:rPr>
                <w:rFonts w:ascii="Arial" w:hAnsi="Arial" w:cs="Arial"/>
                <w:b/>
                <w:bCs/>
                <w:sz w:val="20"/>
              </w:rPr>
            </w:pPr>
            <w:r w:rsidRPr="00EA25E1">
              <w:rPr>
                <w:rFonts w:ascii="Arial" w:hAnsi="Arial" w:cs="Arial"/>
                <w:b/>
                <w:bCs/>
                <w:sz w:val="20"/>
              </w:rPr>
              <w:t>Proposed Change</w:t>
            </w:r>
          </w:p>
        </w:tc>
      </w:tr>
      <w:tr w:rsidR="00EA25E1" w:rsidRPr="00EA25E1" w14:paraId="18E48B23" w14:textId="77777777" w:rsidTr="00EA25E1">
        <w:trPr>
          <w:trHeight w:val="1233"/>
        </w:trPr>
        <w:tc>
          <w:tcPr>
            <w:tcW w:w="661" w:type="dxa"/>
            <w:tcBorders>
              <w:top w:val="nil"/>
              <w:left w:val="nil"/>
              <w:bottom w:val="nil"/>
              <w:right w:val="nil"/>
            </w:tcBorders>
            <w:shd w:val="clear" w:color="auto" w:fill="auto"/>
            <w:hideMark/>
          </w:tcPr>
          <w:p w14:paraId="533F7BF5" w14:textId="77777777" w:rsidR="00EA25E1" w:rsidRPr="00EA25E1" w:rsidRDefault="00EA25E1" w:rsidP="00EA25E1">
            <w:pPr>
              <w:jc w:val="right"/>
              <w:rPr>
                <w:rFonts w:ascii="Arial" w:hAnsi="Arial" w:cs="Arial"/>
                <w:sz w:val="20"/>
              </w:rPr>
            </w:pPr>
            <w:r w:rsidRPr="00EA25E1">
              <w:rPr>
                <w:rFonts w:ascii="Arial" w:hAnsi="Arial" w:cs="Arial"/>
                <w:sz w:val="20"/>
              </w:rPr>
              <w:t>3078</w:t>
            </w:r>
          </w:p>
        </w:tc>
        <w:tc>
          <w:tcPr>
            <w:tcW w:w="918" w:type="dxa"/>
            <w:tcBorders>
              <w:top w:val="nil"/>
              <w:left w:val="nil"/>
              <w:bottom w:val="nil"/>
              <w:right w:val="nil"/>
            </w:tcBorders>
            <w:shd w:val="clear" w:color="auto" w:fill="auto"/>
            <w:hideMark/>
          </w:tcPr>
          <w:p w14:paraId="458344F0" w14:textId="77777777" w:rsidR="00EA25E1" w:rsidRPr="00EA25E1" w:rsidRDefault="00EA25E1" w:rsidP="00EA25E1">
            <w:pPr>
              <w:jc w:val="center"/>
              <w:rPr>
                <w:rFonts w:ascii="Arial" w:hAnsi="Arial" w:cs="Arial"/>
                <w:sz w:val="20"/>
              </w:rPr>
            </w:pPr>
            <w:r w:rsidRPr="00EA25E1">
              <w:rPr>
                <w:rFonts w:ascii="Arial" w:hAnsi="Arial" w:cs="Arial"/>
                <w:sz w:val="20"/>
              </w:rPr>
              <w:t>205.00</w:t>
            </w:r>
          </w:p>
        </w:tc>
        <w:tc>
          <w:tcPr>
            <w:tcW w:w="919" w:type="dxa"/>
            <w:tcBorders>
              <w:top w:val="nil"/>
              <w:left w:val="nil"/>
              <w:bottom w:val="nil"/>
              <w:right w:val="nil"/>
            </w:tcBorders>
            <w:shd w:val="clear" w:color="auto" w:fill="auto"/>
            <w:hideMark/>
          </w:tcPr>
          <w:p w14:paraId="57F88A58" w14:textId="77777777" w:rsidR="00EA25E1" w:rsidRPr="00EA25E1" w:rsidRDefault="00EA25E1" w:rsidP="00EA25E1">
            <w:pPr>
              <w:jc w:val="center"/>
              <w:rPr>
                <w:rFonts w:ascii="Arial" w:hAnsi="Arial" w:cs="Arial"/>
                <w:sz w:val="20"/>
              </w:rPr>
            </w:pPr>
            <w:r w:rsidRPr="00EA25E1">
              <w:rPr>
                <w:rFonts w:ascii="Arial" w:hAnsi="Arial" w:cs="Arial"/>
                <w:sz w:val="20"/>
              </w:rPr>
              <w:t>3.2</w:t>
            </w:r>
          </w:p>
        </w:tc>
        <w:tc>
          <w:tcPr>
            <w:tcW w:w="3262" w:type="dxa"/>
            <w:tcBorders>
              <w:top w:val="nil"/>
              <w:left w:val="nil"/>
              <w:bottom w:val="nil"/>
              <w:right w:val="nil"/>
            </w:tcBorders>
            <w:shd w:val="clear" w:color="auto" w:fill="auto"/>
            <w:hideMark/>
          </w:tcPr>
          <w:p w14:paraId="74E04608" w14:textId="77777777" w:rsidR="00EA25E1" w:rsidRPr="00EA25E1" w:rsidRDefault="00EA25E1" w:rsidP="00EA25E1">
            <w:pPr>
              <w:rPr>
                <w:rFonts w:ascii="Arial" w:hAnsi="Arial" w:cs="Arial"/>
                <w:sz w:val="20"/>
              </w:rPr>
            </w:pPr>
            <w:r w:rsidRPr="00EA25E1">
              <w:rPr>
                <w:rFonts w:ascii="Arial" w:hAnsi="Arial" w:cs="Arial"/>
                <w:sz w:val="20"/>
              </w:rPr>
              <w:t>The definition of basic modulation and coding scheme set contains the phrase "transmitting at all MCSs in the basic MCS set" which is confusing.</w:t>
            </w:r>
          </w:p>
        </w:tc>
        <w:tc>
          <w:tcPr>
            <w:tcW w:w="3690" w:type="dxa"/>
            <w:tcBorders>
              <w:top w:val="nil"/>
              <w:left w:val="nil"/>
              <w:bottom w:val="nil"/>
              <w:right w:val="nil"/>
            </w:tcBorders>
            <w:shd w:val="clear" w:color="auto" w:fill="auto"/>
            <w:hideMark/>
          </w:tcPr>
          <w:p w14:paraId="5AEB889B" w14:textId="77777777" w:rsidR="00EA25E1" w:rsidRPr="00EA25E1" w:rsidRDefault="00EA25E1" w:rsidP="00EA25E1">
            <w:pPr>
              <w:rPr>
                <w:rFonts w:ascii="Arial" w:hAnsi="Arial" w:cs="Arial"/>
                <w:sz w:val="20"/>
              </w:rPr>
            </w:pPr>
            <w:r w:rsidRPr="00EA25E1">
              <w:rPr>
                <w:rFonts w:ascii="Arial" w:hAnsi="Arial" w:cs="Arial"/>
                <w:sz w:val="20"/>
              </w:rPr>
              <w:t>Rephrase as "transmitting using all MCSs in the basic MCS set"</w:t>
            </w:r>
          </w:p>
        </w:tc>
      </w:tr>
    </w:tbl>
    <w:p w14:paraId="6C520CFE" w14:textId="77777777" w:rsidR="00EA25E1" w:rsidRPr="00EA25E1" w:rsidRDefault="00EA25E1" w:rsidP="00EA25E1">
      <w:pPr>
        <w:rPr>
          <w:rFonts w:ascii="Tahoma" w:hAnsi="Tahoma" w:cs="Tahoma"/>
          <w:sz w:val="24"/>
          <w:szCs w:val="24"/>
        </w:rPr>
      </w:pPr>
    </w:p>
    <w:p w14:paraId="4872C2C4" w14:textId="3CC0E0DD" w:rsidR="00EA25E1" w:rsidRPr="00EA25E1" w:rsidRDefault="00EA25E1" w:rsidP="00EA25E1">
      <w:pPr>
        <w:rPr>
          <w:rFonts w:ascii="Tahoma" w:hAnsi="Tahoma" w:cs="Tahoma"/>
          <w:sz w:val="24"/>
          <w:szCs w:val="24"/>
        </w:rPr>
      </w:pPr>
      <w:r w:rsidRPr="00EA25E1">
        <w:rPr>
          <w:rFonts w:ascii="Tahoma" w:hAnsi="Tahoma" w:cs="Tahoma"/>
          <w:sz w:val="24"/>
          <w:szCs w:val="24"/>
        </w:rPr>
        <w:t xml:space="preserve">From the November 15, </w:t>
      </w:r>
      <w:r w:rsidR="00FD16F3" w:rsidRPr="00EA25E1">
        <w:rPr>
          <w:rFonts w:ascii="Tahoma" w:hAnsi="Tahoma" w:cs="Tahoma"/>
          <w:sz w:val="24"/>
          <w:szCs w:val="24"/>
        </w:rPr>
        <w:t>2022,</w:t>
      </w:r>
      <w:r w:rsidRPr="00EA25E1">
        <w:rPr>
          <w:rFonts w:ascii="Tahoma" w:hAnsi="Tahoma" w:cs="Tahoma"/>
          <w:sz w:val="24"/>
          <w:szCs w:val="24"/>
        </w:rPr>
        <w:t xml:space="preserve"> Minutes:</w:t>
      </w:r>
    </w:p>
    <w:p w14:paraId="75A6C0E7" w14:textId="77777777" w:rsidR="00EA25E1" w:rsidRPr="00EA25E1" w:rsidRDefault="00EA25E1" w:rsidP="00EA25E1">
      <w:pPr>
        <w:rPr>
          <w:szCs w:val="22"/>
        </w:rPr>
      </w:pPr>
      <w:r w:rsidRPr="00EA25E1">
        <w:rPr>
          <w:szCs w:val="22"/>
          <w:shd w:val="clear" w:color="auto" w:fill="FFFF00"/>
        </w:rPr>
        <w:t>2.8.7</w:t>
      </w:r>
      <w:r w:rsidRPr="00EA25E1">
        <w:rPr>
          <w:sz w:val="14"/>
          <w:szCs w:val="14"/>
          <w:shd w:val="clear" w:color="auto" w:fill="FFFF00"/>
        </w:rPr>
        <w:t xml:space="preserve">          </w:t>
      </w:r>
      <w:r w:rsidRPr="00EA25E1">
        <w:rPr>
          <w:szCs w:val="22"/>
          <w:shd w:val="clear" w:color="auto" w:fill="FFFF00"/>
        </w:rPr>
        <w:t>CID 3078 (GEN)</w:t>
      </w:r>
    </w:p>
    <w:p w14:paraId="194346BF" w14:textId="77777777" w:rsidR="00EA25E1" w:rsidRPr="00EA25E1" w:rsidRDefault="00EA25E1" w:rsidP="00EA25E1">
      <w:pPr>
        <w:ind w:left="1093"/>
        <w:rPr>
          <w:szCs w:val="22"/>
        </w:rPr>
      </w:pPr>
      <w:r w:rsidRPr="00EA25E1">
        <w:rPr>
          <w:szCs w:val="22"/>
          <w:shd w:val="clear" w:color="auto" w:fill="FFFF00"/>
        </w:rPr>
        <w:t>2.8.7</w:t>
      </w:r>
      <w:r w:rsidRPr="00EA25E1">
        <w:rPr>
          <w:szCs w:val="22"/>
        </w:rPr>
        <w:t>.1</w:t>
      </w:r>
      <w:r w:rsidRPr="00EA25E1">
        <w:rPr>
          <w:sz w:val="14"/>
          <w:szCs w:val="14"/>
        </w:rPr>
        <w:t xml:space="preserve">    </w:t>
      </w:r>
      <w:r w:rsidRPr="00EA25E1">
        <w:rPr>
          <w:szCs w:val="22"/>
        </w:rPr>
        <w:t>Review Comment</w:t>
      </w:r>
    </w:p>
    <w:p w14:paraId="44FDC55C" w14:textId="77777777" w:rsidR="00EA25E1" w:rsidRPr="00EA25E1" w:rsidRDefault="00EA25E1" w:rsidP="00EA25E1">
      <w:pPr>
        <w:ind w:left="1093"/>
        <w:rPr>
          <w:szCs w:val="22"/>
        </w:rPr>
      </w:pPr>
      <w:r w:rsidRPr="00EA25E1">
        <w:rPr>
          <w:szCs w:val="22"/>
          <w:shd w:val="clear" w:color="auto" w:fill="FFFF00"/>
        </w:rPr>
        <w:t>2.8.7</w:t>
      </w:r>
      <w:r w:rsidRPr="00EA25E1">
        <w:rPr>
          <w:szCs w:val="22"/>
        </w:rPr>
        <w:t>.2</w:t>
      </w:r>
      <w:r w:rsidRPr="00EA25E1">
        <w:rPr>
          <w:sz w:val="14"/>
          <w:szCs w:val="14"/>
        </w:rPr>
        <w:t xml:space="preserve">    </w:t>
      </w:r>
      <w:r w:rsidRPr="00EA25E1">
        <w:rPr>
          <w:szCs w:val="22"/>
        </w:rPr>
        <w:t>Change “at” for “using”</w:t>
      </w:r>
    </w:p>
    <w:p w14:paraId="56892832" w14:textId="77777777" w:rsidR="00EA25E1" w:rsidRPr="00EA25E1" w:rsidRDefault="00EA25E1" w:rsidP="00EA25E1">
      <w:pPr>
        <w:ind w:left="984"/>
        <w:rPr>
          <w:szCs w:val="22"/>
        </w:rPr>
      </w:pPr>
      <w:r w:rsidRPr="00EA25E1">
        <w:rPr>
          <w:szCs w:val="22"/>
          <w:shd w:val="clear" w:color="auto" w:fill="FFFF00"/>
        </w:rPr>
        <w:t>2.8.7</w:t>
      </w:r>
      <w:r w:rsidRPr="00EA25E1">
        <w:rPr>
          <w:szCs w:val="22"/>
        </w:rPr>
        <w:t>.3</w:t>
      </w:r>
      <w:r w:rsidRPr="00EA25E1">
        <w:rPr>
          <w:sz w:val="14"/>
          <w:szCs w:val="14"/>
        </w:rPr>
        <w:t xml:space="preserve">    </w:t>
      </w:r>
      <w:r w:rsidRPr="00EA25E1">
        <w:rPr>
          <w:szCs w:val="22"/>
        </w:rPr>
        <w:t>Review context.</w:t>
      </w:r>
    </w:p>
    <w:p w14:paraId="66D7F4D5" w14:textId="77777777" w:rsidR="00EA25E1" w:rsidRPr="00EA25E1" w:rsidRDefault="00EA25E1" w:rsidP="00EA25E1">
      <w:pPr>
        <w:ind w:left="984"/>
        <w:rPr>
          <w:szCs w:val="22"/>
        </w:rPr>
      </w:pPr>
      <w:r w:rsidRPr="00EA25E1">
        <w:rPr>
          <w:szCs w:val="22"/>
          <w:shd w:val="clear" w:color="auto" w:fill="FFFF00"/>
        </w:rPr>
        <w:t>2.8.7</w:t>
      </w:r>
      <w:r w:rsidRPr="00EA25E1">
        <w:rPr>
          <w:szCs w:val="22"/>
        </w:rPr>
        <w:t>.4</w:t>
      </w:r>
      <w:r w:rsidRPr="00EA25E1">
        <w:rPr>
          <w:sz w:val="14"/>
          <w:szCs w:val="14"/>
        </w:rPr>
        <w:t xml:space="preserve">    </w:t>
      </w:r>
      <w:r w:rsidRPr="00EA25E1">
        <w:rPr>
          <w:szCs w:val="22"/>
        </w:rPr>
        <w:t>Discussion on what should be in a definition or not.  Requirements should not be put in the definition.  Suggestion to delete last line.</w:t>
      </w:r>
    </w:p>
    <w:p w14:paraId="05D87416" w14:textId="77777777" w:rsidR="00EA25E1" w:rsidRPr="00EA25E1" w:rsidRDefault="00EA25E1" w:rsidP="00EA25E1">
      <w:pPr>
        <w:ind w:left="984"/>
        <w:rPr>
          <w:szCs w:val="22"/>
        </w:rPr>
      </w:pPr>
      <w:r w:rsidRPr="00EA25E1">
        <w:rPr>
          <w:szCs w:val="22"/>
          <w:shd w:val="clear" w:color="auto" w:fill="FFFF00"/>
        </w:rPr>
        <w:t>2.8.7</w:t>
      </w:r>
      <w:r w:rsidRPr="00EA25E1">
        <w:rPr>
          <w:szCs w:val="22"/>
        </w:rPr>
        <w:t>.5</w:t>
      </w:r>
      <w:r w:rsidRPr="00EA25E1">
        <w:rPr>
          <w:sz w:val="14"/>
          <w:szCs w:val="14"/>
        </w:rPr>
        <w:t xml:space="preserve">    </w:t>
      </w:r>
      <w:r w:rsidRPr="00EA25E1">
        <w:rPr>
          <w:szCs w:val="22"/>
        </w:rPr>
        <w:t>Discussion on alternate definition, and the definitive definition would be better.</w:t>
      </w:r>
    </w:p>
    <w:p w14:paraId="5BEA2843" w14:textId="77777777" w:rsidR="00EA25E1" w:rsidRPr="00EA25E1" w:rsidRDefault="00EA25E1" w:rsidP="00EA25E1">
      <w:pPr>
        <w:ind w:left="984"/>
        <w:rPr>
          <w:szCs w:val="22"/>
        </w:rPr>
      </w:pPr>
      <w:r w:rsidRPr="00EA25E1">
        <w:rPr>
          <w:szCs w:val="22"/>
          <w:shd w:val="clear" w:color="auto" w:fill="FFFF00"/>
        </w:rPr>
        <w:t>2.8.7</w:t>
      </w:r>
      <w:r w:rsidRPr="00EA25E1">
        <w:rPr>
          <w:szCs w:val="22"/>
        </w:rPr>
        <w:t>.5.1</w:t>
      </w:r>
      <w:r w:rsidRPr="00EA25E1">
        <w:rPr>
          <w:sz w:val="14"/>
          <w:szCs w:val="14"/>
        </w:rPr>
        <w:t xml:space="preserve">           </w:t>
      </w:r>
      <w:proofErr w:type="gramStart"/>
      <w:r w:rsidRPr="00EA25E1">
        <w:rPr>
          <w:szCs w:val="22"/>
        </w:rPr>
        <w:t>E.g.</w:t>
      </w:r>
      <w:proofErr w:type="gramEnd"/>
      <w:r w:rsidRPr="00EA25E1">
        <w:rPr>
          <w:szCs w:val="22"/>
        </w:rPr>
        <w:t xml:space="preserve"> basic MCS set: &lt;something like&gt;: The set of MCSs that all STAs in a BSS are capable of, or have signaled that they are capable of, receiving and transmitting.</w:t>
      </w:r>
    </w:p>
    <w:p w14:paraId="41177BFD" w14:textId="77777777" w:rsidR="00EA25E1" w:rsidRPr="00EA25E1" w:rsidRDefault="00EA25E1" w:rsidP="00EA25E1">
      <w:pPr>
        <w:ind w:left="1093"/>
        <w:rPr>
          <w:szCs w:val="22"/>
        </w:rPr>
      </w:pPr>
      <w:r w:rsidRPr="00EA25E1">
        <w:rPr>
          <w:szCs w:val="22"/>
          <w:shd w:val="clear" w:color="auto" w:fill="FFFF00"/>
        </w:rPr>
        <w:t>2.8.7</w:t>
      </w:r>
      <w:r w:rsidRPr="00EA25E1">
        <w:rPr>
          <w:szCs w:val="22"/>
        </w:rPr>
        <w:t>.6</w:t>
      </w:r>
      <w:r w:rsidRPr="00EA25E1">
        <w:rPr>
          <w:sz w:val="14"/>
          <w:szCs w:val="14"/>
        </w:rPr>
        <w:t xml:space="preserve">    </w:t>
      </w:r>
      <w:r w:rsidRPr="00EA25E1">
        <w:rPr>
          <w:szCs w:val="22"/>
        </w:rPr>
        <w:t>The first two sentences may need to be removed also.</w:t>
      </w:r>
    </w:p>
    <w:p w14:paraId="3CFC7718" w14:textId="77777777" w:rsidR="00EA25E1" w:rsidRPr="00EA25E1" w:rsidRDefault="00EA25E1" w:rsidP="00EA25E1">
      <w:pPr>
        <w:ind w:left="1093"/>
        <w:rPr>
          <w:szCs w:val="22"/>
        </w:rPr>
      </w:pPr>
      <w:r w:rsidRPr="00EA25E1">
        <w:rPr>
          <w:szCs w:val="22"/>
          <w:shd w:val="clear" w:color="auto" w:fill="FFFF00"/>
        </w:rPr>
        <w:t>2.8.7</w:t>
      </w:r>
      <w:r w:rsidRPr="00EA25E1">
        <w:rPr>
          <w:szCs w:val="22"/>
        </w:rPr>
        <w:t>.7</w:t>
      </w:r>
      <w:r w:rsidRPr="00EA25E1">
        <w:rPr>
          <w:sz w:val="14"/>
          <w:szCs w:val="14"/>
        </w:rPr>
        <w:t xml:space="preserve">    </w:t>
      </w:r>
      <w:r w:rsidRPr="00EA25E1">
        <w:rPr>
          <w:szCs w:val="22"/>
        </w:rPr>
        <w:t>Assign to Jon ROSDAHL and Mark CID as “More work Required”.</w:t>
      </w:r>
    </w:p>
    <w:p w14:paraId="3C71B9EC" w14:textId="77777777" w:rsidR="00EA25E1" w:rsidRPr="00EA25E1" w:rsidRDefault="00EA25E1" w:rsidP="00EA25E1">
      <w:pPr>
        <w:ind w:left="1093"/>
        <w:rPr>
          <w:szCs w:val="22"/>
        </w:rPr>
      </w:pPr>
      <w:r w:rsidRPr="00EA25E1">
        <w:rPr>
          <w:szCs w:val="22"/>
          <w:shd w:val="clear" w:color="auto" w:fill="FFFF00"/>
        </w:rPr>
        <w:t>2.8.7</w:t>
      </w:r>
      <w:r w:rsidRPr="00EA25E1">
        <w:rPr>
          <w:szCs w:val="22"/>
        </w:rPr>
        <w:t>.8</w:t>
      </w:r>
      <w:r w:rsidRPr="00EA25E1">
        <w:rPr>
          <w:sz w:val="14"/>
          <w:szCs w:val="14"/>
        </w:rPr>
        <w:t xml:space="preserve">    </w:t>
      </w:r>
      <w:r w:rsidRPr="00EA25E1">
        <w:rPr>
          <w:szCs w:val="22"/>
        </w:rPr>
        <w:t>Assign Agenda time in January.</w:t>
      </w:r>
    </w:p>
    <w:p w14:paraId="71F66348" w14:textId="77777777" w:rsidR="00EA25E1" w:rsidRPr="00EA25E1" w:rsidRDefault="00EA25E1" w:rsidP="00EA25E1">
      <w:pPr>
        <w:ind w:left="1093"/>
        <w:rPr>
          <w:szCs w:val="22"/>
        </w:rPr>
      </w:pPr>
      <w:r w:rsidRPr="00EA25E1">
        <w:rPr>
          <w:szCs w:val="22"/>
          <w:shd w:val="clear" w:color="auto" w:fill="FFFF00"/>
        </w:rPr>
        <w:t>2.8.7</w:t>
      </w:r>
      <w:r w:rsidRPr="00EA25E1">
        <w:rPr>
          <w:szCs w:val="22"/>
        </w:rPr>
        <w:t>.9</w:t>
      </w:r>
      <w:r w:rsidRPr="00EA25E1">
        <w:rPr>
          <w:sz w:val="14"/>
          <w:szCs w:val="14"/>
        </w:rPr>
        <w:t xml:space="preserve">    </w:t>
      </w:r>
      <w:r w:rsidRPr="00EA25E1">
        <w:rPr>
          <w:szCs w:val="22"/>
        </w:rPr>
        <w:t>Note that this is a similar change at line 30 as well. ... similar change for "basic rate set" at line 30</w:t>
      </w:r>
    </w:p>
    <w:p w14:paraId="144BA51D" w14:textId="77777777" w:rsidR="00EA25E1" w:rsidRPr="00EA25E1" w:rsidRDefault="00EA25E1" w:rsidP="00EA25E1">
      <w:pPr>
        <w:ind w:left="1098"/>
        <w:rPr>
          <w:szCs w:val="22"/>
        </w:rPr>
      </w:pPr>
      <w:r w:rsidRPr="00EA25E1">
        <w:rPr>
          <w:szCs w:val="22"/>
          <w:shd w:val="clear" w:color="auto" w:fill="FFFF00"/>
        </w:rPr>
        <w:t>2.8.7</w:t>
      </w:r>
      <w:r w:rsidRPr="00EA25E1">
        <w:rPr>
          <w:szCs w:val="22"/>
        </w:rPr>
        <w:t>.10 Discuss on the reflector as well.</w:t>
      </w:r>
    </w:p>
    <w:p w14:paraId="350A0900" w14:textId="77777777" w:rsidR="00EA25E1" w:rsidRPr="00EA25E1" w:rsidRDefault="00EA25E1" w:rsidP="00EA25E1">
      <w:pPr>
        <w:ind w:left="1098"/>
        <w:rPr>
          <w:szCs w:val="22"/>
        </w:rPr>
      </w:pPr>
    </w:p>
    <w:p w14:paraId="5D081911" w14:textId="77777777" w:rsidR="00EA25E1" w:rsidRPr="00EA25E1" w:rsidRDefault="00EA25E1" w:rsidP="00EA25E1">
      <w:pPr>
        <w:rPr>
          <w:szCs w:val="22"/>
        </w:rPr>
      </w:pPr>
      <w:r w:rsidRPr="00EA25E1">
        <w:rPr>
          <w:szCs w:val="22"/>
        </w:rPr>
        <w:t>From D2.1 Page 205.11</w:t>
      </w:r>
    </w:p>
    <w:p w14:paraId="1AB699BD" w14:textId="77777777" w:rsidR="00EA25E1" w:rsidRPr="00EA25E1" w:rsidRDefault="00EA25E1" w:rsidP="00EA25E1">
      <w:pPr>
        <w:ind w:left="696"/>
        <w:rPr>
          <w:szCs w:val="22"/>
        </w:rPr>
      </w:pPr>
      <w:r w:rsidRPr="00EA25E1">
        <w:rPr>
          <w:b/>
          <w:bCs/>
          <w:szCs w:val="22"/>
        </w:rPr>
        <w:t>basic modulation and coding scheme (MCS) set</w:t>
      </w:r>
      <w:r w:rsidRPr="00EA25E1">
        <w:rPr>
          <w:szCs w:val="22"/>
        </w:rPr>
        <w:t>: A set of MCSs designated by the station (STA) that started the basic service set (BSS) and fixed for the lifetime of the BSS. The basic MCS set is typically advertised in the element(s) (#</w:t>
      </w:r>
      <w:proofErr w:type="gramStart"/>
      <w:r w:rsidRPr="00EA25E1">
        <w:rPr>
          <w:szCs w:val="22"/>
        </w:rPr>
        <w:t>1031)that</w:t>
      </w:r>
      <w:proofErr w:type="gramEnd"/>
      <w:r w:rsidRPr="00EA25E1">
        <w:rPr>
          <w:szCs w:val="22"/>
        </w:rPr>
        <w:t xml:space="preserve"> contains the physical layer (PHY) operation parameters (among others), e.g., high throughput (HT) and very high throughput (VHT) Operation elements. All STAs in a BSS are capable of, or have </w:t>
      </w:r>
      <w:proofErr w:type="gramStart"/>
      <w:r w:rsidRPr="00EA25E1">
        <w:rPr>
          <w:szCs w:val="22"/>
        </w:rPr>
        <w:t>signaled(</w:t>
      </w:r>
      <w:proofErr w:type="gramEnd"/>
      <w:r w:rsidRPr="00EA25E1">
        <w:rPr>
          <w:szCs w:val="22"/>
        </w:rPr>
        <w:t>#2256) that they are capable of, receiving and transmitting at all MCSs in the basic MCS set.</w:t>
      </w:r>
    </w:p>
    <w:p w14:paraId="6A34A519" w14:textId="77777777" w:rsidR="00EA25E1" w:rsidRPr="00EA25E1" w:rsidRDefault="00EA25E1" w:rsidP="00EA25E1">
      <w:pPr>
        <w:rPr>
          <w:rFonts w:ascii="Tahoma" w:hAnsi="Tahoma" w:cs="Tahoma"/>
          <w:sz w:val="24"/>
          <w:szCs w:val="24"/>
        </w:rPr>
      </w:pPr>
      <w:r w:rsidRPr="00EA25E1">
        <w:rPr>
          <w:rFonts w:ascii="Tahoma" w:hAnsi="Tahoma" w:cs="Tahoma"/>
          <w:sz w:val="24"/>
          <w:szCs w:val="24"/>
        </w:rPr>
        <w:t> </w:t>
      </w:r>
    </w:p>
    <w:p w14:paraId="00AEAE31" w14:textId="77777777" w:rsidR="00EA25E1" w:rsidRPr="00EA25E1" w:rsidRDefault="00EA25E1" w:rsidP="00EA25E1">
      <w:pPr>
        <w:rPr>
          <w:rFonts w:ascii="Tahoma" w:hAnsi="Tahoma" w:cs="Tahoma"/>
          <w:sz w:val="24"/>
          <w:szCs w:val="24"/>
        </w:rPr>
      </w:pPr>
      <w:r w:rsidRPr="00EA25E1">
        <w:rPr>
          <w:rFonts w:ascii="Tahoma" w:hAnsi="Tahoma" w:cs="Tahoma"/>
          <w:sz w:val="24"/>
          <w:szCs w:val="24"/>
        </w:rPr>
        <w:t>From D2.1 Page 205.22</w:t>
      </w:r>
    </w:p>
    <w:p w14:paraId="485D35D0" w14:textId="77777777" w:rsidR="00EA25E1" w:rsidRPr="00EA25E1" w:rsidRDefault="00EA25E1" w:rsidP="00EA25E1">
      <w:pPr>
        <w:ind w:left="696"/>
        <w:rPr>
          <w:szCs w:val="22"/>
        </w:rPr>
      </w:pPr>
      <w:r w:rsidRPr="00EA25E1">
        <w:rPr>
          <w:b/>
          <w:bCs/>
          <w:szCs w:val="22"/>
        </w:rPr>
        <w:t>basic rate set:</w:t>
      </w:r>
      <w:r w:rsidRPr="00EA25E1">
        <w:rPr>
          <w:szCs w:val="22"/>
        </w:rPr>
        <w:t xml:space="preserve"> A set of data rates designated by the station (STA) that started the basic service set (BSS) and fixed for the lifetime of the BSS. The basic rate set is advertised in the Supported Rates and BSS Membership Selectors element and, if present, the Extended Supported Rates and BSS Membership Selectors element. All STAs in a BSS are capable of, or have signaled that they are capable of, receiving and transmitting at all rates in the basic rate set.</w:t>
      </w:r>
    </w:p>
    <w:p w14:paraId="3AE64641" w14:textId="77777777" w:rsidR="00EA25E1" w:rsidRPr="00EA25E1" w:rsidRDefault="00EA25E1" w:rsidP="00EA25E1">
      <w:pPr>
        <w:rPr>
          <w:rFonts w:ascii="Tahoma" w:hAnsi="Tahoma" w:cs="Tahoma"/>
          <w:sz w:val="24"/>
          <w:szCs w:val="24"/>
        </w:rPr>
      </w:pPr>
    </w:p>
    <w:p w14:paraId="2F21FAD0" w14:textId="77777777" w:rsidR="00EA25E1" w:rsidRPr="00EA25E1" w:rsidRDefault="00EA25E1" w:rsidP="00EA25E1">
      <w:pPr>
        <w:rPr>
          <w:rFonts w:ascii="Tahoma" w:hAnsi="Tahoma" w:cs="Tahoma"/>
          <w:sz w:val="24"/>
          <w:szCs w:val="24"/>
        </w:rPr>
      </w:pPr>
    </w:p>
    <w:p w14:paraId="459FD72D" w14:textId="77777777" w:rsidR="00EA25E1" w:rsidRPr="00EA25E1" w:rsidRDefault="00EA25E1" w:rsidP="00EA25E1">
      <w:pPr>
        <w:rPr>
          <w:rFonts w:ascii="Tahoma" w:hAnsi="Tahoma" w:cs="Tahoma"/>
          <w:sz w:val="24"/>
          <w:szCs w:val="24"/>
        </w:rPr>
      </w:pPr>
      <w:r w:rsidRPr="00EA25E1">
        <w:rPr>
          <w:rFonts w:ascii="Tahoma" w:hAnsi="Tahoma" w:cs="Tahoma"/>
          <w:sz w:val="24"/>
          <w:szCs w:val="24"/>
        </w:rPr>
        <w:t>Proposed New Definitions:</w:t>
      </w:r>
    </w:p>
    <w:p w14:paraId="200EBC7B" w14:textId="212C4AFC" w:rsidR="00EA25E1" w:rsidRPr="00EA25E1" w:rsidRDefault="00EA25E1" w:rsidP="00EA25E1">
      <w:pPr>
        <w:ind w:left="720"/>
        <w:rPr>
          <w:rFonts w:ascii="Tahoma" w:hAnsi="Tahoma" w:cs="Tahoma"/>
          <w:szCs w:val="22"/>
        </w:rPr>
      </w:pPr>
      <w:r w:rsidRPr="00EA25E1">
        <w:rPr>
          <w:rFonts w:ascii="Tahoma" w:hAnsi="Tahoma" w:cs="Tahoma"/>
          <w:b/>
          <w:bCs/>
          <w:szCs w:val="22"/>
        </w:rPr>
        <w:t>basic modulation and coding scheme (MCS) set</w:t>
      </w:r>
      <w:r w:rsidRPr="00EA25E1">
        <w:rPr>
          <w:rFonts w:ascii="Tahoma" w:hAnsi="Tahoma" w:cs="Tahoma"/>
          <w:szCs w:val="22"/>
        </w:rPr>
        <w:t>:</w:t>
      </w:r>
      <w:r w:rsidRPr="00EA25E1">
        <w:rPr>
          <w:rFonts w:ascii="Tahoma" w:hAnsi="Tahoma" w:cs="Tahoma"/>
          <w:szCs w:val="22"/>
          <w:u w:val="single"/>
          <w:shd w:val="clear" w:color="auto" w:fill="FFFF00"/>
        </w:rPr>
        <w:t xml:space="preserve"> The set of MCSs that all STAs in a BSS are capable, or have signaled that they are capable</w:t>
      </w:r>
      <w:r w:rsidR="00D747AF">
        <w:rPr>
          <w:rFonts w:ascii="Tahoma" w:hAnsi="Tahoma" w:cs="Tahoma"/>
          <w:szCs w:val="22"/>
          <w:u w:val="single"/>
          <w:shd w:val="clear" w:color="auto" w:fill="FFFF00"/>
        </w:rPr>
        <w:t>, of</w:t>
      </w:r>
      <w:r w:rsidRPr="00EA25E1">
        <w:rPr>
          <w:rFonts w:ascii="Tahoma" w:hAnsi="Tahoma" w:cs="Tahoma"/>
          <w:szCs w:val="22"/>
          <w:u w:val="single"/>
          <w:shd w:val="clear" w:color="auto" w:fill="FFFF00"/>
        </w:rPr>
        <w:t xml:space="preserve"> receiving and transmitting</w:t>
      </w:r>
      <w:ins w:id="0" w:author="Jon Rosdahl" w:date="2023-01-16T14:50:00Z">
        <w:r w:rsidR="00DC2301">
          <w:rPr>
            <w:rFonts w:ascii="Tahoma" w:hAnsi="Tahoma" w:cs="Tahoma"/>
            <w:szCs w:val="22"/>
            <w:u w:val="single"/>
            <w:shd w:val="clear" w:color="auto" w:fill="FFFF00"/>
          </w:rPr>
          <w:t xml:space="preserve"> at</w:t>
        </w:r>
      </w:ins>
      <w:r w:rsidRPr="00EA25E1">
        <w:rPr>
          <w:rFonts w:ascii="Tahoma" w:hAnsi="Tahoma" w:cs="Tahoma"/>
          <w:szCs w:val="22"/>
          <w:u w:val="single"/>
          <w:shd w:val="clear" w:color="auto" w:fill="FFFF00"/>
        </w:rPr>
        <w:t>.</w:t>
      </w:r>
      <w:r w:rsidRPr="00EA25E1">
        <w:rPr>
          <w:rFonts w:ascii="Tahoma" w:hAnsi="Tahoma" w:cs="Tahoma"/>
          <w:szCs w:val="22"/>
        </w:rPr>
        <w:t xml:space="preserve"> </w:t>
      </w:r>
      <w:del w:id="1" w:author="Jon Rosdahl" w:date="2023-01-16T14:49:00Z">
        <w:r w:rsidRPr="00EA25E1" w:rsidDel="00DF6AC4">
          <w:rPr>
            <w:rFonts w:ascii="Tahoma" w:hAnsi="Tahoma" w:cs="Tahoma"/>
            <w:szCs w:val="22"/>
            <w:u w:val="single"/>
            <w:shd w:val="clear" w:color="auto" w:fill="FFFF00"/>
          </w:rPr>
          <w:delText>The</w:delText>
        </w:r>
        <w:r w:rsidRPr="00EA25E1" w:rsidDel="00DF6AC4">
          <w:rPr>
            <w:rFonts w:ascii="Tahoma" w:hAnsi="Tahoma" w:cs="Tahoma"/>
            <w:szCs w:val="22"/>
          </w:rPr>
          <w:delText> </w:delText>
        </w:r>
      </w:del>
      <w:ins w:id="2" w:author="Jon Rosdahl" w:date="2023-01-16T14:49:00Z">
        <w:r w:rsidR="00DF6AC4" w:rsidRPr="00EA25E1">
          <w:rPr>
            <w:rFonts w:ascii="Tahoma" w:hAnsi="Tahoma" w:cs="Tahoma"/>
            <w:szCs w:val="22"/>
            <w:u w:val="single"/>
            <w:shd w:val="clear" w:color="auto" w:fill="FFFF00"/>
          </w:rPr>
          <w:t>Th</w:t>
        </w:r>
        <w:r w:rsidR="00DF6AC4">
          <w:rPr>
            <w:rFonts w:ascii="Tahoma" w:hAnsi="Tahoma" w:cs="Tahoma"/>
            <w:szCs w:val="22"/>
            <w:u w:val="single"/>
            <w:shd w:val="clear" w:color="auto" w:fill="FFFF00"/>
          </w:rPr>
          <w:t>is</w:t>
        </w:r>
        <w:r w:rsidR="00DF6AC4" w:rsidRPr="00EA25E1">
          <w:rPr>
            <w:rFonts w:ascii="Tahoma" w:hAnsi="Tahoma" w:cs="Tahoma"/>
            <w:szCs w:val="22"/>
          </w:rPr>
          <w:t> </w:t>
        </w:r>
      </w:ins>
      <w:r w:rsidRPr="00EA25E1">
        <w:rPr>
          <w:rFonts w:ascii="Tahoma" w:hAnsi="Tahoma" w:cs="Tahoma"/>
          <w:strike/>
          <w:szCs w:val="22"/>
          <w:shd w:val="clear" w:color="auto" w:fill="FFFF00"/>
        </w:rPr>
        <w:t>A</w:t>
      </w:r>
      <w:r w:rsidRPr="00EA25E1">
        <w:rPr>
          <w:rFonts w:ascii="Tahoma" w:hAnsi="Tahoma" w:cs="Tahoma"/>
          <w:szCs w:val="22"/>
        </w:rPr>
        <w:t xml:space="preserve"> set of MCSs </w:t>
      </w:r>
      <w:ins w:id="3" w:author="Jon Rosdahl" w:date="2023-01-16T14:49:00Z">
        <w:r w:rsidR="00DF6AC4">
          <w:rPr>
            <w:rFonts w:ascii="Tahoma" w:hAnsi="Tahoma" w:cs="Tahoma"/>
            <w:szCs w:val="22"/>
          </w:rPr>
          <w:t xml:space="preserve">is </w:t>
        </w:r>
      </w:ins>
      <w:r w:rsidRPr="00EA25E1">
        <w:rPr>
          <w:rFonts w:ascii="Tahoma" w:hAnsi="Tahoma" w:cs="Tahoma"/>
          <w:szCs w:val="22"/>
        </w:rPr>
        <w:t xml:space="preserve">designated by the station (STA) that started the basic service set (BSS) and </w:t>
      </w:r>
      <w:r w:rsidRPr="00EA25E1">
        <w:rPr>
          <w:rFonts w:ascii="Tahoma" w:hAnsi="Tahoma" w:cs="Tahoma"/>
          <w:szCs w:val="22"/>
          <w:u w:val="single"/>
          <w:shd w:val="clear" w:color="auto" w:fill="FFFF00"/>
        </w:rPr>
        <w:t>is</w:t>
      </w:r>
      <w:r w:rsidRPr="00EA25E1">
        <w:rPr>
          <w:rFonts w:ascii="Tahoma" w:hAnsi="Tahoma" w:cs="Tahoma"/>
          <w:szCs w:val="22"/>
        </w:rPr>
        <w:t xml:space="preserve"> fixed for the lifetime of the BSS. The basic MCS set is typically advertised in the element(s) (#</w:t>
      </w:r>
      <w:proofErr w:type="gramStart"/>
      <w:r w:rsidRPr="00EA25E1">
        <w:rPr>
          <w:rFonts w:ascii="Tahoma" w:hAnsi="Tahoma" w:cs="Tahoma"/>
          <w:szCs w:val="22"/>
        </w:rPr>
        <w:t>1031)that</w:t>
      </w:r>
      <w:proofErr w:type="gramEnd"/>
      <w:r w:rsidRPr="00EA25E1">
        <w:rPr>
          <w:rFonts w:ascii="Tahoma" w:hAnsi="Tahoma" w:cs="Tahoma"/>
          <w:szCs w:val="22"/>
        </w:rPr>
        <w:t xml:space="preserve"> contains the physical layer (PHY) operation parameters (among others), e.g., high throughput (HT) and very high throughput (VHT) </w:t>
      </w:r>
      <w:r w:rsidRPr="00EA25E1">
        <w:rPr>
          <w:rFonts w:ascii="Tahoma" w:hAnsi="Tahoma" w:cs="Tahoma"/>
          <w:strike/>
          <w:szCs w:val="22"/>
          <w:highlight w:val="yellow"/>
        </w:rPr>
        <w:t>Operation</w:t>
      </w:r>
      <w:r w:rsidRPr="00EA25E1">
        <w:rPr>
          <w:rFonts w:ascii="Tahoma" w:hAnsi="Tahoma" w:cs="Tahoma"/>
          <w:szCs w:val="22"/>
        </w:rPr>
        <w:t xml:space="preserve"> </w:t>
      </w:r>
      <w:proofErr w:type="spellStart"/>
      <w:r w:rsidR="00D747AF">
        <w:rPr>
          <w:rFonts w:ascii="Tahoma" w:hAnsi="Tahoma" w:cs="Tahoma"/>
          <w:szCs w:val="22"/>
        </w:rPr>
        <w:t>operation</w:t>
      </w:r>
      <w:proofErr w:type="spellEnd"/>
      <w:r w:rsidR="00D747AF">
        <w:rPr>
          <w:rFonts w:ascii="Tahoma" w:hAnsi="Tahoma" w:cs="Tahoma"/>
          <w:szCs w:val="22"/>
        </w:rPr>
        <w:t xml:space="preserve"> </w:t>
      </w:r>
      <w:r w:rsidRPr="00EA25E1">
        <w:rPr>
          <w:rFonts w:ascii="Tahoma" w:hAnsi="Tahoma" w:cs="Tahoma"/>
          <w:szCs w:val="22"/>
        </w:rPr>
        <w:t xml:space="preserve">elements. </w:t>
      </w:r>
      <w:r w:rsidRPr="00EA25E1">
        <w:rPr>
          <w:rFonts w:ascii="Tahoma" w:hAnsi="Tahoma" w:cs="Tahoma"/>
          <w:strike/>
          <w:szCs w:val="22"/>
          <w:shd w:val="clear" w:color="auto" w:fill="FFFF00"/>
        </w:rPr>
        <w:t xml:space="preserve">All STAs in a BSS are capable of, or have </w:t>
      </w:r>
      <w:proofErr w:type="gramStart"/>
      <w:r w:rsidRPr="00EA25E1">
        <w:rPr>
          <w:rFonts w:ascii="Tahoma" w:hAnsi="Tahoma" w:cs="Tahoma"/>
          <w:strike/>
          <w:szCs w:val="22"/>
          <w:shd w:val="clear" w:color="auto" w:fill="FFFF00"/>
        </w:rPr>
        <w:t>signaled(</w:t>
      </w:r>
      <w:proofErr w:type="gramEnd"/>
      <w:r w:rsidRPr="00EA25E1">
        <w:rPr>
          <w:rFonts w:ascii="Tahoma" w:hAnsi="Tahoma" w:cs="Tahoma"/>
          <w:strike/>
          <w:szCs w:val="22"/>
          <w:shd w:val="clear" w:color="auto" w:fill="FFFF00"/>
        </w:rPr>
        <w:t>#2256) that they are capable of, receiving and transmitting at all MCSs in the basic MCS set.</w:t>
      </w:r>
    </w:p>
    <w:p w14:paraId="0F00BD26" w14:textId="368A1951" w:rsidR="00FD16F3" w:rsidRDefault="00924DB2" w:rsidP="00EA25E1">
      <w:pPr>
        <w:rPr>
          <w:ins w:id="4" w:author="Jon Rosdahl" w:date="2023-01-16T14:54:00Z"/>
          <w:rFonts w:ascii="Tahoma" w:hAnsi="Tahoma" w:cs="Tahoma"/>
          <w:sz w:val="24"/>
          <w:szCs w:val="24"/>
        </w:rPr>
      </w:pPr>
      <w:ins w:id="5" w:author="Jon Rosdahl" w:date="2023-01-16T14:54:00Z">
        <w:r>
          <w:rPr>
            <w:rFonts w:ascii="Tahoma" w:hAnsi="Tahoma" w:cs="Tahoma"/>
            <w:sz w:val="24"/>
            <w:szCs w:val="24"/>
          </w:rPr>
          <w:lastRenderedPageBreak/>
          <w:t>Option 2:</w:t>
        </w:r>
      </w:ins>
    </w:p>
    <w:p w14:paraId="35B1E4C0" w14:textId="77777777" w:rsidR="00924DB2" w:rsidRPr="00F90AC7" w:rsidRDefault="00924DB2" w:rsidP="00EA25E1">
      <w:pPr>
        <w:rPr>
          <w:ins w:id="6" w:author="Jon Rosdahl" w:date="2023-01-16T14:54:00Z"/>
          <w:rFonts w:ascii="Tahoma" w:hAnsi="Tahoma" w:cs="Tahoma"/>
          <w:szCs w:val="22"/>
        </w:rPr>
      </w:pPr>
      <w:ins w:id="7" w:author="Jon Rosdahl" w:date="2023-01-16T14:54:00Z">
        <w:r w:rsidRPr="00EA25E1">
          <w:rPr>
            <w:rFonts w:ascii="Tahoma" w:hAnsi="Tahoma" w:cs="Tahoma"/>
            <w:b/>
            <w:bCs/>
            <w:szCs w:val="22"/>
          </w:rPr>
          <w:t>basic modulation and coding scheme (MCS) set</w:t>
        </w:r>
        <w:r w:rsidRPr="00EA25E1">
          <w:rPr>
            <w:rFonts w:ascii="Tahoma" w:hAnsi="Tahoma" w:cs="Tahoma"/>
            <w:szCs w:val="22"/>
          </w:rPr>
          <w:t>:</w:t>
        </w:r>
        <w:r w:rsidRPr="00EA25E1">
          <w:rPr>
            <w:rFonts w:ascii="Tahoma" w:hAnsi="Tahoma" w:cs="Tahoma"/>
            <w:szCs w:val="22"/>
            <w:u w:val="single"/>
            <w:shd w:val="clear" w:color="auto" w:fill="FFFF00"/>
          </w:rPr>
          <w:t xml:space="preserve"> </w:t>
        </w:r>
        <w:r w:rsidRPr="00F90AC7">
          <w:rPr>
            <w:rFonts w:ascii="Tahoma" w:hAnsi="Tahoma" w:cs="Tahoma"/>
            <w:szCs w:val="22"/>
            <w:u w:val="single"/>
            <w:shd w:val="clear" w:color="auto" w:fill="FFFF00"/>
          </w:rPr>
          <w:t xml:space="preserve">The </w:t>
        </w:r>
        <w:r w:rsidRPr="00F90AC7">
          <w:rPr>
            <w:rFonts w:ascii="Tahoma" w:hAnsi="Tahoma" w:cs="Tahoma"/>
            <w:szCs w:val="22"/>
          </w:rPr>
          <w:t xml:space="preserve">set of MCSs is designated by the station (STA) that started the basic service set (BSS) and </w:t>
        </w:r>
        <w:r w:rsidRPr="00F90AC7">
          <w:rPr>
            <w:rFonts w:ascii="Tahoma" w:hAnsi="Tahoma" w:cs="Tahoma"/>
            <w:szCs w:val="22"/>
            <w:u w:val="single"/>
            <w:shd w:val="clear" w:color="auto" w:fill="FFFF00"/>
          </w:rPr>
          <w:t>is</w:t>
        </w:r>
        <w:r w:rsidRPr="00F90AC7">
          <w:rPr>
            <w:rFonts w:ascii="Tahoma" w:hAnsi="Tahoma" w:cs="Tahoma"/>
            <w:szCs w:val="22"/>
          </w:rPr>
          <w:t xml:space="preserve"> fixed for the lifetime of the BSS.</w:t>
        </w:r>
      </w:ins>
    </w:p>
    <w:p w14:paraId="6AFA08E5" w14:textId="35D2A706" w:rsidR="00924DB2" w:rsidRDefault="00166910" w:rsidP="00EA25E1">
      <w:pPr>
        <w:rPr>
          <w:ins w:id="8" w:author="Jon Rosdahl" w:date="2023-01-16T14:54:00Z"/>
          <w:rFonts w:ascii="Tahoma" w:hAnsi="Tahoma" w:cs="Tahoma"/>
          <w:szCs w:val="22"/>
        </w:rPr>
      </w:pPr>
      <w:ins w:id="9" w:author="Jon Rosdahl" w:date="2023-01-16T14:54:00Z">
        <w:r w:rsidRPr="00F90AC7">
          <w:rPr>
            <w:rFonts w:ascii="Tahoma" w:hAnsi="Tahoma" w:cs="Tahoma"/>
            <w:szCs w:val="22"/>
            <w:u w:val="single"/>
            <w:shd w:val="clear" w:color="auto" w:fill="FFFF00"/>
          </w:rPr>
          <w:t xml:space="preserve">This </w:t>
        </w:r>
        <w:r w:rsidR="00924DB2" w:rsidRPr="00F90AC7">
          <w:rPr>
            <w:rFonts w:ascii="Tahoma" w:hAnsi="Tahoma" w:cs="Tahoma"/>
            <w:szCs w:val="22"/>
            <w:u w:val="single"/>
            <w:shd w:val="clear" w:color="auto" w:fill="FFFF00"/>
          </w:rPr>
          <w:t>set of MCSs that all STAs in a BSS are capable, or have signaled that they are capable, of receiving and transmitting at.</w:t>
        </w:r>
        <w:r w:rsidR="00924DB2" w:rsidRPr="00EA25E1">
          <w:rPr>
            <w:rFonts w:ascii="Tahoma" w:hAnsi="Tahoma" w:cs="Tahoma"/>
            <w:szCs w:val="22"/>
          </w:rPr>
          <w:t xml:space="preserve"> </w:t>
        </w:r>
      </w:ins>
      <w:ins w:id="10" w:author="Jon Rosdahl" w:date="2023-01-16T14:58:00Z">
        <w:r w:rsidR="00491772">
          <w:rPr>
            <w:rFonts w:ascii="Tahoma" w:hAnsi="Tahoma" w:cs="Tahoma"/>
            <w:szCs w:val="22"/>
          </w:rPr>
          <w:t xml:space="preserve"> </w:t>
        </w:r>
      </w:ins>
      <w:ins w:id="11" w:author="Jon Rosdahl" w:date="2023-01-16T14:54:00Z">
        <w:r w:rsidR="00924DB2" w:rsidRPr="00EA25E1">
          <w:rPr>
            <w:rFonts w:ascii="Tahoma" w:hAnsi="Tahoma" w:cs="Tahoma"/>
            <w:szCs w:val="22"/>
          </w:rPr>
          <w:t>The basic MCS set is typically advertised in the element(s) (#</w:t>
        </w:r>
        <w:proofErr w:type="gramStart"/>
        <w:r w:rsidR="00924DB2" w:rsidRPr="00EA25E1">
          <w:rPr>
            <w:rFonts w:ascii="Tahoma" w:hAnsi="Tahoma" w:cs="Tahoma"/>
            <w:szCs w:val="22"/>
          </w:rPr>
          <w:t>1031)that</w:t>
        </w:r>
        <w:proofErr w:type="gramEnd"/>
        <w:r w:rsidR="00924DB2" w:rsidRPr="00EA25E1">
          <w:rPr>
            <w:rFonts w:ascii="Tahoma" w:hAnsi="Tahoma" w:cs="Tahoma"/>
            <w:szCs w:val="22"/>
          </w:rPr>
          <w:t xml:space="preserve"> contains the physical layer (PHY) operation parameters (among others), e.g., high throughput (HT) and very high throughput (VHT) </w:t>
        </w:r>
        <w:r w:rsidR="00924DB2">
          <w:rPr>
            <w:rFonts w:ascii="Tahoma" w:hAnsi="Tahoma" w:cs="Tahoma"/>
            <w:szCs w:val="22"/>
          </w:rPr>
          <w:t xml:space="preserve">operation </w:t>
        </w:r>
        <w:r w:rsidR="00924DB2" w:rsidRPr="00EA25E1">
          <w:rPr>
            <w:rFonts w:ascii="Tahoma" w:hAnsi="Tahoma" w:cs="Tahoma"/>
            <w:szCs w:val="22"/>
          </w:rPr>
          <w:t xml:space="preserve">elements. </w:t>
        </w:r>
      </w:ins>
    </w:p>
    <w:p w14:paraId="5EC36530" w14:textId="4DB40D3B" w:rsidR="00166910" w:rsidRDefault="00166910" w:rsidP="00EA25E1">
      <w:pPr>
        <w:rPr>
          <w:ins w:id="12" w:author="Jon Rosdahl" w:date="2023-01-16T14:54:00Z"/>
          <w:rFonts w:ascii="Tahoma" w:hAnsi="Tahoma" w:cs="Tahoma"/>
          <w:szCs w:val="22"/>
        </w:rPr>
      </w:pPr>
    </w:p>
    <w:p w14:paraId="0F6C79F0" w14:textId="2CF815C1" w:rsidR="00166910" w:rsidRDefault="00724BBD" w:rsidP="00EA25E1">
      <w:pPr>
        <w:rPr>
          <w:ins w:id="13" w:author="Jon Rosdahl" w:date="2023-01-16T14:59:00Z"/>
          <w:rFonts w:ascii="Tahoma" w:hAnsi="Tahoma" w:cs="Tahoma"/>
          <w:sz w:val="24"/>
          <w:szCs w:val="24"/>
        </w:rPr>
      </w:pPr>
      <w:ins w:id="14" w:author="Jon Rosdahl" w:date="2023-01-16T14:59:00Z">
        <w:r>
          <w:rPr>
            <w:rFonts w:ascii="Tahoma" w:hAnsi="Tahoma" w:cs="Tahoma"/>
            <w:sz w:val="24"/>
            <w:szCs w:val="24"/>
          </w:rPr>
          <w:t>Option 3:</w:t>
        </w:r>
      </w:ins>
    </w:p>
    <w:p w14:paraId="560BEABB" w14:textId="14069A63" w:rsidR="00724BBD" w:rsidRPr="00EA25E1" w:rsidRDefault="00724BBD" w:rsidP="00724BBD">
      <w:pPr>
        <w:ind w:left="696"/>
        <w:rPr>
          <w:szCs w:val="22"/>
        </w:rPr>
      </w:pPr>
      <w:r w:rsidRPr="00EA25E1">
        <w:rPr>
          <w:b/>
          <w:bCs/>
          <w:szCs w:val="22"/>
        </w:rPr>
        <w:t>basic modulation and coding scheme (MCS) set</w:t>
      </w:r>
      <w:r w:rsidRPr="00EA25E1">
        <w:rPr>
          <w:szCs w:val="22"/>
        </w:rPr>
        <w:t>: A set of MCSs designated by the station (STA) that started the basic service set (BSS) and fixed for the lifetime of the BSS. The basic MCS set is typically advertised in the element(s) (#</w:t>
      </w:r>
      <w:proofErr w:type="gramStart"/>
      <w:r w:rsidRPr="00EA25E1">
        <w:rPr>
          <w:szCs w:val="22"/>
        </w:rPr>
        <w:t>1031)that</w:t>
      </w:r>
      <w:proofErr w:type="gramEnd"/>
      <w:r w:rsidRPr="00EA25E1">
        <w:rPr>
          <w:szCs w:val="22"/>
        </w:rPr>
        <w:t xml:space="preserve"> contains the physical layer (PHY) operation parameters (among others), e.g., high throughput (HT) and very high throughput (VHT) Operation elements. All STAs in a BSS are capable of, or have </w:t>
      </w:r>
      <w:proofErr w:type="gramStart"/>
      <w:r w:rsidRPr="00EA25E1">
        <w:rPr>
          <w:szCs w:val="22"/>
        </w:rPr>
        <w:t>signaled(</w:t>
      </w:r>
      <w:proofErr w:type="gramEnd"/>
      <w:r w:rsidRPr="00EA25E1">
        <w:rPr>
          <w:szCs w:val="22"/>
        </w:rPr>
        <w:t xml:space="preserve">#2256) that they are capable of, receiving and transmitting </w:t>
      </w:r>
      <w:del w:id="15" w:author="Jon Rosdahl" w:date="2023-01-16T15:00:00Z">
        <w:r w:rsidRPr="00EA25E1" w:rsidDel="00724BBD">
          <w:rPr>
            <w:szCs w:val="22"/>
          </w:rPr>
          <w:delText xml:space="preserve">at </w:delText>
        </w:r>
      </w:del>
      <w:ins w:id="16" w:author="Jon Rosdahl" w:date="2023-01-16T15:00:00Z">
        <w:r>
          <w:rPr>
            <w:szCs w:val="22"/>
          </w:rPr>
          <w:t>using</w:t>
        </w:r>
        <w:r w:rsidRPr="00EA25E1">
          <w:rPr>
            <w:szCs w:val="22"/>
          </w:rPr>
          <w:t xml:space="preserve"> </w:t>
        </w:r>
      </w:ins>
      <w:r w:rsidRPr="00EA25E1">
        <w:rPr>
          <w:szCs w:val="22"/>
        </w:rPr>
        <w:t>all MCSs in the basic MCS set.</w:t>
      </w:r>
    </w:p>
    <w:p w14:paraId="44676B26" w14:textId="77777777" w:rsidR="00724BBD" w:rsidRDefault="00724BBD" w:rsidP="00EA25E1">
      <w:pPr>
        <w:rPr>
          <w:rFonts w:ascii="Tahoma" w:hAnsi="Tahoma" w:cs="Tahoma"/>
          <w:sz w:val="24"/>
          <w:szCs w:val="24"/>
        </w:rPr>
      </w:pPr>
    </w:p>
    <w:p w14:paraId="70617A12" w14:textId="7E93261A" w:rsidR="00EA25E1" w:rsidRDefault="00EA25E1" w:rsidP="00EA25E1">
      <w:pPr>
        <w:rPr>
          <w:rFonts w:ascii="Tahoma" w:hAnsi="Tahoma" w:cs="Tahoma"/>
          <w:sz w:val="24"/>
          <w:szCs w:val="24"/>
        </w:rPr>
      </w:pPr>
      <w:r>
        <w:rPr>
          <w:rFonts w:ascii="Tahoma" w:hAnsi="Tahoma" w:cs="Tahoma"/>
          <w:sz w:val="24"/>
          <w:szCs w:val="24"/>
        </w:rPr>
        <w:t xml:space="preserve">During the November discussion, a possible change was thought to be needed for basic rate set as well, </w:t>
      </w:r>
      <w:del w:id="17" w:author="Jon Rosdahl" w:date="2023-01-16T17:00:00Z">
        <w:r w:rsidDel="0034463D">
          <w:rPr>
            <w:rFonts w:ascii="Tahoma" w:hAnsi="Tahoma" w:cs="Tahoma"/>
            <w:sz w:val="24"/>
            <w:szCs w:val="24"/>
          </w:rPr>
          <w:delText>but I did not find one:</w:delText>
        </w:r>
      </w:del>
      <w:ins w:id="18" w:author="Jon Rosdahl" w:date="2023-01-16T17:00:00Z">
        <w:r w:rsidR="0034463D">
          <w:rPr>
            <w:rFonts w:ascii="Tahoma" w:hAnsi="Tahoma" w:cs="Tahoma"/>
            <w:sz w:val="24"/>
            <w:szCs w:val="24"/>
          </w:rPr>
          <w:t>The Group decided on a simple change.</w:t>
        </w:r>
      </w:ins>
    </w:p>
    <w:p w14:paraId="06E30F9C" w14:textId="77777777" w:rsidR="00FD16F3" w:rsidRPr="00EA25E1" w:rsidRDefault="00FD16F3" w:rsidP="00EA25E1">
      <w:pPr>
        <w:rPr>
          <w:rFonts w:ascii="Tahoma" w:hAnsi="Tahoma" w:cs="Tahoma"/>
          <w:sz w:val="24"/>
          <w:szCs w:val="24"/>
        </w:rPr>
      </w:pPr>
    </w:p>
    <w:p w14:paraId="6694F800" w14:textId="39A7597E" w:rsidR="00EA25E1" w:rsidRPr="00EA25E1" w:rsidRDefault="00EA25E1" w:rsidP="00EA25E1">
      <w:pPr>
        <w:ind w:left="720"/>
        <w:rPr>
          <w:rFonts w:ascii="Tahoma" w:hAnsi="Tahoma" w:cs="Tahoma"/>
          <w:sz w:val="24"/>
          <w:szCs w:val="24"/>
        </w:rPr>
      </w:pPr>
      <w:r w:rsidRPr="00EA25E1">
        <w:rPr>
          <w:rFonts w:ascii="Tahoma" w:hAnsi="Tahoma" w:cs="Tahoma"/>
          <w:b/>
          <w:bCs/>
          <w:sz w:val="24"/>
          <w:szCs w:val="24"/>
        </w:rPr>
        <w:t>basic rate set</w:t>
      </w:r>
      <w:r w:rsidRPr="00EA25E1">
        <w:rPr>
          <w:rFonts w:ascii="Tahoma" w:hAnsi="Tahoma" w:cs="Tahoma"/>
          <w:sz w:val="24"/>
          <w:szCs w:val="24"/>
        </w:rPr>
        <w:t xml:space="preserve">: A set of data rates designated by the station (STA) that started the basic service set (BSS) and fixed for the lifetime of the BSS. The basic rate set is advertised in the Supported Rates and BSS Membership Selectors element and, if present, the Extended Supported Rates and BSS Membership Selectors element. All STAs in a BSS are capable of, or have signaled that they are capable of, receiving and transmitting </w:t>
      </w:r>
      <w:del w:id="19" w:author="Jon Rosdahl" w:date="2023-01-16T15:01:00Z">
        <w:r w:rsidRPr="00EA25E1" w:rsidDel="004B4C0B">
          <w:rPr>
            <w:rFonts w:ascii="Tahoma" w:hAnsi="Tahoma" w:cs="Tahoma"/>
            <w:sz w:val="24"/>
            <w:szCs w:val="24"/>
          </w:rPr>
          <w:delText xml:space="preserve">at </w:delText>
        </w:r>
      </w:del>
      <w:ins w:id="20" w:author="Jon Rosdahl" w:date="2023-01-16T15:01:00Z">
        <w:r w:rsidR="004B4C0B">
          <w:rPr>
            <w:rFonts w:ascii="Tahoma" w:hAnsi="Tahoma" w:cs="Tahoma"/>
            <w:sz w:val="24"/>
            <w:szCs w:val="24"/>
          </w:rPr>
          <w:t>using</w:t>
        </w:r>
        <w:r w:rsidR="004B4C0B" w:rsidRPr="00EA25E1">
          <w:rPr>
            <w:rFonts w:ascii="Tahoma" w:hAnsi="Tahoma" w:cs="Tahoma"/>
            <w:sz w:val="24"/>
            <w:szCs w:val="24"/>
          </w:rPr>
          <w:t xml:space="preserve"> </w:t>
        </w:r>
      </w:ins>
      <w:r w:rsidRPr="00EA25E1">
        <w:rPr>
          <w:rFonts w:ascii="Tahoma" w:hAnsi="Tahoma" w:cs="Tahoma"/>
          <w:sz w:val="24"/>
          <w:szCs w:val="24"/>
        </w:rPr>
        <w:t xml:space="preserve">all rates in the basic rate set. </w:t>
      </w:r>
    </w:p>
    <w:p w14:paraId="426B62E0" w14:textId="7BFB14C1" w:rsidR="00CA09B2" w:rsidRDefault="00CA09B2"/>
    <w:p w14:paraId="2CBD1074" w14:textId="77777777" w:rsidR="00CA09B2" w:rsidRDefault="00CA09B2"/>
    <w:p w14:paraId="6C2D0D40" w14:textId="77777777" w:rsidR="00CA09B2" w:rsidRDefault="00CA09B2"/>
    <w:p w14:paraId="17624BA9" w14:textId="77777777" w:rsidR="00CA09B2" w:rsidRDefault="00CA09B2">
      <w:pPr>
        <w:rPr>
          <w:b/>
          <w:sz w:val="24"/>
        </w:rPr>
      </w:pPr>
      <w:r>
        <w:br w:type="page"/>
      </w:r>
      <w:r>
        <w:rPr>
          <w:b/>
          <w:sz w:val="24"/>
        </w:rPr>
        <w:t>References:</w:t>
      </w:r>
    </w:p>
    <w:p w14:paraId="30FD4C2A" w14:textId="77777777" w:rsidR="00CA09B2" w:rsidRDefault="00CA09B2"/>
    <w:sectPr w:rsidR="00CA09B2">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79E2C" w14:textId="77777777" w:rsidR="00EA25E1" w:rsidRDefault="00EA25E1">
      <w:r>
        <w:separator/>
      </w:r>
    </w:p>
  </w:endnote>
  <w:endnote w:type="continuationSeparator" w:id="0">
    <w:p w14:paraId="1AEC2089" w14:textId="77777777" w:rsidR="00EA25E1" w:rsidRDefault="00EA2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8DAB1" w14:textId="496D317F" w:rsidR="0029020B" w:rsidRDefault="00B02DAA">
    <w:pPr>
      <w:pStyle w:val="Footer"/>
      <w:tabs>
        <w:tab w:val="clear" w:pos="6480"/>
        <w:tab w:val="center" w:pos="4680"/>
        <w:tab w:val="right" w:pos="9360"/>
      </w:tabs>
    </w:pPr>
    <w:r>
      <w:fldChar w:fldCharType="begin"/>
    </w:r>
    <w:r>
      <w:instrText xml:space="preserve"> SUBJECT  \* MERGEFORMAT </w:instrText>
    </w:r>
    <w:r>
      <w:fldChar w:fldCharType="separate"/>
    </w:r>
    <w:r w:rsidR="0086131B">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86131B">
      <w:t>Jon Rosdahl, Qualcomm</w:t>
    </w:r>
    <w:r>
      <w:fldChar w:fldCharType="end"/>
    </w:r>
  </w:p>
  <w:p w14:paraId="2F8A7285"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D21FD" w14:textId="77777777" w:rsidR="00EA25E1" w:rsidRDefault="00EA25E1">
      <w:r>
        <w:separator/>
      </w:r>
    </w:p>
  </w:footnote>
  <w:footnote w:type="continuationSeparator" w:id="0">
    <w:p w14:paraId="176D43C4" w14:textId="77777777" w:rsidR="00EA25E1" w:rsidRDefault="00EA2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AE978" w14:textId="153BBF55" w:rsidR="0029020B" w:rsidRDefault="00B02DAA">
    <w:pPr>
      <w:pStyle w:val="Header"/>
      <w:tabs>
        <w:tab w:val="clear" w:pos="6480"/>
        <w:tab w:val="center" w:pos="4680"/>
        <w:tab w:val="right" w:pos="9360"/>
      </w:tabs>
    </w:pPr>
    <w:r>
      <w:fldChar w:fldCharType="begin"/>
    </w:r>
    <w:r>
      <w:instrText xml:space="preserve"> KEYWORDS  \* MERGEFORMAT </w:instrText>
    </w:r>
    <w:r>
      <w:fldChar w:fldCharType="separate"/>
    </w:r>
    <w:r w:rsidR="0086131B">
      <w:t>January 2023</w:t>
    </w:r>
    <w:r>
      <w:fldChar w:fldCharType="end"/>
    </w:r>
    <w:r w:rsidR="0029020B">
      <w:tab/>
    </w:r>
    <w:r w:rsidR="0029020B">
      <w:tab/>
    </w:r>
    <w:r>
      <w:fldChar w:fldCharType="begin"/>
    </w:r>
    <w:r>
      <w:instrText xml:space="preserve"> TITLE  \* MERGEFORMAT </w:instrText>
    </w:r>
    <w:r>
      <w:fldChar w:fldCharType="separate"/>
    </w:r>
    <w:r>
      <w:t>doc.: IEEE 802.11-23/0053r1</w:t>
    </w:r>
    <w:r>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 Rosdahl">
    <w15:presenceInfo w15:providerId="AD" w15:userId="S::jrosdahl@qti.qualcomm.com::2820f357-2dd4-4127-8713-e0bfde0fd7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5E1"/>
    <w:rsid w:val="00150256"/>
    <w:rsid w:val="00166910"/>
    <w:rsid w:val="00180519"/>
    <w:rsid w:val="001D723B"/>
    <w:rsid w:val="0029020B"/>
    <w:rsid w:val="002D44BE"/>
    <w:rsid w:val="0034463D"/>
    <w:rsid w:val="00411F72"/>
    <w:rsid w:val="00442037"/>
    <w:rsid w:val="00491772"/>
    <w:rsid w:val="00494E7B"/>
    <w:rsid w:val="004B064B"/>
    <w:rsid w:val="004B4C0B"/>
    <w:rsid w:val="0062440B"/>
    <w:rsid w:val="00663C8B"/>
    <w:rsid w:val="006C0727"/>
    <w:rsid w:val="006E145F"/>
    <w:rsid w:val="00724BBD"/>
    <w:rsid w:val="00746C02"/>
    <w:rsid w:val="00770572"/>
    <w:rsid w:val="0086131B"/>
    <w:rsid w:val="00924DB2"/>
    <w:rsid w:val="00937B20"/>
    <w:rsid w:val="00995EA6"/>
    <w:rsid w:val="009F2FBC"/>
    <w:rsid w:val="00AA427C"/>
    <w:rsid w:val="00B02DAA"/>
    <w:rsid w:val="00B671A7"/>
    <w:rsid w:val="00BE68C2"/>
    <w:rsid w:val="00CA09B2"/>
    <w:rsid w:val="00D56CF9"/>
    <w:rsid w:val="00D747AF"/>
    <w:rsid w:val="00DC2301"/>
    <w:rsid w:val="00DC5A7B"/>
    <w:rsid w:val="00DF6AC4"/>
    <w:rsid w:val="00E15A0C"/>
    <w:rsid w:val="00EA25E1"/>
    <w:rsid w:val="00F90AC7"/>
    <w:rsid w:val="00FD1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742C70"/>
  <w15:chartTrackingRefBased/>
  <w15:docId w15:val="{EB84DF32-03AA-451F-9260-5CF7D8BCD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4BBD"/>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EA25E1"/>
    <w:pPr>
      <w:spacing w:before="100" w:beforeAutospacing="1" w:after="100" w:afterAutospacing="1"/>
    </w:pPr>
    <w:rPr>
      <w:sz w:val="24"/>
      <w:szCs w:val="24"/>
    </w:rPr>
  </w:style>
  <w:style w:type="paragraph" w:styleId="Revision">
    <w:name w:val="Revision"/>
    <w:hidden/>
    <w:uiPriority w:val="99"/>
    <w:semiHidden/>
    <w:rsid w:val="0018051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64571">
      <w:bodyDiv w:val="1"/>
      <w:marLeft w:val="0"/>
      <w:marRight w:val="0"/>
      <w:marTop w:val="0"/>
      <w:marBottom w:val="0"/>
      <w:divBdr>
        <w:top w:val="none" w:sz="0" w:space="0" w:color="auto"/>
        <w:left w:val="none" w:sz="0" w:space="0" w:color="auto"/>
        <w:bottom w:val="none" w:sz="0" w:space="0" w:color="auto"/>
        <w:right w:val="none" w:sz="0" w:space="0" w:color="auto"/>
      </w:divBdr>
    </w:div>
    <w:div w:id="1226529430">
      <w:bodyDiv w:val="1"/>
      <w:marLeft w:val="0"/>
      <w:marRight w:val="0"/>
      <w:marTop w:val="0"/>
      <w:marBottom w:val="0"/>
      <w:divBdr>
        <w:top w:val="none" w:sz="0" w:space="0" w:color="auto"/>
        <w:left w:val="none" w:sz="0" w:space="0" w:color="auto"/>
        <w:bottom w:val="none" w:sz="0" w:space="0" w:color="auto"/>
        <w:right w:val="none" w:sz="0" w:space="0" w:color="auto"/>
      </w:divBdr>
    </w:div>
    <w:div w:id="2117285740">
      <w:bodyDiv w:val="1"/>
      <w:marLeft w:val="0"/>
      <w:marRight w:val="0"/>
      <w:marTop w:val="0"/>
      <w:marBottom w:val="0"/>
      <w:divBdr>
        <w:top w:val="none" w:sz="0" w:space="0" w:color="auto"/>
        <w:left w:val="none" w:sz="0" w:space="0" w:color="auto"/>
        <w:bottom w:val="none" w:sz="0" w:space="0" w:color="auto"/>
        <w:right w:val="none" w:sz="0" w:space="0" w:color="auto"/>
      </w:divBdr>
      <w:divsChild>
        <w:div w:id="1623220916">
          <w:marLeft w:val="0"/>
          <w:marRight w:val="0"/>
          <w:marTop w:val="0"/>
          <w:marBottom w:val="0"/>
          <w:divBdr>
            <w:top w:val="none" w:sz="0" w:space="0" w:color="auto"/>
            <w:left w:val="none" w:sz="0" w:space="0" w:color="auto"/>
            <w:bottom w:val="none" w:sz="0" w:space="0" w:color="auto"/>
            <w:right w:val="none" w:sz="0" w:space="0" w:color="auto"/>
          </w:divBdr>
        </w:div>
        <w:div w:id="1247492791">
          <w:marLeft w:val="0"/>
          <w:marRight w:val="0"/>
          <w:marTop w:val="0"/>
          <w:marBottom w:val="0"/>
          <w:divBdr>
            <w:top w:val="none" w:sz="0" w:space="0" w:color="auto"/>
            <w:left w:val="none" w:sz="0" w:space="0" w:color="auto"/>
            <w:bottom w:val="none" w:sz="0" w:space="0" w:color="auto"/>
            <w:right w:val="none" w:sz="0" w:space="0" w:color="auto"/>
          </w:divBdr>
        </w:div>
        <w:div w:id="1626307707">
          <w:marLeft w:val="0"/>
          <w:marRight w:val="0"/>
          <w:marTop w:val="0"/>
          <w:marBottom w:val="0"/>
          <w:divBdr>
            <w:top w:val="none" w:sz="0" w:space="0" w:color="auto"/>
            <w:left w:val="none" w:sz="0" w:space="0" w:color="auto"/>
            <w:bottom w:val="none" w:sz="0" w:space="0" w:color="auto"/>
            <w:right w:val="none" w:sz="0" w:space="0" w:color="auto"/>
          </w:divBdr>
          <w:divsChild>
            <w:div w:id="639582178">
              <w:marLeft w:val="600"/>
              <w:marRight w:val="0"/>
              <w:marTop w:val="0"/>
              <w:marBottom w:val="0"/>
              <w:divBdr>
                <w:top w:val="none" w:sz="0" w:space="0" w:color="auto"/>
                <w:left w:val="none" w:sz="0" w:space="0" w:color="auto"/>
                <w:bottom w:val="none" w:sz="0" w:space="0" w:color="auto"/>
                <w:right w:val="none" w:sz="0" w:space="0" w:color="auto"/>
              </w:divBdr>
            </w:div>
          </w:divsChild>
        </w:div>
        <w:div w:id="482307982">
          <w:marLeft w:val="0"/>
          <w:marRight w:val="0"/>
          <w:marTop w:val="0"/>
          <w:marBottom w:val="0"/>
          <w:divBdr>
            <w:top w:val="none" w:sz="0" w:space="0" w:color="auto"/>
            <w:left w:val="none" w:sz="0" w:space="0" w:color="auto"/>
            <w:bottom w:val="none" w:sz="0" w:space="0" w:color="auto"/>
            <w:right w:val="none" w:sz="0" w:space="0" w:color="auto"/>
          </w:divBdr>
        </w:div>
        <w:div w:id="1007096905">
          <w:marLeft w:val="600"/>
          <w:marRight w:val="0"/>
          <w:marTop w:val="0"/>
          <w:marBottom w:val="0"/>
          <w:divBdr>
            <w:top w:val="none" w:sz="0" w:space="0" w:color="auto"/>
            <w:left w:val="none" w:sz="0" w:space="0" w:color="auto"/>
            <w:bottom w:val="none" w:sz="0" w:space="0" w:color="auto"/>
            <w:right w:val="none" w:sz="0" w:space="0" w:color="auto"/>
          </w:divBdr>
        </w:div>
        <w:div w:id="1360203422">
          <w:marLeft w:val="600"/>
          <w:marRight w:val="0"/>
          <w:marTop w:val="0"/>
          <w:marBottom w:val="0"/>
          <w:divBdr>
            <w:top w:val="none" w:sz="0" w:space="0" w:color="auto"/>
            <w:left w:val="none" w:sz="0" w:space="0" w:color="auto"/>
            <w:bottom w:val="none" w:sz="0" w:space="0" w:color="auto"/>
            <w:right w:val="none" w:sz="0" w:space="0" w:color="auto"/>
          </w:divBdr>
        </w:div>
        <w:div w:id="1053776894">
          <w:marLeft w:val="0"/>
          <w:marRight w:val="0"/>
          <w:marTop w:val="0"/>
          <w:marBottom w:val="0"/>
          <w:divBdr>
            <w:top w:val="none" w:sz="0" w:space="0" w:color="auto"/>
            <w:left w:val="none" w:sz="0" w:space="0" w:color="auto"/>
            <w:bottom w:val="none" w:sz="0" w:space="0" w:color="auto"/>
            <w:right w:val="none" w:sz="0" w:space="0" w:color="auto"/>
          </w:divBdr>
        </w:div>
        <w:div w:id="1385179754">
          <w:marLeft w:val="600"/>
          <w:marRight w:val="0"/>
          <w:marTop w:val="0"/>
          <w:marBottom w:val="0"/>
          <w:divBdr>
            <w:top w:val="none" w:sz="0" w:space="0" w:color="auto"/>
            <w:left w:val="none" w:sz="0" w:space="0" w:color="auto"/>
            <w:bottom w:val="none" w:sz="0" w:space="0" w:color="auto"/>
            <w:right w:val="none" w:sz="0" w:space="0" w:color="auto"/>
          </w:divBdr>
        </w:div>
        <w:div w:id="1214384974">
          <w:marLeft w:val="0"/>
          <w:marRight w:val="0"/>
          <w:marTop w:val="0"/>
          <w:marBottom w:val="0"/>
          <w:divBdr>
            <w:top w:val="none" w:sz="0" w:space="0" w:color="auto"/>
            <w:left w:val="none" w:sz="0" w:space="0" w:color="auto"/>
            <w:bottom w:val="none" w:sz="0" w:space="0" w:color="auto"/>
            <w:right w:val="none" w:sz="0" w:space="0" w:color="auto"/>
          </w:divBdr>
        </w:div>
        <w:div w:id="1154906123">
          <w:marLeft w:val="0"/>
          <w:marRight w:val="0"/>
          <w:marTop w:val="0"/>
          <w:marBottom w:val="0"/>
          <w:divBdr>
            <w:top w:val="none" w:sz="0" w:space="0" w:color="auto"/>
            <w:left w:val="none" w:sz="0" w:space="0" w:color="auto"/>
            <w:bottom w:val="none" w:sz="0" w:space="0" w:color="auto"/>
            <w:right w:val="none" w:sz="0" w:space="0" w:color="auto"/>
          </w:divBdr>
        </w:div>
        <w:div w:id="1707022392">
          <w:marLeft w:val="600"/>
          <w:marRight w:val="0"/>
          <w:marTop w:val="0"/>
          <w:marBottom w:val="0"/>
          <w:divBdr>
            <w:top w:val="none" w:sz="0" w:space="0" w:color="auto"/>
            <w:left w:val="none" w:sz="0" w:space="0" w:color="auto"/>
            <w:bottom w:val="none" w:sz="0" w:space="0" w:color="auto"/>
            <w:right w:val="none" w:sz="0" w:space="0" w:color="auto"/>
          </w:divBdr>
        </w:div>
        <w:div w:id="1319457571">
          <w:marLeft w:val="0"/>
          <w:marRight w:val="0"/>
          <w:marTop w:val="0"/>
          <w:marBottom w:val="0"/>
          <w:divBdr>
            <w:top w:val="none" w:sz="0" w:space="0" w:color="auto"/>
            <w:left w:val="none" w:sz="0" w:space="0" w:color="auto"/>
            <w:bottom w:val="none" w:sz="0" w:space="0" w:color="auto"/>
            <w:right w:val="none" w:sz="0" w:space="0" w:color="auto"/>
          </w:divBdr>
          <w:divsChild>
            <w:div w:id="454644324">
              <w:blockQuote w:val="1"/>
              <w:marLeft w:val="96"/>
              <w:marRight w:val="0"/>
              <w:marTop w:val="0"/>
              <w:marBottom w:val="0"/>
              <w:divBdr>
                <w:top w:val="none" w:sz="0" w:space="0" w:color="auto"/>
                <w:left w:val="single" w:sz="6" w:space="6" w:color="CCCCCC"/>
                <w:bottom w:val="none" w:sz="0" w:space="0" w:color="auto"/>
                <w:right w:val="none" w:sz="0" w:space="0" w:color="auto"/>
              </w:divBdr>
            </w:div>
            <w:div w:id="1950120032">
              <w:marLeft w:val="0"/>
              <w:marRight w:val="0"/>
              <w:marTop w:val="0"/>
              <w:marBottom w:val="0"/>
              <w:divBdr>
                <w:top w:val="none" w:sz="0" w:space="0" w:color="auto"/>
                <w:left w:val="none" w:sz="0" w:space="0" w:color="auto"/>
                <w:bottom w:val="none" w:sz="0" w:space="0" w:color="auto"/>
                <w:right w:val="none" w:sz="0" w:space="0" w:color="auto"/>
              </w:divBdr>
            </w:div>
            <w:div w:id="966472505">
              <w:marLeft w:val="0"/>
              <w:marRight w:val="0"/>
              <w:marTop w:val="0"/>
              <w:marBottom w:val="0"/>
              <w:divBdr>
                <w:top w:val="none" w:sz="0" w:space="0" w:color="auto"/>
                <w:left w:val="none" w:sz="0" w:space="0" w:color="auto"/>
                <w:bottom w:val="none" w:sz="0" w:space="0" w:color="auto"/>
                <w:right w:val="none" w:sz="0" w:space="0" w:color="auto"/>
              </w:divBdr>
            </w:div>
            <w:div w:id="3191618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50704925">
                  <w:marLeft w:val="600"/>
                  <w:marRight w:val="0"/>
                  <w:marTop w:val="0"/>
                  <w:marBottom w:val="0"/>
                  <w:divBdr>
                    <w:top w:val="none" w:sz="0" w:space="0" w:color="auto"/>
                    <w:left w:val="none" w:sz="0" w:space="0" w:color="auto"/>
                    <w:bottom w:val="none" w:sz="0" w:space="0" w:color="auto"/>
                    <w:right w:val="none" w:sz="0" w:space="0" w:color="auto"/>
                  </w:divBdr>
                </w:div>
              </w:divsChild>
            </w:div>
            <w:div w:id="1206865148">
              <w:marLeft w:val="0"/>
              <w:marRight w:val="0"/>
              <w:marTop w:val="0"/>
              <w:marBottom w:val="0"/>
              <w:divBdr>
                <w:top w:val="none" w:sz="0" w:space="0" w:color="auto"/>
                <w:left w:val="none" w:sz="0" w:space="0" w:color="auto"/>
                <w:bottom w:val="none" w:sz="0" w:space="0" w:color="auto"/>
                <w:right w:val="none" w:sz="0" w:space="0" w:color="auto"/>
              </w:divBdr>
            </w:div>
            <w:div w:id="1821455037">
              <w:marLeft w:val="0"/>
              <w:marRight w:val="0"/>
              <w:marTop w:val="0"/>
              <w:marBottom w:val="0"/>
              <w:divBdr>
                <w:top w:val="none" w:sz="0" w:space="0" w:color="auto"/>
                <w:left w:val="none" w:sz="0" w:space="0" w:color="auto"/>
                <w:bottom w:val="none" w:sz="0" w:space="0" w:color="auto"/>
                <w:right w:val="none" w:sz="0" w:space="0" w:color="auto"/>
              </w:divBdr>
            </w:div>
            <w:div w:id="576525488">
              <w:marLeft w:val="0"/>
              <w:marRight w:val="0"/>
              <w:marTop w:val="0"/>
              <w:marBottom w:val="0"/>
              <w:divBdr>
                <w:top w:val="none" w:sz="0" w:space="0" w:color="auto"/>
                <w:left w:val="none" w:sz="0" w:space="0" w:color="auto"/>
                <w:bottom w:val="none" w:sz="0" w:space="0" w:color="auto"/>
                <w:right w:val="none" w:sz="0" w:space="0" w:color="auto"/>
              </w:divBdr>
            </w:div>
            <w:div w:id="844831850">
              <w:marLeft w:val="600"/>
              <w:marRight w:val="0"/>
              <w:marTop w:val="0"/>
              <w:marBottom w:val="0"/>
              <w:divBdr>
                <w:top w:val="none" w:sz="0" w:space="0" w:color="auto"/>
                <w:left w:val="none" w:sz="0" w:space="0" w:color="auto"/>
                <w:bottom w:val="none" w:sz="0" w:space="0" w:color="auto"/>
                <w:right w:val="none" w:sz="0" w:space="0" w:color="auto"/>
              </w:divBdr>
            </w:div>
            <w:div w:id="618998584">
              <w:marLeft w:val="600"/>
              <w:marRight w:val="0"/>
              <w:marTop w:val="0"/>
              <w:marBottom w:val="0"/>
              <w:divBdr>
                <w:top w:val="none" w:sz="0" w:space="0" w:color="auto"/>
                <w:left w:val="none" w:sz="0" w:space="0" w:color="auto"/>
                <w:bottom w:val="none" w:sz="0" w:space="0" w:color="auto"/>
                <w:right w:val="none" w:sz="0" w:space="0" w:color="auto"/>
              </w:divBdr>
            </w:div>
            <w:div w:id="52135596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12</TotalTime>
  <Pages>4</Pages>
  <Words>821</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doc.: IEEE 802.11-23/0053r1</vt:lpstr>
    </vt:vector>
  </TitlesOfParts>
  <Company>Qualcomm Technologies, Inc.</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802.11-23/0053r1</dc:title>
  <dc:subject>Submission</dc:subject>
  <dc:creator>Jon Rosdahl</dc:creator>
  <cp:keywords>January 2023</cp:keywords>
  <dc:description>Jon Rosdahl, Qualcomm</dc:description>
  <cp:lastModifiedBy>Jon Rosdahl</cp:lastModifiedBy>
  <cp:revision>4</cp:revision>
  <cp:lastPrinted>1900-01-01T07:00:00Z</cp:lastPrinted>
  <dcterms:created xsi:type="dcterms:W3CDTF">2023-01-17T00:05:00Z</dcterms:created>
  <dcterms:modified xsi:type="dcterms:W3CDTF">2023-01-17T00:12:00Z</dcterms:modified>
</cp:coreProperties>
</file>