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proofErr w:type="spellStart"/>
            <w:r>
              <w:rPr>
                <w:b w:val="0"/>
                <w:sz w:val="20"/>
              </w:rPr>
              <w:t>Huawai</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w:t>
              </w:r>
            </w:ins>
            <w:ins w:id="2" w:author="Harkins, Dan" w:date="2023-02-10T10:34:00Z">
              <w:r w:rsidR="009E5CFA">
                <w:rPr>
                  <w:sz w:val="20"/>
                  <w:szCs w:val="16"/>
                </w:rPr>
                <w:t>&lt;ANA-1&gt;</w:t>
              </w:r>
            </w:ins>
          </w:p>
        </w:tc>
        <w:tc>
          <w:tcPr>
            <w:tcW w:w="1980" w:type="dxa"/>
          </w:tcPr>
          <w:p w:rsidR="000C4EBB" w:rsidRDefault="00960C0F">
            <w:pPr>
              <w:rPr>
                <w:sz w:val="20"/>
                <w:szCs w:val="16"/>
              </w:rPr>
            </w:pPr>
            <w:ins w:id="3" w:author="Harkins, Dan" w:date="2023-01-09T09:48:00Z">
              <w:r>
                <w:rPr>
                  <w:sz w:val="20"/>
                  <w:szCs w:val="16"/>
                </w:rPr>
                <w:t xml:space="preserve">Privacy </w:t>
              </w:r>
              <w:proofErr w:type="gramStart"/>
              <w:r>
                <w:rPr>
                  <w:sz w:val="20"/>
                  <w:szCs w:val="16"/>
                </w:rPr>
                <w:t>Public  Key</w:t>
              </w:r>
            </w:ins>
            <w:proofErr w:type="gramEnd"/>
          </w:p>
        </w:tc>
        <w:tc>
          <w:tcPr>
            <w:tcW w:w="6030" w:type="dxa"/>
          </w:tcPr>
          <w:p w:rsidR="000C4EBB" w:rsidRDefault="00960C0F">
            <w:pPr>
              <w:rPr>
                <w:sz w:val="20"/>
                <w:szCs w:val="16"/>
              </w:rPr>
            </w:pPr>
            <w:ins w:id="4" w:author="Harkins, Dan" w:date="2023-01-09T09:48:00Z">
              <w:r>
                <w:rPr>
                  <w:sz w:val="20"/>
                  <w:szCs w:val="16"/>
                </w:rPr>
                <w:t xml:space="preserve">The Privacy Public Key element is optionally present if the AP supports </w:t>
              </w:r>
            </w:ins>
            <w:ins w:id="5" w:author="Harkins, Dan" w:date="2023-01-09T09:49:00Z">
              <w:r>
                <w:rPr>
                  <w:sz w:val="20"/>
                  <w:szCs w:val="16"/>
                </w:rPr>
                <w:t>SAE password identity privacy</w:t>
              </w:r>
            </w:ins>
            <w:ins w:id="6" w:author="Harkins, Dan" w:date="2023-02-10T10:36:00Z">
              <w:r w:rsidR="009E5CFA">
                <w:rPr>
                  <w:sz w:val="20"/>
                  <w:szCs w:val="16"/>
                </w:rPr>
                <w:t>; otherwise it is not presen</w:t>
              </w:r>
            </w:ins>
            <w:ins w:id="7"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8" w:author="Harkins, Daniel" w:date="2020-03-23T10:01:00Z"/>
        </w:trPr>
        <w:tc>
          <w:tcPr>
            <w:tcW w:w="1368" w:type="dxa"/>
          </w:tcPr>
          <w:p w:rsidR="0055210C" w:rsidRDefault="0055210C">
            <w:pPr>
              <w:rPr>
                <w:ins w:id="9" w:author="Harkins, Daniel" w:date="2020-03-23T10:01:00Z"/>
                <w:sz w:val="20"/>
                <w:szCs w:val="16"/>
              </w:rPr>
            </w:pPr>
            <w:ins w:id="10" w:author="Harkins, Daniel" w:date="2020-03-23T10:04:00Z">
              <w:r>
                <w:rPr>
                  <w:sz w:val="20"/>
                  <w:szCs w:val="16"/>
                </w:rPr>
                <w:t xml:space="preserve">   </w:t>
              </w:r>
            </w:ins>
            <w:ins w:id="11" w:author="Harkins, Dan" w:date="2023-02-10T10:35:00Z">
              <w:r w:rsidR="009E5CFA">
                <w:rPr>
                  <w:sz w:val="20"/>
                  <w:szCs w:val="16"/>
                </w:rPr>
                <w:t>&lt;ANA-2&gt;</w:t>
              </w:r>
            </w:ins>
          </w:p>
        </w:tc>
        <w:tc>
          <w:tcPr>
            <w:tcW w:w="2070" w:type="dxa"/>
          </w:tcPr>
          <w:p w:rsidR="0055210C" w:rsidRDefault="0055210C">
            <w:pPr>
              <w:rPr>
                <w:ins w:id="12" w:author="Harkins, Daniel" w:date="2020-03-23T10:01:00Z"/>
                <w:sz w:val="20"/>
                <w:szCs w:val="16"/>
              </w:rPr>
            </w:pPr>
            <w:ins w:id="13" w:author="Harkins, Daniel" w:date="2020-03-23T10:01:00Z">
              <w:r>
                <w:rPr>
                  <w:sz w:val="20"/>
                  <w:szCs w:val="16"/>
                </w:rPr>
                <w:t>Protecte</w:t>
              </w:r>
            </w:ins>
            <w:ins w:id="14" w:author="Harkins, Daniel" w:date="2020-03-23T10:02:00Z">
              <w:r>
                <w:rPr>
                  <w:sz w:val="20"/>
                  <w:szCs w:val="16"/>
                </w:rPr>
                <w:t>d Password Identifier</w:t>
              </w:r>
            </w:ins>
          </w:p>
        </w:tc>
        <w:tc>
          <w:tcPr>
            <w:tcW w:w="3780" w:type="dxa"/>
          </w:tcPr>
          <w:p w:rsidR="0055210C" w:rsidRPr="0055210C" w:rsidRDefault="0055210C" w:rsidP="0055210C">
            <w:pPr>
              <w:rPr>
                <w:ins w:id="15" w:author="Harkins, Daniel" w:date="2020-03-23T10:01:00Z"/>
                <w:sz w:val="20"/>
                <w:szCs w:val="16"/>
                <w:lang w:val="en-US"/>
              </w:rPr>
            </w:pPr>
            <w:ins w:id="16" w:author="Harkins, Daniel" w:date="2020-03-23T10:02:00Z">
              <w:r>
                <w:rPr>
                  <w:sz w:val="20"/>
                  <w:szCs w:val="16"/>
                  <w:lang w:val="en-US"/>
                </w:rPr>
                <w:t>The Protected Password Identifier element is optionally present in Authentication frames as defined in Table 9-</w:t>
              </w:r>
            </w:ins>
            <w:ins w:id="17" w:author="Harkins, Dan" w:date="2022-11-17T02:32:00Z">
              <w:r w:rsidR="008C0538">
                <w:rPr>
                  <w:sz w:val="20"/>
                  <w:szCs w:val="16"/>
                  <w:lang w:val="en-US"/>
                </w:rPr>
                <w:t>69</w:t>
              </w:r>
            </w:ins>
            <w:ins w:id="18"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0"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1"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2" w:author="Harkins, Dan" w:date="2023-02-10T10:37:00Z">
              <w:r>
                <w:rPr>
                  <w:sz w:val="20"/>
                  <w:szCs w:val="16"/>
                  <w:lang w:val="en-US"/>
                </w:rPr>
                <w:t xml:space="preserve">The Protected Password Identifier element is optionally present if the Status Code field is zero, 123, or 126, and the Password Identifier field is not present.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w:t>
            </w:r>
            <w:r w:rsidRPr="00E45BC3">
              <w:rPr>
                <w:sz w:val="20"/>
                <w:szCs w:val="16"/>
                <w:lang w:val="en-US"/>
              </w:rPr>
              <w:lastRenderedPageBreak/>
              <w:t xml:space="preserve">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3" w:author="Harkins, Dan" w:date="2023-02-10T10:38:00Z">
              <w:r>
                <w:rPr>
                  <w:sz w:val="20"/>
                  <w:szCs w:val="16"/>
                </w:rPr>
                <w:t>&lt;ANA-3&gt;</w:t>
              </w:r>
            </w:ins>
          </w:p>
        </w:tc>
        <w:tc>
          <w:tcPr>
            <w:tcW w:w="3060" w:type="dxa"/>
          </w:tcPr>
          <w:p w:rsidR="00230139" w:rsidRDefault="00230139">
            <w:pPr>
              <w:rPr>
                <w:sz w:val="20"/>
                <w:szCs w:val="16"/>
              </w:rPr>
            </w:pPr>
            <w:ins w:id="24" w:author="Harkins, Dan" w:date="2022-11-30T16:00:00Z">
              <w:r>
                <w:rPr>
                  <w:sz w:val="20"/>
                  <w:szCs w:val="16"/>
                </w:rPr>
                <w:t xml:space="preserve"> BAD_</w:t>
              </w:r>
            </w:ins>
            <w:ins w:id="25" w:author="Harkins, Dan" w:date="2023-01-10T12:31:00Z">
              <w:r w:rsidR="00763649">
                <w:rPr>
                  <w:sz w:val="20"/>
                  <w:szCs w:val="16"/>
                </w:rPr>
                <w:t>PROTECTED</w:t>
              </w:r>
            </w:ins>
            <w:ins w:id="26" w:author="Harkins, Dan" w:date="2022-11-30T16:00:00Z">
              <w:r>
                <w:rPr>
                  <w:sz w:val="20"/>
                  <w:szCs w:val="16"/>
                </w:rPr>
                <w:t>_IDENTITY</w:t>
              </w:r>
            </w:ins>
          </w:p>
        </w:tc>
        <w:tc>
          <w:tcPr>
            <w:tcW w:w="4674" w:type="dxa"/>
          </w:tcPr>
          <w:p w:rsidR="00230139" w:rsidRDefault="00230139">
            <w:pPr>
              <w:rPr>
                <w:sz w:val="20"/>
                <w:szCs w:val="16"/>
              </w:rPr>
            </w:pPr>
            <w:ins w:id="27" w:author="Harkins, Dan" w:date="2022-11-30T16:01:00Z">
              <w:r>
                <w:rPr>
                  <w:sz w:val="20"/>
                  <w:szCs w:val="16"/>
                </w:rPr>
                <w:t xml:space="preserve">The SAE </w:t>
              </w:r>
            </w:ins>
            <w:ins w:id="28" w:author="Harkins, Dan" w:date="2023-02-10T10:38:00Z">
              <w:r w:rsidR="009E5CFA">
                <w:rPr>
                  <w:sz w:val="20"/>
                  <w:szCs w:val="16"/>
                </w:rPr>
                <w:t>p</w:t>
              </w:r>
            </w:ins>
            <w:ins w:id="29" w:author="Harkins, Dan" w:date="2022-11-30T16:01:00Z">
              <w:r>
                <w:rPr>
                  <w:sz w:val="20"/>
                  <w:szCs w:val="16"/>
                </w:rPr>
                <w:t xml:space="preserve">rotected </w:t>
              </w:r>
            </w:ins>
            <w:ins w:id="30" w:author="Harkins, Dan" w:date="2023-02-10T10:38:00Z">
              <w:r w:rsidR="009E5CFA">
                <w:rPr>
                  <w:sz w:val="20"/>
                  <w:szCs w:val="16"/>
                </w:rPr>
                <w:t>p</w:t>
              </w:r>
            </w:ins>
            <w:ins w:id="31" w:author="Harkins, Dan" w:date="2022-11-30T16:01:00Z">
              <w:r>
                <w:rPr>
                  <w:sz w:val="20"/>
                  <w:szCs w:val="16"/>
                </w:rPr>
                <w:t xml:space="preserve">assword </w:t>
              </w:r>
            </w:ins>
            <w:ins w:id="32" w:author="Harkins, Dan" w:date="2023-02-10T10:38:00Z">
              <w:r w:rsidR="009E5CFA">
                <w:rPr>
                  <w:sz w:val="20"/>
                  <w:szCs w:val="16"/>
                </w:rPr>
                <w:t>i</w:t>
              </w:r>
            </w:ins>
            <w:ins w:id="33"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4" w:author="Harkins, Dan" w:date="2022-12-08T12:09:00Z">
              <w:r>
                <w:rPr>
                  <w:sz w:val="20"/>
                  <w:szCs w:val="16"/>
                </w:rPr>
                <w:t>1</w:t>
              </w:r>
            </w:ins>
            <w:del w:id="35"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6" w:author="Harkins, Dan" w:date="2023-01-09T09:53:00Z">
              <w:r>
                <w:rPr>
                  <w:sz w:val="20"/>
                  <w:szCs w:val="16"/>
                </w:rPr>
                <w:t>Privacy Public Key element (see 9.4.2.X (Privacy Public Key))</w:t>
              </w:r>
            </w:ins>
          </w:p>
        </w:tc>
        <w:tc>
          <w:tcPr>
            <w:tcW w:w="1260" w:type="dxa"/>
          </w:tcPr>
          <w:p w:rsidR="00960C0F" w:rsidRDefault="00960C0F" w:rsidP="007058DA">
            <w:pPr>
              <w:rPr>
                <w:sz w:val="20"/>
                <w:szCs w:val="16"/>
              </w:rPr>
            </w:pPr>
            <w:ins w:id="37" w:author="Harkins, Dan" w:date="2023-01-09T09:54:00Z">
              <w:r>
                <w:rPr>
                  <w:sz w:val="20"/>
                  <w:szCs w:val="16"/>
                </w:rPr>
                <w:t xml:space="preserve">      255</w:t>
              </w:r>
            </w:ins>
          </w:p>
        </w:tc>
        <w:tc>
          <w:tcPr>
            <w:tcW w:w="1260" w:type="dxa"/>
          </w:tcPr>
          <w:p w:rsidR="00960C0F" w:rsidRDefault="00960C0F" w:rsidP="007058DA">
            <w:pPr>
              <w:rPr>
                <w:sz w:val="20"/>
                <w:szCs w:val="16"/>
              </w:rPr>
            </w:pPr>
            <w:ins w:id="38" w:author="Harkins, Dan" w:date="2023-01-09T09:54:00Z">
              <w:r>
                <w:rPr>
                  <w:sz w:val="20"/>
                  <w:szCs w:val="16"/>
                </w:rPr>
                <w:t xml:space="preserve">  &lt;ANA-</w:t>
              </w:r>
            </w:ins>
            <w:ins w:id="39" w:author="Harkins, Dan" w:date="2023-02-10T10:39:00Z">
              <w:r w:rsidR="009E5CFA">
                <w:rPr>
                  <w:sz w:val="20"/>
                  <w:szCs w:val="16"/>
                </w:rPr>
                <w:t>4</w:t>
              </w:r>
            </w:ins>
            <w:ins w:id="40" w:author="Harkins, Dan" w:date="2023-01-09T09:54:00Z">
              <w:r>
                <w:rPr>
                  <w:sz w:val="20"/>
                  <w:szCs w:val="16"/>
                </w:rPr>
                <w:t>&gt;</w:t>
              </w:r>
            </w:ins>
          </w:p>
        </w:tc>
        <w:tc>
          <w:tcPr>
            <w:tcW w:w="1350" w:type="dxa"/>
          </w:tcPr>
          <w:p w:rsidR="00960C0F" w:rsidRDefault="00960C0F" w:rsidP="007058DA">
            <w:pPr>
              <w:rPr>
                <w:sz w:val="20"/>
                <w:szCs w:val="16"/>
              </w:rPr>
            </w:pPr>
            <w:ins w:id="41" w:author="Harkins, Dan" w:date="2023-01-09T09:54:00Z">
              <w:r>
                <w:rPr>
                  <w:sz w:val="20"/>
                  <w:szCs w:val="16"/>
                </w:rPr>
                <w:t xml:space="preserve">      </w:t>
              </w:r>
            </w:ins>
            <w:ins w:id="42" w:author="Harkins, Dan" w:date="2023-02-10T10:40:00Z">
              <w:r w:rsidR="009E5CFA">
                <w:rPr>
                  <w:sz w:val="20"/>
                  <w:szCs w:val="16"/>
                </w:rPr>
                <w:t>Yes</w:t>
              </w:r>
            </w:ins>
          </w:p>
        </w:tc>
        <w:tc>
          <w:tcPr>
            <w:tcW w:w="1710" w:type="dxa"/>
          </w:tcPr>
          <w:p w:rsidR="00960C0F" w:rsidRDefault="00960C0F" w:rsidP="007058DA">
            <w:pPr>
              <w:rPr>
                <w:sz w:val="20"/>
                <w:szCs w:val="16"/>
              </w:rPr>
            </w:pPr>
            <w:ins w:id="43"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4" w:author="Harkins, Daniel" w:date="2020-04-08T15:11:00Z">
              <w:r>
                <w:rPr>
                  <w:sz w:val="20"/>
                  <w:szCs w:val="16"/>
                </w:rPr>
                <w:t>Protected Password Identifier element (see 9.4.2.X</w:t>
              </w:r>
            </w:ins>
            <w:ins w:id="45" w:author="Harkins, Dan" w:date="2023-01-09T09:53:00Z">
              <w:r w:rsidR="00960C0F">
                <w:rPr>
                  <w:sz w:val="20"/>
                  <w:szCs w:val="16"/>
                </w:rPr>
                <w:t>+1</w:t>
              </w:r>
            </w:ins>
            <w:ins w:id="46"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47"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48" w:author="Harkins, Daniel" w:date="2020-04-08T15:11:00Z">
              <w:r>
                <w:rPr>
                  <w:sz w:val="20"/>
                  <w:szCs w:val="16"/>
                </w:rPr>
                <w:t xml:space="preserve">   &lt;ANA</w:t>
              </w:r>
            </w:ins>
            <w:ins w:id="49" w:author="Harkins, Dan" w:date="2023-02-10T10:39:00Z">
              <w:r w:rsidR="009E5CFA">
                <w:rPr>
                  <w:sz w:val="20"/>
                  <w:szCs w:val="16"/>
                </w:rPr>
                <w:t>-5</w:t>
              </w:r>
            </w:ins>
            <w:ins w:id="50" w:author="Harkins, Daniel" w:date="2020-04-08T15:11:00Z">
              <w:r>
                <w:rPr>
                  <w:sz w:val="20"/>
                  <w:szCs w:val="16"/>
                </w:rPr>
                <w:t>&gt;</w:t>
              </w:r>
            </w:ins>
          </w:p>
        </w:tc>
        <w:tc>
          <w:tcPr>
            <w:tcW w:w="1350" w:type="dxa"/>
          </w:tcPr>
          <w:p w:rsidR="007058DA" w:rsidRPr="007058DA" w:rsidRDefault="007058DA" w:rsidP="007058DA">
            <w:pPr>
              <w:rPr>
                <w:sz w:val="20"/>
                <w:szCs w:val="16"/>
              </w:rPr>
            </w:pPr>
            <w:ins w:id="51" w:author="Harkins, Daniel" w:date="2020-04-08T15:11:00Z">
              <w:r>
                <w:rPr>
                  <w:sz w:val="20"/>
                  <w:szCs w:val="16"/>
                </w:rPr>
                <w:t xml:space="preserve">      </w:t>
              </w:r>
            </w:ins>
            <w:ins w:id="52" w:author="Harkins, Dan" w:date="2023-02-10T10:40:00Z">
              <w:r w:rsidR="009E5CFA">
                <w:rPr>
                  <w:sz w:val="20"/>
                  <w:szCs w:val="16"/>
                </w:rPr>
                <w:t>Yes</w:t>
              </w:r>
            </w:ins>
          </w:p>
        </w:tc>
        <w:tc>
          <w:tcPr>
            <w:tcW w:w="1710" w:type="dxa"/>
          </w:tcPr>
          <w:p w:rsidR="007058DA" w:rsidRPr="007058DA" w:rsidRDefault="007058DA" w:rsidP="007058DA">
            <w:pPr>
              <w:rPr>
                <w:sz w:val="20"/>
                <w:szCs w:val="16"/>
              </w:rPr>
            </w:pPr>
            <w:ins w:id="53"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4" w:author="Harkins, Daniel" w:date="2020-04-08T15:11:00Z">
              <w:r>
                <w:rPr>
                  <w:sz w:val="20"/>
                  <w:szCs w:val="16"/>
                </w:rPr>
                <w:t>&lt;ANA-</w:t>
              </w:r>
            </w:ins>
            <w:ins w:id="55" w:author="Harkins, Dan" w:date="2023-02-10T10:39:00Z">
              <w:r w:rsidR="009E5CFA">
                <w:rPr>
                  <w:sz w:val="20"/>
                  <w:szCs w:val="16"/>
                </w:rPr>
                <w:t>5</w:t>
              </w:r>
            </w:ins>
            <w:ins w:id="56" w:author="Harkins, Daniel" w:date="2020-04-08T15:11:00Z">
              <w:r>
                <w:rPr>
                  <w:sz w:val="20"/>
                  <w:szCs w:val="16"/>
                </w:rPr>
                <w:t>&gt; + 1</w:t>
              </w:r>
            </w:ins>
            <w:del w:id="57"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figure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an unsigned integer from a repository maintained by IANA as “Group Description” attributes for RFC 2409 (IKE). It is identical to the field defined in 9.4.1.42 except that it is restricted to public keys supported by RFC 9180 (HPKE).</w:t>
      </w:r>
    </w:p>
    <w:p w:rsidR="002C230B" w:rsidRDefault="002C230B">
      <w:pPr>
        <w:rPr>
          <w:sz w:val="20"/>
          <w:szCs w:val="16"/>
        </w:rPr>
      </w:pPr>
    </w:p>
    <w:p w:rsidR="002C230B" w:rsidRDefault="002C230B">
      <w:pPr>
        <w:rPr>
          <w:sz w:val="20"/>
          <w:szCs w:val="16"/>
        </w:rPr>
      </w:pPr>
      <w:r>
        <w:rPr>
          <w:sz w:val="20"/>
          <w:szCs w:val="16"/>
        </w:rPr>
        <w:t xml:space="preserve">The Privacy Public Key field represents an octet string </w:t>
      </w:r>
      <w:r w:rsidR="002C2CB8">
        <w:rPr>
          <w:sz w:val="20"/>
          <w:szCs w:val="16"/>
        </w:rPr>
        <w:t>that</w:t>
      </w:r>
      <w:r>
        <w:rPr>
          <w:sz w:val="20"/>
          <w:szCs w:val="16"/>
        </w:rPr>
        <w:t>, when converted to an unsigned integer per 12.4.7.2.3 will be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Default="0078123D">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Pr="00494245" w:rsidRDefault="0096350C">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58" w:author="Harkins, Dan" w:date="2023-01-05T14:52:00Z"/>
          <w:sz w:val="20"/>
          <w:szCs w:val="16"/>
          <w:lang w:val="en-US"/>
        </w:rPr>
      </w:pPr>
      <w:r w:rsidRPr="00494245">
        <w:rPr>
          <w:sz w:val="20"/>
          <w:szCs w:val="16"/>
          <w:lang w:val="en-US"/>
        </w:rPr>
        <w:t>a peer.</w:t>
      </w:r>
    </w:p>
    <w:p w:rsidR="00494245" w:rsidRDefault="00494245" w:rsidP="00494245">
      <w:pPr>
        <w:rPr>
          <w:ins w:id="59" w:author="Harkins, Dan" w:date="2023-01-05T14:52:00Z"/>
          <w:sz w:val="20"/>
          <w:szCs w:val="16"/>
          <w:lang w:val="en-US"/>
        </w:rPr>
      </w:pPr>
    </w:p>
    <w:p w:rsidR="00494245" w:rsidRDefault="00494245" w:rsidP="00494245">
      <w:pPr>
        <w:rPr>
          <w:sz w:val="20"/>
          <w:szCs w:val="16"/>
          <w:lang w:val="en-US"/>
        </w:rPr>
      </w:pPr>
      <w:ins w:id="60" w:author="Harkins, Dan" w:date="2023-01-05T14:52:00Z">
        <w:r>
          <w:rPr>
            <w:sz w:val="20"/>
            <w:szCs w:val="16"/>
            <w:lang w:val="en-US"/>
          </w:rPr>
          <w:t>SAE supports the</w:t>
        </w:r>
      </w:ins>
      <w:ins w:id="61" w:author="Harkins, Dan" w:date="2023-01-05T14:53:00Z">
        <w:r>
          <w:rPr>
            <w:sz w:val="20"/>
            <w:szCs w:val="16"/>
            <w:lang w:val="en-US"/>
          </w:rPr>
          <w:t xml:space="preserve"> use of password identifiers to enable groupings of STAs under a single password or for unique, per-STA assignment of passwords</w:t>
        </w:r>
      </w:ins>
      <w:ins w:id="62" w:author="Harkins, Dan" w:date="2023-01-05T14:54:00Z">
        <w:r>
          <w:rPr>
            <w:sz w:val="20"/>
            <w:szCs w:val="16"/>
            <w:lang w:val="en-US"/>
          </w:rPr>
          <w:t>, all under a single SSID</w:t>
        </w:r>
      </w:ins>
      <w:ins w:id="63" w:author="Harkins, Dan" w:date="2023-01-05T14:53:00Z">
        <w:r>
          <w:rPr>
            <w:sz w:val="20"/>
            <w:szCs w:val="16"/>
            <w:lang w:val="en-US"/>
          </w:rPr>
          <w:t xml:space="preserve">. </w:t>
        </w:r>
      </w:ins>
      <w:ins w:id="64" w:author="Harkins, Dan" w:date="2023-02-23T13:02:00Z">
        <w:r w:rsidR="00B27BF4">
          <w:rPr>
            <w:sz w:val="20"/>
            <w:szCs w:val="16"/>
            <w:lang w:val="en-US"/>
          </w:rPr>
          <w:t>There is a 1:1 mapping of</w:t>
        </w:r>
      </w:ins>
      <w:ins w:id="65" w:author="Harkins, Dan" w:date="2023-02-23T13:03:00Z">
        <w:r w:rsidR="00B27BF4">
          <w:rPr>
            <w:sz w:val="20"/>
            <w:szCs w:val="16"/>
            <w:lang w:val="en-US"/>
          </w:rPr>
          <w:t xml:space="preserve"> password identifier to password. </w:t>
        </w:r>
      </w:ins>
      <w:ins w:id="66" w:author="Harkins, Dan" w:date="2023-01-05T14:53:00Z">
        <w:r>
          <w:rPr>
            <w:sz w:val="20"/>
            <w:szCs w:val="16"/>
            <w:lang w:val="en-US"/>
          </w:rPr>
          <w:t>For privacy</w:t>
        </w:r>
      </w:ins>
      <w:ins w:id="67" w:author="Harkins, Dan" w:date="2023-01-05T14:54:00Z">
        <w:r>
          <w:rPr>
            <w:sz w:val="20"/>
            <w:szCs w:val="16"/>
            <w:lang w:val="en-US"/>
          </w:rPr>
          <w:t xml:space="preserve">, password identifiers can be protected using the trusted public key of an AP or mesh STA. </w:t>
        </w:r>
      </w:ins>
      <w:ins w:id="68" w:author="Harkins, Dan" w:date="2023-01-05T14:55:00Z">
        <w:r>
          <w:rPr>
            <w:sz w:val="20"/>
            <w:szCs w:val="16"/>
            <w:lang w:val="en-US"/>
          </w:rPr>
          <w:t>Public keys</w:t>
        </w:r>
      </w:ins>
      <w:ins w:id="69" w:author="Harkins, Dan" w:date="2023-02-24T10:26:00Z">
        <w:r w:rsidR="00A47FCD">
          <w:rPr>
            <w:sz w:val="20"/>
            <w:szCs w:val="16"/>
            <w:lang w:val="en-US"/>
          </w:rPr>
          <w:t xml:space="preserve"> can be pre-provisioned with the password and password identifier or the</w:t>
        </w:r>
      </w:ins>
      <w:ins w:id="70" w:author="Harkins, Dan" w:date="2023-02-24T10:27:00Z">
        <w:r w:rsidR="00A47FCD">
          <w:rPr>
            <w:sz w:val="20"/>
            <w:szCs w:val="16"/>
            <w:lang w:val="en-US"/>
          </w:rPr>
          <w:t>y can be</w:t>
        </w:r>
      </w:ins>
      <w:ins w:id="71" w:author="Harkins, Dan" w:date="2023-01-05T14:55:00Z">
        <w:r>
          <w:rPr>
            <w:sz w:val="20"/>
            <w:szCs w:val="16"/>
            <w:lang w:val="en-US"/>
          </w:rPr>
          <w:t xml:space="preserve"> disclosed in beacons. </w:t>
        </w:r>
      </w:ins>
      <w:ins w:id="72" w:author="Harkins, Dan" w:date="2023-02-10T10:41:00Z">
        <w:r w:rsidR="009E5CFA">
          <w:rPr>
            <w:sz w:val="20"/>
            <w:szCs w:val="16"/>
            <w:lang w:val="en-US"/>
          </w:rPr>
          <w:t xml:space="preserve">Without </w:t>
        </w:r>
      </w:ins>
      <w:ins w:id="73" w:author="Harkins, Dan" w:date="2023-01-05T14:55:00Z">
        <w:r>
          <w:rPr>
            <w:sz w:val="20"/>
            <w:szCs w:val="16"/>
            <w:lang w:val="en-US"/>
          </w:rPr>
          <w:t xml:space="preserve">beacon protection, such disclosure will be untrustworthy. Therefore, unless the public key </w:t>
        </w:r>
      </w:ins>
      <w:ins w:id="74" w:author="Harkins, Dan" w:date="2023-02-10T10:42:00Z">
        <w:r w:rsidR="009E5CFA">
          <w:rPr>
            <w:sz w:val="20"/>
            <w:szCs w:val="16"/>
            <w:lang w:val="en-US"/>
          </w:rPr>
          <w:t>is</w:t>
        </w:r>
      </w:ins>
      <w:ins w:id="75" w:author="Harkins, Dan" w:date="2023-01-05T14:56:00Z">
        <w:r>
          <w:rPr>
            <w:sz w:val="20"/>
            <w:szCs w:val="16"/>
            <w:lang w:val="en-US"/>
          </w:rPr>
          <w:t xml:space="preserve"> provisioned at the same time as the password and identifier, the first connection a STA </w:t>
        </w:r>
      </w:ins>
      <w:ins w:id="76" w:author="Harkins, Dan" w:date="2023-02-10T10:42:00Z">
        <w:r w:rsidR="009E5CFA">
          <w:rPr>
            <w:sz w:val="20"/>
            <w:szCs w:val="16"/>
            <w:lang w:val="en-US"/>
          </w:rPr>
          <w:t>establishes</w:t>
        </w:r>
      </w:ins>
      <w:ins w:id="77" w:author="Harkins, Dan" w:date="2023-01-05T14:56:00Z">
        <w:r>
          <w:rPr>
            <w:sz w:val="20"/>
            <w:szCs w:val="16"/>
            <w:lang w:val="en-US"/>
          </w:rPr>
          <w:t xml:space="preserve"> will be susceptible to</w:t>
        </w:r>
      </w:ins>
      <w:ins w:id="78" w:author="Harkins, Dan" w:date="2023-02-23T14:50:00Z">
        <w:r w:rsidR="00E93629">
          <w:rPr>
            <w:sz w:val="20"/>
            <w:szCs w:val="16"/>
            <w:lang w:val="en-US"/>
          </w:rPr>
          <w:t xml:space="preserve"> an active attack</w:t>
        </w:r>
      </w:ins>
      <w:ins w:id="79" w:author="Harkins, Dan" w:date="2023-02-23T14:53:00Z">
        <w:r w:rsidR="00C54F2C">
          <w:rPr>
            <w:sz w:val="20"/>
            <w:szCs w:val="16"/>
            <w:lang w:val="en-US"/>
          </w:rPr>
          <w:t xml:space="preserve"> (</w:t>
        </w:r>
      </w:ins>
      <w:ins w:id="80" w:author="Harkins, Dan" w:date="2023-02-23T14:51:00Z">
        <w:r w:rsidR="00C54F2C">
          <w:rPr>
            <w:sz w:val="20"/>
            <w:szCs w:val="16"/>
            <w:lang w:val="en-US"/>
          </w:rPr>
          <w:t>if the public key has not yet been authentication</w:t>
        </w:r>
      </w:ins>
      <w:ins w:id="81" w:author="Harkins, Dan" w:date="2023-02-23T14:53:00Z">
        <w:r w:rsidR="00C54F2C">
          <w:rPr>
            <w:sz w:val="20"/>
            <w:szCs w:val="16"/>
            <w:lang w:val="en-US"/>
          </w:rPr>
          <w:t xml:space="preserve">) </w:t>
        </w:r>
      </w:ins>
      <w:ins w:id="82" w:author="Harkins, Dan" w:date="2023-02-23T14:51:00Z">
        <w:r w:rsidR="00C54F2C">
          <w:rPr>
            <w:sz w:val="20"/>
            <w:szCs w:val="16"/>
            <w:lang w:val="en-US"/>
          </w:rPr>
          <w:t xml:space="preserve">or </w:t>
        </w:r>
        <w:r w:rsidR="00E93629">
          <w:rPr>
            <w:sz w:val="20"/>
            <w:szCs w:val="16"/>
            <w:lang w:val="en-US"/>
          </w:rPr>
          <w:t>to</w:t>
        </w:r>
      </w:ins>
      <w:ins w:id="83" w:author="Harkins, Dan" w:date="2023-01-05T14:56:00Z">
        <w:r>
          <w:rPr>
            <w:sz w:val="20"/>
            <w:szCs w:val="16"/>
            <w:lang w:val="en-US"/>
          </w:rPr>
          <w:t xml:space="preserve"> snooping by third parties</w:t>
        </w:r>
      </w:ins>
      <w:ins w:id="84" w:author="Harkins, Dan" w:date="2023-02-23T14:53:00Z">
        <w:r w:rsidR="00C54F2C">
          <w:rPr>
            <w:sz w:val="20"/>
            <w:szCs w:val="16"/>
            <w:lang w:val="en-US"/>
          </w:rPr>
          <w:t xml:space="preserve"> (</w:t>
        </w:r>
      </w:ins>
      <w:ins w:id="85" w:author="Harkins, Dan" w:date="2023-01-05T14:57:00Z">
        <w:r>
          <w:rPr>
            <w:sz w:val="20"/>
            <w:szCs w:val="16"/>
            <w:lang w:val="en-US"/>
          </w:rPr>
          <w:t>i</w:t>
        </w:r>
      </w:ins>
      <w:ins w:id="86" w:author="Harkins, Dan" w:date="2023-02-23T14:52:00Z">
        <w:r w:rsidR="00C54F2C">
          <w:rPr>
            <w:sz w:val="20"/>
            <w:szCs w:val="16"/>
            <w:lang w:val="en-US"/>
          </w:rPr>
          <w:t>f using</w:t>
        </w:r>
      </w:ins>
      <w:ins w:id="87" w:author="Harkins, Dan" w:date="2023-01-05T14:57:00Z">
        <w:r>
          <w:rPr>
            <w:sz w:val="20"/>
            <w:szCs w:val="16"/>
            <w:lang w:val="en-US"/>
          </w:rPr>
          <w:t xml:space="preserve"> unprotected password identifiers</w:t>
        </w:r>
      </w:ins>
      <w:ins w:id="88" w:author="Harkins, Dan" w:date="2023-02-23T14:53:00Z">
        <w:r w:rsidR="00C54F2C">
          <w:rPr>
            <w:sz w:val="20"/>
            <w:szCs w:val="16"/>
            <w:lang w:val="en-US"/>
          </w:rPr>
          <w:t>)</w:t>
        </w:r>
      </w:ins>
      <w:ins w:id="89" w:author="Harkins, Dan" w:date="2023-02-23T14:52:00Z">
        <w:r w:rsidR="00C54F2C">
          <w:rPr>
            <w:sz w:val="20"/>
            <w:szCs w:val="16"/>
            <w:lang w:val="en-US"/>
          </w:rPr>
          <w:t xml:space="preserve">. </w:t>
        </w:r>
      </w:ins>
      <w:proofErr w:type="spellStart"/>
      <w:ins w:id="90" w:author="Harkins, Dan" w:date="2023-01-16T11:02:00Z">
        <w:r w:rsidR="006B4A02">
          <w:rPr>
            <w:sz w:val="20"/>
            <w:szCs w:val="16"/>
            <w:lang w:val="en-US"/>
          </w:rPr>
          <w:t>Public</w:t>
        </w:r>
        <w:proofErr w:type="spellEnd"/>
        <w:r w:rsidR="006B4A02">
          <w:rPr>
            <w:sz w:val="20"/>
            <w:szCs w:val="16"/>
            <w:lang w:val="en-US"/>
          </w:rPr>
          <w:t xml:space="preserve"> keys and the groups from which they are created are stored in dot11RSNAConfigPassword</w:t>
        </w:r>
      </w:ins>
      <w:ins w:id="91"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92" w:author="Harkins, Daniel" w:date="2020-03-20T17:02:00Z">
        <w:r w:rsidDel="0055210C">
          <w:rPr>
            <w:b/>
            <w:bCs/>
            <w:sz w:val="20"/>
            <w:szCs w:val="16"/>
            <w:lang w:val="en-US"/>
          </w:rPr>
          <w:delText xml:space="preserve">a </w:delText>
        </w:r>
      </w:del>
      <w:r>
        <w:rPr>
          <w:b/>
          <w:bCs/>
          <w:sz w:val="20"/>
          <w:szCs w:val="16"/>
          <w:lang w:val="en-US"/>
        </w:rPr>
        <w:t>password</w:t>
      </w:r>
      <w:ins w:id="93"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94" w:author="Harkins, Dan" w:date="2022-11-30T15:25:00Z"/>
        </w:rPr>
      </w:pPr>
    </w:p>
    <w:p w:rsidR="00230139" w:rsidRPr="002F791A" w:rsidRDefault="00230139" w:rsidP="002F791A">
      <w:pPr>
        <w:rPr>
          <w:sz w:val="20"/>
        </w:rPr>
      </w:pPr>
      <w:ins w:id="95" w:author="Harkins, Dan" w:date="2022-11-30T15:33:00Z">
        <w:r w:rsidRPr="002F791A">
          <w:rPr>
            <w:sz w:val="20"/>
          </w:rPr>
          <w:t>SAE p</w:t>
        </w:r>
      </w:ins>
      <w:ins w:id="96" w:author="Harkins, Dan" w:date="2022-11-30T15:25:00Z">
        <w:r w:rsidRPr="002F791A">
          <w:rPr>
            <w:sz w:val="20"/>
          </w:rPr>
          <w:t>assword identifiers can expose information that a passive</w:t>
        </w:r>
      </w:ins>
      <w:ins w:id="97" w:author="Harkins, Dan" w:date="2022-11-30T15:26:00Z">
        <w:r w:rsidRPr="002F791A">
          <w:rPr>
            <w:sz w:val="20"/>
          </w:rPr>
          <w:t xml:space="preserve"> attacker could use to identify and track STAs that a</w:t>
        </w:r>
      </w:ins>
      <w:ins w:id="98" w:author="Harkins, Dan" w:date="2022-11-30T15:33:00Z">
        <w:r w:rsidRPr="002F791A">
          <w:rPr>
            <w:sz w:val="20"/>
          </w:rPr>
          <w:t>uthenticate</w:t>
        </w:r>
      </w:ins>
      <w:ins w:id="99" w:author="Harkins, Dan" w:date="2022-11-30T15:26:00Z">
        <w:r w:rsidRPr="002F791A">
          <w:rPr>
            <w:sz w:val="20"/>
          </w:rPr>
          <w:t xml:space="preserve"> to a network. In order to provide privacy, protected password identifier</w:t>
        </w:r>
      </w:ins>
      <w:ins w:id="100" w:author="Harkins, Dan" w:date="2022-11-30T15:27:00Z">
        <w:r w:rsidRPr="002F791A">
          <w:rPr>
            <w:sz w:val="20"/>
          </w:rPr>
          <w:t xml:space="preserve">s </w:t>
        </w:r>
      </w:ins>
      <w:ins w:id="101" w:author="Harkins, Dan" w:date="2022-11-30T15:30:00Z">
        <w:r w:rsidRPr="002F791A">
          <w:rPr>
            <w:sz w:val="20"/>
          </w:rPr>
          <w:t>can optionally be</w:t>
        </w:r>
      </w:ins>
      <w:ins w:id="102" w:author="Harkins, Dan" w:date="2022-11-30T15:27:00Z">
        <w:r w:rsidRPr="002F791A">
          <w:rPr>
            <w:sz w:val="20"/>
          </w:rPr>
          <w:t xml:space="preserve"> used</w:t>
        </w:r>
      </w:ins>
      <w:ins w:id="103" w:author="Harkins, Dan" w:date="2022-11-30T15:30:00Z">
        <w:r w:rsidRPr="002F791A">
          <w:rPr>
            <w:sz w:val="20"/>
          </w:rPr>
          <w:t xml:space="preserve"> by STAs</w:t>
        </w:r>
      </w:ins>
      <w:ins w:id="104" w:author="Harkins, Dan" w:date="2022-11-30T15:27:00Z">
        <w:r w:rsidRPr="002F791A">
          <w:rPr>
            <w:sz w:val="20"/>
          </w:rPr>
          <w:t xml:space="preserve">. Protected password identifiers appear as opaque strings </w:t>
        </w:r>
      </w:ins>
      <w:ins w:id="105" w:author="Harkins, Dan" w:date="2022-11-30T15:28:00Z">
        <w:r w:rsidRPr="002F791A">
          <w:rPr>
            <w:sz w:val="20"/>
          </w:rPr>
          <w:t>when passed in SAE Commit messages and are parsed and understood by APs and mesh STAs</w:t>
        </w:r>
      </w:ins>
      <w:ins w:id="106" w:author="Harkins, Dan" w:date="2022-11-30T15:29:00Z">
        <w:r w:rsidRPr="002F791A">
          <w:rPr>
            <w:sz w:val="20"/>
          </w:rPr>
          <w:t xml:space="preserve"> </w:t>
        </w:r>
      </w:ins>
      <w:ins w:id="107" w:author="Harkins, Dan" w:date="2023-01-30T15:42:00Z">
        <w:r w:rsidR="00396E51" w:rsidRPr="002F791A">
          <w:rPr>
            <w:sz w:val="20"/>
          </w:rPr>
          <w:t>that</w:t>
        </w:r>
      </w:ins>
      <w:ins w:id="108" w:author="Harkins, Dan" w:date="2022-11-30T15:29:00Z">
        <w:r w:rsidRPr="002F791A">
          <w:rPr>
            <w:sz w:val="20"/>
          </w:rPr>
          <w:t xml:space="preserve"> </w:t>
        </w:r>
      </w:ins>
      <w:ins w:id="109" w:author="Harkins, Dan" w:date="2023-01-05T12:08:00Z">
        <w:r w:rsidR="00494245" w:rsidRPr="002F791A">
          <w:rPr>
            <w:sz w:val="20"/>
          </w:rPr>
          <w:t>advertise</w:t>
        </w:r>
      </w:ins>
      <w:ins w:id="110" w:author="Harkins, Dan" w:date="2023-02-10T10:48:00Z">
        <w:r w:rsidR="002F791A">
          <w:rPr>
            <w:sz w:val="20"/>
          </w:rPr>
          <w:t xml:space="preserve"> </w:t>
        </w:r>
      </w:ins>
      <w:ins w:id="111" w:author="Harkins, Dan" w:date="2023-02-10T10:49:00Z">
        <w:r w:rsidR="002F791A">
          <w:rPr>
            <w:sz w:val="20"/>
          </w:rPr>
          <w:t>a privacy public key</w:t>
        </w:r>
      </w:ins>
      <w:ins w:id="112" w:author="Harkins, Dan" w:date="2023-01-05T12:08:00Z">
        <w:r w:rsidR="00494245" w:rsidRPr="002F791A">
          <w:rPr>
            <w:sz w:val="20"/>
          </w:rPr>
          <w:t xml:space="preserve"> in beacons</w:t>
        </w:r>
      </w:ins>
      <w:ins w:id="113" w:author="Harkins, Dan" w:date="2022-11-30T15:29:00Z">
        <w:r w:rsidRPr="002F791A">
          <w:rPr>
            <w:sz w:val="20"/>
          </w:rPr>
          <w:t>.</w:t>
        </w:r>
      </w:ins>
      <w:ins w:id="114" w:author="Harkins, Dan" w:date="2023-01-30T15:20:00Z">
        <w:r w:rsidR="002A53B5" w:rsidRPr="002F791A">
          <w:rPr>
            <w:sz w:val="20"/>
          </w:rPr>
          <w:t xml:space="preserve"> APs in an ESS can share the same public key. The method </w:t>
        </w:r>
      </w:ins>
      <w:ins w:id="115" w:author="Harkins, Dan" w:date="2023-01-30T15:21:00Z">
        <w:r w:rsidR="002A53B5" w:rsidRPr="002F791A">
          <w:rPr>
            <w:sz w:val="20"/>
          </w:rPr>
          <w:t>by which the public key is shared by APs in an ESS is out of scope of the standard.</w:t>
        </w:r>
      </w:ins>
    </w:p>
    <w:p w:rsidR="002F791A" w:rsidRDefault="002F791A" w:rsidP="002F791A">
      <w:pPr>
        <w:rPr>
          <w:ins w:id="116" w:author="Harkins, Dan" w:date="2023-01-04T15:54:00Z"/>
        </w:rPr>
      </w:pPr>
    </w:p>
    <w:p w:rsidR="002F791A" w:rsidRDefault="001B16E6" w:rsidP="002F791A">
      <w:pPr>
        <w:rPr>
          <w:ins w:id="117" w:author="Harkins, Dan" w:date="2023-02-10T10:53:00Z"/>
          <w:sz w:val="20"/>
        </w:rPr>
      </w:pPr>
      <w:ins w:id="118" w:author="Harkins, Dan" w:date="2023-01-04T15:54:00Z">
        <w:r w:rsidRPr="002F791A">
          <w:rPr>
            <w:sz w:val="20"/>
          </w:rPr>
          <w:t xml:space="preserve">A STA </w:t>
        </w:r>
      </w:ins>
      <w:ins w:id="119" w:author="Harkins, Dan" w:date="2023-01-04T15:57:00Z">
        <w:r w:rsidRPr="002F791A">
          <w:rPr>
            <w:sz w:val="20"/>
          </w:rPr>
          <w:t xml:space="preserve">protects SAE password identifiers by first </w:t>
        </w:r>
      </w:ins>
      <w:ins w:id="120" w:author="Harkins, Dan" w:date="2023-01-05T09:26:00Z">
        <w:r w:rsidRPr="002F791A">
          <w:rPr>
            <w:sz w:val="20"/>
          </w:rPr>
          <w:t xml:space="preserve">obtaining the </w:t>
        </w:r>
      </w:ins>
      <w:ins w:id="121" w:author="Harkins, Dan" w:date="2023-02-10T10:50:00Z">
        <w:r w:rsidR="002F791A">
          <w:rPr>
            <w:sz w:val="20"/>
          </w:rPr>
          <w:t>p</w:t>
        </w:r>
      </w:ins>
      <w:ins w:id="122" w:author="Harkins, Dan" w:date="2023-01-05T09:26:00Z">
        <w:r w:rsidRPr="002F791A">
          <w:rPr>
            <w:sz w:val="20"/>
          </w:rPr>
          <w:t xml:space="preserve">rivacy </w:t>
        </w:r>
      </w:ins>
      <w:ins w:id="123" w:author="Harkins, Dan" w:date="2023-02-10T10:50:00Z">
        <w:r w:rsidR="002F791A">
          <w:rPr>
            <w:sz w:val="20"/>
          </w:rPr>
          <w:t>p</w:t>
        </w:r>
      </w:ins>
      <w:ins w:id="124" w:author="Harkins, Dan" w:date="2023-01-05T09:26:00Z">
        <w:r w:rsidRPr="002F791A">
          <w:rPr>
            <w:sz w:val="20"/>
          </w:rPr>
          <w:t xml:space="preserve">ublic </w:t>
        </w:r>
      </w:ins>
      <w:ins w:id="125" w:author="Harkins, Dan" w:date="2023-02-10T10:50:00Z">
        <w:r w:rsidR="002F791A">
          <w:rPr>
            <w:sz w:val="20"/>
          </w:rPr>
          <w:t>k</w:t>
        </w:r>
      </w:ins>
      <w:ins w:id="126" w:author="Harkins, Dan" w:date="2023-01-05T09:26:00Z">
        <w:r w:rsidRPr="002F791A">
          <w:rPr>
            <w:sz w:val="20"/>
          </w:rPr>
          <w:t>ey of a</w:t>
        </w:r>
      </w:ins>
      <w:ins w:id="127" w:author="Harkins, Dan" w:date="2023-01-05T09:27:00Z">
        <w:r w:rsidRPr="002F791A">
          <w:rPr>
            <w:sz w:val="20"/>
          </w:rPr>
          <w:t xml:space="preserve">n AP or peer mesh STA. </w:t>
        </w:r>
      </w:ins>
      <w:ins w:id="128" w:author="Harkins, Dan" w:date="2023-02-23T15:03:00Z">
        <w:r w:rsidR="00973B59">
          <w:rPr>
            <w:sz w:val="20"/>
          </w:rPr>
          <w:t xml:space="preserve">If a </w:t>
        </w:r>
      </w:ins>
      <w:ins w:id="129" w:author="Harkins, Dan" w:date="2023-02-23T15:04:00Z">
        <w:r w:rsidR="00973B59">
          <w:rPr>
            <w:sz w:val="20"/>
          </w:rPr>
          <w:t>public key has not been pre-provisioned, t</w:t>
        </w:r>
      </w:ins>
      <w:ins w:id="130" w:author="Harkins, Dan" w:date="2023-01-05T09:28:00Z">
        <w:r w:rsidRPr="002F791A">
          <w:rPr>
            <w:sz w:val="20"/>
          </w:rPr>
          <w:t xml:space="preserve">he STA </w:t>
        </w:r>
      </w:ins>
      <w:ins w:id="131" w:author="Harkins, Dan" w:date="2023-01-05T09:31:00Z">
        <w:r w:rsidRPr="002F791A">
          <w:rPr>
            <w:sz w:val="20"/>
          </w:rPr>
          <w:t>extracts</w:t>
        </w:r>
      </w:ins>
      <w:ins w:id="132" w:author="Harkins, Dan" w:date="2023-01-05T09:28:00Z">
        <w:r w:rsidRPr="002F791A">
          <w:rPr>
            <w:sz w:val="20"/>
          </w:rPr>
          <w:t xml:space="preserve"> the</w:t>
        </w:r>
      </w:ins>
      <w:ins w:id="133" w:author="Harkins, Dan" w:date="2023-01-05T12:11:00Z">
        <w:r w:rsidR="00494245" w:rsidRPr="002F791A">
          <w:rPr>
            <w:sz w:val="20"/>
          </w:rPr>
          <w:t xml:space="preserve"> curve</w:t>
        </w:r>
      </w:ins>
      <w:ins w:id="134" w:author="Harkins, Dan" w:date="2023-01-05T12:12:00Z">
        <w:r w:rsidR="00494245" w:rsidRPr="002F791A">
          <w:rPr>
            <w:sz w:val="20"/>
          </w:rPr>
          <w:t xml:space="preserve"> identifier</w:t>
        </w:r>
      </w:ins>
      <w:ins w:id="135" w:author="Harkins, Dan" w:date="2023-01-05T12:11:00Z">
        <w:r w:rsidR="00494245" w:rsidRPr="002F791A">
          <w:rPr>
            <w:sz w:val="20"/>
          </w:rPr>
          <w:t xml:space="preserve"> and </w:t>
        </w:r>
      </w:ins>
      <w:ins w:id="136" w:author="Harkins, Dan" w:date="2023-01-05T12:12:00Z">
        <w:r w:rsidR="00494245" w:rsidRPr="002F791A">
          <w:rPr>
            <w:sz w:val="20"/>
          </w:rPr>
          <w:t xml:space="preserve">octet string </w:t>
        </w:r>
      </w:ins>
      <w:ins w:id="137" w:author="Harkins, Dan" w:date="2023-01-05T12:09:00Z">
        <w:r w:rsidR="00494245" w:rsidRPr="002F791A">
          <w:rPr>
            <w:sz w:val="20"/>
          </w:rPr>
          <w:t>from the</w:t>
        </w:r>
      </w:ins>
      <w:ins w:id="138" w:author="Harkins, Dan" w:date="2023-02-23T15:04:00Z">
        <w:r w:rsidR="00973B59">
          <w:rPr>
            <w:sz w:val="20"/>
          </w:rPr>
          <w:t xml:space="preserve"> </w:t>
        </w:r>
      </w:ins>
      <w:ins w:id="139" w:author="Harkins, Dan" w:date="2023-01-05T12:09:00Z">
        <w:r w:rsidR="00494245" w:rsidRPr="002F791A">
          <w:rPr>
            <w:sz w:val="20"/>
          </w:rPr>
          <w:t xml:space="preserve">beacon </w:t>
        </w:r>
      </w:ins>
      <w:ins w:id="140" w:author="Harkins, Dan" w:date="2023-02-23T15:04:00Z">
        <w:r w:rsidR="00973B59">
          <w:rPr>
            <w:sz w:val="20"/>
          </w:rPr>
          <w:t xml:space="preserve">of the AP or peer mesh STA </w:t>
        </w:r>
      </w:ins>
      <w:ins w:id="141" w:author="Harkins, Dan" w:date="2023-01-05T12:09:00Z">
        <w:r w:rsidR="00494245" w:rsidRPr="002F791A">
          <w:rPr>
            <w:sz w:val="20"/>
          </w:rPr>
          <w:t xml:space="preserve">and </w:t>
        </w:r>
      </w:ins>
      <w:ins w:id="142" w:author="Harkins, Dan" w:date="2023-01-05T12:10:00Z">
        <w:r w:rsidR="00494245" w:rsidRPr="002F791A">
          <w:rPr>
            <w:sz w:val="20"/>
          </w:rPr>
          <w:t xml:space="preserve">converts </w:t>
        </w:r>
      </w:ins>
      <w:ins w:id="143" w:author="Harkins, Dan" w:date="2023-01-05T12:12:00Z">
        <w:r w:rsidR="00494245" w:rsidRPr="002F791A">
          <w:rPr>
            <w:sz w:val="20"/>
          </w:rPr>
          <w:t>the octet string</w:t>
        </w:r>
      </w:ins>
      <w:ins w:id="144" w:author="Harkins, Dan" w:date="2023-01-05T12:10:00Z">
        <w:r w:rsidR="00494245" w:rsidRPr="002F791A">
          <w:rPr>
            <w:sz w:val="20"/>
          </w:rPr>
          <w:t xml:space="preserve"> into an x-coordinate of an elliptic curve using the </w:t>
        </w:r>
      </w:ins>
      <w:ins w:id="145" w:author="Harkins, Dan" w:date="2023-02-10T10:51:00Z">
        <w:r w:rsidR="002F791A">
          <w:rPr>
            <w:sz w:val="20"/>
          </w:rPr>
          <w:t>o</w:t>
        </w:r>
      </w:ins>
      <w:ins w:id="146" w:author="Harkins, Dan" w:date="2023-01-05T12:10:00Z">
        <w:r w:rsidR="00494245" w:rsidRPr="002F791A">
          <w:rPr>
            <w:sz w:val="20"/>
          </w:rPr>
          <w:t>ctet</w:t>
        </w:r>
      </w:ins>
      <w:ins w:id="147" w:author="Harkins, Dan" w:date="2023-02-10T10:51:00Z">
        <w:r w:rsidR="002F791A">
          <w:rPr>
            <w:sz w:val="20"/>
          </w:rPr>
          <w:t xml:space="preserve"> s</w:t>
        </w:r>
      </w:ins>
      <w:ins w:id="148" w:author="Harkins, Dan" w:date="2023-01-05T12:10:00Z">
        <w:r w:rsidR="00494245" w:rsidRPr="002F791A">
          <w:rPr>
            <w:sz w:val="20"/>
          </w:rPr>
          <w:t>tring</w:t>
        </w:r>
      </w:ins>
      <w:ins w:id="149" w:author="Harkins, Dan" w:date="2023-02-10T10:51:00Z">
        <w:r w:rsidR="002F791A">
          <w:rPr>
            <w:sz w:val="20"/>
          </w:rPr>
          <w:t xml:space="preserve"> </w:t>
        </w:r>
      </w:ins>
      <w:ins w:id="150" w:author="Harkins, Dan" w:date="2023-01-05T12:10:00Z">
        <w:r w:rsidR="00494245" w:rsidRPr="002F791A">
          <w:rPr>
            <w:sz w:val="20"/>
          </w:rPr>
          <w:t>to</w:t>
        </w:r>
      </w:ins>
      <w:ins w:id="151" w:author="Harkins, Dan" w:date="2023-02-10T10:51:00Z">
        <w:r w:rsidR="002F791A">
          <w:rPr>
            <w:sz w:val="20"/>
          </w:rPr>
          <w:t xml:space="preserve"> i</w:t>
        </w:r>
      </w:ins>
      <w:ins w:id="152" w:author="Harkins, Dan" w:date="2023-01-05T12:10:00Z">
        <w:r w:rsidR="00494245" w:rsidRPr="002F791A">
          <w:rPr>
            <w:sz w:val="20"/>
          </w:rPr>
          <w:t xml:space="preserve">nteger conversion of </w:t>
        </w:r>
      </w:ins>
      <w:ins w:id="153" w:author="Harkins, Dan" w:date="2023-01-30T15:43:00Z">
        <w:r w:rsidR="00396E51" w:rsidRPr="002F791A">
          <w:rPr>
            <w:sz w:val="20"/>
          </w:rPr>
          <w:t>subclause</w:t>
        </w:r>
      </w:ins>
      <w:ins w:id="154" w:author="Harkins, Dan" w:date="2023-01-05T12:11:00Z">
        <w:r w:rsidR="00494245" w:rsidRPr="002F791A">
          <w:rPr>
            <w:sz w:val="20"/>
          </w:rPr>
          <w:t xml:space="preserve"> 12.4.7.2.3. </w:t>
        </w:r>
      </w:ins>
      <w:ins w:id="155" w:author="Harkins, Dan" w:date="2023-01-05T12:12:00Z">
        <w:r w:rsidR="00494245" w:rsidRPr="002F791A">
          <w:rPr>
            <w:sz w:val="20"/>
          </w:rPr>
          <w:t>It then uses the equation of the defined curve to produce a y-coordinate (</w:t>
        </w:r>
      </w:ins>
      <w:ins w:id="156" w:author="Harkins, Dan" w:date="2023-01-05T12:13:00Z">
        <w:r w:rsidR="00494245" w:rsidRPr="002F791A">
          <w:rPr>
            <w:sz w:val="20"/>
          </w:rPr>
          <w:t xml:space="preserve">the sign does not matter) and reconstruct a point on the elliptic curve. </w:t>
        </w:r>
      </w:ins>
      <w:ins w:id="157" w:author="Harkins, Dan" w:date="2023-02-10T10:53:00Z">
        <w:r w:rsidR="002F791A">
          <w:rPr>
            <w:sz w:val="20"/>
          </w:rPr>
          <w:t>Finally, it</w:t>
        </w:r>
      </w:ins>
      <w:ins w:id="158" w:author="Harkins, Dan" w:date="2023-01-05T12:13:00Z">
        <w:r w:rsidR="00494245" w:rsidRPr="002F791A">
          <w:rPr>
            <w:sz w:val="20"/>
          </w:rPr>
          <w:t xml:space="preserve"> </w:t>
        </w:r>
      </w:ins>
      <w:ins w:id="159" w:author="Harkins, Dan" w:date="2023-01-05T09:54:00Z">
        <w:r w:rsidRPr="002F791A">
          <w:rPr>
            <w:sz w:val="20"/>
          </w:rPr>
          <w:t xml:space="preserve">uses </w:t>
        </w:r>
      </w:ins>
      <w:ins w:id="160" w:author="Harkins, Dan" w:date="2023-01-05T12:13:00Z">
        <w:r w:rsidR="00494245" w:rsidRPr="002F791A">
          <w:rPr>
            <w:sz w:val="20"/>
          </w:rPr>
          <w:t>the reconstructed public key</w:t>
        </w:r>
      </w:ins>
      <w:ins w:id="161" w:author="Harkins, Dan" w:date="2023-01-05T09:54:00Z">
        <w:r w:rsidRPr="002F791A">
          <w:rPr>
            <w:sz w:val="20"/>
          </w:rPr>
          <w:t xml:space="preserve"> to wrap</w:t>
        </w:r>
      </w:ins>
      <w:ins w:id="162" w:author="Harkins, Dan" w:date="2023-01-05T09:28:00Z">
        <w:r w:rsidRPr="002F791A">
          <w:rPr>
            <w:sz w:val="20"/>
          </w:rPr>
          <w:t xml:space="preserve"> its password identifier </w:t>
        </w:r>
      </w:ins>
      <w:ins w:id="163" w:author="Harkins, Dan" w:date="2023-01-05T09:29:00Z">
        <w:r w:rsidRPr="002F791A">
          <w:rPr>
            <w:sz w:val="20"/>
          </w:rPr>
          <w:t>using HPKE (RFC 9180) in the “single shot” mode of encryptio</w:t>
        </w:r>
      </w:ins>
      <w:ins w:id="164"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165" w:author="Harkins, Dan" w:date="2023-02-10T10:53:00Z"/>
          <w:sz w:val="20"/>
        </w:rPr>
      </w:pPr>
    </w:p>
    <w:p w:rsidR="002F791A" w:rsidRPr="002F791A" w:rsidDel="002F791A" w:rsidRDefault="001B16E6" w:rsidP="002F791A">
      <w:pPr>
        <w:rPr>
          <w:del w:id="166" w:author="Harkins, Dan" w:date="2023-02-10T10:54:00Z"/>
          <w:sz w:val="20"/>
        </w:rPr>
      </w:pPr>
      <w:ins w:id="167" w:author="Harkins, Dan" w:date="2023-01-05T09:54:00Z">
        <w:r w:rsidRPr="002F791A">
          <w:rPr>
            <w:sz w:val="20"/>
          </w:rPr>
          <w:t>Prior to wrapping, the password identifier shall be padd</w:t>
        </w:r>
      </w:ins>
      <w:ins w:id="168" w:author="Harkins, Dan" w:date="2023-01-05T09:55:00Z">
        <w:r w:rsidRPr="002F791A">
          <w:rPr>
            <w:sz w:val="20"/>
          </w:rPr>
          <w:t>ed</w:t>
        </w:r>
      </w:ins>
      <w:ins w:id="169" w:author="Harkins, Dan" w:date="2023-01-05T09:56:00Z">
        <w:r w:rsidRPr="002F791A">
          <w:rPr>
            <w:sz w:val="20"/>
          </w:rPr>
          <w:t>. Th</w:t>
        </w:r>
      </w:ins>
      <w:ins w:id="170" w:author="Harkins, Dan" w:date="2023-01-05T09:57:00Z">
        <w:r w:rsidRPr="002F791A">
          <w:rPr>
            <w:sz w:val="20"/>
          </w:rPr>
          <w:t xml:space="preserve">e padding consists of a single octet indicating the </w:t>
        </w:r>
      </w:ins>
      <w:ins w:id="171" w:author="Harkins, Dan" w:date="2023-01-30T15:43:00Z">
        <w:r w:rsidR="00396E51" w:rsidRPr="002F791A">
          <w:rPr>
            <w:sz w:val="20"/>
          </w:rPr>
          <w:t>number</w:t>
        </w:r>
      </w:ins>
      <w:ins w:id="172" w:author="Harkins, Dan" w:date="2023-01-05T09:57:00Z">
        <w:r w:rsidRPr="002F791A">
          <w:rPr>
            <w:sz w:val="20"/>
          </w:rPr>
          <w:t xml:space="preserve"> of random octets that follow</w:t>
        </w:r>
      </w:ins>
      <w:ins w:id="173" w:author="Harkins, Dan" w:date="2023-02-10T10:55:00Z">
        <w:r w:rsidR="00D33873">
          <w:rPr>
            <w:sz w:val="20"/>
          </w:rPr>
          <w:t>, followed by that number of octets</w:t>
        </w:r>
      </w:ins>
      <w:ins w:id="174" w:author="Harkins, Dan" w:date="2023-01-05T10:12:00Z">
        <w:r w:rsidRPr="002F791A">
          <w:rPr>
            <w:sz w:val="20"/>
          </w:rPr>
          <w:t xml:space="preserve">. The pad length indicator and the pad together </w:t>
        </w:r>
      </w:ins>
      <w:ins w:id="175" w:author="Harkins, Dan" w:date="2023-02-10T10:56:00Z">
        <w:r w:rsidR="00D33873">
          <w:rPr>
            <w:sz w:val="20"/>
          </w:rPr>
          <w:t>shall be prepended to</w:t>
        </w:r>
      </w:ins>
      <w:ins w:id="176" w:author="Harkins, Dan" w:date="2023-01-05T09:57:00Z">
        <w:r w:rsidRPr="002F791A">
          <w:rPr>
            <w:sz w:val="20"/>
          </w:rPr>
          <w:t xml:space="preserve"> the password identifier. This padded password identifier is used as the plaintext to the HPKE wrapping. </w:t>
        </w:r>
      </w:ins>
      <w:ins w:id="177" w:author="Harkins, Dan" w:date="2023-02-10T10:54:00Z">
        <w:r w:rsidR="002F791A" w:rsidRPr="002F791A">
          <w:rPr>
            <w:sz w:val="20"/>
          </w:rPr>
          <w:t xml:space="preserve">STAs </w:t>
        </w:r>
      </w:ins>
      <w:ins w:id="178" w:author="Harkins, Dan" w:date="2023-02-10T10:56:00Z">
        <w:r w:rsidR="00D33873">
          <w:rPr>
            <w:sz w:val="20"/>
          </w:rPr>
          <w:t>should</w:t>
        </w:r>
      </w:ins>
      <w:ins w:id="179" w:author="Harkins, Dan" w:date="2023-02-10T10:54:00Z">
        <w:r w:rsidR="002F791A" w:rsidRPr="002F791A">
          <w:rPr>
            <w:sz w:val="20"/>
          </w:rPr>
          <w:t xml:space="preserve"> vary the amount of padding used to thwart traffic analysis. Padding should not be more than 16 octets and may be zero (i.e. the padding consists of a single octet whose value is zero).</w:t>
        </w:r>
      </w:ins>
    </w:p>
    <w:p w:rsidR="002F791A" w:rsidDel="002F791A" w:rsidRDefault="002F791A" w:rsidP="002F791A">
      <w:pPr>
        <w:rPr>
          <w:del w:id="180" w:author="Harkins, Dan" w:date="2023-02-10T10:54:00Z"/>
        </w:rPr>
      </w:pPr>
    </w:p>
    <w:p w:rsidR="001B16E6" w:rsidDel="00465B6C" w:rsidRDefault="001B16E6" w:rsidP="002F791A">
      <w:pPr>
        <w:rPr>
          <w:del w:id="181" w:author="Harkins, Dan" w:date="2023-01-05T09:37:00Z"/>
          <w:sz w:val="20"/>
        </w:rPr>
      </w:pPr>
      <w:ins w:id="182" w:author="Harkins, Dan" w:date="2023-01-05T09:31:00Z">
        <w:r w:rsidRPr="002F791A">
          <w:rPr>
            <w:sz w:val="20"/>
          </w:rPr>
          <w:t xml:space="preserve">The </w:t>
        </w:r>
      </w:ins>
      <w:ins w:id="183" w:author="Harkins, Dan" w:date="2023-01-05T09:33:00Z">
        <w:r w:rsidRPr="002F791A">
          <w:rPr>
            <w:sz w:val="20"/>
          </w:rPr>
          <w:t xml:space="preserve">output of HPKE shall become the </w:t>
        </w:r>
      </w:ins>
      <w:ins w:id="184" w:author="Harkins, Dan" w:date="2023-01-05T09:34:00Z">
        <w:r w:rsidRPr="002F791A">
          <w:rPr>
            <w:sz w:val="20"/>
          </w:rPr>
          <w:t>Protected Identifier</w:t>
        </w:r>
      </w:ins>
      <w:ins w:id="185" w:author="Harkins, Dan" w:date="2023-01-30T15:43:00Z">
        <w:r w:rsidR="00396E51" w:rsidRPr="002F791A">
          <w:rPr>
            <w:sz w:val="20"/>
          </w:rPr>
          <w:t xml:space="preserve"> field</w:t>
        </w:r>
      </w:ins>
      <w:ins w:id="186"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187" w:author="Harkins, Dan" w:date="2023-02-10T11:18:00Z"/>
          <w:sz w:val="20"/>
        </w:rPr>
      </w:pPr>
    </w:p>
    <w:p w:rsidR="00D33873" w:rsidRPr="002F791A" w:rsidRDefault="00494245" w:rsidP="002F791A">
      <w:pPr>
        <w:rPr>
          <w:ins w:id="188" w:author="Harkins, Dan" w:date="2023-01-05T12:18:00Z"/>
          <w:sz w:val="20"/>
        </w:rPr>
      </w:pPr>
      <w:ins w:id="189" w:author="Harkins, Dan" w:date="2023-01-05T12:14:00Z">
        <w:r w:rsidRPr="002F791A">
          <w:rPr>
            <w:sz w:val="20"/>
          </w:rPr>
          <w:lastRenderedPageBreak/>
          <w:t xml:space="preserve">STAs </w:t>
        </w:r>
      </w:ins>
      <w:ins w:id="190" w:author="Harkins, Dan" w:date="2023-01-30T15:43:00Z">
        <w:r w:rsidR="00396E51" w:rsidRPr="002F791A">
          <w:rPr>
            <w:sz w:val="20"/>
          </w:rPr>
          <w:t>that</w:t>
        </w:r>
      </w:ins>
      <w:ins w:id="191" w:author="Harkins, Dan" w:date="2023-01-05T12:14:00Z">
        <w:r w:rsidRPr="002F791A">
          <w:rPr>
            <w:sz w:val="20"/>
          </w:rPr>
          <w:t xml:space="preserve"> support protected password identities shall support</w:t>
        </w:r>
      </w:ins>
      <w:ins w:id="192" w:author="Harkins, Dan" w:date="2023-01-05T12:18:00Z">
        <w:r w:rsidRPr="002F791A">
          <w:rPr>
            <w:sz w:val="20"/>
          </w:rPr>
          <w:t xml:space="preserve"> the following options from</w:t>
        </w:r>
      </w:ins>
      <w:ins w:id="193" w:author="Harkins, Dan" w:date="2023-01-05T12:17:00Z">
        <w:r w:rsidRPr="002F791A">
          <w:rPr>
            <w:sz w:val="20"/>
          </w:rPr>
          <w:t xml:space="preserve"> RFC 9180</w:t>
        </w:r>
      </w:ins>
      <w:ins w:id="194" w:author="Harkins, Dan" w:date="2023-01-05T12:18:00Z">
        <w:r w:rsidRPr="002F791A">
          <w:rPr>
            <w:sz w:val="20"/>
          </w:rPr>
          <w:t>:</w:t>
        </w:r>
      </w:ins>
    </w:p>
    <w:p w:rsidR="00494245" w:rsidRPr="002F791A" w:rsidRDefault="00494245">
      <w:pPr>
        <w:pStyle w:val="ListParagraph"/>
        <w:numPr>
          <w:ilvl w:val="0"/>
          <w:numId w:val="11"/>
        </w:numPr>
        <w:rPr>
          <w:ins w:id="195" w:author="Harkins, Dan" w:date="2023-01-05T12:19:00Z"/>
          <w:sz w:val="20"/>
        </w:rPr>
        <w:pPrChange w:id="196" w:author="Harkins, Dan" w:date="2023-01-05T12:20:00Z">
          <w:pPr>
            <w:pStyle w:val="NormalWeb"/>
            <w:numPr>
              <w:numId w:val="8"/>
            </w:numPr>
            <w:ind w:left="720" w:hanging="360"/>
          </w:pPr>
        </w:pPrChange>
      </w:pPr>
      <w:ins w:id="197" w:author="Harkins, Dan" w:date="2023-01-05T12:18:00Z">
        <w:r w:rsidRPr="002F791A">
          <w:rPr>
            <w:sz w:val="20"/>
          </w:rPr>
          <w:t>KEMs using NIST p-256, with both compressed and uncompressed outputs</w:t>
        </w:r>
      </w:ins>
    </w:p>
    <w:p w:rsidR="00494245" w:rsidRPr="002F791A" w:rsidRDefault="00494245">
      <w:pPr>
        <w:pStyle w:val="ListParagraph"/>
        <w:numPr>
          <w:ilvl w:val="0"/>
          <w:numId w:val="11"/>
        </w:numPr>
        <w:rPr>
          <w:ins w:id="198" w:author="Harkins, Dan" w:date="2023-01-05T12:19:00Z"/>
          <w:sz w:val="20"/>
        </w:rPr>
        <w:pPrChange w:id="199" w:author="Harkins, Dan" w:date="2023-01-05T12:20:00Z">
          <w:pPr>
            <w:pStyle w:val="NormalWeb"/>
            <w:numPr>
              <w:numId w:val="8"/>
            </w:numPr>
            <w:ind w:left="720" w:hanging="360"/>
          </w:pPr>
        </w:pPrChange>
      </w:pPr>
      <w:ins w:id="200" w:author="Harkins, Dan" w:date="2023-01-05T12:19:00Z">
        <w:r w:rsidRPr="002F791A">
          <w:rPr>
            <w:sz w:val="20"/>
          </w:rPr>
          <w:t>KDF using SHA-256</w:t>
        </w:r>
      </w:ins>
    </w:p>
    <w:p w:rsidR="00494245" w:rsidRPr="002F791A" w:rsidRDefault="00D33873">
      <w:pPr>
        <w:pStyle w:val="ListParagraph"/>
        <w:numPr>
          <w:ilvl w:val="0"/>
          <w:numId w:val="11"/>
        </w:numPr>
        <w:rPr>
          <w:ins w:id="201" w:author="Harkins, Dan" w:date="2023-01-05T12:14:00Z"/>
          <w:sz w:val="20"/>
          <w:rPrChange w:id="202" w:author="Harkins, Dan" w:date="2023-01-05T14:32:00Z">
            <w:rPr>
              <w:ins w:id="203" w:author="Harkins, Dan" w:date="2023-01-05T12:14:00Z"/>
            </w:rPr>
          </w:rPrChange>
        </w:rPr>
        <w:pPrChange w:id="204" w:author="Harkins, Dan" w:date="2023-01-05T14:32:00Z">
          <w:pPr>
            <w:pStyle w:val="NormalWeb"/>
          </w:pPr>
        </w:pPrChange>
      </w:pPr>
      <w:ins w:id="205" w:author="Harkins, Dan" w:date="2023-02-10T10:58:00Z">
        <w:r>
          <w:rPr>
            <w:sz w:val="20"/>
          </w:rPr>
          <w:t>AEAD function</w:t>
        </w:r>
      </w:ins>
      <w:ins w:id="206" w:author="Harkins, Dan" w:date="2023-01-05T12:19:00Z">
        <w:r w:rsidR="00494245" w:rsidRPr="002F791A">
          <w:rPr>
            <w:sz w:val="20"/>
          </w:rPr>
          <w:t xml:space="preserve"> of AES-GCM-128</w:t>
        </w:r>
      </w:ins>
    </w:p>
    <w:p w:rsidR="002F791A" w:rsidRPr="002F791A" w:rsidRDefault="002F791A" w:rsidP="002F791A">
      <w:pPr>
        <w:rPr>
          <w:sz w:val="20"/>
        </w:rPr>
      </w:pPr>
    </w:p>
    <w:p w:rsidR="00494245" w:rsidDel="00973B59" w:rsidRDefault="00494245" w:rsidP="002F791A">
      <w:pPr>
        <w:rPr>
          <w:del w:id="207" w:author="Harkins, Dan" w:date="2023-02-10T10:54:00Z"/>
          <w:sz w:val="20"/>
        </w:rPr>
      </w:pPr>
      <w:ins w:id="208" w:author="Harkins, Dan" w:date="2023-01-05T14:33:00Z">
        <w:r w:rsidRPr="002F791A">
          <w:rPr>
            <w:sz w:val="20"/>
          </w:rPr>
          <w:t>It is recommended that STAs use cryptographic primitives with HPKE that</w:t>
        </w:r>
      </w:ins>
      <w:ins w:id="209" w:author="Harkins, Dan" w:date="2023-01-05T14:35:00Z">
        <w:r w:rsidRPr="002F791A">
          <w:rPr>
            <w:sz w:val="20"/>
          </w:rPr>
          <w:t xml:space="preserve"> are</w:t>
        </w:r>
      </w:ins>
      <w:ins w:id="210" w:author="Harkins, Dan" w:date="2023-01-05T14:33:00Z">
        <w:r w:rsidRPr="002F791A">
          <w:rPr>
            <w:sz w:val="20"/>
          </w:rPr>
          <w:t xml:space="preserve"> commensurate </w:t>
        </w:r>
      </w:ins>
      <w:ins w:id="211" w:author="Harkins, Dan" w:date="2023-01-05T14:35:00Z">
        <w:r w:rsidRPr="002F791A">
          <w:rPr>
            <w:sz w:val="20"/>
          </w:rPr>
          <w:t>with</w:t>
        </w:r>
      </w:ins>
      <w:ins w:id="212" w:author="Harkins, Dan" w:date="2023-01-05T14:33:00Z">
        <w:r w:rsidRPr="002F791A">
          <w:rPr>
            <w:sz w:val="20"/>
          </w:rPr>
          <w:t xml:space="preserve"> the primitives being used with SAE (see </w:t>
        </w:r>
      </w:ins>
      <w:ins w:id="213" w:author="Harkins, Dan" w:date="2023-01-30T15:44:00Z">
        <w:r w:rsidR="00396E51" w:rsidRPr="002F791A">
          <w:rPr>
            <w:sz w:val="20"/>
          </w:rPr>
          <w:t>T</w:t>
        </w:r>
      </w:ins>
      <w:ins w:id="214" w:author="Harkins, Dan" w:date="2023-01-05T14:33:00Z">
        <w:r w:rsidRPr="002F791A">
          <w:rPr>
            <w:sz w:val="20"/>
          </w:rPr>
          <w:t>able 12-1).</w:t>
        </w:r>
      </w:ins>
    </w:p>
    <w:p w:rsidR="00973B59" w:rsidRDefault="00973B59" w:rsidP="002F791A">
      <w:pPr>
        <w:rPr>
          <w:ins w:id="215" w:author="Harkins, Dan" w:date="2023-02-23T15:05:00Z"/>
          <w:sz w:val="20"/>
        </w:rPr>
      </w:pPr>
    </w:p>
    <w:p w:rsidR="00973B59" w:rsidRDefault="00973B59" w:rsidP="002F791A">
      <w:pPr>
        <w:rPr>
          <w:ins w:id="216" w:author="Harkins, Dan" w:date="2023-02-23T15:05:00Z"/>
          <w:sz w:val="20"/>
        </w:rPr>
      </w:pPr>
      <w:ins w:id="217" w:author="Harkins, Dan" w:date="2023-02-23T15:11:00Z">
        <w:r>
          <w:rPr>
            <w:sz w:val="20"/>
          </w:rPr>
          <w:t>A</w:t>
        </w:r>
      </w:ins>
      <w:ins w:id="218" w:author="Harkins, Dan" w:date="2023-02-23T15:10:00Z">
        <w:r>
          <w:rPr>
            <w:sz w:val="20"/>
          </w:rPr>
          <w:t xml:space="preserve"> STA </w:t>
        </w:r>
      </w:ins>
      <w:ins w:id="219" w:author="Harkins, Dan" w:date="2023-02-23T15:11:00Z">
        <w:r>
          <w:rPr>
            <w:sz w:val="20"/>
          </w:rPr>
          <w:t>gains</w:t>
        </w:r>
      </w:ins>
      <w:ins w:id="220" w:author="Harkins, Dan" w:date="2023-02-23T15:10:00Z">
        <w:r>
          <w:rPr>
            <w:sz w:val="20"/>
          </w:rPr>
          <w:t xml:space="preserve"> trust </w:t>
        </w:r>
      </w:ins>
      <w:ins w:id="221" w:author="Harkins, Dan" w:date="2023-02-23T15:11:00Z">
        <w:r>
          <w:rPr>
            <w:sz w:val="20"/>
          </w:rPr>
          <w:t xml:space="preserve">in </w:t>
        </w:r>
      </w:ins>
      <w:ins w:id="222" w:author="Harkins, Dan" w:date="2023-02-23T15:10:00Z">
        <w:r>
          <w:rPr>
            <w:sz w:val="20"/>
          </w:rPr>
          <w:t>a</w:t>
        </w:r>
      </w:ins>
      <w:ins w:id="223" w:author="Harkins, Dan" w:date="2023-02-23T15:05:00Z">
        <w:r>
          <w:rPr>
            <w:sz w:val="20"/>
          </w:rPr>
          <w:t xml:space="preserve">n </w:t>
        </w:r>
      </w:ins>
      <w:ins w:id="224" w:author="Harkins, Dan" w:date="2023-02-23T15:06:00Z">
        <w:r>
          <w:rPr>
            <w:sz w:val="20"/>
          </w:rPr>
          <w:t xml:space="preserve">AP or mesh STA’s </w:t>
        </w:r>
      </w:ins>
      <w:ins w:id="225" w:author="Harkins, Dan" w:date="2023-02-23T15:05:00Z">
        <w:r>
          <w:rPr>
            <w:sz w:val="20"/>
          </w:rPr>
          <w:t xml:space="preserve">untrusted public key </w:t>
        </w:r>
      </w:ins>
      <w:ins w:id="226" w:author="Harkins, Dan" w:date="2023-02-23T15:11:00Z">
        <w:r>
          <w:rPr>
            <w:sz w:val="20"/>
          </w:rPr>
          <w:t>when</w:t>
        </w:r>
      </w:ins>
      <w:ins w:id="227" w:author="Harkins, Dan" w:date="2023-02-23T15:05:00Z">
        <w:r>
          <w:rPr>
            <w:sz w:val="20"/>
          </w:rPr>
          <w:t xml:space="preserve"> the SAE </w:t>
        </w:r>
      </w:ins>
      <w:ins w:id="228" w:author="Harkins, Dan" w:date="2023-02-23T15:06:00Z">
        <w:r>
          <w:rPr>
            <w:sz w:val="20"/>
          </w:rPr>
          <w:t>exchange in which it was used successfully terminates</w:t>
        </w:r>
      </w:ins>
      <w:ins w:id="229" w:author="Harkins, Dan" w:date="2023-02-23T15:14:00Z">
        <w:r w:rsidR="00E72E4A">
          <w:rPr>
            <w:sz w:val="20"/>
          </w:rPr>
          <w:t>, a</w:t>
        </w:r>
      </w:ins>
      <w:ins w:id="230" w:author="Harkins, Dan" w:date="2023-02-23T15:07:00Z">
        <w:r>
          <w:rPr>
            <w:sz w:val="20"/>
          </w:rPr>
          <w:t xml:space="preserve">t which time </w:t>
        </w:r>
      </w:ins>
      <w:ins w:id="231" w:author="Harkins, Dan" w:date="2023-02-23T15:14:00Z">
        <w:r w:rsidR="00E72E4A">
          <w:rPr>
            <w:sz w:val="20"/>
          </w:rPr>
          <w:t>the key</w:t>
        </w:r>
      </w:ins>
      <w:ins w:id="232" w:author="Harkins, Dan" w:date="2023-02-23T15:07:00Z">
        <w:r>
          <w:rPr>
            <w:sz w:val="20"/>
          </w:rPr>
          <w:t xml:space="preserve"> is stored in</w:t>
        </w:r>
      </w:ins>
      <w:ins w:id="233" w:author="Harkins, Dan" w:date="2023-02-23T15:08:00Z">
        <w:r>
          <w:rPr>
            <w:sz w:val="20"/>
          </w:rPr>
          <w:t xml:space="preserve"> </w:t>
        </w:r>
        <w:r>
          <w:rPr>
            <w:sz w:val="20"/>
            <w:lang w:val="en-US"/>
          </w:rPr>
          <w:t xml:space="preserve">dot11RSNAConfigPasswordPeerPubKey and </w:t>
        </w:r>
        <w:r>
          <w:rPr>
            <w:sz w:val="20"/>
            <w:lang w:val="en-US"/>
          </w:rPr>
          <w:t>the group of the key is</w:t>
        </w:r>
      </w:ins>
      <w:ins w:id="234" w:author="Harkins, Dan" w:date="2023-02-23T15:09:00Z">
        <w:r>
          <w:rPr>
            <w:sz w:val="20"/>
            <w:lang w:val="en-US"/>
          </w:rPr>
          <w:t xml:space="preserve"> stored in</w:t>
        </w:r>
      </w:ins>
      <w:ins w:id="235" w:author="Harkins, Dan" w:date="2023-02-23T15:08:00Z">
        <w:r>
          <w:rPr>
            <w:sz w:val="20"/>
            <w:lang w:val="en-US"/>
          </w:rPr>
          <w:t xml:space="preserve"> dot11RSNAConfigPasswordPubKeyGrp</w:t>
        </w:r>
      </w:ins>
      <w:ins w:id="236" w:author="Harkins, Dan" w:date="2023-02-23T15:09:00Z">
        <w:r>
          <w:rPr>
            <w:sz w:val="20"/>
            <w:lang w:val="en-US"/>
          </w:rPr>
          <w:t xml:space="preserve"> for the </w:t>
        </w:r>
        <w:r w:rsidRPr="00230139">
          <w:rPr>
            <w:sz w:val="20"/>
            <w:szCs w:val="16"/>
            <w:lang w:val="en-US"/>
          </w:rPr>
          <w:t>Dot11RSNAConfigPasswordValueEntr</w:t>
        </w:r>
        <w:r>
          <w:rPr>
            <w:sz w:val="20"/>
            <w:szCs w:val="16"/>
            <w:lang w:val="en-US"/>
          </w:rPr>
          <w:t>y containing the password and password identifier.</w:t>
        </w:r>
      </w:ins>
    </w:p>
    <w:p w:rsidR="001B16E6" w:rsidRPr="002F791A" w:rsidDel="002F791A" w:rsidRDefault="001B16E6" w:rsidP="002F791A">
      <w:pPr>
        <w:rPr>
          <w:del w:id="237" w:author="Harkins, Dan" w:date="2023-02-10T10:54:00Z"/>
          <w:sz w:val="20"/>
        </w:rPr>
      </w:pPr>
    </w:p>
    <w:p w:rsidR="001B16E6" w:rsidRPr="002F791A" w:rsidRDefault="001B16E6" w:rsidP="002F791A">
      <w:pPr>
        <w:rPr>
          <w:ins w:id="238" w:author="Harkins, Dan" w:date="2023-01-05T09:37:00Z"/>
          <w:sz w:val="20"/>
        </w:rPr>
      </w:pPr>
      <w:ins w:id="239" w:author="Harkins, Dan" w:date="2023-01-05T09:37:00Z">
        <w:r w:rsidRPr="002F791A">
          <w:rPr>
            <w:sz w:val="20"/>
          </w:rPr>
          <w:t xml:space="preserve">An AP or peer mesh STA that receives a Protected Identifier element in an SAE Commit message shall unwrap it using HPKE </w:t>
        </w:r>
      </w:ins>
      <w:ins w:id="240" w:author="Harkins, Dan" w:date="2023-01-05T09:38:00Z">
        <w:r w:rsidRPr="002F791A">
          <w:rPr>
            <w:sz w:val="20"/>
          </w:rPr>
          <w:t xml:space="preserve">in the “single shot” mode of decryption to its public key </w:t>
        </w:r>
      </w:ins>
      <w:ins w:id="241" w:author="Harkins, Dan" w:date="2023-01-05T09:39:00Z">
        <w:r w:rsidRPr="002F791A">
          <w:rPr>
            <w:sz w:val="20"/>
          </w:rPr>
          <w:t>using the scalar field of the SAE Commit message as AAD. Failure of HPKE unwrapping shall result in an authentication failur</w:t>
        </w:r>
      </w:ins>
      <w:ins w:id="242" w:author="Harkins, Dan" w:date="2023-01-10T12:32:00Z">
        <w:r w:rsidR="00763649" w:rsidRPr="002F791A">
          <w:rPr>
            <w:sz w:val="20"/>
          </w:rPr>
          <w:t xml:space="preserve">e. </w:t>
        </w:r>
      </w:ins>
      <w:ins w:id="243"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244" w:author="Harkins, Dan" w:date="2023-01-05T10:14:00Z">
        <w:r w:rsidRPr="002F791A">
          <w:rPr>
            <w:sz w:val="20"/>
          </w:rPr>
          <w:t xml:space="preserve">plaintext password identifier used to complete the SAE protocol. </w:t>
        </w:r>
      </w:ins>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45" w:author="Harkins, Daniel" w:date="2020-03-25T16:03:00Z"/>
          <w:sz w:val="20"/>
          <w:szCs w:val="16"/>
        </w:rPr>
      </w:pPr>
    </w:p>
    <w:p w:rsidR="00057DA2" w:rsidRPr="00057DA2" w:rsidRDefault="00057DA2">
      <w:pPr>
        <w:rPr>
          <w:sz w:val="20"/>
          <w:szCs w:val="16"/>
          <w:rPrChange w:id="246" w:author="Harkins, Daniel" w:date="2020-03-25T16:03:00Z">
            <w:rPr/>
          </w:rPrChange>
        </w:rPr>
      </w:pPr>
      <w:ins w:id="247" w:author="Harkins, Daniel" w:date="2020-03-25T16:04:00Z">
        <w:r>
          <w:rPr>
            <w:sz w:val="20"/>
            <w:szCs w:val="16"/>
          </w:rPr>
          <w:t xml:space="preserve">The </w:t>
        </w:r>
        <w:r w:rsidRPr="00057DA2">
          <w:rPr>
            <w:i/>
            <w:iCs/>
            <w:sz w:val="20"/>
            <w:szCs w:val="16"/>
            <w:rPrChange w:id="248" w:author="Harkins, Daniel" w:date="2020-03-25T16:05:00Z">
              <w:rPr>
                <w:sz w:val="20"/>
                <w:szCs w:val="16"/>
              </w:rPr>
            </w:rPrChange>
          </w:rPr>
          <w:t>identifier</w:t>
        </w:r>
        <w:r>
          <w:rPr>
            <w:sz w:val="20"/>
            <w:szCs w:val="16"/>
          </w:rPr>
          <w:t xml:space="preserve"> used in the calculations above shall be the value extracted from the SAE Commit message. </w:t>
        </w:r>
      </w:ins>
      <w:ins w:id="249" w:author="Harkins, Daniel" w:date="2020-03-25T16:03:00Z">
        <w:r>
          <w:rPr>
            <w:sz w:val="20"/>
            <w:szCs w:val="16"/>
          </w:rPr>
          <w:t>If protec</w:t>
        </w:r>
      </w:ins>
      <w:ins w:id="250" w:author="Harkins, Daniel" w:date="2020-03-25T16:04:00Z">
        <w:r>
          <w:rPr>
            <w:sz w:val="20"/>
            <w:szCs w:val="16"/>
          </w:rPr>
          <w:t xml:space="preserve">ted password identifiers are used, the identifier in the calculations above shall be the encrypted value from the </w:t>
        </w:r>
      </w:ins>
      <w:ins w:id="251" w:author="Harkins, Daniel" w:date="2020-03-25T16:19:00Z">
        <w:r>
          <w:rPr>
            <w:sz w:val="20"/>
            <w:szCs w:val="16"/>
          </w:rPr>
          <w:t xml:space="preserve">Protected Identifier field of the </w:t>
        </w:r>
      </w:ins>
      <w:ins w:id="252" w:author="Harkins, Daniel" w:date="2020-03-25T16:04:00Z">
        <w:r>
          <w:rPr>
            <w:sz w:val="20"/>
            <w:szCs w:val="16"/>
          </w:rPr>
          <w:t>Pro</w:t>
        </w:r>
      </w:ins>
      <w:ins w:id="253" w:author="Harkins, Daniel" w:date="2020-03-25T16:05:00Z">
        <w:r>
          <w:rPr>
            <w:sz w:val="20"/>
            <w:szCs w:val="16"/>
          </w:rPr>
          <w:t>tected Password Identifier element, otherwise it shall be the value from the</w:t>
        </w:r>
      </w:ins>
      <w:ins w:id="254" w:author="Harkins, Daniel" w:date="2020-03-25T16:19:00Z">
        <w:r>
          <w:rPr>
            <w:sz w:val="20"/>
            <w:szCs w:val="16"/>
          </w:rPr>
          <w:t xml:space="preserve"> Identifier field of the</w:t>
        </w:r>
      </w:ins>
      <w:ins w:id="255"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56"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57" w:author="Harkins, Daniel" w:date="2020-03-25T16:09:00Z"/>
        </w:rPr>
      </w:pPr>
    </w:p>
    <w:p w:rsidR="00057DA2" w:rsidRPr="00057DA2" w:rsidRDefault="00057DA2" w:rsidP="00057DA2">
      <w:pPr>
        <w:rPr>
          <w:ins w:id="258" w:author="Harkins, Daniel" w:date="2020-03-25T16:09:00Z"/>
          <w:sz w:val="20"/>
          <w:szCs w:val="16"/>
          <w:rPrChange w:id="259" w:author="Harkins, Daniel" w:date="2020-03-25T16:03:00Z">
            <w:rPr>
              <w:ins w:id="260" w:author="Harkins, Daniel" w:date="2020-03-25T16:09:00Z"/>
            </w:rPr>
          </w:rPrChange>
        </w:rPr>
      </w:pPr>
      <w:ins w:id="261" w:author="Harkins, Daniel" w:date="2020-03-25T16:09:00Z">
        <w:r>
          <w:rPr>
            <w:sz w:val="20"/>
            <w:szCs w:val="16"/>
          </w:rPr>
          <w:t xml:space="preserve">The </w:t>
        </w:r>
        <w:r w:rsidRPr="00057DA2">
          <w:rPr>
            <w:i/>
            <w:iCs/>
            <w:sz w:val="20"/>
            <w:szCs w:val="16"/>
            <w:rPrChange w:id="262"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63" w:author="Harkins, Daniel" w:date="2020-03-25T16:19:00Z">
        <w:r>
          <w:rPr>
            <w:sz w:val="20"/>
            <w:szCs w:val="16"/>
          </w:rPr>
          <w:t xml:space="preserve">Protected Identifier field of the </w:t>
        </w:r>
      </w:ins>
      <w:ins w:id="264" w:author="Harkins, Daniel" w:date="2020-03-25T16:09:00Z">
        <w:r>
          <w:rPr>
            <w:sz w:val="20"/>
            <w:szCs w:val="16"/>
          </w:rPr>
          <w:t xml:space="preserve">Protected Password Identifier element, otherwise it shall be the value from the </w:t>
        </w:r>
      </w:ins>
      <w:ins w:id="265" w:author="Harkins, Daniel" w:date="2020-03-25T16:20:00Z">
        <w:r>
          <w:rPr>
            <w:sz w:val="20"/>
            <w:szCs w:val="16"/>
          </w:rPr>
          <w:t xml:space="preserve">Identifier field of the </w:t>
        </w:r>
      </w:ins>
      <w:ins w:id="266" w:author="Harkins, Daniel" w:date="2020-03-25T16:09:00Z">
        <w:r>
          <w:rPr>
            <w:sz w:val="20"/>
            <w:szCs w:val="16"/>
          </w:rPr>
          <w:t>Password Identifier element.</w:t>
        </w:r>
      </w:ins>
    </w:p>
    <w:p w:rsidR="00A6725C" w:rsidRDefault="00A6725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230139" w:rsidRPr="008D0329" w:rsidRDefault="00230139">
      <w:pPr>
        <w:rPr>
          <w:i/>
          <w:iCs/>
        </w:rPr>
      </w:pPr>
      <w:r w:rsidRPr="008D0329">
        <w:rPr>
          <w:i/>
          <w:iCs/>
        </w:rPr>
        <w:lastRenderedPageBreak/>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267"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268" w:author="Harkins, Dan" w:date="2022-11-30T15:22:00Z"/>
          <w:sz w:val="20"/>
          <w:szCs w:val="16"/>
          <w:lang w:val="en-US"/>
        </w:rPr>
      </w:pPr>
    </w:p>
    <w:p w:rsidR="00230139" w:rsidRPr="00230139" w:rsidDel="001B16E6" w:rsidRDefault="001B16E6" w:rsidP="00230139">
      <w:pPr>
        <w:rPr>
          <w:del w:id="269" w:author="Harkins, Dan" w:date="2023-01-05T09:48:00Z"/>
          <w:sz w:val="20"/>
          <w:szCs w:val="16"/>
          <w:lang w:val="en-US"/>
        </w:rPr>
      </w:pPr>
      <w:ins w:id="270" w:author="Harkins, Dan" w:date="2023-01-05T09:41:00Z">
        <w:r>
          <w:rPr>
            <w:sz w:val="20"/>
            <w:szCs w:val="16"/>
            <w:lang w:val="en-US"/>
          </w:rPr>
          <w:t xml:space="preserve">If </w:t>
        </w:r>
      </w:ins>
      <w:ins w:id="271" w:author="Harkins, Dan" w:date="2023-01-05T09:42:00Z">
        <w:r>
          <w:rPr>
            <w:sz w:val="20"/>
            <w:szCs w:val="16"/>
            <w:lang w:val="en-US"/>
          </w:rPr>
          <w:t xml:space="preserve">a STA possesses </w:t>
        </w:r>
      </w:ins>
      <w:ins w:id="272" w:author="Harkins, Dan" w:date="2023-01-05T09:41:00Z">
        <w:r>
          <w:rPr>
            <w:sz w:val="20"/>
            <w:szCs w:val="16"/>
            <w:lang w:val="en-US"/>
          </w:rPr>
          <w:t xml:space="preserve">the public key of the </w:t>
        </w:r>
      </w:ins>
      <w:ins w:id="273" w:author="Harkins, Dan" w:date="2023-01-05T09:42:00Z">
        <w:r>
          <w:rPr>
            <w:sz w:val="20"/>
            <w:szCs w:val="16"/>
            <w:lang w:val="en-US"/>
          </w:rPr>
          <w:t xml:space="preserve">SAE peer (either an AP or peer mesh STA) and </w:t>
        </w:r>
      </w:ins>
      <w:ins w:id="274" w:author="Harkins, Dan" w:date="2023-02-10T11:01:00Z">
        <w:r w:rsidR="00D33873">
          <w:rPr>
            <w:sz w:val="20"/>
            <w:szCs w:val="16"/>
            <w:lang w:val="en-US"/>
          </w:rPr>
          <w:t xml:space="preserve">has </w:t>
        </w:r>
      </w:ins>
      <w:ins w:id="275" w:author="Harkins, Dan" w:date="2023-01-05T09:42:00Z">
        <w:r>
          <w:rPr>
            <w:sz w:val="20"/>
            <w:szCs w:val="16"/>
            <w:lang w:val="en-US"/>
          </w:rPr>
          <w:t>a</w:t>
        </w:r>
      </w:ins>
      <w:ins w:id="276" w:author="Harkins, Dan" w:date="2023-02-10T11:01:00Z">
        <w:r w:rsidR="00D33873">
          <w:rPr>
            <w:sz w:val="20"/>
            <w:szCs w:val="16"/>
            <w:lang w:val="en-US"/>
          </w:rPr>
          <w:t xml:space="preserve"> password identifier</w:t>
        </w:r>
      </w:ins>
      <w:ins w:id="277" w:author="Harkins, Dan" w:date="2023-01-05T09:43:00Z">
        <w:r>
          <w:rPr>
            <w:sz w:val="20"/>
            <w:szCs w:val="16"/>
            <w:lang w:val="en-US"/>
          </w:rPr>
          <w:t xml:space="preserve">, </w:t>
        </w:r>
      </w:ins>
      <w:ins w:id="278" w:author="Harkins, Dan" w:date="2023-02-10T11:01:00Z">
        <w:r w:rsidR="00D33873">
          <w:rPr>
            <w:sz w:val="20"/>
            <w:szCs w:val="16"/>
            <w:lang w:val="en-US"/>
          </w:rPr>
          <w:t>i</w:t>
        </w:r>
      </w:ins>
      <w:ins w:id="279" w:author="Harkins, Dan" w:date="2023-02-10T11:02:00Z">
        <w:r w:rsidR="00D33873">
          <w:rPr>
            <w:sz w:val="20"/>
            <w:szCs w:val="16"/>
            <w:lang w:val="en-US"/>
          </w:rPr>
          <w:t>t</w:t>
        </w:r>
      </w:ins>
      <w:ins w:id="280" w:author="Harkins, Dan" w:date="2023-01-05T09:44:00Z">
        <w:r>
          <w:rPr>
            <w:sz w:val="20"/>
            <w:szCs w:val="16"/>
            <w:lang w:val="en-US"/>
          </w:rPr>
          <w:t xml:space="preserve"> shall wrap </w:t>
        </w:r>
      </w:ins>
      <w:ins w:id="281" w:author="Harkins, Dan" w:date="2023-02-10T11:01:00Z">
        <w:r w:rsidR="00D33873">
          <w:rPr>
            <w:sz w:val="20"/>
            <w:szCs w:val="16"/>
            <w:lang w:val="en-US"/>
          </w:rPr>
          <w:t>the</w:t>
        </w:r>
      </w:ins>
      <w:ins w:id="282" w:author="Harkins, Dan" w:date="2023-01-05T09:44:00Z">
        <w:r>
          <w:rPr>
            <w:sz w:val="20"/>
            <w:szCs w:val="16"/>
            <w:lang w:val="en-US"/>
          </w:rPr>
          <w:t xml:space="preserve"> password identifier according to </w:t>
        </w:r>
      </w:ins>
      <w:ins w:id="283" w:author="Harkins, Dan" w:date="2023-01-30T15:47:00Z">
        <w:r w:rsidR="00396E51">
          <w:rPr>
            <w:sz w:val="20"/>
            <w:szCs w:val="16"/>
            <w:lang w:val="en-US"/>
          </w:rPr>
          <w:t>subclause</w:t>
        </w:r>
      </w:ins>
      <w:ins w:id="284" w:author="Harkins, Dan" w:date="2023-01-05T09:44:00Z">
        <w:r>
          <w:rPr>
            <w:sz w:val="20"/>
            <w:szCs w:val="16"/>
            <w:lang w:val="en-US"/>
          </w:rPr>
          <w:t xml:space="preserve"> 12.4.3 and shall add </w:t>
        </w:r>
      </w:ins>
      <w:ins w:id="285" w:author="Harkins, Dan" w:date="2023-01-05T09:45:00Z">
        <w:r>
          <w:rPr>
            <w:sz w:val="20"/>
            <w:szCs w:val="16"/>
            <w:lang w:val="en-US"/>
          </w:rPr>
          <w:t>the</w:t>
        </w:r>
      </w:ins>
      <w:ins w:id="286" w:author="Harkins, Dan" w:date="2023-01-05T09:44:00Z">
        <w:r>
          <w:rPr>
            <w:sz w:val="20"/>
            <w:szCs w:val="16"/>
            <w:lang w:val="en-US"/>
          </w:rPr>
          <w:t xml:space="preserve"> </w:t>
        </w:r>
      </w:ins>
      <w:ins w:id="287" w:author="Harkins, Dan" w:date="2023-01-05T09:45:00Z">
        <w:r>
          <w:rPr>
            <w:sz w:val="20"/>
            <w:szCs w:val="16"/>
            <w:lang w:val="en-US"/>
          </w:rPr>
          <w:t>P</w:t>
        </w:r>
      </w:ins>
      <w:ins w:id="288" w:author="Harkins, Dan" w:date="2023-01-05T09:44:00Z">
        <w:r>
          <w:rPr>
            <w:sz w:val="20"/>
            <w:szCs w:val="16"/>
            <w:lang w:val="en-US"/>
          </w:rPr>
          <w:t xml:space="preserve">rotected </w:t>
        </w:r>
      </w:ins>
      <w:ins w:id="289" w:author="Harkins, Dan" w:date="2023-01-05T09:45:00Z">
        <w:r>
          <w:rPr>
            <w:sz w:val="20"/>
            <w:szCs w:val="16"/>
            <w:lang w:val="en-US"/>
          </w:rPr>
          <w:t>P</w:t>
        </w:r>
      </w:ins>
      <w:ins w:id="290" w:author="Harkins, Dan" w:date="2023-01-05T09:44:00Z">
        <w:r>
          <w:rPr>
            <w:sz w:val="20"/>
            <w:szCs w:val="16"/>
            <w:lang w:val="en-US"/>
          </w:rPr>
          <w:t xml:space="preserve">assword </w:t>
        </w:r>
      </w:ins>
      <w:ins w:id="291" w:author="Harkins, Dan" w:date="2023-01-05T09:45:00Z">
        <w:r>
          <w:rPr>
            <w:sz w:val="20"/>
            <w:szCs w:val="16"/>
            <w:lang w:val="en-US"/>
          </w:rPr>
          <w:t xml:space="preserve">Identifier element to its SAE Commit message. If a STA does not possess the public key of the SAE peer </w:t>
        </w:r>
      </w:ins>
      <w:ins w:id="292" w:author="Harkins, Dan" w:date="2023-02-10T11:02:00Z">
        <w:r w:rsidR="00D33873">
          <w:rPr>
            <w:sz w:val="20"/>
            <w:szCs w:val="16"/>
            <w:lang w:val="en-US"/>
          </w:rPr>
          <w:t>but does have a password identifier</w:t>
        </w:r>
      </w:ins>
      <w:ins w:id="293" w:author="Harkins, Dan" w:date="2023-01-05T09:47:00Z">
        <w:r>
          <w:rPr>
            <w:sz w:val="20"/>
            <w:szCs w:val="16"/>
            <w:lang w:val="en-US"/>
          </w:rPr>
          <w:t xml:space="preserve">, the STA may </w:t>
        </w:r>
      </w:ins>
      <w:ins w:id="294" w:author="Harkins, Dan" w:date="2023-01-05T09:48:00Z">
        <w:r>
          <w:rPr>
            <w:sz w:val="20"/>
            <w:szCs w:val="16"/>
            <w:lang w:val="en-US"/>
          </w:rPr>
          <w:t>refuse to connect to the peer</w:t>
        </w:r>
      </w:ins>
      <w:ins w:id="295" w:author="Harkins, Dan" w:date="2023-02-10T11:40:00Z">
        <w:r w:rsidR="00E440AD">
          <w:rPr>
            <w:sz w:val="20"/>
            <w:szCs w:val="16"/>
            <w:lang w:val="en-US"/>
          </w:rPr>
          <w:t xml:space="preserve"> using its password identifier (and password assigned to it)</w:t>
        </w:r>
      </w:ins>
      <w:ins w:id="296" w:author="Harkins, Dan" w:date="2023-01-05T09:48:00Z">
        <w:r>
          <w:rPr>
            <w:sz w:val="20"/>
            <w:szCs w:val="16"/>
            <w:lang w:val="en-US"/>
          </w:rPr>
          <w:t xml:space="preserve"> or may forgo the benefits of privacy and pass the password identifier in the clear</w:t>
        </w:r>
      </w:ins>
      <w:ins w:id="297" w:author="Harkins, Dan" w:date="2023-02-10T11:03:00Z">
        <w:r w:rsidR="00D33873">
          <w:rPr>
            <w:sz w:val="20"/>
            <w:szCs w:val="16"/>
            <w:lang w:val="en-US"/>
          </w:rPr>
          <w:t xml:space="preserve"> by adding an unprotected Password Identifier</w:t>
        </w:r>
      </w:ins>
      <w:ins w:id="298" w:author="Harkins, Dan" w:date="2023-02-10T11:04:00Z">
        <w:r w:rsidR="00D33873">
          <w:rPr>
            <w:sz w:val="20"/>
            <w:szCs w:val="16"/>
            <w:lang w:val="en-US"/>
          </w:rPr>
          <w:t xml:space="preserve"> element</w:t>
        </w:r>
      </w:ins>
      <w:ins w:id="299" w:author="Harkins, Dan" w:date="2023-02-10T11:03:00Z">
        <w:r w:rsidR="00D33873">
          <w:rPr>
            <w:sz w:val="20"/>
            <w:szCs w:val="16"/>
            <w:lang w:val="en-US"/>
          </w:rPr>
          <w:t xml:space="preserve"> to its SAE Commit message</w:t>
        </w:r>
      </w:ins>
      <w:ins w:id="300"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301" w:author="Harkins, Dan" w:date="2023-02-10T11:05:00Z"/>
          <w:sz w:val="20"/>
        </w:rPr>
      </w:pPr>
    </w:p>
    <w:p w:rsidR="0055210C" w:rsidRPr="00D33873" w:rsidRDefault="0055210C" w:rsidP="00D33873">
      <w:pPr>
        <w:rPr>
          <w:ins w:id="302" w:author="Harkins, Dan" w:date="2023-02-10T11:05:00Z"/>
          <w:b/>
          <w:bCs/>
          <w:sz w:val="20"/>
          <w:rPrChange w:id="303" w:author="Harkins, Dan" w:date="2023-02-10T11:05:00Z">
            <w:rPr>
              <w:ins w:id="304" w:author="Harkins, Dan" w:date="2023-02-10T11:05:00Z"/>
              <w:sz w:val="20"/>
            </w:rPr>
          </w:rPrChange>
        </w:rPr>
      </w:pPr>
      <w:r w:rsidRPr="00D33873">
        <w:rPr>
          <w:b/>
          <w:bCs/>
          <w:sz w:val="20"/>
          <w:rPrChange w:id="305" w:author="Harkins, Dan" w:date="2023-02-10T11:05:00Z">
            <w:rPr/>
          </w:rPrChange>
        </w:rPr>
        <w:t>12.4.5.4 Processing of a peer’s SAE Commit message</w:t>
      </w:r>
    </w:p>
    <w:p w:rsidR="00D33873" w:rsidRPr="00D33873" w:rsidRDefault="00D33873">
      <w:pPr>
        <w:rPr>
          <w:sz w:val="20"/>
          <w:rPrChange w:id="306" w:author="Harkins, Dan" w:date="2023-02-10T11:04:00Z">
            <w:rPr/>
          </w:rPrChange>
        </w:rPr>
        <w:pPrChange w:id="307" w:author="Harkins, Dan" w:date="2023-02-10T11:04:00Z">
          <w:pPr>
            <w:pStyle w:val="NormalWeb"/>
          </w:pPr>
        </w:pPrChange>
      </w:pPr>
    </w:p>
    <w:p w:rsidR="001B16E6" w:rsidRDefault="0055210C" w:rsidP="00D33873">
      <w:pPr>
        <w:rPr>
          <w:ins w:id="308" w:author="Harkins, Dan" w:date="2023-02-10T11:05:00Z"/>
          <w:sz w:val="20"/>
        </w:rPr>
      </w:pPr>
      <w:r w:rsidRPr="00D33873">
        <w:rPr>
          <w:sz w:val="20"/>
          <w:rPrChange w:id="309" w:author="Harkins, Dan" w:date="2023-02-10T11:04:00Z">
            <w:rPr/>
          </w:rPrChange>
        </w:rPr>
        <w:t>If the peer’s SAE Commit message contains a password identifier, the value of that identifier shall be used in construction of the password element (PWE) for this exchange.</w:t>
      </w:r>
      <w:r>
        <w:t xml:space="preserve"> </w:t>
      </w:r>
      <w:ins w:id="310" w:author="Harkins, Daniel" w:date="2020-03-23T09:47:00Z">
        <w:r w:rsidRPr="001247C9">
          <w:rPr>
            <w:sz w:val="20"/>
            <w:rPrChange w:id="311" w:author="Harkins, Dan" w:date="2023-02-10T11:05:00Z">
              <w:rPr/>
            </w:rPrChange>
          </w:rPr>
          <w:t xml:space="preserve">If the peer’s SAE Commit message contains an encrypted identifier, the </w:t>
        </w:r>
      </w:ins>
      <w:ins w:id="312" w:author="Harkins, Daniel" w:date="2020-05-27T12:37:00Z">
        <w:r w:rsidR="00885A58" w:rsidRPr="001247C9">
          <w:rPr>
            <w:sz w:val="20"/>
            <w:rPrChange w:id="313" w:author="Harkins, Dan" w:date="2023-02-10T11:05:00Z">
              <w:rPr/>
            </w:rPrChange>
          </w:rPr>
          <w:t>en</w:t>
        </w:r>
      </w:ins>
      <w:ins w:id="314" w:author="Harkins, Daniel" w:date="2020-03-23T09:47:00Z">
        <w:r w:rsidRPr="001247C9">
          <w:rPr>
            <w:sz w:val="20"/>
            <w:rPrChange w:id="315" w:author="Harkins, Dan" w:date="2023-02-10T11:05:00Z">
              <w:rPr/>
            </w:rPrChange>
          </w:rPr>
          <w:t xml:space="preserve">crypted </w:t>
        </w:r>
      </w:ins>
      <w:ins w:id="316" w:author="Harkins, Daniel" w:date="2020-03-23T10:18:00Z">
        <w:r w:rsidRPr="001247C9">
          <w:rPr>
            <w:sz w:val="20"/>
            <w:rPrChange w:id="317" w:author="Harkins, Dan" w:date="2023-02-10T11:05:00Z">
              <w:rPr/>
            </w:rPrChange>
          </w:rPr>
          <w:t>identif</w:t>
        </w:r>
      </w:ins>
      <w:ins w:id="318" w:author="Harkins, Daniel" w:date="2020-03-23T10:19:00Z">
        <w:r w:rsidRPr="001247C9">
          <w:rPr>
            <w:sz w:val="20"/>
            <w:rPrChange w:id="319" w:author="Harkins, Dan" w:date="2023-02-10T11:05:00Z">
              <w:rPr/>
            </w:rPrChange>
          </w:rPr>
          <w:t>ier</w:t>
        </w:r>
      </w:ins>
      <w:ins w:id="320" w:author="Harkins, Daniel" w:date="2020-03-23T09:47:00Z">
        <w:r w:rsidRPr="001247C9">
          <w:rPr>
            <w:sz w:val="20"/>
            <w:rPrChange w:id="321" w:author="Harkins, Dan" w:date="2023-02-10T11:05:00Z">
              <w:rPr/>
            </w:rPrChange>
          </w:rPr>
          <w:t xml:space="preserve"> shall be used in construction of the </w:t>
        </w:r>
      </w:ins>
      <w:ins w:id="322" w:author="Harkins, Daniel" w:date="2020-05-28T11:13:00Z">
        <w:r w:rsidR="00AC3830" w:rsidRPr="001247C9">
          <w:rPr>
            <w:sz w:val="20"/>
            <w:rPrChange w:id="323" w:author="Harkins, Dan" w:date="2023-02-10T11:05:00Z">
              <w:rPr/>
            </w:rPrChange>
          </w:rPr>
          <w:t>secret</w:t>
        </w:r>
      </w:ins>
      <w:ins w:id="324" w:author="Harkins, Daniel" w:date="2020-03-23T09:48:00Z">
        <w:r w:rsidRPr="001247C9">
          <w:rPr>
            <w:sz w:val="20"/>
            <w:rPrChange w:id="325" w:author="Harkins, Dan" w:date="2023-02-10T11:05:00Z">
              <w:rPr/>
            </w:rPrChange>
          </w:rPr>
          <w:t xml:space="preserve"> element</w:t>
        </w:r>
      </w:ins>
      <w:ins w:id="326" w:author="Harkins, Daniel" w:date="2020-05-28T11:13:00Z">
        <w:r w:rsidR="00AC3830" w:rsidRPr="001247C9">
          <w:rPr>
            <w:sz w:val="20"/>
            <w:rPrChange w:id="327" w:author="Harkins, Dan" w:date="2023-02-10T11:05:00Z">
              <w:rPr/>
            </w:rPrChange>
          </w:rPr>
          <w:t xml:space="preserve"> PT</w:t>
        </w:r>
      </w:ins>
      <w:ins w:id="328" w:author="Harkins, Daniel" w:date="2020-03-23T09:48:00Z">
        <w:r w:rsidRPr="001247C9">
          <w:rPr>
            <w:sz w:val="20"/>
            <w:rPrChange w:id="329" w:author="Harkins, Dan" w:date="2023-02-10T11:05:00Z">
              <w:rPr/>
            </w:rPrChange>
          </w:rPr>
          <w:t xml:space="preserve"> for this exchange</w:t>
        </w:r>
      </w:ins>
      <w:ins w:id="330" w:author="Harkins, Daniel" w:date="2020-05-28T11:13:00Z">
        <w:r w:rsidR="00AC3830" w:rsidRPr="001247C9">
          <w:rPr>
            <w:sz w:val="20"/>
            <w:rPrChange w:id="331" w:author="Harkins, Dan" w:date="2023-02-10T11:05:00Z">
              <w:rPr/>
            </w:rPrChange>
          </w:rPr>
          <w:t xml:space="preserve"> (see 12.4.4.2.3 (</w:t>
        </w:r>
      </w:ins>
      <w:ins w:id="332" w:author="Harkins, Daniel" w:date="2020-05-28T11:14:00Z">
        <w:r w:rsidR="00AC3830" w:rsidRPr="001247C9">
          <w:rPr>
            <w:sz w:val="20"/>
            <w:rPrChange w:id="333" w:author="Harkins, Dan" w:date="2023-02-10T11:05:00Z">
              <w:rPr/>
            </w:rPrChange>
          </w:rPr>
          <w:t>Hash-to</w:t>
        </w:r>
      </w:ins>
      <w:ins w:id="334" w:author="Harkins, Dan" w:date="2022-11-13T20:36:00Z">
        <w:r w:rsidR="00E45BC3" w:rsidRPr="001247C9">
          <w:rPr>
            <w:sz w:val="20"/>
            <w:rPrChange w:id="335" w:author="Harkins, Dan" w:date="2023-02-10T11:05:00Z">
              <w:rPr/>
            </w:rPrChange>
          </w:rPr>
          <w:t xml:space="preserve">-element </w:t>
        </w:r>
      </w:ins>
      <w:ins w:id="336" w:author="Harkins, Daniel" w:date="2020-05-28T11:14:00Z">
        <w:r w:rsidR="00AC3830" w:rsidRPr="001247C9">
          <w:rPr>
            <w:sz w:val="20"/>
            <w:rPrChange w:id="337" w:author="Harkins, Dan" w:date="2023-02-10T11:05:00Z">
              <w:rPr/>
            </w:rPrChange>
          </w:rPr>
          <w:t xml:space="preserve">generation of the password element with ECC groups) and 12.4.4.3.3 (Direct </w:t>
        </w:r>
      </w:ins>
      <w:ins w:id="338" w:author="Harkins, Dan" w:date="2022-11-13T20:36:00Z">
        <w:r w:rsidR="00E45BC3" w:rsidRPr="001247C9">
          <w:rPr>
            <w:sz w:val="20"/>
            <w:rPrChange w:id="339" w:author="Harkins, Dan" w:date="2023-02-10T11:05:00Z">
              <w:rPr/>
            </w:rPrChange>
          </w:rPr>
          <w:t>g</w:t>
        </w:r>
      </w:ins>
      <w:ins w:id="340" w:author="Harkins, Daniel" w:date="2020-05-28T11:14:00Z">
        <w:r w:rsidR="00AC3830" w:rsidRPr="001247C9">
          <w:rPr>
            <w:sz w:val="20"/>
            <w:rPrChange w:id="341" w:author="Harkins, Dan" w:date="2023-02-10T11:05:00Z">
              <w:rPr/>
            </w:rPrChange>
          </w:rPr>
          <w:t>eneration of the password element with FFC groups)</w:t>
        </w:r>
      </w:ins>
      <w:ins w:id="342" w:author="Harkins, Daniel" w:date="2020-03-23T09:48:00Z">
        <w:r w:rsidRPr="001247C9">
          <w:rPr>
            <w:sz w:val="20"/>
            <w:rPrChange w:id="343" w:author="Harkins, Dan" w:date="2023-02-10T11:05:00Z">
              <w:rPr/>
            </w:rPrChange>
          </w:rPr>
          <w:t xml:space="preserve">. </w:t>
        </w:r>
      </w:ins>
      <w:r w:rsidRPr="001247C9">
        <w:rPr>
          <w:sz w:val="20"/>
          <w:rPrChange w:id="344" w:author="Harkins, Dan" w:date="2023-02-10T11:05:00Z">
            <w:rPr/>
          </w:rPrChange>
        </w:rPr>
        <w:t>If a password identifier</w:t>
      </w:r>
      <w:ins w:id="345" w:author="Harkins, Daniel" w:date="2020-03-23T12:38:00Z">
        <w:r w:rsidRPr="001247C9">
          <w:rPr>
            <w:sz w:val="20"/>
            <w:rPrChange w:id="346" w:author="Harkins, Dan" w:date="2023-02-10T11:05:00Z">
              <w:rPr/>
            </w:rPrChange>
          </w:rPr>
          <w:t>, or protected password identifier,</w:t>
        </w:r>
      </w:ins>
      <w:r w:rsidRPr="001247C9">
        <w:rPr>
          <w:sz w:val="20"/>
          <w:rPrChange w:id="347" w:author="Harkins, Dan" w:date="2023-02-10T11:05:00Z">
            <w:rPr/>
          </w:rPrChange>
        </w:rPr>
        <w:t xml:space="preserve"> is present in the peer’s SAE Commit message and there is no password with the given</w:t>
      </w:r>
      <w:ins w:id="348" w:author="Harkins, Daniel" w:date="2020-03-23T12:38:00Z">
        <w:r w:rsidRPr="001247C9">
          <w:rPr>
            <w:sz w:val="20"/>
            <w:rPrChange w:id="349" w:author="Harkins, Dan" w:date="2023-02-10T11:05:00Z">
              <w:rPr/>
            </w:rPrChange>
          </w:rPr>
          <w:t xml:space="preserve"> (decrypted</w:t>
        </w:r>
      </w:ins>
      <w:ins w:id="350" w:author="Harkins, Dan" w:date="2023-02-10T11:06:00Z">
        <w:r w:rsidR="001247C9">
          <w:rPr>
            <w:sz w:val="20"/>
          </w:rPr>
          <w:t>, if protected</w:t>
        </w:r>
      </w:ins>
      <w:ins w:id="351" w:author="Harkins, Daniel" w:date="2020-03-23T12:38:00Z">
        <w:r w:rsidRPr="001247C9">
          <w:rPr>
            <w:sz w:val="20"/>
            <w:rPrChange w:id="352" w:author="Harkins, Dan" w:date="2023-02-10T11:05:00Z">
              <w:rPr/>
            </w:rPrChange>
          </w:rPr>
          <w:t>)</w:t>
        </w:r>
      </w:ins>
      <w:r w:rsidRPr="001247C9">
        <w:rPr>
          <w:sz w:val="20"/>
          <w:rPrChange w:id="353" w:author="Harkins, Dan" w:date="2023-02-10T11:05:00Z">
            <w:rPr/>
          </w:rPrChange>
        </w:rPr>
        <w:t xml:space="preserve"> identifier a STA shall fail authentication.</w:t>
      </w:r>
      <w:ins w:id="354" w:author="Harkins, Dan" w:date="2022-11-30T15:34:00Z">
        <w:r w:rsidR="00230139" w:rsidRPr="001247C9">
          <w:rPr>
            <w:sz w:val="20"/>
            <w:rPrChange w:id="355" w:author="Harkins, Dan" w:date="2023-02-10T11:05:00Z">
              <w:rPr/>
            </w:rPrChange>
          </w:rPr>
          <w:t xml:space="preserve"> </w:t>
        </w:r>
      </w:ins>
      <w:ins w:id="356" w:author="Harkins, Dan" w:date="2022-12-02T12:21:00Z">
        <w:r w:rsidR="00B27688" w:rsidRPr="001247C9">
          <w:rPr>
            <w:sz w:val="20"/>
            <w:rPrChange w:id="357" w:author="Harkins, Dan" w:date="2023-02-10T11:05:00Z">
              <w:rPr/>
            </w:rPrChange>
          </w:rPr>
          <w:t>I</w:t>
        </w:r>
      </w:ins>
      <w:ins w:id="358" w:author="Harkins, Dan" w:date="2022-11-30T15:35:00Z">
        <w:r w:rsidR="00230139" w:rsidRPr="001247C9">
          <w:rPr>
            <w:sz w:val="20"/>
            <w:rPrChange w:id="359" w:author="Harkins, Dan" w:date="2023-02-10T11:05:00Z">
              <w:rPr/>
            </w:rPrChange>
          </w:rPr>
          <w:t xml:space="preserve">f a protected password identifier cannot be processed </w:t>
        </w:r>
      </w:ins>
      <w:ins w:id="360" w:author="Harkins, Dan" w:date="2022-11-30T15:36:00Z">
        <w:r w:rsidR="00230139" w:rsidRPr="001247C9">
          <w:rPr>
            <w:sz w:val="20"/>
            <w:rPrChange w:id="361" w:author="Harkins, Dan" w:date="2023-02-10T11:05:00Z">
              <w:rPr/>
            </w:rPrChange>
          </w:rPr>
          <w:t>(see 12.4.3) the STA shall</w:t>
        </w:r>
      </w:ins>
      <w:ins w:id="362" w:author="Harkins, Dan" w:date="2022-12-08T12:12:00Z">
        <w:r w:rsidR="0078123D" w:rsidRPr="001247C9">
          <w:rPr>
            <w:sz w:val="20"/>
            <w:rPrChange w:id="363" w:author="Harkins, Dan" w:date="2023-02-10T11:05:00Z">
              <w:rPr/>
            </w:rPrChange>
          </w:rPr>
          <w:t xml:space="preserve"> respond with an SAE Commit message with a status code of BAD_</w:t>
        </w:r>
      </w:ins>
      <w:ins w:id="364" w:author="Harkins, Dan" w:date="2023-01-10T12:31:00Z">
        <w:r w:rsidR="00763649" w:rsidRPr="001247C9">
          <w:rPr>
            <w:sz w:val="20"/>
            <w:rPrChange w:id="365" w:author="Harkins, Dan" w:date="2023-02-10T11:05:00Z">
              <w:rPr/>
            </w:rPrChange>
          </w:rPr>
          <w:t>PROTE</w:t>
        </w:r>
      </w:ins>
      <w:ins w:id="366" w:author="Harkins, Dan" w:date="2023-01-10T12:32:00Z">
        <w:r w:rsidR="00763649" w:rsidRPr="001247C9">
          <w:rPr>
            <w:sz w:val="20"/>
            <w:rPrChange w:id="367" w:author="Harkins, Dan" w:date="2023-02-10T11:05:00Z">
              <w:rPr/>
            </w:rPrChange>
          </w:rPr>
          <w:t>CTED</w:t>
        </w:r>
      </w:ins>
      <w:ins w:id="368" w:author="Harkins, Dan" w:date="2022-12-08T12:12:00Z">
        <w:r w:rsidR="0078123D" w:rsidRPr="001247C9">
          <w:rPr>
            <w:sz w:val="20"/>
            <w:rPrChange w:id="369" w:author="Harkins, Dan" w:date="2023-02-10T11:05:00Z">
              <w:rPr/>
            </w:rPrChange>
          </w:rPr>
          <w:t>_IDENTITY and</w:t>
        </w:r>
      </w:ins>
      <w:ins w:id="370" w:author="Harkins, Dan" w:date="2022-11-30T15:36:00Z">
        <w:r w:rsidR="00230139" w:rsidRPr="001247C9">
          <w:rPr>
            <w:sz w:val="20"/>
            <w:rPrChange w:id="371" w:author="Harkins, Dan" w:date="2023-02-10T11:05:00Z">
              <w:rPr/>
            </w:rPrChange>
          </w:rPr>
          <w:t xml:space="preserve"> fail authentication</w:t>
        </w:r>
      </w:ins>
      <w:ins w:id="372" w:author="Harkins, Dan" w:date="2022-12-02T12:22:00Z">
        <w:r w:rsidR="00B27688" w:rsidRPr="001247C9">
          <w:rPr>
            <w:sz w:val="20"/>
            <w:rPrChange w:id="373" w:author="Harkins, Dan" w:date="2023-02-10T11:05:00Z">
              <w:rPr/>
            </w:rPrChange>
          </w:rPr>
          <w:t xml:space="preserve">. </w:t>
        </w:r>
      </w:ins>
    </w:p>
    <w:p w:rsidR="001247C9" w:rsidRPr="001247C9" w:rsidRDefault="001247C9">
      <w:pPr>
        <w:rPr>
          <w:ins w:id="374" w:author="Harkins, Dan" w:date="2023-01-05T09:50:00Z"/>
          <w:sz w:val="20"/>
          <w:rPrChange w:id="375" w:author="Harkins, Dan" w:date="2023-02-10T11:05:00Z">
            <w:rPr>
              <w:ins w:id="376" w:author="Harkins, Dan" w:date="2023-01-05T09:50:00Z"/>
            </w:rPr>
          </w:rPrChange>
        </w:rPr>
        <w:pPrChange w:id="377" w:author="Harkins, Dan" w:date="2023-02-10T11:04:00Z">
          <w:pPr>
            <w:pStyle w:val="NormalWeb"/>
          </w:pPr>
        </w:pPrChange>
      </w:pPr>
    </w:p>
    <w:p w:rsidR="0078123D" w:rsidRPr="001247C9" w:rsidRDefault="0078123D">
      <w:pPr>
        <w:rPr>
          <w:sz w:val="20"/>
          <w:rPrChange w:id="378" w:author="Harkins, Dan" w:date="2023-02-10T11:05:00Z">
            <w:rPr/>
          </w:rPrChange>
        </w:rPr>
        <w:pPrChange w:id="379" w:author="Harkins, Dan" w:date="2023-02-10T11:05:00Z">
          <w:pPr>
            <w:pStyle w:val="NormalWeb"/>
          </w:pPr>
        </w:pPrChange>
      </w:pPr>
      <w:ins w:id="380" w:author="Harkins, Dan" w:date="2022-12-08T12:15:00Z">
        <w:r w:rsidRPr="001247C9">
          <w:rPr>
            <w:sz w:val="20"/>
            <w:rPrChange w:id="381" w:author="Harkins, Dan" w:date="2023-02-10T11:05:00Z">
              <w:rPr/>
            </w:rPrChange>
          </w:rPr>
          <w:t>N</w:t>
        </w:r>
      </w:ins>
      <w:ins w:id="382" w:author="Harkins, Dan" w:date="2022-12-08T14:40:00Z">
        <w:r w:rsidR="00D26FA9" w:rsidRPr="001247C9">
          <w:rPr>
            <w:sz w:val="20"/>
            <w:rPrChange w:id="383" w:author="Harkins, Dan" w:date="2023-02-10T11:05:00Z">
              <w:rPr/>
            </w:rPrChange>
          </w:rPr>
          <w:t>OTE</w:t>
        </w:r>
      </w:ins>
      <w:ins w:id="384" w:author="Harkins, Dan" w:date="2023-01-30T15:47:00Z">
        <w:r w:rsidR="00396E51" w:rsidRPr="001247C9">
          <w:rPr>
            <w:sz w:val="20"/>
            <w:rPrChange w:id="385" w:author="Harkins, Dan" w:date="2023-02-10T11:05:00Z">
              <w:rPr/>
            </w:rPrChange>
          </w:rPr>
          <w:t xml:space="preserve">—SAE </w:t>
        </w:r>
      </w:ins>
      <w:ins w:id="386" w:author="Harkins, Dan" w:date="2022-12-08T12:18:00Z">
        <w:r w:rsidRPr="001247C9">
          <w:rPr>
            <w:sz w:val="20"/>
            <w:rPrChange w:id="387" w:author="Harkins, Dan" w:date="2023-02-10T11:05:00Z">
              <w:rPr/>
            </w:rPrChange>
          </w:rPr>
          <w:t>Commit messages are unprotected and forg</w:t>
        </w:r>
      </w:ins>
      <w:ins w:id="388" w:author="Harkins, Dan" w:date="2022-12-08T14:40:00Z">
        <w:r w:rsidR="00D26FA9" w:rsidRPr="001247C9">
          <w:rPr>
            <w:sz w:val="20"/>
            <w:rPrChange w:id="389" w:author="Harkins, Dan" w:date="2023-02-10T11:05:00Z">
              <w:rPr/>
            </w:rPrChange>
          </w:rPr>
          <w:t>e</w:t>
        </w:r>
      </w:ins>
      <w:ins w:id="390" w:author="Harkins, Dan" w:date="2022-12-08T12:18:00Z">
        <w:r w:rsidRPr="001247C9">
          <w:rPr>
            <w:sz w:val="20"/>
            <w:rPrChange w:id="391" w:author="Harkins, Dan" w:date="2023-02-10T11:05:00Z">
              <w:rPr/>
            </w:rPrChange>
          </w:rPr>
          <w:t xml:space="preserve">able. </w:t>
        </w:r>
      </w:ins>
      <w:ins w:id="392" w:author="Harkins, Dan" w:date="2022-12-08T12:16:00Z">
        <w:r w:rsidRPr="001247C9">
          <w:rPr>
            <w:sz w:val="20"/>
            <w:rPrChange w:id="393" w:author="Harkins, Dan" w:date="2023-02-10T11:05:00Z">
              <w:rPr/>
            </w:rPrChange>
          </w:rPr>
          <w:t xml:space="preserve">A STA </w:t>
        </w:r>
      </w:ins>
      <w:ins w:id="394" w:author="Harkins, Dan" w:date="2023-01-30T15:48:00Z">
        <w:r w:rsidR="00396E51" w:rsidRPr="001247C9">
          <w:rPr>
            <w:sz w:val="20"/>
            <w:rPrChange w:id="395" w:author="Harkins, Dan" w:date="2023-02-10T11:05:00Z">
              <w:rPr/>
            </w:rPrChange>
          </w:rPr>
          <w:t>that</w:t>
        </w:r>
      </w:ins>
      <w:ins w:id="396" w:author="Harkins, Dan" w:date="2023-01-05T10:15:00Z">
        <w:r w:rsidR="001B16E6" w:rsidRPr="001247C9">
          <w:rPr>
            <w:sz w:val="20"/>
            <w:rPrChange w:id="397" w:author="Harkins, Dan" w:date="2023-02-10T11:05:00Z">
              <w:rPr/>
            </w:rPrChange>
          </w:rPr>
          <w:t xml:space="preserve"> receives a</w:t>
        </w:r>
      </w:ins>
      <w:ins w:id="398" w:author="Harkins, Dan" w:date="2023-01-30T15:48:00Z">
        <w:r w:rsidR="00396E51" w:rsidRPr="001247C9">
          <w:rPr>
            <w:sz w:val="20"/>
            <w:rPrChange w:id="399" w:author="Harkins, Dan" w:date="2023-02-10T11:05:00Z">
              <w:rPr/>
            </w:rPrChange>
          </w:rPr>
          <w:t>n SAE</w:t>
        </w:r>
      </w:ins>
      <w:ins w:id="400" w:author="Harkins, Dan" w:date="2023-01-05T10:15:00Z">
        <w:r w:rsidR="001B16E6" w:rsidRPr="001247C9">
          <w:rPr>
            <w:sz w:val="20"/>
            <w:rPrChange w:id="401" w:author="Harkins, Dan" w:date="2023-02-10T11:05:00Z">
              <w:rPr/>
            </w:rPrChange>
          </w:rPr>
          <w:t xml:space="preserve"> Commit message with </w:t>
        </w:r>
      </w:ins>
      <w:ins w:id="402" w:author="Harkins, Dan" w:date="2023-01-30T15:48:00Z">
        <w:r w:rsidR="00396E51" w:rsidRPr="001247C9">
          <w:rPr>
            <w:sz w:val="20"/>
            <w:rPrChange w:id="403" w:author="Harkins, Dan" w:date="2023-02-10T11:05:00Z">
              <w:rPr/>
            </w:rPrChange>
          </w:rPr>
          <w:t xml:space="preserve">a status code of </w:t>
        </w:r>
      </w:ins>
      <w:ins w:id="404" w:author="Harkins, Dan" w:date="2023-01-05T10:15:00Z">
        <w:r w:rsidR="001B16E6" w:rsidRPr="001247C9">
          <w:rPr>
            <w:sz w:val="20"/>
            <w:rPrChange w:id="405" w:author="Harkins, Dan" w:date="2023-02-10T11:05:00Z">
              <w:rPr/>
            </w:rPrChange>
          </w:rPr>
          <w:t>BAD_</w:t>
        </w:r>
      </w:ins>
      <w:ins w:id="406" w:author="Harkins, Dan" w:date="2023-01-10T12:32:00Z">
        <w:r w:rsidR="00763649" w:rsidRPr="001247C9">
          <w:rPr>
            <w:sz w:val="20"/>
            <w:rPrChange w:id="407" w:author="Harkins, Dan" w:date="2023-02-10T11:05:00Z">
              <w:rPr/>
            </w:rPrChange>
          </w:rPr>
          <w:t>PROTECTED</w:t>
        </w:r>
      </w:ins>
      <w:ins w:id="408" w:author="Harkins, Dan" w:date="2023-01-05T10:15:00Z">
        <w:r w:rsidR="001B16E6" w:rsidRPr="001247C9">
          <w:rPr>
            <w:sz w:val="20"/>
            <w:rPrChange w:id="409" w:author="Harkins, Dan" w:date="2023-02-10T11:05:00Z">
              <w:rPr/>
            </w:rPrChange>
          </w:rPr>
          <w:t xml:space="preserve">_IDENTITY </w:t>
        </w:r>
      </w:ins>
      <w:ins w:id="410" w:author="Harkins, Dan" w:date="2022-12-08T12:16:00Z">
        <w:r w:rsidRPr="001247C9">
          <w:rPr>
            <w:sz w:val="20"/>
            <w:rPrChange w:id="411" w:author="Harkins, Dan" w:date="2023-02-10T11:05:00Z">
              <w:rPr/>
            </w:rPrChange>
          </w:rPr>
          <w:t>m</w:t>
        </w:r>
      </w:ins>
      <w:ins w:id="412" w:author="Harkins, Dan" w:date="2022-12-08T14:40:00Z">
        <w:r w:rsidR="00D26FA9" w:rsidRPr="001247C9">
          <w:rPr>
            <w:sz w:val="20"/>
            <w:rPrChange w:id="413" w:author="Harkins, Dan" w:date="2023-02-10T11:05:00Z">
              <w:rPr/>
            </w:rPrChange>
          </w:rPr>
          <w:t>ight</w:t>
        </w:r>
      </w:ins>
      <w:ins w:id="414" w:author="Harkins, Dan" w:date="2022-12-08T12:16:00Z">
        <w:r w:rsidRPr="001247C9">
          <w:rPr>
            <w:sz w:val="20"/>
            <w:rPrChange w:id="415" w:author="Harkins, Dan" w:date="2023-02-10T11:05:00Z">
              <w:rPr/>
            </w:rPrChange>
          </w:rPr>
          <w:t xml:space="preserve"> attempt </w:t>
        </w:r>
      </w:ins>
      <w:ins w:id="416" w:author="Harkins, Dan" w:date="2022-12-08T12:17:00Z">
        <w:r w:rsidRPr="001247C9">
          <w:rPr>
            <w:sz w:val="20"/>
            <w:rPrChange w:id="417" w:author="Harkins, Dan" w:date="2023-02-10T11:05:00Z">
              <w:rPr/>
            </w:rPrChange>
          </w:rPr>
          <w:t xml:space="preserve">additional authentication attempts before </w:t>
        </w:r>
      </w:ins>
      <w:ins w:id="418" w:author="Harkins, Dan" w:date="2023-01-05T10:16:00Z">
        <w:r w:rsidR="001B16E6" w:rsidRPr="001247C9">
          <w:rPr>
            <w:sz w:val="20"/>
            <w:rPrChange w:id="419" w:author="Harkins, Dan" w:date="2023-02-10T11:05:00Z">
              <w:rPr/>
            </w:rPrChange>
          </w:rPr>
          <w:t xml:space="preserve">abandoning the </w:t>
        </w:r>
        <w:proofErr w:type="gramStart"/>
        <w:r w:rsidR="001B16E6" w:rsidRPr="001247C9">
          <w:rPr>
            <w:sz w:val="20"/>
            <w:rPrChange w:id="420" w:author="Harkins, Dan" w:date="2023-02-10T11:05:00Z">
              <w:rPr/>
            </w:rPrChange>
          </w:rPr>
          <w:t>exchange,</w:t>
        </w:r>
      </w:ins>
      <w:ins w:id="421" w:author="Harkins, Dan" w:date="2022-12-08T12:17:00Z">
        <w:r w:rsidRPr="001247C9">
          <w:rPr>
            <w:sz w:val="20"/>
            <w:rPrChange w:id="422" w:author="Harkins, Dan" w:date="2023-02-10T11:05:00Z">
              <w:rPr/>
            </w:rPrChange>
          </w:rPr>
          <w:t xml:space="preserve"> and</w:t>
        </w:r>
        <w:proofErr w:type="gramEnd"/>
        <w:r w:rsidRPr="001247C9">
          <w:rPr>
            <w:sz w:val="20"/>
            <w:rPrChange w:id="423" w:author="Harkins, Dan" w:date="2023-02-10T11:05:00Z">
              <w:rPr/>
            </w:rPrChange>
          </w:rPr>
          <w:t xml:space="preserve"> m</w:t>
        </w:r>
      </w:ins>
      <w:ins w:id="424" w:author="Harkins, Dan" w:date="2022-12-08T14:40:00Z">
        <w:r w:rsidR="00D26FA9" w:rsidRPr="001247C9">
          <w:rPr>
            <w:sz w:val="20"/>
            <w:rPrChange w:id="425" w:author="Harkins, Dan" w:date="2023-02-10T11:05:00Z">
              <w:rPr/>
            </w:rPrChange>
          </w:rPr>
          <w:t>ight</w:t>
        </w:r>
      </w:ins>
      <w:ins w:id="426" w:author="Harkins, Dan" w:date="2022-12-08T12:17:00Z">
        <w:r w:rsidRPr="001247C9">
          <w:rPr>
            <w:sz w:val="20"/>
            <w:rPrChange w:id="427" w:author="Harkins, Dan" w:date="2023-02-10T11:05:00Z">
              <w:rPr/>
            </w:rPrChange>
          </w:rPr>
          <w:t xml:space="preserve"> elect to connect using a plaintext 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428" w:author="Harkins, Dan" w:date="2023-01-10T15:09:00Z">
        <w:r>
          <w:rPr>
            <w:sz w:val="20"/>
            <w:lang w:val="en-US"/>
          </w:rPr>
          <w:t xml:space="preserve"> If verification fails and a </w:t>
        </w:r>
      </w:ins>
      <w:ins w:id="429" w:author="Harkins, Dan" w:date="2023-01-10T15:11:00Z">
        <w:r>
          <w:rPr>
            <w:sz w:val="20"/>
            <w:lang w:val="en-US"/>
          </w:rPr>
          <w:t xml:space="preserve">protected </w:t>
        </w:r>
      </w:ins>
      <w:ins w:id="430" w:author="Harkins, Dan" w:date="2023-01-10T15:09:00Z">
        <w:r>
          <w:rPr>
            <w:sz w:val="20"/>
            <w:lang w:val="en-US"/>
          </w:rPr>
          <w:t xml:space="preserve">password identifier was </w:t>
        </w:r>
      </w:ins>
      <w:ins w:id="431" w:author="Harkins, Dan" w:date="2023-01-10T15:11:00Z">
        <w:r>
          <w:rPr>
            <w:sz w:val="20"/>
            <w:lang w:val="en-US"/>
          </w:rPr>
          <w:t>used</w:t>
        </w:r>
      </w:ins>
      <w:ins w:id="432" w:author="Harkins, Dan" w:date="2023-01-10T15:12:00Z">
        <w:r>
          <w:rPr>
            <w:sz w:val="20"/>
            <w:lang w:val="en-US"/>
          </w:rPr>
          <w:t xml:space="preserve"> for this exchange</w:t>
        </w:r>
      </w:ins>
      <w:ins w:id="433" w:author="Harkins, Dan" w:date="2023-01-10T15:11:00Z">
        <w:r>
          <w:rPr>
            <w:sz w:val="20"/>
            <w:lang w:val="en-US"/>
          </w:rPr>
          <w:t xml:space="preserve">, </w:t>
        </w:r>
      </w:ins>
      <w:ins w:id="434" w:author="Harkins, Dan" w:date="2023-01-10T15:12:00Z">
        <w:r>
          <w:rPr>
            <w:sz w:val="20"/>
            <w:lang w:val="en-US"/>
          </w:rPr>
          <w:t xml:space="preserve">a non-AP STA or mesh STA </w:t>
        </w:r>
      </w:ins>
      <w:ins w:id="435" w:author="Harkins, Dan" w:date="2023-01-30T15:48:00Z">
        <w:r w:rsidR="00396E51">
          <w:rPr>
            <w:sz w:val="20"/>
            <w:lang w:val="en-US"/>
          </w:rPr>
          <w:t>that</w:t>
        </w:r>
      </w:ins>
      <w:ins w:id="436" w:author="Harkins, Dan" w:date="2023-01-10T15:12:00Z">
        <w:r>
          <w:rPr>
            <w:sz w:val="20"/>
            <w:lang w:val="en-US"/>
          </w:rPr>
          <w:t xml:space="preserve"> produced the </w:t>
        </w:r>
      </w:ins>
      <w:ins w:id="437" w:author="Harkins, Dan" w:date="2023-01-10T15:13:00Z">
        <w:r>
          <w:rPr>
            <w:sz w:val="20"/>
            <w:lang w:val="en-US"/>
          </w:rPr>
          <w:t>protected password identifier</w:t>
        </w:r>
      </w:ins>
      <w:ins w:id="438" w:author="Harkins, Dan" w:date="2023-01-10T15:12:00Z">
        <w:r>
          <w:rPr>
            <w:sz w:val="20"/>
            <w:lang w:val="en-US"/>
          </w:rPr>
          <w:t xml:space="preserve"> shall </w:t>
        </w:r>
      </w:ins>
      <w:ins w:id="439" w:author="Harkins, Dan" w:date="2023-02-07T12:35:00Z">
        <w:r w:rsidR="00743426">
          <w:rPr>
            <w:sz w:val="20"/>
            <w:lang w:val="en-US"/>
          </w:rPr>
          <w:t xml:space="preserve">assign a zero length </w:t>
        </w:r>
      </w:ins>
      <w:ins w:id="440" w:author="Harkins, Dan" w:date="2023-02-07T12:36:00Z">
        <w:r w:rsidR="00743426">
          <w:rPr>
            <w:sz w:val="20"/>
            <w:lang w:val="en-US"/>
          </w:rPr>
          <w:t>string to</w:t>
        </w:r>
      </w:ins>
      <w:ins w:id="441" w:author="Harkins, Dan" w:date="2023-01-10T15:10:00Z">
        <w:r>
          <w:rPr>
            <w:sz w:val="20"/>
            <w:lang w:val="en-US"/>
          </w:rPr>
          <w:t xml:space="preserve"> dot11RSNAConfigPasswordPeerPubKey</w:t>
        </w:r>
      </w:ins>
      <w:ins w:id="442" w:author="Harkins, Dan" w:date="2023-01-16T11:05:00Z">
        <w:r w:rsidR="006B4A02">
          <w:rPr>
            <w:sz w:val="20"/>
            <w:lang w:val="en-US"/>
          </w:rPr>
          <w:t xml:space="preserve"> and </w:t>
        </w:r>
      </w:ins>
      <w:ins w:id="443" w:author="Harkins, Dan" w:date="2023-02-07T12:36:00Z">
        <w:r w:rsidR="00743426">
          <w:rPr>
            <w:sz w:val="20"/>
            <w:lang w:val="en-US"/>
          </w:rPr>
          <w:t xml:space="preserve">a value of zero to </w:t>
        </w:r>
      </w:ins>
      <w:ins w:id="444" w:author="Harkins, Dan" w:date="2023-01-16T11:05:00Z">
        <w:r w:rsidR="006B4A02">
          <w:rPr>
            <w:sz w:val="20"/>
            <w:lang w:val="en-US"/>
          </w:rPr>
          <w:t>dot11RSNAConfigPasswordPubKeyGrp</w:t>
        </w:r>
      </w:ins>
      <w:ins w:id="445" w:author="Harkins, Dan" w:date="2023-02-07T12:41:00Z">
        <w:r w:rsidR="00743426">
          <w:rPr>
            <w:sz w:val="20"/>
            <w:lang w:val="en-US"/>
          </w:rPr>
          <w:t xml:space="preserve"> in the entry of the</w:t>
        </w:r>
      </w:ins>
      <w:ins w:id="446" w:author="Harkins, Dan" w:date="2023-02-10T11:15:00Z">
        <w:r w:rsidR="00E73745">
          <w:rPr>
            <w:sz w:val="20"/>
            <w:lang w:val="en-US"/>
          </w:rPr>
          <w:t xml:space="preserve"> </w:t>
        </w:r>
        <w:r w:rsidR="00E73745" w:rsidRPr="00E73745">
          <w:rPr>
            <w:sz w:val="20"/>
            <w:lang w:val="en-US"/>
          </w:rPr>
          <w:t>dot11RSNAConfigPasswordValueTable</w:t>
        </w:r>
      </w:ins>
      <w:ins w:id="447" w:author="Harkins, Dan" w:date="2023-02-07T12:41:00Z">
        <w:r w:rsidR="00743426">
          <w:rPr>
            <w:sz w:val="20"/>
            <w:lang w:val="en-US"/>
          </w:rPr>
          <w:t xml:space="preserve"> </w:t>
        </w:r>
      </w:ins>
      <w:ins w:id="448" w:author="Harkins, Dan" w:date="2023-02-07T12:42:00Z">
        <w:r w:rsidR="00743426">
          <w:rPr>
            <w:sz w:val="20"/>
            <w:lang w:val="en-US"/>
          </w:rPr>
          <w:t>Password that was used to perform the SAE exchange</w:t>
        </w:r>
      </w:ins>
      <w:ins w:id="449" w:author="Harkins, Dan" w:date="2023-01-10T15:11:00Z">
        <w:r>
          <w:rPr>
            <w:sz w:val="20"/>
            <w:lang w:val="en-US"/>
          </w:rPr>
          <w:t>.</w:t>
        </w:r>
      </w:ins>
      <w:ins w:id="450" w:author="Harkins, Dan" w:date="2023-01-30T15:49:00Z">
        <w:r w:rsidR="00396E51">
          <w:rPr>
            <w:sz w:val="20"/>
            <w:lang w:val="en-US"/>
          </w:rPr>
          <w:t xml:space="preserve"> </w:t>
        </w:r>
      </w:ins>
    </w:p>
    <w:p w:rsidR="0007660C" w:rsidRDefault="000766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Pr="0007660C" w:rsidRDefault="0096350C" w:rsidP="0007660C">
      <w:pPr>
        <w:rPr>
          <w:sz w:val="20"/>
          <w:lang w:val="en-US"/>
        </w:rPr>
      </w:pPr>
    </w:p>
    <w:p w:rsidR="00763649" w:rsidRDefault="00763649" w:rsidP="00494245">
      <w:pPr>
        <w:rPr>
          <w:i/>
          <w:iCs/>
          <w:szCs w:val="22"/>
          <w:lang w:val="en-US"/>
        </w:rPr>
      </w:pPr>
      <w:r>
        <w:rPr>
          <w:i/>
          <w:iCs/>
          <w:szCs w:val="22"/>
          <w:lang w:val="en-US"/>
        </w:rPr>
        <w:lastRenderedPageBreak/>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451"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452" w:author="Harkins, Dan" w:date="2023-01-10T12:38:00Z">
        <w:r w:rsidR="00F745BE">
          <w:rPr>
            <w:sz w:val="20"/>
            <w:lang w:val="en-US"/>
          </w:rPr>
          <w:t xml:space="preserve"> a password identifier is present</w:t>
        </w:r>
      </w:ins>
      <w:del w:id="453"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454" w:author="Harkins, Dan" w:date="2023-01-10T12:38:00Z">
        <w:r w:rsidR="00F745BE">
          <w:rPr>
            <w:sz w:val="20"/>
            <w:lang w:val="en-US"/>
          </w:rPr>
          <w:t>If a pro</w:t>
        </w:r>
      </w:ins>
      <w:ins w:id="455"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 and the protocol instance shall construct and transmit an Authentication frame with </w:t>
        </w:r>
      </w:ins>
      <w:ins w:id="456" w:author="Harkins, Dan" w:date="2023-01-30T15:49:00Z">
        <w:r w:rsidR="00396E51">
          <w:rPr>
            <w:sz w:val="20"/>
            <w:lang w:val="en-US"/>
          </w:rPr>
          <w:t>s</w:t>
        </w:r>
      </w:ins>
      <w:ins w:id="457" w:author="Harkins, Dan" w:date="2023-01-10T12:39:00Z">
        <w:r w:rsidR="00F745BE">
          <w:rPr>
            <w:sz w:val="20"/>
            <w:lang w:val="en-US"/>
          </w:rPr>
          <w:t>tatus code set to BAD_PROTECTED_IDENTIFIER</w:t>
        </w:r>
      </w:ins>
      <w:ins w:id="458" w:author="Harkins, Dan" w:date="2023-02-10T11:07:00Z">
        <w:r w:rsidR="001247C9">
          <w:rPr>
            <w:sz w:val="20"/>
            <w:lang w:val="en-US"/>
          </w:rPr>
          <w:t xml:space="preserve"> and a Del event shall be sent to the parent process</w:t>
        </w:r>
      </w:ins>
      <w:ins w:id="459" w:author="Harkins, Dan" w:date="2023-01-10T12:39:00Z">
        <w:r w:rsidR="00F745BE">
          <w:rPr>
            <w:sz w:val="20"/>
            <w:lang w:val="en-US"/>
          </w:rPr>
          <w:t>. If unwrapping succeeds, the unwrapped data become</w:t>
        </w:r>
      </w:ins>
      <w:ins w:id="460"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461"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462" w:author="Harkins, Dan" w:date="2023-01-10T12:49:00Z">
        <w:r w:rsidR="007610C3">
          <w:rPr>
            <w:sz w:val="20"/>
            <w:lang w:val="en-US"/>
          </w:rPr>
          <w:t>,</w:t>
        </w:r>
      </w:ins>
      <w:r w:rsidRPr="00F745BE">
        <w:rPr>
          <w:sz w:val="20"/>
          <w:lang w:val="en-US"/>
        </w:rPr>
        <w:t xml:space="preserve"> and transition back to Nothing state.</w:t>
      </w:r>
      <w:ins w:id="463" w:author="Harkins, Dan" w:date="2023-01-10T12:46:00Z">
        <w:r w:rsidR="007610C3">
          <w:rPr>
            <w:sz w:val="20"/>
            <w:lang w:val="en-US"/>
          </w:rPr>
          <w:t xml:space="preserve"> </w:t>
        </w:r>
      </w:ins>
      <w:ins w:id="464" w:author="Harkins, Dan" w:date="2023-01-10T12:47:00Z">
        <w:r w:rsidR="007610C3">
          <w:rPr>
            <w:sz w:val="20"/>
            <w:lang w:val="en-US"/>
          </w:rPr>
          <w:t xml:space="preserve">If a protected password identifier </w:t>
        </w:r>
      </w:ins>
      <w:ins w:id="465" w:author="Harkins, Dan" w:date="2023-02-10T11:07:00Z">
        <w:r w:rsidR="001247C9">
          <w:rPr>
            <w:sz w:val="20"/>
            <w:lang w:val="en-US"/>
          </w:rPr>
          <w:t>was included in</w:t>
        </w:r>
      </w:ins>
      <w:ins w:id="466" w:author="Harkins, Dan" w:date="2023-01-10T12:47:00Z">
        <w:r w:rsidR="007610C3">
          <w:rPr>
            <w:sz w:val="20"/>
            <w:lang w:val="en-US"/>
          </w:rPr>
          <w:t xml:space="preserve"> its SAE Commit message and either there is no protected password identifier in the received</w:t>
        </w:r>
      </w:ins>
      <w:ins w:id="467" w:author="Harkins, Dan" w:date="2023-02-10T11:08:00Z">
        <w:r w:rsidR="001247C9">
          <w:rPr>
            <w:sz w:val="20"/>
            <w:lang w:val="en-US"/>
          </w:rPr>
          <w:t xml:space="preserve"> SAE Commit message</w:t>
        </w:r>
      </w:ins>
      <w:ins w:id="468" w:author="Harkins, Dan" w:date="2023-01-10T12:47:00Z">
        <w:r w:rsidR="007610C3">
          <w:rPr>
            <w:sz w:val="20"/>
            <w:lang w:val="en-US"/>
          </w:rPr>
          <w:t xml:space="preserve"> or the </w:t>
        </w:r>
      </w:ins>
      <w:ins w:id="469"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470" w:author="Harkins, Dan" w:date="2023-01-10T12:49:00Z">
        <w:r w:rsidR="007610C3">
          <w:rPr>
            <w:sz w:val="20"/>
            <w:lang w:val="en-US"/>
          </w:rPr>
          <w:t xml:space="preserve">on back to </w:t>
        </w:r>
        <w:r w:rsidR="007610C3" w:rsidRPr="00396E51">
          <w:rPr>
            <w:i/>
            <w:iCs/>
            <w:sz w:val="20"/>
            <w:lang w:val="en-US"/>
            <w:rPrChange w:id="471"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bookmarkStart w:id="472" w:name="_GoBack"/>
      <w:bookmarkEnd w:id="472"/>
    </w:p>
    <w:p w:rsidR="00494245" w:rsidRDefault="00494245" w:rsidP="00494245">
      <w:pPr>
        <w:rPr>
          <w:i/>
          <w:iCs/>
          <w:szCs w:val="22"/>
          <w:lang w:val="en-US"/>
        </w:rPr>
      </w:pPr>
      <w:r>
        <w:rPr>
          <w:i/>
          <w:iCs/>
          <w:szCs w:val="22"/>
          <w:lang w:val="en-US"/>
        </w:rPr>
        <w:lastRenderedPageBreak/>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473"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474" w:author="Harkins, Dan" w:date="2023-01-16T11:05:00Z"/>
          <w:sz w:val="20"/>
          <w:szCs w:val="16"/>
          <w:lang w:val="en-US"/>
        </w:rPr>
      </w:pPr>
      <w:ins w:id="475"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476"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477"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478"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479" w:author="Harkins, Dan" w:date="2023-01-05T11:41:00Z">
        <w:r>
          <w:rPr>
            <w:sz w:val="20"/>
            <w:szCs w:val="16"/>
            <w:lang w:val="en-US"/>
          </w:rPr>
          <w:t xml:space="preserve"> or</w:t>
        </w:r>
      </w:ins>
    </w:p>
    <w:p w:rsidR="00494245" w:rsidRPr="00230139" w:rsidRDefault="00494245" w:rsidP="00494245">
      <w:pPr>
        <w:rPr>
          <w:sz w:val="20"/>
          <w:szCs w:val="16"/>
          <w:lang w:val="en-US"/>
        </w:rPr>
      </w:pPr>
      <w:ins w:id="480" w:author="Harkins, Dan" w:date="2023-01-05T11:41:00Z">
        <w:r>
          <w:rPr>
            <w:sz w:val="20"/>
            <w:szCs w:val="16"/>
            <w:lang w:val="en-US"/>
          </w:rPr>
          <w:tab/>
          <w:t>when password identifiers are used</w:t>
        </w:r>
      </w:ins>
      <w:ins w:id="481" w:author="Harkins, Dan" w:date="2023-01-05T11:42:00Z">
        <w:r>
          <w:rPr>
            <w:sz w:val="20"/>
            <w:szCs w:val="16"/>
            <w:lang w:val="en-US"/>
          </w:rPr>
          <w:t xml:space="preserve"> to identify the password</w:t>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482" w:author="Harkins, Dan" w:date="2023-01-05T11:29:00Z"/>
          <w:sz w:val="20"/>
          <w:szCs w:val="16"/>
          <w:lang w:val="en-US"/>
        </w:rPr>
      </w:pPr>
      <w:ins w:id="483" w:author="Harkins, Dan" w:date="2023-01-05T11:29:00Z">
        <w:r>
          <w:rPr>
            <w:sz w:val="20"/>
            <w:szCs w:val="16"/>
            <w:lang w:val="en-US"/>
          </w:rPr>
          <w:t>dot11RSNAConfigPasswor</w:t>
        </w:r>
      </w:ins>
      <w:ins w:id="484" w:author="Harkins, Dan" w:date="2023-01-10T15:10:00Z">
        <w:r w:rsidR="0007660C">
          <w:rPr>
            <w:sz w:val="20"/>
            <w:szCs w:val="16"/>
            <w:lang w:val="en-US"/>
          </w:rPr>
          <w:t>d</w:t>
        </w:r>
      </w:ins>
      <w:ins w:id="485" w:author="Harkins, Dan" w:date="2023-01-05T11:30:00Z">
        <w:r>
          <w:rPr>
            <w:sz w:val="20"/>
            <w:szCs w:val="16"/>
            <w:lang w:val="en-US"/>
          </w:rPr>
          <w:t>PeerPubKey</w:t>
        </w:r>
      </w:ins>
      <w:ins w:id="486" w:author="Harkins, Dan" w:date="2023-01-05T11:29:00Z">
        <w:r>
          <w:rPr>
            <w:sz w:val="20"/>
            <w:szCs w:val="16"/>
            <w:lang w:val="en-US"/>
          </w:rPr>
          <w:t xml:space="preserve"> OBJECT-TYPE</w:t>
        </w:r>
      </w:ins>
    </w:p>
    <w:p w:rsidR="00494245" w:rsidRDefault="00494245" w:rsidP="00494245">
      <w:pPr>
        <w:rPr>
          <w:ins w:id="487" w:author="Harkins, Dan" w:date="2023-01-05T11:29:00Z"/>
          <w:sz w:val="20"/>
          <w:szCs w:val="16"/>
          <w:lang w:val="en-US"/>
        </w:rPr>
      </w:pPr>
      <w:ins w:id="488" w:author="Harkins, Dan" w:date="2023-01-05T11:29:00Z">
        <w:r>
          <w:rPr>
            <w:sz w:val="20"/>
            <w:szCs w:val="16"/>
            <w:lang w:val="en-US"/>
          </w:rPr>
          <w:t xml:space="preserve">     SYNTAX OCTET STRING</w:t>
        </w:r>
      </w:ins>
    </w:p>
    <w:p w:rsidR="00494245" w:rsidRDefault="00494245" w:rsidP="00494245">
      <w:pPr>
        <w:rPr>
          <w:ins w:id="489" w:author="Harkins, Dan" w:date="2023-01-05T11:29:00Z"/>
          <w:sz w:val="20"/>
          <w:szCs w:val="16"/>
          <w:lang w:val="en-US"/>
        </w:rPr>
      </w:pPr>
      <w:ins w:id="490" w:author="Harkins, Dan" w:date="2023-01-05T11:29:00Z">
        <w:r>
          <w:rPr>
            <w:sz w:val="20"/>
            <w:szCs w:val="16"/>
            <w:lang w:val="en-US"/>
          </w:rPr>
          <w:t xml:space="preserve">     MAX-ACCESS read-write</w:t>
        </w:r>
      </w:ins>
    </w:p>
    <w:p w:rsidR="00494245" w:rsidRDefault="00494245" w:rsidP="00494245">
      <w:pPr>
        <w:rPr>
          <w:ins w:id="491" w:author="Harkins, Dan" w:date="2023-01-05T11:29:00Z"/>
          <w:sz w:val="20"/>
          <w:szCs w:val="16"/>
          <w:lang w:val="en-US"/>
        </w:rPr>
      </w:pPr>
      <w:ins w:id="492" w:author="Harkins, Dan" w:date="2023-01-05T11:29:00Z">
        <w:r>
          <w:rPr>
            <w:sz w:val="20"/>
            <w:szCs w:val="16"/>
            <w:lang w:val="en-US"/>
          </w:rPr>
          <w:t xml:space="preserve">     STATUS current</w:t>
        </w:r>
      </w:ins>
    </w:p>
    <w:p w:rsidR="00494245" w:rsidRDefault="00494245" w:rsidP="00494245">
      <w:pPr>
        <w:rPr>
          <w:ins w:id="493" w:author="Harkins, Dan" w:date="2023-01-05T11:29:00Z"/>
          <w:sz w:val="20"/>
          <w:szCs w:val="16"/>
          <w:lang w:val="en-US"/>
        </w:rPr>
      </w:pPr>
      <w:ins w:id="494" w:author="Harkins, Dan" w:date="2023-01-05T11:29:00Z">
        <w:r>
          <w:rPr>
            <w:sz w:val="20"/>
            <w:szCs w:val="16"/>
            <w:lang w:val="en-US"/>
          </w:rPr>
          <w:t xml:space="preserve">     DESCRIPTION</w:t>
        </w:r>
      </w:ins>
    </w:p>
    <w:p w:rsidR="00494245" w:rsidRDefault="00494245" w:rsidP="00494245">
      <w:pPr>
        <w:rPr>
          <w:ins w:id="495" w:author="Harkins, Dan" w:date="2023-01-05T11:29:00Z"/>
          <w:sz w:val="20"/>
          <w:szCs w:val="16"/>
          <w:lang w:val="en-US"/>
        </w:rPr>
      </w:pPr>
      <w:ins w:id="496" w:author="Harkins, Dan" w:date="2023-01-05T11:29:00Z">
        <w:r>
          <w:rPr>
            <w:sz w:val="20"/>
            <w:szCs w:val="16"/>
            <w:lang w:val="en-US"/>
          </w:rPr>
          <w:tab/>
          <w:t>“This is a control variable.</w:t>
        </w:r>
      </w:ins>
    </w:p>
    <w:p w:rsidR="00494245" w:rsidRDefault="00494245" w:rsidP="00494245">
      <w:pPr>
        <w:rPr>
          <w:ins w:id="497" w:author="Harkins, Dan" w:date="2023-01-05T11:29:00Z"/>
          <w:sz w:val="20"/>
          <w:szCs w:val="16"/>
          <w:lang w:val="en-US"/>
        </w:rPr>
      </w:pPr>
      <w:ins w:id="498" w:author="Harkins, Dan" w:date="2023-01-05T11:29:00Z">
        <w:r>
          <w:rPr>
            <w:sz w:val="20"/>
            <w:szCs w:val="16"/>
            <w:lang w:val="en-US"/>
          </w:rPr>
          <w:tab/>
          <w:t>It is written by an external management entity.</w:t>
        </w:r>
      </w:ins>
    </w:p>
    <w:p w:rsidR="00494245" w:rsidRDefault="00494245" w:rsidP="00494245">
      <w:pPr>
        <w:rPr>
          <w:ins w:id="499" w:author="Harkins, Dan" w:date="2023-01-05T11:29:00Z"/>
          <w:sz w:val="20"/>
          <w:szCs w:val="16"/>
          <w:lang w:val="en-US"/>
        </w:rPr>
      </w:pPr>
      <w:ins w:id="500" w:author="Harkins, Dan" w:date="2023-01-05T11:29:00Z">
        <w:r>
          <w:rPr>
            <w:sz w:val="20"/>
            <w:szCs w:val="16"/>
            <w:lang w:val="en-US"/>
          </w:rPr>
          <w:tab/>
          <w:t>Changes take effect as soon as practical in the implementation.</w:t>
        </w:r>
      </w:ins>
    </w:p>
    <w:p w:rsidR="00494245" w:rsidRDefault="00494245" w:rsidP="00494245">
      <w:pPr>
        <w:rPr>
          <w:ins w:id="501" w:author="Harkins, Dan" w:date="2023-01-05T11:34:00Z"/>
          <w:sz w:val="20"/>
          <w:szCs w:val="16"/>
          <w:lang w:val="en-US"/>
        </w:rPr>
      </w:pPr>
      <w:ins w:id="502" w:author="Harkins, Dan" w:date="2023-01-05T11:29:00Z">
        <w:r>
          <w:rPr>
            <w:sz w:val="20"/>
            <w:szCs w:val="16"/>
            <w:lang w:val="en-US"/>
          </w:rPr>
          <w:tab/>
        </w:r>
      </w:ins>
      <w:ins w:id="503" w:author="Harkins, Dan" w:date="2023-01-05T11:31:00Z">
        <w:r>
          <w:rPr>
            <w:sz w:val="20"/>
            <w:szCs w:val="16"/>
            <w:lang w:val="en-US"/>
          </w:rPr>
          <w:t xml:space="preserve">This variable </w:t>
        </w:r>
      </w:ins>
      <w:ins w:id="504" w:author="Harkins, Dan" w:date="2023-02-10T11:09:00Z">
        <w:r w:rsidR="001247C9">
          <w:rPr>
            <w:sz w:val="20"/>
            <w:szCs w:val="16"/>
            <w:lang w:val="en-US"/>
          </w:rPr>
          <w:t>represents</w:t>
        </w:r>
      </w:ins>
      <w:ins w:id="505" w:author="Harkins, Dan" w:date="2023-01-05T11:31:00Z">
        <w:r>
          <w:rPr>
            <w:sz w:val="20"/>
            <w:szCs w:val="16"/>
            <w:lang w:val="en-US"/>
          </w:rPr>
          <w:t xml:space="preserve"> the </w:t>
        </w:r>
      </w:ins>
      <w:ins w:id="506" w:author="Harkins, Dan" w:date="2023-01-05T11:34:00Z">
        <w:r>
          <w:rPr>
            <w:sz w:val="20"/>
            <w:szCs w:val="16"/>
            <w:lang w:val="en-US"/>
          </w:rPr>
          <w:t>x-coordinate</w:t>
        </w:r>
      </w:ins>
      <w:ins w:id="507" w:author="Harkins, Dan" w:date="2023-02-10T11:09:00Z">
        <w:r w:rsidR="001247C9">
          <w:rPr>
            <w:sz w:val="20"/>
            <w:szCs w:val="16"/>
            <w:lang w:val="en-US"/>
          </w:rPr>
          <w:t xml:space="preserve"> of a public key</w:t>
        </w:r>
      </w:ins>
      <w:ins w:id="508" w:author="Harkins, Dan" w:date="2023-02-10T11:10:00Z">
        <w:r w:rsidR="001247C9">
          <w:rPr>
            <w:sz w:val="20"/>
            <w:szCs w:val="16"/>
            <w:lang w:val="en-US"/>
          </w:rPr>
          <w:t xml:space="preserve"> as</w:t>
        </w:r>
      </w:ins>
    </w:p>
    <w:p w:rsidR="00494245" w:rsidRDefault="00494245">
      <w:pPr>
        <w:rPr>
          <w:ins w:id="509" w:author="Harkins, Dan" w:date="2023-01-05T11:29:00Z"/>
          <w:sz w:val="20"/>
          <w:szCs w:val="16"/>
          <w:lang w:val="en-US"/>
        </w:rPr>
      </w:pPr>
      <w:ins w:id="510" w:author="Harkins, Dan" w:date="2023-01-05T11:34:00Z">
        <w:r>
          <w:rPr>
            <w:sz w:val="20"/>
            <w:szCs w:val="16"/>
            <w:lang w:val="en-US"/>
          </w:rPr>
          <w:tab/>
        </w:r>
      </w:ins>
      <w:ins w:id="511" w:author="Harkins, Dan" w:date="2023-01-05T11:36:00Z">
        <w:r>
          <w:rPr>
            <w:sz w:val="20"/>
            <w:szCs w:val="16"/>
            <w:lang w:val="en-US"/>
          </w:rPr>
          <w:t xml:space="preserve">output by the </w:t>
        </w:r>
      </w:ins>
      <w:ins w:id="512" w:author="Harkins, Dan" w:date="2023-02-10T11:10:00Z">
        <w:r w:rsidR="001247C9">
          <w:rPr>
            <w:sz w:val="20"/>
            <w:szCs w:val="16"/>
            <w:lang w:val="en-US"/>
          </w:rPr>
          <w:t xml:space="preserve">integer to octet string </w:t>
        </w:r>
      </w:ins>
      <w:ins w:id="513" w:author="Harkins, Dan" w:date="2023-01-05T11:36:00Z">
        <w:r>
          <w:rPr>
            <w:sz w:val="20"/>
            <w:szCs w:val="16"/>
            <w:lang w:val="en-US"/>
          </w:rPr>
          <w:t>procedure in 12.</w:t>
        </w:r>
      </w:ins>
      <w:ins w:id="514" w:author="Harkins, Dan" w:date="2023-01-05T11:37:00Z">
        <w:r>
          <w:rPr>
            <w:sz w:val="20"/>
            <w:szCs w:val="16"/>
            <w:lang w:val="en-US"/>
          </w:rPr>
          <w:t>4.7.2.2</w:t>
        </w:r>
      </w:ins>
      <w:ins w:id="515" w:author="Harkins, Dan" w:date="2023-01-05T11:29:00Z">
        <w:r>
          <w:rPr>
            <w:sz w:val="20"/>
            <w:szCs w:val="16"/>
            <w:lang w:val="en-US"/>
          </w:rPr>
          <w:t>”</w:t>
        </w:r>
      </w:ins>
    </w:p>
    <w:p w:rsidR="00494245" w:rsidRDefault="00494245" w:rsidP="00494245">
      <w:pPr>
        <w:rPr>
          <w:ins w:id="516" w:author="Harkins, Dan" w:date="2023-01-16T11:05:00Z"/>
          <w:sz w:val="20"/>
          <w:szCs w:val="16"/>
          <w:lang w:val="en-US"/>
        </w:rPr>
      </w:pPr>
      <w:ins w:id="517"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18" w:author="Harkins, Dan" w:date="2023-01-05T11:30:00Z">
        <w:r>
          <w:rPr>
            <w:sz w:val="20"/>
            <w:szCs w:val="16"/>
            <w:lang w:val="en-US"/>
          </w:rPr>
          <w:t>PeerPubKey</w:t>
        </w:r>
      </w:ins>
      <w:ins w:id="519" w:author="Harkins, Dan" w:date="2023-01-05T11:29:00Z">
        <w:r>
          <w:rPr>
            <w:sz w:val="20"/>
            <w:szCs w:val="16"/>
            <w:lang w:val="en-US"/>
          </w:rPr>
          <w:t xml:space="preserve"> 5}</w:t>
        </w:r>
      </w:ins>
    </w:p>
    <w:p w:rsidR="006B4A02" w:rsidRDefault="006B4A02" w:rsidP="00494245">
      <w:pPr>
        <w:rPr>
          <w:ins w:id="520" w:author="Harkins, Dan" w:date="2023-01-16T11:05:00Z"/>
          <w:sz w:val="20"/>
          <w:szCs w:val="16"/>
          <w:lang w:val="en-US"/>
        </w:rPr>
      </w:pPr>
    </w:p>
    <w:p w:rsidR="006B4A02" w:rsidRDefault="006B4A02" w:rsidP="00494245">
      <w:pPr>
        <w:rPr>
          <w:ins w:id="521" w:author="Harkins, Dan" w:date="2023-01-16T11:06:00Z"/>
          <w:sz w:val="20"/>
          <w:szCs w:val="16"/>
          <w:lang w:val="en-US"/>
        </w:rPr>
      </w:pPr>
      <w:ins w:id="522" w:author="Harkins, Dan" w:date="2023-01-16T11:05:00Z">
        <w:r>
          <w:rPr>
            <w:sz w:val="20"/>
            <w:szCs w:val="16"/>
            <w:lang w:val="en-US"/>
          </w:rPr>
          <w:t>dot11RSNAConfigPasswordPubKeyGrp OBJEC</w:t>
        </w:r>
      </w:ins>
      <w:ins w:id="523" w:author="Harkins, Dan" w:date="2023-01-16T11:06:00Z">
        <w:r>
          <w:rPr>
            <w:sz w:val="20"/>
            <w:szCs w:val="16"/>
            <w:lang w:val="en-US"/>
          </w:rPr>
          <w:t>T-TYPE</w:t>
        </w:r>
      </w:ins>
    </w:p>
    <w:p w:rsidR="006B4A02" w:rsidRDefault="006B4A02" w:rsidP="00494245">
      <w:pPr>
        <w:rPr>
          <w:ins w:id="524" w:author="Harkins, Dan" w:date="2023-01-16T11:13:00Z"/>
          <w:sz w:val="20"/>
          <w:szCs w:val="16"/>
          <w:lang w:val="en-US"/>
        </w:rPr>
      </w:pPr>
      <w:ins w:id="525" w:author="Harkins, Dan" w:date="2023-01-16T11:06:00Z">
        <w:r>
          <w:rPr>
            <w:sz w:val="20"/>
            <w:szCs w:val="16"/>
            <w:lang w:val="en-US"/>
          </w:rPr>
          <w:t xml:space="preserve">     SYNTAX </w:t>
        </w:r>
      </w:ins>
      <w:ins w:id="526" w:author="Harkins, Dan" w:date="2023-02-10T11:12:00Z">
        <w:r w:rsidR="001247C9">
          <w:rPr>
            <w:sz w:val="20"/>
            <w:szCs w:val="16"/>
            <w:lang w:val="en-US"/>
          </w:rPr>
          <w:t>Unsigned16 (</w:t>
        </w:r>
        <w:proofErr w:type="gramStart"/>
        <w:r w:rsidR="001247C9">
          <w:rPr>
            <w:sz w:val="20"/>
            <w:szCs w:val="16"/>
            <w:lang w:val="en-US"/>
          </w:rPr>
          <w:t>0..</w:t>
        </w:r>
        <w:proofErr w:type="gramEnd"/>
        <w:r w:rsidR="001247C9">
          <w:rPr>
            <w:sz w:val="20"/>
            <w:szCs w:val="16"/>
            <w:lang w:val="en-US"/>
          </w:rPr>
          <w:t>65535</w:t>
        </w:r>
      </w:ins>
      <w:ins w:id="527" w:author="Harkins, Dan" w:date="2023-02-10T11:13:00Z">
        <w:r w:rsidR="001247C9">
          <w:rPr>
            <w:sz w:val="20"/>
            <w:szCs w:val="16"/>
            <w:lang w:val="en-US"/>
          </w:rPr>
          <w:t>)</w:t>
        </w:r>
      </w:ins>
    </w:p>
    <w:p w:rsidR="00F05BA1" w:rsidRDefault="00F05BA1" w:rsidP="00494245">
      <w:pPr>
        <w:rPr>
          <w:ins w:id="528" w:author="Harkins, Dan" w:date="2023-01-16T11:13:00Z"/>
          <w:sz w:val="20"/>
          <w:szCs w:val="16"/>
          <w:lang w:val="en-US"/>
        </w:rPr>
      </w:pPr>
      <w:ins w:id="529" w:author="Harkins, Dan" w:date="2023-01-16T11:13:00Z">
        <w:r>
          <w:rPr>
            <w:sz w:val="20"/>
            <w:szCs w:val="16"/>
            <w:lang w:val="en-US"/>
          </w:rPr>
          <w:t xml:space="preserve">     MAX-ACCESS read-write</w:t>
        </w:r>
      </w:ins>
    </w:p>
    <w:p w:rsidR="00F05BA1" w:rsidRDefault="00F05BA1" w:rsidP="00494245">
      <w:pPr>
        <w:rPr>
          <w:ins w:id="530" w:author="Harkins, Dan" w:date="2023-01-16T11:13:00Z"/>
          <w:sz w:val="20"/>
          <w:szCs w:val="16"/>
          <w:lang w:val="en-US"/>
        </w:rPr>
      </w:pPr>
      <w:ins w:id="531" w:author="Harkins, Dan" w:date="2023-01-16T11:13:00Z">
        <w:r>
          <w:rPr>
            <w:sz w:val="20"/>
            <w:szCs w:val="16"/>
            <w:lang w:val="en-US"/>
          </w:rPr>
          <w:t xml:space="preserve">     STATUS current</w:t>
        </w:r>
      </w:ins>
    </w:p>
    <w:p w:rsidR="00F05BA1" w:rsidRDefault="00F05BA1" w:rsidP="00494245">
      <w:pPr>
        <w:rPr>
          <w:ins w:id="532" w:author="Harkins, Dan" w:date="2023-01-16T11:13:00Z"/>
          <w:sz w:val="20"/>
          <w:szCs w:val="16"/>
          <w:lang w:val="en-US"/>
        </w:rPr>
      </w:pPr>
      <w:ins w:id="533" w:author="Harkins, Dan" w:date="2023-01-16T11:13:00Z">
        <w:r>
          <w:rPr>
            <w:sz w:val="20"/>
            <w:szCs w:val="16"/>
            <w:lang w:val="en-US"/>
          </w:rPr>
          <w:t xml:space="preserve">     DESCRIPTION</w:t>
        </w:r>
      </w:ins>
    </w:p>
    <w:p w:rsidR="00F05BA1" w:rsidRDefault="00F05BA1" w:rsidP="00494245">
      <w:pPr>
        <w:rPr>
          <w:ins w:id="534" w:author="Harkins, Dan" w:date="2023-01-16T11:13:00Z"/>
          <w:sz w:val="20"/>
          <w:szCs w:val="16"/>
          <w:lang w:val="en-US"/>
        </w:rPr>
      </w:pPr>
      <w:ins w:id="535" w:author="Harkins, Dan" w:date="2023-01-16T11:13:00Z">
        <w:r>
          <w:rPr>
            <w:sz w:val="20"/>
            <w:szCs w:val="16"/>
            <w:lang w:val="en-US"/>
          </w:rPr>
          <w:tab/>
          <w:t>“This is a control variable.</w:t>
        </w:r>
      </w:ins>
    </w:p>
    <w:p w:rsidR="00F05BA1" w:rsidRDefault="00F05BA1" w:rsidP="00494245">
      <w:pPr>
        <w:rPr>
          <w:ins w:id="536" w:author="Harkins, Dan" w:date="2023-01-16T11:14:00Z"/>
          <w:sz w:val="20"/>
          <w:szCs w:val="16"/>
          <w:lang w:val="en-US"/>
        </w:rPr>
      </w:pPr>
      <w:ins w:id="537" w:author="Harkins, Dan" w:date="2023-01-16T11:13:00Z">
        <w:r>
          <w:rPr>
            <w:sz w:val="20"/>
            <w:szCs w:val="16"/>
            <w:lang w:val="en-US"/>
          </w:rPr>
          <w:tab/>
          <w:t>It is written by an external management enti</w:t>
        </w:r>
      </w:ins>
      <w:ins w:id="538" w:author="Harkins, Dan" w:date="2023-01-16T11:14:00Z">
        <w:r>
          <w:rPr>
            <w:sz w:val="20"/>
            <w:szCs w:val="16"/>
            <w:lang w:val="en-US"/>
          </w:rPr>
          <w:t>ty.</w:t>
        </w:r>
      </w:ins>
    </w:p>
    <w:p w:rsidR="00F05BA1" w:rsidRDefault="00F05BA1" w:rsidP="00494245">
      <w:pPr>
        <w:rPr>
          <w:ins w:id="539" w:author="Harkins, Dan" w:date="2023-01-16T11:14:00Z"/>
          <w:sz w:val="20"/>
          <w:szCs w:val="16"/>
          <w:lang w:val="en-US"/>
        </w:rPr>
      </w:pPr>
      <w:ins w:id="540" w:author="Harkins, Dan" w:date="2023-01-16T11:14:00Z">
        <w:r>
          <w:rPr>
            <w:sz w:val="20"/>
            <w:szCs w:val="16"/>
            <w:lang w:val="en-US"/>
          </w:rPr>
          <w:tab/>
          <w:t>Changes take effect as soon as practical in the implementation.</w:t>
        </w:r>
      </w:ins>
    </w:p>
    <w:p w:rsidR="00F05BA1" w:rsidRDefault="00F05BA1" w:rsidP="00494245">
      <w:pPr>
        <w:rPr>
          <w:ins w:id="541" w:author="Harkins, Dan" w:date="2023-01-16T11:14:00Z"/>
          <w:sz w:val="20"/>
          <w:szCs w:val="16"/>
          <w:lang w:val="en-US"/>
        </w:rPr>
      </w:pPr>
      <w:ins w:id="542" w:author="Harkins, Dan" w:date="2023-01-16T11:14:00Z">
        <w:r>
          <w:rPr>
            <w:sz w:val="20"/>
            <w:szCs w:val="16"/>
            <w:lang w:val="en-US"/>
          </w:rPr>
          <w:tab/>
          <w:t>This variable is a</w:t>
        </w:r>
      </w:ins>
      <w:ins w:id="543" w:author="Harkins, Dan" w:date="2023-02-10T11:13:00Z">
        <w:r w:rsidR="001247C9">
          <w:rPr>
            <w:sz w:val="20"/>
            <w:szCs w:val="16"/>
            <w:lang w:val="en-US"/>
          </w:rPr>
          <w:t xml:space="preserve">n </w:t>
        </w:r>
      </w:ins>
      <w:ins w:id="544" w:author="Harkins, Dan" w:date="2023-01-16T11:14:00Z">
        <w:r>
          <w:rPr>
            <w:sz w:val="20"/>
            <w:szCs w:val="16"/>
            <w:lang w:val="en-US"/>
          </w:rPr>
          <w:t>integer which refers to a finite cyclic</w:t>
        </w:r>
      </w:ins>
      <w:ins w:id="545" w:author="Harkins, Dan" w:date="2023-02-10T11:13:00Z">
        <w:r w:rsidR="001247C9">
          <w:rPr>
            <w:sz w:val="20"/>
            <w:szCs w:val="16"/>
            <w:lang w:val="en-US"/>
          </w:rPr>
          <w:t xml:space="preserve"> group</w:t>
        </w:r>
      </w:ins>
    </w:p>
    <w:p w:rsidR="00F05BA1" w:rsidRDefault="00F05BA1" w:rsidP="00494245">
      <w:pPr>
        <w:rPr>
          <w:ins w:id="546" w:author="Harkins, Dan" w:date="2023-01-16T11:15:00Z"/>
          <w:sz w:val="20"/>
          <w:szCs w:val="16"/>
          <w:lang w:val="en-US"/>
        </w:rPr>
      </w:pPr>
      <w:ins w:id="547" w:author="Harkins, Dan" w:date="2023-01-16T11:14:00Z">
        <w:r>
          <w:rPr>
            <w:sz w:val="20"/>
            <w:szCs w:val="16"/>
            <w:lang w:val="en-US"/>
          </w:rPr>
          <w:tab/>
          <w:t>fr</w:t>
        </w:r>
      </w:ins>
      <w:ins w:id="548" w:author="Harkins, Dan" w:date="2023-01-16T11:15:00Z">
        <w:r>
          <w:rPr>
            <w:sz w:val="20"/>
            <w:szCs w:val="16"/>
            <w:lang w:val="en-US"/>
          </w:rPr>
          <w:t xml:space="preserve">om an IANA-maintained registry for </w:t>
        </w:r>
      </w:ins>
      <w:ins w:id="549" w:author="Harkins, Dan" w:date="2023-02-10T11:11:00Z">
        <w:r w:rsidR="001247C9">
          <w:rPr>
            <w:sz w:val="20"/>
            <w:szCs w:val="16"/>
            <w:lang w:val="en-US"/>
          </w:rPr>
          <w:t>IKE (</w:t>
        </w:r>
      </w:ins>
      <w:ins w:id="550" w:author="Harkins, Dan" w:date="2023-01-16T11:15:00Z">
        <w:r>
          <w:rPr>
            <w:sz w:val="20"/>
            <w:szCs w:val="16"/>
            <w:lang w:val="en-US"/>
          </w:rPr>
          <w:t>RFC 2409</w:t>
        </w:r>
      </w:ins>
      <w:ins w:id="551" w:author="Harkins, Dan" w:date="2023-02-10T11:11:00Z">
        <w:r w:rsidR="001247C9">
          <w:rPr>
            <w:sz w:val="20"/>
            <w:szCs w:val="16"/>
            <w:lang w:val="en-US"/>
          </w:rPr>
          <w:t>)</w:t>
        </w:r>
      </w:ins>
      <w:ins w:id="552" w:author="Harkins, Dan" w:date="2023-01-16T11:15:00Z">
        <w:r>
          <w:rPr>
            <w:sz w:val="20"/>
            <w:szCs w:val="16"/>
            <w:lang w:val="en-US"/>
          </w:rPr>
          <w:t>.”</w:t>
        </w:r>
      </w:ins>
    </w:p>
    <w:p w:rsidR="00F05BA1" w:rsidRDefault="00F05BA1" w:rsidP="00494245">
      <w:pPr>
        <w:rPr>
          <w:ins w:id="553" w:author="Harkins, Dan" w:date="2023-01-16T11:15:00Z"/>
          <w:sz w:val="20"/>
          <w:szCs w:val="16"/>
          <w:lang w:val="en-US"/>
        </w:rPr>
      </w:pPr>
      <w:ins w:id="554"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555"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5349" w:rsidRDefault="004A5349">
      <w:r>
        <w:separator/>
      </w:r>
    </w:p>
  </w:endnote>
  <w:endnote w:type="continuationSeparator" w:id="0">
    <w:p w:rsidR="004A5349" w:rsidRDefault="004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D07A9B">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5349" w:rsidRDefault="004A5349">
      <w:r>
        <w:separator/>
      </w:r>
    </w:p>
  </w:footnote>
  <w:footnote w:type="continuationSeparator" w:id="0">
    <w:p w:rsidR="004A5349" w:rsidRDefault="004A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D07A9B">
    <w:pPr>
      <w:pStyle w:val="Header"/>
      <w:tabs>
        <w:tab w:val="clear" w:pos="6480"/>
        <w:tab w:val="center" w:pos="4680"/>
        <w:tab w:val="right" w:pos="9360"/>
      </w:tabs>
    </w:pPr>
    <w:fldSimple w:instr=" KEYWORDS  \* MERGEFORMAT ">
      <w:r w:rsidR="006F2C96">
        <w:t>January</w:t>
      </w:r>
      <w:r w:rsidR="0055210C">
        <w:t xml:space="preserve"> </w:t>
      </w:r>
      <w:r w:rsidR="006F2C96">
        <w:t>2023</w:t>
      </w:r>
    </w:fldSimple>
    <w:r w:rsidR="0029020B">
      <w:tab/>
    </w:r>
    <w:r w:rsidR="0029020B">
      <w:tab/>
    </w:r>
    <w:fldSimple w:instr=" TITLE  \* MERGEFORMAT ">
      <w:r w:rsidR="0055210C">
        <w:t>doc.: IEEE 802.11-</w:t>
      </w:r>
      <w:r w:rsidR="00057DA2">
        <w:t>2</w:t>
      </w:r>
      <w:r w:rsidR="007610C3">
        <w:t>3</w:t>
      </w:r>
      <w:r w:rsidR="006F2C96">
        <w:t>/00</w:t>
      </w:r>
      <w:r w:rsidR="003B6555">
        <w:t>44</w:t>
      </w:r>
      <w:r w:rsidR="0055210C">
        <w:t>r</w:t>
      </w:r>
      <w:r w:rsidR="00037535">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37535"/>
    <w:rsid w:val="00057DA2"/>
    <w:rsid w:val="0007660C"/>
    <w:rsid w:val="000A017A"/>
    <w:rsid w:val="000C4EBB"/>
    <w:rsid w:val="000F56A5"/>
    <w:rsid w:val="00107019"/>
    <w:rsid w:val="001158D7"/>
    <w:rsid w:val="001247C9"/>
    <w:rsid w:val="00173F3D"/>
    <w:rsid w:val="001B16E6"/>
    <w:rsid w:val="001B6702"/>
    <w:rsid w:val="001D723B"/>
    <w:rsid w:val="00225D38"/>
    <w:rsid w:val="00230139"/>
    <w:rsid w:val="002627F8"/>
    <w:rsid w:val="0029020B"/>
    <w:rsid w:val="002A17A2"/>
    <w:rsid w:val="002A53B5"/>
    <w:rsid w:val="002C0925"/>
    <w:rsid w:val="002C230B"/>
    <w:rsid w:val="002C2CB8"/>
    <w:rsid w:val="002D44BE"/>
    <w:rsid w:val="002D57D5"/>
    <w:rsid w:val="002F791A"/>
    <w:rsid w:val="003730C7"/>
    <w:rsid w:val="00396E51"/>
    <w:rsid w:val="00397631"/>
    <w:rsid w:val="003B6555"/>
    <w:rsid w:val="003D3BE5"/>
    <w:rsid w:val="003F0C4D"/>
    <w:rsid w:val="00442037"/>
    <w:rsid w:val="00464A6B"/>
    <w:rsid w:val="00465B6C"/>
    <w:rsid w:val="004724C1"/>
    <w:rsid w:val="00476440"/>
    <w:rsid w:val="00494245"/>
    <w:rsid w:val="004A5349"/>
    <w:rsid w:val="004B064B"/>
    <w:rsid w:val="00533FBA"/>
    <w:rsid w:val="0055210C"/>
    <w:rsid w:val="00573DA6"/>
    <w:rsid w:val="0062440B"/>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B3FA6"/>
    <w:rsid w:val="007B7B59"/>
    <w:rsid w:val="007F54F5"/>
    <w:rsid w:val="0081019C"/>
    <w:rsid w:val="00885A58"/>
    <w:rsid w:val="008B22E2"/>
    <w:rsid w:val="008C0538"/>
    <w:rsid w:val="008D0329"/>
    <w:rsid w:val="00901EC4"/>
    <w:rsid w:val="00960C0F"/>
    <w:rsid w:val="0096350C"/>
    <w:rsid w:val="00973B59"/>
    <w:rsid w:val="00981C4A"/>
    <w:rsid w:val="0098311C"/>
    <w:rsid w:val="009E5CFA"/>
    <w:rsid w:val="009F2FBC"/>
    <w:rsid w:val="00A30A1F"/>
    <w:rsid w:val="00A47FCD"/>
    <w:rsid w:val="00A605AF"/>
    <w:rsid w:val="00A6725C"/>
    <w:rsid w:val="00AA427C"/>
    <w:rsid w:val="00AC3830"/>
    <w:rsid w:val="00AE77A9"/>
    <w:rsid w:val="00B145BC"/>
    <w:rsid w:val="00B27688"/>
    <w:rsid w:val="00B27BF4"/>
    <w:rsid w:val="00B53140"/>
    <w:rsid w:val="00B67B99"/>
    <w:rsid w:val="00BB7806"/>
    <w:rsid w:val="00BD60EE"/>
    <w:rsid w:val="00BD79BB"/>
    <w:rsid w:val="00BE68C2"/>
    <w:rsid w:val="00C40A98"/>
    <w:rsid w:val="00C54F2C"/>
    <w:rsid w:val="00C600A8"/>
    <w:rsid w:val="00CA09B2"/>
    <w:rsid w:val="00CD46D0"/>
    <w:rsid w:val="00D07A9B"/>
    <w:rsid w:val="00D26FA9"/>
    <w:rsid w:val="00D33873"/>
    <w:rsid w:val="00D90823"/>
    <w:rsid w:val="00D9336E"/>
    <w:rsid w:val="00DC5A7B"/>
    <w:rsid w:val="00DE1607"/>
    <w:rsid w:val="00DF0176"/>
    <w:rsid w:val="00E440AD"/>
    <w:rsid w:val="00E45BC3"/>
    <w:rsid w:val="00E538F8"/>
    <w:rsid w:val="00E72E4A"/>
    <w:rsid w:val="00E73745"/>
    <w:rsid w:val="00E93629"/>
    <w:rsid w:val="00EA6B5F"/>
    <w:rsid w:val="00ED185B"/>
    <w:rsid w:val="00F05BA1"/>
    <w:rsid w:val="00F254DA"/>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05F8"/>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749C9EE-4578-BE4C-88ED-BF7BDE40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TotalTime>
  <Pages>12</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4</cp:revision>
  <cp:lastPrinted>1900-01-01T08:00:00Z</cp:lastPrinted>
  <dcterms:created xsi:type="dcterms:W3CDTF">2023-02-21T20:00:00Z</dcterms:created>
  <dcterms:modified xsi:type="dcterms:W3CDTF">2023-02-24T18:49:00Z</dcterms:modified>
</cp:coreProperties>
</file>