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rsidP="00885A58">
      <w:pPr>
        <w:pStyle w:val="Heading3"/>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715"/>
        <w:gridCol w:w="1647"/>
      </w:tblGrid>
      <w:tr w:rsidR="00CA09B2" w:rsidTr="006B4A02">
        <w:trPr>
          <w:trHeight w:val="485"/>
          <w:jc w:val="center"/>
        </w:trPr>
        <w:tc>
          <w:tcPr>
            <w:tcW w:w="9576" w:type="dxa"/>
            <w:gridSpan w:val="5"/>
            <w:vAlign w:val="center"/>
          </w:tcPr>
          <w:p w:rsidR="00CA09B2" w:rsidRDefault="0055210C">
            <w:pPr>
              <w:pStyle w:val="T2"/>
            </w:pPr>
            <w:r>
              <w:t>Pr</w:t>
            </w:r>
            <w:r w:rsidR="00573DA6">
              <w:t>otected Password Identifiers for Privac</w:t>
            </w:r>
            <w:r w:rsidR="007058DA">
              <w:t>y</w:t>
            </w:r>
          </w:p>
        </w:tc>
      </w:tr>
      <w:tr w:rsidR="00CA09B2" w:rsidTr="006B4A0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A6B5F">
              <w:rPr>
                <w:b w:val="0"/>
                <w:sz w:val="20"/>
              </w:rPr>
              <w:t>2023-01-09</w:t>
            </w:r>
          </w:p>
        </w:tc>
      </w:tr>
      <w:tr w:rsidR="00CA09B2" w:rsidTr="006B4A0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B4A02">
        <w:trPr>
          <w:jc w:val="center"/>
        </w:trPr>
        <w:tc>
          <w:tcPr>
            <w:tcW w:w="1525" w:type="dxa"/>
            <w:vAlign w:val="center"/>
          </w:tcPr>
          <w:p w:rsidR="00CA09B2" w:rsidRDefault="00CA09B2">
            <w:pPr>
              <w:pStyle w:val="T2"/>
              <w:spacing w:after="0"/>
              <w:ind w:left="0" w:right="0"/>
              <w:jc w:val="left"/>
              <w:rPr>
                <w:sz w:val="20"/>
              </w:rPr>
            </w:pPr>
            <w:r>
              <w:rPr>
                <w:sz w:val="20"/>
              </w:rPr>
              <w:t>Name</w:t>
            </w:r>
          </w:p>
        </w:tc>
        <w:tc>
          <w:tcPr>
            <w:tcW w:w="187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6B4A02">
        <w:trPr>
          <w:jc w:val="center"/>
        </w:trPr>
        <w:tc>
          <w:tcPr>
            <w:tcW w:w="1525" w:type="dxa"/>
            <w:vAlign w:val="center"/>
          </w:tcPr>
          <w:p w:rsidR="00CA09B2" w:rsidRDefault="00057DA2">
            <w:pPr>
              <w:pStyle w:val="T2"/>
              <w:spacing w:after="0"/>
              <w:ind w:left="0" w:right="0"/>
              <w:rPr>
                <w:b w:val="0"/>
                <w:sz w:val="20"/>
              </w:rPr>
            </w:pPr>
            <w:r>
              <w:rPr>
                <w:b w:val="0"/>
                <w:sz w:val="20"/>
              </w:rPr>
              <w:t>Dan Harkins</w:t>
            </w:r>
          </w:p>
        </w:tc>
        <w:tc>
          <w:tcPr>
            <w:tcW w:w="1875" w:type="dxa"/>
            <w:vAlign w:val="center"/>
          </w:tcPr>
          <w:p w:rsidR="00CA09B2" w:rsidRDefault="00057DA2">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rsidTr="006B4A02">
        <w:trPr>
          <w:jc w:val="center"/>
        </w:trPr>
        <w:tc>
          <w:tcPr>
            <w:tcW w:w="1525" w:type="dxa"/>
            <w:vAlign w:val="center"/>
          </w:tcPr>
          <w:p w:rsidR="00CA09B2" w:rsidRDefault="001158D7">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1875" w:type="dxa"/>
            <w:vAlign w:val="center"/>
          </w:tcPr>
          <w:p w:rsidR="00CA09B2" w:rsidRDefault="001158D7">
            <w:pPr>
              <w:pStyle w:val="T2"/>
              <w:spacing w:after="0"/>
              <w:ind w:left="0" w:right="0"/>
              <w:rPr>
                <w:b w:val="0"/>
                <w:sz w:val="20"/>
              </w:rPr>
            </w:pPr>
            <w:proofErr w:type="spellStart"/>
            <w:r>
              <w:rPr>
                <w:b w:val="0"/>
                <w:sz w:val="20"/>
              </w:rPr>
              <w:t>Huawai</w:t>
            </w:r>
            <w:proofErr w:type="spellEnd"/>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F254DA" w:rsidTr="006B4A02">
        <w:trPr>
          <w:jc w:val="center"/>
        </w:trPr>
        <w:tc>
          <w:tcPr>
            <w:tcW w:w="1525" w:type="dxa"/>
            <w:vAlign w:val="center"/>
          </w:tcPr>
          <w:p w:rsidR="00F254DA" w:rsidRDefault="006B4A02">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1875" w:type="dxa"/>
            <w:vAlign w:val="center"/>
          </w:tcPr>
          <w:p w:rsidR="00F254DA" w:rsidRDefault="006B4A02">
            <w:pPr>
              <w:pStyle w:val="T2"/>
              <w:spacing w:after="0"/>
              <w:ind w:left="0" w:right="0"/>
              <w:rPr>
                <w:b w:val="0"/>
                <w:sz w:val="20"/>
              </w:rPr>
            </w:pPr>
            <w:r>
              <w:rPr>
                <w:b w:val="0"/>
                <w:sz w:val="20"/>
              </w:rPr>
              <w:t>Qualcomm</w:t>
            </w:r>
          </w:p>
        </w:tc>
        <w:tc>
          <w:tcPr>
            <w:tcW w:w="2814" w:type="dxa"/>
            <w:vAlign w:val="center"/>
          </w:tcPr>
          <w:p w:rsidR="00F254DA" w:rsidRDefault="00F254DA">
            <w:pPr>
              <w:pStyle w:val="T2"/>
              <w:spacing w:after="0"/>
              <w:ind w:left="0" w:right="0"/>
              <w:rPr>
                <w:b w:val="0"/>
                <w:sz w:val="20"/>
              </w:rPr>
            </w:pPr>
          </w:p>
        </w:tc>
        <w:tc>
          <w:tcPr>
            <w:tcW w:w="1715" w:type="dxa"/>
            <w:vAlign w:val="center"/>
          </w:tcPr>
          <w:p w:rsidR="00F254DA" w:rsidRDefault="00F254DA">
            <w:pPr>
              <w:pStyle w:val="T2"/>
              <w:spacing w:after="0"/>
              <w:ind w:left="0" w:right="0"/>
              <w:rPr>
                <w:b w:val="0"/>
                <w:sz w:val="20"/>
              </w:rPr>
            </w:pPr>
          </w:p>
        </w:tc>
        <w:tc>
          <w:tcPr>
            <w:tcW w:w="1647" w:type="dxa"/>
            <w:vAlign w:val="center"/>
          </w:tcPr>
          <w:p w:rsidR="00F254DA" w:rsidRDefault="00F254DA">
            <w:pPr>
              <w:pStyle w:val="T2"/>
              <w:spacing w:after="0"/>
              <w:ind w:left="0" w:right="0"/>
              <w:rPr>
                <w:b w:val="0"/>
                <w:sz w:val="16"/>
              </w:rPr>
            </w:pPr>
          </w:p>
        </w:tc>
      </w:tr>
      <w:tr w:rsidR="006F2C96" w:rsidTr="006B4A02">
        <w:trPr>
          <w:jc w:val="center"/>
        </w:trPr>
        <w:tc>
          <w:tcPr>
            <w:tcW w:w="1525" w:type="dxa"/>
            <w:vAlign w:val="center"/>
          </w:tcPr>
          <w:p w:rsidR="006F2C96" w:rsidRDefault="006F2C96">
            <w:pPr>
              <w:pStyle w:val="T2"/>
              <w:spacing w:after="0"/>
              <w:ind w:left="0" w:right="0"/>
              <w:rPr>
                <w:b w:val="0"/>
                <w:sz w:val="20"/>
              </w:rPr>
            </w:pPr>
          </w:p>
        </w:tc>
        <w:tc>
          <w:tcPr>
            <w:tcW w:w="1875" w:type="dxa"/>
            <w:vAlign w:val="center"/>
          </w:tcPr>
          <w:p w:rsidR="006F2C96" w:rsidRDefault="006F2C96">
            <w:pPr>
              <w:pStyle w:val="T2"/>
              <w:spacing w:after="0"/>
              <w:ind w:left="0" w:right="0"/>
              <w:rPr>
                <w:b w:val="0"/>
                <w:sz w:val="20"/>
              </w:rPr>
            </w:pPr>
          </w:p>
        </w:tc>
        <w:tc>
          <w:tcPr>
            <w:tcW w:w="2814" w:type="dxa"/>
            <w:vAlign w:val="center"/>
          </w:tcPr>
          <w:p w:rsidR="006F2C96" w:rsidRDefault="006F2C96">
            <w:pPr>
              <w:pStyle w:val="T2"/>
              <w:spacing w:after="0"/>
              <w:ind w:left="0" w:right="0"/>
              <w:rPr>
                <w:b w:val="0"/>
                <w:sz w:val="20"/>
              </w:rPr>
            </w:pPr>
          </w:p>
        </w:tc>
        <w:tc>
          <w:tcPr>
            <w:tcW w:w="1715" w:type="dxa"/>
            <w:vAlign w:val="center"/>
          </w:tcPr>
          <w:p w:rsidR="006F2C96" w:rsidRDefault="006F2C96">
            <w:pPr>
              <w:pStyle w:val="T2"/>
              <w:spacing w:after="0"/>
              <w:ind w:left="0" w:right="0"/>
              <w:rPr>
                <w:b w:val="0"/>
                <w:sz w:val="20"/>
              </w:rPr>
            </w:pPr>
          </w:p>
        </w:tc>
        <w:tc>
          <w:tcPr>
            <w:tcW w:w="1647" w:type="dxa"/>
            <w:vAlign w:val="center"/>
          </w:tcPr>
          <w:p w:rsidR="006F2C96" w:rsidRDefault="006F2C96">
            <w:pPr>
              <w:pStyle w:val="T2"/>
              <w:spacing w:after="0"/>
              <w:ind w:left="0" w:right="0"/>
              <w:rPr>
                <w:b w:val="0"/>
                <w:sz w:val="16"/>
              </w:rPr>
            </w:pPr>
          </w:p>
        </w:tc>
      </w:tr>
    </w:tbl>
    <w:p w:rsidR="00CA09B2" w:rsidRDefault="00CA09B2">
      <w:pPr>
        <w:pStyle w:val="T1"/>
        <w:spacing w:after="120"/>
        <w:rPr>
          <w:sz w:val="22"/>
        </w:rPr>
      </w:pPr>
    </w:p>
    <w:p w:rsidR="00901EC4" w:rsidRDefault="00F254DA">
      <w:r>
        <w:rPr>
          <w:noProof/>
        </w:rPr>
        <mc:AlternateContent>
          <mc:Choice Requires="wps">
            <w:drawing>
              <wp:anchor distT="0" distB="0" distL="114300" distR="114300" simplePos="0" relativeHeight="251657728" behindDoc="0" locked="0" layoutInCell="0" allowOverlap="1">
                <wp:simplePos x="0" y="0"/>
                <wp:positionH relativeFrom="column">
                  <wp:posOffset>-35999</wp:posOffset>
                </wp:positionH>
                <wp:positionV relativeFrom="paragraph">
                  <wp:posOffset>334440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E45BC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26.35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" o:allowincell="f" stroked="f">
                <v:path arrowok="t"/>
                <v:textbo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E45BC3">
                        <w:t>.</w:t>
                      </w:r>
                    </w:p>
                  </w:txbxContent>
                </v:textbox>
              </v:shape>
            </w:pict>
          </mc:Fallback>
        </mc:AlternateContent>
      </w:r>
      <w:r w:rsidR="00CA09B2">
        <w:br w:type="page"/>
      </w:r>
    </w:p>
    <w:p w:rsidR="00B53140" w:rsidRDefault="00B53140">
      <w:r>
        <w:lastRenderedPageBreak/>
        <w:t xml:space="preserve">SAE password identifiers allow an ESS (identified by a single SSID) to support multiple passwords for access. These passwords can be given out on a per-STA basis or to a group of STAs that share common access permissions. It is possible to assign authorization policy—VLAN, ACLs, etc—to users based on the password identifier they used when authenticating. </w:t>
      </w:r>
    </w:p>
    <w:p w:rsidR="00B53140" w:rsidRDefault="00B53140"/>
    <w:p w:rsidR="00B53140" w:rsidRDefault="00B53140">
      <w:r>
        <w:t>Vendors have done similar per-user credential schemes with PSK mode. These schemes suffer from supporting a limited number of unique credentials and requirements for the AP to do a considerable amount of work to support the scheme. In spite of that, they are still popular. But these schemes do not work with SAE due to the forward secrecy properties of SAE. Password identifiers are the way to provide support for this use case with the enhanced security that SAE provides.</w:t>
      </w:r>
    </w:p>
    <w:p w:rsidR="00B53140" w:rsidRDefault="00B53140"/>
    <w:p w:rsidR="00B53140" w:rsidRDefault="00B53140">
      <w:r>
        <w:t>Unfortunately, SAE password identifiers are passed in the clear. This has caused certain large STA vendors to refuse to implement them in spite of them being extremely useful and solving legitimate use cases. This is causing a reluctance in certain markets to adopt stronger SAE authentication in favour of insecure PSK authentication in order to maintain the per-user credential capability.</w:t>
      </w:r>
      <w:r w:rsidR="007B7B59">
        <w:t xml:space="preserve"> This also creates friction when stronger SAE authentication is being mandated for certain bands because this use case cannot be supported without password identifiers. </w:t>
      </w:r>
    </w:p>
    <w:p w:rsidR="00B53140" w:rsidRDefault="00B53140"/>
    <w:p w:rsidR="00901EC4" w:rsidRDefault="00B53140">
      <w:r>
        <w:t>To address the concerns of these large STA vendors,</w:t>
      </w:r>
      <w:r w:rsidR="00901EC4">
        <w:t xml:space="preserve"> it is proposed to</w:t>
      </w:r>
      <w:r w:rsidR="001B16E6">
        <w:t xml:space="preserve"> use HPKE (RFC 9810) to wrap a plaintext password identifier in a public key</w:t>
      </w:r>
      <w:r w:rsidR="007B3FA6">
        <w:t xml:space="preserve"> of</w:t>
      </w:r>
      <w:r w:rsidR="001B16E6">
        <w:t xml:space="preserve"> the AP or mesh peer</w:t>
      </w:r>
      <w:r>
        <w:t>.</w:t>
      </w:r>
    </w:p>
    <w:p w:rsidR="00A6725C" w:rsidRDefault="00A6725C" w:rsidP="00A6725C">
      <w:pPr>
        <w:jc w:val="both"/>
      </w:pPr>
    </w:p>
    <w:p w:rsidR="00A6725C" w:rsidRDefault="00A6725C" w:rsidP="00A6725C">
      <w:pPr>
        <w:jc w:val="both"/>
      </w:pPr>
      <w:r>
        <w:t xml:space="preserve">This scheme has the following </w:t>
      </w:r>
      <w:r w:rsidR="00B53140">
        <w:t xml:space="preserve">security </w:t>
      </w:r>
      <w:r>
        <w:t>properties:</w:t>
      </w:r>
    </w:p>
    <w:p w:rsidR="00A6725C" w:rsidRDefault="00A6725C" w:rsidP="00A6725C">
      <w:pPr>
        <w:pStyle w:val="ListParagraph"/>
        <w:numPr>
          <w:ilvl w:val="0"/>
          <w:numId w:val="4"/>
        </w:numPr>
        <w:jc w:val="both"/>
      </w:pPr>
      <w:r>
        <w:t>A</w:t>
      </w:r>
      <w:r w:rsidR="001B16E6">
        <w:t>n</w:t>
      </w:r>
      <w:r>
        <w:t xml:space="preserve"> attacker cannot determine a protected identity;</w:t>
      </w:r>
    </w:p>
    <w:p w:rsidR="00A6725C" w:rsidRDefault="00A6725C" w:rsidP="00A6725C">
      <w:pPr>
        <w:pStyle w:val="ListParagraph"/>
        <w:numPr>
          <w:ilvl w:val="0"/>
          <w:numId w:val="4"/>
        </w:numPr>
        <w:jc w:val="both"/>
      </w:pPr>
      <w:r>
        <w:t>A</w:t>
      </w:r>
      <w:r w:rsidR="001B16E6">
        <w:t xml:space="preserve">n </w:t>
      </w:r>
      <w:r>
        <w:t xml:space="preserve">attacker cannot connect protected identities across </w:t>
      </w:r>
      <w:r w:rsidR="003D3BE5">
        <w:t xml:space="preserve">distinct </w:t>
      </w:r>
      <w:r>
        <w:t>SAE protocol runs;</w:t>
      </w:r>
    </w:p>
    <w:p w:rsidR="00A6725C" w:rsidRDefault="00A6725C" w:rsidP="00A6725C">
      <w:pPr>
        <w:pStyle w:val="ListParagraph"/>
        <w:numPr>
          <w:ilvl w:val="0"/>
          <w:numId w:val="4"/>
        </w:numPr>
        <w:jc w:val="both"/>
      </w:pPr>
      <w:r>
        <w:t>Password identifiers can be arbitrarily padded to foil passive traffic analysis;</w:t>
      </w:r>
    </w:p>
    <w:p w:rsidR="00A6725C" w:rsidRDefault="00A6725C" w:rsidP="00A6725C">
      <w:pPr>
        <w:pStyle w:val="ListParagraph"/>
        <w:numPr>
          <w:ilvl w:val="0"/>
          <w:numId w:val="4"/>
        </w:numPr>
        <w:jc w:val="both"/>
      </w:pPr>
      <w:r>
        <w:t xml:space="preserve">Protected identities are secure under a </w:t>
      </w:r>
      <w:r w:rsidR="001B16E6">
        <w:t>security bounds of the elliptic curve and AEAD cipher used in HPKE</w:t>
      </w:r>
      <w:r>
        <w:t>;</w:t>
      </w:r>
    </w:p>
    <w:p w:rsidR="00A6725C" w:rsidRDefault="00A6725C" w:rsidP="00A6725C">
      <w:pPr>
        <w:pStyle w:val="ListParagraph"/>
        <w:numPr>
          <w:ilvl w:val="0"/>
          <w:numId w:val="4"/>
        </w:numPr>
        <w:jc w:val="both"/>
      </w:pPr>
      <w:r>
        <w:t>An attacker cannot tamper with or substitute identifiers to connect distinct runs of SAE;</w:t>
      </w:r>
    </w:p>
    <w:p w:rsidR="00A6725C" w:rsidRDefault="00A6725C" w:rsidP="001B16E6">
      <w:pPr>
        <w:pStyle w:val="ListParagraph"/>
        <w:numPr>
          <w:ilvl w:val="0"/>
          <w:numId w:val="4"/>
        </w:numPr>
        <w:jc w:val="both"/>
      </w:pPr>
      <w:r>
        <w:t>An AP needs to only manage a single credential;</w:t>
      </w:r>
    </w:p>
    <w:p w:rsidR="00A6725C" w:rsidRDefault="00A6725C" w:rsidP="00A6725C">
      <w:pPr>
        <w:pStyle w:val="ListParagraph"/>
        <w:numPr>
          <w:ilvl w:val="0"/>
          <w:numId w:val="4"/>
        </w:numPr>
        <w:jc w:val="both"/>
      </w:pPr>
      <w:r>
        <w:t>Identities are protected against members of the same group;</w:t>
      </w:r>
    </w:p>
    <w:p w:rsidR="00A6725C" w:rsidRDefault="00A6725C" w:rsidP="00A6725C">
      <w:pPr>
        <w:pStyle w:val="ListParagraph"/>
        <w:numPr>
          <w:ilvl w:val="0"/>
          <w:numId w:val="4"/>
        </w:numPr>
        <w:jc w:val="both"/>
      </w:pPr>
      <w:r>
        <w:t>Protected password identifiers in a mesh is supported.</w:t>
      </w:r>
    </w:p>
    <w:p w:rsidR="00901EC4" w:rsidRDefault="00901EC4"/>
    <w:p w:rsidR="00901EC4" w:rsidRDefault="00B53140">
      <w:r>
        <w:t>The proposal can be implemented by accepting the following changes to Draft P802.11REVme_2.0:</w:t>
      </w:r>
    </w:p>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B53140" w:rsidRDefault="00B53140"/>
    <w:p w:rsidR="007B7B59" w:rsidRDefault="007B7B59"/>
    <w:p w:rsidR="001B16E6" w:rsidRDefault="001B16E6"/>
    <w:p w:rsidR="001B16E6" w:rsidRDefault="001B16E6"/>
    <w:p w:rsidR="001B16E6" w:rsidRDefault="001B16E6"/>
    <w:p w:rsidR="001B16E6" w:rsidRDefault="001B16E6"/>
    <w:p w:rsidR="001B16E6" w:rsidRDefault="001B16E6"/>
    <w:p w:rsidR="001B16E6" w:rsidRDefault="001B16E6"/>
    <w:p w:rsidR="001B16E6" w:rsidRDefault="001B16E6"/>
    <w:p w:rsidR="00BD60EE" w:rsidRDefault="00BD60EE">
      <w:pPr>
        <w:rPr>
          <w:i/>
          <w:iCs/>
        </w:rPr>
      </w:pPr>
      <w:r>
        <w:rPr>
          <w:i/>
          <w:iCs/>
        </w:rPr>
        <w:lastRenderedPageBreak/>
        <w:t xml:space="preserve">Instruct the editor to add the following to </w:t>
      </w:r>
      <w:r w:rsidR="00763649">
        <w:rPr>
          <w:i/>
          <w:iCs/>
        </w:rPr>
        <w:t>section 2:</w:t>
      </w:r>
    </w:p>
    <w:p w:rsidR="00763649" w:rsidRDefault="00763649">
      <w:pPr>
        <w:rPr>
          <w:sz w:val="20"/>
          <w:szCs w:val="16"/>
        </w:rPr>
      </w:pPr>
    </w:p>
    <w:p w:rsidR="00763649" w:rsidRDefault="00763649">
      <w:pPr>
        <w:rPr>
          <w:sz w:val="20"/>
          <w:szCs w:val="16"/>
        </w:rPr>
      </w:pPr>
      <w:ins w:id="0" w:author="Harkins, Dan" w:date="2023-01-10T12:28:00Z">
        <w:r>
          <w:rPr>
            <w:sz w:val="20"/>
            <w:szCs w:val="16"/>
          </w:rPr>
          <w:t>IETF RFC 9180, Hybrid Public Key Encryption, February 2022.</w:t>
        </w:r>
      </w:ins>
    </w:p>
    <w:p w:rsidR="00BD60EE" w:rsidRPr="00BD60EE" w:rsidRDefault="00BD60EE">
      <w:pPr>
        <w:rPr>
          <w:sz w:val="20"/>
          <w:szCs w:val="16"/>
        </w:rPr>
      </w:pPr>
    </w:p>
    <w:p w:rsidR="000C4EBB" w:rsidRDefault="000C4EBB">
      <w:pPr>
        <w:rPr>
          <w:i/>
          <w:iCs/>
        </w:rPr>
      </w:pPr>
      <w:r>
        <w:rPr>
          <w:i/>
          <w:iCs/>
        </w:rPr>
        <w:t>Instruct the editor t</w:t>
      </w:r>
      <w:r w:rsidR="009E5CFA">
        <w:rPr>
          <w:i/>
          <w:iCs/>
        </w:rPr>
        <w:t>o obtain a number assignment from ANA for &lt;ANA-1&gt; and to</w:t>
      </w:r>
      <w:r>
        <w:rPr>
          <w:i/>
          <w:iCs/>
        </w:rPr>
        <w:t xml:space="preserve"> modify section 9.3.3.2 as indicated:</w:t>
      </w:r>
    </w:p>
    <w:p w:rsidR="000C4EBB" w:rsidRDefault="000C4EBB"/>
    <w:p w:rsidR="000C4EBB" w:rsidRPr="00960C0F" w:rsidRDefault="000C4EBB">
      <w:pPr>
        <w:rPr>
          <w:b/>
          <w:bCs/>
          <w:sz w:val="20"/>
          <w:szCs w:val="16"/>
        </w:rPr>
      </w:pPr>
      <w:r w:rsidRPr="00960C0F">
        <w:rPr>
          <w:b/>
          <w:bCs/>
          <w:sz w:val="20"/>
          <w:szCs w:val="16"/>
        </w:rPr>
        <w:t>9.3.3.2 Beacon frame format</w:t>
      </w:r>
    </w:p>
    <w:p w:rsidR="000C4EBB" w:rsidRDefault="000C4EBB">
      <w:pPr>
        <w:rPr>
          <w:sz w:val="20"/>
          <w:szCs w:val="16"/>
        </w:rPr>
      </w:pPr>
    </w:p>
    <w:tbl>
      <w:tblPr>
        <w:tblStyle w:val="TableGrid"/>
        <w:tblW w:w="0" w:type="auto"/>
        <w:tblLook w:val="04A0" w:firstRow="1" w:lastRow="0" w:firstColumn="1" w:lastColumn="0" w:noHBand="0" w:noVBand="1"/>
      </w:tblPr>
      <w:tblGrid>
        <w:gridCol w:w="1255"/>
        <w:gridCol w:w="1980"/>
        <w:gridCol w:w="6030"/>
      </w:tblGrid>
      <w:tr w:rsidR="000C4EBB" w:rsidTr="000C4EBB">
        <w:tc>
          <w:tcPr>
            <w:tcW w:w="1255" w:type="dxa"/>
          </w:tcPr>
          <w:p w:rsidR="000C4EBB" w:rsidRDefault="000C4EBB">
            <w:pPr>
              <w:rPr>
                <w:sz w:val="20"/>
                <w:szCs w:val="16"/>
              </w:rPr>
            </w:pPr>
            <w:r>
              <w:rPr>
                <w:sz w:val="20"/>
                <w:szCs w:val="16"/>
              </w:rPr>
              <w:t xml:space="preserve">  Order</w:t>
            </w:r>
          </w:p>
        </w:tc>
        <w:tc>
          <w:tcPr>
            <w:tcW w:w="1980" w:type="dxa"/>
          </w:tcPr>
          <w:p w:rsidR="000C4EBB" w:rsidRDefault="000C4EBB">
            <w:pPr>
              <w:rPr>
                <w:sz w:val="20"/>
                <w:szCs w:val="16"/>
              </w:rPr>
            </w:pPr>
            <w:r>
              <w:rPr>
                <w:sz w:val="20"/>
                <w:szCs w:val="16"/>
              </w:rPr>
              <w:t xml:space="preserve">        Information  </w:t>
            </w:r>
          </w:p>
        </w:tc>
        <w:tc>
          <w:tcPr>
            <w:tcW w:w="6030" w:type="dxa"/>
          </w:tcPr>
          <w:p w:rsidR="000C4EBB" w:rsidRDefault="000C4EBB">
            <w:pPr>
              <w:rPr>
                <w:sz w:val="20"/>
                <w:szCs w:val="16"/>
              </w:rPr>
            </w:pPr>
            <w:r>
              <w:rPr>
                <w:sz w:val="20"/>
                <w:szCs w:val="16"/>
              </w:rPr>
              <w:t xml:space="preserve">                         Notes</w:t>
            </w:r>
          </w:p>
        </w:tc>
      </w:tr>
      <w:tr w:rsidR="000C4EBB" w:rsidTr="000C4EBB">
        <w:tc>
          <w:tcPr>
            <w:tcW w:w="1255" w:type="dxa"/>
          </w:tcPr>
          <w:p w:rsidR="000C4EBB" w:rsidRDefault="000C4EBB">
            <w:pPr>
              <w:rPr>
                <w:sz w:val="20"/>
                <w:szCs w:val="16"/>
              </w:rPr>
            </w:pPr>
            <w:r>
              <w:rPr>
                <w:sz w:val="20"/>
                <w:szCs w:val="16"/>
              </w:rPr>
              <w:t xml:space="preserve">      91</w:t>
            </w:r>
          </w:p>
        </w:tc>
        <w:tc>
          <w:tcPr>
            <w:tcW w:w="1980" w:type="dxa"/>
          </w:tcPr>
          <w:p w:rsidR="000C4EBB" w:rsidRDefault="000C4EBB">
            <w:pPr>
              <w:rPr>
                <w:sz w:val="20"/>
                <w:szCs w:val="16"/>
              </w:rPr>
            </w:pPr>
            <w:r>
              <w:rPr>
                <w:sz w:val="20"/>
                <w:szCs w:val="16"/>
              </w:rPr>
              <w:t xml:space="preserve">    </w:t>
            </w:r>
            <w:proofErr w:type="gramStart"/>
            <w:r>
              <w:rPr>
                <w:sz w:val="20"/>
                <w:szCs w:val="16"/>
              </w:rPr>
              <w:t>WUR  Discovery</w:t>
            </w:r>
            <w:proofErr w:type="gramEnd"/>
          </w:p>
        </w:tc>
        <w:tc>
          <w:tcPr>
            <w:tcW w:w="6030" w:type="dxa"/>
          </w:tcPr>
          <w:p w:rsidR="000C4EBB" w:rsidRDefault="000C4EBB">
            <w:pPr>
              <w:rPr>
                <w:sz w:val="20"/>
                <w:szCs w:val="16"/>
              </w:rPr>
            </w:pPr>
            <w:r>
              <w:rPr>
                <w:sz w:val="20"/>
                <w:szCs w:val="16"/>
              </w:rPr>
              <w:t>The WUR Discovery element is optionally present if dot11WUROptionImplemented is true and either dot11WURDiscoveryImplemented or Dot11WURNeighborDiscoveryImplemeneted is true; otherwise it is not present</w:t>
            </w:r>
          </w:p>
        </w:tc>
      </w:tr>
      <w:tr w:rsidR="000C4EBB" w:rsidTr="000C4EBB">
        <w:tc>
          <w:tcPr>
            <w:tcW w:w="1255" w:type="dxa"/>
          </w:tcPr>
          <w:p w:rsidR="000C4EBB" w:rsidRDefault="00960C0F">
            <w:pPr>
              <w:rPr>
                <w:sz w:val="20"/>
                <w:szCs w:val="16"/>
              </w:rPr>
            </w:pPr>
            <w:ins w:id="1" w:author="Harkins, Dan" w:date="2023-01-09T09:48:00Z">
              <w:r>
                <w:rPr>
                  <w:sz w:val="20"/>
                  <w:szCs w:val="16"/>
                </w:rPr>
                <w:t xml:space="preserve">   </w:t>
              </w:r>
            </w:ins>
            <w:ins w:id="2" w:author="Harkins, Dan" w:date="2023-02-10T10:34:00Z">
              <w:r w:rsidR="009E5CFA">
                <w:rPr>
                  <w:sz w:val="20"/>
                  <w:szCs w:val="16"/>
                </w:rPr>
                <w:t>&lt;ANA-1&gt;</w:t>
              </w:r>
            </w:ins>
          </w:p>
        </w:tc>
        <w:tc>
          <w:tcPr>
            <w:tcW w:w="1980" w:type="dxa"/>
          </w:tcPr>
          <w:p w:rsidR="000C4EBB" w:rsidRDefault="00960C0F">
            <w:pPr>
              <w:rPr>
                <w:sz w:val="20"/>
                <w:szCs w:val="16"/>
              </w:rPr>
            </w:pPr>
            <w:ins w:id="3" w:author="Harkins, Dan" w:date="2023-01-09T09:48:00Z">
              <w:r>
                <w:rPr>
                  <w:sz w:val="20"/>
                  <w:szCs w:val="16"/>
                </w:rPr>
                <w:t xml:space="preserve">Privacy </w:t>
              </w:r>
              <w:proofErr w:type="gramStart"/>
              <w:r>
                <w:rPr>
                  <w:sz w:val="20"/>
                  <w:szCs w:val="16"/>
                </w:rPr>
                <w:t>Public  Key</w:t>
              </w:r>
            </w:ins>
            <w:proofErr w:type="gramEnd"/>
          </w:p>
        </w:tc>
        <w:tc>
          <w:tcPr>
            <w:tcW w:w="6030" w:type="dxa"/>
          </w:tcPr>
          <w:p w:rsidR="000C4EBB" w:rsidRDefault="00960C0F">
            <w:pPr>
              <w:rPr>
                <w:sz w:val="20"/>
                <w:szCs w:val="16"/>
              </w:rPr>
            </w:pPr>
            <w:ins w:id="4" w:author="Harkins, Dan" w:date="2023-01-09T09:48:00Z">
              <w:r>
                <w:rPr>
                  <w:sz w:val="20"/>
                  <w:szCs w:val="16"/>
                </w:rPr>
                <w:t xml:space="preserve">The Privacy Public Key element is optionally present if the AP supports </w:t>
              </w:r>
            </w:ins>
            <w:ins w:id="5" w:author="Harkins, Dan" w:date="2023-01-09T09:49:00Z">
              <w:r>
                <w:rPr>
                  <w:sz w:val="20"/>
                  <w:szCs w:val="16"/>
                </w:rPr>
                <w:t>SAE password identity privacy</w:t>
              </w:r>
            </w:ins>
            <w:ins w:id="6" w:author="Harkins, Dan" w:date="2023-02-10T10:36:00Z">
              <w:r w:rsidR="009E5CFA">
                <w:rPr>
                  <w:sz w:val="20"/>
                  <w:szCs w:val="16"/>
                </w:rPr>
                <w:t>; otherwise it is not presen</w:t>
              </w:r>
            </w:ins>
            <w:ins w:id="7" w:author="Harkins, Dan" w:date="2023-02-10T10:37:00Z">
              <w:r w:rsidR="009E5CFA">
                <w:rPr>
                  <w:sz w:val="20"/>
                  <w:szCs w:val="16"/>
                </w:rPr>
                <w:t>t</w:t>
              </w:r>
            </w:ins>
          </w:p>
        </w:tc>
      </w:tr>
      <w:tr w:rsidR="000C4EBB" w:rsidTr="000C4EBB">
        <w:tc>
          <w:tcPr>
            <w:tcW w:w="1255" w:type="dxa"/>
          </w:tcPr>
          <w:p w:rsidR="000C4EBB" w:rsidRDefault="000C4EBB">
            <w:pPr>
              <w:rPr>
                <w:sz w:val="20"/>
                <w:szCs w:val="16"/>
              </w:rPr>
            </w:pPr>
            <w:r>
              <w:rPr>
                <w:sz w:val="20"/>
                <w:szCs w:val="16"/>
              </w:rPr>
              <w:t>Last – 1</w:t>
            </w:r>
          </w:p>
        </w:tc>
        <w:tc>
          <w:tcPr>
            <w:tcW w:w="1980" w:type="dxa"/>
          </w:tcPr>
          <w:p w:rsidR="000C4EBB" w:rsidRDefault="000C4EBB">
            <w:pPr>
              <w:rPr>
                <w:sz w:val="20"/>
                <w:szCs w:val="16"/>
              </w:rPr>
            </w:pPr>
            <w:r>
              <w:rPr>
                <w:sz w:val="20"/>
                <w:szCs w:val="16"/>
              </w:rPr>
              <w:t xml:space="preserve">  Vendor Specific</w:t>
            </w:r>
          </w:p>
        </w:tc>
        <w:tc>
          <w:tcPr>
            <w:tcW w:w="6030" w:type="dxa"/>
          </w:tcPr>
          <w:p w:rsidR="000C4EBB" w:rsidRDefault="000C4EBB">
            <w:pPr>
              <w:rPr>
                <w:sz w:val="20"/>
                <w:szCs w:val="16"/>
              </w:rPr>
            </w:pPr>
            <w:r>
              <w:rPr>
                <w:sz w:val="20"/>
                <w:szCs w:val="16"/>
              </w:rPr>
              <w:t>One or more Vendor Specific Elements are optionally present.</w:t>
            </w:r>
          </w:p>
        </w:tc>
      </w:tr>
      <w:tr w:rsidR="000C4EBB" w:rsidTr="000C4EBB">
        <w:tc>
          <w:tcPr>
            <w:tcW w:w="1255" w:type="dxa"/>
          </w:tcPr>
          <w:p w:rsidR="000C4EBB" w:rsidRDefault="000C4EBB">
            <w:pPr>
              <w:rPr>
                <w:sz w:val="20"/>
                <w:szCs w:val="16"/>
              </w:rPr>
            </w:pPr>
            <w:r>
              <w:rPr>
                <w:sz w:val="20"/>
                <w:szCs w:val="16"/>
              </w:rPr>
              <w:t xml:space="preserve">  Last</w:t>
            </w:r>
          </w:p>
        </w:tc>
        <w:tc>
          <w:tcPr>
            <w:tcW w:w="1980" w:type="dxa"/>
          </w:tcPr>
          <w:p w:rsidR="000C4EBB" w:rsidRDefault="000C4EBB">
            <w:pPr>
              <w:rPr>
                <w:sz w:val="20"/>
                <w:szCs w:val="16"/>
              </w:rPr>
            </w:pPr>
            <w:r>
              <w:rPr>
                <w:sz w:val="20"/>
                <w:szCs w:val="16"/>
              </w:rPr>
              <w:t xml:space="preserve">  MME</w:t>
            </w:r>
          </w:p>
        </w:tc>
        <w:tc>
          <w:tcPr>
            <w:tcW w:w="6030" w:type="dxa"/>
          </w:tcPr>
          <w:p w:rsidR="000C4EBB" w:rsidRDefault="000C4EBB">
            <w:pPr>
              <w:rPr>
                <w:sz w:val="20"/>
                <w:szCs w:val="16"/>
              </w:rPr>
            </w:pPr>
            <w:r>
              <w:rPr>
                <w:sz w:val="20"/>
                <w:szCs w:val="16"/>
              </w:rPr>
              <w:t>The MME is present if dot11BeaconProtectionEnabled is true at the AP</w:t>
            </w:r>
          </w:p>
        </w:tc>
      </w:tr>
    </w:tbl>
    <w:p w:rsidR="000C4EBB" w:rsidRPr="000C4EBB" w:rsidRDefault="000C4EBB">
      <w:pPr>
        <w:rPr>
          <w:sz w:val="20"/>
          <w:szCs w:val="16"/>
        </w:rPr>
      </w:pPr>
    </w:p>
    <w:p w:rsidR="000C4EBB" w:rsidRPr="000C4EBB" w:rsidRDefault="000C4EBB"/>
    <w:p w:rsidR="0055210C" w:rsidRPr="0055210C" w:rsidRDefault="0055210C">
      <w:pPr>
        <w:rPr>
          <w:i/>
          <w:iCs/>
        </w:rPr>
      </w:pPr>
      <w:r>
        <w:rPr>
          <w:i/>
          <w:iCs/>
        </w:rPr>
        <w:t xml:space="preserve">Instruct the editor to </w:t>
      </w:r>
      <w:r w:rsidR="009E5CFA">
        <w:rPr>
          <w:i/>
          <w:iCs/>
        </w:rPr>
        <w:t xml:space="preserve">obtain a number assignment from ANA for &lt;ANA-2&gt; and to </w:t>
      </w:r>
      <w:r>
        <w:rPr>
          <w:i/>
          <w:iCs/>
        </w:rPr>
        <w:t>modify section 9.3.3.11 as indicated:</w:t>
      </w:r>
    </w:p>
    <w:p w:rsidR="0055210C" w:rsidRDefault="0055210C"/>
    <w:p w:rsidR="0055210C" w:rsidRDefault="0055210C">
      <w:pPr>
        <w:rPr>
          <w:sz w:val="20"/>
          <w:szCs w:val="16"/>
        </w:rPr>
      </w:pPr>
      <w:r>
        <w:rPr>
          <w:b/>
          <w:bCs/>
          <w:sz w:val="20"/>
          <w:szCs w:val="16"/>
        </w:rPr>
        <w:t>9.3.3.11 Authentication frame format</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b/>
          <w:bCs/>
          <w:sz w:val="20"/>
          <w:szCs w:val="16"/>
        </w:rPr>
        <w:t>Table 9-</w:t>
      </w:r>
      <w:r w:rsidR="00E45BC3">
        <w:rPr>
          <w:b/>
          <w:bCs/>
          <w:sz w:val="20"/>
          <w:szCs w:val="16"/>
        </w:rPr>
        <w:t>68</w:t>
      </w:r>
      <w:r>
        <w:rPr>
          <w:b/>
          <w:bCs/>
          <w:sz w:val="20"/>
          <w:szCs w:val="16"/>
        </w:rPr>
        <w:t>—Authentication frame body</w:t>
      </w:r>
    </w:p>
    <w:p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rsidTr="0055210C">
        <w:tc>
          <w:tcPr>
            <w:tcW w:w="1368" w:type="dxa"/>
          </w:tcPr>
          <w:p w:rsidR="0055210C" w:rsidRPr="0055210C" w:rsidRDefault="0055210C">
            <w:pPr>
              <w:rPr>
                <w:b/>
                <w:bCs/>
                <w:sz w:val="20"/>
                <w:szCs w:val="16"/>
              </w:rPr>
            </w:pPr>
            <w:r>
              <w:rPr>
                <w:sz w:val="20"/>
                <w:szCs w:val="16"/>
              </w:rPr>
              <w:t xml:space="preserve">  </w:t>
            </w:r>
            <w:r>
              <w:rPr>
                <w:b/>
                <w:bCs/>
                <w:sz w:val="20"/>
                <w:szCs w:val="16"/>
              </w:rPr>
              <w:t>Order</w:t>
            </w:r>
          </w:p>
        </w:tc>
        <w:tc>
          <w:tcPr>
            <w:tcW w:w="2070" w:type="dxa"/>
          </w:tcPr>
          <w:p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rsidR="0055210C" w:rsidRPr="0055210C" w:rsidRDefault="0055210C">
            <w:pPr>
              <w:rPr>
                <w:b/>
                <w:bCs/>
                <w:sz w:val="20"/>
                <w:szCs w:val="16"/>
              </w:rPr>
            </w:pPr>
            <w:r>
              <w:rPr>
                <w:sz w:val="20"/>
                <w:szCs w:val="16"/>
              </w:rPr>
              <w:t xml:space="preserve">                       </w:t>
            </w:r>
            <w:r>
              <w:rPr>
                <w:b/>
                <w:bCs/>
                <w:sz w:val="20"/>
                <w:szCs w:val="16"/>
              </w:rPr>
              <w:t>Notes</w:t>
            </w:r>
          </w:p>
        </w:tc>
      </w:tr>
      <w:tr w:rsidR="0055210C" w:rsidTr="0055210C">
        <w:tc>
          <w:tcPr>
            <w:tcW w:w="1368" w:type="dxa"/>
          </w:tcPr>
          <w:p w:rsidR="0055210C" w:rsidRDefault="0055210C">
            <w:pPr>
              <w:rPr>
                <w:sz w:val="20"/>
                <w:szCs w:val="16"/>
              </w:rPr>
            </w:pPr>
            <w:r>
              <w:rPr>
                <w:sz w:val="20"/>
                <w:szCs w:val="16"/>
              </w:rPr>
              <w:t xml:space="preserve">    22</w:t>
            </w:r>
          </w:p>
        </w:tc>
        <w:tc>
          <w:tcPr>
            <w:tcW w:w="2070" w:type="dxa"/>
          </w:tcPr>
          <w:p w:rsidR="0055210C" w:rsidRDefault="0055210C">
            <w:pPr>
              <w:rPr>
                <w:sz w:val="20"/>
                <w:szCs w:val="16"/>
              </w:rPr>
            </w:pPr>
            <w:r>
              <w:rPr>
                <w:sz w:val="20"/>
                <w:szCs w:val="16"/>
              </w:rPr>
              <w:t xml:space="preserve">  Password Identifier</w:t>
            </w:r>
          </w:p>
        </w:tc>
        <w:tc>
          <w:tcPr>
            <w:tcW w:w="3780" w:type="dxa"/>
          </w:tcPr>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rsidTr="0055210C">
        <w:tc>
          <w:tcPr>
            <w:tcW w:w="1368" w:type="dxa"/>
          </w:tcPr>
          <w:p w:rsidR="0055210C" w:rsidRDefault="0055210C">
            <w:pPr>
              <w:rPr>
                <w:sz w:val="20"/>
                <w:szCs w:val="16"/>
              </w:rPr>
            </w:pPr>
            <w:r>
              <w:rPr>
                <w:sz w:val="20"/>
                <w:szCs w:val="16"/>
              </w:rPr>
              <w:t xml:space="preserve">    23</w:t>
            </w:r>
          </w:p>
        </w:tc>
        <w:tc>
          <w:tcPr>
            <w:tcW w:w="2070" w:type="dxa"/>
          </w:tcPr>
          <w:p w:rsidR="0055210C" w:rsidRDefault="0055210C">
            <w:pPr>
              <w:rPr>
                <w:sz w:val="20"/>
                <w:szCs w:val="16"/>
              </w:rPr>
            </w:pPr>
            <w:r>
              <w:rPr>
                <w:sz w:val="20"/>
                <w:szCs w:val="16"/>
              </w:rPr>
              <w:t xml:space="preserve">  Rejected Groups</w:t>
            </w:r>
          </w:p>
        </w:tc>
        <w:tc>
          <w:tcPr>
            <w:tcW w:w="3780" w:type="dxa"/>
          </w:tcPr>
          <w:p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w:t>
            </w:r>
            <w:r w:rsidR="00E45BC3">
              <w:rPr>
                <w:sz w:val="20"/>
                <w:szCs w:val="16"/>
                <w:lang w:val="en-US"/>
              </w:rPr>
              <w:t>69</w:t>
            </w:r>
            <w:r w:rsidRPr="0055210C">
              <w:rPr>
                <w:sz w:val="20"/>
                <w:szCs w:val="16"/>
                <w:lang w:val="en-US"/>
              </w:rPr>
              <w:t xml:space="preserve"> (Presence of fields</w:t>
            </w:r>
            <w:r>
              <w:rPr>
                <w:sz w:val="20"/>
                <w:szCs w:val="16"/>
                <w:lang w:val="en-US"/>
              </w:rPr>
              <w:t xml:space="preserve"> </w:t>
            </w:r>
            <w:r w:rsidRPr="0055210C">
              <w:rPr>
                <w:sz w:val="20"/>
                <w:szCs w:val="16"/>
                <w:lang w:val="en-US"/>
              </w:rPr>
              <w:t>and elements in Authentication frames).</w:t>
            </w:r>
          </w:p>
        </w:tc>
      </w:tr>
      <w:tr w:rsidR="0055210C" w:rsidTr="0055210C">
        <w:tc>
          <w:tcPr>
            <w:tcW w:w="1368" w:type="dxa"/>
          </w:tcPr>
          <w:p w:rsidR="0055210C" w:rsidRDefault="0055210C">
            <w:pPr>
              <w:rPr>
                <w:sz w:val="20"/>
                <w:szCs w:val="16"/>
              </w:rPr>
            </w:pPr>
            <w:r>
              <w:rPr>
                <w:sz w:val="20"/>
                <w:szCs w:val="16"/>
              </w:rPr>
              <w:t xml:space="preserve">    24</w:t>
            </w:r>
          </w:p>
        </w:tc>
        <w:tc>
          <w:tcPr>
            <w:tcW w:w="2070" w:type="dxa"/>
          </w:tcPr>
          <w:p w:rsidR="0055210C" w:rsidRDefault="0055210C">
            <w:pPr>
              <w:rPr>
                <w:sz w:val="20"/>
                <w:szCs w:val="16"/>
              </w:rPr>
            </w:pPr>
            <w:r>
              <w:rPr>
                <w:sz w:val="20"/>
                <w:szCs w:val="16"/>
              </w:rPr>
              <w:t xml:space="preserve">  Anti-Clogging Token Container</w:t>
            </w:r>
          </w:p>
        </w:tc>
        <w:tc>
          <w:tcPr>
            <w:tcW w:w="3780" w:type="dxa"/>
          </w:tcPr>
          <w:p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E45BC3" w:rsidTr="0055210C">
        <w:tc>
          <w:tcPr>
            <w:tcW w:w="1368" w:type="dxa"/>
          </w:tcPr>
          <w:p w:rsidR="00E45BC3" w:rsidRDefault="00E45BC3">
            <w:pPr>
              <w:rPr>
                <w:sz w:val="20"/>
                <w:szCs w:val="16"/>
              </w:rPr>
            </w:pPr>
            <w:r>
              <w:rPr>
                <w:sz w:val="20"/>
                <w:szCs w:val="16"/>
              </w:rPr>
              <w:t xml:space="preserve">    25</w:t>
            </w:r>
          </w:p>
        </w:tc>
        <w:tc>
          <w:tcPr>
            <w:tcW w:w="2070" w:type="dxa"/>
          </w:tcPr>
          <w:p w:rsidR="00E45BC3" w:rsidRPr="00E45BC3" w:rsidRDefault="00E45BC3" w:rsidP="00E45BC3">
            <w:pPr>
              <w:rPr>
                <w:sz w:val="20"/>
                <w:szCs w:val="16"/>
                <w:lang w:val="en-US"/>
              </w:rPr>
            </w:pPr>
            <w:r w:rsidRPr="00E45BC3">
              <w:rPr>
                <w:sz w:val="20"/>
                <w:szCs w:val="16"/>
                <w:lang w:val="en-US"/>
              </w:rPr>
              <w:t xml:space="preserve">AKM Suite Selector </w:t>
            </w:r>
          </w:p>
          <w:p w:rsidR="00E45BC3" w:rsidRDefault="00E45BC3">
            <w:pPr>
              <w:rPr>
                <w:sz w:val="20"/>
                <w:szCs w:val="16"/>
              </w:rPr>
            </w:pPr>
          </w:p>
        </w:tc>
        <w:tc>
          <w:tcPr>
            <w:tcW w:w="3780" w:type="dxa"/>
          </w:tcPr>
          <w:p w:rsidR="00E45BC3" w:rsidRPr="0055210C" w:rsidRDefault="00E45BC3" w:rsidP="0055210C">
            <w:pPr>
              <w:rPr>
                <w:sz w:val="20"/>
                <w:szCs w:val="16"/>
                <w:lang w:val="en-US"/>
              </w:rPr>
            </w:pPr>
            <w:r w:rsidRPr="00E45BC3">
              <w:rPr>
                <w:sz w:val="20"/>
                <w:szCs w:val="16"/>
                <w:lang w:val="en-US"/>
              </w:rPr>
              <w:t xml:space="preserve">The AKM Suite Selector element is present only in certain Authentication frames as defined in Table 9-69 (Presence of fields and elements in Authentication frames). </w:t>
            </w:r>
          </w:p>
        </w:tc>
      </w:tr>
      <w:tr w:rsidR="0055210C" w:rsidTr="0055210C">
        <w:trPr>
          <w:ins w:id="8" w:author="Harkins, Daniel" w:date="2020-03-23T10:01:00Z"/>
        </w:trPr>
        <w:tc>
          <w:tcPr>
            <w:tcW w:w="1368" w:type="dxa"/>
          </w:tcPr>
          <w:p w:rsidR="0055210C" w:rsidRDefault="0055210C">
            <w:pPr>
              <w:rPr>
                <w:ins w:id="9" w:author="Harkins, Daniel" w:date="2020-03-23T10:01:00Z"/>
                <w:sz w:val="20"/>
                <w:szCs w:val="16"/>
              </w:rPr>
            </w:pPr>
            <w:ins w:id="10" w:author="Harkins, Daniel" w:date="2020-03-23T10:04:00Z">
              <w:r>
                <w:rPr>
                  <w:sz w:val="20"/>
                  <w:szCs w:val="16"/>
                </w:rPr>
                <w:t xml:space="preserve">   </w:t>
              </w:r>
            </w:ins>
            <w:ins w:id="11" w:author="Harkins, Dan" w:date="2023-02-10T10:35:00Z">
              <w:r w:rsidR="009E5CFA">
                <w:rPr>
                  <w:sz w:val="20"/>
                  <w:szCs w:val="16"/>
                </w:rPr>
                <w:t>&lt;ANA-2&gt;</w:t>
              </w:r>
            </w:ins>
          </w:p>
        </w:tc>
        <w:tc>
          <w:tcPr>
            <w:tcW w:w="2070" w:type="dxa"/>
          </w:tcPr>
          <w:p w:rsidR="0055210C" w:rsidRDefault="0055210C">
            <w:pPr>
              <w:rPr>
                <w:ins w:id="12" w:author="Harkins, Daniel" w:date="2020-03-23T10:01:00Z"/>
                <w:sz w:val="20"/>
                <w:szCs w:val="16"/>
              </w:rPr>
            </w:pPr>
            <w:ins w:id="13" w:author="Harkins, Daniel" w:date="2020-03-23T10:01:00Z">
              <w:r>
                <w:rPr>
                  <w:sz w:val="20"/>
                  <w:szCs w:val="16"/>
                </w:rPr>
                <w:t>Protecte</w:t>
              </w:r>
            </w:ins>
            <w:ins w:id="14" w:author="Harkins, Daniel" w:date="2020-03-23T10:02:00Z">
              <w:r>
                <w:rPr>
                  <w:sz w:val="20"/>
                  <w:szCs w:val="16"/>
                </w:rPr>
                <w:t>d Password Identifier</w:t>
              </w:r>
            </w:ins>
          </w:p>
        </w:tc>
        <w:tc>
          <w:tcPr>
            <w:tcW w:w="3780" w:type="dxa"/>
          </w:tcPr>
          <w:p w:rsidR="0055210C" w:rsidRPr="0055210C" w:rsidRDefault="0055210C" w:rsidP="0055210C">
            <w:pPr>
              <w:rPr>
                <w:ins w:id="15" w:author="Harkins, Daniel" w:date="2020-03-23T10:01:00Z"/>
                <w:sz w:val="20"/>
                <w:szCs w:val="16"/>
                <w:lang w:val="en-US"/>
              </w:rPr>
            </w:pPr>
            <w:ins w:id="16" w:author="Harkins, Daniel" w:date="2020-03-23T10:02:00Z">
              <w:r>
                <w:rPr>
                  <w:sz w:val="20"/>
                  <w:szCs w:val="16"/>
                  <w:lang w:val="en-US"/>
                </w:rPr>
                <w:t>The Protected Password Identifier element is optionally present in Authentication frames as defined in Table 9-</w:t>
              </w:r>
            </w:ins>
            <w:ins w:id="17" w:author="Harkins, Dan" w:date="2022-11-17T02:32:00Z">
              <w:r w:rsidR="008C0538">
                <w:rPr>
                  <w:sz w:val="20"/>
                  <w:szCs w:val="16"/>
                  <w:lang w:val="en-US"/>
                </w:rPr>
                <w:t>69</w:t>
              </w:r>
            </w:ins>
            <w:ins w:id="18" w:author="Harkins, Daniel" w:date="2020-03-23T10:02:00Z">
              <w:r>
                <w:rPr>
                  <w:sz w:val="20"/>
                  <w:szCs w:val="16"/>
                  <w:lang w:val="en-US"/>
                </w:rPr>
                <w:t xml:space="preserve"> (Presence of fields and elements in Authentication frames).</w:t>
              </w:r>
            </w:ins>
          </w:p>
        </w:tc>
      </w:tr>
      <w:tr w:rsidR="0055210C" w:rsidTr="0055210C">
        <w:tc>
          <w:tcPr>
            <w:tcW w:w="1368" w:type="dxa"/>
          </w:tcPr>
          <w:p w:rsidR="0055210C" w:rsidRDefault="0055210C">
            <w:pPr>
              <w:rPr>
                <w:sz w:val="20"/>
                <w:szCs w:val="16"/>
              </w:rPr>
            </w:pPr>
            <w:r>
              <w:rPr>
                <w:sz w:val="20"/>
                <w:szCs w:val="16"/>
              </w:rPr>
              <w:t xml:space="preserve">    Last</w:t>
            </w:r>
          </w:p>
        </w:tc>
        <w:tc>
          <w:tcPr>
            <w:tcW w:w="2070" w:type="dxa"/>
          </w:tcPr>
          <w:p w:rsidR="0055210C" w:rsidRDefault="0055210C">
            <w:pPr>
              <w:rPr>
                <w:sz w:val="20"/>
                <w:szCs w:val="16"/>
              </w:rPr>
            </w:pPr>
            <w:r>
              <w:rPr>
                <w:sz w:val="20"/>
                <w:szCs w:val="16"/>
              </w:rPr>
              <w:t xml:space="preserve">   Vendor Specific</w:t>
            </w:r>
          </w:p>
        </w:tc>
        <w:tc>
          <w:tcPr>
            <w:tcW w:w="3780" w:type="dxa"/>
          </w:tcPr>
          <w:p w:rsidR="0055210C" w:rsidRPr="0055210C" w:rsidRDefault="0055210C" w:rsidP="0055210C">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rsidR="0055210C" w:rsidRDefault="0055210C">
      <w:pPr>
        <w:rPr>
          <w:sz w:val="20"/>
          <w:szCs w:val="16"/>
        </w:rPr>
      </w:pPr>
    </w:p>
    <w:p w:rsidR="00717EDC" w:rsidRDefault="00717EDC">
      <w:pPr>
        <w:rPr>
          <w:sz w:val="20"/>
          <w:szCs w:val="16"/>
        </w:rPr>
      </w:pPr>
    </w:p>
    <w:p w:rsidR="00717EDC" w:rsidRDefault="00717EDC">
      <w:pPr>
        <w:rPr>
          <w:sz w:val="20"/>
          <w:szCs w:val="16"/>
        </w:rPr>
      </w:pPr>
    </w:p>
    <w:p w:rsidR="00717EDC" w:rsidRDefault="00717EDC">
      <w:pPr>
        <w:rPr>
          <w:sz w:val="20"/>
          <w:szCs w:val="16"/>
        </w:rPr>
      </w:pPr>
    </w:p>
    <w:p w:rsidR="00717EDC" w:rsidRDefault="00717EDC">
      <w:pPr>
        <w:rPr>
          <w:sz w:val="20"/>
          <w:szCs w:val="16"/>
        </w:rPr>
      </w:pPr>
    </w:p>
    <w:p w:rsidR="0055210C" w:rsidRDefault="0055210C">
      <w:pPr>
        <w:rPr>
          <w:b/>
          <w:bCs/>
          <w:sz w:val="20"/>
          <w:szCs w:val="16"/>
        </w:rPr>
      </w:pPr>
      <w:r>
        <w:rPr>
          <w:sz w:val="20"/>
          <w:szCs w:val="16"/>
        </w:rPr>
        <w:tab/>
      </w:r>
      <w:r>
        <w:rPr>
          <w:b/>
          <w:bCs/>
          <w:sz w:val="20"/>
          <w:szCs w:val="16"/>
        </w:rPr>
        <w:t>Table 9-</w:t>
      </w:r>
      <w:r w:rsidR="00E45BC3">
        <w:rPr>
          <w:b/>
          <w:bCs/>
          <w:sz w:val="20"/>
          <w:szCs w:val="16"/>
        </w:rPr>
        <w:t>69</w:t>
      </w:r>
      <w:r>
        <w:rPr>
          <w:b/>
          <w:bCs/>
          <w:sz w:val="20"/>
          <w:szCs w:val="16"/>
        </w:rPr>
        <w:t>—Presence of fields and elements in Authentication frames</w:t>
      </w:r>
    </w:p>
    <w:p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rsidTr="0055210C">
        <w:tc>
          <w:tcPr>
            <w:tcW w:w="1458" w:type="dxa"/>
          </w:tcPr>
          <w:p w:rsidR="0055210C" w:rsidRDefault="0055210C">
            <w:pPr>
              <w:rPr>
                <w:sz w:val="20"/>
                <w:szCs w:val="16"/>
              </w:rPr>
            </w:pPr>
            <w:r>
              <w:rPr>
                <w:sz w:val="20"/>
                <w:szCs w:val="16"/>
              </w:rPr>
              <w:t>Authentication algorithm</w:t>
            </w:r>
          </w:p>
        </w:tc>
        <w:tc>
          <w:tcPr>
            <w:tcW w:w="1530" w:type="dxa"/>
          </w:tcPr>
          <w:p w:rsidR="0055210C" w:rsidRDefault="0055210C">
            <w:pPr>
              <w:rPr>
                <w:sz w:val="20"/>
                <w:szCs w:val="16"/>
              </w:rPr>
            </w:pPr>
            <w:r>
              <w:rPr>
                <w:sz w:val="20"/>
                <w:szCs w:val="16"/>
              </w:rPr>
              <w:t>Authentication transaction sequence number</w:t>
            </w:r>
          </w:p>
        </w:tc>
        <w:tc>
          <w:tcPr>
            <w:tcW w:w="1260" w:type="dxa"/>
          </w:tcPr>
          <w:p w:rsidR="0055210C" w:rsidRDefault="0055210C">
            <w:pPr>
              <w:rPr>
                <w:sz w:val="20"/>
                <w:szCs w:val="16"/>
              </w:rPr>
            </w:pPr>
          </w:p>
          <w:p w:rsidR="0055210C" w:rsidRDefault="0055210C">
            <w:pPr>
              <w:rPr>
                <w:sz w:val="20"/>
                <w:szCs w:val="16"/>
              </w:rPr>
            </w:pPr>
            <w:r>
              <w:rPr>
                <w:sz w:val="20"/>
                <w:szCs w:val="16"/>
              </w:rPr>
              <w:t xml:space="preserve">  Status code</w:t>
            </w:r>
          </w:p>
        </w:tc>
        <w:tc>
          <w:tcPr>
            <w:tcW w:w="4500" w:type="dxa"/>
          </w:tcPr>
          <w:p w:rsidR="0055210C" w:rsidRDefault="0055210C">
            <w:pPr>
              <w:rPr>
                <w:sz w:val="20"/>
                <w:szCs w:val="16"/>
              </w:rPr>
            </w:pPr>
          </w:p>
          <w:p w:rsidR="0055210C" w:rsidRDefault="0055210C">
            <w:pPr>
              <w:rPr>
                <w:sz w:val="20"/>
                <w:szCs w:val="16"/>
              </w:rPr>
            </w:pPr>
            <w:r>
              <w:rPr>
                <w:sz w:val="20"/>
                <w:szCs w:val="16"/>
              </w:rPr>
              <w:t>Presence of fields and elements from order 4 onwards</w:t>
            </w:r>
          </w:p>
        </w:tc>
      </w:tr>
      <w:tr w:rsidR="0055210C" w:rsidTr="0055210C">
        <w:tc>
          <w:tcPr>
            <w:tcW w:w="1458" w:type="dxa"/>
          </w:tcPr>
          <w:p w:rsidR="0055210C" w:rsidRDefault="0055210C">
            <w:pPr>
              <w:rPr>
                <w:sz w:val="20"/>
                <w:szCs w:val="16"/>
              </w:rPr>
            </w:pPr>
            <w:r>
              <w:rPr>
                <w:sz w:val="20"/>
                <w:szCs w:val="16"/>
              </w:rPr>
              <w:t xml:space="preserve">  SAE</w:t>
            </w:r>
          </w:p>
        </w:tc>
        <w:tc>
          <w:tcPr>
            <w:tcW w:w="1530" w:type="dxa"/>
          </w:tcPr>
          <w:p w:rsidR="0055210C" w:rsidRDefault="0055210C">
            <w:pPr>
              <w:rPr>
                <w:sz w:val="20"/>
                <w:szCs w:val="16"/>
              </w:rPr>
            </w:pPr>
            <w:r>
              <w:rPr>
                <w:sz w:val="20"/>
                <w:szCs w:val="16"/>
              </w:rPr>
              <w:t xml:space="preserve">          1</w:t>
            </w:r>
          </w:p>
        </w:tc>
        <w:tc>
          <w:tcPr>
            <w:tcW w:w="1260" w:type="dxa"/>
          </w:tcPr>
          <w:p w:rsidR="0055210C" w:rsidRDefault="0055210C">
            <w:pPr>
              <w:rPr>
                <w:sz w:val="20"/>
                <w:szCs w:val="16"/>
              </w:rPr>
            </w:pPr>
            <w:r>
              <w:rPr>
                <w:sz w:val="20"/>
                <w:szCs w:val="16"/>
              </w:rPr>
              <w:t xml:space="preserve">   Any</w:t>
            </w:r>
          </w:p>
        </w:tc>
        <w:tc>
          <w:tcPr>
            <w:tcW w:w="4500" w:type="dxa"/>
          </w:tcPr>
          <w:p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previous 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19" w:author="Harkins, Daniel" w:date="2020-03-23T10:12:00Z">
              <w:r>
                <w:rPr>
                  <w:sz w:val="20"/>
                  <w:szCs w:val="16"/>
                  <w:lang w:val="en-US"/>
                </w:rPr>
                <w:t>,</w:t>
              </w:r>
            </w:ins>
            <w:r w:rsidRPr="0055210C">
              <w:rPr>
                <w:sz w:val="20"/>
                <w:szCs w:val="16"/>
                <w:lang w:val="en-US"/>
              </w:rPr>
              <w:t xml:space="preserve"> or 126.</w:t>
            </w:r>
          </w:p>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 xml:space="preserve">optionally present if </w:t>
            </w:r>
            <w:ins w:id="20" w:author="Harkins, Dan" w:date="2023-01-30T15:32:00Z">
              <w:r w:rsidR="002C2CB8">
                <w:rPr>
                  <w:sz w:val="20"/>
                  <w:szCs w:val="16"/>
                  <w:lang w:val="en-US"/>
                </w:rPr>
                <w:t xml:space="preserve">the Protected Password Identifier element is not present and </w:t>
              </w:r>
            </w:ins>
            <w:r w:rsidRPr="0055210C">
              <w:rPr>
                <w:sz w:val="20"/>
                <w:szCs w:val="16"/>
                <w:lang w:val="en-US"/>
              </w:rPr>
              <w:t>the Status Code field is zero, 123</w:t>
            </w:r>
            <w:ins w:id="21" w:author="Harkins, Daniel" w:date="2020-03-23T10:12:00Z">
              <w:r>
                <w:rPr>
                  <w:sz w:val="20"/>
                  <w:szCs w:val="16"/>
                  <w:lang w:val="en-US"/>
                </w:rPr>
                <w:t>,</w:t>
              </w:r>
            </w:ins>
            <w:r>
              <w:rPr>
                <w:sz w:val="20"/>
                <w:szCs w:val="16"/>
                <w:lang w:val="en-US"/>
              </w:rPr>
              <w:t xml:space="preserve"> </w:t>
            </w:r>
            <w:r w:rsidRPr="0055210C">
              <w:rPr>
                <w:sz w:val="20"/>
                <w:szCs w:val="16"/>
                <w:lang w:val="en-US"/>
              </w:rPr>
              <w:t>or 126.</w:t>
            </w:r>
          </w:p>
          <w:p w:rsidR="00E45BC3" w:rsidRPr="00E45BC3" w:rsidRDefault="009E5CFA" w:rsidP="00E45BC3">
            <w:pPr>
              <w:rPr>
                <w:sz w:val="20"/>
                <w:szCs w:val="16"/>
                <w:lang w:val="en-US"/>
              </w:rPr>
            </w:pPr>
            <w:ins w:id="22" w:author="Harkins, Dan" w:date="2023-02-10T10:37:00Z">
              <w:r>
                <w:rPr>
                  <w:sz w:val="20"/>
                  <w:szCs w:val="16"/>
                  <w:lang w:val="en-US"/>
                </w:rPr>
                <w:t>The Protected Password Identifier element is optionally present if the Status Code field is zero, 123, or 126, and the Password Identifier field is not present.</w:t>
              </w:r>
              <w:r>
                <w:rPr>
                  <w:sz w:val="20"/>
                  <w:szCs w:val="16"/>
                  <w:lang w:val="en-US"/>
                </w:rPr>
                <w:t xml:space="preserve"> </w:t>
              </w:r>
            </w:ins>
            <w:r w:rsidR="00E45BC3"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t>
            </w:r>
          </w:p>
          <w:p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rsidR="0055210C" w:rsidRDefault="0055210C" w:rsidP="0055210C">
            <w:pPr>
              <w:rPr>
                <w:sz w:val="20"/>
                <w:szCs w:val="16"/>
                <w:lang w:val="en-US"/>
              </w:rPr>
            </w:pPr>
            <w:r w:rsidRPr="0055210C">
              <w:rPr>
                <w:sz w:val="20"/>
                <w:szCs w:val="16"/>
                <w:lang w:val="en-US"/>
              </w:rPr>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E45BC3" w:rsidP="0055210C">
            <w:pPr>
              <w:rPr>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 (M67)The AKM Suite Selector element is present if 00-0F-AC:24 or 00-0F-AC:25 is the intended AKM (see 12.4.5.3 (Construction of an SAE Commit message) and 12.4.5.4 (Processing of a peer’s SAE Commit message)); otherwise, it is not present. </w:t>
            </w:r>
          </w:p>
        </w:tc>
      </w:tr>
    </w:tbl>
    <w:p w:rsidR="00717EDC" w:rsidRDefault="00717EDC">
      <w:pPr>
        <w:rPr>
          <w:sz w:val="20"/>
          <w:szCs w:val="16"/>
        </w:rPr>
      </w:pPr>
    </w:p>
    <w:p w:rsidR="00230139" w:rsidRPr="00230139" w:rsidRDefault="00230139">
      <w:pPr>
        <w:rPr>
          <w:i/>
          <w:iCs/>
        </w:rPr>
      </w:pPr>
      <w:r w:rsidRPr="00230139">
        <w:rPr>
          <w:i/>
          <w:iCs/>
        </w:rPr>
        <w:t xml:space="preserve">Instruct the editor to </w:t>
      </w:r>
      <w:r w:rsidR="009E5CFA">
        <w:rPr>
          <w:i/>
          <w:iCs/>
        </w:rPr>
        <w:t xml:space="preserve">obtain an assignment from ANA for &lt;ANA-3&gt; and to </w:t>
      </w:r>
      <w:r w:rsidRPr="00230139">
        <w:rPr>
          <w:i/>
          <w:iCs/>
        </w:rPr>
        <w:t>modify table 9-</w:t>
      </w:r>
      <w:r w:rsidR="0078123D">
        <w:rPr>
          <w:i/>
          <w:iCs/>
        </w:rPr>
        <w:t>78</w:t>
      </w:r>
      <w:r w:rsidRPr="00230139">
        <w:rPr>
          <w:i/>
          <w:iCs/>
        </w:rPr>
        <w:t xml:space="preserve"> as indicated:</w:t>
      </w:r>
    </w:p>
    <w:p w:rsidR="00230139" w:rsidRDefault="00230139">
      <w:pPr>
        <w:rPr>
          <w:sz w:val="20"/>
          <w:szCs w:val="16"/>
        </w:rPr>
      </w:pPr>
    </w:p>
    <w:p w:rsidR="00230139" w:rsidRDefault="00230139">
      <w:pPr>
        <w:rPr>
          <w:b/>
          <w:bCs/>
          <w:sz w:val="20"/>
          <w:szCs w:val="16"/>
        </w:rPr>
      </w:pPr>
      <w:r>
        <w:rPr>
          <w:sz w:val="20"/>
          <w:szCs w:val="16"/>
        </w:rPr>
        <w:tab/>
      </w:r>
      <w:r>
        <w:rPr>
          <w:sz w:val="20"/>
          <w:szCs w:val="16"/>
        </w:rPr>
        <w:tab/>
      </w:r>
      <w:r>
        <w:rPr>
          <w:sz w:val="20"/>
          <w:szCs w:val="16"/>
        </w:rPr>
        <w:tab/>
      </w:r>
      <w:r>
        <w:rPr>
          <w:sz w:val="20"/>
          <w:szCs w:val="16"/>
        </w:rPr>
        <w:tab/>
      </w:r>
      <w:r>
        <w:rPr>
          <w:b/>
          <w:bCs/>
          <w:sz w:val="20"/>
          <w:szCs w:val="16"/>
        </w:rPr>
        <w:t>Table 9-7</w:t>
      </w:r>
      <w:r w:rsidR="0078123D">
        <w:rPr>
          <w:b/>
          <w:bCs/>
          <w:sz w:val="20"/>
          <w:szCs w:val="16"/>
        </w:rPr>
        <w:t>8</w:t>
      </w:r>
      <w:r>
        <w:rPr>
          <w:b/>
          <w:bCs/>
          <w:sz w:val="20"/>
          <w:szCs w:val="16"/>
        </w:rPr>
        <w:t>—</w:t>
      </w:r>
      <w:r w:rsidR="0078123D">
        <w:rPr>
          <w:b/>
          <w:bCs/>
          <w:sz w:val="20"/>
          <w:szCs w:val="16"/>
        </w:rPr>
        <w:t>Status</w:t>
      </w:r>
      <w:r>
        <w:rPr>
          <w:b/>
          <w:bCs/>
          <w:sz w:val="20"/>
          <w:szCs w:val="16"/>
        </w:rPr>
        <w:t xml:space="preserve"> codes</w:t>
      </w:r>
    </w:p>
    <w:p w:rsidR="00230139" w:rsidRPr="00230139" w:rsidRDefault="00230139">
      <w:pPr>
        <w:rPr>
          <w:b/>
          <w:bCs/>
          <w:sz w:val="20"/>
          <w:szCs w:val="16"/>
        </w:rPr>
      </w:pPr>
    </w:p>
    <w:tbl>
      <w:tblPr>
        <w:tblStyle w:val="TableGrid"/>
        <w:tblW w:w="0" w:type="auto"/>
        <w:tblLook w:val="04A0" w:firstRow="1" w:lastRow="0" w:firstColumn="1" w:lastColumn="0" w:noHBand="0" w:noVBand="1"/>
      </w:tblPr>
      <w:tblGrid>
        <w:gridCol w:w="1165"/>
        <w:gridCol w:w="3428"/>
        <w:gridCol w:w="4674"/>
      </w:tblGrid>
      <w:tr w:rsidR="00230139" w:rsidTr="0078123D">
        <w:trPr>
          <w:trHeight w:val="266"/>
        </w:trPr>
        <w:tc>
          <w:tcPr>
            <w:tcW w:w="1165" w:type="dxa"/>
          </w:tcPr>
          <w:p w:rsidR="00230139" w:rsidRDefault="00230139">
            <w:pPr>
              <w:rPr>
                <w:sz w:val="20"/>
                <w:szCs w:val="16"/>
              </w:rPr>
            </w:pPr>
            <w:r>
              <w:rPr>
                <w:sz w:val="20"/>
                <w:szCs w:val="16"/>
              </w:rPr>
              <w:t xml:space="preserve"> </w:t>
            </w:r>
            <w:r w:rsidR="0078123D">
              <w:rPr>
                <w:sz w:val="20"/>
                <w:szCs w:val="16"/>
              </w:rPr>
              <w:t>129</w:t>
            </w:r>
          </w:p>
        </w:tc>
        <w:tc>
          <w:tcPr>
            <w:tcW w:w="3060" w:type="dxa"/>
          </w:tcPr>
          <w:p w:rsidR="0078123D" w:rsidRPr="0078123D" w:rsidRDefault="0078123D" w:rsidP="0078123D">
            <w:pPr>
              <w:rPr>
                <w:sz w:val="20"/>
                <w:szCs w:val="16"/>
                <w:lang w:val="en-US"/>
              </w:rPr>
            </w:pPr>
            <w:r w:rsidRPr="0078123D">
              <w:rPr>
                <w:sz w:val="20"/>
                <w:szCs w:val="16"/>
                <w:lang w:val="en-US"/>
              </w:rPr>
              <w:t>TCLAS_PROCESSING_TERMINATE</w:t>
            </w:r>
          </w:p>
          <w:p w:rsidR="00230139" w:rsidRDefault="0078123D" w:rsidP="0078123D">
            <w:pPr>
              <w:rPr>
                <w:sz w:val="20"/>
                <w:szCs w:val="16"/>
              </w:rPr>
            </w:pPr>
            <w:r w:rsidRPr="0078123D">
              <w:rPr>
                <w:sz w:val="20"/>
                <w:szCs w:val="16"/>
                <w:lang w:val="en-US"/>
              </w:rPr>
              <w:t>D_POLICY_CONFLICT</w:t>
            </w:r>
          </w:p>
        </w:tc>
        <w:tc>
          <w:tcPr>
            <w:tcW w:w="4674" w:type="dxa"/>
          </w:tcPr>
          <w:p w:rsidR="00230139" w:rsidRPr="0078123D" w:rsidRDefault="0078123D" w:rsidP="0078123D">
            <w:pPr>
              <w:rPr>
                <w:sz w:val="20"/>
                <w:szCs w:val="16"/>
                <w:lang w:val="en-US"/>
              </w:rPr>
            </w:pPr>
            <w:r w:rsidRPr="0078123D">
              <w:rPr>
                <w:sz w:val="20"/>
                <w:szCs w:val="16"/>
                <w:lang w:val="en-US"/>
              </w:rPr>
              <w:t>Requested TCLAS processing has been terminated</w:t>
            </w:r>
            <w:r>
              <w:rPr>
                <w:sz w:val="20"/>
                <w:szCs w:val="16"/>
                <w:lang w:val="en-US"/>
              </w:rPr>
              <w:t xml:space="preserve"> </w:t>
            </w:r>
            <w:r w:rsidRPr="0078123D">
              <w:rPr>
                <w:sz w:val="20"/>
                <w:szCs w:val="16"/>
                <w:lang w:val="en-US"/>
              </w:rPr>
              <w:t>by</w:t>
            </w:r>
            <w:r>
              <w:rPr>
                <w:sz w:val="20"/>
                <w:szCs w:val="16"/>
                <w:lang w:val="en-US"/>
              </w:rPr>
              <w:t xml:space="preserve"> </w:t>
            </w:r>
            <w:r w:rsidRPr="0078123D">
              <w:rPr>
                <w:sz w:val="20"/>
                <w:szCs w:val="16"/>
                <w:lang w:val="en-US"/>
              </w:rPr>
              <w:t>the AP due to conflict with higher layer QoS</w:t>
            </w:r>
            <w:r>
              <w:rPr>
                <w:sz w:val="20"/>
                <w:szCs w:val="16"/>
                <w:lang w:val="en-US"/>
              </w:rPr>
              <w:t xml:space="preserve"> </w:t>
            </w:r>
            <w:r w:rsidRPr="0078123D">
              <w:rPr>
                <w:sz w:val="20"/>
                <w:szCs w:val="16"/>
                <w:lang w:val="en-US"/>
              </w:rPr>
              <w:t>policies.</w:t>
            </w:r>
          </w:p>
        </w:tc>
      </w:tr>
      <w:tr w:rsidR="00230139" w:rsidTr="0078123D">
        <w:trPr>
          <w:trHeight w:val="266"/>
        </w:trPr>
        <w:tc>
          <w:tcPr>
            <w:tcW w:w="1165" w:type="dxa"/>
          </w:tcPr>
          <w:p w:rsidR="00230139" w:rsidRDefault="009E5CFA">
            <w:pPr>
              <w:rPr>
                <w:sz w:val="20"/>
                <w:szCs w:val="16"/>
              </w:rPr>
            </w:pPr>
            <w:ins w:id="23" w:author="Harkins, Dan" w:date="2023-02-10T10:38:00Z">
              <w:r>
                <w:rPr>
                  <w:sz w:val="20"/>
                  <w:szCs w:val="16"/>
                </w:rPr>
                <w:t>&lt;ANA-3&gt;</w:t>
              </w:r>
            </w:ins>
          </w:p>
        </w:tc>
        <w:tc>
          <w:tcPr>
            <w:tcW w:w="3060" w:type="dxa"/>
          </w:tcPr>
          <w:p w:rsidR="00230139" w:rsidRDefault="00230139">
            <w:pPr>
              <w:rPr>
                <w:sz w:val="20"/>
                <w:szCs w:val="16"/>
              </w:rPr>
            </w:pPr>
            <w:ins w:id="24" w:author="Harkins, Dan" w:date="2022-11-30T16:00:00Z">
              <w:r>
                <w:rPr>
                  <w:sz w:val="20"/>
                  <w:szCs w:val="16"/>
                </w:rPr>
                <w:t xml:space="preserve"> BAD_</w:t>
              </w:r>
            </w:ins>
            <w:ins w:id="25" w:author="Harkins, Dan" w:date="2023-01-10T12:31:00Z">
              <w:r w:rsidR="00763649">
                <w:rPr>
                  <w:sz w:val="20"/>
                  <w:szCs w:val="16"/>
                </w:rPr>
                <w:t>PROTECTED</w:t>
              </w:r>
            </w:ins>
            <w:ins w:id="26" w:author="Harkins, Dan" w:date="2022-11-30T16:00:00Z">
              <w:r>
                <w:rPr>
                  <w:sz w:val="20"/>
                  <w:szCs w:val="16"/>
                </w:rPr>
                <w:t>_IDENTITY</w:t>
              </w:r>
            </w:ins>
          </w:p>
        </w:tc>
        <w:tc>
          <w:tcPr>
            <w:tcW w:w="4674" w:type="dxa"/>
          </w:tcPr>
          <w:p w:rsidR="00230139" w:rsidRDefault="00230139">
            <w:pPr>
              <w:rPr>
                <w:sz w:val="20"/>
                <w:szCs w:val="16"/>
              </w:rPr>
            </w:pPr>
            <w:ins w:id="27" w:author="Harkins, Dan" w:date="2022-11-30T16:01:00Z">
              <w:r>
                <w:rPr>
                  <w:sz w:val="20"/>
                  <w:szCs w:val="16"/>
                </w:rPr>
                <w:t xml:space="preserve">The SAE </w:t>
              </w:r>
            </w:ins>
            <w:ins w:id="28" w:author="Harkins, Dan" w:date="2023-02-10T10:38:00Z">
              <w:r w:rsidR="009E5CFA">
                <w:rPr>
                  <w:sz w:val="20"/>
                  <w:szCs w:val="16"/>
                </w:rPr>
                <w:t>p</w:t>
              </w:r>
            </w:ins>
            <w:ins w:id="29" w:author="Harkins, Dan" w:date="2022-11-30T16:01:00Z">
              <w:r>
                <w:rPr>
                  <w:sz w:val="20"/>
                  <w:szCs w:val="16"/>
                </w:rPr>
                <w:t xml:space="preserve">rotected </w:t>
              </w:r>
            </w:ins>
            <w:ins w:id="30" w:author="Harkins, Dan" w:date="2023-02-10T10:38:00Z">
              <w:r w:rsidR="009E5CFA">
                <w:rPr>
                  <w:sz w:val="20"/>
                  <w:szCs w:val="16"/>
                </w:rPr>
                <w:t>p</w:t>
              </w:r>
            </w:ins>
            <w:ins w:id="31" w:author="Harkins, Dan" w:date="2022-11-30T16:01:00Z">
              <w:r>
                <w:rPr>
                  <w:sz w:val="20"/>
                  <w:szCs w:val="16"/>
                </w:rPr>
                <w:t xml:space="preserve">assword </w:t>
              </w:r>
            </w:ins>
            <w:ins w:id="32" w:author="Harkins, Dan" w:date="2023-02-10T10:38:00Z">
              <w:r w:rsidR="009E5CFA">
                <w:rPr>
                  <w:sz w:val="20"/>
                  <w:szCs w:val="16"/>
                </w:rPr>
                <w:t>i</w:t>
              </w:r>
            </w:ins>
            <w:ins w:id="33" w:author="Harkins, Dan" w:date="2022-11-30T16:01:00Z">
              <w:r>
                <w:rPr>
                  <w:sz w:val="20"/>
                  <w:szCs w:val="16"/>
                </w:rPr>
                <w:t>dentifier in the SAE Commit message was invalid.</w:t>
              </w:r>
            </w:ins>
          </w:p>
        </w:tc>
      </w:tr>
      <w:tr w:rsidR="00230139" w:rsidTr="0078123D">
        <w:trPr>
          <w:trHeight w:val="266"/>
        </w:trPr>
        <w:tc>
          <w:tcPr>
            <w:tcW w:w="1165" w:type="dxa"/>
          </w:tcPr>
          <w:p w:rsidR="00230139" w:rsidRDefault="0078123D">
            <w:pPr>
              <w:rPr>
                <w:sz w:val="20"/>
                <w:szCs w:val="16"/>
              </w:rPr>
            </w:pPr>
            <w:r>
              <w:rPr>
                <w:sz w:val="20"/>
                <w:szCs w:val="16"/>
              </w:rPr>
              <w:t>13</w:t>
            </w:r>
            <w:ins w:id="34" w:author="Harkins, Dan" w:date="2022-12-08T12:09:00Z">
              <w:r>
                <w:rPr>
                  <w:sz w:val="20"/>
                  <w:szCs w:val="16"/>
                </w:rPr>
                <w:t>1</w:t>
              </w:r>
            </w:ins>
            <w:del w:id="35" w:author="Harkins, Dan" w:date="2022-12-08T12:09:00Z">
              <w:r w:rsidDel="0078123D">
                <w:rPr>
                  <w:sz w:val="20"/>
                  <w:szCs w:val="16"/>
                </w:rPr>
                <w:delText>0</w:delText>
              </w:r>
            </w:del>
            <w:r w:rsidR="00230139">
              <w:rPr>
                <w:sz w:val="20"/>
                <w:szCs w:val="16"/>
              </w:rPr>
              <w:t>-65</w:t>
            </w:r>
            <w:r>
              <w:rPr>
                <w:sz w:val="20"/>
                <w:szCs w:val="16"/>
              </w:rPr>
              <w:t xml:space="preserve"> </w:t>
            </w:r>
            <w:r w:rsidR="00230139">
              <w:rPr>
                <w:sz w:val="20"/>
                <w:szCs w:val="16"/>
              </w:rPr>
              <w:t>535</w:t>
            </w:r>
          </w:p>
        </w:tc>
        <w:tc>
          <w:tcPr>
            <w:tcW w:w="3060" w:type="dxa"/>
          </w:tcPr>
          <w:p w:rsidR="00230139" w:rsidRDefault="00230139">
            <w:pPr>
              <w:rPr>
                <w:sz w:val="20"/>
                <w:szCs w:val="16"/>
              </w:rPr>
            </w:pPr>
          </w:p>
        </w:tc>
        <w:tc>
          <w:tcPr>
            <w:tcW w:w="4674" w:type="dxa"/>
          </w:tcPr>
          <w:p w:rsidR="00230139" w:rsidRDefault="00230139">
            <w:pPr>
              <w:rPr>
                <w:sz w:val="20"/>
                <w:szCs w:val="16"/>
              </w:rPr>
            </w:pPr>
            <w:r>
              <w:rPr>
                <w:sz w:val="20"/>
                <w:szCs w:val="16"/>
              </w:rPr>
              <w:t xml:space="preserve">  Reserved</w:t>
            </w:r>
          </w:p>
        </w:tc>
      </w:tr>
    </w:tbl>
    <w:p w:rsidR="00230139" w:rsidRDefault="00230139">
      <w:pPr>
        <w:rPr>
          <w:sz w:val="20"/>
          <w:szCs w:val="16"/>
        </w:rPr>
      </w:pPr>
    </w:p>
    <w:p w:rsidR="00B27688" w:rsidRDefault="00B27688">
      <w:pPr>
        <w:rPr>
          <w:sz w:val="20"/>
          <w:szCs w:val="16"/>
        </w:rPr>
      </w:pPr>
    </w:p>
    <w:p w:rsidR="008D0329" w:rsidRDefault="008D0329">
      <w:pPr>
        <w:rPr>
          <w:sz w:val="20"/>
          <w:szCs w:val="16"/>
        </w:rPr>
      </w:pPr>
    </w:p>
    <w:p w:rsidR="00B27688" w:rsidRDefault="00B27688">
      <w:pPr>
        <w:rPr>
          <w:sz w:val="20"/>
          <w:szCs w:val="16"/>
        </w:rPr>
      </w:pPr>
    </w:p>
    <w:p w:rsidR="007058DA" w:rsidRPr="007058DA" w:rsidRDefault="007058DA">
      <w:pPr>
        <w:rPr>
          <w:i/>
          <w:iCs/>
        </w:rPr>
      </w:pPr>
      <w:r>
        <w:rPr>
          <w:i/>
          <w:iCs/>
        </w:rPr>
        <w:t>Instruct the editor to modify table 9-</w:t>
      </w:r>
      <w:r w:rsidR="00E45BC3">
        <w:rPr>
          <w:i/>
          <w:iCs/>
        </w:rPr>
        <w:t>128</w:t>
      </w:r>
      <w:r>
        <w:rPr>
          <w:i/>
          <w:iCs/>
        </w:rPr>
        <w:t xml:space="preserve"> as indicated, obtain</w:t>
      </w:r>
      <w:r w:rsidR="009E5CFA">
        <w:rPr>
          <w:i/>
          <w:iCs/>
        </w:rPr>
        <w:t xml:space="preserve"> an assignment from ANA for</w:t>
      </w:r>
      <w:r>
        <w:rPr>
          <w:i/>
          <w:iCs/>
        </w:rPr>
        <w:t xml:space="preserve"> &lt;ANA-</w:t>
      </w:r>
      <w:r w:rsidR="009E5CFA">
        <w:rPr>
          <w:i/>
          <w:iCs/>
        </w:rPr>
        <w:t>4</w:t>
      </w:r>
      <w:r>
        <w:rPr>
          <w:i/>
          <w:iCs/>
        </w:rPr>
        <w:t>&gt;</w:t>
      </w:r>
      <w:r w:rsidR="002C0925">
        <w:rPr>
          <w:i/>
          <w:iCs/>
        </w:rPr>
        <w:t xml:space="preserve"> and &lt;ANA-</w:t>
      </w:r>
      <w:r w:rsidR="009E5CFA">
        <w:rPr>
          <w:i/>
          <w:iCs/>
        </w:rPr>
        <w:t>5</w:t>
      </w:r>
      <w:proofErr w:type="gramStart"/>
      <w:r w:rsidR="002C0925">
        <w:rPr>
          <w:i/>
          <w:iCs/>
        </w:rPr>
        <w:t>&gt;</w:t>
      </w:r>
      <w:r>
        <w:rPr>
          <w:i/>
          <w:iCs/>
        </w:rPr>
        <w:t xml:space="preserve"> </w:t>
      </w:r>
      <w:r w:rsidR="009E5CFA">
        <w:rPr>
          <w:i/>
          <w:iCs/>
        </w:rPr>
        <w:t>.</w:t>
      </w:r>
      <w:proofErr w:type="gramEnd"/>
    </w:p>
    <w:p w:rsidR="007058DA" w:rsidRDefault="007058DA">
      <w:pPr>
        <w:rPr>
          <w:sz w:val="20"/>
          <w:szCs w:val="16"/>
        </w:rPr>
      </w:pPr>
    </w:p>
    <w:p w:rsidR="007058DA" w:rsidRDefault="007058DA">
      <w:pPr>
        <w:rPr>
          <w:b/>
          <w:bCs/>
          <w:sz w:val="20"/>
          <w:szCs w:val="16"/>
        </w:rPr>
      </w:pPr>
      <w:r>
        <w:rPr>
          <w:b/>
          <w:bCs/>
          <w:sz w:val="20"/>
          <w:szCs w:val="16"/>
        </w:rPr>
        <w:t>9.4.2 Elements</w:t>
      </w:r>
    </w:p>
    <w:p w:rsidR="007058DA" w:rsidRDefault="007058DA">
      <w:pPr>
        <w:rPr>
          <w:b/>
          <w:bCs/>
          <w:sz w:val="20"/>
          <w:szCs w:val="16"/>
        </w:rPr>
      </w:pPr>
      <w:r>
        <w:rPr>
          <w:b/>
          <w:bCs/>
          <w:sz w:val="20"/>
          <w:szCs w:val="16"/>
        </w:rPr>
        <w:t>9.4.2.1 General</w:t>
      </w:r>
    </w:p>
    <w:p w:rsidR="007058DA" w:rsidRDefault="007058DA">
      <w:pPr>
        <w:rPr>
          <w:b/>
          <w:bCs/>
          <w:sz w:val="20"/>
          <w:szCs w:val="16"/>
        </w:rPr>
      </w:pPr>
    </w:p>
    <w:p w:rsidR="007058DA" w:rsidRDefault="007058DA">
      <w:pPr>
        <w:rPr>
          <w:b/>
          <w:bCs/>
          <w:sz w:val="20"/>
          <w:szCs w:val="16"/>
        </w:rPr>
      </w:pPr>
      <w:r>
        <w:rPr>
          <w:b/>
          <w:bCs/>
          <w:sz w:val="20"/>
          <w:szCs w:val="16"/>
        </w:rPr>
        <w:tab/>
      </w:r>
      <w:r>
        <w:rPr>
          <w:b/>
          <w:bCs/>
          <w:sz w:val="20"/>
          <w:szCs w:val="16"/>
        </w:rPr>
        <w:tab/>
      </w:r>
      <w:r>
        <w:rPr>
          <w:b/>
          <w:bCs/>
          <w:sz w:val="20"/>
          <w:szCs w:val="16"/>
        </w:rPr>
        <w:tab/>
      </w:r>
      <w:r>
        <w:rPr>
          <w:b/>
          <w:bCs/>
          <w:sz w:val="20"/>
          <w:szCs w:val="16"/>
        </w:rPr>
        <w:tab/>
        <w:t>Table 9-</w:t>
      </w:r>
      <w:r w:rsidR="00E45BC3">
        <w:rPr>
          <w:b/>
          <w:bCs/>
          <w:sz w:val="20"/>
          <w:szCs w:val="16"/>
        </w:rPr>
        <w:t>128</w:t>
      </w:r>
      <w:r>
        <w:rPr>
          <w:b/>
          <w:bCs/>
          <w:sz w:val="20"/>
          <w:szCs w:val="16"/>
        </w:rPr>
        <w:t>—Element IDs</w:t>
      </w:r>
    </w:p>
    <w:p w:rsidR="007058DA" w:rsidRDefault="007058DA">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7058DA" w:rsidTr="007058DA">
        <w:tc>
          <w:tcPr>
            <w:tcW w:w="2605" w:type="dxa"/>
          </w:tcPr>
          <w:p w:rsidR="007058DA" w:rsidRPr="007058DA" w:rsidRDefault="007058DA">
            <w:pPr>
              <w:rPr>
                <w:b/>
                <w:bCs/>
                <w:sz w:val="20"/>
                <w:szCs w:val="16"/>
              </w:rPr>
            </w:pPr>
            <w:r>
              <w:rPr>
                <w:b/>
                <w:bCs/>
                <w:sz w:val="20"/>
                <w:szCs w:val="16"/>
              </w:rPr>
              <w:t xml:space="preserve">           Element</w:t>
            </w:r>
          </w:p>
        </w:tc>
        <w:tc>
          <w:tcPr>
            <w:tcW w:w="1260" w:type="dxa"/>
          </w:tcPr>
          <w:p w:rsidR="007058DA" w:rsidRDefault="007058DA">
            <w:pPr>
              <w:rPr>
                <w:b/>
                <w:bCs/>
                <w:sz w:val="20"/>
                <w:szCs w:val="16"/>
              </w:rPr>
            </w:pPr>
            <w:r>
              <w:rPr>
                <w:b/>
                <w:bCs/>
                <w:sz w:val="20"/>
                <w:szCs w:val="16"/>
              </w:rPr>
              <w:t>Element ID</w:t>
            </w:r>
          </w:p>
        </w:tc>
        <w:tc>
          <w:tcPr>
            <w:tcW w:w="1260" w:type="dxa"/>
          </w:tcPr>
          <w:p w:rsidR="007058DA" w:rsidRDefault="007058DA">
            <w:pPr>
              <w:rPr>
                <w:b/>
                <w:bCs/>
                <w:sz w:val="20"/>
                <w:szCs w:val="16"/>
              </w:rPr>
            </w:pPr>
            <w:r>
              <w:rPr>
                <w:b/>
                <w:bCs/>
                <w:sz w:val="20"/>
                <w:szCs w:val="16"/>
              </w:rPr>
              <w:t>Element ID Extension</w:t>
            </w:r>
          </w:p>
        </w:tc>
        <w:tc>
          <w:tcPr>
            <w:tcW w:w="1350" w:type="dxa"/>
          </w:tcPr>
          <w:p w:rsidR="007058DA" w:rsidRDefault="007058DA">
            <w:pPr>
              <w:rPr>
                <w:b/>
                <w:bCs/>
                <w:sz w:val="20"/>
                <w:szCs w:val="16"/>
              </w:rPr>
            </w:pPr>
            <w:r>
              <w:rPr>
                <w:b/>
                <w:bCs/>
                <w:sz w:val="20"/>
                <w:szCs w:val="16"/>
              </w:rPr>
              <w:t>Extensible</w:t>
            </w:r>
          </w:p>
        </w:tc>
        <w:tc>
          <w:tcPr>
            <w:tcW w:w="1710" w:type="dxa"/>
          </w:tcPr>
          <w:p w:rsidR="007058DA" w:rsidRDefault="007058DA">
            <w:pPr>
              <w:rPr>
                <w:b/>
                <w:bCs/>
                <w:sz w:val="20"/>
                <w:szCs w:val="16"/>
              </w:rPr>
            </w:pPr>
            <w:r>
              <w:rPr>
                <w:b/>
                <w:bCs/>
                <w:sz w:val="20"/>
                <w:szCs w:val="16"/>
              </w:rPr>
              <w:t>Fragmentable</w:t>
            </w:r>
          </w:p>
        </w:tc>
      </w:tr>
      <w:tr w:rsidR="007058DA" w:rsidTr="007058DA">
        <w:tc>
          <w:tcPr>
            <w:tcW w:w="2605" w:type="dxa"/>
          </w:tcPr>
          <w:p w:rsidR="007058DA" w:rsidRPr="00E45BC3" w:rsidRDefault="00E45BC3">
            <w:pPr>
              <w:rPr>
                <w:sz w:val="20"/>
                <w:szCs w:val="16"/>
                <w:lang w:val="en-US"/>
              </w:rPr>
            </w:pPr>
            <w:r w:rsidRPr="00E45BC3">
              <w:rPr>
                <w:sz w:val="20"/>
                <w:szCs w:val="16"/>
                <w:lang w:val="en-US"/>
              </w:rPr>
              <w:t>Originator Preferred MCS (see 9.4.2.297 (Originator Preferred MCS element</w:t>
            </w:r>
          </w:p>
        </w:tc>
        <w:tc>
          <w:tcPr>
            <w:tcW w:w="1260" w:type="dxa"/>
          </w:tcPr>
          <w:p w:rsidR="007058DA" w:rsidRPr="007058DA" w:rsidRDefault="007058DA">
            <w:pPr>
              <w:rPr>
                <w:sz w:val="20"/>
                <w:szCs w:val="16"/>
              </w:rPr>
            </w:pPr>
            <w:r>
              <w:rPr>
                <w:b/>
                <w:bCs/>
                <w:sz w:val="20"/>
                <w:szCs w:val="16"/>
              </w:rPr>
              <w:t xml:space="preserve">      </w:t>
            </w:r>
            <w:r>
              <w:rPr>
                <w:sz w:val="20"/>
                <w:szCs w:val="16"/>
              </w:rPr>
              <w:t>255</w:t>
            </w:r>
          </w:p>
        </w:tc>
        <w:tc>
          <w:tcPr>
            <w:tcW w:w="1260" w:type="dxa"/>
          </w:tcPr>
          <w:p w:rsidR="007058DA" w:rsidRPr="007058DA" w:rsidRDefault="007058DA">
            <w:pPr>
              <w:rPr>
                <w:sz w:val="20"/>
                <w:szCs w:val="16"/>
              </w:rPr>
            </w:pPr>
            <w:r>
              <w:rPr>
                <w:sz w:val="20"/>
                <w:szCs w:val="16"/>
              </w:rPr>
              <w:t xml:space="preserve">     </w:t>
            </w:r>
            <w:r w:rsidR="00E45BC3">
              <w:rPr>
                <w:sz w:val="20"/>
                <w:szCs w:val="16"/>
              </w:rPr>
              <w:t>116</w:t>
            </w:r>
          </w:p>
        </w:tc>
        <w:tc>
          <w:tcPr>
            <w:tcW w:w="1350" w:type="dxa"/>
          </w:tcPr>
          <w:p w:rsidR="007058DA" w:rsidRPr="007058DA" w:rsidRDefault="007058DA">
            <w:pPr>
              <w:rPr>
                <w:sz w:val="20"/>
                <w:szCs w:val="16"/>
              </w:rPr>
            </w:pPr>
            <w:r>
              <w:rPr>
                <w:sz w:val="20"/>
                <w:szCs w:val="16"/>
              </w:rPr>
              <w:t xml:space="preserve">      </w:t>
            </w:r>
            <w:r w:rsidR="00E45BC3">
              <w:rPr>
                <w:sz w:val="20"/>
                <w:szCs w:val="16"/>
              </w:rPr>
              <w:t>Yes</w:t>
            </w:r>
          </w:p>
        </w:tc>
        <w:tc>
          <w:tcPr>
            <w:tcW w:w="1710" w:type="dxa"/>
          </w:tcPr>
          <w:p w:rsidR="007058DA" w:rsidRPr="007058DA" w:rsidRDefault="007058DA">
            <w:pPr>
              <w:rPr>
                <w:sz w:val="20"/>
                <w:szCs w:val="16"/>
              </w:rPr>
            </w:pPr>
            <w:r>
              <w:rPr>
                <w:b/>
                <w:bCs/>
                <w:sz w:val="20"/>
                <w:szCs w:val="16"/>
              </w:rPr>
              <w:t xml:space="preserve">      </w:t>
            </w:r>
            <w:r>
              <w:rPr>
                <w:sz w:val="20"/>
                <w:szCs w:val="16"/>
              </w:rPr>
              <w:t>No</w:t>
            </w:r>
          </w:p>
        </w:tc>
      </w:tr>
      <w:tr w:rsidR="00960C0F" w:rsidTr="007058DA">
        <w:tc>
          <w:tcPr>
            <w:tcW w:w="2605" w:type="dxa"/>
          </w:tcPr>
          <w:p w:rsidR="00960C0F" w:rsidRDefault="00960C0F" w:rsidP="007058DA">
            <w:pPr>
              <w:rPr>
                <w:sz w:val="20"/>
                <w:szCs w:val="16"/>
              </w:rPr>
            </w:pPr>
            <w:ins w:id="36" w:author="Harkins, Dan" w:date="2023-01-09T09:53:00Z">
              <w:r>
                <w:rPr>
                  <w:sz w:val="20"/>
                  <w:szCs w:val="16"/>
                </w:rPr>
                <w:t>Privacy Public Key element (see 9.4.2.X (Privacy Public Key))</w:t>
              </w:r>
            </w:ins>
          </w:p>
        </w:tc>
        <w:tc>
          <w:tcPr>
            <w:tcW w:w="1260" w:type="dxa"/>
          </w:tcPr>
          <w:p w:rsidR="00960C0F" w:rsidRDefault="00960C0F" w:rsidP="007058DA">
            <w:pPr>
              <w:rPr>
                <w:sz w:val="20"/>
                <w:szCs w:val="16"/>
              </w:rPr>
            </w:pPr>
            <w:ins w:id="37" w:author="Harkins, Dan" w:date="2023-01-09T09:54:00Z">
              <w:r>
                <w:rPr>
                  <w:sz w:val="20"/>
                  <w:szCs w:val="16"/>
                </w:rPr>
                <w:t xml:space="preserve">      255</w:t>
              </w:r>
            </w:ins>
          </w:p>
        </w:tc>
        <w:tc>
          <w:tcPr>
            <w:tcW w:w="1260" w:type="dxa"/>
          </w:tcPr>
          <w:p w:rsidR="00960C0F" w:rsidRDefault="00960C0F" w:rsidP="007058DA">
            <w:pPr>
              <w:rPr>
                <w:sz w:val="20"/>
                <w:szCs w:val="16"/>
              </w:rPr>
            </w:pPr>
            <w:ins w:id="38" w:author="Harkins, Dan" w:date="2023-01-09T09:54:00Z">
              <w:r>
                <w:rPr>
                  <w:sz w:val="20"/>
                  <w:szCs w:val="16"/>
                </w:rPr>
                <w:t xml:space="preserve">  &lt;ANA-</w:t>
              </w:r>
            </w:ins>
            <w:ins w:id="39" w:author="Harkins, Dan" w:date="2023-02-10T10:39:00Z">
              <w:r w:rsidR="009E5CFA">
                <w:rPr>
                  <w:sz w:val="20"/>
                  <w:szCs w:val="16"/>
                </w:rPr>
                <w:t>4</w:t>
              </w:r>
            </w:ins>
            <w:ins w:id="40" w:author="Harkins, Dan" w:date="2023-01-09T09:54:00Z">
              <w:r>
                <w:rPr>
                  <w:sz w:val="20"/>
                  <w:szCs w:val="16"/>
                </w:rPr>
                <w:t>&gt;</w:t>
              </w:r>
            </w:ins>
          </w:p>
        </w:tc>
        <w:tc>
          <w:tcPr>
            <w:tcW w:w="1350" w:type="dxa"/>
          </w:tcPr>
          <w:p w:rsidR="00960C0F" w:rsidRDefault="00960C0F" w:rsidP="007058DA">
            <w:pPr>
              <w:rPr>
                <w:sz w:val="20"/>
                <w:szCs w:val="16"/>
              </w:rPr>
            </w:pPr>
            <w:ins w:id="41" w:author="Harkins, Dan" w:date="2023-01-09T09:54:00Z">
              <w:r>
                <w:rPr>
                  <w:sz w:val="20"/>
                  <w:szCs w:val="16"/>
                </w:rPr>
                <w:t xml:space="preserve">      </w:t>
              </w:r>
            </w:ins>
            <w:ins w:id="42" w:author="Harkins, Dan" w:date="2023-02-10T10:40:00Z">
              <w:r w:rsidR="009E5CFA">
                <w:rPr>
                  <w:sz w:val="20"/>
                  <w:szCs w:val="16"/>
                </w:rPr>
                <w:t>Yes</w:t>
              </w:r>
            </w:ins>
          </w:p>
        </w:tc>
        <w:tc>
          <w:tcPr>
            <w:tcW w:w="1710" w:type="dxa"/>
          </w:tcPr>
          <w:p w:rsidR="00960C0F" w:rsidRDefault="00960C0F" w:rsidP="007058DA">
            <w:pPr>
              <w:rPr>
                <w:sz w:val="20"/>
                <w:szCs w:val="16"/>
              </w:rPr>
            </w:pPr>
            <w:ins w:id="43" w:author="Harkins, Dan" w:date="2023-01-09T09:54:00Z">
              <w:r>
                <w:rPr>
                  <w:sz w:val="20"/>
                  <w:szCs w:val="16"/>
                </w:rPr>
                <w:t xml:space="preserve">      No</w:t>
              </w:r>
            </w:ins>
          </w:p>
        </w:tc>
      </w:tr>
      <w:tr w:rsidR="007058DA" w:rsidTr="007058DA">
        <w:tc>
          <w:tcPr>
            <w:tcW w:w="2605" w:type="dxa"/>
          </w:tcPr>
          <w:p w:rsidR="007058DA" w:rsidRPr="007058DA" w:rsidRDefault="007058DA" w:rsidP="007058DA">
            <w:pPr>
              <w:rPr>
                <w:sz w:val="20"/>
                <w:szCs w:val="16"/>
              </w:rPr>
            </w:pPr>
            <w:ins w:id="44" w:author="Harkins, Daniel" w:date="2020-04-08T15:11:00Z">
              <w:r>
                <w:rPr>
                  <w:sz w:val="20"/>
                  <w:szCs w:val="16"/>
                </w:rPr>
                <w:t>Protected Password Identifier element (see 9.4.2.X</w:t>
              </w:r>
            </w:ins>
            <w:ins w:id="45" w:author="Harkins, Dan" w:date="2023-01-09T09:53:00Z">
              <w:r w:rsidR="00960C0F">
                <w:rPr>
                  <w:sz w:val="20"/>
                  <w:szCs w:val="16"/>
                </w:rPr>
                <w:t>+1</w:t>
              </w:r>
            </w:ins>
            <w:ins w:id="46" w:author="Harkins, Daniel" w:date="2020-04-08T15:11:00Z">
              <w:r>
                <w:rPr>
                  <w:sz w:val="20"/>
                  <w:szCs w:val="16"/>
                </w:rPr>
                <w:t xml:space="preserve"> (Protected Password Identifier))</w:t>
              </w:r>
            </w:ins>
          </w:p>
        </w:tc>
        <w:tc>
          <w:tcPr>
            <w:tcW w:w="1260" w:type="dxa"/>
          </w:tcPr>
          <w:p w:rsidR="007058DA" w:rsidRPr="007058DA" w:rsidRDefault="007058DA" w:rsidP="007058DA">
            <w:pPr>
              <w:rPr>
                <w:sz w:val="20"/>
                <w:szCs w:val="16"/>
              </w:rPr>
            </w:pPr>
            <w:ins w:id="47" w:author="Harkins, Daniel" w:date="2020-04-08T15:11:00Z">
              <w:r>
                <w:rPr>
                  <w:sz w:val="20"/>
                  <w:szCs w:val="16"/>
                </w:rPr>
                <w:t xml:space="preserve">      255</w:t>
              </w:r>
            </w:ins>
          </w:p>
        </w:tc>
        <w:tc>
          <w:tcPr>
            <w:tcW w:w="1260" w:type="dxa"/>
          </w:tcPr>
          <w:p w:rsidR="007058DA" w:rsidRPr="007058DA" w:rsidRDefault="007058DA" w:rsidP="007058DA">
            <w:pPr>
              <w:rPr>
                <w:sz w:val="20"/>
                <w:szCs w:val="16"/>
              </w:rPr>
            </w:pPr>
            <w:ins w:id="48" w:author="Harkins, Daniel" w:date="2020-04-08T15:11:00Z">
              <w:r>
                <w:rPr>
                  <w:sz w:val="20"/>
                  <w:szCs w:val="16"/>
                </w:rPr>
                <w:t xml:space="preserve">   &lt;ANA</w:t>
              </w:r>
            </w:ins>
            <w:ins w:id="49" w:author="Harkins, Dan" w:date="2023-02-10T10:39:00Z">
              <w:r w:rsidR="009E5CFA">
                <w:rPr>
                  <w:sz w:val="20"/>
                  <w:szCs w:val="16"/>
                </w:rPr>
                <w:t>-5</w:t>
              </w:r>
            </w:ins>
            <w:ins w:id="50" w:author="Harkins, Daniel" w:date="2020-04-08T15:11:00Z">
              <w:r>
                <w:rPr>
                  <w:sz w:val="20"/>
                  <w:szCs w:val="16"/>
                </w:rPr>
                <w:t>&gt;</w:t>
              </w:r>
            </w:ins>
          </w:p>
        </w:tc>
        <w:tc>
          <w:tcPr>
            <w:tcW w:w="1350" w:type="dxa"/>
          </w:tcPr>
          <w:p w:rsidR="007058DA" w:rsidRPr="007058DA" w:rsidRDefault="007058DA" w:rsidP="007058DA">
            <w:pPr>
              <w:rPr>
                <w:sz w:val="20"/>
                <w:szCs w:val="16"/>
              </w:rPr>
            </w:pPr>
            <w:ins w:id="51" w:author="Harkins, Daniel" w:date="2020-04-08T15:11:00Z">
              <w:r>
                <w:rPr>
                  <w:sz w:val="20"/>
                  <w:szCs w:val="16"/>
                </w:rPr>
                <w:t xml:space="preserve">      </w:t>
              </w:r>
            </w:ins>
            <w:ins w:id="52" w:author="Harkins, Dan" w:date="2023-02-10T10:40:00Z">
              <w:r w:rsidR="009E5CFA">
                <w:rPr>
                  <w:sz w:val="20"/>
                  <w:szCs w:val="16"/>
                </w:rPr>
                <w:t>Yes</w:t>
              </w:r>
            </w:ins>
          </w:p>
        </w:tc>
        <w:tc>
          <w:tcPr>
            <w:tcW w:w="1710" w:type="dxa"/>
          </w:tcPr>
          <w:p w:rsidR="007058DA" w:rsidRPr="007058DA" w:rsidRDefault="007058DA" w:rsidP="007058DA">
            <w:pPr>
              <w:rPr>
                <w:sz w:val="20"/>
                <w:szCs w:val="16"/>
              </w:rPr>
            </w:pPr>
            <w:ins w:id="53" w:author="Harkins, Daniel" w:date="2020-04-08T15:11:00Z">
              <w:r>
                <w:rPr>
                  <w:sz w:val="20"/>
                  <w:szCs w:val="16"/>
                </w:rPr>
                <w:t xml:space="preserve">       No</w:t>
              </w:r>
            </w:ins>
          </w:p>
        </w:tc>
      </w:tr>
      <w:tr w:rsidR="007058DA" w:rsidTr="007058DA">
        <w:tc>
          <w:tcPr>
            <w:tcW w:w="2605" w:type="dxa"/>
          </w:tcPr>
          <w:p w:rsidR="007058DA" w:rsidRPr="007058DA" w:rsidRDefault="007058DA" w:rsidP="007058DA">
            <w:pPr>
              <w:rPr>
                <w:sz w:val="20"/>
                <w:szCs w:val="16"/>
              </w:rPr>
            </w:pPr>
            <w:r>
              <w:rPr>
                <w:sz w:val="20"/>
                <w:szCs w:val="16"/>
              </w:rPr>
              <w:t>Reserved</w:t>
            </w:r>
          </w:p>
        </w:tc>
        <w:tc>
          <w:tcPr>
            <w:tcW w:w="1260" w:type="dxa"/>
          </w:tcPr>
          <w:p w:rsidR="007058DA" w:rsidRPr="007058DA" w:rsidRDefault="007058DA" w:rsidP="007058DA">
            <w:pPr>
              <w:rPr>
                <w:sz w:val="20"/>
                <w:szCs w:val="16"/>
              </w:rPr>
            </w:pPr>
            <w:r>
              <w:rPr>
                <w:sz w:val="20"/>
                <w:szCs w:val="16"/>
              </w:rPr>
              <w:t xml:space="preserve">      255</w:t>
            </w:r>
          </w:p>
        </w:tc>
        <w:tc>
          <w:tcPr>
            <w:tcW w:w="1260" w:type="dxa"/>
          </w:tcPr>
          <w:p w:rsidR="007058DA" w:rsidRPr="007058DA" w:rsidRDefault="007058DA" w:rsidP="007058DA">
            <w:pPr>
              <w:rPr>
                <w:sz w:val="20"/>
                <w:szCs w:val="16"/>
              </w:rPr>
            </w:pPr>
            <w:r>
              <w:rPr>
                <w:sz w:val="20"/>
                <w:szCs w:val="16"/>
              </w:rPr>
              <w:t xml:space="preserve">  </w:t>
            </w:r>
            <w:ins w:id="54" w:author="Harkins, Daniel" w:date="2020-04-08T15:11:00Z">
              <w:r>
                <w:rPr>
                  <w:sz w:val="20"/>
                  <w:szCs w:val="16"/>
                </w:rPr>
                <w:t>&lt;ANA-</w:t>
              </w:r>
            </w:ins>
            <w:ins w:id="55" w:author="Harkins, Dan" w:date="2023-02-10T10:39:00Z">
              <w:r w:rsidR="009E5CFA">
                <w:rPr>
                  <w:sz w:val="20"/>
                  <w:szCs w:val="16"/>
                </w:rPr>
                <w:t>5</w:t>
              </w:r>
            </w:ins>
            <w:ins w:id="56" w:author="Harkins, Daniel" w:date="2020-04-08T15:11:00Z">
              <w:r>
                <w:rPr>
                  <w:sz w:val="20"/>
                  <w:szCs w:val="16"/>
                </w:rPr>
                <w:t>&gt; + 1</w:t>
              </w:r>
            </w:ins>
            <w:del w:id="57" w:author="Harkins, Dan" w:date="2022-11-13T20:17:00Z">
              <w:r w:rsidR="00E45BC3" w:rsidDel="00E45BC3">
                <w:rPr>
                  <w:sz w:val="20"/>
                  <w:szCs w:val="16"/>
                </w:rPr>
                <w:delText>117</w:delText>
              </w:r>
            </w:del>
            <w:r>
              <w:rPr>
                <w:sz w:val="20"/>
                <w:szCs w:val="16"/>
              </w:rPr>
              <w:t>-255</w:t>
            </w:r>
          </w:p>
        </w:tc>
        <w:tc>
          <w:tcPr>
            <w:tcW w:w="1350" w:type="dxa"/>
          </w:tcPr>
          <w:p w:rsidR="007058DA" w:rsidRPr="007058DA" w:rsidRDefault="007058DA" w:rsidP="007058DA">
            <w:pPr>
              <w:rPr>
                <w:sz w:val="20"/>
                <w:szCs w:val="16"/>
              </w:rPr>
            </w:pPr>
          </w:p>
        </w:tc>
        <w:tc>
          <w:tcPr>
            <w:tcW w:w="1710" w:type="dxa"/>
          </w:tcPr>
          <w:p w:rsidR="007058DA" w:rsidRPr="007058DA" w:rsidRDefault="007058DA" w:rsidP="007058DA">
            <w:pPr>
              <w:rPr>
                <w:sz w:val="20"/>
                <w:szCs w:val="16"/>
              </w:rPr>
            </w:pPr>
          </w:p>
        </w:tc>
      </w:tr>
    </w:tbl>
    <w:p w:rsidR="007058DA" w:rsidRPr="007058DA" w:rsidRDefault="007058DA">
      <w:pPr>
        <w:rPr>
          <w:b/>
          <w:bCs/>
          <w:sz w:val="20"/>
          <w:szCs w:val="16"/>
        </w:rPr>
      </w:pPr>
    </w:p>
    <w:p w:rsidR="007058DA" w:rsidRDefault="007058DA">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55210C" w:rsidRDefault="00573DA6">
      <w:pPr>
        <w:rPr>
          <w:i/>
          <w:iCs/>
        </w:rPr>
      </w:pPr>
      <w:r>
        <w:rPr>
          <w:i/>
          <w:iCs/>
        </w:rPr>
        <w:t>Instruct the editor to create a new section as below, replacing X with the appropriate number and assigning the figure number</w:t>
      </w:r>
      <w:r w:rsidR="00960C0F">
        <w:rPr>
          <w:i/>
          <w:iCs/>
        </w:rPr>
        <w:t>s</w:t>
      </w:r>
      <w:r>
        <w:rPr>
          <w:i/>
          <w:iCs/>
        </w:rPr>
        <w:t xml:space="preserve"> appropriately:</w:t>
      </w:r>
    </w:p>
    <w:p w:rsidR="007058DA" w:rsidRDefault="007058DA"/>
    <w:p w:rsidR="00960C0F" w:rsidRDefault="00960C0F">
      <w:pPr>
        <w:rPr>
          <w:b/>
          <w:bCs/>
          <w:sz w:val="20"/>
          <w:szCs w:val="16"/>
        </w:rPr>
      </w:pPr>
      <w:r>
        <w:rPr>
          <w:b/>
          <w:bCs/>
          <w:sz w:val="20"/>
          <w:szCs w:val="16"/>
        </w:rPr>
        <w:t>9.4.2.X Privacy Public Key element</w:t>
      </w:r>
    </w:p>
    <w:p w:rsidR="00960C0F" w:rsidRDefault="00960C0F">
      <w:pPr>
        <w:rPr>
          <w:sz w:val="20"/>
          <w:szCs w:val="16"/>
        </w:rPr>
      </w:pPr>
    </w:p>
    <w:p w:rsidR="00960C0F" w:rsidRDefault="00960C0F">
      <w:pPr>
        <w:rPr>
          <w:sz w:val="20"/>
          <w:szCs w:val="16"/>
        </w:rPr>
      </w:pPr>
      <w:r>
        <w:rPr>
          <w:sz w:val="20"/>
          <w:szCs w:val="16"/>
        </w:rPr>
        <w:t xml:space="preserve">The Privacy Public Key element is used to convey </w:t>
      </w:r>
      <w:r w:rsidR="008B22E2">
        <w:rPr>
          <w:sz w:val="20"/>
          <w:szCs w:val="16"/>
        </w:rPr>
        <w:t xml:space="preserve">information necessary to construct an </w:t>
      </w:r>
      <w:r>
        <w:rPr>
          <w:sz w:val="20"/>
          <w:szCs w:val="16"/>
        </w:rPr>
        <w:t xml:space="preserve">elliptic curve </w:t>
      </w:r>
      <w:r w:rsidR="008B22E2">
        <w:rPr>
          <w:sz w:val="20"/>
          <w:szCs w:val="16"/>
        </w:rPr>
        <w:t>public key used to afford privacy to a STA’s personally identifiable information. The format of the Privacy Public Key element is show</w:t>
      </w:r>
      <w:r w:rsidR="009E5CFA">
        <w:rPr>
          <w:sz w:val="20"/>
          <w:szCs w:val="16"/>
        </w:rPr>
        <w:t>n</w:t>
      </w:r>
      <w:r w:rsidR="008B22E2">
        <w:rPr>
          <w:sz w:val="20"/>
          <w:szCs w:val="16"/>
        </w:rPr>
        <w:t xml:space="preserve"> in figure 9-XYZ (Privacy Public Key element).</w:t>
      </w:r>
    </w:p>
    <w:p w:rsidR="008B22E2" w:rsidRDefault="008B22E2">
      <w:pPr>
        <w:rPr>
          <w:sz w:val="20"/>
          <w:szCs w:val="16"/>
        </w:rPr>
      </w:pPr>
    </w:p>
    <w:p w:rsidR="008B22E2" w:rsidRDefault="008B22E2" w:rsidP="008B22E2">
      <w:pPr>
        <w:rPr>
          <w:sz w:val="20"/>
          <w:szCs w:val="16"/>
        </w:rPr>
      </w:pPr>
    </w:p>
    <w:tbl>
      <w:tblPr>
        <w:tblStyle w:val="TableGrid"/>
        <w:tblW w:w="0" w:type="auto"/>
        <w:tblInd w:w="625" w:type="dxa"/>
        <w:tblLook w:val="04A0" w:firstRow="1" w:lastRow="0" w:firstColumn="1" w:lastColumn="0" w:noHBand="0" w:noVBand="1"/>
      </w:tblPr>
      <w:tblGrid>
        <w:gridCol w:w="1170"/>
        <w:gridCol w:w="1080"/>
        <w:gridCol w:w="1440"/>
        <w:gridCol w:w="1440"/>
        <w:gridCol w:w="2430"/>
      </w:tblGrid>
      <w:tr w:rsidR="008B22E2" w:rsidTr="00763649">
        <w:tc>
          <w:tcPr>
            <w:tcW w:w="1170" w:type="dxa"/>
          </w:tcPr>
          <w:p w:rsidR="008B22E2" w:rsidRDefault="008B22E2" w:rsidP="004A1A96">
            <w:pPr>
              <w:rPr>
                <w:sz w:val="20"/>
                <w:szCs w:val="16"/>
              </w:rPr>
            </w:pPr>
            <w:r>
              <w:rPr>
                <w:sz w:val="20"/>
                <w:szCs w:val="16"/>
              </w:rPr>
              <w:t>Element ID</w:t>
            </w:r>
          </w:p>
        </w:tc>
        <w:tc>
          <w:tcPr>
            <w:tcW w:w="1080" w:type="dxa"/>
          </w:tcPr>
          <w:p w:rsidR="008B22E2" w:rsidRDefault="008B22E2" w:rsidP="004A1A96">
            <w:pPr>
              <w:rPr>
                <w:sz w:val="20"/>
                <w:szCs w:val="16"/>
              </w:rPr>
            </w:pPr>
            <w:r>
              <w:rPr>
                <w:sz w:val="20"/>
                <w:szCs w:val="16"/>
              </w:rPr>
              <w:t xml:space="preserve">     Length</w:t>
            </w:r>
          </w:p>
        </w:tc>
        <w:tc>
          <w:tcPr>
            <w:tcW w:w="1440" w:type="dxa"/>
          </w:tcPr>
          <w:p w:rsidR="008B22E2" w:rsidRDefault="008B22E2" w:rsidP="004A1A96">
            <w:pPr>
              <w:rPr>
                <w:sz w:val="20"/>
                <w:szCs w:val="16"/>
              </w:rPr>
            </w:pPr>
            <w:r>
              <w:rPr>
                <w:sz w:val="20"/>
                <w:szCs w:val="16"/>
              </w:rPr>
              <w:t xml:space="preserve"> Element ID                 Extension</w:t>
            </w:r>
          </w:p>
        </w:tc>
        <w:tc>
          <w:tcPr>
            <w:tcW w:w="1440" w:type="dxa"/>
          </w:tcPr>
          <w:p w:rsidR="008B22E2" w:rsidRDefault="002C230B" w:rsidP="004A1A96">
            <w:pPr>
              <w:rPr>
                <w:sz w:val="20"/>
                <w:szCs w:val="16"/>
              </w:rPr>
            </w:pPr>
            <w:r>
              <w:rPr>
                <w:sz w:val="20"/>
                <w:szCs w:val="16"/>
              </w:rPr>
              <w:t>Finite Cyclic Group</w:t>
            </w:r>
          </w:p>
        </w:tc>
        <w:tc>
          <w:tcPr>
            <w:tcW w:w="2430" w:type="dxa"/>
          </w:tcPr>
          <w:p w:rsidR="008B22E2" w:rsidRDefault="008B22E2" w:rsidP="004A1A96">
            <w:pPr>
              <w:rPr>
                <w:sz w:val="20"/>
                <w:szCs w:val="16"/>
              </w:rPr>
            </w:pPr>
            <w:r>
              <w:rPr>
                <w:sz w:val="20"/>
                <w:szCs w:val="16"/>
              </w:rPr>
              <w:t xml:space="preserve">       </w:t>
            </w:r>
            <w:r w:rsidR="002C230B">
              <w:rPr>
                <w:sz w:val="20"/>
                <w:szCs w:val="16"/>
              </w:rPr>
              <w:t xml:space="preserve">  </w:t>
            </w:r>
            <w:r>
              <w:rPr>
                <w:sz w:val="20"/>
                <w:szCs w:val="16"/>
              </w:rPr>
              <w:t>P</w:t>
            </w:r>
            <w:r w:rsidR="002C230B">
              <w:rPr>
                <w:sz w:val="20"/>
                <w:szCs w:val="16"/>
              </w:rPr>
              <w:t>rivacy Public Key</w:t>
            </w:r>
          </w:p>
        </w:tc>
      </w:tr>
    </w:tbl>
    <w:p w:rsidR="008B22E2" w:rsidRPr="0055210C" w:rsidRDefault="008B22E2" w:rsidP="008B22E2">
      <w:pPr>
        <w:rPr>
          <w:sz w:val="16"/>
          <w:szCs w:val="13"/>
        </w:rPr>
      </w:pPr>
      <w:r>
        <w:rPr>
          <w:sz w:val="16"/>
          <w:szCs w:val="13"/>
        </w:rPr>
        <w:t>Octets</w:t>
      </w:r>
      <w:r w:rsidR="002C230B">
        <w:rPr>
          <w:sz w:val="16"/>
          <w:szCs w:val="13"/>
        </w:rPr>
        <w:t>:</w:t>
      </w:r>
      <w:r>
        <w:rPr>
          <w:sz w:val="16"/>
          <w:szCs w:val="13"/>
        </w:rPr>
        <w:t xml:space="preserve">          1                           </w:t>
      </w:r>
      <w:r w:rsidR="00763649">
        <w:rPr>
          <w:sz w:val="16"/>
          <w:szCs w:val="13"/>
        </w:rPr>
        <w:t xml:space="preserve">  </w:t>
      </w:r>
      <w:r>
        <w:rPr>
          <w:sz w:val="16"/>
          <w:szCs w:val="13"/>
        </w:rPr>
        <w:t xml:space="preserve">  1                           1                        </w:t>
      </w:r>
      <w:r w:rsidR="002C230B">
        <w:rPr>
          <w:sz w:val="16"/>
          <w:szCs w:val="13"/>
        </w:rPr>
        <w:t xml:space="preserve">           2                           </w:t>
      </w:r>
      <w:r>
        <w:rPr>
          <w:sz w:val="16"/>
          <w:szCs w:val="13"/>
        </w:rPr>
        <w:t xml:space="preserve">                    </w:t>
      </w:r>
      <w:proofErr w:type="gramStart"/>
      <w:r>
        <w:rPr>
          <w:sz w:val="16"/>
          <w:szCs w:val="13"/>
        </w:rPr>
        <w:t>variable</w:t>
      </w:r>
      <w:proofErr w:type="gramEnd"/>
    </w:p>
    <w:p w:rsidR="008B22E2" w:rsidRDefault="008B22E2">
      <w:pPr>
        <w:rPr>
          <w:sz w:val="20"/>
          <w:szCs w:val="16"/>
        </w:rPr>
      </w:pPr>
    </w:p>
    <w:p w:rsidR="002C230B" w:rsidRDefault="002C230B" w:rsidP="002C230B">
      <w:pPr>
        <w:rPr>
          <w:sz w:val="20"/>
          <w:szCs w:val="16"/>
        </w:rPr>
      </w:pPr>
      <w:r>
        <w:rPr>
          <w:sz w:val="20"/>
          <w:szCs w:val="16"/>
        </w:rPr>
        <w:t>The Element ID, Length, and Element ID Extension fields are defined in 9.4.2.1 (General).</w:t>
      </w:r>
    </w:p>
    <w:p w:rsidR="002C230B" w:rsidRDefault="002C230B">
      <w:pPr>
        <w:rPr>
          <w:sz w:val="20"/>
          <w:szCs w:val="16"/>
        </w:rPr>
      </w:pPr>
    </w:p>
    <w:p w:rsidR="002C230B" w:rsidRDefault="002C230B">
      <w:pPr>
        <w:rPr>
          <w:sz w:val="20"/>
          <w:szCs w:val="16"/>
        </w:rPr>
      </w:pPr>
      <w:r>
        <w:rPr>
          <w:sz w:val="20"/>
          <w:szCs w:val="16"/>
        </w:rPr>
        <w:t xml:space="preserve">The Finite Cyclic Group field </w:t>
      </w:r>
      <w:r w:rsidR="002C2CB8">
        <w:rPr>
          <w:sz w:val="20"/>
          <w:szCs w:val="16"/>
        </w:rPr>
        <w:t xml:space="preserve">contains </w:t>
      </w:r>
      <w:r>
        <w:rPr>
          <w:sz w:val="20"/>
          <w:szCs w:val="16"/>
        </w:rPr>
        <w:t>an unsigned integer from a repository maintained by IANA as “Group Description” attributes for RFC 2409 (IKE). It is identical to the field defined in 9.4.1.42 except that it is restricted to public keys supported by RFC 9180 (HPKE).</w:t>
      </w:r>
    </w:p>
    <w:p w:rsidR="002C230B" w:rsidRDefault="002C230B">
      <w:pPr>
        <w:rPr>
          <w:sz w:val="20"/>
          <w:szCs w:val="16"/>
        </w:rPr>
      </w:pPr>
    </w:p>
    <w:p w:rsidR="002C230B" w:rsidRDefault="002C230B">
      <w:pPr>
        <w:rPr>
          <w:sz w:val="20"/>
          <w:szCs w:val="16"/>
        </w:rPr>
      </w:pPr>
      <w:r>
        <w:rPr>
          <w:sz w:val="20"/>
          <w:szCs w:val="16"/>
        </w:rPr>
        <w:t xml:space="preserve">The Privacy Public Key field represents an octet string </w:t>
      </w:r>
      <w:r w:rsidR="002C2CB8">
        <w:rPr>
          <w:sz w:val="20"/>
          <w:szCs w:val="16"/>
        </w:rPr>
        <w:t>that</w:t>
      </w:r>
      <w:r>
        <w:rPr>
          <w:sz w:val="20"/>
          <w:szCs w:val="16"/>
        </w:rPr>
        <w:t>, when converted to an unsigned integer per 12.4.7.2.3 will be the x-coordinate of an elliptic curve public key</w:t>
      </w:r>
      <w:r w:rsidR="00763649">
        <w:rPr>
          <w:sz w:val="20"/>
          <w:szCs w:val="16"/>
        </w:rPr>
        <w:t xml:space="preserve"> from the specified finite cyclic group</w:t>
      </w:r>
      <w:r>
        <w:rPr>
          <w:sz w:val="20"/>
          <w:szCs w:val="16"/>
        </w:rPr>
        <w:t>.</w:t>
      </w:r>
    </w:p>
    <w:p w:rsidR="002C230B" w:rsidRPr="00960C0F" w:rsidRDefault="002C230B">
      <w:pPr>
        <w:rPr>
          <w:sz w:val="20"/>
          <w:szCs w:val="16"/>
        </w:rPr>
      </w:pPr>
    </w:p>
    <w:p w:rsidR="0055210C" w:rsidRDefault="0055210C">
      <w:pPr>
        <w:rPr>
          <w:sz w:val="20"/>
          <w:szCs w:val="16"/>
        </w:rPr>
      </w:pPr>
    </w:p>
    <w:p w:rsidR="0055210C" w:rsidRPr="0055210C" w:rsidRDefault="0055210C">
      <w:pPr>
        <w:rPr>
          <w:b/>
          <w:bCs/>
          <w:sz w:val="20"/>
          <w:szCs w:val="16"/>
        </w:rPr>
      </w:pPr>
      <w:r w:rsidRPr="0055210C">
        <w:rPr>
          <w:b/>
          <w:bCs/>
          <w:sz w:val="20"/>
          <w:szCs w:val="16"/>
        </w:rPr>
        <w:t>9.4.2.X</w:t>
      </w:r>
      <w:r w:rsidR="008B22E2">
        <w:rPr>
          <w:b/>
          <w:bCs/>
          <w:sz w:val="20"/>
          <w:szCs w:val="16"/>
        </w:rPr>
        <w:t>+1</w:t>
      </w:r>
      <w:r w:rsidRPr="0055210C">
        <w:rPr>
          <w:b/>
          <w:bCs/>
          <w:sz w:val="20"/>
          <w:szCs w:val="16"/>
        </w:rPr>
        <w:t xml:space="preserve"> Protected </w:t>
      </w:r>
      <w:r>
        <w:rPr>
          <w:b/>
          <w:bCs/>
          <w:sz w:val="20"/>
          <w:szCs w:val="16"/>
        </w:rPr>
        <w:t>Password Identifier</w:t>
      </w:r>
      <w:r w:rsidRPr="0055210C">
        <w:rPr>
          <w:b/>
          <w:bCs/>
          <w:sz w:val="20"/>
          <w:szCs w:val="16"/>
        </w:rPr>
        <w:t xml:space="preserve"> element</w:t>
      </w:r>
    </w:p>
    <w:p w:rsidR="0055210C" w:rsidRDefault="0055210C">
      <w:pPr>
        <w:rPr>
          <w:sz w:val="20"/>
          <w:szCs w:val="16"/>
        </w:rPr>
      </w:pPr>
    </w:p>
    <w:p w:rsidR="0055210C" w:rsidRDefault="0055210C">
      <w:pPr>
        <w:rPr>
          <w:sz w:val="20"/>
          <w:szCs w:val="16"/>
        </w:rPr>
      </w:pPr>
      <w:r>
        <w:rPr>
          <w:sz w:val="20"/>
          <w:szCs w:val="16"/>
        </w:rPr>
        <w:t>The Protected Password Identifier element is used to convey a password identifier du</w:t>
      </w:r>
      <w:r w:rsidR="00960C0F">
        <w:rPr>
          <w:sz w:val="20"/>
          <w:szCs w:val="16"/>
        </w:rPr>
        <w:t>r</w:t>
      </w:r>
      <w:r>
        <w:rPr>
          <w:sz w:val="20"/>
          <w:szCs w:val="16"/>
        </w:rPr>
        <w:t xml:space="preserve">ing an authentication exchange in a manner that will hide the actual </w:t>
      </w:r>
      <w:r w:rsidR="009E5CFA">
        <w:rPr>
          <w:sz w:val="20"/>
          <w:szCs w:val="16"/>
        </w:rPr>
        <w:t>identifier</w:t>
      </w:r>
      <w:r>
        <w:rPr>
          <w:sz w:val="20"/>
          <w:szCs w:val="16"/>
        </w:rPr>
        <w:t xml:space="preserve"> from attackers. The format of the Protected Password Identifier element is shown in Figure 9-XYZ</w:t>
      </w:r>
      <w:r w:rsidR="008B22E2">
        <w:rPr>
          <w:sz w:val="20"/>
          <w:szCs w:val="16"/>
        </w:rPr>
        <w:t>+1</w:t>
      </w:r>
      <w:r>
        <w:rPr>
          <w:sz w:val="20"/>
          <w:szCs w:val="16"/>
        </w:rPr>
        <w:t xml:space="preserve"> (Protected Identifier element format).</w:t>
      </w:r>
    </w:p>
    <w:p w:rsidR="0055210C" w:rsidRDefault="0055210C">
      <w:pPr>
        <w:rPr>
          <w:sz w:val="20"/>
          <w:szCs w:val="16"/>
        </w:rPr>
      </w:pPr>
    </w:p>
    <w:p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rsidTr="0055210C">
        <w:tc>
          <w:tcPr>
            <w:tcW w:w="1638" w:type="dxa"/>
          </w:tcPr>
          <w:p w:rsidR="0055210C" w:rsidRDefault="0055210C">
            <w:pPr>
              <w:rPr>
                <w:sz w:val="20"/>
                <w:szCs w:val="16"/>
              </w:rPr>
            </w:pPr>
            <w:r>
              <w:rPr>
                <w:sz w:val="20"/>
                <w:szCs w:val="16"/>
              </w:rPr>
              <w:t xml:space="preserve">     Element ID</w:t>
            </w:r>
          </w:p>
        </w:tc>
        <w:tc>
          <w:tcPr>
            <w:tcW w:w="1620" w:type="dxa"/>
          </w:tcPr>
          <w:p w:rsidR="0055210C" w:rsidRDefault="0055210C">
            <w:pPr>
              <w:rPr>
                <w:sz w:val="20"/>
                <w:szCs w:val="16"/>
              </w:rPr>
            </w:pPr>
            <w:r>
              <w:rPr>
                <w:sz w:val="20"/>
                <w:szCs w:val="16"/>
              </w:rPr>
              <w:t xml:space="preserve">     Length</w:t>
            </w:r>
          </w:p>
        </w:tc>
        <w:tc>
          <w:tcPr>
            <w:tcW w:w="1440" w:type="dxa"/>
          </w:tcPr>
          <w:p w:rsidR="0055210C" w:rsidRDefault="0055210C">
            <w:pPr>
              <w:rPr>
                <w:sz w:val="20"/>
                <w:szCs w:val="16"/>
              </w:rPr>
            </w:pPr>
            <w:r>
              <w:rPr>
                <w:sz w:val="20"/>
                <w:szCs w:val="16"/>
              </w:rPr>
              <w:t xml:space="preserve">    Element ID</w:t>
            </w:r>
          </w:p>
          <w:p w:rsidR="0055210C" w:rsidRDefault="0055210C">
            <w:pPr>
              <w:rPr>
                <w:sz w:val="20"/>
                <w:szCs w:val="16"/>
              </w:rPr>
            </w:pPr>
            <w:r>
              <w:rPr>
                <w:sz w:val="20"/>
                <w:szCs w:val="16"/>
              </w:rPr>
              <w:t xml:space="preserve">      Extension</w:t>
            </w:r>
          </w:p>
        </w:tc>
        <w:tc>
          <w:tcPr>
            <w:tcW w:w="2880" w:type="dxa"/>
          </w:tcPr>
          <w:p w:rsidR="0055210C" w:rsidRDefault="0055210C">
            <w:pPr>
              <w:rPr>
                <w:sz w:val="20"/>
                <w:szCs w:val="16"/>
              </w:rPr>
            </w:pPr>
            <w:r>
              <w:rPr>
                <w:sz w:val="20"/>
                <w:szCs w:val="16"/>
              </w:rPr>
              <w:t xml:space="preserve">        Protected Identifier</w:t>
            </w:r>
          </w:p>
        </w:tc>
      </w:tr>
    </w:tbl>
    <w:p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rsidR="0055210C" w:rsidRDefault="0055210C">
      <w:pPr>
        <w:rPr>
          <w:sz w:val="20"/>
          <w:szCs w:val="16"/>
        </w:rPr>
      </w:pPr>
    </w:p>
    <w:p w:rsidR="0055210C" w:rsidRDefault="0055210C">
      <w:pPr>
        <w:rPr>
          <w:sz w:val="20"/>
          <w:szCs w:val="16"/>
        </w:rPr>
      </w:pPr>
      <w:r>
        <w:rPr>
          <w:sz w:val="20"/>
          <w:szCs w:val="16"/>
        </w:rPr>
        <w:tab/>
      </w:r>
      <w:r>
        <w:rPr>
          <w:sz w:val="20"/>
          <w:szCs w:val="16"/>
        </w:rPr>
        <w:tab/>
      </w:r>
      <w:r>
        <w:rPr>
          <w:b/>
          <w:bCs/>
          <w:sz w:val="20"/>
          <w:szCs w:val="16"/>
        </w:rPr>
        <w:t>Figure 9-XYZ</w:t>
      </w:r>
      <w:r w:rsidR="008B22E2">
        <w:rPr>
          <w:b/>
          <w:bCs/>
          <w:sz w:val="20"/>
          <w:szCs w:val="16"/>
        </w:rPr>
        <w:t>+1</w:t>
      </w:r>
      <w:r>
        <w:rPr>
          <w:b/>
          <w:bCs/>
          <w:sz w:val="20"/>
          <w:szCs w:val="16"/>
        </w:rPr>
        <w:t>—Protected Identifier element format</w:t>
      </w:r>
    </w:p>
    <w:p w:rsidR="0055210C" w:rsidRPr="0055210C" w:rsidRDefault="0055210C">
      <w:pPr>
        <w:rPr>
          <w:sz w:val="20"/>
          <w:szCs w:val="16"/>
        </w:rPr>
      </w:pPr>
    </w:p>
    <w:p w:rsidR="0055210C" w:rsidRDefault="0055210C">
      <w:pPr>
        <w:rPr>
          <w:sz w:val="20"/>
          <w:szCs w:val="16"/>
        </w:rPr>
      </w:pPr>
      <w:r>
        <w:rPr>
          <w:sz w:val="20"/>
          <w:szCs w:val="16"/>
        </w:rPr>
        <w:t>The Element ID, Length, and Element ID Extension fields are defined in 9.4.2.1 (General).</w:t>
      </w:r>
    </w:p>
    <w:p w:rsidR="0055210C" w:rsidRDefault="0055210C">
      <w:pPr>
        <w:rPr>
          <w:sz w:val="20"/>
          <w:szCs w:val="16"/>
        </w:rPr>
      </w:pPr>
    </w:p>
    <w:p w:rsidR="0055210C" w:rsidRDefault="0055210C">
      <w:pPr>
        <w:rPr>
          <w:sz w:val="20"/>
          <w:szCs w:val="16"/>
        </w:rPr>
      </w:pPr>
      <w:r>
        <w:rPr>
          <w:sz w:val="20"/>
          <w:szCs w:val="16"/>
        </w:rPr>
        <w:t>The Protected Identifier field contains an opaque</w:t>
      </w:r>
      <w:r w:rsidR="009E5CFA">
        <w:rPr>
          <w:sz w:val="20"/>
          <w:szCs w:val="16"/>
        </w:rPr>
        <w:t xml:space="preserve"> octet</w:t>
      </w:r>
      <w:r>
        <w:rPr>
          <w:sz w:val="20"/>
          <w:szCs w:val="16"/>
        </w:rPr>
        <w:t xml:space="preserve"> string.</w:t>
      </w:r>
    </w:p>
    <w:p w:rsidR="00B27688" w:rsidRDefault="00B27688">
      <w:pPr>
        <w:rPr>
          <w:sz w:val="20"/>
          <w:szCs w:val="16"/>
        </w:rPr>
      </w:pPr>
    </w:p>
    <w:p w:rsidR="0078123D" w:rsidRPr="00494245" w:rsidRDefault="0078123D">
      <w:pPr>
        <w:rPr>
          <w:lang w:val="en-US"/>
        </w:rPr>
      </w:pPr>
    </w:p>
    <w:p w:rsidR="00494245" w:rsidRDefault="00494245">
      <w:pPr>
        <w:rPr>
          <w:i/>
          <w:iCs/>
          <w:lang w:val="en-US"/>
        </w:rPr>
      </w:pPr>
      <w:r>
        <w:rPr>
          <w:i/>
          <w:iCs/>
          <w:lang w:val="en-US"/>
        </w:rPr>
        <w:t>Instruct the editor to modify section 12.4.1 as indicated:</w:t>
      </w:r>
    </w:p>
    <w:p w:rsidR="00494245" w:rsidRDefault="00494245">
      <w:pPr>
        <w:rPr>
          <w:lang w:val="en-US"/>
        </w:rPr>
      </w:pPr>
    </w:p>
    <w:p w:rsidR="00494245" w:rsidRPr="00494245" w:rsidRDefault="00494245">
      <w:pPr>
        <w:rPr>
          <w:b/>
          <w:bCs/>
          <w:sz w:val="20"/>
          <w:szCs w:val="16"/>
          <w:lang w:val="en-US"/>
        </w:rPr>
      </w:pPr>
      <w:r>
        <w:rPr>
          <w:b/>
          <w:bCs/>
          <w:sz w:val="20"/>
          <w:szCs w:val="16"/>
          <w:lang w:val="en-US"/>
        </w:rPr>
        <w:t>12.4.1 SAE Overview</w:t>
      </w:r>
    </w:p>
    <w:p w:rsidR="00494245" w:rsidRDefault="00494245">
      <w:pPr>
        <w:rPr>
          <w:lang w:val="en-US"/>
        </w:rPr>
      </w:pPr>
    </w:p>
    <w:p w:rsidR="00494245" w:rsidRPr="00494245" w:rsidRDefault="00494245" w:rsidP="00494245">
      <w:pPr>
        <w:rPr>
          <w:sz w:val="20"/>
          <w:szCs w:val="16"/>
          <w:lang w:val="en-US"/>
        </w:rPr>
      </w:pPr>
      <w:r w:rsidRPr="00494245">
        <w:rPr>
          <w:sz w:val="20"/>
          <w:szCs w:val="16"/>
          <w:lang w:val="en-US"/>
        </w:rPr>
        <w:t>The parties involved are called STA-A and STA-B. They are identified by their MAC addresses, STA-A-MAC</w:t>
      </w:r>
    </w:p>
    <w:p w:rsidR="00494245" w:rsidRPr="00494245" w:rsidRDefault="00494245" w:rsidP="00494245">
      <w:pPr>
        <w:rPr>
          <w:sz w:val="20"/>
          <w:szCs w:val="16"/>
          <w:lang w:val="en-US"/>
        </w:rPr>
      </w:pPr>
      <w:r w:rsidRPr="00494245">
        <w:rPr>
          <w:sz w:val="20"/>
          <w:szCs w:val="16"/>
          <w:lang w:val="en-US"/>
        </w:rPr>
        <w:t>and STA-B-MAC, respectively. STAs begin the protocol when they discover a peer by receiving Beacon or</w:t>
      </w:r>
      <w:r>
        <w:rPr>
          <w:sz w:val="20"/>
          <w:szCs w:val="16"/>
          <w:lang w:val="en-US"/>
        </w:rPr>
        <w:t xml:space="preserve"> </w:t>
      </w:r>
      <w:r w:rsidRPr="00494245">
        <w:rPr>
          <w:sz w:val="20"/>
          <w:szCs w:val="16"/>
          <w:lang w:val="en-US"/>
        </w:rPr>
        <w:t>Probe Response frame(s), or when they receive an Authentication frame indicating SAE authentication from</w:t>
      </w:r>
    </w:p>
    <w:p w:rsidR="00494245" w:rsidRDefault="00494245" w:rsidP="00494245">
      <w:pPr>
        <w:rPr>
          <w:ins w:id="58" w:author="Harkins, Dan" w:date="2023-01-05T14:52:00Z"/>
          <w:sz w:val="20"/>
          <w:szCs w:val="16"/>
          <w:lang w:val="en-US"/>
        </w:rPr>
      </w:pPr>
      <w:r w:rsidRPr="00494245">
        <w:rPr>
          <w:sz w:val="20"/>
          <w:szCs w:val="16"/>
          <w:lang w:val="en-US"/>
        </w:rPr>
        <w:t>a peer.</w:t>
      </w:r>
    </w:p>
    <w:p w:rsidR="00494245" w:rsidRDefault="00494245" w:rsidP="00494245">
      <w:pPr>
        <w:rPr>
          <w:ins w:id="59" w:author="Harkins, Dan" w:date="2023-01-05T14:52:00Z"/>
          <w:sz w:val="20"/>
          <w:szCs w:val="16"/>
          <w:lang w:val="en-US"/>
        </w:rPr>
      </w:pPr>
    </w:p>
    <w:p w:rsidR="00494245" w:rsidRDefault="00494245" w:rsidP="00494245">
      <w:pPr>
        <w:rPr>
          <w:sz w:val="20"/>
          <w:szCs w:val="16"/>
          <w:lang w:val="en-US"/>
        </w:rPr>
      </w:pPr>
      <w:ins w:id="60" w:author="Harkins, Dan" w:date="2023-01-05T14:52:00Z">
        <w:r>
          <w:rPr>
            <w:sz w:val="20"/>
            <w:szCs w:val="16"/>
            <w:lang w:val="en-US"/>
          </w:rPr>
          <w:t>SAE supports the</w:t>
        </w:r>
      </w:ins>
      <w:ins w:id="61" w:author="Harkins, Dan" w:date="2023-01-05T14:53:00Z">
        <w:r>
          <w:rPr>
            <w:sz w:val="20"/>
            <w:szCs w:val="16"/>
            <w:lang w:val="en-US"/>
          </w:rPr>
          <w:t xml:space="preserve"> use of password identifiers to enable groupings of STAs under a single password or for unique, per-STA assignment of passwords</w:t>
        </w:r>
      </w:ins>
      <w:ins w:id="62" w:author="Harkins, Dan" w:date="2023-01-05T14:54:00Z">
        <w:r>
          <w:rPr>
            <w:sz w:val="20"/>
            <w:szCs w:val="16"/>
            <w:lang w:val="en-US"/>
          </w:rPr>
          <w:t>, all under a single SSID</w:t>
        </w:r>
      </w:ins>
      <w:ins w:id="63" w:author="Harkins, Dan" w:date="2023-01-05T14:53:00Z">
        <w:r>
          <w:rPr>
            <w:sz w:val="20"/>
            <w:szCs w:val="16"/>
            <w:lang w:val="en-US"/>
          </w:rPr>
          <w:t>. For privacy</w:t>
        </w:r>
      </w:ins>
      <w:ins w:id="64" w:author="Harkins, Dan" w:date="2023-01-05T14:54:00Z">
        <w:r>
          <w:rPr>
            <w:sz w:val="20"/>
            <w:szCs w:val="16"/>
            <w:lang w:val="en-US"/>
          </w:rPr>
          <w:t xml:space="preserve">, password identifiers can be protected using the trusted public key of an AP or mesh STA. </w:t>
        </w:r>
      </w:ins>
      <w:ins w:id="65" w:author="Harkins, Dan" w:date="2023-01-05T14:55:00Z">
        <w:r>
          <w:rPr>
            <w:sz w:val="20"/>
            <w:szCs w:val="16"/>
            <w:lang w:val="en-US"/>
          </w:rPr>
          <w:t xml:space="preserve">Public keys are disclosed in beacons. </w:t>
        </w:r>
      </w:ins>
      <w:ins w:id="66" w:author="Harkins, Dan" w:date="2023-02-10T10:41:00Z">
        <w:r w:rsidR="009E5CFA">
          <w:rPr>
            <w:sz w:val="20"/>
            <w:szCs w:val="16"/>
            <w:lang w:val="en-US"/>
          </w:rPr>
          <w:t xml:space="preserve">Without </w:t>
        </w:r>
      </w:ins>
      <w:ins w:id="67" w:author="Harkins, Dan" w:date="2023-01-05T14:55:00Z">
        <w:r>
          <w:rPr>
            <w:sz w:val="20"/>
            <w:szCs w:val="16"/>
            <w:lang w:val="en-US"/>
          </w:rPr>
          <w:t xml:space="preserve">beacon protection, such disclosure will be untrustworthy. Therefore, unless the public key </w:t>
        </w:r>
      </w:ins>
      <w:ins w:id="68" w:author="Harkins, Dan" w:date="2023-02-10T10:42:00Z">
        <w:r w:rsidR="009E5CFA">
          <w:rPr>
            <w:sz w:val="20"/>
            <w:szCs w:val="16"/>
            <w:lang w:val="en-US"/>
          </w:rPr>
          <w:t>is</w:t>
        </w:r>
      </w:ins>
      <w:ins w:id="69" w:author="Harkins, Dan" w:date="2023-01-05T14:56:00Z">
        <w:r>
          <w:rPr>
            <w:sz w:val="20"/>
            <w:szCs w:val="16"/>
            <w:lang w:val="en-US"/>
          </w:rPr>
          <w:t xml:space="preserve"> provisioned at the same time as the password and identifier, the first connection a STA </w:t>
        </w:r>
      </w:ins>
      <w:ins w:id="70" w:author="Harkins, Dan" w:date="2023-02-10T10:42:00Z">
        <w:r w:rsidR="009E5CFA">
          <w:rPr>
            <w:sz w:val="20"/>
            <w:szCs w:val="16"/>
            <w:lang w:val="en-US"/>
          </w:rPr>
          <w:t>establishes</w:t>
        </w:r>
      </w:ins>
      <w:ins w:id="71" w:author="Harkins, Dan" w:date="2023-01-05T14:56:00Z">
        <w:r>
          <w:rPr>
            <w:sz w:val="20"/>
            <w:szCs w:val="16"/>
            <w:lang w:val="en-US"/>
          </w:rPr>
          <w:t xml:space="preserve"> will be susceptible to snooping by third parties</w:t>
        </w:r>
      </w:ins>
      <w:ins w:id="72" w:author="Harkins, Dan" w:date="2023-01-05T14:57:00Z">
        <w:r>
          <w:rPr>
            <w:sz w:val="20"/>
            <w:szCs w:val="16"/>
            <w:lang w:val="en-US"/>
          </w:rPr>
          <w:t xml:space="preserve">—it will either be using unprotected password identifiers or it will be using the public key of an AP or mesh STA that has not, yet, </w:t>
        </w:r>
        <w:r>
          <w:rPr>
            <w:sz w:val="20"/>
            <w:szCs w:val="16"/>
            <w:lang w:val="en-US"/>
          </w:rPr>
          <w:lastRenderedPageBreak/>
          <w:t xml:space="preserve">been authenticated. </w:t>
        </w:r>
      </w:ins>
      <w:ins w:id="73" w:author="Harkins, Dan" w:date="2023-01-16T11:02:00Z">
        <w:r w:rsidR="006B4A02">
          <w:rPr>
            <w:sz w:val="20"/>
            <w:szCs w:val="16"/>
            <w:lang w:val="en-US"/>
          </w:rPr>
          <w:t>Public keys and the groups from which they are created are stored in dot11RSNAConfigPassword</w:t>
        </w:r>
      </w:ins>
      <w:ins w:id="74" w:author="Harkins, Dan" w:date="2023-01-16T11:04:00Z">
        <w:r w:rsidR="006B4A02">
          <w:rPr>
            <w:sz w:val="20"/>
            <w:szCs w:val="16"/>
            <w:lang w:val="en-US"/>
          </w:rPr>
          <w:t>PeerPubKey and dot11RSNAConfigPasswordPubKeyGrp, respectively.</w:t>
        </w:r>
      </w:ins>
    </w:p>
    <w:p w:rsidR="00494245" w:rsidRDefault="00494245" w:rsidP="00494245">
      <w:pPr>
        <w:rPr>
          <w:sz w:val="20"/>
          <w:szCs w:val="16"/>
          <w:lang w:val="en-US"/>
        </w:rPr>
      </w:pPr>
    </w:p>
    <w:p w:rsidR="00494245" w:rsidRPr="00494245" w:rsidRDefault="00494245" w:rsidP="00494245">
      <w:pPr>
        <w:rPr>
          <w:sz w:val="20"/>
          <w:szCs w:val="16"/>
          <w:lang w:val="en-US"/>
        </w:rPr>
      </w:pPr>
      <w:r w:rsidRPr="00494245">
        <w:rPr>
          <w:sz w:val="20"/>
          <w:szCs w:val="16"/>
          <w:lang w:val="en-US"/>
        </w:rPr>
        <w:t>SAE is an RSNA authentication protocol and is selected according to 12.6.2 (RSNA selection).</w:t>
      </w:r>
    </w:p>
    <w:p w:rsidR="00494245" w:rsidRDefault="00494245">
      <w:pPr>
        <w:rPr>
          <w:lang w:val="en-US"/>
        </w:rPr>
      </w:pPr>
    </w:p>
    <w:p w:rsidR="0055210C" w:rsidRPr="0055210C" w:rsidRDefault="0055210C">
      <w:pPr>
        <w:rPr>
          <w:i/>
          <w:iCs/>
          <w:lang w:val="en-US"/>
        </w:rPr>
      </w:pPr>
      <w:r>
        <w:rPr>
          <w:i/>
          <w:iCs/>
          <w:lang w:val="en-US"/>
        </w:rPr>
        <w:t>Instruct the editor to modify section 12.4.3 as indicated:</w:t>
      </w:r>
    </w:p>
    <w:p w:rsidR="0055210C" w:rsidRDefault="0055210C">
      <w:pPr>
        <w:rPr>
          <w:sz w:val="20"/>
          <w:szCs w:val="16"/>
          <w:lang w:val="en-US"/>
        </w:rPr>
      </w:pPr>
    </w:p>
    <w:p w:rsidR="0055210C" w:rsidRDefault="0055210C">
      <w:pPr>
        <w:rPr>
          <w:b/>
          <w:bCs/>
          <w:sz w:val="20"/>
          <w:szCs w:val="16"/>
          <w:lang w:val="en-US"/>
        </w:rPr>
      </w:pPr>
      <w:r>
        <w:rPr>
          <w:b/>
          <w:bCs/>
          <w:sz w:val="20"/>
          <w:szCs w:val="16"/>
          <w:lang w:val="en-US"/>
        </w:rPr>
        <w:t xml:space="preserve">12.4.3 Representation of </w:t>
      </w:r>
      <w:del w:id="75" w:author="Harkins, Daniel" w:date="2020-03-20T17:02:00Z">
        <w:r w:rsidDel="0055210C">
          <w:rPr>
            <w:b/>
            <w:bCs/>
            <w:sz w:val="20"/>
            <w:szCs w:val="16"/>
            <w:lang w:val="en-US"/>
          </w:rPr>
          <w:delText xml:space="preserve">a </w:delText>
        </w:r>
      </w:del>
      <w:r>
        <w:rPr>
          <w:b/>
          <w:bCs/>
          <w:sz w:val="20"/>
          <w:szCs w:val="16"/>
          <w:lang w:val="en-US"/>
        </w:rPr>
        <w:t>password</w:t>
      </w:r>
      <w:ins w:id="76" w:author="Harkins, Daniel" w:date="2020-03-20T17:02:00Z">
        <w:r>
          <w:rPr>
            <w:b/>
            <w:bCs/>
            <w:sz w:val="20"/>
            <w:szCs w:val="16"/>
            <w:lang w:val="en-US"/>
          </w:rPr>
          <w:t>s and password identifiers</w:t>
        </w:r>
      </w:ins>
    </w:p>
    <w:p w:rsidR="0055210C" w:rsidRDefault="0055210C">
      <w:pPr>
        <w:rPr>
          <w:sz w:val="20"/>
          <w:szCs w:val="16"/>
          <w:lang w:val="en-US"/>
        </w:rPr>
      </w:pPr>
    </w:p>
    <w:p w:rsidR="0055210C" w:rsidRPr="002F791A" w:rsidRDefault="0055210C" w:rsidP="002F791A">
      <w:pPr>
        <w:rPr>
          <w:sz w:val="20"/>
        </w:rPr>
      </w:pPr>
      <w:r w:rsidRPr="002F791A">
        <w:rPr>
          <w:sz w:val="20"/>
        </w:rPr>
        <w:t xml:space="preserve">In an infrastructure BSS for which an SAE AKM is indicated, the AP shall set the SAE Password Identifiers </w:t>
      </w:r>
      <w:proofErr w:type="gramStart"/>
      <w:r w:rsidRPr="002F791A">
        <w:rPr>
          <w:sz w:val="20"/>
        </w:rPr>
        <w:t>In</w:t>
      </w:r>
      <w:proofErr w:type="gramEnd"/>
      <w:r w:rsidRPr="002F791A">
        <w:rPr>
          <w:sz w:val="20"/>
        </w:rPr>
        <w:t xml:space="preserve"> Use</w:t>
      </w:r>
      <w:r w:rsidR="00763649" w:rsidRPr="002F791A">
        <w:rPr>
          <w:sz w:val="20"/>
        </w:rPr>
        <w:t xml:space="preserve"> </w:t>
      </w:r>
      <w:r w:rsidRPr="002F791A">
        <w:rPr>
          <w:sz w:val="20"/>
        </w:rPr>
        <w:t>subfield</w:t>
      </w:r>
      <w:r w:rsidRPr="002F791A">
        <w:rPr>
          <w:color w:val="1E891E"/>
          <w:sz w:val="20"/>
        </w:rPr>
        <w:t xml:space="preserve"> </w:t>
      </w:r>
      <w:r w:rsidRPr="002F791A">
        <w:rPr>
          <w:sz w:val="20"/>
        </w:rPr>
        <w:t>of the Extended Capabilities field of the Extended Capabilities element to 1 if any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has a non-NULL dot11RSNAConfigPasswordIdentifier, and shall set it to 0 otherwise. Similarly, an AP shall set the SAE Password Identifiers Used Exclusively subfield</w:t>
      </w:r>
      <w:r w:rsidRPr="002F791A">
        <w:rPr>
          <w:color w:val="1E891E"/>
          <w:sz w:val="20"/>
        </w:rPr>
        <w:t xml:space="preserve"> </w:t>
      </w:r>
      <w:r w:rsidRPr="002F791A">
        <w:rPr>
          <w:sz w:val="20"/>
        </w:rPr>
        <w:t>of the Extended</w:t>
      </w:r>
      <w:r w:rsidR="00763649" w:rsidRPr="002F791A">
        <w:rPr>
          <w:sz w:val="20"/>
        </w:rPr>
        <w:t xml:space="preserve"> </w:t>
      </w:r>
      <w:r w:rsidRPr="002F791A">
        <w:rPr>
          <w:sz w:val="20"/>
        </w:rPr>
        <w:t>Capabilities field of the Extended Capabilities element to 1 if every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 xml:space="preserve">has a non-NULL dot11RSNAConfigPasswordIdentifier and shall set it to 0 otherwise. </w:t>
      </w:r>
    </w:p>
    <w:p w:rsidR="002F791A" w:rsidRDefault="002F791A" w:rsidP="002F791A">
      <w:pPr>
        <w:rPr>
          <w:ins w:id="77" w:author="Harkins, Dan" w:date="2022-11-30T15:25:00Z"/>
        </w:rPr>
      </w:pPr>
    </w:p>
    <w:p w:rsidR="00230139" w:rsidRPr="002F791A" w:rsidRDefault="00230139" w:rsidP="002F791A">
      <w:pPr>
        <w:rPr>
          <w:sz w:val="20"/>
        </w:rPr>
      </w:pPr>
      <w:ins w:id="78" w:author="Harkins, Dan" w:date="2022-11-30T15:33:00Z">
        <w:r w:rsidRPr="002F791A">
          <w:rPr>
            <w:sz w:val="20"/>
          </w:rPr>
          <w:t>SAE p</w:t>
        </w:r>
      </w:ins>
      <w:ins w:id="79" w:author="Harkins, Dan" w:date="2022-11-30T15:25:00Z">
        <w:r w:rsidRPr="002F791A">
          <w:rPr>
            <w:sz w:val="20"/>
          </w:rPr>
          <w:t>assword identifiers can expose information that a passive</w:t>
        </w:r>
      </w:ins>
      <w:ins w:id="80" w:author="Harkins, Dan" w:date="2022-11-30T15:26:00Z">
        <w:r w:rsidRPr="002F791A">
          <w:rPr>
            <w:sz w:val="20"/>
          </w:rPr>
          <w:t xml:space="preserve"> attacker could use to identify and track STAs that a</w:t>
        </w:r>
      </w:ins>
      <w:ins w:id="81" w:author="Harkins, Dan" w:date="2022-11-30T15:33:00Z">
        <w:r w:rsidRPr="002F791A">
          <w:rPr>
            <w:sz w:val="20"/>
          </w:rPr>
          <w:t>uthenticate</w:t>
        </w:r>
      </w:ins>
      <w:ins w:id="82" w:author="Harkins, Dan" w:date="2022-11-30T15:26:00Z">
        <w:r w:rsidRPr="002F791A">
          <w:rPr>
            <w:sz w:val="20"/>
          </w:rPr>
          <w:t xml:space="preserve"> to a network. In order to provide privacy, protected password identifier</w:t>
        </w:r>
      </w:ins>
      <w:ins w:id="83" w:author="Harkins, Dan" w:date="2022-11-30T15:27:00Z">
        <w:r w:rsidRPr="002F791A">
          <w:rPr>
            <w:sz w:val="20"/>
          </w:rPr>
          <w:t xml:space="preserve">s </w:t>
        </w:r>
      </w:ins>
      <w:ins w:id="84" w:author="Harkins, Dan" w:date="2022-11-30T15:30:00Z">
        <w:r w:rsidRPr="002F791A">
          <w:rPr>
            <w:sz w:val="20"/>
          </w:rPr>
          <w:t>can optionally be</w:t>
        </w:r>
      </w:ins>
      <w:ins w:id="85" w:author="Harkins, Dan" w:date="2022-11-30T15:27:00Z">
        <w:r w:rsidRPr="002F791A">
          <w:rPr>
            <w:sz w:val="20"/>
          </w:rPr>
          <w:t xml:space="preserve"> used</w:t>
        </w:r>
      </w:ins>
      <w:ins w:id="86" w:author="Harkins, Dan" w:date="2022-11-30T15:30:00Z">
        <w:r w:rsidRPr="002F791A">
          <w:rPr>
            <w:sz w:val="20"/>
          </w:rPr>
          <w:t xml:space="preserve"> by STAs</w:t>
        </w:r>
      </w:ins>
      <w:ins w:id="87" w:author="Harkins, Dan" w:date="2022-11-30T15:27:00Z">
        <w:r w:rsidRPr="002F791A">
          <w:rPr>
            <w:sz w:val="20"/>
          </w:rPr>
          <w:t xml:space="preserve">. Protected password identifiers appear as opaque strings </w:t>
        </w:r>
      </w:ins>
      <w:ins w:id="88" w:author="Harkins, Dan" w:date="2022-11-30T15:28:00Z">
        <w:r w:rsidRPr="002F791A">
          <w:rPr>
            <w:sz w:val="20"/>
          </w:rPr>
          <w:t>when passed in SAE Commit messages and are parsed and understood by APs and mesh STAs</w:t>
        </w:r>
      </w:ins>
      <w:ins w:id="89" w:author="Harkins, Dan" w:date="2022-11-30T15:29:00Z">
        <w:r w:rsidRPr="002F791A">
          <w:rPr>
            <w:sz w:val="20"/>
          </w:rPr>
          <w:t xml:space="preserve"> </w:t>
        </w:r>
      </w:ins>
      <w:ins w:id="90" w:author="Harkins, Dan" w:date="2023-01-30T15:42:00Z">
        <w:r w:rsidR="00396E51" w:rsidRPr="002F791A">
          <w:rPr>
            <w:sz w:val="20"/>
          </w:rPr>
          <w:t>that</w:t>
        </w:r>
      </w:ins>
      <w:ins w:id="91" w:author="Harkins, Dan" w:date="2022-11-30T15:29:00Z">
        <w:r w:rsidRPr="002F791A">
          <w:rPr>
            <w:sz w:val="20"/>
          </w:rPr>
          <w:t xml:space="preserve"> </w:t>
        </w:r>
      </w:ins>
      <w:ins w:id="92" w:author="Harkins, Dan" w:date="2023-01-05T12:08:00Z">
        <w:r w:rsidR="00494245" w:rsidRPr="002F791A">
          <w:rPr>
            <w:sz w:val="20"/>
          </w:rPr>
          <w:t>advertise</w:t>
        </w:r>
      </w:ins>
      <w:ins w:id="93" w:author="Harkins, Dan" w:date="2023-02-10T10:48:00Z">
        <w:r w:rsidR="002F791A">
          <w:rPr>
            <w:sz w:val="20"/>
          </w:rPr>
          <w:t xml:space="preserve"> </w:t>
        </w:r>
      </w:ins>
      <w:ins w:id="94" w:author="Harkins, Dan" w:date="2023-02-10T10:49:00Z">
        <w:r w:rsidR="002F791A">
          <w:rPr>
            <w:sz w:val="20"/>
          </w:rPr>
          <w:t>a privacy public key</w:t>
        </w:r>
      </w:ins>
      <w:ins w:id="95" w:author="Harkins, Dan" w:date="2023-01-05T12:08:00Z">
        <w:r w:rsidR="00494245" w:rsidRPr="002F791A">
          <w:rPr>
            <w:sz w:val="20"/>
          </w:rPr>
          <w:t xml:space="preserve"> in beacons</w:t>
        </w:r>
      </w:ins>
      <w:ins w:id="96" w:author="Harkins, Dan" w:date="2022-11-30T15:29:00Z">
        <w:r w:rsidRPr="002F791A">
          <w:rPr>
            <w:sz w:val="20"/>
          </w:rPr>
          <w:t>.</w:t>
        </w:r>
      </w:ins>
      <w:ins w:id="97" w:author="Harkins, Dan" w:date="2023-01-30T15:20:00Z">
        <w:r w:rsidR="002A53B5" w:rsidRPr="002F791A">
          <w:rPr>
            <w:sz w:val="20"/>
          </w:rPr>
          <w:t xml:space="preserve"> APs in an ESS can share the same public key. The method </w:t>
        </w:r>
      </w:ins>
      <w:ins w:id="98" w:author="Harkins, Dan" w:date="2023-01-30T15:21:00Z">
        <w:r w:rsidR="002A53B5" w:rsidRPr="002F791A">
          <w:rPr>
            <w:sz w:val="20"/>
          </w:rPr>
          <w:t>by which the public key is shared by APs in an ESS is out of scope of the standard.</w:t>
        </w:r>
      </w:ins>
    </w:p>
    <w:p w:rsidR="002F791A" w:rsidRDefault="002F791A" w:rsidP="002F791A">
      <w:pPr>
        <w:rPr>
          <w:ins w:id="99" w:author="Harkins, Dan" w:date="2023-01-04T15:54:00Z"/>
        </w:rPr>
      </w:pPr>
    </w:p>
    <w:p w:rsidR="002F791A" w:rsidRDefault="001B16E6" w:rsidP="002F791A">
      <w:pPr>
        <w:rPr>
          <w:ins w:id="100" w:author="Harkins, Dan" w:date="2023-02-10T10:53:00Z"/>
          <w:sz w:val="20"/>
        </w:rPr>
      </w:pPr>
      <w:ins w:id="101" w:author="Harkins, Dan" w:date="2023-01-04T15:54:00Z">
        <w:r w:rsidRPr="002F791A">
          <w:rPr>
            <w:sz w:val="20"/>
          </w:rPr>
          <w:t xml:space="preserve">A STA </w:t>
        </w:r>
      </w:ins>
      <w:ins w:id="102" w:author="Harkins, Dan" w:date="2023-01-04T15:57:00Z">
        <w:r w:rsidRPr="002F791A">
          <w:rPr>
            <w:sz w:val="20"/>
          </w:rPr>
          <w:t xml:space="preserve">protects SAE password identifiers by first </w:t>
        </w:r>
      </w:ins>
      <w:ins w:id="103" w:author="Harkins, Dan" w:date="2023-01-05T09:26:00Z">
        <w:r w:rsidRPr="002F791A">
          <w:rPr>
            <w:sz w:val="20"/>
          </w:rPr>
          <w:t xml:space="preserve">obtaining the </w:t>
        </w:r>
      </w:ins>
      <w:ins w:id="104" w:author="Harkins, Dan" w:date="2023-02-10T10:50:00Z">
        <w:r w:rsidR="002F791A">
          <w:rPr>
            <w:sz w:val="20"/>
          </w:rPr>
          <w:t>p</w:t>
        </w:r>
      </w:ins>
      <w:ins w:id="105" w:author="Harkins, Dan" w:date="2023-01-05T09:26:00Z">
        <w:r w:rsidRPr="002F791A">
          <w:rPr>
            <w:sz w:val="20"/>
          </w:rPr>
          <w:t xml:space="preserve">rivacy </w:t>
        </w:r>
      </w:ins>
      <w:ins w:id="106" w:author="Harkins, Dan" w:date="2023-02-10T10:50:00Z">
        <w:r w:rsidR="002F791A">
          <w:rPr>
            <w:sz w:val="20"/>
          </w:rPr>
          <w:t>p</w:t>
        </w:r>
      </w:ins>
      <w:ins w:id="107" w:author="Harkins, Dan" w:date="2023-01-05T09:26:00Z">
        <w:r w:rsidRPr="002F791A">
          <w:rPr>
            <w:sz w:val="20"/>
          </w:rPr>
          <w:t xml:space="preserve">ublic </w:t>
        </w:r>
      </w:ins>
      <w:ins w:id="108" w:author="Harkins, Dan" w:date="2023-02-10T10:50:00Z">
        <w:r w:rsidR="002F791A">
          <w:rPr>
            <w:sz w:val="20"/>
          </w:rPr>
          <w:t>k</w:t>
        </w:r>
      </w:ins>
      <w:ins w:id="109" w:author="Harkins, Dan" w:date="2023-01-05T09:26:00Z">
        <w:r w:rsidRPr="002F791A">
          <w:rPr>
            <w:sz w:val="20"/>
          </w:rPr>
          <w:t>ey of a</w:t>
        </w:r>
      </w:ins>
      <w:ins w:id="110" w:author="Harkins, Dan" w:date="2023-01-05T09:27:00Z">
        <w:r w:rsidRPr="002F791A">
          <w:rPr>
            <w:sz w:val="20"/>
          </w:rPr>
          <w:t xml:space="preserve">n AP or peer mesh STA. </w:t>
        </w:r>
      </w:ins>
      <w:ins w:id="111" w:author="Harkins, Dan" w:date="2023-01-05T09:28:00Z">
        <w:r w:rsidRPr="002F791A">
          <w:rPr>
            <w:sz w:val="20"/>
          </w:rPr>
          <w:t xml:space="preserve">The STA </w:t>
        </w:r>
      </w:ins>
      <w:ins w:id="112" w:author="Harkins, Dan" w:date="2023-01-05T09:31:00Z">
        <w:r w:rsidRPr="002F791A">
          <w:rPr>
            <w:sz w:val="20"/>
          </w:rPr>
          <w:t>extracts</w:t>
        </w:r>
      </w:ins>
      <w:ins w:id="113" w:author="Harkins, Dan" w:date="2023-01-05T09:28:00Z">
        <w:r w:rsidRPr="002F791A">
          <w:rPr>
            <w:sz w:val="20"/>
          </w:rPr>
          <w:t xml:space="preserve"> the</w:t>
        </w:r>
      </w:ins>
      <w:ins w:id="114" w:author="Harkins, Dan" w:date="2023-01-05T12:11:00Z">
        <w:r w:rsidR="00494245" w:rsidRPr="002F791A">
          <w:rPr>
            <w:sz w:val="20"/>
          </w:rPr>
          <w:t xml:space="preserve"> curve</w:t>
        </w:r>
      </w:ins>
      <w:ins w:id="115" w:author="Harkins, Dan" w:date="2023-01-05T12:12:00Z">
        <w:r w:rsidR="00494245" w:rsidRPr="002F791A">
          <w:rPr>
            <w:sz w:val="20"/>
          </w:rPr>
          <w:t xml:space="preserve"> identifier</w:t>
        </w:r>
      </w:ins>
      <w:ins w:id="116" w:author="Harkins, Dan" w:date="2023-01-05T12:11:00Z">
        <w:r w:rsidR="00494245" w:rsidRPr="002F791A">
          <w:rPr>
            <w:sz w:val="20"/>
          </w:rPr>
          <w:t xml:space="preserve"> and </w:t>
        </w:r>
      </w:ins>
      <w:ins w:id="117" w:author="Harkins, Dan" w:date="2023-01-05T12:12:00Z">
        <w:r w:rsidR="00494245" w:rsidRPr="002F791A">
          <w:rPr>
            <w:sz w:val="20"/>
          </w:rPr>
          <w:t xml:space="preserve">octet string </w:t>
        </w:r>
      </w:ins>
      <w:ins w:id="118" w:author="Harkins, Dan" w:date="2023-01-05T12:09:00Z">
        <w:r w:rsidR="00494245" w:rsidRPr="002F791A">
          <w:rPr>
            <w:sz w:val="20"/>
          </w:rPr>
          <w:t xml:space="preserve">from the beacon and </w:t>
        </w:r>
      </w:ins>
      <w:ins w:id="119" w:author="Harkins, Dan" w:date="2023-01-05T12:10:00Z">
        <w:r w:rsidR="00494245" w:rsidRPr="002F791A">
          <w:rPr>
            <w:sz w:val="20"/>
          </w:rPr>
          <w:t xml:space="preserve">converts </w:t>
        </w:r>
      </w:ins>
      <w:ins w:id="120" w:author="Harkins, Dan" w:date="2023-01-05T12:12:00Z">
        <w:r w:rsidR="00494245" w:rsidRPr="002F791A">
          <w:rPr>
            <w:sz w:val="20"/>
          </w:rPr>
          <w:t>the octet string</w:t>
        </w:r>
      </w:ins>
      <w:ins w:id="121" w:author="Harkins, Dan" w:date="2023-01-05T12:10:00Z">
        <w:r w:rsidR="00494245" w:rsidRPr="002F791A">
          <w:rPr>
            <w:sz w:val="20"/>
          </w:rPr>
          <w:t xml:space="preserve"> into an x-coordinate of an elliptic curve using the </w:t>
        </w:r>
      </w:ins>
      <w:ins w:id="122" w:author="Harkins, Dan" w:date="2023-02-10T10:51:00Z">
        <w:r w:rsidR="002F791A">
          <w:rPr>
            <w:sz w:val="20"/>
          </w:rPr>
          <w:t>o</w:t>
        </w:r>
      </w:ins>
      <w:ins w:id="123" w:author="Harkins, Dan" w:date="2023-01-05T12:10:00Z">
        <w:r w:rsidR="00494245" w:rsidRPr="002F791A">
          <w:rPr>
            <w:sz w:val="20"/>
          </w:rPr>
          <w:t>ctet</w:t>
        </w:r>
      </w:ins>
      <w:ins w:id="124" w:author="Harkins, Dan" w:date="2023-02-10T10:51:00Z">
        <w:r w:rsidR="002F791A">
          <w:rPr>
            <w:sz w:val="20"/>
          </w:rPr>
          <w:t xml:space="preserve"> s</w:t>
        </w:r>
      </w:ins>
      <w:ins w:id="125" w:author="Harkins, Dan" w:date="2023-01-05T12:10:00Z">
        <w:r w:rsidR="00494245" w:rsidRPr="002F791A">
          <w:rPr>
            <w:sz w:val="20"/>
          </w:rPr>
          <w:t>tring</w:t>
        </w:r>
      </w:ins>
      <w:ins w:id="126" w:author="Harkins, Dan" w:date="2023-02-10T10:51:00Z">
        <w:r w:rsidR="002F791A">
          <w:rPr>
            <w:sz w:val="20"/>
          </w:rPr>
          <w:t xml:space="preserve"> </w:t>
        </w:r>
      </w:ins>
      <w:ins w:id="127" w:author="Harkins, Dan" w:date="2023-01-05T12:10:00Z">
        <w:r w:rsidR="00494245" w:rsidRPr="002F791A">
          <w:rPr>
            <w:sz w:val="20"/>
          </w:rPr>
          <w:t>to</w:t>
        </w:r>
      </w:ins>
      <w:ins w:id="128" w:author="Harkins, Dan" w:date="2023-02-10T10:51:00Z">
        <w:r w:rsidR="002F791A">
          <w:rPr>
            <w:sz w:val="20"/>
          </w:rPr>
          <w:t xml:space="preserve"> i</w:t>
        </w:r>
      </w:ins>
      <w:ins w:id="129" w:author="Harkins, Dan" w:date="2023-01-05T12:10:00Z">
        <w:r w:rsidR="00494245" w:rsidRPr="002F791A">
          <w:rPr>
            <w:sz w:val="20"/>
          </w:rPr>
          <w:t xml:space="preserve">nteger conversion of </w:t>
        </w:r>
      </w:ins>
      <w:ins w:id="130" w:author="Harkins, Dan" w:date="2023-01-30T15:43:00Z">
        <w:r w:rsidR="00396E51" w:rsidRPr="002F791A">
          <w:rPr>
            <w:sz w:val="20"/>
          </w:rPr>
          <w:t>subclause</w:t>
        </w:r>
      </w:ins>
      <w:ins w:id="131" w:author="Harkins, Dan" w:date="2023-01-05T12:11:00Z">
        <w:r w:rsidR="00494245" w:rsidRPr="002F791A">
          <w:rPr>
            <w:sz w:val="20"/>
          </w:rPr>
          <w:t xml:space="preserve"> 12.4.7.2.3. </w:t>
        </w:r>
      </w:ins>
      <w:ins w:id="132" w:author="Harkins, Dan" w:date="2023-01-05T12:12:00Z">
        <w:r w:rsidR="00494245" w:rsidRPr="002F791A">
          <w:rPr>
            <w:sz w:val="20"/>
          </w:rPr>
          <w:t>It then uses the equation of the defined curve to produce a y-coordinate (</w:t>
        </w:r>
      </w:ins>
      <w:ins w:id="133" w:author="Harkins, Dan" w:date="2023-01-05T12:13:00Z">
        <w:r w:rsidR="00494245" w:rsidRPr="002F791A">
          <w:rPr>
            <w:sz w:val="20"/>
          </w:rPr>
          <w:t xml:space="preserve">the sign does not matter) and reconstruct a point on the elliptic curve. </w:t>
        </w:r>
      </w:ins>
      <w:ins w:id="134" w:author="Harkins, Dan" w:date="2023-02-10T10:53:00Z">
        <w:r w:rsidR="002F791A">
          <w:rPr>
            <w:sz w:val="20"/>
          </w:rPr>
          <w:t>Finally, it</w:t>
        </w:r>
      </w:ins>
      <w:ins w:id="135" w:author="Harkins, Dan" w:date="2023-01-05T12:13:00Z">
        <w:r w:rsidR="00494245" w:rsidRPr="002F791A">
          <w:rPr>
            <w:sz w:val="20"/>
          </w:rPr>
          <w:t xml:space="preserve"> </w:t>
        </w:r>
      </w:ins>
      <w:ins w:id="136" w:author="Harkins, Dan" w:date="2023-01-05T09:54:00Z">
        <w:r w:rsidRPr="002F791A">
          <w:rPr>
            <w:sz w:val="20"/>
          </w:rPr>
          <w:t xml:space="preserve">uses </w:t>
        </w:r>
      </w:ins>
      <w:ins w:id="137" w:author="Harkins, Dan" w:date="2023-01-05T12:13:00Z">
        <w:r w:rsidR="00494245" w:rsidRPr="002F791A">
          <w:rPr>
            <w:sz w:val="20"/>
          </w:rPr>
          <w:t>the reconstructed public key</w:t>
        </w:r>
      </w:ins>
      <w:ins w:id="138" w:author="Harkins, Dan" w:date="2023-01-05T09:54:00Z">
        <w:r w:rsidRPr="002F791A">
          <w:rPr>
            <w:sz w:val="20"/>
          </w:rPr>
          <w:t xml:space="preserve"> to wrap</w:t>
        </w:r>
      </w:ins>
      <w:ins w:id="139" w:author="Harkins, Dan" w:date="2023-01-05T09:28:00Z">
        <w:r w:rsidRPr="002F791A">
          <w:rPr>
            <w:sz w:val="20"/>
          </w:rPr>
          <w:t xml:space="preserve"> its password identifier </w:t>
        </w:r>
      </w:ins>
      <w:ins w:id="140" w:author="Harkins, Dan" w:date="2023-01-05T09:29:00Z">
        <w:r w:rsidRPr="002F791A">
          <w:rPr>
            <w:sz w:val="20"/>
          </w:rPr>
          <w:t>using HPKE (RFC 9180) in the “single shot” mode of encryptio</w:t>
        </w:r>
      </w:ins>
      <w:ins w:id="141" w:author="Harkins, Dan" w:date="2023-01-05T09:30:00Z">
        <w:r w:rsidRPr="002F791A">
          <w:rPr>
            <w:sz w:val="20"/>
          </w:rPr>
          <w:t xml:space="preserve">n to a public key. The AAD used in the HPKE operation shall be the scalar field from the SAE Commit message in which the protected password identifier is to be inserted. </w:t>
        </w:r>
      </w:ins>
    </w:p>
    <w:p w:rsidR="002F791A" w:rsidRDefault="002F791A" w:rsidP="002F791A">
      <w:pPr>
        <w:rPr>
          <w:ins w:id="142" w:author="Harkins, Dan" w:date="2023-02-10T10:53:00Z"/>
          <w:sz w:val="20"/>
        </w:rPr>
      </w:pPr>
    </w:p>
    <w:p w:rsidR="002F791A" w:rsidRPr="002F791A" w:rsidDel="002F791A" w:rsidRDefault="001B16E6" w:rsidP="002F791A">
      <w:pPr>
        <w:rPr>
          <w:del w:id="143" w:author="Harkins, Dan" w:date="2023-02-10T10:54:00Z"/>
          <w:sz w:val="20"/>
        </w:rPr>
      </w:pPr>
      <w:ins w:id="144" w:author="Harkins, Dan" w:date="2023-01-05T09:54:00Z">
        <w:r w:rsidRPr="002F791A">
          <w:rPr>
            <w:sz w:val="20"/>
          </w:rPr>
          <w:t>Prior to wrapping, the password identifier shall be padd</w:t>
        </w:r>
      </w:ins>
      <w:ins w:id="145" w:author="Harkins, Dan" w:date="2023-01-05T09:55:00Z">
        <w:r w:rsidRPr="002F791A">
          <w:rPr>
            <w:sz w:val="20"/>
          </w:rPr>
          <w:t>ed</w:t>
        </w:r>
      </w:ins>
      <w:ins w:id="146" w:author="Harkins, Dan" w:date="2023-01-05T09:56:00Z">
        <w:r w:rsidRPr="002F791A">
          <w:rPr>
            <w:sz w:val="20"/>
          </w:rPr>
          <w:t>. Th</w:t>
        </w:r>
      </w:ins>
      <w:ins w:id="147" w:author="Harkins, Dan" w:date="2023-01-05T09:57:00Z">
        <w:r w:rsidRPr="002F791A">
          <w:rPr>
            <w:sz w:val="20"/>
          </w:rPr>
          <w:t xml:space="preserve">e padding consists of a single octet indicating the </w:t>
        </w:r>
      </w:ins>
      <w:ins w:id="148" w:author="Harkins, Dan" w:date="2023-01-30T15:43:00Z">
        <w:r w:rsidR="00396E51" w:rsidRPr="002F791A">
          <w:rPr>
            <w:sz w:val="20"/>
          </w:rPr>
          <w:t>number</w:t>
        </w:r>
      </w:ins>
      <w:ins w:id="149" w:author="Harkins, Dan" w:date="2023-01-05T09:57:00Z">
        <w:r w:rsidRPr="002F791A">
          <w:rPr>
            <w:sz w:val="20"/>
          </w:rPr>
          <w:t xml:space="preserve"> of random octets that follow</w:t>
        </w:r>
      </w:ins>
      <w:ins w:id="150" w:author="Harkins, Dan" w:date="2023-02-10T10:55:00Z">
        <w:r w:rsidR="00D33873">
          <w:rPr>
            <w:sz w:val="20"/>
          </w:rPr>
          <w:t>, followed by that number of octets</w:t>
        </w:r>
      </w:ins>
      <w:ins w:id="151" w:author="Harkins, Dan" w:date="2023-01-05T10:12:00Z">
        <w:r w:rsidRPr="002F791A">
          <w:rPr>
            <w:sz w:val="20"/>
          </w:rPr>
          <w:t xml:space="preserve">. The pad length indicator and the pad together </w:t>
        </w:r>
      </w:ins>
      <w:ins w:id="152" w:author="Harkins, Dan" w:date="2023-02-10T10:56:00Z">
        <w:r w:rsidR="00D33873">
          <w:rPr>
            <w:sz w:val="20"/>
          </w:rPr>
          <w:t>shall be prepended to</w:t>
        </w:r>
      </w:ins>
      <w:ins w:id="153" w:author="Harkins, Dan" w:date="2023-01-05T09:57:00Z">
        <w:r w:rsidRPr="002F791A">
          <w:rPr>
            <w:sz w:val="20"/>
          </w:rPr>
          <w:t xml:space="preserve"> the password identifier. This padded password identifier is used as the plaintext to the HPKE wrapping. </w:t>
        </w:r>
      </w:ins>
      <w:ins w:id="154" w:author="Harkins, Dan" w:date="2023-02-10T10:54:00Z">
        <w:r w:rsidR="002F791A" w:rsidRPr="002F791A">
          <w:rPr>
            <w:sz w:val="20"/>
          </w:rPr>
          <w:t xml:space="preserve">STAs </w:t>
        </w:r>
      </w:ins>
      <w:ins w:id="155" w:author="Harkins, Dan" w:date="2023-02-10T10:56:00Z">
        <w:r w:rsidR="00D33873">
          <w:rPr>
            <w:sz w:val="20"/>
          </w:rPr>
          <w:t>should</w:t>
        </w:r>
      </w:ins>
      <w:ins w:id="156" w:author="Harkins, Dan" w:date="2023-02-10T10:54:00Z">
        <w:r w:rsidR="002F791A" w:rsidRPr="002F791A">
          <w:rPr>
            <w:sz w:val="20"/>
          </w:rPr>
          <w:t xml:space="preserve"> vary the amount of padding used to thwart traffic analysis. Padding should not be more than 16 octets and may be zero (i.e. the padding consists of a single octet whose value is zero).</w:t>
        </w:r>
      </w:ins>
    </w:p>
    <w:p w:rsidR="002F791A" w:rsidDel="002F791A" w:rsidRDefault="002F791A" w:rsidP="002F791A">
      <w:pPr>
        <w:rPr>
          <w:del w:id="157" w:author="Harkins, Dan" w:date="2023-02-10T10:54:00Z"/>
        </w:rPr>
      </w:pPr>
    </w:p>
    <w:p w:rsidR="001B16E6" w:rsidDel="00465B6C" w:rsidRDefault="001B16E6" w:rsidP="002F791A">
      <w:pPr>
        <w:rPr>
          <w:del w:id="158" w:author="Harkins, Dan" w:date="2023-01-05T09:37:00Z"/>
          <w:sz w:val="20"/>
        </w:rPr>
      </w:pPr>
      <w:ins w:id="159" w:author="Harkins, Dan" w:date="2023-01-05T09:31:00Z">
        <w:r w:rsidRPr="002F791A">
          <w:rPr>
            <w:sz w:val="20"/>
          </w:rPr>
          <w:t xml:space="preserve">The </w:t>
        </w:r>
      </w:ins>
      <w:ins w:id="160" w:author="Harkins, Dan" w:date="2023-01-05T09:33:00Z">
        <w:r w:rsidRPr="002F791A">
          <w:rPr>
            <w:sz w:val="20"/>
          </w:rPr>
          <w:t xml:space="preserve">output of HPKE shall become the </w:t>
        </w:r>
      </w:ins>
      <w:ins w:id="161" w:author="Harkins, Dan" w:date="2023-01-05T09:34:00Z">
        <w:r w:rsidRPr="002F791A">
          <w:rPr>
            <w:sz w:val="20"/>
          </w:rPr>
          <w:t>Protected Identifier</w:t>
        </w:r>
      </w:ins>
      <w:ins w:id="162" w:author="Harkins, Dan" w:date="2023-01-30T15:43:00Z">
        <w:r w:rsidR="00396E51" w:rsidRPr="002F791A">
          <w:rPr>
            <w:sz w:val="20"/>
          </w:rPr>
          <w:t xml:space="preserve"> field</w:t>
        </w:r>
      </w:ins>
      <w:ins w:id="163" w:author="Harkins, Dan" w:date="2023-01-05T09:34:00Z">
        <w:r w:rsidRPr="002F791A">
          <w:rPr>
            <w:sz w:val="20"/>
          </w:rPr>
          <w:t xml:space="preserve"> of the Protected Identifier element and added to the SAE Commit message to which it is bound. </w:t>
        </w:r>
      </w:ins>
    </w:p>
    <w:p w:rsidR="00465B6C" w:rsidRPr="002F791A" w:rsidRDefault="00465B6C" w:rsidP="002F791A">
      <w:pPr>
        <w:rPr>
          <w:ins w:id="164" w:author="Harkins, Dan" w:date="2023-02-10T11:18:00Z"/>
          <w:sz w:val="20"/>
        </w:rPr>
      </w:pPr>
    </w:p>
    <w:p w:rsidR="00D33873" w:rsidRPr="002F791A" w:rsidRDefault="00494245" w:rsidP="002F791A">
      <w:pPr>
        <w:rPr>
          <w:ins w:id="165" w:author="Harkins, Dan" w:date="2023-01-05T12:18:00Z"/>
          <w:sz w:val="20"/>
        </w:rPr>
      </w:pPr>
      <w:ins w:id="166" w:author="Harkins, Dan" w:date="2023-01-05T12:14:00Z">
        <w:r w:rsidRPr="002F791A">
          <w:rPr>
            <w:sz w:val="20"/>
          </w:rPr>
          <w:t xml:space="preserve">STAs </w:t>
        </w:r>
      </w:ins>
      <w:ins w:id="167" w:author="Harkins, Dan" w:date="2023-01-30T15:43:00Z">
        <w:r w:rsidR="00396E51" w:rsidRPr="002F791A">
          <w:rPr>
            <w:sz w:val="20"/>
          </w:rPr>
          <w:t>that</w:t>
        </w:r>
      </w:ins>
      <w:ins w:id="168" w:author="Harkins, Dan" w:date="2023-01-05T12:14:00Z">
        <w:r w:rsidRPr="002F791A">
          <w:rPr>
            <w:sz w:val="20"/>
          </w:rPr>
          <w:t xml:space="preserve"> support protected password identities shall support</w:t>
        </w:r>
      </w:ins>
      <w:ins w:id="169" w:author="Harkins, Dan" w:date="2023-01-05T12:18:00Z">
        <w:r w:rsidRPr="002F791A">
          <w:rPr>
            <w:sz w:val="20"/>
          </w:rPr>
          <w:t xml:space="preserve"> the following options from</w:t>
        </w:r>
      </w:ins>
      <w:ins w:id="170" w:author="Harkins, Dan" w:date="2023-01-05T12:17:00Z">
        <w:r w:rsidRPr="002F791A">
          <w:rPr>
            <w:sz w:val="20"/>
          </w:rPr>
          <w:t xml:space="preserve"> RFC 9180</w:t>
        </w:r>
      </w:ins>
      <w:ins w:id="171" w:author="Harkins, Dan" w:date="2023-01-05T12:18:00Z">
        <w:r w:rsidRPr="002F791A">
          <w:rPr>
            <w:sz w:val="20"/>
          </w:rPr>
          <w:t>:</w:t>
        </w:r>
      </w:ins>
    </w:p>
    <w:p w:rsidR="00494245" w:rsidRPr="002F791A" w:rsidRDefault="00494245" w:rsidP="002F791A">
      <w:pPr>
        <w:pStyle w:val="ListParagraph"/>
        <w:numPr>
          <w:ilvl w:val="0"/>
          <w:numId w:val="11"/>
        </w:numPr>
        <w:rPr>
          <w:ins w:id="172" w:author="Harkins, Dan" w:date="2023-01-05T12:19:00Z"/>
          <w:sz w:val="20"/>
        </w:rPr>
        <w:pPrChange w:id="173" w:author="Harkins, Dan" w:date="2023-01-05T12:20:00Z">
          <w:pPr>
            <w:pStyle w:val="NormalWeb"/>
            <w:numPr>
              <w:numId w:val="8"/>
            </w:numPr>
            <w:ind w:left="720" w:hanging="360"/>
          </w:pPr>
        </w:pPrChange>
      </w:pPr>
      <w:ins w:id="174" w:author="Harkins, Dan" w:date="2023-01-05T12:18:00Z">
        <w:r w:rsidRPr="002F791A">
          <w:rPr>
            <w:sz w:val="20"/>
          </w:rPr>
          <w:t>KEMs using NIST p-256, with both compressed and uncompressed outputs</w:t>
        </w:r>
      </w:ins>
    </w:p>
    <w:p w:rsidR="00494245" w:rsidRPr="002F791A" w:rsidRDefault="00494245" w:rsidP="002F791A">
      <w:pPr>
        <w:pStyle w:val="ListParagraph"/>
        <w:numPr>
          <w:ilvl w:val="0"/>
          <w:numId w:val="11"/>
        </w:numPr>
        <w:rPr>
          <w:ins w:id="175" w:author="Harkins, Dan" w:date="2023-01-05T12:19:00Z"/>
          <w:sz w:val="20"/>
        </w:rPr>
        <w:pPrChange w:id="176" w:author="Harkins, Dan" w:date="2023-01-05T12:20:00Z">
          <w:pPr>
            <w:pStyle w:val="NormalWeb"/>
            <w:numPr>
              <w:numId w:val="8"/>
            </w:numPr>
            <w:ind w:left="720" w:hanging="360"/>
          </w:pPr>
        </w:pPrChange>
      </w:pPr>
      <w:ins w:id="177" w:author="Harkins, Dan" w:date="2023-01-05T12:19:00Z">
        <w:r w:rsidRPr="002F791A">
          <w:rPr>
            <w:sz w:val="20"/>
          </w:rPr>
          <w:t>KDF using SHA-256</w:t>
        </w:r>
      </w:ins>
    </w:p>
    <w:p w:rsidR="00494245" w:rsidRPr="002F791A" w:rsidRDefault="00D33873" w:rsidP="002F791A">
      <w:pPr>
        <w:pStyle w:val="ListParagraph"/>
        <w:numPr>
          <w:ilvl w:val="0"/>
          <w:numId w:val="11"/>
        </w:numPr>
        <w:rPr>
          <w:ins w:id="178" w:author="Harkins, Dan" w:date="2023-01-05T12:14:00Z"/>
          <w:sz w:val="20"/>
          <w:rPrChange w:id="179" w:author="Harkins, Dan" w:date="2023-01-05T14:32:00Z">
            <w:rPr>
              <w:ins w:id="180" w:author="Harkins, Dan" w:date="2023-01-05T12:14:00Z"/>
            </w:rPr>
          </w:rPrChange>
        </w:rPr>
        <w:pPrChange w:id="181" w:author="Harkins, Dan" w:date="2023-01-05T14:32:00Z">
          <w:pPr>
            <w:pStyle w:val="NormalWeb"/>
          </w:pPr>
        </w:pPrChange>
      </w:pPr>
      <w:ins w:id="182" w:author="Harkins, Dan" w:date="2023-02-10T10:58:00Z">
        <w:r>
          <w:rPr>
            <w:sz w:val="20"/>
          </w:rPr>
          <w:t>AEAD function</w:t>
        </w:r>
      </w:ins>
      <w:ins w:id="183" w:author="Harkins, Dan" w:date="2023-01-05T12:19:00Z">
        <w:r w:rsidR="00494245" w:rsidRPr="002F791A">
          <w:rPr>
            <w:sz w:val="20"/>
          </w:rPr>
          <w:t xml:space="preserve"> of AES-GCM-128</w:t>
        </w:r>
      </w:ins>
    </w:p>
    <w:p w:rsidR="002F791A" w:rsidRPr="002F791A" w:rsidRDefault="002F791A" w:rsidP="002F791A">
      <w:pPr>
        <w:rPr>
          <w:sz w:val="20"/>
        </w:rPr>
      </w:pPr>
    </w:p>
    <w:p w:rsidR="00494245" w:rsidDel="002F791A" w:rsidRDefault="00494245" w:rsidP="002F791A">
      <w:pPr>
        <w:rPr>
          <w:del w:id="184" w:author="Harkins, Dan" w:date="2023-02-10T10:54:00Z"/>
          <w:sz w:val="20"/>
        </w:rPr>
      </w:pPr>
      <w:ins w:id="185" w:author="Harkins, Dan" w:date="2023-01-05T14:33:00Z">
        <w:r w:rsidRPr="002F791A">
          <w:rPr>
            <w:sz w:val="20"/>
          </w:rPr>
          <w:t>It is recommended that STAs use cryptographic primitives with HPKE that</w:t>
        </w:r>
      </w:ins>
      <w:ins w:id="186" w:author="Harkins, Dan" w:date="2023-01-05T14:35:00Z">
        <w:r w:rsidRPr="002F791A">
          <w:rPr>
            <w:sz w:val="20"/>
          </w:rPr>
          <w:t xml:space="preserve"> are</w:t>
        </w:r>
      </w:ins>
      <w:ins w:id="187" w:author="Harkins, Dan" w:date="2023-01-05T14:33:00Z">
        <w:r w:rsidRPr="002F791A">
          <w:rPr>
            <w:sz w:val="20"/>
          </w:rPr>
          <w:t xml:space="preserve"> commensurate </w:t>
        </w:r>
      </w:ins>
      <w:ins w:id="188" w:author="Harkins, Dan" w:date="2023-01-05T14:35:00Z">
        <w:r w:rsidRPr="002F791A">
          <w:rPr>
            <w:sz w:val="20"/>
          </w:rPr>
          <w:t>with</w:t>
        </w:r>
      </w:ins>
      <w:ins w:id="189" w:author="Harkins, Dan" w:date="2023-01-05T14:33:00Z">
        <w:r w:rsidRPr="002F791A">
          <w:rPr>
            <w:sz w:val="20"/>
          </w:rPr>
          <w:t xml:space="preserve"> the primitives being used with SAE (see </w:t>
        </w:r>
      </w:ins>
      <w:ins w:id="190" w:author="Harkins, Dan" w:date="2023-01-30T15:44:00Z">
        <w:r w:rsidR="00396E51" w:rsidRPr="002F791A">
          <w:rPr>
            <w:sz w:val="20"/>
          </w:rPr>
          <w:t>T</w:t>
        </w:r>
      </w:ins>
      <w:ins w:id="191" w:author="Harkins, Dan" w:date="2023-01-05T14:33:00Z">
        <w:r w:rsidRPr="002F791A">
          <w:rPr>
            <w:sz w:val="20"/>
          </w:rPr>
          <w:t>able 12-1).</w:t>
        </w:r>
      </w:ins>
    </w:p>
    <w:p w:rsidR="001B16E6" w:rsidRPr="002F791A" w:rsidDel="002F791A" w:rsidRDefault="001B16E6" w:rsidP="002F791A">
      <w:pPr>
        <w:rPr>
          <w:del w:id="192" w:author="Harkins, Dan" w:date="2023-02-10T10:54:00Z"/>
          <w:sz w:val="20"/>
        </w:rPr>
      </w:pPr>
    </w:p>
    <w:p w:rsidR="001B16E6" w:rsidRPr="002F791A" w:rsidRDefault="001B16E6" w:rsidP="002F791A">
      <w:pPr>
        <w:rPr>
          <w:ins w:id="193" w:author="Harkins, Dan" w:date="2023-01-05T09:37:00Z"/>
          <w:sz w:val="20"/>
        </w:rPr>
      </w:pPr>
      <w:ins w:id="194" w:author="Harkins, Dan" w:date="2023-01-05T09:37:00Z">
        <w:r w:rsidRPr="002F791A">
          <w:rPr>
            <w:sz w:val="20"/>
          </w:rPr>
          <w:t xml:space="preserve">An AP or peer mesh STA that receives a Protected Identifier element in an SAE Commit message shall unwrap it using HPKE </w:t>
        </w:r>
      </w:ins>
      <w:ins w:id="195" w:author="Harkins, Dan" w:date="2023-01-05T09:38:00Z">
        <w:r w:rsidRPr="002F791A">
          <w:rPr>
            <w:sz w:val="20"/>
          </w:rPr>
          <w:t xml:space="preserve">in the “single shot” mode of decryption to its public key </w:t>
        </w:r>
      </w:ins>
      <w:ins w:id="196" w:author="Harkins, Dan" w:date="2023-01-05T09:39:00Z">
        <w:r w:rsidRPr="002F791A">
          <w:rPr>
            <w:sz w:val="20"/>
          </w:rPr>
          <w:t>using the scalar field of the SAE Commit message as AAD. Failure of HPKE unwrapping shall result in an authentication failur</w:t>
        </w:r>
      </w:ins>
      <w:ins w:id="197" w:author="Harkins, Dan" w:date="2023-01-10T12:32:00Z">
        <w:r w:rsidR="00763649" w:rsidRPr="002F791A">
          <w:rPr>
            <w:sz w:val="20"/>
          </w:rPr>
          <w:t xml:space="preserve">e. </w:t>
        </w:r>
      </w:ins>
      <w:ins w:id="198" w:author="Harkins, Dan" w:date="2023-01-05T10:13:00Z">
        <w:r w:rsidRPr="002F791A">
          <w:rPr>
            <w:sz w:val="20"/>
          </w:rPr>
          <w:t xml:space="preserve">The first octet of the output of HPKE indicates the amount of padding that </w:t>
        </w:r>
        <w:proofErr w:type="gramStart"/>
        <w:r w:rsidRPr="002F791A">
          <w:rPr>
            <w:sz w:val="20"/>
          </w:rPr>
          <w:t>follows</w:t>
        </w:r>
        <w:proofErr w:type="gramEnd"/>
        <w:r w:rsidRPr="002F791A">
          <w:rPr>
            <w:sz w:val="20"/>
          </w:rPr>
          <w:t xml:space="preserve"> and the pad indicator and pad shall be removed, leaving the </w:t>
        </w:r>
      </w:ins>
      <w:ins w:id="199" w:author="Harkins, Dan" w:date="2023-01-05T10:14:00Z">
        <w:r w:rsidRPr="002F791A">
          <w:rPr>
            <w:sz w:val="20"/>
          </w:rPr>
          <w:t xml:space="preserve">plaintext password identifier used to complete the SAE protocol. </w:t>
        </w:r>
      </w:ins>
    </w:p>
    <w:p w:rsidR="00B27688" w:rsidRDefault="00B27688">
      <w:pPr>
        <w:rPr>
          <w:sz w:val="20"/>
          <w:szCs w:val="16"/>
        </w:rPr>
      </w:pPr>
    </w:p>
    <w:p w:rsidR="00B67B99" w:rsidRDefault="00B67B99">
      <w:pPr>
        <w:rPr>
          <w:sz w:val="20"/>
          <w:szCs w:val="16"/>
        </w:rPr>
      </w:pPr>
    </w:p>
    <w:p w:rsidR="00B67B99" w:rsidRDefault="00B67B99">
      <w:pPr>
        <w:rPr>
          <w:sz w:val="20"/>
          <w:szCs w:val="16"/>
        </w:rPr>
      </w:pPr>
    </w:p>
    <w:p w:rsidR="00B67B99" w:rsidRPr="0055210C" w:rsidRDefault="00B67B99">
      <w:pPr>
        <w:rPr>
          <w:sz w:val="20"/>
          <w:szCs w:val="16"/>
        </w:rPr>
      </w:pPr>
    </w:p>
    <w:p w:rsidR="00057DA2" w:rsidRDefault="00057DA2">
      <w:pPr>
        <w:rPr>
          <w:i/>
          <w:iCs/>
        </w:rPr>
      </w:pPr>
      <w:r>
        <w:rPr>
          <w:i/>
          <w:iCs/>
        </w:rPr>
        <w:lastRenderedPageBreak/>
        <w:t>Instruct the editor to modify section 12.4.4.2.3 as indicated:</w:t>
      </w:r>
    </w:p>
    <w:p w:rsidR="00057DA2" w:rsidRDefault="00057DA2">
      <w:pPr>
        <w:rPr>
          <w:sz w:val="20"/>
          <w:szCs w:val="16"/>
        </w:rPr>
      </w:pPr>
    </w:p>
    <w:p w:rsidR="00057DA2" w:rsidRDefault="00057DA2">
      <w:pPr>
        <w:rPr>
          <w:b/>
          <w:bCs/>
          <w:sz w:val="20"/>
          <w:szCs w:val="16"/>
        </w:rPr>
      </w:pPr>
      <w:r>
        <w:rPr>
          <w:b/>
          <w:bCs/>
          <w:sz w:val="20"/>
          <w:szCs w:val="16"/>
        </w:rPr>
        <w:t>12.4.4.2.3 Hash-to-</w:t>
      </w:r>
      <w:r w:rsidR="00E45BC3">
        <w:rPr>
          <w:b/>
          <w:bCs/>
          <w:sz w:val="20"/>
          <w:szCs w:val="16"/>
        </w:rPr>
        <w:t>element</w:t>
      </w:r>
      <w:r>
        <w:rPr>
          <w:b/>
          <w:bCs/>
          <w:sz w:val="20"/>
          <w:szCs w:val="16"/>
        </w:rPr>
        <w:t xml:space="preserve"> generation of the password element with ECC groups</w:t>
      </w:r>
    </w:p>
    <w:p w:rsidR="00057DA2" w:rsidRPr="00057DA2" w:rsidRDefault="00057DA2">
      <w:pPr>
        <w:rPr>
          <w:b/>
          <w:bCs/>
          <w:sz w:val="20"/>
          <w:szCs w:val="16"/>
        </w:rPr>
      </w:pPr>
    </w:p>
    <w:p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The equation of the curve with the x-coordinate produces the square of the y-coordinate which is recovered by</w:t>
      </w:r>
      <w:r>
        <w:rPr>
          <w:sz w:val="20"/>
          <w:szCs w:val="16"/>
          <w:lang w:val="en-US"/>
        </w:rPr>
        <w:t xml:space="preserve"> </w:t>
      </w:r>
      <w:r w:rsidRPr="00057DA2">
        <w:rPr>
          <w:sz w:val="20"/>
          <w:szCs w:val="16"/>
          <w:lang w:val="en-US"/>
        </w:rPr>
        <w:t>taking the 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rsidR="00057DA2" w:rsidRDefault="00057DA2">
      <w:pPr>
        <w:rPr>
          <w:ins w:id="200" w:author="Harkins, Daniel" w:date="2020-03-25T16:03:00Z"/>
          <w:sz w:val="20"/>
          <w:szCs w:val="16"/>
        </w:rPr>
      </w:pPr>
    </w:p>
    <w:p w:rsidR="00057DA2" w:rsidRPr="00057DA2" w:rsidRDefault="00057DA2">
      <w:pPr>
        <w:rPr>
          <w:sz w:val="20"/>
          <w:szCs w:val="16"/>
          <w:rPrChange w:id="201" w:author="Harkins, Daniel" w:date="2020-03-25T16:03:00Z">
            <w:rPr/>
          </w:rPrChange>
        </w:rPr>
      </w:pPr>
      <w:ins w:id="202" w:author="Harkins, Daniel" w:date="2020-03-25T16:04:00Z">
        <w:r>
          <w:rPr>
            <w:sz w:val="20"/>
            <w:szCs w:val="16"/>
          </w:rPr>
          <w:t xml:space="preserve">The </w:t>
        </w:r>
        <w:r w:rsidRPr="00057DA2">
          <w:rPr>
            <w:i/>
            <w:iCs/>
            <w:sz w:val="20"/>
            <w:szCs w:val="16"/>
            <w:rPrChange w:id="203" w:author="Harkins, Daniel" w:date="2020-03-25T16:05:00Z">
              <w:rPr>
                <w:sz w:val="20"/>
                <w:szCs w:val="16"/>
              </w:rPr>
            </w:rPrChange>
          </w:rPr>
          <w:t>identifier</w:t>
        </w:r>
        <w:r>
          <w:rPr>
            <w:sz w:val="20"/>
            <w:szCs w:val="16"/>
          </w:rPr>
          <w:t xml:space="preserve"> used in the calculations above shall be the value extracted from the SAE Commit message. </w:t>
        </w:r>
      </w:ins>
      <w:ins w:id="204" w:author="Harkins, Daniel" w:date="2020-03-25T16:03:00Z">
        <w:r>
          <w:rPr>
            <w:sz w:val="20"/>
            <w:szCs w:val="16"/>
          </w:rPr>
          <w:t>If protec</w:t>
        </w:r>
      </w:ins>
      <w:ins w:id="205" w:author="Harkins, Daniel" w:date="2020-03-25T16:04:00Z">
        <w:r>
          <w:rPr>
            <w:sz w:val="20"/>
            <w:szCs w:val="16"/>
          </w:rPr>
          <w:t xml:space="preserve">ted password identifiers are used, the identifier in the calculations above shall be the encrypted value from the </w:t>
        </w:r>
      </w:ins>
      <w:ins w:id="206" w:author="Harkins, Daniel" w:date="2020-03-25T16:19:00Z">
        <w:r>
          <w:rPr>
            <w:sz w:val="20"/>
            <w:szCs w:val="16"/>
          </w:rPr>
          <w:t xml:space="preserve">Protected Identifier field of the </w:t>
        </w:r>
      </w:ins>
      <w:ins w:id="207" w:author="Harkins, Daniel" w:date="2020-03-25T16:04:00Z">
        <w:r>
          <w:rPr>
            <w:sz w:val="20"/>
            <w:szCs w:val="16"/>
          </w:rPr>
          <w:t>Pro</w:t>
        </w:r>
      </w:ins>
      <w:ins w:id="208" w:author="Harkins, Daniel" w:date="2020-03-25T16:05:00Z">
        <w:r>
          <w:rPr>
            <w:sz w:val="20"/>
            <w:szCs w:val="16"/>
          </w:rPr>
          <w:t>tected Password Identifier element, otherwise it shall be the value from the</w:t>
        </w:r>
      </w:ins>
      <w:ins w:id="209" w:author="Harkins, Daniel" w:date="2020-03-25T16:19:00Z">
        <w:r>
          <w:rPr>
            <w:sz w:val="20"/>
            <w:szCs w:val="16"/>
          </w:rPr>
          <w:t xml:space="preserve"> Identifier field of the</w:t>
        </w:r>
      </w:ins>
      <w:ins w:id="210" w:author="Harkins, Daniel" w:date="2020-03-25T16:05:00Z">
        <w:r>
          <w:rPr>
            <w:sz w:val="20"/>
            <w:szCs w:val="16"/>
          </w:rPr>
          <w:t xml:space="preserve"> Password Identifier element.</w:t>
        </w:r>
      </w:ins>
    </w:p>
    <w:p w:rsidR="008D0329" w:rsidRDefault="008D0329"/>
    <w:p w:rsidR="00057DA2" w:rsidRDefault="00057DA2">
      <w:r>
        <w:rPr>
          <w:i/>
          <w:iCs/>
        </w:rPr>
        <w:t>Instruct the editor to modify section 12.4.4.3.3 as indicated</w:t>
      </w:r>
      <w:r w:rsidR="00E45BC3">
        <w:rPr>
          <w:i/>
          <w:iCs/>
        </w:rPr>
        <w:t xml:space="preserve"> where the deleted duplicative text occurs </w:t>
      </w:r>
      <w:r w:rsidR="00E538F8">
        <w:rPr>
          <w:i/>
          <w:iCs/>
        </w:rPr>
        <w:t xml:space="preserve">immediately </w:t>
      </w:r>
      <w:r w:rsidR="00E45BC3">
        <w:rPr>
          <w:i/>
          <w:iCs/>
        </w:rPr>
        <w:t>before a formula for calculation of PT</w:t>
      </w:r>
      <w:r w:rsidR="00E538F8">
        <w:rPr>
          <w:i/>
          <w:iCs/>
        </w:rPr>
        <w:t xml:space="preserve"> (formula in between the text is not shown)</w:t>
      </w:r>
      <w:r>
        <w:rPr>
          <w:i/>
          <w:iCs/>
        </w:rPr>
        <w:t>:</w:t>
      </w:r>
    </w:p>
    <w:p w:rsidR="00057DA2" w:rsidRPr="00057DA2" w:rsidRDefault="00057DA2"/>
    <w:p w:rsidR="00E45BC3" w:rsidRPr="00E45BC3" w:rsidRDefault="00E45BC3" w:rsidP="00057DA2">
      <w:pPr>
        <w:rPr>
          <w:b/>
          <w:bCs/>
          <w:sz w:val="20"/>
          <w:szCs w:val="16"/>
          <w:lang w:val="en-US"/>
        </w:rPr>
      </w:pPr>
      <w:r w:rsidRPr="00E45BC3">
        <w:rPr>
          <w:b/>
          <w:bCs/>
          <w:sz w:val="20"/>
          <w:szCs w:val="16"/>
          <w:lang w:val="en-US"/>
        </w:rPr>
        <w:t>12.4.4.3.3 Direct generation of the password element with FFC groups</w:t>
      </w:r>
    </w:p>
    <w:p w:rsidR="00E45BC3" w:rsidRDefault="00E45BC3" w:rsidP="00057DA2">
      <w:pPr>
        <w:rPr>
          <w:sz w:val="20"/>
          <w:szCs w:val="16"/>
          <w:lang w:val="en-US"/>
        </w:rPr>
      </w:pPr>
    </w:p>
    <w:p w:rsidR="00E45BC3" w:rsidRPr="00E45BC3" w:rsidRDefault="00E45BC3" w:rsidP="00E45BC3">
      <w:pPr>
        <w:rPr>
          <w:sz w:val="20"/>
          <w:szCs w:val="16"/>
          <w:lang w:val="en-US"/>
        </w:rPr>
      </w:pPr>
      <w:del w:id="211" w:author="Harkins, Dan" w:date="2022-11-13T20:30:00Z">
        <w:r w:rsidRPr="00E45BC3" w:rsidDel="00E45BC3">
          <w:rPr>
            <w:sz w:val="20"/>
            <w:szCs w:val="16"/>
            <w:lang w:val="en-US"/>
          </w:rPr>
          <w:delText xml:space="preserve">This secret PT is stored until needed to generate a session specific PWE. </w:delText>
        </w:r>
      </w:del>
    </w:p>
    <w:p w:rsidR="00E45BC3" w:rsidRPr="00E45BC3" w:rsidRDefault="00E45BC3" w:rsidP="00E45BC3">
      <w:pPr>
        <w:rPr>
          <w:sz w:val="20"/>
          <w:szCs w:val="16"/>
          <w:lang w:val="en-US"/>
        </w:rPr>
      </w:pPr>
    </w:p>
    <w:p w:rsidR="00057DA2" w:rsidRPr="00057DA2" w:rsidRDefault="00057DA2" w:rsidP="00057DA2">
      <w:pPr>
        <w:rPr>
          <w:sz w:val="20"/>
          <w:szCs w:val="16"/>
          <w:lang w:val="en-US"/>
        </w:rPr>
      </w:pPr>
      <w:r w:rsidRPr="00057DA2">
        <w:rPr>
          <w:sz w:val="20"/>
          <w:szCs w:val="16"/>
          <w:lang w:val="en-US"/>
        </w:rPr>
        <w:t>This secret PT is stored until needed to generate a session specific PWE (see 12.4.5.2 (PWE and secret generation)).</w:t>
      </w:r>
    </w:p>
    <w:p w:rsidR="00057DA2" w:rsidRDefault="00057DA2">
      <w:pPr>
        <w:rPr>
          <w:ins w:id="212" w:author="Harkins, Daniel" w:date="2020-03-25T16:09:00Z"/>
        </w:rPr>
      </w:pPr>
    </w:p>
    <w:p w:rsidR="00057DA2" w:rsidRPr="00057DA2" w:rsidRDefault="00057DA2" w:rsidP="00057DA2">
      <w:pPr>
        <w:rPr>
          <w:ins w:id="213" w:author="Harkins, Daniel" w:date="2020-03-25T16:09:00Z"/>
          <w:sz w:val="20"/>
          <w:szCs w:val="16"/>
          <w:rPrChange w:id="214" w:author="Harkins, Daniel" w:date="2020-03-25T16:03:00Z">
            <w:rPr>
              <w:ins w:id="215" w:author="Harkins, Daniel" w:date="2020-03-25T16:09:00Z"/>
            </w:rPr>
          </w:rPrChange>
        </w:rPr>
      </w:pPr>
      <w:ins w:id="216" w:author="Harkins, Daniel" w:date="2020-03-25T16:09:00Z">
        <w:r>
          <w:rPr>
            <w:sz w:val="20"/>
            <w:szCs w:val="16"/>
          </w:rPr>
          <w:t xml:space="preserve">The </w:t>
        </w:r>
        <w:r w:rsidRPr="00057DA2">
          <w:rPr>
            <w:i/>
            <w:iCs/>
            <w:sz w:val="20"/>
            <w:szCs w:val="16"/>
            <w:rPrChange w:id="217"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encrypted value from the </w:t>
        </w:r>
      </w:ins>
      <w:ins w:id="218" w:author="Harkins, Daniel" w:date="2020-03-25T16:19:00Z">
        <w:r>
          <w:rPr>
            <w:sz w:val="20"/>
            <w:szCs w:val="16"/>
          </w:rPr>
          <w:t xml:space="preserve">Protected Identifier field of the </w:t>
        </w:r>
      </w:ins>
      <w:ins w:id="219" w:author="Harkins, Daniel" w:date="2020-03-25T16:09:00Z">
        <w:r>
          <w:rPr>
            <w:sz w:val="20"/>
            <w:szCs w:val="16"/>
          </w:rPr>
          <w:t xml:space="preserve">Protected Password Identifier element, otherwise it shall be the value from the </w:t>
        </w:r>
      </w:ins>
      <w:ins w:id="220" w:author="Harkins, Daniel" w:date="2020-03-25T16:20:00Z">
        <w:r>
          <w:rPr>
            <w:sz w:val="20"/>
            <w:szCs w:val="16"/>
          </w:rPr>
          <w:t xml:space="preserve">Identifier field of the </w:t>
        </w:r>
      </w:ins>
      <w:ins w:id="221" w:author="Harkins, Daniel" w:date="2020-03-25T16:09:00Z">
        <w:r>
          <w:rPr>
            <w:sz w:val="20"/>
            <w:szCs w:val="16"/>
          </w:rPr>
          <w:t>Password Identifier element.</w:t>
        </w:r>
      </w:ins>
    </w:p>
    <w:p w:rsidR="00A6725C" w:rsidRDefault="00A6725C"/>
    <w:p w:rsidR="00230139" w:rsidRPr="008D0329" w:rsidRDefault="00230139">
      <w:pPr>
        <w:rPr>
          <w:i/>
          <w:iCs/>
        </w:rPr>
      </w:pPr>
      <w:r w:rsidRPr="008D0329">
        <w:rPr>
          <w:i/>
          <w:iCs/>
        </w:rPr>
        <w:t>Instruct the editor to modify section 12.4.5.3 as indicated:</w:t>
      </w:r>
    </w:p>
    <w:p w:rsidR="00230139" w:rsidRDefault="00230139"/>
    <w:p w:rsidR="00230139" w:rsidRPr="00230139" w:rsidRDefault="00230139">
      <w:pPr>
        <w:rPr>
          <w:b/>
          <w:bCs/>
          <w:sz w:val="20"/>
          <w:szCs w:val="16"/>
        </w:rPr>
      </w:pPr>
      <w:r w:rsidRPr="00230139">
        <w:rPr>
          <w:b/>
          <w:bCs/>
          <w:sz w:val="20"/>
          <w:szCs w:val="16"/>
        </w:rPr>
        <w:t>12.4.5.3 Construction of an SAE Commit message</w:t>
      </w:r>
    </w:p>
    <w:p w:rsidR="00230139" w:rsidRPr="00230139" w:rsidRDefault="00230139">
      <w:pPr>
        <w:rPr>
          <w:sz w:val="20"/>
          <w:szCs w:val="16"/>
        </w:rPr>
      </w:pPr>
    </w:p>
    <w:p w:rsidR="00230139" w:rsidRDefault="00230139" w:rsidP="00230139">
      <w:pPr>
        <w:rPr>
          <w:ins w:id="222" w:author="Harkins, Dan" w:date="2022-11-30T15:22:00Z"/>
          <w:sz w:val="20"/>
          <w:szCs w:val="16"/>
          <w:lang w:val="en-US"/>
        </w:rPr>
      </w:pPr>
      <w:r w:rsidRPr="00230139">
        <w:rPr>
          <w:sz w:val="20"/>
          <w:szCs w:val="16"/>
          <w:lang w:val="en-US"/>
        </w:rPr>
        <w:t xml:space="preserve">This message shall be transmitted to the peer as described in 12.4.7 (Framing of SAE). The temporary secret </w:t>
      </w:r>
      <w:r w:rsidRPr="00230139">
        <w:rPr>
          <w:i/>
          <w:iCs/>
          <w:sz w:val="20"/>
          <w:szCs w:val="16"/>
          <w:lang w:val="en-US"/>
        </w:rPr>
        <w:t>mask</w:t>
      </w:r>
      <w:r w:rsidRPr="00230139">
        <w:rPr>
          <w:sz w:val="20"/>
          <w:szCs w:val="16"/>
          <w:lang w:val="en-US"/>
        </w:rPr>
        <w:t xml:space="preserve"> may be deleted at this point.</w:t>
      </w:r>
    </w:p>
    <w:p w:rsidR="00230139" w:rsidRDefault="00230139" w:rsidP="00230139">
      <w:pPr>
        <w:rPr>
          <w:ins w:id="223" w:author="Harkins, Dan" w:date="2022-11-30T15:22:00Z"/>
          <w:sz w:val="20"/>
          <w:szCs w:val="16"/>
          <w:lang w:val="en-US"/>
        </w:rPr>
      </w:pPr>
    </w:p>
    <w:p w:rsidR="00230139" w:rsidRPr="00230139" w:rsidDel="001B16E6" w:rsidRDefault="001B16E6" w:rsidP="00230139">
      <w:pPr>
        <w:rPr>
          <w:del w:id="224" w:author="Harkins, Dan" w:date="2023-01-05T09:48:00Z"/>
          <w:sz w:val="20"/>
          <w:szCs w:val="16"/>
          <w:lang w:val="en-US"/>
        </w:rPr>
      </w:pPr>
      <w:ins w:id="225" w:author="Harkins, Dan" w:date="2023-01-05T09:41:00Z">
        <w:r>
          <w:rPr>
            <w:sz w:val="20"/>
            <w:szCs w:val="16"/>
            <w:lang w:val="en-US"/>
          </w:rPr>
          <w:t xml:space="preserve">If </w:t>
        </w:r>
      </w:ins>
      <w:ins w:id="226" w:author="Harkins, Dan" w:date="2023-01-05T09:42:00Z">
        <w:r>
          <w:rPr>
            <w:sz w:val="20"/>
            <w:szCs w:val="16"/>
            <w:lang w:val="en-US"/>
          </w:rPr>
          <w:t xml:space="preserve">a STA possesses </w:t>
        </w:r>
      </w:ins>
      <w:ins w:id="227" w:author="Harkins, Dan" w:date="2023-01-05T09:41:00Z">
        <w:r>
          <w:rPr>
            <w:sz w:val="20"/>
            <w:szCs w:val="16"/>
            <w:lang w:val="en-US"/>
          </w:rPr>
          <w:t xml:space="preserve">the public key of the </w:t>
        </w:r>
      </w:ins>
      <w:ins w:id="228" w:author="Harkins, Dan" w:date="2023-01-05T09:42:00Z">
        <w:r>
          <w:rPr>
            <w:sz w:val="20"/>
            <w:szCs w:val="16"/>
            <w:lang w:val="en-US"/>
          </w:rPr>
          <w:t xml:space="preserve">SAE peer (either an AP or peer mesh STA) and </w:t>
        </w:r>
      </w:ins>
      <w:ins w:id="229" w:author="Harkins, Dan" w:date="2023-02-10T11:01:00Z">
        <w:r w:rsidR="00D33873">
          <w:rPr>
            <w:sz w:val="20"/>
            <w:szCs w:val="16"/>
            <w:lang w:val="en-US"/>
          </w:rPr>
          <w:t xml:space="preserve">has </w:t>
        </w:r>
      </w:ins>
      <w:ins w:id="230" w:author="Harkins, Dan" w:date="2023-01-05T09:42:00Z">
        <w:r>
          <w:rPr>
            <w:sz w:val="20"/>
            <w:szCs w:val="16"/>
            <w:lang w:val="en-US"/>
          </w:rPr>
          <w:t>a</w:t>
        </w:r>
      </w:ins>
      <w:ins w:id="231" w:author="Harkins, Dan" w:date="2023-02-10T11:01:00Z">
        <w:r w:rsidR="00D33873">
          <w:rPr>
            <w:sz w:val="20"/>
            <w:szCs w:val="16"/>
            <w:lang w:val="en-US"/>
          </w:rPr>
          <w:t xml:space="preserve"> password identifier</w:t>
        </w:r>
      </w:ins>
      <w:ins w:id="232" w:author="Harkins, Dan" w:date="2023-01-05T09:43:00Z">
        <w:r>
          <w:rPr>
            <w:sz w:val="20"/>
            <w:szCs w:val="16"/>
            <w:lang w:val="en-US"/>
          </w:rPr>
          <w:t xml:space="preserve">, </w:t>
        </w:r>
      </w:ins>
      <w:ins w:id="233" w:author="Harkins, Dan" w:date="2023-02-10T11:01:00Z">
        <w:r w:rsidR="00D33873">
          <w:rPr>
            <w:sz w:val="20"/>
            <w:szCs w:val="16"/>
            <w:lang w:val="en-US"/>
          </w:rPr>
          <w:t>i</w:t>
        </w:r>
      </w:ins>
      <w:ins w:id="234" w:author="Harkins, Dan" w:date="2023-02-10T11:02:00Z">
        <w:r w:rsidR="00D33873">
          <w:rPr>
            <w:sz w:val="20"/>
            <w:szCs w:val="16"/>
            <w:lang w:val="en-US"/>
          </w:rPr>
          <w:t>t</w:t>
        </w:r>
      </w:ins>
      <w:ins w:id="235" w:author="Harkins, Dan" w:date="2023-01-05T09:44:00Z">
        <w:r>
          <w:rPr>
            <w:sz w:val="20"/>
            <w:szCs w:val="16"/>
            <w:lang w:val="en-US"/>
          </w:rPr>
          <w:t xml:space="preserve"> shall wrap </w:t>
        </w:r>
      </w:ins>
      <w:ins w:id="236" w:author="Harkins, Dan" w:date="2023-02-10T11:01:00Z">
        <w:r w:rsidR="00D33873">
          <w:rPr>
            <w:sz w:val="20"/>
            <w:szCs w:val="16"/>
            <w:lang w:val="en-US"/>
          </w:rPr>
          <w:t>the</w:t>
        </w:r>
      </w:ins>
      <w:ins w:id="237" w:author="Harkins, Dan" w:date="2023-01-05T09:44:00Z">
        <w:r>
          <w:rPr>
            <w:sz w:val="20"/>
            <w:szCs w:val="16"/>
            <w:lang w:val="en-US"/>
          </w:rPr>
          <w:t xml:space="preserve"> password identifier according to </w:t>
        </w:r>
      </w:ins>
      <w:ins w:id="238" w:author="Harkins, Dan" w:date="2023-01-30T15:47:00Z">
        <w:r w:rsidR="00396E51">
          <w:rPr>
            <w:sz w:val="20"/>
            <w:szCs w:val="16"/>
            <w:lang w:val="en-US"/>
          </w:rPr>
          <w:t>subclause</w:t>
        </w:r>
      </w:ins>
      <w:ins w:id="239" w:author="Harkins, Dan" w:date="2023-01-05T09:44:00Z">
        <w:r>
          <w:rPr>
            <w:sz w:val="20"/>
            <w:szCs w:val="16"/>
            <w:lang w:val="en-US"/>
          </w:rPr>
          <w:t xml:space="preserve"> 12.4.3 and shall add </w:t>
        </w:r>
      </w:ins>
      <w:ins w:id="240" w:author="Harkins, Dan" w:date="2023-01-05T09:45:00Z">
        <w:r>
          <w:rPr>
            <w:sz w:val="20"/>
            <w:szCs w:val="16"/>
            <w:lang w:val="en-US"/>
          </w:rPr>
          <w:t>the</w:t>
        </w:r>
      </w:ins>
      <w:ins w:id="241" w:author="Harkins, Dan" w:date="2023-01-05T09:44:00Z">
        <w:r>
          <w:rPr>
            <w:sz w:val="20"/>
            <w:szCs w:val="16"/>
            <w:lang w:val="en-US"/>
          </w:rPr>
          <w:t xml:space="preserve"> </w:t>
        </w:r>
      </w:ins>
      <w:ins w:id="242" w:author="Harkins, Dan" w:date="2023-01-05T09:45:00Z">
        <w:r>
          <w:rPr>
            <w:sz w:val="20"/>
            <w:szCs w:val="16"/>
            <w:lang w:val="en-US"/>
          </w:rPr>
          <w:t>P</w:t>
        </w:r>
      </w:ins>
      <w:ins w:id="243" w:author="Harkins, Dan" w:date="2023-01-05T09:44:00Z">
        <w:r>
          <w:rPr>
            <w:sz w:val="20"/>
            <w:szCs w:val="16"/>
            <w:lang w:val="en-US"/>
          </w:rPr>
          <w:t xml:space="preserve">rotected </w:t>
        </w:r>
      </w:ins>
      <w:ins w:id="244" w:author="Harkins, Dan" w:date="2023-01-05T09:45:00Z">
        <w:r>
          <w:rPr>
            <w:sz w:val="20"/>
            <w:szCs w:val="16"/>
            <w:lang w:val="en-US"/>
          </w:rPr>
          <w:t>P</w:t>
        </w:r>
      </w:ins>
      <w:ins w:id="245" w:author="Harkins, Dan" w:date="2023-01-05T09:44:00Z">
        <w:r>
          <w:rPr>
            <w:sz w:val="20"/>
            <w:szCs w:val="16"/>
            <w:lang w:val="en-US"/>
          </w:rPr>
          <w:t xml:space="preserve">assword </w:t>
        </w:r>
      </w:ins>
      <w:ins w:id="246" w:author="Harkins, Dan" w:date="2023-01-05T09:45:00Z">
        <w:r>
          <w:rPr>
            <w:sz w:val="20"/>
            <w:szCs w:val="16"/>
            <w:lang w:val="en-US"/>
          </w:rPr>
          <w:t xml:space="preserve">Identifier element to its SAE Commit message. If a STA does not possess the public key of the SAE peer </w:t>
        </w:r>
      </w:ins>
      <w:ins w:id="247" w:author="Harkins, Dan" w:date="2023-02-10T11:02:00Z">
        <w:r w:rsidR="00D33873">
          <w:rPr>
            <w:sz w:val="20"/>
            <w:szCs w:val="16"/>
            <w:lang w:val="en-US"/>
          </w:rPr>
          <w:t>but does have a password identifier</w:t>
        </w:r>
      </w:ins>
      <w:ins w:id="248" w:author="Harkins, Dan" w:date="2023-01-05T09:47:00Z">
        <w:r>
          <w:rPr>
            <w:sz w:val="20"/>
            <w:szCs w:val="16"/>
            <w:lang w:val="en-US"/>
          </w:rPr>
          <w:t xml:space="preserve">, the STA may </w:t>
        </w:r>
      </w:ins>
      <w:ins w:id="249" w:author="Harkins, Dan" w:date="2023-01-05T09:48:00Z">
        <w:r>
          <w:rPr>
            <w:sz w:val="20"/>
            <w:szCs w:val="16"/>
            <w:lang w:val="en-US"/>
          </w:rPr>
          <w:t>refuse to connect to the peer</w:t>
        </w:r>
      </w:ins>
      <w:ins w:id="250" w:author="Harkins, Dan" w:date="2023-02-10T11:40:00Z">
        <w:r w:rsidR="00E440AD">
          <w:rPr>
            <w:sz w:val="20"/>
            <w:szCs w:val="16"/>
            <w:lang w:val="en-US"/>
          </w:rPr>
          <w:t xml:space="preserve"> using its password identifier (and password assigned to it)</w:t>
        </w:r>
      </w:ins>
      <w:ins w:id="251" w:author="Harkins, Dan" w:date="2023-01-05T09:48:00Z">
        <w:r>
          <w:rPr>
            <w:sz w:val="20"/>
            <w:szCs w:val="16"/>
            <w:lang w:val="en-US"/>
          </w:rPr>
          <w:t xml:space="preserve"> or may forgo the benefits of privacy and pass the password identifier in the clear</w:t>
        </w:r>
      </w:ins>
      <w:ins w:id="252" w:author="Harkins, Dan" w:date="2023-02-10T11:03:00Z">
        <w:r w:rsidR="00D33873">
          <w:rPr>
            <w:sz w:val="20"/>
            <w:szCs w:val="16"/>
            <w:lang w:val="en-US"/>
          </w:rPr>
          <w:t xml:space="preserve"> by adding an unprotected Password Identifier</w:t>
        </w:r>
      </w:ins>
      <w:ins w:id="253" w:author="Harkins, Dan" w:date="2023-02-10T11:04:00Z">
        <w:r w:rsidR="00D33873">
          <w:rPr>
            <w:sz w:val="20"/>
            <w:szCs w:val="16"/>
            <w:lang w:val="en-US"/>
          </w:rPr>
          <w:t xml:space="preserve"> element</w:t>
        </w:r>
      </w:ins>
      <w:ins w:id="254" w:author="Harkins, Dan" w:date="2023-02-10T11:03:00Z">
        <w:r w:rsidR="00D33873">
          <w:rPr>
            <w:sz w:val="20"/>
            <w:szCs w:val="16"/>
            <w:lang w:val="en-US"/>
          </w:rPr>
          <w:t xml:space="preserve"> to its SAE Commit message</w:t>
        </w:r>
      </w:ins>
      <w:ins w:id="255" w:author="Harkins, Dan" w:date="2023-01-05T09:48:00Z">
        <w:r>
          <w:rPr>
            <w:sz w:val="20"/>
            <w:szCs w:val="16"/>
            <w:lang w:val="en-US"/>
          </w:rPr>
          <w:t>.</w:t>
        </w:r>
      </w:ins>
    </w:p>
    <w:p w:rsidR="00230139" w:rsidRPr="00230139" w:rsidRDefault="00230139" w:rsidP="00230139">
      <w:pPr>
        <w:rPr>
          <w:sz w:val="20"/>
          <w:szCs w:val="16"/>
          <w:lang w:val="en-US"/>
        </w:rPr>
      </w:pPr>
    </w:p>
    <w:p w:rsidR="00A6725C" w:rsidRDefault="00230139" w:rsidP="00230139">
      <w:pPr>
        <w:rPr>
          <w:sz w:val="20"/>
          <w:szCs w:val="16"/>
          <w:lang w:val="en-US"/>
        </w:rPr>
      </w:pPr>
      <w:r w:rsidRPr="00230139">
        <w:rPr>
          <w:sz w:val="20"/>
          <w:szCs w:val="16"/>
          <w:lang w:val="en-US"/>
        </w:rPr>
        <w:t>To derive keys for use with AKM 00-0F-AC:24 or AKM 00-0F-AC:25, an AKM Suite Selector element indicating 00-0F-AC:24 or 00-0F-AC:25 shall be included in an SAE Commit message transmitted to the peer.</w:t>
      </w:r>
    </w:p>
    <w:p w:rsidR="0055210C" w:rsidRPr="0055210C" w:rsidRDefault="0055210C">
      <w:pPr>
        <w:rPr>
          <w:i/>
          <w:iCs/>
        </w:rPr>
      </w:pPr>
      <w:r>
        <w:rPr>
          <w:i/>
          <w:iCs/>
        </w:rPr>
        <w:t>Instruct the editor to modify section 12.4.5.4 as indicated:</w:t>
      </w:r>
    </w:p>
    <w:p w:rsidR="00D33873" w:rsidRDefault="00D33873" w:rsidP="00D33873">
      <w:pPr>
        <w:rPr>
          <w:ins w:id="256" w:author="Harkins, Dan" w:date="2023-02-10T11:05:00Z"/>
          <w:sz w:val="20"/>
        </w:rPr>
      </w:pPr>
    </w:p>
    <w:p w:rsidR="0055210C" w:rsidRPr="00D33873" w:rsidRDefault="0055210C" w:rsidP="00D33873">
      <w:pPr>
        <w:rPr>
          <w:ins w:id="257" w:author="Harkins, Dan" w:date="2023-02-10T11:05:00Z"/>
          <w:b/>
          <w:bCs/>
          <w:sz w:val="20"/>
          <w:rPrChange w:id="258" w:author="Harkins, Dan" w:date="2023-02-10T11:05:00Z">
            <w:rPr>
              <w:ins w:id="259" w:author="Harkins, Dan" w:date="2023-02-10T11:05:00Z"/>
              <w:sz w:val="20"/>
            </w:rPr>
          </w:rPrChange>
        </w:rPr>
      </w:pPr>
      <w:r w:rsidRPr="00D33873">
        <w:rPr>
          <w:b/>
          <w:bCs/>
          <w:sz w:val="20"/>
          <w:rPrChange w:id="260" w:author="Harkins, Dan" w:date="2023-02-10T11:05:00Z">
            <w:rPr/>
          </w:rPrChange>
        </w:rPr>
        <w:t>12.4.5.4 Processing of a peer’s SAE Commit message</w:t>
      </w:r>
    </w:p>
    <w:p w:rsidR="00D33873" w:rsidRPr="00D33873" w:rsidRDefault="00D33873" w:rsidP="00D33873">
      <w:pPr>
        <w:rPr>
          <w:sz w:val="20"/>
          <w:rPrChange w:id="261" w:author="Harkins, Dan" w:date="2023-02-10T11:04:00Z">
            <w:rPr/>
          </w:rPrChange>
        </w:rPr>
        <w:pPrChange w:id="262" w:author="Harkins, Dan" w:date="2023-02-10T11:04:00Z">
          <w:pPr>
            <w:pStyle w:val="NormalWeb"/>
          </w:pPr>
        </w:pPrChange>
      </w:pPr>
    </w:p>
    <w:p w:rsidR="001B16E6" w:rsidRDefault="0055210C" w:rsidP="00D33873">
      <w:pPr>
        <w:rPr>
          <w:ins w:id="263" w:author="Harkins, Dan" w:date="2023-02-10T11:05:00Z"/>
          <w:sz w:val="20"/>
        </w:rPr>
      </w:pPr>
      <w:r w:rsidRPr="00D33873">
        <w:rPr>
          <w:sz w:val="20"/>
          <w:rPrChange w:id="264" w:author="Harkins, Dan" w:date="2023-02-10T11:04:00Z">
            <w:rPr/>
          </w:rPrChange>
        </w:rPr>
        <w:t>If the peer’s SAE Commit message contains a password identifier, the value of that identifier shall be used in construction of the password element (PWE) for this exchange.</w:t>
      </w:r>
      <w:r>
        <w:t xml:space="preserve"> </w:t>
      </w:r>
      <w:ins w:id="265" w:author="Harkins, Daniel" w:date="2020-03-23T09:47:00Z">
        <w:r w:rsidRPr="001247C9">
          <w:rPr>
            <w:sz w:val="20"/>
            <w:rPrChange w:id="266" w:author="Harkins, Dan" w:date="2023-02-10T11:05:00Z">
              <w:rPr/>
            </w:rPrChange>
          </w:rPr>
          <w:t xml:space="preserve">If the peer’s SAE Commit message contains an encrypted identifier, the </w:t>
        </w:r>
      </w:ins>
      <w:ins w:id="267" w:author="Harkins, Daniel" w:date="2020-05-27T12:37:00Z">
        <w:r w:rsidR="00885A58" w:rsidRPr="001247C9">
          <w:rPr>
            <w:sz w:val="20"/>
            <w:rPrChange w:id="268" w:author="Harkins, Dan" w:date="2023-02-10T11:05:00Z">
              <w:rPr/>
            </w:rPrChange>
          </w:rPr>
          <w:t>en</w:t>
        </w:r>
      </w:ins>
      <w:ins w:id="269" w:author="Harkins, Daniel" w:date="2020-03-23T09:47:00Z">
        <w:r w:rsidRPr="001247C9">
          <w:rPr>
            <w:sz w:val="20"/>
            <w:rPrChange w:id="270" w:author="Harkins, Dan" w:date="2023-02-10T11:05:00Z">
              <w:rPr/>
            </w:rPrChange>
          </w:rPr>
          <w:t xml:space="preserve">crypted </w:t>
        </w:r>
      </w:ins>
      <w:ins w:id="271" w:author="Harkins, Daniel" w:date="2020-03-23T10:18:00Z">
        <w:r w:rsidRPr="001247C9">
          <w:rPr>
            <w:sz w:val="20"/>
            <w:rPrChange w:id="272" w:author="Harkins, Dan" w:date="2023-02-10T11:05:00Z">
              <w:rPr/>
            </w:rPrChange>
          </w:rPr>
          <w:t>identif</w:t>
        </w:r>
      </w:ins>
      <w:ins w:id="273" w:author="Harkins, Daniel" w:date="2020-03-23T10:19:00Z">
        <w:r w:rsidRPr="001247C9">
          <w:rPr>
            <w:sz w:val="20"/>
            <w:rPrChange w:id="274" w:author="Harkins, Dan" w:date="2023-02-10T11:05:00Z">
              <w:rPr/>
            </w:rPrChange>
          </w:rPr>
          <w:t>ier</w:t>
        </w:r>
      </w:ins>
      <w:ins w:id="275" w:author="Harkins, Daniel" w:date="2020-03-23T09:47:00Z">
        <w:r w:rsidRPr="001247C9">
          <w:rPr>
            <w:sz w:val="20"/>
            <w:rPrChange w:id="276" w:author="Harkins, Dan" w:date="2023-02-10T11:05:00Z">
              <w:rPr/>
            </w:rPrChange>
          </w:rPr>
          <w:t xml:space="preserve"> shall be used in construction of the </w:t>
        </w:r>
      </w:ins>
      <w:ins w:id="277" w:author="Harkins, Daniel" w:date="2020-05-28T11:13:00Z">
        <w:r w:rsidR="00AC3830" w:rsidRPr="001247C9">
          <w:rPr>
            <w:sz w:val="20"/>
            <w:rPrChange w:id="278" w:author="Harkins, Dan" w:date="2023-02-10T11:05:00Z">
              <w:rPr/>
            </w:rPrChange>
          </w:rPr>
          <w:t>secret</w:t>
        </w:r>
      </w:ins>
      <w:ins w:id="279" w:author="Harkins, Daniel" w:date="2020-03-23T09:48:00Z">
        <w:r w:rsidRPr="001247C9">
          <w:rPr>
            <w:sz w:val="20"/>
            <w:rPrChange w:id="280" w:author="Harkins, Dan" w:date="2023-02-10T11:05:00Z">
              <w:rPr/>
            </w:rPrChange>
          </w:rPr>
          <w:t xml:space="preserve"> element</w:t>
        </w:r>
      </w:ins>
      <w:ins w:id="281" w:author="Harkins, Daniel" w:date="2020-05-28T11:13:00Z">
        <w:r w:rsidR="00AC3830" w:rsidRPr="001247C9">
          <w:rPr>
            <w:sz w:val="20"/>
            <w:rPrChange w:id="282" w:author="Harkins, Dan" w:date="2023-02-10T11:05:00Z">
              <w:rPr/>
            </w:rPrChange>
          </w:rPr>
          <w:t xml:space="preserve"> PT</w:t>
        </w:r>
      </w:ins>
      <w:ins w:id="283" w:author="Harkins, Daniel" w:date="2020-03-23T09:48:00Z">
        <w:r w:rsidRPr="001247C9">
          <w:rPr>
            <w:sz w:val="20"/>
            <w:rPrChange w:id="284" w:author="Harkins, Dan" w:date="2023-02-10T11:05:00Z">
              <w:rPr/>
            </w:rPrChange>
          </w:rPr>
          <w:t xml:space="preserve"> for this exchange</w:t>
        </w:r>
      </w:ins>
      <w:ins w:id="285" w:author="Harkins, Daniel" w:date="2020-05-28T11:13:00Z">
        <w:r w:rsidR="00AC3830" w:rsidRPr="001247C9">
          <w:rPr>
            <w:sz w:val="20"/>
            <w:rPrChange w:id="286" w:author="Harkins, Dan" w:date="2023-02-10T11:05:00Z">
              <w:rPr/>
            </w:rPrChange>
          </w:rPr>
          <w:t xml:space="preserve"> (see 12.4.4.2.3 (</w:t>
        </w:r>
      </w:ins>
      <w:ins w:id="287" w:author="Harkins, Daniel" w:date="2020-05-28T11:14:00Z">
        <w:r w:rsidR="00AC3830" w:rsidRPr="001247C9">
          <w:rPr>
            <w:sz w:val="20"/>
            <w:rPrChange w:id="288" w:author="Harkins, Dan" w:date="2023-02-10T11:05:00Z">
              <w:rPr/>
            </w:rPrChange>
          </w:rPr>
          <w:t>Hash-to</w:t>
        </w:r>
      </w:ins>
      <w:ins w:id="289" w:author="Harkins, Dan" w:date="2022-11-13T20:36:00Z">
        <w:r w:rsidR="00E45BC3" w:rsidRPr="001247C9">
          <w:rPr>
            <w:sz w:val="20"/>
            <w:rPrChange w:id="290" w:author="Harkins, Dan" w:date="2023-02-10T11:05:00Z">
              <w:rPr/>
            </w:rPrChange>
          </w:rPr>
          <w:t xml:space="preserve">-element </w:t>
        </w:r>
      </w:ins>
      <w:ins w:id="291" w:author="Harkins, Daniel" w:date="2020-05-28T11:14:00Z">
        <w:r w:rsidR="00AC3830" w:rsidRPr="001247C9">
          <w:rPr>
            <w:sz w:val="20"/>
            <w:rPrChange w:id="292" w:author="Harkins, Dan" w:date="2023-02-10T11:05:00Z">
              <w:rPr/>
            </w:rPrChange>
          </w:rPr>
          <w:t xml:space="preserve">generation of the password element with ECC groups) and 12.4.4.3.3 (Direct </w:t>
        </w:r>
      </w:ins>
      <w:ins w:id="293" w:author="Harkins, Dan" w:date="2022-11-13T20:36:00Z">
        <w:r w:rsidR="00E45BC3" w:rsidRPr="001247C9">
          <w:rPr>
            <w:sz w:val="20"/>
            <w:rPrChange w:id="294" w:author="Harkins, Dan" w:date="2023-02-10T11:05:00Z">
              <w:rPr/>
            </w:rPrChange>
          </w:rPr>
          <w:t>g</w:t>
        </w:r>
      </w:ins>
      <w:ins w:id="295" w:author="Harkins, Daniel" w:date="2020-05-28T11:14:00Z">
        <w:r w:rsidR="00AC3830" w:rsidRPr="001247C9">
          <w:rPr>
            <w:sz w:val="20"/>
            <w:rPrChange w:id="296" w:author="Harkins, Dan" w:date="2023-02-10T11:05:00Z">
              <w:rPr/>
            </w:rPrChange>
          </w:rPr>
          <w:t>eneration of the password element with FFC groups)</w:t>
        </w:r>
      </w:ins>
      <w:ins w:id="297" w:author="Harkins, Daniel" w:date="2020-03-23T09:48:00Z">
        <w:r w:rsidRPr="001247C9">
          <w:rPr>
            <w:sz w:val="20"/>
            <w:rPrChange w:id="298" w:author="Harkins, Dan" w:date="2023-02-10T11:05:00Z">
              <w:rPr/>
            </w:rPrChange>
          </w:rPr>
          <w:t xml:space="preserve">. </w:t>
        </w:r>
      </w:ins>
      <w:r w:rsidRPr="001247C9">
        <w:rPr>
          <w:sz w:val="20"/>
          <w:rPrChange w:id="299" w:author="Harkins, Dan" w:date="2023-02-10T11:05:00Z">
            <w:rPr/>
          </w:rPrChange>
        </w:rPr>
        <w:t>If a password identifier</w:t>
      </w:r>
      <w:ins w:id="300" w:author="Harkins, Daniel" w:date="2020-03-23T12:38:00Z">
        <w:r w:rsidRPr="001247C9">
          <w:rPr>
            <w:sz w:val="20"/>
            <w:rPrChange w:id="301" w:author="Harkins, Dan" w:date="2023-02-10T11:05:00Z">
              <w:rPr/>
            </w:rPrChange>
          </w:rPr>
          <w:t>, or protected password identifier,</w:t>
        </w:r>
      </w:ins>
      <w:r w:rsidRPr="001247C9">
        <w:rPr>
          <w:sz w:val="20"/>
          <w:rPrChange w:id="302" w:author="Harkins, Dan" w:date="2023-02-10T11:05:00Z">
            <w:rPr/>
          </w:rPrChange>
        </w:rPr>
        <w:t xml:space="preserve"> is present in the peer’s SAE Commit message and there is no password with the given</w:t>
      </w:r>
      <w:ins w:id="303" w:author="Harkins, Daniel" w:date="2020-03-23T12:38:00Z">
        <w:r w:rsidRPr="001247C9">
          <w:rPr>
            <w:sz w:val="20"/>
            <w:rPrChange w:id="304" w:author="Harkins, Dan" w:date="2023-02-10T11:05:00Z">
              <w:rPr/>
            </w:rPrChange>
          </w:rPr>
          <w:t xml:space="preserve"> (decrypted</w:t>
        </w:r>
      </w:ins>
      <w:ins w:id="305" w:author="Harkins, Dan" w:date="2023-02-10T11:06:00Z">
        <w:r w:rsidR="001247C9">
          <w:rPr>
            <w:sz w:val="20"/>
          </w:rPr>
          <w:t>, if protected</w:t>
        </w:r>
      </w:ins>
      <w:ins w:id="306" w:author="Harkins, Daniel" w:date="2020-03-23T12:38:00Z">
        <w:r w:rsidRPr="001247C9">
          <w:rPr>
            <w:sz w:val="20"/>
            <w:rPrChange w:id="307" w:author="Harkins, Dan" w:date="2023-02-10T11:05:00Z">
              <w:rPr/>
            </w:rPrChange>
          </w:rPr>
          <w:t>)</w:t>
        </w:r>
      </w:ins>
      <w:r w:rsidRPr="001247C9">
        <w:rPr>
          <w:sz w:val="20"/>
          <w:rPrChange w:id="308" w:author="Harkins, Dan" w:date="2023-02-10T11:05:00Z">
            <w:rPr/>
          </w:rPrChange>
        </w:rPr>
        <w:t xml:space="preserve"> identifier a STA shall fail authentication.</w:t>
      </w:r>
      <w:ins w:id="309" w:author="Harkins, Dan" w:date="2022-11-30T15:34:00Z">
        <w:r w:rsidR="00230139" w:rsidRPr="001247C9">
          <w:rPr>
            <w:sz w:val="20"/>
            <w:rPrChange w:id="310" w:author="Harkins, Dan" w:date="2023-02-10T11:05:00Z">
              <w:rPr/>
            </w:rPrChange>
          </w:rPr>
          <w:t xml:space="preserve"> </w:t>
        </w:r>
      </w:ins>
      <w:ins w:id="311" w:author="Harkins, Dan" w:date="2022-12-02T12:21:00Z">
        <w:r w:rsidR="00B27688" w:rsidRPr="001247C9">
          <w:rPr>
            <w:sz w:val="20"/>
            <w:rPrChange w:id="312" w:author="Harkins, Dan" w:date="2023-02-10T11:05:00Z">
              <w:rPr/>
            </w:rPrChange>
          </w:rPr>
          <w:t>I</w:t>
        </w:r>
      </w:ins>
      <w:ins w:id="313" w:author="Harkins, Dan" w:date="2022-11-30T15:35:00Z">
        <w:r w:rsidR="00230139" w:rsidRPr="001247C9">
          <w:rPr>
            <w:sz w:val="20"/>
            <w:rPrChange w:id="314" w:author="Harkins, Dan" w:date="2023-02-10T11:05:00Z">
              <w:rPr/>
            </w:rPrChange>
          </w:rPr>
          <w:t xml:space="preserve">f a protected password identifier cannot be processed </w:t>
        </w:r>
      </w:ins>
      <w:ins w:id="315" w:author="Harkins, Dan" w:date="2022-11-30T15:36:00Z">
        <w:r w:rsidR="00230139" w:rsidRPr="001247C9">
          <w:rPr>
            <w:sz w:val="20"/>
            <w:rPrChange w:id="316" w:author="Harkins, Dan" w:date="2023-02-10T11:05:00Z">
              <w:rPr/>
            </w:rPrChange>
          </w:rPr>
          <w:t>(see 12.4.3) the STA shall</w:t>
        </w:r>
      </w:ins>
      <w:ins w:id="317" w:author="Harkins, Dan" w:date="2022-12-08T12:12:00Z">
        <w:r w:rsidR="0078123D" w:rsidRPr="001247C9">
          <w:rPr>
            <w:sz w:val="20"/>
            <w:rPrChange w:id="318" w:author="Harkins, Dan" w:date="2023-02-10T11:05:00Z">
              <w:rPr/>
            </w:rPrChange>
          </w:rPr>
          <w:t xml:space="preserve"> respond with an SAE Commit message with a status code of BAD_</w:t>
        </w:r>
      </w:ins>
      <w:ins w:id="319" w:author="Harkins, Dan" w:date="2023-01-10T12:31:00Z">
        <w:r w:rsidR="00763649" w:rsidRPr="001247C9">
          <w:rPr>
            <w:sz w:val="20"/>
            <w:rPrChange w:id="320" w:author="Harkins, Dan" w:date="2023-02-10T11:05:00Z">
              <w:rPr/>
            </w:rPrChange>
          </w:rPr>
          <w:t>PROTE</w:t>
        </w:r>
      </w:ins>
      <w:ins w:id="321" w:author="Harkins, Dan" w:date="2023-01-10T12:32:00Z">
        <w:r w:rsidR="00763649" w:rsidRPr="001247C9">
          <w:rPr>
            <w:sz w:val="20"/>
            <w:rPrChange w:id="322" w:author="Harkins, Dan" w:date="2023-02-10T11:05:00Z">
              <w:rPr/>
            </w:rPrChange>
          </w:rPr>
          <w:t>CTED</w:t>
        </w:r>
      </w:ins>
      <w:ins w:id="323" w:author="Harkins, Dan" w:date="2022-12-08T12:12:00Z">
        <w:r w:rsidR="0078123D" w:rsidRPr="001247C9">
          <w:rPr>
            <w:sz w:val="20"/>
            <w:rPrChange w:id="324" w:author="Harkins, Dan" w:date="2023-02-10T11:05:00Z">
              <w:rPr/>
            </w:rPrChange>
          </w:rPr>
          <w:t>_IDENTITY and</w:t>
        </w:r>
      </w:ins>
      <w:ins w:id="325" w:author="Harkins, Dan" w:date="2022-11-30T15:36:00Z">
        <w:r w:rsidR="00230139" w:rsidRPr="001247C9">
          <w:rPr>
            <w:sz w:val="20"/>
            <w:rPrChange w:id="326" w:author="Harkins, Dan" w:date="2023-02-10T11:05:00Z">
              <w:rPr/>
            </w:rPrChange>
          </w:rPr>
          <w:t xml:space="preserve"> fail authentication</w:t>
        </w:r>
      </w:ins>
      <w:ins w:id="327" w:author="Harkins, Dan" w:date="2022-12-02T12:22:00Z">
        <w:r w:rsidR="00B27688" w:rsidRPr="001247C9">
          <w:rPr>
            <w:sz w:val="20"/>
            <w:rPrChange w:id="328" w:author="Harkins, Dan" w:date="2023-02-10T11:05:00Z">
              <w:rPr/>
            </w:rPrChange>
          </w:rPr>
          <w:t xml:space="preserve">. </w:t>
        </w:r>
      </w:ins>
    </w:p>
    <w:p w:rsidR="001247C9" w:rsidRPr="001247C9" w:rsidRDefault="001247C9" w:rsidP="00D33873">
      <w:pPr>
        <w:rPr>
          <w:ins w:id="329" w:author="Harkins, Dan" w:date="2023-01-05T09:50:00Z"/>
          <w:sz w:val="20"/>
          <w:rPrChange w:id="330" w:author="Harkins, Dan" w:date="2023-02-10T11:05:00Z">
            <w:rPr>
              <w:ins w:id="331" w:author="Harkins, Dan" w:date="2023-01-05T09:50:00Z"/>
            </w:rPr>
          </w:rPrChange>
        </w:rPr>
        <w:pPrChange w:id="332" w:author="Harkins, Dan" w:date="2023-02-10T11:04:00Z">
          <w:pPr>
            <w:pStyle w:val="NormalWeb"/>
          </w:pPr>
        </w:pPrChange>
      </w:pPr>
    </w:p>
    <w:p w:rsidR="0078123D" w:rsidRPr="001247C9" w:rsidRDefault="0078123D" w:rsidP="001247C9">
      <w:pPr>
        <w:rPr>
          <w:sz w:val="20"/>
          <w:rPrChange w:id="333" w:author="Harkins, Dan" w:date="2023-02-10T11:05:00Z">
            <w:rPr/>
          </w:rPrChange>
        </w:rPr>
        <w:pPrChange w:id="334" w:author="Harkins, Dan" w:date="2023-02-10T11:05:00Z">
          <w:pPr>
            <w:pStyle w:val="NormalWeb"/>
          </w:pPr>
        </w:pPrChange>
      </w:pPr>
      <w:ins w:id="335" w:author="Harkins, Dan" w:date="2022-12-08T12:15:00Z">
        <w:r w:rsidRPr="001247C9">
          <w:rPr>
            <w:sz w:val="20"/>
            <w:rPrChange w:id="336" w:author="Harkins, Dan" w:date="2023-02-10T11:05:00Z">
              <w:rPr/>
            </w:rPrChange>
          </w:rPr>
          <w:t>N</w:t>
        </w:r>
      </w:ins>
      <w:ins w:id="337" w:author="Harkins, Dan" w:date="2022-12-08T14:40:00Z">
        <w:r w:rsidR="00D26FA9" w:rsidRPr="001247C9">
          <w:rPr>
            <w:sz w:val="20"/>
            <w:rPrChange w:id="338" w:author="Harkins, Dan" w:date="2023-02-10T11:05:00Z">
              <w:rPr/>
            </w:rPrChange>
          </w:rPr>
          <w:t>OTE</w:t>
        </w:r>
      </w:ins>
      <w:ins w:id="339" w:author="Harkins, Dan" w:date="2023-01-30T15:47:00Z">
        <w:r w:rsidR="00396E51" w:rsidRPr="001247C9">
          <w:rPr>
            <w:sz w:val="20"/>
            <w:rPrChange w:id="340" w:author="Harkins, Dan" w:date="2023-02-10T11:05:00Z">
              <w:rPr/>
            </w:rPrChange>
          </w:rPr>
          <w:t xml:space="preserve">—SAE </w:t>
        </w:r>
      </w:ins>
      <w:ins w:id="341" w:author="Harkins, Dan" w:date="2022-12-08T12:18:00Z">
        <w:r w:rsidRPr="001247C9">
          <w:rPr>
            <w:sz w:val="20"/>
            <w:rPrChange w:id="342" w:author="Harkins, Dan" w:date="2023-02-10T11:05:00Z">
              <w:rPr/>
            </w:rPrChange>
          </w:rPr>
          <w:t>Commit messages are unprotected and forg</w:t>
        </w:r>
      </w:ins>
      <w:ins w:id="343" w:author="Harkins, Dan" w:date="2022-12-08T14:40:00Z">
        <w:r w:rsidR="00D26FA9" w:rsidRPr="001247C9">
          <w:rPr>
            <w:sz w:val="20"/>
            <w:rPrChange w:id="344" w:author="Harkins, Dan" w:date="2023-02-10T11:05:00Z">
              <w:rPr/>
            </w:rPrChange>
          </w:rPr>
          <w:t>e</w:t>
        </w:r>
      </w:ins>
      <w:ins w:id="345" w:author="Harkins, Dan" w:date="2022-12-08T12:18:00Z">
        <w:r w:rsidRPr="001247C9">
          <w:rPr>
            <w:sz w:val="20"/>
            <w:rPrChange w:id="346" w:author="Harkins, Dan" w:date="2023-02-10T11:05:00Z">
              <w:rPr/>
            </w:rPrChange>
          </w:rPr>
          <w:t xml:space="preserve">able. </w:t>
        </w:r>
      </w:ins>
      <w:ins w:id="347" w:author="Harkins, Dan" w:date="2022-12-08T12:16:00Z">
        <w:r w:rsidRPr="001247C9">
          <w:rPr>
            <w:sz w:val="20"/>
            <w:rPrChange w:id="348" w:author="Harkins, Dan" w:date="2023-02-10T11:05:00Z">
              <w:rPr/>
            </w:rPrChange>
          </w:rPr>
          <w:t xml:space="preserve">A STA </w:t>
        </w:r>
      </w:ins>
      <w:ins w:id="349" w:author="Harkins, Dan" w:date="2023-01-30T15:48:00Z">
        <w:r w:rsidR="00396E51" w:rsidRPr="001247C9">
          <w:rPr>
            <w:sz w:val="20"/>
            <w:rPrChange w:id="350" w:author="Harkins, Dan" w:date="2023-02-10T11:05:00Z">
              <w:rPr/>
            </w:rPrChange>
          </w:rPr>
          <w:t>that</w:t>
        </w:r>
      </w:ins>
      <w:ins w:id="351" w:author="Harkins, Dan" w:date="2023-01-05T10:15:00Z">
        <w:r w:rsidR="001B16E6" w:rsidRPr="001247C9">
          <w:rPr>
            <w:sz w:val="20"/>
            <w:rPrChange w:id="352" w:author="Harkins, Dan" w:date="2023-02-10T11:05:00Z">
              <w:rPr/>
            </w:rPrChange>
          </w:rPr>
          <w:t xml:space="preserve"> receives a</w:t>
        </w:r>
      </w:ins>
      <w:ins w:id="353" w:author="Harkins, Dan" w:date="2023-01-30T15:48:00Z">
        <w:r w:rsidR="00396E51" w:rsidRPr="001247C9">
          <w:rPr>
            <w:sz w:val="20"/>
            <w:rPrChange w:id="354" w:author="Harkins, Dan" w:date="2023-02-10T11:05:00Z">
              <w:rPr/>
            </w:rPrChange>
          </w:rPr>
          <w:t>n SAE</w:t>
        </w:r>
      </w:ins>
      <w:ins w:id="355" w:author="Harkins, Dan" w:date="2023-01-05T10:15:00Z">
        <w:r w:rsidR="001B16E6" w:rsidRPr="001247C9">
          <w:rPr>
            <w:sz w:val="20"/>
            <w:rPrChange w:id="356" w:author="Harkins, Dan" w:date="2023-02-10T11:05:00Z">
              <w:rPr/>
            </w:rPrChange>
          </w:rPr>
          <w:t xml:space="preserve"> Commit message with </w:t>
        </w:r>
      </w:ins>
      <w:ins w:id="357" w:author="Harkins, Dan" w:date="2023-01-30T15:48:00Z">
        <w:r w:rsidR="00396E51" w:rsidRPr="001247C9">
          <w:rPr>
            <w:sz w:val="20"/>
            <w:rPrChange w:id="358" w:author="Harkins, Dan" w:date="2023-02-10T11:05:00Z">
              <w:rPr/>
            </w:rPrChange>
          </w:rPr>
          <w:t xml:space="preserve">a status code of </w:t>
        </w:r>
      </w:ins>
      <w:ins w:id="359" w:author="Harkins, Dan" w:date="2023-01-05T10:15:00Z">
        <w:r w:rsidR="001B16E6" w:rsidRPr="001247C9">
          <w:rPr>
            <w:sz w:val="20"/>
            <w:rPrChange w:id="360" w:author="Harkins, Dan" w:date="2023-02-10T11:05:00Z">
              <w:rPr/>
            </w:rPrChange>
          </w:rPr>
          <w:t>BAD_</w:t>
        </w:r>
      </w:ins>
      <w:ins w:id="361" w:author="Harkins, Dan" w:date="2023-01-10T12:32:00Z">
        <w:r w:rsidR="00763649" w:rsidRPr="001247C9">
          <w:rPr>
            <w:sz w:val="20"/>
            <w:rPrChange w:id="362" w:author="Harkins, Dan" w:date="2023-02-10T11:05:00Z">
              <w:rPr/>
            </w:rPrChange>
          </w:rPr>
          <w:t>PROTECTED</w:t>
        </w:r>
      </w:ins>
      <w:ins w:id="363" w:author="Harkins, Dan" w:date="2023-01-05T10:15:00Z">
        <w:r w:rsidR="001B16E6" w:rsidRPr="001247C9">
          <w:rPr>
            <w:sz w:val="20"/>
            <w:rPrChange w:id="364" w:author="Harkins, Dan" w:date="2023-02-10T11:05:00Z">
              <w:rPr/>
            </w:rPrChange>
          </w:rPr>
          <w:t xml:space="preserve">_IDENTITY </w:t>
        </w:r>
      </w:ins>
      <w:ins w:id="365" w:author="Harkins, Dan" w:date="2022-12-08T12:16:00Z">
        <w:r w:rsidRPr="001247C9">
          <w:rPr>
            <w:sz w:val="20"/>
            <w:rPrChange w:id="366" w:author="Harkins, Dan" w:date="2023-02-10T11:05:00Z">
              <w:rPr/>
            </w:rPrChange>
          </w:rPr>
          <w:t>m</w:t>
        </w:r>
      </w:ins>
      <w:ins w:id="367" w:author="Harkins, Dan" w:date="2022-12-08T14:40:00Z">
        <w:r w:rsidR="00D26FA9" w:rsidRPr="001247C9">
          <w:rPr>
            <w:sz w:val="20"/>
            <w:rPrChange w:id="368" w:author="Harkins, Dan" w:date="2023-02-10T11:05:00Z">
              <w:rPr/>
            </w:rPrChange>
          </w:rPr>
          <w:t>ight</w:t>
        </w:r>
      </w:ins>
      <w:ins w:id="369" w:author="Harkins, Dan" w:date="2022-12-08T12:16:00Z">
        <w:r w:rsidRPr="001247C9">
          <w:rPr>
            <w:sz w:val="20"/>
            <w:rPrChange w:id="370" w:author="Harkins, Dan" w:date="2023-02-10T11:05:00Z">
              <w:rPr/>
            </w:rPrChange>
          </w:rPr>
          <w:t xml:space="preserve"> attempt </w:t>
        </w:r>
      </w:ins>
      <w:ins w:id="371" w:author="Harkins, Dan" w:date="2022-12-08T12:17:00Z">
        <w:r w:rsidRPr="001247C9">
          <w:rPr>
            <w:sz w:val="20"/>
            <w:rPrChange w:id="372" w:author="Harkins, Dan" w:date="2023-02-10T11:05:00Z">
              <w:rPr/>
            </w:rPrChange>
          </w:rPr>
          <w:t xml:space="preserve">additional authentication attempts before </w:t>
        </w:r>
      </w:ins>
      <w:ins w:id="373" w:author="Harkins, Dan" w:date="2023-01-05T10:16:00Z">
        <w:r w:rsidR="001B16E6" w:rsidRPr="001247C9">
          <w:rPr>
            <w:sz w:val="20"/>
            <w:rPrChange w:id="374" w:author="Harkins, Dan" w:date="2023-02-10T11:05:00Z">
              <w:rPr/>
            </w:rPrChange>
          </w:rPr>
          <w:t xml:space="preserve">abandoning the </w:t>
        </w:r>
        <w:proofErr w:type="gramStart"/>
        <w:r w:rsidR="001B16E6" w:rsidRPr="001247C9">
          <w:rPr>
            <w:sz w:val="20"/>
            <w:rPrChange w:id="375" w:author="Harkins, Dan" w:date="2023-02-10T11:05:00Z">
              <w:rPr/>
            </w:rPrChange>
          </w:rPr>
          <w:t>exchange,</w:t>
        </w:r>
      </w:ins>
      <w:ins w:id="376" w:author="Harkins, Dan" w:date="2022-12-08T12:17:00Z">
        <w:r w:rsidRPr="001247C9">
          <w:rPr>
            <w:sz w:val="20"/>
            <w:rPrChange w:id="377" w:author="Harkins, Dan" w:date="2023-02-10T11:05:00Z">
              <w:rPr/>
            </w:rPrChange>
          </w:rPr>
          <w:t xml:space="preserve"> and</w:t>
        </w:r>
        <w:proofErr w:type="gramEnd"/>
        <w:r w:rsidRPr="001247C9">
          <w:rPr>
            <w:sz w:val="20"/>
            <w:rPrChange w:id="378" w:author="Harkins, Dan" w:date="2023-02-10T11:05:00Z">
              <w:rPr/>
            </w:rPrChange>
          </w:rPr>
          <w:t xml:space="preserve"> m</w:t>
        </w:r>
      </w:ins>
      <w:ins w:id="379" w:author="Harkins, Dan" w:date="2022-12-08T14:40:00Z">
        <w:r w:rsidR="00D26FA9" w:rsidRPr="001247C9">
          <w:rPr>
            <w:sz w:val="20"/>
            <w:rPrChange w:id="380" w:author="Harkins, Dan" w:date="2023-02-10T11:05:00Z">
              <w:rPr/>
            </w:rPrChange>
          </w:rPr>
          <w:t>ight</w:t>
        </w:r>
      </w:ins>
      <w:ins w:id="381" w:author="Harkins, Dan" w:date="2022-12-08T12:17:00Z">
        <w:r w:rsidRPr="001247C9">
          <w:rPr>
            <w:sz w:val="20"/>
            <w:rPrChange w:id="382" w:author="Harkins, Dan" w:date="2023-02-10T11:05:00Z">
              <w:rPr/>
            </w:rPrChange>
          </w:rPr>
          <w:t xml:space="preserve"> elect to connect using a plaintext password identifier. </w:t>
        </w:r>
      </w:ins>
    </w:p>
    <w:p w:rsidR="00494245" w:rsidRDefault="00494245" w:rsidP="00494245">
      <w:pPr>
        <w:rPr>
          <w:i/>
          <w:iCs/>
          <w:szCs w:val="22"/>
          <w:lang w:val="en-US"/>
        </w:rPr>
      </w:pPr>
    </w:p>
    <w:p w:rsidR="0007660C" w:rsidRDefault="0007660C" w:rsidP="00494245">
      <w:pPr>
        <w:rPr>
          <w:i/>
          <w:iCs/>
          <w:szCs w:val="22"/>
          <w:lang w:val="en-US"/>
        </w:rPr>
      </w:pPr>
      <w:r>
        <w:rPr>
          <w:i/>
          <w:iCs/>
          <w:szCs w:val="22"/>
          <w:lang w:val="en-US"/>
        </w:rPr>
        <w:t>Instruct the editor to modify section 12.4.5.6 as indicated:</w:t>
      </w:r>
    </w:p>
    <w:p w:rsidR="0007660C" w:rsidRDefault="0007660C" w:rsidP="00494245">
      <w:pPr>
        <w:rPr>
          <w:sz w:val="20"/>
          <w:lang w:val="en-US"/>
        </w:rPr>
      </w:pPr>
    </w:p>
    <w:p w:rsidR="0007660C" w:rsidRPr="0007660C" w:rsidRDefault="0007660C" w:rsidP="0007660C">
      <w:pPr>
        <w:rPr>
          <w:b/>
          <w:bCs/>
          <w:sz w:val="20"/>
          <w:lang w:val="en-US"/>
        </w:rPr>
      </w:pPr>
      <w:r w:rsidRPr="0007660C">
        <w:rPr>
          <w:b/>
          <w:bCs/>
          <w:sz w:val="20"/>
          <w:lang w:val="en-US"/>
        </w:rPr>
        <w:t>12.4.5.6 Processing of a peer’s SAE Confirm message</w:t>
      </w:r>
    </w:p>
    <w:p w:rsidR="0007660C" w:rsidRDefault="0007660C" w:rsidP="0007660C">
      <w:pPr>
        <w:rPr>
          <w:sz w:val="20"/>
          <w:lang w:val="en-US"/>
        </w:rPr>
      </w:pPr>
    </w:p>
    <w:p w:rsidR="0007660C" w:rsidRPr="0007660C" w:rsidRDefault="0007660C" w:rsidP="0007660C">
      <w:pPr>
        <w:rPr>
          <w:sz w:val="20"/>
          <w:lang w:val="en-US"/>
        </w:rPr>
      </w:pPr>
      <w:r w:rsidRPr="0007660C">
        <w:rPr>
          <w:sz w:val="20"/>
          <w:lang w:val="en-US"/>
        </w:rPr>
        <w:t>The peer-send-confirm shall be encoded according to 9.2.2 (Conventions). The elements and scalars shall be in</w:t>
      </w:r>
    </w:p>
    <w:p w:rsidR="0007660C" w:rsidRPr="0007660C" w:rsidRDefault="0007660C" w:rsidP="0007660C">
      <w:pPr>
        <w:rPr>
          <w:sz w:val="20"/>
          <w:lang w:val="en-US"/>
        </w:rPr>
      </w:pPr>
      <w:r w:rsidRPr="0007660C">
        <w:rPr>
          <w:sz w:val="20"/>
          <w:lang w:val="en-US"/>
        </w:rPr>
        <w:t>the format they were encoded in when transmitted in an SAE Commit message as described in 12.4.7.3</w:t>
      </w:r>
    </w:p>
    <w:p w:rsidR="0007660C" w:rsidRPr="0007660C" w:rsidRDefault="0007660C" w:rsidP="0007660C">
      <w:pPr>
        <w:rPr>
          <w:sz w:val="20"/>
          <w:lang w:val="en-US"/>
        </w:rPr>
      </w:pPr>
      <w:r w:rsidRPr="0007660C">
        <w:rPr>
          <w:sz w:val="20"/>
          <w:lang w:val="en-US"/>
        </w:rPr>
        <w:t>(Encoding and decoding of SAE Commit messages). If the verifier differs from the peer-confirm, verification</w:t>
      </w:r>
    </w:p>
    <w:p w:rsidR="0007660C" w:rsidRDefault="0007660C" w:rsidP="0007660C">
      <w:pPr>
        <w:rPr>
          <w:sz w:val="20"/>
          <w:lang w:val="en-US"/>
        </w:rPr>
      </w:pPr>
      <w:r w:rsidRPr="0007660C">
        <w:rPr>
          <w:sz w:val="20"/>
          <w:lang w:val="en-US"/>
        </w:rPr>
        <w:t>of the peer’s SAE Confirm message shall fail.</w:t>
      </w:r>
      <w:ins w:id="383" w:author="Harkins, Dan" w:date="2023-01-10T15:09:00Z">
        <w:r>
          <w:rPr>
            <w:sz w:val="20"/>
            <w:lang w:val="en-US"/>
          </w:rPr>
          <w:t xml:space="preserve"> If verification fails and a </w:t>
        </w:r>
      </w:ins>
      <w:ins w:id="384" w:author="Harkins, Dan" w:date="2023-01-10T15:11:00Z">
        <w:r>
          <w:rPr>
            <w:sz w:val="20"/>
            <w:lang w:val="en-US"/>
          </w:rPr>
          <w:t xml:space="preserve">protected </w:t>
        </w:r>
      </w:ins>
      <w:ins w:id="385" w:author="Harkins, Dan" w:date="2023-01-10T15:09:00Z">
        <w:r>
          <w:rPr>
            <w:sz w:val="20"/>
            <w:lang w:val="en-US"/>
          </w:rPr>
          <w:t xml:space="preserve">password identifier was </w:t>
        </w:r>
      </w:ins>
      <w:ins w:id="386" w:author="Harkins, Dan" w:date="2023-01-10T15:11:00Z">
        <w:r>
          <w:rPr>
            <w:sz w:val="20"/>
            <w:lang w:val="en-US"/>
          </w:rPr>
          <w:t>used</w:t>
        </w:r>
      </w:ins>
      <w:ins w:id="387" w:author="Harkins, Dan" w:date="2023-01-10T15:12:00Z">
        <w:r>
          <w:rPr>
            <w:sz w:val="20"/>
            <w:lang w:val="en-US"/>
          </w:rPr>
          <w:t xml:space="preserve"> for this exchange</w:t>
        </w:r>
      </w:ins>
      <w:ins w:id="388" w:author="Harkins, Dan" w:date="2023-01-10T15:11:00Z">
        <w:r>
          <w:rPr>
            <w:sz w:val="20"/>
            <w:lang w:val="en-US"/>
          </w:rPr>
          <w:t xml:space="preserve">, </w:t>
        </w:r>
      </w:ins>
      <w:ins w:id="389" w:author="Harkins, Dan" w:date="2023-01-10T15:12:00Z">
        <w:r>
          <w:rPr>
            <w:sz w:val="20"/>
            <w:lang w:val="en-US"/>
          </w:rPr>
          <w:t xml:space="preserve">a non-AP STA or mesh STA </w:t>
        </w:r>
      </w:ins>
      <w:ins w:id="390" w:author="Harkins, Dan" w:date="2023-01-30T15:48:00Z">
        <w:r w:rsidR="00396E51">
          <w:rPr>
            <w:sz w:val="20"/>
            <w:lang w:val="en-US"/>
          </w:rPr>
          <w:t>that</w:t>
        </w:r>
      </w:ins>
      <w:ins w:id="391" w:author="Harkins, Dan" w:date="2023-01-10T15:12:00Z">
        <w:r>
          <w:rPr>
            <w:sz w:val="20"/>
            <w:lang w:val="en-US"/>
          </w:rPr>
          <w:t xml:space="preserve"> produced the </w:t>
        </w:r>
      </w:ins>
      <w:ins w:id="392" w:author="Harkins, Dan" w:date="2023-01-10T15:13:00Z">
        <w:r>
          <w:rPr>
            <w:sz w:val="20"/>
            <w:lang w:val="en-US"/>
          </w:rPr>
          <w:t>protected password identifier</w:t>
        </w:r>
      </w:ins>
      <w:ins w:id="393" w:author="Harkins, Dan" w:date="2023-01-10T15:12:00Z">
        <w:r>
          <w:rPr>
            <w:sz w:val="20"/>
            <w:lang w:val="en-US"/>
          </w:rPr>
          <w:t xml:space="preserve"> shall </w:t>
        </w:r>
      </w:ins>
      <w:ins w:id="394" w:author="Harkins, Dan" w:date="2023-02-07T12:35:00Z">
        <w:r w:rsidR="00743426">
          <w:rPr>
            <w:sz w:val="20"/>
            <w:lang w:val="en-US"/>
          </w:rPr>
          <w:t xml:space="preserve">assign a zero length </w:t>
        </w:r>
      </w:ins>
      <w:ins w:id="395" w:author="Harkins, Dan" w:date="2023-02-07T12:36:00Z">
        <w:r w:rsidR="00743426">
          <w:rPr>
            <w:sz w:val="20"/>
            <w:lang w:val="en-US"/>
          </w:rPr>
          <w:t>string to</w:t>
        </w:r>
      </w:ins>
      <w:ins w:id="396" w:author="Harkins, Dan" w:date="2023-01-10T15:10:00Z">
        <w:r>
          <w:rPr>
            <w:sz w:val="20"/>
            <w:lang w:val="en-US"/>
          </w:rPr>
          <w:t xml:space="preserve"> dot11RSNAConfigPasswordPeerPubKey</w:t>
        </w:r>
      </w:ins>
      <w:ins w:id="397" w:author="Harkins, Dan" w:date="2023-01-16T11:05:00Z">
        <w:r w:rsidR="006B4A02">
          <w:rPr>
            <w:sz w:val="20"/>
            <w:lang w:val="en-US"/>
          </w:rPr>
          <w:t xml:space="preserve"> and </w:t>
        </w:r>
      </w:ins>
      <w:ins w:id="398" w:author="Harkins, Dan" w:date="2023-02-07T12:36:00Z">
        <w:r w:rsidR="00743426">
          <w:rPr>
            <w:sz w:val="20"/>
            <w:lang w:val="en-US"/>
          </w:rPr>
          <w:t xml:space="preserve">a value of zero to </w:t>
        </w:r>
      </w:ins>
      <w:ins w:id="399" w:author="Harkins, Dan" w:date="2023-01-16T11:05:00Z">
        <w:r w:rsidR="006B4A02">
          <w:rPr>
            <w:sz w:val="20"/>
            <w:lang w:val="en-US"/>
          </w:rPr>
          <w:t>dot11RSNAConfigPasswordPubKeyGrp</w:t>
        </w:r>
      </w:ins>
      <w:ins w:id="400" w:author="Harkins, Dan" w:date="2023-02-07T12:41:00Z">
        <w:r w:rsidR="00743426">
          <w:rPr>
            <w:sz w:val="20"/>
            <w:lang w:val="en-US"/>
          </w:rPr>
          <w:t xml:space="preserve"> in the entry of the</w:t>
        </w:r>
      </w:ins>
      <w:ins w:id="401" w:author="Harkins, Dan" w:date="2023-02-10T11:15:00Z">
        <w:r w:rsidR="00E73745">
          <w:rPr>
            <w:sz w:val="20"/>
            <w:lang w:val="en-US"/>
          </w:rPr>
          <w:t xml:space="preserve"> </w:t>
        </w:r>
        <w:r w:rsidR="00E73745" w:rsidRPr="00E73745">
          <w:rPr>
            <w:sz w:val="20"/>
            <w:lang w:val="en-US"/>
          </w:rPr>
          <w:t>dot11RSNAConfigPasswordValueTable</w:t>
        </w:r>
      </w:ins>
      <w:ins w:id="402" w:author="Harkins, Dan" w:date="2023-02-07T12:41:00Z">
        <w:r w:rsidR="00743426">
          <w:rPr>
            <w:sz w:val="20"/>
            <w:lang w:val="en-US"/>
          </w:rPr>
          <w:t xml:space="preserve"> </w:t>
        </w:r>
      </w:ins>
      <w:ins w:id="403" w:author="Harkins, Dan" w:date="2023-02-07T12:42:00Z">
        <w:r w:rsidR="00743426">
          <w:rPr>
            <w:sz w:val="20"/>
            <w:lang w:val="en-US"/>
          </w:rPr>
          <w:t>Password that was used to perform the SAE exchange</w:t>
        </w:r>
      </w:ins>
      <w:ins w:id="404" w:author="Harkins, Dan" w:date="2023-01-10T15:11:00Z">
        <w:r>
          <w:rPr>
            <w:sz w:val="20"/>
            <w:lang w:val="en-US"/>
          </w:rPr>
          <w:t>.</w:t>
        </w:r>
      </w:ins>
      <w:ins w:id="405" w:author="Harkins, Dan" w:date="2023-01-30T15:49:00Z">
        <w:r w:rsidR="00396E51">
          <w:rPr>
            <w:sz w:val="20"/>
            <w:lang w:val="en-US"/>
          </w:rPr>
          <w:t xml:space="preserve"> </w:t>
        </w:r>
      </w:ins>
    </w:p>
    <w:p w:rsidR="0007660C" w:rsidRPr="0007660C" w:rsidRDefault="0007660C" w:rsidP="0007660C">
      <w:pPr>
        <w:rPr>
          <w:sz w:val="20"/>
          <w:lang w:val="en-US"/>
        </w:rPr>
      </w:pPr>
    </w:p>
    <w:p w:rsidR="00763649" w:rsidRDefault="00763649" w:rsidP="00494245">
      <w:pPr>
        <w:rPr>
          <w:i/>
          <w:iCs/>
          <w:szCs w:val="22"/>
          <w:lang w:val="en-US"/>
        </w:rPr>
      </w:pPr>
      <w:r>
        <w:rPr>
          <w:i/>
          <w:iCs/>
          <w:szCs w:val="22"/>
          <w:lang w:val="en-US"/>
        </w:rPr>
        <w:t>Instruct the editor</w:t>
      </w:r>
      <w:r w:rsidR="007610C3">
        <w:rPr>
          <w:i/>
          <w:iCs/>
          <w:szCs w:val="22"/>
          <w:lang w:val="en-US"/>
        </w:rPr>
        <w:t xml:space="preserve"> to modify sections 12.4.8.6.3 and 12.4.8.6.4 as indicated:</w:t>
      </w:r>
    </w:p>
    <w:p w:rsidR="00763649" w:rsidRDefault="00763649" w:rsidP="00494245">
      <w:pPr>
        <w:rPr>
          <w:sz w:val="20"/>
          <w:lang w:val="en-US"/>
        </w:rPr>
      </w:pPr>
    </w:p>
    <w:p w:rsidR="007610C3" w:rsidRPr="007610C3" w:rsidRDefault="007610C3" w:rsidP="00763649">
      <w:pPr>
        <w:rPr>
          <w:b/>
          <w:bCs/>
          <w:sz w:val="20"/>
          <w:lang w:val="en-US"/>
        </w:rPr>
      </w:pPr>
      <w:r w:rsidRPr="007610C3">
        <w:rPr>
          <w:b/>
          <w:bCs/>
          <w:sz w:val="20"/>
          <w:lang w:val="en-US"/>
        </w:rPr>
        <w:t>12.4.8.6.3 Protocol instance behavior—Nothing state</w:t>
      </w:r>
    </w:p>
    <w:p w:rsidR="007610C3" w:rsidRDefault="007610C3" w:rsidP="00763649">
      <w:pPr>
        <w:rPr>
          <w:sz w:val="20"/>
          <w:lang w:val="en-US"/>
        </w:rPr>
      </w:pPr>
    </w:p>
    <w:p w:rsidR="00763649" w:rsidRDefault="00763649" w:rsidP="00763649">
      <w:pPr>
        <w:rPr>
          <w:sz w:val="20"/>
          <w:lang w:val="en-US"/>
        </w:rPr>
      </w:pPr>
      <w:r w:rsidRPr="00763649">
        <w:rPr>
          <w:sz w:val="20"/>
          <w:lang w:val="en-US"/>
        </w:rPr>
        <w:t>Upon receipt of a Com event, the protocol instance shall check the Status of the Authentication frame. If the</w:t>
      </w:r>
      <w:r w:rsidR="00F745BE">
        <w:rPr>
          <w:sz w:val="20"/>
          <w:lang w:val="en-US"/>
        </w:rPr>
        <w:t xml:space="preserve"> </w:t>
      </w:r>
      <w:r w:rsidRPr="00763649">
        <w:rPr>
          <w:sz w:val="20"/>
          <w:lang w:val="en-US"/>
        </w:rPr>
        <w:t xml:space="preserve">Status code is not </w:t>
      </w:r>
      <w:proofErr w:type="gramStart"/>
      <w:r w:rsidRPr="00763649">
        <w:rPr>
          <w:sz w:val="20"/>
          <w:lang w:val="en-US"/>
        </w:rPr>
        <w:t>SUCCESS(</w:t>
      </w:r>
      <w:proofErr w:type="gramEnd"/>
      <w:r w:rsidRPr="00763649">
        <w:rPr>
          <w:sz w:val="20"/>
          <w:lang w:val="en-US"/>
        </w:rPr>
        <w:t>#1277) or SAE_HASH_TO_ELEMENT, the frame shall be silently discarded and a</w:t>
      </w:r>
      <w:r w:rsidR="00F745BE">
        <w:rPr>
          <w:sz w:val="20"/>
          <w:lang w:val="en-US"/>
        </w:rPr>
        <w:t xml:space="preserve"> </w:t>
      </w:r>
      <w:r w:rsidRPr="00763649">
        <w:rPr>
          <w:sz w:val="20"/>
          <w:lang w:val="en-US"/>
        </w:rPr>
        <w:t>Del event shall be sent to the parent process. Otherwise, the frame shall be processed by first checking whether</w:t>
      </w:r>
      <w:r w:rsidR="00F745BE">
        <w:rPr>
          <w:sz w:val="20"/>
          <w:lang w:val="en-US"/>
        </w:rPr>
        <w:t xml:space="preserve"> </w:t>
      </w:r>
      <w:r w:rsidRPr="00763649">
        <w:rPr>
          <w:sz w:val="20"/>
          <w:lang w:val="en-US"/>
        </w:rPr>
        <w:t>a password identifier</w:t>
      </w:r>
      <w:ins w:id="406" w:author="Harkins, Dan" w:date="2023-01-10T12:38:00Z">
        <w:r w:rsidR="00F745BE">
          <w:rPr>
            <w:sz w:val="20"/>
            <w:lang w:val="en-US"/>
          </w:rPr>
          <w:t xml:space="preserve"> or protected password identifier</w:t>
        </w:r>
      </w:ins>
      <w:r w:rsidR="00F745BE">
        <w:rPr>
          <w:sz w:val="20"/>
          <w:lang w:val="en-US"/>
        </w:rPr>
        <w:t xml:space="preserve"> </w:t>
      </w:r>
      <w:r w:rsidRPr="00763649">
        <w:rPr>
          <w:sz w:val="20"/>
          <w:lang w:val="en-US"/>
        </w:rPr>
        <w:t>is present. If</w:t>
      </w:r>
      <w:ins w:id="407" w:author="Harkins, Dan" w:date="2023-01-10T12:38:00Z">
        <w:r w:rsidR="00F745BE">
          <w:rPr>
            <w:sz w:val="20"/>
            <w:lang w:val="en-US"/>
          </w:rPr>
          <w:t xml:space="preserve"> a password identifier is present</w:t>
        </w:r>
      </w:ins>
      <w:del w:id="408" w:author="Harkins, Dan" w:date="2023-01-10T12:38:00Z">
        <w:r w:rsidRPr="00763649" w:rsidDel="00F745BE">
          <w:rPr>
            <w:sz w:val="20"/>
            <w:lang w:val="en-US"/>
          </w:rPr>
          <w:delText xml:space="preserve"> so</w:delText>
        </w:r>
      </w:del>
      <w:r w:rsidRPr="00763649">
        <w:rPr>
          <w:sz w:val="20"/>
          <w:lang w:val="en-US"/>
        </w:rPr>
        <w:t xml:space="preserve"> and there is no password associated with that</w:t>
      </w:r>
      <w:r w:rsidR="00F745BE">
        <w:rPr>
          <w:sz w:val="20"/>
          <w:lang w:val="en-US"/>
        </w:rPr>
        <w:t xml:space="preserve"> </w:t>
      </w:r>
      <w:r w:rsidRPr="00763649">
        <w:rPr>
          <w:sz w:val="20"/>
          <w:lang w:val="en-US"/>
        </w:rPr>
        <w:t xml:space="preserve">identifier, </w:t>
      </w:r>
      <w:proofErr w:type="spellStart"/>
      <w:r w:rsidRPr="00763649">
        <w:rPr>
          <w:sz w:val="20"/>
          <w:lang w:val="en-US"/>
        </w:rPr>
        <w:t>BadID</w:t>
      </w:r>
      <w:proofErr w:type="spellEnd"/>
      <w:r w:rsidRPr="00763649">
        <w:rPr>
          <w:sz w:val="20"/>
          <w:lang w:val="en-US"/>
        </w:rPr>
        <w:t xml:space="preserve"> shall be set</w:t>
      </w:r>
      <w:r w:rsidR="00F745BE">
        <w:rPr>
          <w:sz w:val="20"/>
          <w:lang w:val="en-US"/>
        </w:rPr>
        <w:t xml:space="preserve"> </w:t>
      </w:r>
      <w:r w:rsidRPr="00763649">
        <w:rPr>
          <w:sz w:val="20"/>
          <w:lang w:val="en-US"/>
        </w:rPr>
        <w:t>and the protocol instance shall construct and transmit an Authentication frame with Status Code set to</w:t>
      </w:r>
      <w:r w:rsidR="00F745BE">
        <w:rPr>
          <w:sz w:val="20"/>
          <w:lang w:val="en-US"/>
        </w:rPr>
        <w:t xml:space="preserve"> </w:t>
      </w:r>
      <w:r w:rsidRPr="00763649">
        <w:rPr>
          <w:sz w:val="20"/>
          <w:lang w:val="en-US"/>
        </w:rPr>
        <w:t xml:space="preserve">UNKNOWN_PASSWORD_IDENTIFIER. </w:t>
      </w:r>
      <w:ins w:id="409" w:author="Harkins, Dan" w:date="2023-01-10T12:38:00Z">
        <w:r w:rsidR="00F745BE">
          <w:rPr>
            <w:sz w:val="20"/>
            <w:lang w:val="en-US"/>
          </w:rPr>
          <w:t>If a pro</w:t>
        </w:r>
      </w:ins>
      <w:ins w:id="410" w:author="Harkins, Dan" w:date="2023-01-10T12:39:00Z">
        <w:r w:rsidR="00F745BE">
          <w:rPr>
            <w:sz w:val="20"/>
            <w:lang w:val="en-US"/>
          </w:rPr>
          <w:t xml:space="preserve">tected password identifier is present it shall be unwrapped. If unwrapping fails, </w:t>
        </w:r>
        <w:proofErr w:type="spellStart"/>
        <w:r w:rsidR="00F745BE">
          <w:rPr>
            <w:sz w:val="20"/>
            <w:lang w:val="en-US"/>
          </w:rPr>
          <w:t>BadID</w:t>
        </w:r>
        <w:proofErr w:type="spellEnd"/>
        <w:r w:rsidR="00F745BE">
          <w:rPr>
            <w:sz w:val="20"/>
            <w:lang w:val="en-US"/>
          </w:rPr>
          <w:t xml:space="preserve"> shall be set and the protocol instance shall construct and transmit an Authentication frame with </w:t>
        </w:r>
      </w:ins>
      <w:ins w:id="411" w:author="Harkins, Dan" w:date="2023-01-30T15:49:00Z">
        <w:r w:rsidR="00396E51">
          <w:rPr>
            <w:sz w:val="20"/>
            <w:lang w:val="en-US"/>
          </w:rPr>
          <w:t>s</w:t>
        </w:r>
      </w:ins>
      <w:ins w:id="412" w:author="Harkins, Dan" w:date="2023-01-10T12:39:00Z">
        <w:r w:rsidR="00F745BE">
          <w:rPr>
            <w:sz w:val="20"/>
            <w:lang w:val="en-US"/>
          </w:rPr>
          <w:t>tatus code set to BAD_PROTECTED_IDENTIFIER</w:t>
        </w:r>
      </w:ins>
      <w:ins w:id="413" w:author="Harkins, Dan" w:date="2023-02-10T11:07:00Z">
        <w:r w:rsidR="001247C9">
          <w:rPr>
            <w:sz w:val="20"/>
            <w:lang w:val="en-US"/>
          </w:rPr>
          <w:t xml:space="preserve"> and a Del event shall be sent to the parent process</w:t>
        </w:r>
      </w:ins>
      <w:ins w:id="414" w:author="Harkins, Dan" w:date="2023-01-10T12:39:00Z">
        <w:r w:rsidR="00F745BE">
          <w:rPr>
            <w:sz w:val="20"/>
            <w:lang w:val="en-US"/>
          </w:rPr>
          <w:t>. If unwrapping succeeds, the unwrapped data become</w:t>
        </w:r>
      </w:ins>
      <w:ins w:id="415" w:author="Harkins, Dan" w:date="2023-01-10T12:40:00Z">
        <w:r w:rsidR="00F745BE">
          <w:rPr>
            <w:sz w:val="20"/>
            <w:lang w:val="en-US"/>
          </w:rPr>
          <w:t xml:space="preserve">s the password identifier for this transaction. </w:t>
        </w:r>
      </w:ins>
      <w:r w:rsidRPr="00763649">
        <w:rPr>
          <w:sz w:val="20"/>
          <w:lang w:val="en-US"/>
        </w:rPr>
        <w:t xml:space="preserve">If there is no password identifier </w:t>
      </w:r>
      <w:del w:id="416" w:author="Harkins, Dan" w:date="2023-01-10T12:40:00Z">
        <w:r w:rsidRPr="00763649" w:rsidDel="00F745BE">
          <w:rPr>
            <w:sz w:val="20"/>
            <w:lang w:val="en-US"/>
          </w:rPr>
          <w:delText xml:space="preserve">present </w:delText>
        </w:r>
      </w:del>
      <w:r w:rsidRPr="00763649">
        <w:rPr>
          <w:sz w:val="20"/>
          <w:lang w:val="en-US"/>
        </w:rPr>
        <w:t>or if a password is</w:t>
      </w:r>
      <w:r w:rsidR="00F745BE">
        <w:rPr>
          <w:sz w:val="20"/>
          <w:lang w:val="en-US"/>
        </w:rPr>
        <w:t xml:space="preserve"> </w:t>
      </w:r>
      <w:r w:rsidRPr="00763649">
        <w:rPr>
          <w:sz w:val="20"/>
          <w:lang w:val="en-US"/>
        </w:rPr>
        <w:t>associated with that identifier, the frame shall be processed by next checking the finite cyclic group field to see</w:t>
      </w:r>
      <w:r w:rsidR="00F745BE">
        <w:rPr>
          <w:sz w:val="20"/>
          <w:lang w:val="en-US"/>
        </w:rPr>
        <w:t xml:space="preserve"> </w:t>
      </w:r>
      <w:r w:rsidRPr="00763649">
        <w:rPr>
          <w:sz w:val="20"/>
          <w:lang w:val="en-US"/>
        </w:rPr>
        <w:t>if the requested group is supported.</w:t>
      </w:r>
    </w:p>
    <w:p w:rsidR="00F745BE" w:rsidRDefault="00F745BE" w:rsidP="00763649">
      <w:pPr>
        <w:rPr>
          <w:sz w:val="20"/>
          <w:lang w:val="en-US"/>
        </w:rPr>
      </w:pPr>
    </w:p>
    <w:p w:rsidR="00F745BE" w:rsidRPr="007610C3" w:rsidRDefault="00F745BE" w:rsidP="00763649">
      <w:pPr>
        <w:rPr>
          <w:b/>
          <w:bCs/>
          <w:sz w:val="20"/>
          <w:lang w:val="en-US"/>
        </w:rPr>
      </w:pPr>
      <w:r w:rsidRPr="007610C3">
        <w:rPr>
          <w:b/>
          <w:bCs/>
          <w:sz w:val="20"/>
          <w:lang w:val="en-US"/>
        </w:rPr>
        <w:t>12.4.8.6.4 Protocol instance behavior—Committed state</w:t>
      </w:r>
    </w:p>
    <w:p w:rsidR="00F745BE" w:rsidRDefault="00F745BE" w:rsidP="00763649">
      <w:pPr>
        <w:rPr>
          <w:sz w:val="20"/>
          <w:lang w:val="en-US"/>
        </w:rPr>
      </w:pPr>
    </w:p>
    <w:p w:rsidR="007610C3" w:rsidRPr="001247C9" w:rsidRDefault="00F745BE" w:rsidP="00763649">
      <w:pPr>
        <w:pStyle w:val="ListParagraph"/>
        <w:numPr>
          <w:ilvl w:val="0"/>
          <w:numId w:val="10"/>
        </w:numPr>
        <w:rPr>
          <w:sz w:val="20"/>
          <w:lang w:val="en-US"/>
        </w:rPr>
      </w:pPr>
      <w:r w:rsidRPr="00F745BE">
        <w:rPr>
          <w:sz w:val="20"/>
          <w:lang w:val="en-US"/>
        </w:rPr>
        <w:t xml:space="preserve">If there is a password identifier associated with the password when the protocol instance constructed its SAE Commit message and either there is no password identifier in the received frame or the password identifier in the received frame does not match the password identifier used to construct the protocol instance’s SAE Commit message, </w:t>
      </w:r>
      <w:proofErr w:type="spellStart"/>
      <w:r w:rsidRPr="00F745BE">
        <w:rPr>
          <w:sz w:val="20"/>
          <w:lang w:val="en-US"/>
        </w:rPr>
        <w:t>BadID</w:t>
      </w:r>
      <w:proofErr w:type="spellEnd"/>
      <w:r w:rsidRPr="00F745BE">
        <w:rPr>
          <w:sz w:val="20"/>
          <w:lang w:val="en-US"/>
        </w:rPr>
        <w:t xml:space="preserve"> shall be set, the protocol instance shall send a Del event to the parent process</w:t>
      </w:r>
      <w:ins w:id="417" w:author="Harkins, Dan" w:date="2023-01-10T12:49:00Z">
        <w:r w:rsidR="007610C3">
          <w:rPr>
            <w:sz w:val="20"/>
            <w:lang w:val="en-US"/>
          </w:rPr>
          <w:t>,</w:t>
        </w:r>
      </w:ins>
      <w:r w:rsidRPr="00F745BE">
        <w:rPr>
          <w:sz w:val="20"/>
          <w:lang w:val="en-US"/>
        </w:rPr>
        <w:t xml:space="preserve"> and transition back to Nothing state.</w:t>
      </w:r>
      <w:ins w:id="418" w:author="Harkins, Dan" w:date="2023-01-10T12:46:00Z">
        <w:r w:rsidR="007610C3">
          <w:rPr>
            <w:sz w:val="20"/>
            <w:lang w:val="en-US"/>
          </w:rPr>
          <w:t xml:space="preserve"> </w:t>
        </w:r>
      </w:ins>
      <w:ins w:id="419" w:author="Harkins, Dan" w:date="2023-01-10T12:47:00Z">
        <w:r w:rsidR="007610C3">
          <w:rPr>
            <w:sz w:val="20"/>
            <w:lang w:val="en-US"/>
          </w:rPr>
          <w:t xml:space="preserve">If a protected password identifier </w:t>
        </w:r>
      </w:ins>
      <w:ins w:id="420" w:author="Harkins, Dan" w:date="2023-02-10T11:07:00Z">
        <w:r w:rsidR="001247C9">
          <w:rPr>
            <w:sz w:val="20"/>
            <w:lang w:val="en-US"/>
          </w:rPr>
          <w:t>was included in</w:t>
        </w:r>
      </w:ins>
      <w:ins w:id="421" w:author="Harkins, Dan" w:date="2023-01-10T12:47:00Z">
        <w:r w:rsidR="007610C3">
          <w:rPr>
            <w:sz w:val="20"/>
            <w:lang w:val="en-US"/>
          </w:rPr>
          <w:t xml:space="preserve"> its SAE Commit message and either there is no protected password identifier in the received</w:t>
        </w:r>
      </w:ins>
      <w:ins w:id="422" w:author="Harkins, Dan" w:date="2023-02-10T11:08:00Z">
        <w:r w:rsidR="001247C9">
          <w:rPr>
            <w:sz w:val="20"/>
            <w:lang w:val="en-US"/>
          </w:rPr>
          <w:t xml:space="preserve"> SAE Commit message</w:t>
        </w:r>
      </w:ins>
      <w:ins w:id="423" w:author="Harkins, Dan" w:date="2023-01-10T12:47:00Z">
        <w:r w:rsidR="007610C3">
          <w:rPr>
            <w:sz w:val="20"/>
            <w:lang w:val="en-US"/>
          </w:rPr>
          <w:t xml:space="preserve"> or the </w:t>
        </w:r>
      </w:ins>
      <w:ins w:id="424" w:author="Harkins, Dan" w:date="2023-01-10T12:48:00Z">
        <w:r w:rsidR="007610C3">
          <w:rPr>
            <w:sz w:val="20"/>
            <w:lang w:val="en-US"/>
          </w:rPr>
          <w:t xml:space="preserve">protected password identifier differs from that used to construct the protocol instance’s SAE Commit message, </w:t>
        </w:r>
        <w:proofErr w:type="spellStart"/>
        <w:r w:rsidR="007610C3">
          <w:rPr>
            <w:sz w:val="20"/>
            <w:lang w:val="en-US"/>
          </w:rPr>
          <w:t>BadID</w:t>
        </w:r>
        <w:proofErr w:type="spellEnd"/>
        <w:r w:rsidR="007610C3">
          <w:rPr>
            <w:sz w:val="20"/>
            <w:lang w:val="en-US"/>
          </w:rPr>
          <w:t xml:space="preserve"> shall be set, the protocol instance shall send a Del event to the parent process, and transiti</w:t>
        </w:r>
      </w:ins>
      <w:ins w:id="425" w:author="Harkins, Dan" w:date="2023-01-10T12:49:00Z">
        <w:r w:rsidR="007610C3">
          <w:rPr>
            <w:sz w:val="20"/>
            <w:lang w:val="en-US"/>
          </w:rPr>
          <w:t xml:space="preserve">on back to </w:t>
        </w:r>
        <w:r w:rsidR="007610C3" w:rsidRPr="00396E51">
          <w:rPr>
            <w:i/>
            <w:iCs/>
            <w:sz w:val="20"/>
            <w:lang w:val="en-US"/>
            <w:rPrChange w:id="426" w:author="Harkins, Dan" w:date="2023-01-30T15:50:00Z">
              <w:rPr>
                <w:sz w:val="20"/>
                <w:lang w:val="en-US"/>
              </w:rPr>
            </w:rPrChange>
          </w:rPr>
          <w:t>Nothing</w:t>
        </w:r>
        <w:r w:rsidR="007610C3">
          <w:rPr>
            <w:sz w:val="20"/>
            <w:lang w:val="en-US"/>
          </w:rPr>
          <w:t xml:space="preserve"> state.</w:t>
        </w:r>
      </w:ins>
    </w:p>
    <w:p w:rsidR="00B67B99" w:rsidRDefault="00B67B99" w:rsidP="00494245">
      <w:pPr>
        <w:rPr>
          <w:i/>
          <w:iCs/>
          <w:szCs w:val="22"/>
          <w:lang w:val="en-US"/>
        </w:rPr>
      </w:pPr>
    </w:p>
    <w:p w:rsidR="00B67B99" w:rsidRDefault="00B67B99" w:rsidP="00494245">
      <w:pPr>
        <w:rPr>
          <w:i/>
          <w:iCs/>
          <w:szCs w:val="22"/>
          <w:lang w:val="en-US"/>
        </w:rPr>
      </w:pPr>
    </w:p>
    <w:p w:rsidR="00B67B99" w:rsidRDefault="00B67B99" w:rsidP="00494245">
      <w:pPr>
        <w:rPr>
          <w:i/>
          <w:iCs/>
          <w:szCs w:val="22"/>
          <w:lang w:val="en-US"/>
        </w:rPr>
      </w:pPr>
    </w:p>
    <w:p w:rsidR="00B67B99" w:rsidRDefault="00B67B99" w:rsidP="00494245">
      <w:pPr>
        <w:rPr>
          <w:i/>
          <w:iCs/>
          <w:szCs w:val="22"/>
          <w:lang w:val="en-US"/>
        </w:rPr>
      </w:pPr>
    </w:p>
    <w:p w:rsidR="00B67B99" w:rsidRDefault="00B67B99" w:rsidP="00494245">
      <w:pPr>
        <w:rPr>
          <w:i/>
          <w:iCs/>
          <w:szCs w:val="22"/>
          <w:lang w:val="en-US"/>
        </w:rPr>
      </w:pPr>
    </w:p>
    <w:p w:rsidR="00B67B99" w:rsidRDefault="00B67B99" w:rsidP="00494245">
      <w:pPr>
        <w:rPr>
          <w:i/>
          <w:iCs/>
          <w:szCs w:val="22"/>
          <w:lang w:val="en-US"/>
        </w:rPr>
      </w:pPr>
    </w:p>
    <w:p w:rsidR="00B67B99" w:rsidRDefault="00B67B99" w:rsidP="00494245">
      <w:pPr>
        <w:rPr>
          <w:i/>
          <w:iCs/>
          <w:szCs w:val="22"/>
          <w:lang w:val="en-US"/>
        </w:rPr>
      </w:pPr>
    </w:p>
    <w:p w:rsidR="00B67B99" w:rsidRDefault="00B67B99" w:rsidP="00494245">
      <w:pPr>
        <w:rPr>
          <w:i/>
          <w:iCs/>
          <w:szCs w:val="22"/>
          <w:lang w:val="en-US"/>
        </w:rPr>
      </w:pPr>
    </w:p>
    <w:p w:rsidR="00B67B99" w:rsidRDefault="00B67B99" w:rsidP="00494245">
      <w:pPr>
        <w:rPr>
          <w:i/>
          <w:iCs/>
          <w:szCs w:val="22"/>
          <w:lang w:val="en-US"/>
        </w:rPr>
      </w:pPr>
    </w:p>
    <w:p w:rsidR="00B67B99" w:rsidRDefault="00B67B99" w:rsidP="00494245">
      <w:pPr>
        <w:rPr>
          <w:i/>
          <w:iCs/>
          <w:szCs w:val="22"/>
          <w:lang w:val="en-US"/>
        </w:rPr>
      </w:pPr>
    </w:p>
    <w:p w:rsidR="00B67B99" w:rsidRDefault="00B67B99" w:rsidP="00494245">
      <w:pPr>
        <w:rPr>
          <w:i/>
          <w:iCs/>
          <w:szCs w:val="22"/>
          <w:lang w:val="en-US"/>
        </w:rPr>
      </w:pPr>
    </w:p>
    <w:p w:rsidR="00494245" w:rsidRDefault="00494245" w:rsidP="00494245">
      <w:pPr>
        <w:rPr>
          <w:i/>
          <w:iCs/>
          <w:szCs w:val="22"/>
          <w:lang w:val="en-US"/>
        </w:rPr>
      </w:pPr>
      <w:r>
        <w:rPr>
          <w:i/>
          <w:iCs/>
          <w:szCs w:val="22"/>
          <w:lang w:val="en-US"/>
        </w:rPr>
        <w:lastRenderedPageBreak/>
        <w:t>Instruct the editor to modify C.3 as indicated:</w:t>
      </w:r>
    </w:p>
    <w:p w:rsidR="00494245" w:rsidRDefault="00494245" w:rsidP="00494245">
      <w:pPr>
        <w:rPr>
          <w:sz w:val="20"/>
          <w:lang w:val="en-US"/>
        </w:rPr>
      </w:pPr>
    </w:p>
    <w:p w:rsidR="00494245" w:rsidRPr="00230139" w:rsidRDefault="00494245" w:rsidP="00494245">
      <w:pPr>
        <w:rPr>
          <w:b/>
          <w:bCs/>
          <w:sz w:val="20"/>
          <w:lang w:val="en-US"/>
        </w:rPr>
      </w:pPr>
      <w:r w:rsidRPr="00230139">
        <w:rPr>
          <w:b/>
          <w:bCs/>
          <w:sz w:val="20"/>
          <w:lang w:val="en-US"/>
        </w:rPr>
        <w:t>C.3 MIB detail</w:t>
      </w:r>
    </w:p>
    <w:p w:rsidR="00494245" w:rsidRDefault="00494245" w:rsidP="00494245">
      <w:pPr>
        <w:rPr>
          <w:sz w:val="20"/>
          <w:szCs w:val="16"/>
          <w:lang w:val="en-US"/>
        </w:rPr>
      </w:pPr>
    </w:p>
    <w:p w:rsidR="00494245" w:rsidRPr="00230139" w:rsidRDefault="00494245" w:rsidP="00494245">
      <w:pPr>
        <w:rPr>
          <w:sz w:val="20"/>
          <w:szCs w:val="16"/>
          <w:lang w:val="en-US"/>
        </w:rPr>
      </w:pPr>
      <w:r w:rsidRPr="00230139">
        <w:rPr>
          <w:sz w:val="20"/>
          <w:szCs w:val="16"/>
          <w:lang w:val="en-US"/>
        </w:rPr>
        <w:t>Dot11</w:t>
      </w:r>
      <w:proofErr w:type="gramStart"/>
      <w:r w:rsidRPr="00230139">
        <w:rPr>
          <w:sz w:val="20"/>
          <w:szCs w:val="16"/>
          <w:lang w:val="en-US"/>
        </w:rPr>
        <w:t>RSNAConfigPasswordValueEntry ::=</w:t>
      </w:r>
      <w:proofErr w:type="gramEnd"/>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SEQUENCE {</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dot11RSNAConfigPasswordValueIndex </w:t>
      </w:r>
      <w:r>
        <w:rPr>
          <w:sz w:val="20"/>
          <w:szCs w:val="16"/>
          <w:lang w:val="en-US"/>
        </w:rPr>
        <w:tab/>
      </w:r>
      <w:r>
        <w:rPr>
          <w:sz w:val="20"/>
          <w:szCs w:val="16"/>
          <w:lang w:val="en-US"/>
        </w:rPr>
        <w:tab/>
      </w:r>
      <w:r>
        <w:rPr>
          <w:sz w:val="20"/>
          <w:szCs w:val="16"/>
          <w:lang w:val="en-US"/>
        </w:rPr>
        <w:tab/>
      </w:r>
      <w:r w:rsidRPr="00230139">
        <w:rPr>
          <w:sz w:val="20"/>
          <w:szCs w:val="16"/>
          <w:lang w:val="en-US"/>
        </w:rPr>
        <w:t>Unsigned32,</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dot11RSNAConfigPasswordCredential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dot11RSNAConfigPasswordIdentifier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rsidR="00494245" w:rsidRDefault="00494245" w:rsidP="00494245">
      <w:pPr>
        <w:rPr>
          <w:ins w:id="427" w:author="Harkins, Dan" w:date="2023-01-05T11:29:00Z"/>
          <w:sz w:val="20"/>
          <w:szCs w:val="16"/>
          <w:lang w:val="en-US"/>
        </w:rPr>
      </w:pPr>
      <w:r>
        <w:rPr>
          <w:sz w:val="20"/>
          <w:szCs w:val="16"/>
          <w:lang w:val="en-US"/>
        </w:rPr>
        <w:tab/>
      </w:r>
      <w:r w:rsidRPr="00230139">
        <w:rPr>
          <w:sz w:val="20"/>
          <w:szCs w:val="16"/>
          <w:lang w:val="en-US"/>
        </w:rPr>
        <w:t xml:space="preserve">dot11RSNAConfigPasswordPeerMac </w:t>
      </w:r>
      <w:r>
        <w:rPr>
          <w:sz w:val="20"/>
          <w:szCs w:val="16"/>
          <w:lang w:val="en-US"/>
        </w:rPr>
        <w:tab/>
      </w:r>
      <w:r>
        <w:rPr>
          <w:sz w:val="20"/>
          <w:szCs w:val="16"/>
          <w:lang w:val="en-US"/>
        </w:rPr>
        <w:tab/>
      </w:r>
      <w:r>
        <w:rPr>
          <w:sz w:val="20"/>
          <w:szCs w:val="16"/>
          <w:lang w:val="en-US"/>
        </w:rPr>
        <w:tab/>
      </w:r>
      <w:proofErr w:type="spellStart"/>
      <w:r w:rsidRPr="00230139">
        <w:rPr>
          <w:sz w:val="20"/>
          <w:szCs w:val="16"/>
          <w:lang w:val="en-US"/>
        </w:rPr>
        <w:t>MacAddress</w:t>
      </w:r>
      <w:proofErr w:type="spellEnd"/>
    </w:p>
    <w:p w:rsidR="006B4A02" w:rsidRDefault="00494245" w:rsidP="00494245">
      <w:pPr>
        <w:rPr>
          <w:ins w:id="428" w:author="Harkins, Dan" w:date="2023-01-16T11:05:00Z"/>
          <w:sz w:val="20"/>
          <w:szCs w:val="16"/>
          <w:lang w:val="en-US"/>
        </w:rPr>
      </w:pPr>
      <w:ins w:id="429" w:author="Harkins, Dan" w:date="2023-01-05T11:29:00Z">
        <w:r>
          <w:rPr>
            <w:sz w:val="20"/>
            <w:szCs w:val="16"/>
            <w:lang w:val="en-US"/>
          </w:rPr>
          <w:tab/>
          <w:t>dot11RSNAConfigPasswordPeerPubKey</w:t>
        </w:r>
        <w:r>
          <w:rPr>
            <w:sz w:val="20"/>
            <w:szCs w:val="16"/>
            <w:lang w:val="en-US"/>
          </w:rPr>
          <w:tab/>
        </w:r>
        <w:r>
          <w:rPr>
            <w:sz w:val="20"/>
            <w:szCs w:val="16"/>
            <w:lang w:val="en-US"/>
          </w:rPr>
          <w:tab/>
        </w:r>
        <w:r>
          <w:rPr>
            <w:sz w:val="20"/>
            <w:szCs w:val="16"/>
            <w:lang w:val="en-US"/>
          </w:rPr>
          <w:tab/>
          <w:t>OCTET STRING</w:t>
        </w:r>
      </w:ins>
    </w:p>
    <w:p w:rsidR="00494245" w:rsidRDefault="006B4A02" w:rsidP="00494245">
      <w:pPr>
        <w:rPr>
          <w:sz w:val="20"/>
          <w:szCs w:val="16"/>
          <w:lang w:val="en-US"/>
        </w:rPr>
      </w:pPr>
      <w:ins w:id="430" w:author="Harkins, Dan" w:date="2023-01-16T11:05:00Z">
        <w:r>
          <w:rPr>
            <w:sz w:val="20"/>
            <w:szCs w:val="16"/>
            <w:lang w:val="en-US"/>
          </w:rPr>
          <w:tab/>
          <w:t>dot11RSNAConfigPasswordPubKeyGrp</w:t>
        </w:r>
        <w:r>
          <w:rPr>
            <w:sz w:val="20"/>
            <w:szCs w:val="16"/>
            <w:lang w:val="en-US"/>
          </w:rPr>
          <w:tab/>
        </w:r>
        <w:r>
          <w:rPr>
            <w:sz w:val="20"/>
            <w:szCs w:val="16"/>
            <w:lang w:val="en-US"/>
          </w:rPr>
          <w:tab/>
        </w:r>
        <w:r>
          <w:rPr>
            <w:sz w:val="20"/>
            <w:szCs w:val="16"/>
            <w:lang w:val="en-US"/>
          </w:rPr>
          <w:tab/>
        </w:r>
      </w:ins>
      <w:ins w:id="431" w:author="Harkins, Dan" w:date="2023-01-16T11:16:00Z">
        <w:r w:rsidR="00F05BA1">
          <w:rPr>
            <w:sz w:val="20"/>
            <w:szCs w:val="16"/>
            <w:lang w:val="en-US"/>
          </w:rPr>
          <w:t>INTEGER</w:t>
        </w:r>
      </w:ins>
      <w:r w:rsidR="00494245" w:rsidRPr="00230139">
        <w:rPr>
          <w:sz w:val="20"/>
          <w:szCs w:val="16"/>
          <w:lang w:val="en-US"/>
        </w:rPr>
        <w:t>}</w:t>
      </w:r>
    </w:p>
    <w:p w:rsidR="00494245" w:rsidRDefault="00494245" w:rsidP="00494245">
      <w:pPr>
        <w:rPr>
          <w:sz w:val="20"/>
          <w:szCs w:val="16"/>
          <w:lang w:val="en-US"/>
        </w:rPr>
      </w:pPr>
    </w:p>
    <w:p w:rsidR="00494245" w:rsidRPr="00230139" w:rsidRDefault="00494245" w:rsidP="00494245">
      <w:pPr>
        <w:rPr>
          <w:sz w:val="20"/>
          <w:szCs w:val="16"/>
          <w:lang w:val="en-US"/>
        </w:rPr>
      </w:pPr>
      <w:r w:rsidRPr="00230139">
        <w:rPr>
          <w:sz w:val="20"/>
          <w:szCs w:val="16"/>
          <w:lang w:val="en-US"/>
        </w:rPr>
        <w:t>dot11RSNAConfigPasswordPeerMac OBJECT-TYPE</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 xml:space="preserve">SYNTAX </w:t>
      </w:r>
      <w:proofErr w:type="spellStart"/>
      <w:r w:rsidRPr="00230139">
        <w:rPr>
          <w:sz w:val="20"/>
          <w:szCs w:val="16"/>
          <w:lang w:val="en-US"/>
        </w:rPr>
        <w:t>MacAddress</w:t>
      </w:r>
      <w:proofErr w:type="spellEnd"/>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MAX-ACCESS read-write</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STATUS current</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DESCRIPTION</w:t>
      </w:r>
    </w:p>
    <w:p w:rsidR="00494245" w:rsidRPr="00230139" w:rsidRDefault="00494245" w:rsidP="00494245">
      <w:pPr>
        <w:rPr>
          <w:sz w:val="20"/>
          <w:szCs w:val="16"/>
          <w:lang w:val="en-US"/>
        </w:rPr>
      </w:pPr>
      <w:r>
        <w:rPr>
          <w:sz w:val="20"/>
          <w:szCs w:val="16"/>
          <w:lang w:val="en-US"/>
        </w:rPr>
        <w:tab/>
      </w:r>
      <w:r w:rsidRPr="00230139">
        <w:rPr>
          <w:sz w:val="20"/>
          <w:szCs w:val="16"/>
          <w:lang w:val="en-US"/>
        </w:rPr>
        <w:t>"This is a control variable.</w:t>
      </w:r>
    </w:p>
    <w:p w:rsidR="00494245" w:rsidRPr="00230139" w:rsidRDefault="00494245" w:rsidP="00494245">
      <w:pPr>
        <w:rPr>
          <w:sz w:val="20"/>
          <w:szCs w:val="16"/>
          <w:lang w:val="en-US"/>
        </w:rPr>
      </w:pPr>
      <w:r>
        <w:rPr>
          <w:sz w:val="20"/>
          <w:szCs w:val="16"/>
          <w:lang w:val="en-US"/>
        </w:rPr>
        <w:tab/>
      </w:r>
      <w:r w:rsidRPr="00230139">
        <w:rPr>
          <w:sz w:val="20"/>
          <w:szCs w:val="16"/>
          <w:lang w:val="en-US"/>
        </w:rPr>
        <w:t>It is written by an external management entity.</w:t>
      </w:r>
    </w:p>
    <w:p w:rsidR="00494245" w:rsidRPr="00230139" w:rsidRDefault="00494245" w:rsidP="00494245">
      <w:pPr>
        <w:rPr>
          <w:sz w:val="20"/>
          <w:szCs w:val="16"/>
          <w:lang w:val="en-US"/>
        </w:rPr>
      </w:pPr>
      <w:r>
        <w:rPr>
          <w:sz w:val="20"/>
          <w:szCs w:val="16"/>
          <w:lang w:val="en-US"/>
        </w:rPr>
        <w:tab/>
      </w:r>
      <w:r w:rsidRPr="00230139">
        <w:rPr>
          <w:sz w:val="20"/>
          <w:szCs w:val="16"/>
          <w:lang w:val="en-US"/>
        </w:rPr>
        <w:t>Changes take effect as soon as practical in the implementation.</w:t>
      </w:r>
    </w:p>
    <w:p w:rsidR="00494245" w:rsidRPr="00230139" w:rsidRDefault="00494245" w:rsidP="00494245">
      <w:pPr>
        <w:rPr>
          <w:sz w:val="20"/>
          <w:szCs w:val="16"/>
          <w:lang w:val="en-US"/>
        </w:rPr>
      </w:pPr>
      <w:r>
        <w:rPr>
          <w:sz w:val="20"/>
          <w:szCs w:val="16"/>
          <w:lang w:val="en-US"/>
        </w:rPr>
        <w:tab/>
      </w:r>
      <w:r w:rsidRPr="00230139">
        <w:rPr>
          <w:sz w:val="20"/>
          <w:szCs w:val="16"/>
          <w:lang w:val="en-US"/>
        </w:rPr>
        <w:t>This variable represents the MAC address of the peer</w:t>
      </w:r>
    </w:p>
    <w:p w:rsidR="00494245" w:rsidRPr="00230139" w:rsidRDefault="00494245" w:rsidP="00494245">
      <w:pPr>
        <w:rPr>
          <w:sz w:val="20"/>
          <w:szCs w:val="16"/>
          <w:lang w:val="en-US"/>
        </w:rPr>
      </w:pPr>
      <w:r>
        <w:rPr>
          <w:sz w:val="20"/>
          <w:szCs w:val="16"/>
          <w:lang w:val="en-US"/>
        </w:rPr>
        <w:tab/>
      </w:r>
      <w:r w:rsidRPr="00230139">
        <w:rPr>
          <w:sz w:val="20"/>
          <w:szCs w:val="16"/>
          <w:lang w:val="en-US"/>
        </w:rPr>
        <w:t>that is to be authenticated. A wildcard BSSID is</w:t>
      </w:r>
    </w:p>
    <w:p w:rsidR="00494245" w:rsidRDefault="00494245" w:rsidP="00494245">
      <w:pPr>
        <w:rPr>
          <w:ins w:id="432" w:author="Harkins, Dan" w:date="2023-01-05T11:41:00Z"/>
          <w:sz w:val="20"/>
          <w:szCs w:val="16"/>
          <w:lang w:val="en-US"/>
        </w:rPr>
      </w:pPr>
      <w:r>
        <w:rPr>
          <w:sz w:val="20"/>
          <w:szCs w:val="16"/>
          <w:lang w:val="en-US"/>
        </w:rPr>
        <w:tab/>
      </w:r>
      <w:r w:rsidRPr="00230139">
        <w:rPr>
          <w:sz w:val="20"/>
          <w:szCs w:val="16"/>
          <w:lang w:val="en-US"/>
        </w:rPr>
        <w:t>permitted when passwords are shared among peers</w:t>
      </w:r>
      <w:ins w:id="433" w:author="Harkins, Dan" w:date="2023-01-05T11:41:00Z">
        <w:r>
          <w:rPr>
            <w:sz w:val="20"/>
            <w:szCs w:val="16"/>
            <w:lang w:val="en-US"/>
          </w:rPr>
          <w:t xml:space="preserve"> or</w:t>
        </w:r>
      </w:ins>
    </w:p>
    <w:p w:rsidR="00494245" w:rsidRPr="00230139" w:rsidRDefault="00494245" w:rsidP="00494245">
      <w:pPr>
        <w:rPr>
          <w:sz w:val="20"/>
          <w:szCs w:val="16"/>
          <w:lang w:val="en-US"/>
        </w:rPr>
      </w:pPr>
      <w:ins w:id="434" w:author="Harkins, Dan" w:date="2023-01-05T11:41:00Z">
        <w:r>
          <w:rPr>
            <w:sz w:val="20"/>
            <w:szCs w:val="16"/>
            <w:lang w:val="en-US"/>
          </w:rPr>
          <w:tab/>
          <w:t>when password identifiers are used</w:t>
        </w:r>
      </w:ins>
      <w:ins w:id="435" w:author="Harkins, Dan" w:date="2023-01-05T11:42:00Z">
        <w:r>
          <w:rPr>
            <w:sz w:val="20"/>
            <w:szCs w:val="16"/>
            <w:lang w:val="en-US"/>
          </w:rPr>
          <w:t xml:space="preserve"> to identify the password</w:t>
        </w:r>
      </w:ins>
      <w:bookmarkStart w:id="436" w:name="_GoBack"/>
      <w:bookmarkEnd w:id="436"/>
      <w:r w:rsidRPr="00230139">
        <w:rPr>
          <w:sz w:val="20"/>
          <w:szCs w:val="16"/>
          <w:lang w:val="en-US"/>
        </w:rPr>
        <w:t>."</w:t>
      </w:r>
    </w:p>
    <w:p w:rsidR="00494245" w:rsidRDefault="00494245">
      <w:pPr>
        <w:rPr>
          <w:sz w:val="20"/>
          <w:szCs w:val="16"/>
          <w:lang w:val="en-US"/>
        </w:rPr>
      </w:pPr>
      <w:r>
        <w:rPr>
          <w:sz w:val="20"/>
          <w:szCs w:val="16"/>
          <w:lang w:val="en-US"/>
        </w:rPr>
        <w:t xml:space="preserve">      </w:t>
      </w:r>
      <w:proofErr w:type="gramStart"/>
      <w:r w:rsidRPr="00230139">
        <w:rPr>
          <w:sz w:val="20"/>
          <w:szCs w:val="16"/>
          <w:lang w:val="en-US"/>
        </w:rPr>
        <w:t>::</w:t>
      </w:r>
      <w:proofErr w:type="gramEnd"/>
      <w:r w:rsidRPr="00230139">
        <w:rPr>
          <w:sz w:val="20"/>
          <w:szCs w:val="16"/>
          <w:lang w:val="en-US"/>
        </w:rPr>
        <w:t>= { dot11RSNAConfigPasswordValueEntry 4}</w:t>
      </w:r>
    </w:p>
    <w:p w:rsidR="00494245" w:rsidRDefault="00494245">
      <w:pPr>
        <w:rPr>
          <w:sz w:val="20"/>
          <w:szCs w:val="16"/>
          <w:lang w:val="en-US"/>
        </w:rPr>
      </w:pPr>
    </w:p>
    <w:p w:rsidR="00494245" w:rsidRDefault="00494245" w:rsidP="00494245">
      <w:pPr>
        <w:rPr>
          <w:ins w:id="437" w:author="Harkins, Dan" w:date="2023-01-05T11:29:00Z"/>
          <w:sz w:val="20"/>
          <w:szCs w:val="16"/>
          <w:lang w:val="en-US"/>
        </w:rPr>
      </w:pPr>
      <w:ins w:id="438" w:author="Harkins, Dan" w:date="2023-01-05T11:29:00Z">
        <w:r>
          <w:rPr>
            <w:sz w:val="20"/>
            <w:szCs w:val="16"/>
            <w:lang w:val="en-US"/>
          </w:rPr>
          <w:t>dot11RSNAConfigPasswor</w:t>
        </w:r>
      </w:ins>
      <w:ins w:id="439" w:author="Harkins, Dan" w:date="2023-01-10T15:10:00Z">
        <w:r w:rsidR="0007660C">
          <w:rPr>
            <w:sz w:val="20"/>
            <w:szCs w:val="16"/>
            <w:lang w:val="en-US"/>
          </w:rPr>
          <w:t>d</w:t>
        </w:r>
      </w:ins>
      <w:ins w:id="440" w:author="Harkins, Dan" w:date="2023-01-05T11:30:00Z">
        <w:r>
          <w:rPr>
            <w:sz w:val="20"/>
            <w:szCs w:val="16"/>
            <w:lang w:val="en-US"/>
          </w:rPr>
          <w:t>PeerPubKey</w:t>
        </w:r>
      </w:ins>
      <w:ins w:id="441" w:author="Harkins, Dan" w:date="2023-01-05T11:29:00Z">
        <w:r>
          <w:rPr>
            <w:sz w:val="20"/>
            <w:szCs w:val="16"/>
            <w:lang w:val="en-US"/>
          </w:rPr>
          <w:t xml:space="preserve"> OBJECT-TYPE</w:t>
        </w:r>
      </w:ins>
    </w:p>
    <w:p w:rsidR="00494245" w:rsidRDefault="00494245" w:rsidP="00494245">
      <w:pPr>
        <w:rPr>
          <w:ins w:id="442" w:author="Harkins, Dan" w:date="2023-01-05T11:29:00Z"/>
          <w:sz w:val="20"/>
          <w:szCs w:val="16"/>
          <w:lang w:val="en-US"/>
        </w:rPr>
      </w:pPr>
      <w:ins w:id="443" w:author="Harkins, Dan" w:date="2023-01-05T11:29:00Z">
        <w:r>
          <w:rPr>
            <w:sz w:val="20"/>
            <w:szCs w:val="16"/>
            <w:lang w:val="en-US"/>
          </w:rPr>
          <w:t xml:space="preserve">     SYNTAX OCTET STRING</w:t>
        </w:r>
      </w:ins>
    </w:p>
    <w:p w:rsidR="00494245" w:rsidRDefault="00494245" w:rsidP="00494245">
      <w:pPr>
        <w:rPr>
          <w:ins w:id="444" w:author="Harkins, Dan" w:date="2023-01-05T11:29:00Z"/>
          <w:sz w:val="20"/>
          <w:szCs w:val="16"/>
          <w:lang w:val="en-US"/>
        </w:rPr>
      </w:pPr>
      <w:ins w:id="445" w:author="Harkins, Dan" w:date="2023-01-05T11:29:00Z">
        <w:r>
          <w:rPr>
            <w:sz w:val="20"/>
            <w:szCs w:val="16"/>
            <w:lang w:val="en-US"/>
          </w:rPr>
          <w:t xml:space="preserve">     MAX-ACCESS read-write</w:t>
        </w:r>
      </w:ins>
    </w:p>
    <w:p w:rsidR="00494245" w:rsidRDefault="00494245" w:rsidP="00494245">
      <w:pPr>
        <w:rPr>
          <w:ins w:id="446" w:author="Harkins, Dan" w:date="2023-01-05T11:29:00Z"/>
          <w:sz w:val="20"/>
          <w:szCs w:val="16"/>
          <w:lang w:val="en-US"/>
        </w:rPr>
      </w:pPr>
      <w:ins w:id="447" w:author="Harkins, Dan" w:date="2023-01-05T11:29:00Z">
        <w:r>
          <w:rPr>
            <w:sz w:val="20"/>
            <w:szCs w:val="16"/>
            <w:lang w:val="en-US"/>
          </w:rPr>
          <w:t xml:space="preserve">     STATUS current</w:t>
        </w:r>
      </w:ins>
    </w:p>
    <w:p w:rsidR="00494245" w:rsidRDefault="00494245" w:rsidP="00494245">
      <w:pPr>
        <w:rPr>
          <w:ins w:id="448" w:author="Harkins, Dan" w:date="2023-01-05T11:29:00Z"/>
          <w:sz w:val="20"/>
          <w:szCs w:val="16"/>
          <w:lang w:val="en-US"/>
        </w:rPr>
      </w:pPr>
      <w:ins w:id="449" w:author="Harkins, Dan" w:date="2023-01-05T11:29:00Z">
        <w:r>
          <w:rPr>
            <w:sz w:val="20"/>
            <w:szCs w:val="16"/>
            <w:lang w:val="en-US"/>
          </w:rPr>
          <w:t xml:space="preserve">     DESCRIPTION</w:t>
        </w:r>
      </w:ins>
    </w:p>
    <w:p w:rsidR="00494245" w:rsidRDefault="00494245" w:rsidP="00494245">
      <w:pPr>
        <w:rPr>
          <w:ins w:id="450" w:author="Harkins, Dan" w:date="2023-01-05T11:29:00Z"/>
          <w:sz w:val="20"/>
          <w:szCs w:val="16"/>
          <w:lang w:val="en-US"/>
        </w:rPr>
      </w:pPr>
      <w:ins w:id="451" w:author="Harkins, Dan" w:date="2023-01-05T11:29:00Z">
        <w:r>
          <w:rPr>
            <w:sz w:val="20"/>
            <w:szCs w:val="16"/>
            <w:lang w:val="en-US"/>
          </w:rPr>
          <w:tab/>
          <w:t>“This is a control variable.</w:t>
        </w:r>
      </w:ins>
    </w:p>
    <w:p w:rsidR="00494245" w:rsidRDefault="00494245" w:rsidP="00494245">
      <w:pPr>
        <w:rPr>
          <w:ins w:id="452" w:author="Harkins, Dan" w:date="2023-01-05T11:29:00Z"/>
          <w:sz w:val="20"/>
          <w:szCs w:val="16"/>
          <w:lang w:val="en-US"/>
        </w:rPr>
      </w:pPr>
      <w:ins w:id="453" w:author="Harkins, Dan" w:date="2023-01-05T11:29:00Z">
        <w:r>
          <w:rPr>
            <w:sz w:val="20"/>
            <w:szCs w:val="16"/>
            <w:lang w:val="en-US"/>
          </w:rPr>
          <w:tab/>
          <w:t>It is written by an external management entity.</w:t>
        </w:r>
      </w:ins>
    </w:p>
    <w:p w:rsidR="00494245" w:rsidRDefault="00494245" w:rsidP="00494245">
      <w:pPr>
        <w:rPr>
          <w:ins w:id="454" w:author="Harkins, Dan" w:date="2023-01-05T11:29:00Z"/>
          <w:sz w:val="20"/>
          <w:szCs w:val="16"/>
          <w:lang w:val="en-US"/>
        </w:rPr>
      </w:pPr>
      <w:ins w:id="455" w:author="Harkins, Dan" w:date="2023-01-05T11:29:00Z">
        <w:r>
          <w:rPr>
            <w:sz w:val="20"/>
            <w:szCs w:val="16"/>
            <w:lang w:val="en-US"/>
          </w:rPr>
          <w:tab/>
          <w:t>Changes take effect as soon as practical in the implementation.</w:t>
        </w:r>
      </w:ins>
    </w:p>
    <w:p w:rsidR="00494245" w:rsidRDefault="00494245" w:rsidP="00494245">
      <w:pPr>
        <w:rPr>
          <w:ins w:id="456" w:author="Harkins, Dan" w:date="2023-01-05T11:34:00Z"/>
          <w:sz w:val="20"/>
          <w:szCs w:val="16"/>
          <w:lang w:val="en-US"/>
        </w:rPr>
      </w:pPr>
      <w:ins w:id="457" w:author="Harkins, Dan" w:date="2023-01-05T11:29:00Z">
        <w:r>
          <w:rPr>
            <w:sz w:val="20"/>
            <w:szCs w:val="16"/>
            <w:lang w:val="en-US"/>
          </w:rPr>
          <w:tab/>
        </w:r>
      </w:ins>
      <w:ins w:id="458" w:author="Harkins, Dan" w:date="2023-01-05T11:31:00Z">
        <w:r>
          <w:rPr>
            <w:sz w:val="20"/>
            <w:szCs w:val="16"/>
            <w:lang w:val="en-US"/>
          </w:rPr>
          <w:t xml:space="preserve">This variable </w:t>
        </w:r>
      </w:ins>
      <w:ins w:id="459" w:author="Harkins, Dan" w:date="2023-02-10T11:09:00Z">
        <w:r w:rsidR="001247C9">
          <w:rPr>
            <w:sz w:val="20"/>
            <w:szCs w:val="16"/>
            <w:lang w:val="en-US"/>
          </w:rPr>
          <w:t>represents</w:t>
        </w:r>
      </w:ins>
      <w:ins w:id="460" w:author="Harkins, Dan" w:date="2023-01-05T11:31:00Z">
        <w:r>
          <w:rPr>
            <w:sz w:val="20"/>
            <w:szCs w:val="16"/>
            <w:lang w:val="en-US"/>
          </w:rPr>
          <w:t xml:space="preserve"> the </w:t>
        </w:r>
      </w:ins>
      <w:ins w:id="461" w:author="Harkins, Dan" w:date="2023-01-05T11:34:00Z">
        <w:r>
          <w:rPr>
            <w:sz w:val="20"/>
            <w:szCs w:val="16"/>
            <w:lang w:val="en-US"/>
          </w:rPr>
          <w:t>x-coordinate</w:t>
        </w:r>
      </w:ins>
      <w:ins w:id="462" w:author="Harkins, Dan" w:date="2023-02-10T11:09:00Z">
        <w:r w:rsidR="001247C9">
          <w:rPr>
            <w:sz w:val="20"/>
            <w:szCs w:val="16"/>
            <w:lang w:val="en-US"/>
          </w:rPr>
          <w:t xml:space="preserve"> of a public key</w:t>
        </w:r>
      </w:ins>
      <w:ins w:id="463" w:author="Harkins, Dan" w:date="2023-02-10T11:10:00Z">
        <w:r w:rsidR="001247C9">
          <w:rPr>
            <w:sz w:val="20"/>
            <w:szCs w:val="16"/>
            <w:lang w:val="en-US"/>
          </w:rPr>
          <w:t xml:space="preserve"> as</w:t>
        </w:r>
      </w:ins>
    </w:p>
    <w:p w:rsidR="00494245" w:rsidRDefault="00494245">
      <w:pPr>
        <w:rPr>
          <w:ins w:id="464" w:author="Harkins, Dan" w:date="2023-01-05T11:29:00Z"/>
          <w:sz w:val="20"/>
          <w:szCs w:val="16"/>
          <w:lang w:val="en-US"/>
        </w:rPr>
      </w:pPr>
      <w:ins w:id="465" w:author="Harkins, Dan" w:date="2023-01-05T11:34:00Z">
        <w:r>
          <w:rPr>
            <w:sz w:val="20"/>
            <w:szCs w:val="16"/>
            <w:lang w:val="en-US"/>
          </w:rPr>
          <w:tab/>
        </w:r>
      </w:ins>
      <w:ins w:id="466" w:author="Harkins, Dan" w:date="2023-01-05T11:36:00Z">
        <w:r>
          <w:rPr>
            <w:sz w:val="20"/>
            <w:szCs w:val="16"/>
            <w:lang w:val="en-US"/>
          </w:rPr>
          <w:t xml:space="preserve">output by the </w:t>
        </w:r>
      </w:ins>
      <w:ins w:id="467" w:author="Harkins, Dan" w:date="2023-02-10T11:10:00Z">
        <w:r w:rsidR="001247C9">
          <w:rPr>
            <w:sz w:val="20"/>
            <w:szCs w:val="16"/>
            <w:lang w:val="en-US"/>
          </w:rPr>
          <w:t xml:space="preserve">integer to octet string </w:t>
        </w:r>
      </w:ins>
      <w:ins w:id="468" w:author="Harkins, Dan" w:date="2023-01-05T11:36:00Z">
        <w:r>
          <w:rPr>
            <w:sz w:val="20"/>
            <w:szCs w:val="16"/>
            <w:lang w:val="en-US"/>
          </w:rPr>
          <w:t>procedure in 12.</w:t>
        </w:r>
      </w:ins>
      <w:ins w:id="469" w:author="Harkins, Dan" w:date="2023-01-05T11:37:00Z">
        <w:r>
          <w:rPr>
            <w:sz w:val="20"/>
            <w:szCs w:val="16"/>
            <w:lang w:val="en-US"/>
          </w:rPr>
          <w:t>4.7.2.2</w:t>
        </w:r>
      </w:ins>
      <w:ins w:id="470" w:author="Harkins, Dan" w:date="2023-01-05T11:29:00Z">
        <w:r>
          <w:rPr>
            <w:sz w:val="20"/>
            <w:szCs w:val="16"/>
            <w:lang w:val="en-US"/>
          </w:rPr>
          <w:t>”</w:t>
        </w:r>
      </w:ins>
    </w:p>
    <w:p w:rsidR="00494245" w:rsidRDefault="00494245" w:rsidP="00494245">
      <w:pPr>
        <w:rPr>
          <w:ins w:id="471" w:author="Harkins, Dan" w:date="2023-01-16T11:05:00Z"/>
          <w:sz w:val="20"/>
          <w:szCs w:val="16"/>
          <w:lang w:val="en-US"/>
        </w:rPr>
      </w:pPr>
      <w:ins w:id="472" w:author="Harkins, Dan" w:date="2023-01-05T11:29:00Z">
        <w:r>
          <w:rPr>
            <w:sz w:val="20"/>
            <w:szCs w:val="16"/>
            <w:lang w:val="en-US"/>
          </w:rPr>
          <w:t xml:space="preserve">     </w:t>
        </w:r>
        <w:proofErr w:type="gramStart"/>
        <w:r>
          <w:rPr>
            <w:sz w:val="20"/>
            <w:szCs w:val="16"/>
            <w:lang w:val="en-US"/>
          </w:rPr>
          <w:t>::</w:t>
        </w:r>
        <w:proofErr w:type="gramEnd"/>
        <w:r>
          <w:rPr>
            <w:sz w:val="20"/>
            <w:szCs w:val="16"/>
            <w:lang w:val="en-US"/>
          </w:rPr>
          <w:t xml:space="preserve"> = { dot11RSNAConfigPassword</w:t>
        </w:r>
      </w:ins>
      <w:ins w:id="473" w:author="Harkins, Dan" w:date="2023-01-05T11:30:00Z">
        <w:r>
          <w:rPr>
            <w:sz w:val="20"/>
            <w:szCs w:val="16"/>
            <w:lang w:val="en-US"/>
          </w:rPr>
          <w:t>PeerPubKey</w:t>
        </w:r>
      </w:ins>
      <w:ins w:id="474" w:author="Harkins, Dan" w:date="2023-01-05T11:29:00Z">
        <w:r>
          <w:rPr>
            <w:sz w:val="20"/>
            <w:szCs w:val="16"/>
            <w:lang w:val="en-US"/>
          </w:rPr>
          <w:t xml:space="preserve"> 5}</w:t>
        </w:r>
      </w:ins>
    </w:p>
    <w:p w:rsidR="006B4A02" w:rsidRDefault="006B4A02" w:rsidP="00494245">
      <w:pPr>
        <w:rPr>
          <w:ins w:id="475" w:author="Harkins, Dan" w:date="2023-01-16T11:05:00Z"/>
          <w:sz w:val="20"/>
          <w:szCs w:val="16"/>
          <w:lang w:val="en-US"/>
        </w:rPr>
      </w:pPr>
    </w:p>
    <w:p w:rsidR="006B4A02" w:rsidRDefault="006B4A02" w:rsidP="00494245">
      <w:pPr>
        <w:rPr>
          <w:ins w:id="476" w:author="Harkins, Dan" w:date="2023-01-16T11:06:00Z"/>
          <w:sz w:val="20"/>
          <w:szCs w:val="16"/>
          <w:lang w:val="en-US"/>
        </w:rPr>
      </w:pPr>
      <w:ins w:id="477" w:author="Harkins, Dan" w:date="2023-01-16T11:05:00Z">
        <w:r>
          <w:rPr>
            <w:sz w:val="20"/>
            <w:szCs w:val="16"/>
            <w:lang w:val="en-US"/>
          </w:rPr>
          <w:t>dot11RSNAConfigPasswordPubKeyGrp OBJEC</w:t>
        </w:r>
      </w:ins>
      <w:ins w:id="478" w:author="Harkins, Dan" w:date="2023-01-16T11:06:00Z">
        <w:r>
          <w:rPr>
            <w:sz w:val="20"/>
            <w:szCs w:val="16"/>
            <w:lang w:val="en-US"/>
          </w:rPr>
          <w:t>T-TYPE</w:t>
        </w:r>
      </w:ins>
    </w:p>
    <w:p w:rsidR="006B4A02" w:rsidRDefault="006B4A02" w:rsidP="00494245">
      <w:pPr>
        <w:rPr>
          <w:ins w:id="479" w:author="Harkins, Dan" w:date="2023-01-16T11:13:00Z"/>
          <w:sz w:val="20"/>
          <w:szCs w:val="16"/>
          <w:lang w:val="en-US"/>
        </w:rPr>
      </w:pPr>
      <w:ins w:id="480" w:author="Harkins, Dan" w:date="2023-01-16T11:06:00Z">
        <w:r>
          <w:rPr>
            <w:sz w:val="20"/>
            <w:szCs w:val="16"/>
            <w:lang w:val="en-US"/>
          </w:rPr>
          <w:t xml:space="preserve">     SYNTAX </w:t>
        </w:r>
      </w:ins>
      <w:ins w:id="481" w:author="Harkins, Dan" w:date="2023-02-10T11:12:00Z">
        <w:r w:rsidR="001247C9">
          <w:rPr>
            <w:sz w:val="20"/>
            <w:szCs w:val="16"/>
            <w:lang w:val="en-US"/>
          </w:rPr>
          <w:t>Unsigned16 (</w:t>
        </w:r>
        <w:proofErr w:type="gramStart"/>
        <w:r w:rsidR="001247C9">
          <w:rPr>
            <w:sz w:val="20"/>
            <w:szCs w:val="16"/>
            <w:lang w:val="en-US"/>
          </w:rPr>
          <w:t>0..</w:t>
        </w:r>
        <w:proofErr w:type="gramEnd"/>
        <w:r w:rsidR="001247C9">
          <w:rPr>
            <w:sz w:val="20"/>
            <w:szCs w:val="16"/>
            <w:lang w:val="en-US"/>
          </w:rPr>
          <w:t>65535</w:t>
        </w:r>
      </w:ins>
      <w:ins w:id="482" w:author="Harkins, Dan" w:date="2023-02-10T11:13:00Z">
        <w:r w:rsidR="001247C9">
          <w:rPr>
            <w:sz w:val="20"/>
            <w:szCs w:val="16"/>
            <w:lang w:val="en-US"/>
          </w:rPr>
          <w:t>)</w:t>
        </w:r>
      </w:ins>
    </w:p>
    <w:p w:rsidR="00F05BA1" w:rsidRDefault="00F05BA1" w:rsidP="00494245">
      <w:pPr>
        <w:rPr>
          <w:ins w:id="483" w:author="Harkins, Dan" w:date="2023-01-16T11:13:00Z"/>
          <w:sz w:val="20"/>
          <w:szCs w:val="16"/>
          <w:lang w:val="en-US"/>
        </w:rPr>
      </w:pPr>
      <w:ins w:id="484" w:author="Harkins, Dan" w:date="2023-01-16T11:13:00Z">
        <w:r>
          <w:rPr>
            <w:sz w:val="20"/>
            <w:szCs w:val="16"/>
            <w:lang w:val="en-US"/>
          </w:rPr>
          <w:t xml:space="preserve">     MAX-ACCESS read-write</w:t>
        </w:r>
      </w:ins>
    </w:p>
    <w:p w:rsidR="00F05BA1" w:rsidRDefault="00F05BA1" w:rsidP="00494245">
      <w:pPr>
        <w:rPr>
          <w:ins w:id="485" w:author="Harkins, Dan" w:date="2023-01-16T11:13:00Z"/>
          <w:sz w:val="20"/>
          <w:szCs w:val="16"/>
          <w:lang w:val="en-US"/>
        </w:rPr>
      </w:pPr>
      <w:ins w:id="486" w:author="Harkins, Dan" w:date="2023-01-16T11:13:00Z">
        <w:r>
          <w:rPr>
            <w:sz w:val="20"/>
            <w:szCs w:val="16"/>
            <w:lang w:val="en-US"/>
          </w:rPr>
          <w:t xml:space="preserve">     STATUS current</w:t>
        </w:r>
      </w:ins>
    </w:p>
    <w:p w:rsidR="00F05BA1" w:rsidRDefault="00F05BA1" w:rsidP="00494245">
      <w:pPr>
        <w:rPr>
          <w:ins w:id="487" w:author="Harkins, Dan" w:date="2023-01-16T11:13:00Z"/>
          <w:sz w:val="20"/>
          <w:szCs w:val="16"/>
          <w:lang w:val="en-US"/>
        </w:rPr>
      </w:pPr>
      <w:ins w:id="488" w:author="Harkins, Dan" w:date="2023-01-16T11:13:00Z">
        <w:r>
          <w:rPr>
            <w:sz w:val="20"/>
            <w:szCs w:val="16"/>
            <w:lang w:val="en-US"/>
          </w:rPr>
          <w:t xml:space="preserve">     DESCRIPTION</w:t>
        </w:r>
      </w:ins>
    </w:p>
    <w:p w:rsidR="00F05BA1" w:rsidRDefault="00F05BA1" w:rsidP="00494245">
      <w:pPr>
        <w:rPr>
          <w:ins w:id="489" w:author="Harkins, Dan" w:date="2023-01-16T11:13:00Z"/>
          <w:sz w:val="20"/>
          <w:szCs w:val="16"/>
          <w:lang w:val="en-US"/>
        </w:rPr>
      </w:pPr>
      <w:ins w:id="490" w:author="Harkins, Dan" w:date="2023-01-16T11:13:00Z">
        <w:r>
          <w:rPr>
            <w:sz w:val="20"/>
            <w:szCs w:val="16"/>
            <w:lang w:val="en-US"/>
          </w:rPr>
          <w:tab/>
          <w:t>“This is a control variable.</w:t>
        </w:r>
      </w:ins>
    </w:p>
    <w:p w:rsidR="00F05BA1" w:rsidRDefault="00F05BA1" w:rsidP="00494245">
      <w:pPr>
        <w:rPr>
          <w:ins w:id="491" w:author="Harkins, Dan" w:date="2023-01-16T11:14:00Z"/>
          <w:sz w:val="20"/>
          <w:szCs w:val="16"/>
          <w:lang w:val="en-US"/>
        </w:rPr>
      </w:pPr>
      <w:ins w:id="492" w:author="Harkins, Dan" w:date="2023-01-16T11:13:00Z">
        <w:r>
          <w:rPr>
            <w:sz w:val="20"/>
            <w:szCs w:val="16"/>
            <w:lang w:val="en-US"/>
          </w:rPr>
          <w:tab/>
          <w:t>It is written by an external management enti</w:t>
        </w:r>
      </w:ins>
      <w:ins w:id="493" w:author="Harkins, Dan" w:date="2023-01-16T11:14:00Z">
        <w:r>
          <w:rPr>
            <w:sz w:val="20"/>
            <w:szCs w:val="16"/>
            <w:lang w:val="en-US"/>
          </w:rPr>
          <w:t>ty.</w:t>
        </w:r>
      </w:ins>
    </w:p>
    <w:p w:rsidR="00F05BA1" w:rsidRDefault="00F05BA1" w:rsidP="00494245">
      <w:pPr>
        <w:rPr>
          <w:ins w:id="494" w:author="Harkins, Dan" w:date="2023-01-16T11:14:00Z"/>
          <w:sz w:val="20"/>
          <w:szCs w:val="16"/>
          <w:lang w:val="en-US"/>
        </w:rPr>
      </w:pPr>
      <w:ins w:id="495" w:author="Harkins, Dan" w:date="2023-01-16T11:14:00Z">
        <w:r>
          <w:rPr>
            <w:sz w:val="20"/>
            <w:szCs w:val="16"/>
            <w:lang w:val="en-US"/>
          </w:rPr>
          <w:tab/>
          <w:t>Changes take effect as soon as practical in the implementation.</w:t>
        </w:r>
      </w:ins>
    </w:p>
    <w:p w:rsidR="00F05BA1" w:rsidRDefault="00F05BA1" w:rsidP="00494245">
      <w:pPr>
        <w:rPr>
          <w:ins w:id="496" w:author="Harkins, Dan" w:date="2023-01-16T11:14:00Z"/>
          <w:sz w:val="20"/>
          <w:szCs w:val="16"/>
          <w:lang w:val="en-US"/>
        </w:rPr>
      </w:pPr>
      <w:ins w:id="497" w:author="Harkins, Dan" w:date="2023-01-16T11:14:00Z">
        <w:r>
          <w:rPr>
            <w:sz w:val="20"/>
            <w:szCs w:val="16"/>
            <w:lang w:val="en-US"/>
          </w:rPr>
          <w:tab/>
          <w:t>This variable is a</w:t>
        </w:r>
      </w:ins>
      <w:ins w:id="498" w:author="Harkins, Dan" w:date="2023-02-10T11:13:00Z">
        <w:r w:rsidR="001247C9">
          <w:rPr>
            <w:sz w:val="20"/>
            <w:szCs w:val="16"/>
            <w:lang w:val="en-US"/>
          </w:rPr>
          <w:t xml:space="preserve">n </w:t>
        </w:r>
      </w:ins>
      <w:ins w:id="499" w:author="Harkins, Dan" w:date="2023-01-16T11:14:00Z">
        <w:r>
          <w:rPr>
            <w:sz w:val="20"/>
            <w:szCs w:val="16"/>
            <w:lang w:val="en-US"/>
          </w:rPr>
          <w:t>integer which refers to a finite cyclic</w:t>
        </w:r>
      </w:ins>
      <w:ins w:id="500" w:author="Harkins, Dan" w:date="2023-02-10T11:13:00Z">
        <w:r w:rsidR="001247C9">
          <w:rPr>
            <w:sz w:val="20"/>
            <w:szCs w:val="16"/>
            <w:lang w:val="en-US"/>
          </w:rPr>
          <w:t xml:space="preserve"> group</w:t>
        </w:r>
      </w:ins>
    </w:p>
    <w:p w:rsidR="00F05BA1" w:rsidRDefault="00F05BA1" w:rsidP="00494245">
      <w:pPr>
        <w:rPr>
          <w:ins w:id="501" w:author="Harkins, Dan" w:date="2023-01-16T11:15:00Z"/>
          <w:sz w:val="20"/>
          <w:szCs w:val="16"/>
          <w:lang w:val="en-US"/>
        </w:rPr>
      </w:pPr>
      <w:ins w:id="502" w:author="Harkins, Dan" w:date="2023-01-16T11:14:00Z">
        <w:r>
          <w:rPr>
            <w:sz w:val="20"/>
            <w:szCs w:val="16"/>
            <w:lang w:val="en-US"/>
          </w:rPr>
          <w:tab/>
          <w:t>fr</w:t>
        </w:r>
      </w:ins>
      <w:ins w:id="503" w:author="Harkins, Dan" w:date="2023-01-16T11:15:00Z">
        <w:r>
          <w:rPr>
            <w:sz w:val="20"/>
            <w:szCs w:val="16"/>
            <w:lang w:val="en-US"/>
          </w:rPr>
          <w:t xml:space="preserve">om an IANA-maintained registry for </w:t>
        </w:r>
      </w:ins>
      <w:ins w:id="504" w:author="Harkins, Dan" w:date="2023-02-10T11:11:00Z">
        <w:r w:rsidR="001247C9">
          <w:rPr>
            <w:sz w:val="20"/>
            <w:szCs w:val="16"/>
            <w:lang w:val="en-US"/>
          </w:rPr>
          <w:t>IKE (</w:t>
        </w:r>
      </w:ins>
      <w:ins w:id="505" w:author="Harkins, Dan" w:date="2023-01-16T11:15:00Z">
        <w:r>
          <w:rPr>
            <w:sz w:val="20"/>
            <w:szCs w:val="16"/>
            <w:lang w:val="en-US"/>
          </w:rPr>
          <w:t>RFC 2409</w:t>
        </w:r>
      </w:ins>
      <w:ins w:id="506" w:author="Harkins, Dan" w:date="2023-02-10T11:11:00Z">
        <w:r w:rsidR="001247C9">
          <w:rPr>
            <w:sz w:val="20"/>
            <w:szCs w:val="16"/>
            <w:lang w:val="en-US"/>
          </w:rPr>
          <w:t>)</w:t>
        </w:r>
      </w:ins>
      <w:ins w:id="507" w:author="Harkins, Dan" w:date="2023-01-16T11:15:00Z">
        <w:r>
          <w:rPr>
            <w:sz w:val="20"/>
            <w:szCs w:val="16"/>
            <w:lang w:val="en-US"/>
          </w:rPr>
          <w:t>.”</w:t>
        </w:r>
      </w:ins>
    </w:p>
    <w:p w:rsidR="00F05BA1" w:rsidRDefault="00F05BA1" w:rsidP="00494245">
      <w:pPr>
        <w:rPr>
          <w:ins w:id="508" w:author="Harkins, Dan" w:date="2023-01-16T11:15:00Z"/>
          <w:sz w:val="20"/>
          <w:szCs w:val="16"/>
          <w:lang w:val="en-US"/>
        </w:rPr>
      </w:pPr>
      <w:ins w:id="509" w:author="Harkins, Dan" w:date="2023-01-16T11:15:00Z">
        <w:r>
          <w:rPr>
            <w:sz w:val="20"/>
            <w:szCs w:val="16"/>
            <w:lang w:val="en-US"/>
          </w:rPr>
          <w:t xml:space="preserve">    </w:t>
        </w:r>
        <w:proofErr w:type="gramStart"/>
        <w:r>
          <w:rPr>
            <w:sz w:val="20"/>
            <w:szCs w:val="16"/>
            <w:lang w:val="en-US"/>
          </w:rPr>
          <w:t>::</w:t>
        </w:r>
        <w:proofErr w:type="gramEnd"/>
        <w:r>
          <w:rPr>
            <w:sz w:val="20"/>
            <w:szCs w:val="16"/>
            <w:lang w:val="en-US"/>
          </w:rPr>
          <w:t xml:space="preserve"> = {dot11RSNAConfigPasswordPubKeyGrp 6}</w:t>
        </w:r>
      </w:ins>
    </w:p>
    <w:p w:rsidR="00F05BA1" w:rsidRDefault="00F05BA1" w:rsidP="00494245">
      <w:pPr>
        <w:rPr>
          <w:ins w:id="510" w:author="Harkins, Dan" w:date="2023-01-05T11:29:00Z"/>
          <w:sz w:val="20"/>
          <w:szCs w:val="16"/>
          <w:lang w:val="en-US"/>
        </w:rPr>
      </w:pPr>
    </w:p>
    <w:p w:rsidR="00494245" w:rsidRPr="00CB55F7" w:rsidRDefault="00494245" w:rsidP="00494245">
      <w:pPr>
        <w:rPr>
          <w:b/>
          <w:bCs/>
          <w:sz w:val="20"/>
          <w:szCs w:val="16"/>
          <w:lang w:val="en-US"/>
        </w:rPr>
      </w:pPr>
    </w:p>
    <w:p w:rsidR="001B16E6" w:rsidRPr="00494245" w:rsidRDefault="00494245">
      <w:pPr>
        <w:rPr>
          <w:sz w:val="20"/>
          <w:szCs w:val="16"/>
          <w:lang w:val="en-US"/>
        </w:rPr>
      </w:pPr>
      <w:r>
        <w:rPr>
          <w:sz w:val="20"/>
          <w:szCs w:val="16"/>
          <w:lang w:val="en-US"/>
        </w:rPr>
        <w:br w:type="page"/>
      </w:r>
    </w:p>
    <w:p w:rsidR="00CA09B2" w:rsidRPr="00901EC4" w:rsidRDefault="00CA09B2">
      <w:pPr>
        <w:rPr>
          <w:sz w:val="20"/>
          <w:szCs w:val="16"/>
          <w:lang w:val="en-US"/>
        </w:rPr>
      </w:pP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0823" w:rsidRDefault="00D90823">
      <w:r>
        <w:separator/>
      </w:r>
    </w:p>
  </w:endnote>
  <w:endnote w:type="continuationSeparator" w:id="0">
    <w:p w:rsidR="00D90823" w:rsidRDefault="00D9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7F54F5">
    <w:pPr>
      <w:pStyle w:val="Footer"/>
      <w:tabs>
        <w:tab w:val="clear" w:pos="6480"/>
        <w:tab w:val="center" w:pos="4680"/>
        <w:tab w:val="right" w:pos="9360"/>
      </w:tabs>
    </w:pPr>
    <w:fldSimple w:instr=" SUBJECT  \* MERGEFORMAT ">
      <w:r w:rsidR="0055210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57DA2">
        <w:t>Dan Harkins, HPE</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0823" w:rsidRDefault="00D90823">
      <w:r>
        <w:separator/>
      </w:r>
    </w:p>
  </w:footnote>
  <w:footnote w:type="continuationSeparator" w:id="0">
    <w:p w:rsidR="00D90823" w:rsidRDefault="00D9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7F54F5">
    <w:pPr>
      <w:pStyle w:val="Header"/>
      <w:tabs>
        <w:tab w:val="clear" w:pos="6480"/>
        <w:tab w:val="center" w:pos="4680"/>
        <w:tab w:val="right" w:pos="9360"/>
      </w:tabs>
    </w:pPr>
    <w:fldSimple w:instr=" KEYWORDS  \* MERGEFORMAT ">
      <w:r w:rsidR="006F2C96">
        <w:t>January</w:t>
      </w:r>
      <w:r w:rsidR="0055210C">
        <w:t xml:space="preserve"> </w:t>
      </w:r>
      <w:r w:rsidR="006F2C96">
        <w:t>2023</w:t>
      </w:r>
    </w:fldSimple>
    <w:r w:rsidR="0029020B">
      <w:tab/>
    </w:r>
    <w:r w:rsidR="0029020B">
      <w:tab/>
    </w:r>
    <w:fldSimple w:instr=" TITLE  \* MERGEFORMAT ">
      <w:r w:rsidR="0055210C">
        <w:t>doc.: IEEE 802.11-</w:t>
      </w:r>
      <w:r w:rsidR="00057DA2">
        <w:t>2</w:t>
      </w:r>
      <w:r w:rsidR="007610C3">
        <w:t>3</w:t>
      </w:r>
      <w:r w:rsidR="006F2C96">
        <w:t>/00</w:t>
      </w:r>
      <w:r w:rsidR="003B6555">
        <w:t>44</w:t>
      </w:r>
      <w:r w:rsidR="0055210C">
        <w:t>r</w:t>
      </w:r>
      <w:r w:rsidR="00BD79BB">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05BC"/>
    <w:multiLevelType w:val="hybridMultilevel"/>
    <w:tmpl w:val="48F2D8A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E2ECE"/>
    <w:multiLevelType w:val="hybridMultilevel"/>
    <w:tmpl w:val="835269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D20B7"/>
    <w:multiLevelType w:val="hybridMultilevel"/>
    <w:tmpl w:val="9B1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966A4"/>
    <w:multiLevelType w:val="hybridMultilevel"/>
    <w:tmpl w:val="DEBC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47EF9"/>
    <w:multiLevelType w:val="hybridMultilevel"/>
    <w:tmpl w:val="AF6C57DE"/>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80079"/>
    <w:multiLevelType w:val="hybridMultilevel"/>
    <w:tmpl w:val="864A56C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0"/>
  </w:num>
  <w:num w:numId="5">
    <w:abstractNumId w:val="8"/>
  </w:num>
  <w:num w:numId="6">
    <w:abstractNumId w:val="5"/>
  </w:num>
  <w:num w:numId="7">
    <w:abstractNumId w:val="1"/>
  </w:num>
  <w:num w:numId="8">
    <w:abstractNumId w:val="6"/>
  </w:num>
  <w:num w:numId="9">
    <w:abstractNumId w:val="2"/>
  </w:num>
  <w:num w:numId="10">
    <w:abstractNumId w:val="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57DA2"/>
    <w:rsid w:val="0007660C"/>
    <w:rsid w:val="000A017A"/>
    <w:rsid w:val="000C4EBB"/>
    <w:rsid w:val="000F56A5"/>
    <w:rsid w:val="00107019"/>
    <w:rsid w:val="001158D7"/>
    <w:rsid w:val="001247C9"/>
    <w:rsid w:val="00173F3D"/>
    <w:rsid w:val="001B16E6"/>
    <w:rsid w:val="001B6702"/>
    <w:rsid w:val="001D723B"/>
    <w:rsid w:val="00225D38"/>
    <w:rsid w:val="00230139"/>
    <w:rsid w:val="002627F8"/>
    <w:rsid w:val="0029020B"/>
    <w:rsid w:val="002A17A2"/>
    <w:rsid w:val="002A53B5"/>
    <w:rsid w:val="002C0925"/>
    <w:rsid w:val="002C230B"/>
    <w:rsid w:val="002C2CB8"/>
    <w:rsid w:val="002D44BE"/>
    <w:rsid w:val="002D57D5"/>
    <w:rsid w:val="002F791A"/>
    <w:rsid w:val="003730C7"/>
    <w:rsid w:val="00396E51"/>
    <w:rsid w:val="00397631"/>
    <w:rsid w:val="003B6555"/>
    <w:rsid w:val="003D3BE5"/>
    <w:rsid w:val="003F0C4D"/>
    <w:rsid w:val="00442037"/>
    <w:rsid w:val="00464A6B"/>
    <w:rsid w:val="00465B6C"/>
    <w:rsid w:val="004724C1"/>
    <w:rsid w:val="00476440"/>
    <w:rsid w:val="00494245"/>
    <w:rsid w:val="004B064B"/>
    <w:rsid w:val="00533FBA"/>
    <w:rsid w:val="0055210C"/>
    <w:rsid w:val="00573DA6"/>
    <w:rsid w:val="0062440B"/>
    <w:rsid w:val="0069369A"/>
    <w:rsid w:val="00697543"/>
    <w:rsid w:val="006B4A02"/>
    <w:rsid w:val="006C0727"/>
    <w:rsid w:val="006E145F"/>
    <w:rsid w:val="006E4480"/>
    <w:rsid w:val="006E5AF3"/>
    <w:rsid w:val="006F2C96"/>
    <w:rsid w:val="007058DA"/>
    <w:rsid w:val="00717EDC"/>
    <w:rsid w:val="00724CAE"/>
    <w:rsid w:val="00743426"/>
    <w:rsid w:val="007610C3"/>
    <w:rsid w:val="00763649"/>
    <w:rsid w:val="00764759"/>
    <w:rsid w:val="00770572"/>
    <w:rsid w:val="0078123D"/>
    <w:rsid w:val="007B3FA6"/>
    <w:rsid w:val="007B7B59"/>
    <w:rsid w:val="007F54F5"/>
    <w:rsid w:val="0081019C"/>
    <w:rsid w:val="00885A58"/>
    <w:rsid w:val="008B22E2"/>
    <w:rsid w:val="008C0538"/>
    <w:rsid w:val="008D0329"/>
    <w:rsid w:val="00901EC4"/>
    <w:rsid w:val="00960C0F"/>
    <w:rsid w:val="0098311C"/>
    <w:rsid w:val="009E5CFA"/>
    <w:rsid w:val="009F2FBC"/>
    <w:rsid w:val="00A30A1F"/>
    <w:rsid w:val="00A605AF"/>
    <w:rsid w:val="00A6725C"/>
    <w:rsid w:val="00AA427C"/>
    <w:rsid w:val="00AC3830"/>
    <w:rsid w:val="00AE77A9"/>
    <w:rsid w:val="00B145BC"/>
    <w:rsid w:val="00B27688"/>
    <w:rsid w:val="00B53140"/>
    <w:rsid w:val="00B67B99"/>
    <w:rsid w:val="00BB7806"/>
    <w:rsid w:val="00BD60EE"/>
    <w:rsid w:val="00BD79BB"/>
    <w:rsid w:val="00BE68C2"/>
    <w:rsid w:val="00C40A98"/>
    <w:rsid w:val="00C600A8"/>
    <w:rsid w:val="00CA09B2"/>
    <w:rsid w:val="00CD46D0"/>
    <w:rsid w:val="00D26FA9"/>
    <w:rsid w:val="00D33873"/>
    <w:rsid w:val="00D90823"/>
    <w:rsid w:val="00D9336E"/>
    <w:rsid w:val="00DC5A7B"/>
    <w:rsid w:val="00DE1607"/>
    <w:rsid w:val="00DF0176"/>
    <w:rsid w:val="00E440AD"/>
    <w:rsid w:val="00E45BC3"/>
    <w:rsid w:val="00E538F8"/>
    <w:rsid w:val="00E73745"/>
    <w:rsid w:val="00EA6B5F"/>
    <w:rsid w:val="00ED185B"/>
    <w:rsid w:val="00F05BA1"/>
    <w:rsid w:val="00F254DA"/>
    <w:rsid w:val="00F745BE"/>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7939F"/>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 w:type="paragraph" w:styleId="NoSpacing">
    <w:name w:val="No Spacing"/>
    <w:uiPriority w:val="1"/>
    <w:qFormat/>
    <w:rsid w:val="0049424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7227">
      <w:bodyDiv w:val="1"/>
      <w:marLeft w:val="0"/>
      <w:marRight w:val="0"/>
      <w:marTop w:val="0"/>
      <w:marBottom w:val="0"/>
      <w:divBdr>
        <w:top w:val="none" w:sz="0" w:space="0" w:color="auto"/>
        <w:left w:val="none" w:sz="0" w:space="0" w:color="auto"/>
        <w:bottom w:val="none" w:sz="0" w:space="0" w:color="auto"/>
        <w:right w:val="none" w:sz="0" w:space="0" w:color="auto"/>
      </w:divBdr>
      <w:divsChild>
        <w:div w:id="2106924051">
          <w:marLeft w:val="0"/>
          <w:marRight w:val="0"/>
          <w:marTop w:val="0"/>
          <w:marBottom w:val="0"/>
          <w:divBdr>
            <w:top w:val="none" w:sz="0" w:space="0" w:color="auto"/>
            <w:left w:val="none" w:sz="0" w:space="0" w:color="auto"/>
            <w:bottom w:val="none" w:sz="0" w:space="0" w:color="auto"/>
            <w:right w:val="none" w:sz="0" w:space="0" w:color="auto"/>
          </w:divBdr>
          <w:divsChild>
            <w:div w:id="918826204">
              <w:marLeft w:val="0"/>
              <w:marRight w:val="0"/>
              <w:marTop w:val="0"/>
              <w:marBottom w:val="0"/>
              <w:divBdr>
                <w:top w:val="none" w:sz="0" w:space="0" w:color="auto"/>
                <w:left w:val="none" w:sz="0" w:space="0" w:color="auto"/>
                <w:bottom w:val="none" w:sz="0" w:space="0" w:color="auto"/>
                <w:right w:val="none" w:sz="0" w:space="0" w:color="auto"/>
              </w:divBdr>
              <w:divsChild>
                <w:div w:id="1203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662">
      <w:bodyDiv w:val="1"/>
      <w:marLeft w:val="0"/>
      <w:marRight w:val="0"/>
      <w:marTop w:val="0"/>
      <w:marBottom w:val="0"/>
      <w:divBdr>
        <w:top w:val="none" w:sz="0" w:space="0" w:color="auto"/>
        <w:left w:val="none" w:sz="0" w:space="0" w:color="auto"/>
        <w:bottom w:val="none" w:sz="0" w:space="0" w:color="auto"/>
        <w:right w:val="none" w:sz="0" w:space="0" w:color="auto"/>
      </w:divBdr>
      <w:divsChild>
        <w:div w:id="1596283280">
          <w:marLeft w:val="0"/>
          <w:marRight w:val="0"/>
          <w:marTop w:val="0"/>
          <w:marBottom w:val="0"/>
          <w:divBdr>
            <w:top w:val="none" w:sz="0" w:space="0" w:color="auto"/>
            <w:left w:val="none" w:sz="0" w:space="0" w:color="auto"/>
            <w:bottom w:val="none" w:sz="0" w:space="0" w:color="auto"/>
            <w:right w:val="none" w:sz="0" w:space="0" w:color="auto"/>
          </w:divBdr>
          <w:divsChild>
            <w:div w:id="420755405">
              <w:marLeft w:val="0"/>
              <w:marRight w:val="0"/>
              <w:marTop w:val="0"/>
              <w:marBottom w:val="0"/>
              <w:divBdr>
                <w:top w:val="none" w:sz="0" w:space="0" w:color="auto"/>
                <w:left w:val="none" w:sz="0" w:space="0" w:color="auto"/>
                <w:bottom w:val="none" w:sz="0" w:space="0" w:color="auto"/>
                <w:right w:val="none" w:sz="0" w:space="0" w:color="auto"/>
              </w:divBdr>
              <w:divsChild>
                <w:div w:id="484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676">
      <w:bodyDiv w:val="1"/>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2103333030">
              <w:marLeft w:val="0"/>
              <w:marRight w:val="0"/>
              <w:marTop w:val="0"/>
              <w:marBottom w:val="0"/>
              <w:divBdr>
                <w:top w:val="none" w:sz="0" w:space="0" w:color="auto"/>
                <w:left w:val="none" w:sz="0" w:space="0" w:color="auto"/>
                <w:bottom w:val="none" w:sz="0" w:space="0" w:color="auto"/>
                <w:right w:val="none" w:sz="0" w:space="0" w:color="auto"/>
              </w:divBdr>
              <w:divsChild>
                <w:div w:id="2012751988">
                  <w:marLeft w:val="0"/>
                  <w:marRight w:val="0"/>
                  <w:marTop w:val="0"/>
                  <w:marBottom w:val="0"/>
                  <w:divBdr>
                    <w:top w:val="none" w:sz="0" w:space="0" w:color="auto"/>
                    <w:left w:val="none" w:sz="0" w:space="0" w:color="auto"/>
                    <w:bottom w:val="none" w:sz="0" w:space="0" w:color="auto"/>
                    <w:right w:val="none" w:sz="0" w:space="0" w:color="auto"/>
                  </w:divBdr>
                  <w:divsChild>
                    <w:div w:id="9270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3122">
      <w:bodyDiv w:val="1"/>
      <w:marLeft w:val="0"/>
      <w:marRight w:val="0"/>
      <w:marTop w:val="0"/>
      <w:marBottom w:val="0"/>
      <w:divBdr>
        <w:top w:val="none" w:sz="0" w:space="0" w:color="auto"/>
        <w:left w:val="none" w:sz="0" w:space="0" w:color="auto"/>
        <w:bottom w:val="none" w:sz="0" w:space="0" w:color="auto"/>
        <w:right w:val="none" w:sz="0" w:space="0" w:color="auto"/>
      </w:divBdr>
      <w:divsChild>
        <w:div w:id="1863395278">
          <w:marLeft w:val="0"/>
          <w:marRight w:val="0"/>
          <w:marTop w:val="0"/>
          <w:marBottom w:val="0"/>
          <w:divBdr>
            <w:top w:val="none" w:sz="0" w:space="0" w:color="auto"/>
            <w:left w:val="none" w:sz="0" w:space="0" w:color="auto"/>
            <w:bottom w:val="none" w:sz="0" w:space="0" w:color="auto"/>
            <w:right w:val="none" w:sz="0" w:space="0" w:color="auto"/>
          </w:divBdr>
          <w:divsChild>
            <w:div w:id="1166749475">
              <w:marLeft w:val="0"/>
              <w:marRight w:val="0"/>
              <w:marTop w:val="0"/>
              <w:marBottom w:val="0"/>
              <w:divBdr>
                <w:top w:val="none" w:sz="0" w:space="0" w:color="auto"/>
                <w:left w:val="none" w:sz="0" w:space="0" w:color="auto"/>
                <w:bottom w:val="none" w:sz="0" w:space="0" w:color="auto"/>
                <w:right w:val="none" w:sz="0" w:space="0" w:color="auto"/>
              </w:divBdr>
              <w:divsChild>
                <w:div w:id="2138793529">
                  <w:marLeft w:val="0"/>
                  <w:marRight w:val="0"/>
                  <w:marTop w:val="0"/>
                  <w:marBottom w:val="0"/>
                  <w:divBdr>
                    <w:top w:val="none" w:sz="0" w:space="0" w:color="auto"/>
                    <w:left w:val="none" w:sz="0" w:space="0" w:color="auto"/>
                    <w:bottom w:val="none" w:sz="0" w:space="0" w:color="auto"/>
                    <w:right w:val="none" w:sz="0" w:space="0" w:color="auto"/>
                  </w:divBdr>
                  <w:divsChild>
                    <w:div w:id="5197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5247">
      <w:bodyDiv w:val="1"/>
      <w:marLeft w:val="0"/>
      <w:marRight w:val="0"/>
      <w:marTop w:val="0"/>
      <w:marBottom w:val="0"/>
      <w:divBdr>
        <w:top w:val="none" w:sz="0" w:space="0" w:color="auto"/>
        <w:left w:val="none" w:sz="0" w:space="0" w:color="auto"/>
        <w:bottom w:val="none" w:sz="0" w:space="0" w:color="auto"/>
        <w:right w:val="none" w:sz="0" w:space="0" w:color="auto"/>
      </w:divBdr>
      <w:divsChild>
        <w:div w:id="34473895">
          <w:marLeft w:val="0"/>
          <w:marRight w:val="0"/>
          <w:marTop w:val="0"/>
          <w:marBottom w:val="0"/>
          <w:divBdr>
            <w:top w:val="none" w:sz="0" w:space="0" w:color="auto"/>
            <w:left w:val="none" w:sz="0" w:space="0" w:color="auto"/>
            <w:bottom w:val="none" w:sz="0" w:space="0" w:color="auto"/>
            <w:right w:val="none" w:sz="0" w:space="0" w:color="auto"/>
          </w:divBdr>
          <w:divsChild>
            <w:div w:id="634799793">
              <w:marLeft w:val="0"/>
              <w:marRight w:val="0"/>
              <w:marTop w:val="0"/>
              <w:marBottom w:val="0"/>
              <w:divBdr>
                <w:top w:val="none" w:sz="0" w:space="0" w:color="auto"/>
                <w:left w:val="none" w:sz="0" w:space="0" w:color="auto"/>
                <w:bottom w:val="none" w:sz="0" w:space="0" w:color="auto"/>
                <w:right w:val="none" w:sz="0" w:space="0" w:color="auto"/>
              </w:divBdr>
              <w:divsChild>
                <w:div w:id="1918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5765">
      <w:bodyDiv w:val="1"/>
      <w:marLeft w:val="0"/>
      <w:marRight w:val="0"/>
      <w:marTop w:val="0"/>
      <w:marBottom w:val="0"/>
      <w:divBdr>
        <w:top w:val="none" w:sz="0" w:space="0" w:color="auto"/>
        <w:left w:val="none" w:sz="0" w:space="0" w:color="auto"/>
        <w:bottom w:val="none" w:sz="0" w:space="0" w:color="auto"/>
        <w:right w:val="none" w:sz="0" w:space="0" w:color="auto"/>
      </w:divBdr>
      <w:divsChild>
        <w:div w:id="1424454381">
          <w:marLeft w:val="0"/>
          <w:marRight w:val="0"/>
          <w:marTop w:val="0"/>
          <w:marBottom w:val="0"/>
          <w:divBdr>
            <w:top w:val="none" w:sz="0" w:space="0" w:color="auto"/>
            <w:left w:val="none" w:sz="0" w:space="0" w:color="auto"/>
            <w:bottom w:val="none" w:sz="0" w:space="0" w:color="auto"/>
            <w:right w:val="none" w:sz="0" w:space="0" w:color="auto"/>
          </w:divBdr>
          <w:divsChild>
            <w:div w:id="1489862310">
              <w:marLeft w:val="0"/>
              <w:marRight w:val="0"/>
              <w:marTop w:val="0"/>
              <w:marBottom w:val="0"/>
              <w:divBdr>
                <w:top w:val="none" w:sz="0" w:space="0" w:color="auto"/>
                <w:left w:val="none" w:sz="0" w:space="0" w:color="auto"/>
                <w:bottom w:val="none" w:sz="0" w:space="0" w:color="auto"/>
                <w:right w:val="none" w:sz="0" w:space="0" w:color="auto"/>
              </w:divBdr>
              <w:divsChild>
                <w:div w:id="262302566">
                  <w:marLeft w:val="0"/>
                  <w:marRight w:val="0"/>
                  <w:marTop w:val="0"/>
                  <w:marBottom w:val="0"/>
                  <w:divBdr>
                    <w:top w:val="none" w:sz="0" w:space="0" w:color="auto"/>
                    <w:left w:val="none" w:sz="0" w:space="0" w:color="auto"/>
                    <w:bottom w:val="none" w:sz="0" w:space="0" w:color="auto"/>
                    <w:right w:val="none" w:sz="0" w:space="0" w:color="auto"/>
                  </w:divBdr>
                  <w:divsChild>
                    <w:div w:id="1560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85726">
      <w:bodyDiv w:val="1"/>
      <w:marLeft w:val="0"/>
      <w:marRight w:val="0"/>
      <w:marTop w:val="0"/>
      <w:marBottom w:val="0"/>
      <w:divBdr>
        <w:top w:val="none" w:sz="0" w:space="0" w:color="auto"/>
        <w:left w:val="none" w:sz="0" w:space="0" w:color="auto"/>
        <w:bottom w:val="none" w:sz="0" w:space="0" w:color="auto"/>
        <w:right w:val="none" w:sz="0" w:space="0" w:color="auto"/>
      </w:divBdr>
      <w:divsChild>
        <w:div w:id="386877259">
          <w:marLeft w:val="0"/>
          <w:marRight w:val="0"/>
          <w:marTop w:val="0"/>
          <w:marBottom w:val="0"/>
          <w:divBdr>
            <w:top w:val="none" w:sz="0" w:space="0" w:color="auto"/>
            <w:left w:val="none" w:sz="0" w:space="0" w:color="auto"/>
            <w:bottom w:val="none" w:sz="0" w:space="0" w:color="auto"/>
            <w:right w:val="none" w:sz="0" w:space="0" w:color="auto"/>
          </w:divBdr>
          <w:divsChild>
            <w:div w:id="228346646">
              <w:marLeft w:val="0"/>
              <w:marRight w:val="0"/>
              <w:marTop w:val="0"/>
              <w:marBottom w:val="0"/>
              <w:divBdr>
                <w:top w:val="none" w:sz="0" w:space="0" w:color="auto"/>
                <w:left w:val="none" w:sz="0" w:space="0" w:color="auto"/>
                <w:bottom w:val="none" w:sz="0" w:space="0" w:color="auto"/>
                <w:right w:val="none" w:sz="0" w:space="0" w:color="auto"/>
              </w:divBdr>
              <w:divsChild>
                <w:div w:id="641228150">
                  <w:marLeft w:val="0"/>
                  <w:marRight w:val="0"/>
                  <w:marTop w:val="0"/>
                  <w:marBottom w:val="0"/>
                  <w:divBdr>
                    <w:top w:val="none" w:sz="0" w:space="0" w:color="auto"/>
                    <w:left w:val="none" w:sz="0" w:space="0" w:color="auto"/>
                    <w:bottom w:val="none" w:sz="0" w:space="0" w:color="auto"/>
                    <w:right w:val="none" w:sz="0" w:space="0" w:color="auto"/>
                  </w:divBdr>
                  <w:divsChild>
                    <w:div w:id="841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413">
      <w:bodyDiv w:val="1"/>
      <w:marLeft w:val="0"/>
      <w:marRight w:val="0"/>
      <w:marTop w:val="0"/>
      <w:marBottom w:val="0"/>
      <w:divBdr>
        <w:top w:val="none" w:sz="0" w:space="0" w:color="auto"/>
        <w:left w:val="none" w:sz="0" w:space="0" w:color="auto"/>
        <w:bottom w:val="none" w:sz="0" w:space="0" w:color="auto"/>
        <w:right w:val="none" w:sz="0" w:space="0" w:color="auto"/>
      </w:divBdr>
      <w:divsChild>
        <w:div w:id="1129543789">
          <w:marLeft w:val="0"/>
          <w:marRight w:val="0"/>
          <w:marTop w:val="0"/>
          <w:marBottom w:val="0"/>
          <w:divBdr>
            <w:top w:val="none" w:sz="0" w:space="0" w:color="auto"/>
            <w:left w:val="none" w:sz="0" w:space="0" w:color="auto"/>
            <w:bottom w:val="none" w:sz="0" w:space="0" w:color="auto"/>
            <w:right w:val="none" w:sz="0" w:space="0" w:color="auto"/>
          </w:divBdr>
          <w:divsChild>
            <w:div w:id="1490176724">
              <w:marLeft w:val="0"/>
              <w:marRight w:val="0"/>
              <w:marTop w:val="0"/>
              <w:marBottom w:val="0"/>
              <w:divBdr>
                <w:top w:val="none" w:sz="0" w:space="0" w:color="auto"/>
                <w:left w:val="none" w:sz="0" w:space="0" w:color="auto"/>
                <w:bottom w:val="none" w:sz="0" w:space="0" w:color="auto"/>
                <w:right w:val="none" w:sz="0" w:space="0" w:color="auto"/>
              </w:divBdr>
              <w:divsChild>
                <w:div w:id="3523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1281">
      <w:bodyDiv w:val="1"/>
      <w:marLeft w:val="0"/>
      <w:marRight w:val="0"/>
      <w:marTop w:val="0"/>
      <w:marBottom w:val="0"/>
      <w:divBdr>
        <w:top w:val="none" w:sz="0" w:space="0" w:color="auto"/>
        <w:left w:val="none" w:sz="0" w:space="0" w:color="auto"/>
        <w:bottom w:val="none" w:sz="0" w:space="0" w:color="auto"/>
        <w:right w:val="none" w:sz="0" w:space="0" w:color="auto"/>
      </w:divBdr>
      <w:divsChild>
        <w:div w:id="835416606">
          <w:marLeft w:val="0"/>
          <w:marRight w:val="0"/>
          <w:marTop w:val="0"/>
          <w:marBottom w:val="0"/>
          <w:divBdr>
            <w:top w:val="none" w:sz="0" w:space="0" w:color="auto"/>
            <w:left w:val="none" w:sz="0" w:space="0" w:color="auto"/>
            <w:bottom w:val="none" w:sz="0" w:space="0" w:color="auto"/>
            <w:right w:val="none" w:sz="0" w:space="0" w:color="auto"/>
          </w:divBdr>
          <w:divsChild>
            <w:div w:id="1700472979">
              <w:marLeft w:val="0"/>
              <w:marRight w:val="0"/>
              <w:marTop w:val="0"/>
              <w:marBottom w:val="0"/>
              <w:divBdr>
                <w:top w:val="none" w:sz="0" w:space="0" w:color="auto"/>
                <w:left w:val="none" w:sz="0" w:space="0" w:color="auto"/>
                <w:bottom w:val="none" w:sz="0" w:space="0" w:color="auto"/>
                <w:right w:val="none" w:sz="0" w:space="0" w:color="auto"/>
              </w:divBdr>
              <w:divsChild>
                <w:div w:id="6746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59776">
      <w:bodyDiv w:val="1"/>
      <w:marLeft w:val="0"/>
      <w:marRight w:val="0"/>
      <w:marTop w:val="0"/>
      <w:marBottom w:val="0"/>
      <w:divBdr>
        <w:top w:val="none" w:sz="0" w:space="0" w:color="auto"/>
        <w:left w:val="none" w:sz="0" w:space="0" w:color="auto"/>
        <w:bottom w:val="none" w:sz="0" w:space="0" w:color="auto"/>
        <w:right w:val="none" w:sz="0" w:space="0" w:color="auto"/>
      </w:divBdr>
      <w:divsChild>
        <w:div w:id="1028683649">
          <w:marLeft w:val="0"/>
          <w:marRight w:val="0"/>
          <w:marTop w:val="0"/>
          <w:marBottom w:val="0"/>
          <w:divBdr>
            <w:top w:val="none" w:sz="0" w:space="0" w:color="auto"/>
            <w:left w:val="none" w:sz="0" w:space="0" w:color="auto"/>
            <w:bottom w:val="none" w:sz="0" w:space="0" w:color="auto"/>
            <w:right w:val="none" w:sz="0" w:space="0" w:color="auto"/>
          </w:divBdr>
          <w:divsChild>
            <w:div w:id="193808397">
              <w:marLeft w:val="0"/>
              <w:marRight w:val="0"/>
              <w:marTop w:val="0"/>
              <w:marBottom w:val="0"/>
              <w:divBdr>
                <w:top w:val="none" w:sz="0" w:space="0" w:color="auto"/>
                <w:left w:val="none" w:sz="0" w:space="0" w:color="auto"/>
                <w:bottom w:val="none" w:sz="0" w:space="0" w:color="auto"/>
                <w:right w:val="none" w:sz="0" w:space="0" w:color="auto"/>
              </w:divBdr>
              <w:divsChild>
                <w:div w:id="654257225">
                  <w:marLeft w:val="0"/>
                  <w:marRight w:val="0"/>
                  <w:marTop w:val="0"/>
                  <w:marBottom w:val="0"/>
                  <w:divBdr>
                    <w:top w:val="none" w:sz="0" w:space="0" w:color="auto"/>
                    <w:left w:val="none" w:sz="0" w:space="0" w:color="auto"/>
                    <w:bottom w:val="none" w:sz="0" w:space="0" w:color="auto"/>
                    <w:right w:val="none" w:sz="0" w:space="0" w:color="auto"/>
                  </w:divBdr>
                </w:div>
                <w:div w:id="20774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2188">
      <w:bodyDiv w:val="1"/>
      <w:marLeft w:val="0"/>
      <w:marRight w:val="0"/>
      <w:marTop w:val="0"/>
      <w:marBottom w:val="0"/>
      <w:divBdr>
        <w:top w:val="none" w:sz="0" w:space="0" w:color="auto"/>
        <w:left w:val="none" w:sz="0" w:space="0" w:color="auto"/>
        <w:bottom w:val="none" w:sz="0" w:space="0" w:color="auto"/>
        <w:right w:val="none" w:sz="0" w:space="0" w:color="auto"/>
      </w:divBdr>
      <w:divsChild>
        <w:div w:id="1112288887">
          <w:marLeft w:val="0"/>
          <w:marRight w:val="0"/>
          <w:marTop w:val="0"/>
          <w:marBottom w:val="0"/>
          <w:divBdr>
            <w:top w:val="none" w:sz="0" w:space="0" w:color="auto"/>
            <w:left w:val="none" w:sz="0" w:space="0" w:color="auto"/>
            <w:bottom w:val="none" w:sz="0" w:space="0" w:color="auto"/>
            <w:right w:val="none" w:sz="0" w:space="0" w:color="auto"/>
          </w:divBdr>
          <w:divsChild>
            <w:div w:id="997003707">
              <w:marLeft w:val="0"/>
              <w:marRight w:val="0"/>
              <w:marTop w:val="0"/>
              <w:marBottom w:val="0"/>
              <w:divBdr>
                <w:top w:val="none" w:sz="0" w:space="0" w:color="auto"/>
                <w:left w:val="none" w:sz="0" w:space="0" w:color="auto"/>
                <w:bottom w:val="none" w:sz="0" w:space="0" w:color="auto"/>
                <w:right w:val="none" w:sz="0" w:space="0" w:color="auto"/>
              </w:divBdr>
              <w:divsChild>
                <w:div w:id="7723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3136">
      <w:bodyDiv w:val="1"/>
      <w:marLeft w:val="0"/>
      <w:marRight w:val="0"/>
      <w:marTop w:val="0"/>
      <w:marBottom w:val="0"/>
      <w:divBdr>
        <w:top w:val="none" w:sz="0" w:space="0" w:color="auto"/>
        <w:left w:val="none" w:sz="0" w:space="0" w:color="auto"/>
        <w:bottom w:val="none" w:sz="0" w:space="0" w:color="auto"/>
        <w:right w:val="none" w:sz="0" w:space="0" w:color="auto"/>
      </w:divBdr>
      <w:divsChild>
        <w:div w:id="2138906751">
          <w:marLeft w:val="0"/>
          <w:marRight w:val="0"/>
          <w:marTop w:val="0"/>
          <w:marBottom w:val="0"/>
          <w:divBdr>
            <w:top w:val="none" w:sz="0" w:space="0" w:color="auto"/>
            <w:left w:val="none" w:sz="0" w:space="0" w:color="auto"/>
            <w:bottom w:val="none" w:sz="0" w:space="0" w:color="auto"/>
            <w:right w:val="none" w:sz="0" w:space="0" w:color="auto"/>
          </w:divBdr>
          <w:divsChild>
            <w:div w:id="1402673797">
              <w:marLeft w:val="0"/>
              <w:marRight w:val="0"/>
              <w:marTop w:val="0"/>
              <w:marBottom w:val="0"/>
              <w:divBdr>
                <w:top w:val="none" w:sz="0" w:space="0" w:color="auto"/>
                <w:left w:val="none" w:sz="0" w:space="0" w:color="auto"/>
                <w:bottom w:val="none" w:sz="0" w:space="0" w:color="auto"/>
                <w:right w:val="none" w:sz="0" w:space="0" w:color="auto"/>
              </w:divBdr>
              <w:divsChild>
                <w:div w:id="1320646663">
                  <w:marLeft w:val="0"/>
                  <w:marRight w:val="0"/>
                  <w:marTop w:val="0"/>
                  <w:marBottom w:val="0"/>
                  <w:divBdr>
                    <w:top w:val="none" w:sz="0" w:space="0" w:color="auto"/>
                    <w:left w:val="none" w:sz="0" w:space="0" w:color="auto"/>
                    <w:bottom w:val="none" w:sz="0" w:space="0" w:color="auto"/>
                    <w:right w:val="none" w:sz="0" w:space="0" w:color="auto"/>
                  </w:divBdr>
                  <w:divsChild>
                    <w:div w:id="1331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4205">
      <w:bodyDiv w:val="1"/>
      <w:marLeft w:val="0"/>
      <w:marRight w:val="0"/>
      <w:marTop w:val="0"/>
      <w:marBottom w:val="0"/>
      <w:divBdr>
        <w:top w:val="none" w:sz="0" w:space="0" w:color="auto"/>
        <w:left w:val="none" w:sz="0" w:space="0" w:color="auto"/>
        <w:bottom w:val="none" w:sz="0" w:space="0" w:color="auto"/>
        <w:right w:val="none" w:sz="0" w:space="0" w:color="auto"/>
      </w:divBdr>
      <w:divsChild>
        <w:div w:id="250697989">
          <w:marLeft w:val="0"/>
          <w:marRight w:val="0"/>
          <w:marTop w:val="0"/>
          <w:marBottom w:val="0"/>
          <w:divBdr>
            <w:top w:val="none" w:sz="0" w:space="0" w:color="auto"/>
            <w:left w:val="none" w:sz="0" w:space="0" w:color="auto"/>
            <w:bottom w:val="none" w:sz="0" w:space="0" w:color="auto"/>
            <w:right w:val="none" w:sz="0" w:space="0" w:color="auto"/>
          </w:divBdr>
          <w:divsChild>
            <w:div w:id="801270161">
              <w:marLeft w:val="0"/>
              <w:marRight w:val="0"/>
              <w:marTop w:val="0"/>
              <w:marBottom w:val="0"/>
              <w:divBdr>
                <w:top w:val="none" w:sz="0" w:space="0" w:color="auto"/>
                <w:left w:val="none" w:sz="0" w:space="0" w:color="auto"/>
                <w:bottom w:val="none" w:sz="0" w:space="0" w:color="auto"/>
                <w:right w:val="none" w:sz="0" w:space="0" w:color="auto"/>
              </w:divBdr>
              <w:divsChild>
                <w:div w:id="684329392">
                  <w:marLeft w:val="0"/>
                  <w:marRight w:val="0"/>
                  <w:marTop w:val="0"/>
                  <w:marBottom w:val="0"/>
                  <w:divBdr>
                    <w:top w:val="none" w:sz="0" w:space="0" w:color="auto"/>
                    <w:left w:val="none" w:sz="0" w:space="0" w:color="auto"/>
                    <w:bottom w:val="none" w:sz="0" w:space="0" w:color="auto"/>
                    <w:right w:val="none" w:sz="0" w:space="0" w:color="auto"/>
                  </w:divBdr>
                  <w:divsChild>
                    <w:div w:id="2003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288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5">
          <w:marLeft w:val="0"/>
          <w:marRight w:val="0"/>
          <w:marTop w:val="0"/>
          <w:marBottom w:val="0"/>
          <w:divBdr>
            <w:top w:val="none" w:sz="0" w:space="0" w:color="auto"/>
            <w:left w:val="none" w:sz="0" w:space="0" w:color="auto"/>
            <w:bottom w:val="none" w:sz="0" w:space="0" w:color="auto"/>
            <w:right w:val="none" w:sz="0" w:space="0" w:color="auto"/>
          </w:divBdr>
          <w:divsChild>
            <w:div w:id="943806137">
              <w:marLeft w:val="0"/>
              <w:marRight w:val="0"/>
              <w:marTop w:val="0"/>
              <w:marBottom w:val="0"/>
              <w:divBdr>
                <w:top w:val="none" w:sz="0" w:space="0" w:color="auto"/>
                <w:left w:val="none" w:sz="0" w:space="0" w:color="auto"/>
                <w:bottom w:val="none" w:sz="0" w:space="0" w:color="auto"/>
                <w:right w:val="none" w:sz="0" w:space="0" w:color="auto"/>
              </w:divBdr>
              <w:divsChild>
                <w:div w:id="436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1063">
      <w:bodyDiv w:val="1"/>
      <w:marLeft w:val="0"/>
      <w:marRight w:val="0"/>
      <w:marTop w:val="0"/>
      <w:marBottom w:val="0"/>
      <w:divBdr>
        <w:top w:val="none" w:sz="0" w:space="0" w:color="auto"/>
        <w:left w:val="none" w:sz="0" w:space="0" w:color="auto"/>
        <w:bottom w:val="none" w:sz="0" w:space="0" w:color="auto"/>
        <w:right w:val="none" w:sz="0" w:space="0" w:color="auto"/>
      </w:divBdr>
      <w:divsChild>
        <w:div w:id="1653870761">
          <w:marLeft w:val="0"/>
          <w:marRight w:val="0"/>
          <w:marTop w:val="0"/>
          <w:marBottom w:val="0"/>
          <w:divBdr>
            <w:top w:val="none" w:sz="0" w:space="0" w:color="auto"/>
            <w:left w:val="none" w:sz="0" w:space="0" w:color="auto"/>
            <w:bottom w:val="none" w:sz="0" w:space="0" w:color="auto"/>
            <w:right w:val="none" w:sz="0" w:space="0" w:color="auto"/>
          </w:divBdr>
          <w:divsChild>
            <w:div w:id="554195510">
              <w:marLeft w:val="0"/>
              <w:marRight w:val="0"/>
              <w:marTop w:val="0"/>
              <w:marBottom w:val="0"/>
              <w:divBdr>
                <w:top w:val="none" w:sz="0" w:space="0" w:color="auto"/>
                <w:left w:val="none" w:sz="0" w:space="0" w:color="auto"/>
                <w:bottom w:val="none" w:sz="0" w:space="0" w:color="auto"/>
                <w:right w:val="none" w:sz="0" w:space="0" w:color="auto"/>
              </w:divBdr>
              <w:divsChild>
                <w:div w:id="1753314229">
                  <w:marLeft w:val="0"/>
                  <w:marRight w:val="0"/>
                  <w:marTop w:val="0"/>
                  <w:marBottom w:val="0"/>
                  <w:divBdr>
                    <w:top w:val="none" w:sz="0" w:space="0" w:color="auto"/>
                    <w:left w:val="none" w:sz="0" w:space="0" w:color="auto"/>
                    <w:bottom w:val="none" w:sz="0" w:space="0" w:color="auto"/>
                    <w:right w:val="none" w:sz="0" w:space="0" w:color="auto"/>
                  </w:divBdr>
                  <w:divsChild>
                    <w:div w:id="483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0504">
      <w:bodyDiv w:val="1"/>
      <w:marLeft w:val="0"/>
      <w:marRight w:val="0"/>
      <w:marTop w:val="0"/>
      <w:marBottom w:val="0"/>
      <w:divBdr>
        <w:top w:val="none" w:sz="0" w:space="0" w:color="auto"/>
        <w:left w:val="none" w:sz="0" w:space="0" w:color="auto"/>
        <w:bottom w:val="none" w:sz="0" w:space="0" w:color="auto"/>
        <w:right w:val="none" w:sz="0" w:space="0" w:color="auto"/>
      </w:divBdr>
      <w:divsChild>
        <w:div w:id="1903759320">
          <w:marLeft w:val="0"/>
          <w:marRight w:val="0"/>
          <w:marTop w:val="0"/>
          <w:marBottom w:val="0"/>
          <w:divBdr>
            <w:top w:val="none" w:sz="0" w:space="0" w:color="auto"/>
            <w:left w:val="none" w:sz="0" w:space="0" w:color="auto"/>
            <w:bottom w:val="none" w:sz="0" w:space="0" w:color="auto"/>
            <w:right w:val="none" w:sz="0" w:space="0" w:color="auto"/>
          </w:divBdr>
          <w:divsChild>
            <w:div w:id="1283462959">
              <w:marLeft w:val="0"/>
              <w:marRight w:val="0"/>
              <w:marTop w:val="0"/>
              <w:marBottom w:val="0"/>
              <w:divBdr>
                <w:top w:val="none" w:sz="0" w:space="0" w:color="auto"/>
                <w:left w:val="none" w:sz="0" w:space="0" w:color="auto"/>
                <w:bottom w:val="none" w:sz="0" w:space="0" w:color="auto"/>
                <w:right w:val="none" w:sz="0" w:space="0" w:color="auto"/>
              </w:divBdr>
              <w:divsChild>
                <w:div w:id="1483500360">
                  <w:marLeft w:val="0"/>
                  <w:marRight w:val="0"/>
                  <w:marTop w:val="0"/>
                  <w:marBottom w:val="0"/>
                  <w:divBdr>
                    <w:top w:val="none" w:sz="0" w:space="0" w:color="auto"/>
                    <w:left w:val="none" w:sz="0" w:space="0" w:color="auto"/>
                    <w:bottom w:val="none" w:sz="0" w:space="0" w:color="auto"/>
                    <w:right w:val="none" w:sz="0" w:space="0" w:color="auto"/>
                  </w:divBdr>
                  <w:divsChild>
                    <w:div w:id="900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2995">
      <w:bodyDiv w:val="1"/>
      <w:marLeft w:val="0"/>
      <w:marRight w:val="0"/>
      <w:marTop w:val="0"/>
      <w:marBottom w:val="0"/>
      <w:divBdr>
        <w:top w:val="none" w:sz="0" w:space="0" w:color="auto"/>
        <w:left w:val="none" w:sz="0" w:space="0" w:color="auto"/>
        <w:bottom w:val="none" w:sz="0" w:space="0" w:color="auto"/>
        <w:right w:val="none" w:sz="0" w:space="0" w:color="auto"/>
      </w:divBdr>
      <w:divsChild>
        <w:div w:id="87195599">
          <w:marLeft w:val="0"/>
          <w:marRight w:val="0"/>
          <w:marTop w:val="0"/>
          <w:marBottom w:val="0"/>
          <w:divBdr>
            <w:top w:val="none" w:sz="0" w:space="0" w:color="auto"/>
            <w:left w:val="none" w:sz="0" w:space="0" w:color="auto"/>
            <w:bottom w:val="none" w:sz="0" w:space="0" w:color="auto"/>
            <w:right w:val="none" w:sz="0" w:space="0" w:color="auto"/>
          </w:divBdr>
          <w:divsChild>
            <w:div w:id="571430421">
              <w:marLeft w:val="0"/>
              <w:marRight w:val="0"/>
              <w:marTop w:val="0"/>
              <w:marBottom w:val="0"/>
              <w:divBdr>
                <w:top w:val="none" w:sz="0" w:space="0" w:color="auto"/>
                <w:left w:val="none" w:sz="0" w:space="0" w:color="auto"/>
                <w:bottom w:val="none" w:sz="0" w:space="0" w:color="auto"/>
                <w:right w:val="none" w:sz="0" w:space="0" w:color="auto"/>
              </w:divBdr>
              <w:divsChild>
                <w:div w:id="1797679296">
                  <w:marLeft w:val="0"/>
                  <w:marRight w:val="0"/>
                  <w:marTop w:val="0"/>
                  <w:marBottom w:val="0"/>
                  <w:divBdr>
                    <w:top w:val="none" w:sz="0" w:space="0" w:color="auto"/>
                    <w:left w:val="none" w:sz="0" w:space="0" w:color="auto"/>
                    <w:bottom w:val="none" w:sz="0" w:space="0" w:color="auto"/>
                    <w:right w:val="none" w:sz="0" w:space="0" w:color="auto"/>
                  </w:divBdr>
                  <w:divsChild>
                    <w:div w:id="830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6060">
      <w:bodyDiv w:val="1"/>
      <w:marLeft w:val="0"/>
      <w:marRight w:val="0"/>
      <w:marTop w:val="0"/>
      <w:marBottom w:val="0"/>
      <w:divBdr>
        <w:top w:val="none" w:sz="0" w:space="0" w:color="auto"/>
        <w:left w:val="none" w:sz="0" w:space="0" w:color="auto"/>
        <w:bottom w:val="none" w:sz="0" w:space="0" w:color="auto"/>
        <w:right w:val="none" w:sz="0" w:space="0" w:color="auto"/>
      </w:divBdr>
      <w:divsChild>
        <w:div w:id="1640183007">
          <w:marLeft w:val="0"/>
          <w:marRight w:val="0"/>
          <w:marTop w:val="0"/>
          <w:marBottom w:val="0"/>
          <w:divBdr>
            <w:top w:val="none" w:sz="0" w:space="0" w:color="auto"/>
            <w:left w:val="none" w:sz="0" w:space="0" w:color="auto"/>
            <w:bottom w:val="none" w:sz="0" w:space="0" w:color="auto"/>
            <w:right w:val="none" w:sz="0" w:space="0" w:color="auto"/>
          </w:divBdr>
          <w:divsChild>
            <w:div w:id="1410686815">
              <w:marLeft w:val="0"/>
              <w:marRight w:val="0"/>
              <w:marTop w:val="0"/>
              <w:marBottom w:val="0"/>
              <w:divBdr>
                <w:top w:val="none" w:sz="0" w:space="0" w:color="auto"/>
                <w:left w:val="none" w:sz="0" w:space="0" w:color="auto"/>
                <w:bottom w:val="none" w:sz="0" w:space="0" w:color="auto"/>
                <w:right w:val="none" w:sz="0" w:space="0" w:color="auto"/>
              </w:divBdr>
              <w:divsChild>
                <w:div w:id="20434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4774">
      <w:bodyDiv w:val="1"/>
      <w:marLeft w:val="0"/>
      <w:marRight w:val="0"/>
      <w:marTop w:val="0"/>
      <w:marBottom w:val="0"/>
      <w:divBdr>
        <w:top w:val="none" w:sz="0" w:space="0" w:color="auto"/>
        <w:left w:val="none" w:sz="0" w:space="0" w:color="auto"/>
        <w:bottom w:val="none" w:sz="0" w:space="0" w:color="auto"/>
        <w:right w:val="none" w:sz="0" w:space="0" w:color="auto"/>
      </w:divBdr>
      <w:divsChild>
        <w:div w:id="756907042">
          <w:marLeft w:val="0"/>
          <w:marRight w:val="0"/>
          <w:marTop w:val="0"/>
          <w:marBottom w:val="0"/>
          <w:divBdr>
            <w:top w:val="none" w:sz="0" w:space="0" w:color="auto"/>
            <w:left w:val="none" w:sz="0" w:space="0" w:color="auto"/>
            <w:bottom w:val="none" w:sz="0" w:space="0" w:color="auto"/>
            <w:right w:val="none" w:sz="0" w:space="0" w:color="auto"/>
          </w:divBdr>
          <w:divsChild>
            <w:div w:id="900946648">
              <w:marLeft w:val="0"/>
              <w:marRight w:val="0"/>
              <w:marTop w:val="0"/>
              <w:marBottom w:val="0"/>
              <w:divBdr>
                <w:top w:val="none" w:sz="0" w:space="0" w:color="auto"/>
                <w:left w:val="none" w:sz="0" w:space="0" w:color="auto"/>
                <w:bottom w:val="none" w:sz="0" w:space="0" w:color="auto"/>
                <w:right w:val="none" w:sz="0" w:space="0" w:color="auto"/>
              </w:divBdr>
              <w:divsChild>
                <w:div w:id="15814526">
                  <w:marLeft w:val="0"/>
                  <w:marRight w:val="0"/>
                  <w:marTop w:val="0"/>
                  <w:marBottom w:val="0"/>
                  <w:divBdr>
                    <w:top w:val="none" w:sz="0" w:space="0" w:color="auto"/>
                    <w:left w:val="none" w:sz="0" w:space="0" w:color="auto"/>
                    <w:bottom w:val="none" w:sz="0" w:space="0" w:color="auto"/>
                    <w:right w:val="none" w:sz="0" w:space="0" w:color="auto"/>
                  </w:divBdr>
                  <w:divsChild>
                    <w:div w:id="1019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4542">
      <w:bodyDiv w:val="1"/>
      <w:marLeft w:val="0"/>
      <w:marRight w:val="0"/>
      <w:marTop w:val="0"/>
      <w:marBottom w:val="0"/>
      <w:divBdr>
        <w:top w:val="none" w:sz="0" w:space="0" w:color="auto"/>
        <w:left w:val="none" w:sz="0" w:space="0" w:color="auto"/>
        <w:bottom w:val="none" w:sz="0" w:space="0" w:color="auto"/>
        <w:right w:val="none" w:sz="0" w:space="0" w:color="auto"/>
      </w:divBdr>
      <w:divsChild>
        <w:div w:id="1614366073">
          <w:marLeft w:val="0"/>
          <w:marRight w:val="0"/>
          <w:marTop w:val="0"/>
          <w:marBottom w:val="0"/>
          <w:divBdr>
            <w:top w:val="none" w:sz="0" w:space="0" w:color="auto"/>
            <w:left w:val="none" w:sz="0" w:space="0" w:color="auto"/>
            <w:bottom w:val="none" w:sz="0" w:space="0" w:color="auto"/>
            <w:right w:val="none" w:sz="0" w:space="0" w:color="auto"/>
          </w:divBdr>
          <w:divsChild>
            <w:div w:id="839655732">
              <w:marLeft w:val="0"/>
              <w:marRight w:val="0"/>
              <w:marTop w:val="0"/>
              <w:marBottom w:val="0"/>
              <w:divBdr>
                <w:top w:val="none" w:sz="0" w:space="0" w:color="auto"/>
                <w:left w:val="none" w:sz="0" w:space="0" w:color="auto"/>
                <w:bottom w:val="none" w:sz="0" w:space="0" w:color="auto"/>
                <w:right w:val="none" w:sz="0" w:space="0" w:color="auto"/>
              </w:divBdr>
              <w:divsChild>
                <w:div w:id="2122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058">
      <w:bodyDiv w:val="1"/>
      <w:marLeft w:val="0"/>
      <w:marRight w:val="0"/>
      <w:marTop w:val="0"/>
      <w:marBottom w:val="0"/>
      <w:divBdr>
        <w:top w:val="none" w:sz="0" w:space="0" w:color="auto"/>
        <w:left w:val="none" w:sz="0" w:space="0" w:color="auto"/>
        <w:bottom w:val="none" w:sz="0" w:space="0" w:color="auto"/>
        <w:right w:val="none" w:sz="0" w:space="0" w:color="auto"/>
      </w:divBdr>
      <w:divsChild>
        <w:div w:id="2114394176">
          <w:marLeft w:val="0"/>
          <w:marRight w:val="0"/>
          <w:marTop w:val="0"/>
          <w:marBottom w:val="0"/>
          <w:divBdr>
            <w:top w:val="none" w:sz="0" w:space="0" w:color="auto"/>
            <w:left w:val="none" w:sz="0" w:space="0" w:color="auto"/>
            <w:bottom w:val="none" w:sz="0" w:space="0" w:color="auto"/>
            <w:right w:val="none" w:sz="0" w:space="0" w:color="auto"/>
          </w:divBdr>
          <w:divsChild>
            <w:div w:id="865370027">
              <w:marLeft w:val="0"/>
              <w:marRight w:val="0"/>
              <w:marTop w:val="0"/>
              <w:marBottom w:val="0"/>
              <w:divBdr>
                <w:top w:val="none" w:sz="0" w:space="0" w:color="auto"/>
                <w:left w:val="none" w:sz="0" w:space="0" w:color="auto"/>
                <w:bottom w:val="none" w:sz="0" w:space="0" w:color="auto"/>
                <w:right w:val="none" w:sz="0" w:space="0" w:color="auto"/>
              </w:divBdr>
              <w:divsChild>
                <w:div w:id="1534418555">
                  <w:marLeft w:val="0"/>
                  <w:marRight w:val="0"/>
                  <w:marTop w:val="0"/>
                  <w:marBottom w:val="0"/>
                  <w:divBdr>
                    <w:top w:val="none" w:sz="0" w:space="0" w:color="auto"/>
                    <w:left w:val="none" w:sz="0" w:space="0" w:color="auto"/>
                    <w:bottom w:val="none" w:sz="0" w:space="0" w:color="auto"/>
                    <w:right w:val="none" w:sz="0" w:space="0" w:color="auto"/>
                  </w:divBdr>
                  <w:divsChild>
                    <w:div w:id="893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2842">
      <w:bodyDiv w:val="1"/>
      <w:marLeft w:val="0"/>
      <w:marRight w:val="0"/>
      <w:marTop w:val="0"/>
      <w:marBottom w:val="0"/>
      <w:divBdr>
        <w:top w:val="none" w:sz="0" w:space="0" w:color="auto"/>
        <w:left w:val="none" w:sz="0" w:space="0" w:color="auto"/>
        <w:bottom w:val="none" w:sz="0" w:space="0" w:color="auto"/>
        <w:right w:val="none" w:sz="0" w:space="0" w:color="auto"/>
      </w:divBdr>
      <w:divsChild>
        <w:div w:id="487592844">
          <w:marLeft w:val="0"/>
          <w:marRight w:val="0"/>
          <w:marTop w:val="0"/>
          <w:marBottom w:val="0"/>
          <w:divBdr>
            <w:top w:val="none" w:sz="0" w:space="0" w:color="auto"/>
            <w:left w:val="none" w:sz="0" w:space="0" w:color="auto"/>
            <w:bottom w:val="none" w:sz="0" w:space="0" w:color="auto"/>
            <w:right w:val="none" w:sz="0" w:space="0" w:color="auto"/>
          </w:divBdr>
          <w:divsChild>
            <w:div w:id="1136223510">
              <w:marLeft w:val="0"/>
              <w:marRight w:val="0"/>
              <w:marTop w:val="0"/>
              <w:marBottom w:val="0"/>
              <w:divBdr>
                <w:top w:val="none" w:sz="0" w:space="0" w:color="auto"/>
                <w:left w:val="none" w:sz="0" w:space="0" w:color="auto"/>
                <w:bottom w:val="none" w:sz="0" w:space="0" w:color="auto"/>
                <w:right w:val="none" w:sz="0" w:space="0" w:color="auto"/>
              </w:divBdr>
              <w:divsChild>
                <w:div w:id="751467727">
                  <w:marLeft w:val="0"/>
                  <w:marRight w:val="0"/>
                  <w:marTop w:val="0"/>
                  <w:marBottom w:val="0"/>
                  <w:divBdr>
                    <w:top w:val="none" w:sz="0" w:space="0" w:color="auto"/>
                    <w:left w:val="none" w:sz="0" w:space="0" w:color="auto"/>
                    <w:bottom w:val="none" w:sz="0" w:space="0" w:color="auto"/>
                    <w:right w:val="none" w:sz="0" w:space="0" w:color="auto"/>
                  </w:divBdr>
                  <w:divsChild>
                    <w:div w:id="316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1560">
      <w:bodyDiv w:val="1"/>
      <w:marLeft w:val="0"/>
      <w:marRight w:val="0"/>
      <w:marTop w:val="0"/>
      <w:marBottom w:val="0"/>
      <w:divBdr>
        <w:top w:val="none" w:sz="0" w:space="0" w:color="auto"/>
        <w:left w:val="none" w:sz="0" w:space="0" w:color="auto"/>
        <w:bottom w:val="none" w:sz="0" w:space="0" w:color="auto"/>
        <w:right w:val="none" w:sz="0" w:space="0" w:color="auto"/>
      </w:divBdr>
      <w:divsChild>
        <w:div w:id="8728365">
          <w:marLeft w:val="0"/>
          <w:marRight w:val="0"/>
          <w:marTop w:val="0"/>
          <w:marBottom w:val="0"/>
          <w:divBdr>
            <w:top w:val="none" w:sz="0" w:space="0" w:color="auto"/>
            <w:left w:val="none" w:sz="0" w:space="0" w:color="auto"/>
            <w:bottom w:val="none" w:sz="0" w:space="0" w:color="auto"/>
            <w:right w:val="none" w:sz="0" w:space="0" w:color="auto"/>
          </w:divBdr>
          <w:divsChild>
            <w:div w:id="569340853">
              <w:marLeft w:val="0"/>
              <w:marRight w:val="0"/>
              <w:marTop w:val="0"/>
              <w:marBottom w:val="0"/>
              <w:divBdr>
                <w:top w:val="none" w:sz="0" w:space="0" w:color="auto"/>
                <w:left w:val="none" w:sz="0" w:space="0" w:color="auto"/>
                <w:bottom w:val="none" w:sz="0" w:space="0" w:color="auto"/>
                <w:right w:val="none" w:sz="0" w:space="0" w:color="auto"/>
              </w:divBdr>
              <w:divsChild>
                <w:div w:id="63531069">
                  <w:marLeft w:val="0"/>
                  <w:marRight w:val="0"/>
                  <w:marTop w:val="0"/>
                  <w:marBottom w:val="0"/>
                  <w:divBdr>
                    <w:top w:val="none" w:sz="0" w:space="0" w:color="auto"/>
                    <w:left w:val="none" w:sz="0" w:space="0" w:color="auto"/>
                    <w:bottom w:val="none" w:sz="0" w:space="0" w:color="auto"/>
                    <w:right w:val="none" w:sz="0" w:space="0" w:color="auto"/>
                  </w:divBdr>
                  <w:divsChild>
                    <w:div w:id="358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9660">
      <w:bodyDiv w:val="1"/>
      <w:marLeft w:val="0"/>
      <w:marRight w:val="0"/>
      <w:marTop w:val="0"/>
      <w:marBottom w:val="0"/>
      <w:divBdr>
        <w:top w:val="none" w:sz="0" w:space="0" w:color="auto"/>
        <w:left w:val="none" w:sz="0" w:space="0" w:color="auto"/>
        <w:bottom w:val="none" w:sz="0" w:space="0" w:color="auto"/>
        <w:right w:val="none" w:sz="0" w:space="0" w:color="auto"/>
      </w:divBdr>
      <w:divsChild>
        <w:div w:id="2028869263">
          <w:marLeft w:val="0"/>
          <w:marRight w:val="0"/>
          <w:marTop w:val="0"/>
          <w:marBottom w:val="0"/>
          <w:divBdr>
            <w:top w:val="none" w:sz="0" w:space="0" w:color="auto"/>
            <w:left w:val="none" w:sz="0" w:space="0" w:color="auto"/>
            <w:bottom w:val="none" w:sz="0" w:space="0" w:color="auto"/>
            <w:right w:val="none" w:sz="0" w:space="0" w:color="auto"/>
          </w:divBdr>
          <w:divsChild>
            <w:div w:id="845826970">
              <w:marLeft w:val="0"/>
              <w:marRight w:val="0"/>
              <w:marTop w:val="0"/>
              <w:marBottom w:val="0"/>
              <w:divBdr>
                <w:top w:val="none" w:sz="0" w:space="0" w:color="auto"/>
                <w:left w:val="none" w:sz="0" w:space="0" w:color="auto"/>
                <w:bottom w:val="none" w:sz="0" w:space="0" w:color="auto"/>
                <w:right w:val="none" w:sz="0" w:space="0" w:color="auto"/>
              </w:divBdr>
              <w:divsChild>
                <w:div w:id="1485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26145">
      <w:bodyDiv w:val="1"/>
      <w:marLeft w:val="0"/>
      <w:marRight w:val="0"/>
      <w:marTop w:val="0"/>
      <w:marBottom w:val="0"/>
      <w:divBdr>
        <w:top w:val="none" w:sz="0" w:space="0" w:color="auto"/>
        <w:left w:val="none" w:sz="0" w:space="0" w:color="auto"/>
        <w:bottom w:val="none" w:sz="0" w:space="0" w:color="auto"/>
        <w:right w:val="none" w:sz="0" w:space="0" w:color="auto"/>
      </w:divBdr>
      <w:divsChild>
        <w:div w:id="340208249">
          <w:marLeft w:val="0"/>
          <w:marRight w:val="0"/>
          <w:marTop w:val="0"/>
          <w:marBottom w:val="0"/>
          <w:divBdr>
            <w:top w:val="none" w:sz="0" w:space="0" w:color="auto"/>
            <w:left w:val="none" w:sz="0" w:space="0" w:color="auto"/>
            <w:bottom w:val="none" w:sz="0" w:space="0" w:color="auto"/>
            <w:right w:val="none" w:sz="0" w:space="0" w:color="auto"/>
          </w:divBdr>
          <w:divsChild>
            <w:div w:id="2129665410">
              <w:marLeft w:val="0"/>
              <w:marRight w:val="0"/>
              <w:marTop w:val="0"/>
              <w:marBottom w:val="0"/>
              <w:divBdr>
                <w:top w:val="none" w:sz="0" w:space="0" w:color="auto"/>
                <w:left w:val="none" w:sz="0" w:space="0" w:color="auto"/>
                <w:bottom w:val="none" w:sz="0" w:space="0" w:color="auto"/>
                <w:right w:val="none" w:sz="0" w:space="0" w:color="auto"/>
              </w:divBdr>
              <w:divsChild>
                <w:div w:id="1096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7621">
      <w:bodyDiv w:val="1"/>
      <w:marLeft w:val="0"/>
      <w:marRight w:val="0"/>
      <w:marTop w:val="0"/>
      <w:marBottom w:val="0"/>
      <w:divBdr>
        <w:top w:val="none" w:sz="0" w:space="0" w:color="auto"/>
        <w:left w:val="none" w:sz="0" w:space="0" w:color="auto"/>
        <w:bottom w:val="none" w:sz="0" w:space="0" w:color="auto"/>
        <w:right w:val="none" w:sz="0" w:space="0" w:color="auto"/>
      </w:divBdr>
      <w:divsChild>
        <w:div w:id="57174347">
          <w:marLeft w:val="0"/>
          <w:marRight w:val="0"/>
          <w:marTop w:val="0"/>
          <w:marBottom w:val="0"/>
          <w:divBdr>
            <w:top w:val="none" w:sz="0" w:space="0" w:color="auto"/>
            <w:left w:val="none" w:sz="0" w:space="0" w:color="auto"/>
            <w:bottom w:val="none" w:sz="0" w:space="0" w:color="auto"/>
            <w:right w:val="none" w:sz="0" w:space="0" w:color="auto"/>
          </w:divBdr>
          <w:divsChild>
            <w:div w:id="1005866720">
              <w:marLeft w:val="0"/>
              <w:marRight w:val="0"/>
              <w:marTop w:val="0"/>
              <w:marBottom w:val="0"/>
              <w:divBdr>
                <w:top w:val="none" w:sz="0" w:space="0" w:color="auto"/>
                <w:left w:val="none" w:sz="0" w:space="0" w:color="auto"/>
                <w:bottom w:val="none" w:sz="0" w:space="0" w:color="auto"/>
                <w:right w:val="none" w:sz="0" w:space="0" w:color="auto"/>
              </w:divBdr>
              <w:divsChild>
                <w:div w:id="9285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8717">
      <w:bodyDiv w:val="1"/>
      <w:marLeft w:val="0"/>
      <w:marRight w:val="0"/>
      <w:marTop w:val="0"/>
      <w:marBottom w:val="0"/>
      <w:divBdr>
        <w:top w:val="none" w:sz="0" w:space="0" w:color="auto"/>
        <w:left w:val="none" w:sz="0" w:space="0" w:color="auto"/>
        <w:bottom w:val="none" w:sz="0" w:space="0" w:color="auto"/>
        <w:right w:val="none" w:sz="0" w:space="0" w:color="auto"/>
      </w:divBdr>
      <w:divsChild>
        <w:div w:id="1942952077">
          <w:marLeft w:val="0"/>
          <w:marRight w:val="0"/>
          <w:marTop w:val="0"/>
          <w:marBottom w:val="0"/>
          <w:divBdr>
            <w:top w:val="none" w:sz="0" w:space="0" w:color="auto"/>
            <w:left w:val="none" w:sz="0" w:space="0" w:color="auto"/>
            <w:bottom w:val="none" w:sz="0" w:space="0" w:color="auto"/>
            <w:right w:val="none" w:sz="0" w:space="0" w:color="auto"/>
          </w:divBdr>
          <w:divsChild>
            <w:div w:id="556472284">
              <w:marLeft w:val="0"/>
              <w:marRight w:val="0"/>
              <w:marTop w:val="0"/>
              <w:marBottom w:val="0"/>
              <w:divBdr>
                <w:top w:val="none" w:sz="0" w:space="0" w:color="auto"/>
                <w:left w:val="none" w:sz="0" w:space="0" w:color="auto"/>
                <w:bottom w:val="none" w:sz="0" w:space="0" w:color="auto"/>
                <w:right w:val="none" w:sz="0" w:space="0" w:color="auto"/>
              </w:divBdr>
              <w:divsChild>
                <w:div w:id="840313930">
                  <w:marLeft w:val="0"/>
                  <w:marRight w:val="0"/>
                  <w:marTop w:val="0"/>
                  <w:marBottom w:val="0"/>
                  <w:divBdr>
                    <w:top w:val="none" w:sz="0" w:space="0" w:color="auto"/>
                    <w:left w:val="none" w:sz="0" w:space="0" w:color="auto"/>
                    <w:bottom w:val="none" w:sz="0" w:space="0" w:color="auto"/>
                    <w:right w:val="none" w:sz="0" w:space="0" w:color="auto"/>
                  </w:divBdr>
                  <w:divsChild>
                    <w:div w:id="1099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0840">
      <w:bodyDiv w:val="1"/>
      <w:marLeft w:val="0"/>
      <w:marRight w:val="0"/>
      <w:marTop w:val="0"/>
      <w:marBottom w:val="0"/>
      <w:divBdr>
        <w:top w:val="none" w:sz="0" w:space="0" w:color="auto"/>
        <w:left w:val="none" w:sz="0" w:space="0" w:color="auto"/>
        <w:bottom w:val="none" w:sz="0" w:space="0" w:color="auto"/>
        <w:right w:val="none" w:sz="0" w:space="0" w:color="auto"/>
      </w:divBdr>
      <w:divsChild>
        <w:div w:id="1853689403">
          <w:marLeft w:val="0"/>
          <w:marRight w:val="0"/>
          <w:marTop w:val="0"/>
          <w:marBottom w:val="0"/>
          <w:divBdr>
            <w:top w:val="none" w:sz="0" w:space="0" w:color="auto"/>
            <w:left w:val="none" w:sz="0" w:space="0" w:color="auto"/>
            <w:bottom w:val="none" w:sz="0" w:space="0" w:color="auto"/>
            <w:right w:val="none" w:sz="0" w:space="0" w:color="auto"/>
          </w:divBdr>
          <w:divsChild>
            <w:div w:id="875585699">
              <w:marLeft w:val="0"/>
              <w:marRight w:val="0"/>
              <w:marTop w:val="0"/>
              <w:marBottom w:val="0"/>
              <w:divBdr>
                <w:top w:val="none" w:sz="0" w:space="0" w:color="auto"/>
                <w:left w:val="none" w:sz="0" w:space="0" w:color="auto"/>
                <w:bottom w:val="none" w:sz="0" w:space="0" w:color="auto"/>
                <w:right w:val="none" w:sz="0" w:space="0" w:color="auto"/>
              </w:divBdr>
              <w:divsChild>
                <w:div w:id="9066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6196A202-B0CD-FC4F-BE6E-ABC414E6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37</TotalTime>
  <Pages>11</Pages>
  <Words>3724</Words>
  <Characters>21231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Harkins, Dan</cp:lastModifiedBy>
  <cp:revision>7</cp:revision>
  <cp:lastPrinted>1900-01-01T08:00:00Z</cp:lastPrinted>
  <dcterms:created xsi:type="dcterms:W3CDTF">2023-02-10T18:33:00Z</dcterms:created>
  <dcterms:modified xsi:type="dcterms:W3CDTF">2023-02-10T19:50:00Z</dcterms:modified>
</cp:coreProperties>
</file>