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rsidTr="006B4A0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rsidTr="006B4A0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A6B5F">
              <w:rPr>
                <w:b w:val="0"/>
                <w:sz w:val="20"/>
              </w:rPr>
              <w:t>2023-01-09</w:t>
            </w:r>
          </w:p>
        </w:tc>
      </w:tr>
      <w:tr w:rsidR="00CA09B2" w:rsidTr="006B4A0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B4A0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B4A02">
        <w:trPr>
          <w:jc w:val="center"/>
        </w:trPr>
        <w:tc>
          <w:tcPr>
            <w:tcW w:w="1525" w:type="dxa"/>
            <w:vAlign w:val="center"/>
          </w:tcPr>
          <w:p w:rsidR="00CA09B2" w:rsidRDefault="00057DA2">
            <w:pPr>
              <w:pStyle w:val="T2"/>
              <w:spacing w:after="0"/>
              <w:ind w:left="0" w:right="0"/>
              <w:rPr>
                <w:b w:val="0"/>
                <w:sz w:val="20"/>
              </w:rPr>
            </w:pPr>
            <w:r>
              <w:rPr>
                <w:b w:val="0"/>
                <w:sz w:val="20"/>
              </w:rPr>
              <w:t>Dan Harkins</w:t>
            </w:r>
          </w:p>
        </w:tc>
        <w:tc>
          <w:tcPr>
            <w:tcW w:w="1875"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6B4A02">
        <w:trPr>
          <w:jc w:val="center"/>
        </w:trPr>
        <w:tc>
          <w:tcPr>
            <w:tcW w:w="1525" w:type="dxa"/>
            <w:vAlign w:val="center"/>
          </w:tcPr>
          <w:p w:rsidR="00CA09B2" w:rsidRDefault="001158D7">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1875" w:type="dxa"/>
            <w:vAlign w:val="center"/>
          </w:tcPr>
          <w:p w:rsidR="00CA09B2" w:rsidRDefault="001158D7">
            <w:pPr>
              <w:pStyle w:val="T2"/>
              <w:spacing w:after="0"/>
              <w:ind w:left="0" w:right="0"/>
              <w:rPr>
                <w:b w:val="0"/>
                <w:sz w:val="20"/>
              </w:rPr>
            </w:pPr>
            <w:proofErr w:type="spellStart"/>
            <w:r>
              <w:rPr>
                <w:b w:val="0"/>
                <w:sz w:val="20"/>
              </w:rPr>
              <w:t>Huawai</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rsidTr="006B4A02">
        <w:trPr>
          <w:jc w:val="center"/>
        </w:trPr>
        <w:tc>
          <w:tcPr>
            <w:tcW w:w="1525" w:type="dxa"/>
            <w:vAlign w:val="center"/>
          </w:tcPr>
          <w:p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1875" w:type="dxa"/>
            <w:vAlign w:val="center"/>
          </w:tcPr>
          <w:p w:rsidR="00F254DA" w:rsidRDefault="006B4A02">
            <w:pPr>
              <w:pStyle w:val="T2"/>
              <w:spacing w:after="0"/>
              <w:ind w:left="0" w:right="0"/>
              <w:rPr>
                <w:b w:val="0"/>
                <w:sz w:val="20"/>
              </w:rPr>
            </w:pPr>
            <w:r>
              <w:rPr>
                <w:b w:val="0"/>
                <w:sz w:val="20"/>
              </w:rPr>
              <w:t>Qualcomm</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r w:rsidR="006F2C96" w:rsidTr="006B4A02">
        <w:trPr>
          <w:jc w:val="center"/>
        </w:trPr>
        <w:tc>
          <w:tcPr>
            <w:tcW w:w="1525" w:type="dxa"/>
            <w:vAlign w:val="center"/>
          </w:tcPr>
          <w:p w:rsidR="006F2C96" w:rsidRDefault="006F2C96">
            <w:pPr>
              <w:pStyle w:val="T2"/>
              <w:spacing w:after="0"/>
              <w:ind w:left="0" w:right="0"/>
              <w:rPr>
                <w:b w:val="0"/>
                <w:sz w:val="20"/>
              </w:rPr>
            </w:pPr>
          </w:p>
        </w:tc>
        <w:tc>
          <w:tcPr>
            <w:tcW w:w="1875" w:type="dxa"/>
            <w:vAlign w:val="center"/>
          </w:tcPr>
          <w:p w:rsidR="006F2C96" w:rsidRDefault="006F2C96">
            <w:pPr>
              <w:pStyle w:val="T2"/>
              <w:spacing w:after="0"/>
              <w:ind w:left="0" w:right="0"/>
              <w:rPr>
                <w:b w:val="0"/>
                <w:sz w:val="20"/>
              </w:rPr>
            </w:pPr>
          </w:p>
        </w:tc>
        <w:tc>
          <w:tcPr>
            <w:tcW w:w="2814" w:type="dxa"/>
            <w:vAlign w:val="center"/>
          </w:tcPr>
          <w:p w:rsidR="006F2C96" w:rsidRDefault="006F2C96">
            <w:pPr>
              <w:pStyle w:val="T2"/>
              <w:spacing w:after="0"/>
              <w:ind w:left="0" w:right="0"/>
              <w:rPr>
                <w:b w:val="0"/>
                <w:sz w:val="20"/>
              </w:rPr>
            </w:pPr>
          </w:p>
        </w:tc>
        <w:tc>
          <w:tcPr>
            <w:tcW w:w="1715" w:type="dxa"/>
            <w:vAlign w:val="center"/>
          </w:tcPr>
          <w:p w:rsidR="006F2C96" w:rsidRDefault="006F2C96">
            <w:pPr>
              <w:pStyle w:val="T2"/>
              <w:spacing w:after="0"/>
              <w:ind w:left="0" w:right="0"/>
              <w:rPr>
                <w:b w:val="0"/>
                <w:sz w:val="20"/>
              </w:rPr>
            </w:pPr>
          </w:p>
        </w:tc>
        <w:tc>
          <w:tcPr>
            <w:tcW w:w="1647" w:type="dxa"/>
            <w:vAlign w:val="center"/>
          </w:tcPr>
          <w:p w:rsidR="006F2C96" w:rsidRDefault="006F2C96">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These passwords can be given out on a per-STA basis or to a group of STAs that share common access permissions. It is possible to assign authorization policy—VLAN, ACLs, etc—to users based on the password identifier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Unfortunately, SAE password identifiers are passed in the clear. This has caused certain large STA vendors to refuse to implement them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To address the concerns of these large STA vendors,</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w:t>
      </w:r>
      <w:r w:rsidR="001B16E6">
        <w:t>n</w:t>
      </w:r>
      <w:r>
        <w:t xml:space="preserve"> attacker cannot determine a protected identity;</w:t>
      </w:r>
    </w:p>
    <w:p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1B16E6">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BD60EE" w:rsidRDefault="00BD60EE">
      <w:pPr>
        <w:rPr>
          <w:i/>
          <w:iCs/>
        </w:rPr>
      </w:pPr>
      <w:r>
        <w:rPr>
          <w:i/>
          <w:iCs/>
        </w:rPr>
        <w:lastRenderedPageBreak/>
        <w:t xml:space="preserve">Instruct the editor to add the following to </w:t>
      </w:r>
      <w:r w:rsidR="00763649">
        <w:rPr>
          <w:i/>
          <w:iCs/>
        </w:rPr>
        <w:t>section 2:</w:t>
      </w:r>
    </w:p>
    <w:p w:rsidR="00763649" w:rsidRDefault="00763649">
      <w:pPr>
        <w:rPr>
          <w:sz w:val="20"/>
          <w:szCs w:val="16"/>
        </w:rPr>
      </w:pPr>
    </w:p>
    <w:p w:rsidR="00763649" w:rsidRDefault="00763649">
      <w:pPr>
        <w:rPr>
          <w:sz w:val="20"/>
          <w:szCs w:val="16"/>
        </w:rPr>
      </w:pPr>
      <w:ins w:id="0" w:author="Harkins, Dan" w:date="2023-01-10T12:28:00Z">
        <w:r>
          <w:rPr>
            <w:sz w:val="20"/>
            <w:szCs w:val="16"/>
          </w:rPr>
          <w:t>IETF RFC 9180, Hybrid Public Key Encryption, February 2022.</w:t>
        </w:r>
      </w:ins>
    </w:p>
    <w:p w:rsidR="00BD60EE" w:rsidRPr="00BD60EE" w:rsidRDefault="00BD60EE">
      <w:pPr>
        <w:rPr>
          <w:sz w:val="20"/>
          <w:szCs w:val="16"/>
        </w:rPr>
      </w:pPr>
    </w:p>
    <w:p w:rsidR="000C4EBB" w:rsidRDefault="000C4EBB">
      <w:pPr>
        <w:rPr>
          <w:i/>
          <w:iCs/>
        </w:rPr>
      </w:pPr>
      <w:r>
        <w:rPr>
          <w:i/>
          <w:iCs/>
        </w:rPr>
        <w:t>Instruct the editor to modify section 9.3.3.2 as indicated:</w:t>
      </w:r>
    </w:p>
    <w:p w:rsidR="000C4EBB" w:rsidRDefault="000C4EBB"/>
    <w:p w:rsidR="000C4EBB" w:rsidRPr="00960C0F" w:rsidRDefault="000C4EBB">
      <w:pPr>
        <w:rPr>
          <w:b/>
          <w:bCs/>
          <w:sz w:val="20"/>
          <w:szCs w:val="16"/>
        </w:rPr>
      </w:pPr>
      <w:r w:rsidRPr="00960C0F">
        <w:rPr>
          <w:b/>
          <w:bCs/>
          <w:sz w:val="20"/>
          <w:szCs w:val="16"/>
        </w:rPr>
        <w:t>9.3.3.2 Beacon frame format</w:t>
      </w:r>
    </w:p>
    <w:p w:rsidR="000C4EBB" w:rsidRDefault="000C4EBB">
      <w:pPr>
        <w:rPr>
          <w:sz w:val="20"/>
          <w:szCs w:val="16"/>
        </w:rPr>
      </w:pPr>
    </w:p>
    <w:tbl>
      <w:tblPr>
        <w:tblStyle w:val="TableGrid"/>
        <w:tblW w:w="0" w:type="auto"/>
        <w:tblLook w:val="04A0" w:firstRow="1" w:lastRow="0" w:firstColumn="1" w:lastColumn="0" w:noHBand="0" w:noVBand="1"/>
      </w:tblPr>
      <w:tblGrid>
        <w:gridCol w:w="1255"/>
        <w:gridCol w:w="1980"/>
        <w:gridCol w:w="6030"/>
      </w:tblGrid>
      <w:tr w:rsidR="000C4EBB" w:rsidTr="000C4EBB">
        <w:tc>
          <w:tcPr>
            <w:tcW w:w="1255" w:type="dxa"/>
          </w:tcPr>
          <w:p w:rsidR="000C4EBB" w:rsidRDefault="000C4EBB">
            <w:pPr>
              <w:rPr>
                <w:sz w:val="20"/>
                <w:szCs w:val="16"/>
              </w:rPr>
            </w:pPr>
            <w:r>
              <w:rPr>
                <w:sz w:val="20"/>
                <w:szCs w:val="16"/>
              </w:rPr>
              <w:t xml:space="preserve">  Order</w:t>
            </w:r>
          </w:p>
        </w:tc>
        <w:tc>
          <w:tcPr>
            <w:tcW w:w="1980" w:type="dxa"/>
          </w:tcPr>
          <w:p w:rsidR="000C4EBB" w:rsidRDefault="000C4EBB">
            <w:pPr>
              <w:rPr>
                <w:sz w:val="20"/>
                <w:szCs w:val="16"/>
              </w:rPr>
            </w:pPr>
            <w:r>
              <w:rPr>
                <w:sz w:val="20"/>
                <w:szCs w:val="16"/>
              </w:rPr>
              <w:t xml:space="preserve">        Information  </w:t>
            </w:r>
          </w:p>
        </w:tc>
        <w:tc>
          <w:tcPr>
            <w:tcW w:w="6030" w:type="dxa"/>
          </w:tcPr>
          <w:p w:rsidR="000C4EBB" w:rsidRDefault="000C4EBB">
            <w:pPr>
              <w:rPr>
                <w:sz w:val="20"/>
                <w:szCs w:val="16"/>
              </w:rPr>
            </w:pPr>
            <w:r>
              <w:rPr>
                <w:sz w:val="20"/>
                <w:szCs w:val="16"/>
              </w:rPr>
              <w:t xml:space="preserve">                         Notes</w:t>
            </w:r>
          </w:p>
        </w:tc>
      </w:tr>
      <w:tr w:rsidR="000C4EBB" w:rsidTr="000C4EBB">
        <w:tc>
          <w:tcPr>
            <w:tcW w:w="1255" w:type="dxa"/>
          </w:tcPr>
          <w:p w:rsidR="000C4EBB" w:rsidRDefault="000C4EBB">
            <w:pPr>
              <w:rPr>
                <w:sz w:val="20"/>
                <w:szCs w:val="16"/>
              </w:rPr>
            </w:pPr>
            <w:r>
              <w:rPr>
                <w:sz w:val="20"/>
                <w:szCs w:val="16"/>
              </w:rPr>
              <w:t xml:space="preserve">      91</w:t>
            </w:r>
          </w:p>
        </w:tc>
        <w:tc>
          <w:tcPr>
            <w:tcW w:w="1980" w:type="dxa"/>
          </w:tcPr>
          <w:p w:rsidR="000C4EBB" w:rsidRDefault="000C4EBB">
            <w:pPr>
              <w:rPr>
                <w:sz w:val="20"/>
                <w:szCs w:val="16"/>
              </w:rPr>
            </w:pPr>
            <w:r>
              <w:rPr>
                <w:sz w:val="20"/>
                <w:szCs w:val="16"/>
              </w:rPr>
              <w:t xml:space="preserve">    </w:t>
            </w:r>
            <w:proofErr w:type="gramStart"/>
            <w:r>
              <w:rPr>
                <w:sz w:val="20"/>
                <w:szCs w:val="16"/>
              </w:rPr>
              <w:t>WUR  Discovery</w:t>
            </w:r>
            <w:proofErr w:type="gramEnd"/>
          </w:p>
        </w:tc>
        <w:tc>
          <w:tcPr>
            <w:tcW w:w="6030" w:type="dxa"/>
          </w:tcPr>
          <w:p w:rsidR="000C4EBB" w:rsidRDefault="000C4EBB">
            <w:pPr>
              <w:rPr>
                <w:sz w:val="20"/>
                <w:szCs w:val="16"/>
              </w:rPr>
            </w:pPr>
            <w:r>
              <w:rPr>
                <w:sz w:val="20"/>
                <w:szCs w:val="16"/>
              </w:rPr>
              <w:t>The WUR Discovery element is optionally present if dot11WUROptionImplemented is true and either dot11WURDiscoveryImplemented or Dot11WURNeighborDiscoveryImplemeneted is true; otherwise it is not present</w:t>
            </w:r>
          </w:p>
        </w:tc>
      </w:tr>
      <w:tr w:rsidR="000C4EBB" w:rsidTr="000C4EBB">
        <w:tc>
          <w:tcPr>
            <w:tcW w:w="1255" w:type="dxa"/>
          </w:tcPr>
          <w:p w:rsidR="000C4EBB" w:rsidRDefault="00960C0F">
            <w:pPr>
              <w:rPr>
                <w:sz w:val="20"/>
                <w:szCs w:val="16"/>
              </w:rPr>
            </w:pPr>
            <w:ins w:id="1" w:author="Harkins, Dan" w:date="2023-01-09T09:48:00Z">
              <w:r>
                <w:rPr>
                  <w:sz w:val="20"/>
                  <w:szCs w:val="16"/>
                </w:rPr>
                <w:t xml:space="preserve">     92</w:t>
              </w:r>
            </w:ins>
          </w:p>
        </w:tc>
        <w:tc>
          <w:tcPr>
            <w:tcW w:w="1980" w:type="dxa"/>
          </w:tcPr>
          <w:p w:rsidR="000C4EBB" w:rsidRDefault="00960C0F">
            <w:pPr>
              <w:rPr>
                <w:sz w:val="20"/>
                <w:szCs w:val="16"/>
              </w:rPr>
            </w:pPr>
            <w:ins w:id="2" w:author="Harkins, Dan" w:date="2023-01-09T09:48:00Z">
              <w:r>
                <w:rPr>
                  <w:sz w:val="20"/>
                  <w:szCs w:val="16"/>
                </w:rPr>
                <w:t xml:space="preserve">Privacy </w:t>
              </w:r>
              <w:proofErr w:type="gramStart"/>
              <w:r>
                <w:rPr>
                  <w:sz w:val="20"/>
                  <w:szCs w:val="16"/>
                </w:rPr>
                <w:t>Public  Key</w:t>
              </w:r>
            </w:ins>
            <w:proofErr w:type="gramEnd"/>
          </w:p>
        </w:tc>
        <w:tc>
          <w:tcPr>
            <w:tcW w:w="6030" w:type="dxa"/>
          </w:tcPr>
          <w:p w:rsidR="000C4EBB" w:rsidRDefault="00960C0F">
            <w:pPr>
              <w:rPr>
                <w:sz w:val="20"/>
                <w:szCs w:val="16"/>
              </w:rPr>
            </w:pPr>
            <w:ins w:id="3" w:author="Harkins, Dan" w:date="2023-01-09T09:48:00Z">
              <w:r>
                <w:rPr>
                  <w:sz w:val="20"/>
                  <w:szCs w:val="16"/>
                </w:rPr>
                <w:t xml:space="preserve">The Privacy Public Key element is optionally present if the AP supports </w:t>
              </w:r>
            </w:ins>
            <w:ins w:id="4" w:author="Harkins, Dan" w:date="2023-01-09T09:49:00Z">
              <w:r>
                <w:rPr>
                  <w:sz w:val="20"/>
                  <w:szCs w:val="16"/>
                </w:rPr>
                <w:t>SAE password identity privacy</w:t>
              </w:r>
            </w:ins>
          </w:p>
        </w:tc>
      </w:tr>
      <w:tr w:rsidR="000C4EBB" w:rsidTr="000C4EBB">
        <w:tc>
          <w:tcPr>
            <w:tcW w:w="1255" w:type="dxa"/>
          </w:tcPr>
          <w:p w:rsidR="000C4EBB" w:rsidRDefault="000C4EBB">
            <w:pPr>
              <w:rPr>
                <w:sz w:val="20"/>
                <w:szCs w:val="16"/>
              </w:rPr>
            </w:pPr>
            <w:r>
              <w:rPr>
                <w:sz w:val="20"/>
                <w:szCs w:val="16"/>
              </w:rPr>
              <w:t>Last – 1</w:t>
            </w:r>
          </w:p>
        </w:tc>
        <w:tc>
          <w:tcPr>
            <w:tcW w:w="1980" w:type="dxa"/>
          </w:tcPr>
          <w:p w:rsidR="000C4EBB" w:rsidRDefault="000C4EBB">
            <w:pPr>
              <w:rPr>
                <w:sz w:val="20"/>
                <w:szCs w:val="16"/>
              </w:rPr>
            </w:pPr>
            <w:r>
              <w:rPr>
                <w:sz w:val="20"/>
                <w:szCs w:val="16"/>
              </w:rPr>
              <w:t xml:space="preserve">  Vendor Specific</w:t>
            </w:r>
          </w:p>
        </w:tc>
        <w:tc>
          <w:tcPr>
            <w:tcW w:w="6030" w:type="dxa"/>
          </w:tcPr>
          <w:p w:rsidR="000C4EBB" w:rsidRDefault="000C4EBB">
            <w:pPr>
              <w:rPr>
                <w:sz w:val="20"/>
                <w:szCs w:val="16"/>
              </w:rPr>
            </w:pPr>
            <w:r>
              <w:rPr>
                <w:sz w:val="20"/>
                <w:szCs w:val="16"/>
              </w:rPr>
              <w:t>One or more Vendor Specific Elements are optionally present.</w:t>
            </w:r>
          </w:p>
        </w:tc>
      </w:tr>
      <w:tr w:rsidR="000C4EBB" w:rsidTr="000C4EBB">
        <w:tc>
          <w:tcPr>
            <w:tcW w:w="1255" w:type="dxa"/>
          </w:tcPr>
          <w:p w:rsidR="000C4EBB" w:rsidRDefault="000C4EBB">
            <w:pPr>
              <w:rPr>
                <w:sz w:val="20"/>
                <w:szCs w:val="16"/>
              </w:rPr>
            </w:pPr>
            <w:r>
              <w:rPr>
                <w:sz w:val="20"/>
                <w:szCs w:val="16"/>
              </w:rPr>
              <w:t xml:space="preserve">  Last</w:t>
            </w:r>
          </w:p>
        </w:tc>
        <w:tc>
          <w:tcPr>
            <w:tcW w:w="1980" w:type="dxa"/>
          </w:tcPr>
          <w:p w:rsidR="000C4EBB" w:rsidRDefault="000C4EBB">
            <w:pPr>
              <w:rPr>
                <w:sz w:val="20"/>
                <w:szCs w:val="16"/>
              </w:rPr>
            </w:pPr>
            <w:r>
              <w:rPr>
                <w:sz w:val="20"/>
                <w:szCs w:val="16"/>
              </w:rPr>
              <w:t xml:space="preserve">  MME</w:t>
            </w:r>
          </w:p>
        </w:tc>
        <w:tc>
          <w:tcPr>
            <w:tcW w:w="6030" w:type="dxa"/>
          </w:tcPr>
          <w:p w:rsidR="000C4EBB" w:rsidRDefault="000C4EBB">
            <w:pPr>
              <w:rPr>
                <w:sz w:val="20"/>
                <w:szCs w:val="16"/>
              </w:rPr>
            </w:pPr>
            <w:r>
              <w:rPr>
                <w:sz w:val="20"/>
                <w:szCs w:val="16"/>
              </w:rPr>
              <w:t>The MME is present if dot11BeaconProtectionEnabled is true at the AP</w:t>
            </w:r>
          </w:p>
        </w:tc>
      </w:tr>
    </w:tbl>
    <w:p w:rsidR="000C4EBB" w:rsidRPr="000C4EBB" w:rsidRDefault="000C4EBB">
      <w:pPr>
        <w:rPr>
          <w:sz w:val="20"/>
          <w:szCs w:val="16"/>
        </w:rPr>
      </w:pPr>
    </w:p>
    <w:p w:rsidR="000C4EBB" w:rsidRPr="000C4EBB" w:rsidRDefault="000C4EBB"/>
    <w:p w:rsidR="0055210C" w:rsidRPr="0055210C" w:rsidRDefault="0055210C">
      <w:pPr>
        <w:rPr>
          <w:i/>
          <w:iCs/>
        </w:rPr>
      </w:pPr>
      <w:r>
        <w:rPr>
          <w:i/>
          <w:iCs/>
        </w:rPr>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5" w:author="Harkins, Daniel" w:date="2020-03-23T10:01:00Z"/>
        </w:trPr>
        <w:tc>
          <w:tcPr>
            <w:tcW w:w="1368" w:type="dxa"/>
          </w:tcPr>
          <w:p w:rsidR="0055210C" w:rsidRDefault="0055210C">
            <w:pPr>
              <w:rPr>
                <w:ins w:id="6" w:author="Harkins, Daniel" w:date="2020-03-23T10:01:00Z"/>
                <w:sz w:val="20"/>
                <w:szCs w:val="16"/>
              </w:rPr>
            </w:pPr>
            <w:ins w:id="7" w:author="Harkins, Daniel" w:date="2020-03-23T10:04:00Z">
              <w:r>
                <w:rPr>
                  <w:sz w:val="20"/>
                  <w:szCs w:val="16"/>
                </w:rPr>
                <w:t xml:space="preserve">    2</w:t>
              </w:r>
            </w:ins>
            <w:ins w:id="8" w:author="Harkins, Dan" w:date="2022-11-13T20:06:00Z">
              <w:r w:rsidR="00E45BC3">
                <w:rPr>
                  <w:sz w:val="20"/>
                  <w:szCs w:val="16"/>
                </w:rPr>
                <w:t>6</w:t>
              </w:r>
            </w:ins>
          </w:p>
        </w:tc>
        <w:tc>
          <w:tcPr>
            <w:tcW w:w="2070" w:type="dxa"/>
          </w:tcPr>
          <w:p w:rsidR="0055210C" w:rsidRDefault="0055210C">
            <w:pPr>
              <w:rPr>
                <w:ins w:id="9" w:author="Harkins, Daniel" w:date="2020-03-23T10:01:00Z"/>
                <w:sz w:val="20"/>
                <w:szCs w:val="16"/>
              </w:rPr>
            </w:pPr>
            <w:ins w:id="10" w:author="Harkins, Daniel" w:date="2020-03-23T10:01:00Z">
              <w:r>
                <w:rPr>
                  <w:sz w:val="20"/>
                  <w:szCs w:val="16"/>
                </w:rPr>
                <w:t>Protecte</w:t>
              </w:r>
            </w:ins>
            <w:ins w:id="11" w:author="Harkins, Daniel" w:date="2020-03-23T10:02:00Z">
              <w:r>
                <w:rPr>
                  <w:sz w:val="20"/>
                  <w:szCs w:val="16"/>
                </w:rPr>
                <w:t>d Password Identifier</w:t>
              </w:r>
            </w:ins>
          </w:p>
        </w:tc>
        <w:tc>
          <w:tcPr>
            <w:tcW w:w="3780" w:type="dxa"/>
          </w:tcPr>
          <w:p w:rsidR="0055210C" w:rsidRPr="0055210C" w:rsidRDefault="0055210C" w:rsidP="0055210C">
            <w:pPr>
              <w:rPr>
                <w:ins w:id="12" w:author="Harkins, Daniel" w:date="2020-03-23T10:01:00Z"/>
                <w:sz w:val="20"/>
                <w:szCs w:val="16"/>
                <w:lang w:val="en-US"/>
              </w:rPr>
            </w:pPr>
            <w:ins w:id="13" w:author="Harkins, Daniel" w:date="2020-03-23T10:02:00Z">
              <w:r>
                <w:rPr>
                  <w:sz w:val="20"/>
                  <w:szCs w:val="16"/>
                  <w:lang w:val="en-US"/>
                </w:rPr>
                <w:t>The Protected Password Identifier element is optionally present in Authentication frames as defined in Table 9-</w:t>
              </w:r>
            </w:ins>
            <w:ins w:id="14" w:author="Harkins, Dan" w:date="2022-11-17T02:32:00Z">
              <w:r w:rsidR="008C0538">
                <w:rPr>
                  <w:sz w:val="20"/>
                  <w:szCs w:val="16"/>
                  <w:lang w:val="en-US"/>
                </w:rPr>
                <w:t>69</w:t>
              </w:r>
            </w:ins>
            <w:ins w:id="15" w:author="Harkins, Daniel" w:date="2020-03-23T10:02:00Z">
              <w:r>
                <w:rPr>
                  <w:sz w:val="20"/>
                  <w:szCs w:val="16"/>
                  <w:lang w:val="en-US"/>
                </w:rPr>
                <w:t xml:space="preserve">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55210C" w:rsidRDefault="0055210C">
      <w:pPr>
        <w:rPr>
          <w:b/>
          <w:bCs/>
          <w:sz w:val="20"/>
          <w:szCs w:val="16"/>
        </w:rPr>
      </w:pPr>
      <w:r>
        <w:rPr>
          <w:sz w:val="20"/>
          <w:szCs w:val="16"/>
        </w:rPr>
        <w:lastRenderedPageBreak/>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16"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17"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18" w:author="Harkins, Daniel" w:date="2020-03-23T10:12:00Z">
              <w:r>
                <w:rPr>
                  <w:sz w:val="20"/>
                  <w:szCs w:val="16"/>
                  <w:lang w:val="en-US"/>
                </w:rPr>
                <w:t>,</w:t>
              </w:r>
            </w:ins>
            <w:r>
              <w:rPr>
                <w:sz w:val="20"/>
                <w:szCs w:val="16"/>
                <w:lang w:val="en-US"/>
              </w:rPr>
              <w:t xml:space="preserve"> </w:t>
            </w:r>
            <w:r w:rsidRPr="0055210C">
              <w:rPr>
                <w:sz w:val="20"/>
                <w:szCs w:val="16"/>
                <w:lang w:val="en-US"/>
              </w:rPr>
              <w:t>or 126.</w:t>
            </w:r>
          </w:p>
          <w:p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E45BC3" w:rsidRDefault="00E45BC3" w:rsidP="0055210C">
            <w:pPr>
              <w:rPr>
                <w:ins w:id="19" w:author="Harkins, Daniel" w:date="2020-03-23T10:12:00Z"/>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message) and 12.4.5.4 (Processing of a peer’s SAE Commit message)); otherwise, it is not present. </w:t>
            </w:r>
          </w:p>
          <w:p w:rsidR="0055210C" w:rsidRPr="0055210C" w:rsidRDefault="0055210C" w:rsidP="0055210C">
            <w:pPr>
              <w:rPr>
                <w:sz w:val="20"/>
                <w:szCs w:val="16"/>
                <w:lang w:val="en-US"/>
              </w:rPr>
            </w:pPr>
            <w:ins w:id="20"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717EDC" w:rsidRDefault="00717EDC">
      <w:pPr>
        <w:rPr>
          <w:sz w:val="20"/>
          <w:szCs w:val="16"/>
        </w:rPr>
      </w:pPr>
    </w:p>
    <w:p w:rsidR="00230139" w:rsidRPr="00230139" w:rsidRDefault="00230139">
      <w:pPr>
        <w:rPr>
          <w:i/>
          <w:iCs/>
        </w:rPr>
      </w:pPr>
      <w:r w:rsidRPr="00230139">
        <w:rPr>
          <w:i/>
          <w:iCs/>
        </w:rPr>
        <w:lastRenderedPageBreak/>
        <w:t>Instruct the editor to modify table 9-</w:t>
      </w:r>
      <w:r w:rsidR="0078123D">
        <w:rPr>
          <w:i/>
          <w:iCs/>
        </w:rPr>
        <w:t>78</w:t>
      </w:r>
      <w:r w:rsidRPr="00230139">
        <w:rPr>
          <w:i/>
          <w:iCs/>
        </w:rPr>
        <w:t xml:space="preserve"> as indicated:</w:t>
      </w:r>
    </w:p>
    <w:p w:rsidR="00230139" w:rsidRDefault="00230139">
      <w:pPr>
        <w:rPr>
          <w:sz w:val="20"/>
          <w:szCs w:val="16"/>
        </w:rPr>
      </w:pPr>
    </w:p>
    <w:p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rsidTr="0078123D">
        <w:trPr>
          <w:trHeight w:val="266"/>
        </w:trPr>
        <w:tc>
          <w:tcPr>
            <w:tcW w:w="1165" w:type="dxa"/>
          </w:tcPr>
          <w:p w:rsidR="00230139" w:rsidRDefault="00230139">
            <w:pPr>
              <w:rPr>
                <w:sz w:val="20"/>
                <w:szCs w:val="16"/>
              </w:rPr>
            </w:pPr>
            <w:r>
              <w:rPr>
                <w:sz w:val="20"/>
                <w:szCs w:val="16"/>
              </w:rPr>
              <w:t xml:space="preserve"> </w:t>
            </w:r>
            <w:r w:rsidR="0078123D">
              <w:rPr>
                <w:sz w:val="20"/>
                <w:szCs w:val="16"/>
              </w:rPr>
              <w:t>129</w:t>
            </w:r>
          </w:p>
        </w:tc>
        <w:tc>
          <w:tcPr>
            <w:tcW w:w="3060" w:type="dxa"/>
          </w:tcPr>
          <w:p w:rsidR="0078123D" w:rsidRPr="0078123D" w:rsidRDefault="0078123D" w:rsidP="0078123D">
            <w:pPr>
              <w:rPr>
                <w:sz w:val="20"/>
                <w:szCs w:val="16"/>
                <w:lang w:val="en-US"/>
              </w:rPr>
            </w:pPr>
            <w:r w:rsidRPr="0078123D">
              <w:rPr>
                <w:sz w:val="20"/>
                <w:szCs w:val="16"/>
                <w:lang w:val="en-US"/>
              </w:rPr>
              <w:t>TCLAS_PROCESSING_TERMINATE</w:t>
            </w:r>
          </w:p>
          <w:p w:rsidR="00230139" w:rsidRDefault="0078123D" w:rsidP="0078123D">
            <w:pPr>
              <w:rPr>
                <w:sz w:val="20"/>
                <w:szCs w:val="16"/>
              </w:rPr>
            </w:pPr>
            <w:r w:rsidRPr="0078123D">
              <w:rPr>
                <w:sz w:val="20"/>
                <w:szCs w:val="16"/>
                <w:lang w:val="en-US"/>
              </w:rPr>
              <w:t>D_POLICY_CONFLICT</w:t>
            </w:r>
          </w:p>
        </w:tc>
        <w:tc>
          <w:tcPr>
            <w:tcW w:w="4674" w:type="dxa"/>
          </w:tcPr>
          <w:p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rsidTr="0078123D">
        <w:trPr>
          <w:trHeight w:val="266"/>
        </w:trPr>
        <w:tc>
          <w:tcPr>
            <w:tcW w:w="1165" w:type="dxa"/>
          </w:tcPr>
          <w:p w:rsidR="00230139" w:rsidRDefault="00230139">
            <w:pPr>
              <w:rPr>
                <w:sz w:val="20"/>
                <w:szCs w:val="16"/>
              </w:rPr>
            </w:pPr>
            <w:ins w:id="21" w:author="Harkins, Dan" w:date="2022-11-30T16:00:00Z">
              <w:r>
                <w:rPr>
                  <w:sz w:val="20"/>
                  <w:szCs w:val="16"/>
                </w:rPr>
                <w:t xml:space="preserve">  </w:t>
              </w:r>
            </w:ins>
            <w:ins w:id="22" w:author="Harkins, Dan" w:date="2022-12-08T12:09:00Z">
              <w:r w:rsidR="0078123D">
                <w:rPr>
                  <w:sz w:val="20"/>
                  <w:szCs w:val="16"/>
                </w:rPr>
                <w:t>130</w:t>
              </w:r>
            </w:ins>
          </w:p>
        </w:tc>
        <w:tc>
          <w:tcPr>
            <w:tcW w:w="3060" w:type="dxa"/>
          </w:tcPr>
          <w:p w:rsidR="00230139" w:rsidRDefault="00230139">
            <w:pPr>
              <w:rPr>
                <w:sz w:val="20"/>
                <w:szCs w:val="16"/>
              </w:rPr>
            </w:pPr>
            <w:ins w:id="23" w:author="Harkins, Dan" w:date="2022-11-30T16:00:00Z">
              <w:r>
                <w:rPr>
                  <w:sz w:val="20"/>
                  <w:szCs w:val="16"/>
                </w:rPr>
                <w:t xml:space="preserve"> BAD_</w:t>
              </w:r>
            </w:ins>
            <w:ins w:id="24" w:author="Harkins, Dan" w:date="2023-01-10T12:31:00Z">
              <w:r w:rsidR="00763649">
                <w:rPr>
                  <w:sz w:val="20"/>
                  <w:szCs w:val="16"/>
                </w:rPr>
                <w:t>PROTECTED</w:t>
              </w:r>
            </w:ins>
            <w:ins w:id="25" w:author="Harkins, Dan" w:date="2022-11-30T16:00:00Z">
              <w:r>
                <w:rPr>
                  <w:sz w:val="20"/>
                  <w:szCs w:val="16"/>
                </w:rPr>
                <w:t>_IDENTITY</w:t>
              </w:r>
            </w:ins>
          </w:p>
        </w:tc>
        <w:tc>
          <w:tcPr>
            <w:tcW w:w="4674" w:type="dxa"/>
          </w:tcPr>
          <w:p w:rsidR="00230139" w:rsidRDefault="00230139">
            <w:pPr>
              <w:rPr>
                <w:sz w:val="20"/>
                <w:szCs w:val="16"/>
              </w:rPr>
            </w:pPr>
            <w:ins w:id="26" w:author="Harkins, Dan" w:date="2022-11-30T16:01:00Z">
              <w:r>
                <w:rPr>
                  <w:sz w:val="20"/>
                  <w:szCs w:val="16"/>
                </w:rPr>
                <w:t xml:space="preserve">The SAE </w:t>
              </w:r>
            </w:ins>
            <w:ins w:id="27" w:author="Harkins, Dan" w:date="2023-01-30T15:34:00Z">
              <w:r w:rsidR="002C2CB8">
                <w:rPr>
                  <w:sz w:val="20"/>
                  <w:szCs w:val="16"/>
                </w:rPr>
                <w:t>P</w:t>
              </w:r>
            </w:ins>
            <w:ins w:id="28" w:author="Harkins, Dan" w:date="2022-11-30T16:01:00Z">
              <w:r>
                <w:rPr>
                  <w:sz w:val="20"/>
                  <w:szCs w:val="16"/>
                </w:rPr>
                <w:t xml:space="preserve">rotected </w:t>
              </w:r>
            </w:ins>
            <w:ins w:id="29" w:author="Harkins, Dan" w:date="2023-01-30T15:34:00Z">
              <w:r w:rsidR="002C2CB8">
                <w:rPr>
                  <w:sz w:val="20"/>
                  <w:szCs w:val="16"/>
                </w:rPr>
                <w:t>P</w:t>
              </w:r>
            </w:ins>
            <w:ins w:id="30" w:author="Harkins, Dan" w:date="2022-11-30T16:01:00Z">
              <w:r>
                <w:rPr>
                  <w:sz w:val="20"/>
                  <w:szCs w:val="16"/>
                </w:rPr>
                <w:t xml:space="preserve">assword </w:t>
              </w:r>
            </w:ins>
            <w:ins w:id="31" w:author="Harkins, Dan" w:date="2023-01-30T15:34:00Z">
              <w:r w:rsidR="002C2CB8">
                <w:rPr>
                  <w:sz w:val="20"/>
                  <w:szCs w:val="16"/>
                </w:rPr>
                <w:t>I</w:t>
              </w:r>
            </w:ins>
            <w:ins w:id="32" w:author="Harkins, Dan" w:date="2022-11-30T16:01:00Z">
              <w:r>
                <w:rPr>
                  <w:sz w:val="20"/>
                  <w:szCs w:val="16"/>
                </w:rPr>
                <w:t>dentifier in the SAE Commit message was invalid.</w:t>
              </w:r>
            </w:ins>
          </w:p>
        </w:tc>
      </w:tr>
      <w:tr w:rsidR="00230139" w:rsidTr="0078123D">
        <w:trPr>
          <w:trHeight w:val="266"/>
        </w:trPr>
        <w:tc>
          <w:tcPr>
            <w:tcW w:w="1165" w:type="dxa"/>
          </w:tcPr>
          <w:p w:rsidR="00230139" w:rsidRDefault="0078123D">
            <w:pPr>
              <w:rPr>
                <w:sz w:val="20"/>
                <w:szCs w:val="16"/>
              </w:rPr>
            </w:pPr>
            <w:r>
              <w:rPr>
                <w:sz w:val="20"/>
                <w:szCs w:val="16"/>
              </w:rPr>
              <w:t>13</w:t>
            </w:r>
            <w:ins w:id="33" w:author="Harkins, Dan" w:date="2022-12-08T12:09:00Z">
              <w:r>
                <w:rPr>
                  <w:sz w:val="20"/>
                  <w:szCs w:val="16"/>
                </w:rPr>
                <w:t>1</w:t>
              </w:r>
            </w:ins>
            <w:del w:id="34"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rsidR="00230139" w:rsidRDefault="00230139">
            <w:pPr>
              <w:rPr>
                <w:sz w:val="20"/>
                <w:szCs w:val="16"/>
              </w:rPr>
            </w:pPr>
          </w:p>
        </w:tc>
        <w:tc>
          <w:tcPr>
            <w:tcW w:w="4674" w:type="dxa"/>
          </w:tcPr>
          <w:p w:rsidR="00230139" w:rsidRDefault="00230139">
            <w:pPr>
              <w:rPr>
                <w:sz w:val="20"/>
                <w:szCs w:val="16"/>
              </w:rPr>
            </w:pPr>
            <w:r>
              <w:rPr>
                <w:sz w:val="20"/>
                <w:szCs w:val="16"/>
              </w:rPr>
              <w:t xml:space="preserve">  Reserved</w:t>
            </w:r>
          </w:p>
        </w:tc>
      </w:tr>
    </w:tbl>
    <w:p w:rsidR="00230139" w:rsidRDefault="00230139">
      <w:pPr>
        <w:rPr>
          <w:sz w:val="20"/>
          <w:szCs w:val="16"/>
        </w:rPr>
      </w:pPr>
    </w:p>
    <w:p w:rsidR="00B27688" w:rsidRDefault="00B27688">
      <w:pPr>
        <w:rPr>
          <w:sz w:val="20"/>
          <w:szCs w:val="16"/>
        </w:rPr>
      </w:pPr>
    </w:p>
    <w:p w:rsidR="008D0329" w:rsidRDefault="008D0329">
      <w:pPr>
        <w:rPr>
          <w:sz w:val="20"/>
          <w:szCs w:val="16"/>
        </w:rPr>
      </w:pPr>
    </w:p>
    <w:p w:rsidR="00B27688" w:rsidRDefault="00B27688">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 a new identifier for the new element</w:t>
      </w:r>
      <w:r w:rsidR="002C0925">
        <w:rPr>
          <w:i/>
          <w:iCs/>
        </w:rPr>
        <w:t>s</w:t>
      </w:r>
      <w:r>
        <w:rPr>
          <w:i/>
          <w:iCs/>
        </w:rPr>
        <w:t>, and replace &lt;ANA-1&gt;</w:t>
      </w:r>
      <w:r w:rsidR="002C0925">
        <w:rPr>
          <w:i/>
          <w:iCs/>
        </w:rPr>
        <w:t xml:space="preserve"> and &lt;ANA-2&gt;</w:t>
      </w:r>
      <w:r>
        <w:rPr>
          <w:i/>
          <w:iCs/>
        </w:rPr>
        <w:t xml:space="preserve"> with th</w:t>
      </w:r>
      <w:r w:rsidR="002C0925">
        <w:rPr>
          <w:i/>
          <w:iCs/>
        </w:rPr>
        <w:t>ose</w:t>
      </w:r>
      <w:r>
        <w:rPr>
          <w:i/>
          <w:iCs/>
        </w:rPr>
        <w:t xml:space="preserve"> number</w:t>
      </w:r>
      <w:r w:rsidR="002C0925">
        <w:rPr>
          <w:i/>
          <w:iCs/>
        </w:rPr>
        <w:t>s</w:t>
      </w:r>
      <w:r w:rsidR="002C0925">
        <w:rPr>
          <w:i/>
          <w:iCs/>
        </w:rPr>
        <w:tab/>
      </w:r>
      <w:r>
        <w:rPr>
          <w:i/>
          <w:iCs/>
        </w:rPr>
        <w:t>.</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960C0F" w:rsidTr="007058DA">
        <w:tc>
          <w:tcPr>
            <w:tcW w:w="2605" w:type="dxa"/>
          </w:tcPr>
          <w:p w:rsidR="00960C0F" w:rsidRDefault="00960C0F" w:rsidP="007058DA">
            <w:pPr>
              <w:rPr>
                <w:sz w:val="20"/>
                <w:szCs w:val="16"/>
              </w:rPr>
            </w:pPr>
            <w:ins w:id="35" w:author="Harkins, Dan" w:date="2023-01-09T09:53:00Z">
              <w:r>
                <w:rPr>
                  <w:sz w:val="20"/>
                  <w:szCs w:val="16"/>
                </w:rPr>
                <w:t>Privacy Public Key element (see 9.4.2.X (Privacy Public Key))</w:t>
              </w:r>
            </w:ins>
          </w:p>
        </w:tc>
        <w:tc>
          <w:tcPr>
            <w:tcW w:w="1260" w:type="dxa"/>
          </w:tcPr>
          <w:p w:rsidR="00960C0F" w:rsidRDefault="00960C0F" w:rsidP="007058DA">
            <w:pPr>
              <w:rPr>
                <w:sz w:val="20"/>
                <w:szCs w:val="16"/>
              </w:rPr>
            </w:pPr>
            <w:ins w:id="36" w:author="Harkins, Dan" w:date="2023-01-09T09:54:00Z">
              <w:r>
                <w:rPr>
                  <w:sz w:val="20"/>
                  <w:szCs w:val="16"/>
                </w:rPr>
                <w:t xml:space="preserve">      255</w:t>
              </w:r>
            </w:ins>
          </w:p>
        </w:tc>
        <w:tc>
          <w:tcPr>
            <w:tcW w:w="1260" w:type="dxa"/>
          </w:tcPr>
          <w:p w:rsidR="00960C0F" w:rsidRDefault="00960C0F" w:rsidP="007058DA">
            <w:pPr>
              <w:rPr>
                <w:sz w:val="20"/>
                <w:szCs w:val="16"/>
              </w:rPr>
            </w:pPr>
            <w:ins w:id="37" w:author="Harkins, Dan" w:date="2023-01-09T09:54:00Z">
              <w:r>
                <w:rPr>
                  <w:sz w:val="20"/>
                  <w:szCs w:val="16"/>
                </w:rPr>
                <w:t xml:space="preserve">  &lt;ANA-1&gt;</w:t>
              </w:r>
            </w:ins>
          </w:p>
        </w:tc>
        <w:tc>
          <w:tcPr>
            <w:tcW w:w="1350" w:type="dxa"/>
          </w:tcPr>
          <w:p w:rsidR="00960C0F" w:rsidRDefault="00960C0F" w:rsidP="007058DA">
            <w:pPr>
              <w:rPr>
                <w:sz w:val="20"/>
                <w:szCs w:val="16"/>
              </w:rPr>
            </w:pPr>
            <w:ins w:id="38" w:author="Harkins, Dan" w:date="2023-01-09T09:54:00Z">
              <w:r>
                <w:rPr>
                  <w:sz w:val="20"/>
                  <w:szCs w:val="16"/>
                </w:rPr>
                <w:t xml:space="preserve">      No</w:t>
              </w:r>
            </w:ins>
          </w:p>
        </w:tc>
        <w:tc>
          <w:tcPr>
            <w:tcW w:w="1710" w:type="dxa"/>
          </w:tcPr>
          <w:p w:rsidR="00960C0F" w:rsidRDefault="00960C0F" w:rsidP="007058DA">
            <w:pPr>
              <w:rPr>
                <w:sz w:val="20"/>
                <w:szCs w:val="16"/>
              </w:rPr>
            </w:pPr>
            <w:ins w:id="39" w:author="Harkins, Dan" w:date="2023-01-09T09:54:00Z">
              <w:r>
                <w:rPr>
                  <w:sz w:val="20"/>
                  <w:szCs w:val="16"/>
                </w:rPr>
                <w:t xml:space="preserve">      No</w:t>
              </w:r>
            </w:ins>
          </w:p>
        </w:tc>
      </w:tr>
      <w:tr w:rsidR="007058DA" w:rsidTr="007058DA">
        <w:tc>
          <w:tcPr>
            <w:tcW w:w="2605" w:type="dxa"/>
          </w:tcPr>
          <w:p w:rsidR="007058DA" w:rsidRPr="007058DA" w:rsidRDefault="007058DA" w:rsidP="007058DA">
            <w:pPr>
              <w:rPr>
                <w:sz w:val="20"/>
                <w:szCs w:val="16"/>
              </w:rPr>
            </w:pPr>
            <w:ins w:id="40" w:author="Harkins, Daniel" w:date="2020-04-08T15:11:00Z">
              <w:r>
                <w:rPr>
                  <w:sz w:val="20"/>
                  <w:szCs w:val="16"/>
                </w:rPr>
                <w:t>Protected Password Identifier element (see 9.4.2.X</w:t>
              </w:r>
            </w:ins>
            <w:ins w:id="41" w:author="Harkins, Dan" w:date="2023-01-09T09:53:00Z">
              <w:r w:rsidR="00960C0F">
                <w:rPr>
                  <w:sz w:val="20"/>
                  <w:szCs w:val="16"/>
                </w:rPr>
                <w:t>+1</w:t>
              </w:r>
            </w:ins>
            <w:ins w:id="42" w:author="Harkins, Daniel" w:date="2020-04-08T15:11:00Z">
              <w:r>
                <w:rPr>
                  <w:sz w:val="20"/>
                  <w:szCs w:val="16"/>
                </w:rPr>
                <w:t xml:space="preserve"> (Protected Password Identifier))</w:t>
              </w:r>
            </w:ins>
          </w:p>
        </w:tc>
        <w:tc>
          <w:tcPr>
            <w:tcW w:w="1260" w:type="dxa"/>
          </w:tcPr>
          <w:p w:rsidR="007058DA" w:rsidRPr="007058DA" w:rsidRDefault="007058DA" w:rsidP="007058DA">
            <w:pPr>
              <w:rPr>
                <w:sz w:val="20"/>
                <w:szCs w:val="16"/>
              </w:rPr>
            </w:pPr>
            <w:ins w:id="43"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44" w:author="Harkins, Daniel" w:date="2020-04-08T15:11:00Z">
              <w:r>
                <w:rPr>
                  <w:sz w:val="20"/>
                  <w:szCs w:val="16"/>
                </w:rPr>
                <w:t xml:space="preserve">   &lt;ANA-</w:t>
              </w:r>
            </w:ins>
            <w:ins w:id="45" w:author="Harkins, Dan" w:date="2023-01-09T09:54:00Z">
              <w:r w:rsidR="00960C0F">
                <w:rPr>
                  <w:sz w:val="20"/>
                  <w:szCs w:val="16"/>
                </w:rPr>
                <w:t>2</w:t>
              </w:r>
            </w:ins>
            <w:ins w:id="46" w:author="Harkins, Daniel" w:date="2020-04-08T15:11:00Z">
              <w:r>
                <w:rPr>
                  <w:sz w:val="20"/>
                  <w:szCs w:val="16"/>
                </w:rPr>
                <w:t>&gt;</w:t>
              </w:r>
            </w:ins>
          </w:p>
        </w:tc>
        <w:tc>
          <w:tcPr>
            <w:tcW w:w="1350" w:type="dxa"/>
          </w:tcPr>
          <w:p w:rsidR="007058DA" w:rsidRPr="007058DA" w:rsidRDefault="007058DA" w:rsidP="007058DA">
            <w:pPr>
              <w:rPr>
                <w:sz w:val="20"/>
                <w:szCs w:val="16"/>
              </w:rPr>
            </w:pPr>
            <w:ins w:id="47"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48"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49" w:author="Harkins, Daniel" w:date="2020-04-08T15:11:00Z">
              <w:r>
                <w:rPr>
                  <w:sz w:val="20"/>
                  <w:szCs w:val="16"/>
                </w:rPr>
                <w:t>&lt;ANA-</w:t>
              </w:r>
            </w:ins>
            <w:ins w:id="50" w:author="Harkins, Dan" w:date="2023-01-09T09:54:00Z">
              <w:r w:rsidR="00960C0F">
                <w:rPr>
                  <w:sz w:val="20"/>
                  <w:szCs w:val="16"/>
                </w:rPr>
                <w:t>2</w:t>
              </w:r>
            </w:ins>
            <w:ins w:id="51" w:author="Harkins, Daniel" w:date="2020-04-08T15:11:00Z">
              <w:r>
                <w:rPr>
                  <w:sz w:val="20"/>
                  <w:szCs w:val="16"/>
                </w:rPr>
                <w:t>&gt; + 1</w:t>
              </w:r>
            </w:ins>
            <w:del w:id="52"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55210C" w:rsidRDefault="00573DA6">
      <w:pPr>
        <w:rPr>
          <w:i/>
          <w:iCs/>
        </w:rPr>
      </w:pPr>
      <w:r>
        <w:rPr>
          <w:i/>
          <w:iCs/>
        </w:rPr>
        <w:lastRenderedPageBreak/>
        <w:t>Instruct the editor to create a new section as below, replacing X with the appropriate number and assigning the figure number</w:t>
      </w:r>
      <w:r w:rsidR="00960C0F">
        <w:rPr>
          <w:i/>
          <w:iCs/>
        </w:rPr>
        <w:t>s</w:t>
      </w:r>
      <w:r>
        <w:rPr>
          <w:i/>
          <w:iCs/>
        </w:rPr>
        <w:t xml:space="preserve"> appropriately:</w:t>
      </w:r>
    </w:p>
    <w:p w:rsidR="007058DA" w:rsidRDefault="007058DA"/>
    <w:p w:rsidR="00960C0F" w:rsidRDefault="00960C0F">
      <w:pPr>
        <w:rPr>
          <w:b/>
          <w:bCs/>
          <w:sz w:val="20"/>
          <w:szCs w:val="16"/>
        </w:rPr>
      </w:pPr>
      <w:r>
        <w:rPr>
          <w:b/>
          <w:bCs/>
          <w:sz w:val="20"/>
          <w:szCs w:val="16"/>
        </w:rPr>
        <w:t>9.4.2.X Privacy Public Key element</w:t>
      </w:r>
    </w:p>
    <w:p w:rsidR="00960C0F" w:rsidRDefault="00960C0F">
      <w:pPr>
        <w:rPr>
          <w:sz w:val="20"/>
          <w:szCs w:val="16"/>
        </w:rPr>
      </w:pPr>
    </w:p>
    <w:p w:rsidR="00960C0F" w:rsidRDefault="00960C0F">
      <w:pPr>
        <w:rPr>
          <w:sz w:val="20"/>
          <w:szCs w:val="16"/>
        </w:rPr>
      </w:pPr>
      <w:r>
        <w:rPr>
          <w:sz w:val="20"/>
          <w:szCs w:val="16"/>
        </w:rPr>
        <w:t xml:space="preserve">The Privacy Public Key element is used to convey </w:t>
      </w:r>
      <w:r w:rsidR="008B22E2">
        <w:rPr>
          <w:sz w:val="20"/>
          <w:szCs w:val="16"/>
        </w:rPr>
        <w:t xml:space="preserve">information necessary to construct an </w:t>
      </w:r>
      <w:r>
        <w:rPr>
          <w:sz w:val="20"/>
          <w:szCs w:val="16"/>
        </w:rPr>
        <w:t xml:space="preserve">elliptic curve </w:t>
      </w:r>
      <w:r w:rsidR="008B22E2">
        <w:rPr>
          <w:sz w:val="20"/>
          <w:szCs w:val="16"/>
        </w:rPr>
        <w:t>public key used to afford privacy to a STA’s personally identifiable information. The format of the Privacy Public Key element is show in figure 9-XYZ (Privacy Public Key element).</w:t>
      </w:r>
    </w:p>
    <w:p w:rsidR="008B22E2" w:rsidRDefault="008B22E2">
      <w:pPr>
        <w:rPr>
          <w:sz w:val="20"/>
          <w:szCs w:val="16"/>
        </w:rPr>
      </w:pPr>
    </w:p>
    <w:p w:rsidR="008B22E2" w:rsidRDefault="008B22E2" w:rsidP="008B22E2">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8B22E2" w:rsidTr="00763649">
        <w:tc>
          <w:tcPr>
            <w:tcW w:w="1170" w:type="dxa"/>
          </w:tcPr>
          <w:p w:rsidR="008B22E2" w:rsidRDefault="008B22E2" w:rsidP="004A1A96">
            <w:pPr>
              <w:rPr>
                <w:sz w:val="20"/>
                <w:szCs w:val="16"/>
              </w:rPr>
            </w:pPr>
            <w:r>
              <w:rPr>
                <w:sz w:val="20"/>
                <w:szCs w:val="16"/>
              </w:rPr>
              <w:t>Element ID</w:t>
            </w:r>
          </w:p>
        </w:tc>
        <w:tc>
          <w:tcPr>
            <w:tcW w:w="1080" w:type="dxa"/>
          </w:tcPr>
          <w:p w:rsidR="008B22E2" w:rsidRDefault="008B22E2" w:rsidP="004A1A96">
            <w:pPr>
              <w:rPr>
                <w:sz w:val="20"/>
                <w:szCs w:val="16"/>
              </w:rPr>
            </w:pPr>
            <w:r>
              <w:rPr>
                <w:sz w:val="20"/>
                <w:szCs w:val="16"/>
              </w:rPr>
              <w:t xml:space="preserve">     Length</w:t>
            </w:r>
          </w:p>
        </w:tc>
        <w:tc>
          <w:tcPr>
            <w:tcW w:w="1440" w:type="dxa"/>
          </w:tcPr>
          <w:p w:rsidR="008B22E2" w:rsidRDefault="008B22E2" w:rsidP="004A1A96">
            <w:pPr>
              <w:rPr>
                <w:sz w:val="20"/>
                <w:szCs w:val="16"/>
              </w:rPr>
            </w:pPr>
            <w:r>
              <w:rPr>
                <w:sz w:val="20"/>
                <w:szCs w:val="16"/>
              </w:rPr>
              <w:t xml:space="preserve"> Element ID                 Extension</w:t>
            </w:r>
          </w:p>
        </w:tc>
        <w:tc>
          <w:tcPr>
            <w:tcW w:w="1440" w:type="dxa"/>
          </w:tcPr>
          <w:p w:rsidR="008B22E2" w:rsidRDefault="002C230B" w:rsidP="004A1A96">
            <w:pPr>
              <w:rPr>
                <w:sz w:val="20"/>
                <w:szCs w:val="16"/>
              </w:rPr>
            </w:pPr>
            <w:r>
              <w:rPr>
                <w:sz w:val="20"/>
                <w:szCs w:val="16"/>
              </w:rPr>
              <w:t>Finite Cyclic Group</w:t>
            </w:r>
          </w:p>
        </w:tc>
        <w:tc>
          <w:tcPr>
            <w:tcW w:w="2430" w:type="dxa"/>
          </w:tcPr>
          <w:p w:rsidR="008B22E2" w:rsidRDefault="008B22E2" w:rsidP="004A1A96">
            <w:pPr>
              <w:rPr>
                <w:sz w:val="20"/>
                <w:szCs w:val="16"/>
              </w:rPr>
            </w:pPr>
            <w:r>
              <w:rPr>
                <w:sz w:val="20"/>
                <w:szCs w:val="16"/>
              </w:rPr>
              <w:t xml:space="preserve">       </w:t>
            </w:r>
            <w:r w:rsidR="002C230B">
              <w:rPr>
                <w:sz w:val="20"/>
                <w:szCs w:val="16"/>
              </w:rPr>
              <w:t xml:space="preserve">  </w:t>
            </w:r>
            <w:r>
              <w:rPr>
                <w:sz w:val="20"/>
                <w:szCs w:val="16"/>
              </w:rPr>
              <w:t>P</w:t>
            </w:r>
            <w:r w:rsidR="002C230B">
              <w:rPr>
                <w:sz w:val="20"/>
                <w:szCs w:val="16"/>
              </w:rPr>
              <w:t>rivacy Public Key</w:t>
            </w:r>
          </w:p>
        </w:tc>
      </w:tr>
    </w:tbl>
    <w:p w:rsidR="008B22E2" w:rsidRPr="0055210C" w:rsidRDefault="008B22E2" w:rsidP="008B22E2">
      <w:pPr>
        <w:rPr>
          <w:sz w:val="16"/>
          <w:szCs w:val="13"/>
        </w:rPr>
      </w:pPr>
      <w:r>
        <w:rPr>
          <w:sz w:val="16"/>
          <w:szCs w:val="13"/>
        </w:rPr>
        <w:t>Octets</w:t>
      </w:r>
      <w:r w:rsidR="002C230B">
        <w:rPr>
          <w:sz w:val="16"/>
          <w:szCs w:val="13"/>
        </w:rPr>
        <w:t>:</w:t>
      </w:r>
      <w:r>
        <w:rPr>
          <w:sz w:val="16"/>
          <w:szCs w:val="13"/>
        </w:rPr>
        <w:t xml:space="preserve">          1                           </w:t>
      </w:r>
      <w:r w:rsidR="00763649">
        <w:rPr>
          <w:sz w:val="16"/>
          <w:szCs w:val="13"/>
        </w:rPr>
        <w:t xml:space="preserve">  </w:t>
      </w:r>
      <w:r>
        <w:rPr>
          <w:sz w:val="16"/>
          <w:szCs w:val="13"/>
        </w:rPr>
        <w:t xml:space="preserve">  1                           1                        </w:t>
      </w:r>
      <w:r w:rsidR="002C230B">
        <w:rPr>
          <w:sz w:val="16"/>
          <w:szCs w:val="13"/>
        </w:rPr>
        <w:t xml:space="preserve">           2                           </w:t>
      </w:r>
      <w:r>
        <w:rPr>
          <w:sz w:val="16"/>
          <w:szCs w:val="13"/>
        </w:rPr>
        <w:t xml:space="preserve">                    </w:t>
      </w:r>
      <w:proofErr w:type="gramStart"/>
      <w:r>
        <w:rPr>
          <w:sz w:val="16"/>
          <w:szCs w:val="13"/>
        </w:rPr>
        <w:t>variable</w:t>
      </w:r>
      <w:proofErr w:type="gramEnd"/>
    </w:p>
    <w:p w:rsidR="008B22E2" w:rsidRDefault="008B22E2">
      <w:pPr>
        <w:rPr>
          <w:sz w:val="20"/>
          <w:szCs w:val="16"/>
        </w:rPr>
      </w:pPr>
    </w:p>
    <w:p w:rsidR="002C230B" w:rsidRDefault="002C230B" w:rsidP="002C230B">
      <w:pPr>
        <w:rPr>
          <w:sz w:val="20"/>
          <w:szCs w:val="16"/>
        </w:rPr>
      </w:pPr>
      <w:r>
        <w:rPr>
          <w:sz w:val="20"/>
          <w:szCs w:val="16"/>
        </w:rPr>
        <w:t>The Element ID, Length, and Element ID Extension fields are defined in 9.4.2.1 (General).</w:t>
      </w:r>
    </w:p>
    <w:p w:rsidR="002C230B" w:rsidRDefault="002C230B">
      <w:pPr>
        <w:rPr>
          <w:sz w:val="20"/>
          <w:szCs w:val="16"/>
        </w:rPr>
      </w:pPr>
    </w:p>
    <w:p w:rsidR="002C230B" w:rsidRDefault="002C230B">
      <w:pPr>
        <w:rPr>
          <w:sz w:val="20"/>
          <w:szCs w:val="16"/>
        </w:rPr>
      </w:pPr>
      <w:r>
        <w:rPr>
          <w:sz w:val="20"/>
          <w:szCs w:val="16"/>
        </w:rPr>
        <w:t xml:space="preserve">The Finite Cyclic Group field </w:t>
      </w:r>
      <w:r w:rsidR="002C2CB8">
        <w:rPr>
          <w:sz w:val="20"/>
          <w:szCs w:val="16"/>
        </w:rPr>
        <w:t>contains</w:t>
      </w:r>
      <w:r w:rsidR="002C2CB8">
        <w:rPr>
          <w:sz w:val="20"/>
          <w:szCs w:val="16"/>
        </w:rPr>
        <w:t xml:space="preserve"> </w:t>
      </w:r>
      <w:r>
        <w:rPr>
          <w:sz w:val="20"/>
          <w:szCs w:val="16"/>
        </w:rPr>
        <w:t>an unsigned integer from a repository maintained by IANA as “Group Description” attributes for RFC 2409 (IKE). It is identical to the field defined in 9.4.1.42 except that it is restricted to public keys supported by RFC 9180 (HPKE).</w:t>
      </w:r>
    </w:p>
    <w:p w:rsidR="002C230B" w:rsidRDefault="002C230B">
      <w:pPr>
        <w:rPr>
          <w:sz w:val="20"/>
          <w:szCs w:val="16"/>
        </w:rPr>
      </w:pPr>
    </w:p>
    <w:p w:rsidR="002C230B" w:rsidRDefault="002C230B">
      <w:pPr>
        <w:rPr>
          <w:sz w:val="20"/>
          <w:szCs w:val="16"/>
        </w:rPr>
      </w:pPr>
      <w:r>
        <w:rPr>
          <w:sz w:val="20"/>
          <w:szCs w:val="16"/>
        </w:rPr>
        <w:t xml:space="preserve">The Privacy Public Key field represents an octet string </w:t>
      </w:r>
      <w:r w:rsidR="002C2CB8">
        <w:rPr>
          <w:sz w:val="20"/>
          <w:szCs w:val="16"/>
        </w:rPr>
        <w:t>that</w:t>
      </w:r>
      <w:r>
        <w:rPr>
          <w:sz w:val="20"/>
          <w:szCs w:val="16"/>
        </w:rPr>
        <w:t>, when converted to an unsigned integer per 12.4.7.2.3 will be the x-coordinate of an elliptic curve public key</w:t>
      </w:r>
      <w:r w:rsidR="00763649">
        <w:rPr>
          <w:sz w:val="20"/>
          <w:szCs w:val="16"/>
        </w:rPr>
        <w:t xml:space="preserve"> from the specified finite cyclic group</w:t>
      </w:r>
      <w:r>
        <w:rPr>
          <w:sz w:val="20"/>
          <w:szCs w:val="16"/>
        </w:rPr>
        <w:t>.</w:t>
      </w:r>
    </w:p>
    <w:p w:rsidR="002C230B" w:rsidRPr="00960C0F" w:rsidRDefault="002C230B">
      <w:pPr>
        <w:rPr>
          <w:sz w:val="20"/>
          <w:szCs w:val="16"/>
        </w:rPr>
      </w:pPr>
    </w:p>
    <w:p w:rsidR="0055210C" w:rsidRDefault="0055210C">
      <w:pPr>
        <w:rPr>
          <w:sz w:val="20"/>
          <w:szCs w:val="16"/>
        </w:rPr>
      </w:pPr>
    </w:p>
    <w:p w:rsidR="0055210C" w:rsidRPr="0055210C" w:rsidRDefault="0055210C">
      <w:pPr>
        <w:rPr>
          <w:b/>
          <w:bCs/>
          <w:sz w:val="20"/>
          <w:szCs w:val="16"/>
        </w:rPr>
      </w:pPr>
      <w:r w:rsidRPr="0055210C">
        <w:rPr>
          <w:b/>
          <w:bCs/>
          <w:sz w:val="20"/>
          <w:szCs w:val="16"/>
        </w:rPr>
        <w:t>9.4.2.X</w:t>
      </w:r>
      <w:r w:rsidR="008B22E2">
        <w:rPr>
          <w:b/>
          <w:bCs/>
          <w:sz w:val="20"/>
          <w:szCs w:val="16"/>
        </w:rPr>
        <w:t>+1</w:t>
      </w:r>
      <w:r w:rsidRPr="0055210C">
        <w:rPr>
          <w:b/>
          <w:bCs/>
          <w:sz w:val="20"/>
          <w:szCs w:val="16"/>
        </w:rPr>
        <w:t xml:space="preserve">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ing an authentication exchange in a manner that will hide the actual value from attackers. The format of the Protected Password Identifier element is shown in Figure 9-XYZ</w:t>
      </w:r>
      <w:r w:rsidR="008B22E2">
        <w:rPr>
          <w:sz w:val="20"/>
          <w:szCs w:val="16"/>
        </w:rPr>
        <w:t>+1</w:t>
      </w:r>
      <w:r>
        <w:rPr>
          <w:sz w:val="20"/>
          <w:szCs w:val="16"/>
        </w:rPr>
        <w:t xml:space="preserve">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w:t>
      </w:r>
      <w:r w:rsidR="008B22E2">
        <w:rPr>
          <w:b/>
          <w:bCs/>
          <w:sz w:val="20"/>
          <w:szCs w:val="16"/>
        </w:rPr>
        <w:t>+1</w:t>
      </w:r>
      <w:r>
        <w:rPr>
          <w:b/>
          <w:bCs/>
          <w:sz w:val="20"/>
          <w:szCs w:val="16"/>
        </w:rPr>
        <w:t>—Protected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2C230B" w:rsidRDefault="002C230B">
      <w:pPr>
        <w:rPr>
          <w:sz w:val="20"/>
          <w:szCs w:val="16"/>
        </w:rPr>
      </w:pPr>
    </w:p>
    <w:p w:rsidR="002C230B" w:rsidRDefault="002C230B">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78123D" w:rsidRPr="00494245" w:rsidRDefault="0078123D">
      <w:pPr>
        <w:rPr>
          <w:lang w:val="en-US"/>
        </w:rPr>
      </w:pPr>
    </w:p>
    <w:p w:rsidR="00494245" w:rsidRDefault="00494245">
      <w:pPr>
        <w:rPr>
          <w:i/>
          <w:iCs/>
          <w:lang w:val="en-US"/>
        </w:rPr>
      </w:pPr>
      <w:r>
        <w:rPr>
          <w:i/>
          <w:iCs/>
          <w:lang w:val="en-US"/>
        </w:rPr>
        <w:lastRenderedPageBreak/>
        <w:t>Instruct the editor to modify section 12.4.1 as indicated:</w:t>
      </w:r>
    </w:p>
    <w:p w:rsidR="00494245" w:rsidRDefault="00494245">
      <w:pPr>
        <w:rPr>
          <w:lang w:val="en-US"/>
        </w:rPr>
      </w:pPr>
    </w:p>
    <w:p w:rsidR="00494245" w:rsidRPr="00494245" w:rsidRDefault="00494245">
      <w:pPr>
        <w:rPr>
          <w:b/>
          <w:bCs/>
          <w:sz w:val="20"/>
          <w:szCs w:val="16"/>
          <w:lang w:val="en-US"/>
        </w:rPr>
      </w:pPr>
      <w:r>
        <w:rPr>
          <w:b/>
          <w:bCs/>
          <w:sz w:val="20"/>
          <w:szCs w:val="16"/>
          <w:lang w:val="en-US"/>
        </w:rPr>
        <w:t>12.4.1 SAE Overview</w:t>
      </w:r>
    </w:p>
    <w:p w:rsidR="00494245" w:rsidRDefault="00494245">
      <w:pPr>
        <w:rPr>
          <w:lang w:val="en-US"/>
        </w:rPr>
      </w:pPr>
    </w:p>
    <w:p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rsidR="00494245" w:rsidRDefault="00494245" w:rsidP="00494245">
      <w:pPr>
        <w:rPr>
          <w:ins w:id="53" w:author="Harkins, Dan" w:date="2023-01-05T14:52:00Z"/>
          <w:sz w:val="20"/>
          <w:szCs w:val="16"/>
          <w:lang w:val="en-US"/>
        </w:rPr>
      </w:pPr>
      <w:r w:rsidRPr="00494245">
        <w:rPr>
          <w:sz w:val="20"/>
          <w:szCs w:val="16"/>
          <w:lang w:val="en-US"/>
        </w:rPr>
        <w:t>a peer.</w:t>
      </w:r>
    </w:p>
    <w:p w:rsidR="00494245" w:rsidRDefault="00494245" w:rsidP="00494245">
      <w:pPr>
        <w:rPr>
          <w:ins w:id="54" w:author="Harkins, Dan" w:date="2023-01-05T14:52:00Z"/>
          <w:sz w:val="20"/>
          <w:szCs w:val="16"/>
          <w:lang w:val="en-US"/>
        </w:rPr>
      </w:pPr>
    </w:p>
    <w:p w:rsidR="00494245" w:rsidRDefault="00494245" w:rsidP="00494245">
      <w:pPr>
        <w:rPr>
          <w:sz w:val="20"/>
          <w:szCs w:val="16"/>
          <w:lang w:val="en-US"/>
        </w:rPr>
      </w:pPr>
      <w:ins w:id="55" w:author="Harkins, Dan" w:date="2023-01-05T14:52:00Z">
        <w:r>
          <w:rPr>
            <w:sz w:val="20"/>
            <w:szCs w:val="16"/>
            <w:lang w:val="en-US"/>
          </w:rPr>
          <w:t>SAE supports the</w:t>
        </w:r>
      </w:ins>
      <w:ins w:id="56" w:author="Harkins, Dan" w:date="2023-01-05T14:53:00Z">
        <w:r>
          <w:rPr>
            <w:sz w:val="20"/>
            <w:szCs w:val="16"/>
            <w:lang w:val="en-US"/>
          </w:rPr>
          <w:t xml:space="preserve"> use of password identifiers to enable groupings of STAs under a single password or for unique, per-STA assignment of passwords</w:t>
        </w:r>
      </w:ins>
      <w:ins w:id="57" w:author="Harkins, Dan" w:date="2023-01-05T14:54:00Z">
        <w:r>
          <w:rPr>
            <w:sz w:val="20"/>
            <w:szCs w:val="16"/>
            <w:lang w:val="en-US"/>
          </w:rPr>
          <w:t>, all under a single SSID</w:t>
        </w:r>
      </w:ins>
      <w:ins w:id="58" w:author="Harkins, Dan" w:date="2023-01-05T14:53:00Z">
        <w:r>
          <w:rPr>
            <w:sz w:val="20"/>
            <w:szCs w:val="16"/>
            <w:lang w:val="en-US"/>
          </w:rPr>
          <w:t>. For privacy</w:t>
        </w:r>
      </w:ins>
      <w:ins w:id="59" w:author="Harkins, Dan" w:date="2023-01-05T14:54:00Z">
        <w:r>
          <w:rPr>
            <w:sz w:val="20"/>
            <w:szCs w:val="16"/>
            <w:lang w:val="en-US"/>
          </w:rPr>
          <w:t xml:space="preserve">, password identifiers can be protected using the trusted public key of an AP or mesh STA. </w:t>
        </w:r>
      </w:ins>
      <w:ins w:id="60" w:author="Harkins, Dan" w:date="2023-01-05T14:55:00Z">
        <w:r>
          <w:rPr>
            <w:sz w:val="20"/>
            <w:szCs w:val="16"/>
            <w:lang w:val="en-US"/>
          </w:rPr>
          <w:t>Public keys are disclosed in beacons. In lieu of beacon protection, such disclosure will be untrustworthy. Therefore, unless the public key ca</w:t>
        </w:r>
      </w:ins>
      <w:ins w:id="61" w:author="Harkins, Dan" w:date="2023-01-05T14:56:00Z">
        <w:r>
          <w:rPr>
            <w:sz w:val="20"/>
            <w:szCs w:val="16"/>
            <w:lang w:val="en-US"/>
          </w:rPr>
          <w:t>n be provisioned at the same time as the password and identifier, the first connection a STA does will be susceptible to snooping by third parties</w:t>
        </w:r>
      </w:ins>
      <w:ins w:id="62" w:author="Harkins, Dan" w:date="2023-01-05T14:57:00Z">
        <w:r>
          <w:rPr>
            <w:sz w:val="20"/>
            <w:szCs w:val="16"/>
            <w:lang w:val="en-US"/>
          </w:rPr>
          <w:t xml:space="preserve">—it will either be using unprotected password identifiers or it will be using the public key of an AP or mesh STA that has not, yet, been authenticated. </w:t>
        </w:r>
      </w:ins>
      <w:ins w:id="63" w:author="Harkins, Dan" w:date="2023-01-16T11:02:00Z">
        <w:r w:rsidR="006B4A02">
          <w:rPr>
            <w:sz w:val="20"/>
            <w:szCs w:val="16"/>
            <w:lang w:val="en-US"/>
          </w:rPr>
          <w:t>Public keys and the groups from which they are created are stored in dot11RSNAConfigPassword</w:t>
        </w:r>
      </w:ins>
      <w:ins w:id="64" w:author="Harkins, Dan" w:date="2023-01-16T11:04:00Z">
        <w:r w:rsidR="006B4A02">
          <w:rPr>
            <w:sz w:val="20"/>
            <w:szCs w:val="16"/>
            <w:lang w:val="en-US"/>
          </w:rPr>
          <w:t>PeerPubKey and dot11RSNAConfigPasswordPubKeyGrp, respectively.</w:t>
        </w:r>
      </w:ins>
    </w:p>
    <w:p w:rsidR="00494245" w:rsidRDefault="00494245" w:rsidP="00494245">
      <w:pPr>
        <w:rPr>
          <w:sz w:val="20"/>
          <w:szCs w:val="16"/>
          <w:lang w:val="en-US"/>
        </w:rPr>
      </w:pPr>
    </w:p>
    <w:p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rsidR="00494245" w:rsidRDefault="00494245">
      <w:pPr>
        <w:rPr>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65" w:author="Harkins, Daniel" w:date="2020-03-20T17:02:00Z">
        <w:r w:rsidDel="0055210C">
          <w:rPr>
            <w:b/>
            <w:bCs/>
            <w:sz w:val="20"/>
            <w:szCs w:val="16"/>
            <w:lang w:val="en-US"/>
          </w:rPr>
          <w:delText xml:space="preserve">a </w:delText>
        </w:r>
      </w:del>
      <w:r>
        <w:rPr>
          <w:b/>
          <w:bCs/>
          <w:sz w:val="20"/>
          <w:szCs w:val="16"/>
          <w:lang w:val="en-US"/>
        </w:rPr>
        <w:t>password</w:t>
      </w:r>
      <w:ins w:id="66"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67" w:author="Harkins, Dan" w:date="2022-11-30T15:25:00Z"/>
          <w:rFonts w:ascii="TimesNewRomanPSMT" w:hAnsi="TimesNewRomanPSMT"/>
          <w:sz w:val="20"/>
          <w:szCs w:val="20"/>
        </w:rPr>
      </w:pPr>
      <w:r>
        <w:rPr>
          <w:rFonts w:ascii="TimesNewRomanPSMT" w:hAnsi="TimesNewRomanPSMT"/>
          <w:sz w:val="20"/>
          <w:szCs w:val="20"/>
        </w:rPr>
        <w:t xml:space="preserve">In an infrastructure BSS for which an SAE AKM is indicated, the AP shall set the SAE Password Identifiers </w:t>
      </w:r>
      <w:proofErr w:type="gramStart"/>
      <w:r>
        <w:rPr>
          <w:rFonts w:ascii="TimesNewRomanPSMT" w:hAnsi="TimesNewRomanPSMT"/>
          <w:sz w:val="20"/>
          <w:szCs w:val="20"/>
        </w:rPr>
        <w:t>In</w:t>
      </w:r>
      <w:proofErr w:type="gramEnd"/>
      <w:r>
        <w:rPr>
          <w:rFonts w:ascii="TimesNewRomanPSMT" w:hAnsi="TimesNewRomanPSMT"/>
          <w:sz w:val="20"/>
          <w:szCs w:val="20"/>
        </w:rPr>
        <w:t xml:space="preserve"> Use</w:t>
      </w:r>
      <w:r w:rsidR="00763649">
        <w:rPr>
          <w:rFonts w:ascii="TimesNewRomanPSMT" w:hAnsi="TimesNewRomanPSMT"/>
          <w:sz w:val="20"/>
          <w:szCs w:val="20"/>
        </w:rPr>
        <w:t xml:space="preserve"> </w:t>
      </w:r>
      <w:r>
        <w:rPr>
          <w:rFonts w:ascii="TimesNewRomanPSMT" w:hAnsi="TimesNewRomanPSMT"/>
          <w:sz w:val="20"/>
          <w:szCs w:val="20"/>
        </w:rPr>
        <w:t>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any entry in the</w:t>
      </w:r>
      <w:r w:rsidR="00763649">
        <w:rPr>
          <w:rFonts w:ascii="TimesNewRomanPSMT" w:hAnsi="TimesNewRomanPSMT"/>
          <w:sz w:val="20"/>
          <w:szCs w:val="20"/>
        </w:rPr>
        <w:t xml:space="preserve"> </w:t>
      </w:r>
      <w:r>
        <w:rPr>
          <w:rFonts w:ascii="TimesNewRomanPSMT" w:hAnsi="TimesNewRomanPSMT"/>
          <w:sz w:val="20"/>
          <w:szCs w:val="20"/>
        </w:rPr>
        <w:t>dot11RSNAConfigPasswordValueTable</w:t>
      </w:r>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w:t>
      </w:r>
      <w:r w:rsidR="00763649">
        <w:rPr>
          <w:rFonts w:ascii="TimesNewRomanPSMT" w:hAnsi="TimesNewRomanPSMT"/>
          <w:sz w:val="20"/>
          <w:szCs w:val="20"/>
        </w:rPr>
        <w:t xml:space="preserve"> </w:t>
      </w:r>
      <w:r>
        <w:rPr>
          <w:rFonts w:ascii="TimesNewRomanPSMT" w:hAnsi="TimesNewRomanPSMT"/>
          <w:sz w:val="20"/>
          <w:szCs w:val="20"/>
        </w:rPr>
        <w:t>Capabilities field of the Extended Capabilities element to 1 if every entry in the</w:t>
      </w:r>
      <w:r w:rsidR="00763649">
        <w:rPr>
          <w:rFonts w:ascii="TimesNewRomanPSMT" w:hAnsi="TimesNewRomanPSMT"/>
          <w:sz w:val="20"/>
          <w:szCs w:val="20"/>
        </w:rPr>
        <w:t xml:space="preserve"> </w:t>
      </w:r>
      <w:r>
        <w:rPr>
          <w:rFonts w:ascii="TimesNewRomanPSMT" w:hAnsi="TimesNewRomanPSMT"/>
          <w:sz w:val="20"/>
          <w:szCs w:val="20"/>
        </w:rPr>
        <w:t>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230139" w:rsidRDefault="00230139" w:rsidP="0055210C">
      <w:pPr>
        <w:pStyle w:val="NormalWeb"/>
        <w:rPr>
          <w:ins w:id="68" w:author="Harkins, Dan" w:date="2023-01-04T15:54:00Z"/>
          <w:rFonts w:ascii="TimesNewRomanPSMT" w:hAnsi="TimesNewRomanPSMT"/>
          <w:sz w:val="20"/>
          <w:szCs w:val="20"/>
        </w:rPr>
      </w:pPr>
      <w:ins w:id="69" w:author="Harkins, Dan" w:date="2022-11-30T15:33:00Z">
        <w:r>
          <w:rPr>
            <w:rFonts w:ascii="TimesNewRomanPSMT" w:hAnsi="TimesNewRomanPSMT"/>
            <w:sz w:val="20"/>
            <w:szCs w:val="20"/>
          </w:rPr>
          <w:t>SAE p</w:t>
        </w:r>
      </w:ins>
      <w:ins w:id="70" w:author="Harkins, Dan" w:date="2022-11-30T15:25:00Z">
        <w:r>
          <w:rPr>
            <w:rFonts w:ascii="TimesNewRomanPSMT" w:hAnsi="TimesNewRomanPSMT"/>
            <w:sz w:val="20"/>
            <w:szCs w:val="20"/>
          </w:rPr>
          <w:t>assword identifiers can expose information that a passive</w:t>
        </w:r>
      </w:ins>
      <w:ins w:id="71" w:author="Harkins, Dan" w:date="2022-11-30T15:26:00Z">
        <w:r>
          <w:rPr>
            <w:rFonts w:ascii="TimesNewRomanPSMT" w:hAnsi="TimesNewRomanPSMT"/>
            <w:sz w:val="20"/>
            <w:szCs w:val="20"/>
          </w:rPr>
          <w:t xml:space="preserve"> attacker could use to identify and track STAs that a</w:t>
        </w:r>
      </w:ins>
      <w:ins w:id="72" w:author="Harkins, Dan" w:date="2022-11-30T15:33:00Z">
        <w:r>
          <w:rPr>
            <w:rFonts w:ascii="TimesNewRomanPSMT" w:hAnsi="TimesNewRomanPSMT"/>
            <w:sz w:val="20"/>
            <w:szCs w:val="20"/>
          </w:rPr>
          <w:t>uthenticate</w:t>
        </w:r>
      </w:ins>
      <w:ins w:id="73" w:author="Harkins, Dan" w:date="2022-11-30T15:26:00Z">
        <w:r>
          <w:rPr>
            <w:rFonts w:ascii="TimesNewRomanPSMT" w:hAnsi="TimesNewRomanPSMT"/>
            <w:sz w:val="20"/>
            <w:szCs w:val="20"/>
          </w:rPr>
          <w:t xml:space="preserve"> to a network. In order to provide privacy, protected password identifier</w:t>
        </w:r>
      </w:ins>
      <w:ins w:id="74" w:author="Harkins, Dan" w:date="2022-11-30T15:27:00Z">
        <w:r>
          <w:rPr>
            <w:rFonts w:ascii="TimesNewRomanPSMT" w:hAnsi="TimesNewRomanPSMT"/>
            <w:sz w:val="20"/>
            <w:szCs w:val="20"/>
          </w:rPr>
          <w:t xml:space="preserve">s </w:t>
        </w:r>
      </w:ins>
      <w:ins w:id="75" w:author="Harkins, Dan" w:date="2022-11-30T15:30:00Z">
        <w:r>
          <w:rPr>
            <w:rFonts w:ascii="TimesNewRomanPSMT" w:hAnsi="TimesNewRomanPSMT"/>
            <w:sz w:val="20"/>
            <w:szCs w:val="20"/>
          </w:rPr>
          <w:t>can optionally be</w:t>
        </w:r>
      </w:ins>
      <w:ins w:id="76" w:author="Harkins, Dan" w:date="2022-11-30T15:27:00Z">
        <w:r>
          <w:rPr>
            <w:rFonts w:ascii="TimesNewRomanPSMT" w:hAnsi="TimesNewRomanPSMT"/>
            <w:sz w:val="20"/>
            <w:szCs w:val="20"/>
          </w:rPr>
          <w:t xml:space="preserve"> used</w:t>
        </w:r>
      </w:ins>
      <w:ins w:id="77" w:author="Harkins, Dan" w:date="2022-11-30T15:30:00Z">
        <w:r>
          <w:rPr>
            <w:rFonts w:ascii="TimesNewRomanPSMT" w:hAnsi="TimesNewRomanPSMT"/>
            <w:sz w:val="20"/>
            <w:szCs w:val="20"/>
          </w:rPr>
          <w:t xml:space="preserve"> by STAs</w:t>
        </w:r>
      </w:ins>
      <w:ins w:id="78" w:author="Harkins, Dan" w:date="2022-11-30T15:27:00Z">
        <w:r>
          <w:rPr>
            <w:rFonts w:ascii="TimesNewRomanPSMT" w:hAnsi="TimesNewRomanPSMT"/>
            <w:sz w:val="20"/>
            <w:szCs w:val="20"/>
          </w:rPr>
          <w:t xml:space="preserve">. Protected password identifiers appear as opaque strings </w:t>
        </w:r>
      </w:ins>
      <w:ins w:id="79" w:author="Harkins, Dan" w:date="2022-11-30T15:28:00Z">
        <w:r>
          <w:rPr>
            <w:rFonts w:ascii="TimesNewRomanPSMT" w:hAnsi="TimesNewRomanPSMT"/>
            <w:sz w:val="20"/>
            <w:szCs w:val="20"/>
          </w:rPr>
          <w:t>when passed in SAE Commit messages and are parsed and understood by APs and mesh STAs</w:t>
        </w:r>
      </w:ins>
      <w:ins w:id="80" w:author="Harkins, Dan" w:date="2022-11-30T15:29:00Z">
        <w:r>
          <w:rPr>
            <w:rFonts w:ascii="TimesNewRomanPSMT" w:hAnsi="TimesNewRomanPSMT"/>
            <w:sz w:val="20"/>
            <w:szCs w:val="20"/>
          </w:rPr>
          <w:t xml:space="preserve"> </w:t>
        </w:r>
      </w:ins>
      <w:ins w:id="81" w:author="Harkins, Dan" w:date="2023-01-30T15:42:00Z">
        <w:r w:rsidR="00396E51">
          <w:rPr>
            <w:rFonts w:ascii="TimesNewRomanPSMT" w:hAnsi="TimesNewRomanPSMT"/>
            <w:sz w:val="20"/>
            <w:szCs w:val="20"/>
          </w:rPr>
          <w:t>that</w:t>
        </w:r>
      </w:ins>
      <w:ins w:id="82" w:author="Harkins, Dan" w:date="2022-11-30T15:29:00Z">
        <w:r>
          <w:rPr>
            <w:rFonts w:ascii="TimesNewRomanPSMT" w:hAnsi="TimesNewRomanPSMT"/>
            <w:sz w:val="20"/>
            <w:szCs w:val="20"/>
          </w:rPr>
          <w:t xml:space="preserve"> </w:t>
        </w:r>
      </w:ins>
      <w:ins w:id="83" w:author="Harkins, Dan" w:date="2023-01-05T12:08:00Z">
        <w:r w:rsidR="00494245">
          <w:rPr>
            <w:rFonts w:ascii="TimesNewRomanPSMT" w:hAnsi="TimesNewRomanPSMT"/>
            <w:sz w:val="20"/>
            <w:szCs w:val="20"/>
          </w:rPr>
          <w:t>advertise them in beacons</w:t>
        </w:r>
      </w:ins>
      <w:ins w:id="84" w:author="Harkins, Dan" w:date="2022-11-30T15:29:00Z">
        <w:r>
          <w:rPr>
            <w:rFonts w:ascii="TimesNewRomanPSMT" w:hAnsi="TimesNewRomanPSMT"/>
            <w:sz w:val="20"/>
            <w:szCs w:val="20"/>
          </w:rPr>
          <w:t>.</w:t>
        </w:r>
      </w:ins>
      <w:ins w:id="85" w:author="Harkins, Dan" w:date="2023-01-30T15:20:00Z">
        <w:r w:rsidR="002A53B5">
          <w:rPr>
            <w:rFonts w:ascii="TimesNewRomanPSMT" w:hAnsi="TimesNewRomanPSMT"/>
            <w:sz w:val="20"/>
            <w:szCs w:val="20"/>
          </w:rPr>
          <w:t xml:space="preserve"> APs in an ESS can share the same public key. The method </w:t>
        </w:r>
      </w:ins>
      <w:ins w:id="86" w:author="Harkins, Dan" w:date="2023-01-30T15:21:00Z">
        <w:r w:rsidR="002A53B5">
          <w:rPr>
            <w:rFonts w:ascii="TimesNewRomanPSMT" w:hAnsi="TimesNewRomanPSMT"/>
            <w:sz w:val="20"/>
            <w:szCs w:val="20"/>
          </w:rPr>
          <w:t>by which the public key is shared by APs in an ESS is out of scope of the standard.</w:t>
        </w:r>
      </w:ins>
    </w:p>
    <w:p w:rsidR="001B16E6" w:rsidDel="00494245" w:rsidRDefault="001B16E6" w:rsidP="0055210C">
      <w:pPr>
        <w:pStyle w:val="NormalWeb"/>
        <w:rPr>
          <w:del w:id="87" w:author="Harkins, Dan" w:date="2023-01-05T09:37:00Z"/>
          <w:rFonts w:ascii="TimesNewRomanPSMT" w:hAnsi="TimesNewRomanPSMT"/>
          <w:sz w:val="20"/>
          <w:szCs w:val="20"/>
        </w:rPr>
      </w:pPr>
      <w:ins w:id="88" w:author="Harkins, Dan" w:date="2023-01-04T15:54:00Z">
        <w:r>
          <w:rPr>
            <w:rFonts w:ascii="TimesNewRomanPSMT" w:hAnsi="TimesNewRomanPSMT"/>
            <w:sz w:val="20"/>
            <w:szCs w:val="20"/>
          </w:rPr>
          <w:t xml:space="preserve">A STA </w:t>
        </w:r>
      </w:ins>
      <w:ins w:id="89" w:author="Harkins, Dan" w:date="2023-01-04T15:57:00Z">
        <w:r>
          <w:rPr>
            <w:rFonts w:ascii="TimesNewRomanPSMT" w:hAnsi="TimesNewRomanPSMT"/>
            <w:sz w:val="20"/>
            <w:szCs w:val="20"/>
          </w:rPr>
          <w:t xml:space="preserve">protects SAE password identifiers by first </w:t>
        </w:r>
      </w:ins>
      <w:ins w:id="90" w:author="Harkins, Dan" w:date="2023-01-05T09:26:00Z">
        <w:r>
          <w:rPr>
            <w:rFonts w:ascii="TimesNewRomanPSMT" w:hAnsi="TimesNewRomanPSMT"/>
            <w:sz w:val="20"/>
            <w:szCs w:val="20"/>
          </w:rPr>
          <w:t>obtaining the Privacy Public Key of a</w:t>
        </w:r>
      </w:ins>
      <w:ins w:id="91" w:author="Harkins, Dan" w:date="2023-01-05T09:27:00Z">
        <w:r>
          <w:rPr>
            <w:rFonts w:ascii="TimesNewRomanPSMT" w:hAnsi="TimesNewRomanPSMT"/>
            <w:sz w:val="20"/>
            <w:szCs w:val="20"/>
          </w:rPr>
          <w:t xml:space="preserve">n AP or peer mesh STA </w:t>
        </w:r>
      </w:ins>
      <w:ins w:id="92" w:author="Harkins, Dan" w:date="2023-01-05T12:08:00Z">
        <w:r w:rsidR="00494245">
          <w:rPr>
            <w:rFonts w:ascii="TimesNewRomanPSMT" w:hAnsi="TimesNewRomanPSMT"/>
            <w:sz w:val="20"/>
            <w:szCs w:val="20"/>
          </w:rPr>
          <w:t>from its beacons</w:t>
        </w:r>
      </w:ins>
      <w:ins w:id="93" w:author="Harkins, Dan" w:date="2023-01-05T09:27:00Z">
        <w:r>
          <w:rPr>
            <w:rFonts w:ascii="TimesNewRomanPSMT" w:hAnsi="TimesNewRomanPSMT"/>
            <w:sz w:val="20"/>
            <w:szCs w:val="20"/>
          </w:rPr>
          <w:t xml:space="preserve">. </w:t>
        </w:r>
      </w:ins>
      <w:ins w:id="94" w:author="Harkins, Dan" w:date="2023-01-05T09:28:00Z">
        <w:r>
          <w:rPr>
            <w:rFonts w:ascii="TimesNewRomanPSMT" w:hAnsi="TimesNewRomanPSMT"/>
            <w:sz w:val="20"/>
            <w:szCs w:val="20"/>
          </w:rPr>
          <w:t xml:space="preserve">The STA </w:t>
        </w:r>
      </w:ins>
      <w:ins w:id="95" w:author="Harkins, Dan" w:date="2023-01-05T09:31:00Z">
        <w:r>
          <w:rPr>
            <w:rFonts w:ascii="TimesNewRomanPSMT" w:hAnsi="TimesNewRomanPSMT"/>
            <w:sz w:val="20"/>
            <w:szCs w:val="20"/>
          </w:rPr>
          <w:t>extracts</w:t>
        </w:r>
      </w:ins>
      <w:ins w:id="96" w:author="Harkins, Dan" w:date="2023-01-05T09:28:00Z">
        <w:r>
          <w:rPr>
            <w:rFonts w:ascii="TimesNewRomanPSMT" w:hAnsi="TimesNewRomanPSMT"/>
            <w:sz w:val="20"/>
            <w:szCs w:val="20"/>
          </w:rPr>
          <w:t xml:space="preserve"> the</w:t>
        </w:r>
      </w:ins>
      <w:ins w:id="97" w:author="Harkins, Dan" w:date="2023-01-05T12:11:00Z">
        <w:r w:rsidR="00494245">
          <w:rPr>
            <w:rFonts w:ascii="TimesNewRomanPSMT" w:hAnsi="TimesNewRomanPSMT"/>
            <w:sz w:val="20"/>
            <w:szCs w:val="20"/>
          </w:rPr>
          <w:t xml:space="preserve"> curve</w:t>
        </w:r>
      </w:ins>
      <w:ins w:id="98" w:author="Harkins, Dan" w:date="2023-01-05T12:12:00Z">
        <w:r w:rsidR="00494245">
          <w:rPr>
            <w:rFonts w:ascii="TimesNewRomanPSMT" w:hAnsi="TimesNewRomanPSMT"/>
            <w:sz w:val="20"/>
            <w:szCs w:val="20"/>
          </w:rPr>
          <w:t xml:space="preserve"> identifier</w:t>
        </w:r>
      </w:ins>
      <w:ins w:id="99" w:author="Harkins, Dan" w:date="2023-01-05T12:11:00Z">
        <w:r w:rsidR="00494245">
          <w:rPr>
            <w:rFonts w:ascii="TimesNewRomanPSMT" w:hAnsi="TimesNewRomanPSMT"/>
            <w:sz w:val="20"/>
            <w:szCs w:val="20"/>
          </w:rPr>
          <w:t xml:space="preserve"> and </w:t>
        </w:r>
      </w:ins>
      <w:ins w:id="100" w:author="Harkins, Dan" w:date="2023-01-05T12:12:00Z">
        <w:r w:rsidR="00494245">
          <w:rPr>
            <w:rFonts w:ascii="TimesNewRomanPSMT" w:hAnsi="TimesNewRomanPSMT"/>
            <w:sz w:val="20"/>
            <w:szCs w:val="20"/>
          </w:rPr>
          <w:t xml:space="preserve">octet string </w:t>
        </w:r>
      </w:ins>
      <w:ins w:id="101" w:author="Harkins, Dan" w:date="2023-01-05T12:09:00Z">
        <w:r w:rsidR="00494245">
          <w:rPr>
            <w:rFonts w:ascii="TimesNewRomanPSMT" w:hAnsi="TimesNewRomanPSMT"/>
            <w:sz w:val="20"/>
            <w:szCs w:val="20"/>
          </w:rPr>
          <w:t xml:space="preserve">from the beacon and </w:t>
        </w:r>
      </w:ins>
      <w:ins w:id="102" w:author="Harkins, Dan" w:date="2023-01-05T12:10:00Z">
        <w:r w:rsidR="00494245">
          <w:rPr>
            <w:rFonts w:ascii="TimesNewRomanPSMT" w:hAnsi="TimesNewRomanPSMT"/>
            <w:sz w:val="20"/>
            <w:szCs w:val="20"/>
          </w:rPr>
          <w:t xml:space="preserve">converts </w:t>
        </w:r>
      </w:ins>
      <w:ins w:id="103" w:author="Harkins, Dan" w:date="2023-01-05T12:12:00Z">
        <w:r w:rsidR="00494245">
          <w:rPr>
            <w:rFonts w:ascii="TimesNewRomanPSMT" w:hAnsi="TimesNewRomanPSMT"/>
            <w:sz w:val="20"/>
            <w:szCs w:val="20"/>
          </w:rPr>
          <w:t>the octet string</w:t>
        </w:r>
      </w:ins>
      <w:ins w:id="104" w:author="Harkins, Dan" w:date="2023-01-05T12:10:00Z">
        <w:r w:rsidR="00494245">
          <w:rPr>
            <w:rFonts w:ascii="TimesNewRomanPSMT" w:hAnsi="TimesNewRomanPSMT"/>
            <w:sz w:val="20"/>
            <w:szCs w:val="20"/>
          </w:rPr>
          <w:t xml:space="preserve"> into an x-coordinate of an elliptic curve using the Octet String-to-Integer conversion of </w:t>
        </w:r>
      </w:ins>
      <w:ins w:id="105" w:author="Harkins, Dan" w:date="2023-01-30T15:43:00Z">
        <w:r w:rsidR="00396E51">
          <w:rPr>
            <w:rFonts w:ascii="TimesNewRomanPSMT" w:hAnsi="TimesNewRomanPSMT"/>
            <w:sz w:val="20"/>
            <w:szCs w:val="20"/>
          </w:rPr>
          <w:t>subclause</w:t>
        </w:r>
      </w:ins>
      <w:ins w:id="106" w:author="Harkins, Dan" w:date="2023-01-05T12:11:00Z">
        <w:r w:rsidR="00494245">
          <w:rPr>
            <w:rFonts w:ascii="TimesNewRomanPSMT" w:hAnsi="TimesNewRomanPSMT"/>
            <w:sz w:val="20"/>
            <w:szCs w:val="20"/>
          </w:rPr>
          <w:t xml:space="preserve"> 12.4.7.2.3. </w:t>
        </w:r>
      </w:ins>
      <w:ins w:id="107" w:author="Harkins, Dan" w:date="2023-01-05T12:12:00Z">
        <w:r w:rsidR="00494245">
          <w:rPr>
            <w:rFonts w:ascii="TimesNewRomanPSMT" w:hAnsi="TimesNewRomanPSMT"/>
            <w:sz w:val="20"/>
            <w:szCs w:val="20"/>
          </w:rPr>
          <w:t>It then uses the equation of the defined curve to produce a y-coordinate (</w:t>
        </w:r>
      </w:ins>
      <w:ins w:id="108" w:author="Harkins, Dan" w:date="2023-01-05T12:13:00Z">
        <w:r w:rsidR="00494245">
          <w:rPr>
            <w:rFonts w:ascii="TimesNewRomanPSMT" w:hAnsi="TimesNewRomanPSMT"/>
            <w:sz w:val="20"/>
            <w:szCs w:val="20"/>
          </w:rPr>
          <w:t xml:space="preserve">the sign does not matter) and reconstruct a point on the elliptic curve. The STA then </w:t>
        </w:r>
      </w:ins>
      <w:ins w:id="109" w:author="Harkins, Dan" w:date="2023-01-05T09:54:00Z">
        <w:r>
          <w:rPr>
            <w:rFonts w:ascii="TimesNewRomanPSMT" w:hAnsi="TimesNewRomanPSMT"/>
            <w:sz w:val="20"/>
            <w:szCs w:val="20"/>
          </w:rPr>
          <w:t xml:space="preserve">uses </w:t>
        </w:r>
      </w:ins>
      <w:ins w:id="110" w:author="Harkins, Dan" w:date="2023-01-05T12:13:00Z">
        <w:r w:rsidR="00494245">
          <w:rPr>
            <w:rFonts w:ascii="TimesNewRomanPSMT" w:hAnsi="TimesNewRomanPSMT"/>
            <w:sz w:val="20"/>
            <w:szCs w:val="20"/>
          </w:rPr>
          <w:t>the reconstructed public key</w:t>
        </w:r>
      </w:ins>
      <w:ins w:id="111" w:author="Harkins, Dan" w:date="2023-01-05T09:54:00Z">
        <w:r>
          <w:rPr>
            <w:rFonts w:ascii="TimesNewRomanPSMT" w:hAnsi="TimesNewRomanPSMT"/>
            <w:sz w:val="20"/>
            <w:szCs w:val="20"/>
          </w:rPr>
          <w:t xml:space="preserve"> to wrap</w:t>
        </w:r>
      </w:ins>
      <w:ins w:id="112" w:author="Harkins, Dan" w:date="2023-01-05T09:28:00Z">
        <w:r>
          <w:rPr>
            <w:rFonts w:ascii="TimesNewRomanPSMT" w:hAnsi="TimesNewRomanPSMT"/>
            <w:sz w:val="20"/>
            <w:szCs w:val="20"/>
          </w:rPr>
          <w:t xml:space="preserve"> its password identifier </w:t>
        </w:r>
      </w:ins>
      <w:ins w:id="113" w:author="Harkins, Dan" w:date="2023-01-05T09:29:00Z">
        <w:r>
          <w:rPr>
            <w:rFonts w:ascii="TimesNewRomanPSMT" w:hAnsi="TimesNewRomanPSMT"/>
            <w:sz w:val="20"/>
            <w:szCs w:val="20"/>
          </w:rPr>
          <w:t>using HPKE (RFC 9180) in the “single shot” mode of encryptio</w:t>
        </w:r>
      </w:ins>
      <w:ins w:id="114" w:author="Harkins, Dan" w:date="2023-01-05T09:30:00Z">
        <w:r>
          <w:rPr>
            <w:rFonts w:ascii="TimesNewRomanPSMT" w:hAnsi="TimesNewRomanPSMT"/>
            <w:sz w:val="20"/>
            <w:szCs w:val="20"/>
          </w:rPr>
          <w:t xml:space="preserve">n to a public key. The AAD used in the HPKE operation shall be the scalar field from the SAE Commit message in which the protected password identifier is to be inserted. </w:t>
        </w:r>
      </w:ins>
      <w:ins w:id="115" w:author="Harkins, Dan" w:date="2023-01-05T09:54:00Z">
        <w:r>
          <w:rPr>
            <w:rFonts w:ascii="TimesNewRomanPSMT" w:hAnsi="TimesNewRomanPSMT"/>
            <w:sz w:val="20"/>
            <w:szCs w:val="20"/>
          </w:rPr>
          <w:t>Prior to wrapping, the password identifier shall be padd</w:t>
        </w:r>
      </w:ins>
      <w:ins w:id="116" w:author="Harkins, Dan" w:date="2023-01-05T09:55:00Z">
        <w:r>
          <w:rPr>
            <w:rFonts w:ascii="TimesNewRomanPSMT" w:hAnsi="TimesNewRomanPSMT"/>
            <w:sz w:val="20"/>
            <w:szCs w:val="20"/>
          </w:rPr>
          <w:t>ed with an arbitrary</w:t>
        </w:r>
      </w:ins>
      <w:ins w:id="117" w:author="Harkins, Dan" w:date="2023-01-05T09:56:00Z">
        <w:r>
          <w:rPr>
            <w:rFonts w:ascii="TimesNewRomanPSMT" w:hAnsi="TimesNewRomanPSMT"/>
            <w:sz w:val="20"/>
            <w:szCs w:val="20"/>
          </w:rPr>
          <w:t xml:space="preserve"> amount</w:t>
        </w:r>
      </w:ins>
      <w:ins w:id="118" w:author="Harkins, Dan" w:date="2023-01-05T09:55:00Z">
        <w:r>
          <w:rPr>
            <w:rFonts w:ascii="TimesNewRomanPSMT" w:hAnsi="TimesNewRomanPSMT"/>
            <w:sz w:val="20"/>
            <w:szCs w:val="20"/>
          </w:rPr>
          <w:t xml:space="preserve"> of padding</w:t>
        </w:r>
      </w:ins>
      <w:ins w:id="119" w:author="Harkins, Dan" w:date="2023-01-05T09:56:00Z">
        <w:r>
          <w:rPr>
            <w:rFonts w:ascii="TimesNewRomanPSMT" w:hAnsi="TimesNewRomanPSMT"/>
            <w:sz w:val="20"/>
            <w:szCs w:val="20"/>
          </w:rPr>
          <w:t>. Th</w:t>
        </w:r>
      </w:ins>
      <w:ins w:id="120" w:author="Harkins, Dan" w:date="2023-01-05T09:57:00Z">
        <w:r>
          <w:rPr>
            <w:rFonts w:ascii="TimesNewRomanPSMT" w:hAnsi="TimesNewRomanPSMT"/>
            <w:sz w:val="20"/>
            <w:szCs w:val="20"/>
          </w:rPr>
          <w:t xml:space="preserve">e padding consists of a single octet indicating the </w:t>
        </w:r>
      </w:ins>
      <w:ins w:id="121" w:author="Harkins, Dan" w:date="2023-01-30T15:43:00Z">
        <w:r w:rsidR="00396E51">
          <w:rPr>
            <w:rFonts w:ascii="TimesNewRomanPSMT" w:hAnsi="TimesNewRomanPSMT"/>
            <w:sz w:val="20"/>
            <w:szCs w:val="20"/>
          </w:rPr>
          <w:t>number</w:t>
        </w:r>
      </w:ins>
      <w:ins w:id="122" w:author="Harkins, Dan" w:date="2023-01-05T09:57:00Z">
        <w:r>
          <w:rPr>
            <w:rFonts w:ascii="TimesNewRomanPSMT" w:hAnsi="TimesNewRomanPSMT"/>
            <w:sz w:val="20"/>
            <w:szCs w:val="20"/>
          </w:rPr>
          <w:t xml:space="preserve"> of random octets that follow</w:t>
        </w:r>
      </w:ins>
      <w:ins w:id="123" w:author="Harkins, Dan" w:date="2023-01-05T10:12:00Z">
        <w:r>
          <w:rPr>
            <w:rFonts w:ascii="TimesNewRomanPSMT" w:hAnsi="TimesNewRomanPSMT"/>
            <w:sz w:val="20"/>
            <w:szCs w:val="20"/>
          </w:rPr>
          <w:t xml:space="preserve">. The pad length indicator and the pad together </w:t>
        </w:r>
      </w:ins>
      <w:ins w:id="124" w:author="Harkins, Dan" w:date="2023-01-05T09:57:00Z">
        <w:r>
          <w:rPr>
            <w:rFonts w:ascii="TimesNewRomanPSMT" w:hAnsi="TimesNewRomanPSMT"/>
            <w:sz w:val="20"/>
            <w:szCs w:val="20"/>
          </w:rPr>
          <w:t xml:space="preserve">prepend the password identifier. This padded password identifier is used as the plaintext to the HPKE wrapping. </w:t>
        </w:r>
      </w:ins>
      <w:ins w:id="125" w:author="Harkins, Dan" w:date="2023-01-05T09:31:00Z">
        <w:r>
          <w:rPr>
            <w:rFonts w:ascii="TimesNewRomanPSMT" w:hAnsi="TimesNewRomanPSMT"/>
            <w:sz w:val="20"/>
            <w:szCs w:val="20"/>
          </w:rPr>
          <w:t xml:space="preserve">The </w:t>
        </w:r>
      </w:ins>
      <w:ins w:id="126" w:author="Harkins, Dan" w:date="2023-01-05T09:33:00Z">
        <w:r>
          <w:rPr>
            <w:rFonts w:ascii="TimesNewRomanPSMT" w:hAnsi="TimesNewRomanPSMT"/>
            <w:sz w:val="20"/>
            <w:szCs w:val="20"/>
          </w:rPr>
          <w:t xml:space="preserve">output of HPKE shall become the </w:t>
        </w:r>
      </w:ins>
      <w:ins w:id="127" w:author="Harkins, Dan" w:date="2023-01-05T09:34:00Z">
        <w:r>
          <w:rPr>
            <w:rFonts w:ascii="TimesNewRomanPSMT" w:hAnsi="TimesNewRomanPSMT"/>
            <w:sz w:val="20"/>
            <w:szCs w:val="20"/>
          </w:rPr>
          <w:t>Protected Identifier</w:t>
        </w:r>
      </w:ins>
      <w:ins w:id="128" w:author="Harkins, Dan" w:date="2023-01-30T15:43:00Z">
        <w:r w:rsidR="00396E51">
          <w:rPr>
            <w:rFonts w:ascii="TimesNewRomanPSMT" w:hAnsi="TimesNewRomanPSMT"/>
            <w:sz w:val="20"/>
            <w:szCs w:val="20"/>
          </w:rPr>
          <w:t xml:space="preserve"> field</w:t>
        </w:r>
      </w:ins>
      <w:ins w:id="129" w:author="Harkins, Dan" w:date="2023-01-05T09:34:00Z">
        <w:r>
          <w:rPr>
            <w:rFonts w:ascii="TimesNewRomanPSMT" w:hAnsi="TimesNewRomanPSMT"/>
            <w:sz w:val="20"/>
            <w:szCs w:val="20"/>
          </w:rPr>
          <w:t xml:space="preserve"> of the Protected Identifier element and added to the SAE Commit message to which it is bound. </w:t>
        </w:r>
      </w:ins>
    </w:p>
    <w:p w:rsidR="00494245" w:rsidRDefault="00494245" w:rsidP="0055210C">
      <w:pPr>
        <w:pStyle w:val="NormalWeb"/>
        <w:rPr>
          <w:ins w:id="130" w:author="Harkins, Dan" w:date="2023-01-05T12:18:00Z"/>
          <w:rFonts w:ascii="TimesNewRomanPSMT" w:hAnsi="TimesNewRomanPSMT"/>
          <w:sz w:val="20"/>
          <w:szCs w:val="20"/>
        </w:rPr>
      </w:pPr>
      <w:ins w:id="131" w:author="Harkins, Dan" w:date="2023-01-05T12:14:00Z">
        <w:r>
          <w:rPr>
            <w:rFonts w:ascii="TimesNewRomanPSMT" w:hAnsi="TimesNewRomanPSMT"/>
            <w:sz w:val="20"/>
            <w:szCs w:val="20"/>
          </w:rPr>
          <w:t xml:space="preserve">STAs </w:t>
        </w:r>
      </w:ins>
      <w:ins w:id="132" w:author="Harkins, Dan" w:date="2023-01-30T15:43:00Z">
        <w:r w:rsidR="00396E51">
          <w:rPr>
            <w:rFonts w:ascii="TimesNewRomanPSMT" w:hAnsi="TimesNewRomanPSMT"/>
            <w:sz w:val="20"/>
            <w:szCs w:val="20"/>
          </w:rPr>
          <w:t>that</w:t>
        </w:r>
      </w:ins>
      <w:ins w:id="133" w:author="Harkins, Dan" w:date="2023-01-05T12:14:00Z">
        <w:r>
          <w:rPr>
            <w:rFonts w:ascii="TimesNewRomanPSMT" w:hAnsi="TimesNewRomanPSMT"/>
            <w:sz w:val="20"/>
            <w:szCs w:val="20"/>
          </w:rPr>
          <w:t xml:space="preserve"> support protected password identities shall support</w:t>
        </w:r>
      </w:ins>
      <w:ins w:id="134" w:author="Harkins, Dan" w:date="2023-01-05T12:18:00Z">
        <w:r>
          <w:rPr>
            <w:rFonts w:ascii="TimesNewRomanPSMT" w:hAnsi="TimesNewRomanPSMT"/>
            <w:sz w:val="20"/>
            <w:szCs w:val="20"/>
          </w:rPr>
          <w:t xml:space="preserve"> the following options from</w:t>
        </w:r>
      </w:ins>
      <w:ins w:id="135" w:author="Harkins, Dan" w:date="2023-01-05T12:17:00Z">
        <w:r>
          <w:rPr>
            <w:rFonts w:ascii="TimesNewRomanPSMT" w:hAnsi="TimesNewRomanPSMT"/>
            <w:sz w:val="20"/>
            <w:szCs w:val="20"/>
          </w:rPr>
          <w:t xml:space="preserve"> RFC 9180</w:t>
        </w:r>
      </w:ins>
      <w:ins w:id="136" w:author="Harkins, Dan" w:date="2023-01-05T12:18:00Z">
        <w:r>
          <w:rPr>
            <w:rFonts w:ascii="TimesNewRomanPSMT" w:hAnsi="TimesNewRomanPSMT"/>
            <w:sz w:val="20"/>
            <w:szCs w:val="20"/>
          </w:rPr>
          <w:t>:</w:t>
        </w:r>
      </w:ins>
    </w:p>
    <w:p w:rsidR="00494245" w:rsidRDefault="00494245">
      <w:pPr>
        <w:pStyle w:val="NormalWeb"/>
        <w:numPr>
          <w:ilvl w:val="0"/>
          <w:numId w:val="9"/>
        </w:numPr>
        <w:rPr>
          <w:ins w:id="137" w:author="Harkins, Dan" w:date="2023-01-05T12:19:00Z"/>
          <w:rFonts w:ascii="TimesNewRomanPSMT" w:hAnsi="TimesNewRomanPSMT"/>
          <w:sz w:val="20"/>
          <w:szCs w:val="20"/>
        </w:rPr>
        <w:pPrChange w:id="138" w:author="Harkins, Dan" w:date="2023-01-05T12:20:00Z">
          <w:pPr>
            <w:pStyle w:val="NormalWeb"/>
            <w:numPr>
              <w:numId w:val="8"/>
            </w:numPr>
            <w:ind w:left="720" w:hanging="360"/>
          </w:pPr>
        </w:pPrChange>
      </w:pPr>
      <w:ins w:id="139" w:author="Harkins, Dan" w:date="2023-01-05T12:18:00Z">
        <w:r>
          <w:rPr>
            <w:rFonts w:ascii="TimesNewRomanPSMT" w:hAnsi="TimesNewRomanPSMT"/>
            <w:sz w:val="20"/>
            <w:szCs w:val="20"/>
          </w:rPr>
          <w:t>KEMs using NIST p-256, with both compressed and uncompressed outputs</w:t>
        </w:r>
      </w:ins>
    </w:p>
    <w:p w:rsidR="00494245" w:rsidRDefault="00494245">
      <w:pPr>
        <w:pStyle w:val="NormalWeb"/>
        <w:numPr>
          <w:ilvl w:val="0"/>
          <w:numId w:val="9"/>
        </w:numPr>
        <w:rPr>
          <w:ins w:id="140" w:author="Harkins, Dan" w:date="2023-01-05T12:19:00Z"/>
          <w:rFonts w:ascii="TimesNewRomanPSMT" w:hAnsi="TimesNewRomanPSMT"/>
          <w:sz w:val="20"/>
          <w:szCs w:val="20"/>
        </w:rPr>
        <w:pPrChange w:id="141" w:author="Harkins, Dan" w:date="2023-01-05T12:20:00Z">
          <w:pPr>
            <w:pStyle w:val="NormalWeb"/>
            <w:numPr>
              <w:numId w:val="8"/>
            </w:numPr>
            <w:ind w:left="720" w:hanging="360"/>
          </w:pPr>
        </w:pPrChange>
      </w:pPr>
      <w:ins w:id="142" w:author="Harkins, Dan" w:date="2023-01-05T12:19:00Z">
        <w:r>
          <w:rPr>
            <w:rFonts w:ascii="TimesNewRomanPSMT" w:hAnsi="TimesNewRomanPSMT"/>
            <w:sz w:val="20"/>
            <w:szCs w:val="20"/>
          </w:rPr>
          <w:t>KDF using SHA-256</w:t>
        </w:r>
      </w:ins>
    </w:p>
    <w:p w:rsidR="00494245" w:rsidRPr="00494245" w:rsidRDefault="00494245">
      <w:pPr>
        <w:pStyle w:val="NormalWeb"/>
        <w:numPr>
          <w:ilvl w:val="0"/>
          <w:numId w:val="9"/>
        </w:numPr>
        <w:rPr>
          <w:ins w:id="143" w:author="Harkins, Dan" w:date="2023-01-05T12:14:00Z"/>
          <w:rFonts w:ascii="TimesNewRomanPSMT" w:hAnsi="TimesNewRomanPSMT"/>
          <w:sz w:val="20"/>
          <w:szCs w:val="20"/>
          <w:rPrChange w:id="144" w:author="Harkins, Dan" w:date="2023-01-05T14:32:00Z">
            <w:rPr>
              <w:ins w:id="145" w:author="Harkins, Dan" w:date="2023-01-05T12:14:00Z"/>
            </w:rPr>
          </w:rPrChange>
        </w:rPr>
        <w:pPrChange w:id="146" w:author="Harkins, Dan" w:date="2023-01-05T14:32:00Z">
          <w:pPr>
            <w:pStyle w:val="NormalWeb"/>
          </w:pPr>
        </w:pPrChange>
      </w:pPr>
      <w:ins w:id="147" w:author="Harkins, Dan" w:date="2023-01-05T12:19:00Z">
        <w:r>
          <w:rPr>
            <w:rFonts w:ascii="TimesNewRomanPSMT" w:hAnsi="TimesNewRomanPSMT"/>
            <w:sz w:val="20"/>
            <w:szCs w:val="20"/>
          </w:rPr>
          <w:t>Cipher of AES-GCM-128</w:t>
        </w:r>
      </w:ins>
    </w:p>
    <w:p w:rsidR="00494245" w:rsidRDefault="00494245" w:rsidP="0055210C">
      <w:pPr>
        <w:pStyle w:val="NormalWeb"/>
        <w:rPr>
          <w:ins w:id="148" w:author="Harkins, Dan" w:date="2023-01-05T14:33:00Z"/>
          <w:rFonts w:ascii="TimesNewRomanPSMT" w:hAnsi="TimesNewRomanPSMT"/>
          <w:sz w:val="20"/>
          <w:szCs w:val="20"/>
        </w:rPr>
      </w:pPr>
      <w:ins w:id="149" w:author="Harkins, Dan" w:date="2023-01-05T14:33:00Z">
        <w:r>
          <w:rPr>
            <w:rFonts w:ascii="TimesNewRomanPSMT" w:hAnsi="TimesNewRomanPSMT"/>
            <w:sz w:val="20"/>
            <w:szCs w:val="20"/>
          </w:rPr>
          <w:lastRenderedPageBreak/>
          <w:t>It is recommended that STAs use cryptographic primitives with HPKE that</w:t>
        </w:r>
      </w:ins>
      <w:ins w:id="150" w:author="Harkins, Dan" w:date="2023-01-05T14:35:00Z">
        <w:r>
          <w:rPr>
            <w:rFonts w:ascii="TimesNewRomanPSMT" w:hAnsi="TimesNewRomanPSMT"/>
            <w:sz w:val="20"/>
            <w:szCs w:val="20"/>
          </w:rPr>
          <w:t xml:space="preserve"> are</w:t>
        </w:r>
      </w:ins>
      <w:ins w:id="151" w:author="Harkins, Dan" w:date="2023-01-05T14:33:00Z">
        <w:r>
          <w:rPr>
            <w:rFonts w:ascii="TimesNewRomanPSMT" w:hAnsi="TimesNewRomanPSMT"/>
            <w:sz w:val="20"/>
            <w:szCs w:val="20"/>
          </w:rPr>
          <w:t xml:space="preserve"> commensurate </w:t>
        </w:r>
      </w:ins>
      <w:ins w:id="152" w:author="Harkins, Dan" w:date="2023-01-05T14:35:00Z">
        <w:r>
          <w:rPr>
            <w:rFonts w:ascii="TimesNewRomanPSMT" w:hAnsi="TimesNewRomanPSMT"/>
            <w:sz w:val="20"/>
            <w:szCs w:val="20"/>
          </w:rPr>
          <w:t>with</w:t>
        </w:r>
      </w:ins>
      <w:ins w:id="153" w:author="Harkins, Dan" w:date="2023-01-05T14:33:00Z">
        <w:r>
          <w:rPr>
            <w:rFonts w:ascii="TimesNewRomanPSMT" w:hAnsi="TimesNewRomanPSMT"/>
            <w:sz w:val="20"/>
            <w:szCs w:val="20"/>
          </w:rPr>
          <w:t xml:space="preserve"> the primitives being used with SAE (see </w:t>
        </w:r>
      </w:ins>
      <w:ins w:id="154" w:author="Harkins, Dan" w:date="2023-01-30T15:44:00Z">
        <w:r w:rsidR="00396E51">
          <w:rPr>
            <w:rFonts w:ascii="TimesNewRomanPSMT" w:hAnsi="TimesNewRomanPSMT"/>
            <w:sz w:val="20"/>
            <w:szCs w:val="20"/>
          </w:rPr>
          <w:t>T</w:t>
        </w:r>
      </w:ins>
      <w:ins w:id="155" w:author="Harkins, Dan" w:date="2023-01-05T14:33:00Z">
        <w:r>
          <w:rPr>
            <w:rFonts w:ascii="TimesNewRomanPSMT" w:hAnsi="TimesNewRomanPSMT"/>
            <w:sz w:val="20"/>
            <w:szCs w:val="20"/>
          </w:rPr>
          <w:t>able 12-1).</w:t>
        </w:r>
      </w:ins>
    </w:p>
    <w:p w:rsidR="001B16E6" w:rsidRDefault="001B16E6" w:rsidP="0055210C">
      <w:pPr>
        <w:pStyle w:val="NormalWeb"/>
        <w:rPr>
          <w:ins w:id="156" w:author="Harkins, Dan" w:date="2023-01-05T09:58:00Z"/>
          <w:rFonts w:ascii="TimesNewRomanPSMT" w:hAnsi="TimesNewRomanPSMT"/>
          <w:sz w:val="20"/>
          <w:szCs w:val="20"/>
        </w:rPr>
      </w:pPr>
      <w:ins w:id="157" w:author="Harkins, Dan" w:date="2023-01-05T09:58:00Z">
        <w:r>
          <w:rPr>
            <w:rFonts w:ascii="TimesNewRomanPSMT" w:hAnsi="TimesNewRomanPSMT"/>
            <w:sz w:val="20"/>
            <w:szCs w:val="20"/>
          </w:rPr>
          <w:t>N</w:t>
        </w:r>
      </w:ins>
      <w:ins w:id="158" w:author="Harkins, Dan" w:date="2023-01-30T15:44:00Z">
        <w:r w:rsidR="00396E51">
          <w:rPr>
            <w:rFonts w:ascii="TimesNewRomanPSMT" w:hAnsi="TimesNewRomanPSMT"/>
            <w:sz w:val="20"/>
            <w:szCs w:val="20"/>
          </w:rPr>
          <w:t>OTE—S</w:t>
        </w:r>
      </w:ins>
      <w:ins w:id="159" w:author="Harkins, Dan" w:date="2023-01-05T09:58:00Z">
        <w:r>
          <w:rPr>
            <w:rFonts w:ascii="TimesNewRomanPSMT" w:hAnsi="TimesNewRomanPSMT"/>
            <w:sz w:val="20"/>
            <w:szCs w:val="20"/>
          </w:rPr>
          <w:t>TAs are recommended to vary the amount of padding used to thwart traffic analysis. Padding should not be more than</w:t>
        </w:r>
      </w:ins>
      <w:ins w:id="160" w:author="Harkins, Dan" w:date="2023-01-05T09:59:00Z">
        <w:r>
          <w:rPr>
            <w:rFonts w:ascii="TimesNewRomanPSMT" w:hAnsi="TimesNewRomanPSMT"/>
            <w:sz w:val="20"/>
            <w:szCs w:val="20"/>
          </w:rPr>
          <w:t xml:space="preserve"> 16 octets and may be zero (i.e. </w:t>
        </w:r>
      </w:ins>
      <w:ins w:id="161" w:author="Harkins, Dan" w:date="2023-01-30T15:45:00Z">
        <w:r w:rsidR="00396E51">
          <w:rPr>
            <w:rFonts w:ascii="TimesNewRomanPSMT" w:hAnsi="TimesNewRomanPSMT"/>
            <w:sz w:val="20"/>
            <w:szCs w:val="20"/>
          </w:rPr>
          <w:t xml:space="preserve">the padding consists of </w:t>
        </w:r>
      </w:ins>
      <w:ins w:id="162" w:author="Harkins, Dan" w:date="2023-01-05T09:59:00Z">
        <w:r>
          <w:rPr>
            <w:rFonts w:ascii="TimesNewRomanPSMT" w:hAnsi="TimesNewRomanPSMT"/>
            <w:sz w:val="20"/>
            <w:szCs w:val="20"/>
          </w:rPr>
          <w:t>a single octet whose value is zero).</w:t>
        </w:r>
      </w:ins>
    </w:p>
    <w:p w:rsidR="001B16E6" w:rsidRDefault="001B16E6" w:rsidP="0055210C">
      <w:pPr>
        <w:pStyle w:val="NormalWeb"/>
        <w:rPr>
          <w:ins w:id="163" w:author="Harkins, Dan" w:date="2023-01-05T09:37:00Z"/>
          <w:rFonts w:ascii="TimesNewRomanPSMT" w:hAnsi="TimesNewRomanPSMT"/>
          <w:sz w:val="20"/>
          <w:szCs w:val="20"/>
        </w:rPr>
      </w:pPr>
      <w:ins w:id="164" w:author="Harkins, Dan" w:date="2023-01-05T09:37:00Z">
        <w:r>
          <w:rPr>
            <w:rFonts w:ascii="TimesNewRomanPSMT" w:hAnsi="TimesNewRomanPSMT"/>
            <w:sz w:val="20"/>
            <w:szCs w:val="20"/>
          </w:rPr>
          <w:t xml:space="preserve">An AP or peer mesh STA that receives a Protected Identifier element in an SAE Commit message shall unwrap it using HPKE </w:t>
        </w:r>
      </w:ins>
      <w:ins w:id="165" w:author="Harkins, Dan" w:date="2023-01-05T09:38:00Z">
        <w:r>
          <w:rPr>
            <w:rFonts w:ascii="TimesNewRomanPSMT" w:hAnsi="TimesNewRomanPSMT"/>
            <w:sz w:val="20"/>
            <w:szCs w:val="20"/>
          </w:rPr>
          <w:t xml:space="preserve">in the “single shot” mode of decryption to its public key </w:t>
        </w:r>
      </w:ins>
      <w:ins w:id="166" w:author="Harkins, Dan" w:date="2023-01-05T09:39:00Z">
        <w:r>
          <w:rPr>
            <w:rFonts w:ascii="TimesNewRomanPSMT" w:hAnsi="TimesNewRomanPSMT"/>
            <w:sz w:val="20"/>
            <w:szCs w:val="20"/>
          </w:rPr>
          <w:t>using the scalar field of the SAE Commit message as AAD. Failure of HPKE unwrapping shall result in an authentication failur</w:t>
        </w:r>
      </w:ins>
      <w:ins w:id="167" w:author="Harkins, Dan" w:date="2023-01-10T12:32:00Z">
        <w:r w:rsidR="00763649">
          <w:rPr>
            <w:rFonts w:ascii="TimesNewRomanPSMT" w:hAnsi="TimesNewRomanPSMT"/>
            <w:sz w:val="20"/>
            <w:szCs w:val="20"/>
          </w:rPr>
          <w:t xml:space="preserve">e. </w:t>
        </w:r>
      </w:ins>
      <w:ins w:id="168" w:author="Harkins, Dan" w:date="2023-01-05T10:13:00Z">
        <w:r>
          <w:rPr>
            <w:rFonts w:ascii="TimesNewRomanPSMT" w:hAnsi="TimesNewRomanPSMT"/>
            <w:sz w:val="20"/>
            <w:szCs w:val="20"/>
          </w:rPr>
          <w:t xml:space="preserve">The first octet of the output of HPKE indicates the amount of padding that </w:t>
        </w:r>
        <w:proofErr w:type="gramStart"/>
        <w:r>
          <w:rPr>
            <w:rFonts w:ascii="TimesNewRomanPSMT" w:hAnsi="TimesNewRomanPSMT"/>
            <w:sz w:val="20"/>
            <w:szCs w:val="20"/>
          </w:rPr>
          <w:t>follows</w:t>
        </w:r>
        <w:proofErr w:type="gramEnd"/>
        <w:r>
          <w:rPr>
            <w:rFonts w:ascii="TimesNewRomanPSMT" w:hAnsi="TimesNewRomanPSMT"/>
            <w:sz w:val="20"/>
            <w:szCs w:val="20"/>
          </w:rPr>
          <w:t xml:space="preserve"> and the pad indicator and pad shall be removed, leaving the </w:t>
        </w:r>
      </w:ins>
      <w:ins w:id="169" w:author="Harkins, Dan" w:date="2023-01-05T10:14:00Z">
        <w:r>
          <w:rPr>
            <w:rFonts w:ascii="TimesNewRomanPSMT" w:hAnsi="TimesNewRomanPSMT"/>
            <w:sz w:val="20"/>
            <w:szCs w:val="20"/>
          </w:rPr>
          <w:t xml:space="preserve">plaintext password identifier used to complete the SAE protocol. </w:t>
        </w:r>
      </w:ins>
    </w:p>
    <w:p w:rsidR="00B27688" w:rsidRPr="0055210C" w:rsidRDefault="00B27688">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170" w:author="Harkins, Daniel" w:date="2020-03-25T16:03:00Z"/>
          <w:sz w:val="20"/>
          <w:szCs w:val="16"/>
        </w:rPr>
      </w:pPr>
    </w:p>
    <w:p w:rsidR="00057DA2" w:rsidRPr="00057DA2" w:rsidRDefault="00057DA2">
      <w:pPr>
        <w:rPr>
          <w:sz w:val="20"/>
          <w:szCs w:val="16"/>
          <w:rPrChange w:id="171" w:author="Harkins, Daniel" w:date="2020-03-25T16:03:00Z">
            <w:rPr/>
          </w:rPrChange>
        </w:rPr>
      </w:pPr>
      <w:ins w:id="172" w:author="Harkins, Daniel" w:date="2020-03-25T16:04:00Z">
        <w:r>
          <w:rPr>
            <w:sz w:val="20"/>
            <w:szCs w:val="16"/>
          </w:rPr>
          <w:t xml:space="preserve">The </w:t>
        </w:r>
        <w:r w:rsidRPr="00057DA2">
          <w:rPr>
            <w:i/>
            <w:iCs/>
            <w:sz w:val="20"/>
            <w:szCs w:val="16"/>
            <w:rPrChange w:id="173" w:author="Harkins, Daniel" w:date="2020-03-25T16:05:00Z">
              <w:rPr>
                <w:sz w:val="20"/>
                <w:szCs w:val="16"/>
              </w:rPr>
            </w:rPrChange>
          </w:rPr>
          <w:t>identifier</w:t>
        </w:r>
        <w:r>
          <w:rPr>
            <w:sz w:val="20"/>
            <w:szCs w:val="16"/>
          </w:rPr>
          <w:t xml:space="preserve"> used in the calculations above shall be the value extracted from the SAE Commit message. </w:t>
        </w:r>
      </w:ins>
      <w:ins w:id="174" w:author="Harkins, Daniel" w:date="2020-03-25T16:03:00Z">
        <w:r>
          <w:rPr>
            <w:sz w:val="20"/>
            <w:szCs w:val="16"/>
          </w:rPr>
          <w:t>If protec</w:t>
        </w:r>
      </w:ins>
      <w:ins w:id="175" w:author="Harkins, Daniel" w:date="2020-03-25T16:04:00Z">
        <w:r>
          <w:rPr>
            <w:sz w:val="20"/>
            <w:szCs w:val="16"/>
          </w:rPr>
          <w:t xml:space="preserve">ted password identifiers are used, the identifier in the calculations above shall be the encrypted value from the </w:t>
        </w:r>
      </w:ins>
      <w:ins w:id="176" w:author="Harkins, Daniel" w:date="2020-03-25T16:19:00Z">
        <w:r>
          <w:rPr>
            <w:sz w:val="20"/>
            <w:szCs w:val="16"/>
          </w:rPr>
          <w:t xml:space="preserve">Protected Identifier field of the </w:t>
        </w:r>
      </w:ins>
      <w:ins w:id="177" w:author="Harkins, Daniel" w:date="2020-03-25T16:04:00Z">
        <w:r>
          <w:rPr>
            <w:sz w:val="20"/>
            <w:szCs w:val="16"/>
          </w:rPr>
          <w:t>Pro</w:t>
        </w:r>
      </w:ins>
      <w:ins w:id="178" w:author="Harkins, Daniel" w:date="2020-03-25T16:05:00Z">
        <w:r>
          <w:rPr>
            <w:sz w:val="20"/>
            <w:szCs w:val="16"/>
          </w:rPr>
          <w:t>tected Password Identifier element, otherwise it shall be the value from the</w:t>
        </w:r>
      </w:ins>
      <w:ins w:id="179" w:author="Harkins, Daniel" w:date="2020-03-25T16:19:00Z">
        <w:r>
          <w:rPr>
            <w:sz w:val="20"/>
            <w:szCs w:val="16"/>
          </w:rPr>
          <w:t xml:space="preserve"> Identifier field of the</w:t>
        </w:r>
      </w:ins>
      <w:ins w:id="180" w:author="Harkins, Daniel" w:date="2020-03-25T16:05:00Z">
        <w:r>
          <w:rPr>
            <w:sz w:val="20"/>
            <w:szCs w:val="16"/>
          </w:rPr>
          <w:t xml:space="preserve"> Password Identifier element.</w:t>
        </w:r>
      </w:ins>
    </w:p>
    <w:p w:rsidR="008D0329" w:rsidRDefault="008D0329"/>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181"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182" w:author="Harkins, Daniel" w:date="2020-03-25T16:09:00Z"/>
        </w:rPr>
      </w:pPr>
    </w:p>
    <w:p w:rsidR="00057DA2" w:rsidRPr="00057DA2" w:rsidRDefault="00057DA2" w:rsidP="00057DA2">
      <w:pPr>
        <w:rPr>
          <w:ins w:id="183" w:author="Harkins, Daniel" w:date="2020-03-25T16:09:00Z"/>
          <w:sz w:val="20"/>
          <w:szCs w:val="16"/>
          <w:rPrChange w:id="184" w:author="Harkins, Daniel" w:date="2020-03-25T16:03:00Z">
            <w:rPr>
              <w:ins w:id="185" w:author="Harkins, Daniel" w:date="2020-03-25T16:09:00Z"/>
            </w:rPr>
          </w:rPrChange>
        </w:rPr>
      </w:pPr>
      <w:ins w:id="186" w:author="Harkins, Daniel" w:date="2020-03-25T16:09:00Z">
        <w:r>
          <w:rPr>
            <w:sz w:val="20"/>
            <w:szCs w:val="16"/>
          </w:rPr>
          <w:t xml:space="preserve">The </w:t>
        </w:r>
        <w:r w:rsidRPr="00057DA2">
          <w:rPr>
            <w:i/>
            <w:iCs/>
            <w:sz w:val="20"/>
            <w:szCs w:val="16"/>
            <w:rPrChange w:id="187"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188" w:author="Harkins, Daniel" w:date="2020-03-25T16:19:00Z">
        <w:r>
          <w:rPr>
            <w:sz w:val="20"/>
            <w:szCs w:val="16"/>
          </w:rPr>
          <w:t xml:space="preserve">Protected Identifier field of the </w:t>
        </w:r>
      </w:ins>
      <w:ins w:id="189" w:author="Harkins, Daniel" w:date="2020-03-25T16:09:00Z">
        <w:r>
          <w:rPr>
            <w:sz w:val="20"/>
            <w:szCs w:val="16"/>
          </w:rPr>
          <w:t xml:space="preserve">Protected Password Identifier element, otherwise it shall be the value from the </w:t>
        </w:r>
      </w:ins>
      <w:ins w:id="190" w:author="Harkins, Daniel" w:date="2020-03-25T16:20:00Z">
        <w:r>
          <w:rPr>
            <w:sz w:val="20"/>
            <w:szCs w:val="16"/>
          </w:rPr>
          <w:t xml:space="preserve">Identifier field of the </w:t>
        </w:r>
      </w:ins>
      <w:ins w:id="191" w:author="Harkins, Daniel" w:date="2020-03-25T16:09:00Z">
        <w:r>
          <w:rPr>
            <w:sz w:val="20"/>
            <w:szCs w:val="16"/>
          </w:rPr>
          <w:t>Password Identifier element.</w:t>
        </w:r>
      </w:ins>
    </w:p>
    <w:p w:rsidR="00A6725C" w:rsidRDefault="00A6725C"/>
    <w:p w:rsidR="00230139" w:rsidRPr="008D0329" w:rsidRDefault="00230139">
      <w:pPr>
        <w:rPr>
          <w:i/>
          <w:iCs/>
        </w:rPr>
      </w:pPr>
      <w:r w:rsidRPr="008D0329">
        <w:rPr>
          <w:i/>
          <w:iCs/>
        </w:rPr>
        <w:t>Instruct the editor to modify section 12.4.5.3 as indicated:</w:t>
      </w:r>
    </w:p>
    <w:p w:rsidR="00230139" w:rsidRDefault="00230139"/>
    <w:p w:rsidR="00230139" w:rsidRPr="00230139" w:rsidRDefault="00230139">
      <w:pPr>
        <w:rPr>
          <w:b/>
          <w:bCs/>
          <w:sz w:val="20"/>
          <w:szCs w:val="16"/>
        </w:rPr>
      </w:pPr>
      <w:r w:rsidRPr="00230139">
        <w:rPr>
          <w:b/>
          <w:bCs/>
          <w:sz w:val="20"/>
          <w:szCs w:val="16"/>
        </w:rPr>
        <w:t>12.4.5.3 Construction of an SAE Commit message</w:t>
      </w:r>
    </w:p>
    <w:p w:rsidR="00230139" w:rsidRPr="00230139" w:rsidRDefault="00230139">
      <w:pPr>
        <w:rPr>
          <w:sz w:val="20"/>
          <w:szCs w:val="16"/>
        </w:rPr>
      </w:pPr>
    </w:p>
    <w:p w:rsidR="00230139" w:rsidRDefault="00230139" w:rsidP="00230139">
      <w:pPr>
        <w:rPr>
          <w:ins w:id="192"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rsidR="00230139" w:rsidRDefault="00230139" w:rsidP="00230139">
      <w:pPr>
        <w:rPr>
          <w:ins w:id="193" w:author="Harkins, Dan" w:date="2022-11-30T15:22:00Z"/>
          <w:sz w:val="20"/>
          <w:szCs w:val="16"/>
          <w:lang w:val="en-US"/>
        </w:rPr>
      </w:pPr>
    </w:p>
    <w:p w:rsidR="00230139" w:rsidRPr="00230139" w:rsidDel="001B16E6" w:rsidRDefault="001B16E6" w:rsidP="00230139">
      <w:pPr>
        <w:rPr>
          <w:del w:id="194" w:author="Harkins, Dan" w:date="2023-01-05T09:48:00Z"/>
          <w:sz w:val="20"/>
          <w:szCs w:val="16"/>
          <w:lang w:val="en-US"/>
        </w:rPr>
      </w:pPr>
      <w:ins w:id="195" w:author="Harkins, Dan" w:date="2023-01-05T09:41:00Z">
        <w:r>
          <w:rPr>
            <w:sz w:val="20"/>
            <w:szCs w:val="16"/>
            <w:lang w:val="en-US"/>
          </w:rPr>
          <w:t xml:space="preserve">If </w:t>
        </w:r>
      </w:ins>
      <w:ins w:id="196" w:author="Harkins, Dan" w:date="2023-01-05T09:42:00Z">
        <w:r>
          <w:rPr>
            <w:sz w:val="20"/>
            <w:szCs w:val="16"/>
            <w:lang w:val="en-US"/>
          </w:rPr>
          <w:t xml:space="preserve">a STA possesses </w:t>
        </w:r>
      </w:ins>
      <w:ins w:id="197" w:author="Harkins, Dan" w:date="2023-01-05T09:41:00Z">
        <w:r>
          <w:rPr>
            <w:sz w:val="20"/>
            <w:szCs w:val="16"/>
            <w:lang w:val="en-US"/>
          </w:rPr>
          <w:t xml:space="preserve">the public key of the </w:t>
        </w:r>
      </w:ins>
      <w:ins w:id="198" w:author="Harkins, Dan" w:date="2023-01-05T09:42:00Z">
        <w:r>
          <w:rPr>
            <w:sz w:val="20"/>
            <w:szCs w:val="16"/>
            <w:lang w:val="en-US"/>
          </w:rPr>
          <w:t xml:space="preserve">SAE peer (either an AP or peer mesh STA) and an </w:t>
        </w:r>
      </w:ins>
      <w:ins w:id="199" w:author="Harkins, Dan" w:date="2023-01-05T09:43:00Z">
        <w:r>
          <w:rPr>
            <w:sz w:val="20"/>
            <w:szCs w:val="16"/>
            <w:lang w:val="en-US"/>
          </w:rPr>
          <w:t xml:space="preserve">identity </w:t>
        </w:r>
      </w:ins>
      <w:ins w:id="200" w:author="Harkins, Dan" w:date="2023-01-05T09:42:00Z">
        <w:r>
          <w:rPr>
            <w:sz w:val="20"/>
            <w:szCs w:val="16"/>
            <w:lang w:val="en-US"/>
          </w:rPr>
          <w:t xml:space="preserve">entry </w:t>
        </w:r>
      </w:ins>
      <w:ins w:id="201" w:author="Harkins, Dan" w:date="2023-01-05T09:43:00Z">
        <w:r>
          <w:rPr>
            <w:sz w:val="20"/>
            <w:szCs w:val="16"/>
            <w:lang w:val="en-US"/>
          </w:rPr>
          <w:t>in</w:t>
        </w:r>
      </w:ins>
      <w:ins w:id="202" w:author="Harkins, Dan" w:date="2023-01-05T09:42:00Z">
        <w:r>
          <w:rPr>
            <w:sz w:val="20"/>
            <w:szCs w:val="16"/>
            <w:lang w:val="en-US"/>
          </w:rPr>
          <w:t xml:space="preserve"> dot11RSNAConfigPassword</w:t>
        </w:r>
      </w:ins>
      <w:ins w:id="203" w:author="Harkins, Dan" w:date="2023-01-05T09:43:00Z">
        <w:r>
          <w:rPr>
            <w:sz w:val="20"/>
            <w:szCs w:val="16"/>
            <w:lang w:val="en-US"/>
          </w:rPr>
          <w:t xml:space="preserve">Entry exists, </w:t>
        </w:r>
      </w:ins>
      <w:ins w:id="204" w:author="Harkins, Dan" w:date="2023-01-05T09:44:00Z">
        <w:r>
          <w:rPr>
            <w:sz w:val="20"/>
            <w:szCs w:val="16"/>
            <w:lang w:val="en-US"/>
          </w:rPr>
          <w:t xml:space="preserve">the STA shall wrap its password identifier according to </w:t>
        </w:r>
      </w:ins>
      <w:ins w:id="205" w:author="Harkins, Dan" w:date="2023-01-30T15:47:00Z">
        <w:r w:rsidR="00396E51">
          <w:rPr>
            <w:sz w:val="20"/>
            <w:szCs w:val="16"/>
            <w:lang w:val="en-US"/>
          </w:rPr>
          <w:t>subclause</w:t>
        </w:r>
      </w:ins>
      <w:ins w:id="206" w:author="Harkins, Dan" w:date="2023-01-05T09:44:00Z">
        <w:r>
          <w:rPr>
            <w:sz w:val="20"/>
            <w:szCs w:val="16"/>
            <w:lang w:val="en-US"/>
          </w:rPr>
          <w:t xml:space="preserve"> 12.4.3 and shall add </w:t>
        </w:r>
      </w:ins>
      <w:ins w:id="207" w:author="Harkins, Dan" w:date="2023-01-05T09:45:00Z">
        <w:r>
          <w:rPr>
            <w:sz w:val="20"/>
            <w:szCs w:val="16"/>
            <w:lang w:val="en-US"/>
          </w:rPr>
          <w:t>the</w:t>
        </w:r>
      </w:ins>
      <w:ins w:id="208" w:author="Harkins, Dan" w:date="2023-01-05T09:44:00Z">
        <w:r>
          <w:rPr>
            <w:sz w:val="20"/>
            <w:szCs w:val="16"/>
            <w:lang w:val="en-US"/>
          </w:rPr>
          <w:t xml:space="preserve"> </w:t>
        </w:r>
      </w:ins>
      <w:ins w:id="209" w:author="Harkins, Dan" w:date="2023-01-05T09:45:00Z">
        <w:r>
          <w:rPr>
            <w:sz w:val="20"/>
            <w:szCs w:val="16"/>
            <w:lang w:val="en-US"/>
          </w:rPr>
          <w:t>P</w:t>
        </w:r>
      </w:ins>
      <w:ins w:id="210" w:author="Harkins, Dan" w:date="2023-01-05T09:44:00Z">
        <w:r>
          <w:rPr>
            <w:sz w:val="20"/>
            <w:szCs w:val="16"/>
            <w:lang w:val="en-US"/>
          </w:rPr>
          <w:t xml:space="preserve">rotected </w:t>
        </w:r>
      </w:ins>
      <w:ins w:id="211" w:author="Harkins, Dan" w:date="2023-01-05T09:45:00Z">
        <w:r>
          <w:rPr>
            <w:sz w:val="20"/>
            <w:szCs w:val="16"/>
            <w:lang w:val="en-US"/>
          </w:rPr>
          <w:t>P</w:t>
        </w:r>
      </w:ins>
      <w:ins w:id="212" w:author="Harkins, Dan" w:date="2023-01-05T09:44:00Z">
        <w:r>
          <w:rPr>
            <w:sz w:val="20"/>
            <w:szCs w:val="16"/>
            <w:lang w:val="en-US"/>
          </w:rPr>
          <w:t xml:space="preserve">assword </w:t>
        </w:r>
      </w:ins>
      <w:ins w:id="213" w:author="Harkins, Dan" w:date="2023-01-05T09:45:00Z">
        <w:r>
          <w:rPr>
            <w:sz w:val="20"/>
            <w:szCs w:val="16"/>
            <w:lang w:val="en-US"/>
          </w:rPr>
          <w:t xml:space="preserve">Identifier element to its SAE Commit message. If a STA does not possess the public key of the SAE peer and an </w:t>
        </w:r>
      </w:ins>
      <w:ins w:id="214" w:author="Harkins, Dan" w:date="2023-01-05T09:47:00Z">
        <w:r>
          <w:rPr>
            <w:sz w:val="20"/>
            <w:szCs w:val="16"/>
            <w:lang w:val="en-US"/>
          </w:rPr>
          <w:t xml:space="preserve">identifier entry in dot11RSNAConfigPasswordEntry exists, the STA may </w:t>
        </w:r>
      </w:ins>
      <w:ins w:id="215" w:author="Harkins, Dan" w:date="2023-01-05T09:48:00Z">
        <w:r>
          <w:rPr>
            <w:sz w:val="20"/>
            <w:szCs w:val="16"/>
            <w:lang w:val="en-US"/>
          </w:rPr>
          <w:t>refuse to connect to the peer or may forgo the benefits of privacy and pass the password identifier in the clear.</w:t>
        </w:r>
      </w:ins>
    </w:p>
    <w:p w:rsidR="00230139" w:rsidRPr="00230139" w:rsidRDefault="00230139" w:rsidP="00230139">
      <w:pPr>
        <w:rPr>
          <w:sz w:val="20"/>
          <w:szCs w:val="16"/>
          <w:lang w:val="en-US"/>
        </w:rPr>
      </w:pPr>
    </w:p>
    <w:p w:rsidR="00A6725C" w:rsidRPr="00230139"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rsidR="00B27688" w:rsidRDefault="00B27688" w:rsidP="00230139"/>
    <w:p w:rsidR="00B27688" w:rsidRDefault="00B27688" w:rsidP="00230139"/>
    <w:p w:rsidR="00B27688" w:rsidRDefault="00B27688" w:rsidP="00230139"/>
    <w:p w:rsidR="007B3FA6" w:rsidRDefault="007B3FA6" w:rsidP="00230139"/>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1B16E6" w:rsidRDefault="0055210C" w:rsidP="0055210C">
      <w:pPr>
        <w:pStyle w:val="NormalWeb"/>
        <w:rPr>
          <w:ins w:id="216" w:author="Harkins, Dan" w:date="2023-01-05T09:50:00Z"/>
          <w:rFonts w:ascii="TimesNewRomanPSMT" w:hAnsi="TimesNewRomanPSMT"/>
          <w:sz w:val="20"/>
          <w:szCs w:val="20"/>
        </w:rPr>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17" w:author="Harkins, Daniel" w:date="2020-03-23T09:47:00Z">
        <w:r>
          <w:rPr>
            <w:rFonts w:ascii="TimesNewRomanPSMT" w:hAnsi="TimesNewRomanPSMT"/>
            <w:sz w:val="20"/>
            <w:szCs w:val="20"/>
          </w:rPr>
          <w:t xml:space="preserve">If the peer’s SAE Commit message contains an encrypted identifier, the </w:t>
        </w:r>
      </w:ins>
      <w:ins w:id="218" w:author="Harkins, Daniel" w:date="2020-05-27T12:37:00Z">
        <w:r w:rsidR="00885A58">
          <w:rPr>
            <w:rFonts w:ascii="TimesNewRomanPSMT" w:hAnsi="TimesNewRomanPSMT"/>
            <w:sz w:val="20"/>
            <w:szCs w:val="20"/>
          </w:rPr>
          <w:t>en</w:t>
        </w:r>
      </w:ins>
      <w:ins w:id="219" w:author="Harkins, Daniel" w:date="2020-03-23T09:47:00Z">
        <w:r>
          <w:rPr>
            <w:rFonts w:ascii="TimesNewRomanPSMT" w:hAnsi="TimesNewRomanPSMT"/>
            <w:sz w:val="20"/>
            <w:szCs w:val="20"/>
          </w:rPr>
          <w:t xml:space="preserve">crypted </w:t>
        </w:r>
      </w:ins>
      <w:ins w:id="220" w:author="Harkins, Daniel" w:date="2020-03-23T10:18:00Z">
        <w:r>
          <w:rPr>
            <w:rFonts w:ascii="TimesNewRomanPSMT" w:hAnsi="TimesNewRomanPSMT"/>
            <w:sz w:val="20"/>
            <w:szCs w:val="20"/>
          </w:rPr>
          <w:t>identif</w:t>
        </w:r>
      </w:ins>
      <w:ins w:id="221" w:author="Harkins, Daniel" w:date="2020-03-23T10:19:00Z">
        <w:r>
          <w:rPr>
            <w:rFonts w:ascii="TimesNewRomanPSMT" w:hAnsi="TimesNewRomanPSMT"/>
            <w:sz w:val="20"/>
            <w:szCs w:val="20"/>
          </w:rPr>
          <w:t>ier</w:t>
        </w:r>
      </w:ins>
      <w:ins w:id="222" w:author="Harkins, Daniel" w:date="2020-03-23T09:47:00Z">
        <w:r>
          <w:rPr>
            <w:rFonts w:ascii="TimesNewRomanPSMT" w:hAnsi="TimesNewRomanPSMT"/>
            <w:sz w:val="20"/>
            <w:szCs w:val="20"/>
          </w:rPr>
          <w:t xml:space="preserve"> shall be used in construction of the </w:t>
        </w:r>
      </w:ins>
      <w:ins w:id="223" w:author="Harkins, Daniel" w:date="2020-05-28T11:13:00Z">
        <w:r w:rsidR="00AC3830">
          <w:rPr>
            <w:rFonts w:ascii="TimesNewRomanPSMT" w:hAnsi="TimesNewRomanPSMT"/>
            <w:sz w:val="20"/>
            <w:szCs w:val="20"/>
          </w:rPr>
          <w:t>secret</w:t>
        </w:r>
      </w:ins>
      <w:ins w:id="224" w:author="Harkins, Daniel" w:date="2020-03-23T09:48:00Z">
        <w:r>
          <w:rPr>
            <w:rFonts w:ascii="TimesNewRomanPSMT" w:hAnsi="TimesNewRomanPSMT"/>
            <w:sz w:val="20"/>
            <w:szCs w:val="20"/>
          </w:rPr>
          <w:t xml:space="preserve"> element</w:t>
        </w:r>
      </w:ins>
      <w:ins w:id="225" w:author="Harkins, Daniel" w:date="2020-05-28T11:13:00Z">
        <w:r w:rsidR="00AC3830">
          <w:rPr>
            <w:rFonts w:ascii="TimesNewRomanPSMT" w:hAnsi="TimesNewRomanPSMT"/>
            <w:sz w:val="20"/>
            <w:szCs w:val="20"/>
          </w:rPr>
          <w:t xml:space="preserve"> PT</w:t>
        </w:r>
      </w:ins>
      <w:ins w:id="226" w:author="Harkins, Daniel" w:date="2020-03-23T09:48:00Z">
        <w:r>
          <w:rPr>
            <w:rFonts w:ascii="TimesNewRomanPSMT" w:hAnsi="TimesNewRomanPSMT"/>
            <w:sz w:val="20"/>
            <w:szCs w:val="20"/>
          </w:rPr>
          <w:t xml:space="preserve"> for this exchange</w:t>
        </w:r>
      </w:ins>
      <w:ins w:id="227" w:author="Harkins, Daniel" w:date="2020-05-28T11:13:00Z">
        <w:r w:rsidR="00AC3830">
          <w:rPr>
            <w:rFonts w:ascii="TimesNewRomanPSMT" w:hAnsi="TimesNewRomanPSMT"/>
            <w:sz w:val="20"/>
            <w:szCs w:val="20"/>
          </w:rPr>
          <w:t xml:space="preserve"> (see 12.4.4.2.3 (</w:t>
        </w:r>
      </w:ins>
      <w:ins w:id="228" w:author="Harkins, Daniel" w:date="2020-05-28T11:14:00Z">
        <w:r w:rsidR="00AC3830">
          <w:rPr>
            <w:rFonts w:ascii="TimesNewRomanPSMT" w:hAnsi="TimesNewRomanPSMT"/>
            <w:sz w:val="20"/>
            <w:szCs w:val="20"/>
          </w:rPr>
          <w:t>Hash-to</w:t>
        </w:r>
      </w:ins>
      <w:ins w:id="229" w:author="Harkins, Dan" w:date="2022-11-13T20:36:00Z">
        <w:r w:rsidR="00E45BC3">
          <w:rPr>
            <w:rFonts w:ascii="TimesNewRomanPSMT" w:hAnsi="TimesNewRomanPSMT"/>
            <w:sz w:val="20"/>
            <w:szCs w:val="20"/>
          </w:rPr>
          <w:t xml:space="preserve">-element </w:t>
        </w:r>
      </w:ins>
      <w:ins w:id="230" w:author="Harkins, Daniel" w:date="2020-05-28T11:14:00Z">
        <w:r w:rsidR="00AC3830">
          <w:rPr>
            <w:rFonts w:ascii="TimesNewRomanPSMT" w:hAnsi="TimesNewRomanPSMT"/>
            <w:sz w:val="20"/>
            <w:szCs w:val="20"/>
          </w:rPr>
          <w:t xml:space="preserve">generation of the password element with ECC groups) and 12.4.4.3.3 (Direct </w:t>
        </w:r>
      </w:ins>
      <w:ins w:id="231" w:author="Harkins, Dan" w:date="2022-11-13T20:36:00Z">
        <w:r w:rsidR="00E45BC3">
          <w:rPr>
            <w:rFonts w:ascii="TimesNewRomanPSMT" w:hAnsi="TimesNewRomanPSMT"/>
            <w:sz w:val="20"/>
            <w:szCs w:val="20"/>
          </w:rPr>
          <w:t>g</w:t>
        </w:r>
      </w:ins>
      <w:ins w:id="232" w:author="Harkins, Daniel" w:date="2020-05-28T11:14:00Z">
        <w:r w:rsidR="00AC3830">
          <w:rPr>
            <w:rFonts w:ascii="TimesNewRomanPSMT" w:hAnsi="TimesNewRomanPSMT"/>
            <w:sz w:val="20"/>
            <w:szCs w:val="20"/>
          </w:rPr>
          <w:t>eneration of the password element with FFC groups)</w:t>
        </w:r>
      </w:ins>
      <w:ins w:id="233" w:author="Harkins, Daniel" w:date="2020-03-23T09:48:00Z">
        <w:r>
          <w:rPr>
            <w:rFonts w:ascii="TimesNewRomanPSMT" w:hAnsi="TimesNewRomanPSMT"/>
            <w:sz w:val="20"/>
            <w:szCs w:val="20"/>
          </w:rPr>
          <w:t xml:space="preserve">. </w:t>
        </w:r>
      </w:ins>
      <w:r>
        <w:rPr>
          <w:rFonts w:ascii="TimesNewRomanPSMT" w:hAnsi="TimesNewRomanPSMT"/>
          <w:sz w:val="20"/>
          <w:szCs w:val="20"/>
        </w:rPr>
        <w:t>If a password identifier</w:t>
      </w:r>
      <w:ins w:id="234"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235"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ins w:id="236" w:author="Harkins, Dan" w:date="2022-11-30T15:34:00Z">
        <w:r w:rsidR="00230139">
          <w:rPr>
            <w:rFonts w:ascii="TimesNewRomanPSMT" w:hAnsi="TimesNewRomanPSMT"/>
            <w:sz w:val="20"/>
            <w:szCs w:val="20"/>
          </w:rPr>
          <w:t xml:space="preserve"> </w:t>
        </w:r>
      </w:ins>
      <w:ins w:id="237" w:author="Harkins, Dan" w:date="2022-12-02T12:21:00Z">
        <w:r w:rsidR="00B27688">
          <w:rPr>
            <w:rFonts w:ascii="TimesNewRomanPSMT" w:hAnsi="TimesNewRomanPSMT"/>
            <w:sz w:val="20"/>
            <w:szCs w:val="20"/>
          </w:rPr>
          <w:t>I</w:t>
        </w:r>
      </w:ins>
      <w:ins w:id="238" w:author="Harkins, Dan" w:date="2022-11-30T15:35:00Z">
        <w:r w:rsidR="00230139">
          <w:rPr>
            <w:rFonts w:ascii="TimesNewRomanPSMT" w:hAnsi="TimesNewRomanPSMT"/>
            <w:sz w:val="20"/>
            <w:szCs w:val="20"/>
          </w:rPr>
          <w:t xml:space="preserve">f a protected password identifier cannot be processed </w:t>
        </w:r>
      </w:ins>
      <w:ins w:id="239" w:author="Harkins, Dan" w:date="2022-11-30T15:36:00Z">
        <w:r w:rsidR="00230139">
          <w:rPr>
            <w:rFonts w:ascii="TimesNewRomanPSMT" w:hAnsi="TimesNewRomanPSMT"/>
            <w:sz w:val="20"/>
            <w:szCs w:val="20"/>
          </w:rPr>
          <w:t>(see 12.4.3) the STA shall</w:t>
        </w:r>
      </w:ins>
      <w:ins w:id="240" w:author="Harkins, Dan" w:date="2022-12-08T12:12:00Z">
        <w:r w:rsidR="0078123D">
          <w:rPr>
            <w:rFonts w:ascii="TimesNewRomanPSMT" w:hAnsi="TimesNewRomanPSMT"/>
            <w:sz w:val="20"/>
            <w:szCs w:val="20"/>
          </w:rPr>
          <w:t xml:space="preserve"> respond with an SAE Commit message with a status code of BAD_</w:t>
        </w:r>
      </w:ins>
      <w:ins w:id="241" w:author="Harkins, Dan" w:date="2023-01-10T12:31:00Z">
        <w:r w:rsidR="00763649">
          <w:rPr>
            <w:rFonts w:ascii="TimesNewRomanPSMT" w:hAnsi="TimesNewRomanPSMT"/>
            <w:sz w:val="20"/>
            <w:szCs w:val="20"/>
          </w:rPr>
          <w:t>PROTE</w:t>
        </w:r>
      </w:ins>
      <w:ins w:id="242" w:author="Harkins, Dan" w:date="2023-01-10T12:32:00Z">
        <w:r w:rsidR="00763649">
          <w:rPr>
            <w:rFonts w:ascii="TimesNewRomanPSMT" w:hAnsi="TimesNewRomanPSMT"/>
            <w:sz w:val="20"/>
            <w:szCs w:val="20"/>
          </w:rPr>
          <w:t>CTED</w:t>
        </w:r>
      </w:ins>
      <w:ins w:id="243" w:author="Harkins, Dan" w:date="2022-12-08T12:12:00Z">
        <w:r w:rsidR="0078123D">
          <w:rPr>
            <w:rFonts w:ascii="TimesNewRomanPSMT" w:hAnsi="TimesNewRomanPSMT"/>
            <w:sz w:val="20"/>
            <w:szCs w:val="20"/>
          </w:rPr>
          <w:t>_IDENTITY and</w:t>
        </w:r>
      </w:ins>
      <w:ins w:id="244" w:author="Harkins, Dan" w:date="2022-11-30T15:36:00Z">
        <w:r w:rsidR="00230139">
          <w:rPr>
            <w:rFonts w:ascii="TimesNewRomanPSMT" w:hAnsi="TimesNewRomanPSMT"/>
            <w:sz w:val="20"/>
            <w:szCs w:val="20"/>
          </w:rPr>
          <w:t xml:space="preserve"> fail authentication</w:t>
        </w:r>
      </w:ins>
      <w:ins w:id="245" w:author="Harkins, Dan" w:date="2022-12-02T12:22:00Z">
        <w:r w:rsidR="00B27688">
          <w:rPr>
            <w:rFonts w:ascii="TimesNewRomanPSMT" w:hAnsi="TimesNewRomanPSMT"/>
            <w:sz w:val="20"/>
            <w:szCs w:val="20"/>
          </w:rPr>
          <w:t xml:space="preserve">. </w:t>
        </w:r>
      </w:ins>
    </w:p>
    <w:p w:rsidR="0078123D" w:rsidRPr="0055210C" w:rsidRDefault="0078123D" w:rsidP="0055210C">
      <w:pPr>
        <w:pStyle w:val="NormalWeb"/>
      </w:pPr>
      <w:ins w:id="246" w:author="Harkins, Dan" w:date="2022-12-08T12:15:00Z">
        <w:r>
          <w:rPr>
            <w:rFonts w:ascii="TimesNewRomanPSMT" w:hAnsi="TimesNewRomanPSMT"/>
            <w:sz w:val="20"/>
            <w:szCs w:val="20"/>
          </w:rPr>
          <w:t>N</w:t>
        </w:r>
      </w:ins>
      <w:ins w:id="247" w:author="Harkins, Dan" w:date="2022-12-08T14:40:00Z">
        <w:r w:rsidR="00D26FA9">
          <w:rPr>
            <w:rFonts w:ascii="TimesNewRomanPSMT" w:hAnsi="TimesNewRomanPSMT"/>
            <w:sz w:val="20"/>
            <w:szCs w:val="20"/>
          </w:rPr>
          <w:t>OTE</w:t>
        </w:r>
      </w:ins>
      <w:ins w:id="248" w:author="Harkins, Dan" w:date="2023-01-30T15:47:00Z">
        <w:r w:rsidR="00396E51">
          <w:rPr>
            <w:rFonts w:ascii="TimesNewRomanPSMT" w:hAnsi="TimesNewRomanPSMT"/>
            <w:sz w:val="20"/>
            <w:szCs w:val="20"/>
          </w:rPr>
          <w:t xml:space="preserve">—SAE </w:t>
        </w:r>
      </w:ins>
      <w:ins w:id="249" w:author="Harkins, Dan" w:date="2022-12-08T12:18:00Z">
        <w:r>
          <w:rPr>
            <w:rFonts w:ascii="TimesNewRomanPSMT" w:hAnsi="TimesNewRomanPSMT"/>
            <w:sz w:val="20"/>
            <w:szCs w:val="20"/>
          </w:rPr>
          <w:t>Commit messages are unprotected and forg</w:t>
        </w:r>
      </w:ins>
      <w:ins w:id="250" w:author="Harkins, Dan" w:date="2022-12-08T14:40:00Z">
        <w:r w:rsidR="00D26FA9">
          <w:rPr>
            <w:rFonts w:ascii="TimesNewRomanPSMT" w:hAnsi="TimesNewRomanPSMT"/>
            <w:sz w:val="20"/>
            <w:szCs w:val="20"/>
          </w:rPr>
          <w:t>e</w:t>
        </w:r>
      </w:ins>
      <w:ins w:id="251" w:author="Harkins, Dan" w:date="2022-12-08T12:18:00Z">
        <w:r>
          <w:rPr>
            <w:rFonts w:ascii="TimesNewRomanPSMT" w:hAnsi="TimesNewRomanPSMT"/>
            <w:sz w:val="20"/>
            <w:szCs w:val="20"/>
          </w:rPr>
          <w:t xml:space="preserve">able. </w:t>
        </w:r>
      </w:ins>
      <w:ins w:id="252" w:author="Harkins, Dan" w:date="2022-12-08T12:16:00Z">
        <w:r>
          <w:rPr>
            <w:rFonts w:ascii="TimesNewRomanPSMT" w:hAnsi="TimesNewRomanPSMT"/>
            <w:sz w:val="20"/>
            <w:szCs w:val="20"/>
          </w:rPr>
          <w:t xml:space="preserve">A STA </w:t>
        </w:r>
      </w:ins>
      <w:ins w:id="253" w:author="Harkins, Dan" w:date="2023-01-30T15:48:00Z">
        <w:r w:rsidR="00396E51">
          <w:rPr>
            <w:rFonts w:ascii="TimesNewRomanPSMT" w:hAnsi="TimesNewRomanPSMT"/>
            <w:sz w:val="20"/>
            <w:szCs w:val="20"/>
          </w:rPr>
          <w:t>that</w:t>
        </w:r>
      </w:ins>
      <w:ins w:id="254" w:author="Harkins, Dan" w:date="2023-01-05T10:15:00Z">
        <w:r w:rsidR="001B16E6">
          <w:rPr>
            <w:rFonts w:ascii="TimesNewRomanPSMT" w:hAnsi="TimesNewRomanPSMT"/>
            <w:sz w:val="20"/>
            <w:szCs w:val="20"/>
          </w:rPr>
          <w:t xml:space="preserve"> receives a</w:t>
        </w:r>
      </w:ins>
      <w:ins w:id="255" w:author="Harkins, Dan" w:date="2023-01-30T15:48:00Z">
        <w:r w:rsidR="00396E51">
          <w:rPr>
            <w:rFonts w:ascii="TimesNewRomanPSMT" w:hAnsi="TimesNewRomanPSMT"/>
            <w:sz w:val="20"/>
            <w:szCs w:val="20"/>
          </w:rPr>
          <w:t>n SAE</w:t>
        </w:r>
      </w:ins>
      <w:ins w:id="256" w:author="Harkins, Dan" w:date="2023-01-05T10:15:00Z">
        <w:r w:rsidR="001B16E6">
          <w:rPr>
            <w:rFonts w:ascii="TimesNewRomanPSMT" w:hAnsi="TimesNewRomanPSMT"/>
            <w:sz w:val="20"/>
            <w:szCs w:val="20"/>
          </w:rPr>
          <w:t xml:space="preserve"> Commit message with </w:t>
        </w:r>
      </w:ins>
      <w:ins w:id="257" w:author="Harkins, Dan" w:date="2023-01-30T15:48:00Z">
        <w:r w:rsidR="00396E51">
          <w:rPr>
            <w:rFonts w:ascii="TimesNewRomanPSMT" w:hAnsi="TimesNewRomanPSMT"/>
            <w:sz w:val="20"/>
            <w:szCs w:val="20"/>
          </w:rPr>
          <w:t xml:space="preserve">a status code of </w:t>
        </w:r>
      </w:ins>
      <w:ins w:id="258" w:author="Harkins, Dan" w:date="2023-01-05T10:15:00Z">
        <w:r w:rsidR="001B16E6">
          <w:rPr>
            <w:rFonts w:ascii="TimesNewRomanPSMT" w:hAnsi="TimesNewRomanPSMT"/>
            <w:sz w:val="20"/>
            <w:szCs w:val="20"/>
          </w:rPr>
          <w:t>BAD_</w:t>
        </w:r>
      </w:ins>
      <w:ins w:id="259" w:author="Harkins, Dan" w:date="2023-01-10T12:32:00Z">
        <w:r w:rsidR="00763649">
          <w:rPr>
            <w:rFonts w:ascii="TimesNewRomanPSMT" w:hAnsi="TimesNewRomanPSMT"/>
            <w:sz w:val="20"/>
            <w:szCs w:val="20"/>
          </w:rPr>
          <w:t>PROTECTED</w:t>
        </w:r>
      </w:ins>
      <w:ins w:id="260" w:author="Harkins, Dan" w:date="2023-01-05T10:15:00Z">
        <w:r w:rsidR="001B16E6">
          <w:rPr>
            <w:rFonts w:ascii="TimesNewRomanPSMT" w:hAnsi="TimesNewRomanPSMT"/>
            <w:sz w:val="20"/>
            <w:szCs w:val="20"/>
          </w:rPr>
          <w:t xml:space="preserve">_IDENTITY </w:t>
        </w:r>
      </w:ins>
      <w:ins w:id="261" w:author="Harkins, Dan" w:date="2022-12-08T12:16:00Z">
        <w:r>
          <w:rPr>
            <w:rFonts w:ascii="TimesNewRomanPSMT" w:hAnsi="TimesNewRomanPSMT"/>
            <w:sz w:val="20"/>
            <w:szCs w:val="20"/>
          </w:rPr>
          <w:t>m</w:t>
        </w:r>
      </w:ins>
      <w:ins w:id="262" w:author="Harkins, Dan" w:date="2022-12-08T14:40:00Z">
        <w:r w:rsidR="00D26FA9">
          <w:rPr>
            <w:rFonts w:ascii="TimesNewRomanPSMT" w:hAnsi="TimesNewRomanPSMT"/>
            <w:sz w:val="20"/>
            <w:szCs w:val="20"/>
          </w:rPr>
          <w:t>ight</w:t>
        </w:r>
      </w:ins>
      <w:ins w:id="263" w:author="Harkins, Dan" w:date="2022-12-08T12:16:00Z">
        <w:r>
          <w:rPr>
            <w:rFonts w:ascii="TimesNewRomanPSMT" w:hAnsi="TimesNewRomanPSMT"/>
            <w:sz w:val="20"/>
            <w:szCs w:val="20"/>
          </w:rPr>
          <w:t xml:space="preserve"> attempt </w:t>
        </w:r>
      </w:ins>
      <w:ins w:id="264" w:author="Harkins, Dan" w:date="2022-12-08T12:17:00Z">
        <w:r>
          <w:rPr>
            <w:rFonts w:ascii="TimesNewRomanPSMT" w:hAnsi="TimesNewRomanPSMT"/>
            <w:sz w:val="20"/>
            <w:szCs w:val="20"/>
          </w:rPr>
          <w:t xml:space="preserve">additional authentication attempts before </w:t>
        </w:r>
      </w:ins>
      <w:ins w:id="265" w:author="Harkins, Dan" w:date="2023-01-05T10:16:00Z">
        <w:r w:rsidR="001B16E6">
          <w:rPr>
            <w:rFonts w:ascii="TimesNewRomanPSMT" w:hAnsi="TimesNewRomanPSMT"/>
            <w:sz w:val="20"/>
            <w:szCs w:val="20"/>
          </w:rPr>
          <w:t xml:space="preserve">abandoning the </w:t>
        </w:r>
        <w:proofErr w:type="gramStart"/>
        <w:r w:rsidR="001B16E6">
          <w:rPr>
            <w:rFonts w:ascii="TimesNewRomanPSMT" w:hAnsi="TimesNewRomanPSMT"/>
            <w:sz w:val="20"/>
            <w:szCs w:val="20"/>
          </w:rPr>
          <w:t>exchange,</w:t>
        </w:r>
      </w:ins>
      <w:ins w:id="266" w:author="Harkins, Dan" w:date="2022-12-08T12:17:00Z">
        <w:r>
          <w:rPr>
            <w:rFonts w:ascii="TimesNewRomanPSMT" w:hAnsi="TimesNewRomanPSMT"/>
            <w:sz w:val="20"/>
            <w:szCs w:val="20"/>
          </w:rPr>
          <w:t xml:space="preserve"> and</w:t>
        </w:r>
        <w:proofErr w:type="gramEnd"/>
        <w:r>
          <w:rPr>
            <w:rFonts w:ascii="TimesNewRomanPSMT" w:hAnsi="TimesNewRomanPSMT"/>
            <w:sz w:val="20"/>
            <w:szCs w:val="20"/>
          </w:rPr>
          <w:t xml:space="preserve"> m</w:t>
        </w:r>
      </w:ins>
      <w:ins w:id="267" w:author="Harkins, Dan" w:date="2022-12-08T14:40:00Z">
        <w:r w:rsidR="00D26FA9">
          <w:rPr>
            <w:rFonts w:ascii="TimesNewRomanPSMT" w:hAnsi="TimesNewRomanPSMT"/>
            <w:sz w:val="20"/>
            <w:szCs w:val="20"/>
          </w:rPr>
          <w:t>ight</w:t>
        </w:r>
      </w:ins>
      <w:ins w:id="268" w:author="Harkins, Dan" w:date="2022-12-08T12:17:00Z">
        <w:r>
          <w:rPr>
            <w:rFonts w:ascii="TimesNewRomanPSMT" w:hAnsi="TimesNewRomanPSMT"/>
            <w:sz w:val="20"/>
            <w:szCs w:val="20"/>
          </w:rPr>
          <w:t xml:space="preserve"> elect to connect using a plaintext password identifier. </w:t>
        </w:r>
      </w:ins>
    </w:p>
    <w:p w:rsidR="00494245" w:rsidRDefault="00494245" w:rsidP="00494245">
      <w:pPr>
        <w:rPr>
          <w:i/>
          <w:iCs/>
          <w:szCs w:val="22"/>
          <w:lang w:val="en-US"/>
        </w:rPr>
      </w:pPr>
    </w:p>
    <w:p w:rsidR="0007660C" w:rsidRDefault="0007660C" w:rsidP="00494245">
      <w:pPr>
        <w:rPr>
          <w:i/>
          <w:iCs/>
          <w:szCs w:val="22"/>
          <w:lang w:val="en-US"/>
        </w:rPr>
      </w:pPr>
      <w:r>
        <w:rPr>
          <w:i/>
          <w:iCs/>
          <w:szCs w:val="22"/>
          <w:lang w:val="en-US"/>
        </w:rPr>
        <w:t>Instruct the editor to modify section 12.4.5.6 as indicated:</w:t>
      </w:r>
    </w:p>
    <w:p w:rsidR="0007660C" w:rsidRDefault="0007660C" w:rsidP="00494245">
      <w:pPr>
        <w:rPr>
          <w:sz w:val="20"/>
          <w:lang w:val="en-US"/>
        </w:rPr>
      </w:pPr>
    </w:p>
    <w:p w:rsidR="0007660C" w:rsidRPr="0007660C" w:rsidRDefault="0007660C" w:rsidP="0007660C">
      <w:pPr>
        <w:rPr>
          <w:b/>
          <w:bCs/>
          <w:sz w:val="20"/>
          <w:lang w:val="en-US"/>
        </w:rPr>
      </w:pPr>
      <w:r w:rsidRPr="0007660C">
        <w:rPr>
          <w:b/>
          <w:bCs/>
          <w:sz w:val="20"/>
          <w:lang w:val="en-US"/>
        </w:rPr>
        <w:t>12.4.5.6 Processing of a peer’s SAE Confirm message</w:t>
      </w:r>
    </w:p>
    <w:p w:rsidR="0007660C" w:rsidRDefault="0007660C" w:rsidP="0007660C">
      <w:pPr>
        <w:rPr>
          <w:sz w:val="20"/>
          <w:lang w:val="en-US"/>
        </w:rPr>
      </w:pPr>
    </w:p>
    <w:p w:rsidR="0007660C" w:rsidRPr="0007660C" w:rsidRDefault="0007660C" w:rsidP="0007660C">
      <w:pPr>
        <w:rPr>
          <w:sz w:val="20"/>
          <w:lang w:val="en-US"/>
        </w:rPr>
      </w:pPr>
      <w:r w:rsidRPr="0007660C">
        <w:rPr>
          <w:sz w:val="20"/>
          <w:lang w:val="en-US"/>
        </w:rPr>
        <w:t>The peer-send-confirm shall be encoded according to 9.2.2 (Conventions). The elements and scalars shall be in</w:t>
      </w:r>
    </w:p>
    <w:p w:rsidR="0007660C" w:rsidRPr="0007660C" w:rsidRDefault="0007660C" w:rsidP="0007660C">
      <w:pPr>
        <w:rPr>
          <w:sz w:val="20"/>
          <w:lang w:val="en-US"/>
        </w:rPr>
      </w:pPr>
      <w:r w:rsidRPr="0007660C">
        <w:rPr>
          <w:sz w:val="20"/>
          <w:lang w:val="en-US"/>
        </w:rPr>
        <w:t>the format they were encoded in when transmitted in an SAE Commit message as described in 12.4.7.3</w:t>
      </w:r>
    </w:p>
    <w:p w:rsidR="0007660C" w:rsidRPr="0007660C" w:rsidRDefault="0007660C" w:rsidP="0007660C">
      <w:pPr>
        <w:rPr>
          <w:sz w:val="20"/>
          <w:lang w:val="en-US"/>
        </w:rPr>
      </w:pPr>
      <w:r w:rsidRPr="0007660C">
        <w:rPr>
          <w:sz w:val="20"/>
          <w:lang w:val="en-US"/>
        </w:rPr>
        <w:t>(Encoding and decoding of SAE Commit messages). If the verifier differs from the peer-confirm, verification</w:t>
      </w:r>
    </w:p>
    <w:p w:rsidR="0007660C" w:rsidRDefault="0007660C" w:rsidP="0007660C">
      <w:pPr>
        <w:rPr>
          <w:sz w:val="20"/>
          <w:lang w:val="en-US"/>
        </w:rPr>
      </w:pPr>
      <w:r w:rsidRPr="0007660C">
        <w:rPr>
          <w:sz w:val="20"/>
          <w:lang w:val="en-US"/>
        </w:rPr>
        <w:t>of the peer’s SAE Confirm message shall fail.</w:t>
      </w:r>
      <w:ins w:id="269" w:author="Harkins, Dan" w:date="2023-01-10T15:09:00Z">
        <w:r>
          <w:rPr>
            <w:sz w:val="20"/>
            <w:lang w:val="en-US"/>
          </w:rPr>
          <w:t xml:space="preserve"> If verification fails and a </w:t>
        </w:r>
      </w:ins>
      <w:ins w:id="270" w:author="Harkins, Dan" w:date="2023-01-10T15:11:00Z">
        <w:r>
          <w:rPr>
            <w:sz w:val="20"/>
            <w:lang w:val="en-US"/>
          </w:rPr>
          <w:t xml:space="preserve">protected </w:t>
        </w:r>
      </w:ins>
      <w:ins w:id="271" w:author="Harkins, Dan" w:date="2023-01-10T15:09:00Z">
        <w:r>
          <w:rPr>
            <w:sz w:val="20"/>
            <w:lang w:val="en-US"/>
          </w:rPr>
          <w:t xml:space="preserve">password identifier was </w:t>
        </w:r>
      </w:ins>
      <w:ins w:id="272" w:author="Harkins, Dan" w:date="2023-01-10T15:11:00Z">
        <w:r>
          <w:rPr>
            <w:sz w:val="20"/>
            <w:lang w:val="en-US"/>
          </w:rPr>
          <w:t>used</w:t>
        </w:r>
      </w:ins>
      <w:ins w:id="273" w:author="Harkins, Dan" w:date="2023-01-10T15:12:00Z">
        <w:r>
          <w:rPr>
            <w:sz w:val="20"/>
            <w:lang w:val="en-US"/>
          </w:rPr>
          <w:t xml:space="preserve"> for this exchange</w:t>
        </w:r>
      </w:ins>
      <w:ins w:id="274" w:author="Harkins, Dan" w:date="2023-01-10T15:11:00Z">
        <w:r>
          <w:rPr>
            <w:sz w:val="20"/>
            <w:lang w:val="en-US"/>
          </w:rPr>
          <w:t xml:space="preserve">, </w:t>
        </w:r>
      </w:ins>
      <w:ins w:id="275" w:author="Harkins, Dan" w:date="2023-01-10T15:12:00Z">
        <w:r>
          <w:rPr>
            <w:sz w:val="20"/>
            <w:lang w:val="en-US"/>
          </w:rPr>
          <w:t xml:space="preserve">a non-AP STA or mesh STA </w:t>
        </w:r>
      </w:ins>
      <w:ins w:id="276" w:author="Harkins, Dan" w:date="2023-01-30T15:48:00Z">
        <w:r w:rsidR="00396E51">
          <w:rPr>
            <w:sz w:val="20"/>
            <w:lang w:val="en-US"/>
          </w:rPr>
          <w:t>that</w:t>
        </w:r>
      </w:ins>
      <w:ins w:id="277" w:author="Harkins, Dan" w:date="2023-01-10T15:12:00Z">
        <w:r>
          <w:rPr>
            <w:sz w:val="20"/>
            <w:lang w:val="en-US"/>
          </w:rPr>
          <w:t xml:space="preserve"> produced the </w:t>
        </w:r>
      </w:ins>
      <w:ins w:id="278" w:author="Harkins, Dan" w:date="2023-01-10T15:13:00Z">
        <w:r>
          <w:rPr>
            <w:sz w:val="20"/>
            <w:lang w:val="en-US"/>
          </w:rPr>
          <w:t>protected password identifier</w:t>
        </w:r>
      </w:ins>
      <w:ins w:id="279" w:author="Harkins, Dan" w:date="2023-01-10T15:12:00Z">
        <w:r>
          <w:rPr>
            <w:sz w:val="20"/>
            <w:lang w:val="en-US"/>
          </w:rPr>
          <w:t xml:space="preserve"> shall </w:t>
        </w:r>
      </w:ins>
      <w:ins w:id="280" w:author="Harkins, Dan" w:date="2023-02-07T12:35:00Z">
        <w:r w:rsidR="00743426">
          <w:rPr>
            <w:sz w:val="20"/>
            <w:lang w:val="en-US"/>
          </w:rPr>
          <w:t xml:space="preserve">assign a zero length </w:t>
        </w:r>
      </w:ins>
      <w:ins w:id="281" w:author="Harkins, Dan" w:date="2023-02-07T12:36:00Z">
        <w:r w:rsidR="00743426">
          <w:rPr>
            <w:sz w:val="20"/>
            <w:lang w:val="en-US"/>
          </w:rPr>
          <w:t>string to</w:t>
        </w:r>
      </w:ins>
      <w:ins w:id="282" w:author="Harkins, Dan" w:date="2023-01-10T15:10:00Z">
        <w:r>
          <w:rPr>
            <w:sz w:val="20"/>
            <w:lang w:val="en-US"/>
          </w:rPr>
          <w:t xml:space="preserve"> dot11RSNAConfigPasswordPeerPubKey</w:t>
        </w:r>
      </w:ins>
      <w:ins w:id="283" w:author="Harkins, Dan" w:date="2023-01-16T11:05:00Z">
        <w:r w:rsidR="006B4A02">
          <w:rPr>
            <w:sz w:val="20"/>
            <w:lang w:val="en-US"/>
          </w:rPr>
          <w:t xml:space="preserve"> and </w:t>
        </w:r>
      </w:ins>
      <w:ins w:id="284" w:author="Harkins, Dan" w:date="2023-02-07T12:36:00Z">
        <w:r w:rsidR="00743426">
          <w:rPr>
            <w:sz w:val="20"/>
            <w:lang w:val="en-US"/>
          </w:rPr>
          <w:t xml:space="preserve">a reserved value of zero to </w:t>
        </w:r>
      </w:ins>
      <w:ins w:id="285" w:author="Harkins, Dan" w:date="2023-01-16T11:05:00Z">
        <w:r w:rsidR="006B4A02">
          <w:rPr>
            <w:sz w:val="20"/>
            <w:lang w:val="en-US"/>
          </w:rPr>
          <w:t>dot11RSNAConfigPasswordPubKeyGrp</w:t>
        </w:r>
      </w:ins>
      <w:ins w:id="286" w:author="Harkins, Dan" w:date="2023-02-07T12:41:00Z">
        <w:r w:rsidR="00743426">
          <w:rPr>
            <w:sz w:val="20"/>
            <w:lang w:val="en-US"/>
          </w:rPr>
          <w:t xml:space="preserve"> in the entry of the </w:t>
        </w:r>
      </w:ins>
      <w:ins w:id="287" w:author="Harkins, Dan" w:date="2023-02-07T12:42:00Z">
        <w:r w:rsidR="00743426">
          <w:rPr>
            <w:sz w:val="20"/>
            <w:lang w:val="en-US"/>
          </w:rPr>
          <w:t>Password Value Table that was used to perform the SAE exchange</w:t>
        </w:r>
      </w:ins>
      <w:bookmarkStart w:id="288" w:name="_GoBack"/>
      <w:bookmarkEnd w:id="288"/>
      <w:ins w:id="289" w:author="Harkins, Dan" w:date="2023-01-10T15:11:00Z">
        <w:r>
          <w:rPr>
            <w:sz w:val="20"/>
            <w:lang w:val="en-US"/>
          </w:rPr>
          <w:t>.</w:t>
        </w:r>
      </w:ins>
      <w:ins w:id="290" w:author="Harkins, Dan" w:date="2023-01-30T15:49:00Z">
        <w:r w:rsidR="00396E51">
          <w:rPr>
            <w:sz w:val="20"/>
            <w:lang w:val="en-US"/>
          </w:rPr>
          <w:t xml:space="preserve"> </w:t>
        </w:r>
      </w:ins>
    </w:p>
    <w:p w:rsidR="0007660C" w:rsidRPr="0007660C" w:rsidRDefault="0007660C" w:rsidP="0007660C">
      <w:pPr>
        <w:rPr>
          <w:sz w:val="20"/>
          <w:lang w:val="en-US"/>
        </w:rPr>
      </w:pPr>
    </w:p>
    <w:p w:rsidR="00763649" w:rsidRDefault="00763649" w:rsidP="00494245">
      <w:pPr>
        <w:rPr>
          <w:i/>
          <w:iCs/>
          <w:szCs w:val="22"/>
          <w:lang w:val="en-US"/>
        </w:rPr>
      </w:pPr>
      <w:r>
        <w:rPr>
          <w:i/>
          <w:iCs/>
          <w:szCs w:val="22"/>
          <w:lang w:val="en-US"/>
        </w:rPr>
        <w:t>Instruct the editor</w:t>
      </w:r>
      <w:r w:rsidR="007610C3">
        <w:rPr>
          <w:i/>
          <w:iCs/>
          <w:szCs w:val="22"/>
          <w:lang w:val="en-US"/>
        </w:rPr>
        <w:t xml:space="preserve"> to modify sections 12.4.8.6.3 and 12.4.8.6.4 as indicated:</w:t>
      </w:r>
    </w:p>
    <w:p w:rsidR="00763649" w:rsidRDefault="00763649" w:rsidP="00494245">
      <w:pPr>
        <w:rPr>
          <w:sz w:val="20"/>
          <w:lang w:val="en-US"/>
        </w:rPr>
      </w:pPr>
    </w:p>
    <w:p w:rsidR="007610C3" w:rsidRPr="007610C3" w:rsidRDefault="007610C3" w:rsidP="00763649">
      <w:pPr>
        <w:rPr>
          <w:b/>
          <w:bCs/>
          <w:sz w:val="20"/>
          <w:lang w:val="en-US"/>
        </w:rPr>
      </w:pPr>
      <w:r w:rsidRPr="007610C3">
        <w:rPr>
          <w:b/>
          <w:bCs/>
          <w:sz w:val="20"/>
          <w:lang w:val="en-US"/>
        </w:rPr>
        <w:t>12.4.8.6.3 Protocol instance behavior—Nothing state</w:t>
      </w:r>
    </w:p>
    <w:p w:rsidR="007610C3" w:rsidRDefault="007610C3" w:rsidP="00763649">
      <w:pPr>
        <w:rPr>
          <w:sz w:val="20"/>
          <w:lang w:val="en-US"/>
        </w:rPr>
      </w:pPr>
    </w:p>
    <w:p w:rsidR="00763649" w:rsidRDefault="00763649" w:rsidP="00763649">
      <w:pPr>
        <w:rPr>
          <w:sz w:val="20"/>
          <w:lang w:val="en-US"/>
        </w:rPr>
      </w:pPr>
      <w:r w:rsidRPr="00763649">
        <w:rPr>
          <w:sz w:val="20"/>
          <w:lang w:val="en-US"/>
        </w:rPr>
        <w:t>Upon receipt of a Com event, the protocol instance shall check the Status of the Authentication frame. If the</w:t>
      </w:r>
      <w:r w:rsidR="00F745BE">
        <w:rPr>
          <w:sz w:val="20"/>
          <w:lang w:val="en-US"/>
        </w:rPr>
        <w:t xml:space="preserve"> </w:t>
      </w:r>
      <w:r w:rsidRPr="00763649">
        <w:rPr>
          <w:sz w:val="20"/>
          <w:lang w:val="en-US"/>
        </w:rPr>
        <w:t xml:space="preserve">Status code is not </w:t>
      </w:r>
      <w:proofErr w:type="gramStart"/>
      <w:r w:rsidRPr="00763649">
        <w:rPr>
          <w:sz w:val="20"/>
          <w:lang w:val="en-US"/>
        </w:rPr>
        <w:t>SUCCESS(</w:t>
      </w:r>
      <w:proofErr w:type="gramEnd"/>
      <w:r w:rsidRPr="00763649">
        <w:rPr>
          <w:sz w:val="20"/>
          <w:lang w:val="en-US"/>
        </w:rPr>
        <w:t>#1277) or SAE_HASH_TO_ELEMENT, the frame shall be silently discarded and a</w:t>
      </w:r>
      <w:r w:rsidR="00F745BE">
        <w:rPr>
          <w:sz w:val="20"/>
          <w:lang w:val="en-US"/>
        </w:rPr>
        <w:t xml:space="preserve"> </w:t>
      </w:r>
      <w:r w:rsidRPr="00763649">
        <w:rPr>
          <w:sz w:val="20"/>
          <w:lang w:val="en-US"/>
        </w:rPr>
        <w:t>Del event shall be sent to the parent process. Otherwise, the frame shall be processed by first checking whether</w:t>
      </w:r>
      <w:r w:rsidR="00F745BE">
        <w:rPr>
          <w:sz w:val="20"/>
          <w:lang w:val="en-US"/>
        </w:rPr>
        <w:t xml:space="preserve"> </w:t>
      </w:r>
      <w:r w:rsidRPr="00763649">
        <w:rPr>
          <w:sz w:val="20"/>
          <w:lang w:val="en-US"/>
        </w:rPr>
        <w:t>a password identifier</w:t>
      </w:r>
      <w:ins w:id="291" w:author="Harkins, Dan" w:date="2023-01-10T12:38:00Z">
        <w:r w:rsidR="00F745BE">
          <w:rPr>
            <w:sz w:val="20"/>
            <w:lang w:val="en-US"/>
          </w:rPr>
          <w:t xml:space="preserve"> or protected password identifier</w:t>
        </w:r>
      </w:ins>
      <w:r w:rsidR="00F745BE">
        <w:rPr>
          <w:sz w:val="20"/>
          <w:lang w:val="en-US"/>
        </w:rPr>
        <w:t xml:space="preserve"> </w:t>
      </w:r>
      <w:r w:rsidRPr="00763649">
        <w:rPr>
          <w:sz w:val="20"/>
          <w:lang w:val="en-US"/>
        </w:rPr>
        <w:t>is present. If</w:t>
      </w:r>
      <w:ins w:id="292" w:author="Harkins, Dan" w:date="2023-01-10T12:38:00Z">
        <w:r w:rsidR="00F745BE">
          <w:rPr>
            <w:sz w:val="20"/>
            <w:lang w:val="en-US"/>
          </w:rPr>
          <w:t xml:space="preserve"> a password identifier is present</w:t>
        </w:r>
      </w:ins>
      <w:del w:id="293" w:author="Harkins, Dan" w:date="2023-01-10T12:38:00Z">
        <w:r w:rsidRPr="00763649" w:rsidDel="00F745BE">
          <w:rPr>
            <w:sz w:val="20"/>
            <w:lang w:val="en-US"/>
          </w:rPr>
          <w:delText xml:space="preserve"> so</w:delText>
        </w:r>
      </w:del>
      <w:r w:rsidRPr="00763649">
        <w:rPr>
          <w:sz w:val="20"/>
          <w:lang w:val="en-US"/>
        </w:rPr>
        <w:t xml:space="preserve"> and there is no password associated with that</w:t>
      </w:r>
      <w:r w:rsidR="00F745BE">
        <w:rPr>
          <w:sz w:val="20"/>
          <w:lang w:val="en-US"/>
        </w:rPr>
        <w:t xml:space="preserve"> </w:t>
      </w:r>
      <w:r w:rsidRPr="00763649">
        <w:rPr>
          <w:sz w:val="20"/>
          <w:lang w:val="en-US"/>
        </w:rPr>
        <w:t xml:space="preserve">identifier, </w:t>
      </w:r>
      <w:proofErr w:type="spellStart"/>
      <w:r w:rsidRPr="00763649">
        <w:rPr>
          <w:sz w:val="20"/>
          <w:lang w:val="en-US"/>
        </w:rPr>
        <w:t>BadID</w:t>
      </w:r>
      <w:proofErr w:type="spellEnd"/>
      <w:r w:rsidRPr="00763649">
        <w:rPr>
          <w:sz w:val="20"/>
          <w:lang w:val="en-US"/>
        </w:rPr>
        <w:t xml:space="preserve"> shall be set</w:t>
      </w:r>
      <w:r w:rsidR="00F745BE">
        <w:rPr>
          <w:sz w:val="20"/>
          <w:lang w:val="en-US"/>
        </w:rPr>
        <w:t xml:space="preserve"> </w:t>
      </w:r>
      <w:r w:rsidRPr="00763649">
        <w:rPr>
          <w:sz w:val="20"/>
          <w:lang w:val="en-US"/>
        </w:rPr>
        <w:t>and the protocol instance shall construct and transmit an Authentication frame with Status Code set to</w:t>
      </w:r>
      <w:r w:rsidR="00F745BE">
        <w:rPr>
          <w:sz w:val="20"/>
          <w:lang w:val="en-US"/>
        </w:rPr>
        <w:t xml:space="preserve"> </w:t>
      </w:r>
      <w:r w:rsidRPr="00763649">
        <w:rPr>
          <w:sz w:val="20"/>
          <w:lang w:val="en-US"/>
        </w:rPr>
        <w:t xml:space="preserve">UNKNOWN_PASSWORD_IDENTIFIER. </w:t>
      </w:r>
      <w:ins w:id="294" w:author="Harkins, Dan" w:date="2023-01-10T12:38:00Z">
        <w:r w:rsidR="00F745BE">
          <w:rPr>
            <w:sz w:val="20"/>
            <w:lang w:val="en-US"/>
          </w:rPr>
          <w:t>If a pro</w:t>
        </w:r>
      </w:ins>
      <w:ins w:id="295" w:author="Harkins, Dan" w:date="2023-01-10T12:39:00Z">
        <w:r w:rsidR="00F745BE">
          <w:rPr>
            <w:sz w:val="20"/>
            <w:lang w:val="en-US"/>
          </w:rPr>
          <w:t xml:space="preserve">tected password identifier is present it shall be unwrapped. If unwrapping fails, </w:t>
        </w:r>
        <w:proofErr w:type="spellStart"/>
        <w:r w:rsidR="00F745BE">
          <w:rPr>
            <w:sz w:val="20"/>
            <w:lang w:val="en-US"/>
          </w:rPr>
          <w:t>BadID</w:t>
        </w:r>
        <w:proofErr w:type="spellEnd"/>
        <w:r w:rsidR="00F745BE">
          <w:rPr>
            <w:sz w:val="20"/>
            <w:lang w:val="en-US"/>
          </w:rPr>
          <w:t xml:space="preserve"> shall be set and the protocol instance shall construct and transmit an Authentication frame with </w:t>
        </w:r>
      </w:ins>
      <w:ins w:id="296" w:author="Harkins, Dan" w:date="2023-01-30T15:49:00Z">
        <w:r w:rsidR="00396E51">
          <w:rPr>
            <w:sz w:val="20"/>
            <w:lang w:val="en-US"/>
          </w:rPr>
          <w:t>s</w:t>
        </w:r>
      </w:ins>
      <w:ins w:id="297" w:author="Harkins, Dan" w:date="2023-01-10T12:39:00Z">
        <w:r w:rsidR="00F745BE">
          <w:rPr>
            <w:sz w:val="20"/>
            <w:lang w:val="en-US"/>
          </w:rPr>
          <w:t>tatus code set to BAD_PROTECTED_IDENTIFIER. If unwrapping succeeds, the unwrapped data become</w:t>
        </w:r>
      </w:ins>
      <w:ins w:id="298" w:author="Harkins, Dan" w:date="2023-01-10T12:40:00Z">
        <w:r w:rsidR="00F745BE">
          <w:rPr>
            <w:sz w:val="20"/>
            <w:lang w:val="en-US"/>
          </w:rPr>
          <w:t xml:space="preserve">s the password identifier for this transaction. </w:t>
        </w:r>
      </w:ins>
      <w:r w:rsidRPr="00763649">
        <w:rPr>
          <w:sz w:val="20"/>
          <w:lang w:val="en-US"/>
        </w:rPr>
        <w:t xml:space="preserve">If there is no password identifier </w:t>
      </w:r>
      <w:del w:id="299" w:author="Harkins, Dan" w:date="2023-01-10T12:40:00Z">
        <w:r w:rsidRPr="00763649" w:rsidDel="00F745BE">
          <w:rPr>
            <w:sz w:val="20"/>
            <w:lang w:val="en-US"/>
          </w:rPr>
          <w:delText xml:space="preserve">present </w:delText>
        </w:r>
      </w:del>
      <w:r w:rsidRPr="00763649">
        <w:rPr>
          <w:sz w:val="20"/>
          <w:lang w:val="en-US"/>
        </w:rPr>
        <w:t>or if a password is</w:t>
      </w:r>
      <w:r w:rsidR="00F745BE">
        <w:rPr>
          <w:sz w:val="20"/>
          <w:lang w:val="en-US"/>
        </w:rPr>
        <w:t xml:space="preserve"> </w:t>
      </w:r>
      <w:r w:rsidRPr="00763649">
        <w:rPr>
          <w:sz w:val="20"/>
          <w:lang w:val="en-US"/>
        </w:rPr>
        <w:t>associated with that identifier, the frame shall be processed by next checking the finite cyclic group field to see</w:t>
      </w:r>
      <w:r w:rsidR="00F745BE">
        <w:rPr>
          <w:sz w:val="20"/>
          <w:lang w:val="en-US"/>
        </w:rPr>
        <w:t xml:space="preserve"> </w:t>
      </w:r>
      <w:r w:rsidRPr="00763649">
        <w:rPr>
          <w:sz w:val="20"/>
          <w:lang w:val="en-US"/>
        </w:rPr>
        <w:t>if the requested group is supported.</w:t>
      </w:r>
    </w:p>
    <w:p w:rsidR="00F745BE" w:rsidRDefault="00F745BE" w:rsidP="00763649">
      <w:pPr>
        <w:rPr>
          <w:sz w:val="20"/>
          <w:lang w:val="en-US"/>
        </w:rPr>
      </w:pPr>
    </w:p>
    <w:p w:rsidR="00F745BE" w:rsidRPr="007610C3" w:rsidRDefault="00F745BE" w:rsidP="00763649">
      <w:pPr>
        <w:rPr>
          <w:b/>
          <w:bCs/>
          <w:sz w:val="20"/>
          <w:lang w:val="en-US"/>
        </w:rPr>
      </w:pPr>
      <w:r w:rsidRPr="007610C3">
        <w:rPr>
          <w:b/>
          <w:bCs/>
          <w:sz w:val="20"/>
          <w:lang w:val="en-US"/>
        </w:rPr>
        <w:t>12.4.8.6.4 Protocol instance behavior—Committed state</w:t>
      </w:r>
    </w:p>
    <w:p w:rsidR="00F745BE" w:rsidRDefault="00F745BE" w:rsidP="00763649">
      <w:pPr>
        <w:rPr>
          <w:sz w:val="20"/>
          <w:lang w:val="en-US"/>
        </w:rPr>
      </w:pPr>
    </w:p>
    <w:p w:rsidR="00F745BE" w:rsidRPr="00F745BE" w:rsidRDefault="00F745BE" w:rsidP="00F745BE">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300" w:author="Harkins, Dan" w:date="2023-01-10T12:49:00Z">
        <w:r w:rsidR="007610C3">
          <w:rPr>
            <w:sz w:val="20"/>
            <w:lang w:val="en-US"/>
          </w:rPr>
          <w:t>,</w:t>
        </w:r>
      </w:ins>
      <w:r w:rsidRPr="00F745BE">
        <w:rPr>
          <w:sz w:val="20"/>
          <w:lang w:val="en-US"/>
        </w:rPr>
        <w:t xml:space="preserve"> and transition back to Nothing state.</w:t>
      </w:r>
      <w:ins w:id="301" w:author="Harkins, Dan" w:date="2023-01-10T12:46:00Z">
        <w:r w:rsidR="007610C3">
          <w:rPr>
            <w:sz w:val="20"/>
            <w:lang w:val="en-US"/>
          </w:rPr>
          <w:t xml:space="preserve"> </w:t>
        </w:r>
      </w:ins>
      <w:ins w:id="302" w:author="Harkins, Dan" w:date="2023-01-10T12:47:00Z">
        <w:r w:rsidR="007610C3">
          <w:rPr>
            <w:sz w:val="20"/>
            <w:lang w:val="en-US"/>
          </w:rPr>
          <w:t xml:space="preserve">If a protected password identifier was added to its SAE Commit message and either there is no protected password identifier in the received or the </w:t>
        </w:r>
      </w:ins>
      <w:ins w:id="303" w:author="Harkins, Dan" w:date="2023-01-10T12:48:00Z">
        <w:r w:rsidR="007610C3">
          <w:rPr>
            <w:sz w:val="20"/>
            <w:lang w:val="en-US"/>
          </w:rPr>
          <w:t xml:space="preserve">protected password identifier differs from that used to construct the protocol instance’s SAE Commit message, </w:t>
        </w:r>
        <w:proofErr w:type="spellStart"/>
        <w:r w:rsidR="007610C3">
          <w:rPr>
            <w:sz w:val="20"/>
            <w:lang w:val="en-US"/>
          </w:rPr>
          <w:t>BadID</w:t>
        </w:r>
        <w:proofErr w:type="spellEnd"/>
        <w:r w:rsidR="007610C3">
          <w:rPr>
            <w:sz w:val="20"/>
            <w:lang w:val="en-US"/>
          </w:rPr>
          <w:t xml:space="preserve"> shall be set, the protocol instance shall send a Del event to the parent process, and transiti</w:t>
        </w:r>
      </w:ins>
      <w:ins w:id="304" w:author="Harkins, Dan" w:date="2023-01-10T12:49:00Z">
        <w:r w:rsidR="007610C3">
          <w:rPr>
            <w:sz w:val="20"/>
            <w:lang w:val="en-US"/>
          </w:rPr>
          <w:t xml:space="preserve">on back to </w:t>
        </w:r>
        <w:r w:rsidR="007610C3" w:rsidRPr="00396E51">
          <w:rPr>
            <w:i/>
            <w:iCs/>
            <w:sz w:val="20"/>
            <w:lang w:val="en-US"/>
            <w:rPrChange w:id="305" w:author="Harkins, Dan" w:date="2023-01-30T15:50:00Z">
              <w:rPr>
                <w:sz w:val="20"/>
                <w:lang w:val="en-US"/>
              </w:rPr>
            </w:rPrChange>
          </w:rPr>
          <w:t>Nothing</w:t>
        </w:r>
        <w:r w:rsidR="007610C3">
          <w:rPr>
            <w:sz w:val="20"/>
            <w:lang w:val="en-US"/>
          </w:rPr>
          <w:t xml:space="preserve"> state.</w:t>
        </w:r>
      </w:ins>
    </w:p>
    <w:p w:rsidR="00763649" w:rsidRDefault="00763649" w:rsidP="00763649">
      <w:pPr>
        <w:rPr>
          <w:sz w:val="20"/>
          <w:lang w:val="en-US"/>
        </w:rPr>
      </w:pPr>
    </w:p>
    <w:p w:rsidR="007610C3" w:rsidRDefault="007610C3" w:rsidP="00763649">
      <w:pPr>
        <w:rPr>
          <w:sz w:val="20"/>
          <w:lang w:val="en-US"/>
        </w:rPr>
      </w:pPr>
    </w:p>
    <w:p w:rsidR="007610C3" w:rsidRDefault="007610C3" w:rsidP="00763649">
      <w:pPr>
        <w:rPr>
          <w:sz w:val="20"/>
          <w:lang w:val="en-US"/>
        </w:rPr>
      </w:pPr>
    </w:p>
    <w:p w:rsidR="007610C3" w:rsidRPr="00763649" w:rsidRDefault="007610C3" w:rsidP="00763649">
      <w:pPr>
        <w:rPr>
          <w:sz w:val="20"/>
          <w:lang w:val="en-US"/>
        </w:rPr>
      </w:pPr>
    </w:p>
    <w:p w:rsidR="00494245" w:rsidRDefault="00494245" w:rsidP="00494245">
      <w:pPr>
        <w:rPr>
          <w:i/>
          <w:iCs/>
          <w:szCs w:val="22"/>
          <w:lang w:val="en-US"/>
        </w:rPr>
      </w:pPr>
      <w:r>
        <w:rPr>
          <w:i/>
          <w:iCs/>
          <w:szCs w:val="22"/>
          <w:lang w:val="en-US"/>
        </w:rPr>
        <w:t>Instruct the editor to modify C.3 as indicated:</w:t>
      </w:r>
    </w:p>
    <w:p w:rsidR="00494245" w:rsidRDefault="00494245" w:rsidP="00494245">
      <w:pPr>
        <w:rPr>
          <w:sz w:val="20"/>
          <w:lang w:val="en-US"/>
        </w:rPr>
      </w:pPr>
    </w:p>
    <w:p w:rsidR="00494245" w:rsidRPr="00230139" w:rsidRDefault="00494245" w:rsidP="00494245">
      <w:pPr>
        <w:rPr>
          <w:b/>
          <w:bCs/>
          <w:sz w:val="20"/>
          <w:lang w:val="en-US"/>
        </w:rPr>
      </w:pPr>
      <w:r w:rsidRPr="00230139">
        <w:rPr>
          <w:b/>
          <w:bCs/>
          <w:sz w:val="20"/>
          <w:lang w:val="en-US"/>
        </w:rPr>
        <w:t>C.3 MIB detail</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Default="00494245" w:rsidP="00494245">
      <w:pPr>
        <w:rPr>
          <w:ins w:id="306"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rsidR="006B4A02" w:rsidRDefault="00494245" w:rsidP="00494245">
      <w:pPr>
        <w:rPr>
          <w:ins w:id="307" w:author="Harkins, Dan" w:date="2023-01-16T11:05:00Z"/>
          <w:sz w:val="20"/>
          <w:szCs w:val="16"/>
          <w:lang w:val="en-US"/>
        </w:rPr>
      </w:pPr>
      <w:ins w:id="308"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rsidR="00494245" w:rsidRDefault="006B4A02" w:rsidP="00494245">
      <w:pPr>
        <w:rPr>
          <w:sz w:val="20"/>
          <w:szCs w:val="16"/>
          <w:lang w:val="en-US"/>
        </w:rPr>
      </w:pPr>
      <w:ins w:id="309"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ins w:id="310" w:author="Harkins, Dan" w:date="2023-01-16T11:16:00Z">
        <w:r w:rsidR="00F05BA1">
          <w:rPr>
            <w:sz w:val="20"/>
            <w:szCs w:val="16"/>
            <w:lang w:val="en-US"/>
          </w:rPr>
          <w:t>INTEGER</w:t>
        </w:r>
      </w:ins>
      <w:r w:rsidR="00494245" w:rsidRPr="00230139">
        <w:rPr>
          <w:sz w:val="20"/>
          <w:szCs w:val="16"/>
          <w:lang w:val="en-US"/>
        </w:rPr>
        <w:t>}</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dot11RSNAConfigPasswordPeerMac OBJECT-TYPE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rsidR="00494245" w:rsidRDefault="00494245" w:rsidP="00494245">
      <w:pPr>
        <w:rPr>
          <w:ins w:id="311"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312" w:author="Harkins, Dan" w:date="2023-01-05T11:41:00Z">
        <w:r>
          <w:rPr>
            <w:sz w:val="20"/>
            <w:szCs w:val="16"/>
            <w:lang w:val="en-US"/>
          </w:rPr>
          <w:t xml:space="preserve"> or</w:t>
        </w:r>
      </w:ins>
    </w:p>
    <w:p w:rsidR="00494245" w:rsidRPr="00230139" w:rsidRDefault="00494245" w:rsidP="00494245">
      <w:pPr>
        <w:rPr>
          <w:sz w:val="20"/>
          <w:szCs w:val="16"/>
          <w:lang w:val="en-US"/>
        </w:rPr>
      </w:pPr>
      <w:ins w:id="313" w:author="Harkins, Dan" w:date="2023-01-05T11:41:00Z">
        <w:r>
          <w:rPr>
            <w:sz w:val="20"/>
            <w:szCs w:val="16"/>
            <w:lang w:val="en-US"/>
          </w:rPr>
          <w:tab/>
          <w:t>when password identifiers are used</w:t>
        </w:r>
      </w:ins>
      <w:ins w:id="314" w:author="Harkins, Dan" w:date="2023-01-05T11:42:00Z">
        <w:r>
          <w:rPr>
            <w:sz w:val="20"/>
            <w:szCs w:val="16"/>
            <w:lang w:val="en-US"/>
          </w:rPr>
          <w:t xml:space="preserve"> to identify the password</w:t>
        </w:r>
      </w:ins>
      <w:ins w:id="315" w:author="Harkins, Dan" w:date="2023-01-05T11:44:00Z">
        <w:r>
          <w:rPr>
            <w:sz w:val="20"/>
            <w:szCs w:val="16"/>
            <w:lang w:val="en-US"/>
          </w:rPr>
          <w:tab/>
        </w:r>
      </w:ins>
      <w:r w:rsidRPr="00230139">
        <w:rPr>
          <w:sz w:val="20"/>
          <w:szCs w:val="16"/>
          <w:lang w:val="en-US"/>
        </w:rPr>
        <w:t>."</w:t>
      </w:r>
    </w:p>
    <w:p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rsidR="00494245" w:rsidRDefault="00494245">
      <w:pPr>
        <w:rPr>
          <w:sz w:val="20"/>
          <w:szCs w:val="16"/>
          <w:lang w:val="en-US"/>
        </w:rPr>
      </w:pPr>
    </w:p>
    <w:p w:rsidR="00494245" w:rsidRDefault="00494245" w:rsidP="00494245">
      <w:pPr>
        <w:rPr>
          <w:ins w:id="316" w:author="Harkins, Dan" w:date="2023-01-05T11:29:00Z"/>
          <w:sz w:val="20"/>
          <w:szCs w:val="16"/>
          <w:lang w:val="en-US"/>
        </w:rPr>
      </w:pPr>
      <w:ins w:id="317" w:author="Harkins, Dan" w:date="2023-01-05T11:29:00Z">
        <w:r>
          <w:rPr>
            <w:sz w:val="20"/>
            <w:szCs w:val="16"/>
            <w:lang w:val="en-US"/>
          </w:rPr>
          <w:t>dot11RSNAConfigPasswor</w:t>
        </w:r>
      </w:ins>
      <w:ins w:id="318" w:author="Harkins, Dan" w:date="2023-01-10T15:10:00Z">
        <w:r w:rsidR="0007660C">
          <w:rPr>
            <w:sz w:val="20"/>
            <w:szCs w:val="16"/>
            <w:lang w:val="en-US"/>
          </w:rPr>
          <w:t>d</w:t>
        </w:r>
      </w:ins>
      <w:ins w:id="319" w:author="Harkins, Dan" w:date="2023-01-05T11:30:00Z">
        <w:r>
          <w:rPr>
            <w:sz w:val="20"/>
            <w:szCs w:val="16"/>
            <w:lang w:val="en-US"/>
          </w:rPr>
          <w:t>PeerPubKey</w:t>
        </w:r>
      </w:ins>
      <w:ins w:id="320" w:author="Harkins, Dan" w:date="2023-01-05T11:29:00Z">
        <w:r>
          <w:rPr>
            <w:sz w:val="20"/>
            <w:szCs w:val="16"/>
            <w:lang w:val="en-US"/>
          </w:rPr>
          <w:t xml:space="preserve"> OBJECT-TYPE</w:t>
        </w:r>
      </w:ins>
    </w:p>
    <w:p w:rsidR="00494245" w:rsidRDefault="00494245" w:rsidP="00494245">
      <w:pPr>
        <w:rPr>
          <w:ins w:id="321" w:author="Harkins, Dan" w:date="2023-01-05T11:29:00Z"/>
          <w:sz w:val="20"/>
          <w:szCs w:val="16"/>
          <w:lang w:val="en-US"/>
        </w:rPr>
      </w:pPr>
      <w:ins w:id="322" w:author="Harkins, Dan" w:date="2023-01-05T11:29:00Z">
        <w:r>
          <w:rPr>
            <w:sz w:val="20"/>
            <w:szCs w:val="16"/>
            <w:lang w:val="en-US"/>
          </w:rPr>
          <w:t xml:space="preserve">     SYNTAX OCTET STRING</w:t>
        </w:r>
      </w:ins>
    </w:p>
    <w:p w:rsidR="00494245" w:rsidRDefault="00494245" w:rsidP="00494245">
      <w:pPr>
        <w:rPr>
          <w:ins w:id="323" w:author="Harkins, Dan" w:date="2023-01-05T11:29:00Z"/>
          <w:sz w:val="20"/>
          <w:szCs w:val="16"/>
          <w:lang w:val="en-US"/>
        </w:rPr>
      </w:pPr>
      <w:ins w:id="324" w:author="Harkins, Dan" w:date="2023-01-05T11:29:00Z">
        <w:r>
          <w:rPr>
            <w:sz w:val="20"/>
            <w:szCs w:val="16"/>
            <w:lang w:val="en-US"/>
          </w:rPr>
          <w:t xml:space="preserve">     MAX-ACCESS read-write</w:t>
        </w:r>
      </w:ins>
    </w:p>
    <w:p w:rsidR="00494245" w:rsidRDefault="00494245" w:rsidP="00494245">
      <w:pPr>
        <w:rPr>
          <w:ins w:id="325" w:author="Harkins, Dan" w:date="2023-01-05T11:29:00Z"/>
          <w:sz w:val="20"/>
          <w:szCs w:val="16"/>
          <w:lang w:val="en-US"/>
        </w:rPr>
      </w:pPr>
      <w:ins w:id="326" w:author="Harkins, Dan" w:date="2023-01-05T11:29:00Z">
        <w:r>
          <w:rPr>
            <w:sz w:val="20"/>
            <w:szCs w:val="16"/>
            <w:lang w:val="en-US"/>
          </w:rPr>
          <w:t xml:space="preserve">     STATUS current</w:t>
        </w:r>
      </w:ins>
    </w:p>
    <w:p w:rsidR="00494245" w:rsidRDefault="00494245" w:rsidP="00494245">
      <w:pPr>
        <w:rPr>
          <w:ins w:id="327" w:author="Harkins, Dan" w:date="2023-01-05T11:29:00Z"/>
          <w:sz w:val="20"/>
          <w:szCs w:val="16"/>
          <w:lang w:val="en-US"/>
        </w:rPr>
      </w:pPr>
      <w:ins w:id="328" w:author="Harkins, Dan" w:date="2023-01-05T11:29:00Z">
        <w:r>
          <w:rPr>
            <w:sz w:val="20"/>
            <w:szCs w:val="16"/>
            <w:lang w:val="en-US"/>
          </w:rPr>
          <w:t xml:space="preserve">     DESCRIPTION</w:t>
        </w:r>
      </w:ins>
    </w:p>
    <w:p w:rsidR="00494245" w:rsidRDefault="00494245" w:rsidP="00494245">
      <w:pPr>
        <w:rPr>
          <w:ins w:id="329" w:author="Harkins, Dan" w:date="2023-01-05T11:29:00Z"/>
          <w:sz w:val="20"/>
          <w:szCs w:val="16"/>
          <w:lang w:val="en-US"/>
        </w:rPr>
      </w:pPr>
      <w:ins w:id="330" w:author="Harkins, Dan" w:date="2023-01-05T11:29:00Z">
        <w:r>
          <w:rPr>
            <w:sz w:val="20"/>
            <w:szCs w:val="16"/>
            <w:lang w:val="en-US"/>
          </w:rPr>
          <w:tab/>
          <w:t>“This is a control variable.</w:t>
        </w:r>
      </w:ins>
    </w:p>
    <w:p w:rsidR="00494245" w:rsidRDefault="00494245" w:rsidP="00494245">
      <w:pPr>
        <w:rPr>
          <w:ins w:id="331" w:author="Harkins, Dan" w:date="2023-01-05T11:29:00Z"/>
          <w:sz w:val="20"/>
          <w:szCs w:val="16"/>
          <w:lang w:val="en-US"/>
        </w:rPr>
      </w:pPr>
      <w:ins w:id="332" w:author="Harkins, Dan" w:date="2023-01-05T11:29:00Z">
        <w:r>
          <w:rPr>
            <w:sz w:val="20"/>
            <w:szCs w:val="16"/>
            <w:lang w:val="en-US"/>
          </w:rPr>
          <w:tab/>
          <w:t>It is written by an external management entity.</w:t>
        </w:r>
      </w:ins>
    </w:p>
    <w:p w:rsidR="00494245" w:rsidRDefault="00494245" w:rsidP="00494245">
      <w:pPr>
        <w:rPr>
          <w:ins w:id="333" w:author="Harkins, Dan" w:date="2023-01-05T11:29:00Z"/>
          <w:sz w:val="20"/>
          <w:szCs w:val="16"/>
          <w:lang w:val="en-US"/>
        </w:rPr>
      </w:pPr>
      <w:ins w:id="334" w:author="Harkins, Dan" w:date="2023-01-05T11:29:00Z">
        <w:r>
          <w:rPr>
            <w:sz w:val="20"/>
            <w:szCs w:val="16"/>
            <w:lang w:val="en-US"/>
          </w:rPr>
          <w:tab/>
          <w:t>Changes take effect as soon as practical in the implementation.</w:t>
        </w:r>
      </w:ins>
    </w:p>
    <w:p w:rsidR="00494245" w:rsidRDefault="00494245" w:rsidP="00494245">
      <w:pPr>
        <w:rPr>
          <w:ins w:id="335" w:author="Harkins, Dan" w:date="2023-01-05T11:34:00Z"/>
          <w:sz w:val="20"/>
          <w:szCs w:val="16"/>
          <w:lang w:val="en-US"/>
        </w:rPr>
      </w:pPr>
      <w:ins w:id="336" w:author="Harkins, Dan" w:date="2023-01-05T11:29:00Z">
        <w:r>
          <w:rPr>
            <w:sz w:val="20"/>
            <w:szCs w:val="16"/>
            <w:lang w:val="en-US"/>
          </w:rPr>
          <w:tab/>
        </w:r>
      </w:ins>
      <w:ins w:id="337" w:author="Harkins, Dan" w:date="2023-01-05T11:31:00Z">
        <w:r>
          <w:rPr>
            <w:sz w:val="20"/>
            <w:szCs w:val="16"/>
            <w:lang w:val="en-US"/>
          </w:rPr>
          <w:t xml:space="preserve">This variable is an octet string representing the </w:t>
        </w:r>
      </w:ins>
      <w:ins w:id="338" w:author="Harkins, Dan" w:date="2023-01-05T11:34:00Z">
        <w:r>
          <w:rPr>
            <w:sz w:val="20"/>
            <w:szCs w:val="16"/>
            <w:lang w:val="en-US"/>
          </w:rPr>
          <w:t>x-coordinate</w:t>
        </w:r>
      </w:ins>
    </w:p>
    <w:p w:rsidR="00494245" w:rsidRDefault="00494245">
      <w:pPr>
        <w:rPr>
          <w:ins w:id="339" w:author="Harkins, Dan" w:date="2023-01-05T11:29:00Z"/>
          <w:sz w:val="20"/>
          <w:szCs w:val="16"/>
          <w:lang w:val="en-US"/>
        </w:rPr>
      </w:pPr>
      <w:ins w:id="340" w:author="Harkins, Dan" w:date="2023-01-05T11:34:00Z">
        <w:r>
          <w:rPr>
            <w:sz w:val="20"/>
            <w:szCs w:val="16"/>
            <w:lang w:val="en-US"/>
          </w:rPr>
          <w:tab/>
          <w:t xml:space="preserve">of a public key </w:t>
        </w:r>
      </w:ins>
      <w:ins w:id="341" w:author="Harkins, Dan" w:date="2023-01-05T11:36:00Z">
        <w:r>
          <w:rPr>
            <w:sz w:val="20"/>
            <w:szCs w:val="16"/>
            <w:lang w:val="en-US"/>
          </w:rPr>
          <w:t>as output by the procedure in 12.</w:t>
        </w:r>
      </w:ins>
      <w:ins w:id="342" w:author="Harkins, Dan" w:date="2023-01-05T11:37:00Z">
        <w:r>
          <w:rPr>
            <w:sz w:val="20"/>
            <w:szCs w:val="16"/>
            <w:lang w:val="en-US"/>
          </w:rPr>
          <w:t>4.7.2.2</w:t>
        </w:r>
      </w:ins>
      <w:ins w:id="343" w:author="Harkins, Dan" w:date="2023-01-05T11:29:00Z">
        <w:r>
          <w:rPr>
            <w:sz w:val="20"/>
            <w:szCs w:val="16"/>
            <w:lang w:val="en-US"/>
          </w:rPr>
          <w:t>”</w:t>
        </w:r>
      </w:ins>
    </w:p>
    <w:p w:rsidR="00494245" w:rsidRDefault="00494245" w:rsidP="00494245">
      <w:pPr>
        <w:rPr>
          <w:ins w:id="344" w:author="Harkins, Dan" w:date="2023-01-16T11:05:00Z"/>
          <w:sz w:val="20"/>
          <w:szCs w:val="16"/>
          <w:lang w:val="en-US"/>
        </w:rPr>
      </w:pPr>
      <w:ins w:id="345"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346" w:author="Harkins, Dan" w:date="2023-01-05T11:30:00Z">
        <w:r>
          <w:rPr>
            <w:sz w:val="20"/>
            <w:szCs w:val="16"/>
            <w:lang w:val="en-US"/>
          </w:rPr>
          <w:t>PeerPubKey</w:t>
        </w:r>
      </w:ins>
      <w:ins w:id="347" w:author="Harkins, Dan" w:date="2023-01-05T11:29:00Z">
        <w:r>
          <w:rPr>
            <w:sz w:val="20"/>
            <w:szCs w:val="16"/>
            <w:lang w:val="en-US"/>
          </w:rPr>
          <w:t xml:space="preserve"> 5}</w:t>
        </w:r>
      </w:ins>
    </w:p>
    <w:p w:rsidR="006B4A02" w:rsidRDefault="006B4A02" w:rsidP="00494245">
      <w:pPr>
        <w:rPr>
          <w:ins w:id="348" w:author="Harkins, Dan" w:date="2023-01-16T11:05:00Z"/>
          <w:sz w:val="20"/>
          <w:szCs w:val="16"/>
          <w:lang w:val="en-US"/>
        </w:rPr>
      </w:pPr>
    </w:p>
    <w:p w:rsidR="006B4A02" w:rsidRDefault="006B4A02" w:rsidP="00494245">
      <w:pPr>
        <w:rPr>
          <w:ins w:id="349" w:author="Harkins, Dan" w:date="2023-01-16T11:06:00Z"/>
          <w:sz w:val="20"/>
          <w:szCs w:val="16"/>
          <w:lang w:val="en-US"/>
        </w:rPr>
      </w:pPr>
      <w:ins w:id="350" w:author="Harkins, Dan" w:date="2023-01-16T11:05:00Z">
        <w:r>
          <w:rPr>
            <w:sz w:val="20"/>
            <w:szCs w:val="16"/>
            <w:lang w:val="en-US"/>
          </w:rPr>
          <w:t>dot11RSNAConfigPasswordPubKeyGrp OBJEC</w:t>
        </w:r>
      </w:ins>
      <w:ins w:id="351" w:author="Harkins, Dan" w:date="2023-01-16T11:06:00Z">
        <w:r>
          <w:rPr>
            <w:sz w:val="20"/>
            <w:szCs w:val="16"/>
            <w:lang w:val="en-US"/>
          </w:rPr>
          <w:t>T-TYPE</w:t>
        </w:r>
      </w:ins>
    </w:p>
    <w:p w:rsidR="006B4A02" w:rsidRDefault="006B4A02" w:rsidP="00494245">
      <w:pPr>
        <w:rPr>
          <w:ins w:id="352" w:author="Harkins, Dan" w:date="2023-01-16T11:13:00Z"/>
          <w:sz w:val="20"/>
          <w:szCs w:val="16"/>
          <w:lang w:val="en-US"/>
        </w:rPr>
      </w:pPr>
      <w:ins w:id="353" w:author="Harkins, Dan" w:date="2023-01-16T11:06:00Z">
        <w:r>
          <w:rPr>
            <w:sz w:val="20"/>
            <w:szCs w:val="16"/>
            <w:lang w:val="en-US"/>
          </w:rPr>
          <w:t xml:space="preserve">     SYNTAX </w:t>
        </w:r>
      </w:ins>
      <w:ins w:id="354" w:author="Harkins, Dan" w:date="2023-01-16T11:13:00Z">
        <w:r w:rsidR="00F05BA1">
          <w:rPr>
            <w:sz w:val="20"/>
            <w:szCs w:val="16"/>
            <w:lang w:val="en-US"/>
          </w:rPr>
          <w:t>INTEGER</w:t>
        </w:r>
      </w:ins>
    </w:p>
    <w:p w:rsidR="00F05BA1" w:rsidRDefault="00F05BA1" w:rsidP="00494245">
      <w:pPr>
        <w:rPr>
          <w:ins w:id="355" w:author="Harkins, Dan" w:date="2023-01-16T11:13:00Z"/>
          <w:sz w:val="20"/>
          <w:szCs w:val="16"/>
          <w:lang w:val="en-US"/>
        </w:rPr>
      </w:pPr>
      <w:ins w:id="356" w:author="Harkins, Dan" w:date="2023-01-16T11:13:00Z">
        <w:r>
          <w:rPr>
            <w:sz w:val="20"/>
            <w:szCs w:val="16"/>
            <w:lang w:val="en-US"/>
          </w:rPr>
          <w:t xml:space="preserve">     MAX-ACCESS read-write</w:t>
        </w:r>
      </w:ins>
    </w:p>
    <w:p w:rsidR="00F05BA1" w:rsidRDefault="00F05BA1" w:rsidP="00494245">
      <w:pPr>
        <w:rPr>
          <w:ins w:id="357" w:author="Harkins, Dan" w:date="2023-01-16T11:13:00Z"/>
          <w:sz w:val="20"/>
          <w:szCs w:val="16"/>
          <w:lang w:val="en-US"/>
        </w:rPr>
      </w:pPr>
      <w:ins w:id="358" w:author="Harkins, Dan" w:date="2023-01-16T11:13:00Z">
        <w:r>
          <w:rPr>
            <w:sz w:val="20"/>
            <w:szCs w:val="16"/>
            <w:lang w:val="en-US"/>
          </w:rPr>
          <w:t xml:space="preserve">     STATUS current</w:t>
        </w:r>
      </w:ins>
    </w:p>
    <w:p w:rsidR="00F05BA1" w:rsidRDefault="00F05BA1" w:rsidP="00494245">
      <w:pPr>
        <w:rPr>
          <w:ins w:id="359" w:author="Harkins, Dan" w:date="2023-01-16T11:13:00Z"/>
          <w:sz w:val="20"/>
          <w:szCs w:val="16"/>
          <w:lang w:val="en-US"/>
        </w:rPr>
      </w:pPr>
      <w:ins w:id="360" w:author="Harkins, Dan" w:date="2023-01-16T11:13:00Z">
        <w:r>
          <w:rPr>
            <w:sz w:val="20"/>
            <w:szCs w:val="16"/>
            <w:lang w:val="en-US"/>
          </w:rPr>
          <w:t xml:space="preserve">     DESCRIPTION</w:t>
        </w:r>
      </w:ins>
    </w:p>
    <w:p w:rsidR="00F05BA1" w:rsidRDefault="00F05BA1" w:rsidP="00494245">
      <w:pPr>
        <w:rPr>
          <w:ins w:id="361" w:author="Harkins, Dan" w:date="2023-01-16T11:13:00Z"/>
          <w:sz w:val="20"/>
          <w:szCs w:val="16"/>
          <w:lang w:val="en-US"/>
        </w:rPr>
      </w:pPr>
      <w:ins w:id="362" w:author="Harkins, Dan" w:date="2023-01-16T11:13:00Z">
        <w:r>
          <w:rPr>
            <w:sz w:val="20"/>
            <w:szCs w:val="16"/>
            <w:lang w:val="en-US"/>
          </w:rPr>
          <w:tab/>
          <w:t>“This is a control variable.</w:t>
        </w:r>
      </w:ins>
    </w:p>
    <w:p w:rsidR="00F05BA1" w:rsidRDefault="00F05BA1" w:rsidP="00494245">
      <w:pPr>
        <w:rPr>
          <w:ins w:id="363" w:author="Harkins, Dan" w:date="2023-01-16T11:14:00Z"/>
          <w:sz w:val="20"/>
          <w:szCs w:val="16"/>
          <w:lang w:val="en-US"/>
        </w:rPr>
      </w:pPr>
      <w:ins w:id="364" w:author="Harkins, Dan" w:date="2023-01-16T11:13:00Z">
        <w:r>
          <w:rPr>
            <w:sz w:val="20"/>
            <w:szCs w:val="16"/>
            <w:lang w:val="en-US"/>
          </w:rPr>
          <w:tab/>
          <w:t>It is written by an external management enti</w:t>
        </w:r>
      </w:ins>
      <w:ins w:id="365" w:author="Harkins, Dan" w:date="2023-01-16T11:14:00Z">
        <w:r>
          <w:rPr>
            <w:sz w:val="20"/>
            <w:szCs w:val="16"/>
            <w:lang w:val="en-US"/>
          </w:rPr>
          <w:t>ty.</w:t>
        </w:r>
      </w:ins>
    </w:p>
    <w:p w:rsidR="00F05BA1" w:rsidRDefault="00F05BA1" w:rsidP="00494245">
      <w:pPr>
        <w:rPr>
          <w:ins w:id="366" w:author="Harkins, Dan" w:date="2023-01-16T11:14:00Z"/>
          <w:sz w:val="20"/>
          <w:szCs w:val="16"/>
          <w:lang w:val="en-US"/>
        </w:rPr>
      </w:pPr>
      <w:ins w:id="367" w:author="Harkins, Dan" w:date="2023-01-16T11:14:00Z">
        <w:r>
          <w:rPr>
            <w:sz w:val="20"/>
            <w:szCs w:val="16"/>
            <w:lang w:val="en-US"/>
          </w:rPr>
          <w:tab/>
          <w:t>Changes take effect as soon as practical in the implementation.</w:t>
        </w:r>
      </w:ins>
    </w:p>
    <w:p w:rsidR="00F05BA1" w:rsidRDefault="00F05BA1" w:rsidP="00494245">
      <w:pPr>
        <w:rPr>
          <w:ins w:id="368" w:author="Harkins, Dan" w:date="2023-01-16T11:14:00Z"/>
          <w:sz w:val="20"/>
          <w:szCs w:val="16"/>
          <w:lang w:val="en-US"/>
        </w:rPr>
      </w:pPr>
      <w:ins w:id="369" w:author="Harkins, Dan" w:date="2023-01-16T11:14:00Z">
        <w:r>
          <w:rPr>
            <w:sz w:val="20"/>
            <w:szCs w:val="16"/>
            <w:lang w:val="en-US"/>
          </w:rPr>
          <w:tab/>
          <w:t>This variable is a 16-bit integer which refers to a finite cyclic</w:t>
        </w:r>
      </w:ins>
    </w:p>
    <w:p w:rsidR="00F05BA1" w:rsidRDefault="00F05BA1" w:rsidP="00494245">
      <w:pPr>
        <w:rPr>
          <w:ins w:id="370" w:author="Harkins, Dan" w:date="2023-01-16T11:15:00Z"/>
          <w:sz w:val="20"/>
          <w:szCs w:val="16"/>
          <w:lang w:val="en-US"/>
        </w:rPr>
      </w:pPr>
      <w:ins w:id="371" w:author="Harkins, Dan" w:date="2023-01-16T11:14:00Z">
        <w:r>
          <w:rPr>
            <w:sz w:val="20"/>
            <w:szCs w:val="16"/>
            <w:lang w:val="en-US"/>
          </w:rPr>
          <w:tab/>
          <w:t>group fr</w:t>
        </w:r>
      </w:ins>
      <w:ins w:id="372" w:author="Harkins, Dan" w:date="2023-01-16T11:15:00Z">
        <w:r>
          <w:rPr>
            <w:sz w:val="20"/>
            <w:szCs w:val="16"/>
            <w:lang w:val="en-US"/>
          </w:rPr>
          <w:t>om an IANA-maintained registry for RFC 2409.”</w:t>
        </w:r>
      </w:ins>
    </w:p>
    <w:p w:rsidR="00F05BA1" w:rsidRDefault="00F05BA1" w:rsidP="00494245">
      <w:pPr>
        <w:rPr>
          <w:ins w:id="373" w:author="Harkins, Dan" w:date="2023-01-16T11:15:00Z"/>
          <w:sz w:val="20"/>
          <w:szCs w:val="16"/>
          <w:lang w:val="en-US"/>
        </w:rPr>
      </w:pPr>
      <w:ins w:id="374"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6}</w:t>
        </w:r>
      </w:ins>
    </w:p>
    <w:p w:rsidR="00F05BA1" w:rsidRDefault="00F05BA1" w:rsidP="00494245">
      <w:pPr>
        <w:rPr>
          <w:ins w:id="375" w:author="Harkins, Dan" w:date="2023-01-05T11:29:00Z"/>
          <w:sz w:val="20"/>
          <w:szCs w:val="16"/>
          <w:lang w:val="en-US"/>
        </w:rPr>
      </w:pPr>
    </w:p>
    <w:p w:rsidR="00494245" w:rsidRPr="00CB55F7" w:rsidRDefault="00494245" w:rsidP="00494245">
      <w:pPr>
        <w:rPr>
          <w:b/>
          <w:bCs/>
          <w:sz w:val="20"/>
          <w:szCs w:val="16"/>
          <w:lang w:val="en-US"/>
        </w:rPr>
      </w:pPr>
    </w:p>
    <w:p w:rsidR="001B16E6" w:rsidRPr="00494245" w:rsidRDefault="00494245">
      <w:pPr>
        <w:rPr>
          <w:sz w:val="20"/>
          <w:szCs w:val="16"/>
          <w:lang w:val="en-US"/>
        </w:rPr>
      </w:pPr>
      <w:r>
        <w:rPr>
          <w:sz w:val="20"/>
          <w:szCs w:val="16"/>
          <w:lang w:val="en-US"/>
        </w:rPr>
        <w:br w:type="page"/>
      </w:r>
    </w:p>
    <w:p w:rsidR="00CA09B2" w:rsidRPr="00901EC4" w:rsidRDefault="00CA09B2">
      <w:pPr>
        <w:rPr>
          <w:sz w:val="20"/>
          <w:szCs w:val="16"/>
          <w:lang w:val="en-US"/>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54F5" w:rsidRDefault="007F54F5">
      <w:r>
        <w:separator/>
      </w:r>
    </w:p>
  </w:endnote>
  <w:endnote w:type="continuationSeparator" w:id="0">
    <w:p w:rsidR="007F54F5" w:rsidRDefault="007F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7F54F5">
    <w:pPr>
      <w:pStyle w:val="Footer"/>
      <w:tabs>
        <w:tab w:val="clear" w:pos="6480"/>
        <w:tab w:val="center" w:pos="4680"/>
        <w:tab w:val="right" w:pos="9360"/>
      </w:tabs>
    </w:pPr>
    <w:r>
      <w:fldChar w:fldCharType="begin"/>
    </w:r>
    <w:r>
      <w:instrText xml:space="preserve"> SUBJECT  \* MERGEFORMAT </w:instrText>
    </w:r>
    <w:r>
      <w:fldChar w:fldCharType="separate"/>
    </w:r>
    <w:r w:rsidR="0055210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7DA2">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54F5" w:rsidRDefault="007F54F5">
      <w:r>
        <w:separator/>
      </w:r>
    </w:p>
  </w:footnote>
  <w:footnote w:type="continuationSeparator" w:id="0">
    <w:p w:rsidR="007F54F5" w:rsidRDefault="007F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7F54F5">
    <w:pPr>
      <w:pStyle w:val="Header"/>
      <w:tabs>
        <w:tab w:val="clear" w:pos="6480"/>
        <w:tab w:val="center" w:pos="4680"/>
        <w:tab w:val="right" w:pos="9360"/>
      </w:tabs>
    </w:pPr>
    <w:r>
      <w:fldChar w:fldCharType="begin"/>
    </w:r>
    <w:r>
      <w:instrText xml:space="preserve"> KEYWORDS  \* MERGEFORMAT </w:instrText>
    </w:r>
    <w:r>
      <w:fldChar w:fldCharType="separate"/>
    </w:r>
    <w:r w:rsidR="006F2C96">
      <w:t>January</w:t>
    </w:r>
    <w:r w:rsidR="0055210C">
      <w:t xml:space="preserve"> </w:t>
    </w:r>
    <w:r w:rsidR="006F2C96">
      <w:t>2023</w:t>
    </w:r>
    <w:r>
      <w:fldChar w:fldCharType="end"/>
    </w:r>
    <w:r w:rsidR="0029020B">
      <w:tab/>
    </w:r>
    <w:r w:rsidR="0029020B">
      <w:tab/>
    </w:r>
    <w:r>
      <w:fldChar w:fldCharType="begin"/>
    </w:r>
    <w:r>
      <w:instrText xml:space="preserve"> TITLE  \* MERGEFORMAT </w:instrText>
    </w:r>
    <w:r>
      <w:fldChar w:fldCharType="separate"/>
    </w:r>
    <w:r w:rsidR="0055210C">
      <w:t>doc.: IEEE 802.11-</w:t>
    </w:r>
    <w:r w:rsidR="00057DA2">
      <w:t>2</w:t>
    </w:r>
    <w:r w:rsidR="007610C3">
      <w:t>3</w:t>
    </w:r>
    <w:r w:rsidR="006F2C96">
      <w:t>/00</w:t>
    </w:r>
    <w:r w:rsidR="003B6555">
      <w:t>44</w:t>
    </w:r>
    <w:r w:rsidR="0055210C">
      <w:t>r</w:t>
    </w:r>
    <w:r w:rsidR="00396E51">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7"/>
  </w:num>
  <w:num w:numId="6">
    <w:abstractNumId w:val="4"/>
  </w:num>
  <w:num w:numId="7">
    <w:abstractNumId w:val="1"/>
  </w:num>
  <w:num w:numId="8">
    <w:abstractNumId w:val="5"/>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07660C"/>
    <w:rsid w:val="000A017A"/>
    <w:rsid w:val="000C4EBB"/>
    <w:rsid w:val="000F56A5"/>
    <w:rsid w:val="00107019"/>
    <w:rsid w:val="001158D7"/>
    <w:rsid w:val="00173F3D"/>
    <w:rsid w:val="001B16E6"/>
    <w:rsid w:val="001B6702"/>
    <w:rsid w:val="001D723B"/>
    <w:rsid w:val="00230139"/>
    <w:rsid w:val="002627F8"/>
    <w:rsid w:val="0029020B"/>
    <w:rsid w:val="002A17A2"/>
    <w:rsid w:val="002A53B5"/>
    <w:rsid w:val="002C0925"/>
    <w:rsid w:val="002C230B"/>
    <w:rsid w:val="002C2CB8"/>
    <w:rsid w:val="002D44BE"/>
    <w:rsid w:val="002D57D5"/>
    <w:rsid w:val="003730C7"/>
    <w:rsid w:val="00396E51"/>
    <w:rsid w:val="00397631"/>
    <w:rsid w:val="003B6555"/>
    <w:rsid w:val="003D3BE5"/>
    <w:rsid w:val="003F0C4D"/>
    <w:rsid w:val="00442037"/>
    <w:rsid w:val="00464A6B"/>
    <w:rsid w:val="004724C1"/>
    <w:rsid w:val="00476440"/>
    <w:rsid w:val="00494245"/>
    <w:rsid w:val="004B064B"/>
    <w:rsid w:val="00533FBA"/>
    <w:rsid w:val="0055210C"/>
    <w:rsid w:val="00573DA6"/>
    <w:rsid w:val="0062440B"/>
    <w:rsid w:val="0069369A"/>
    <w:rsid w:val="00697543"/>
    <w:rsid w:val="006B4A02"/>
    <w:rsid w:val="006C0727"/>
    <w:rsid w:val="006E145F"/>
    <w:rsid w:val="006E4480"/>
    <w:rsid w:val="006E5AF3"/>
    <w:rsid w:val="006F2C96"/>
    <w:rsid w:val="007058DA"/>
    <w:rsid w:val="00717EDC"/>
    <w:rsid w:val="00724CAE"/>
    <w:rsid w:val="00743426"/>
    <w:rsid w:val="007610C3"/>
    <w:rsid w:val="00763649"/>
    <w:rsid w:val="00764759"/>
    <w:rsid w:val="00770572"/>
    <w:rsid w:val="0078123D"/>
    <w:rsid w:val="007B3FA6"/>
    <w:rsid w:val="007B7B59"/>
    <w:rsid w:val="007F54F5"/>
    <w:rsid w:val="0081019C"/>
    <w:rsid w:val="00885A58"/>
    <w:rsid w:val="008B22E2"/>
    <w:rsid w:val="008C0538"/>
    <w:rsid w:val="008D0329"/>
    <w:rsid w:val="00901EC4"/>
    <w:rsid w:val="00960C0F"/>
    <w:rsid w:val="0098311C"/>
    <w:rsid w:val="009F2FBC"/>
    <w:rsid w:val="00A30A1F"/>
    <w:rsid w:val="00A605AF"/>
    <w:rsid w:val="00A6725C"/>
    <w:rsid w:val="00AA427C"/>
    <w:rsid w:val="00AC3830"/>
    <w:rsid w:val="00AE77A9"/>
    <w:rsid w:val="00B145BC"/>
    <w:rsid w:val="00B27688"/>
    <w:rsid w:val="00B53140"/>
    <w:rsid w:val="00BB7806"/>
    <w:rsid w:val="00BD60EE"/>
    <w:rsid w:val="00BE68C2"/>
    <w:rsid w:val="00C40A98"/>
    <w:rsid w:val="00C600A8"/>
    <w:rsid w:val="00CA09B2"/>
    <w:rsid w:val="00CD46D0"/>
    <w:rsid w:val="00D26FA9"/>
    <w:rsid w:val="00D9336E"/>
    <w:rsid w:val="00DC5A7B"/>
    <w:rsid w:val="00DE1607"/>
    <w:rsid w:val="00DF0176"/>
    <w:rsid w:val="00E45BC3"/>
    <w:rsid w:val="00E538F8"/>
    <w:rsid w:val="00EA6B5F"/>
    <w:rsid w:val="00ED185B"/>
    <w:rsid w:val="00F05BA1"/>
    <w:rsid w:val="00F254DA"/>
    <w:rsid w:val="00F745BE"/>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E864A"/>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6F2ED3C-42EB-A243-8585-AF1C284C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11</Pages>
  <Words>3960</Words>
  <Characters>20634</Characters>
  <Application>Microsoft Office Word</Application>
  <DocSecurity>0</DocSecurity>
  <Lines>389</Lines>
  <Paragraphs>92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3</cp:revision>
  <cp:lastPrinted>1900-01-01T08:00:00Z</cp:lastPrinted>
  <dcterms:created xsi:type="dcterms:W3CDTF">2023-01-30T23:51:00Z</dcterms:created>
  <dcterms:modified xsi:type="dcterms:W3CDTF">2023-02-07T20:43:00Z</dcterms:modified>
</cp:coreProperties>
</file>