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77777777" w:rsidR="006D22E1"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1024 QAM for S1G</w:t>
            </w:r>
          </w:p>
        </w:tc>
      </w:tr>
      <w:tr w:rsidR="006D22E1" w14:paraId="6010543B" w14:textId="77777777">
        <w:trPr>
          <w:trHeight w:val="359"/>
          <w:jc w:val="center"/>
        </w:trPr>
        <w:tc>
          <w:tcPr>
            <w:tcW w:w="9576" w:type="dxa"/>
            <w:gridSpan w:val="5"/>
            <w:vAlign w:val="center"/>
          </w:tcPr>
          <w:p w14:paraId="00000007" w14:textId="77777777"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2022-12-10</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 xml:space="preserve">David </w:t>
            </w:r>
            <w:proofErr w:type="spellStart"/>
            <w:r>
              <w:rPr>
                <w:b/>
                <w:color w:val="000000"/>
                <w:sz w:val="20"/>
                <w:szCs w:val="20"/>
              </w:rPr>
              <w:t>Halasz</w:t>
            </w:r>
            <w:proofErr w:type="spellEnd"/>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Surendra Raju</w:t>
            </w:r>
          </w:p>
        </w:tc>
        <w:tc>
          <w:tcPr>
            <w:tcW w:w="1634" w:type="dxa"/>
            <w:vAlign w:val="center"/>
          </w:tcPr>
          <w:p w14:paraId="0000001C"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surendra.raju@morsemicro.com</w:t>
            </w: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5559CA85">
                <wp:simplePos x="0" y="0"/>
                <wp:positionH relativeFrom="column">
                  <wp:posOffset>234315</wp:posOffset>
                </wp:positionH>
                <wp:positionV relativeFrom="paragraph">
                  <wp:posOffset>233045</wp:posOffset>
                </wp:positionV>
                <wp:extent cx="5953125" cy="335661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335661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Discussion</w:t>
                            </w:r>
                            <w:del w:id="0" w:author="david.e.halasz@outlook.com" w:date="2023-02-10T15:40:00Z">
                              <w:r w:rsidDel="00553EC9">
                                <w:rPr>
                                  <w:i/>
                                  <w:color w:val="000000"/>
                                </w:rPr>
                                <w:delText xml:space="preserve"> </w:delText>
                              </w:r>
                            </w:del>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32E643F" w:rsidR="00A419D5" w:rsidRDefault="00A419D5">
                            <w:pPr>
                              <w:textDirection w:val="btLr"/>
                              <w:rPr>
                                <w:color w:val="000000"/>
                              </w:rPr>
                            </w:pPr>
                            <w:r>
                              <w:rPr>
                                <w:color w:val="000000"/>
                              </w:rPr>
                              <w:t xml:space="preserve">22/0039r1, </w:t>
                            </w:r>
                            <w:del w:id="1" w:author="david.e.halasz@outlook.com" w:date="2023-02-10T15:39:00Z">
                              <w:r w:rsidDel="00553EC9">
                                <w:rPr>
                                  <w:color w:val="000000"/>
                                </w:rPr>
                                <w:delText>Formating</w:delText>
                              </w:r>
                            </w:del>
                            <w:ins w:id="2" w:author="david.e.halasz@outlook.com" w:date="2023-02-10T15:39:00Z">
                              <w:r w:rsidR="00553EC9">
                                <w:rPr>
                                  <w:color w:val="000000"/>
                                </w:rPr>
                                <w:t>Formatting</w:t>
                              </w:r>
                            </w:ins>
                            <w:r>
                              <w:rPr>
                                <w:color w:val="000000"/>
                              </w:rPr>
                              <w:t xml:space="preserve"> on data rates in S1G-MCS tables. Update Table 23-44 MCS 12 data</w:t>
                            </w:r>
                            <w:ins w:id="3" w:author="david.e.halasz@outlook.com" w:date="2023-02-10T15:39:00Z">
                              <w:r w:rsidR="00553EC9">
                                <w:rPr>
                                  <w:color w:val="000000"/>
                                </w:rPr>
                                <w:t xml:space="preserve"> </w:t>
                              </w:r>
                            </w:ins>
                            <w:r>
                              <w:rPr>
                                <w:color w:val="000000"/>
                              </w:rPr>
                              <w:t>rate value.</w:t>
                            </w:r>
                          </w:p>
                          <w:p w14:paraId="51FB4947" w14:textId="355783CA" w:rsidR="008F564A" w:rsidRDefault="008F564A">
                            <w:pPr>
                              <w:textDirection w:val="btLr"/>
                              <w:rPr>
                                <w:ins w:id="4"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5" w:author="david.e.halasz@outlook.com" w:date="2023-02-10T15:23:00Z"/>
                                <w:color w:val="000000"/>
                              </w:rPr>
                            </w:pPr>
                            <w:ins w:id="6"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7" w:author="david.e.halasz@outlook.com" w:date="2023-02-10T15:24:00Z"/>
                                <w:color w:val="000000"/>
                              </w:rPr>
                            </w:pPr>
                            <w:ins w:id="8" w:author="david.e.halasz@outlook.com" w:date="2023-02-08T16:32:00Z">
                              <w:r w:rsidRPr="00E064B4">
                                <w:rPr>
                                  <w:color w:val="000000"/>
                                  <w:rPrChange w:id="9" w:author="david.e.halasz@outlook.com" w:date="2023-02-10T15:23:00Z">
                                    <w:rPr/>
                                  </w:rPrChange>
                                </w:rPr>
                                <w:t xml:space="preserve">Remove </w:t>
                              </w:r>
                            </w:ins>
                            <w:ins w:id="10" w:author="david.e.halasz@outlook.com" w:date="2023-02-08T16:33:00Z">
                              <w:r w:rsidRPr="00E064B4">
                                <w:rPr>
                                  <w:color w:val="000000"/>
                                  <w:rPrChange w:id="11" w:author="david.e.halasz@outlook.com" w:date="2023-02-10T15:23:00Z">
                                    <w:rPr/>
                                  </w:rPrChange>
                                </w:rPr>
                                <w:t xml:space="preserve">the creation of the </w:t>
                              </w:r>
                            </w:ins>
                            <w:ins w:id="12" w:author="david.e.halasz@outlook.com" w:date="2023-02-08T16:32:00Z">
                              <w:r w:rsidRPr="00E064B4">
                                <w:rPr>
                                  <w:color w:val="000000"/>
                                  <w:rPrChange w:id="13" w:author="david.e.halasz@outlook.com" w:date="2023-02-10T15:23:00Z">
                                    <w:rPr/>
                                  </w:rPrChange>
                                </w:rPr>
                                <w:t xml:space="preserve">S1G Extended Capabilities </w:t>
                              </w:r>
                            </w:ins>
                            <w:ins w:id="14" w:author="david.e.halasz@outlook.com" w:date="2023-02-08T16:33:00Z">
                              <w:r w:rsidRPr="00E064B4">
                                <w:rPr>
                                  <w:color w:val="000000"/>
                                  <w:rPrChange w:id="15" w:author="david.e.halasz@outlook.com" w:date="2023-02-10T15:23:00Z">
                                    <w:rPr/>
                                  </w:rPrChange>
                                </w:rPr>
                                <w:t>IE and use the S1G Capabilities IE for the Extended Supported S1G MCS and NSS S</w:t>
                              </w:r>
                            </w:ins>
                            <w:ins w:id="16" w:author="david.e.halasz@outlook.com" w:date="2023-02-08T16:34:00Z">
                              <w:r w:rsidRPr="00E064B4">
                                <w:rPr>
                                  <w:color w:val="000000"/>
                                  <w:rPrChange w:id="17"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18" w:author="david.e.halasz@outlook.com" w:date="2023-02-10T15:25:00Z"/>
                                <w:color w:val="000000"/>
                              </w:rPr>
                            </w:pPr>
                            <w:ins w:id="19" w:author="david.e.halasz@outlook.com" w:date="2023-02-10T15:24:00Z">
                              <w:r>
                                <w:rPr>
                                  <w:color w:val="000000"/>
                                </w:rPr>
                                <w:t xml:space="preserve">In the Extended Supported S1G-MCS and NSS Set </w:t>
                              </w:r>
                            </w:ins>
                            <w:ins w:id="20" w:author="david.e.halasz@outlook.com" w:date="2023-02-10T15:25:00Z">
                              <w:r>
                                <w:rPr>
                                  <w:color w:val="000000"/>
                                </w:rPr>
                                <w:t>subfields, added clarification text to “all channels”.</w:t>
                              </w:r>
                            </w:ins>
                          </w:p>
                          <w:p w14:paraId="730AD7C6" w14:textId="17DD515F" w:rsidR="00E064B4" w:rsidRDefault="00E064B4">
                            <w:pPr>
                              <w:pStyle w:val="ListParagraph"/>
                              <w:numPr>
                                <w:ilvl w:val="0"/>
                                <w:numId w:val="22"/>
                              </w:numPr>
                              <w:textDirection w:val="btLr"/>
                              <w:rPr>
                                <w:ins w:id="21" w:author="david.e.halasz@outlook.com" w:date="2023-02-10T15:38:00Z"/>
                                <w:color w:val="000000"/>
                              </w:rPr>
                            </w:pPr>
                            <w:ins w:id="22" w:author="david.e.halasz@outlook.com" w:date="2023-02-10T15:25:00Z">
                              <w:r>
                                <w:rPr>
                                  <w:color w:val="000000"/>
                                </w:rPr>
                                <w:t>Updated the PICS</w:t>
                              </w:r>
                            </w:ins>
                          </w:p>
                          <w:p w14:paraId="20877A5D" w14:textId="43489409" w:rsidR="00553EC9" w:rsidRPr="00553EC9" w:rsidRDefault="00553EC9" w:rsidP="00553EC9">
                            <w:pPr>
                              <w:textDirection w:val="btLr"/>
                              <w:rPr>
                                <w:color w:val="000000"/>
                                <w:rPrChange w:id="23" w:author="david.e.halasz@outlook.com" w:date="2023-02-10T15:38:00Z">
                                  <w:rPr/>
                                </w:rPrChange>
                              </w:rPr>
                            </w:pPr>
                            <w:ins w:id="24" w:author="david.e.halasz@outlook.com" w:date="2023-02-10T15:38:00Z">
                              <w:r>
                                <w:rPr>
                                  <w:color w:val="000000"/>
                                </w:rPr>
                                <w:t>22/0039r</w:t>
                              </w:r>
                            </w:ins>
                            <w:ins w:id="25" w:author="david.e.halasz@outlook.com" w:date="2023-02-10T15:39:00Z">
                              <w:r>
                                <w:rPr>
                                  <w:color w:val="000000"/>
                                </w:rPr>
                                <w:t>4, Updated Table 23-32, MCS Index for Preferred MCS value 11-12.</w:t>
                              </w:r>
                            </w:ins>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anchor>
            </w:drawing>
          </mc:Choice>
          <mc:Fallback>
            <w:pict>
              <v:rect w14:anchorId="082C5641" id="Rectangle 2" o:spid="_x0000_s1026" style="position:absolute;left:0;text-align:left;margin-left:18.45pt;margin-top:18.35pt;width:468.75pt;height:264.3pt;z-index:251658240;visibility:visible;mso-wrap-style:square;mso-wrap-distance-left:9.36pt;mso-wrap-distance-top:0;mso-wrap-distance-right:9.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Discussion</w:t>
                      </w:r>
                      <w:del w:id="26" w:author="david.e.halasz@outlook.com" w:date="2023-02-10T15:40:00Z">
                        <w:r w:rsidDel="00553EC9">
                          <w:rPr>
                            <w:i/>
                            <w:color w:val="000000"/>
                          </w:rPr>
                          <w:delText xml:space="preserve"> </w:delText>
                        </w:r>
                      </w:del>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32E643F" w:rsidR="00A419D5" w:rsidRDefault="00A419D5">
                      <w:pPr>
                        <w:textDirection w:val="btLr"/>
                        <w:rPr>
                          <w:color w:val="000000"/>
                        </w:rPr>
                      </w:pPr>
                      <w:r>
                        <w:rPr>
                          <w:color w:val="000000"/>
                        </w:rPr>
                        <w:t xml:space="preserve">22/0039r1, </w:t>
                      </w:r>
                      <w:del w:id="27" w:author="david.e.halasz@outlook.com" w:date="2023-02-10T15:39:00Z">
                        <w:r w:rsidDel="00553EC9">
                          <w:rPr>
                            <w:color w:val="000000"/>
                          </w:rPr>
                          <w:delText>Formating</w:delText>
                        </w:r>
                      </w:del>
                      <w:ins w:id="28" w:author="david.e.halasz@outlook.com" w:date="2023-02-10T15:39:00Z">
                        <w:r w:rsidR="00553EC9">
                          <w:rPr>
                            <w:color w:val="000000"/>
                          </w:rPr>
                          <w:t>Formatting</w:t>
                        </w:r>
                      </w:ins>
                      <w:r>
                        <w:rPr>
                          <w:color w:val="000000"/>
                        </w:rPr>
                        <w:t xml:space="preserve"> on data rates in S1G-MCS tables. Update Table 23-44 MCS 12 data</w:t>
                      </w:r>
                      <w:ins w:id="29" w:author="david.e.halasz@outlook.com" w:date="2023-02-10T15:39:00Z">
                        <w:r w:rsidR="00553EC9">
                          <w:rPr>
                            <w:color w:val="000000"/>
                          </w:rPr>
                          <w:t xml:space="preserve"> </w:t>
                        </w:r>
                      </w:ins>
                      <w:r>
                        <w:rPr>
                          <w:color w:val="000000"/>
                        </w:rPr>
                        <w:t>rate value.</w:t>
                      </w:r>
                    </w:p>
                    <w:p w14:paraId="51FB4947" w14:textId="355783CA" w:rsidR="008F564A" w:rsidRDefault="008F564A">
                      <w:pPr>
                        <w:textDirection w:val="btLr"/>
                        <w:rPr>
                          <w:ins w:id="30"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31" w:author="david.e.halasz@outlook.com" w:date="2023-02-10T15:23:00Z"/>
                          <w:color w:val="000000"/>
                        </w:rPr>
                      </w:pPr>
                      <w:ins w:id="32"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33" w:author="david.e.halasz@outlook.com" w:date="2023-02-10T15:24:00Z"/>
                          <w:color w:val="000000"/>
                        </w:rPr>
                      </w:pPr>
                      <w:ins w:id="34" w:author="david.e.halasz@outlook.com" w:date="2023-02-08T16:32:00Z">
                        <w:r w:rsidRPr="00E064B4">
                          <w:rPr>
                            <w:color w:val="000000"/>
                            <w:rPrChange w:id="35" w:author="david.e.halasz@outlook.com" w:date="2023-02-10T15:23:00Z">
                              <w:rPr/>
                            </w:rPrChange>
                          </w:rPr>
                          <w:t xml:space="preserve">Remove </w:t>
                        </w:r>
                      </w:ins>
                      <w:ins w:id="36" w:author="david.e.halasz@outlook.com" w:date="2023-02-08T16:33:00Z">
                        <w:r w:rsidRPr="00E064B4">
                          <w:rPr>
                            <w:color w:val="000000"/>
                            <w:rPrChange w:id="37" w:author="david.e.halasz@outlook.com" w:date="2023-02-10T15:23:00Z">
                              <w:rPr/>
                            </w:rPrChange>
                          </w:rPr>
                          <w:t xml:space="preserve">the creation of the </w:t>
                        </w:r>
                      </w:ins>
                      <w:ins w:id="38" w:author="david.e.halasz@outlook.com" w:date="2023-02-08T16:32:00Z">
                        <w:r w:rsidRPr="00E064B4">
                          <w:rPr>
                            <w:color w:val="000000"/>
                            <w:rPrChange w:id="39" w:author="david.e.halasz@outlook.com" w:date="2023-02-10T15:23:00Z">
                              <w:rPr/>
                            </w:rPrChange>
                          </w:rPr>
                          <w:t xml:space="preserve">S1G Extended Capabilities </w:t>
                        </w:r>
                      </w:ins>
                      <w:ins w:id="40" w:author="david.e.halasz@outlook.com" w:date="2023-02-08T16:33:00Z">
                        <w:r w:rsidRPr="00E064B4">
                          <w:rPr>
                            <w:color w:val="000000"/>
                            <w:rPrChange w:id="41" w:author="david.e.halasz@outlook.com" w:date="2023-02-10T15:23:00Z">
                              <w:rPr/>
                            </w:rPrChange>
                          </w:rPr>
                          <w:t>IE and use the S1G Capabilities IE for the Extended Supported S1G MCS and NSS S</w:t>
                        </w:r>
                      </w:ins>
                      <w:ins w:id="42" w:author="david.e.halasz@outlook.com" w:date="2023-02-08T16:34:00Z">
                        <w:r w:rsidRPr="00E064B4">
                          <w:rPr>
                            <w:color w:val="000000"/>
                            <w:rPrChange w:id="43"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44" w:author="david.e.halasz@outlook.com" w:date="2023-02-10T15:25:00Z"/>
                          <w:color w:val="000000"/>
                        </w:rPr>
                      </w:pPr>
                      <w:ins w:id="45" w:author="david.e.halasz@outlook.com" w:date="2023-02-10T15:24:00Z">
                        <w:r>
                          <w:rPr>
                            <w:color w:val="000000"/>
                          </w:rPr>
                          <w:t xml:space="preserve">In the Extended Supported S1G-MCS and NSS Set </w:t>
                        </w:r>
                      </w:ins>
                      <w:ins w:id="46" w:author="david.e.halasz@outlook.com" w:date="2023-02-10T15:25:00Z">
                        <w:r>
                          <w:rPr>
                            <w:color w:val="000000"/>
                          </w:rPr>
                          <w:t>subfields, added clarification text to “all channels”.</w:t>
                        </w:r>
                      </w:ins>
                    </w:p>
                    <w:p w14:paraId="730AD7C6" w14:textId="17DD515F" w:rsidR="00E064B4" w:rsidRDefault="00E064B4">
                      <w:pPr>
                        <w:pStyle w:val="ListParagraph"/>
                        <w:numPr>
                          <w:ilvl w:val="0"/>
                          <w:numId w:val="22"/>
                        </w:numPr>
                        <w:textDirection w:val="btLr"/>
                        <w:rPr>
                          <w:ins w:id="47" w:author="david.e.halasz@outlook.com" w:date="2023-02-10T15:38:00Z"/>
                          <w:color w:val="000000"/>
                        </w:rPr>
                      </w:pPr>
                      <w:ins w:id="48" w:author="david.e.halasz@outlook.com" w:date="2023-02-10T15:25:00Z">
                        <w:r>
                          <w:rPr>
                            <w:color w:val="000000"/>
                          </w:rPr>
                          <w:t>Updated the PICS</w:t>
                        </w:r>
                      </w:ins>
                    </w:p>
                    <w:p w14:paraId="20877A5D" w14:textId="43489409" w:rsidR="00553EC9" w:rsidRPr="00553EC9" w:rsidRDefault="00553EC9" w:rsidP="00553EC9">
                      <w:pPr>
                        <w:textDirection w:val="btLr"/>
                        <w:rPr>
                          <w:color w:val="000000"/>
                          <w:rPrChange w:id="49" w:author="david.e.halasz@outlook.com" w:date="2023-02-10T15:38:00Z">
                            <w:rPr/>
                          </w:rPrChange>
                        </w:rPr>
                      </w:pPr>
                      <w:ins w:id="50" w:author="david.e.halasz@outlook.com" w:date="2023-02-10T15:38:00Z">
                        <w:r>
                          <w:rPr>
                            <w:color w:val="000000"/>
                          </w:rPr>
                          <w:t>22/0039r</w:t>
                        </w:r>
                      </w:ins>
                      <w:ins w:id="51" w:author="david.e.halasz@outlook.com" w:date="2023-02-10T15:39:00Z">
                        <w:r>
                          <w:rPr>
                            <w:color w:val="000000"/>
                          </w:rPr>
                          <w:t>4, Updated Table 23-32, MCS Index for Preferred MCS value 11-12.</w:t>
                        </w:r>
                      </w:ins>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022" w14:textId="77777777" w:rsidR="006D22E1" w:rsidRDefault="00000000">
      <w:pPr>
        <w:rPr>
          <w:i/>
        </w:rPr>
      </w:pPr>
      <w:r>
        <w:rPr>
          <w:i/>
        </w:rPr>
        <w:lastRenderedPageBreak/>
        <w:t xml:space="preserve">Proposed change for clause </w:t>
      </w:r>
      <w:proofErr w:type="gramStart"/>
      <w:r>
        <w:rPr>
          <w:i/>
        </w:rPr>
        <w:t>3.2 :</w:t>
      </w:r>
      <w:proofErr w:type="gramEnd"/>
      <w:r>
        <w:rPr>
          <w:i/>
        </w:rPr>
        <w:t xml:space="preserve"> </w:t>
      </w:r>
    </w:p>
    <w:p w14:paraId="00000023" w14:textId="77777777" w:rsidR="006D22E1" w:rsidRDefault="006D22E1"/>
    <w:p w14:paraId="00000024" w14:textId="77777777" w:rsidR="006D22E1" w:rsidRDefault="00000000">
      <w:pPr>
        <w:rPr>
          <w:rFonts w:ascii="Calibri" w:eastAsia="Calibri" w:hAnsi="Calibri" w:cs="Calibri"/>
        </w:rPr>
      </w:pPr>
      <w:r>
        <w:rPr>
          <w:rFonts w:ascii="Calibri" w:eastAsia="Calibri" w:hAnsi="Calibri" w:cs="Calibri"/>
          <w:b/>
        </w:rPr>
        <w:t>sub 1 GHz modulation and coding scheme (S1G-MCS):</w:t>
      </w:r>
      <w:r>
        <w:rPr>
          <w:rFonts w:ascii="Calibri" w:eastAsia="Calibri" w:hAnsi="Calibri" w:cs="Calibri"/>
        </w:rPr>
        <w:t xml:space="preserve"> A specification of the S1G physical layer (PHY) parameters that consists of modulation order (e.g., BPSK, QPSK, 16-QAM, 64-QAM, 256-QAM</w:t>
      </w:r>
      <w:r>
        <w:rPr>
          <w:rFonts w:ascii="Calibri" w:eastAsia="Calibri" w:hAnsi="Calibri" w:cs="Calibri"/>
          <w:u w:val="single"/>
        </w:rPr>
        <w:t>, 1024-QAM</w:t>
      </w:r>
      <w:r>
        <w:rPr>
          <w:rFonts w:ascii="Calibri" w:eastAsia="Calibri" w:hAnsi="Calibri" w:cs="Calibri"/>
        </w:rPr>
        <w:t>) and forward error correction (FEC) coding rate (e.g., 1/2 rep2, 1/2, 2/3, 3/4, 5/6) that is used in an S1G PHY protocol data unit (PPDU).</w:t>
      </w:r>
    </w:p>
    <w:p w14:paraId="00000025" w14:textId="77777777" w:rsidR="006D22E1" w:rsidRDefault="006D22E1">
      <w:pPr>
        <w:rPr>
          <w:i/>
        </w:rPr>
      </w:pPr>
    </w:p>
    <w:p w14:paraId="00000026" w14:textId="77777777" w:rsidR="006D22E1" w:rsidRDefault="006D22E1">
      <w:pPr>
        <w:rPr>
          <w:i/>
        </w:rPr>
      </w:pPr>
    </w:p>
    <w:p w14:paraId="00000027" w14:textId="77777777" w:rsidR="006D22E1" w:rsidRDefault="006D22E1">
      <w:pPr>
        <w:rPr>
          <w:i/>
        </w:rPr>
      </w:pPr>
    </w:p>
    <w:p w14:paraId="00000028" w14:textId="77777777" w:rsidR="006D22E1" w:rsidRDefault="006D22E1">
      <w:pPr>
        <w:rPr>
          <w:i/>
        </w:rPr>
      </w:pPr>
    </w:p>
    <w:p w14:paraId="00000029" w14:textId="681D02A7" w:rsidR="006D22E1" w:rsidDel="00730088" w:rsidRDefault="00000000">
      <w:pPr>
        <w:rPr>
          <w:del w:id="52" w:author="david.e.halasz@outlook.com" w:date="2023-02-08T16:35:00Z"/>
          <w:i/>
        </w:rPr>
      </w:pPr>
      <w:del w:id="53" w:author="david.e.halasz@outlook.com" w:date="2023-02-08T16:35:00Z">
        <w:r w:rsidDel="00730088">
          <w:rPr>
            <w:i/>
          </w:rPr>
          <w:delText xml:space="preserve">Proposed change for clause 6.5.3.2.2  : </w:delText>
        </w:r>
      </w:del>
    </w:p>
    <w:p w14:paraId="0000002A" w14:textId="3BFBB9D4" w:rsidR="006D22E1" w:rsidDel="00730088" w:rsidRDefault="006D22E1">
      <w:pPr>
        <w:rPr>
          <w:del w:id="54" w:author="david.e.halasz@outlook.com" w:date="2023-02-08T16:35:00Z"/>
          <w:i/>
        </w:rPr>
      </w:pPr>
    </w:p>
    <w:p w14:paraId="0000002B" w14:textId="0F69BD3F" w:rsidR="006D22E1" w:rsidDel="00730088" w:rsidRDefault="00000000">
      <w:pPr>
        <w:rPr>
          <w:del w:id="55" w:author="david.e.halasz@outlook.com" w:date="2023-02-08T16:35:00Z"/>
        </w:rPr>
      </w:pPr>
      <w:del w:id="56" w:author="david.e.halasz@outlook.com" w:date="2023-02-08T16:35:00Z">
        <w:r w:rsidDel="00730088">
          <w:delText>MLME-SCAN.request(...</w:delText>
        </w:r>
      </w:del>
    </w:p>
    <w:p w14:paraId="0000002C" w14:textId="67C76912" w:rsidR="006D22E1" w:rsidDel="00730088" w:rsidRDefault="00000000">
      <w:pPr>
        <w:ind w:left="2160"/>
        <w:rPr>
          <w:del w:id="57" w:author="david.e.halasz@outlook.com" w:date="2023-02-08T16:35:00Z"/>
        </w:rPr>
      </w:pPr>
      <w:del w:id="58" w:author="david.e.halasz@outlook.com" w:date="2023-02-08T16:35:00Z">
        <w:r w:rsidDel="00730088">
          <w:delText>S1GCapabilities,</w:delText>
        </w:r>
      </w:del>
    </w:p>
    <w:p w14:paraId="0000002D" w14:textId="4A5A7F81" w:rsidR="006D22E1" w:rsidDel="00730088" w:rsidRDefault="00000000">
      <w:pPr>
        <w:ind w:left="2160"/>
        <w:rPr>
          <w:del w:id="59" w:author="david.e.halasz@outlook.com" w:date="2023-02-08T16:35:00Z"/>
          <w:u w:val="single"/>
        </w:rPr>
      </w:pPr>
      <w:del w:id="60" w:author="david.e.halasz@outlook.com" w:date="2023-02-08T16:35:00Z">
        <w:r w:rsidDel="00730088">
          <w:rPr>
            <w:u w:val="single"/>
          </w:rPr>
          <w:delText>S1G Extended Capabilities,</w:delText>
        </w:r>
      </w:del>
    </w:p>
    <w:p w14:paraId="0000002E" w14:textId="0CDA51EE" w:rsidR="006D22E1" w:rsidDel="00730088" w:rsidRDefault="006D22E1">
      <w:pPr>
        <w:rPr>
          <w:del w:id="61" w:author="david.e.halasz@outlook.com" w:date="2023-02-08T16:35:00Z"/>
        </w:rPr>
      </w:pPr>
    </w:p>
    <w:p w14:paraId="0000002F" w14:textId="2E85D7AD" w:rsidR="006D22E1" w:rsidDel="00730088" w:rsidRDefault="006D22E1">
      <w:pPr>
        <w:rPr>
          <w:del w:id="62" w:author="david.e.halasz@outlook.com" w:date="2023-02-08T16:35:00Z"/>
        </w:rPr>
      </w:pPr>
    </w:p>
    <w:p w14:paraId="00000030" w14:textId="5FAFD4DF" w:rsidR="006D22E1" w:rsidDel="00730088" w:rsidRDefault="006D22E1">
      <w:pPr>
        <w:rPr>
          <w:del w:id="63" w:author="david.e.halasz@outlook.com" w:date="2023-02-08T16:35:00Z"/>
        </w:rPr>
      </w:pPr>
    </w:p>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01D15779" w14:textId="464E359C">
        <w:trPr>
          <w:trHeight w:val="465"/>
          <w:del w:id="64"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31" w14:textId="79D2F4C1" w:rsidR="006D22E1" w:rsidDel="00730088" w:rsidRDefault="00000000">
            <w:pPr>
              <w:spacing w:before="240" w:after="240"/>
              <w:ind w:left="120"/>
              <w:rPr>
                <w:del w:id="65" w:author="david.e.halasz@outlook.com" w:date="2023-02-08T16:35:00Z"/>
                <w:sz w:val="18"/>
                <w:szCs w:val="18"/>
              </w:rPr>
            </w:pPr>
            <w:del w:id="66" w:author="david.e.halasz@outlook.com" w:date="2023-02-08T16:35:00Z">
              <w:r w:rsidDel="00730088">
                <w:rPr>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2" w14:textId="234F431B" w:rsidR="006D22E1" w:rsidDel="00730088" w:rsidRDefault="00000000">
            <w:pPr>
              <w:spacing w:before="240" w:after="240"/>
              <w:ind w:left="120"/>
              <w:rPr>
                <w:del w:id="67" w:author="david.e.halasz@outlook.com" w:date="2023-02-08T16:35:00Z"/>
                <w:sz w:val="18"/>
                <w:szCs w:val="18"/>
              </w:rPr>
            </w:pPr>
            <w:del w:id="68" w:author="david.e.halasz@outlook.com" w:date="2023-02-08T16:35:00Z">
              <w:r w:rsidDel="00730088">
                <w:rPr>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3" w14:textId="29D1C252" w:rsidR="006D22E1" w:rsidDel="00730088" w:rsidRDefault="00000000">
            <w:pPr>
              <w:spacing w:before="240" w:after="240"/>
              <w:ind w:left="120"/>
              <w:rPr>
                <w:del w:id="69" w:author="david.e.halasz@outlook.com" w:date="2023-02-08T16:35:00Z"/>
                <w:sz w:val="18"/>
                <w:szCs w:val="18"/>
              </w:rPr>
            </w:pPr>
            <w:del w:id="70" w:author="david.e.halasz@outlook.com" w:date="2023-02-08T16:35:00Z">
              <w:r w:rsidDel="00730088">
                <w:rPr>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34" w14:textId="19A411DE" w:rsidR="006D22E1" w:rsidDel="00730088" w:rsidRDefault="00000000">
            <w:pPr>
              <w:spacing w:before="240" w:after="240"/>
              <w:ind w:left="120"/>
              <w:rPr>
                <w:del w:id="71" w:author="david.e.halasz@outlook.com" w:date="2023-02-08T16:35:00Z"/>
                <w:sz w:val="18"/>
                <w:szCs w:val="18"/>
              </w:rPr>
            </w:pPr>
            <w:del w:id="72" w:author="david.e.halasz@outlook.com" w:date="2023-02-08T16:35:00Z">
              <w:r w:rsidDel="00730088">
                <w:rPr>
                  <w:sz w:val="18"/>
                  <w:szCs w:val="18"/>
                </w:rPr>
                <w:delText>Description</w:delText>
              </w:r>
            </w:del>
          </w:p>
        </w:tc>
      </w:tr>
    </w:tbl>
    <w:p w14:paraId="00000035" w14:textId="416B71D8" w:rsidR="006D22E1" w:rsidDel="00730088" w:rsidRDefault="006D22E1">
      <w:pPr>
        <w:rPr>
          <w:del w:id="73" w:author="david.e.halasz@outlook.com" w:date="2023-02-08T16:35:00Z"/>
          <w:sz w:val="18"/>
          <w:szCs w:val="18"/>
        </w:rPr>
      </w:pPr>
    </w:p>
    <w:tbl>
      <w:tblPr>
        <w:tblStyle w:val="a1"/>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57157BAC" w14:textId="01B2CBC1">
        <w:trPr>
          <w:trHeight w:val="1950"/>
          <w:del w:id="74"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6" w14:textId="31A9E1D6" w:rsidR="006D22E1" w:rsidDel="00730088" w:rsidRDefault="00000000">
            <w:pPr>
              <w:ind w:left="120"/>
              <w:rPr>
                <w:del w:id="75" w:author="david.e.halasz@outlook.com" w:date="2023-02-08T16:35:00Z"/>
                <w:sz w:val="18"/>
                <w:szCs w:val="18"/>
              </w:rPr>
            </w:pPr>
            <w:del w:id="76"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7" w14:textId="6A99530B" w:rsidR="006D22E1" w:rsidDel="00730088" w:rsidRDefault="00000000">
            <w:pPr>
              <w:ind w:left="120"/>
              <w:rPr>
                <w:del w:id="77" w:author="david.e.halasz@outlook.com" w:date="2023-02-08T16:35:00Z"/>
                <w:sz w:val="18"/>
                <w:szCs w:val="18"/>
              </w:rPr>
            </w:pPr>
            <w:del w:id="78"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8" w14:textId="6D46B41C" w:rsidR="006D22E1" w:rsidDel="00730088" w:rsidRDefault="00000000">
            <w:pPr>
              <w:ind w:left="120"/>
              <w:rPr>
                <w:del w:id="79" w:author="david.e.halasz@outlook.com" w:date="2023-02-08T16:35:00Z"/>
                <w:sz w:val="18"/>
                <w:szCs w:val="18"/>
              </w:rPr>
            </w:pPr>
            <w:del w:id="80"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9" w14:textId="7B11422E" w:rsidR="006D22E1" w:rsidDel="00730088" w:rsidRDefault="00000000">
            <w:pPr>
              <w:ind w:left="120"/>
              <w:rPr>
                <w:del w:id="81" w:author="david.e.halasz@outlook.com" w:date="2023-02-08T16:35:00Z"/>
                <w:sz w:val="18"/>
                <w:szCs w:val="18"/>
              </w:rPr>
            </w:pPr>
            <w:del w:id="82" w:author="david.e.halasz@outlook.com" w:date="2023-02-08T16:35:00Z">
              <w:r w:rsidDel="00730088">
                <w:rPr>
                  <w:sz w:val="18"/>
                  <w:szCs w:val="18"/>
                </w:rPr>
                <w:delText>Indicates S1G capabilities of an S1G STA.</w:delText>
              </w:r>
            </w:del>
          </w:p>
          <w:p w14:paraId="0000003A" w14:textId="01324CA3" w:rsidR="006D22E1" w:rsidDel="00730088" w:rsidRDefault="00000000">
            <w:pPr>
              <w:ind w:left="120"/>
              <w:rPr>
                <w:del w:id="83" w:author="david.e.halasz@outlook.com" w:date="2023-02-08T16:35:00Z"/>
                <w:sz w:val="18"/>
                <w:szCs w:val="18"/>
              </w:rPr>
            </w:pPr>
            <w:del w:id="84" w:author="david.e.halasz@outlook.com" w:date="2023-02-08T16:35:00Z">
              <w:r w:rsidDel="00730088">
                <w:rPr>
                  <w:sz w:val="18"/>
                  <w:szCs w:val="18"/>
                </w:rPr>
                <w:delText>The S1G Capabilities element is present if dot11S1GOptionImplemented is true; otherwise not present.</w:delText>
              </w:r>
            </w:del>
          </w:p>
        </w:tc>
      </w:tr>
      <w:tr w:rsidR="006D22E1" w:rsidDel="00730088" w14:paraId="6E365099" w14:textId="67831975">
        <w:trPr>
          <w:trHeight w:val="1950"/>
          <w:del w:id="85"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B" w14:textId="72D1905E" w:rsidR="006D22E1" w:rsidDel="00730088" w:rsidRDefault="00000000">
            <w:pPr>
              <w:ind w:left="120"/>
              <w:rPr>
                <w:del w:id="86" w:author="david.e.halasz@outlook.com" w:date="2023-02-08T16:35:00Z"/>
                <w:sz w:val="18"/>
                <w:szCs w:val="18"/>
                <w:u w:val="single"/>
              </w:rPr>
            </w:pPr>
            <w:del w:id="87"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C" w14:textId="43DC2160" w:rsidR="006D22E1" w:rsidDel="00730088" w:rsidRDefault="00000000">
            <w:pPr>
              <w:ind w:left="120"/>
              <w:rPr>
                <w:del w:id="88" w:author="david.e.halasz@outlook.com" w:date="2023-02-08T16:35:00Z"/>
                <w:sz w:val="18"/>
                <w:szCs w:val="18"/>
                <w:u w:val="single"/>
              </w:rPr>
            </w:pPr>
            <w:del w:id="89"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D" w14:textId="35415A75" w:rsidR="006D22E1" w:rsidDel="00730088" w:rsidRDefault="00000000">
            <w:pPr>
              <w:ind w:left="120"/>
              <w:rPr>
                <w:del w:id="90" w:author="david.e.halasz@outlook.com" w:date="2023-02-08T16:35:00Z"/>
                <w:sz w:val="18"/>
                <w:szCs w:val="18"/>
                <w:u w:val="single"/>
              </w:rPr>
            </w:pPr>
            <w:del w:id="91"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E" w14:textId="2CE46BFB" w:rsidR="006D22E1" w:rsidDel="00730088" w:rsidRDefault="00000000">
            <w:pPr>
              <w:ind w:left="120"/>
              <w:rPr>
                <w:del w:id="92" w:author="david.e.halasz@outlook.com" w:date="2023-02-08T16:35:00Z"/>
                <w:sz w:val="18"/>
                <w:szCs w:val="18"/>
                <w:u w:val="single"/>
              </w:rPr>
            </w:pPr>
            <w:del w:id="93" w:author="david.e.halasz@outlook.com" w:date="2023-02-08T16:35:00Z">
              <w:r w:rsidDel="00730088">
                <w:rPr>
                  <w:sz w:val="18"/>
                  <w:szCs w:val="18"/>
                  <w:u w:val="single"/>
                </w:rPr>
                <w:delText>Indicates S1G Extended Capabilities of an S1G STA.</w:delText>
              </w:r>
            </w:del>
          </w:p>
          <w:p w14:paraId="0000003F" w14:textId="2D170763" w:rsidR="006D22E1" w:rsidDel="00730088" w:rsidRDefault="00000000">
            <w:pPr>
              <w:ind w:left="120"/>
              <w:rPr>
                <w:del w:id="94" w:author="david.e.halasz@outlook.com" w:date="2023-02-08T16:35:00Z"/>
                <w:sz w:val="18"/>
                <w:szCs w:val="18"/>
                <w:u w:val="single"/>
              </w:rPr>
            </w:pPr>
            <w:del w:id="95"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40" w14:textId="2B749C0F" w:rsidR="006D22E1" w:rsidDel="00730088" w:rsidRDefault="006D22E1">
      <w:pPr>
        <w:rPr>
          <w:del w:id="96" w:author="david.e.halasz@outlook.com" w:date="2023-02-08T16:35:00Z"/>
          <w:i/>
        </w:rPr>
      </w:pPr>
    </w:p>
    <w:p w14:paraId="00000041" w14:textId="45D0E764" w:rsidR="006D22E1" w:rsidDel="00730088" w:rsidRDefault="00000000">
      <w:pPr>
        <w:rPr>
          <w:del w:id="97" w:author="david.e.halasz@outlook.com" w:date="2023-02-08T16:35:00Z"/>
          <w:i/>
        </w:rPr>
      </w:pPr>
      <w:del w:id="98" w:author="david.e.halasz@outlook.com" w:date="2023-02-08T16:35:00Z">
        <w:r w:rsidDel="00730088">
          <w:br w:type="page"/>
        </w:r>
      </w:del>
    </w:p>
    <w:p w14:paraId="00000042" w14:textId="7A49D3AC" w:rsidR="006D22E1" w:rsidDel="00730088" w:rsidRDefault="006D22E1">
      <w:pPr>
        <w:rPr>
          <w:del w:id="99" w:author="david.e.halasz@outlook.com" w:date="2023-02-08T16:35:00Z"/>
          <w:i/>
        </w:rPr>
      </w:pPr>
    </w:p>
    <w:p w14:paraId="00000043" w14:textId="7D4A6059" w:rsidR="006D22E1" w:rsidDel="00730088" w:rsidRDefault="006D22E1">
      <w:pPr>
        <w:rPr>
          <w:del w:id="100" w:author="david.e.halasz@outlook.com" w:date="2023-02-08T16:35:00Z"/>
          <w:i/>
        </w:rPr>
      </w:pPr>
    </w:p>
    <w:p w14:paraId="00000044" w14:textId="419CDB78" w:rsidR="006D22E1" w:rsidDel="00730088" w:rsidRDefault="00000000">
      <w:pPr>
        <w:rPr>
          <w:del w:id="101" w:author="david.e.halasz@outlook.com" w:date="2023-02-08T16:35:00Z"/>
          <w:i/>
        </w:rPr>
      </w:pPr>
      <w:del w:id="102" w:author="david.e.halasz@outlook.com" w:date="2023-02-08T16:35:00Z">
        <w:r w:rsidDel="00730088">
          <w:rPr>
            <w:i/>
          </w:rPr>
          <w:delText xml:space="preserve">Proposed change for clause 6.5.3.3.2  : </w:delText>
        </w:r>
      </w:del>
    </w:p>
    <w:p w14:paraId="00000045" w14:textId="399C65B5" w:rsidR="006D22E1" w:rsidDel="00730088" w:rsidRDefault="006D22E1">
      <w:pPr>
        <w:rPr>
          <w:del w:id="103" w:author="david.e.halasz@outlook.com" w:date="2023-02-08T16:35:00Z"/>
          <w:i/>
        </w:rPr>
      </w:pPr>
    </w:p>
    <w:p w14:paraId="00000046" w14:textId="3FF6A5CC" w:rsidR="006D22E1" w:rsidDel="00730088" w:rsidRDefault="006D22E1">
      <w:pPr>
        <w:rPr>
          <w:del w:id="104" w:author="david.e.halasz@outlook.com" w:date="2023-02-08T16:35:00Z"/>
        </w:rPr>
      </w:pPr>
    </w:p>
    <w:tbl>
      <w:tblPr>
        <w:tblStyle w:val="a2"/>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770"/>
        <w:gridCol w:w="2430"/>
        <w:gridCol w:w="1515"/>
      </w:tblGrid>
      <w:tr w:rsidR="006D22E1" w:rsidDel="00730088" w14:paraId="34BEE9A1" w14:textId="30C9D4D1">
        <w:trPr>
          <w:trHeight w:val="735"/>
          <w:del w:id="105" w:author="david.e.halasz@outlook.com" w:date="2023-02-08T16:35:00Z"/>
        </w:trPr>
        <w:tc>
          <w:tcPr>
            <w:tcW w:w="166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47" w14:textId="58403D37" w:rsidR="006D22E1" w:rsidDel="00730088" w:rsidRDefault="00000000">
            <w:pPr>
              <w:spacing w:before="240" w:after="240"/>
              <w:ind w:left="120"/>
              <w:rPr>
                <w:del w:id="106" w:author="david.e.halasz@outlook.com" w:date="2023-02-08T16:35:00Z"/>
                <w:b/>
                <w:sz w:val="18"/>
                <w:szCs w:val="18"/>
              </w:rPr>
            </w:pPr>
            <w:del w:id="107" w:author="david.e.halasz@outlook.com" w:date="2023-02-08T16:35:00Z">
              <w:r w:rsidDel="00730088">
                <w:rPr>
                  <w:b/>
                  <w:sz w:val="18"/>
                  <w:szCs w:val="18"/>
                </w:rPr>
                <w:delText>Name</w:delText>
              </w:r>
            </w:del>
          </w:p>
        </w:tc>
        <w:tc>
          <w:tcPr>
            <w:tcW w:w="135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8" w14:textId="4E25C50C" w:rsidR="006D22E1" w:rsidDel="00730088" w:rsidRDefault="00000000">
            <w:pPr>
              <w:spacing w:before="240" w:after="240"/>
              <w:ind w:left="120"/>
              <w:rPr>
                <w:del w:id="108" w:author="david.e.halasz@outlook.com" w:date="2023-02-08T16:35:00Z"/>
                <w:b/>
                <w:sz w:val="18"/>
                <w:szCs w:val="18"/>
              </w:rPr>
            </w:pPr>
            <w:del w:id="109" w:author="david.e.halasz@outlook.com" w:date="2023-02-08T16:35:00Z">
              <w:r w:rsidDel="00730088">
                <w:rPr>
                  <w:b/>
                  <w:sz w:val="18"/>
                  <w:szCs w:val="18"/>
                </w:rPr>
                <w:delText>Type</w:delText>
              </w:r>
            </w:del>
          </w:p>
        </w:tc>
        <w:tc>
          <w:tcPr>
            <w:tcW w:w="177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9" w14:textId="54997768" w:rsidR="006D22E1" w:rsidDel="00730088" w:rsidRDefault="00000000">
            <w:pPr>
              <w:spacing w:before="240" w:after="240"/>
              <w:ind w:left="120"/>
              <w:rPr>
                <w:del w:id="110" w:author="david.e.halasz@outlook.com" w:date="2023-02-08T16:35:00Z"/>
                <w:b/>
                <w:sz w:val="18"/>
                <w:szCs w:val="18"/>
              </w:rPr>
            </w:pPr>
            <w:del w:id="111" w:author="david.e.halasz@outlook.com" w:date="2023-02-08T16:35:00Z">
              <w:r w:rsidDel="00730088">
                <w:rPr>
                  <w:b/>
                  <w:sz w:val="18"/>
                  <w:szCs w:val="18"/>
                </w:rPr>
                <w:delText>Valid range</w:delText>
              </w:r>
            </w:del>
          </w:p>
        </w:tc>
        <w:tc>
          <w:tcPr>
            <w:tcW w:w="243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A" w14:textId="30211DDD" w:rsidR="006D22E1" w:rsidDel="00730088" w:rsidRDefault="00000000">
            <w:pPr>
              <w:spacing w:before="240" w:after="240"/>
              <w:ind w:left="120"/>
              <w:rPr>
                <w:del w:id="112" w:author="david.e.halasz@outlook.com" w:date="2023-02-08T16:35:00Z"/>
                <w:b/>
                <w:sz w:val="18"/>
                <w:szCs w:val="18"/>
              </w:rPr>
            </w:pPr>
            <w:del w:id="113" w:author="david.e.halasz@outlook.com" w:date="2023-02-08T16:35:00Z">
              <w:r w:rsidDel="00730088">
                <w:rPr>
                  <w:b/>
                  <w:sz w:val="18"/>
                  <w:szCs w:val="18"/>
                </w:rPr>
                <w:delText>Description</w:delText>
              </w:r>
            </w:del>
          </w:p>
        </w:tc>
        <w:tc>
          <w:tcPr>
            <w:tcW w:w="1515"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4B" w14:textId="2D36F7B6" w:rsidR="006D22E1" w:rsidDel="00730088" w:rsidRDefault="00000000">
            <w:pPr>
              <w:spacing w:before="240" w:after="240"/>
              <w:ind w:left="120"/>
              <w:rPr>
                <w:del w:id="114" w:author="david.e.halasz@outlook.com" w:date="2023-02-08T16:35:00Z"/>
                <w:b/>
                <w:sz w:val="18"/>
                <w:szCs w:val="18"/>
              </w:rPr>
            </w:pPr>
            <w:del w:id="115" w:author="david.e.halasz@outlook.com" w:date="2023-02-08T16:35:00Z">
              <w:r w:rsidDel="00730088">
                <w:rPr>
                  <w:b/>
                  <w:sz w:val="18"/>
                  <w:szCs w:val="18"/>
                </w:rPr>
                <w:delText>IBSS adoption</w:delText>
              </w:r>
            </w:del>
          </w:p>
        </w:tc>
      </w:tr>
    </w:tbl>
    <w:p w14:paraId="0000004C" w14:textId="49F610C8" w:rsidR="006D22E1" w:rsidDel="00730088" w:rsidRDefault="006D22E1">
      <w:pPr>
        <w:rPr>
          <w:del w:id="116" w:author="david.e.halasz@outlook.com" w:date="2023-02-08T16:35:00Z"/>
        </w:rPr>
      </w:pPr>
    </w:p>
    <w:tbl>
      <w:tblPr>
        <w:tblStyle w:val="a3"/>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800"/>
        <w:gridCol w:w="2415"/>
        <w:gridCol w:w="1500"/>
      </w:tblGrid>
      <w:tr w:rsidR="006D22E1" w:rsidDel="00730088" w14:paraId="1B159CA2" w14:textId="67C54921">
        <w:trPr>
          <w:trHeight w:val="2940"/>
          <w:del w:id="117"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4D" w14:textId="01E3B804" w:rsidR="006D22E1" w:rsidDel="00730088" w:rsidRDefault="00000000">
            <w:pPr>
              <w:spacing w:before="240" w:after="240"/>
              <w:ind w:left="120"/>
              <w:rPr>
                <w:del w:id="118" w:author="david.e.halasz@outlook.com" w:date="2023-02-08T16:35:00Z"/>
                <w:sz w:val="18"/>
                <w:szCs w:val="18"/>
              </w:rPr>
            </w:pPr>
            <w:del w:id="119" w:author="david.e.halasz@outlook.com" w:date="2023-02-08T16:35:00Z">
              <w:r w:rsidDel="00730088">
                <w:rPr>
                  <w:sz w:val="18"/>
                  <w:szCs w:val="18"/>
                </w:rPr>
                <w:delText>S1G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4E" w14:textId="4C607F95" w:rsidR="006D22E1" w:rsidDel="00730088" w:rsidRDefault="00000000">
            <w:pPr>
              <w:spacing w:before="240" w:after="240"/>
              <w:ind w:left="120"/>
              <w:rPr>
                <w:del w:id="120" w:author="david.e.halasz@outlook.com" w:date="2023-02-08T16:35:00Z"/>
                <w:sz w:val="18"/>
                <w:szCs w:val="18"/>
              </w:rPr>
            </w:pPr>
            <w:del w:id="121" w:author="david.e.halasz@outlook.com" w:date="2023-02-08T16:35:00Z">
              <w:r w:rsidDel="00730088">
                <w:rPr>
                  <w:sz w:val="18"/>
                  <w:szCs w:val="18"/>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4F" w14:textId="253F7680" w:rsidR="006D22E1" w:rsidDel="00730088" w:rsidRDefault="00000000">
            <w:pPr>
              <w:spacing w:before="240" w:after="240"/>
              <w:ind w:left="120"/>
              <w:rPr>
                <w:del w:id="122" w:author="david.e.halasz@outlook.com" w:date="2023-02-08T16:35:00Z"/>
                <w:sz w:val="18"/>
                <w:szCs w:val="18"/>
              </w:rPr>
            </w:pPr>
            <w:del w:id="123" w:author="david.e.halasz@outlook.com" w:date="2023-02-08T16:35:00Z">
              <w:r w:rsidDel="00730088">
                <w:rPr>
                  <w:sz w:val="18"/>
                  <w:szCs w:val="18"/>
                </w:rPr>
                <w:delText>As defined in 9.4.2.200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0" w14:textId="28FF5D8B" w:rsidR="006D22E1" w:rsidDel="00730088" w:rsidRDefault="00000000">
            <w:pPr>
              <w:spacing w:before="240" w:after="240"/>
              <w:ind w:left="120"/>
              <w:rPr>
                <w:del w:id="124" w:author="david.e.halasz@outlook.com" w:date="2023-02-08T16:35:00Z"/>
                <w:sz w:val="18"/>
                <w:szCs w:val="18"/>
              </w:rPr>
            </w:pPr>
            <w:del w:id="125" w:author="david.e.halasz@outlook.com" w:date="2023-02-08T16:35:00Z">
              <w:r w:rsidDel="00730088">
                <w:rPr>
                  <w:sz w:val="18"/>
                  <w:szCs w:val="18"/>
                </w:rPr>
                <w:delText>The values from the S1G Capabilities element. The parameter is present if dot11S1GOptionImplemented is true and an S1G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1" w14:textId="0CD523A6" w:rsidR="006D22E1" w:rsidDel="00730088" w:rsidRDefault="00000000">
            <w:pPr>
              <w:spacing w:before="240" w:after="240"/>
              <w:ind w:left="120"/>
              <w:rPr>
                <w:del w:id="126" w:author="david.e.halasz@outlook.com" w:date="2023-02-08T16:35:00Z"/>
                <w:sz w:val="18"/>
                <w:szCs w:val="18"/>
              </w:rPr>
            </w:pPr>
            <w:del w:id="127" w:author="david.e.halasz@outlook.com" w:date="2023-02-08T16:35:00Z">
              <w:r w:rsidDel="00730088">
                <w:rPr>
                  <w:sz w:val="18"/>
                  <w:szCs w:val="18"/>
                </w:rPr>
                <w:delText>Adopt</w:delText>
              </w:r>
            </w:del>
          </w:p>
        </w:tc>
      </w:tr>
      <w:tr w:rsidR="006D22E1" w:rsidDel="00730088" w14:paraId="2726AFD8" w14:textId="2771EBF6">
        <w:trPr>
          <w:trHeight w:val="3330"/>
          <w:del w:id="128"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52" w14:textId="16936F2D" w:rsidR="006D22E1" w:rsidDel="00730088" w:rsidRDefault="006D22E1">
            <w:pPr>
              <w:ind w:left="120"/>
              <w:rPr>
                <w:del w:id="129" w:author="david.e.halasz@outlook.com" w:date="2023-02-08T16:35:00Z"/>
                <w:sz w:val="18"/>
                <w:szCs w:val="18"/>
                <w:u w:val="single"/>
              </w:rPr>
            </w:pPr>
          </w:p>
          <w:p w14:paraId="00000053" w14:textId="39BD0D0C" w:rsidR="006D22E1" w:rsidDel="00730088" w:rsidRDefault="00000000">
            <w:pPr>
              <w:ind w:left="120"/>
              <w:rPr>
                <w:del w:id="130" w:author="david.e.halasz@outlook.com" w:date="2023-02-08T16:35:00Z"/>
                <w:sz w:val="18"/>
                <w:szCs w:val="18"/>
                <w:u w:val="single"/>
              </w:rPr>
            </w:pPr>
            <w:del w:id="131" w:author="david.e.halasz@outlook.com" w:date="2023-02-08T16:35:00Z">
              <w:r w:rsidDel="00730088">
                <w:rPr>
                  <w:sz w:val="18"/>
                  <w:szCs w:val="18"/>
                  <w:u w:val="single"/>
                </w:rPr>
                <w:delText>S1G Extended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54" w14:textId="35135038" w:rsidR="006D22E1" w:rsidDel="00730088" w:rsidRDefault="00000000">
            <w:pPr>
              <w:spacing w:before="240" w:after="240"/>
              <w:rPr>
                <w:del w:id="132" w:author="david.e.halasz@outlook.com" w:date="2023-02-08T16:35:00Z"/>
                <w:sz w:val="18"/>
                <w:szCs w:val="18"/>
                <w:u w:val="single"/>
              </w:rPr>
            </w:pPr>
            <w:del w:id="133" w:author="david.e.halasz@outlook.com" w:date="2023-02-08T16:35:00Z">
              <w:r w:rsidDel="00730088">
                <w:rPr>
                  <w:sz w:val="18"/>
                  <w:szCs w:val="18"/>
                  <w:u w:val="single"/>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55" w14:textId="37DA2B81" w:rsidR="006D22E1" w:rsidDel="00730088" w:rsidRDefault="00000000">
            <w:pPr>
              <w:spacing w:before="240" w:after="240"/>
              <w:ind w:left="120"/>
              <w:rPr>
                <w:del w:id="134" w:author="david.e.halasz@outlook.com" w:date="2023-02-08T16:35:00Z"/>
                <w:sz w:val="18"/>
                <w:szCs w:val="18"/>
                <w:u w:val="single"/>
              </w:rPr>
            </w:pPr>
            <w:del w:id="135" w:author="david.e.halasz@outlook.com" w:date="2023-02-08T16:35:00Z">
              <w:r w:rsidDel="00730088">
                <w:rPr>
                  <w:sz w:val="18"/>
                  <w:szCs w:val="18"/>
                  <w:u w:val="single"/>
                </w:rPr>
                <w:delText>As defined in 9.4.2.XXX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6" w14:textId="32E128BC" w:rsidR="006D22E1" w:rsidDel="00730088" w:rsidRDefault="00000000">
            <w:pPr>
              <w:spacing w:before="240" w:after="240"/>
              <w:ind w:left="120"/>
              <w:rPr>
                <w:del w:id="136" w:author="david.e.halasz@outlook.com" w:date="2023-02-08T16:35:00Z"/>
                <w:sz w:val="18"/>
                <w:szCs w:val="18"/>
                <w:u w:val="single"/>
              </w:rPr>
            </w:pPr>
            <w:del w:id="137" w:author="david.e.halasz@outlook.com" w:date="2023-02-08T16:35:00Z">
              <w:r w:rsidDel="00730088">
                <w:rPr>
                  <w:sz w:val="18"/>
                  <w:szCs w:val="18"/>
                  <w:u w:val="single"/>
                </w:rPr>
                <w:delText>The values from the S1G Extended Capabilities element. The parameter is present if dot11S1GOptionImplemented is true and an S1G Extended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7" w14:textId="12A6E37D" w:rsidR="006D22E1" w:rsidDel="00730088" w:rsidRDefault="00000000">
            <w:pPr>
              <w:spacing w:before="240" w:after="240"/>
              <w:ind w:left="120"/>
              <w:rPr>
                <w:del w:id="138" w:author="david.e.halasz@outlook.com" w:date="2023-02-08T16:35:00Z"/>
                <w:sz w:val="18"/>
                <w:szCs w:val="18"/>
                <w:u w:val="single"/>
              </w:rPr>
            </w:pPr>
            <w:del w:id="139" w:author="david.e.halasz@outlook.com" w:date="2023-02-08T16:35:00Z">
              <w:r w:rsidDel="00730088">
                <w:rPr>
                  <w:sz w:val="18"/>
                  <w:szCs w:val="18"/>
                  <w:u w:val="single"/>
                </w:rPr>
                <w:delText>Adopt</w:delText>
              </w:r>
            </w:del>
          </w:p>
        </w:tc>
      </w:tr>
    </w:tbl>
    <w:p w14:paraId="00000058" w14:textId="5875F3AA" w:rsidR="006D22E1" w:rsidDel="00730088" w:rsidRDefault="006D22E1">
      <w:pPr>
        <w:rPr>
          <w:del w:id="140" w:author="david.e.halasz@outlook.com" w:date="2023-02-08T16:35:00Z"/>
          <w:i/>
        </w:rPr>
      </w:pPr>
    </w:p>
    <w:p w14:paraId="00000059" w14:textId="40119C8C" w:rsidR="006D22E1" w:rsidDel="00730088" w:rsidRDefault="006D22E1">
      <w:pPr>
        <w:rPr>
          <w:del w:id="141" w:author="david.e.halasz@outlook.com" w:date="2023-02-08T16:35:00Z"/>
          <w:i/>
        </w:rPr>
      </w:pPr>
    </w:p>
    <w:p w14:paraId="0000005A" w14:textId="2B17A529" w:rsidR="006D22E1" w:rsidDel="00730088" w:rsidRDefault="00000000">
      <w:pPr>
        <w:rPr>
          <w:del w:id="142" w:author="david.e.halasz@outlook.com" w:date="2023-02-08T16:35:00Z"/>
          <w:i/>
        </w:rPr>
      </w:pPr>
      <w:del w:id="143" w:author="david.e.halasz@outlook.com" w:date="2023-02-08T16:35:00Z">
        <w:r w:rsidDel="00730088">
          <w:br w:type="page"/>
        </w:r>
      </w:del>
    </w:p>
    <w:p w14:paraId="0000005B" w14:textId="27DFD413" w:rsidR="006D22E1" w:rsidDel="00730088" w:rsidRDefault="00000000">
      <w:pPr>
        <w:rPr>
          <w:del w:id="144" w:author="david.e.halasz@outlook.com" w:date="2023-02-08T16:35:00Z"/>
          <w:i/>
        </w:rPr>
      </w:pPr>
      <w:del w:id="145" w:author="david.e.halasz@outlook.com" w:date="2023-02-08T16:35:00Z">
        <w:r w:rsidDel="00730088">
          <w:rPr>
            <w:i/>
          </w:rPr>
          <w:delText xml:space="preserve">Proposed change for clause 6.5.4.2.2  : </w:delText>
        </w:r>
      </w:del>
    </w:p>
    <w:p w14:paraId="0000005C" w14:textId="50D7A61B" w:rsidR="006D22E1" w:rsidDel="00730088" w:rsidRDefault="006D22E1">
      <w:pPr>
        <w:rPr>
          <w:del w:id="146" w:author="david.e.halasz@outlook.com" w:date="2023-02-08T16:35:00Z"/>
          <w:i/>
        </w:rPr>
      </w:pPr>
    </w:p>
    <w:p w14:paraId="0000005D" w14:textId="7DCF7A53" w:rsidR="006D22E1" w:rsidDel="00730088" w:rsidRDefault="00000000">
      <w:pPr>
        <w:rPr>
          <w:del w:id="147" w:author="david.e.halasz@outlook.com" w:date="2023-02-08T16:35:00Z"/>
        </w:rPr>
      </w:pPr>
      <w:del w:id="148" w:author="david.e.halasz@outlook.com" w:date="2023-02-08T16:35:00Z">
        <w:r w:rsidDel="00730088">
          <w:delText>MLME-JOIN.request(...</w:delText>
        </w:r>
      </w:del>
    </w:p>
    <w:p w14:paraId="0000005E" w14:textId="323F0DD8" w:rsidR="006D22E1" w:rsidDel="00730088" w:rsidRDefault="00000000">
      <w:pPr>
        <w:ind w:left="2160"/>
        <w:rPr>
          <w:del w:id="149" w:author="david.e.halasz@outlook.com" w:date="2023-02-08T16:35:00Z"/>
        </w:rPr>
      </w:pPr>
      <w:del w:id="150" w:author="david.e.halasz@outlook.com" w:date="2023-02-08T16:35:00Z">
        <w:r w:rsidDel="00730088">
          <w:delText>S1G Capabilities,</w:delText>
        </w:r>
      </w:del>
    </w:p>
    <w:p w14:paraId="0000005F" w14:textId="63A8589A" w:rsidR="006D22E1" w:rsidDel="00730088" w:rsidRDefault="00000000">
      <w:pPr>
        <w:ind w:left="2160"/>
        <w:rPr>
          <w:del w:id="151" w:author="david.e.halasz@outlook.com" w:date="2023-02-08T16:35:00Z"/>
          <w:u w:val="single"/>
        </w:rPr>
      </w:pPr>
      <w:del w:id="152" w:author="david.e.halasz@outlook.com" w:date="2023-02-08T16:35:00Z">
        <w:r w:rsidDel="00730088">
          <w:rPr>
            <w:u w:val="single"/>
          </w:rPr>
          <w:delText>S1G Extended Capabilities,</w:delText>
        </w:r>
      </w:del>
    </w:p>
    <w:p w14:paraId="00000060" w14:textId="4C5BFFA2" w:rsidR="006D22E1" w:rsidDel="00730088" w:rsidRDefault="006D22E1">
      <w:pPr>
        <w:ind w:left="2160"/>
        <w:rPr>
          <w:del w:id="153" w:author="david.e.halasz@outlook.com" w:date="2023-02-08T16:35:00Z"/>
          <w:i/>
        </w:rPr>
      </w:pPr>
    </w:p>
    <w:p w14:paraId="00000061" w14:textId="006AD514" w:rsidR="006D22E1" w:rsidDel="00730088" w:rsidRDefault="006D22E1">
      <w:pPr>
        <w:rPr>
          <w:del w:id="154" w:author="david.e.halasz@outlook.com" w:date="2023-02-08T16:35:00Z"/>
        </w:rPr>
      </w:pPr>
    </w:p>
    <w:tbl>
      <w:tblPr>
        <w:tblStyle w:val="a4"/>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1234C5C4" w14:textId="04BB5EA8">
        <w:trPr>
          <w:trHeight w:val="465"/>
          <w:del w:id="155"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62" w14:textId="6200D67B" w:rsidR="006D22E1" w:rsidDel="00730088" w:rsidRDefault="00000000">
            <w:pPr>
              <w:spacing w:before="240" w:after="240"/>
              <w:ind w:left="120"/>
              <w:rPr>
                <w:del w:id="156" w:author="david.e.halasz@outlook.com" w:date="2023-02-08T16:35:00Z"/>
                <w:b/>
                <w:sz w:val="18"/>
                <w:szCs w:val="18"/>
              </w:rPr>
            </w:pPr>
            <w:del w:id="157" w:author="david.e.halasz@outlook.com" w:date="2023-02-08T16:35:00Z">
              <w:r w:rsidDel="00730088">
                <w:rPr>
                  <w:b/>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3" w14:textId="5656B2EB" w:rsidR="006D22E1" w:rsidDel="00730088" w:rsidRDefault="00000000">
            <w:pPr>
              <w:spacing w:before="240" w:after="240"/>
              <w:ind w:left="120"/>
              <w:rPr>
                <w:del w:id="158" w:author="david.e.halasz@outlook.com" w:date="2023-02-08T16:35:00Z"/>
                <w:b/>
                <w:sz w:val="18"/>
                <w:szCs w:val="18"/>
              </w:rPr>
            </w:pPr>
            <w:del w:id="159" w:author="david.e.halasz@outlook.com" w:date="2023-02-08T16:35:00Z">
              <w:r w:rsidDel="00730088">
                <w:rPr>
                  <w:b/>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4" w14:textId="3A21FA8B" w:rsidR="006D22E1" w:rsidDel="00730088" w:rsidRDefault="00000000">
            <w:pPr>
              <w:spacing w:before="240" w:after="240"/>
              <w:ind w:left="120"/>
              <w:rPr>
                <w:del w:id="160" w:author="david.e.halasz@outlook.com" w:date="2023-02-08T16:35:00Z"/>
                <w:b/>
                <w:sz w:val="18"/>
                <w:szCs w:val="18"/>
              </w:rPr>
            </w:pPr>
            <w:del w:id="161" w:author="david.e.halasz@outlook.com" w:date="2023-02-08T16:35:00Z">
              <w:r w:rsidDel="00730088">
                <w:rPr>
                  <w:b/>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65" w14:textId="3807224B" w:rsidR="006D22E1" w:rsidDel="00730088" w:rsidRDefault="00000000">
            <w:pPr>
              <w:spacing w:before="240" w:after="240"/>
              <w:ind w:left="120"/>
              <w:rPr>
                <w:del w:id="162" w:author="david.e.halasz@outlook.com" w:date="2023-02-08T16:35:00Z"/>
                <w:b/>
                <w:sz w:val="18"/>
                <w:szCs w:val="18"/>
              </w:rPr>
            </w:pPr>
            <w:del w:id="163" w:author="david.e.halasz@outlook.com" w:date="2023-02-08T16:35:00Z">
              <w:r w:rsidDel="00730088">
                <w:rPr>
                  <w:b/>
                  <w:sz w:val="18"/>
                  <w:szCs w:val="18"/>
                </w:rPr>
                <w:delText>Description</w:delText>
              </w:r>
            </w:del>
          </w:p>
        </w:tc>
      </w:tr>
    </w:tbl>
    <w:p w14:paraId="00000066" w14:textId="232B0A7B" w:rsidR="006D22E1" w:rsidDel="00730088" w:rsidRDefault="006D22E1">
      <w:pPr>
        <w:rPr>
          <w:del w:id="164" w:author="david.e.halasz@outlook.com" w:date="2023-02-08T16:35:00Z"/>
          <w:sz w:val="18"/>
          <w:szCs w:val="18"/>
        </w:rPr>
      </w:pPr>
    </w:p>
    <w:tbl>
      <w:tblPr>
        <w:tblStyle w:val="a5"/>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0D93B0F2" w14:textId="75EF43E1">
        <w:trPr>
          <w:trHeight w:val="1950"/>
          <w:del w:id="165"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7" w14:textId="6FFC8F26" w:rsidR="006D22E1" w:rsidDel="00730088" w:rsidRDefault="00000000">
            <w:pPr>
              <w:ind w:left="120"/>
              <w:rPr>
                <w:del w:id="166" w:author="david.e.halasz@outlook.com" w:date="2023-02-08T16:35:00Z"/>
                <w:sz w:val="18"/>
                <w:szCs w:val="18"/>
              </w:rPr>
            </w:pPr>
            <w:del w:id="167"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8" w14:textId="469F8376" w:rsidR="006D22E1" w:rsidDel="00730088" w:rsidRDefault="00000000">
            <w:pPr>
              <w:ind w:left="120"/>
              <w:rPr>
                <w:del w:id="168" w:author="david.e.halasz@outlook.com" w:date="2023-02-08T16:35:00Z"/>
                <w:sz w:val="18"/>
                <w:szCs w:val="18"/>
              </w:rPr>
            </w:pPr>
            <w:del w:id="169"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9" w14:textId="2404F146" w:rsidR="006D22E1" w:rsidDel="00730088" w:rsidRDefault="00000000">
            <w:pPr>
              <w:ind w:left="120"/>
              <w:rPr>
                <w:del w:id="170" w:author="david.e.halasz@outlook.com" w:date="2023-02-08T16:35:00Z"/>
                <w:sz w:val="18"/>
                <w:szCs w:val="18"/>
              </w:rPr>
            </w:pPr>
            <w:del w:id="171"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A" w14:textId="24449405" w:rsidR="006D22E1" w:rsidDel="00730088" w:rsidRDefault="00000000">
            <w:pPr>
              <w:ind w:left="120"/>
              <w:rPr>
                <w:del w:id="172" w:author="david.e.halasz@outlook.com" w:date="2023-02-08T16:35:00Z"/>
                <w:sz w:val="14"/>
                <w:szCs w:val="14"/>
              </w:rPr>
            </w:pPr>
            <w:del w:id="173"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75F7E4FD" w14:textId="3F020ADC">
        <w:trPr>
          <w:trHeight w:val="1950"/>
          <w:del w:id="174"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B" w14:textId="47F749F2" w:rsidR="006D22E1" w:rsidDel="00730088" w:rsidRDefault="00000000">
            <w:pPr>
              <w:ind w:left="120"/>
              <w:rPr>
                <w:del w:id="175" w:author="david.e.halasz@outlook.com" w:date="2023-02-08T16:35:00Z"/>
                <w:sz w:val="18"/>
                <w:szCs w:val="18"/>
                <w:u w:val="single"/>
              </w:rPr>
            </w:pPr>
            <w:del w:id="176"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C" w14:textId="50622C04" w:rsidR="006D22E1" w:rsidDel="00730088" w:rsidRDefault="00000000">
            <w:pPr>
              <w:ind w:left="120"/>
              <w:rPr>
                <w:del w:id="177" w:author="david.e.halasz@outlook.com" w:date="2023-02-08T16:35:00Z"/>
                <w:sz w:val="18"/>
                <w:szCs w:val="18"/>
                <w:u w:val="single"/>
              </w:rPr>
            </w:pPr>
            <w:del w:id="178"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D" w14:textId="5AD993B1" w:rsidR="006D22E1" w:rsidDel="00730088" w:rsidRDefault="00000000">
            <w:pPr>
              <w:ind w:left="120"/>
              <w:rPr>
                <w:del w:id="179" w:author="david.e.halasz@outlook.com" w:date="2023-02-08T16:35:00Z"/>
                <w:sz w:val="18"/>
                <w:szCs w:val="18"/>
                <w:u w:val="single"/>
              </w:rPr>
            </w:pPr>
            <w:del w:id="180"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E" w14:textId="74F8765E" w:rsidR="006D22E1" w:rsidDel="00730088" w:rsidRDefault="00000000">
            <w:pPr>
              <w:ind w:left="120"/>
              <w:rPr>
                <w:del w:id="181" w:author="david.e.halasz@outlook.com" w:date="2023-02-08T16:35:00Z"/>
                <w:sz w:val="18"/>
                <w:szCs w:val="18"/>
                <w:u w:val="single"/>
              </w:rPr>
            </w:pPr>
            <w:del w:id="182" w:author="david.e.halasz@outlook.com" w:date="2023-02-08T16:35:00Z">
              <w:r w:rsidDel="00730088">
                <w:rPr>
                  <w:sz w:val="18"/>
                  <w:szCs w:val="18"/>
                  <w:u w:val="single"/>
                </w:rPr>
                <w:delText>Specifies the parameters in the  S1G Extended Capabilities element that are supported by the STA.</w:delText>
              </w:r>
            </w:del>
          </w:p>
          <w:p w14:paraId="0000006F" w14:textId="2E564782" w:rsidR="006D22E1" w:rsidDel="00730088" w:rsidRDefault="00000000">
            <w:pPr>
              <w:ind w:left="120"/>
              <w:rPr>
                <w:del w:id="183" w:author="david.e.halasz@outlook.com" w:date="2023-02-08T16:35:00Z"/>
                <w:sz w:val="18"/>
                <w:szCs w:val="18"/>
                <w:u w:val="single"/>
              </w:rPr>
            </w:pPr>
            <w:del w:id="184"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70" w14:textId="4C678272" w:rsidR="006D22E1" w:rsidDel="00730088" w:rsidRDefault="006D22E1">
      <w:pPr>
        <w:rPr>
          <w:del w:id="185" w:author="david.e.halasz@outlook.com" w:date="2023-02-08T16:35:00Z"/>
          <w:i/>
        </w:rPr>
      </w:pPr>
    </w:p>
    <w:p w14:paraId="00000071" w14:textId="3A04382A" w:rsidR="006D22E1" w:rsidDel="00730088" w:rsidRDefault="006D22E1">
      <w:pPr>
        <w:rPr>
          <w:del w:id="186" w:author="david.e.halasz@outlook.com" w:date="2023-02-08T16:35:00Z"/>
          <w:i/>
        </w:rPr>
      </w:pPr>
    </w:p>
    <w:p w14:paraId="00000072" w14:textId="3AC93E27" w:rsidR="006D22E1" w:rsidDel="00730088" w:rsidRDefault="00000000">
      <w:pPr>
        <w:rPr>
          <w:del w:id="187" w:author="david.e.halasz@outlook.com" w:date="2023-02-08T16:35:00Z"/>
          <w:i/>
        </w:rPr>
      </w:pPr>
      <w:del w:id="188" w:author="david.e.halasz@outlook.com" w:date="2023-02-08T16:35:00Z">
        <w:r w:rsidDel="00730088">
          <w:br w:type="page"/>
        </w:r>
      </w:del>
    </w:p>
    <w:p w14:paraId="00000073" w14:textId="31FA8E32" w:rsidR="006D22E1" w:rsidDel="00730088" w:rsidRDefault="00000000">
      <w:pPr>
        <w:rPr>
          <w:del w:id="189" w:author="david.e.halasz@outlook.com" w:date="2023-02-08T16:35:00Z"/>
          <w:i/>
        </w:rPr>
      </w:pPr>
      <w:del w:id="190" w:author="david.e.halasz@outlook.com" w:date="2023-02-08T16:35:00Z">
        <w:r w:rsidDel="00730088">
          <w:rPr>
            <w:i/>
          </w:rPr>
          <w:delText xml:space="preserve">Proposed change for clause 6.5.7.3.2  : </w:delText>
        </w:r>
      </w:del>
    </w:p>
    <w:p w14:paraId="00000074" w14:textId="742DE48F" w:rsidR="006D22E1" w:rsidDel="00730088" w:rsidRDefault="006D22E1">
      <w:pPr>
        <w:rPr>
          <w:del w:id="191" w:author="david.e.halasz@outlook.com" w:date="2023-02-08T16:35:00Z"/>
          <w:i/>
        </w:rPr>
      </w:pPr>
    </w:p>
    <w:p w14:paraId="00000075" w14:textId="47B20A6F" w:rsidR="006D22E1" w:rsidDel="00730088" w:rsidRDefault="00000000">
      <w:pPr>
        <w:rPr>
          <w:del w:id="192" w:author="david.e.halasz@outlook.com" w:date="2023-02-08T16:35:00Z"/>
        </w:rPr>
      </w:pPr>
      <w:del w:id="193" w:author="david.e.halasz@outlook.com" w:date="2023-02-08T16:35:00Z">
        <w:r w:rsidDel="00730088">
          <w:delText>MLME-ASSOCIATE.confirm(...</w:delText>
        </w:r>
      </w:del>
    </w:p>
    <w:p w14:paraId="00000076" w14:textId="0A0C0406" w:rsidR="006D22E1" w:rsidDel="00730088" w:rsidRDefault="00000000">
      <w:pPr>
        <w:ind w:left="2160"/>
        <w:rPr>
          <w:del w:id="194" w:author="david.e.halasz@outlook.com" w:date="2023-02-08T16:35:00Z"/>
        </w:rPr>
      </w:pPr>
      <w:del w:id="195" w:author="david.e.halasz@outlook.com" w:date="2023-02-08T16:35:00Z">
        <w:r w:rsidDel="00730088">
          <w:delText>S1G Capabilities,</w:delText>
        </w:r>
      </w:del>
    </w:p>
    <w:p w14:paraId="00000077" w14:textId="33FE82E2" w:rsidR="006D22E1" w:rsidDel="00730088" w:rsidRDefault="00000000">
      <w:pPr>
        <w:ind w:left="2160"/>
        <w:rPr>
          <w:del w:id="196" w:author="david.e.halasz@outlook.com" w:date="2023-02-08T16:35:00Z"/>
          <w:u w:val="single"/>
        </w:rPr>
      </w:pPr>
      <w:del w:id="197" w:author="david.e.halasz@outlook.com" w:date="2023-02-08T16:35:00Z">
        <w:r w:rsidDel="00730088">
          <w:rPr>
            <w:u w:val="single"/>
          </w:rPr>
          <w:delText>S1G Extended Capabilities,</w:delText>
        </w:r>
      </w:del>
    </w:p>
    <w:p w14:paraId="00000078" w14:textId="45EFE62D" w:rsidR="006D22E1" w:rsidDel="00730088" w:rsidRDefault="006D22E1">
      <w:pPr>
        <w:rPr>
          <w:del w:id="198" w:author="david.e.halasz@outlook.com" w:date="2023-02-08T16:35:00Z"/>
          <w:i/>
        </w:rPr>
      </w:pPr>
    </w:p>
    <w:p w14:paraId="00000079" w14:textId="1F5E3087" w:rsidR="006D22E1" w:rsidDel="00730088" w:rsidRDefault="006D22E1">
      <w:pPr>
        <w:rPr>
          <w:del w:id="199" w:author="david.e.halasz@outlook.com" w:date="2023-02-08T16:35:00Z"/>
          <w:i/>
        </w:rPr>
      </w:pPr>
    </w:p>
    <w:p w14:paraId="0000007A" w14:textId="7B787F42" w:rsidR="006D22E1" w:rsidDel="00730088" w:rsidRDefault="006D22E1">
      <w:pPr>
        <w:rPr>
          <w:del w:id="200" w:author="david.e.halasz@outlook.com" w:date="2023-02-08T16:35:00Z"/>
        </w:rPr>
      </w:pPr>
    </w:p>
    <w:tbl>
      <w:tblPr>
        <w:tblStyle w:val="a6"/>
        <w:tblW w:w="87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425"/>
        <w:gridCol w:w="3000"/>
        <w:gridCol w:w="2700"/>
      </w:tblGrid>
      <w:tr w:rsidR="006D22E1" w:rsidDel="00730088" w14:paraId="4218BD23" w14:textId="7B2DDF7F">
        <w:trPr>
          <w:trHeight w:val="450"/>
          <w:del w:id="201" w:author="david.e.halasz@outlook.com" w:date="2023-02-08T16:35:00Z"/>
        </w:trPr>
        <w:tc>
          <w:tcPr>
            <w:tcW w:w="160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7B" w14:textId="018CB699" w:rsidR="006D22E1" w:rsidDel="00730088" w:rsidRDefault="00000000">
            <w:pPr>
              <w:spacing w:before="240" w:after="240"/>
              <w:ind w:left="120"/>
              <w:rPr>
                <w:del w:id="202" w:author="david.e.halasz@outlook.com" w:date="2023-02-08T16:35:00Z"/>
                <w:b/>
              </w:rPr>
            </w:pPr>
            <w:del w:id="203" w:author="david.e.halasz@outlook.com" w:date="2023-02-08T16:35:00Z">
              <w:r w:rsidDel="00730088">
                <w:rPr>
                  <w:b/>
                </w:rPr>
                <w:delText>Name</w:delText>
              </w:r>
            </w:del>
          </w:p>
        </w:tc>
        <w:tc>
          <w:tcPr>
            <w:tcW w:w="142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C" w14:textId="25970A6D" w:rsidR="006D22E1" w:rsidDel="00730088" w:rsidRDefault="00000000">
            <w:pPr>
              <w:spacing w:before="240" w:after="240"/>
              <w:ind w:left="120"/>
              <w:rPr>
                <w:del w:id="204" w:author="david.e.halasz@outlook.com" w:date="2023-02-08T16:35:00Z"/>
                <w:b/>
              </w:rPr>
            </w:pPr>
            <w:del w:id="205" w:author="david.e.halasz@outlook.com" w:date="2023-02-08T16:35:00Z">
              <w:r w:rsidDel="00730088">
                <w:rPr>
                  <w:b/>
                </w:rPr>
                <w:delText>Type</w:delText>
              </w:r>
            </w:del>
          </w:p>
        </w:tc>
        <w:tc>
          <w:tcPr>
            <w:tcW w:w="300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D" w14:textId="413F6A40" w:rsidR="006D22E1" w:rsidDel="00730088" w:rsidRDefault="00000000">
            <w:pPr>
              <w:spacing w:before="240" w:after="240"/>
              <w:ind w:left="120"/>
              <w:rPr>
                <w:del w:id="206" w:author="david.e.halasz@outlook.com" w:date="2023-02-08T16:35:00Z"/>
                <w:b/>
              </w:rPr>
            </w:pPr>
            <w:del w:id="207" w:author="david.e.halasz@outlook.com" w:date="2023-02-08T16:35:00Z">
              <w:r w:rsidDel="00730088">
                <w:rPr>
                  <w:b/>
                </w:rPr>
                <w:delText>Valid range</w:delText>
              </w:r>
            </w:del>
          </w:p>
        </w:tc>
        <w:tc>
          <w:tcPr>
            <w:tcW w:w="2700"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7E" w14:textId="67A68AF6" w:rsidR="006D22E1" w:rsidDel="00730088" w:rsidRDefault="00000000">
            <w:pPr>
              <w:spacing w:before="240" w:after="240"/>
              <w:ind w:left="120"/>
              <w:rPr>
                <w:del w:id="208" w:author="david.e.halasz@outlook.com" w:date="2023-02-08T16:35:00Z"/>
                <w:b/>
              </w:rPr>
            </w:pPr>
            <w:del w:id="209" w:author="david.e.halasz@outlook.com" w:date="2023-02-08T16:35:00Z">
              <w:r w:rsidDel="00730088">
                <w:rPr>
                  <w:b/>
                </w:rPr>
                <w:delText>Description</w:delText>
              </w:r>
            </w:del>
          </w:p>
        </w:tc>
      </w:tr>
    </w:tbl>
    <w:p w14:paraId="0000007F" w14:textId="29E40D10" w:rsidR="006D22E1" w:rsidDel="00730088" w:rsidRDefault="006D22E1">
      <w:pPr>
        <w:rPr>
          <w:del w:id="210" w:author="david.e.halasz@outlook.com" w:date="2023-02-08T16:35:00Z"/>
        </w:rPr>
      </w:pPr>
    </w:p>
    <w:tbl>
      <w:tblPr>
        <w:tblStyle w:val="a7"/>
        <w:tblW w:w="8730"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3045"/>
        <w:gridCol w:w="2655"/>
      </w:tblGrid>
      <w:tr w:rsidR="006D22E1" w:rsidDel="00730088" w14:paraId="4A1CD20A" w14:textId="45DF05ED">
        <w:trPr>
          <w:trHeight w:val="2355"/>
          <w:del w:id="211"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0" w14:textId="2782F269" w:rsidR="006D22E1" w:rsidDel="00730088" w:rsidRDefault="00000000">
            <w:pPr>
              <w:ind w:left="120"/>
              <w:rPr>
                <w:del w:id="212" w:author="david.e.halasz@outlook.com" w:date="2023-02-08T16:35:00Z"/>
                <w:sz w:val="18"/>
                <w:szCs w:val="18"/>
              </w:rPr>
            </w:pPr>
            <w:del w:id="213" w:author="david.e.halasz@outlook.com" w:date="2023-02-08T16:35:00Z">
              <w:r w:rsidDel="00730088">
                <w:rPr>
                  <w:sz w:val="18"/>
                  <w:szCs w:val="18"/>
                </w:rPr>
                <w:delText>S1G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1" w14:textId="717D8B9D" w:rsidR="006D22E1" w:rsidDel="00730088" w:rsidRDefault="00000000">
            <w:pPr>
              <w:ind w:left="120"/>
              <w:rPr>
                <w:del w:id="214" w:author="david.e.halasz@outlook.com" w:date="2023-02-08T16:35:00Z"/>
                <w:sz w:val="18"/>
                <w:szCs w:val="18"/>
              </w:rPr>
            </w:pPr>
            <w:del w:id="215" w:author="david.e.halasz@outlook.com" w:date="2023-02-08T16:35:00Z">
              <w:r w:rsidDel="00730088">
                <w:rPr>
                  <w:sz w:val="18"/>
                  <w:szCs w:val="18"/>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2" w14:textId="642B9D2E" w:rsidR="006D22E1" w:rsidDel="00730088" w:rsidRDefault="00000000">
            <w:pPr>
              <w:ind w:left="120"/>
              <w:rPr>
                <w:del w:id="216" w:author="david.e.halasz@outlook.com" w:date="2023-02-08T16:35:00Z"/>
                <w:sz w:val="18"/>
                <w:szCs w:val="18"/>
              </w:rPr>
            </w:pPr>
            <w:del w:id="217" w:author="david.e.halasz@outlook.com" w:date="2023-02-08T16:35:00Z">
              <w:r w:rsidDel="00730088">
                <w:rPr>
                  <w:sz w:val="18"/>
                  <w:szCs w:val="18"/>
                </w:rPr>
                <w:delText>As defined in 9.4.2.200 (S1G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3" w14:textId="413C6AEE" w:rsidR="006D22E1" w:rsidDel="00730088" w:rsidRDefault="00000000">
            <w:pPr>
              <w:ind w:left="120"/>
              <w:rPr>
                <w:del w:id="218" w:author="david.e.halasz@outlook.com" w:date="2023-02-08T16:35:00Z"/>
                <w:sz w:val="18"/>
                <w:szCs w:val="18"/>
              </w:rPr>
            </w:pPr>
            <w:del w:id="219"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4EB299CE" w14:textId="2BAC79B1">
        <w:trPr>
          <w:trHeight w:val="2550"/>
          <w:del w:id="220"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4" w14:textId="66AA46E0" w:rsidR="006D22E1" w:rsidDel="00730088" w:rsidRDefault="00000000">
            <w:pPr>
              <w:ind w:left="120"/>
              <w:rPr>
                <w:del w:id="221" w:author="david.e.halasz@outlook.com" w:date="2023-02-08T16:35:00Z"/>
                <w:sz w:val="18"/>
                <w:szCs w:val="18"/>
                <w:u w:val="single"/>
              </w:rPr>
            </w:pPr>
            <w:del w:id="222" w:author="david.e.halasz@outlook.com" w:date="2023-02-08T16:35:00Z">
              <w:r w:rsidDel="00730088">
                <w:rPr>
                  <w:sz w:val="18"/>
                  <w:szCs w:val="18"/>
                  <w:u w:val="single"/>
                </w:rPr>
                <w:delText>S1G Extended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5" w14:textId="6DED39B7" w:rsidR="006D22E1" w:rsidDel="00730088" w:rsidRDefault="00000000">
            <w:pPr>
              <w:ind w:left="120"/>
              <w:rPr>
                <w:del w:id="223" w:author="david.e.halasz@outlook.com" w:date="2023-02-08T16:35:00Z"/>
                <w:sz w:val="18"/>
                <w:szCs w:val="18"/>
                <w:u w:val="single"/>
              </w:rPr>
            </w:pPr>
            <w:del w:id="224" w:author="david.e.halasz@outlook.com" w:date="2023-02-08T16:35:00Z">
              <w:r w:rsidDel="00730088">
                <w:rPr>
                  <w:sz w:val="18"/>
                  <w:szCs w:val="18"/>
                  <w:u w:val="single"/>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6" w14:textId="6C61F3FA" w:rsidR="006D22E1" w:rsidDel="00730088" w:rsidRDefault="00000000">
            <w:pPr>
              <w:ind w:left="120"/>
              <w:rPr>
                <w:del w:id="225" w:author="david.e.halasz@outlook.com" w:date="2023-02-08T16:35:00Z"/>
                <w:sz w:val="18"/>
                <w:szCs w:val="18"/>
                <w:u w:val="single"/>
              </w:rPr>
            </w:pPr>
            <w:del w:id="226" w:author="david.e.halasz@outlook.com" w:date="2023-02-08T16:35:00Z">
              <w:r w:rsidDel="00730088">
                <w:rPr>
                  <w:sz w:val="18"/>
                  <w:szCs w:val="18"/>
                  <w:u w:val="single"/>
                </w:rPr>
                <w:delText>As defined in 9.4.2.XXX (S1G Extended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7" w14:textId="4372F1A1" w:rsidR="006D22E1" w:rsidDel="00730088" w:rsidRDefault="00000000">
            <w:pPr>
              <w:ind w:left="120"/>
              <w:rPr>
                <w:del w:id="227" w:author="david.e.halasz@outlook.com" w:date="2023-02-08T16:35:00Z"/>
                <w:sz w:val="18"/>
                <w:szCs w:val="18"/>
                <w:u w:val="single"/>
              </w:rPr>
            </w:pPr>
            <w:del w:id="228"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88" w14:textId="12C54ABA" w:rsidR="006D22E1" w:rsidDel="00730088" w:rsidRDefault="006D22E1">
      <w:pPr>
        <w:rPr>
          <w:del w:id="229" w:author="david.e.halasz@outlook.com" w:date="2023-02-08T16:35:00Z"/>
          <w:i/>
        </w:rPr>
      </w:pPr>
    </w:p>
    <w:p w14:paraId="00000089" w14:textId="35D089BA" w:rsidR="006D22E1" w:rsidDel="00730088" w:rsidRDefault="006D22E1">
      <w:pPr>
        <w:rPr>
          <w:del w:id="230" w:author="david.e.halasz@outlook.com" w:date="2023-02-08T16:35:00Z"/>
          <w:i/>
        </w:rPr>
      </w:pPr>
    </w:p>
    <w:p w14:paraId="0000008A" w14:textId="70C8791E" w:rsidR="006D22E1" w:rsidDel="00730088" w:rsidRDefault="00000000">
      <w:pPr>
        <w:rPr>
          <w:del w:id="231" w:author="david.e.halasz@outlook.com" w:date="2023-02-08T16:35:00Z"/>
          <w:i/>
        </w:rPr>
      </w:pPr>
      <w:del w:id="232" w:author="david.e.halasz@outlook.com" w:date="2023-02-08T16:35:00Z">
        <w:r w:rsidDel="00730088">
          <w:br w:type="page"/>
        </w:r>
      </w:del>
    </w:p>
    <w:p w14:paraId="0000008B" w14:textId="5B83E356" w:rsidR="006D22E1" w:rsidDel="00730088" w:rsidRDefault="00000000">
      <w:pPr>
        <w:rPr>
          <w:del w:id="233" w:author="david.e.halasz@outlook.com" w:date="2023-02-08T16:35:00Z"/>
          <w:i/>
        </w:rPr>
      </w:pPr>
      <w:del w:id="234" w:author="david.e.halasz@outlook.com" w:date="2023-02-08T16:35:00Z">
        <w:r w:rsidDel="00730088">
          <w:rPr>
            <w:i/>
          </w:rPr>
          <w:delText xml:space="preserve">Proposed change for clause 6.5.7.4.2  : </w:delText>
        </w:r>
      </w:del>
    </w:p>
    <w:p w14:paraId="0000008C" w14:textId="6DB5434A" w:rsidR="006D22E1" w:rsidDel="00730088" w:rsidRDefault="006D22E1">
      <w:pPr>
        <w:rPr>
          <w:del w:id="235" w:author="david.e.halasz@outlook.com" w:date="2023-02-08T16:35:00Z"/>
          <w:i/>
        </w:rPr>
      </w:pPr>
    </w:p>
    <w:p w14:paraId="0000008D" w14:textId="770EEA3D" w:rsidR="006D22E1" w:rsidDel="00730088" w:rsidRDefault="00000000">
      <w:pPr>
        <w:rPr>
          <w:del w:id="236" w:author="david.e.halasz@outlook.com" w:date="2023-02-08T16:35:00Z"/>
        </w:rPr>
      </w:pPr>
      <w:del w:id="237" w:author="david.e.halasz@outlook.com" w:date="2023-02-08T16:35:00Z">
        <w:r w:rsidDel="00730088">
          <w:delText>MLME-ASSOCIATE.indication(...</w:delText>
        </w:r>
      </w:del>
    </w:p>
    <w:p w14:paraId="0000008E" w14:textId="4E2978A3" w:rsidR="006D22E1" w:rsidDel="00730088" w:rsidRDefault="00000000">
      <w:pPr>
        <w:ind w:left="2160"/>
        <w:rPr>
          <w:del w:id="238" w:author="david.e.halasz@outlook.com" w:date="2023-02-08T16:35:00Z"/>
        </w:rPr>
      </w:pPr>
      <w:del w:id="239" w:author="david.e.halasz@outlook.com" w:date="2023-02-08T16:35:00Z">
        <w:r w:rsidDel="00730088">
          <w:delText>S1G Capabilities,</w:delText>
        </w:r>
      </w:del>
    </w:p>
    <w:p w14:paraId="0000008F" w14:textId="07D46506" w:rsidR="006D22E1" w:rsidDel="00730088" w:rsidRDefault="00000000">
      <w:pPr>
        <w:ind w:left="2160"/>
        <w:rPr>
          <w:del w:id="240" w:author="david.e.halasz@outlook.com" w:date="2023-02-08T16:35:00Z"/>
          <w:u w:val="single"/>
        </w:rPr>
      </w:pPr>
      <w:del w:id="241" w:author="david.e.halasz@outlook.com" w:date="2023-02-08T16:35:00Z">
        <w:r w:rsidDel="00730088">
          <w:rPr>
            <w:u w:val="single"/>
          </w:rPr>
          <w:delText>S1G Extended Capabilities,</w:delText>
        </w:r>
      </w:del>
    </w:p>
    <w:p w14:paraId="00000090" w14:textId="7A34506C" w:rsidR="006D22E1" w:rsidDel="00730088" w:rsidRDefault="006D22E1">
      <w:pPr>
        <w:rPr>
          <w:del w:id="242" w:author="david.e.halasz@outlook.com" w:date="2023-02-08T16:35:00Z"/>
        </w:rPr>
      </w:pPr>
    </w:p>
    <w:p w14:paraId="00000091" w14:textId="43FE36BF" w:rsidR="006D22E1" w:rsidDel="00730088" w:rsidRDefault="006D22E1">
      <w:pPr>
        <w:rPr>
          <w:del w:id="243" w:author="david.e.halasz@outlook.com" w:date="2023-02-08T16:35:00Z"/>
        </w:rPr>
      </w:pPr>
    </w:p>
    <w:p w14:paraId="00000092" w14:textId="0A870C71" w:rsidR="006D22E1" w:rsidDel="00730088" w:rsidRDefault="006D22E1">
      <w:pPr>
        <w:rPr>
          <w:del w:id="244" w:author="david.e.halasz@outlook.com" w:date="2023-02-08T16:35:00Z"/>
        </w:rPr>
      </w:pPr>
    </w:p>
    <w:tbl>
      <w:tblPr>
        <w:tblStyle w:val="a8"/>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4C35B50" w14:textId="2C4ED7B1">
        <w:trPr>
          <w:trHeight w:val="450"/>
          <w:del w:id="245"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93" w14:textId="44B60B28" w:rsidR="006D22E1" w:rsidDel="00730088" w:rsidRDefault="00000000">
            <w:pPr>
              <w:spacing w:before="240" w:after="240"/>
              <w:ind w:left="120"/>
              <w:rPr>
                <w:del w:id="246" w:author="david.e.halasz@outlook.com" w:date="2023-02-08T16:35:00Z"/>
                <w:b/>
                <w:sz w:val="18"/>
                <w:szCs w:val="18"/>
              </w:rPr>
            </w:pPr>
            <w:del w:id="247"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4" w14:textId="4CC055C9" w:rsidR="006D22E1" w:rsidDel="00730088" w:rsidRDefault="00000000">
            <w:pPr>
              <w:spacing w:before="240" w:after="240"/>
              <w:ind w:left="120"/>
              <w:rPr>
                <w:del w:id="248" w:author="david.e.halasz@outlook.com" w:date="2023-02-08T16:35:00Z"/>
                <w:b/>
                <w:sz w:val="18"/>
                <w:szCs w:val="18"/>
              </w:rPr>
            </w:pPr>
            <w:del w:id="249"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5" w14:textId="06A5A6E0" w:rsidR="006D22E1" w:rsidDel="00730088" w:rsidRDefault="00000000">
            <w:pPr>
              <w:spacing w:before="240" w:after="240"/>
              <w:ind w:left="120"/>
              <w:rPr>
                <w:del w:id="250" w:author="david.e.halasz@outlook.com" w:date="2023-02-08T16:35:00Z"/>
                <w:b/>
                <w:sz w:val="18"/>
                <w:szCs w:val="18"/>
              </w:rPr>
            </w:pPr>
            <w:del w:id="251"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96" w14:textId="35E84FEC" w:rsidR="006D22E1" w:rsidDel="00730088" w:rsidRDefault="00000000">
            <w:pPr>
              <w:spacing w:before="240" w:after="240"/>
              <w:ind w:left="120"/>
              <w:rPr>
                <w:del w:id="252" w:author="david.e.halasz@outlook.com" w:date="2023-02-08T16:35:00Z"/>
                <w:b/>
                <w:sz w:val="18"/>
                <w:szCs w:val="18"/>
              </w:rPr>
            </w:pPr>
            <w:del w:id="253" w:author="david.e.halasz@outlook.com" w:date="2023-02-08T16:35:00Z">
              <w:r w:rsidDel="00730088">
                <w:rPr>
                  <w:b/>
                  <w:sz w:val="18"/>
                  <w:szCs w:val="18"/>
                </w:rPr>
                <w:delText>Description</w:delText>
              </w:r>
            </w:del>
          </w:p>
        </w:tc>
      </w:tr>
    </w:tbl>
    <w:p w14:paraId="00000097" w14:textId="67B57BAA" w:rsidR="006D22E1" w:rsidDel="00730088" w:rsidRDefault="006D22E1">
      <w:pPr>
        <w:rPr>
          <w:del w:id="254" w:author="david.e.halasz@outlook.com" w:date="2023-02-08T16:35:00Z"/>
          <w:sz w:val="18"/>
          <w:szCs w:val="18"/>
        </w:rPr>
      </w:pPr>
    </w:p>
    <w:tbl>
      <w:tblPr>
        <w:tblStyle w:val="a9"/>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680"/>
        <w:gridCol w:w="1830"/>
        <w:gridCol w:w="3450"/>
      </w:tblGrid>
      <w:tr w:rsidR="006D22E1" w:rsidDel="00730088" w14:paraId="4592DFFB" w14:textId="1E3E04C7">
        <w:trPr>
          <w:trHeight w:val="1710"/>
          <w:del w:id="255"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8" w14:textId="5704B55F" w:rsidR="006D22E1" w:rsidDel="00730088" w:rsidRDefault="00000000">
            <w:pPr>
              <w:ind w:left="120"/>
              <w:rPr>
                <w:del w:id="256" w:author="david.e.halasz@outlook.com" w:date="2023-02-08T16:35:00Z"/>
                <w:sz w:val="18"/>
                <w:szCs w:val="18"/>
              </w:rPr>
            </w:pPr>
            <w:del w:id="257" w:author="david.e.halasz@outlook.com" w:date="2023-02-08T16:35:00Z">
              <w:r w:rsidDel="00730088">
                <w:rPr>
                  <w:sz w:val="18"/>
                  <w:szCs w:val="18"/>
                </w:rPr>
                <w:delText>S1G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9" w14:textId="781139AD" w:rsidR="006D22E1" w:rsidDel="00730088" w:rsidRDefault="00000000">
            <w:pPr>
              <w:ind w:left="120"/>
              <w:rPr>
                <w:del w:id="258" w:author="david.e.halasz@outlook.com" w:date="2023-02-08T16:35:00Z"/>
                <w:sz w:val="18"/>
                <w:szCs w:val="18"/>
              </w:rPr>
            </w:pPr>
            <w:del w:id="259"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A" w14:textId="40411DD2" w:rsidR="006D22E1" w:rsidDel="00730088" w:rsidRDefault="00000000">
            <w:pPr>
              <w:ind w:left="120"/>
              <w:rPr>
                <w:del w:id="260" w:author="david.e.halasz@outlook.com" w:date="2023-02-08T16:35:00Z"/>
                <w:sz w:val="18"/>
                <w:szCs w:val="18"/>
              </w:rPr>
            </w:pPr>
            <w:del w:id="261"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B" w14:textId="15BD67A6" w:rsidR="006D22E1" w:rsidDel="00730088" w:rsidRDefault="00000000">
            <w:pPr>
              <w:ind w:left="120"/>
              <w:rPr>
                <w:del w:id="262" w:author="david.e.halasz@outlook.com" w:date="2023-02-08T16:35:00Z"/>
                <w:sz w:val="18"/>
                <w:szCs w:val="18"/>
              </w:rPr>
            </w:pPr>
            <w:del w:id="263"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Association Request frame received from the STA; otherwise not present.</w:delText>
              </w:r>
            </w:del>
          </w:p>
        </w:tc>
      </w:tr>
      <w:tr w:rsidR="006D22E1" w:rsidDel="00730088" w14:paraId="2EA78ACF" w14:textId="1F00C390">
        <w:trPr>
          <w:trHeight w:val="1965"/>
          <w:del w:id="264"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C" w14:textId="4ED45728" w:rsidR="006D22E1" w:rsidDel="00730088" w:rsidRDefault="00000000">
            <w:pPr>
              <w:ind w:left="120"/>
              <w:rPr>
                <w:del w:id="265" w:author="david.e.halasz@outlook.com" w:date="2023-02-08T16:35:00Z"/>
                <w:sz w:val="18"/>
                <w:szCs w:val="18"/>
                <w:u w:val="single"/>
              </w:rPr>
            </w:pPr>
            <w:del w:id="266" w:author="david.e.halasz@outlook.com" w:date="2023-02-08T16:35:00Z">
              <w:r w:rsidDel="00730088">
                <w:rPr>
                  <w:sz w:val="18"/>
                  <w:szCs w:val="18"/>
                  <w:u w:val="single"/>
                </w:rPr>
                <w:delText>S1G Extended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D" w14:textId="51B7157F" w:rsidR="006D22E1" w:rsidDel="00730088" w:rsidRDefault="00000000">
            <w:pPr>
              <w:ind w:left="120"/>
              <w:rPr>
                <w:del w:id="267" w:author="david.e.halasz@outlook.com" w:date="2023-02-08T16:35:00Z"/>
                <w:sz w:val="18"/>
                <w:szCs w:val="18"/>
                <w:u w:val="single"/>
              </w:rPr>
            </w:pPr>
            <w:del w:id="268"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E" w14:textId="33477622" w:rsidR="006D22E1" w:rsidDel="00730088" w:rsidRDefault="00000000">
            <w:pPr>
              <w:ind w:left="120"/>
              <w:rPr>
                <w:del w:id="269" w:author="david.e.halasz@outlook.com" w:date="2023-02-08T16:35:00Z"/>
                <w:sz w:val="18"/>
                <w:szCs w:val="18"/>
                <w:u w:val="single"/>
              </w:rPr>
            </w:pPr>
            <w:del w:id="270"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F" w14:textId="7538CC41" w:rsidR="006D22E1" w:rsidDel="00730088" w:rsidRDefault="00000000">
            <w:pPr>
              <w:ind w:left="120"/>
              <w:rPr>
                <w:del w:id="271" w:author="david.e.halasz@outlook.com" w:date="2023-02-08T16:35:00Z"/>
                <w:sz w:val="18"/>
                <w:szCs w:val="18"/>
                <w:u w:val="single"/>
              </w:rPr>
            </w:pPr>
            <w:del w:id="272"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Association Request frame received from the STA; otherwise not present.</w:delText>
              </w:r>
            </w:del>
          </w:p>
        </w:tc>
      </w:tr>
    </w:tbl>
    <w:p w14:paraId="000000A0" w14:textId="7B5B3F27" w:rsidR="006D22E1" w:rsidDel="00730088" w:rsidRDefault="006D22E1">
      <w:pPr>
        <w:rPr>
          <w:del w:id="273" w:author="david.e.halasz@outlook.com" w:date="2023-02-08T16:35:00Z"/>
          <w:i/>
        </w:rPr>
      </w:pPr>
    </w:p>
    <w:p w14:paraId="000000A1" w14:textId="77A38C63" w:rsidR="006D22E1" w:rsidDel="00730088" w:rsidRDefault="00000000">
      <w:pPr>
        <w:rPr>
          <w:del w:id="274" w:author="david.e.halasz@outlook.com" w:date="2023-02-08T16:35:00Z"/>
          <w:i/>
        </w:rPr>
      </w:pPr>
      <w:del w:id="275" w:author="david.e.halasz@outlook.com" w:date="2023-02-08T16:35:00Z">
        <w:r w:rsidDel="00730088">
          <w:br w:type="page"/>
        </w:r>
      </w:del>
    </w:p>
    <w:p w14:paraId="000000A2" w14:textId="3956DABF" w:rsidR="006D22E1" w:rsidDel="00730088" w:rsidRDefault="00000000">
      <w:pPr>
        <w:rPr>
          <w:del w:id="276" w:author="david.e.halasz@outlook.com" w:date="2023-02-08T16:35:00Z"/>
          <w:i/>
        </w:rPr>
      </w:pPr>
      <w:del w:id="277" w:author="david.e.halasz@outlook.com" w:date="2023-02-08T16:35:00Z">
        <w:r w:rsidDel="00730088">
          <w:rPr>
            <w:i/>
          </w:rPr>
          <w:delText xml:space="preserve">Proposed change for clause 6.5.7.5.2  : </w:delText>
        </w:r>
      </w:del>
    </w:p>
    <w:p w14:paraId="000000A3" w14:textId="54129FC3" w:rsidR="006D22E1" w:rsidDel="00730088" w:rsidRDefault="006D22E1">
      <w:pPr>
        <w:rPr>
          <w:del w:id="278" w:author="david.e.halasz@outlook.com" w:date="2023-02-08T16:35:00Z"/>
          <w:i/>
        </w:rPr>
      </w:pPr>
    </w:p>
    <w:p w14:paraId="000000A4" w14:textId="1B178625" w:rsidR="006D22E1" w:rsidDel="00730088" w:rsidRDefault="00000000">
      <w:pPr>
        <w:rPr>
          <w:del w:id="279" w:author="david.e.halasz@outlook.com" w:date="2023-02-08T16:35:00Z"/>
        </w:rPr>
      </w:pPr>
      <w:del w:id="280" w:author="david.e.halasz@outlook.com" w:date="2023-02-08T16:35:00Z">
        <w:r w:rsidDel="00730088">
          <w:delText>MLME-ASSOCIATE.response(...</w:delText>
        </w:r>
      </w:del>
    </w:p>
    <w:p w14:paraId="000000A5" w14:textId="4495B798" w:rsidR="006D22E1" w:rsidDel="00730088" w:rsidRDefault="00000000">
      <w:pPr>
        <w:ind w:left="2160"/>
        <w:rPr>
          <w:del w:id="281" w:author="david.e.halasz@outlook.com" w:date="2023-02-08T16:35:00Z"/>
        </w:rPr>
      </w:pPr>
      <w:del w:id="282" w:author="david.e.halasz@outlook.com" w:date="2023-02-08T16:35:00Z">
        <w:r w:rsidDel="00730088">
          <w:delText>S1G Capabilities,</w:delText>
        </w:r>
      </w:del>
    </w:p>
    <w:p w14:paraId="000000A6" w14:textId="2A85C905" w:rsidR="006D22E1" w:rsidDel="00730088" w:rsidRDefault="00000000">
      <w:pPr>
        <w:ind w:left="2160"/>
        <w:rPr>
          <w:del w:id="283" w:author="david.e.halasz@outlook.com" w:date="2023-02-08T16:35:00Z"/>
          <w:u w:val="single"/>
        </w:rPr>
      </w:pPr>
      <w:del w:id="284" w:author="david.e.halasz@outlook.com" w:date="2023-02-08T16:35:00Z">
        <w:r w:rsidDel="00730088">
          <w:rPr>
            <w:u w:val="single"/>
          </w:rPr>
          <w:delText>S1G Extended Capabilities,</w:delText>
        </w:r>
      </w:del>
    </w:p>
    <w:p w14:paraId="000000A7" w14:textId="697D99B5" w:rsidR="006D22E1" w:rsidDel="00730088" w:rsidRDefault="006D22E1">
      <w:pPr>
        <w:rPr>
          <w:del w:id="285" w:author="david.e.halasz@outlook.com" w:date="2023-02-08T16:35:00Z"/>
        </w:rPr>
      </w:pPr>
    </w:p>
    <w:p w14:paraId="000000A8" w14:textId="127EAD3E" w:rsidR="006D22E1" w:rsidDel="00730088" w:rsidRDefault="006D22E1">
      <w:pPr>
        <w:rPr>
          <w:del w:id="286" w:author="david.e.halasz@outlook.com" w:date="2023-02-08T16:35:00Z"/>
        </w:rPr>
      </w:pPr>
    </w:p>
    <w:p w14:paraId="000000A9" w14:textId="20C8DA00" w:rsidR="006D22E1" w:rsidDel="00730088" w:rsidRDefault="006D22E1">
      <w:pPr>
        <w:rPr>
          <w:del w:id="287" w:author="david.e.halasz@outlook.com" w:date="2023-02-08T16:35:00Z"/>
        </w:rPr>
      </w:pPr>
    </w:p>
    <w:tbl>
      <w:tblPr>
        <w:tblStyle w:val="aa"/>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6C84ECE1" w14:textId="072F42B2">
        <w:trPr>
          <w:trHeight w:val="450"/>
          <w:del w:id="288"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AA" w14:textId="7E40E77F" w:rsidR="006D22E1" w:rsidDel="00730088" w:rsidRDefault="00000000">
            <w:pPr>
              <w:spacing w:before="240" w:after="240"/>
              <w:ind w:left="120"/>
              <w:rPr>
                <w:del w:id="289" w:author="david.e.halasz@outlook.com" w:date="2023-02-08T16:35:00Z"/>
                <w:b/>
                <w:sz w:val="18"/>
                <w:szCs w:val="18"/>
              </w:rPr>
            </w:pPr>
            <w:del w:id="290"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B" w14:textId="1BEE7C76" w:rsidR="006D22E1" w:rsidDel="00730088" w:rsidRDefault="00000000">
            <w:pPr>
              <w:spacing w:before="240" w:after="240"/>
              <w:ind w:left="120"/>
              <w:rPr>
                <w:del w:id="291" w:author="david.e.halasz@outlook.com" w:date="2023-02-08T16:35:00Z"/>
                <w:b/>
                <w:sz w:val="18"/>
                <w:szCs w:val="18"/>
              </w:rPr>
            </w:pPr>
            <w:del w:id="292"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C" w14:textId="7C5E0D6C" w:rsidR="006D22E1" w:rsidDel="00730088" w:rsidRDefault="00000000">
            <w:pPr>
              <w:spacing w:before="240" w:after="240"/>
              <w:ind w:left="120"/>
              <w:rPr>
                <w:del w:id="293" w:author="david.e.halasz@outlook.com" w:date="2023-02-08T16:35:00Z"/>
                <w:b/>
                <w:sz w:val="18"/>
                <w:szCs w:val="18"/>
              </w:rPr>
            </w:pPr>
            <w:del w:id="294"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AD" w14:textId="0F45E357" w:rsidR="006D22E1" w:rsidDel="00730088" w:rsidRDefault="00000000">
            <w:pPr>
              <w:spacing w:before="240" w:after="240"/>
              <w:ind w:left="120"/>
              <w:rPr>
                <w:del w:id="295" w:author="david.e.halasz@outlook.com" w:date="2023-02-08T16:35:00Z"/>
                <w:b/>
                <w:sz w:val="18"/>
                <w:szCs w:val="18"/>
              </w:rPr>
            </w:pPr>
            <w:del w:id="296" w:author="david.e.halasz@outlook.com" w:date="2023-02-08T16:35:00Z">
              <w:r w:rsidDel="00730088">
                <w:rPr>
                  <w:b/>
                  <w:sz w:val="18"/>
                  <w:szCs w:val="18"/>
                </w:rPr>
                <w:delText>Description</w:delText>
              </w:r>
            </w:del>
          </w:p>
        </w:tc>
      </w:tr>
    </w:tbl>
    <w:p w14:paraId="000000AE" w14:textId="3B1E6215" w:rsidR="006D22E1" w:rsidDel="00730088" w:rsidRDefault="006D22E1">
      <w:pPr>
        <w:rPr>
          <w:del w:id="297" w:author="david.e.halasz@outlook.com" w:date="2023-02-08T16:35:00Z"/>
        </w:rPr>
      </w:pPr>
    </w:p>
    <w:tbl>
      <w:tblPr>
        <w:tblStyle w:val="ab"/>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00"/>
        <w:gridCol w:w="1965"/>
        <w:gridCol w:w="3495"/>
      </w:tblGrid>
      <w:tr w:rsidR="006D22E1" w:rsidDel="00730088" w14:paraId="42807118" w14:textId="684C2A1F">
        <w:trPr>
          <w:trHeight w:val="1665"/>
          <w:del w:id="298"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AF" w14:textId="4739BF8D" w:rsidR="006D22E1" w:rsidDel="00730088" w:rsidRDefault="00000000">
            <w:pPr>
              <w:ind w:left="120"/>
              <w:rPr>
                <w:del w:id="299" w:author="david.e.halasz@outlook.com" w:date="2023-02-08T16:35:00Z"/>
                <w:sz w:val="18"/>
                <w:szCs w:val="18"/>
              </w:rPr>
            </w:pPr>
            <w:del w:id="300" w:author="david.e.halasz@outlook.com" w:date="2023-02-08T16:35:00Z">
              <w:r w:rsidDel="00730088">
                <w:rPr>
                  <w:sz w:val="18"/>
                  <w:szCs w:val="18"/>
                </w:rPr>
                <w:delText>S1G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0" w14:textId="0F798F35" w:rsidR="006D22E1" w:rsidDel="00730088" w:rsidRDefault="00000000">
            <w:pPr>
              <w:ind w:left="120"/>
              <w:rPr>
                <w:del w:id="301" w:author="david.e.halasz@outlook.com" w:date="2023-02-08T16:35:00Z"/>
                <w:sz w:val="18"/>
                <w:szCs w:val="18"/>
              </w:rPr>
            </w:pPr>
            <w:del w:id="302" w:author="david.e.halasz@outlook.com" w:date="2023-02-08T16:35:00Z">
              <w:r w:rsidDel="00730088">
                <w:rPr>
                  <w:sz w:val="18"/>
                  <w:szCs w:val="18"/>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1" w14:textId="1652A623" w:rsidR="006D22E1" w:rsidDel="00730088" w:rsidRDefault="00000000">
            <w:pPr>
              <w:ind w:left="120"/>
              <w:rPr>
                <w:del w:id="303" w:author="david.e.halasz@outlook.com" w:date="2023-02-08T16:35:00Z"/>
                <w:sz w:val="18"/>
                <w:szCs w:val="18"/>
              </w:rPr>
            </w:pPr>
            <w:del w:id="304"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2" w14:textId="690462B8" w:rsidR="006D22E1" w:rsidDel="00730088" w:rsidRDefault="00000000">
            <w:pPr>
              <w:ind w:left="120"/>
              <w:rPr>
                <w:del w:id="305" w:author="david.e.halasz@outlook.com" w:date="2023-02-08T16:35:00Z"/>
                <w:sz w:val="18"/>
                <w:szCs w:val="18"/>
              </w:rPr>
            </w:pPr>
            <w:del w:id="306"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547F7B36" w14:textId="03B5112B">
        <w:trPr>
          <w:trHeight w:val="1875"/>
          <w:del w:id="307"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B3" w14:textId="03D771C7" w:rsidR="006D22E1" w:rsidDel="00730088" w:rsidRDefault="00000000">
            <w:pPr>
              <w:ind w:left="120"/>
              <w:rPr>
                <w:del w:id="308" w:author="david.e.halasz@outlook.com" w:date="2023-02-08T16:35:00Z"/>
                <w:sz w:val="18"/>
                <w:szCs w:val="18"/>
                <w:u w:val="single"/>
              </w:rPr>
            </w:pPr>
            <w:del w:id="309" w:author="david.e.halasz@outlook.com" w:date="2023-02-08T16:35:00Z">
              <w:r w:rsidDel="00730088">
                <w:rPr>
                  <w:sz w:val="18"/>
                  <w:szCs w:val="18"/>
                  <w:u w:val="single"/>
                </w:rPr>
                <w:delText>S1G Extended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4" w14:textId="2A400921" w:rsidR="006D22E1" w:rsidDel="00730088" w:rsidRDefault="00000000">
            <w:pPr>
              <w:ind w:left="120"/>
              <w:rPr>
                <w:del w:id="310" w:author="david.e.halasz@outlook.com" w:date="2023-02-08T16:35:00Z"/>
                <w:sz w:val="18"/>
                <w:szCs w:val="18"/>
                <w:u w:val="single"/>
              </w:rPr>
            </w:pPr>
            <w:del w:id="311" w:author="david.e.halasz@outlook.com" w:date="2023-02-08T16:35:00Z">
              <w:r w:rsidDel="00730088">
                <w:rPr>
                  <w:sz w:val="18"/>
                  <w:szCs w:val="18"/>
                  <w:u w:val="single"/>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5" w14:textId="3C10C4F3" w:rsidR="006D22E1" w:rsidDel="00730088" w:rsidRDefault="00000000">
            <w:pPr>
              <w:ind w:left="120"/>
              <w:rPr>
                <w:del w:id="312" w:author="david.e.halasz@outlook.com" w:date="2023-02-08T16:35:00Z"/>
                <w:sz w:val="18"/>
                <w:szCs w:val="18"/>
                <w:u w:val="single"/>
              </w:rPr>
            </w:pPr>
            <w:del w:id="313"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6" w14:textId="5A3D7B6E" w:rsidR="006D22E1" w:rsidDel="00730088" w:rsidRDefault="00000000">
            <w:pPr>
              <w:ind w:left="120"/>
              <w:rPr>
                <w:del w:id="314" w:author="david.e.halasz@outlook.com" w:date="2023-02-08T16:35:00Z"/>
                <w:sz w:val="18"/>
                <w:szCs w:val="18"/>
                <w:u w:val="single"/>
              </w:rPr>
            </w:pPr>
            <w:del w:id="315"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B7" w14:textId="546048CE" w:rsidR="006D22E1" w:rsidDel="00730088" w:rsidRDefault="006D22E1">
      <w:pPr>
        <w:rPr>
          <w:del w:id="316" w:author="david.e.halasz@outlook.com" w:date="2023-02-08T16:35:00Z"/>
          <w:i/>
        </w:rPr>
      </w:pPr>
    </w:p>
    <w:p w14:paraId="000000B8" w14:textId="059D2D10" w:rsidR="006D22E1" w:rsidDel="00730088" w:rsidRDefault="00000000">
      <w:pPr>
        <w:rPr>
          <w:del w:id="317" w:author="david.e.halasz@outlook.com" w:date="2023-02-08T16:35:00Z"/>
          <w:i/>
        </w:rPr>
      </w:pPr>
      <w:del w:id="318" w:author="david.e.halasz@outlook.com" w:date="2023-02-08T16:35:00Z">
        <w:r w:rsidDel="00730088">
          <w:br w:type="page"/>
        </w:r>
      </w:del>
    </w:p>
    <w:p w14:paraId="000000B9" w14:textId="35B7125A" w:rsidR="006D22E1" w:rsidDel="00730088" w:rsidRDefault="00000000">
      <w:pPr>
        <w:rPr>
          <w:del w:id="319" w:author="david.e.halasz@outlook.com" w:date="2023-02-08T16:35:00Z"/>
          <w:i/>
        </w:rPr>
      </w:pPr>
      <w:del w:id="320" w:author="david.e.halasz@outlook.com" w:date="2023-02-08T16:35:00Z">
        <w:r w:rsidDel="00730088">
          <w:rPr>
            <w:i/>
          </w:rPr>
          <w:delText xml:space="preserve">Proposed change for clause 6.5.8.3.2  : </w:delText>
        </w:r>
      </w:del>
    </w:p>
    <w:p w14:paraId="000000BA" w14:textId="4B47E9D3" w:rsidR="006D22E1" w:rsidDel="00730088" w:rsidRDefault="006D22E1">
      <w:pPr>
        <w:rPr>
          <w:del w:id="321" w:author="david.e.halasz@outlook.com" w:date="2023-02-08T16:35:00Z"/>
          <w:i/>
        </w:rPr>
      </w:pPr>
    </w:p>
    <w:p w14:paraId="000000BB" w14:textId="0BE17F6C" w:rsidR="006D22E1" w:rsidDel="00730088" w:rsidRDefault="00000000">
      <w:pPr>
        <w:rPr>
          <w:del w:id="322" w:author="david.e.halasz@outlook.com" w:date="2023-02-08T16:35:00Z"/>
        </w:rPr>
      </w:pPr>
      <w:del w:id="323" w:author="david.e.halasz@outlook.com" w:date="2023-02-08T16:35:00Z">
        <w:r w:rsidDel="00730088">
          <w:delText>MLME-REASSOCIATE.confirm(...</w:delText>
        </w:r>
      </w:del>
    </w:p>
    <w:p w14:paraId="000000BC" w14:textId="4F71D83C" w:rsidR="006D22E1" w:rsidDel="00730088" w:rsidRDefault="00000000">
      <w:pPr>
        <w:ind w:left="2160"/>
        <w:rPr>
          <w:del w:id="324" w:author="david.e.halasz@outlook.com" w:date="2023-02-08T16:35:00Z"/>
        </w:rPr>
      </w:pPr>
      <w:del w:id="325" w:author="david.e.halasz@outlook.com" w:date="2023-02-08T16:35:00Z">
        <w:r w:rsidDel="00730088">
          <w:delText>S1G Capabilities,</w:delText>
        </w:r>
      </w:del>
    </w:p>
    <w:p w14:paraId="000000BD" w14:textId="4637A21C" w:rsidR="006D22E1" w:rsidDel="00730088" w:rsidRDefault="00000000">
      <w:pPr>
        <w:ind w:left="2160"/>
        <w:rPr>
          <w:del w:id="326" w:author="david.e.halasz@outlook.com" w:date="2023-02-08T16:35:00Z"/>
          <w:u w:val="single"/>
        </w:rPr>
      </w:pPr>
      <w:del w:id="327" w:author="david.e.halasz@outlook.com" w:date="2023-02-08T16:35:00Z">
        <w:r w:rsidDel="00730088">
          <w:rPr>
            <w:u w:val="single"/>
          </w:rPr>
          <w:delText>S1G Extended Capabilities,</w:delText>
        </w:r>
      </w:del>
    </w:p>
    <w:p w14:paraId="000000BE" w14:textId="5F52E183" w:rsidR="006D22E1" w:rsidDel="00730088" w:rsidRDefault="006D22E1">
      <w:pPr>
        <w:rPr>
          <w:del w:id="328" w:author="david.e.halasz@outlook.com" w:date="2023-02-08T16:35:00Z"/>
        </w:rPr>
      </w:pPr>
    </w:p>
    <w:p w14:paraId="000000BF" w14:textId="09A25A86" w:rsidR="006D22E1" w:rsidDel="00730088" w:rsidRDefault="006D22E1">
      <w:pPr>
        <w:rPr>
          <w:del w:id="329" w:author="david.e.halasz@outlook.com" w:date="2023-02-08T16:35:00Z"/>
        </w:rPr>
      </w:pPr>
    </w:p>
    <w:p w14:paraId="000000C0" w14:textId="34778ACA" w:rsidR="006D22E1" w:rsidDel="00730088" w:rsidRDefault="006D22E1">
      <w:pPr>
        <w:rPr>
          <w:del w:id="330" w:author="david.e.halasz@outlook.com" w:date="2023-02-08T16:35:00Z"/>
        </w:rPr>
      </w:pPr>
    </w:p>
    <w:tbl>
      <w:tblPr>
        <w:tblStyle w:val="ac"/>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9A6AA1F" w14:textId="1B55CB7E">
        <w:trPr>
          <w:trHeight w:val="450"/>
          <w:del w:id="331"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C1" w14:textId="49BAD202" w:rsidR="006D22E1" w:rsidDel="00730088" w:rsidRDefault="00000000">
            <w:pPr>
              <w:spacing w:before="240" w:after="240"/>
              <w:ind w:left="120"/>
              <w:rPr>
                <w:del w:id="332" w:author="david.e.halasz@outlook.com" w:date="2023-02-08T16:35:00Z"/>
                <w:b/>
                <w:sz w:val="18"/>
                <w:szCs w:val="18"/>
              </w:rPr>
            </w:pPr>
            <w:del w:id="333"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2" w14:textId="607FE545" w:rsidR="006D22E1" w:rsidDel="00730088" w:rsidRDefault="00000000">
            <w:pPr>
              <w:spacing w:before="240" w:after="240"/>
              <w:ind w:left="120"/>
              <w:rPr>
                <w:del w:id="334" w:author="david.e.halasz@outlook.com" w:date="2023-02-08T16:35:00Z"/>
                <w:b/>
                <w:sz w:val="18"/>
                <w:szCs w:val="18"/>
              </w:rPr>
            </w:pPr>
            <w:del w:id="335"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3" w14:textId="71851870" w:rsidR="006D22E1" w:rsidDel="00730088" w:rsidRDefault="00000000">
            <w:pPr>
              <w:spacing w:before="240" w:after="240"/>
              <w:ind w:left="120"/>
              <w:rPr>
                <w:del w:id="336" w:author="david.e.halasz@outlook.com" w:date="2023-02-08T16:35:00Z"/>
                <w:b/>
                <w:sz w:val="18"/>
                <w:szCs w:val="18"/>
              </w:rPr>
            </w:pPr>
            <w:del w:id="337"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C4" w14:textId="2CB79EDA" w:rsidR="006D22E1" w:rsidDel="00730088" w:rsidRDefault="00000000">
            <w:pPr>
              <w:spacing w:before="240" w:after="240"/>
              <w:ind w:left="120"/>
              <w:rPr>
                <w:del w:id="338" w:author="david.e.halasz@outlook.com" w:date="2023-02-08T16:35:00Z"/>
                <w:b/>
                <w:sz w:val="18"/>
                <w:szCs w:val="18"/>
              </w:rPr>
            </w:pPr>
            <w:del w:id="339" w:author="david.e.halasz@outlook.com" w:date="2023-02-08T16:35:00Z">
              <w:r w:rsidDel="00730088">
                <w:rPr>
                  <w:b/>
                  <w:sz w:val="18"/>
                  <w:szCs w:val="18"/>
                </w:rPr>
                <w:delText>Description</w:delText>
              </w:r>
            </w:del>
          </w:p>
        </w:tc>
      </w:tr>
    </w:tbl>
    <w:p w14:paraId="000000C5" w14:textId="456C6063" w:rsidR="006D22E1" w:rsidDel="00730088" w:rsidRDefault="006D22E1">
      <w:pPr>
        <w:rPr>
          <w:del w:id="340" w:author="david.e.halasz@outlook.com" w:date="2023-02-08T16:35:00Z"/>
        </w:rPr>
      </w:pPr>
    </w:p>
    <w:tbl>
      <w:tblPr>
        <w:tblStyle w:val="ad"/>
        <w:tblW w:w="87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665"/>
        <w:gridCol w:w="1845"/>
        <w:gridCol w:w="3390"/>
      </w:tblGrid>
      <w:tr w:rsidR="006D22E1" w:rsidDel="00730088" w14:paraId="49D9497E" w14:textId="3E88EC15">
        <w:trPr>
          <w:trHeight w:val="1845"/>
          <w:del w:id="341"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6" w14:textId="3664F56A" w:rsidR="006D22E1" w:rsidDel="00730088" w:rsidRDefault="00000000">
            <w:pPr>
              <w:ind w:left="120"/>
              <w:rPr>
                <w:del w:id="342" w:author="david.e.halasz@outlook.com" w:date="2023-02-08T16:35:00Z"/>
                <w:sz w:val="18"/>
                <w:szCs w:val="18"/>
              </w:rPr>
            </w:pPr>
            <w:del w:id="343" w:author="david.e.halasz@outlook.com" w:date="2023-02-08T16:35:00Z">
              <w:r w:rsidDel="00730088">
                <w:rPr>
                  <w:sz w:val="18"/>
                  <w:szCs w:val="18"/>
                </w:rPr>
                <w:delText>S1G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7" w14:textId="3D7320BA" w:rsidR="006D22E1" w:rsidDel="00730088" w:rsidRDefault="00000000">
            <w:pPr>
              <w:ind w:left="120"/>
              <w:rPr>
                <w:del w:id="344" w:author="david.e.halasz@outlook.com" w:date="2023-02-08T16:35:00Z"/>
                <w:sz w:val="18"/>
                <w:szCs w:val="18"/>
              </w:rPr>
            </w:pPr>
            <w:del w:id="345" w:author="david.e.halasz@outlook.com" w:date="2023-02-08T16:35:00Z">
              <w:r w:rsidDel="00730088">
                <w:rPr>
                  <w:sz w:val="18"/>
                  <w:szCs w:val="18"/>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8" w14:textId="203CDB85" w:rsidR="006D22E1" w:rsidDel="00730088" w:rsidRDefault="00000000">
            <w:pPr>
              <w:ind w:left="120"/>
              <w:rPr>
                <w:del w:id="346" w:author="david.e.halasz@outlook.com" w:date="2023-02-08T16:35:00Z"/>
                <w:sz w:val="18"/>
                <w:szCs w:val="18"/>
              </w:rPr>
            </w:pPr>
            <w:del w:id="347" w:author="david.e.halasz@outlook.com" w:date="2023-02-08T16:35:00Z">
              <w:r w:rsidDel="00730088">
                <w:rPr>
                  <w:sz w:val="18"/>
                  <w:szCs w:val="18"/>
                </w:rPr>
                <w:delText>As defined in 9.4.2.200 (S1G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9" w14:textId="25E0DCF2" w:rsidR="006D22E1" w:rsidDel="00730088" w:rsidRDefault="00000000">
            <w:pPr>
              <w:ind w:left="120"/>
              <w:rPr>
                <w:del w:id="348" w:author="david.e.halasz@outlook.com" w:date="2023-02-08T16:35:00Z"/>
                <w:sz w:val="18"/>
                <w:szCs w:val="18"/>
              </w:rPr>
            </w:pPr>
            <w:del w:id="349"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(Re)Association Response frame received from the AP; otherwise not present.</w:delText>
              </w:r>
            </w:del>
          </w:p>
        </w:tc>
      </w:tr>
      <w:tr w:rsidR="006D22E1" w:rsidDel="00730088" w14:paraId="2FE545A2" w14:textId="1A24FF5F">
        <w:trPr>
          <w:trHeight w:val="1920"/>
          <w:del w:id="350"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A" w14:textId="1A802414" w:rsidR="006D22E1" w:rsidDel="00730088" w:rsidRDefault="00000000">
            <w:pPr>
              <w:ind w:left="120"/>
              <w:rPr>
                <w:del w:id="351" w:author="david.e.halasz@outlook.com" w:date="2023-02-08T16:35:00Z"/>
                <w:sz w:val="18"/>
                <w:szCs w:val="18"/>
                <w:u w:val="single"/>
              </w:rPr>
            </w:pPr>
            <w:del w:id="352" w:author="david.e.halasz@outlook.com" w:date="2023-02-08T16:35:00Z">
              <w:r w:rsidDel="00730088">
                <w:rPr>
                  <w:sz w:val="18"/>
                  <w:szCs w:val="18"/>
                  <w:u w:val="single"/>
                </w:rPr>
                <w:delText>S1G Extended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B" w14:textId="096239BC" w:rsidR="006D22E1" w:rsidDel="00730088" w:rsidRDefault="00000000">
            <w:pPr>
              <w:ind w:left="120"/>
              <w:rPr>
                <w:del w:id="353" w:author="david.e.halasz@outlook.com" w:date="2023-02-08T16:35:00Z"/>
                <w:sz w:val="18"/>
                <w:szCs w:val="18"/>
                <w:u w:val="single"/>
              </w:rPr>
            </w:pPr>
            <w:del w:id="354" w:author="david.e.halasz@outlook.com" w:date="2023-02-08T16:35:00Z">
              <w:r w:rsidDel="00730088">
                <w:rPr>
                  <w:sz w:val="18"/>
                  <w:szCs w:val="18"/>
                  <w:u w:val="single"/>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C" w14:textId="72710BB0" w:rsidR="006D22E1" w:rsidDel="00730088" w:rsidRDefault="00000000">
            <w:pPr>
              <w:ind w:left="120"/>
              <w:rPr>
                <w:del w:id="355" w:author="david.e.halasz@outlook.com" w:date="2023-02-08T16:35:00Z"/>
                <w:sz w:val="18"/>
                <w:szCs w:val="18"/>
                <w:u w:val="single"/>
              </w:rPr>
            </w:pPr>
            <w:del w:id="356" w:author="david.e.halasz@outlook.com" w:date="2023-02-08T16:35:00Z">
              <w:r w:rsidDel="00730088">
                <w:rPr>
                  <w:sz w:val="18"/>
                  <w:szCs w:val="18"/>
                  <w:u w:val="single"/>
                </w:rPr>
                <w:delText>As defined in 9.4.2.XXX (S1G Extended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D" w14:textId="3547AF83" w:rsidR="006D22E1" w:rsidDel="00730088" w:rsidRDefault="00000000">
            <w:pPr>
              <w:ind w:left="120"/>
              <w:rPr>
                <w:del w:id="357" w:author="david.e.halasz@outlook.com" w:date="2023-02-08T16:35:00Z"/>
                <w:sz w:val="18"/>
                <w:szCs w:val="18"/>
                <w:u w:val="single"/>
              </w:rPr>
            </w:pPr>
            <w:del w:id="358"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(Re)Association Response frame received from the AP; otherwise not present.</w:delText>
              </w:r>
            </w:del>
          </w:p>
        </w:tc>
      </w:tr>
    </w:tbl>
    <w:p w14:paraId="000000CE" w14:textId="18659DA1" w:rsidR="006D22E1" w:rsidDel="00730088" w:rsidRDefault="006D22E1">
      <w:pPr>
        <w:rPr>
          <w:del w:id="359" w:author="david.e.halasz@outlook.com" w:date="2023-02-08T16:35:00Z"/>
          <w:i/>
        </w:rPr>
      </w:pPr>
    </w:p>
    <w:p w14:paraId="000000CF" w14:textId="41EB7AFE" w:rsidR="006D22E1" w:rsidDel="00730088" w:rsidRDefault="00000000">
      <w:pPr>
        <w:rPr>
          <w:del w:id="360" w:author="david.e.halasz@outlook.com" w:date="2023-02-08T16:35:00Z"/>
          <w:i/>
        </w:rPr>
      </w:pPr>
      <w:del w:id="361" w:author="david.e.halasz@outlook.com" w:date="2023-02-08T16:35:00Z">
        <w:r w:rsidDel="00730088">
          <w:br w:type="page"/>
        </w:r>
      </w:del>
    </w:p>
    <w:p w14:paraId="000000D0" w14:textId="2CBC90A6" w:rsidR="006D22E1" w:rsidDel="00730088" w:rsidRDefault="00000000">
      <w:pPr>
        <w:rPr>
          <w:del w:id="362" w:author="david.e.halasz@outlook.com" w:date="2023-02-08T16:35:00Z"/>
          <w:i/>
        </w:rPr>
      </w:pPr>
      <w:del w:id="363" w:author="david.e.halasz@outlook.com" w:date="2023-02-08T16:35:00Z">
        <w:r w:rsidDel="00730088">
          <w:rPr>
            <w:i/>
          </w:rPr>
          <w:delText xml:space="preserve">Proposed change for clause 6.5.8.4.2  : </w:delText>
        </w:r>
      </w:del>
    </w:p>
    <w:p w14:paraId="000000D1" w14:textId="5905F1F1" w:rsidR="006D22E1" w:rsidDel="00730088" w:rsidRDefault="006D22E1">
      <w:pPr>
        <w:rPr>
          <w:del w:id="364" w:author="david.e.halasz@outlook.com" w:date="2023-02-08T16:35:00Z"/>
          <w:i/>
        </w:rPr>
      </w:pPr>
    </w:p>
    <w:p w14:paraId="000000D2" w14:textId="5C45B289" w:rsidR="006D22E1" w:rsidDel="00730088" w:rsidRDefault="00000000">
      <w:pPr>
        <w:rPr>
          <w:del w:id="365" w:author="david.e.halasz@outlook.com" w:date="2023-02-08T16:35:00Z"/>
        </w:rPr>
      </w:pPr>
      <w:del w:id="366" w:author="david.e.halasz@outlook.com" w:date="2023-02-08T16:35:00Z">
        <w:r w:rsidDel="00730088">
          <w:delText>MLME-REASSOCIATE.indication(...</w:delText>
        </w:r>
      </w:del>
    </w:p>
    <w:p w14:paraId="000000D3" w14:textId="230BEBF8" w:rsidR="006D22E1" w:rsidDel="00730088" w:rsidRDefault="00000000">
      <w:pPr>
        <w:ind w:left="2160"/>
        <w:rPr>
          <w:del w:id="367" w:author="david.e.halasz@outlook.com" w:date="2023-02-08T16:35:00Z"/>
        </w:rPr>
      </w:pPr>
      <w:del w:id="368" w:author="david.e.halasz@outlook.com" w:date="2023-02-08T16:35:00Z">
        <w:r w:rsidDel="00730088">
          <w:delText>S1G Capabilities,</w:delText>
        </w:r>
      </w:del>
    </w:p>
    <w:p w14:paraId="000000D4" w14:textId="57721896" w:rsidR="006D22E1" w:rsidDel="00730088" w:rsidRDefault="00000000">
      <w:pPr>
        <w:ind w:left="2160"/>
        <w:rPr>
          <w:del w:id="369" w:author="david.e.halasz@outlook.com" w:date="2023-02-08T16:35:00Z"/>
          <w:u w:val="single"/>
        </w:rPr>
      </w:pPr>
      <w:del w:id="370" w:author="david.e.halasz@outlook.com" w:date="2023-02-08T16:35:00Z">
        <w:r w:rsidDel="00730088">
          <w:rPr>
            <w:u w:val="single"/>
          </w:rPr>
          <w:delText>S1G Extended Capabilities,</w:delText>
        </w:r>
      </w:del>
    </w:p>
    <w:p w14:paraId="000000D5" w14:textId="4F261C97" w:rsidR="006D22E1" w:rsidDel="00730088" w:rsidRDefault="006D22E1">
      <w:pPr>
        <w:rPr>
          <w:del w:id="371" w:author="david.e.halasz@outlook.com" w:date="2023-02-08T16:35:00Z"/>
        </w:rPr>
      </w:pPr>
    </w:p>
    <w:p w14:paraId="000000D6" w14:textId="0423AE7E" w:rsidR="006D22E1" w:rsidDel="00730088" w:rsidRDefault="006D22E1">
      <w:pPr>
        <w:rPr>
          <w:del w:id="372" w:author="david.e.halasz@outlook.com" w:date="2023-02-08T16:35:00Z"/>
        </w:rPr>
      </w:pPr>
    </w:p>
    <w:p w14:paraId="000000D7" w14:textId="67E9BEE2" w:rsidR="006D22E1" w:rsidDel="00730088" w:rsidRDefault="006D22E1">
      <w:pPr>
        <w:rPr>
          <w:del w:id="373" w:author="david.e.halasz@outlook.com" w:date="2023-02-08T16:35:00Z"/>
        </w:rPr>
      </w:pPr>
    </w:p>
    <w:tbl>
      <w:tblPr>
        <w:tblStyle w:val="ae"/>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09AD300C" w14:textId="0B09C87D">
        <w:trPr>
          <w:trHeight w:val="450"/>
          <w:del w:id="374"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D8" w14:textId="58D1222A" w:rsidR="006D22E1" w:rsidDel="00730088" w:rsidRDefault="00000000">
            <w:pPr>
              <w:spacing w:before="240" w:after="240"/>
              <w:ind w:left="120"/>
              <w:rPr>
                <w:del w:id="375" w:author="david.e.halasz@outlook.com" w:date="2023-02-08T16:35:00Z"/>
                <w:b/>
                <w:sz w:val="18"/>
                <w:szCs w:val="18"/>
              </w:rPr>
            </w:pPr>
            <w:del w:id="376"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9" w14:textId="494F2E10" w:rsidR="006D22E1" w:rsidDel="00730088" w:rsidRDefault="00000000">
            <w:pPr>
              <w:spacing w:before="240" w:after="240"/>
              <w:ind w:left="120"/>
              <w:rPr>
                <w:del w:id="377" w:author="david.e.halasz@outlook.com" w:date="2023-02-08T16:35:00Z"/>
                <w:b/>
                <w:sz w:val="18"/>
                <w:szCs w:val="18"/>
              </w:rPr>
            </w:pPr>
            <w:del w:id="378"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A" w14:textId="0AAC0804" w:rsidR="006D22E1" w:rsidDel="00730088" w:rsidRDefault="00000000">
            <w:pPr>
              <w:spacing w:before="240" w:after="240"/>
              <w:ind w:left="120"/>
              <w:rPr>
                <w:del w:id="379" w:author="david.e.halasz@outlook.com" w:date="2023-02-08T16:35:00Z"/>
                <w:b/>
                <w:sz w:val="18"/>
                <w:szCs w:val="18"/>
              </w:rPr>
            </w:pPr>
            <w:del w:id="380"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DB" w14:textId="40F17B08" w:rsidR="006D22E1" w:rsidDel="00730088" w:rsidRDefault="00000000">
            <w:pPr>
              <w:spacing w:before="240" w:after="240"/>
              <w:ind w:left="120"/>
              <w:rPr>
                <w:del w:id="381" w:author="david.e.halasz@outlook.com" w:date="2023-02-08T16:35:00Z"/>
                <w:b/>
                <w:sz w:val="18"/>
                <w:szCs w:val="18"/>
              </w:rPr>
            </w:pPr>
            <w:del w:id="382" w:author="david.e.halasz@outlook.com" w:date="2023-02-08T16:35:00Z">
              <w:r w:rsidDel="00730088">
                <w:rPr>
                  <w:b/>
                  <w:sz w:val="18"/>
                  <w:szCs w:val="18"/>
                </w:rPr>
                <w:delText>Description</w:delText>
              </w:r>
            </w:del>
          </w:p>
        </w:tc>
      </w:tr>
    </w:tbl>
    <w:p w14:paraId="000000DC" w14:textId="115D0A14" w:rsidR="006D22E1" w:rsidDel="00730088" w:rsidRDefault="006D22E1">
      <w:pPr>
        <w:rPr>
          <w:del w:id="383" w:author="david.e.halasz@outlook.com" w:date="2023-02-08T16:35:00Z"/>
        </w:rPr>
      </w:pPr>
    </w:p>
    <w:tbl>
      <w:tblPr>
        <w:tblStyle w:val="af"/>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1695"/>
        <w:gridCol w:w="1800"/>
        <w:gridCol w:w="3495"/>
      </w:tblGrid>
      <w:tr w:rsidR="006D22E1" w:rsidDel="00730088" w14:paraId="5418E7D1" w14:textId="0506B2E5">
        <w:trPr>
          <w:trHeight w:val="1605"/>
          <w:del w:id="384"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DD" w14:textId="0B2560CE" w:rsidR="006D22E1" w:rsidDel="00730088" w:rsidRDefault="00000000">
            <w:pPr>
              <w:ind w:left="120"/>
              <w:rPr>
                <w:del w:id="385" w:author="david.e.halasz@outlook.com" w:date="2023-02-08T16:35:00Z"/>
                <w:sz w:val="18"/>
                <w:szCs w:val="18"/>
              </w:rPr>
            </w:pPr>
            <w:del w:id="386" w:author="david.e.halasz@outlook.com" w:date="2023-02-08T16:35:00Z">
              <w:r w:rsidDel="00730088">
                <w:rPr>
                  <w:sz w:val="18"/>
                  <w:szCs w:val="18"/>
                </w:rPr>
                <w:delText>S1G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E" w14:textId="69F976EC" w:rsidR="006D22E1" w:rsidDel="00730088" w:rsidRDefault="00000000">
            <w:pPr>
              <w:ind w:left="120"/>
              <w:rPr>
                <w:del w:id="387" w:author="david.e.halasz@outlook.com" w:date="2023-02-08T16:35:00Z"/>
                <w:sz w:val="18"/>
                <w:szCs w:val="18"/>
              </w:rPr>
            </w:pPr>
            <w:del w:id="388" w:author="david.e.halasz@outlook.com" w:date="2023-02-08T16:35:00Z">
              <w:r w:rsidDel="00730088">
                <w:rPr>
                  <w:sz w:val="18"/>
                  <w:szCs w:val="18"/>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F" w14:textId="11955A01" w:rsidR="006D22E1" w:rsidDel="00730088" w:rsidRDefault="00000000">
            <w:pPr>
              <w:ind w:left="120"/>
              <w:rPr>
                <w:del w:id="389" w:author="david.e.halasz@outlook.com" w:date="2023-02-08T16:35:00Z"/>
                <w:sz w:val="18"/>
                <w:szCs w:val="18"/>
              </w:rPr>
            </w:pPr>
            <w:del w:id="390"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0" w14:textId="2B58B439" w:rsidR="006D22E1" w:rsidDel="00730088" w:rsidRDefault="00000000">
            <w:pPr>
              <w:ind w:left="120"/>
              <w:rPr>
                <w:del w:id="391" w:author="david.e.halasz@outlook.com" w:date="2023-02-08T16:35:00Z"/>
                <w:sz w:val="18"/>
                <w:szCs w:val="18"/>
              </w:rPr>
            </w:pPr>
            <w:del w:id="392"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Reassociation Request frame received from the STA; otherwise not present.</w:delText>
              </w:r>
            </w:del>
          </w:p>
        </w:tc>
      </w:tr>
      <w:tr w:rsidR="006D22E1" w:rsidDel="00730088" w14:paraId="5A822440" w14:textId="796CA9CC">
        <w:trPr>
          <w:trHeight w:val="1875"/>
          <w:del w:id="393"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E1" w14:textId="292DD465" w:rsidR="006D22E1" w:rsidDel="00730088" w:rsidRDefault="00000000">
            <w:pPr>
              <w:ind w:left="120"/>
              <w:rPr>
                <w:del w:id="394" w:author="david.e.halasz@outlook.com" w:date="2023-02-08T16:35:00Z"/>
                <w:sz w:val="18"/>
                <w:szCs w:val="18"/>
                <w:u w:val="single"/>
              </w:rPr>
            </w:pPr>
            <w:del w:id="395" w:author="david.e.halasz@outlook.com" w:date="2023-02-08T16:35:00Z">
              <w:r w:rsidDel="00730088">
                <w:rPr>
                  <w:sz w:val="18"/>
                  <w:szCs w:val="18"/>
                  <w:u w:val="single"/>
                </w:rPr>
                <w:delText>S1G Extended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2" w14:textId="717B3B5A" w:rsidR="006D22E1" w:rsidDel="00730088" w:rsidRDefault="00000000">
            <w:pPr>
              <w:ind w:left="120"/>
              <w:rPr>
                <w:del w:id="396" w:author="david.e.halasz@outlook.com" w:date="2023-02-08T16:35:00Z"/>
                <w:sz w:val="18"/>
                <w:szCs w:val="18"/>
                <w:u w:val="single"/>
              </w:rPr>
            </w:pPr>
            <w:del w:id="397" w:author="david.e.halasz@outlook.com" w:date="2023-02-08T16:35:00Z">
              <w:r w:rsidDel="00730088">
                <w:rPr>
                  <w:sz w:val="18"/>
                  <w:szCs w:val="18"/>
                  <w:u w:val="single"/>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3" w14:textId="50B27DFC" w:rsidR="006D22E1" w:rsidDel="00730088" w:rsidRDefault="00000000">
            <w:pPr>
              <w:ind w:left="120"/>
              <w:rPr>
                <w:del w:id="398" w:author="david.e.halasz@outlook.com" w:date="2023-02-08T16:35:00Z"/>
                <w:sz w:val="18"/>
                <w:szCs w:val="18"/>
                <w:u w:val="single"/>
              </w:rPr>
            </w:pPr>
            <w:del w:id="399"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4" w14:textId="4991CCDA" w:rsidR="006D22E1" w:rsidDel="00730088" w:rsidRDefault="00000000">
            <w:pPr>
              <w:ind w:left="120"/>
              <w:rPr>
                <w:del w:id="400" w:author="david.e.halasz@outlook.com" w:date="2023-02-08T16:35:00Z"/>
                <w:sz w:val="18"/>
                <w:szCs w:val="18"/>
                <w:u w:val="single"/>
              </w:rPr>
            </w:pPr>
            <w:del w:id="401"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Request frame received from the STA; otherwise not present.</w:delText>
              </w:r>
            </w:del>
          </w:p>
        </w:tc>
      </w:tr>
    </w:tbl>
    <w:p w14:paraId="000000E5" w14:textId="58BAF8CF" w:rsidR="006D22E1" w:rsidDel="00730088" w:rsidRDefault="006D22E1">
      <w:pPr>
        <w:rPr>
          <w:del w:id="402" w:author="david.e.halasz@outlook.com" w:date="2023-02-08T16:35:00Z"/>
          <w:i/>
        </w:rPr>
      </w:pPr>
    </w:p>
    <w:p w14:paraId="000000E6" w14:textId="3B69F05F" w:rsidR="006D22E1" w:rsidDel="00730088" w:rsidRDefault="00000000">
      <w:pPr>
        <w:rPr>
          <w:del w:id="403" w:author="david.e.halasz@outlook.com" w:date="2023-02-08T16:35:00Z"/>
          <w:i/>
        </w:rPr>
      </w:pPr>
      <w:del w:id="404" w:author="david.e.halasz@outlook.com" w:date="2023-02-08T16:35:00Z">
        <w:r w:rsidDel="00730088">
          <w:br w:type="page"/>
        </w:r>
      </w:del>
    </w:p>
    <w:p w14:paraId="000000E7" w14:textId="64568A97" w:rsidR="006D22E1" w:rsidDel="00730088" w:rsidRDefault="00000000">
      <w:pPr>
        <w:rPr>
          <w:del w:id="405" w:author="david.e.halasz@outlook.com" w:date="2023-02-08T16:35:00Z"/>
          <w:i/>
        </w:rPr>
      </w:pPr>
      <w:del w:id="406" w:author="david.e.halasz@outlook.com" w:date="2023-02-08T16:35:00Z">
        <w:r w:rsidDel="00730088">
          <w:rPr>
            <w:i/>
          </w:rPr>
          <w:delText xml:space="preserve">Proposed change for clause 6.5.8.5.2  : </w:delText>
        </w:r>
      </w:del>
    </w:p>
    <w:p w14:paraId="000000E8" w14:textId="670FBB90" w:rsidR="006D22E1" w:rsidDel="00730088" w:rsidRDefault="006D22E1">
      <w:pPr>
        <w:rPr>
          <w:del w:id="407" w:author="david.e.halasz@outlook.com" w:date="2023-02-08T16:35:00Z"/>
          <w:i/>
        </w:rPr>
      </w:pPr>
    </w:p>
    <w:p w14:paraId="000000E9" w14:textId="23E66996" w:rsidR="006D22E1" w:rsidDel="00730088" w:rsidRDefault="00000000">
      <w:pPr>
        <w:rPr>
          <w:del w:id="408" w:author="david.e.halasz@outlook.com" w:date="2023-02-08T16:35:00Z"/>
        </w:rPr>
      </w:pPr>
      <w:del w:id="409" w:author="david.e.halasz@outlook.com" w:date="2023-02-08T16:35:00Z">
        <w:r w:rsidDel="00730088">
          <w:delText>MLME-REASSOCIATE.response(...</w:delText>
        </w:r>
      </w:del>
    </w:p>
    <w:p w14:paraId="000000EA" w14:textId="5639760B" w:rsidR="006D22E1" w:rsidDel="00730088" w:rsidRDefault="00000000">
      <w:pPr>
        <w:ind w:left="2160"/>
        <w:rPr>
          <w:del w:id="410" w:author="david.e.halasz@outlook.com" w:date="2023-02-08T16:35:00Z"/>
        </w:rPr>
      </w:pPr>
      <w:del w:id="411" w:author="david.e.halasz@outlook.com" w:date="2023-02-08T16:35:00Z">
        <w:r w:rsidDel="00730088">
          <w:delText>S1G Capabilities,</w:delText>
        </w:r>
      </w:del>
    </w:p>
    <w:p w14:paraId="000000EB" w14:textId="41893544" w:rsidR="006D22E1" w:rsidDel="00730088" w:rsidRDefault="00000000">
      <w:pPr>
        <w:ind w:left="2160"/>
        <w:rPr>
          <w:del w:id="412" w:author="david.e.halasz@outlook.com" w:date="2023-02-08T16:35:00Z"/>
          <w:u w:val="single"/>
        </w:rPr>
      </w:pPr>
      <w:del w:id="413" w:author="david.e.halasz@outlook.com" w:date="2023-02-08T16:35:00Z">
        <w:r w:rsidDel="00730088">
          <w:rPr>
            <w:u w:val="single"/>
          </w:rPr>
          <w:delText>S1G Extended Capabilities,</w:delText>
        </w:r>
      </w:del>
    </w:p>
    <w:p w14:paraId="000000EC" w14:textId="47CD4267" w:rsidR="006D22E1" w:rsidDel="00730088" w:rsidRDefault="006D22E1">
      <w:pPr>
        <w:rPr>
          <w:del w:id="414" w:author="david.e.halasz@outlook.com" w:date="2023-02-08T16:35:00Z"/>
        </w:rPr>
      </w:pPr>
    </w:p>
    <w:p w14:paraId="000000ED" w14:textId="287934F3" w:rsidR="006D22E1" w:rsidDel="00730088" w:rsidRDefault="006D22E1">
      <w:pPr>
        <w:rPr>
          <w:del w:id="415" w:author="david.e.halasz@outlook.com" w:date="2023-02-08T16:35:00Z"/>
        </w:rPr>
      </w:pPr>
    </w:p>
    <w:p w14:paraId="000000EE" w14:textId="4CF10559" w:rsidR="006D22E1" w:rsidDel="00730088" w:rsidRDefault="006D22E1">
      <w:pPr>
        <w:rPr>
          <w:del w:id="416" w:author="david.e.halasz@outlook.com" w:date="2023-02-08T16:35:00Z"/>
        </w:rPr>
      </w:pPr>
    </w:p>
    <w:tbl>
      <w:tblPr>
        <w:tblStyle w:val="af0"/>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4DB59799" w14:textId="6F181EBB">
        <w:trPr>
          <w:trHeight w:val="450"/>
          <w:del w:id="417"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EF" w14:textId="6E8D4529" w:rsidR="006D22E1" w:rsidDel="00730088" w:rsidRDefault="00000000">
            <w:pPr>
              <w:spacing w:before="240" w:after="240"/>
              <w:ind w:left="120"/>
              <w:rPr>
                <w:del w:id="418" w:author="david.e.halasz@outlook.com" w:date="2023-02-08T16:35:00Z"/>
                <w:b/>
                <w:sz w:val="18"/>
                <w:szCs w:val="18"/>
              </w:rPr>
            </w:pPr>
            <w:del w:id="419"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0" w14:textId="5793C5FA" w:rsidR="006D22E1" w:rsidDel="00730088" w:rsidRDefault="00000000">
            <w:pPr>
              <w:spacing w:before="240" w:after="240"/>
              <w:ind w:left="120"/>
              <w:rPr>
                <w:del w:id="420" w:author="david.e.halasz@outlook.com" w:date="2023-02-08T16:35:00Z"/>
                <w:b/>
                <w:sz w:val="18"/>
                <w:szCs w:val="18"/>
              </w:rPr>
            </w:pPr>
            <w:del w:id="421"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1" w14:textId="49F20B82" w:rsidR="006D22E1" w:rsidDel="00730088" w:rsidRDefault="00000000">
            <w:pPr>
              <w:spacing w:before="240" w:after="240"/>
              <w:ind w:left="120"/>
              <w:rPr>
                <w:del w:id="422" w:author="david.e.halasz@outlook.com" w:date="2023-02-08T16:35:00Z"/>
                <w:b/>
                <w:sz w:val="18"/>
                <w:szCs w:val="18"/>
              </w:rPr>
            </w:pPr>
            <w:del w:id="423"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F2" w14:textId="379BCD1A" w:rsidR="006D22E1" w:rsidDel="00730088" w:rsidRDefault="00000000">
            <w:pPr>
              <w:spacing w:before="240" w:after="240"/>
              <w:ind w:left="120"/>
              <w:rPr>
                <w:del w:id="424" w:author="david.e.halasz@outlook.com" w:date="2023-02-08T16:35:00Z"/>
                <w:b/>
                <w:sz w:val="18"/>
                <w:szCs w:val="18"/>
              </w:rPr>
            </w:pPr>
            <w:del w:id="425" w:author="david.e.halasz@outlook.com" w:date="2023-02-08T16:35:00Z">
              <w:r w:rsidDel="00730088">
                <w:rPr>
                  <w:b/>
                  <w:sz w:val="18"/>
                  <w:szCs w:val="18"/>
                </w:rPr>
                <w:delText>Description</w:delText>
              </w:r>
            </w:del>
          </w:p>
        </w:tc>
      </w:tr>
    </w:tbl>
    <w:p w14:paraId="000000F3" w14:textId="0B5FE64C" w:rsidR="006D22E1" w:rsidDel="00730088" w:rsidRDefault="006D22E1">
      <w:pPr>
        <w:rPr>
          <w:del w:id="426" w:author="david.e.halasz@outlook.com" w:date="2023-02-08T16:35:00Z"/>
        </w:rPr>
      </w:pPr>
    </w:p>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1815"/>
        <w:gridCol w:w="1635"/>
        <w:gridCol w:w="1830"/>
        <w:gridCol w:w="3450"/>
      </w:tblGrid>
      <w:tr w:rsidR="006D22E1" w:rsidDel="00730088" w14:paraId="4A859515" w14:textId="42236FAB">
        <w:trPr>
          <w:trHeight w:val="1725"/>
          <w:del w:id="427"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4" w14:textId="31672A5C" w:rsidR="006D22E1" w:rsidDel="00730088" w:rsidRDefault="00000000">
            <w:pPr>
              <w:ind w:left="120"/>
              <w:rPr>
                <w:del w:id="428" w:author="david.e.halasz@outlook.com" w:date="2023-02-08T16:35:00Z"/>
                <w:sz w:val="18"/>
                <w:szCs w:val="18"/>
              </w:rPr>
            </w:pPr>
            <w:del w:id="429" w:author="david.e.halasz@outlook.com" w:date="2023-02-08T16:35:00Z">
              <w:r w:rsidDel="00730088">
                <w:rPr>
                  <w:sz w:val="18"/>
                  <w:szCs w:val="18"/>
                </w:rPr>
                <w:delText>S1G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5" w14:textId="30D5BA13" w:rsidR="006D22E1" w:rsidDel="00730088" w:rsidRDefault="00000000">
            <w:pPr>
              <w:ind w:left="120"/>
              <w:rPr>
                <w:del w:id="430" w:author="david.e.halasz@outlook.com" w:date="2023-02-08T16:35:00Z"/>
                <w:sz w:val="18"/>
                <w:szCs w:val="18"/>
              </w:rPr>
            </w:pPr>
            <w:del w:id="431"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6" w14:textId="2B7B696E" w:rsidR="006D22E1" w:rsidDel="00730088" w:rsidRDefault="00000000">
            <w:pPr>
              <w:ind w:left="120"/>
              <w:rPr>
                <w:del w:id="432" w:author="david.e.halasz@outlook.com" w:date="2023-02-08T16:35:00Z"/>
                <w:sz w:val="18"/>
                <w:szCs w:val="18"/>
              </w:rPr>
            </w:pPr>
            <w:del w:id="433"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7" w14:textId="001F0C31" w:rsidR="006D22E1" w:rsidDel="00730088" w:rsidRDefault="00000000">
            <w:pPr>
              <w:ind w:left="120"/>
              <w:rPr>
                <w:del w:id="434" w:author="david.e.halasz@outlook.com" w:date="2023-02-08T16:35:00Z"/>
                <w:sz w:val="18"/>
                <w:szCs w:val="18"/>
              </w:rPr>
            </w:pPr>
            <w:del w:id="435"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01B531EE" w14:textId="090F0FED">
        <w:trPr>
          <w:trHeight w:val="1725"/>
          <w:del w:id="436"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8" w14:textId="16A770C3" w:rsidR="006D22E1" w:rsidDel="00730088" w:rsidRDefault="00000000">
            <w:pPr>
              <w:ind w:left="120"/>
              <w:rPr>
                <w:del w:id="437" w:author="david.e.halasz@outlook.com" w:date="2023-02-08T16:35:00Z"/>
                <w:sz w:val="18"/>
                <w:szCs w:val="18"/>
                <w:u w:val="single"/>
              </w:rPr>
            </w:pPr>
            <w:del w:id="438" w:author="david.e.halasz@outlook.com" w:date="2023-02-08T16:35:00Z">
              <w:r w:rsidDel="00730088">
                <w:rPr>
                  <w:sz w:val="18"/>
                  <w:szCs w:val="18"/>
                  <w:u w:val="single"/>
                </w:rPr>
                <w:delText>S1G Extended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9" w14:textId="2D56D500" w:rsidR="006D22E1" w:rsidDel="00730088" w:rsidRDefault="00000000">
            <w:pPr>
              <w:ind w:left="120"/>
              <w:rPr>
                <w:del w:id="439" w:author="david.e.halasz@outlook.com" w:date="2023-02-08T16:35:00Z"/>
                <w:sz w:val="18"/>
                <w:szCs w:val="18"/>
                <w:u w:val="single"/>
              </w:rPr>
            </w:pPr>
            <w:del w:id="440"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A" w14:textId="72CA6653" w:rsidR="006D22E1" w:rsidDel="00730088" w:rsidRDefault="00000000">
            <w:pPr>
              <w:ind w:left="120"/>
              <w:rPr>
                <w:del w:id="441" w:author="david.e.halasz@outlook.com" w:date="2023-02-08T16:35:00Z"/>
                <w:sz w:val="18"/>
                <w:szCs w:val="18"/>
                <w:u w:val="single"/>
              </w:rPr>
            </w:pPr>
            <w:del w:id="442"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B" w14:textId="1D3B5A97" w:rsidR="006D22E1" w:rsidDel="00730088" w:rsidRDefault="00000000">
            <w:pPr>
              <w:ind w:left="120"/>
              <w:rPr>
                <w:del w:id="443" w:author="david.e.halasz@outlook.com" w:date="2023-02-08T16:35:00Z"/>
                <w:sz w:val="18"/>
                <w:szCs w:val="18"/>
                <w:u w:val="single"/>
              </w:rPr>
            </w:pPr>
            <w:del w:id="444"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Response frame received from the AP; otherwise not present.</w:delText>
              </w:r>
            </w:del>
          </w:p>
        </w:tc>
      </w:tr>
    </w:tbl>
    <w:p w14:paraId="000000FC" w14:textId="21E2AC00" w:rsidR="006D22E1" w:rsidDel="00730088" w:rsidRDefault="006D22E1">
      <w:pPr>
        <w:rPr>
          <w:del w:id="445" w:author="david.e.halasz@outlook.com" w:date="2023-02-08T16:35:00Z"/>
          <w:i/>
        </w:rPr>
      </w:pPr>
    </w:p>
    <w:p w14:paraId="000000FD" w14:textId="1AA1DD38" w:rsidR="006D22E1" w:rsidDel="00730088" w:rsidRDefault="00000000">
      <w:pPr>
        <w:rPr>
          <w:del w:id="446" w:author="david.e.halasz@outlook.com" w:date="2023-02-08T16:35:00Z"/>
          <w:i/>
        </w:rPr>
      </w:pPr>
      <w:del w:id="447" w:author="david.e.halasz@outlook.com" w:date="2023-02-08T16:35:00Z">
        <w:r w:rsidDel="00730088">
          <w:br w:type="page"/>
        </w:r>
      </w:del>
    </w:p>
    <w:p w14:paraId="000000FE" w14:textId="5ED2B1B8" w:rsidR="006D22E1" w:rsidDel="00730088" w:rsidRDefault="00000000">
      <w:pPr>
        <w:rPr>
          <w:del w:id="448" w:author="david.e.halasz@outlook.com" w:date="2023-02-08T16:35:00Z"/>
          <w:i/>
        </w:rPr>
      </w:pPr>
      <w:del w:id="449" w:author="david.e.halasz@outlook.com" w:date="2023-02-08T16:35:00Z">
        <w:r w:rsidDel="00730088">
          <w:rPr>
            <w:i/>
          </w:rPr>
          <w:delText xml:space="preserve">Proposed change for clause 6.5.11.2.2  : </w:delText>
        </w:r>
      </w:del>
    </w:p>
    <w:p w14:paraId="000000FF" w14:textId="53F8CA51" w:rsidR="006D22E1" w:rsidDel="00730088" w:rsidRDefault="006D22E1">
      <w:pPr>
        <w:rPr>
          <w:del w:id="450" w:author="david.e.halasz@outlook.com" w:date="2023-02-08T16:35:00Z"/>
          <w:i/>
        </w:rPr>
      </w:pPr>
    </w:p>
    <w:p w14:paraId="00000100" w14:textId="7AD55E00" w:rsidR="006D22E1" w:rsidDel="00730088" w:rsidRDefault="00000000">
      <w:pPr>
        <w:rPr>
          <w:del w:id="451" w:author="david.e.halasz@outlook.com" w:date="2023-02-08T16:35:00Z"/>
        </w:rPr>
      </w:pPr>
      <w:del w:id="452" w:author="david.e.halasz@outlook.com" w:date="2023-02-08T16:35:00Z">
        <w:r w:rsidDel="00730088">
          <w:delText>MLME-START.request(...</w:delText>
        </w:r>
      </w:del>
    </w:p>
    <w:p w14:paraId="00000101" w14:textId="75F413A2" w:rsidR="006D22E1" w:rsidDel="00730088" w:rsidRDefault="00000000">
      <w:pPr>
        <w:ind w:left="2160"/>
        <w:rPr>
          <w:del w:id="453" w:author="david.e.halasz@outlook.com" w:date="2023-02-08T16:35:00Z"/>
        </w:rPr>
      </w:pPr>
      <w:del w:id="454" w:author="david.e.halasz@outlook.com" w:date="2023-02-08T16:35:00Z">
        <w:r w:rsidDel="00730088">
          <w:delText>S1G Capabilities,</w:delText>
        </w:r>
      </w:del>
    </w:p>
    <w:p w14:paraId="00000102" w14:textId="7A71D08E" w:rsidR="006D22E1" w:rsidDel="00730088" w:rsidRDefault="00000000">
      <w:pPr>
        <w:ind w:left="2160"/>
        <w:rPr>
          <w:del w:id="455" w:author="david.e.halasz@outlook.com" w:date="2023-02-08T16:35:00Z"/>
          <w:u w:val="single"/>
        </w:rPr>
      </w:pPr>
      <w:del w:id="456" w:author="david.e.halasz@outlook.com" w:date="2023-02-08T16:35:00Z">
        <w:r w:rsidDel="00730088">
          <w:rPr>
            <w:u w:val="single"/>
          </w:rPr>
          <w:delText>S1G Extended Capabilities,</w:delText>
        </w:r>
      </w:del>
    </w:p>
    <w:p w14:paraId="00000103" w14:textId="7B5ABED5" w:rsidR="006D22E1" w:rsidDel="00730088" w:rsidRDefault="006D22E1">
      <w:pPr>
        <w:rPr>
          <w:del w:id="457" w:author="david.e.halasz@outlook.com" w:date="2023-02-08T16:35:00Z"/>
        </w:rPr>
      </w:pPr>
    </w:p>
    <w:p w14:paraId="00000104" w14:textId="6357FD45" w:rsidR="006D22E1" w:rsidDel="00730088" w:rsidRDefault="006D22E1">
      <w:pPr>
        <w:rPr>
          <w:del w:id="458" w:author="david.e.halasz@outlook.com" w:date="2023-02-08T16:35:00Z"/>
        </w:rPr>
      </w:pPr>
    </w:p>
    <w:p w14:paraId="00000105" w14:textId="419C1EB3" w:rsidR="006D22E1" w:rsidDel="00730088" w:rsidRDefault="006D22E1">
      <w:pPr>
        <w:rPr>
          <w:del w:id="459" w:author="david.e.halasz@outlook.com" w:date="2023-02-08T16:35:00Z"/>
        </w:rPr>
      </w:pPr>
    </w:p>
    <w:tbl>
      <w:tblPr>
        <w:tblStyle w:val="af2"/>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1F492F23" w14:textId="10A3D963">
        <w:trPr>
          <w:trHeight w:val="450"/>
          <w:del w:id="460"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106" w14:textId="0637A509" w:rsidR="006D22E1" w:rsidDel="00730088" w:rsidRDefault="00000000">
            <w:pPr>
              <w:spacing w:before="240" w:after="240"/>
              <w:ind w:left="120"/>
              <w:rPr>
                <w:del w:id="461" w:author="david.e.halasz@outlook.com" w:date="2023-02-08T16:35:00Z"/>
                <w:b/>
                <w:sz w:val="18"/>
                <w:szCs w:val="18"/>
              </w:rPr>
            </w:pPr>
            <w:del w:id="462"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7" w14:textId="1867A4B9" w:rsidR="006D22E1" w:rsidDel="00730088" w:rsidRDefault="00000000">
            <w:pPr>
              <w:spacing w:before="240" w:after="240"/>
              <w:ind w:left="120"/>
              <w:rPr>
                <w:del w:id="463" w:author="david.e.halasz@outlook.com" w:date="2023-02-08T16:35:00Z"/>
                <w:b/>
                <w:sz w:val="18"/>
                <w:szCs w:val="18"/>
              </w:rPr>
            </w:pPr>
            <w:del w:id="464"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8" w14:textId="03D619CB" w:rsidR="006D22E1" w:rsidDel="00730088" w:rsidRDefault="00000000">
            <w:pPr>
              <w:spacing w:before="240" w:after="240"/>
              <w:ind w:left="120"/>
              <w:rPr>
                <w:del w:id="465" w:author="david.e.halasz@outlook.com" w:date="2023-02-08T16:35:00Z"/>
                <w:b/>
                <w:sz w:val="18"/>
                <w:szCs w:val="18"/>
              </w:rPr>
            </w:pPr>
            <w:del w:id="466"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109" w14:textId="17F44265" w:rsidR="006D22E1" w:rsidDel="00730088" w:rsidRDefault="00000000">
            <w:pPr>
              <w:spacing w:before="240" w:after="240"/>
              <w:ind w:left="120"/>
              <w:rPr>
                <w:del w:id="467" w:author="david.e.halasz@outlook.com" w:date="2023-02-08T16:35:00Z"/>
                <w:b/>
                <w:sz w:val="18"/>
                <w:szCs w:val="18"/>
              </w:rPr>
            </w:pPr>
            <w:del w:id="468" w:author="david.e.halasz@outlook.com" w:date="2023-02-08T16:35:00Z">
              <w:r w:rsidDel="00730088">
                <w:rPr>
                  <w:b/>
                  <w:sz w:val="18"/>
                  <w:szCs w:val="18"/>
                </w:rPr>
                <w:delText>Description</w:delText>
              </w:r>
            </w:del>
          </w:p>
        </w:tc>
      </w:tr>
    </w:tbl>
    <w:p w14:paraId="0000010A" w14:textId="78D76362" w:rsidR="006D22E1" w:rsidDel="00730088" w:rsidRDefault="006D22E1">
      <w:pPr>
        <w:rPr>
          <w:del w:id="469" w:author="david.e.halasz@outlook.com" w:date="2023-02-08T16:35:00Z"/>
        </w:rPr>
      </w:pPr>
    </w:p>
    <w:tbl>
      <w:tblPr>
        <w:tblStyle w:val="af3"/>
        <w:tblW w:w="876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815"/>
        <w:gridCol w:w="3465"/>
      </w:tblGrid>
      <w:tr w:rsidR="006D22E1" w:rsidDel="00730088" w14:paraId="55A2039E" w14:textId="2CCF6F54">
        <w:trPr>
          <w:trHeight w:val="1185"/>
          <w:del w:id="470"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B" w14:textId="511D6D61" w:rsidR="006D22E1" w:rsidDel="00730088" w:rsidRDefault="00000000">
            <w:pPr>
              <w:ind w:left="120"/>
              <w:rPr>
                <w:del w:id="471" w:author="david.e.halasz@outlook.com" w:date="2023-02-08T16:35:00Z"/>
                <w:sz w:val="18"/>
                <w:szCs w:val="18"/>
              </w:rPr>
            </w:pPr>
            <w:del w:id="472" w:author="david.e.halasz@outlook.com" w:date="2023-02-08T16:35:00Z">
              <w:r w:rsidDel="00730088">
                <w:rPr>
                  <w:sz w:val="18"/>
                  <w:szCs w:val="18"/>
                </w:rPr>
                <w:delText>S1G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C" w14:textId="4342462D" w:rsidR="006D22E1" w:rsidDel="00730088" w:rsidRDefault="00000000">
            <w:pPr>
              <w:ind w:left="120"/>
              <w:rPr>
                <w:del w:id="473" w:author="david.e.halasz@outlook.com" w:date="2023-02-08T16:35:00Z"/>
                <w:sz w:val="18"/>
                <w:szCs w:val="18"/>
              </w:rPr>
            </w:pPr>
            <w:del w:id="474" w:author="david.e.halasz@outlook.com" w:date="2023-02-08T16:35:00Z">
              <w:r w:rsidDel="00730088">
                <w:rPr>
                  <w:sz w:val="18"/>
                  <w:szCs w:val="18"/>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D" w14:textId="48780BC0" w:rsidR="006D22E1" w:rsidDel="00730088" w:rsidRDefault="00000000">
            <w:pPr>
              <w:ind w:left="120"/>
              <w:rPr>
                <w:del w:id="475" w:author="david.e.halasz@outlook.com" w:date="2023-02-08T16:35:00Z"/>
                <w:sz w:val="18"/>
                <w:szCs w:val="18"/>
              </w:rPr>
            </w:pPr>
            <w:del w:id="476" w:author="david.e.halasz@outlook.com" w:date="2023-02-08T16:35:00Z">
              <w:r w:rsidDel="00730088">
                <w:rPr>
                  <w:sz w:val="18"/>
                  <w:szCs w:val="18"/>
                </w:rPr>
                <w:delText>As defined in 9.4.2.200 (S1G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0E" w14:textId="62F6B01F" w:rsidR="006D22E1" w:rsidDel="00730088" w:rsidRDefault="00000000">
            <w:pPr>
              <w:ind w:left="120"/>
              <w:rPr>
                <w:del w:id="477" w:author="david.e.halasz@outlook.com" w:date="2023-02-08T16:35:00Z"/>
                <w:sz w:val="18"/>
                <w:szCs w:val="18"/>
              </w:rPr>
            </w:pPr>
            <w:del w:id="478" w:author="david.e.halasz@outlook.com" w:date="2023-02-08T16:35:00Z">
              <w:r w:rsidDel="00730088">
                <w:rPr>
                  <w:sz w:val="18"/>
                  <w:szCs w:val="18"/>
                </w:rPr>
                <w:delText>Specifies the parameters in the S1G Capabilities element to be advertised for the BSS. The parameter is present if dot11S1GOptionImplemented is true; otherwise not present.</w:delText>
              </w:r>
            </w:del>
          </w:p>
        </w:tc>
      </w:tr>
      <w:tr w:rsidR="006D22E1" w:rsidDel="00730088" w14:paraId="4371B431" w14:textId="1DBC3444">
        <w:trPr>
          <w:trHeight w:val="1485"/>
          <w:del w:id="479"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F" w14:textId="5AF237F5" w:rsidR="006D22E1" w:rsidDel="00730088" w:rsidRDefault="00000000">
            <w:pPr>
              <w:ind w:left="120"/>
              <w:rPr>
                <w:del w:id="480" w:author="david.e.halasz@outlook.com" w:date="2023-02-08T16:35:00Z"/>
                <w:sz w:val="18"/>
                <w:szCs w:val="18"/>
                <w:u w:val="single"/>
              </w:rPr>
            </w:pPr>
            <w:del w:id="481" w:author="david.e.halasz@outlook.com" w:date="2023-02-08T16:35:00Z">
              <w:r w:rsidDel="00730088">
                <w:rPr>
                  <w:sz w:val="18"/>
                  <w:szCs w:val="18"/>
                  <w:u w:val="single"/>
                </w:rPr>
                <w:delText>S1G Extended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0" w14:textId="25DBB0CC" w:rsidR="006D22E1" w:rsidDel="00730088" w:rsidRDefault="00000000">
            <w:pPr>
              <w:ind w:left="120"/>
              <w:rPr>
                <w:del w:id="482" w:author="david.e.halasz@outlook.com" w:date="2023-02-08T16:35:00Z"/>
                <w:sz w:val="18"/>
                <w:szCs w:val="18"/>
                <w:u w:val="single"/>
              </w:rPr>
            </w:pPr>
            <w:del w:id="483" w:author="david.e.halasz@outlook.com" w:date="2023-02-08T16:35:00Z">
              <w:r w:rsidDel="00730088">
                <w:rPr>
                  <w:sz w:val="18"/>
                  <w:szCs w:val="18"/>
                  <w:u w:val="single"/>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1" w14:textId="226C574F" w:rsidR="006D22E1" w:rsidDel="00730088" w:rsidRDefault="00000000">
            <w:pPr>
              <w:ind w:left="120"/>
              <w:rPr>
                <w:del w:id="484" w:author="david.e.halasz@outlook.com" w:date="2023-02-08T16:35:00Z"/>
                <w:sz w:val="18"/>
                <w:szCs w:val="18"/>
                <w:u w:val="single"/>
              </w:rPr>
            </w:pPr>
            <w:del w:id="485" w:author="david.e.halasz@outlook.com" w:date="2023-02-08T16:35:00Z">
              <w:r w:rsidDel="00730088">
                <w:rPr>
                  <w:sz w:val="18"/>
                  <w:szCs w:val="18"/>
                  <w:u w:val="single"/>
                </w:rPr>
                <w:delText>As defined in 9.4.2.XXX (S1G Extended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12" w14:textId="157DFF6A" w:rsidR="006D22E1" w:rsidDel="00730088" w:rsidRDefault="00000000">
            <w:pPr>
              <w:ind w:left="120"/>
              <w:rPr>
                <w:del w:id="486" w:author="david.e.halasz@outlook.com" w:date="2023-02-08T16:35:00Z"/>
                <w:sz w:val="18"/>
                <w:szCs w:val="18"/>
                <w:u w:val="single"/>
              </w:rPr>
            </w:pPr>
            <w:del w:id="487" w:author="david.e.halasz@outlook.com" w:date="2023-02-08T16:35:00Z">
              <w:r w:rsidDel="00730088">
                <w:rPr>
                  <w:sz w:val="18"/>
                  <w:szCs w:val="18"/>
                  <w:u w:val="single"/>
                </w:rPr>
                <w:delText>Specifies the parameters in the S1G Extended Capabilities element to be advertised for the BSS. The parameter is present if dot11S1GOptionImplemented is true and MCS 11 or MCS 12 is supported; otherwise not present.</w:delText>
              </w:r>
            </w:del>
          </w:p>
        </w:tc>
      </w:tr>
    </w:tbl>
    <w:p w14:paraId="00000113" w14:textId="715F479E" w:rsidR="006D22E1" w:rsidDel="00730088" w:rsidRDefault="00000000">
      <w:pPr>
        <w:rPr>
          <w:del w:id="488" w:author="david.e.halasz@outlook.com" w:date="2023-02-08T16:35:00Z"/>
          <w:i/>
        </w:rPr>
      </w:pPr>
      <w:del w:id="489" w:author="david.e.halasz@outlook.com" w:date="2023-02-08T16:35:00Z">
        <w:r w:rsidDel="00730088">
          <w:br w:type="page"/>
        </w:r>
      </w:del>
    </w:p>
    <w:p w14:paraId="00000114" w14:textId="6F4B7BBF" w:rsidR="006D22E1" w:rsidDel="00730088" w:rsidRDefault="006D22E1">
      <w:pPr>
        <w:rPr>
          <w:del w:id="490" w:author="david.e.halasz@outlook.com" w:date="2023-02-08T16:35:00Z"/>
          <w:i/>
        </w:rPr>
      </w:pPr>
    </w:p>
    <w:p w14:paraId="00000115" w14:textId="04962F25" w:rsidR="006D22E1" w:rsidDel="00730088" w:rsidRDefault="00000000">
      <w:pPr>
        <w:rPr>
          <w:del w:id="491" w:author="david.e.halasz@outlook.com" w:date="2023-02-08T16:35:00Z"/>
          <w:i/>
        </w:rPr>
      </w:pPr>
      <w:del w:id="492" w:author="david.e.halasz@outlook.com" w:date="2023-02-08T16:35:00Z">
        <w:r w:rsidDel="00730088">
          <w:rPr>
            <w:i/>
          </w:rPr>
          <w:delText xml:space="preserve">Proposed change for clause 9.4.2.1, Table 9-128 Element IDs: </w:delText>
        </w:r>
      </w:del>
    </w:p>
    <w:p w14:paraId="00000116" w14:textId="109B58E4" w:rsidR="006D22E1" w:rsidDel="00730088" w:rsidRDefault="006D22E1">
      <w:pPr>
        <w:rPr>
          <w:del w:id="493" w:author="david.e.halasz@outlook.com" w:date="2023-02-08T16:35:00Z"/>
          <w:i/>
        </w:rPr>
      </w:pPr>
    </w:p>
    <w:p w14:paraId="00000117" w14:textId="32ADCA04" w:rsidR="006D22E1" w:rsidDel="00730088" w:rsidRDefault="006D22E1">
      <w:pPr>
        <w:rPr>
          <w:del w:id="494" w:author="david.e.halasz@outlook.com" w:date="2023-02-08T16:35:00Z"/>
          <w:i/>
        </w:rPr>
      </w:pPr>
    </w:p>
    <w:p w14:paraId="00000118" w14:textId="502BD537" w:rsidR="006D22E1" w:rsidDel="00730088" w:rsidRDefault="006D22E1">
      <w:pPr>
        <w:rPr>
          <w:del w:id="495" w:author="david.e.halasz@outlook.com" w:date="2023-02-08T16:35:00Z"/>
          <w:i/>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2895"/>
        <w:gridCol w:w="1425"/>
        <w:gridCol w:w="1470"/>
        <w:gridCol w:w="1485"/>
        <w:gridCol w:w="1590"/>
      </w:tblGrid>
      <w:tr w:rsidR="006D22E1" w:rsidDel="00730088" w14:paraId="7C1A95F0" w14:textId="574C652C">
        <w:trPr>
          <w:trHeight w:val="795"/>
          <w:del w:id="496"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9" w14:textId="5065F9DF" w:rsidR="006D22E1" w:rsidDel="00730088" w:rsidRDefault="00000000">
            <w:pPr>
              <w:rPr>
                <w:del w:id="497" w:author="david.e.halasz@outlook.com" w:date="2023-02-08T16:35:00Z"/>
                <w:b/>
                <w:sz w:val="18"/>
                <w:szCs w:val="18"/>
              </w:rPr>
            </w:pPr>
            <w:del w:id="498" w:author="david.e.halasz@outlook.com" w:date="2023-02-08T16:35:00Z">
              <w:r w:rsidDel="00730088">
                <w:rPr>
                  <w:b/>
                  <w:sz w:val="18"/>
                  <w:szCs w:val="18"/>
                </w:rPr>
                <w:delText>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A" w14:textId="072DC690" w:rsidR="006D22E1" w:rsidDel="00730088" w:rsidRDefault="00000000">
            <w:pPr>
              <w:rPr>
                <w:del w:id="499" w:author="david.e.halasz@outlook.com" w:date="2023-02-08T16:35:00Z"/>
                <w:b/>
                <w:sz w:val="18"/>
                <w:szCs w:val="18"/>
              </w:rPr>
            </w:pPr>
            <w:del w:id="500" w:author="david.e.halasz@outlook.com" w:date="2023-02-08T16:35:00Z">
              <w:r w:rsidDel="00730088">
                <w:rPr>
                  <w:b/>
                  <w:sz w:val="18"/>
                  <w:szCs w:val="18"/>
                </w:rPr>
                <w:delText>Element ID</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B" w14:textId="364FCC28" w:rsidR="006D22E1" w:rsidDel="00730088" w:rsidRDefault="00000000">
            <w:pPr>
              <w:rPr>
                <w:del w:id="501" w:author="david.e.halasz@outlook.com" w:date="2023-02-08T16:35:00Z"/>
                <w:b/>
                <w:sz w:val="18"/>
                <w:szCs w:val="18"/>
              </w:rPr>
            </w:pPr>
            <w:del w:id="502" w:author="david.e.halasz@outlook.com" w:date="2023-02-08T16:35:00Z">
              <w:r w:rsidDel="00730088">
                <w:rPr>
                  <w:b/>
                  <w:sz w:val="18"/>
                  <w:szCs w:val="18"/>
                </w:rPr>
                <w:delText>Element ID Extension</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C" w14:textId="7FE20233" w:rsidR="006D22E1" w:rsidDel="00730088" w:rsidRDefault="00000000">
            <w:pPr>
              <w:rPr>
                <w:del w:id="503" w:author="david.e.halasz@outlook.com" w:date="2023-02-08T16:35:00Z"/>
                <w:b/>
                <w:sz w:val="18"/>
                <w:szCs w:val="18"/>
              </w:rPr>
            </w:pPr>
            <w:del w:id="504" w:author="david.e.halasz@outlook.com" w:date="2023-02-08T16:35:00Z">
              <w:r w:rsidDel="00730088">
                <w:rPr>
                  <w:b/>
                  <w:sz w:val="18"/>
                  <w:szCs w:val="18"/>
                </w:rPr>
                <w:delText>Extensible</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1D" w14:textId="43A620FD" w:rsidR="006D22E1" w:rsidDel="00730088" w:rsidRDefault="00000000">
            <w:pPr>
              <w:rPr>
                <w:del w:id="505" w:author="david.e.halasz@outlook.com" w:date="2023-02-08T16:35:00Z"/>
                <w:b/>
                <w:sz w:val="18"/>
                <w:szCs w:val="18"/>
              </w:rPr>
            </w:pPr>
            <w:del w:id="506" w:author="david.e.halasz@outlook.com" w:date="2023-02-08T16:35:00Z">
              <w:r w:rsidDel="00730088">
                <w:rPr>
                  <w:b/>
                  <w:sz w:val="18"/>
                  <w:szCs w:val="18"/>
                </w:rPr>
                <w:delText>Fragmentable</w:delText>
              </w:r>
            </w:del>
          </w:p>
        </w:tc>
      </w:tr>
      <w:tr w:rsidR="006D22E1" w:rsidDel="00730088" w14:paraId="22F705BC" w14:textId="0B0E49C8">
        <w:trPr>
          <w:trHeight w:val="795"/>
          <w:del w:id="507"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E" w14:textId="21ED7A8C" w:rsidR="006D22E1" w:rsidDel="00730088" w:rsidRDefault="00000000">
            <w:pPr>
              <w:rPr>
                <w:del w:id="508" w:author="david.e.halasz@outlook.com" w:date="2023-02-08T16:35:00Z"/>
                <w:sz w:val="18"/>
                <w:szCs w:val="18"/>
                <w:u w:val="single"/>
              </w:rPr>
            </w:pPr>
            <w:del w:id="509" w:author="david.e.halasz@outlook.com" w:date="2023-02-08T16:35:00Z">
              <w:r w:rsidDel="00730088">
                <w:rPr>
                  <w:sz w:val="18"/>
                  <w:szCs w:val="18"/>
                  <w:u w:val="single"/>
                </w:rPr>
                <w:delText>S1G Extended Capabilities element (see 9.4.2.XXX (S1G Extended Capabilities 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F" w14:textId="77C3FA75" w:rsidR="006D22E1" w:rsidDel="00730088" w:rsidRDefault="00000000">
            <w:pPr>
              <w:rPr>
                <w:del w:id="510" w:author="david.e.halasz@outlook.com" w:date="2023-02-08T16:35:00Z"/>
                <w:sz w:val="18"/>
                <w:szCs w:val="18"/>
                <w:u w:val="single"/>
              </w:rPr>
            </w:pPr>
            <w:del w:id="511" w:author="david.e.halasz@outlook.com" w:date="2023-02-08T16:35:00Z">
              <w:r w:rsidDel="00730088">
                <w:rPr>
                  <w:sz w:val="18"/>
                  <w:szCs w:val="18"/>
                  <w:u w:val="single"/>
                </w:rPr>
                <w:delText>255</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0" w14:textId="389F0902" w:rsidR="006D22E1" w:rsidDel="00730088" w:rsidRDefault="00000000">
            <w:pPr>
              <w:rPr>
                <w:del w:id="512" w:author="david.e.halasz@outlook.com" w:date="2023-02-08T16:35:00Z"/>
                <w:sz w:val="18"/>
                <w:szCs w:val="18"/>
                <w:u w:val="single"/>
              </w:rPr>
            </w:pPr>
            <w:del w:id="513" w:author="david.e.halasz@outlook.com" w:date="2023-02-08T16:35:00Z">
              <w:r w:rsidDel="00730088">
                <w:rPr>
                  <w:sz w:val="18"/>
                  <w:szCs w:val="18"/>
                  <w:u w:val="single"/>
                </w:rPr>
                <w:delText>&lt;ANA&gt;</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1" w14:textId="742AF839" w:rsidR="006D22E1" w:rsidDel="00730088" w:rsidRDefault="00000000">
            <w:pPr>
              <w:rPr>
                <w:del w:id="514" w:author="david.e.halasz@outlook.com" w:date="2023-02-08T16:35:00Z"/>
                <w:sz w:val="18"/>
                <w:szCs w:val="18"/>
                <w:u w:val="single"/>
              </w:rPr>
            </w:pPr>
            <w:del w:id="515" w:author="david.e.halasz@outlook.com" w:date="2023-02-08T16:35:00Z">
              <w:r w:rsidDel="00730088">
                <w:rPr>
                  <w:sz w:val="18"/>
                  <w:szCs w:val="18"/>
                  <w:u w:val="single"/>
                </w:rPr>
                <w:delText>Yes</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22" w14:textId="1717E73A" w:rsidR="006D22E1" w:rsidDel="00730088" w:rsidRDefault="00000000">
            <w:pPr>
              <w:rPr>
                <w:del w:id="516" w:author="david.e.halasz@outlook.com" w:date="2023-02-08T16:35:00Z"/>
                <w:sz w:val="18"/>
                <w:szCs w:val="18"/>
                <w:u w:val="single"/>
              </w:rPr>
            </w:pPr>
            <w:del w:id="517" w:author="david.e.halasz@outlook.com" w:date="2023-02-08T16:35:00Z">
              <w:r w:rsidDel="00730088">
                <w:rPr>
                  <w:sz w:val="18"/>
                  <w:szCs w:val="18"/>
                  <w:u w:val="single"/>
                </w:rPr>
                <w:delText>No</w:delText>
              </w:r>
            </w:del>
          </w:p>
        </w:tc>
      </w:tr>
    </w:tbl>
    <w:p w14:paraId="00000123" w14:textId="3E31297D" w:rsidR="006D22E1" w:rsidDel="00730088" w:rsidRDefault="006D22E1">
      <w:pPr>
        <w:rPr>
          <w:del w:id="518" w:author="david.e.halasz@outlook.com" w:date="2023-02-08T16:35:00Z"/>
          <w:i/>
        </w:rPr>
      </w:pPr>
    </w:p>
    <w:p w14:paraId="00000124" w14:textId="77777777" w:rsidR="006D22E1" w:rsidRDefault="006D22E1">
      <w:pPr>
        <w:rPr>
          <w:i/>
        </w:rPr>
      </w:pPr>
    </w:p>
    <w:p w14:paraId="00000125" w14:textId="113E407E" w:rsidR="006D22E1" w:rsidRDefault="00E25206">
      <w:pPr>
        <w:rPr>
          <w:ins w:id="519" w:author="david.e.halasz@outlook.com" w:date="2023-02-08T16:41:00Z"/>
          <w:i/>
        </w:rPr>
      </w:pPr>
      <w:ins w:id="520" w:author="david.e.halasz@outlook.com" w:date="2023-02-08T16:41:00Z">
        <w:r>
          <w:rPr>
            <w:i/>
          </w:rPr>
          <w:t xml:space="preserve">Proposed change for clause 9.4.2.200.1 S1G Capabilities element </w:t>
        </w:r>
        <w:proofErr w:type="gramStart"/>
        <w:r>
          <w:rPr>
            <w:i/>
          </w:rPr>
          <w:t>structure</w:t>
        </w:r>
        <w:proofErr w:type="gramEnd"/>
      </w:ins>
    </w:p>
    <w:p w14:paraId="1C3CCC69" w14:textId="51DFB32E" w:rsidR="00E25206" w:rsidRDefault="00E25206">
      <w:pPr>
        <w:rPr>
          <w:ins w:id="521" w:author="david.e.halasz@outlook.com" w:date="2023-02-08T16:41:00Z"/>
          <w:i/>
        </w:rPr>
      </w:pPr>
    </w:p>
    <w:tbl>
      <w:tblPr>
        <w:tblW w:w="10080" w:type="dxa"/>
        <w:jc w:val="center"/>
        <w:tblLayout w:type="fixed"/>
        <w:tblCellMar>
          <w:top w:w="120" w:type="dxa"/>
          <w:left w:w="120" w:type="dxa"/>
          <w:bottom w:w="60" w:type="dxa"/>
          <w:right w:w="120" w:type="dxa"/>
        </w:tblCellMar>
        <w:tblLook w:val="0000" w:firstRow="0" w:lastRow="0" w:firstColumn="0" w:lastColumn="0" w:noHBand="0" w:noVBand="0"/>
        <w:tblPrChange w:id="522" w:author="david.e.halasz@outlook.com" w:date="2023-02-08T16:51: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60"/>
        <w:gridCol w:w="1040"/>
        <w:gridCol w:w="740"/>
        <w:gridCol w:w="1740"/>
        <w:gridCol w:w="3320"/>
        <w:gridCol w:w="2480"/>
        <w:tblGridChange w:id="523">
          <w:tblGrid>
            <w:gridCol w:w="760"/>
            <w:gridCol w:w="1040"/>
            <w:gridCol w:w="740"/>
            <w:gridCol w:w="1740"/>
            <w:gridCol w:w="3320"/>
            <w:gridCol w:w="3320"/>
          </w:tblGrid>
        </w:tblGridChange>
      </w:tblGrid>
      <w:tr w:rsidR="00D4787A" w14:paraId="58D0A9CE" w14:textId="36C047E9" w:rsidTr="00D4787A">
        <w:trPr>
          <w:trHeight w:val="560"/>
          <w:jc w:val="center"/>
          <w:ins w:id="524" w:author="david.e.halasz@outlook.com" w:date="2023-02-08T16:49:00Z"/>
          <w:trPrChange w:id="525" w:author="david.e.halasz@outlook.com" w:date="2023-02-08T16:51:00Z">
            <w:trPr>
              <w:trHeight w:val="560"/>
              <w:jc w:val="center"/>
            </w:trPr>
          </w:trPrChange>
        </w:trPr>
        <w:tc>
          <w:tcPr>
            <w:tcW w:w="760" w:type="dxa"/>
            <w:tcBorders>
              <w:top w:val="nil"/>
              <w:left w:val="nil"/>
              <w:bottom w:val="nil"/>
              <w:right w:val="single" w:sz="10" w:space="0" w:color="000000"/>
            </w:tcBorders>
            <w:tcMar>
              <w:top w:w="160" w:type="dxa"/>
              <w:left w:w="120" w:type="dxa"/>
              <w:bottom w:w="100" w:type="dxa"/>
              <w:right w:w="120" w:type="dxa"/>
            </w:tcMar>
            <w:vAlign w:val="center"/>
            <w:tcPrChange w:id="526" w:author="david.e.halasz@outlook.com" w:date="2023-02-08T16:51:00Z">
              <w:tcPr>
                <w:tcW w:w="760" w:type="dxa"/>
                <w:tcBorders>
                  <w:top w:val="nil"/>
                  <w:left w:val="nil"/>
                  <w:bottom w:val="nil"/>
                  <w:right w:val="single" w:sz="10" w:space="0" w:color="000000"/>
                </w:tcBorders>
                <w:tcMar>
                  <w:top w:w="160" w:type="dxa"/>
                  <w:left w:w="120" w:type="dxa"/>
                  <w:bottom w:w="100" w:type="dxa"/>
                  <w:right w:w="120" w:type="dxa"/>
                </w:tcMar>
                <w:vAlign w:val="center"/>
              </w:tcPr>
            </w:tcPrChange>
          </w:tcPr>
          <w:p w14:paraId="464AD19C" w14:textId="77777777" w:rsidR="00D4787A" w:rsidRDefault="00D4787A" w:rsidP="0020098B">
            <w:pPr>
              <w:pStyle w:val="figuretext"/>
              <w:rPr>
                <w:ins w:id="527" w:author="david.e.halasz@outlook.com" w:date="2023-02-08T16:49:00Z"/>
              </w:rPr>
            </w:pPr>
          </w:p>
        </w:tc>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528" w:author="david.e.halasz@outlook.com" w:date="2023-02-08T16:51:00Z">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3F5838DB" w14:textId="77777777" w:rsidR="00D4787A" w:rsidRDefault="00D4787A" w:rsidP="0020098B">
            <w:pPr>
              <w:pStyle w:val="figuretext"/>
              <w:rPr>
                <w:ins w:id="529" w:author="david.e.halasz@outlook.com" w:date="2023-02-08T16:49:00Z"/>
              </w:rPr>
            </w:pPr>
            <w:ins w:id="530" w:author="david.e.halasz@outlook.com" w:date="2023-02-08T16:49:00Z">
              <w:r>
                <w:rPr>
                  <w:w w:val="100"/>
                </w:rPr>
                <w:t>Element ID</w:t>
              </w:r>
            </w:ins>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31" w:author="david.e.halasz@outlook.com" w:date="2023-02-08T16:51:00Z">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368A105C" w14:textId="77777777" w:rsidR="00D4787A" w:rsidRDefault="00D4787A" w:rsidP="0020098B">
            <w:pPr>
              <w:pStyle w:val="figuretext"/>
              <w:rPr>
                <w:ins w:id="532" w:author="david.e.halasz@outlook.com" w:date="2023-02-08T16:49:00Z"/>
              </w:rPr>
            </w:pPr>
            <w:ins w:id="533" w:author="david.e.halasz@outlook.com" w:date="2023-02-08T16:49:00Z">
              <w:r>
                <w:rPr>
                  <w:w w:val="100"/>
                </w:rPr>
                <w:t>Length</w:t>
              </w:r>
            </w:ins>
          </w:p>
        </w:tc>
        <w:tc>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34" w:author="david.e.halasz@outlook.com" w:date="2023-02-08T16:51:00Z">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69A27B5A" w14:textId="77777777" w:rsidR="00D4787A" w:rsidRDefault="00D4787A" w:rsidP="0020098B">
            <w:pPr>
              <w:pStyle w:val="figuretext"/>
              <w:rPr>
                <w:ins w:id="535" w:author="david.e.halasz@outlook.com" w:date="2023-02-08T16:49:00Z"/>
              </w:rPr>
            </w:pPr>
            <w:ins w:id="536" w:author="david.e.halasz@outlook.com" w:date="2023-02-08T16:49:00Z">
              <w:r>
                <w:rPr>
                  <w:w w:val="100"/>
                </w:rPr>
                <w:t>S1G Capabilities Information</w:t>
              </w:r>
            </w:ins>
          </w:p>
        </w:tc>
        <w:tc>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537"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963150C" w14:textId="77777777" w:rsidR="00D4787A" w:rsidRDefault="00D4787A" w:rsidP="0020098B">
            <w:pPr>
              <w:pStyle w:val="figuretext"/>
              <w:rPr>
                <w:ins w:id="538" w:author="david.e.halasz@outlook.com" w:date="2023-02-08T16:49:00Z"/>
                <w:w w:val="100"/>
              </w:rPr>
            </w:pPr>
            <w:ins w:id="539" w:author="david.e.halasz@outlook.com" w:date="2023-02-08T16:49:00Z">
              <w:r>
                <w:rPr>
                  <w:w w:val="100"/>
                </w:rPr>
                <w:t xml:space="preserve">Supported </w:t>
              </w:r>
            </w:ins>
          </w:p>
          <w:p w14:paraId="092B2FAD" w14:textId="77777777" w:rsidR="00D4787A" w:rsidRDefault="00D4787A" w:rsidP="0020098B">
            <w:pPr>
              <w:pStyle w:val="figuretext"/>
              <w:rPr>
                <w:ins w:id="540" w:author="david.e.halasz@outlook.com" w:date="2023-02-08T16:49:00Z"/>
              </w:rPr>
            </w:pPr>
            <w:ins w:id="541" w:author="david.e.halasz@outlook.com" w:date="2023-02-08T16:49:00Z">
              <w:r>
                <w:rPr>
                  <w:w w:val="100"/>
                </w:rPr>
                <w:t>S1G-MCS and NSS Set</w:t>
              </w:r>
            </w:ins>
          </w:p>
        </w:tc>
        <w:tc>
          <w:tcPr>
            <w:tcW w:w="2480" w:type="dxa"/>
            <w:tcBorders>
              <w:top w:val="single" w:sz="10" w:space="0" w:color="000000"/>
              <w:left w:val="single" w:sz="2" w:space="0" w:color="000000"/>
              <w:bottom w:val="single" w:sz="10" w:space="0" w:color="000000"/>
              <w:right w:val="single" w:sz="10" w:space="0" w:color="000000"/>
            </w:tcBorders>
            <w:tcPrChange w:id="542"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Pr>
            </w:tcPrChange>
          </w:tcPr>
          <w:p w14:paraId="09938692" w14:textId="4A0F59E0" w:rsidR="00D4787A" w:rsidRPr="00D4787A" w:rsidRDefault="00D4787A" w:rsidP="0020098B">
            <w:pPr>
              <w:pStyle w:val="figuretext"/>
              <w:rPr>
                <w:ins w:id="543" w:author="david.e.halasz@outlook.com" w:date="2023-02-08T16:49:00Z"/>
                <w:w w:val="100"/>
                <w:u w:val="single"/>
                <w:rPrChange w:id="544" w:author="david.e.halasz@outlook.com" w:date="2023-02-08T16:53:00Z">
                  <w:rPr>
                    <w:ins w:id="545" w:author="david.e.halasz@outlook.com" w:date="2023-02-08T16:49:00Z"/>
                    <w:w w:val="100"/>
                  </w:rPr>
                </w:rPrChange>
              </w:rPr>
            </w:pPr>
            <w:ins w:id="546" w:author="david.e.halasz@outlook.com" w:date="2023-02-08T16:50:00Z">
              <w:r w:rsidRPr="00D4787A">
                <w:rPr>
                  <w:w w:val="100"/>
                  <w:u w:val="single"/>
                  <w:rPrChange w:id="547" w:author="david.e.halasz@outlook.com" w:date="2023-02-08T16:53:00Z">
                    <w:rPr>
                      <w:w w:val="100"/>
                    </w:rPr>
                  </w:rPrChange>
                </w:rPr>
                <w:t>Extended Supported S</w:t>
              </w:r>
            </w:ins>
            <w:ins w:id="548" w:author="david.e.halasz@outlook.com" w:date="2023-02-08T16:51:00Z">
              <w:r w:rsidRPr="00D4787A">
                <w:rPr>
                  <w:w w:val="100"/>
                  <w:u w:val="single"/>
                  <w:rPrChange w:id="549" w:author="david.e.halasz@outlook.com" w:date="2023-02-08T16:53:00Z">
                    <w:rPr>
                      <w:w w:val="100"/>
                    </w:rPr>
                  </w:rPrChange>
                </w:rPr>
                <w:t>1G-MCS and NSS Set</w:t>
              </w:r>
            </w:ins>
          </w:p>
        </w:tc>
      </w:tr>
      <w:tr w:rsidR="00D4787A" w14:paraId="28BBA7BD" w14:textId="7B9E491B" w:rsidTr="00D4787A">
        <w:trPr>
          <w:trHeight w:val="400"/>
          <w:jc w:val="center"/>
          <w:ins w:id="550" w:author="david.e.halasz@outlook.com" w:date="2023-02-08T16:49:00Z"/>
          <w:trPrChange w:id="551" w:author="david.e.halasz@outlook.com" w:date="2023-02-08T16:51:00Z">
            <w:trPr>
              <w:trHeight w:val="400"/>
              <w:jc w:val="center"/>
            </w:trPr>
          </w:trPrChange>
        </w:trPr>
        <w:tc>
          <w:tcPr>
            <w:tcW w:w="760" w:type="dxa"/>
            <w:tcBorders>
              <w:top w:val="nil"/>
              <w:left w:val="nil"/>
              <w:bottom w:val="nil"/>
              <w:right w:val="nil"/>
            </w:tcBorders>
            <w:tcMar>
              <w:top w:w="160" w:type="dxa"/>
              <w:left w:w="120" w:type="dxa"/>
              <w:bottom w:w="100" w:type="dxa"/>
              <w:right w:w="120" w:type="dxa"/>
            </w:tcMar>
            <w:vAlign w:val="center"/>
            <w:tcPrChange w:id="552" w:author="david.e.halasz@outlook.com" w:date="2023-02-08T16:51:00Z">
              <w:tcPr>
                <w:tcW w:w="760" w:type="dxa"/>
                <w:tcBorders>
                  <w:top w:val="nil"/>
                  <w:left w:val="nil"/>
                  <w:bottom w:val="nil"/>
                  <w:right w:val="nil"/>
                </w:tcBorders>
                <w:tcMar>
                  <w:top w:w="160" w:type="dxa"/>
                  <w:left w:w="120" w:type="dxa"/>
                  <w:bottom w:w="100" w:type="dxa"/>
                  <w:right w:w="120" w:type="dxa"/>
                </w:tcMar>
                <w:vAlign w:val="center"/>
              </w:tcPr>
            </w:tcPrChange>
          </w:tcPr>
          <w:p w14:paraId="580F393F" w14:textId="77777777" w:rsidR="00D4787A" w:rsidRDefault="00D4787A" w:rsidP="0020098B">
            <w:pPr>
              <w:pStyle w:val="figuretext"/>
              <w:rPr>
                <w:ins w:id="553" w:author="david.e.halasz@outlook.com" w:date="2023-02-08T16:49:00Z"/>
              </w:rPr>
            </w:pPr>
            <w:ins w:id="554" w:author="david.e.halasz@outlook.com" w:date="2023-02-08T16:49:00Z">
              <w:r>
                <w:rPr>
                  <w:w w:val="100"/>
                </w:rPr>
                <w:t>Octets:</w:t>
              </w:r>
            </w:ins>
          </w:p>
        </w:tc>
        <w:tc>
          <w:tcPr>
            <w:tcW w:w="1040" w:type="dxa"/>
            <w:tcBorders>
              <w:top w:val="single" w:sz="10" w:space="0" w:color="000000"/>
              <w:left w:val="nil"/>
              <w:bottom w:val="nil"/>
              <w:right w:val="nil"/>
            </w:tcBorders>
            <w:tcMar>
              <w:top w:w="160" w:type="dxa"/>
              <w:left w:w="120" w:type="dxa"/>
              <w:bottom w:w="100" w:type="dxa"/>
              <w:right w:w="120" w:type="dxa"/>
            </w:tcMar>
            <w:vAlign w:val="center"/>
            <w:tcPrChange w:id="555" w:author="david.e.halasz@outlook.com" w:date="2023-02-08T16:51:00Z">
              <w:tcPr>
                <w:tcW w:w="1040" w:type="dxa"/>
                <w:tcBorders>
                  <w:top w:val="single" w:sz="10" w:space="0" w:color="000000"/>
                  <w:left w:val="nil"/>
                  <w:bottom w:val="nil"/>
                  <w:right w:val="nil"/>
                </w:tcBorders>
                <w:tcMar>
                  <w:top w:w="160" w:type="dxa"/>
                  <w:left w:w="120" w:type="dxa"/>
                  <w:bottom w:w="100" w:type="dxa"/>
                  <w:right w:w="120" w:type="dxa"/>
                </w:tcMar>
                <w:vAlign w:val="center"/>
              </w:tcPr>
            </w:tcPrChange>
          </w:tcPr>
          <w:p w14:paraId="5B1417ED" w14:textId="77777777" w:rsidR="00D4787A" w:rsidRDefault="00D4787A" w:rsidP="0020098B">
            <w:pPr>
              <w:pStyle w:val="figuretext"/>
              <w:rPr>
                <w:ins w:id="556" w:author="david.e.halasz@outlook.com" w:date="2023-02-08T16:49:00Z"/>
              </w:rPr>
            </w:pPr>
            <w:ins w:id="557" w:author="david.e.halasz@outlook.com" w:date="2023-02-08T16:49:00Z">
              <w:r>
                <w:rPr>
                  <w:w w:val="100"/>
                </w:rPr>
                <w:t>1</w:t>
              </w:r>
            </w:ins>
          </w:p>
        </w:tc>
        <w:tc>
          <w:tcPr>
            <w:tcW w:w="740" w:type="dxa"/>
            <w:tcBorders>
              <w:top w:val="single" w:sz="10" w:space="0" w:color="000000"/>
              <w:left w:val="nil"/>
              <w:bottom w:val="nil"/>
              <w:right w:val="nil"/>
            </w:tcBorders>
            <w:tcMar>
              <w:top w:w="160" w:type="dxa"/>
              <w:left w:w="120" w:type="dxa"/>
              <w:bottom w:w="100" w:type="dxa"/>
              <w:right w:w="120" w:type="dxa"/>
            </w:tcMar>
            <w:vAlign w:val="center"/>
            <w:tcPrChange w:id="558" w:author="david.e.halasz@outlook.com" w:date="2023-02-08T16:51:00Z">
              <w:tcPr>
                <w:tcW w:w="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E6CA79" w14:textId="77777777" w:rsidR="00D4787A" w:rsidRDefault="00D4787A" w:rsidP="0020098B">
            <w:pPr>
              <w:pStyle w:val="figuretext"/>
              <w:rPr>
                <w:ins w:id="559" w:author="david.e.halasz@outlook.com" w:date="2023-02-08T16:49:00Z"/>
              </w:rPr>
            </w:pPr>
            <w:ins w:id="560" w:author="david.e.halasz@outlook.com" w:date="2023-02-08T16:49:00Z">
              <w:r>
                <w:rPr>
                  <w:w w:val="100"/>
                </w:rPr>
                <w:t>1</w:t>
              </w:r>
            </w:ins>
          </w:p>
        </w:tc>
        <w:tc>
          <w:tcPr>
            <w:tcW w:w="1740" w:type="dxa"/>
            <w:tcBorders>
              <w:top w:val="single" w:sz="10" w:space="0" w:color="000000"/>
              <w:left w:val="nil"/>
              <w:bottom w:val="nil"/>
              <w:right w:val="nil"/>
            </w:tcBorders>
            <w:tcMar>
              <w:top w:w="160" w:type="dxa"/>
              <w:left w:w="120" w:type="dxa"/>
              <w:bottom w:w="100" w:type="dxa"/>
              <w:right w:w="120" w:type="dxa"/>
            </w:tcMar>
            <w:vAlign w:val="center"/>
            <w:tcPrChange w:id="561" w:author="david.e.halasz@outlook.com" w:date="2023-02-08T16:51:00Z">
              <w:tcPr>
                <w:tcW w:w="1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F24299" w14:textId="77777777" w:rsidR="00D4787A" w:rsidRDefault="00D4787A" w:rsidP="0020098B">
            <w:pPr>
              <w:pStyle w:val="figuretext"/>
              <w:rPr>
                <w:ins w:id="562" w:author="david.e.halasz@outlook.com" w:date="2023-02-08T16:49:00Z"/>
              </w:rPr>
            </w:pPr>
            <w:ins w:id="563" w:author="david.e.halasz@outlook.com" w:date="2023-02-08T16:49:00Z">
              <w:r>
                <w:rPr>
                  <w:w w:val="100"/>
                </w:rPr>
                <w:t>10</w:t>
              </w:r>
            </w:ins>
          </w:p>
        </w:tc>
        <w:tc>
          <w:tcPr>
            <w:tcW w:w="3320" w:type="dxa"/>
            <w:tcBorders>
              <w:top w:val="single" w:sz="10" w:space="0" w:color="000000"/>
              <w:left w:val="nil"/>
              <w:bottom w:val="nil"/>
              <w:right w:val="nil"/>
            </w:tcBorders>
            <w:tcMar>
              <w:top w:w="160" w:type="dxa"/>
              <w:left w:w="120" w:type="dxa"/>
              <w:bottom w:w="100" w:type="dxa"/>
              <w:right w:w="120" w:type="dxa"/>
            </w:tcMar>
            <w:vAlign w:val="center"/>
            <w:tcPrChange w:id="564" w:author="david.e.halasz@outlook.com" w:date="2023-02-08T16:51:00Z">
              <w:tcPr>
                <w:tcW w:w="3320" w:type="dxa"/>
                <w:tcBorders>
                  <w:top w:val="single" w:sz="10" w:space="0" w:color="000000"/>
                  <w:left w:val="nil"/>
                  <w:bottom w:val="nil"/>
                  <w:right w:val="nil"/>
                </w:tcBorders>
                <w:tcMar>
                  <w:top w:w="160" w:type="dxa"/>
                  <w:left w:w="120" w:type="dxa"/>
                  <w:bottom w:w="100" w:type="dxa"/>
                  <w:right w:w="120" w:type="dxa"/>
                </w:tcMar>
                <w:vAlign w:val="center"/>
              </w:tcPr>
            </w:tcPrChange>
          </w:tcPr>
          <w:p w14:paraId="64F1BBB9" w14:textId="77777777" w:rsidR="00D4787A" w:rsidRDefault="00D4787A" w:rsidP="0020098B">
            <w:pPr>
              <w:pStyle w:val="figuretext"/>
              <w:rPr>
                <w:ins w:id="565" w:author="david.e.halasz@outlook.com" w:date="2023-02-08T16:49:00Z"/>
              </w:rPr>
            </w:pPr>
            <w:ins w:id="566" w:author="david.e.halasz@outlook.com" w:date="2023-02-08T16:49:00Z">
              <w:r>
                <w:rPr>
                  <w:w w:val="100"/>
                </w:rPr>
                <w:t>5</w:t>
              </w:r>
            </w:ins>
          </w:p>
        </w:tc>
        <w:tc>
          <w:tcPr>
            <w:tcW w:w="2480" w:type="dxa"/>
            <w:tcBorders>
              <w:top w:val="single" w:sz="10" w:space="0" w:color="000000"/>
              <w:left w:val="nil"/>
              <w:bottom w:val="nil"/>
              <w:right w:val="nil"/>
            </w:tcBorders>
            <w:tcPrChange w:id="567" w:author="david.e.halasz@outlook.com" w:date="2023-02-08T16:51:00Z">
              <w:tcPr>
                <w:tcW w:w="3320" w:type="dxa"/>
                <w:tcBorders>
                  <w:top w:val="single" w:sz="10" w:space="0" w:color="000000"/>
                  <w:left w:val="nil"/>
                  <w:bottom w:val="nil"/>
                  <w:right w:val="nil"/>
                </w:tcBorders>
              </w:tcPr>
            </w:tcPrChange>
          </w:tcPr>
          <w:p w14:paraId="02678840" w14:textId="6F8786DC" w:rsidR="00D4787A" w:rsidRPr="00D4787A" w:rsidRDefault="00D4787A" w:rsidP="0020098B">
            <w:pPr>
              <w:pStyle w:val="figuretext"/>
              <w:rPr>
                <w:ins w:id="568" w:author="david.e.halasz@outlook.com" w:date="2023-02-08T16:49:00Z"/>
                <w:w w:val="100"/>
                <w:u w:val="single"/>
                <w:rPrChange w:id="569" w:author="david.e.halasz@outlook.com" w:date="2023-02-08T16:53:00Z">
                  <w:rPr>
                    <w:ins w:id="570" w:author="david.e.halasz@outlook.com" w:date="2023-02-08T16:49:00Z"/>
                    <w:w w:val="100"/>
                  </w:rPr>
                </w:rPrChange>
              </w:rPr>
            </w:pPr>
            <w:ins w:id="571" w:author="david.e.halasz@outlook.com" w:date="2023-02-08T16:51:00Z">
              <w:r w:rsidRPr="00D4787A">
                <w:rPr>
                  <w:w w:val="100"/>
                  <w:u w:val="single"/>
                  <w:rPrChange w:id="572" w:author="david.e.halasz@outlook.com" w:date="2023-02-08T16:53:00Z">
                    <w:rPr>
                      <w:w w:val="100"/>
                    </w:rPr>
                  </w:rPrChange>
                </w:rPr>
                <w:t>2</w:t>
              </w:r>
            </w:ins>
          </w:p>
        </w:tc>
      </w:tr>
    </w:tbl>
    <w:p w14:paraId="0DE9DF8E" w14:textId="5FD2FA95" w:rsidR="00E25206" w:rsidRDefault="00E25206">
      <w:pPr>
        <w:rPr>
          <w:ins w:id="573" w:author="david.e.halasz@outlook.com" w:date="2023-02-08T16:49:00Z"/>
          <w:iCs/>
        </w:rPr>
      </w:pPr>
    </w:p>
    <w:p w14:paraId="3BE404D7" w14:textId="23AA18BD" w:rsidR="00D4787A" w:rsidRPr="00D4787A" w:rsidRDefault="00D4787A">
      <w:pPr>
        <w:jc w:val="center"/>
        <w:rPr>
          <w:ins w:id="574" w:author="david.e.halasz@outlook.com" w:date="2023-02-08T16:51:00Z"/>
          <w:b/>
          <w:bCs/>
          <w:iCs/>
          <w:rPrChange w:id="575" w:author="david.e.halasz@outlook.com" w:date="2023-02-08T16:52:00Z">
            <w:rPr>
              <w:ins w:id="576" w:author="david.e.halasz@outlook.com" w:date="2023-02-08T16:51:00Z"/>
              <w:iCs/>
            </w:rPr>
          </w:rPrChange>
        </w:rPr>
        <w:pPrChange w:id="577" w:author="david.e.halasz@outlook.com" w:date="2023-02-08T16:52:00Z">
          <w:pPr/>
        </w:pPrChange>
      </w:pPr>
      <w:ins w:id="578" w:author="david.e.halasz@outlook.com" w:date="2023-02-08T16:52:00Z">
        <w:r w:rsidRPr="00D4787A">
          <w:rPr>
            <w:b/>
            <w:bCs/>
            <w:iCs/>
            <w:rPrChange w:id="579" w:author="david.e.halasz@outlook.com" w:date="2023-02-08T16:52:00Z">
              <w:rPr>
                <w:iCs/>
              </w:rPr>
            </w:rPrChange>
          </w:rPr>
          <w:t>Figure 9-772—</w:t>
        </w:r>
        <w:r w:rsidRPr="00D4787A">
          <w:rPr>
            <w:b/>
            <w:bCs/>
            <w:iCs/>
            <w:rPrChange w:id="580" w:author="david.e.halasz@outlook.com" w:date="2023-02-08T16:52:00Z">
              <w:rPr>
                <w:iCs/>
              </w:rPr>
            </w:rPrChange>
          </w:rPr>
          <w:tab/>
          <w:t>S1G Capabilities element format</w:t>
        </w:r>
      </w:ins>
    </w:p>
    <w:p w14:paraId="3878C893" w14:textId="77777777" w:rsidR="00D4787A" w:rsidRPr="00E25206" w:rsidRDefault="00D4787A">
      <w:pPr>
        <w:rPr>
          <w:iCs/>
          <w:rPrChange w:id="581" w:author="david.e.halasz@outlook.com" w:date="2023-02-08T16:45:00Z">
            <w:rPr>
              <w:i/>
            </w:rPr>
          </w:rPrChange>
        </w:rPr>
      </w:pPr>
    </w:p>
    <w:p w14:paraId="12FE11C2" w14:textId="77777777" w:rsidR="00E25206" w:rsidRDefault="00E25206">
      <w:pPr>
        <w:rPr>
          <w:ins w:id="582" w:author="david.e.halasz@outlook.com" w:date="2023-02-08T16:40:00Z"/>
          <w:i/>
        </w:rPr>
      </w:pPr>
    </w:p>
    <w:p w14:paraId="00000126" w14:textId="39AA8C69" w:rsidR="006D22E1" w:rsidRDefault="00000000">
      <w:pPr>
        <w:rPr>
          <w:ins w:id="583" w:author="david.e.halasz@outlook.com" w:date="2023-02-09T11:35:00Z"/>
          <w:i/>
        </w:rPr>
      </w:pPr>
      <w:r>
        <w:rPr>
          <w:i/>
        </w:rPr>
        <w:t xml:space="preserve">Proposed change for clause 9.4.2.200.3 Supported S1G-MCS and NSS Set </w:t>
      </w:r>
      <w:proofErr w:type="gramStart"/>
      <w:r>
        <w:rPr>
          <w:i/>
        </w:rPr>
        <w:t>field :</w:t>
      </w:r>
      <w:proofErr w:type="gramEnd"/>
      <w:r>
        <w:rPr>
          <w:i/>
        </w:rPr>
        <w:t xml:space="preserve"> </w:t>
      </w:r>
      <w:ins w:id="584" w:author="david.e.halasz@outlook.com" w:date="2023-02-09T11:37:00Z">
        <w:r w:rsidR="00820840">
          <w:rPr>
            <w:i/>
          </w:rPr>
          <w:t>(First paragrap</w:t>
        </w:r>
      </w:ins>
      <w:ins w:id="585" w:author="david.e.halasz@outlook.com" w:date="2023-02-09T11:38:00Z">
        <w:r w:rsidR="00820840">
          <w:rPr>
            <w:i/>
          </w:rPr>
          <w:t>h)</w:t>
        </w:r>
      </w:ins>
    </w:p>
    <w:p w14:paraId="294406FA" w14:textId="1B3B904F" w:rsidR="00820840" w:rsidRDefault="00820840">
      <w:pPr>
        <w:rPr>
          <w:ins w:id="586" w:author="david.e.halasz@outlook.com" w:date="2023-02-09T11:35:00Z"/>
          <w:i/>
        </w:rPr>
      </w:pPr>
    </w:p>
    <w:p w14:paraId="571BDD79" w14:textId="7E6E264A" w:rsidR="00820840" w:rsidRDefault="00820840">
      <w:pPr>
        <w:rPr>
          <w:ins w:id="587" w:author="david.e.halasz@outlook.com" w:date="2023-02-09T11:37:00Z"/>
        </w:rPr>
      </w:pPr>
      <w:ins w:id="588" w:author="david.e.halasz@outlook.com" w:date="2023-02-09T11:37:00Z">
        <w:r>
          <w:t>The Supported S1G-MCS and NSS Set field</w:t>
        </w:r>
        <w:r w:rsidRPr="00820840">
          <w:rPr>
            <w:u w:val="single"/>
            <w:rPrChange w:id="589" w:author="david.e.halasz@outlook.com" w:date="2023-02-09T11:39:00Z">
              <w:rPr/>
            </w:rPrChange>
          </w:rPr>
          <w:t xml:space="preserve"> </w:t>
        </w:r>
      </w:ins>
      <w:ins w:id="590" w:author="david.e.halasz@outlook.com" w:date="2023-02-09T11:38:00Z">
        <w:r w:rsidRPr="00820840">
          <w:rPr>
            <w:u w:val="single"/>
            <w:rPrChange w:id="591" w:author="david.e.halasz@outlook.com" w:date="2023-02-09T11:39:00Z">
              <w:rPr/>
            </w:rPrChange>
          </w:rPr>
          <w:t>and the Extended Supported S1G-MCS and NSS Set field</w:t>
        </w:r>
        <w:r>
          <w:t xml:space="preserve"> </w:t>
        </w:r>
      </w:ins>
      <w:proofErr w:type="spellStart"/>
      <w:ins w:id="592" w:author="david.e.halasz@outlook.com" w:date="2023-02-09T11:37:00Z">
        <w:r w:rsidRPr="00820840">
          <w:rPr>
            <w:strike/>
            <w:rPrChange w:id="593" w:author="david.e.halasz@outlook.com" w:date="2023-02-09T11:39:00Z">
              <w:rPr/>
            </w:rPrChange>
          </w:rPr>
          <w:t>is</w:t>
        </w:r>
      </w:ins>
      <w:ins w:id="594" w:author="david.e.halasz@outlook.com" w:date="2023-02-09T11:39:00Z">
        <w:r w:rsidRPr="00820840">
          <w:rPr>
            <w:u w:val="single"/>
            <w:rPrChange w:id="595" w:author="david.e.halasz@outlook.com" w:date="2023-02-09T11:39:00Z">
              <w:rPr/>
            </w:rPrChange>
          </w:rPr>
          <w:t>are</w:t>
        </w:r>
      </w:ins>
      <w:proofErr w:type="spellEnd"/>
      <w:ins w:id="596" w:author="david.e.halasz@outlook.com" w:date="2023-02-09T11:37:00Z">
        <w:r>
          <w:t xml:space="preserve"> used to convey the combinations of S1G-MCSs and spatial streams that a STA supports for reception and the combinations that it supports for transmission.</w:t>
        </w:r>
      </w:ins>
    </w:p>
    <w:p w14:paraId="4C6EDA87" w14:textId="7FE9F903" w:rsidR="00820840" w:rsidRDefault="00820840">
      <w:pPr>
        <w:rPr>
          <w:ins w:id="597" w:author="david.e.halasz@outlook.com" w:date="2023-02-09T11:37:00Z"/>
        </w:rPr>
      </w:pPr>
    </w:p>
    <w:p w14:paraId="318D1EC3" w14:textId="7CD73967" w:rsidR="00820840" w:rsidRDefault="00820840" w:rsidP="00820840">
      <w:pPr>
        <w:rPr>
          <w:ins w:id="598" w:author="david.e.halasz@outlook.com" w:date="2023-02-09T11:41:00Z"/>
          <w:i/>
        </w:rPr>
      </w:pPr>
      <w:ins w:id="599" w:author="david.e.halasz@outlook.com" w:date="2023-02-09T11:41:00Z">
        <w:r>
          <w:rPr>
            <w:i/>
          </w:rPr>
          <w:t xml:space="preserve">Proposed change for clause 9.4.2.200.3 Supported S1G-MCS and NSS Set </w:t>
        </w:r>
        <w:proofErr w:type="gramStart"/>
        <w:r>
          <w:rPr>
            <w:i/>
          </w:rPr>
          <w:t>field :</w:t>
        </w:r>
        <w:proofErr w:type="gramEnd"/>
        <w:r>
          <w:rPr>
            <w:i/>
          </w:rPr>
          <w:t xml:space="preserve"> (Figure 9-775)</w:t>
        </w:r>
      </w:ins>
    </w:p>
    <w:p w14:paraId="4E02EFC9" w14:textId="77777777" w:rsidR="00820840" w:rsidRDefault="00820840">
      <w:pPr>
        <w:rPr>
          <w:i/>
        </w:rPr>
      </w:pPr>
    </w:p>
    <w:p w14:paraId="00000127" w14:textId="77777777" w:rsidR="006D22E1" w:rsidRDefault="006D22E1">
      <w:pPr>
        <w:rPr>
          <w:i/>
        </w:rPr>
      </w:pPr>
    </w:p>
    <w:p w14:paraId="00000128" w14:textId="77777777" w:rsidR="006D22E1" w:rsidRDefault="00000000">
      <w:pPr>
        <w:rPr>
          <w:b/>
          <w:strike/>
        </w:rPr>
      </w:pPr>
      <w:r>
        <w:rPr>
          <w:rFonts w:ascii="Calibri" w:eastAsia="Calibri" w:hAnsi="Calibri" w:cs="Calibri"/>
          <w:b/>
        </w:rPr>
        <w:t>Figure 9-775 Rx S1G-MCS Map and Tx S1G-MCS Map subfields</w:t>
      </w:r>
      <w:sdt>
        <w:sdtPr>
          <w:tag w:val="goog_rdk_0"/>
          <w:id w:val="927541914"/>
        </w:sdtPr>
        <w:sdtContent>
          <w:commentRangeStart w:id="600"/>
        </w:sdtContent>
      </w:sdt>
      <w:r>
        <w:rPr>
          <w:rFonts w:ascii="Calibri" w:eastAsia="Calibri" w:hAnsi="Calibri" w:cs="Calibri"/>
          <w:b/>
          <w:strike/>
        </w:rPr>
        <w:t xml:space="preserve"> and Basic S1G-MCS and NSS Set field format</w:t>
      </w:r>
      <w:commentRangeEnd w:id="600"/>
      <w:r>
        <w:commentReference w:id="600"/>
      </w:r>
    </w:p>
    <w:p w14:paraId="00000129" w14:textId="77777777" w:rsidR="006D22E1" w:rsidRDefault="006D22E1">
      <w:pPr>
        <w:rPr>
          <w:i/>
        </w:rPr>
      </w:pPr>
    </w:p>
    <w:p w14:paraId="0000012A" w14:textId="77777777" w:rsidR="006D22E1" w:rsidRDefault="00000000">
      <w:pPr>
        <w:spacing w:before="240" w:after="240"/>
      </w:pPr>
      <w:r>
        <w:t xml:space="preserve">The Max S1G-MCS for </w:t>
      </w:r>
      <w:proofErr w:type="spellStart"/>
      <w:r>
        <w:rPr>
          <w:i/>
        </w:rPr>
        <w:t>n</w:t>
      </w:r>
      <w:proofErr w:type="spellEnd"/>
      <w:r>
        <w:t xml:space="preserve"> SS subfield (where </w:t>
      </w:r>
      <w:r>
        <w:rPr>
          <w:i/>
        </w:rPr>
        <w:t>n</w:t>
      </w:r>
      <w:r>
        <w:t>=</w:t>
      </w:r>
      <w:proofErr w:type="gramStart"/>
      <w:r>
        <w:t>1,...</w:t>
      </w:r>
      <w:proofErr w:type="gramEnd"/>
      <w:r>
        <w:t>,4) is encoded as follows:</w:t>
      </w:r>
    </w:p>
    <w:p w14:paraId="0000012B" w14:textId="77777777" w:rsidR="006D22E1" w:rsidRDefault="00000000">
      <w:pPr>
        <w:spacing w:before="240" w:after="240"/>
      </w:pPr>
      <w:r>
        <w:t>—</w:t>
      </w:r>
      <w:r>
        <w:tab/>
        <w:t>0 indicates support for S1G-MCS 2 for n spatial streams</w:t>
      </w:r>
    </w:p>
    <w:p w14:paraId="0000012C" w14:textId="77777777" w:rsidR="006D22E1" w:rsidRDefault="00000000">
      <w:pPr>
        <w:spacing w:before="240" w:after="240"/>
      </w:pPr>
      <w:r>
        <w:t>—</w:t>
      </w:r>
      <w:r>
        <w:tab/>
        <w:t>1 indicates support for S1G-MCS 7 for n spatial streams</w:t>
      </w:r>
    </w:p>
    <w:p w14:paraId="0000012D" w14:textId="77777777" w:rsidR="006D22E1" w:rsidRDefault="00000000">
      <w:pPr>
        <w:spacing w:before="240" w:after="240"/>
      </w:pPr>
      <w:r>
        <w:t>—</w:t>
      </w:r>
      <w:r>
        <w:tab/>
        <w:t>2 indicates support for S1G-MCS 9</w:t>
      </w:r>
      <w:r>
        <w:rPr>
          <w:u w:val="single"/>
        </w:rPr>
        <w:t>, S1G-MCS 11 or S1G-MCS 12</w:t>
      </w:r>
      <w:r>
        <w:t xml:space="preserve"> for n spatial streams</w:t>
      </w:r>
    </w:p>
    <w:p w14:paraId="0000012E" w14:textId="77777777" w:rsidR="006D22E1" w:rsidRDefault="00000000">
      <w:pPr>
        <w:spacing w:before="240" w:after="240"/>
      </w:pPr>
      <w:r>
        <w:t>—</w:t>
      </w:r>
      <w:r>
        <w:tab/>
        <w:t xml:space="preserve">3 indicates that n spatial streams </w:t>
      </w:r>
      <w:proofErr w:type="gramStart"/>
      <w:r>
        <w:t>is</w:t>
      </w:r>
      <w:proofErr w:type="gramEnd"/>
      <w:r>
        <w:t xml:space="preserve"> not supported</w:t>
      </w:r>
    </w:p>
    <w:p w14:paraId="0000012F" w14:textId="77777777" w:rsidR="006D22E1" w:rsidRDefault="006D22E1"/>
    <w:p w14:paraId="00000130" w14:textId="09FA74E1" w:rsidR="00820840" w:rsidRDefault="00820840">
      <w:pPr>
        <w:rPr>
          <w:ins w:id="601" w:author="david.e.halasz@outlook.com" w:date="2023-02-09T11:41:00Z"/>
          <w:i/>
        </w:rPr>
      </w:pPr>
      <w:ins w:id="602" w:author="david.e.halasz@outlook.com" w:date="2023-02-09T11:41:00Z">
        <w:r>
          <w:rPr>
            <w:i/>
          </w:rPr>
          <w:br w:type="page"/>
        </w:r>
      </w:ins>
    </w:p>
    <w:p w14:paraId="68628027" w14:textId="77777777" w:rsidR="006D22E1" w:rsidRDefault="006D22E1">
      <w:pPr>
        <w:rPr>
          <w:i/>
        </w:rPr>
      </w:pPr>
    </w:p>
    <w:p w14:paraId="0D1BFB18" w14:textId="342C4F9E" w:rsidR="009959DB" w:rsidRDefault="009959DB" w:rsidP="009959DB">
      <w:pPr>
        <w:rPr>
          <w:ins w:id="603" w:author="david.e.halasz@outlook.com" w:date="2023-02-09T11:50:00Z"/>
          <w:i/>
        </w:rPr>
      </w:pPr>
      <w:ins w:id="604" w:author="david.e.halasz@outlook.com" w:date="2023-02-09T11:50:00Z">
        <w:r>
          <w:rPr>
            <w:i/>
          </w:rPr>
          <w:t>Proposed change for clause 9.4.2.200</w:t>
        </w:r>
      </w:ins>
      <w:ins w:id="605" w:author="david.e.halasz@outlook.com" w:date="2023-02-09T11:52:00Z">
        <w:r>
          <w:rPr>
            <w:i/>
          </w:rPr>
          <w:t xml:space="preserve"> Add 9.4.2.200.4</w:t>
        </w:r>
      </w:ins>
      <w:ins w:id="606" w:author="david.e.halasz@outlook.com" w:date="2023-02-09T11:50:00Z">
        <w:r>
          <w:rPr>
            <w:i/>
          </w:rPr>
          <w:t xml:space="preserve"> </w:t>
        </w:r>
      </w:ins>
      <w:ins w:id="607" w:author="david.e.halasz@outlook.com" w:date="2023-02-09T11:52:00Z">
        <w:r>
          <w:rPr>
            <w:i/>
          </w:rPr>
          <w:t xml:space="preserve">Extended </w:t>
        </w:r>
      </w:ins>
      <w:ins w:id="608" w:author="david.e.halasz@outlook.com" w:date="2023-02-09T11:50:00Z">
        <w:r>
          <w:rPr>
            <w:i/>
          </w:rPr>
          <w:t xml:space="preserve">Supported S1G-MCS and NSS Set </w:t>
        </w:r>
        <w:proofErr w:type="gramStart"/>
        <w:r>
          <w:rPr>
            <w:i/>
          </w:rPr>
          <w:t>field :</w:t>
        </w:r>
        <w:proofErr w:type="gramEnd"/>
      </w:ins>
    </w:p>
    <w:p w14:paraId="00000131" w14:textId="77777777" w:rsidR="006D22E1" w:rsidRDefault="006D22E1">
      <w:pPr>
        <w:rPr>
          <w:i/>
        </w:rPr>
      </w:pPr>
    </w:p>
    <w:p w14:paraId="00000132" w14:textId="5EC16114" w:rsidR="006D22E1" w:rsidDel="009959DB" w:rsidRDefault="00000000">
      <w:pPr>
        <w:rPr>
          <w:moveFrom w:id="609" w:author="david.e.halasz@outlook.com" w:date="2023-02-09T11:45:00Z"/>
          <w:i/>
        </w:rPr>
      </w:pPr>
      <w:moveFromRangeStart w:id="610" w:author="david.e.halasz@outlook.com" w:date="2023-02-09T11:45:00Z" w:name="move126835570"/>
      <w:moveFrom w:id="611" w:author="david.e.halasz@outlook.com" w:date="2023-02-09T11:45:00Z">
        <w:r w:rsidDel="009959DB">
          <w:rPr>
            <w:i/>
          </w:rPr>
          <w:t xml:space="preserve">Proposed change for clause 9.4.2.212 S1G Operation element : </w:t>
        </w:r>
      </w:moveFrom>
    </w:p>
    <w:p w14:paraId="00000133" w14:textId="3BB627A3" w:rsidR="006D22E1" w:rsidDel="009959DB" w:rsidRDefault="006D22E1">
      <w:pPr>
        <w:rPr>
          <w:moveFrom w:id="612" w:author="david.e.halasz@outlook.com" w:date="2023-02-09T11:45:00Z"/>
          <w:i/>
        </w:rPr>
      </w:pPr>
    </w:p>
    <w:p w14:paraId="00000134" w14:textId="42031193" w:rsidR="006D22E1" w:rsidDel="009959DB" w:rsidRDefault="00000000">
      <w:pPr>
        <w:spacing w:before="240" w:after="240"/>
        <w:rPr>
          <w:moveFrom w:id="613" w:author="david.e.halasz@outlook.com" w:date="2023-02-09T11:45:00Z"/>
        </w:rPr>
      </w:pPr>
      <w:moveFrom w:id="614" w:author="david.e.halasz@outlook.com" w:date="2023-02-09T11:45:00Z">
        <w:r w:rsidDel="009959DB">
          <w:t>The Max S1G-MCS For n SS subfield (where n = 1,...,4) is same as the field with the same name that is defined in the S1G Capabilities element.</w:t>
        </w:r>
      </w:moveFrom>
    </w:p>
    <w:p w14:paraId="00000135" w14:textId="6C0327D9" w:rsidR="006D22E1" w:rsidDel="009959DB" w:rsidRDefault="00000000">
      <w:pPr>
        <w:spacing w:before="240" w:after="240"/>
        <w:rPr>
          <w:moveFrom w:id="615" w:author="david.e.halasz@outlook.com" w:date="2023-02-09T11:45:00Z"/>
          <w:u w:val="single"/>
        </w:rPr>
      </w:pPr>
      <w:moveFrom w:id="616" w:author="david.e.halasz@outlook.com" w:date="2023-02-09T11:45:00Z">
        <w:r w:rsidDel="009959DB">
          <w:rPr>
            <w:u w:val="single"/>
          </w:rPr>
          <w:t>Note : There is no encoding for MCS 11 nor MCS 12.</w:t>
        </w:r>
      </w:moveFrom>
    </w:p>
    <w:moveFromRangeEnd w:id="610"/>
    <w:p w14:paraId="00000136" w14:textId="19686CEA" w:rsidR="006D22E1" w:rsidDel="009959DB" w:rsidRDefault="00000000">
      <w:pPr>
        <w:rPr>
          <w:del w:id="617" w:author="david.e.halasz@outlook.com" w:date="2023-02-09T11:48:00Z"/>
          <w:i/>
        </w:rPr>
      </w:pPr>
      <w:del w:id="618" w:author="david.e.halasz@outlook.com" w:date="2023-02-09T11:48:00Z">
        <w:r w:rsidDel="009959DB">
          <w:br w:type="page"/>
        </w:r>
      </w:del>
    </w:p>
    <w:p w14:paraId="00000137" w14:textId="3453D966" w:rsidR="006D22E1" w:rsidDel="00820840" w:rsidRDefault="00000000">
      <w:pPr>
        <w:rPr>
          <w:del w:id="619" w:author="david.e.halasz@outlook.com" w:date="2023-02-09T11:34:00Z"/>
          <w:i/>
        </w:rPr>
      </w:pPr>
      <w:del w:id="620" w:author="david.e.halasz@outlook.com" w:date="2023-02-09T11:34:00Z">
        <w:r w:rsidDel="00820840">
          <w:rPr>
            <w:i/>
          </w:rPr>
          <w:delText>Proposed change for clause 9.4.2. Add the following at the end of 9.4.2 :</w:delText>
        </w:r>
      </w:del>
    </w:p>
    <w:p w14:paraId="00000138" w14:textId="0FC7FAAC" w:rsidR="006D22E1" w:rsidDel="00820840" w:rsidRDefault="006D22E1">
      <w:pPr>
        <w:rPr>
          <w:del w:id="621" w:author="david.e.halasz@outlook.com" w:date="2023-02-09T11:34:00Z"/>
          <w:i/>
        </w:rPr>
      </w:pPr>
    </w:p>
    <w:p w14:paraId="00000139" w14:textId="3C5506ED" w:rsidR="006D22E1" w:rsidDel="00820840" w:rsidRDefault="00000000">
      <w:pPr>
        <w:rPr>
          <w:del w:id="622" w:author="david.e.halasz@outlook.com" w:date="2023-02-09T11:34:00Z"/>
          <w:b/>
          <w:u w:val="single"/>
        </w:rPr>
      </w:pPr>
      <w:del w:id="623" w:author="david.e.halasz@outlook.com" w:date="2023-02-09T11:34:00Z">
        <w:r w:rsidDel="00820840">
          <w:rPr>
            <w:b/>
            <w:u w:val="single"/>
          </w:rPr>
          <w:delText>9.4.2.XXX S1G Extended Capabilities element</w:delText>
        </w:r>
      </w:del>
    </w:p>
    <w:p w14:paraId="0000013A" w14:textId="24F78F03" w:rsidR="006D22E1" w:rsidDel="00820840" w:rsidRDefault="006D22E1">
      <w:pPr>
        <w:rPr>
          <w:del w:id="624" w:author="david.e.halasz@outlook.com" w:date="2023-02-09T11:34:00Z"/>
          <w:u w:val="single"/>
        </w:rPr>
      </w:pPr>
    </w:p>
    <w:p w14:paraId="0000013B" w14:textId="125F4F9B" w:rsidR="006D22E1" w:rsidDel="00820840" w:rsidRDefault="00000000">
      <w:pPr>
        <w:rPr>
          <w:del w:id="625" w:author="david.e.halasz@outlook.com" w:date="2023-02-09T11:34:00Z"/>
          <w:u w:val="single"/>
        </w:rPr>
      </w:pPr>
      <w:del w:id="626" w:author="david.e.halasz@outlook.com" w:date="2023-02-09T11:34:00Z">
        <w:r w:rsidDel="00820840">
          <w:rPr>
            <w:u w:val="single"/>
          </w:rPr>
          <w:delText>The S1G Extended Capabilities element contains a number of fields that are used to advertise extended S1G capabilities of an S1G STA. The S1G Extended Capabilities element is defined in Figure 9-&lt;YY1&gt;.</w:delText>
        </w:r>
      </w:del>
    </w:p>
    <w:p w14:paraId="0000013C" w14:textId="6D7D9BC3" w:rsidR="006D22E1" w:rsidDel="00820840" w:rsidRDefault="006D22E1">
      <w:pPr>
        <w:rPr>
          <w:del w:id="627" w:author="david.e.halasz@outlook.com" w:date="2023-02-09T11:34:00Z"/>
          <w:u w:val="single"/>
        </w:rPr>
      </w:pPr>
    </w:p>
    <w:p w14:paraId="0000013D" w14:textId="06CD795C" w:rsidR="006D22E1" w:rsidDel="00820840" w:rsidRDefault="006D22E1">
      <w:pPr>
        <w:rPr>
          <w:del w:id="628" w:author="david.e.halasz@outlook.com" w:date="2023-02-09T11:34:00Z"/>
          <w:u w:val="single"/>
        </w:rPr>
      </w:pPr>
    </w:p>
    <w:p w14:paraId="0000013E" w14:textId="13B57918" w:rsidR="006D22E1" w:rsidDel="00820840" w:rsidRDefault="006D22E1">
      <w:pPr>
        <w:jc w:val="center"/>
        <w:rPr>
          <w:del w:id="629" w:author="david.e.halasz@outlook.com" w:date="2023-02-09T11:34:00Z"/>
          <w:u w:val="single"/>
        </w:rPr>
      </w:pPr>
    </w:p>
    <w:tbl>
      <w:tblPr>
        <w:tblStyle w:val="af5"/>
        <w:tblW w:w="6780" w:type="dxa"/>
        <w:tblBorders>
          <w:top w:val="nil"/>
          <w:left w:val="nil"/>
          <w:bottom w:val="nil"/>
          <w:right w:val="nil"/>
          <w:insideH w:val="nil"/>
          <w:insideV w:val="nil"/>
        </w:tblBorders>
        <w:tblLayout w:type="fixed"/>
        <w:tblLook w:val="0600" w:firstRow="0" w:lastRow="0" w:firstColumn="0" w:lastColumn="0" w:noHBand="1" w:noVBand="1"/>
      </w:tblPr>
      <w:tblGrid>
        <w:gridCol w:w="1515"/>
        <w:gridCol w:w="1365"/>
        <w:gridCol w:w="1365"/>
        <w:gridCol w:w="2535"/>
      </w:tblGrid>
      <w:tr w:rsidR="006D22E1" w:rsidDel="00820840" w14:paraId="26BA1E9D" w14:textId="32D8FFDD">
        <w:trPr>
          <w:trHeight w:val="810"/>
          <w:del w:id="630" w:author="david.e.halasz@outlook.com" w:date="2023-02-09T11:34:00Z"/>
        </w:trPr>
        <w:tc>
          <w:tcPr>
            <w:tcW w:w="151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tcPr>
          <w:p w14:paraId="0000013F" w14:textId="17637DF7" w:rsidR="006D22E1" w:rsidDel="00820840" w:rsidRDefault="00000000">
            <w:pPr>
              <w:jc w:val="center"/>
              <w:rPr>
                <w:del w:id="631" w:author="david.e.halasz@outlook.com" w:date="2023-02-09T11:34:00Z"/>
                <w:sz w:val="16"/>
                <w:szCs w:val="16"/>
                <w:u w:val="single"/>
              </w:rPr>
            </w:pPr>
            <w:del w:id="632" w:author="david.e.halasz@outlook.com" w:date="2023-02-09T11:34:00Z">
              <w:r w:rsidDel="00820840">
                <w:rPr>
                  <w:sz w:val="16"/>
                  <w:szCs w:val="16"/>
                  <w:u w:val="single"/>
                </w:rPr>
                <w:delText>Element ID</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0" w14:textId="745A98E4" w:rsidR="006D22E1" w:rsidDel="00820840" w:rsidRDefault="00000000">
            <w:pPr>
              <w:jc w:val="center"/>
              <w:rPr>
                <w:del w:id="633" w:author="david.e.halasz@outlook.com" w:date="2023-02-09T11:34:00Z"/>
                <w:sz w:val="16"/>
                <w:szCs w:val="16"/>
                <w:u w:val="single"/>
              </w:rPr>
            </w:pPr>
            <w:del w:id="634" w:author="david.e.halasz@outlook.com" w:date="2023-02-09T11:34:00Z">
              <w:r w:rsidDel="00820840">
                <w:rPr>
                  <w:sz w:val="16"/>
                  <w:szCs w:val="16"/>
                  <w:u w:val="single"/>
                </w:rPr>
                <w:delText>Length</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1" w14:textId="215C16B0" w:rsidR="006D22E1" w:rsidDel="00820840" w:rsidRDefault="00000000">
            <w:pPr>
              <w:jc w:val="center"/>
              <w:rPr>
                <w:del w:id="635" w:author="david.e.halasz@outlook.com" w:date="2023-02-09T11:34:00Z"/>
                <w:sz w:val="16"/>
                <w:szCs w:val="16"/>
                <w:u w:val="single"/>
              </w:rPr>
            </w:pPr>
            <w:del w:id="636" w:author="david.e.halasz@outlook.com" w:date="2023-02-09T11:34:00Z">
              <w:r w:rsidDel="00820840">
                <w:rPr>
                  <w:sz w:val="16"/>
                  <w:szCs w:val="16"/>
                  <w:u w:val="single"/>
                </w:rPr>
                <w:delText>Element ID</w:delText>
              </w:r>
            </w:del>
          </w:p>
          <w:p w14:paraId="00000142" w14:textId="5D9A7672" w:rsidR="006D22E1" w:rsidDel="00820840" w:rsidRDefault="00000000">
            <w:pPr>
              <w:jc w:val="center"/>
              <w:rPr>
                <w:del w:id="637" w:author="david.e.halasz@outlook.com" w:date="2023-02-09T11:34:00Z"/>
                <w:sz w:val="16"/>
                <w:szCs w:val="16"/>
                <w:u w:val="single"/>
              </w:rPr>
            </w:pPr>
            <w:del w:id="638" w:author="david.e.halasz@outlook.com" w:date="2023-02-09T11:34:00Z">
              <w:r w:rsidDel="00820840">
                <w:rPr>
                  <w:sz w:val="16"/>
                  <w:szCs w:val="16"/>
                  <w:u w:val="single"/>
                </w:rPr>
                <w:delText>Extension</w:delText>
              </w:r>
            </w:del>
          </w:p>
        </w:tc>
        <w:tc>
          <w:tcPr>
            <w:tcW w:w="253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3" w14:textId="783F637F" w:rsidR="006D22E1" w:rsidDel="00820840" w:rsidRDefault="00000000">
            <w:pPr>
              <w:jc w:val="center"/>
              <w:rPr>
                <w:del w:id="639" w:author="david.e.halasz@outlook.com" w:date="2023-02-09T11:34:00Z"/>
                <w:sz w:val="16"/>
                <w:szCs w:val="16"/>
                <w:u w:val="single"/>
              </w:rPr>
            </w:pPr>
            <w:del w:id="640" w:author="david.e.halasz@outlook.com" w:date="2023-02-09T11:34:00Z">
              <w:r w:rsidDel="00820840">
                <w:rPr>
                  <w:sz w:val="16"/>
                  <w:szCs w:val="16"/>
                  <w:u w:val="single"/>
                </w:rPr>
                <w:delText>Extended Supported S1G-MCS and NSS Set</w:delText>
              </w:r>
            </w:del>
          </w:p>
        </w:tc>
      </w:tr>
      <w:tr w:rsidR="006D22E1" w:rsidDel="00820840" w14:paraId="4D352AED" w14:textId="3AF4E0DD">
        <w:trPr>
          <w:trHeight w:val="740"/>
          <w:del w:id="641" w:author="david.e.halasz@outlook.com" w:date="2023-02-09T11:34:00Z"/>
        </w:trPr>
        <w:tc>
          <w:tcPr>
            <w:tcW w:w="1515" w:type="dxa"/>
            <w:tcBorders>
              <w:top w:val="nil"/>
              <w:left w:val="nil"/>
              <w:bottom w:val="nil"/>
              <w:right w:val="nil"/>
            </w:tcBorders>
            <w:tcMar>
              <w:top w:w="160" w:type="dxa"/>
              <w:left w:w="120" w:type="dxa"/>
              <w:bottom w:w="100" w:type="dxa"/>
              <w:right w:w="120" w:type="dxa"/>
            </w:tcMar>
          </w:tcPr>
          <w:p w14:paraId="00000144" w14:textId="2F93E829" w:rsidR="006D22E1" w:rsidDel="00820840" w:rsidRDefault="00000000">
            <w:pPr>
              <w:spacing w:before="240" w:after="240"/>
              <w:jc w:val="center"/>
              <w:rPr>
                <w:del w:id="642" w:author="david.e.halasz@outlook.com" w:date="2023-02-09T11:34:00Z"/>
                <w:u w:val="single"/>
              </w:rPr>
            </w:pPr>
            <w:del w:id="643"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5" w14:textId="659749B6" w:rsidR="006D22E1" w:rsidDel="00820840" w:rsidRDefault="00000000">
            <w:pPr>
              <w:spacing w:before="240" w:after="240"/>
              <w:jc w:val="center"/>
              <w:rPr>
                <w:del w:id="644" w:author="david.e.halasz@outlook.com" w:date="2023-02-09T11:34:00Z"/>
                <w:u w:val="single"/>
              </w:rPr>
            </w:pPr>
            <w:del w:id="645"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6" w14:textId="5D0B6EA2" w:rsidR="006D22E1" w:rsidDel="00820840" w:rsidRDefault="00000000">
            <w:pPr>
              <w:spacing w:before="240" w:after="240"/>
              <w:jc w:val="center"/>
              <w:rPr>
                <w:del w:id="646" w:author="david.e.halasz@outlook.com" w:date="2023-02-09T11:34:00Z"/>
                <w:u w:val="single"/>
              </w:rPr>
            </w:pPr>
            <w:del w:id="647" w:author="david.e.halasz@outlook.com" w:date="2023-02-09T11:34:00Z">
              <w:r w:rsidDel="00820840">
                <w:rPr>
                  <w:u w:val="single"/>
                </w:rPr>
                <w:delText>1</w:delText>
              </w:r>
            </w:del>
          </w:p>
        </w:tc>
        <w:tc>
          <w:tcPr>
            <w:tcW w:w="2535" w:type="dxa"/>
            <w:tcBorders>
              <w:top w:val="nil"/>
              <w:left w:val="nil"/>
              <w:bottom w:val="nil"/>
              <w:right w:val="nil"/>
            </w:tcBorders>
            <w:tcMar>
              <w:top w:w="160" w:type="dxa"/>
              <w:left w:w="120" w:type="dxa"/>
              <w:bottom w:w="100" w:type="dxa"/>
              <w:right w:w="120" w:type="dxa"/>
            </w:tcMar>
          </w:tcPr>
          <w:p w14:paraId="00000147" w14:textId="0EE32451" w:rsidR="006D22E1" w:rsidDel="00820840" w:rsidRDefault="00000000">
            <w:pPr>
              <w:spacing w:before="240" w:after="240"/>
              <w:jc w:val="center"/>
              <w:rPr>
                <w:del w:id="648" w:author="david.e.halasz@outlook.com" w:date="2023-02-09T11:34:00Z"/>
                <w:u w:val="single"/>
              </w:rPr>
            </w:pPr>
            <w:del w:id="649" w:author="david.e.halasz@outlook.com" w:date="2023-02-09T11:34:00Z">
              <w:r w:rsidDel="00820840">
                <w:rPr>
                  <w:u w:val="single"/>
                </w:rPr>
                <w:delText>2</w:delText>
              </w:r>
            </w:del>
          </w:p>
        </w:tc>
      </w:tr>
      <w:tr w:rsidR="006D22E1" w:rsidDel="00820840" w14:paraId="0BBCA14A" w14:textId="391BCB24">
        <w:trPr>
          <w:trHeight w:val="450"/>
          <w:del w:id="650" w:author="david.e.halasz@outlook.com" w:date="2023-02-09T11:34:00Z"/>
        </w:trPr>
        <w:tc>
          <w:tcPr>
            <w:tcW w:w="6780" w:type="dxa"/>
            <w:gridSpan w:val="4"/>
            <w:tcBorders>
              <w:top w:val="nil"/>
              <w:left w:val="nil"/>
              <w:bottom w:val="nil"/>
              <w:right w:val="nil"/>
            </w:tcBorders>
            <w:tcMar>
              <w:top w:w="120" w:type="dxa"/>
              <w:left w:w="120" w:type="dxa"/>
              <w:bottom w:w="60" w:type="dxa"/>
              <w:right w:w="120" w:type="dxa"/>
            </w:tcMar>
          </w:tcPr>
          <w:p w14:paraId="00000148" w14:textId="0AED4EF2" w:rsidR="006D22E1" w:rsidDel="00820840" w:rsidRDefault="00000000">
            <w:pPr>
              <w:spacing w:before="240" w:after="240"/>
              <w:jc w:val="center"/>
              <w:rPr>
                <w:del w:id="651" w:author="david.e.halasz@outlook.com" w:date="2023-02-09T11:34:00Z"/>
                <w:u w:val="single"/>
              </w:rPr>
            </w:pPr>
            <w:del w:id="652" w:author="david.e.halasz@outlook.com" w:date="2023-02-09T11:34:00Z">
              <w:r w:rsidDel="00820840">
                <w:rPr>
                  <w:sz w:val="14"/>
                  <w:szCs w:val="14"/>
                  <w:u w:val="single"/>
                </w:rPr>
                <w:delText xml:space="preserve">                 </w:delText>
              </w:r>
              <w:r w:rsidDel="00820840">
                <w:rPr>
                  <w:u w:val="single"/>
                </w:rPr>
                <w:delText>Figure 9-&lt;YY1&gt;—S1G Extended Capabilities element format</w:delText>
              </w:r>
            </w:del>
          </w:p>
          <w:p w14:paraId="00000149" w14:textId="4CFA4AFE" w:rsidR="006D22E1" w:rsidDel="00820840" w:rsidRDefault="006D22E1">
            <w:pPr>
              <w:spacing w:before="240" w:after="240"/>
              <w:jc w:val="center"/>
              <w:rPr>
                <w:del w:id="653" w:author="david.e.halasz@outlook.com" w:date="2023-02-09T11:34:00Z"/>
                <w:u w:val="single"/>
              </w:rPr>
            </w:pPr>
          </w:p>
        </w:tc>
      </w:tr>
    </w:tbl>
    <w:p w14:paraId="0000014D" w14:textId="21A11F9D" w:rsidR="006D22E1" w:rsidDel="00820840" w:rsidRDefault="00000000">
      <w:pPr>
        <w:rPr>
          <w:del w:id="654" w:author="david.e.halasz@outlook.com" w:date="2023-02-09T11:42:00Z"/>
          <w:u w:val="single"/>
        </w:rPr>
      </w:pPr>
      <w:del w:id="655" w:author="david.e.halasz@outlook.com" w:date="2023-02-09T11:42:00Z">
        <w:r w:rsidDel="00820840">
          <w:br w:type="page"/>
        </w:r>
      </w:del>
    </w:p>
    <w:p w14:paraId="0000014E" w14:textId="5415E30E" w:rsidR="006D22E1" w:rsidRDefault="00000000">
      <w:pPr>
        <w:rPr>
          <w:b/>
          <w:u w:val="single"/>
        </w:rPr>
      </w:pPr>
      <w:r>
        <w:rPr>
          <w:b/>
          <w:u w:val="single"/>
        </w:rPr>
        <w:t>9.4.2.</w:t>
      </w:r>
      <w:ins w:id="656" w:author="david.e.halasz@outlook.com" w:date="2023-02-09T11:53:00Z">
        <w:r w:rsidR="009959DB">
          <w:rPr>
            <w:b/>
            <w:u w:val="single"/>
          </w:rPr>
          <w:t>200</w:t>
        </w:r>
      </w:ins>
      <w:del w:id="657" w:author="david.e.halasz@outlook.com" w:date="2023-02-09T11:53:00Z">
        <w:r w:rsidDel="009959DB">
          <w:rPr>
            <w:b/>
            <w:u w:val="single"/>
          </w:rPr>
          <w:delText>X</w:delText>
        </w:r>
      </w:del>
      <w:del w:id="658" w:author="david.e.halasz@outlook.com" w:date="2023-02-09T11:52:00Z">
        <w:r w:rsidDel="009959DB">
          <w:rPr>
            <w:b/>
            <w:u w:val="single"/>
          </w:rPr>
          <w:delText>XX</w:delText>
        </w:r>
      </w:del>
      <w:r>
        <w:rPr>
          <w:b/>
          <w:u w:val="single"/>
        </w:rPr>
        <w:t>.</w:t>
      </w:r>
      <w:ins w:id="659" w:author="david.e.halasz@outlook.com" w:date="2023-02-09T11:53:00Z">
        <w:r w:rsidR="009959DB">
          <w:rPr>
            <w:b/>
            <w:u w:val="single"/>
          </w:rPr>
          <w:t>4</w:t>
        </w:r>
      </w:ins>
      <w:del w:id="660" w:author="david.e.halasz@outlook.com" w:date="2023-02-09T11:53:00Z">
        <w:r w:rsidDel="009959DB">
          <w:rPr>
            <w:b/>
            <w:u w:val="single"/>
          </w:rPr>
          <w:delText>1</w:delText>
        </w:r>
      </w:del>
      <w:r>
        <w:rPr>
          <w:b/>
          <w:u w:val="single"/>
        </w:rPr>
        <w:t xml:space="preserve"> Extended Supported S1G-MCS and NSS Set field</w:t>
      </w:r>
    </w:p>
    <w:p w14:paraId="0000014F" w14:textId="77777777" w:rsidR="006D22E1" w:rsidRDefault="006D22E1">
      <w:pPr>
        <w:rPr>
          <w:u w:val="single"/>
        </w:rPr>
      </w:pPr>
    </w:p>
    <w:p w14:paraId="00000150" w14:textId="77777777" w:rsidR="006D22E1" w:rsidRDefault="00000000">
      <w:pPr>
        <w:spacing w:before="240" w:after="240"/>
        <w:rPr>
          <w:u w:val="single"/>
        </w:rPr>
      </w:pPr>
      <w:r>
        <w:rPr>
          <w:u w:val="single"/>
        </w:rPr>
        <w:t>The Extended Supported S1G-MCS and NSS Set field is used to convey the combinations of S1G-MCSs and spatial streams that a STA supports for reception and the combinations that it supports for transmission. The structure of the field is shown in Figure 9-&lt;YY2&gt; (Extended Supported S1G-MCS and NSS Set field format).</w:t>
      </w:r>
    </w:p>
    <w:tbl>
      <w:tblPr>
        <w:tblStyle w:val="af6"/>
        <w:tblW w:w="8550" w:type="dxa"/>
        <w:tblBorders>
          <w:top w:val="nil"/>
          <w:left w:val="nil"/>
          <w:bottom w:val="nil"/>
          <w:right w:val="nil"/>
          <w:insideH w:val="nil"/>
          <w:insideV w:val="nil"/>
        </w:tblBorders>
        <w:tblLayout w:type="fixed"/>
        <w:tblLook w:val="0600" w:firstRow="0" w:lastRow="0" w:firstColumn="0" w:lastColumn="0" w:noHBand="1" w:noVBand="1"/>
      </w:tblPr>
      <w:tblGrid>
        <w:gridCol w:w="690"/>
        <w:gridCol w:w="3810"/>
        <w:gridCol w:w="4050"/>
      </w:tblGrid>
      <w:tr w:rsidR="006D22E1" w14:paraId="5E844988" w14:textId="77777777">
        <w:trPr>
          <w:trHeight w:val="810"/>
        </w:trPr>
        <w:tc>
          <w:tcPr>
            <w:tcW w:w="690" w:type="dxa"/>
            <w:tcBorders>
              <w:top w:val="nil"/>
              <w:left w:val="nil"/>
              <w:bottom w:val="nil"/>
              <w:right w:val="nil"/>
            </w:tcBorders>
            <w:tcMar>
              <w:top w:w="160" w:type="dxa"/>
              <w:left w:w="120" w:type="dxa"/>
              <w:bottom w:w="100" w:type="dxa"/>
              <w:right w:w="120" w:type="dxa"/>
            </w:tcMar>
          </w:tcPr>
          <w:p w14:paraId="00000151"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nil"/>
            </w:tcBorders>
            <w:tcMar>
              <w:top w:w="160" w:type="dxa"/>
              <w:left w:w="120" w:type="dxa"/>
              <w:bottom w:w="100" w:type="dxa"/>
              <w:right w:w="120" w:type="dxa"/>
            </w:tcMar>
          </w:tcPr>
          <w:p w14:paraId="00000152"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B0   B7</w:t>
            </w:r>
          </w:p>
        </w:tc>
        <w:tc>
          <w:tcPr>
            <w:tcW w:w="4050" w:type="dxa"/>
            <w:tcBorders>
              <w:top w:val="nil"/>
              <w:left w:val="nil"/>
              <w:bottom w:val="single" w:sz="12" w:space="0" w:color="000000"/>
              <w:right w:val="nil"/>
            </w:tcBorders>
            <w:tcMar>
              <w:top w:w="160" w:type="dxa"/>
              <w:left w:w="120" w:type="dxa"/>
              <w:bottom w:w="100" w:type="dxa"/>
              <w:right w:w="120" w:type="dxa"/>
            </w:tcMar>
          </w:tcPr>
          <w:p w14:paraId="00000153"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w:t>
            </w:r>
            <w:proofErr w:type="gramStart"/>
            <w:r>
              <w:rPr>
                <w:rFonts w:ascii="Arial" w:eastAsia="Arial" w:hAnsi="Arial" w:cs="Arial"/>
                <w:sz w:val="16"/>
                <w:szCs w:val="16"/>
                <w:u w:val="single"/>
              </w:rPr>
              <w:t>8  B</w:t>
            </w:r>
            <w:proofErr w:type="gramEnd"/>
            <w:r>
              <w:rPr>
                <w:rFonts w:ascii="Arial" w:eastAsia="Arial" w:hAnsi="Arial" w:cs="Arial"/>
                <w:sz w:val="16"/>
                <w:szCs w:val="16"/>
                <w:u w:val="single"/>
              </w:rPr>
              <w:t>15</w:t>
            </w:r>
          </w:p>
        </w:tc>
      </w:tr>
      <w:tr w:rsidR="006D22E1" w14:paraId="1405C259" w14:textId="77777777">
        <w:trPr>
          <w:trHeight w:val="1202"/>
        </w:trPr>
        <w:tc>
          <w:tcPr>
            <w:tcW w:w="690" w:type="dxa"/>
            <w:tcBorders>
              <w:top w:val="nil"/>
              <w:left w:val="nil"/>
              <w:bottom w:val="nil"/>
              <w:right w:val="single" w:sz="12" w:space="0" w:color="000000"/>
            </w:tcBorders>
            <w:tcMar>
              <w:top w:w="160" w:type="dxa"/>
              <w:left w:w="120" w:type="dxa"/>
              <w:bottom w:w="100" w:type="dxa"/>
              <w:right w:w="120" w:type="dxa"/>
            </w:tcMar>
          </w:tcPr>
          <w:p w14:paraId="00000154"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single" w:sz="8" w:space="0" w:color="000000"/>
            </w:tcBorders>
            <w:tcMar>
              <w:top w:w="160" w:type="dxa"/>
              <w:left w:w="120" w:type="dxa"/>
              <w:bottom w:w="100" w:type="dxa"/>
              <w:right w:w="120" w:type="dxa"/>
            </w:tcMar>
          </w:tcPr>
          <w:p w14:paraId="00000155"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Rx S1G-MCS</w:t>
            </w:r>
          </w:p>
          <w:p w14:paraId="00000156"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c>
          <w:tcPr>
            <w:tcW w:w="4050" w:type="dxa"/>
            <w:tcBorders>
              <w:top w:val="nil"/>
              <w:left w:val="nil"/>
              <w:bottom w:val="single" w:sz="12" w:space="0" w:color="000000"/>
              <w:right w:val="single" w:sz="8" w:space="0" w:color="000000"/>
            </w:tcBorders>
            <w:tcMar>
              <w:top w:w="160" w:type="dxa"/>
              <w:left w:w="120" w:type="dxa"/>
              <w:bottom w:w="100" w:type="dxa"/>
              <w:right w:w="120" w:type="dxa"/>
            </w:tcMar>
          </w:tcPr>
          <w:p w14:paraId="00000157"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Tx S1G-MCS</w:t>
            </w:r>
          </w:p>
          <w:p w14:paraId="00000158"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r>
      <w:tr w:rsidR="006D22E1" w14:paraId="3BFD7EF0" w14:textId="77777777">
        <w:trPr>
          <w:trHeight w:val="540"/>
        </w:trPr>
        <w:tc>
          <w:tcPr>
            <w:tcW w:w="690" w:type="dxa"/>
            <w:tcBorders>
              <w:top w:val="nil"/>
              <w:left w:val="nil"/>
              <w:bottom w:val="nil"/>
              <w:right w:val="nil"/>
            </w:tcBorders>
            <w:tcMar>
              <w:top w:w="160" w:type="dxa"/>
              <w:left w:w="120" w:type="dxa"/>
              <w:bottom w:w="100" w:type="dxa"/>
              <w:right w:w="120" w:type="dxa"/>
            </w:tcMar>
          </w:tcPr>
          <w:p w14:paraId="00000159" w14:textId="77777777" w:rsidR="006D22E1" w:rsidRDefault="00000000">
            <w:pPr>
              <w:spacing w:before="240" w:after="240"/>
              <w:rPr>
                <w:u w:val="single"/>
              </w:rPr>
            </w:pPr>
            <w:r>
              <w:rPr>
                <w:u w:val="single"/>
              </w:rPr>
              <w:t>Bits:</w:t>
            </w:r>
          </w:p>
        </w:tc>
        <w:tc>
          <w:tcPr>
            <w:tcW w:w="3810" w:type="dxa"/>
            <w:tcBorders>
              <w:top w:val="nil"/>
              <w:left w:val="nil"/>
              <w:bottom w:val="nil"/>
              <w:right w:val="nil"/>
            </w:tcBorders>
            <w:tcMar>
              <w:top w:w="160" w:type="dxa"/>
              <w:left w:w="120" w:type="dxa"/>
              <w:bottom w:w="100" w:type="dxa"/>
              <w:right w:w="120" w:type="dxa"/>
            </w:tcMar>
          </w:tcPr>
          <w:p w14:paraId="0000015A" w14:textId="77777777" w:rsidR="006D22E1" w:rsidRDefault="00000000">
            <w:pPr>
              <w:spacing w:before="240" w:after="240"/>
              <w:jc w:val="center"/>
              <w:rPr>
                <w:u w:val="single"/>
              </w:rPr>
            </w:pPr>
            <w:r>
              <w:rPr>
                <w:u w:val="single"/>
              </w:rPr>
              <w:t>8</w:t>
            </w:r>
          </w:p>
        </w:tc>
        <w:tc>
          <w:tcPr>
            <w:tcW w:w="4050" w:type="dxa"/>
            <w:tcBorders>
              <w:top w:val="nil"/>
              <w:left w:val="nil"/>
              <w:bottom w:val="nil"/>
              <w:right w:val="nil"/>
            </w:tcBorders>
            <w:tcMar>
              <w:top w:w="160" w:type="dxa"/>
              <w:left w:w="120" w:type="dxa"/>
              <w:bottom w:w="100" w:type="dxa"/>
              <w:right w:w="120" w:type="dxa"/>
            </w:tcMar>
          </w:tcPr>
          <w:p w14:paraId="0000015B" w14:textId="77777777" w:rsidR="006D22E1" w:rsidRDefault="00000000">
            <w:pPr>
              <w:spacing w:before="240" w:after="240"/>
              <w:jc w:val="center"/>
              <w:rPr>
                <w:u w:val="single"/>
              </w:rPr>
            </w:pPr>
            <w:r>
              <w:rPr>
                <w:u w:val="single"/>
              </w:rPr>
              <w:t>8</w:t>
            </w:r>
          </w:p>
        </w:tc>
      </w:tr>
      <w:tr w:rsidR="006D22E1" w14:paraId="06FB9648" w14:textId="77777777">
        <w:trPr>
          <w:trHeight w:val="450"/>
        </w:trPr>
        <w:tc>
          <w:tcPr>
            <w:tcW w:w="8550" w:type="dxa"/>
            <w:gridSpan w:val="3"/>
            <w:tcBorders>
              <w:top w:val="nil"/>
              <w:left w:val="nil"/>
              <w:bottom w:val="nil"/>
              <w:right w:val="nil"/>
            </w:tcBorders>
            <w:tcMar>
              <w:top w:w="120" w:type="dxa"/>
              <w:left w:w="120" w:type="dxa"/>
              <w:bottom w:w="60" w:type="dxa"/>
              <w:right w:w="120" w:type="dxa"/>
            </w:tcMar>
          </w:tcPr>
          <w:p w14:paraId="0000015C" w14:textId="77777777" w:rsidR="006D22E1" w:rsidRDefault="00000000">
            <w:pPr>
              <w:spacing w:before="240" w:after="240"/>
              <w:rPr>
                <w:b/>
                <w:u w:val="single"/>
              </w:rPr>
            </w:pPr>
            <w:r>
              <w:rPr>
                <w:b/>
                <w:sz w:val="14"/>
                <w:szCs w:val="14"/>
                <w:u w:val="single"/>
              </w:rPr>
              <w:t xml:space="preserve">              </w:t>
            </w:r>
            <w:r>
              <w:rPr>
                <w:b/>
                <w:u w:val="single"/>
              </w:rPr>
              <w:t>Figure 9-&lt;YY2&gt;—Extended Supported S1G-MCS and NSS Set field format</w:t>
            </w:r>
          </w:p>
        </w:tc>
      </w:tr>
    </w:tbl>
    <w:p w14:paraId="0000015F" w14:textId="77777777" w:rsidR="006D22E1" w:rsidRDefault="006D22E1">
      <w:pPr>
        <w:spacing w:before="240" w:after="240"/>
        <w:rPr>
          <w:u w:val="single"/>
        </w:rPr>
      </w:pPr>
    </w:p>
    <w:p w14:paraId="00000160" w14:textId="77777777" w:rsidR="006D22E1" w:rsidRDefault="00000000">
      <w:pPr>
        <w:spacing w:before="240" w:after="240"/>
        <w:rPr>
          <w:u w:val="single"/>
        </w:rPr>
      </w:pPr>
      <w:r>
        <w:rPr>
          <w:u w:val="single"/>
        </w:rPr>
        <w:t>The Extended Supported S1G-MCS and NSS Set subfields are defined in Table 9-YY3 (Extended Supported S1G-MCS and NSS Set subfields).</w:t>
      </w:r>
    </w:p>
    <w:tbl>
      <w:tblPr>
        <w:tblStyle w:val="af7"/>
        <w:tblW w:w="8850" w:type="dxa"/>
        <w:tblBorders>
          <w:top w:val="nil"/>
          <w:left w:val="nil"/>
          <w:bottom w:val="nil"/>
          <w:right w:val="nil"/>
          <w:insideH w:val="nil"/>
          <w:insideV w:val="nil"/>
        </w:tblBorders>
        <w:tblLayout w:type="fixed"/>
        <w:tblLook w:val="0600" w:firstRow="0" w:lastRow="0" w:firstColumn="0" w:lastColumn="0" w:noHBand="1" w:noVBand="1"/>
      </w:tblPr>
      <w:tblGrid>
        <w:gridCol w:w="1890"/>
        <w:gridCol w:w="2655"/>
        <w:gridCol w:w="4305"/>
      </w:tblGrid>
      <w:tr w:rsidR="006D22E1" w14:paraId="7CC0FA81" w14:textId="77777777">
        <w:trPr>
          <w:trHeight w:val="465"/>
        </w:trPr>
        <w:tc>
          <w:tcPr>
            <w:tcW w:w="8850" w:type="dxa"/>
            <w:gridSpan w:val="3"/>
            <w:tcBorders>
              <w:top w:val="nil"/>
              <w:left w:val="nil"/>
              <w:bottom w:val="nil"/>
              <w:right w:val="nil"/>
            </w:tcBorders>
            <w:shd w:val="clear" w:color="auto" w:fill="auto"/>
            <w:tcMar>
              <w:top w:w="120" w:type="dxa"/>
              <w:left w:w="120" w:type="dxa"/>
              <w:bottom w:w="60" w:type="dxa"/>
              <w:right w:w="120" w:type="dxa"/>
            </w:tcMar>
          </w:tcPr>
          <w:p w14:paraId="00000161" w14:textId="60B33065" w:rsidR="006D22E1" w:rsidRDefault="00000000">
            <w:pPr>
              <w:spacing w:before="240" w:after="240"/>
              <w:jc w:val="center"/>
              <w:rPr>
                <w:b/>
                <w:u w:val="single"/>
              </w:rPr>
            </w:pPr>
            <w:r>
              <w:rPr>
                <w:sz w:val="14"/>
                <w:szCs w:val="14"/>
                <w:u w:val="single"/>
              </w:rPr>
              <w:t xml:space="preserve">              </w:t>
            </w:r>
            <w:r>
              <w:rPr>
                <w:b/>
                <w:u w:val="single"/>
              </w:rPr>
              <w:t>Table 9-YY3—</w:t>
            </w:r>
            <w:ins w:id="661" w:author="david.e.halasz@outlook.com" w:date="2023-02-10T15:21:00Z">
              <w:r w:rsidR="00E064B4">
                <w:rPr>
                  <w:b/>
                  <w:u w:val="single"/>
                </w:rPr>
                <w:t xml:space="preserve">Extended </w:t>
              </w:r>
            </w:ins>
            <w:r>
              <w:rPr>
                <w:b/>
                <w:u w:val="single"/>
              </w:rPr>
              <w:t>Supported S1G-MCS and NSS Set subfields</w:t>
            </w:r>
          </w:p>
        </w:tc>
      </w:tr>
      <w:tr w:rsidR="006D22E1" w14:paraId="12572977" w14:textId="77777777">
        <w:trPr>
          <w:trHeight w:val="555"/>
        </w:trPr>
        <w:tc>
          <w:tcPr>
            <w:tcW w:w="189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164" w14:textId="77777777" w:rsidR="006D22E1" w:rsidRDefault="00000000">
            <w:pPr>
              <w:spacing w:before="240" w:after="240"/>
              <w:jc w:val="center"/>
              <w:rPr>
                <w:b/>
                <w:sz w:val="18"/>
                <w:szCs w:val="18"/>
                <w:u w:val="single"/>
              </w:rPr>
            </w:pPr>
            <w:r>
              <w:rPr>
                <w:b/>
                <w:sz w:val="18"/>
                <w:szCs w:val="18"/>
                <w:u w:val="single"/>
              </w:rPr>
              <w:t>Subfield</w:t>
            </w:r>
          </w:p>
        </w:tc>
        <w:tc>
          <w:tcPr>
            <w:tcW w:w="2655"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165" w14:textId="77777777" w:rsidR="006D22E1" w:rsidRDefault="00000000">
            <w:pPr>
              <w:spacing w:before="240" w:after="240"/>
              <w:jc w:val="center"/>
              <w:rPr>
                <w:b/>
                <w:sz w:val="18"/>
                <w:szCs w:val="18"/>
                <w:u w:val="single"/>
              </w:rPr>
            </w:pPr>
            <w:r>
              <w:rPr>
                <w:b/>
                <w:sz w:val="18"/>
                <w:szCs w:val="18"/>
                <w:u w:val="single"/>
              </w:rPr>
              <w:t>Definition</w:t>
            </w:r>
          </w:p>
        </w:tc>
        <w:tc>
          <w:tcPr>
            <w:tcW w:w="430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166" w14:textId="77777777" w:rsidR="006D22E1" w:rsidRDefault="00000000">
            <w:pPr>
              <w:spacing w:before="240" w:after="240"/>
              <w:jc w:val="center"/>
              <w:rPr>
                <w:b/>
                <w:sz w:val="18"/>
                <w:szCs w:val="18"/>
                <w:u w:val="single"/>
              </w:rPr>
            </w:pPr>
            <w:r>
              <w:rPr>
                <w:b/>
                <w:sz w:val="18"/>
                <w:szCs w:val="18"/>
                <w:u w:val="single"/>
              </w:rPr>
              <w:t>Encoding</w:t>
            </w:r>
          </w:p>
        </w:tc>
      </w:tr>
      <w:tr w:rsidR="006D22E1" w14:paraId="34DE84C9" w14:textId="77777777">
        <w:trPr>
          <w:trHeight w:val="1616"/>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7" w14:textId="77777777" w:rsidR="006D22E1" w:rsidRDefault="00000000">
            <w:pPr>
              <w:jc w:val="center"/>
              <w:rPr>
                <w:sz w:val="18"/>
                <w:szCs w:val="18"/>
                <w:u w:val="single"/>
              </w:rPr>
            </w:pPr>
            <w:r>
              <w:rPr>
                <w:sz w:val="18"/>
                <w:szCs w:val="18"/>
                <w:u w:val="single"/>
              </w:rPr>
              <w:t>Ext Rx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8" w14:textId="519E4F11" w:rsidR="006D22E1" w:rsidRDefault="00000000">
            <w:pPr>
              <w:jc w:val="center"/>
              <w:rPr>
                <w:sz w:val="18"/>
                <w:szCs w:val="18"/>
                <w:u w:val="single"/>
              </w:rPr>
            </w:pPr>
            <w:r>
              <w:rPr>
                <w:sz w:val="18"/>
                <w:szCs w:val="18"/>
                <w:u w:val="single"/>
              </w:rPr>
              <w:t>Indicates the maximum value of the RXVECTOR parameter MCS of a PPDU that can be received at all channel widths</w:t>
            </w:r>
            <w:ins w:id="662" w:author="david.e.halasz@outlook.com" w:date="2023-02-10T15:19:00Z">
              <w:r w:rsidR="00E064B4">
                <w:rPr>
                  <w:sz w:val="18"/>
                  <w:szCs w:val="18"/>
                  <w:u w:val="single"/>
                </w:rPr>
                <w:t>, where the MCS is valid for</w:t>
              </w:r>
            </w:ins>
            <w:ins w:id="663" w:author="david.e.halasz@outlook.com" w:date="2023-02-10T15:20:00Z">
              <w:r w:rsidR="00E064B4">
                <w:rPr>
                  <w:sz w:val="18"/>
                  <w:szCs w:val="18"/>
                  <w:u w:val="single"/>
                </w:rPr>
                <w:t xml:space="preserve">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9" w14:textId="77777777" w:rsidR="006D22E1" w:rsidRDefault="00000000">
            <w:pPr>
              <w:jc w:val="center"/>
              <w:rPr>
                <w:sz w:val="18"/>
                <w:szCs w:val="18"/>
                <w:u w:val="single"/>
              </w:rPr>
            </w:pPr>
            <w:r>
              <w:rPr>
                <w:sz w:val="18"/>
                <w:szCs w:val="18"/>
                <w:u w:val="single"/>
              </w:rPr>
              <w:t xml:space="preserve">The format and encoding of this subfield are defined in Figure 9-YY4 (Ext Rx S1G-MCS Map and Ext Tx S1G-MCS Map subfields) and the associated description. </w:t>
            </w:r>
          </w:p>
        </w:tc>
      </w:tr>
      <w:tr w:rsidR="006D22E1" w14:paraId="5798E298" w14:textId="77777777">
        <w:trPr>
          <w:trHeight w:val="2430"/>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A" w14:textId="77777777" w:rsidR="006D22E1" w:rsidRDefault="00000000">
            <w:pPr>
              <w:jc w:val="center"/>
              <w:rPr>
                <w:sz w:val="18"/>
                <w:szCs w:val="18"/>
                <w:u w:val="single"/>
              </w:rPr>
            </w:pPr>
            <w:r>
              <w:rPr>
                <w:sz w:val="18"/>
                <w:szCs w:val="18"/>
                <w:u w:val="single"/>
              </w:rPr>
              <w:lastRenderedPageBreak/>
              <w:t>Ext Tx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B" w14:textId="313AC8EE" w:rsidR="006D22E1" w:rsidRDefault="00000000">
            <w:pPr>
              <w:jc w:val="center"/>
              <w:rPr>
                <w:sz w:val="18"/>
                <w:szCs w:val="18"/>
                <w:u w:val="single"/>
              </w:rPr>
            </w:pPr>
            <w:r>
              <w:rPr>
                <w:sz w:val="18"/>
                <w:szCs w:val="18"/>
                <w:u w:val="single"/>
              </w:rPr>
              <w:t>Indicates the maximum value of the TXVECTOR parameter MCS of a PPDU that can be transmitted at all channel widths</w:t>
            </w:r>
            <w:ins w:id="664" w:author="david.e.halasz@outlook.com" w:date="2023-02-10T15:20:00Z">
              <w:r w:rsidR="00E064B4">
                <w:rPr>
                  <w:sz w:val="18"/>
                  <w:szCs w:val="18"/>
                  <w:u w:val="single"/>
                </w:rPr>
                <w:t>, where the MCS is valid for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C" w14:textId="77777777" w:rsidR="006D22E1" w:rsidRDefault="00000000">
            <w:pPr>
              <w:jc w:val="center"/>
              <w:rPr>
                <w:sz w:val="18"/>
                <w:szCs w:val="18"/>
                <w:u w:val="single"/>
              </w:rPr>
            </w:pPr>
            <w:r>
              <w:rPr>
                <w:sz w:val="18"/>
                <w:szCs w:val="18"/>
                <w:u w:val="single"/>
              </w:rPr>
              <w:t>The format and encoding of this subfield are defined in Figure 9-YY4 (Ext Rx S1G-MCS Map and Ext Tx S1G-MCS Map subfields) and the associated description.</w:t>
            </w:r>
          </w:p>
        </w:tc>
      </w:tr>
    </w:tbl>
    <w:p w14:paraId="0000016D" w14:textId="77777777" w:rsidR="006D22E1" w:rsidRDefault="00000000">
      <w:pPr>
        <w:spacing w:before="240" w:after="240"/>
        <w:rPr>
          <w:u w:val="single"/>
        </w:rPr>
      </w:pPr>
      <w:r>
        <w:rPr>
          <w:u w:val="single"/>
        </w:rPr>
        <w:t xml:space="preserve"> </w:t>
      </w:r>
      <w:proofErr w:type="gramStart"/>
      <w:r>
        <w:rPr>
          <w:u w:val="single"/>
        </w:rPr>
        <w:t>The  Rx</w:t>
      </w:r>
      <w:proofErr w:type="gramEnd"/>
      <w:r>
        <w:rPr>
          <w:u w:val="single"/>
        </w:rPr>
        <w:t xml:space="preserve">  S1G-MCS  Map  subfield and the Tx S1G-MCS Map subfield have the structure shown in Figure 9-YY4 (Rx S1G-MCS Map and Tx S1G-MCS Map subfields and Basic S1G-MCS and NSS Set field format).</w:t>
      </w:r>
    </w:p>
    <w:tbl>
      <w:tblPr>
        <w:tblStyle w:val="af8"/>
        <w:tblW w:w="9750" w:type="dxa"/>
        <w:tblBorders>
          <w:top w:val="nil"/>
          <w:left w:val="nil"/>
          <w:bottom w:val="nil"/>
          <w:right w:val="nil"/>
          <w:insideH w:val="nil"/>
          <w:insideV w:val="nil"/>
        </w:tblBorders>
        <w:tblLayout w:type="fixed"/>
        <w:tblLook w:val="0600" w:firstRow="0" w:lastRow="0" w:firstColumn="0" w:lastColumn="0" w:noHBand="1" w:noVBand="1"/>
      </w:tblPr>
      <w:tblGrid>
        <w:gridCol w:w="690"/>
        <w:gridCol w:w="2265"/>
        <w:gridCol w:w="2265"/>
        <w:gridCol w:w="2265"/>
        <w:gridCol w:w="2265"/>
      </w:tblGrid>
      <w:tr w:rsidR="006D22E1" w14:paraId="1F39B750" w14:textId="77777777">
        <w:trPr>
          <w:trHeight w:val="810"/>
        </w:trPr>
        <w:tc>
          <w:tcPr>
            <w:tcW w:w="690" w:type="dxa"/>
            <w:tcBorders>
              <w:top w:val="nil"/>
              <w:left w:val="nil"/>
              <w:bottom w:val="nil"/>
              <w:right w:val="nil"/>
            </w:tcBorders>
            <w:shd w:val="clear" w:color="auto" w:fill="auto"/>
            <w:tcMar>
              <w:top w:w="160" w:type="dxa"/>
              <w:left w:w="120" w:type="dxa"/>
              <w:bottom w:w="100" w:type="dxa"/>
              <w:right w:w="120" w:type="dxa"/>
            </w:tcMar>
          </w:tcPr>
          <w:p w14:paraId="0000016E"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6F" w14:textId="77777777" w:rsidR="006D22E1" w:rsidRDefault="00000000">
            <w:pPr>
              <w:spacing w:before="240" w:after="240"/>
              <w:jc w:val="center"/>
              <w:rPr>
                <w:sz w:val="16"/>
                <w:szCs w:val="16"/>
                <w:u w:val="single"/>
              </w:rPr>
            </w:pPr>
            <w:r>
              <w:rPr>
                <w:sz w:val="16"/>
                <w:szCs w:val="16"/>
                <w:u w:val="single"/>
              </w:rPr>
              <w:t>B0     B1</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0" w14:textId="77777777" w:rsidR="006D22E1" w:rsidRDefault="00000000">
            <w:pPr>
              <w:spacing w:before="240" w:after="240"/>
              <w:jc w:val="center"/>
              <w:rPr>
                <w:sz w:val="16"/>
                <w:szCs w:val="16"/>
                <w:u w:val="single"/>
              </w:rPr>
            </w:pPr>
            <w:r>
              <w:rPr>
                <w:sz w:val="16"/>
                <w:szCs w:val="16"/>
                <w:u w:val="single"/>
              </w:rPr>
              <w:t>B2      B3</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1" w14:textId="77777777" w:rsidR="006D22E1" w:rsidRDefault="00000000">
            <w:pPr>
              <w:spacing w:before="240" w:after="240"/>
              <w:jc w:val="center"/>
              <w:rPr>
                <w:sz w:val="16"/>
                <w:szCs w:val="16"/>
                <w:u w:val="single"/>
              </w:rPr>
            </w:pPr>
            <w:r>
              <w:rPr>
                <w:sz w:val="16"/>
                <w:szCs w:val="16"/>
                <w:u w:val="single"/>
              </w:rPr>
              <w:t>B4     B5</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2" w14:textId="77777777" w:rsidR="006D22E1" w:rsidRDefault="00000000">
            <w:pPr>
              <w:spacing w:before="240" w:after="240"/>
              <w:jc w:val="center"/>
              <w:rPr>
                <w:sz w:val="16"/>
                <w:szCs w:val="16"/>
                <w:u w:val="single"/>
              </w:rPr>
            </w:pPr>
            <w:r>
              <w:rPr>
                <w:sz w:val="16"/>
                <w:szCs w:val="16"/>
                <w:u w:val="single"/>
              </w:rPr>
              <w:t>B6     B7</w:t>
            </w:r>
          </w:p>
        </w:tc>
      </w:tr>
      <w:tr w:rsidR="006D22E1" w14:paraId="043A4697" w14:textId="77777777">
        <w:trPr>
          <w:trHeight w:val="825"/>
        </w:trPr>
        <w:tc>
          <w:tcPr>
            <w:tcW w:w="690" w:type="dxa"/>
            <w:tcBorders>
              <w:top w:val="nil"/>
              <w:left w:val="nil"/>
              <w:bottom w:val="nil"/>
              <w:right w:val="single" w:sz="12" w:space="0" w:color="000000"/>
            </w:tcBorders>
            <w:shd w:val="clear" w:color="auto" w:fill="auto"/>
            <w:tcMar>
              <w:top w:w="160" w:type="dxa"/>
              <w:left w:w="120" w:type="dxa"/>
              <w:bottom w:w="100" w:type="dxa"/>
              <w:right w:w="120" w:type="dxa"/>
            </w:tcMar>
          </w:tcPr>
          <w:p w14:paraId="00000173"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4" w14:textId="77777777" w:rsidR="006D22E1" w:rsidRDefault="00000000">
            <w:pPr>
              <w:spacing w:before="240" w:after="240"/>
              <w:jc w:val="center"/>
              <w:rPr>
                <w:sz w:val="16"/>
                <w:szCs w:val="16"/>
                <w:u w:val="single"/>
              </w:rPr>
            </w:pPr>
            <w:r>
              <w:rPr>
                <w:sz w:val="16"/>
                <w:szCs w:val="16"/>
                <w:u w:val="single"/>
              </w:rPr>
              <w:t>Ext Max S1G-MCS For 1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5" w14:textId="77777777" w:rsidR="006D22E1" w:rsidRDefault="00000000">
            <w:pPr>
              <w:spacing w:before="240" w:after="240"/>
              <w:jc w:val="center"/>
              <w:rPr>
                <w:sz w:val="16"/>
                <w:szCs w:val="16"/>
                <w:u w:val="single"/>
              </w:rPr>
            </w:pPr>
            <w:r>
              <w:rPr>
                <w:sz w:val="16"/>
                <w:szCs w:val="16"/>
                <w:u w:val="single"/>
              </w:rPr>
              <w:t>Ext Max S1G-MCS For 2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6" w14:textId="77777777" w:rsidR="006D22E1" w:rsidRDefault="00000000">
            <w:pPr>
              <w:spacing w:before="240" w:after="240"/>
              <w:jc w:val="center"/>
              <w:rPr>
                <w:sz w:val="16"/>
                <w:szCs w:val="16"/>
                <w:u w:val="single"/>
              </w:rPr>
            </w:pPr>
            <w:r>
              <w:rPr>
                <w:sz w:val="16"/>
                <w:szCs w:val="16"/>
                <w:u w:val="single"/>
              </w:rPr>
              <w:t>Ext Max S1G-MCS For 3 SS</w:t>
            </w:r>
          </w:p>
        </w:tc>
        <w:tc>
          <w:tcPr>
            <w:tcW w:w="2265"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177" w14:textId="77777777" w:rsidR="006D22E1" w:rsidRDefault="00000000">
            <w:pPr>
              <w:spacing w:before="240" w:after="240"/>
              <w:jc w:val="center"/>
              <w:rPr>
                <w:sz w:val="16"/>
                <w:szCs w:val="16"/>
                <w:u w:val="single"/>
              </w:rPr>
            </w:pPr>
            <w:r>
              <w:rPr>
                <w:sz w:val="16"/>
                <w:szCs w:val="16"/>
                <w:u w:val="single"/>
              </w:rPr>
              <w:t>Ext Max S1G-MCS For 4 SS</w:t>
            </w:r>
          </w:p>
        </w:tc>
      </w:tr>
      <w:tr w:rsidR="006D22E1" w14:paraId="4AB2D01E" w14:textId="77777777">
        <w:trPr>
          <w:trHeight w:val="540"/>
        </w:trPr>
        <w:tc>
          <w:tcPr>
            <w:tcW w:w="690" w:type="dxa"/>
            <w:tcBorders>
              <w:top w:val="nil"/>
              <w:left w:val="nil"/>
              <w:bottom w:val="nil"/>
              <w:right w:val="nil"/>
            </w:tcBorders>
            <w:shd w:val="clear" w:color="auto" w:fill="auto"/>
            <w:tcMar>
              <w:top w:w="160" w:type="dxa"/>
              <w:left w:w="120" w:type="dxa"/>
              <w:bottom w:w="100" w:type="dxa"/>
              <w:right w:w="120" w:type="dxa"/>
            </w:tcMar>
          </w:tcPr>
          <w:p w14:paraId="00000178" w14:textId="77777777" w:rsidR="006D22E1" w:rsidRDefault="00000000">
            <w:pPr>
              <w:spacing w:before="240" w:after="240"/>
              <w:jc w:val="center"/>
              <w:rPr>
                <w:u w:val="single"/>
              </w:rPr>
            </w:pPr>
            <w:r>
              <w:rPr>
                <w:u w:val="single"/>
              </w:rPr>
              <w:t>Bits:</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9"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A"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B"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C" w14:textId="77777777" w:rsidR="006D22E1" w:rsidRDefault="00000000">
            <w:pPr>
              <w:spacing w:before="240" w:after="240"/>
              <w:jc w:val="center"/>
              <w:rPr>
                <w:u w:val="single"/>
              </w:rPr>
            </w:pPr>
            <w:r>
              <w:rPr>
                <w:u w:val="single"/>
              </w:rPr>
              <w:t>2</w:t>
            </w:r>
          </w:p>
        </w:tc>
      </w:tr>
      <w:tr w:rsidR="006D22E1" w14:paraId="48E6F0C1" w14:textId="77777777">
        <w:trPr>
          <w:trHeight w:val="720"/>
        </w:trPr>
        <w:tc>
          <w:tcPr>
            <w:tcW w:w="9750" w:type="dxa"/>
            <w:gridSpan w:val="5"/>
            <w:tcBorders>
              <w:top w:val="nil"/>
              <w:left w:val="nil"/>
              <w:bottom w:val="nil"/>
              <w:right w:val="nil"/>
            </w:tcBorders>
            <w:shd w:val="clear" w:color="auto" w:fill="auto"/>
            <w:tcMar>
              <w:top w:w="120" w:type="dxa"/>
              <w:left w:w="120" w:type="dxa"/>
              <w:bottom w:w="60" w:type="dxa"/>
              <w:right w:w="120" w:type="dxa"/>
            </w:tcMar>
          </w:tcPr>
          <w:p w14:paraId="0000017D" w14:textId="77777777" w:rsidR="006D22E1" w:rsidRDefault="00000000">
            <w:pPr>
              <w:spacing w:before="240" w:after="240"/>
              <w:jc w:val="center"/>
              <w:rPr>
                <w:b/>
                <w:u w:val="single"/>
              </w:rPr>
            </w:pPr>
            <w:r>
              <w:rPr>
                <w:sz w:val="14"/>
                <w:szCs w:val="14"/>
                <w:u w:val="single"/>
              </w:rPr>
              <w:t xml:space="preserve"> </w:t>
            </w:r>
            <w:r>
              <w:rPr>
                <w:b/>
                <w:u w:val="single"/>
              </w:rPr>
              <w:t>Figure 9-YY4—Ext Rx S1G-MCS Map and Ext Tx S1G-MCS Map subfields</w:t>
            </w:r>
          </w:p>
        </w:tc>
      </w:tr>
    </w:tbl>
    <w:p w14:paraId="00000182" w14:textId="77777777" w:rsidR="006D22E1" w:rsidRDefault="00000000">
      <w:pPr>
        <w:spacing w:before="240" w:after="240"/>
        <w:rPr>
          <w:u w:val="single"/>
        </w:rPr>
      </w:pPr>
      <w:r>
        <w:rPr>
          <w:u w:val="single"/>
        </w:rPr>
        <w:t xml:space="preserve"> </w:t>
      </w:r>
    </w:p>
    <w:p w14:paraId="00000183" w14:textId="77777777" w:rsidR="006D22E1" w:rsidRDefault="00000000">
      <w:pPr>
        <w:spacing w:before="240" w:after="240"/>
        <w:rPr>
          <w:u w:val="single"/>
        </w:rPr>
      </w:pPr>
      <w:r>
        <w:rPr>
          <w:u w:val="single"/>
        </w:rPr>
        <w:t xml:space="preserve">The Max S1G-MCS for </w:t>
      </w:r>
      <w:proofErr w:type="spellStart"/>
      <w:r>
        <w:rPr>
          <w:i/>
          <w:u w:val="single"/>
        </w:rPr>
        <w:t>n</w:t>
      </w:r>
      <w:proofErr w:type="spellEnd"/>
      <w:r>
        <w:rPr>
          <w:u w:val="single"/>
        </w:rPr>
        <w:t xml:space="preserve"> SS subfield (where </w:t>
      </w:r>
      <w:r>
        <w:rPr>
          <w:i/>
          <w:u w:val="single"/>
        </w:rPr>
        <w:t>n</w:t>
      </w:r>
      <w:r>
        <w:rPr>
          <w:u w:val="single"/>
        </w:rPr>
        <w:t>=</w:t>
      </w:r>
      <w:proofErr w:type="gramStart"/>
      <w:r>
        <w:rPr>
          <w:u w:val="single"/>
        </w:rPr>
        <w:t>1,...</w:t>
      </w:r>
      <w:proofErr w:type="gramEnd"/>
      <w:r>
        <w:rPr>
          <w:u w:val="single"/>
        </w:rPr>
        <w:t>,4) is encoded as follows:</w:t>
      </w:r>
    </w:p>
    <w:p w14:paraId="00000184" w14:textId="77777777" w:rsidR="006D22E1" w:rsidRDefault="00000000">
      <w:pPr>
        <w:spacing w:before="240" w:after="240"/>
        <w:rPr>
          <w:u w:val="single"/>
        </w:rPr>
      </w:pPr>
      <w:r>
        <w:rPr>
          <w:u w:val="single"/>
        </w:rPr>
        <w:t>—</w:t>
      </w:r>
      <w:r>
        <w:rPr>
          <w:u w:val="single"/>
        </w:rPr>
        <w:tab/>
        <w:t>0 indicates support for S1G-MCS 11 for n spatial streams</w:t>
      </w:r>
    </w:p>
    <w:p w14:paraId="00000185" w14:textId="77777777" w:rsidR="006D22E1" w:rsidRDefault="00000000">
      <w:pPr>
        <w:spacing w:before="240" w:after="240"/>
        <w:rPr>
          <w:u w:val="single"/>
        </w:rPr>
      </w:pPr>
      <w:r>
        <w:rPr>
          <w:u w:val="single"/>
        </w:rPr>
        <w:t>—</w:t>
      </w:r>
      <w:r>
        <w:rPr>
          <w:u w:val="single"/>
        </w:rPr>
        <w:tab/>
        <w:t>1 indicates support for S1G-MCS 12 for n spatial streams</w:t>
      </w:r>
    </w:p>
    <w:p w14:paraId="00000186" w14:textId="77777777" w:rsidR="006D22E1" w:rsidRDefault="00000000">
      <w:pPr>
        <w:spacing w:before="240" w:after="240"/>
        <w:rPr>
          <w:u w:val="single"/>
        </w:rPr>
      </w:pPr>
      <w:r>
        <w:rPr>
          <w:u w:val="single"/>
        </w:rPr>
        <w:t>—</w:t>
      </w:r>
      <w:r>
        <w:rPr>
          <w:u w:val="single"/>
        </w:rPr>
        <w:tab/>
        <w:t>2 is reserved</w:t>
      </w:r>
    </w:p>
    <w:p w14:paraId="00000187" w14:textId="77777777" w:rsidR="006D22E1" w:rsidRDefault="00000000">
      <w:pPr>
        <w:spacing w:before="240" w:after="240"/>
        <w:rPr>
          <w:u w:val="single"/>
        </w:rPr>
      </w:pPr>
      <w:r>
        <w:rPr>
          <w:u w:val="single"/>
        </w:rPr>
        <w:t>—</w:t>
      </w:r>
      <w:r>
        <w:rPr>
          <w:u w:val="single"/>
        </w:rPr>
        <w:tab/>
        <w:t xml:space="preserve">3 indicates that n spatial streams </w:t>
      </w:r>
      <w:proofErr w:type="gramStart"/>
      <w:r>
        <w:rPr>
          <w:u w:val="single"/>
        </w:rPr>
        <w:t>is</w:t>
      </w:r>
      <w:proofErr w:type="gramEnd"/>
      <w:r>
        <w:rPr>
          <w:u w:val="single"/>
        </w:rPr>
        <w:t xml:space="preserve"> not supported</w:t>
      </w:r>
    </w:p>
    <w:p w14:paraId="00000188" w14:textId="77777777" w:rsidR="006D22E1" w:rsidRDefault="006D22E1">
      <w:pPr>
        <w:spacing w:before="240" w:after="240"/>
        <w:rPr>
          <w:u w:val="single"/>
        </w:rPr>
      </w:pPr>
    </w:p>
    <w:p w14:paraId="00000189" w14:textId="5FAAC5C8" w:rsidR="009959DB" w:rsidRDefault="009959DB">
      <w:pPr>
        <w:rPr>
          <w:ins w:id="665" w:author="david.e.halasz@outlook.com" w:date="2023-02-09T11:45:00Z"/>
        </w:rPr>
      </w:pPr>
      <w:ins w:id="666" w:author="david.e.halasz@outlook.com" w:date="2023-02-09T11:45:00Z">
        <w:r>
          <w:br w:type="page"/>
        </w:r>
      </w:ins>
    </w:p>
    <w:p w14:paraId="357278B3" w14:textId="77777777" w:rsidR="006D22E1" w:rsidRDefault="006D22E1">
      <w:pPr>
        <w:spacing w:before="240" w:after="360"/>
      </w:pPr>
    </w:p>
    <w:p w14:paraId="0000018A" w14:textId="77777777" w:rsidR="006D22E1" w:rsidRDefault="006D22E1"/>
    <w:p w14:paraId="308C0545" w14:textId="77777777" w:rsidR="009959DB" w:rsidRDefault="009959DB" w:rsidP="009959DB">
      <w:pPr>
        <w:rPr>
          <w:moveTo w:id="667" w:author="david.e.halasz@outlook.com" w:date="2023-02-09T11:45:00Z"/>
          <w:i/>
        </w:rPr>
      </w:pPr>
      <w:moveToRangeStart w:id="668" w:author="david.e.halasz@outlook.com" w:date="2023-02-09T11:45:00Z" w:name="move126835570"/>
      <w:moveTo w:id="669" w:author="david.e.halasz@outlook.com" w:date="2023-02-09T11:45:00Z">
        <w:r>
          <w:rPr>
            <w:i/>
          </w:rPr>
          <w:t xml:space="preserve">Proposed change for clause 9.4.2.212 S1G Operation </w:t>
        </w:r>
        <w:proofErr w:type="gramStart"/>
        <w:r>
          <w:rPr>
            <w:i/>
          </w:rPr>
          <w:t>element :</w:t>
        </w:r>
        <w:proofErr w:type="gramEnd"/>
        <w:r>
          <w:rPr>
            <w:i/>
          </w:rPr>
          <w:t xml:space="preserve"> </w:t>
        </w:r>
      </w:moveTo>
    </w:p>
    <w:p w14:paraId="06B2F060" w14:textId="77777777" w:rsidR="009959DB" w:rsidRDefault="009959DB" w:rsidP="009959DB">
      <w:pPr>
        <w:rPr>
          <w:moveTo w:id="670" w:author="david.e.halasz@outlook.com" w:date="2023-02-09T11:45:00Z"/>
          <w:i/>
        </w:rPr>
      </w:pPr>
    </w:p>
    <w:p w14:paraId="19BC5138" w14:textId="77777777" w:rsidR="009959DB" w:rsidRDefault="009959DB" w:rsidP="009959DB">
      <w:pPr>
        <w:spacing w:before="240" w:after="240"/>
        <w:rPr>
          <w:moveTo w:id="671" w:author="david.e.halasz@outlook.com" w:date="2023-02-09T11:45:00Z"/>
        </w:rPr>
      </w:pPr>
      <w:moveTo w:id="672" w:author="david.e.halasz@outlook.com" w:date="2023-02-09T11:45:00Z">
        <w:r>
          <w:t xml:space="preserve">The Max S1G-MCS For </w:t>
        </w:r>
        <w:proofErr w:type="spellStart"/>
        <w:r>
          <w:t>n</w:t>
        </w:r>
        <w:proofErr w:type="spellEnd"/>
        <w:r>
          <w:t xml:space="preserve"> SS subfield (where n = </w:t>
        </w:r>
        <w:proofErr w:type="gramStart"/>
        <w:r>
          <w:t>1,...</w:t>
        </w:r>
        <w:proofErr w:type="gramEnd"/>
        <w:r>
          <w:t>,4) is same as the field with the same name that is defined in the S1G Capabilities element.</w:t>
        </w:r>
      </w:moveTo>
    </w:p>
    <w:p w14:paraId="6884899D" w14:textId="77777777" w:rsidR="009959DB" w:rsidRDefault="009959DB" w:rsidP="009959DB">
      <w:pPr>
        <w:spacing w:before="240" w:after="240"/>
        <w:rPr>
          <w:moveTo w:id="673" w:author="david.e.halasz@outlook.com" w:date="2023-02-09T11:45:00Z"/>
          <w:u w:val="single"/>
        </w:rPr>
      </w:pPr>
      <w:proofErr w:type="gramStart"/>
      <w:moveTo w:id="674" w:author="david.e.halasz@outlook.com" w:date="2023-02-09T11:45:00Z">
        <w:r>
          <w:rPr>
            <w:u w:val="single"/>
          </w:rPr>
          <w:t>Note :</w:t>
        </w:r>
        <w:proofErr w:type="gramEnd"/>
        <w:r>
          <w:rPr>
            <w:u w:val="single"/>
          </w:rPr>
          <w:t xml:space="preserve"> There is no encoding for MCS 11 nor MCS 12.</w:t>
        </w:r>
      </w:moveTo>
    </w:p>
    <w:moveToRangeEnd w:id="668"/>
    <w:p w14:paraId="0000018B" w14:textId="77777777" w:rsidR="006D22E1" w:rsidRDefault="006D22E1"/>
    <w:p w14:paraId="0000018C" w14:textId="77777777" w:rsidR="006D22E1" w:rsidRDefault="006D22E1">
      <w:pPr>
        <w:rPr>
          <w:i/>
        </w:rPr>
      </w:pPr>
    </w:p>
    <w:p w14:paraId="0000018D" w14:textId="77777777" w:rsidR="006D22E1" w:rsidRDefault="006D22E1">
      <w:pPr>
        <w:rPr>
          <w:i/>
        </w:rPr>
      </w:pPr>
    </w:p>
    <w:p w14:paraId="0000018E" w14:textId="77777777" w:rsidR="006D22E1" w:rsidRDefault="00000000">
      <w:pPr>
        <w:rPr>
          <w:i/>
        </w:rPr>
      </w:pPr>
      <w:r>
        <w:br w:type="page"/>
      </w:r>
    </w:p>
    <w:p w14:paraId="0000018F" w14:textId="77777777" w:rsidR="006D22E1" w:rsidRDefault="00000000">
      <w:pPr>
        <w:rPr>
          <w:i/>
        </w:rPr>
      </w:pPr>
      <w:r>
        <w:rPr>
          <w:i/>
        </w:rPr>
        <w:lastRenderedPageBreak/>
        <w:t xml:space="preserve">Proposed change for clause </w:t>
      </w:r>
      <w:proofErr w:type="gramStart"/>
      <w:r>
        <w:rPr>
          <w:i/>
        </w:rPr>
        <w:t>10.6.6.5.3 :</w:t>
      </w:r>
      <w:proofErr w:type="gramEnd"/>
      <w:r>
        <w:rPr>
          <w:i/>
        </w:rPr>
        <w:t xml:space="preserve"> </w:t>
      </w:r>
    </w:p>
    <w:p w14:paraId="00000190" w14:textId="77777777" w:rsidR="006D22E1" w:rsidRDefault="006D22E1">
      <w:pPr>
        <w:rPr>
          <w:i/>
        </w:rPr>
      </w:pPr>
    </w:p>
    <w:p w14:paraId="00000191" w14:textId="77777777" w:rsidR="006D22E1" w:rsidRDefault="00000000">
      <w:pPr>
        <w:spacing w:before="60" w:after="60"/>
        <w:ind w:left="1440" w:hanging="400"/>
      </w:pPr>
      <w:r>
        <w:t>2)</w:t>
      </w:r>
      <w:r>
        <w:tab/>
        <w:t xml:space="preserve">Find the highest rate MCS or &lt;S1G-MCS, NSS&gt; tuple of the </w:t>
      </w:r>
      <w:proofErr w:type="spellStart"/>
      <w:r>
        <w:t>CandidateMCSSet</w:t>
      </w:r>
      <w:proofErr w:type="spellEnd"/>
      <w:r>
        <w:t xml:space="preserve"> for which the modulation value of each stream is less than or equal to the modulation value of each stream of the MCS of the received frame and for which the coding rate is less than or equal to the coding rate of the MCS from the received frame. This MCS or &lt;S1G-MCS, NSS&gt; tuple is the primary MCS for the response transmission. The mapping from MCS or &lt;S1G-MCS, NSS&gt; tuple to modulation and coding rate is dependent on the attached PHY; see 23.5 (Parameters for S1G-MCSs). </w:t>
      </w:r>
      <w:proofErr w:type="gramStart"/>
      <w:r>
        <w:t>For the purpose of</w:t>
      </w:r>
      <w:proofErr w:type="gramEnd"/>
      <w:r>
        <w:t xml:space="preserve"> comparing modulation values, the following sequence shows increasing modulation values: BPSK, QPSK, 16-QAM, 64-QAM, 256-QAM</w:t>
      </w:r>
      <w:r>
        <w:rPr>
          <w:u w:val="single"/>
        </w:rPr>
        <w:t>, 1024-QAM</w:t>
      </w:r>
      <w:r>
        <w:t>.</w:t>
      </w:r>
    </w:p>
    <w:p w14:paraId="00000192" w14:textId="77777777" w:rsidR="006D22E1" w:rsidRDefault="006D22E1">
      <w:pPr>
        <w:rPr>
          <w:i/>
        </w:rPr>
      </w:pPr>
    </w:p>
    <w:p w14:paraId="00000193" w14:textId="77777777" w:rsidR="006D22E1" w:rsidRDefault="006D22E1">
      <w:pPr>
        <w:rPr>
          <w:i/>
        </w:rPr>
      </w:pPr>
    </w:p>
    <w:p w14:paraId="00000194" w14:textId="77777777" w:rsidR="006D22E1" w:rsidRDefault="00000000">
      <w:pPr>
        <w:rPr>
          <w:i/>
        </w:rPr>
      </w:pPr>
      <w:r>
        <w:rPr>
          <w:i/>
        </w:rPr>
        <w:t xml:space="preserve">Proposed change for clause 10.6.14 Rate selection constraints for S1G </w:t>
      </w:r>
      <w:proofErr w:type="gramStart"/>
      <w:r>
        <w:rPr>
          <w:i/>
        </w:rPr>
        <w:t>STAs :</w:t>
      </w:r>
      <w:proofErr w:type="gramEnd"/>
    </w:p>
    <w:p w14:paraId="00000195" w14:textId="77777777" w:rsidR="006D22E1" w:rsidRDefault="006D22E1">
      <w:pPr>
        <w:rPr>
          <w:i/>
        </w:rPr>
      </w:pPr>
    </w:p>
    <w:p w14:paraId="00000196" w14:textId="77777777" w:rsidR="006D22E1" w:rsidRDefault="00000000">
      <w:pPr>
        <w:spacing w:before="240" w:after="240"/>
        <w:rPr>
          <w:b/>
        </w:rPr>
      </w:pPr>
      <w:r>
        <w:rPr>
          <w:b/>
        </w:rPr>
        <w:t>10.6.14 Rate selection constraints for S1G STAs</w:t>
      </w:r>
    </w:p>
    <w:p w14:paraId="00000197" w14:textId="77777777" w:rsidR="006D22E1" w:rsidRDefault="00000000">
      <w:pPr>
        <w:spacing w:before="240" w:after="240"/>
        <w:rPr>
          <w:b/>
        </w:rPr>
      </w:pPr>
      <w:r>
        <w:rPr>
          <w:b/>
        </w:rPr>
        <w:t>10.6.14.1 RX Supported S1G-MCS and NSS Set</w:t>
      </w:r>
    </w:p>
    <w:p w14:paraId="00000198" w14:textId="77777777" w:rsidR="006D22E1" w:rsidRDefault="00000000">
      <w:r>
        <w:t>The Rx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99" w14:textId="77777777" w:rsidR="006D22E1" w:rsidRDefault="00000000">
      <w:pPr>
        <w:ind w:left="720"/>
      </w:pPr>
      <w:r>
        <w:rPr>
          <w:u w:val="single"/>
        </w:rPr>
        <w:t xml:space="preserve">— If the Ext Max S1G-MCS For </w:t>
      </w:r>
      <w:proofErr w:type="spellStart"/>
      <w:r>
        <w:rPr>
          <w:u w:val="single"/>
        </w:rPr>
        <w:t>n</w:t>
      </w:r>
      <w:proofErr w:type="spellEnd"/>
      <w:r>
        <w:rPr>
          <w:u w:val="single"/>
        </w:rPr>
        <w:t xml:space="preserve"> SS subfield (n = NSS) in the Ext Rx S1G-MCS Map field indicates support then the &lt;S1G-MCS, NSS&gt; tuple at that bandwidth is supported by the STA on receive.</w:t>
      </w:r>
    </w:p>
    <w:p w14:paraId="0000019A" w14:textId="77777777" w:rsidR="006D22E1" w:rsidRDefault="00000000">
      <w:pPr>
        <w:ind w:left="720"/>
      </w:pPr>
      <w:r>
        <w:t xml:space="preserve">— </w:t>
      </w:r>
      <w:r>
        <w:rPr>
          <w:u w:val="single"/>
        </w:rPr>
        <w:t xml:space="preserve">Otherwise, </w:t>
      </w:r>
      <w:proofErr w:type="spellStart"/>
      <w:r>
        <w:rPr>
          <w:u w:val="single"/>
        </w:rPr>
        <w:t>i</w:t>
      </w:r>
      <w:r>
        <w:rPr>
          <w:strike/>
        </w:rPr>
        <w:t>I</w:t>
      </w:r>
      <w:r>
        <w:t>f</w:t>
      </w:r>
      <w:proofErr w:type="spellEnd"/>
      <w:r>
        <w:t xml:space="preserve"> support for the S1G-MCS for NSS spatial streams at that bandwidth is mandatory (see 23.5 (Parameters for S1G-MCSs)), then the &lt;S1G-MCS, NSS&gt; tuple at that bandwidth is supported by the STA on receive.</w:t>
      </w:r>
    </w:p>
    <w:p w14:paraId="0000019B" w14:textId="77777777" w:rsidR="006D22E1" w:rsidRDefault="00000000">
      <w:pPr>
        <w:ind w:left="720"/>
      </w:pPr>
      <w:r>
        <w:t xml:space="preserve">— Otherwise, if the Max S1G-MCS For </w:t>
      </w:r>
      <w:proofErr w:type="spellStart"/>
      <w:r>
        <w:t>n</w:t>
      </w:r>
      <w:proofErr w:type="spellEnd"/>
      <w:r>
        <w:t xml:space="preserve"> SS subfield (n = NSS) in the Rx S1G-MCS Map field indicates support and the Rx Highest Supported Long GI Data Rate subfield is equal to 0, then the &lt;S1G-MCS, NSS&gt; tuple at that bandwidth is supported by the STA on receive.</w:t>
      </w:r>
    </w:p>
    <w:p w14:paraId="0000019C" w14:textId="77777777" w:rsidR="006D22E1" w:rsidRDefault="00000000">
      <w:pPr>
        <w:ind w:left="720"/>
      </w:pPr>
      <w:r>
        <w:t xml:space="preserve">— Otherwise, if the Max S1G-MCS For </w:t>
      </w:r>
      <w:proofErr w:type="spellStart"/>
      <w:r>
        <w:t>n</w:t>
      </w:r>
      <w:proofErr w:type="spellEnd"/>
      <w:r>
        <w:t xml:space="preserve"> SS subfield (n = NSS) in the Rx S1G-MCS Map subfield indicates support and the data rate (expressed in megabits per second) for long GI of the MCS for NSS spatial streams at that bandwidth (if the data rate is not an integer, the data rate value is rounded down to the next integer) is less than or equal to the rate represented by the Rx Highest Supported Long GI Data Rate subfield, then the &lt;S1G-MCS, NSS&gt; tuple at that bandwidth is supported by the STA on receive.</w:t>
      </w:r>
    </w:p>
    <w:p w14:paraId="0000019D" w14:textId="77777777" w:rsidR="006D22E1" w:rsidRDefault="00000000">
      <w:pPr>
        <w:ind w:left="720"/>
      </w:pPr>
      <w:r>
        <w:t xml:space="preserve">— </w:t>
      </w:r>
      <w:proofErr w:type="gramStart"/>
      <w:r>
        <w:t>Otherwise</w:t>
      </w:r>
      <w:proofErr w:type="gramEnd"/>
      <w:r>
        <w:t xml:space="preserve"> the &lt;S1G-MCS, NSS&gt; tuple at that bandwidth is not supported by the STA on receive.</w:t>
      </w:r>
    </w:p>
    <w:p w14:paraId="0000019E" w14:textId="77777777" w:rsidR="006D22E1" w:rsidRDefault="006D22E1">
      <w:pPr>
        <w:ind w:left="720"/>
        <w:rPr>
          <w:u w:val="single"/>
        </w:rPr>
      </w:pPr>
    </w:p>
    <w:p w14:paraId="0000019F" w14:textId="77777777" w:rsidR="006D22E1" w:rsidRDefault="00000000">
      <w:pPr>
        <w:spacing w:before="240" w:after="240"/>
      </w:pPr>
      <w:r>
        <w:t>An S1G STA shall not, unless explicitly stated otherwise, transmit an S1G PPDU unless the &lt;S1G-MCS, NSS&gt; tuple and bandwidth used are in the Rx Supported S1G-MCS and NSS Set of the receiving STA(s)</w:t>
      </w:r>
      <w:r>
        <w:rPr>
          <w:u w:val="single"/>
        </w:rPr>
        <w:t xml:space="preserve"> or the Extended Supported S1G-MCS and NSS Set</w:t>
      </w:r>
      <w:r>
        <w:t>.</w:t>
      </w:r>
    </w:p>
    <w:p w14:paraId="000001A0" w14:textId="77777777" w:rsidR="006D22E1" w:rsidRDefault="00000000">
      <w:pPr>
        <w:spacing w:before="240" w:after="240"/>
      </w:pPr>
      <w:r>
        <w:t>NOTE—Support for a &lt;S1G-MCS, NSS&gt; tuple at a given bandwidth implies support for long GI.</w:t>
      </w:r>
    </w:p>
    <w:p w14:paraId="000001A1" w14:textId="77777777" w:rsidR="006D22E1" w:rsidRDefault="00000000">
      <w:pPr>
        <w:spacing w:before="240" w:after="240"/>
        <w:rPr>
          <w:b/>
        </w:rPr>
      </w:pPr>
      <w:r>
        <w:rPr>
          <w:b/>
        </w:rPr>
        <w:t>10.6.14.2 TX Supported S1G-MCS and NSS Set</w:t>
      </w:r>
    </w:p>
    <w:p w14:paraId="000001A2" w14:textId="77777777" w:rsidR="006D22E1" w:rsidRDefault="00000000">
      <w:r>
        <w:t>The Tx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A3" w14:textId="77777777" w:rsidR="006D22E1" w:rsidRDefault="00000000">
      <w:pPr>
        <w:ind w:left="720"/>
      </w:pPr>
      <w:r>
        <w:rPr>
          <w:u w:val="single"/>
        </w:rPr>
        <w:t xml:space="preserve">— If the Ext Max S1G-MCS for </w:t>
      </w:r>
      <w:proofErr w:type="spellStart"/>
      <w:r>
        <w:rPr>
          <w:u w:val="single"/>
        </w:rPr>
        <w:t>n</w:t>
      </w:r>
      <w:proofErr w:type="spellEnd"/>
      <w:r>
        <w:rPr>
          <w:u w:val="single"/>
        </w:rPr>
        <w:t xml:space="preserve"> SS subfield (n = NSS) in the Ext Tx S1G-MCS Map subfield indicates support then the &lt;S1G-MCS, NSS&gt; tuple at that bandwidth is supported by the STA on transmit.</w:t>
      </w:r>
    </w:p>
    <w:p w14:paraId="000001A4" w14:textId="77777777" w:rsidR="006D22E1" w:rsidRDefault="00000000">
      <w:pPr>
        <w:ind w:left="720"/>
      </w:pPr>
      <w:r>
        <w:lastRenderedPageBreak/>
        <w:t xml:space="preserve">— </w:t>
      </w:r>
      <w:r>
        <w:rPr>
          <w:u w:val="single"/>
        </w:rPr>
        <w:t xml:space="preserve">Otherwise, </w:t>
      </w:r>
      <w:proofErr w:type="spellStart"/>
      <w:r>
        <w:rPr>
          <w:u w:val="single"/>
        </w:rPr>
        <w:t>i</w:t>
      </w:r>
      <w:r>
        <w:rPr>
          <w:strike/>
        </w:rPr>
        <w:t>I</w:t>
      </w:r>
      <w:r>
        <w:t>f</w:t>
      </w:r>
      <w:proofErr w:type="spellEnd"/>
      <w:r>
        <w:t xml:space="preserve"> support for the &lt;S1G-MCS, NSS&gt; tuple at that bandwidth is mandatory (see 23.5 (Parameters for S1G-MCSs)), then the &lt;S1G-MCS, NSS&gt; tuple at that bandwidth is supported by the STA on transmit.</w:t>
      </w:r>
    </w:p>
    <w:p w14:paraId="000001A5" w14:textId="77777777" w:rsidR="006D22E1" w:rsidRDefault="00000000">
      <w:pPr>
        <w:ind w:left="720"/>
      </w:pPr>
      <w:r>
        <w:t xml:space="preserve">— </w:t>
      </w:r>
      <w:proofErr w:type="gramStart"/>
      <w:r>
        <w:t>Otherwise</w:t>
      </w:r>
      <w:proofErr w:type="gramEnd"/>
      <w:r>
        <w:t xml:space="preserve"> if the Max S1G-MCS for </w:t>
      </w:r>
      <w:proofErr w:type="spellStart"/>
      <w:r>
        <w:t>n</w:t>
      </w:r>
      <w:proofErr w:type="spellEnd"/>
      <w:r>
        <w:t xml:space="preserve"> SS subfield (n = NSS) in the Tx S1G-MCS Map subfield indicates support and the Tx Highest Supported Long GI Data Rate subfield is equal to 0, then the &lt;S1G-MCS, NSS&gt; tuple at that bandwidth is supported by the STA on transmit.</w:t>
      </w:r>
    </w:p>
    <w:p w14:paraId="000001A6" w14:textId="77777777" w:rsidR="006D22E1" w:rsidRDefault="00000000">
      <w:pPr>
        <w:ind w:left="720"/>
      </w:pPr>
      <w:r>
        <w:t xml:space="preserve">— Otherwise if the Max S1G-MCS for </w:t>
      </w:r>
      <w:proofErr w:type="spellStart"/>
      <w:r>
        <w:t>n</w:t>
      </w:r>
      <w:proofErr w:type="spellEnd"/>
      <w:r>
        <w:t xml:space="preserve"> SS subfield (n = NSS) in the Tx S1G-MCS Map subfield indicates support and the data rate (expressed in megabits per second) for long GI of the &lt;S1G-MCS, NSS&gt; tuple at that bandwidth (if the data rate is not an integer, the data rate value is rounded down to the next integer) is less than or equal to the rate represented by the Tx Highest Supported Long GI Data Rate subfield, then the &lt;S1G-MCS, NSS&gt; tuple at that bandwidth is supported by the STA on transmit.</w:t>
      </w:r>
    </w:p>
    <w:p w14:paraId="000001A7" w14:textId="77777777" w:rsidR="006D22E1" w:rsidRDefault="00000000">
      <w:pPr>
        <w:ind w:left="720"/>
      </w:pPr>
      <w:r>
        <w:t xml:space="preserve">— </w:t>
      </w:r>
      <w:proofErr w:type="gramStart"/>
      <w:r>
        <w:t>Otherwise</w:t>
      </w:r>
      <w:proofErr w:type="gramEnd"/>
      <w:r>
        <w:t xml:space="preserve"> the &lt;S1G-MCS, NSS&gt; tuple at that bandwidth is not supported by the STA on transmit.</w:t>
      </w:r>
    </w:p>
    <w:p w14:paraId="000001A8" w14:textId="77777777" w:rsidR="006D22E1" w:rsidRDefault="006D22E1">
      <w:pPr>
        <w:ind w:left="720"/>
      </w:pPr>
    </w:p>
    <w:p w14:paraId="000001A9" w14:textId="77777777" w:rsidR="006D22E1" w:rsidRDefault="006D22E1">
      <w:pPr>
        <w:rPr>
          <w:u w:val="single"/>
        </w:rPr>
      </w:pPr>
    </w:p>
    <w:p w14:paraId="000001AA" w14:textId="77777777" w:rsidR="006D22E1" w:rsidRDefault="006D22E1">
      <w:pPr>
        <w:ind w:left="720"/>
      </w:pPr>
    </w:p>
    <w:p w14:paraId="000001AB" w14:textId="77777777" w:rsidR="006D22E1" w:rsidRDefault="00000000">
      <w:pPr>
        <w:rPr>
          <w:i/>
        </w:rPr>
      </w:pPr>
      <w:r>
        <w:br w:type="page"/>
      </w:r>
    </w:p>
    <w:p w14:paraId="000001AC" w14:textId="77777777" w:rsidR="006D22E1" w:rsidRDefault="00000000">
      <w:pPr>
        <w:rPr>
          <w:i/>
        </w:rPr>
      </w:pPr>
      <w:r>
        <w:rPr>
          <w:i/>
        </w:rPr>
        <w:lastRenderedPageBreak/>
        <w:t xml:space="preserve">Proposed change for clause 23.1.1 Introduction to the S1G PHY: </w:t>
      </w:r>
    </w:p>
    <w:p w14:paraId="000001AD" w14:textId="77777777" w:rsidR="006D22E1" w:rsidRDefault="006D22E1">
      <w:pPr>
        <w:rPr>
          <w:i/>
        </w:rPr>
      </w:pPr>
    </w:p>
    <w:p w14:paraId="000001AE" w14:textId="77777777" w:rsidR="006D22E1" w:rsidRDefault="00000000">
      <w:r>
        <w:t>The S1G PHY data subcarriers are modulated using binary phase shift keying (BPSK), quadrature phase shift keying (QPSK), 16-quadrature amplitude modulation (16-QAM), 64-QAM</w:t>
      </w:r>
      <w:r>
        <w:rPr>
          <w:strike/>
        </w:rPr>
        <w:t xml:space="preserve"> and</w:t>
      </w:r>
      <w:r>
        <w:rPr>
          <w:u w:val="single"/>
        </w:rPr>
        <w:t>,</w:t>
      </w:r>
      <w:r>
        <w:t xml:space="preserve"> 256-QAM</w:t>
      </w:r>
      <w:r>
        <w:rPr>
          <w:u w:val="single"/>
        </w:rPr>
        <w:t xml:space="preserve"> and 1024 QAM</w:t>
      </w:r>
      <w:r>
        <w:t>. Forward error correction (FEC) coding (convolutional or LDPC coding) is used with coding rates of 1/2, 2/3, 3/4, and 5/6.</w:t>
      </w:r>
    </w:p>
    <w:p w14:paraId="000001AF" w14:textId="77777777" w:rsidR="006D22E1" w:rsidRDefault="006D22E1"/>
    <w:p w14:paraId="000001B0" w14:textId="77777777" w:rsidR="006D22E1" w:rsidRDefault="006D22E1">
      <w:pPr>
        <w:rPr>
          <w:i/>
        </w:rPr>
      </w:pPr>
    </w:p>
    <w:p w14:paraId="000001B1" w14:textId="77777777" w:rsidR="006D22E1" w:rsidRDefault="00000000">
      <w:pPr>
        <w:rPr>
          <w:i/>
        </w:rPr>
      </w:pPr>
      <w:r>
        <w:rPr>
          <w:i/>
        </w:rPr>
        <w:t xml:space="preserve">Proposed change for clause 23.2.2 TXVECTOR and RXVECTOR parameters, Table 23-1: </w:t>
      </w:r>
    </w:p>
    <w:p w14:paraId="000001B2" w14:textId="77777777" w:rsidR="006D22E1" w:rsidRDefault="006D22E1">
      <w:pPr>
        <w:rPr>
          <w:i/>
        </w:rPr>
      </w:pPr>
    </w:p>
    <w:p w14:paraId="000001B3" w14:textId="77777777" w:rsidR="006D22E1" w:rsidRDefault="006D22E1">
      <w:pPr>
        <w:rPr>
          <w:i/>
        </w:rPr>
      </w:pPr>
    </w:p>
    <w:tbl>
      <w:tblPr>
        <w:tblStyle w:val="af9"/>
        <w:tblW w:w="8813" w:type="dxa"/>
        <w:tblBorders>
          <w:top w:val="nil"/>
          <w:left w:val="nil"/>
          <w:bottom w:val="nil"/>
          <w:right w:val="nil"/>
          <w:insideH w:val="nil"/>
          <w:insideV w:val="nil"/>
        </w:tblBorders>
        <w:tblLayout w:type="fixed"/>
        <w:tblLook w:val="0600" w:firstRow="0" w:lastRow="0" w:firstColumn="0" w:lastColumn="0" w:noHBand="1" w:noVBand="1"/>
      </w:tblPr>
      <w:tblGrid>
        <w:gridCol w:w="1246"/>
        <w:gridCol w:w="2760"/>
        <w:gridCol w:w="3587"/>
        <w:gridCol w:w="627"/>
        <w:gridCol w:w="593"/>
      </w:tblGrid>
      <w:tr w:rsidR="006D22E1" w14:paraId="5EAEFE7E" w14:textId="77777777">
        <w:trPr>
          <w:trHeight w:val="1375"/>
        </w:trPr>
        <w:tc>
          <w:tcPr>
            <w:tcW w:w="1245"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tcPr>
          <w:p w14:paraId="000001B4" w14:textId="77777777" w:rsidR="006D22E1" w:rsidRDefault="00000000">
            <w:pPr>
              <w:spacing w:line="276" w:lineRule="auto"/>
              <w:rPr>
                <w:sz w:val="18"/>
                <w:szCs w:val="18"/>
              </w:rPr>
            </w:pPr>
            <w:r>
              <w:rPr>
                <w:sz w:val="18"/>
                <w:szCs w:val="18"/>
              </w:rPr>
              <w:t>Parameter</w:t>
            </w:r>
          </w:p>
        </w:tc>
        <w:tc>
          <w:tcPr>
            <w:tcW w:w="2760"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5" w14:textId="77777777" w:rsidR="006D22E1" w:rsidRDefault="00000000">
            <w:pPr>
              <w:spacing w:line="276" w:lineRule="auto"/>
              <w:rPr>
                <w:sz w:val="18"/>
                <w:szCs w:val="18"/>
              </w:rPr>
            </w:pPr>
            <w:r>
              <w:rPr>
                <w:sz w:val="18"/>
                <w:szCs w:val="18"/>
              </w:rPr>
              <w:t>Condition</w:t>
            </w:r>
          </w:p>
        </w:tc>
        <w:tc>
          <w:tcPr>
            <w:tcW w:w="3587"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6" w14:textId="77777777" w:rsidR="006D22E1" w:rsidRDefault="00000000">
            <w:pPr>
              <w:spacing w:line="276" w:lineRule="auto"/>
              <w:rPr>
                <w:sz w:val="18"/>
                <w:szCs w:val="18"/>
              </w:rPr>
            </w:pPr>
            <w:r>
              <w:rPr>
                <w:sz w:val="18"/>
                <w:szCs w:val="18"/>
              </w:rPr>
              <w:t>Value</w:t>
            </w:r>
          </w:p>
        </w:tc>
        <w:tc>
          <w:tcPr>
            <w:tcW w:w="627" w:type="dxa"/>
            <w:tcBorders>
              <w:top w:val="single" w:sz="12" w:space="0" w:color="000000"/>
              <w:left w:val="nil"/>
              <w:bottom w:val="single" w:sz="12" w:space="0" w:color="000000"/>
              <w:right w:val="single" w:sz="8" w:space="0" w:color="000000"/>
            </w:tcBorders>
            <w:tcMar>
              <w:top w:w="120" w:type="dxa"/>
              <w:left w:w="120" w:type="dxa"/>
              <w:bottom w:w="100" w:type="dxa"/>
              <w:right w:w="120" w:type="dxa"/>
            </w:tcMar>
          </w:tcPr>
          <w:p w14:paraId="000001B7" w14:textId="77777777" w:rsidR="006D22E1" w:rsidRDefault="00000000">
            <w:pPr>
              <w:rPr>
                <w:b/>
                <w:sz w:val="18"/>
                <w:szCs w:val="18"/>
              </w:rPr>
            </w:pPr>
            <w:r>
              <w:rPr>
                <w:b/>
                <w:sz w:val="18"/>
                <w:szCs w:val="18"/>
              </w:rPr>
              <w:t>TXVECTOR</w:t>
            </w:r>
          </w:p>
        </w:tc>
        <w:tc>
          <w:tcPr>
            <w:tcW w:w="593" w:type="dxa"/>
            <w:tcBorders>
              <w:top w:val="single" w:sz="12" w:space="0" w:color="000000"/>
              <w:left w:val="nil"/>
              <w:bottom w:val="single" w:sz="12" w:space="0" w:color="000000"/>
              <w:right w:val="single" w:sz="12" w:space="0" w:color="000000"/>
            </w:tcBorders>
            <w:tcMar>
              <w:top w:w="120" w:type="dxa"/>
              <w:left w:w="120" w:type="dxa"/>
              <w:bottom w:w="100" w:type="dxa"/>
              <w:right w:w="120" w:type="dxa"/>
            </w:tcMar>
          </w:tcPr>
          <w:p w14:paraId="000001B8" w14:textId="77777777" w:rsidR="006D22E1" w:rsidRDefault="00000000">
            <w:pPr>
              <w:rPr>
                <w:b/>
                <w:sz w:val="18"/>
                <w:szCs w:val="18"/>
              </w:rPr>
            </w:pPr>
            <w:r>
              <w:rPr>
                <w:b/>
                <w:sz w:val="18"/>
                <w:szCs w:val="18"/>
              </w:rPr>
              <w:t>RXVECTOR</w:t>
            </w:r>
          </w:p>
        </w:tc>
      </w:tr>
    </w:tbl>
    <w:p w14:paraId="000001B9" w14:textId="77777777" w:rsidR="006D22E1" w:rsidRDefault="006D22E1">
      <w:pPr>
        <w:rPr>
          <w:sz w:val="18"/>
          <w:szCs w:val="18"/>
        </w:rPr>
      </w:pPr>
    </w:p>
    <w:tbl>
      <w:tblPr>
        <w:tblStyle w:val="afa"/>
        <w:tblW w:w="8850" w:type="dxa"/>
        <w:tblBorders>
          <w:top w:val="nil"/>
          <w:left w:val="nil"/>
          <w:bottom w:val="nil"/>
          <w:right w:val="nil"/>
          <w:insideH w:val="nil"/>
          <w:insideV w:val="nil"/>
        </w:tblBorders>
        <w:tblLayout w:type="fixed"/>
        <w:tblLook w:val="0600" w:firstRow="0" w:lastRow="0" w:firstColumn="0" w:lastColumn="0" w:noHBand="1" w:noVBand="1"/>
      </w:tblPr>
      <w:tblGrid>
        <w:gridCol w:w="1233"/>
        <w:gridCol w:w="2772"/>
        <w:gridCol w:w="3600"/>
        <w:gridCol w:w="660"/>
        <w:gridCol w:w="585"/>
      </w:tblGrid>
      <w:tr w:rsidR="00704FE7" w14:paraId="7A661491" w14:textId="77777777" w:rsidTr="00EE619A">
        <w:trPr>
          <w:trHeight w:val="1545"/>
        </w:trPr>
        <w:tc>
          <w:tcPr>
            <w:tcW w:w="1233" w:type="dxa"/>
            <w:vMerge w:val="restart"/>
            <w:tcBorders>
              <w:top w:val="single" w:sz="8" w:space="0" w:color="000000"/>
              <w:left w:val="single" w:sz="4" w:space="0" w:color="auto"/>
              <w:right w:val="single" w:sz="8" w:space="0" w:color="000000"/>
            </w:tcBorders>
            <w:tcMar>
              <w:top w:w="120" w:type="dxa"/>
              <w:left w:w="120" w:type="dxa"/>
              <w:bottom w:w="60" w:type="dxa"/>
              <w:right w:w="120" w:type="dxa"/>
            </w:tcMar>
          </w:tcPr>
          <w:p w14:paraId="000001BA" w14:textId="77777777" w:rsidR="00704FE7" w:rsidRDefault="00704FE7">
            <w:pPr>
              <w:rPr>
                <w:sz w:val="18"/>
                <w:szCs w:val="18"/>
              </w:rPr>
            </w:pPr>
            <w:r>
              <w:rPr>
                <w:sz w:val="18"/>
                <w:szCs w:val="18"/>
              </w:rPr>
              <w:t>MCS</w:t>
            </w:r>
          </w:p>
        </w:tc>
        <w:tc>
          <w:tcPr>
            <w:tcW w:w="2772"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B" w14:textId="77777777" w:rsidR="00704FE7" w:rsidRDefault="00704FE7">
            <w:pPr>
              <w:rPr>
                <w:sz w:val="18"/>
                <w:szCs w:val="18"/>
              </w:rPr>
            </w:pPr>
            <w:r>
              <w:rPr>
                <w:sz w:val="18"/>
                <w:szCs w:val="18"/>
              </w:rPr>
              <w:t>FORMAT is S1G</w:t>
            </w:r>
          </w:p>
          <w:p w14:paraId="000001BC" w14:textId="77777777" w:rsidR="00704FE7" w:rsidRDefault="00704FE7">
            <w:pPr>
              <w:rPr>
                <w:sz w:val="18"/>
                <w:szCs w:val="18"/>
              </w:rPr>
            </w:pPr>
            <w:r>
              <w:rPr>
                <w:sz w:val="18"/>
                <w:szCs w:val="18"/>
              </w:rPr>
              <w:t>and</w:t>
            </w:r>
          </w:p>
          <w:p w14:paraId="000001BD" w14:textId="77777777" w:rsidR="00704FE7" w:rsidRDefault="00704FE7">
            <w:pPr>
              <w:rPr>
                <w:sz w:val="18"/>
                <w:szCs w:val="18"/>
              </w:rPr>
            </w:pPr>
            <w:r>
              <w:rPr>
                <w:sz w:val="18"/>
                <w:szCs w:val="18"/>
              </w:rPr>
              <w:t>(CH_BANDWIDTH is CBW2 or CBW4 or CBW8 or CBW16)</w:t>
            </w:r>
          </w:p>
        </w:tc>
        <w:tc>
          <w:tcPr>
            <w:tcW w:w="360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E" w14:textId="77777777" w:rsidR="00704FE7" w:rsidRDefault="00704FE7">
            <w:pPr>
              <w:rPr>
                <w:sz w:val="18"/>
                <w:szCs w:val="18"/>
              </w:rPr>
            </w:pPr>
            <w:r>
              <w:rPr>
                <w:sz w:val="18"/>
                <w:szCs w:val="18"/>
              </w:rPr>
              <w:t>Indicates the modulation and coding scheme used in the transmission of the PPDU.</w:t>
            </w:r>
          </w:p>
          <w:p w14:paraId="000001BF"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C0" w14:textId="77777777" w:rsidR="00704FE7" w:rsidRDefault="00704FE7">
            <w:pPr>
              <w:rPr>
                <w:sz w:val="18"/>
                <w:szCs w:val="18"/>
              </w:rPr>
            </w:pPr>
            <w:r>
              <w:rPr>
                <w:sz w:val="18"/>
                <w:szCs w:val="18"/>
              </w:rPr>
              <w:t>MU</w:t>
            </w:r>
          </w:p>
        </w:tc>
        <w:tc>
          <w:tcPr>
            <w:tcW w:w="585" w:type="dxa"/>
            <w:tcBorders>
              <w:top w:val="single" w:sz="8" w:space="0" w:color="000000"/>
              <w:left w:val="nil"/>
              <w:bottom w:val="single" w:sz="8" w:space="0" w:color="000000"/>
              <w:right w:val="single" w:sz="12" w:space="0" w:color="000000"/>
            </w:tcBorders>
            <w:tcMar>
              <w:top w:w="120" w:type="dxa"/>
              <w:left w:w="120" w:type="dxa"/>
              <w:bottom w:w="60" w:type="dxa"/>
              <w:right w:w="120" w:type="dxa"/>
            </w:tcMar>
          </w:tcPr>
          <w:p w14:paraId="000001C1" w14:textId="77777777" w:rsidR="00704FE7" w:rsidRDefault="00704FE7">
            <w:pPr>
              <w:rPr>
                <w:sz w:val="18"/>
                <w:szCs w:val="18"/>
              </w:rPr>
            </w:pPr>
            <w:r>
              <w:rPr>
                <w:sz w:val="18"/>
                <w:szCs w:val="18"/>
              </w:rPr>
              <w:t>Y</w:t>
            </w:r>
          </w:p>
        </w:tc>
      </w:tr>
      <w:tr w:rsidR="00704FE7" w14:paraId="392FF4FD" w14:textId="77777777" w:rsidTr="00EE619A">
        <w:trPr>
          <w:trHeight w:val="1515"/>
        </w:trPr>
        <w:tc>
          <w:tcPr>
            <w:tcW w:w="1233" w:type="dxa"/>
            <w:vMerge/>
            <w:tcBorders>
              <w:left w:val="single" w:sz="4" w:space="0" w:color="auto"/>
              <w:right w:val="single" w:sz="8" w:space="0" w:color="000000"/>
            </w:tcBorders>
            <w:tcMar>
              <w:top w:w="100" w:type="dxa"/>
              <w:left w:w="100" w:type="dxa"/>
              <w:bottom w:w="100" w:type="dxa"/>
              <w:right w:w="100" w:type="dxa"/>
            </w:tcMar>
          </w:tcPr>
          <w:p w14:paraId="000001C2"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3" w14:textId="77777777" w:rsidR="00704FE7" w:rsidRDefault="00704FE7">
            <w:pPr>
              <w:rPr>
                <w:sz w:val="18"/>
                <w:szCs w:val="18"/>
              </w:rPr>
            </w:pPr>
            <w:r>
              <w:rPr>
                <w:sz w:val="18"/>
                <w:szCs w:val="18"/>
              </w:rPr>
              <w:t>FORMAT is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4" w14:textId="77777777" w:rsidR="00704FE7" w:rsidRDefault="00704FE7">
            <w:pPr>
              <w:rPr>
                <w:sz w:val="18"/>
                <w:szCs w:val="18"/>
              </w:rPr>
            </w:pPr>
            <w:r>
              <w:rPr>
                <w:sz w:val="18"/>
                <w:szCs w:val="18"/>
              </w:rPr>
              <w:t>Indicates the modulation and coding scheme used in the transmission of the PPDU.</w:t>
            </w:r>
          </w:p>
          <w:p w14:paraId="000001C5"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6"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7" w14:textId="77777777" w:rsidR="00704FE7" w:rsidRDefault="00704FE7">
            <w:pPr>
              <w:rPr>
                <w:sz w:val="18"/>
                <w:szCs w:val="18"/>
              </w:rPr>
            </w:pPr>
            <w:r>
              <w:rPr>
                <w:sz w:val="18"/>
                <w:szCs w:val="18"/>
              </w:rPr>
              <w:t>Y</w:t>
            </w:r>
          </w:p>
        </w:tc>
      </w:tr>
      <w:tr w:rsidR="00704FE7" w14:paraId="7FD6608D" w14:textId="77777777" w:rsidTr="00EE619A">
        <w:trPr>
          <w:trHeight w:val="1515"/>
        </w:trPr>
        <w:tc>
          <w:tcPr>
            <w:tcW w:w="1233"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000001C8"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9"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A" w14:textId="77777777" w:rsidR="00704FE7" w:rsidRDefault="00704FE7">
            <w:pPr>
              <w:rPr>
                <w:sz w:val="18"/>
                <w:szCs w:val="18"/>
              </w:rPr>
            </w:pPr>
            <w:r>
              <w:rPr>
                <w:sz w:val="18"/>
                <w:szCs w:val="18"/>
              </w:rPr>
              <w:t>Indicates the modulation and coding scheme used in the transmission of the PPDU.</w:t>
            </w:r>
          </w:p>
          <w:p w14:paraId="000001CB"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C"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D" w14:textId="77777777" w:rsidR="00704FE7" w:rsidRDefault="00704FE7">
            <w:pPr>
              <w:rPr>
                <w:sz w:val="18"/>
                <w:szCs w:val="18"/>
              </w:rPr>
            </w:pPr>
            <w:r>
              <w:rPr>
                <w:sz w:val="18"/>
                <w:szCs w:val="18"/>
              </w:rPr>
              <w:t>Y</w:t>
            </w:r>
          </w:p>
        </w:tc>
      </w:tr>
      <w:tr w:rsidR="00704FE7" w14:paraId="5E430ED6" w14:textId="77777777" w:rsidTr="000C7584">
        <w:trPr>
          <w:trHeight w:val="1545"/>
        </w:trPr>
        <w:tc>
          <w:tcPr>
            <w:tcW w:w="1233" w:type="dxa"/>
            <w:vMerge w:val="restart"/>
            <w:tcBorders>
              <w:top w:val="nil"/>
              <w:left w:val="single" w:sz="12" w:space="0" w:color="000000"/>
              <w:right w:val="single" w:sz="8" w:space="0" w:color="000000"/>
            </w:tcBorders>
            <w:shd w:val="clear" w:color="auto" w:fill="auto"/>
            <w:tcMar>
              <w:top w:w="120" w:type="dxa"/>
              <w:left w:w="120" w:type="dxa"/>
              <w:bottom w:w="60" w:type="dxa"/>
              <w:right w:w="120" w:type="dxa"/>
            </w:tcMar>
          </w:tcPr>
          <w:p w14:paraId="000001CE" w14:textId="77777777" w:rsidR="00704FE7" w:rsidRDefault="00704FE7">
            <w:pPr>
              <w:rPr>
                <w:sz w:val="18"/>
                <w:szCs w:val="18"/>
              </w:rPr>
            </w:pPr>
            <w:r>
              <w:rPr>
                <w:sz w:val="18"/>
                <w:szCs w:val="18"/>
              </w:rPr>
              <w:t>REC_MCS</w:t>
            </w: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F" w14:textId="77777777" w:rsidR="00704FE7" w:rsidRDefault="00704FE7">
            <w:pPr>
              <w:rPr>
                <w:sz w:val="18"/>
                <w:szCs w:val="18"/>
              </w:rPr>
            </w:pPr>
            <w:r>
              <w:rPr>
                <w:sz w:val="18"/>
                <w:szCs w:val="18"/>
              </w:rPr>
              <w:t>FORMAT is [S1G with (CH_BANDWIDTH is CBW2 or CBW4 or CBW8 or CBW16)] or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0" w14:textId="77777777" w:rsidR="00704FE7" w:rsidRDefault="00704FE7">
            <w:pPr>
              <w:rPr>
                <w:sz w:val="18"/>
                <w:szCs w:val="18"/>
              </w:rPr>
            </w:pPr>
            <w:r>
              <w:rPr>
                <w:sz w:val="18"/>
                <w:szCs w:val="18"/>
              </w:rPr>
              <w:t>Indicates the MCS that the STA’s receiver recommends.</w:t>
            </w:r>
          </w:p>
          <w:p w14:paraId="000001D1"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2"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3" w14:textId="77777777" w:rsidR="00704FE7" w:rsidRDefault="00704FE7">
            <w:pPr>
              <w:rPr>
                <w:sz w:val="18"/>
                <w:szCs w:val="18"/>
              </w:rPr>
            </w:pPr>
            <w:r>
              <w:rPr>
                <w:sz w:val="18"/>
                <w:szCs w:val="18"/>
              </w:rPr>
              <w:t>O</w:t>
            </w:r>
          </w:p>
        </w:tc>
      </w:tr>
      <w:tr w:rsidR="00704FE7" w14:paraId="4D9D0D45" w14:textId="77777777" w:rsidTr="000C7584">
        <w:trPr>
          <w:trHeight w:val="1245"/>
        </w:trPr>
        <w:tc>
          <w:tcPr>
            <w:tcW w:w="1233" w:type="dxa"/>
            <w:vMerge/>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5"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6" w14:textId="77777777" w:rsidR="00704FE7" w:rsidRDefault="00704FE7">
            <w:pPr>
              <w:rPr>
                <w:sz w:val="18"/>
                <w:szCs w:val="18"/>
              </w:rPr>
            </w:pPr>
            <w:r>
              <w:rPr>
                <w:sz w:val="18"/>
                <w:szCs w:val="18"/>
              </w:rPr>
              <w:t>Indicates the MCS that the STA’s receiver recommends.</w:t>
            </w:r>
          </w:p>
          <w:p w14:paraId="000001D7"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8"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9" w14:textId="77777777" w:rsidR="00704FE7" w:rsidRDefault="00704FE7">
            <w:pPr>
              <w:rPr>
                <w:sz w:val="18"/>
                <w:szCs w:val="18"/>
              </w:rPr>
            </w:pPr>
            <w:r>
              <w:rPr>
                <w:sz w:val="18"/>
                <w:szCs w:val="18"/>
              </w:rPr>
              <w:t>O</w:t>
            </w:r>
          </w:p>
        </w:tc>
      </w:tr>
    </w:tbl>
    <w:p w14:paraId="000001DA" w14:textId="77777777" w:rsidR="006D22E1" w:rsidRDefault="00000000">
      <w:pPr>
        <w:rPr>
          <w:i/>
        </w:rPr>
      </w:pPr>
      <w:r>
        <w:br w:type="page"/>
      </w:r>
    </w:p>
    <w:p w14:paraId="000001DB" w14:textId="77777777" w:rsidR="006D22E1" w:rsidRDefault="006D22E1">
      <w:pPr>
        <w:rPr>
          <w:i/>
        </w:rPr>
      </w:pPr>
    </w:p>
    <w:p w14:paraId="000001DC" w14:textId="77777777" w:rsidR="006D22E1" w:rsidRDefault="00000000">
      <w:pPr>
        <w:rPr>
          <w:i/>
        </w:rPr>
      </w:pPr>
      <w:proofErr w:type="gramStart"/>
      <w:r>
        <w:rPr>
          <w:i/>
        </w:rPr>
        <w:t>Note :</w:t>
      </w:r>
      <w:proofErr w:type="gramEnd"/>
      <w:r>
        <w:rPr>
          <w:i/>
        </w:rPr>
        <w:t xml:space="preserve"> The following are changes under 23.3.4.6 “Construction of Data field in S1G SU PPDUs for all cases except 1 MHz MCS 10”</w:t>
      </w:r>
    </w:p>
    <w:p w14:paraId="000001DD" w14:textId="77777777" w:rsidR="006D22E1" w:rsidRDefault="006D22E1">
      <w:pPr>
        <w:rPr>
          <w:i/>
        </w:rPr>
      </w:pPr>
    </w:p>
    <w:p w14:paraId="000001DE" w14:textId="77777777" w:rsidR="006D22E1" w:rsidRDefault="00000000">
      <w:pPr>
        <w:rPr>
          <w:i/>
        </w:rPr>
      </w:pPr>
      <w:r>
        <w:rPr>
          <w:i/>
        </w:rPr>
        <w:t xml:space="preserve">Proposed change for clause 23.3.4.6.1 Using BCC: </w:t>
      </w:r>
    </w:p>
    <w:p w14:paraId="000001DF" w14:textId="77777777" w:rsidR="006D22E1" w:rsidRDefault="006D22E1">
      <w:pPr>
        <w:rPr>
          <w:i/>
        </w:rPr>
      </w:pPr>
    </w:p>
    <w:p w14:paraId="000001E0" w14:textId="77777777" w:rsidR="006D22E1" w:rsidRDefault="00000000">
      <w:pPr>
        <w:spacing w:before="240" w:after="240"/>
      </w:pPr>
      <w:r>
        <w:t>h)</w:t>
      </w:r>
      <w:r>
        <w:tab/>
        <w:t>Constellation mapper: Map to BPSK, QPSK, 16-QAM, 64-QAM,</w:t>
      </w:r>
      <w:r>
        <w:rPr>
          <w:strike/>
        </w:rPr>
        <w:t xml:space="preserve"> or</w:t>
      </w:r>
      <w:r>
        <w:t xml:space="preserve"> 256-QAM</w:t>
      </w:r>
      <w:r>
        <w:rPr>
          <w:u w:val="single"/>
        </w:rPr>
        <w:t>, or 1024-QAM</w:t>
      </w:r>
      <w:r>
        <w:t xml:space="preserve"> constellation points as described in 23.3.9.9 (Constellation mapping).</w:t>
      </w:r>
    </w:p>
    <w:p w14:paraId="000001E1" w14:textId="77777777" w:rsidR="006D22E1" w:rsidRDefault="006D22E1">
      <w:pPr>
        <w:rPr>
          <w:i/>
        </w:rPr>
      </w:pPr>
    </w:p>
    <w:p w14:paraId="000001E2" w14:textId="77777777" w:rsidR="006D22E1" w:rsidRDefault="006D22E1"/>
    <w:p w14:paraId="000001E3" w14:textId="77777777" w:rsidR="006D22E1" w:rsidRDefault="00000000">
      <w:pPr>
        <w:rPr>
          <w:i/>
        </w:rPr>
      </w:pPr>
      <w:r>
        <w:rPr>
          <w:i/>
        </w:rPr>
        <w:t xml:space="preserve">Proposed change for clause 23.3.4.6.2 Using LDPC: </w:t>
      </w:r>
    </w:p>
    <w:p w14:paraId="000001E4" w14:textId="77777777" w:rsidR="006D22E1" w:rsidRDefault="006D22E1">
      <w:pPr>
        <w:rPr>
          <w:i/>
        </w:rPr>
      </w:pPr>
    </w:p>
    <w:p w14:paraId="000001E5" w14:textId="77777777" w:rsidR="006D22E1" w:rsidRDefault="00000000">
      <w:pPr>
        <w:spacing w:before="240" w:after="240"/>
      </w:pPr>
      <w:r>
        <w:t>g)</w:t>
      </w:r>
      <w:r>
        <w:tab/>
        <w:t xml:space="preserve">Constellation mapper: Map to BPSK, QPSK, 16-QAM, 64-QAM, </w:t>
      </w:r>
      <w:r>
        <w:rPr>
          <w:strike/>
        </w:rPr>
        <w:t>or</w:t>
      </w:r>
      <w:r>
        <w:t xml:space="preserve"> 256-QAM</w:t>
      </w:r>
      <w:r>
        <w:rPr>
          <w:u w:val="single"/>
        </w:rPr>
        <w:t>, or 1024-QAM</w:t>
      </w:r>
      <w:r>
        <w:t xml:space="preserve"> constellation points as described in 23.3.9.9 (Constellation mapping).</w:t>
      </w:r>
    </w:p>
    <w:p w14:paraId="000001E6" w14:textId="77777777" w:rsidR="006D22E1" w:rsidRDefault="006D22E1">
      <w:pPr>
        <w:rPr>
          <w:i/>
        </w:rPr>
      </w:pPr>
    </w:p>
    <w:p w14:paraId="000001E7" w14:textId="77777777" w:rsidR="006D22E1" w:rsidRDefault="006D22E1">
      <w:pPr>
        <w:rPr>
          <w:i/>
        </w:rPr>
      </w:pPr>
    </w:p>
    <w:p w14:paraId="000001E8" w14:textId="77777777" w:rsidR="006D22E1" w:rsidRDefault="006D22E1">
      <w:pPr>
        <w:rPr>
          <w:i/>
        </w:rPr>
      </w:pPr>
    </w:p>
    <w:p w14:paraId="000001E9" w14:textId="77777777" w:rsidR="006D22E1" w:rsidRDefault="00000000">
      <w:pPr>
        <w:rPr>
          <w:i/>
        </w:rPr>
      </w:pPr>
      <w:r>
        <w:rPr>
          <w:i/>
        </w:rPr>
        <w:t xml:space="preserve">Proposed change for clause 23.3.9.9.1: </w:t>
      </w:r>
    </w:p>
    <w:p w14:paraId="000001EA" w14:textId="77777777" w:rsidR="006D22E1" w:rsidRDefault="006D22E1"/>
    <w:p w14:paraId="000001EB" w14:textId="77777777" w:rsidR="006D22E1" w:rsidRDefault="00000000">
      <w:pPr>
        <w:spacing w:before="240" w:after="240"/>
        <w:rPr>
          <w:u w:val="single"/>
        </w:rPr>
      </w:pPr>
      <w:r>
        <w:t xml:space="preserve">The constellation mappings for S1G PPDUs modulated using MCS 0 to MCS 9 are the same as those specified in 21.3.10.9.1 (General) with the same MCS indices. </w:t>
      </w:r>
      <w:r>
        <w:rPr>
          <w:u w:val="single"/>
        </w:rPr>
        <w:t>The constellation mappings for S1G PPDUs modulated using MCS 11 and MCS 12 are the same as those specified in 27.3.12.9 for 1024-QAM.</w:t>
      </w:r>
    </w:p>
    <w:p w14:paraId="000001EC" w14:textId="77777777" w:rsidR="006D22E1" w:rsidRDefault="00000000">
      <w:r>
        <w:rPr>
          <w:sz w:val="20"/>
          <w:szCs w:val="20"/>
        </w:rPr>
        <w:t>The constellation mapping for 1 MHz MCS 10 is identical to the BPSK constellation mapping that is applied in MCS 0.</w:t>
      </w:r>
    </w:p>
    <w:p w14:paraId="000001ED" w14:textId="77777777" w:rsidR="006D22E1" w:rsidRDefault="006D22E1">
      <w:pPr>
        <w:rPr>
          <w:i/>
        </w:rPr>
      </w:pPr>
    </w:p>
    <w:p w14:paraId="000001EF" w14:textId="691EBBAF" w:rsidR="006D22E1" w:rsidRPr="00A809D7" w:rsidRDefault="00000000">
      <w:r>
        <w:br w:type="page"/>
      </w:r>
    </w:p>
    <w:p w14:paraId="000001F0" w14:textId="5B1327BA" w:rsidR="006D22E1" w:rsidRDefault="006D22E1">
      <w:pPr>
        <w:rPr>
          <w:i/>
        </w:rPr>
      </w:pPr>
    </w:p>
    <w:p w14:paraId="00000213" w14:textId="77777777" w:rsidR="006D22E1" w:rsidRDefault="00000000">
      <w:pPr>
        <w:rPr>
          <w:i/>
        </w:rPr>
      </w:pPr>
      <w:r>
        <w:rPr>
          <w:i/>
        </w:rPr>
        <w:t xml:space="preserve">Proposed change for clause 23.3.12.2.3.1: </w:t>
      </w:r>
    </w:p>
    <w:p w14:paraId="00000214" w14:textId="77777777" w:rsidR="006D22E1" w:rsidRDefault="006D22E1"/>
    <w:p w14:paraId="00000215" w14:textId="77777777" w:rsidR="006D22E1" w:rsidRDefault="00000000">
      <w:pPr>
        <w:spacing w:before="240" w:after="240"/>
      </w:pPr>
      <w:r>
        <w:t>The Preferred MCS field indicates the preferred MCS level for a 2 MHz channel width of the STA for downlink transmission. Mapping between Preferred MCS value and corresponding MCS index is shown in Table 23-32 (Preferred MCS subfield values for NDP_2M PS-Poll frame).</w:t>
      </w:r>
    </w:p>
    <w:tbl>
      <w:tblPr>
        <w:tblStyle w:val="afc"/>
        <w:tblW w:w="8865" w:type="dxa"/>
        <w:tblBorders>
          <w:top w:val="nil"/>
          <w:left w:val="nil"/>
          <w:bottom w:val="nil"/>
          <w:right w:val="nil"/>
          <w:insideH w:val="nil"/>
          <w:insideV w:val="nil"/>
        </w:tblBorders>
        <w:tblLayout w:type="fixed"/>
        <w:tblLook w:val="0600" w:firstRow="0" w:lastRow="0" w:firstColumn="0" w:lastColumn="0" w:noHBand="1" w:noVBand="1"/>
      </w:tblPr>
      <w:tblGrid>
        <w:gridCol w:w="1650"/>
        <w:gridCol w:w="1530"/>
        <w:gridCol w:w="5685"/>
      </w:tblGrid>
      <w:tr w:rsidR="006D22E1" w14:paraId="64146DC4" w14:textId="77777777">
        <w:trPr>
          <w:trHeight w:val="465"/>
        </w:trPr>
        <w:tc>
          <w:tcPr>
            <w:tcW w:w="8865" w:type="dxa"/>
            <w:gridSpan w:val="3"/>
            <w:tcBorders>
              <w:top w:val="nil"/>
              <w:left w:val="nil"/>
              <w:bottom w:val="nil"/>
              <w:right w:val="nil"/>
            </w:tcBorders>
            <w:tcMar>
              <w:top w:w="120" w:type="dxa"/>
              <w:left w:w="120" w:type="dxa"/>
              <w:bottom w:w="60" w:type="dxa"/>
              <w:right w:w="120" w:type="dxa"/>
            </w:tcMar>
          </w:tcPr>
          <w:p w14:paraId="00000216" w14:textId="77777777" w:rsidR="006D22E1" w:rsidRDefault="00000000">
            <w:pPr>
              <w:spacing w:before="240" w:after="240"/>
              <w:jc w:val="center"/>
            </w:pPr>
            <w:r>
              <w:rPr>
                <w:sz w:val="14"/>
                <w:szCs w:val="14"/>
              </w:rPr>
              <w:t xml:space="preserve">      </w:t>
            </w:r>
            <w:r>
              <w:t>Table 23-32—Preferred MCS subfield values for NDP_2M PS-Poll frame</w:t>
            </w:r>
          </w:p>
        </w:tc>
      </w:tr>
      <w:tr w:rsidR="006D22E1" w14:paraId="7EC3D5C9" w14:textId="77777777">
        <w:trPr>
          <w:trHeight w:val="825"/>
        </w:trPr>
        <w:tc>
          <w:tcPr>
            <w:tcW w:w="165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19" w14:textId="77777777" w:rsidR="006D22E1" w:rsidRDefault="00000000">
            <w:pPr>
              <w:spacing w:before="240" w:after="240"/>
              <w:jc w:val="center"/>
              <w:rPr>
                <w:sz w:val="16"/>
                <w:szCs w:val="16"/>
              </w:rPr>
            </w:pPr>
            <w:r>
              <w:rPr>
                <w:sz w:val="16"/>
                <w:szCs w:val="16"/>
              </w:rPr>
              <w:t>Preferred MCS value</w:t>
            </w:r>
          </w:p>
        </w:tc>
        <w:tc>
          <w:tcPr>
            <w:tcW w:w="153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1A" w14:textId="77777777" w:rsidR="006D22E1" w:rsidRDefault="00000000">
            <w:pPr>
              <w:spacing w:before="240" w:after="240"/>
              <w:jc w:val="center"/>
              <w:rPr>
                <w:sz w:val="16"/>
                <w:szCs w:val="16"/>
              </w:rPr>
            </w:pPr>
            <w:r>
              <w:rPr>
                <w:sz w:val="16"/>
                <w:szCs w:val="16"/>
              </w:rPr>
              <w:t>MCS Index</w:t>
            </w:r>
          </w:p>
        </w:tc>
        <w:tc>
          <w:tcPr>
            <w:tcW w:w="568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1B" w14:textId="77777777" w:rsidR="006D22E1" w:rsidRDefault="00000000">
            <w:pPr>
              <w:spacing w:before="240" w:after="240"/>
              <w:jc w:val="center"/>
              <w:rPr>
                <w:sz w:val="16"/>
                <w:szCs w:val="16"/>
              </w:rPr>
            </w:pPr>
            <w:r>
              <w:rPr>
                <w:sz w:val="16"/>
                <w:szCs w:val="16"/>
              </w:rPr>
              <w:t>Description</w:t>
            </w:r>
          </w:p>
        </w:tc>
      </w:tr>
      <w:tr w:rsidR="006D22E1" w14:paraId="39ED7B34" w14:textId="77777777">
        <w:trPr>
          <w:trHeight w:val="750"/>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C" w14:textId="77777777" w:rsidR="006D22E1" w:rsidRDefault="00000000">
            <w:pPr>
              <w:jc w:val="center"/>
              <w:rPr>
                <w:sz w:val="16"/>
                <w:szCs w:val="16"/>
              </w:rPr>
            </w:pPr>
            <w:r>
              <w:rPr>
                <w:sz w:val="16"/>
                <w:szCs w:val="16"/>
              </w:rPr>
              <w:t>0–9</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1D" w14:textId="77777777" w:rsidR="006D22E1" w:rsidRDefault="00000000">
            <w:pPr>
              <w:jc w:val="center"/>
              <w:rPr>
                <w:sz w:val="16"/>
                <w:szCs w:val="16"/>
              </w:rPr>
            </w:pPr>
            <w:r>
              <w:rPr>
                <w:sz w:val="16"/>
                <w:szCs w:val="16"/>
              </w:rPr>
              <w:t>0–9</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1E" w14:textId="77777777" w:rsidR="006D22E1" w:rsidRDefault="00000000">
            <w:pPr>
              <w:jc w:val="center"/>
              <w:rPr>
                <w:sz w:val="16"/>
                <w:szCs w:val="16"/>
              </w:rPr>
            </w:pPr>
            <w:r>
              <w:rPr>
                <w:sz w:val="16"/>
                <w:szCs w:val="16"/>
              </w:rPr>
              <w:t>The value represents MCS index for the STA’s preferred MCS level.</w:t>
            </w:r>
          </w:p>
        </w:tc>
      </w:tr>
      <w:tr w:rsidR="006D22E1" w14:paraId="669C450B" w14:textId="77777777">
        <w:trPr>
          <w:trHeight w:val="735"/>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F" w14:textId="77777777" w:rsidR="006D22E1" w:rsidRDefault="00000000">
            <w:pPr>
              <w:jc w:val="center"/>
              <w:rPr>
                <w:sz w:val="16"/>
                <w:szCs w:val="16"/>
              </w:rPr>
            </w:pPr>
            <w:r>
              <w:rPr>
                <w:sz w:val="16"/>
                <w:szCs w:val="16"/>
              </w:rPr>
              <w:t>10</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20" w14:textId="77777777" w:rsidR="006D22E1" w:rsidRDefault="00000000">
            <w:pPr>
              <w:jc w:val="center"/>
              <w:rPr>
                <w:sz w:val="16"/>
                <w:szCs w:val="16"/>
              </w:rPr>
            </w:pPr>
            <w:r>
              <w:rPr>
                <w:sz w:val="16"/>
                <w:szCs w:val="16"/>
              </w:rPr>
              <w:t>No Preference</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21" w14:textId="77777777" w:rsidR="006D22E1" w:rsidRDefault="00000000">
            <w:pPr>
              <w:jc w:val="center"/>
              <w:rPr>
                <w:sz w:val="16"/>
                <w:szCs w:val="16"/>
              </w:rPr>
            </w:pPr>
            <w:r>
              <w:rPr>
                <w:sz w:val="16"/>
                <w:szCs w:val="16"/>
              </w:rPr>
              <w:t xml:space="preserve"> </w:t>
            </w:r>
          </w:p>
        </w:tc>
      </w:tr>
      <w:tr w:rsidR="006D22E1" w14:paraId="141197F5"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2" w14:textId="77777777" w:rsidR="006D22E1" w:rsidRDefault="00000000">
            <w:pPr>
              <w:jc w:val="center"/>
              <w:rPr>
                <w:sz w:val="16"/>
                <w:szCs w:val="16"/>
                <w:u w:val="single"/>
              </w:rPr>
            </w:pPr>
            <w:r>
              <w:rPr>
                <w:sz w:val="16"/>
                <w:szCs w:val="16"/>
              </w:rPr>
              <w:t>11–1</w:t>
            </w:r>
            <w:r>
              <w:rPr>
                <w:strike/>
                <w:sz w:val="16"/>
                <w:szCs w:val="16"/>
              </w:rPr>
              <w:t>5</w:t>
            </w:r>
            <w:r>
              <w:rPr>
                <w:sz w:val="16"/>
                <w:szCs w:val="16"/>
                <w:u w:val="single"/>
              </w:rPr>
              <w:t>2</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3" w14:textId="6D7EB295" w:rsidR="006D22E1" w:rsidRDefault="00000000">
            <w:pPr>
              <w:jc w:val="center"/>
              <w:rPr>
                <w:strike/>
                <w:sz w:val="16"/>
                <w:szCs w:val="16"/>
              </w:rPr>
            </w:pPr>
            <w:r>
              <w:rPr>
                <w:strike/>
                <w:sz w:val="16"/>
                <w:szCs w:val="16"/>
              </w:rPr>
              <w:t>Reserved</w:t>
            </w:r>
            <w:ins w:id="675" w:author="david.e.halasz@outlook.com" w:date="2023-02-10T15:37:00Z">
              <w:r w:rsidR="00553EC9" w:rsidRPr="00553EC9">
                <w:rPr>
                  <w:sz w:val="16"/>
                  <w:szCs w:val="16"/>
                  <w:u w:val="single"/>
                  <w:rPrChange w:id="676" w:author="david.e.halasz@outlook.com" w:date="2023-02-10T15:38:00Z">
                    <w:rPr>
                      <w:strike/>
                      <w:sz w:val="16"/>
                      <w:szCs w:val="16"/>
                    </w:rPr>
                  </w:rPrChange>
                </w:rPr>
                <w:t>11-12</w:t>
              </w:r>
            </w:ins>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4" w14:textId="77777777" w:rsidR="006D22E1" w:rsidRDefault="00000000">
            <w:pPr>
              <w:jc w:val="center"/>
              <w:rPr>
                <w:sz w:val="16"/>
                <w:szCs w:val="16"/>
                <w:u w:val="single"/>
              </w:rPr>
            </w:pPr>
            <w:r>
              <w:rPr>
                <w:sz w:val="16"/>
                <w:szCs w:val="16"/>
                <w:u w:val="single"/>
              </w:rPr>
              <w:t>The value represents MCS index for the STA’s preferred MCS level.</w:t>
            </w:r>
          </w:p>
        </w:tc>
      </w:tr>
      <w:tr w:rsidR="006D22E1" w14:paraId="01FF4722"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5" w14:textId="77777777" w:rsidR="006D22E1" w:rsidRDefault="00000000">
            <w:pPr>
              <w:jc w:val="center"/>
              <w:rPr>
                <w:sz w:val="16"/>
                <w:szCs w:val="16"/>
                <w:u w:val="single"/>
              </w:rPr>
            </w:pPr>
            <w:r>
              <w:rPr>
                <w:sz w:val="16"/>
                <w:szCs w:val="16"/>
                <w:u w:val="single"/>
              </w:rPr>
              <w:t>13-15</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6" w14:textId="77777777" w:rsidR="006D22E1" w:rsidRDefault="00000000">
            <w:pPr>
              <w:jc w:val="center"/>
              <w:rPr>
                <w:sz w:val="16"/>
                <w:szCs w:val="16"/>
                <w:u w:val="single"/>
              </w:rPr>
            </w:pPr>
            <w:r>
              <w:rPr>
                <w:sz w:val="16"/>
                <w:szCs w:val="16"/>
                <w:u w:val="single"/>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7" w14:textId="77777777" w:rsidR="006D22E1" w:rsidRDefault="006D22E1">
            <w:pPr>
              <w:jc w:val="center"/>
              <w:rPr>
                <w:sz w:val="16"/>
                <w:szCs w:val="16"/>
              </w:rPr>
            </w:pPr>
          </w:p>
        </w:tc>
      </w:tr>
    </w:tbl>
    <w:p w14:paraId="00000228" w14:textId="77777777" w:rsidR="006D22E1" w:rsidRDefault="006D22E1">
      <w:pPr>
        <w:rPr>
          <w:i/>
        </w:rPr>
      </w:pPr>
    </w:p>
    <w:p w14:paraId="00000229" w14:textId="77777777" w:rsidR="006D22E1" w:rsidRDefault="00000000">
      <w:pPr>
        <w:rPr>
          <w:i/>
        </w:rPr>
      </w:pPr>
      <w:r>
        <w:br w:type="page"/>
      </w:r>
    </w:p>
    <w:p w14:paraId="0000022A" w14:textId="77777777" w:rsidR="006D22E1" w:rsidRDefault="00000000">
      <w:pPr>
        <w:rPr>
          <w:i/>
        </w:rPr>
      </w:pPr>
      <w:r>
        <w:rPr>
          <w:i/>
        </w:rPr>
        <w:lastRenderedPageBreak/>
        <w:t xml:space="preserve">Proposed change for clause 23.3.17.4.3 Transmitter constellation error: </w:t>
      </w:r>
    </w:p>
    <w:p w14:paraId="0000022B" w14:textId="77777777" w:rsidR="006D22E1" w:rsidRDefault="006D22E1">
      <w:pPr>
        <w:rPr>
          <w:i/>
        </w:rPr>
      </w:pPr>
    </w:p>
    <w:tbl>
      <w:tblPr>
        <w:tblStyle w:val="afd"/>
        <w:tblW w:w="7590" w:type="dxa"/>
        <w:tblBorders>
          <w:top w:val="nil"/>
          <w:left w:val="nil"/>
          <w:bottom w:val="nil"/>
          <w:right w:val="nil"/>
          <w:insideH w:val="nil"/>
          <w:insideV w:val="nil"/>
        </w:tblBorders>
        <w:tblLayout w:type="fixed"/>
        <w:tblLook w:val="0600" w:firstRow="0" w:lastRow="0" w:firstColumn="0" w:lastColumn="0" w:noHBand="1" w:noVBand="1"/>
      </w:tblPr>
      <w:tblGrid>
        <w:gridCol w:w="1410"/>
        <w:gridCol w:w="2955"/>
        <w:gridCol w:w="3225"/>
      </w:tblGrid>
      <w:tr w:rsidR="006D22E1" w14:paraId="39588E83" w14:textId="77777777">
        <w:trPr>
          <w:trHeight w:val="1005"/>
        </w:trPr>
        <w:tc>
          <w:tcPr>
            <w:tcW w:w="7590" w:type="dxa"/>
            <w:gridSpan w:val="3"/>
            <w:tcBorders>
              <w:top w:val="nil"/>
              <w:left w:val="nil"/>
              <w:bottom w:val="nil"/>
              <w:right w:val="nil"/>
            </w:tcBorders>
            <w:tcMar>
              <w:top w:w="120" w:type="dxa"/>
              <w:left w:w="120" w:type="dxa"/>
              <w:bottom w:w="60" w:type="dxa"/>
              <w:right w:w="120" w:type="dxa"/>
            </w:tcMar>
          </w:tcPr>
          <w:p w14:paraId="0000022C" w14:textId="77777777" w:rsidR="006D22E1" w:rsidRDefault="00000000">
            <w:pPr>
              <w:spacing w:before="240" w:after="240"/>
              <w:jc w:val="center"/>
            </w:pPr>
            <w:r>
              <w:rPr>
                <w:sz w:val="14"/>
                <w:szCs w:val="14"/>
              </w:rPr>
              <w:t xml:space="preserve">      </w:t>
            </w:r>
            <w:r>
              <w:t xml:space="preserve">Table 23-34—Allowed relative constellation error versus constellation size and coding rate </w:t>
            </w:r>
          </w:p>
        </w:tc>
      </w:tr>
      <w:tr w:rsidR="006D22E1" w14:paraId="1560030C" w14:textId="77777777">
        <w:trPr>
          <w:trHeight w:val="825"/>
        </w:trPr>
        <w:tc>
          <w:tcPr>
            <w:tcW w:w="1410" w:type="dxa"/>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2F" w14:textId="77777777" w:rsidR="006D22E1" w:rsidRDefault="00000000">
            <w:pPr>
              <w:jc w:val="center"/>
            </w:pPr>
            <w:r>
              <w:t>Modulation</w:t>
            </w:r>
          </w:p>
        </w:tc>
        <w:tc>
          <w:tcPr>
            <w:tcW w:w="2955" w:type="dxa"/>
            <w:tcBorders>
              <w:top w:val="single" w:sz="12" w:space="0" w:color="000000"/>
              <w:left w:val="nil"/>
              <w:bottom w:val="single" w:sz="12" w:space="0" w:color="000000"/>
              <w:right w:val="single" w:sz="8" w:space="0" w:color="000000"/>
            </w:tcBorders>
            <w:shd w:val="clear" w:color="auto" w:fill="auto"/>
            <w:tcMar>
              <w:top w:w="0" w:type="dxa"/>
              <w:left w:w="0" w:type="dxa"/>
              <w:bottom w:w="0" w:type="dxa"/>
              <w:right w:w="0" w:type="dxa"/>
            </w:tcMar>
          </w:tcPr>
          <w:p w14:paraId="00000230" w14:textId="77777777" w:rsidR="006D22E1" w:rsidRDefault="00000000">
            <w:pPr>
              <w:jc w:val="center"/>
            </w:pPr>
            <w:r>
              <w:t>Coding rate</w:t>
            </w:r>
          </w:p>
        </w:tc>
        <w:tc>
          <w:tcPr>
            <w:tcW w:w="3225" w:type="dxa"/>
            <w:tcBorders>
              <w:top w:val="single" w:sz="12" w:space="0" w:color="000000"/>
              <w:left w:val="nil"/>
              <w:bottom w:val="single" w:sz="12" w:space="0" w:color="000000"/>
              <w:right w:val="single" w:sz="12" w:space="0" w:color="000000"/>
            </w:tcBorders>
            <w:shd w:val="clear" w:color="auto" w:fill="auto"/>
            <w:tcMar>
              <w:top w:w="0" w:type="dxa"/>
              <w:left w:w="0" w:type="dxa"/>
              <w:bottom w:w="0" w:type="dxa"/>
              <w:right w:w="0" w:type="dxa"/>
            </w:tcMar>
          </w:tcPr>
          <w:p w14:paraId="00000231" w14:textId="77777777" w:rsidR="006D22E1" w:rsidRDefault="00000000">
            <w:pPr>
              <w:jc w:val="center"/>
            </w:pPr>
            <w:r>
              <w:t>Relative constellation error (dB)</w:t>
            </w:r>
          </w:p>
        </w:tc>
      </w:tr>
      <w:tr w:rsidR="006D22E1" w14:paraId="1F61AA78" w14:textId="77777777">
        <w:trPr>
          <w:trHeight w:val="865"/>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2" w14:textId="77777777" w:rsidR="006D22E1" w:rsidRDefault="00000000">
            <w:pPr>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3" w14:textId="77777777" w:rsidR="006D22E1" w:rsidRDefault="00000000">
            <w:pPr>
              <w:jc w:val="center"/>
            </w:pPr>
            <w:r>
              <w:t>1/2 with 2</w:t>
            </w:r>
            <w:r>
              <w:rPr>
                <w:rFonts w:ascii="Arial" w:eastAsia="Arial" w:hAnsi="Arial" w:cs="Arial"/>
                <w:sz w:val="16"/>
                <w:szCs w:val="16"/>
              </w:rPr>
              <w:t>×</w:t>
            </w:r>
            <w:r>
              <w:t xml:space="preserve"> repetition</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4" w14:textId="77777777" w:rsidR="006D22E1" w:rsidRDefault="00000000">
            <w:pPr>
              <w:jc w:val="center"/>
            </w:pPr>
            <w:r>
              <w:t>–4</w:t>
            </w:r>
          </w:p>
        </w:tc>
      </w:tr>
      <w:tr w:rsidR="006D22E1" w14:paraId="00D57F89" w14:textId="77777777">
        <w:trPr>
          <w:cantSplit/>
          <w:trHeight w:val="642"/>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5" w14:textId="77777777" w:rsidR="006D22E1" w:rsidRDefault="00000000">
            <w:pPr>
              <w:widowControl w:val="0"/>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6"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7" w14:textId="77777777" w:rsidR="006D22E1" w:rsidRDefault="00000000">
            <w:pPr>
              <w:jc w:val="center"/>
            </w:pPr>
            <w:r>
              <w:t>–5</w:t>
            </w:r>
          </w:p>
        </w:tc>
      </w:tr>
      <w:tr w:rsidR="006D22E1" w14:paraId="198A5841"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8"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9"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A" w14:textId="77777777" w:rsidR="006D22E1" w:rsidRDefault="00000000">
            <w:pPr>
              <w:jc w:val="center"/>
            </w:pPr>
            <w:r>
              <w:t>–10</w:t>
            </w:r>
          </w:p>
        </w:tc>
      </w:tr>
      <w:tr w:rsidR="006D22E1" w14:paraId="6B6872E7"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B"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C"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D" w14:textId="77777777" w:rsidR="006D22E1" w:rsidRDefault="00000000">
            <w:pPr>
              <w:jc w:val="center"/>
            </w:pPr>
            <w:r>
              <w:t>–13</w:t>
            </w:r>
          </w:p>
        </w:tc>
      </w:tr>
      <w:tr w:rsidR="006D22E1" w14:paraId="210D0397"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E"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F"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0" w14:textId="77777777" w:rsidR="006D22E1" w:rsidRDefault="00000000">
            <w:pPr>
              <w:jc w:val="center"/>
            </w:pPr>
            <w:r>
              <w:t>–16</w:t>
            </w:r>
          </w:p>
        </w:tc>
      </w:tr>
      <w:tr w:rsidR="006D22E1" w14:paraId="0B4F76E0"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1"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2"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3" w14:textId="77777777" w:rsidR="006D22E1" w:rsidRDefault="00000000">
            <w:pPr>
              <w:jc w:val="center"/>
            </w:pPr>
            <w:r>
              <w:t>–19</w:t>
            </w:r>
          </w:p>
        </w:tc>
      </w:tr>
      <w:tr w:rsidR="006D22E1" w14:paraId="029019A3"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4"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5" w14:textId="77777777" w:rsidR="006D22E1" w:rsidRDefault="00000000">
            <w:pPr>
              <w:jc w:val="center"/>
            </w:pPr>
            <w:r>
              <w:t>2/3</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6" w14:textId="77777777" w:rsidR="006D22E1" w:rsidRDefault="00000000">
            <w:pPr>
              <w:jc w:val="center"/>
            </w:pPr>
            <w:r>
              <w:t>–22</w:t>
            </w:r>
          </w:p>
        </w:tc>
      </w:tr>
      <w:tr w:rsidR="006D22E1" w14:paraId="6D3446C6"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7"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8"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9" w14:textId="77777777" w:rsidR="006D22E1" w:rsidRDefault="00000000">
            <w:pPr>
              <w:jc w:val="center"/>
            </w:pPr>
            <w:r>
              <w:t>–25</w:t>
            </w:r>
          </w:p>
        </w:tc>
      </w:tr>
      <w:tr w:rsidR="006D22E1" w14:paraId="098BFB7E"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A"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B" w14:textId="77777777" w:rsidR="006D22E1" w:rsidRDefault="00000000">
            <w:pPr>
              <w:jc w:val="center"/>
            </w:pPr>
            <w:r>
              <w:t>5/6</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C" w14:textId="77777777" w:rsidR="006D22E1" w:rsidRDefault="00000000">
            <w:pPr>
              <w:jc w:val="center"/>
            </w:pPr>
            <w:r>
              <w:t>–27</w:t>
            </w:r>
          </w:p>
        </w:tc>
      </w:tr>
      <w:tr w:rsidR="006D22E1" w14:paraId="5A3BC7FF"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D" w14:textId="77777777" w:rsidR="006D22E1" w:rsidRDefault="00000000">
            <w:pPr>
              <w:jc w:val="center"/>
            </w:pPr>
            <w:r>
              <w:t>256-QAM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E"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F" w14:textId="77777777" w:rsidR="006D22E1" w:rsidRDefault="00000000">
            <w:pPr>
              <w:jc w:val="center"/>
            </w:pPr>
            <w:r>
              <w:t>–30</w:t>
            </w:r>
          </w:p>
        </w:tc>
      </w:tr>
      <w:tr w:rsidR="006D22E1" w14:paraId="42745675" w14:textId="77777777">
        <w:trPr>
          <w:trHeight w:val="732"/>
        </w:trPr>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0" w14:textId="77777777" w:rsidR="006D22E1" w:rsidRDefault="00000000">
            <w:pPr>
              <w:jc w:val="center"/>
            </w:pPr>
            <w:r>
              <w:t>256-QAM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1" w14:textId="77777777" w:rsidR="006D22E1" w:rsidRDefault="00000000">
            <w:pPr>
              <w:jc w:val="center"/>
            </w:pPr>
            <w: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2" w14:textId="77777777" w:rsidR="006D22E1" w:rsidRDefault="00000000">
            <w:pPr>
              <w:jc w:val="center"/>
            </w:pPr>
            <w:r>
              <w:t>–32</w:t>
            </w:r>
          </w:p>
        </w:tc>
      </w:tr>
      <w:tr w:rsidR="006D22E1" w14:paraId="0A6ABA39"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3" w14:textId="77777777" w:rsidR="006D22E1" w:rsidRDefault="00000000">
            <w:pPr>
              <w:jc w:val="center"/>
              <w:rPr>
                <w:u w:val="single"/>
              </w:rPr>
            </w:pPr>
            <w:sdt>
              <w:sdtPr>
                <w:tag w:val="goog_rdk_11"/>
                <w:id w:val="139157667"/>
              </w:sdtPr>
              <w:sdtContent/>
            </w:sdt>
            <w:sdt>
              <w:sdtPr>
                <w:tag w:val="goog_rdk_12"/>
                <w:id w:val="-1795283823"/>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4" w14:textId="77777777" w:rsidR="006D22E1" w:rsidRDefault="00000000">
            <w:pPr>
              <w:jc w:val="center"/>
              <w:rPr>
                <w:u w:val="single"/>
              </w:rPr>
            </w:pPr>
            <w:r>
              <w:rPr>
                <w:u w:val="single"/>
              </w:rPr>
              <w:t>3/4</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5" w14:textId="77777777" w:rsidR="006D22E1" w:rsidRDefault="00000000">
            <w:pPr>
              <w:jc w:val="center"/>
              <w:rPr>
                <w:u w:val="single"/>
              </w:rPr>
            </w:pPr>
            <w:r>
              <w:rPr>
                <w:u w:val="single"/>
              </w:rPr>
              <w:t>-35/-32</w:t>
            </w:r>
          </w:p>
        </w:tc>
      </w:tr>
      <w:tr w:rsidR="006D22E1" w14:paraId="7D58C5E2"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6" w14:textId="77777777" w:rsidR="006D22E1" w:rsidRDefault="00000000">
            <w:pPr>
              <w:jc w:val="center"/>
              <w:rPr>
                <w:u w:val="single"/>
              </w:rPr>
            </w:pPr>
            <w:sdt>
              <w:sdtPr>
                <w:tag w:val="goog_rdk_13"/>
                <w:id w:val="855707885"/>
              </w:sdtPr>
              <w:sdtContent/>
            </w:sdt>
            <w:sdt>
              <w:sdtPr>
                <w:tag w:val="goog_rdk_14"/>
                <w:id w:val="-1436434326"/>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7" w14:textId="77777777" w:rsidR="006D22E1" w:rsidRDefault="00000000">
            <w:pPr>
              <w:jc w:val="center"/>
              <w:rPr>
                <w:u w:val="single"/>
              </w:rPr>
            </w:pPr>
            <w:r>
              <w:rPr>
                <w:u w:val="single"/>
              </w:rP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8" w14:textId="77777777" w:rsidR="006D22E1" w:rsidRDefault="00000000">
            <w:pPr>
              <w:jc w:val="center"/>
              <w:rPr>
                <w:u w:val="single"/>
              </w:rPr>
            </w:pPr>
            <w:r>
              <w:rPr>
                <w:u w:val="single"/>
              </w:rPr>
              <w:t>-35/-32</w:t>
            </w:r>
          </w:p>
        </w:tc>
      </w:tr>
    </w:tbl>
    <w:p w14:paraId="0000025A" w14:textId="77777777" w:rsidR="006D22E1" w:rsidRDefault="00000000">
      <w:pPr>
        <w:spacing w:before="240" w:after="240"/>
        <w:rPr>
          <w:sz w:val="24"/>
          <w:szCs w:val="24"/>
          <w:u w:val="single"/>
        </w:rPr>
      </w:pPr>
      <w:r>
        <w:rPr>
          <w:sz w:val="24"/>
          <w:szCs w:val="24"/>
          <w:u w:val="single"/>
        </w:rPr>
        <w:t>For 1024-QAM, the relative constellation error shall meet either one of the following requirements:</w:t>
      </w:r>
    </w:p>
    <w:p w14:paraId="0000025B"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if amplitude drift compensation is disabled in the test equipment.</w:t>
      </w:r>
    </w:p>
    <w:p w14:paraId="0000025C"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0000025D" w14:textId="77777777" w:rsidR="006D22E1" w:rsidRDefault="00000000">
      <w:pPr>
        <w:spacing w:before="240" w:after="240"/>
        <w:rPr>
          <w:sz w:val="24"/>
          <w:szCs w:val="24"/>
          <w:u w:val="single"/>
        </w:rPr>
      </w:pPr>
      <w:r>
        <w:rPr>
          <w:sz w:val="24"/>
          <w:szCs w:val="24"/>
          <w:u w:val="single"/>
        </w:rPr>
        <w:t>For all other constellations, the relative constellation error shall be less than or equal to the values in Table 23-34 (Allowed relative constellation error versus constellation size and coding rate) regardless of whether amplitude drift compensation is enabled in the test equipment.</w:t>
      </w:r>
    </w:p>
    <w:p w14:paraId="0000025E" w14:textId="77777777" w:rsidR="006D22E1" w:rsidRDefault="006D22E1">
      <w:pPr>
        <w:spacing w:before="240" w:after="240"/>
        <w:rPr>
          <w:sz w:val="24"/>
          <w:szCs w:val="24"/>
        </w:rPr>
      </w:pPr>
    </w:p>
    <w:p w14:paraId="0000025F" w14:textId="77777777" w:rsidR="006D22E1" w:rsidRDefault="00000000">
      <w:pPr>
        <w:rPr>
          <w:i/>
        </w:rPr>
      </w:pPr>
      <w:r>
        <w:br w:type="page"/>
      </w:r>
    </w:p>
    <w:p w14:paraId="00000260" w14:textId="77777777" w:rsidR="006D22E1" w:rsidRDefault="00000000">
      <w:r>
        <w:rPr>
          <w:i/>
        </w:rPr>
        <w:lastRenderedPageBreak/>
        <w:t xml:space="preserve">Proposed change for clause 23.3.18.1 Receiver minimum input level sensitivity: </w:t>
      </w:r>
    </w:p>
    <w:p w14:paraId="00000261" w14:textId="77777777" w:rsidR="006D22E1" w:rsidRDefault="006D22E1"/>
    <w:tbl>
      <w:tblPr>
        <w:tblStyle w:val="afe"/>
        <w:tblW w:w="88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200"/>
        <w:gridCol w:w="1260"/>
        <w:gridCol w:w="1260"/>
        <w:gridCol w:w="1260"/>
        <w:gridCol w:w="1260"/>
        <w:gridCol w:w="1260"/>
      </w:tblGrid>
      <w:tr w:rsidR="006D22E1" w14:paraId="51AC5CB9" w14:textId="77777777">
        <w:trPr>
          <w:trHeight w:val="465"/>
        </w:trPr>
        <w:tc>
          <w:tcPr>
            <w:tcW w:w="8880" w:type="dxa"/>
            <w:gridSpan w:val="7"/>
            <w:tcBorders>
              <w:top w:val="nil"/>
              <w:left w:val="nil"/>
              <w:bottom w:val="nil"/>
              <w:right w:val="nil"/>
            </w:tcBorders>
            <w:tcMar>
              <w:top w:w="120" w:type="dxa"/>
              <w:left w:w="120" w:type="dxa"/>
              <w:bottom w:w="60" w:type="dxa"/>
              <w:right w:w="120" w:type="dxa"/>
            </w:tcMar>
          </w:tcPr>
          <w:p w14:paraId="00000262" w14:textId="77777777" w:rsidR="006D22E1" w:rsidRDefault="00000000">
            <w:pPr>
              <w:spacing w:before="240" w:after="240"/>
            </w:pPr>
            <w:r>
              <w:rPr>
                <w:sz w:val="14"/>
                <w:szCs w:val="14"/>
              </w:rPr>
              <w:t xml:space="preserve">                     </w:t>
            </w:r>
            <w:r>
              <w:t xml:space="preserve">Table 23-35—Receiver minimum input level sensitivity </w:t>
            </w:r>
          </w:p>
        </w:tc>
      </w:tr>
      <w:tr w:rsidR="006D22E1" w14:paraId="5C6DF527" w14:textId="77777777">
        <w:trPr>
          <w:trHeight w:val="2115"/>
        </w:trPr>
        <w:tc>
          <w:tcPr>
            <w:tcW w:w="138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69" w14:textId="77777777" w:rsidR="006D22E1" w:rsidRDefault="00000000">
            <w:pPr>
              <w:spacing w:before="240" w:after="240"/>
              <w:rPr>
                <w:b/>
              </w:rPr>
            </w:pPr>
            <w:r>
              <w:rPr>
                <w:b/>
              </w:rPr>
              <w:t>Modulation</w:t>
            </w:r>
          </w:p>
        </w:tc>
        <w:tc>
          <w:tcPr>
            <w:tcW w:w="120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A" w14:textId="77777777" w:rsidR="006D22E1" w:rsidRDefault="00000000">
            <w:pPr>
              <w:spacing w:before="240" w:after="240"/>
              <w:rPr>
                <w:b/>
              </w:rPr>
            </w:pPr>
            <w:r>
              <w:rPr>
                <w:b/>
              </w:rPr>
              <w:t>Rate (R)</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B" w14:textId="77777777" w:rsidR="006D22E1" w:rsidRDefault="00000000">
            <w:pPr>
              <w:spacing w:before="240" w:after="240"/>
              <w:rPr>
                <w:b/>
              </w:rPr>
            </w:pPr>
            <w:r>
              <w:rPr>
                <w:b/>
              </w:rPr>
              <w:t>Minimum sensitivity</w:t>
            </w:r>
          </w:p>
          <w:p w14:paraId="0000026C" w14:textId="77777777" w:rsidR="006D22E1" w:rsidRDefault="00000000">
            <w:pPr>
              <w:spacing w:before="240" w:after="240"/>
              <w:rPr>
                <w:b/>
              </w:rPr>
            </w:pPr>
            <w:r>
              <w:rPr>
                <w:b/>
              </w:rPr>
              <w:t>(1 MHz PPDU)</w:t>
            </w:r>
          </w:p>
          <w:p w14:paraId="0000026D"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E" w14:textId="77777777" w:rsidR="006D22E1" w:rsidRDefault="00000000">
            <w:pPr>
              <w:spacing w:before="240" w:after="240"/>
              <w:rPr>
                <w:b/>
              </w:rPr>
            </w:pPr>
            <w:r>
              <w:rPr>
                <w:b/>
              </w:rPr>
              <w:t>Minimum sensitivity</w:t>
            </w:r>
          </w:p>
          <w:p w14:paraId="0000026F" w14:textId="77777777" w:rsidR="006D22E1" w:rsidRDefault="00000000">
            <w:pPr>
              <w:spacing w:before="240" w:after="240"/>
              <w:rPr>
                <w:b/>
              </w:rPr>
            </w:pPr>
            <w:r>
              <w:rPr>
                <w:b/>
              </w:rPr>
              <w:t>(2 MHz PPDU)</w:t>
            </w:r>
          </w:p>
          <w:p w14:paraId="00000270"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1" w14:textId="77777777" w:rsidR="006D22E1" w:rsidRDefault="00000000">
            <w:pPr>
              <w:spacing w:before="240" w:after="240"/>
              <w:rPr>
                <w:b/>
              </w:rPr>
            </w:pPr>
            <w:r>
              <w:rPr>
                <w:b/>
              </w:rPr>
              <w:t>Minimum sensitivity</w:t>
            </w:r>
          </w:p>
          <w:p w14:paraId="00000272" w14:textId="77777777" w:rsidR="006D22E1" w:rsidRDefault="00000000">
            <w:pPr>
              <w:spacing w:before="240" w:after="240"/>
              <w:rPr>
                <w:b/>
              </w:rPr>
            </w:pPr>
            <w:r>
              <w:rPr>
                <w:b/>
              </w:rPr>
              <w:t>(4 MHz PPDU)</w:t>
            </w:r>
          </w:p>
          <w:p w14:paraId="00000273"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4" w14:textId="77777777" w:rsidR="006D22E1" w:rsidRDefault="00000000">
            <w:pPr>
              <w:spacing w:before="240" w:after="240"/>
              <w:rPr>
                <w:b/>
              </w:rPr>
            </w:pPr>
            <w:r>
              <w:rPr>
                <w:b/>
              </w:rPr>
              <w:t>Minimum sensitivity</w:t>
            </w:r>
          </w:p>
          <w:p w14:paraId="00000275" w14:textId="77777777" w:rsidR="006D22E1" w:rsidRDefault="00000000">
            <w:pPr>
              <w:spacing w:before="240" w:after="240"/>
              <w:rPr>
                <w:b/>
              </w:rPr>
            </w:pPr>
            <w:r>
              <w:rPr>
                <w:b/>
              </w:rPr>
              <w:t>(8 MHz PPDU)</w:t>
            </w:r>
          </w:p>
          <w:p w14:paraId="00000276"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77" w14:textId="77777777" w:rsidR="006D22E1" w:rsidRDefault="00000000">
            <w:pPr>
              <w:spacing w:before="240" w:after="240"/>
              <w:rPr>
                <w:b/>
              </w:rPr>
            </w:pPr>
            <w:r>
              <w:rPr>
                <w:b/>
              </w:rPr>
              <w:t>Minimum sensitivity</w:t>
            </w:r>
          </w:p>
          <w:p w14:paraId="00000278" w14:textId="77777777" w:rsidR="006D22E1" w:rsidRDefault="00000000">
            <w:pPr>
              <w:spacing w:before="240" w:after="240"/>
              <w:rPr>
                <w:b/>
              </w:rPr>
            </w:pPr>
            <w:r>
              <w:rPr>
                <w:b/>
              </w:rPr>
              <w:t>(16 MHz PPDU)</w:t>
            </w:r>
          </w:p>
          <w:p w14:paraId="00000279" w14:textId="77777777" w:rsidR="006D22E1" w:rsidRDefault="00000000">
            <w:pPr>
              <w:spacing w:before="240" w:after="240"/>
              <w:rPr>
                <w:b/>
              </w:rPr>
            </w:pPr>
            <w:r>
              <w:rPr>
                <w:b/>
              </w:rPr>
              <w:t>(dBm)</w:t>
            </w:r>
          </w:p>
        </w:tc>
      </w:tr>
      <w:tr w:rsidR="006D22E1" w14:paraId="0162D21B" w14:textId="77777777">
        <w:trPr>
          <w:trHeight w:val="1020"/>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7A"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B" w14:textId="77777777" w:rsidR="006D22E1" w:rsidRDefault="00000000">
            <w:r>
              <w:t>1/2 with 2</w:t>
            </w:r>
            <w:r>
              <w:rPr>
                <w:sz w:val="20"/>
                <w:szCs w:val="20"/>
              </w:rPr>
              <w:t>×</w:t>
            </w:r>
            <w:r>
              <w:t xml:space="preserve"> repetition</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C" w14:textId="77777777" w:rsidR="006D22E1" w:rsidRDefault="00000000">
            <w:r>
              <w:t>–98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D"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E"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F" w14:textId="77777777" w:rsidR="006D22E1" w:rsidRDefault="00000000">
            <w:r>
              <w:t>N/A</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0" w14:textId="77777777" w:rsidR="006D22E1" w:rsidRDefault="00000000">
            <w:r>
              <w:t>N/A</w:t>
            </w:r>
          </w:p>
        </w:tc>
      </w:tr>
      <w:tr w:rsidR="006D22E1" w14:paraId="47230FBA"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1"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2"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3" w14:textId="77777777" w:rsidR="006D22E1" w:rsidRDefault="00000000">
            <w:r>
              <w:t>–95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4"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5"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6" w14:textId="77777777" w:rsidR="006D22E1" w:rsidRDefault="00000000">
            <w:r>
              <w:t>–86</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7" w14:textId="77777777" w:rsidR="006D22E1" w:rsidRDefault="00000000">
            <w:r>
              <w:t>–83</w:t>
            </w:r>
          </w:p>
        </w:tc>
      </w:tr>
      <w:tr w:rsidR="006D22E1" w14:paraId="271F3C13"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8"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9"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A"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B"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C" w14:textId="77777777" w:rsidR="006D22E1" w:rsidRDefault="00000000">
            <w:r>
              <w:t>–86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D" w14:textId="77777777" w:rsidR="006D22E1" w:rsidRDefault="00000000">
            <w:r>
              <w:t>–83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E" w14:textId="77777777" w:rsidR="006D22E1" w:rsidRDefault="00000000">
            <w:r>
              <w:t>–80</w:t>
            </w:r>
          </w:p>
        </w:tc>
      </w:tr>
      <w:tr w:rsidR="006D22E1" w14:paraId="74505A4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F"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0"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1" w14:textId="77777777" w:rsidR="006D22E1" w:rsidRDefault="00000000">
            <w:r>
              <w:t>–90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2"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3"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4" w14:textId="77777777" w:rsidR="006D22E1" w:rsidRDefault="00000000">
            <w:r>
              <w:t>–81</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5" w14:textId="77777777" w:rsidR="006D22E1" w:rsidRDefault="00000000">
            <w:r>
              <w:t>–78</w:t>
            </w:r>
          </w:p>
        </w:tc>
      </w:tr>
      <w:tr w:rsidR="006D22E1" w14:paraId="49A32FAD"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6"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7"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8"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9"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A" w14:textId="77777777" w:rsidR="006D22E1" w:rsidRDefault="00000000">
            <w:r>
              <w:t>–81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B" w14:textId="77777777" w:rsidR="006D22E1" w:rsidRDefault="00000000">
            <w:r>
              <w:t>–78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C" w14:textId="77777777" w:rsidR="006D22E1" w:rsidRDefault="00000000">
            <w:r>
              <w:t>–75</w:t>
            </w:r>
          </w:p>
        </w:tc>
      </w:tr>
      <w:tr w:rsidR="006D22E1" w14:paraId="1468E56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D"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E"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F" w14:textId="77777777" w:rsidR="006D22E1" w:rsidRDefault="00000000">
            <w:r>
              <w:t>–83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0" w14:textId="77777777" w:rsidR="006D22E1" w:rsidRDefault="00000000">
            <w:r>
              <w:t>–80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1"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2" w14:textId="77777777" w:rsidR="006D22E1" w:rsidRDefault="00000000">
            <w:r>
              <w:t>–74</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3" w14:textId="77777777" w:rsidR="006D22E1" w:rsidRDefault="00000000">
            <w:r>
              <w:t>–71</w:t>
            </w:r>
          </w:p>
        </w:tc>
      </w:tr>
      <w:tr w:rsidR="006D22E1" w14:paraId="1734727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4"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5" w14:textId="77777777" w:rsidR="006D22E1" w:rsidRDefault="00000000">
            <w:r>
              <w:t>2/3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6" w14:textId="77777777" w:rsidR="006D22E1" w:rsidRDefault="00000000">
            <w:r>
              <w:t>–79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7" w14:textId="77777777" w:rsidR="006D22E1" w:rsidRDefault="00000000">
            <w:r>
              <w:t>–76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8" w14:textId="77777777" w:rsidR="006D22E1" w:rsidRDefault="00000000">
            <w:r>
              <w:t>–73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9" w14:textId="77777777" w:rsidR="006D22E1" w:rsidRDefault="00000000">
            <w:r>
              <w:t>–70</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A" w14:textId="77777777" w:rsidR="006D22E1" w:rsidRDefault="00000000">
            <w:r>
              <w:t>–67</w:t>
            </w:r>
          </w:p>
        </w:tc>
      </w:tr>
      <w:tr w:rsidR="006D22E1" w14:paraId="5216EF0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B"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C"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D" w14:textId="77777777" w:rsidR="006D22E1" w:rsidRDefault="00000000">
            <w:r>
              <w:t>–78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E" w14:textId="77777777" w:rsidR="006D22E1" w:rsidRDefault="00000000">
            <w:r>
              <w:t>–75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F"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0" w14:textId="77777777" w:rsidR="006D22E1" w:rsidRDefault="00000000">
            <w:r>
              <w:t>–69</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1" w14:textId="77777777" w:rsidR="006D22E1" w:rsidRDefault="00000000">
            <w:r>
              <w:t>–66</w:t>
            </w:r>
          </w:p>
        </w:tc>
      </w:tr>
      <w:tr w:rsidR="006D22E1" w14:paraId="54DBDBAB"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2"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3" w14:textId="77777777" w:rsidR="006D22E1" w:rsidRDefault="00000000">
            <w:r>
              <w:t>5/6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4"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5" w14:textId="77777777" w:rsidR="006D22E1" w:rsidRDefault="00000000">
            <w:r>
              <w:t>–74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6" w14:textId="77777777" w:rsidR="006D22E1" w:rsidRDefault="00000000">
            <w:r>
              <w:t>–71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7" w14:textId="77777777" w:rsidR="006D22E1" w:rsidRDefault="00000000">
            <w:r>
              <w:t>–68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8" w14:textId="77777777" w:rsidR="006D22E1" w:rsidRDefault="00000000">
            <w:r>
              <w:t>–65</w:t>
            </w:r>
          </w:p>
        </w:tc>
      </w:tr>
      <w:tr w:rsidR="006D22E1" w14:paraId="118714F4"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9" w14:textId="77777777" w:rsidR="006D22E1" w:rsidRDefault="00000000">
            <w:r>
              <w:t>256-QAM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A"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B"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C" w14:textId="77777777" w:rsidR="006D22E1" w:rsidRDefault="00000000">
            <w:r>
              <w:t>–69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D" w14:textId="77777777" w:rsidR="006D22E1" w:rsidRDefault="00000000">
            <w:r>
              <w:t>–66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E" w14:textId="77777777" w:rsidR="006D22E1" w:rsidRDefault="00000000">
            <w:r>
              <w:t>–63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F" w14:textId="77777777" w:rsidR="006D22E1" w:rsidRDefault="00000000">
            <w:r>
              <w:t>–60</w:t>
            </w:r>
          </w:p>
        </w:tc>
      </w:tr>
      <w:tr w:rsidR="006D22E1" w14:paraId="063B825A"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0" w14:textId="77777777" w:rsidR="006D22E1" w:rsidRDefault="00000000">
            <w:r>
              <w:t>256-QAM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1" w14:textId="77777777" w:rsidR="006D22E1" w:rsidRDefault="00000000">
            <w: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2" w14:textId="77777777" w:rsidR="006D22E1" w:rsidRDefault="00000000">
            <w:r>
              <w:t>–70</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3" w14:textId="77777777" w:rsidR="006D22E1" w:rsidRDefault="00000000">
            <w: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4" w14:textId="77777777" w:rsidR="006D22E1" w:rsidRDefault="00000000">
            <w: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5" w14:textId="77777777" w:rsidR="006D22E1" w:rsidRDefault="00000000">
            <w:r>
              <w:t>–61</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6" w14:textId="77777777" w:rsidR="006D22E1" w:rsidRDefault="00000000">
            <w:r>
              <w:t>–58</w:t>
            </w:r>
          </w:p>
        </w:tc>
      </w:tr>
      <w:tr w:rsidR="006D22E1" w14:paraId="42E5244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7"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8" w14:textId="77777777" w:rsidR="006D22E1" w:rsidRDefault="00000000">
            <w:pPr>
              <w:rPr>
                <w:u w:val="single"/>
              </w:rPr>
            </w:pPr>
            <w:r>
              <w:rPr>
                <w:u w:val="single"/>
              </w:rPr>
              <w:t>3/4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9" w14:textId="77777777" w:rsidR="006D22E1" w:rsidRDefault="00000000">
            <w:pPr>
              <w:rPr>
                <w:u w:val="single"/>
              </w:rPr>
            </w:pPr>
            <w:sdt>
              <w:sdtPr>
                <w:tag w:val="goog_rdk_15"/>
                <w:id w:val="1745374857"/>
              </w:sdtPr>
              <w:sdtContent/>
            </w:sdt>
            <w:sdt>
              <w:sdtPr>
                <w:tag w:val="goog_rdk_16"/>
                <w:id w:val="619191843"/>
              </w:sdtPr>
              <w:sdtContent/>
            </w:sdt>
            <w:r>
              <w:rPr>
                <w:u w:val="single"/>
              </w:rP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A" w14:textId="77777777" w:rsidR="006D22E1" w:rsidRDefault="00000000">
            <w:pPr>
              <w:rPr>
                <w:u w:val="single"/>
              </w:rPr>
            </w:pPr>
            <w:sdt>
              <w:sdtPr>
                <w:tag w:val="goog_rdk_17"/>
                <w:id w:val="171534754"/>
              </w:sdtPr>
              <w:sdtContent/>
            </w:sdt>
            <w:sdt>
              <w:sdtPr>
                <w:tag w:val="goog_rdk_18"/>
                <w:id w:val="-849490624"/>
              </w:sdtPr>
              <w:sdtContent/>
            </w:sdt>
            <w:r>
              <w:rPr>
                <w:u w:val="single"/>
              </w:rP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B" w14:textId="77777777" w:rsidR="006D22E1" w:rsidRDefault="00000000">
            <w:pPr>
              <w:rPr>
                <w:u w:val="single"/>
              </w:rPr>
            </w:pPr>
            <w:r>
              <w:rPr>
                <w:u w:val="single"/>
              </w:rPr>
              <w:t>-61</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C" w14:textId="77777777" w:rsidR="006D22E1" w:rsidRDefault="00000000">
            <w:pPr>
              <w:rPr>
                <w:u w:val="single"/>
              </w:rPr>
            </w:pPr>
            <w:r>
              <w:rPr>
                <w:u w:val="single"/>
              </w:rPr>
              <w:t>-58</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D" w14:textId="77777777" w:rsidR="006D22E1" w:rsidRDefault="00000000">
            <w:pPr>
              <w:rPr>
                <w:u w:val="single"/>
              </w:rPr>
            </w:pPr>
            <w:r>
              <w:rPr>
                <w:u w:val="single"/>
              </w:rPr>
              <w:t>-55</w:t>
            </w:r>
          </w:p>
        </w:tc>
      </w:tr>
      <w:tr w:rsidR="006D22E1" w14:paraId="6F9D440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E"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F" w14:textId="77777777" w:rsidR="006D22E1" w:rsidRDefault="00000000">
            <w:pPr>
              <w:rPr>
                <w:u w:val="single"/>
              </w:rPr>
            </w:pPr>
            <w:r>
              <w:rPr>
                <w:u w:val="single"/>
              </w:rP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0" w14:textId="77777777" w:rsidR="006D22E1" w:rsidRDefault="00000000">
            <w:pPr>
              <w:rPr>
                <w:u w:val="single"/>
              </w:rPr>
            </w:pPr>
            <w:sdt>
              <w:sdtPr>
                <w:tag w:val="goog_rdk_19"/>
                <w:id w:val="-728992227"/>
              </w:sdtPr>
              <w:sdtContent/>
            </w:sdt>
            <w:sdt>
              <w:sdtPr>
                <w:tag w:val="goog_rdk_20"/>
                <w:id w:val="-1719966900"/>
              </w:sdtPr>
              <w:sdtContent/>
            </w:sdt>
            <w:r>
              <w:rPr>
                <w:u w:val="single"/>
              </w:rPr>
              <w:t>-65</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1" w14:textId="77777777" w:rsidR="006D22E1" w:rsidRDefault="00000000">
            <w:pPr>
              <w:rPr>
                <w:u w:val="single"/>
              </w:rPr>
            </w:pPr>
            <w:sdt>
              <w:sdtPr>
                <w:tag w:val="goog_rdk_21"/>
                <w:id w:val="-486703692"/>
              </w:sdtPr>
              <w:sdtContent/>
            </w:sdt>
            <w:sdt>
              <w:sdtPr>
                <w:tag w:val="goog_rdk_22"/>
                <w:id w:val="-1359820127"/>
              </w:sdtPr>
              <w:sdtContent/>
            </w:sdt>
            <w:r>
              <w:rPr>
                <w:u w:val="single"/>
              </w:rPr>
              <w:t>-62</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2" w14:textId="77777777" w:rsidR="006D22E1" w:rsidRDefault="00000000">
            <w:pPr>
              <w:rPr>
                <w:u w:val="single"/>
              </w:rPr>
            </w:pPr>
            <w:r>
              <w:rPr>
                <w:u w:val="single"/>
              </w:rPr>
              <w:t>-59</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3" w14:textId="77777777" w:rsidR="006D22E1" w:rsidRDefault="00000000">
            <w:pPr>
              <w:rPr>
                <w:u w:val="single"/>
              </w:rPr>
            </w:pPr>
            <w:r>
              <w:rPr>
                <w:u w:val="single"/>
              </w:rPr>
              <w:t>-56</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D4" w14:textId="77777777" w:rsidR="006D22E1" w:rsidRDefault="00000000">
            <w:pPr>
              <w:rPr>
                <w:u w:val="single"/>
              </w:rPr>
            </w:pPr>
            <w:r>
              <w:rPr>
                <w:u w:val="single"/>
              </w:rPr>
              <w:t>-53</w:t>
            </w:r>
          </w:p>
        </w:tc>
      </w:tr>
    </w:tbl>
    <w:p w14:paraId="000002D6" w14:textId="77777777" w:rsidR="006D22E1" w:rsidRDefault="00000000">
      <w:r>
        <w:br w:type="page"/>
      </w:r>
    </w:p>
    <w:p w14:paraId="000002D7" w14:textId="77777777" w:rsidR="006D22E1" w:rsidRDefault="00000000">
      <w:r>
        <w:rPr>
          <w:i/>
        </w:rPr>
        <w:lastRenderedPageBreak/>
        <w:t xml:space="preserve">Proposed change for clause 23.3.18.2 Adjacent channel rejection: </w:t>
      </w:r>
    </w:p>
    <w:p w14:paraId="000002D9" w14:textId="77777777" w:rsidR="006D22E1" w:rsidRDefault="006D22E1"/>
    <w:tbl>
      <w:tblPr>
        <w:tblStyle w:val="a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1425"/>
        <w:gridCol w:w="1455"/>
        <w:gridCol w:w="1545"/>
        <w:gridCol w:w="1470"/>
        <w:gridCol w:w="1530"/>
      </w:tblGrid>
      <w:tr w:rsidR="006D22E1" w14:paraId="7F46FE9A" w14:textId="77777777">
        <w:trPr>
          <w:trHeight w:val="465"/>
        </w:trPr>
        <w:tc>
          <w:tcPr>
            <w:tcW w:w="8865" w:type="dxa"/>
            <w:gridSpan w:val="6"/>
            <w:tcBorders>
              <w:top w:val="nil"/>
              <w:left w:val="nil"/>
              <w:bottom w:val="single" w:sz="12" w:space="0" w:color="000000"/>
              <w:right w:val="nil"/>
            </w:tcBorders>
            <w:tcMar>
              <w:top w:w="120" w:type="dxa"/>
              <w:left w:w="120" w:type="dxa"/>
              <w:bottom w:w="60" w:type="dxa"/>
              <w:right w:w="120" w:type="dxa"/>
            </w:tcMar>
          </w:tcPr>
          <w:p w14:paraId="000002DA" w14:textId="77777777" w:rsidR="006D22E1" w:rsidRDefault="00000000">
            <w:pPr>
              <w:spacing w:before="240" w:after="240"/>
            </w:pPr>
            <w:r>
              <w:rPr>
                <w:sz w:val="14"/>
                <w:szCs w:val="14"/>
              </w:rPr>
              <w:t xml:space="preserve">   </w:t>
            </w:r>
            <w:r>
              <w:t xml:space="preserve">Table 23-36—Minimum required adjacent and nonadjacent channel rejection levels </w:t>
            </w:r>
          </w:p>
        </w:tc>
      </w:tr>
      <w:tr w:rsidR="00A809D7" w14:paraId="61A26024" w14:textId="77777777" w:rsidTr="00343C5E">
        <w:trPr>
          <w:trHeight w:val="1095"/>
        </w:trPr>
        <w:tc>
          <w:tcPr>
            <w:tcW w:w="1440" w:type="dxa"/>
            <w:vMerge w:val="restart"/>
            <w:tcBorders>
              <w:top w:val="single" w:sz="12" w:space="0" w:color="000000"/>
              <w:left w:val="single" w:sz="12" w:space="0" w:color="000000"/>
              <w:right w:val="single" w:sz="8" w:space="0" w:color="000000"/>
            </w:tcBorders>
            <w:shd w:val="clear" w:color="auto" w:fill="auto"/>
            <w:tcMar>
              <w:top w:w="160" w:type="dxa"/>
              <w:left w:w="120" w:type="dxa"/>
              <w:bottom w:w="100" w:type="dxa"/>
              <w:right w:w="120" w:type="dxa"/>
            </w:tcMar>
          </w:tcPr>
          <w:p w14:paraId="000002E0" w14:textId="77777777" w:rsidR="00A809D7" w:rsidRDefault="00A809D7">
            <w:r>
              <w:t>Modulation</w:t>
            </w:r>
          </w:p>
        </w:tc>
        <w:tc>
          <w:tcPr>
            <w:tcW w:w="1425" w:type="dxa"/>
            <w:vMerge w:val="restart"/>
            <w:tcBorders>
              <w:top w:val="single" w:sz="12" w:space="0" w:color="000000"/>
              <w:left w:val="single" w:sz="8"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E1" w14:textId="77777777" w:rsidR="00A809D7" w:rsidRDefault="00A809D7">
            <w:r>
              <w:t>Rate, R</w:t>
            </w:r>
          </w:p>
        </w:tc>
        <w:tc>
          <w:tcPr>
            <w:tcW w:w="3000" w:type="dxa"/>
            <w:gridSpan w:val="2"/>
            <w:tcBorders>
              <w:top w:val="single" w:sz="12" w:space="0" w:color="000000"/>
              <w:left w:val="nil"/>
              <w:bottom w:val="single" w:sz="8" w:space="0" w:color="000000"/>
              <w:right w:val="single" w:sz="8" w:space="0" w:color="000000"/>
            </w:tcBorders>
            <w:shd w:val="clear" w:color="auto" w:fill="auto"/>
            <w:tcMar>
              <w:top w:w="160" w:type="dxa"/>
              <w:left w:w="120" w:type="dxa"/>
              <w:bottom w:w="100" w:type="dxa"/>
              <w:right w:w="120" w:type="dxa"/>
            </w:tcMar>
          </w:tcPr>
          <w:p w14:paraId="000002E2" w14:textId="77777777" w:rsidR="00A809D7" w:rsidRDefault="00A809D7">
            <w:r>
              <w:t>Adjacent Channel Rejection</w:t>
            </w:r>
          </w:p>
          <w:p w14:paraId="000002E3" w14:textId="77777777" w:rsidR="00A809D7" w:rsidRDefault="00A809D7">
            <w:r>
              <w:t>(dB)</w:t>
            </w:r>
          </w:p>
        </w:tc>
        <w:tc>
          <w:tcPr>
            <w:tcW w:w="3000" w:type="dxa"/>
            <w:gridSpan w:val="2"/>
            <w:tcBorders>
              <w:top w:val="single" w:sz="12" w:space="0" w:color="000000"/>
              <w:left w:val="nil"/>
              <w:bottom w:val="single" w:sz="8" w:space="0" w:color="000000"/>
              <w:right w:val="single" w:sz="12" w:space="0" w:color="000000"/>
            </w:tcBorders>
            <w:shd w:val="clear" w:color="auto" w:fill="auto"/>
            <w:tcMar>
              <w:top w:w="160" w:type="dxa"/>
              <w:left w:w="120" w:type="dxa"/>
              <w:bottom w:w="100" w:type="dxa"/>
              <w:right w:w="120" w:type="dxa"/>
            </w:tcMar>
          </w:tcPr>
          <w:p w14:paraId="000002E5" w14:textId="77777777" w:rsidR="00A809D7" w:rsidRDefault="00A809D7">
            <w:r>
              <w:t>Nonadjacent Channel Rejection</w:t>
            </w:r>
          </w:p>
          <w:p w14:paraId="000002E6" w14:textId="77777777" w:rsidR="00A809D7" w:rsidRDefault="00A809D7">
            <w:r>
              <w:t>(dB)</w:t>
            </w:r>
          </w:p>
        </w:tc>
      </w:tr>
      <w:tr w:rsidR="00A809D7" w14:paraId="2D4F2B35" w14:textId="77777777" w:rsidTr="00343C5E">
        <w:trPr>
          <w:trHeight w:val="1095"/>
        </w:trPr>
        <w:tc>
          <w:tcPr>
            <w:tcW w:w="1440" w:type="dxa"/>
            <w:vMerge/>
            <w:tcBorders>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8" w14:textId="77777777" w:rsidR="00A809D7" w:rsidRDefault="00A809D7"/>
        </w:tc>
        <w:tc>
          <w:tcPr>
            <w:tcW w:w="1425" w:type="dxa"/>
            <w:vMerge/>
            <w:tcBorders>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9" w14:textId="77777777" w:rsidR="00A809D7" w:rsidRDefault="00A809D7"/>
        </w:tc>
        <w:tc>
          <w:tcPr>
            <w:tcW w:w="145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A" w14:textId="77777777" w:rsidR="00A809D7" w:rsidRDefault="00A809D7">
            <w:r>
              <w:t>1 MHz Channel</w:t>
            </w:r>
          </w:p>
        </w:tc>
        <w:tc>
          <w:tcPr>
            <w:tcW w:w="154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B" w14:textId="77777777" w:rsidR="00A809D7" w:rsidRDefault="00A809D7">
            <w:r>
              <w:t>2/4/8/16 MHz Channel</w:t>
            </w:r>
          </w:p>
        </w:tc>
        <w:tc>
          <w:tcPr>
            <w:tcW w:w="1470"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C" w14:textId="77777777" w:rsidR="00A809D7" w:rsidRDefault="00A809D7">
            <w:r>
              <w:t>1 MHz</w:t>
            </w:r>
          </w:p>
          <w:p w14:paraId="000002ED" w14:textId="77777777" w:rsidR="00A809D7" w:rsidRDefault="00A809D7">
            <w:r>
              <w:t>Channel</w:t>
            </w:r>
          </w:p>
        </w:tc>
        <w:tc>
          <w:tcPr>
            <w:tcW w:w="1530"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2EE" w14:textId="77777777" w:rsidR="00A809D7" w:rsidRDefault="00A809D7">
            <w:r>
              <w:t>2/4/8/16 MHz Channel</w:t>
            </w:r>
          </w:p>
        </w:tc>
      </w:tr>
      <w:tr w:rsidR="006D22E1" w14:paraId="513959D5" w14:textId="77777777">
        <w:trPr>
          <w:trHeight w:val="1020"/>
        </w:trPr>
        <w:tc>
          <w:tcPr>
            <w:tcW w:w="144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EF"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0" w14:textId="77777777" w:rsidR="006D22E1" w:rsidRDefault="00000000">
            <w:r>
              <w:t>1/2 with</w:t>
            </w:r>
          </w:p>
          <w:p w14:paraId="000002F1" w14:textId="77777777" w:rsidR="006D22E1" w:rsidRDefault="00000000">
            <w:r>
              <w:t>2</w:t>
            </w:r>
            <w:r>
              <w:rPr>
                <w:sz w:val="20"/>
                <w:szCs w:val="20"/>
              </w:rPr>
              <w:t>×</w:t>
            </w:r>
            <w:r>
              <w:t xml:space="preserve"> repetition</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2" w14:textId="77777777" w:rsidR="006D22E1" w:rsidRDefault="00000000">
            <w:r>
              <w:t>19</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3" w14:textId="77777777" w:rsidR="006D22E1" w:rsidRDefault="00000000">
            <w:r>
              <w:t xml:space="preserve"> N/A</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4" w14:textId="77777777" w:rsidR="006D22E1" w:rsidRDefault="00000000">
            <w:r>
              <w:t>35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5" w14:textId="77777777" w:rsidR="006D22E1" w:rsidRDefault="00000000">
            <w:r>
              <w:t>N/A</w:t>
            </w:r>
          </w:p>
        </w:tc>
      </w:tr>
      <w:tr w:rsidR="006D22E1" w14:paraId="20382875"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6"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7"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8" w14:textId="77777777" w:rsidR="006D22E1" w:rsidRDefault="00000000">
            <w:r>
              <w:t>16</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9" w14:textId="77777777" w:rsidR="006D22E1" w:rsidRDefault="00000000">
            <w:r>
              <w:t>16</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A" w14:textId="77777777" w:rsidR="006D22E1" w:rsidRDefault="00000000">
            <w:r>
              <w:t>32</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B" w14:textId="77777777" w:rsidR="006D22E1" w:rsidRDefault="00000000">
            <w:r>
              <w:t>32</w:t>
            </w:r>
          </w:p>
        </w:tc>
      </w:tr>
      <w:tr w:rsidR="006D22E1" w14:paraId="2574CF7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C"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D"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E" w14:textId="77777777" w:rsidR="006D22E1" w:rsidRDefault="00000000">
            <w:r>
              <w:t>13</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F" w14:textId="77777777" w:rsidR="006D22E1" w:rsidRDefault="00000000">
            <w:r>
              <w:t>13</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0" w14:textId="77777777" w:rsidR="006D22E1" w:rsidRDefault="00000000">
            <w:r>
              <w:t>29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1" w14:textId="77777777" w:rsidR="006D22E1" w:rsidRDefault="00000000">
            <w:r>
              <w:t>29</w:t>
            </w:r>
          </w:p>
        </w:tc>
      </w:tr>
      <w:tr w:rsidR="006D22E1" w14:paraId="0D47121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2"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3"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4" w14:textId="77777777" w:rsidR="006D22E1" w:rsidRDefault="00000000">
            <w:r>
              <w:t>11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5" w14:textId="77777777" w:rsidR="006D22E1" w:rsidRDefault="00000000">
            <w:r>
              <w:t>11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6" w14:textId="77777777" w:rsidR="006D22E1" w:rsidRDefault="00000000">
            <w:r>
              <w:t>27</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7" w14:textId="77777777" w:rsidR="006D22E1" w:rsidRDefault="00000000">
            <w:r>
              <w:t>27</w:t>
            </w:r>
          </w:p>
        </w:tc>
      </w:tr>
      <w:tr w:rsidR="006D22E1" w14:paraId="7A8D053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8"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9"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A" w14:textId="77777777" w:rsidR="006D22E1" w:rsidRDefault="00000000">
            <w:r>
              <w:t>8</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B" w14:textId="77777777" w:rsidR="006D22E1" w:rsidRDefault="00000000">
            <w:r>
              <w:t>8</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C" w14:textId="77777777" w:rsidR="006D22E1" w:rsidRDefault="00000000">
            <w:r>
              <w:t>24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D" w14:textId="77777777" w:rsidR="006D22E1" w:rsidRDefault="00000000">
            <w:r>
              <w:t>24</w:t>
            </w:r>
          </w:p>
        </w:tc>
      </w:tr>
      <w:tr w:rsidR="006D22E1" w14:paraId="0F0E168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E"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F"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0" w14:textId="77777777" w:rsidR="006D22E1" w:rsidRDefault="00000000">
            <w:r>
              <w:t>4</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1" w14:textId="77777777" w:rsidR="006D22E1" w:rsidRDefault="00000000">
            <w:r>
              <w:t>4</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2" w14:textId="77777777" w:rsidR="006D22E1" w:rsidRDefault="00000000">
            <w:r>
              <w:t>20</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3" w14:textId="77777777" w:rsidR="006D22E1" w:rsidRDefault="00000000">
            <w:r>
              <w:t>20</w:t>
            </w:r>
          </w:p>
        </w:tc>
      </w:tr>
      <w:tr w:rsidR="006D22E1" w14:paraId="2A830326"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4"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5" w14:textId="77777777" w:rsidR="006D22E1" w:rsidRDefault="00000000">
            <w:r>
              <w:t xml:space="preserve"> 2/3</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6" w14:textId="77777777" w:rsidR="006D22E1" w:rsidRDefault="00000000">
            <w:r>
              <w:t>0</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7" w14:textId="77777777" w:rsidR="006D22E1" w:rsidRDefault="00000000">
            <w:r>
              <w:t>0</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8" w14:textId="77777777" w:rsidR="006D22E1" w:rsidRDefault="00000000">
            <w:r>
              <w:t>16</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9" w14:textId="77777777" w:rsidR="006D22E1" w:rsidRDefault="00000000">
            <w:r>
              <w:t>16</w:t>
            </w:r>
          </w:p>
        </w:tc>
      </w:tr>
      <w:tr w:rsidR="006D22E1" w14:paraId="7F1C94EE"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A"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B"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C" w14:textId="77777777" w:rsidR="006D22E1" w:rsidRDefault="00000000">
            <w:r>
              <w:t>–1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D" w14:textId="77777777" w:rsidR="006D22E1" w:rsidRDefault="00000000">
            <w:r>
              <w:t>–1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E" w14:textId="77777777" w:rsidR="006D22E1" w:rsidRDefault="00000000">
            <w:r>
              <w:t>15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F" w14:textId="77777777" w:rsidR="006D22E1" w:rsidRDefault="00000000">
            <w:r>
              <w:t>15</w:t>
            </w:r>
          </w:p>
        </w:tc>
      </w:tr>
      <w:tr w:rsidR="006D22E1" w14:paraId="068A5D49"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0"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1" w14:textId="77777777" w:rsidR="006D22E1" w:rsidRDefault="00000000">
            <w:r>
              <w:t xml:space="preserve"> 5/6</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2" w14:textId="77777777" w:rsidR="006D22E1" w:rsidRDefault="00000000">
            <w:r>
              <w:t>–2</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3" w14:textId="77777777" w:rsidR="006D22E1" w:rsidRDefault="00000000">
            <w:r>
              <w:t>–2</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4" w14:textId="77777777" w:rsidR="006D22E1" w:rsidRDefault="00000000">
            <w:r>
              <w:t>14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5" w14:textId="77777777" w:rsidR="006D22E1" w:rsidRDefault="00000000">
            <w:r>
              <w:t>14</w:t>
            </w:r>
          </w:p>
        </w:tc>
      </w:tr>
      <w:tr w:rsidR="006D22E1" w14:paraId="05295F83"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6" w14:textId="77777777" w:rsidR="006D22E1" w:rsidRDefault="00000000">
            <w:r>
              <w:t>256-QAM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7"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8" w14:textId="77777777" w:rsidR="006D22E1" w:rsidRDefault="00000000">
            <w:r>
              <w:t>–7</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9" w14:textId="77777777" w:rsidR="006D22E1" w:rsidRDefault="00000000">
            <w:r>
              <w:t>–7</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A" w14:textId="77777777" w:rsidR="006D22E1" w:rsidRDefault="00000000">
            <w:r>
              <w:t>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B" w14:textId="77777777" w:rsidR="006D22E1" w:rsidRDefault="00000000">
            <w:r>
              <w:t>9</w:t>
            </w:r>
          </w:p>
        </w:tc>
      </w:tr>
      <w:tr w:rsidR="006D22E1" w14:paraId="1F41DB97"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2C" w14:textId="77777777" w:rsidR="006D22E1" w:rsidRDefault="00000000">
            <w:r>
              <w:t>256-QAM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D" w14:textId="77777777" w:rsidR="006D22E1" w:rsidRDefault="00000000">
            <w:r>
              <w:t xml:space="preserve"> 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E" w14:textId="77777777" w:rsidR="006D22E1" w:rsidRDefault="00000000">
            <w:r>
              <w:t>–9</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F" w14:textId="77777777" w:rsidR="006D22E1" w:rsidRDefault="00000000">
            <w:r>
              <w:t>–9</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0" w14:textId="77777777" w:rsidR="006D22E1" w:rsidRDefault="00000000">
            <w:r>
              <w:t>7</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1" w14:textId="77777777" w:rsidR="006D22E1" w:rsidRDefault="00000000">
            <w:r>
              <w:t>7</w:t>
            </w:r>
          </w:p>
        </w:tc>
      </w:tr>
      <w:tr w:rsidR="006D22E1" w14:paraId="1F51C159"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2" w14:textId="77777777" w:rsidR="006D22E1" w:rsidRDefault="00000000">
            <w:pPr>
              <w:rPr>
                <w:u w:val="single"/>
              </w:rPr>
            </w:pPr>
            <w:sdt>
              <w:sdtPr>
                <w:tag w:val="goog_rdk_23"/>
                <w:id w:val="2032372559"/>
              </w:sdtPr>
              <w:sdtContent/>
            </w:sdt>
            <w:sdt>
              <w:sdtPr>
                <w:tag w:val="goog_rdk_24"/>
                <w:id w:val="-1064109481"/>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3" w14:textId="77777777" w:rsidR="006D22E1" w:rsidRDefault="00000000">
            <w:pPr>
              <w:rPr>
                <w:u w:val="single"/>
              </w:rPr>
            </w:pPr>
            <w:r>
              <w:rPr>
                <w:u w:val="single"/>
              </w:rPr>
              <w:t>3/4</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4" w14:textId="77777777" w:rsidR="006D22E1" w:rsidRDefault="00000000">
            <w:pPr>
              <w:rPr>
                <w:u w:val="single"/>
              </w:rPr>
            </w:pPr>
            <w:r>
              <w:rPr>
                <w:u w:val="single"/>
              </w:rPr>
              <w:t>-12</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5" w14:textId="77777777" w:rsidR="006D22E1" w:rsidRDefault="00000000">
            <w:pPr>
              <w:rPr>
                <w:u w:val="single"/>
              </w:rPr>
            </w:pPr>
            <w:r>
              <w:rPr>
                <w:u w:val="single"/>
              </w:rPr>
              <w:t>-12</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6" w14:textId="77777777" w:rsidR="006D22E1" w:rsidRDefault="00000000">
            <w:pPr>
              <w:rPr>
                <w:u w:val="single"/>
              </w:rPr>
            </w:pPr>
            <w:r>
              <w:rPr>
                <w:u w:val="single"/>
              </w:rPr>
              <w:t>4</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7" w14:textId="77777777" w:rsidR="006D22E1" w:rsidRDefault="00000000">
            <w:pPr>
              <w:rPr>
                <w:u w:val="single"/>
              </w:rPr>
            </w:pPr>
            <w:r>
              <w:rPr>
                <w:u w:val="single"/>
              </w:rPr>
              <w:t>4</w:t>
            </w:r>
          </w:p>
        </w:tc>
      </w:tr>
      <w:tr w:rsidR="006D22E1" w14:paraId="1815A876"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8" w14:textId="77777777" w:rsidR="006D22E1" w:rsidRDefault="00000000">
            <w:pPr>
              <w:rPr>
                <w:u w:val="single"/>
              </w:rPr>
            </w:pPr>
            <w:sdt>
              <w:sdtPr>
                <w:tag w:val="goog_rdk_25"/>
                <w:id w:val="1912504673"/>
              </w:sdtPr>
              <w:sdtContent/>
            </w:sdt>
            <w:sdt>
              <w:sdtPr>
                <w:tag w:val="goog_rdk_26"/>
                <w:id w:val="-1312472870"/>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9" w14:textId="77777777" w:rsidR="006D22E1" w:rsidRDefault="00000000">
            <w:pPr>
              <w:rPr>
                <w:u w:val="single"/>
              </w:rPr>
            </w:pPr>
            <w:r>
              <w:rPr>
                <w:u w:val="single"/>
              </w:rPr>
              <w:t>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A" w14:textId="77777777" w:rsidR="006D22E1" w:rsidRDefault="00000000">
            <w:pPr>
              <w:rPr>
                <w:u w:val="single"/>
              </w:rPr>
            </w:pPr>
            <w:r>
              <w:rPr>
                <w:u w:val="single"/>
              </w:rPr>
              <w:t>-14</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B" w14:textId="77777777" w:rsidR="006D22E1" w:rsidRDefault="00000000">
            <w:pPr>
              <w:rPr>
                <w:u w:val="single"/>
              </w:rPr>
            </w:pPr>
            <w:r>
              <w:rPr>
                <w:u w:val="single"/>
              </w:rPr>
              <w:t>-14</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C" w14:textId="77777777" w:rsidR="006D22E1" w:rsidRDefault="00000000">
            <w:pPr>
              <w:rPr>
                <w:u w:val="single"/>
              </w:rPr>
            </w:pPr>
            <w:r>
              <w:rPr>
                <w:u w:val="single"/>
              </w:rPr>
              <w:t>2</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D" w14:textId="77777777" w:rsidR="006D22E1" w:rsidRDefault="00000000">
            <w:pPr>
              <w:rPr>
                <w:u w:val="single"/>
              </w:rPr>
            </w:pPr>
            <w:r>
              <w:rPr>
                <w:u w:val="single"/>
              </w:rPr>
              <w:t>2</w:t>
            </w:r>
          </w:p>
        </w:tc>
      </w:tr>
    </w:tbl>
    <w:p w14:paraId="0000033F" w14:textId="0FAEB680" w:rsidR="006D22E1" w:rsidRDefault="006D22E1">
      <w:pPr>
        <w:rPr>
          <w:i/>
        </w:rPr>
      </w:pPr>
    </w:p>
    <w:p w14:paraId="00000340" w14:textId="77777777" w:rsidR="006D22E1" w:rsidRDefault="00000000">
      <w:r>
        <w:rPr>
          <w:i/>
        </w:rPr>
        <w:lastRenderedPageBreak/>
        <w:t xml:space="preserve">Proposed change for clause 23.5: </w:t>
      </w:r>
    </w:p>
    <w:p w14:paraId="00000341" w14:textId="77777777" w:rsidR="006D22E1" w:rsidRDefault="006D22E1"/>
    <w:p w14:paraId="00000342" w14:textId="77777777" w:rsidR="006D22E1" w:rsidRDefault="00000000">
      <w:pPr>
        <w:keepNext/>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rPr>
          <w:rFonts w:ascii="Arial" w:eastAsia="Arial" w:hAnsi="Arial" w:cs="Arial"/>
          <w:b/>
          <w:color w:val="000000"/>
        </w:rPr>
      </w:pPr>
      <w:bookmarkStart w:id="677" w:name="bookmark=id.gjdgxs" w:colFirst="0" w:colLast="0"/>
      <w:bookmarkEnd w:id="677"/>
      <w:r>
        <w:rPr>
          <w:rFonts w:ascii="Arial" w:eastAsia="Arial" w:hAnsi="Arial" w:cs="Arial"/>
          <w:b/>
          <w:color w:val="000000"/>
        </w:rPr>
        <w:t>Parameters for S1G-MCSs</w:t>
      </w:r>
    </w:p>
    <w:p w14:paraId="00000343" w14:textId="2E7527DD"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rate-dependent parameters for 1 MHz, 2 MHz, 4 MHz, 8 MHz, and 16 MHz,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 xml:space="preserve">,4 are given in Table 23-42 (S1G-MCSs for 1 MHz, </w:t>
      </w:r>
      <w:proofErr w:type="spellStart"/>
      <w:r>
        <w:rPr>
          <w:color w:val="000000"/>
          <w:sz w:val="20"/>
          <w:szCs w:val="20"/>
        </w:rPr>
        <w:t>Nss</w:t>
      </w:r>
      <w:proofErr w:type="spellEnd"/>
      <w:r>
        <w:rPr>
          <w:color w:val="000000"/>
          <w:sz w:val="20"/>
          <w:szCs w:val="20"/>
        </w:rPr>
        <w:t xml:space="preserve"> = 1) to Table 23-61 (S1G-MCSs for 16 MHz, </w:t>
      </w:r>
      <w:proofErr w:type="spellStart"/>
      <w:r>
        <w:rPr>
          <w:color w:val="000000"/>
          <w:sz w:val="20"/>
          <w:szCs w:val="20"/>
        </w:rPr>
        <w:t>Nss</w:t>
      </w:r>
      <w:proofErr w:type="spellEnd"/>
      <w:r>
        <w:rPr>
          <w:color w:val="000000"/>
          <w:sz w:val="20"/>
          <w:szCs w:val="20"/>
        </w:rPr>
        <w:t xml:space="preserve"> = 4). Support for 4 </w:t>
      </w:r>
      <w:proofErr w:type="spellStart"/>
      <w:r>
        <w:rPr>
          <w:rFonts w:ascii="Noto Sans Symbols" w:eastAsia="Noto Sans Symbols" w:hAnsi="Noto Sans Symbols" w:cs="Noto Sans Symbols"/>
          <w:color w:val="000000"/>
          <w:sz w:val="20"/>
          <w:szCs w:val="20"/>
        </w:rPr>
        <w:t>μ</w:t>
      </w:r>
      <w:r>
        <w:rPr>
          <w:color w:val="000000"/>
          <w:sz w:val="20"/>
          <w:szCs w:val="20"/>
        </w:rPr>
        <w:t>s</w:t>
      </w:r>
      <w:proofErr w:type="spellEnd"/>
      <w:r>
        <w:rPr>
          <w:color w:val="000000"/>
          <w:sz w:val="20"/>
          <w:szCs w:val="20"/>
        </w:rPr>
        <w:t xml:space="preserve"> GI is optional in all cases. Support for MCS 8 and 9 (when valid) is optional in all cases. </w:t>
      </w:r>
      <w:r>
        <w:rPr>
          <w:sz w:val="20"/>
          <w:szCs w:val="20"/>
          <w:u w:val="single"/>
        </w:rPr>
        <w:t xml:space="preserve">Support for MCS 11 and 12 (when valid) is optional in all cases. </w:t>
      </w:r>
      <w:r>
        <w:rPr>
          <w:color w:val="000000"/>
          <w:sz w:val="20"/>
          <w:szCs w:val="20"/>
        </w:rPr>
        <w:t>An S1G AP-STA shall support single spatial stream MCSs within the range MCS 0 to MCS 7 for all channel widths for which it has indicated support regardless of the Tx or Rx Highest Supported Data Rate</w:t>
      </w:r>
      <w:r>
        <w:rPr>
          <w:color w:val="218B21"/>
          <w:sz w:val="20"/>
          <w:szCs w:val="20"/>
        </w:rPr>
        <w:t xml:space="preserve"> </w:t>
      </w:r>
      <w:r>
        <w:rPr>
          <w:color w:val="000000"/>
          <w:sz w:val="20"/>
          <w:szCs w:val="20"/>
        </w:rPr>
        <w:t xml:space="preserve">subfield values in the </w:t>
      </w:r>
      <w:commentRangeStart w:id="678"/>
      <w:sdt>
        <w:sdtPr>
          <w:tag w:val="goog_rdk_27"/>
          <w:id w:val="601385696"/>
          <w:showingPlcHdr/>
        </w:sdtPr>
        <w:sdtContent>
          <w:r w:rsidR="00515344">
            <w:t xml:space="preserve">     </w:t>
          </w:r>
        </w:sdtContent>
      </w:sdt>
      <w:r>
        <w:rPr>
          <w:strike/>
          <w:color w:val="000000"/>
          <w:sz w:val="20"/>
          <w:szCs w:val="20"/>
        </w:rPr>
        <w:t xml:space="preserve">VHT Supported MCS Set </w:t>
      </w:r>
      <w:proofErr w:type="spellStart"/>
      <w:r>
        <w:rPr>
          <w:strike/>
          <w:color w:val="000000"/>
          <w:sz w:val="20"/>
          <w:szCs w:val="20"/>
        </w:rPr>
        <w:t>field</w:t>
      </w:r>
      <w:commentRangeEnd w:id="678"/>
      <w:r w:rsidR="00515344">
        <w:rPr>
          <w:rStyle w:val="CommentReference"/>
        </w:rPr>
        <w:commentReference w:id="678"/>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w:t>
      </w:r>
      <w:proofErr w:type="gramStart"/>
      <w:r>
        <w:rPr>
          <w:color w:val="000000"/>
          <w:sz w:val="20"/>
          <w:szCs w:val="20"/>
        </w:rPr>
        <w:t>306)A</w:t>
      </w:r>
      <w:proofErr w:type="gramEnd"/>
      <w:r>
        <w:rPr>
          <w:color w:val="000000"/>
          <w:sz w:val="20"/>
          <w:szCs w:val="20"/>
        </w:rPr>
        <w:t xml:space="preserve"> non-AP S1G STA shall support single spatial stream MCSs within the range MCS 0 to MCS 2 for 1 and 2 MHz channel widths. When more than one spatial stream is supported, the Tx or Rx Highest Supported Data Rate</w:t>
      </w:r>
      <w:r>
        <w:rPr>
          <w:color w:val="218B21"/>
          <w:sz w:val="20"/>
          <w:szCs w:val="20"/>
        </w:rPr>
        <w:t xml:space="preserve"> </w:t>
      </w:r>
      <w:r>
        <w:rPr>
          <w:color w:val="000000"/>
          <w:sz w:val="20"/>
          <w:szCs w:val="20"/>
        </w:rPr>
        <w:t xml:space="preserve">subfield values in the </w:t>
      </w:r>
      <w:r>
        <w:rPr>
          <w:strike/>
          <w:color w:val="000000"/>
          <w:sz w:val="20"/>
          <w:szCs w:val="20"/>
        </w:rPr>
        <w:t xml:space="preserve">VHT Supported MCS Set </w:t>
      </w:r>
      <w:proofErr w:type="spellStart"/>
      <w:r>
        <w:rPr>
          <w:strike/>
          <w:color w:val="000000"/>
          <w:sz w:val="20"/>
          <w:szCs w:val="20"/>
        </w:rPr>
        <w:t>field</w:t>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xml:space="preserve"> may result in a reduced MCS range (cut-off) for greater than one spatial stream. Support for 1 MHz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1 is mandatory. Support for 1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2,3,4 is optional. Support for 4 MHz, 8 MHz, and 16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,4 is optional.</w:t>
      </w:r>
    </w:p>
    <w:p w14:paraId="000003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xml:space="preserve">NOTE—When LDPC is used with MCS 10, the resulting </w:t>
      </w:r>
      <w:r>
        <w:rPr>
          <w:i/>
          <w:color w:val="000000"/>
          <w:sz w:val="18"/>
          <w:szCs w:val="18"/>
        </w:rPr>
        <w:t>N</w:t>
      </w:r>
      <w:r>
        <w:rPr>
          <w:i/>
          <w:color w:val="000000"/>
          <w:sz w:val="18"/>
          <w:szCs w:val="18"/>
          <w:vertAlign w:val="subscript"/>
        </w:rPr>
        <w:t>CBPS</w:t>
      </w:r>
      <w:r>
        <w:rPr>
          <w:color w:val="000000"/>
          <w:sz w:val="18"/>
          <w:szCs w:val="18"/>
        </w:rPr>
        <w:t xml:space="preserve"> is 12 because the 2</w:t>
      </w:r>
      <w:r>
        <w:rPr>
          <w:rFonts w:ascii="Arial" w:eastAsia="Arial" w:hAnsi="Arial" w:cs="Arial"/>
          <w:color w:val="000000"/>
          <w:sz w:val="16"/>
          <w:szCs w:val="16"/>
        </w:rPr>
        <w:t>×</w:t>
      </w:r>
      <w:r>
        <w:rPr>
          <w:color w:val="000000"/>
          <w:sz w:val="18"/>
          <w:szCs w:val="18"/>
        </w:rPr>
        <w:t xml:space="preserve"> repetition is applied after the LDPC encoding procedure. </w:t>
      </w:r>
    </w:p>
    <w:tbl>
      <w:tblPr>
        <w:tblStyle w:val="aff0"/>
        <w:tblW w:w="8720" w:type="dxa"/>
        <w:jc w:val="center"/>
        <w:tblLayout w:type="fixed"/>
        <w:tblLook w:val="0000" w:firstRow="0" w:lastRow="0" w:firstColumn="0" w:lastColumn="0" w:noHBand="0" w:noVBand="0"/>
      </w:tblPr>
      <w:tblGrid>
        <w:gridCol w:w="760"/>
        <w:gridCol w:w="1000"/>
        <w:gridCol w:w="800"/>
        <w:gridCol w:w="840"/>
        <w:gridCol w:w="760"/>
        <w:gridCol w:w="760"/>
        <w:gridCol w:w="760"/>
        <w:gridCol w:w="760"/>
        <w:gridCol w:w="760"/>
        <w:gridCol w:w="760"/>
        <w:gridCol w:w="760"/>
      </w:tblGrid>
      <w:tr w:rsidR="006D22E1" w14:paraId="56F43A40" w14:textId="77777777">
        <w:trPr>
          <w:jc w:val="center"/>
        </w:trPr>
        <w:tc>
          <w:tcPr>
            <w:tcW w:w="8720" w:type="dxa"/>
            <w:gridSpan w:val="11"/>
            <w:tcBorders>
              <w:top w:val="nil"/>
              <w:left w:val="nil"/>
              <w:bottom w:val="nil"/>
              <w:right w:val="nil"/>
            </w:tcBorders>
            <w:tcMar>
              <w:top w:w="60" w:type="dxa"/>
              <w:left w:w="40" w:type="dxa"/>
              <w:bottom w:w="20" w:type="dxa"/>
              <w:right w:w="40" w:type="dxa"/>
            </w:tcMar>
            <w:vAlign w:val="center"/>
          </w:tcPr>
          <w:p w14:paraId="00000345" w14:textId="77777777" w:rsidR="006D22E1" w:rsidRDefault="00000000">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jc w:val="center"/>
            </w:pPr>
            <w:bookmarkStart w:id="679" w:name="bookmark=id.30j0zll" w:colFirst="0" w:colLast="0"/>
            <w:bookmarkEnd w:id="679"/>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6B8050" w14:textId="77777777">
        <w:trPr>
          <w:trHeight w:val="340"/>
          <w:jc w:val="center"/>
        </w:trPr>
        <w:tc>
          <w:tcPr>
            <w:tcW w:w="76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1267FD1" w14:textId="77777777">
        <w:trPr>
          <w:trHeight w:val="340"/>
          <w:jc w:val="center"/>
        </w:trPr>
        <w:tc>
          <w:tcPr>
            <w:tcW w:w="76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6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D02270D" w14:textId="77777777">
        <w:trPr>
          <w:trHeight w:val="260"/>
          <w:jc w:val="center"/>
        </w:trPr>
        <w:tc>
          <w:tcPr>
            <w:tcW w:w="76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w:t>
            </w:r>
          </w:p>
        </w:tc>
        <w:tc>
          <w:tcPr>
            <w:tcW w:w="76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w:t>
            </w:r>
          </w:p>
        </w:tc>
      </w:tr>
      <w:tr w:rsidR="006D22E1" w14:paraId="36A10B6B"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5B3FDEB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3C4FD9F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E699725"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13D84C0C"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6BEA278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10FB1E3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3333.3</w:t>
            </w:r>
          </w:p>
        </w:tc>
      </w:tr>
      <w:tr w:rsidR="006D22E1" w14:paraId="0CC3ECF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3679627"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4444.4</w:t>
            </w:r>
          </w:p>
        </w:tc>
      </w:tr>
      <w:tr w:rsidR="006D22E1" w14:paraId="47F833C1"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with</w:t>
            </w:r>
            <w:r>
              <w:rPr>
                <w:color w:val="000000"/>
                <w:sz w:val="18"/>
                <w:szCs w:val="18"/>
              </w:rPr>
              <w:br/>
              <w:t>2</w:t>
            </w:r>
            <w:r>
              <w:rPr>
                <w:rFonts w:ascii="Arial" w:eastAsia="Arial" w:hAnsi="Arial" w:cs="Arial"/>
                <w:color w:val="000000"/>
                <w:sz w:val="16"/>
                <w:szCs w:val="16"/>
              </w:rPr>
              <w:t>×</w:t>
            </w:r>
            <w:r>
              <w:rPr>
                <w:color w:val="000000"/>
                <w:sz w:val="18"/>
                <w:szCs w:val="18"/>
              </w:rPr>
              <w:t xml:space="preserve"> repetition </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166.7</w:t>
            </w:r>
          </w:p>
        </w:tc>
      </w:tr>
      <w:tr w:rsidR="006D22E1" w14:paraId="17E647EF"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E9" w14:textId="1CCE87D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r w:rsidR="00A419D5">
              <w:rPr>
                <w:color w:val="000000"/>
                <w:sz w:val="18"/>
                <w:szCs w:val="18"/>
                <w:u w:val="single"/>
              </w:rPr>
              <w:t>.0</w:t>
            </w:r>
          </w:p>
        </w:tc>
      </w:tr>
      <w:tr w:rsidR="006D22E1" w14:paraId="786266F9" w14:textId="77777777">
        <w:trPr>
          <w:trHeight w:val="660"/>
          <w:jc w:val="center"/>
        </w:trPr>
        <w:tc>
          <w:tcPr>
            <w:tcW w:w="76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3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p>
        </w:tc>
        <w:tc>
          <w:tcPr>
            <w:tcW w:w="76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3F4" w14:textId="41A24C2F"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5555.</w:t>
            </w:r>
            <w:r w:rsidR="00A419D5">
              <w:rPr>
                <w:color w:val="000000"/>
                <w:sz w:val="18"/>
                <w:szCs w:val="18"/>
                <w:u w:val="single"/>
              </w:rPr>
              <w:t>6</w:t>
            </w:r>
          </w:p>
        </w:tc>
      </w:tr>
    </w:tbl>
    <w:p w14:paraId="00000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03F6" w14:textId="77777777" w:rsidR="006D22E1" w:rsidRDefault="00000000">
      <w:pPr>
        <w:rPr>
          <w:color w:val="000000"/>
          <w:sz w:val="18"/>
          <w:szCs w:val="18"/>
        </w:rPr>
      </w:pPr>
      <w:r>
        <w:br w:type="page"/>
      </w:r>
    </w:p>
    <w:p w14:paraId="000003F7" w14:textId="77777777" w:rsidR="006D22E1" w:rsidRDefault="006D22E1">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p>
    <w:tbl>
      <w:tblPr>
        <w:tblStyle w:val="aff1"/>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721565C6"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3F8" w14:textId="77777777" w:rsidR="006D22E1"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39EE5EEE"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8BCB000"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9B893D1"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490B8C05"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B07868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4AC0429B"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CC8072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30C84581"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0E1F3E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5FBC0F7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6666.7</w:t>
            </w:r>
          </w:p>
        </w:tc>
      </w:tr>
      <w:tr w:rsidR="006D22E1" w14:paraId="4CAAE867"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53A2A7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8888.9</w:t>
            </w:r>
          </w:p>
        </w:tc>
      </w:tr>
      <w:tr w:rsidR="006D22E1" w14:paraId="220F7B98"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7053E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9C" w14:textId="716FBDD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r w:rsidR="00A419D5">
              <w:rPr>
                <w:color w:val="000000"/>
                <w:sz w:val="18"/>
                <w:szCs w:val="18"/>
                <w:u w:val="single"/>
              </w:rPr>
              <w:t>.0</w:t>
            </w:r>
          </w:p>
        </w:tc>
      </w:tr>
      <w:tr w:rsidR="006D22E1" w14:paraId="2F423F20"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4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11111.1</w:t>
            </w:r>
          </w:p>
        </w:tc>
      </w:tr>
    </w:tbl>
    <w:p w14:paraId="00000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tbl>
      <w:tblPr>
        <w:tblStyle w:val="aff2"/>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1B7C8505"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4A9" w14:textId="77777777" w:rsidR="006D22E1" w:rsidRDefault="0000000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307D4DB"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7D8657"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0977499"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6D60E5E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395FA97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25F584C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6F305B4"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442EB49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4ED1E0E9"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64AE3A5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10 000.0</w:t>
            </w:r>
          </w:p>
        </w:tc>
      </w:tr>
      <w:tr w:rsidR="006D22E1" w14:paraId="0B01D4F6"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r>
      <w:tr w:rsidR="006D22E1" w14:paraId="6053864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13333.3</w:t>
            </w:r>
          </w:p>
        </w:tc>
      </w:tr>
      <w:tr w:rsidR="006D22E1" w14:paraId="7F544D3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023A3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13500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4D" w14:textId="3ABFC5A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r w:rsidR="00A419D5">
              <w:rPr>
                <w:color w:val="000000"/>
                <w:sz w:val="18"/>
                <w:szCs w:val="18"/>
                <w:u w:val="single"/>
              </w:rPr>
              <w:t>.0</w:t>
            </w:r>
          </w:p>
        </w:tc>
      </w:tr>
      <w:tr w:rsidR="006D22E1" w14:paraId="524B1C8E"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5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558" w14:textId="58EBAD2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166</w:t>
            </w:r>
            <w:r w:rsidR="00A419D5">
              <w:rPr>
                <w:color w:val="000000"/>
                <w:sz w:val="18"/>
                <w:szCs w:val="18"/>
                <w:u w:val="single"/>
              </w:rPr>
              <w:t>6</w:t>
            </w:r>
            <w:r>
              <w:rPr>
                <w:color w:val="000000"/>
                <w:sz w:val="18"/>
                <w:szCs w:val="18"/>
                <w:u w:val="single"/>
              </w:rPr>
              <w:t>6.7</w:t>
            </w:r>
          </w:p>
        </w:tc>
      </w:tr>
    </w:tbl>
    <w:p w14:paraId="000005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3"/>
        <w:tblW w:w="8520" w:type="dxa"/>
        <w:jc w:val="center"/>
        <w:tblLayout w:type="fixed"/>
        <w:tblLook w:val="0000" w:firstRow="0" w:lastRow="0" w:firstColumn="0" w:lastColumn="0" w:noHBand="0" w:noVBand="0"/>
      </w:tblPr>
      <w:tblGrid>
        <w:gridCol w:w="780"/>
        <w:gridCol w:w="160"/>
        <w:gridCol w:w="840"/>
        <w:gridCol w:w="180"/>
        <w:gridCol w:w="20"/>
        <w:gridCol w:w="240"/>
        <w:gridCol w:w="120"/>
        <w:gridCol w:w="40"/>
        <w:gridCol w:w="680"/>
        <w:gridCol w:w="260"/>
        <w:gridCol w:w="10"/>
        <w:gridCol w:w="510"/>
        <w:gridCol w:w="80"/>
        <w:gridCol w:w="40"/>
        <w:gridCol w:w="540"/>
        <w:gridCol w:w="20"/>
        <w:gridCol w:w="100"/>
        <w:gridCol w:w="690"/>
        <w:gridCol w:w="30"/>
        <w:gridCol w:w="60"/>
        <w:gridCol w:w="780"/>
        <w:gridCol w:w="30"/>
        <w:gridCol w:w="540"/>
        <w:gridCol w:w="30"/>
        <w:gridCol w:w="180"/>
        <w:gridCol w:w="690"/>
        <w:gridCol w:w="30"/>
        <w:gridCol w:w="60"/>
        <w:gridCol w:w="720"/>
        <w:gridCol w:w="60"/>
      </w:tblGrid>
      <w:tr w:rsidR="006D22E1" w14:paraId="26936554" w14:textId="77777777">
        <w:trPr>
          <w:jc w:val="center"/>
        </w:trPr>
        <w:tc>
          <w:tcPr>
            <w:tcW w:w="8520" w:type="dxa"/>
            <w:gridSpan w:val="30"/>
            <w:tcBorders>
              <w:top w:val="nil"/>
              <w:left w:val="nil"/>
              <w:bottom w:val="nil"/>
              <w:right w:val="nil"/>
            </w:tcBorders>
            <w:tcMar>
              <w:top w:w="60" w:type="dxa"/>
              <w:left w:w="40" w:type="dxa"/>
              <w:bottom w:w="40" w:type="dxa"/>
              <w:right w:w="40" w:type="dxa"/>
            </w:tcMar>
            <w:vAlign w:val="center"/>
          </w:tcPr>
          <w:p w14:paraId="0000055A" w14:textId="77777777" w:rsidR="006D22E1" w:rsidRDefault="0000000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jc w:val="center"/>
            </w:pPr>
            <w:bookmarkStart w:id="680" w:name="bookmark=id.1fob9te" w:colFirst="0" w:colLast="0"/>
            <w:bookmarkEnd w:id="680"/>
            <w:r>
              <w:rPr>
                <w:rFonts w:ascii="Arial" w:eastAsia="Arial" w:hAnsi="Arial" w:cs="Arial"/>
                <w:b/>
                <w:color w:val="000000"/>
                <w:sz w:val="20"/>
                <w:szCs w:val="20"/>
              </w:rPr>
              <w:lastRenderedPageBreak/>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7FA31703" w14:textId="77777777">
        <w:trPr>
          <w:trHeight w:val="36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gridSpan w:val="5"/>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B6C394" w14:textId="77777777">
        <w:trPr>
          <w:trHeight w:val="36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9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5"/>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479D76A" w14:textId="77777777">
        <w:trPr>
          <w:trHeight w:val="28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4149BE65"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51A0E1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139A992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2CF2A4D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73A9C77B"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384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10 666.7</w:t>
            </w:r>
          </w:p>
        </w:tc>
      </w:tr>
      <w:tr w:rsidR="006D22E1" w14:paraId="5356A68E"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3E406C94"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13 333.3</w:t>
            </w:r>
          </w:p>
        </w:tc>
      </w:tr>
      <w:tr w:rsidR="006D22E1" w14:paraId="48923F2F"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576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r>
      <w:tr w:rsidR="006D22E1" w14:paraId="2D8ECA9D"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17 777.8</w:t>
            </w:r>
          </w:p>
        </w:tc>
      </w:tr>
      <w:tr w:rsidR="006D22E1" w14:paraId="59FFA906"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740" w:type="dxa"/>
            <w:gridSpan w:val="2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00429A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1A" w14:textId="3C2CF41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r w:rsidR="00A419D5">
              <w:rPr>
                <w:color w:val="000000"/>
                <w:sz w:val="18"/>
                <w:szCs w:val="18"/>
                <w:u w:val="single"/>
              </w:rPr>
              <w:t>.0</w:t>
            </w:r>
          </w:p>
        </w:tc>
      </w:tr>
      <w:tr w:rsidR="006D22E1" w14:paraId="7ABF3A77" w14:textId="77777777">
        <w:trPr>
          <w:trHeight w:val="28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800</w:t>
            </w:r>
          </w:p>
        </w:tc>
        <w:tc>
          <w:tcPr>
            <w:tcW w:w="780" w:type="dxa"/>
            <w:gridSpan w:val="4"/>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p>
        </w:tc>
        <w:tc>
          <w:tcPr>
            <w:tcW w:w="7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738" w14:textId="239E08F4"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22222.2</w:t>
            </w:r>
          </w:p>
        </w:tc>
      </w:tr>
      <w:tr w:rsidR="006D22E1" w14:paraId="1532F406" w14:textId="77777777">
        <w:trPr>
          <w:gridAfter w:val="1"/>
          <w:wAfter w:w="60" w:type="dxa"/>
          <w:jc w:val="center"/>
        </w:trPr>
        <w:tc>
          <w:tcPr>
            <w:tcW w:w="8460" w:type="dxa"/>
            <w:gridSpan w:val="29"/>
            <w:tcBorders>
              <w:top w:val="nil"/>
              <w:left w:val="nil"/>
              <w:bottom w:val="nil"/>
              <w:right w:val="nil"/>
            </w:tcBorders>
            <w:tcMar>
              <w:top w:w="60" w:type="dxa"/>
              <w:left w:w="40" w:type="dxa"/>
              <w:bottom w:w="40" w:type="dxa"/>
              <w:right w:w="40" w:type="dxa"/>
            </w:tcMar>
            <w:vAlign w:val="center"/>
          </w:tcPr>
          <w:p w14:paraId="0000073A" w14:textId="77777777" w:rsidR="006D22E1" w:rsidRDefault="00000000">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81" w:name="bookmark=id.3znysh7" w:colFirst="0" w:colLast="0"/>
            <w:bookmarkEnd w:id="681"/>
            <w:r>
              <w:rPr>
                <w:rFonts w:ascii="Arial" w:eastAsia="Arial" w:hAnsi="Arial" w:cs="Arial"/>
                <w:b/>
                <w:color w:val="000000"/>
                <w:sz w:val="20"/>
                <w:szCs w:val="20"/>
              </w:rPr>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5EC84958" w14:textId="77777777">
        <w:trPr>
          <w:gridAfter w:val="1"/>
          <w:wAfter w:w="60" w:type="dxa"/>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68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4B29387" w14:textId="77777777">
        <w:trPr>
          <w:gridAfter w:val="1"/>
          <w:wAfter w:w="60" w:type="dxa"/>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1D284BA" w14:textId="77777777">
        <w:trPr>
          <w:gridAfter w:val="1"/>
          <w:wAfter w:w="60" w:type="dxa"/>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w:t>
            </w:r>
          </w:p>
        </w:tc>
      </w:tr>
      <w:tr w:rsidR="006D22E1" w14:paraId="543A8F8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65A07A6A"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58852EF1"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0866A5C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64F1743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1E03538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00A8C9E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7222.2</w:t>
            </w:r>
          </w:p>
        </w:tc>
      </w:tr>
      <w:tr w:rsidR="006D22E1" w14:paraId="665549B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70F9422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256AB2B9"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95728A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3"/>
            <w:tcBorders>
              <w:top w:val="single" w:sz="4" w:space="0" w:color="000000"/>
              <w:left w:val="single" w:sz="4" w:space="0" w:color="000000"/>
              <w:bottom w:val="single" w:sz="4" w:space="0" w:color="000000"/>
              <w:right w:val="single" w:sz="12" w:space="0" w:color="000000"/>
            </w:tcBorders>
            <w:tcMar>
              <w:top w:w="60" w:type="dxa"/>
              <w:left w:w="40" w:type="dxa"/>
              <w:bottom w:w="40" w:type="dxa"/>
              <w:right w:w="40" w:type="dxa"/>
            </w:tcMar>
          </w:tcPr>
          <w:p w14:paraId="00000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gridSpan w:val="2"/>
            <w:tcBorders>
              <w:top w:val="single" w:sz="4" w:space="0" w:color="000000"/>
              <w:left w:val="single" w:sz="12" w:space="0" w:color="000000"/>
              <w:bottom w:val="single" w:sz="4" w:space="0" w:color="000000"/>
              <w:right w:val="single" w:sz="12" w:space="0" w:color="000000"/>
            </w:tcBorders>
          </w:tcPr>
          <w:p w14:paraId="000008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4"/>
            <w:tcBorders>
              <w:top w:val="single" w:sz="4" w:space="0" w:color="000000"/>
              <w:left w:val="single" w:sz="12" w:space="0" w:color="000000"/>
              <w:bottom w:val="single" w:sz="4" w:space="0" w:color="000000"/>
              <w:right w:val="single" w:sz="12" w:space="0" w:color="000000"/>
            </w:tcBorders>
          </w:tcPr>
          <w:p w14:paraId="000008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30" w:type="dxa"/>
            <w:gridSpan w:val="3"/>
            <w:tcBorders>
              <w:top w:val="single" w:sz="4" w:space="0" w:color="000000"/>
              <w:left w:val="single" w:sz="12" w:space="0" w:color="000000"/>
              <w:bottom w:val="single" w:sz="4" w:space="0" w:color="000000"/>
              <w:right w:val="single" w:sz="12" w:space="0" w:color="000000"/>
            </w:tcBorders>
          </w:tcPr>
          <w:p w14:paraId="000008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540" w:type="dxa"/>
            <w:tcBorders>
              <w:top w:val="single" w:sz="4" w:space="0" w:color="000000"/>
              <w:left w:val="single" w:sz="12" w:space="0" w:color="000000"/>
              <w:bottom w:val="single" w:sz="4" w:space="0" w:color="000000"/>
              <w:right w:val="single" w:sz="12" w:space="0" w:color="000000"/>
            </w:tcBorders>
          </w:tcPr>
          <w:p w14:paraId="00000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520</w:t>
            </w:r>
          </w:p>
        </w:tc>
        <w:tc>
          <w:tcPr>
            <w:tcW w:w="900" w:type="dxa"/>
            <w:gridSpan w:val="4"/>
            <w:tcBorders>
              <w:top w:val="single" w:sz="4" w:space="0" w:color="000000"/>
              <w:left w:val="single" w:sz="12" w:space="0" w:color="000000"/>
              <w:bottom w:val="single" w:sz="4" w:space="0" w:color="000000"/>
              <w:right w:val="single" w:sz="12" w:space="0" w:color="000000"/>
            </w:tcBorders>
          </w:tcPr>
          <w:p w14:paraId="00000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w:t>
            </w:r>
          </w:p>
        </w:tc>
        <w:tc>
          <w:tcPr>
            <w:tcW w:w="540" w:type="dxa"/>
            <w:tcBorders>
              <w:top w:val="single" w:sz="4" w:space="0" w:color="000000"/>
              <w:left w:val="single" w:sz="12" w:space="0" w:color="000000"/>
              <w:bottom w:val="single" w:sz="4" w:space="0" w:color="000000"/>
              <w:right w:val="single" w:sz="12" w:space="0" w:color="000000"/>
            </w:tcBorders>
          </w:tcPr>
          <w:p w14:paraId="000008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3"/>
            <w:tcBorders>
              <w:top w:val="single" w:sz="4" w:space="0" w:color="000000"/>
              <w:left w:val="single" w:sz="12" w:space="0" w:color="000000"/>
              <w:bottom w:val="single" w:sz="4" w:space="0" w:color="000000"/>
              <w:right w:val="single" w:sz="12" w:space="0" w:color="000000"/>
            </w:tcBorders>
          </w:tcPr>
          <w:p w14:paraId="000008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EA" w14:textId="00CA3B4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w:t>
            </w:r>
          </w:p>
        </w:tc>
      </w:tr>
      <w:tr w:rsidR="006D22E1" w14:paraId="6FBFEA35" w14:textId="77777777">
        <w:trPr>
          <w:gridAfter w:val="1"/>
          <w:wAfter w:w="60" w:type="dxa"/>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8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520" w:type="dxa"/>
            <w:gridSpan w:val="27"/>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8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bl>
    <w:p w14:paraId="000009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4"/>
        <w:tblW w:w="8580" w:type="dxa"/>
        <w:jc w:val="center"/>
        <w:tblLayout w:type="fixed"/>
        <w:tblLook w:val="0000" w:firstRow="0" w:lastRow="0" w:firstColumn="0" w:lastColumn="0" w:noHBand="0" w:noVBand="0"/>
      </w:tblPr>
      <w:tblGrid>
        <w:gridCol w:w="940"/>
        <w:gridCol w:w="1020"/>
        <w:gridCol w:w="20"/>
        <w:gridCol w:w="400"/>
        <w:gridCol w:w="50"/>
        <w:gridCol w:w="890"/>
        <w:gridCol w:w="10"/>
        <w:gridCol w:w="540"/>
        <w:gridCol w:w="50"/>
        <w:gridCol w:w="580"/>
        <w:gridCol w:w="20"/>
        <w:gridCol w:w="790"/>
        <w:gridCol w:w="30"/>
        <w:gridCol w:w="840"/>
        <w:gridCol w:w="30"/>
        <w:gridCol w:w="540"/>
        <w:gridCol w:w="30"/>
        <w:gridCol w:w="900"/>
        <w:gridCol w:w="60"/>
        <w:gridCol w:w="840"/>
      </w:tblGrid>
      <w:tr w:rsidR="006D22E1" w14:paraId="3088D509"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90B" w14:textId="77777777" w:rsidR="006D22E1" w:rsidRDefault="00000000">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0C6195C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6BB050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BB9C7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7B6DE49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41E7FFA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7C4862F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0008A24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66453DE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96499C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36CBD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14 444.4</w:t>
            </w:r>
          </w:p>
        </w:tc>
      </w:tr>
      <w:tr w:rsidR="006D22E1" w14:paraId="2DBAAFD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6DF814C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614222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12EE36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50" w:type="dxa"/>
            <w:gridSpan w:val="2"/>
            <w:tcBorders>
              <w:top w:val="single" w:sz="4" w:space="0" w:color="000000"/>
              <w:left w:val="single" w:sz="4" w:space="0" w:color="000000"/>
              <w:bottom w:val="single" w:sz="4" w:space="0" w:color="000000"/>
              <w:right w:val="single" w:sz="10" w:space="0" w:color="000000"/>
            </w:tcBorders>
          </w:tcPr>
          <w:p w14:paraId="00000A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00" w:type="dxa"/>
            <w:gridSpan w:val="2"/>
            <w:tcBorders>
              <w:top w:val="single" w:sz="4" w:space="0" w:color="000000"/>
              <w:left w:val="single" w:sz="4" w:space="0" w:color="000000"/>
              <w:bottom w:val="single" w:sz="4" w:space="0" w:color="000000"/>
              <w:right w:val="single" w:sz="10" w:space="0" w:color="000000"/>
            </w:tcBorders>
          </w:tcPr>
          <w:p w14:paraId="00000A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A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w:t>
            </w:r>
          </w:p>
        </w:tc>
        <w:tc>
          <w:tcPr>
            <w:tcW w:w="900" w:type="dxa"/>
            <w:gridSpan w:val="3"/>
            <w:tcBorders>
              <w:top w:val="single" w:sz="4" w:space="0" w:color="000000"/>
              <w:left w:val="single" w:sz="4" w:space="0" w:color="000000"/>
              <w:bottom w:val="single" w:sz="4" w:space="0" w:color="000000"/>
              <w:right w:val="single" w:sz="10" w:space="0" w:color="000000"/>
            </w:tcBorders>
          </w:tcPr>
          <w:p w14:paraId="00000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w:t>
            </w:r>
          </w:p>
        </w:tc>
        <w:tc>
          <w:tcPr>
            <w:tcW w:w="540" w:type="dxa"/>
            <w:tcBorders>
              <w:top w:val="single" w:sz="4" w:space="0" w:color="000000"/>
              <w:left w:val="single" w:sz="4" w:space="0" w:color="000000"/>
              <w:bottom w:val="single" w:sz="4" w:space="0" w:color="000000"/>
              <w:right w:val="single" w:sz="10" w:space="0" w:color="000000"/>
            </w:tcBorders>
          </w:tcPr>
          <w:p w14:paraId="00000A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90" w:type="dxa"/>
            <w:gridSpan w:val="3"/>
            <w:tcBorders>
              <w:top w:val="single" w:sz="4" w:space="0" w:color="000000"/>
              <w:left w:val="single" w:sz="4" w:space="0" w:color="000000"/>
              <w:bottom w:val="single" w:sz="4" w:space="0" w:color="000000"/>
              <w:right w:val="single" w:sz="10" w:space="0" w:color="000000"/>
            </w:tcBorders>
          </w:tcPr>
          <w:p w14:paraId="00000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w:t>
            </w:r>
          </w:p>
        </w:tc>
        <w:tc>
          <w:tcPr>
            <w:tcW w:w="840" w:type="dxa"/>
            <w:tcBorders>
              <w:top w:val="single" w:sz="4" w:space="0" w:color="000000"/>
              <w:left w:val="single" w:sz="4" w:space="0" w:color="000000"/>
              <w:bottom w:val="single" w:sz="4" w:space="0" w:color="000000"/>
              <w:right w:val="single" w:sz="10" w:space="0" w:color="000000"/>
            </w:tcBorders>
          </w:tcPr>
          <w:p w14:paraId="00000A36" w14:textId="694FF27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21666.7</w:t>
            </w:r>
          </w:p>
        </w:tc>
      </w:tr>
      <w:tr w:rsidR="006D22E1" w14:paraId="3ED67DF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A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5AA881A"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A4B" w14:textId="77777777" w:rsidR="006D22E1" w:rsidRDefault="00000000">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3A342975"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E27497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7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439490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64B31E0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4694E5B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593E57A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47B5934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1BDF32E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5CB09F4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EDB856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21 666.7</w:t>
            </w:r>
          </w:p>
        </w:tc>
      </w:tr>
      <w:tr w:rsidR="006D22E1" w14:paraId="469A21C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20F9DB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4C21A8E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2598DB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75" w14:textId="2B88DC9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r w:rsidR="00A419D5">
              <w:rPr>
                <w:color w:val="000000"/>
                <w:sz w:val="18"/>
                <w:szCs w:val="18"/>
                <w:u w:val="single"/>
              </w:rPr>
              <w:t>.0</w:t>
            </w:r>
          </w:p>
        </w:tc>
      </w:tr>
      <w:tr w:rsidR="006D22E1" w14:paraId="009DAF19"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B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B89" w14:textId="3C8421F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36111.1</w:t>
            </w:r>
          </w:p>
        </w:tc>
      </w:tr>
    </w:tbl>
    <w:p w14:paraId="00000B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5"/>
        <w:tblW w:w="8580" w:type="dxa"/>
        <w:jc w:val="center"/>
        <w:tblLayout w:type="fixed"/>
        <w:tblLook w:val="0000" w:firstRow="0" w:lastRow="0" w:firstColumn="0" w:lastColumn="0" w:noHBand="0" w:noVBand="0"/>
      </w:tblPr>
      <w:tblGrid>
        <w:gridCol w:w="940"/>
        <w:gridCol w:w="1020"/>
        <w:gridCol w:w="20"/>
        <w:gridCol w:w="360"/>
        <w:gridCol w:w="40"/>
        <w:gridCol w:w="940"/>
        <w:gridCol w:w="10"/>
        <w:gridCol w:w="540"/>
        <w:gridCol w:w="50"/>
        <w:gridCol w:w="580"/>
        <w:gridCol w:w="20"/>
        <w:gridCol w:w="790"/>
        <w:gridCol w:w="30"/>
        <w:gridCol w:w="840"/>
        <w:gridCol w:w="30"/>
        <w:gridCol w:w="540"/>
        <w:gridCol w:w="30"/>
        <w:gridCol w:w="870"/>
        <w:gridCol w:w="30"/>
        <w:gridCol w:w="900"/>
      </w:tblGrid>
      <w:tr w:rsidR="006D22E1" w14:paraId="3C5305DC"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B8C" w14:textId="77777777" w:rsidR="006D22E1" w:rsidRDefault="0000000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jc w:val="center"/>
            </w:pPr>
            <w:bookmarkStart w:id="682" w:name="bookmark=id.2et92p0" w:colFirst="0" w:colLast="0"/>
            <w:bookmarkEnd w:id="682"/>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5814901B"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E9302E"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B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7EA1C6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2B51083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5EB419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3E317B4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B53738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1B835A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23 111.1</w:t>
            </w:r>
          </w:p>
        </w:tc>
      </w:tr>
      <w:tr w:rsidR="006D22E1" w14:paraId="19277EA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1B320A9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69CCC8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34 666.7</w:t>
            </w:r>
          </w:p>
        </w:tc>
      </w:tr>
      <w:tr w:rsidR="006D22E1" w14:paraId="70227C7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760E16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575D60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tcBorders>
              <w:top w:val="single" w:sz="4" w:space="0" w:color="000000"/>
              <w:left w:val="single" w:sz="4" w:space="0" w:color="000000"/>
              <w:bottom w:val="single" w:sz="4" w:space="0" w:color="000000"/>
              <w:right w:val="single" w:sz="10" w:space="0" w:color="000000"/>
            </w:tcBorders>
          </w:tcPr>
          <w:p w14:paraId="00000C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3"/>
            <w:tcBorders>
              <w:top w:val="single" w:sz="4" w:space="0" w:color="000000"/>
              <w:left w:val="single" w:sz="4" w:space="0" w:color="000000"/>
              <w:bottom w:val="single" w:sz="4" w:space="0" w:color="000000"/>
              <w:right w:val="single" w:sz="10" w:space="0" w:color="000000"/>
            </w:tcBorders>
          </w:tcPr>
          <w:p w14:paraId="00000C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C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C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C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2080</w:t>
            </w:r>
          </w:p>
        </w:tc>
        <w:tc>
          <w:tcPr>
            <w:tcW w:w="900" w:type="dxa"/>
            <w:gridSpan w:val="3"/>
            <w:tcBorders>
              <w:top w:val="single" w:sz="4" w:space="0" w:color="000000"/>
              <w:left w:val="single" w:sz="4" w:space="0" w:color="000000"/>
              <w:bottom w:val="single" w:sz="4" w:space="0" w:color="000000"/>
              <w:right w:val="single" w:sz="10" w:space="0" w:color="000000"/>
            </w:tcBorders>
          </w:tcPr>
          <w:p w14:paraId="00000C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540" w:type="dxa"/>
            <w:tcBorders>
              <w:top w:val="single" w:sz="4" w:space="0" w:color="000000"/>
              <w:left w:val="single" w:sz="4" w:space="0" w:color="000000"/>
              <w:bottom w:val="single" w:sz="4" w:space="0" w:color="000000"/>
              <w:right w:val="single" w:sz="10" w:space="0" w:color="000000"/>
            </w:tcBorders>
          </w:tcPr>
          <w:p w14:paraId="00000C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10" w:space="0" w:color="000000"/>
            </w:tcBorders>
          </w:tcPr>
          <w:p w14:paraId="00000C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w:t>
            </w:r>
          </w:p>
        </w:tc>
        <w:tc>
          <w:tcPr>
            <w:tcW w:w="930" w:type="dxa"/>
            <w:gridSpan w:val="2"/>
            <w:tcBorders>
              <w:top w:val="single" w:sz="4" w:space="0" w:color="000000"/>
              <w:left w:val="single" w:sz="4" w:space="0" w:color="000000"/>
              <w:bottom w:val="single" w:sz="4" w:space="0" w:color="000000"/>
              <w:right w:val="single" w:sz="10" w:space="0" w:color="000000"/>
            </w:tcBorders>
          </w:tcPr>
          <w:p w14:paraId="00000C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w:t>
            </w:r>
          </w:p>
        </w:tc>
      </w:tr>
      <w:tr w:rsidR="006D22E1" w14:paraId="64A092FF"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C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C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F343346"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CCC" w14:textId="77777777" w:rsidR="006D22E1" w:rsidRDefault="0000000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83" w:name="bookmark=id.tyjcwt" w:colFirst="0" w:colLast="0"/>
            <w:bookmarkEnd w:id="683"/>
            <w:r>
              <w:rPr>
                <w:rFonts w:ascii="Arial" w:eastAsia="Arial" w:hAnsi="Arial" w:cs="Arial"/>
                <w:b/>
                <w:color w:val="000000"/>
                <w:sz w:val="20"/>
                <w:szCs w:val="20"/>
              </w:rPr>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10A00130"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C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55A528C"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F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D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51DA2F8"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1350.0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1500.0</w:t>
            </w:r>
          </w:p>
        </w:tc>
      </w:tr>
      <w:tr w:rsidR="006D22E1" w14:paraId="6D01E35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7C7AE2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14408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7A1297A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3651EE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0025CAF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44E8AE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15 000.0</w:t>
            </w:r>
          </w:p>
        </w:tc>
      </w:tr>
      <w:tr w:rsidR="006D22E1" w14:paraId="2D76F67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47D913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20 000.0</w:t>
            </w:r>
          </w:p>
        </w:tc>
      </w:tr>
      <w:tr w:rsidR="006D22E1" w14:paraId="6DC1CC8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ECFA0A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20250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F7" w14:textId="6DFB4565"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r w:rsidR="00A419D5">
              <w:rPr>
                <w:color w:val="000000"/>
                <w:sz w:val="18"/>
                <w:szCs w:val="18"/>
                <w:u w:val="single"/>
              </w:rPr>
              <w:t>.0</w:t>
            </w:r>
          </w:p>
        </w:tc>
      </w:tr>
      <w:tr w:rsidR="006D22E1" w14:paraId="3E52B8E0"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D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p>
        </w:tc>
        <w:tc>
          <w:tcPr>
            <w:tcW w:w="90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E0B" w14:textId="7943233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25000</w:t>
            </w:r>
            <w:r w:rsidR="00A419D5">
              <w:rPr>
                <w:color w:val="000000"/>
                <w:sz w:val="18"/>
                <w:szCs w:val="18"/>
                <w:u w:val="single"/>
              </w:rPr>
              <w:t>.0</w:t>
            </w:r>
          </w:p>
        </w:tc>
      </w:tr>
    </w:tbl>
    <w:p w14:paraId="00000E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6"/>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068B488A"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0E0D" w14:textId="77777777" w:rsidR="006D22E1"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286A7D79"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85C4C4C"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2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7E7C213"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010D0AC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642147"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585D9395"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8F3AB00"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56F3D9B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63F53772"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515D000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30 000.0</w:t>
            </w:r>
          </w:p>
        </w:tc>
      </w:tr>
      <w:tr w:rsidR="006D22E1" w14:paraId="77D80BA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3643D51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40 000.0</w:t>
            </w:r>
          </w:p>
        </w:tc>
      </w:tr>
      <w:tr w:rsidR="006D22E1" w14:paraId="6352C1D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8E4852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0A" w14:textId="7468DBA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r w:rsidR="00A419D5">
              <w:rPr>
                <w:color w:val="000000"/>
                <w:sz w:val="18"/>
                <w:szCs w:val="18"/>
                <w:u w:val="single"/>
              </w:rPr>
              <w:t>.0</w:t>
            </w:r>
          </w:p>
        </w:tc>
      </w:tr>
      <w:tr w:rsidR="006D22E1" w14:paraId="71D49CF4"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F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F1B" w14:textId="533B6E7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50000</w:t>
            </w:r>
            <w:r w:rsidR="00A419D5">
              <w:rPr>
                <w:color w:val="000000"/>
                <w:sz w:val="18"/>
                <w:szCs w:val="18"/>
                <w:u w:val="single"/>
              </w:rPr>
              <w:t>.0</w:t>
            </w:r>
          </w:p>
        </w:tc>
      </w:tr>
      <w:tr w:rsidR="006D22E1" w14:paraId="0496259E"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0F1D" w14:textId="77777777" w:rsidR="006D22E1"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0F2DE44F"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E9C703B"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28A76D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4FE66E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7EBF9B3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17B28D4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37E1F59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729883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600005B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1458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36 450.0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r>
      <w:tr w:rsidR="006D22E1" w14:paraId="7BE8528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45 000.0</w:t>
            </w:r>
          </w:p>
        </w:tc>
      </w:tr>
      <w:tr w:rsidR="006D22E1" w14:paraId="1AB2504C"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45BF2BE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520340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1C9F42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2430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29" w14:textId="2FD75CB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r w:rsidR="00A419D5">
              <w:rPr>
                <w:color w:val="000000"/>
                <w:sz w:val="18"/>
                <w:szCs w:val="18"/>
                <w:u w:val="single"/>
              </w:rPr>
              <w:t>.0</w:t>
            </w:r>
          </w:p>
        </w:tc>
      </w:tr>
      <w:tr w:rsidR="006D22E1" w14:paraId="1BA83C0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0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2700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03B" w14:textId="4672914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75000</w:t>
            </w:r>
            <w:r w:rsidR="00A419D5">
              <w:rPr>
                <w:color w:val="000000"/>
                <w:sz w:val="18"/>
                <w:szCs w:val="18"/>
                <w:u w:val="single"/>
              </w:rPr>
              <w:t>.0</w:t>
            </w:r>
          </w:p>
        </w:tc>
      </w:tr>
    </w:tbl>
    <w:p w14:paraId="000010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7"/>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2012E947"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103E" w14:textId="77777777" w:rsidR="006D22E1" w:rsidRDefault="00000000">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jc w:val="center"/>
            </w:pPr>
            <w:bookmarkStart w:id="684" w:name="bookmark=id.3dy6vkm" w:colFirst="0" w:colLast="0"/>
            <w:bookmarkEnd w:id="684"/>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108C066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6DDC347"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499674A"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1C5C5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70E98D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260A75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7A46CF9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09962E7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1728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48 000.0</w:t>
            </w:r>
          </w:p>
        </w:tc>
      </w:tr>
      <w:tr w:rsidR="006D22E1" w14:paraId="6181730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3E25DD2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4DA221A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2592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r>
      <w:tr w:rsidR="006D22E1" w14:paraId="5FF28A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80 000.0</w:t>
            </w:r>
          </w:p>
        </w:tc>
      </w:tr>
      <w:tr w:rsidR="006D22E1" w14:paraId="76BE8B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6E85B4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4A" w14:textId="6B406EC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r w:rsidR="00A419D5">
              <w:rPr>
                <w:color w:val="000000"/>
                <w:sz w:val="18"/>
                <w:szCs w:val="18"/>
                <w:u w:val="single"/>
              </w:rPr>
              <w:t>.0</w:t>
            </w:r>
          </w:p>
        </w:tc>
      </w:tr>
      <w:tr w:rsidR="006D22E1" w14:paraId="1B0223BC"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1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15C" w14:textId="13716FB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100000</w:t>
            </w:r>
            <w:r w:rsidR="00A419D5">
              <w:rPr>
                <w:color w:val="000000"/>
                <w:sz w:val="18"/>
                <w:szCs w:val="18"/>
                <w:u w:val="single"/>
              </w:rPr>
              <w:t>.0</w:t>
            </w:r>
          </w:p>
        </w:tc>
      </w:tr>
      <w:tr w:rsidR="006D22E1" w14:paraId="3C21A995"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115E" w14:textId="77777777" w:rsidR="006D22E1" w:rsidRDefault="00000000">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85" w:name="bookmark=id.1t3h5sf" w:colFirst="0" w:colLast="0"/>
            <w:bookmarkEnd w:id="685"/>
            <w:r>
              <w:rPr>
                <w:rFonts w:ascii="Arial" w:eastAsia="Arial" w:hAnsi="Arial" w:cs="Arial"/>
                <w:b/>
                <w:color w:val="000000"/>
                <w:sz w:val="20"/>
                <w:szCs w:val="20"/>
              </w:rPr>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737B23"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347EEE4"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9A4805E"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2925.0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3250.0</w:t>
            </w:r>
          </w:p>
        </w:tc>
      </w:tr>
      <w:tr w:rsidR="006D22E1" w14:paraId="06DD39F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70058BD3"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1FD2085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57973159"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E4CF63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98DFEA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6770589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32 500.0</w:t>
            </w:r>
          </w:p>
        </w:tc>
      </w:tr>
      <w:tr w:rsidR="006D22E1" w14:paraId="5C036A9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0A1D764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43 333.3</w:t>
            </w:r>
          </w:p>
        </w:tc>
      </w:tr>
      <w:tr w:rsidR="006D22E1" w14:paraId="27505871"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505DB32D"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43875</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5B" w14:textId="5D828EB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r w:rsidR="00A419D5">
              <w:rPr>
                <w:color w:val="000000"/>
                <w:sz w:val="18"/>
                <w:szCs w:val="18"/>
                <w:u w:val="single"/>
              </w:rPr>
              <w:t>.0</w:t>
            </w:r>
          </w:p>
        </w:tc>
      </w:tr>
      <w:tr w:rsidR="006D22E1" w14:paraId="35AFB42B"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2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26C" w14:textId="74A9D85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54166.7</w:t>
            </w:r>
          </w:p>
        </w:tc>
      </w:tr>
    </w:tbl>
    <w:p w14:paraId="000012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8"/>
        <w:tblW w:w="8580" w:type="dxa"/>
        <w:jc w:val="center"/>
        <w:tblLayout w:type="fixed"/>
        <w:tblLook w:val="0000" w:firstRow="0" w:lastRow="0" w:firstColumn="0" w:lastColumn="0" w:noHBand="0" w:noVBand="0"/>
      </w:tblPr>
      <w:tblGrid>
        <w:gridCol w:w="900"/>
        <w:gridCol w:w="40"/>
        <w:gridCol w:w="960"/>
        <w:gridCol w:w="60"/>
        <w:gridCol w:w="340"/>
        <w:gridCol w:w="80"/>
        <w:gridCol w:w="800"/>
        <w:gridCol w:w="140"/>
        <w:gridCol w:w="460"/>
        <w:gridCol w:w="140"/>
        <w:gridCol w:w="460"/>
        <w:gridCol w:w="140"/>
        <w:gridCol w:w="660"/>
        <w:gridCol w:w="160"/>
        <w:gridCol w:w="660"/>
        <w:gridCol w:w="180"/>
        <w:gridCol w:w="400"/>
        <w:gridCol w:w="200"/>
        <w:gridCol w:w="760"/>
        <w:gridCol w:w="140"/>
        <w:gridCol w:w="820"/>
        <w:gridCol w:w="80"/>
      </w:tblGrid>
      <w:tr w:rsidR="006D22E1" w14:paraId="309FA1E6"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26F" w14:textId="77777777" w:rsidR="006D22E1" w:rsidRDefault="00000000">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7712CAF2"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009050"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BAD2434"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1C52C23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DF2BF2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49D2ED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D19B901"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4EDB343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A6F7F3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3271562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4101D2FB"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E07BA5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0985005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6BB86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B7" w14:textId="00E79F5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158DAE8B"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3CD" w14:textId="50D8FAE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r w:rsidR="006D22E1" w14:paraId="776DD8A5" w14:textId="77777777">
        <w:trPr>
          <w:gridAfter w:val="1"/>
          <w:wAfter w:w="8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3CF" w14:textId="77777777" w:rsidR="006D22E1" w:rsidRDefault="00000000">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4C1D1D17" w14:textId="77777777">
        <w:trPr>
          <w:gridAfter w:val="1"/>
          <w:wAfter w:w="8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3F1CB9B" w14:textId="77777777">
        <w:trPr>
          <w:gridAfter w:val="1"/>
          <w:wAfter w:w="8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E1CC164" w14:textId="77777777">
        <w:trPr>
          <w:gridAfter w:val="1"/>
          <w:wAfter w:w="8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7033E92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12835BA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545ECB49"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3A99845"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2C43665C"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0BAA25A"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3159</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78 975.0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r>
      <w:tr w:rsidR="006D22E1" w14:paraId="02F322C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97 500.0</w:t>
            </w:r>
          </w:p>
        </w:tc>
      </w:tr>
      <w:tr w:rsidR="006D22E1" w14:paraId="4488E13D"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5235B18F"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0E9A7F8"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DDB9F2"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5265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131625</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08" w14:textId="23DB9CA0"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r w:rsidR="00A419D5">
              <w:rPr>
                <w:color w:val="000000"/>
                <w:sz w:val="18"/>
                <w:szCs w:val="18"/>
                <w:u w:val="single"/>
              </w:rPr>
              <w:t>.0</w:t>
            </w:r>
          </w:p>
        </w:tc>
      </w:tr>
      <w:tr w:rsidR="006D22E1" w14:paraId="2B3365A3" w14:textId="77777777">
        <w:trPr>
          <w:gridAfter w:val="1"/>
          <w:wAfter w:w="8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5850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51D" w14:textId="199579E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162500</w:t>
            </w:r>
            <w:r w:rsidR="00A419D5">
              <w:rPr>
                <w:color w:val="000000"/>
                <w:sz w:val="18"/>
                <w:szCs w:val="18"/>
                <w:u w:val="single"/>
              </w:rPr>
              <w:t>.0</w:t>
            </w:r>
          </w:p>
        </w:tc>
      </w:tr>
    </w:tbl>
    <w:p w14:paraId="00001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9"/>
        <w:tblW w:w="8580" w:type="dxa"/>
        <w:jc w:val="center"/>
        <w:tblLayout w:type="fixed"/>
        <w:tblLook w:val="0000" w:firstRow="0" w:lastRow="0" w:firstColumn="0" w:lastColumn="0" w:noHBand="0" w:noVBand="0"/>
      </w:tblPr>
      <w:tblGrid>
        <w:gridCol w:w="920"/>
        <w:gridCol w:w="20"/>
        <w:gridCol w:w="980"/>
        <w:gridCol w:w="40"/>
        <w:gridCol w:w="360"/>
        <w:gridCol w:w="60"/>
        <w:gridCol w:w="860"/>
        <w:gridCol w:w="80"/>
        <w:gridCol w:w="500"/>
        <w:gridCol w:w="100"/>
        <w:gridCol w:w="480"/>
        <w:gridCol w:w="120"/>
        <w:gridCol w:w="680"/>
        <w:gridCol w:w="140"/>
        <w:gridCol w:w="680"/>
        <w:gridCol w:w="160"/>
        <w:gridCol w:w="420"/>
        <w:gridCol w:w="180"/>
        <w:gridCol w:w="780"/>
        <w:gridCol w:w="120"/>
        <w:gridCol w:w="840"/>
        <w:gridCol w:w="60"/>
      </w:tblGrid>
      <w:tr w:rsidR="006D22E1" w14:paraId="6DCEE731" w14:textId="77777777">
        <w:trPr>
          <w:gridAfter w:val="1"/>
          <w:wAfter w:w="60" w:type="dxa"/>
          <w:jc w:val="center"/>
        </w:trPr>
        <w:tc>
          <w:tcPr>
            <w:tcW w:w="8520" w:type="dxa"/>
            <w:gridSpan w:val="21"/>
            <w:tcBorders>
              <w:top w:val="nil"/>
              <w:left w:val="nil"/>
              <w:bottom w:val="nil"/>
              <w:right w:val="nil"/>
            </w:tcBorders>
            <w:tcMar>
              <w:top w:w="60" w:type="dxa"/>
              <w:left w:w="40" w:type="dxa"/>
              <w:bottom w:w="40" w:type="dxa"/>
              <w:right w:w="40" w:type="dxa"/>
            </w:tcMar>
            <w:vAlign w:val="center"/>
          </w:tcPr>
          <w:p w14:paraId="00001520" w14:textId="77777777" w:rsidR="006D22E1" w:rsidRDefault="00000000">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center"/>
            </w:pPr>
            <w:bookmarkStart w:id="686" w:name="bookmark=id.4d34og8" w:colFirst="0" w:colLast="0"/>
            <w:bookmarkEnd w:id="686"/>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5883FDB" w14:textId="77777777">
        <w:trPr>
          <w:gridAfter w:val="1"/>
          <w:wAfter w:w="60" w:type="dxa"/>
          <w:trHeight w:val="360"/>
          <w:jc w:val="center"/>
        </w:trPr>
        <w:tc>
          <w:tcPr>
            <w:tcW w:w="92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706948B" w14:textId="77777777">
        <w:trPr>
          <w:gridAfter w:val="1"/>
          <w:wAfter w:w="60" w:type="dxa"/>
          <w:trHeight w:val="360"/>
          <w:jc w:val="center"/>
        </w:trPr>
        <w:tc>
          <w:tcPr>
            <w:tcW w:w="92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4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27D661F" w14:textId="77777777">
        <w:trPr>
          <w:gridAfter w:val="1"/>
          <w:wAfter w:w="60" w:type="dxa"/>
          <w:trHeight w:val="280"/>
          <w:jc w:val="center"/>
        </w:trPr>
        <w:tc>
          <w:tcPr>
            <w:tcW w:w="92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FC393FE"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0D116439"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6F3E9660"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F1BDF81"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B5A30C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4E0F199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345680AA"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592D16C"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1C790A02"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A81A63F"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AD3AF95"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59" w14:textId="37EC8EE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7603A1CB"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6E" w14:textId="093343C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0462F192"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670" w14:textId="77777777" w:rsidR="006D22E1" w:rsidRDefault="0000000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687" w:name="bookmark=id.2s8eyo1" w:colFirst="0" w:colLast="0"/>
            <w:bookmarkEnd w:id="687"/>
            <w:r>
              <w:rPr>
                <w:rFonts w:ascii="Arial" w:eastAsia="Arial" w:hAnsi="Arial" w:cs="Arial"/>
                <w:b/>
                <w:color w:val="000000"/>
                <w:sz w:val="20"/>
                <w:szCs w:val="20"/>
              </w:rPr>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62DA153A"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36D2BD5"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E377B71"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6187A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B5BCEF3"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C1F0F8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EA474C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1621E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2CE4E178"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3AA7E0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1EB2A12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45DDF6C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6F50989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1FBAFF5"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B8" w14:textId="6220CF5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2F99F34A"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7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7CE" w14:textId="1FBFF29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bl>
    <w:p w14:paraId="000017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a"/>
        <w:tblW w:w="8520" w:type="dxa"/>
        <w:jc w:val="center"/>
        <w:tblLayout w:type="fixed"/>
        <w:tblLook w:val="0000" w:firstRow="0" w:lastRow="0" w:firstColumn="0" w:lastColumn="0" w:noHBand="0" w:noVBand="0"/>
      </w:tblPr>
      <w:tblGrid>
        <w:gridCol w:w="900"/>
        <w:gridCol w:w="20"/>
        <w:gridCol w:w="980"/>
        <w:gridCol w:w="20"/>
        <w:gridCol w:w="380"/>
        <w:gridCol w:w="20"/>
        <w:gridCol w:w="860"/>
        <w:gridCol w:w="60"/>
        <w:gridCol w:w="540"/>
        <w:gridCol w:w="40"/>
        <w:gridCol w:w="560"/>
        <w:gridCol w:w="20"/>
        <w:gridCol w:w="780"/>
        <w:gridCol w:w="20"/>
        <w:gridCol w:w="800"/>
        <w:gridCol w:w="20"/>
        <w:gridCol w:w="560"/>
        <w:gridCol w:w="20"/>
        <w:gridCol w:w="940"/>
        <w:gridCol w:w="20"/>
        <w:gridCol w:w="940"/>
        <w:gridCol w:w="20"/>
      </w:tblGrid>
      <w:tr w:rsidR="006D22E1" w14:paraId="40173AF2" w14:textId="77777777">
        <w:trPr>
          <w:gridAfter w:val="1"/>
          <w:wAfter w:w="2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7D1" w14:textId="77777777" w:rsidR="006D22E1" w:rsidRDefault="0000000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563D3752" w14:textId="77777777">
        <w:trPr>
          <w:gridAfter w:val="1"/>
          <w:wAfter w:w="2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7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58023BA" w14:textId="77777777">
        <w:trPr>
          <w:gridAfter w:val="1"/>
          <w:wAfter w:w="2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F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8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E74F5E" w14:textId="77777777">
        <w:trPr>
          <w:gridAfter w:val="1"/>
          <w:wAfter w:w="2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07DC96DA"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3493EA8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29994C3C"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790E51B1"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560E07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60904E75"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B1EC9CE"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07309B83"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6ECAA27D"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EC89490"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FF83B98"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0A" w14:textId="6398992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1113039F"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9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1F" w14:textId="70382F8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217EB697" w14:textId="77777777">
        <w:trPr>
          <w:jc w:val="center"/>
        </w:trPr>
        <w:tc>
          <w:tcPr>
            <w:tcW w:w="8520" w:type="dxa"/>
            <w:gridSpan w:val="22"/>
            <w:tcBorders>
              <w:top w:val="nil"/>
              <w:left w:val="nil"/>
              <w:bottom w:val="nil"/>
              <w:right w:val="nil"/>
            </w:tcBorders>
            <w:tcMar>
              <w:top w:w="60" w:type="dxa"/>
              <w:left w:w="40" w:type="dxa"/>
              <w:bottom w:w="40" w:type="dxa"/>
              <w:right w:w="40" w:type="dxa"/>
            </w:tcMar>
            <w:vAlign w:val="center"/>
          </w:tcPr>
          <w:p w14:paraId="00001921" w14:textId="77777777" w:rsidR="006D22E1" w:rsidRDefault="0000000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52F91CE" w14:textId="77777777">
        <w:trPr>
          <w:trHeight w:val="360"/>
          <w:jc w:val="center"/>
        </w:trPr>
        <w:tc>
          <w:tcPr>
            <w:tcW w:w="92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CF9423C" w14:textId="77777777">
        <w:trPr>
          <w:trHeight w:val="360"/>
          <w:jc w:val="center"/>
        </w:trPr>
        <w:tc>
          <w:tcPr>
            <w:tcW w:w="92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16ECCB0" w14:textId="77777777">
        <w:trPr>
          <w:trHeight w:val="280"/>
          <w:jc w:val="center"/>
        </w:trPr>
        <w:tc>
          <w:tcPr>
            <w:tcW w:w="92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2AF746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0123012"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4CAFE7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5A91634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69AE6F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4F9BB72C"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6318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157 950.0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r>
      <w:tr w:rsidR="006D22E1" w14:paraId="23CEEF3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195 000.0</w:t>
            </w:r>
          </w:p>
        </w:tc>
      </w:tr>
      <w:tr w:rsidR="006D22E1" w14:paraId="54BC282F"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r>
      <w:tr w:rsidR="006D22E1" w14:paraId="515E820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260 000.0</w:t>
            </w:r>
          </w:p>
        </w:tc>
      </w:tr>
      <w:tr w:rsidR="006D22E1" w14:paraId="31AFBA36"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D8777C5"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10530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263250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69" w14:textId="2ED74FB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r w:rsidR="00A419D5">
              <w:rPr>
                <w:color w:val="000000"/>
                <w:sz w:val="18"/>
                <w:szCs w:val="18"/>
                <w:u w:val="single"/>
              </w:rPr>
              <w:t>.0</w:t>
            </w:r>
          </w:p>
        </w:tc>
      </w:tr>
      <w:tr w:rsidR="006D22E1" w14:paraId="110A855B" w14:textId="77777777">
        <w:trPr>
          <w:trHeight w:val="280"/>
          <w:jc w:val="center"/>
        </w:trPr>
        <w:tc>
          <w:tcPr>
            <w:tcW w:w="92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A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A7F" w14:textId="47B72CB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325000</w:t>
            </w:r>
            <w:r w:rsidR="00A419D5">
              <w:rPr>
                <w:color w:val="000000"/>
                <w:sz w:val="18"/>
                <w:szCs w:val="18"/>
                <w:u w:val="single"/>
              </w:rPr>
              <w:t>.0</w:t>
            </w:r>
          </w:p>
        </w:tc>
      </w:tr>
    </w:tbl>
    <w:p w14:paraId="00001A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b"/>
        <w:tblW w:w="8560" w:type="dxa"/>
        <w:jc w:val="center"/>
        <w:tblLayout w:type="fixed"/>
        <w:tblLook w:val="0000" w:firstRow="0" w:lastRow="0" w:firstColumn="0" w:lastColumn="0" w:noHBand="0" w:noVBand="0"/>
      </w:tblPr>
      <w:tblGrid>
        <w:gridCol w:w="900"/>
        <w:gridCol w:w="980"/>
        <w:gridCol w:w="400"/>
        <w:gridCol w:w="880"/>
        <w:gridCol w:w="600"/>
        <w:gridCol w:w="600"/>
        <w:gridCol w:w="800"/>
        <w:gridCol w:w="900"/>
        <w:gridCol w:w="580"/>
        <w:gridCol w:w="960"/>
        <w:gridCol w:w="960"/>
      </w:tblGrid>
      <w:tr w:rsidR="006D22E1" w14:paraId="5BAA9DCB" w14:textId="77777777">
        <w:trPr>
          <w:jc w:val="center"/>
        </w:trPr>
        <w:tc>
          <w:tcPr>
            <w:tcW w:w="8560" w:type="dxa"/>
            <w:gridSpan w:val="11"/>
            <w:tcBorders>
              <w:top w:val="nil"/>
              <w:left w:val="nil"/>
              <w:bottom w:val="nil"/>
              <w:right w:val="nil"/>
            </w:tcBorders>
            <w:tcMar>
              <w:top w:w="60" w:type="dxa"/>
              <w:left w:w="40" w:type="dxa"/>
              <w:bottom w:w="40" w:type="dxa"/>
              <w:right w:w="40" w:type="dxa"/>
            </w:tcMar>
            <w:vAlign w:val="center"/>
          </w:tcPr>
          <w:p w14:paraId="00001A82" w14:textId="77777777" w:rsidR="006D22E1" w:rsidRDefault="0000000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jc w:val="center"/>
            </w:pPr>
            <w:bookmarkStart w:id="688" w:name="bookmark=id.17dp8vu" w:colFirst="0" w:colLast="0"/>
            <w:bookmarkEnd w:id="688"/>
            <w:r>
              <w:rPr>
                <w:rFonts w:ascii="Arial" w:eastAsia="Arial" w:hAnsi="Arial" w:cs="Arial"/>
                <w:b/>
                <w:color w:val="000000"/>
                <w:sz w:val="20"/>
                <w:szCs w:val="20"/>
              </w:rPr>
              <w:lastRenderedPageBreak/>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B745541" w14:textId="77777777">
        <w:trPr>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9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9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8F776A7" w14:textId="77777777">
        <w:trPr>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9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88FCEEB" w14:textId="77777777">
        <w:trPr>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9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w:t>
            </w:r>
          </w:p>
        </w:tc>
        <w:tc>
          <w:tcPr>
            <w:tcW w:w="96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w:t>
            </w:r>
          </w:p>
        </w:tc>
      </w:tr>
      <w:tr w:rsidR="006D22E1" w14:paraId="5001D6B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52000.0</w:t>
            </w:r>
          </w:p>
        </w:tc>
      </w:tr>
      <w:tr w:rsidR="006D22E1" w14:paraId="719770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78000.0</w:t>
            </w:r>
          </w:p>
        </w:tc>
      </w:tr>
      <w:tr w:rsidR="006D22E1" w14:paraId="59CCF453"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104000.0</w:t>
            </w:r>
          </w:p>
        </w:tc>
      </w:tr>
      <w:tr w:rsidR="006D22E1" w14:paraId="26C603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156000.0</w:t>
            </w:r>
          </w:p>
        </w:tc>
      </w:tr>
      <w:tr w:rsidR="006D22E1" w14:paraId="157296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7488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208000.0</w:t>
            </w:r>
          </w:p>
        </w:tc>
      </w:tr>
      <w:tr w:rsidR="006D22E1" w14:paraId="68039478"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r>
      <w:tr w:rsidR="006D22E1" w14:paraId="6C63AA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260000.0</w:t>
            </w:r>
          </w:p>
        </w:tc>
      </w:tr>
      <w:tr w:rsidR="006D22E1" w14:paraId="469A0B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11 232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r>
      <w:tr w:rsidR="006D22E1" w14:paraId="1EA984D9"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12 480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346666.7</w:t>
            </w:r>
          </w:p>
        </w:tc>
      </w:tr>
      <w:tr w:rsidR="006D22E1" w14:paraId="685A31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6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728FB72"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26" w14:textId="614F7E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r w:rsidR="00A419D5">
              <w:rPr>
                <w:color w:val="000000"/>
                <w:sz w:val="18"/>
                <w:szCs w:val="18"/>
                <w:u w:val="single"/>
              </w:rPr>
              <w:t>.0</w:t>
            </w:r>
          </w:p>
        </w:tc>
      </w:tr>
      <w:tr w:rsidR="006D22E1" w14:paraId="2A43345C" w14:textId="77777777">
        <w:trPr>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9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p>
        </w:tc>
        <w:tc>
          <w:tcPr>
            <w:tcW w:w="96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B31" w14:textId="41B3748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433333.3</w:t>
            </w:r>
          </w:p>
        </w:tc>
      </w:tr>
    </w:tbl>
    <w:p w14:paraId="00001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1B33" w14:textId="77777777" w:rsidR="006D22E1" w:rsidRDefault="006D22E1"/>
    <w:p w14:paraId="00001B34" w14:textId="77777777" w:rsidR="006D22E1" w:rsidRDefault="00000000">
      <w:r>
        <w:br w:type="page"/>
      </w:r>
    </w:p>
    <w:p w14:paraId="00001B35" w14:textId="77777777" w:rsidR="006D22E1" w:rsidRDefault="006D22E1">
      <w:pPr>
        <w:rPr>
          <w:b/>
          <w:sz w:val="24"/>
          <w:szCs w:val="24"/>
        </w:rPr>
      </w:pPr>
    </w:p>
    <w:p w14:paraId="00001B36" w14:textId="77777777" w:rsidR="006D22E1" w:rsidRDefault="00000000">
      <w:pPr>
        <w:rPr>
          <w:i/>
        </w:rPr>
      </w:pPr>
      <w:r>
        <w:rPr>
          <w:i/>
        </w:rPr>
        <w:t xml:space="preserve">Proposed changes for Annex B Protocol Implementation Conformance Statement (PICS) - proforma: </w:t>
      </w:r>
    </w:p>
    <w:p w14:paraId="00001B37" w14:textId="77777777" w:rsidR="006D22E1" w:rsidRDefault="006D22E1"/>
    <w:p w14:paraId="00001B38" w14:textId="3794A612" w:rsidR="006D22E1" w:rsidDel="004F0087" w:rsidRDefault="00000000">
      <w:pPr>
        <w:rPr>
          <w:del w:id="689" w:author="david.e.halasz@outlook.com" w:date="2023-02-10T09:36:00Z"/>
          <w:i/>
        </w:rPr>
      </w:pPr>
      <w:del w:id="690" w:author="david.e.halasz@outlook.com" w:date="2023-02-10T09:36:00Z">
        <w:r w:rsidDel="004F0087">
          <w:rPr>
            <w:i/>
          </w:rPr>
          <w:delText>Proposed changes for B.4.28.1 S1G MAC features. Add the following after S1GM1.3 :</w:delText>
        </w:r>
      </w:del>
    </w:p>
    <w:p w14:paraId="00001B39" w14:textId="5CB3C027" w:rsidR="006D22E1" w:rsidDel="004F0087" w:rsidRDefault="006D22E1">
      <w:pPr>
        <w:rPr>
          <w:del w:id="691" w:author="david.e.halasz@outlook.com" w:date="2023-02-10T09:36:00Z"/>
          <w:i/>
        </w:rPr>
      </w:pPr>
    </w:p>
    <w:p w14:paraId="00001B3A" w14:textId="76DF7A2C" w:rsidR="006D22E1" w:rsidDel="004F0087" w:rsidRDefault="006D22E1">
      <w:pPr>
        <w:rPr>
          <w:del w:id="692" w:author="david.e.halasz@outlook.com" w:date="2023-02-10T09:36:00Z"/>
        </w:rPr>
      </w:pPr>
    </w:p>
    <w:tbl>
      <w:tblPr>
        <w:tblStyle w:val="affc"/>
        <w:tblW w:w="8835" w:type="dxa"/>
        <w:tblBorders>
          <w:top w:val="nil"/>
          <w:left w:val="nil"/>
          <w:bottom w:val="nil"/>
          <w:right w:val="nil"/>
          <w:insideH w:val="nil"/>
          <w:insideV w:val="nil"/>
        </w:tblBorders>
        <w:tblLayout w:type="fixed"/>
        <w:tblLook w:val="0600" w:firstRow="0" w:lastRow="0" w:firstColumn="0" w:lastColumn="0" w:noHBand="1" w:noVBand="1"/>
      </w:tblPr>
      <w:tblGrid>
        <w:gridCol w:w="1455"/>
        <w:gridCol w:w="2640"/>
        <w:gridCol w:w="1500"/>
        <w:gridCol w:w="1455"/>
        <w:gridCol w:w="1785"/>
      </w:tblGrid>
      <w:tr w:rsidR="006D22E1" w:rsidDel="004F0087" w14:paraId="6F3C6F22" w14:textId="240FE57F">
        <w:trPr>
          <w:trHeight w:val="495"/>
          <w:del w:id="693" w:author="david.e.halasz@outlook.com" w:date="2023-02-10T09:36:00Z"/>
        </w:trPr>
        <w:tc>
          <w:tcPr>
            <w:tcW w:w="145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3B" w14:textId="2FE9A09A" w:rsidR="006D22E1" w:rsidDel="004F0087" w:rsidRDefault="00000000">
            <w:pPr>
              <w:rPr>
                <w:del w:id="694" w:author="david.e.halasz@outlook.com" w:date="2023-02-10T09:36:00Z"/>
                <w:b/>
                <w:sz w:val="18"/>
                <w:szCs w:val="18"/>
              </w:rPr>
            </w:pPr>
            <w:del w:id="695" w:author="david.e.halasz@outlook.com" w:date="2023-02-10T09:36:00Z">
              <w:r w:rsidDel="004F0087">
                <w:rPr>
                  <w:b/>
                  <w:sz w:val="18"/>
                  <w:szCs w:val="18"/>
                </w:rPr>
                <w:delText>Item</w:delText>
              </w:r>
            </w:del>
          </w:p>
        </w:tc>
        <w:tc>
          <w:tcPr>
            <w:tcW w:w="264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C" w14:textId="45A42D50" w:rsidR="006D22E1" w:rsidDel="004F0087" w:rsidRDefault="00000000">
            <w:pPr>
              <w:rPr>
                <w:del w:id="696" w:author="david.e.halasz@outlook.com" w:date="2023-02-10T09:36:00Z"/>
                <w:b/>
                <w:sz w:val="18"/>
                <w:szCs w:val="18"/>
              </w:rPr>
            </w:pPr>
            <w:del w:id="697" w:author="david.e.halasz@outlook.com" w:date="2023-02-10T09:36:00Z">
              <w:r w:rsidDel="004F0087">
                <w:rPr>
                  <w:b/>
                  <w:sz w:val="18"/>
                  <w:szCs w:val="18"/>
                </w:rPr>
                <w:delText>Protocol capability</w:delText>
              </w:r>
            </w:del>
          </w:p>
        </w:tc>
        <w:tc>
          <w:tcPr>
            <w:tcW w:w="15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D" w14:textId="1913C2DA" w:rsidR="006D22E1" w:rsidDel="004F0087" w:rsidRDefault="00000000">
            <w:pPr>
              <w:rPr>
                <w:del w:id="698" w:author="david.e.halasz@outlook.com" w:date="2023-02-10T09:36:00Z"/>
                <w:b/>
                <w:sz w:val="18"/>
                <w:szCs w:val="18"/>
              </w:rPr>
            </w:pPr>
            <w:del w:id="699" w:author="david.e.halasz@outlook.com" w:date="2023-02-10T09:36:00Z">
              <w:r w:rsidDel="004F0087">
                <w:rPr>
                  <w:b/>
                  <w:sz w:val="18"/>
                  <w:szCs w:val="18"/>
                </w:rPr>
                <w:delText>References</w:delText>
              </w:r>
            </w:del>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E" w14:textId="3C7E02B5" w:rsidR="006D22E1" w:rsidDel="004F0087" w:rsidRDefault="00000000">
            <w:pPr>
              <w:rPr>
                <w:del w:id="700" w:author="david.e.halasz@outlook.com" w:date="2023-02-10T09:36:00Z"/>
                <w:b/>
                <w:sz w:val="18"/>
                <w:szCs w:val="18"/>
              </w:rPr>
            </w:pPr>
            <w:del w:id="701" w:author="david.e.halasz@outlook.com" w:date="2023-02-10T09:36:00Z">
              <w:r w:rsidDel="004F0087">
                <w:rPr>
                  <w:b/>
                  <w:sz w:val="18"/>
                  <w:szCs w:val="18"/>
                </w:rPr>
                <w:delText>Status</w:delText>
              </w:r>
            </w:del>
          </w:p>
        </w:tc>
        <w:tc>
          <w:tcPr>
            <w:tcW w:w="1785"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3F" w14:textId="6AFA6C0C" w:rsidR="006D22E1" w:rsidDel="004F0087" w:rsidRDefault="00000000">
            <w:pPr>
              <w:rPr>
                <w:del w:id="702" w:author="david.e.halasz@outlook.com" w:date="2023-02-10T09:36:00Z"/>
                <w:b/>
                <w:sz w:val="18"/>
                <w:szCs w:val="18"/>
              </w:rPr>
            </w:pPr>
            <w:del w:id="703" w:author="david.e.halasz@outlook.com" w:date="2023-02-10T09:36:00Z">
              <w:r w:rsidDel="004F0087">
                <w:rPr>
                  <w:b/>
                  <w:sz w:val="18"/>
                  <w:szCs w:val="18"/>
                </w:rPr>
                <w:delText>Support</w:delText>
              </w:r>
            </w:del>
          </w:p>
        </w:tc>
      </w:tr>
    </w:tbl>
    <w:p w14:paraId="00001B40" w14:textId="10E40A96" w:rsidR="006D22E1" w:rsidDel="004F0087" w:rsidRDefault="006D22E1">
      <w:pPr>
        <w:rPr>
          <w:del w:id="704" w:author="david.e.halasz@outlook.com" w:date="2023-02-10T09:36:00Z"/>
        </w:rPr>
      </w:pPr>
    </w:p>
    <w:p w14:paraId="00001B41" w14:textId="1776E0FB" w:rsidR="006D22E1" w:rsidDel="004F0087" w:rsidRDefault="006D22E1">
      <w:pPr>
        <w:rPr>
          <w:del w:id="705" w:author="david.e.halasz@outlook.com" w:date="2023-02-10T09:36:00Z"/>
        </w:rPr>
      </w:pPr>
    </w:p>
    <w:tbl>
      <w:tblPr>
        <w:tblStyle w:val="affd"/>
        <w:tblW w:w="8850" w:type="dxa"/>
        <w:tblBorders>
          <w:top w:val="nil"/>
          <w:left w:val="nil"/>
          <w:bottom w:val="nil"/>
          <w:right w:val="nil"/>
          <w:insideH w:val="nil"/>
          <w:insideV w:val="nil"/>
        </w:tblBorders>
        <w:tblLayout w:type="fixed"/>
        <w:tblLook w:val="0600" w:firstRow="0" w:lastRow="0" w:firstColumn="0" w:lastColumn="0" w:noHBand="1" w:noVBand="1"/>
      </w:tblPr>
      <w:tblGrid>
        <w:gridCol w:w="1545"/>
        <w:gridCol w:w="2550"/>
        <w:gridCol w:w="1680"/>
        <w:gridCol w:w="1620"/>
        <w:gridCol w:w="1455"/>
      </w:tblGrid>
      <w:tr w:rsidR="006D22E1" w:rsidDel="004F0087" w14:paraId="7C8050A7" w14:textId="0AFEA538">
        <w:trPr>
          <w:trHeight w:val="1200"/>
          <w:del w:id="706"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2" w14:textId="441FD3C6" w:rsidR="006D22E1" w:rsidDel="004F0087" w:rsidRDefault="00000000">
            <w:pPr>
              <w:ind w:firstLine="180"/>
              <w:rPr>
                <w:del w:id="707" w:author="david.e.halasz@outlook.com" w:date="2023-02-10T09:36:00Z"/>
                <w:sz w:val="18"/>
                <w:szCs w:val="18"/>
                <w:u w:val="single"/>
              </w:rPr>
            </w:pPr>
            <w:del w:id="708" w:author="david.e.halasz@outlook.com" w:date="2023-02-10T09:36:00Z">
              <w:r w:rsidDel="004F0087">
                <w:rPr>
                  <w:sz w:val="18"/>
                  <w:szCs w:val="18"/>
                  <w:u w:val="single"/>
                </w:rPr>
                <w:delText>S1GM1.4</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3" w14:textId="319FD8EE" w:rsidR="006D22E1" w:rsidDel="004F0087" w:rsidRDefault="00000000">
            <w:pPr>
              <w:rPr>
                <w:del w:id="709" w:author="david.e.halasz@outlook.com" w:date="2023-02-10T09:36:00Z"/>
                <w:sz w:val="18"/>
                <w:szCs w:val="18"/>
                <w:u w:val="single"/>
              </w:rPr>
            </w:pPr>
            <w:del w:id="710" w:author="david.e.halasz@outlook.com" w:date="2023-02-10T09:36:00Z">
              <w:r w:rsidDel="004F0087">
                <w:rPr>
                  <w:sz w:val="18"/>
                  <w:szCs w:val="18"/>
                  <w:u w:val="single"/>
                </w:rPr>
                <w:delText>S1G Extended Capabilities element</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4" w14:textId="4EA53A87" w:rsidR="006D22E1" w:rsidDel="004F0087" w:rsidRDefault="00000000">
            <w:pPr>
              <w:rPr>
                <w:del w:id="711" w:author="david.e.halasz@outlook.com" w:date="2023-02-10T09:36:00Z"/>
                <w:sz w:val="18"/>
                <w:szCs w:val="18"/>
                <w:u w:val="single"/>
              </w:rPr>
            </w:pPr>
            <w:del w:id="712" w:author="david.e.halasz@outlook.com" w:date="2023-02-10T09:36:00Z">
              <w:r w:rsidDel="004F0087">
                <w:rPr>
                  <w:sz w:val="18"/>
                  <w:szCs w:val="18"/>
                  <w:u w:val="single"/>
                </w:rPr>
                <w:delText>9.4.2.XXX (S1G Extended Capabilities element)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5" w14:textId="5ED49380" w:rsidR="006D22E1" w:rsidDel="004F0087" w:rsidRDefault="00000000">
            <w:pPr>
              <w:rPr>
                <w:del w:id="713" w:author="david.e.halasz@outlook.com" w:date="2023-02-10T09:36:00Z"/>
                <w:sz w:val="18"/>
                <w:szCs w:val="18"/>
                <w:u w:val="single"/>
              </w:rPr>
            </w:pPr>
            <w:del w:id="714" w:author="david.e.halasz@outlook.com" w:date="2023-02-10T09:36:00Z">
              <w:r w:rsidDel="004F0087">
                <w:rPr>
                  <w:sz w:val="18"/>
                  <w:szCs w:val="18"/>
                  <w:u w:val="single"/>
                </w:rPr>
                <w:delText>(CFS1G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6" w14:textId="498EEBF3" w:rsidR="006D22E1" w:rsidDel="004F0087" w:rsidRDefault="00000000">
            <w:pPr>
              <w:rPr>
                <w:del w:id="715" w:author="david.e.halasz@outlook.com" w:date="2023-02-10T09:36:00Z"/>
                <w:sz w:val="18"/>
                <w:szCs w:val="18"/>
                <w:u w:val="single"/>
              </w:rPr>
            </w:pPr>
            <w:del w:id="716" w:author="david.e.halasz@outlook.com" w:date="2023-02-10T09:36:00Z">
              <w:r w:rsidDel="004F0087">
                <w:rPr>
                  <w:sz w:val="18"/>
                  <w:szCs w:val="18"/>
                  <w:u w:val="single"/>
                </w:rPr>
                <w:delText>Yes o No o N/A o</w:delText>
              </w:r>
            </w:del>
          </w:p>
        </w:tc>
      </w:tr>
      <w:tr w:rsidR="006D22E1" w:rsidDel="004F0087" w14:paraId="61A306AF" w14:textId="04A4AD49">
        <w:trPr>
          <w:trHeight w:val="3495"/>
          <w:del w:id="717"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7" w14:textId="4F455A5E" w:rsidR="006D22E1" w:rsidDel="004F0087" w:rsidRDefault="00000000">
            <w:pPr>
              <w:ind w:firstLine="180"/>
              <w:rPr>
                <w:del w:id="718" w:author="david.e.halasz@outlook.com" w:date="2023-02-10T09:36:00Z"/>
                <w:sz w:val="18"/>
                <w:szCs w:val="18"/>
                <w:u w:val="single"/>
              </w:rPr>
            </w:pPr>
            <w:del w:id="719" w:author="david.e.halasz@outlook.com" w:date="2023-02-10T09:36:00Z">
              <w:r w:rsidDel="004F0087">
                <w:rPr>
                  <w:sz w:val="18"/>
                  <w:szCs w:val="18"/>
                  <w:u w:val="single"/>
                </w:rPr>
                <w:delText>S1GM1.5</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8" w14:textId="72765128" w:rsidR="006D22E1" w:rsidDel="004F0087" w:rsidRDefault="00000000">
            <w:pPr>
              <w:rPr>
                <w:del w:id="720" w:author="david.e.halasz@outlook.com" w:date="2023-02-10T09:36:00Z"/>
                <w:sz w:val="18"/>
                <w:szCs w:val="18"/>
                <w:u w:val="single"/>
              </w:rPr>
            </w:pPr>
            <w:del w:id="721" w:author="david.e.halasz@outlook.com" w:date="2023-02-10T09:36:00Z">
              <w:r w:rsidDel="004F0087">
                <w:rPr>
                  <w:sz w:val="18"/>
                  <w:szCs w:val="18"/>
                  <w:u w:val="single"/>
                </w:rPr>
                <w:delText>Signaling of S1G Extended Capabilities in Probe Request, (Re)Association Request frames</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9" w14:textId="67E0BAC9" w:rsidR="006D22E1" w:rsidDel="004F0087" w:rsidRDefault="00000000">
            <w:pPr>
              <w:rPr>
                <w:del w:id="722" w:author="david.e.halasz@outlook.com" w:date="2023-02-10T09:36:00Z"/>
                <w:sz w:val="18"/>
                <w:szCs w:val="18"/>
                <w:u w:val="single"/>
              </w:rPr>
            </w:pPr>
            <w:del w:id="723" w:author="david.e.halasz@outlook.com" w:date="2023-02-10T09:36:00Z">
              <w:r w:rsidDel="004F0087">
                <w:rPr>
                  <w:sz w:val="18"/>
                  <w:szCs w:val="18"/>
                  <w:u w:val="single"/>
                </w:rPr>
                <w:delText>9.4.2.XXX (S1G Extended Capabilities element),</w:delText>
              </w:r>
            </w:del>
          </w:p>
          <w:p w14:paraId="00001B4A" w14:textId="1E689187" w:rsidR="006D22E1" w:rsidDel="004F0087" w:rsidRDefault="00000000">
            <w:pPr>
              <w:rPr>
                <w:del w:id="724" w:author="david.e.halasz@outlook.com" w:date="2023-02-10T09:36:00Z"/>
                <w:sz w:val="18"/>
                <w:szCs w:val="18"/>
                <w:u w:val="single"/>
              </w:rPr>
            </w:pPr>
            <w:del w:id="725" w:author="david.e.halasz@outlook.com" w:date="2023-02-10T09:36:00Z">
              <w:r w:rsidDel="004F0087">
                <w:rPr>
                  <w:sz w:val="18"/>
                  <w:szCs w:val="18"/>
                  <w:u w:val="single"/>
                </w:rPr>
                <w:delText>9.3.3.5 (Association Request frame format),</w:delText>
              </w:r>
            </w:del>
          </w:p>
          <w:p w14:paraId="00001B4B" w14:textId="1FEA7CF1" w:rsidR="006D22E1" w:rsidDel="004F0087" w:rsidRDefault="00000000">
            <w:pPr>
              <w:rPr>
                <w:del w:id="726" w:author="david.e.halasz@outlook.com" w:date="2023-02-10T09:36:00Z"/>
                <w:sz w:val="18"/>
                <w:szCs w:val="18"/>
                <w:u w:val="single"/>
              </w:rPr>
            </w:pPr>
            <w:del w:id="727" w:author="david.e.halasz@outlook.com" w:date="2023-02-10T09:36:00Z">
              <w:r w:rsidDel="004F0087">
                <w:rPr>
                  <w:sz w:val="18"/>
                  <w:szCs w:val="18"/>
                  <w:u w:val="single"/>
                </w:rPr>
                <w:delText>9.3.3.7 (Reassociation Request frame format),</w:delText>
              </w:r>
            </w:del>
          </w:p>
          <w:p w14:paraId="00001B4C" w14:textId="6DDB6BAA" w:rsidR="006D22E1" w:rsidDel="004F0087" w:rsidRDefault="00000000">
            <w:pPr>
              <w:rPr>
                <w:del w:id="728" w:author="david.e.halasz@outlook.com" w:date="2023-02-10T09:36:00Z"/>
                <w:sz w:val="18"/>
                <w:szCs w:val="18"/>
                <w:u w:val="single"/>
              </w:rPr>
            </w:pPr>
            <w:del w:id="729" w:author="david.e.halasz@outlook.com" w:date="2023-02-10T09:36:00Z">
              <w:r w:rsidDel="004F0087">
                <w:rPr>
                  <w:sz w:val="18"/>
                  <w:szCs w:val="18"/>
                  <w:u w:val="single"/>
                </w:rPr>
                <w:delText>9.3.3.9 (Probe Request frame format)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D" w14:textId="4305D701" w:rsidR="006D22E1" w:rsidDel="004F0087" w:rsidRDefault="00000000">
            <w:pPr>
              <w:rPr>
                <w:del w:id="730" w:author="david.e.halasz@outlook.com" w:date="2023-02-10T09:36:00Z"/>
                <w:sz w:val="18"/>
                <w:szCs w:val="18"/>
                <w:u w:val="single"/>
              </w:rPr>
            </w:pPr>
            <w:del w:id="731" w:author="david.e.halasz@outlook.com" w:date="2023-02-10T09:36:00Z">
              <w:r w:rsidDel="004F0087">
                <w:rPr>
                  <w:sz w:val="18"/>
                  <w:szCs w:val="18"/>
                  <w:u w:val="single"/>
                </w:rPr>
                <w:delText>((CFIndepSTA AND 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E" w14:textId="3543C9E2" w:rsidR="006D22E1" w:rsidDel="004F0087" w:rsidRDefault="00000000">
            <w:pPr>
              <w:rPr>
                <w:del w:id="732" w:author="david.e.halasz@outlook.com" w:date="2023-02-10T09:36:00Z"/>
                <w:sz w:val="18"/>
                <w:szCs w:val="18"/>
                <w:u w:val="single"/>
              </w:rPr>
            </w:pPr>
            <w:del w:id="733" w:author="david.e.halasz@outlook.com" w:date="2023-02-10T09:36:00Z">
              <w:r w:rsidDel="004F0087">
                <w:rPr>
                  <w:sz w:val="18"/>
                  <w:szCs w:val="18"/>
                  <w:u w:val="single"/>
                </w:rPr>
                <w:delText>Yes o No o N/A o</w:delText>
              </w:r>
            </w:del>
          </w:p>
        </w:tc>
      </w:tr>
      <w:tr w:rsidR="006D22E1" w:rsidDel="004F0087" w14:paraId="464456B1" w14:textId="79E61AC4">
        <w:trPr>
          <w:trHeight w:val="4140"/>
          <w:del w:id="734" w:author="david.e.halasz@outlook.com" w:date="2023-02-10T09:36:00Z"/>
        </w:trPr>
        <w:tc>
          <w:tcPr>
            <w:tcW w:w="1545" w:type="dxa"/>
            <w:tcBorders>
              <w:top w:val="nil"/>
              <w:left w:val="single" w:sz="12" w:space="0" w:color="000000"/>
              <w:bottom w:val="single" w:sz="8" w:space="0" w:color="000000"/>
              <w:right w:val="single" w:sz="8" w:space="0" w:color="000000"/>
            </w:tcBorders>
            <w:tcMar>
              <w:top w:w="80" w:type="dxa"/>
              <w:left w:w="120" w:type="dxa"/>
              <w:bottom w:w="40" w:type="dxa"/>
              <w:right w:w="120" w:type="dxa"/>
            </w:tcMar>
          </w:tcPr>
          <w:p w14:paraId="00001B4F" w14:textId="3FFD5FF3" w:rsidR="006D22E1" w:rsidDel="004F0087" w:rsidRDefault="00000000">
            <w:pPr>
              <w:ind w:firstLine="180"/>
              <w:rPr>
                <w:del w:id="735" w:author="david.e.halasz@outlook.com" w:date="2023-02-10T09:36:00Z"/>
                <w:sz w:val="18"/>
                <w:szCs w:val="18"/>
                <w:u w:val="single"/>
              </w:rPr>
            </w:pPr>
            <w:del w:id="736" w:author="david.e.halasz@outlook.com" w:date="2023-02-10T09:36:00Z">
              <w:r w:rsidDel="004F0087">
                <w:rPr>
                  <w:sz w:val="18"/>
                  <w:szCs w:val="18"/>
                  <w:u w:val="single"/>
                </w:rPr>
                <w:delText>S1GM1.6</w:delText>
              </w:r>
            </w:del>
          </w:p>
        </w:tc>
        <w:tc>
          <w:tcPr>
            <w:tcW w:w="2550" w:type="dxa"/>
            <w:tcBorders>
              <w:top w:val="nil"/>
              <w:left w:val="nil"/>
              <w:bottom w:val="single" w:sz="8" w:space="0" w:color="000000"/>
              <w:right w:val="single" w:sz="8" w:space="0" w:color="000000"/>
            </w:tcBorders>
            <w:tcMar>
              <w:top w:w="80" w:type="dxa"/>
              <w:left w:w="120" w:type="dxa"/>
              <w:bottom w:w="40" w:type="dxa"/>
              <w:right w:w="120" w:type="dxa"/>
            </w:tcMar>
          </w:tcPr>
          <w:p w14:paraId="00001B50" w14:textId="7827B254" w:rsidR="006D22E1" w:rsidDel="004F0087" w:rsidRDefault="00000000">
            <w:pPr>
              <w:rPr>
                <w:del w:id="737" w:author="david.e.halasz@outlook.com" w:date="2023-02-10T09:36:00Z"/>
                <w:sz w:val="18"/>
                <w:szCs w:val="18"/>
                <w:u w:val="single"/>
              </w:rPr>
            </w:pPr>
            <w:del w:id="738" w:author="david.e.halasz@outlook.com" w:date="2023-02-10T09:36:00Z">
              <w:r w:rsidDel="004F0087">
                <w:rPr>
                  <w:sz w:val="18"/>
                  <w:szCs w:val="18"/>
                  <w:u w:val="single"/>
                </w:rPr>
                <w:delText>Signaling of S1G Extended Capabilities in S1G Beacon, Probe Response, (Re)Association Response frames</w:delText>
              </w:r>
            </w:del>
          </w:p>
        </w:tc>
        <w:tc>
          <w:tcPr>
            <w:tcW w:w="1680" w:type="dxa"/>
            <w:tcBorders>
              <w:top w:val="nil"/>
              <w:left w:val="nil"/>
              <w:bottom w:val="single" w:sz="8" w:space="0" w:color="000000"/>
              <w:right w:val="single" w:sz="8" w:space="0" w:color="000000"/>
            </w:tcBorders>
            <w:tcMar>
              <w:top w:w="80" w:type="dxa"/>
              <w:left w:w="120" w:type="dxa"/>
              <w:bottom w:w="40" w:type="dxa"/>
              <w:right w:w="120" w:type="dxa"/>
            </w:tcMar>
          </w:tcPr>
          <w:p w14:paraId="00001B51" w14:textId="380592E6" w:rsidR="006D22E1" w:rsidDel="004F0087" w:rsidRDefault="00000000">
            <w:pPr>
              <w:rPr>
                <w:del w:id="739" w:author="david.e.halasz@outlook.com" w:date="2023-02-10T09:36:00Z"/>
                <w:sz w:val="18"/>
                <w:szCs w:val="18"/>
                <w:u w:val="single"/>
              </w:rPr>
            </w:pPr>
            <w:del w:id="740" w:author="david.e.halasz@outlook.com" w:date="2023-02-10T09:36:00Z">
              <w:r w:rsidDel="004F0087">
                <w:rPr>
                  <w:sz w:val="18"/>
                  <w:szCs w:val="18"/>
                  <w:u w:val="single"/>
                </w:rPr>
                <w:delText>9.4.2.XXX (S1G Extended Capabilities element),</w:delText>
              </w:r>
            </w:del>
          </w:p>
          <w:p w14:paraId="00001B52" w14:textId="08F4BDEF" w:rsidR="006D22E1" w:rsidDel="004F0087" w:rsidRDefault="00000000">
            <w:pPr>
              <w:rPr>
                <w:del w:id="741" w:author="david.e.halasz@outlook.com" w:date="2023-02-10T09:36:00Z"/>
                <w:sz w:val="18"/>
                <w:szCs w:val="18"/>
                <w:u w:val="single"/>
              </w:rPr>
            </w:pPr>
            <w:del w:id="742" w:author="david.e.halasz@outlook.com" w:date="2023-02-10T09:36:00Z">
              <w:r w:rsidDel="004F0087">
                <w:rPr>
                  <w:sz w:val="18"/>
                  <w:szCs w:val="18"/>
                  <w:u w:val="single"/>
                </w:rPr>
                <w:delText>9.3.4.3 (S1G Beacon frame format),</w:delText>
              </w:r>
            </w:del>
          </w:p>
          <w:p w14:paraId="00001B53" w14:textId="6CBF1516" w:rsidR="006D22E1" w:rsidDel="004F0087" w:rsidRDefault="00000000">
            <w:pPr>
              <w:rPr>
                <w:del w:id="743" w:author="david.e.halasz@outlook.com" w:date="2023-02-10T09:36:00Z"/>
                <w:sz w:val="18"/>
                <w:szCs w:val="18"/>
                <w:u w:val="single"/>
              </w:rPr>
            </w:pPr>
            <w:del w:id="744" w:author="david.e.halasz@outlook.com" w:date="2023-02-10T09:36:00Z">
              <w:r w:rsidDel="004F0087">
                <w:rPr>
                  <w:sz w:val="18"/>
                  <w:szCs w:val="18"/>
                  <w:u w:val="single"/>
                </w:rPr>
                <w:delText>9.3.3.6 (Association Response frame format),</w:delText>
              </w:r>
            </w:del>
          </w:p>
          <w:p w14:paraId="00001B54" w14:textId="7988B7A7" w:rsidR="006D22E1" w:rsidDel="004F0087" w:rsidRDefault="00000000">
            <w:pPr>
              <w:rPr>
                <w:del w:id="745" w:author="david.e.halasz@outlook.com" w:date="2023-02-10T09:36:00Z"/>
                <w:sz w:val="18"/>
                <w:szCs w:val="18"/>
                <w:u w:val="single"/>
              </w:rPr>
            </w:pPr>
            <w:del w:id="746" w:author="david.e.halasz@outlook.com" w:date="2023-02-10T09:36:00Z">
              <w:r w:rsidDel="004F0087">
                <w:rPr>
                  <w:sz w:val="18"/>
                  <w:szCs w:val="18"/>
                  <w:u w:val="single"/>
                </w:rPr>
                <w:delText>9.3.3.8 (Reassociation Response frame format),</w:delText>
              </w:r>
            </w:del>
          </w:p>
          <w:p w14:paraId="00001B55" w14:textId="7DFC804B" w:rsidR="006D22E1" w:rsidDel="004F0087" w:rsidRDefault="00000000">
            <w:pPr>
              <w:rPr>
                <w:del w:id="747" w:author="david.e.halasz@outlook.com" w:date="2023-02-10T09:36:00Z"/>
                <w:sz w:val="18"/>
                <w:szCs w:val="18"/>
                <w:u w:val="single"/>
              </w:rPr>
            </w:pPr>
            <w:del w:id="748" w:author="david.e.halasz@outlook.com" w:date="2023-02-10T09:36:00Z">
              <w:r w:rsidDel="004F0087">
                <w:rPr>
                  <w:sz w:val="18"/>
                  <w:szCs w:val="18"/>
                  <w:u w:val="single"/>
                </w:rPr>
                <w:delText>9.3.3.10 (Probe Response frame format)</w:delText>
              </w:r>
            </w:del>
          </w:p>
        </w:tc>
        <w:tc>
          <w:tcPr>
            <w:tcW w:w="1620" w:type="dxa"/>
            <w:tcBorders>
              <w:top w:val="nil"/>
              <w:left w:val="nil"/>
              <w:bottom w:val="single" w:sz="8" w:space="0" w:color="000000"/>
              <w:right w:val="single" w:sz="8" w:space="0" w:color="000000"/>
            </w:tcBorders>
            <w:tcMar>
              <w:top w:w="80" w:type="dxa"/>
              <w:left w:w="120" w:type="dxa"/>
              <w:bottom w:w="40" w:type="dxa"/>
              <w:right w:w="120" w:type="dxa"/>
            </w:tcMar>
          </w:tcPr>
          <w:p w14:paraId="00001B56" w14:textId="628AAAFF" w:rsidR="006D22E1" w:rsidDel="004F0087" w:rsidRDefault="00000000">
            <w:pPr>
              <w:rPr>
                <w:del w:id="749" w:author="david.e.halasz@outlook.com" w:date="2023-02-10T09:36:00Z"/>
                <w:sz w:val="18"/>
                <w:szCs w:val="18"/>
                <w:u w:val="single"/>
              </w:rPr>
            </w:pPr>
            <w:del w:id="750" w:author="david.e.halasz@outlook.com" w:date="2023-02-10T09:36:00Z">
              <w:r w:rsidDel="004F0087">
                <w:rPr>
                  <w:sz w:val="18"/>
                  <w:szCs w:val="18"/>
                  <w:u w:val="single"/>
                </w:rPr>
                <w:delText>((CFAP AND CFS1G) AND (S1GP7.42 OR S1GP7.43 OR S1GP7.44 OR S1GP7.45 OR S1GP7.46 OR S1GP7.47 OR S1GP7.48 OR S1GP7.49)):M</w:delText>
              </w:r>
            </w:del>
          </w:p>
        </w:tc>
        <w:tc>
          <w:tcPr>
            <w:tcW w:w="1455" w:type="dxa"/>
            <w:tcBorders>
              <w:top w:val="nil"/>
              <w:left w:val="nil"/>
              <w:bottom w:val="single" w:sz="8" w:space="0" w:color="000000"/>
              <w:right w:val="single" w:sz="12" w:space="0" w:color="000000"/>
            </w:tcBorders>
            <w:tcMar>
              <w:top w:w="80" w:type="dxa"/>
              <w:left w:w="120" w:type="dxa"/>
              <w:bottom w:w="40" w:type="dxa"/>
              <w:right w:w="120" w:type="dxa"/>
            </w:tcMar>
          </w:tcPr>
          <w:p w14:paraId="00001B57" w14:textId="28E87BE7" w:rsidR="006D22E1" w:rsidDel="004F0087" w:rsidRDefault="00000000">
            <w:pPr>
              <w:rPr>
                <w:del w:id="751" w:author="david.e.halasz@outlook.com" w:date="2023-02-10T09:36:00Z"/>
                <w:sz w:val="18"/>
                <w:szCs w:val="18"/>
                <w:u w:val="single"/>
              </w:rPr>
            </w:pPr>
            <w:del w:id="752" w:author="david.e.halasz@outlook.com" w:date="2023-02-10T09:36:00Z">
              <w:r w:rsidDel="004F0087">
                <w:rPr>
                  <w:sz w:val="18"/>
                  <w:szCs w:val="18"/>
                  <w:u w:val="single"/>
                </w:rPr>
                <w:delText>Yes o No o N/A o</w:delText>
              </w:r>
            </w:del>
          </w:p>
        </w:tc>
      </w:tr>
    </w:tbl>
    <w:p w14:paraId="00001B58" w14:textId="0B9DC6D8" w:rsidR="006D22E1" w:rsidDel="004F0087" w:rsidRDefault="006D22E1">
      <w:pPr>
        <w:rPr>
          <w:del w:id="753" w:author="david.e.halasz@outlook.com" w:date="2023-02-10T09:36:00Z"/>
        </w:rPr>
      </w:pPr>
    </w:p>
    <w:p w14:paraId="00001B59" w14:textId="5247C1B9" w:rsidR="006D22E1" w:rsidRDefault="00000000">
      <w:pPr>
        <w:rPr>
          <w:i/>
        </w:rPr>
      </w:pPr>
      <w:del w:id="754" w:author="david.e.halasz@outlook.com" w:date="2023-02-10T09:37:00Z">
        <w:r w:rsidDel="004F0087">
          <w:br w:type="page"/>
        </w:r>
      </w:del>
    </w:p>
    <w:p w14:paraId="00001B5A" w14:textId="77777777" w:rsidR="006D22E1" w:rsidRDefault="00000000">
      <w:pPr>
        <w:rPr>
          <w:i/>
        </w:rPr>
      </w:pPr>
      <w:r>
        <w:rPr>
          <w:i/>
        </w:rPr>
        <w:t>Proposed changes for B.4.28.2 S1G PHY features. Add the following after S1GP7.</w:t>
      </w:r>
      <w:proofErr w:type="gramStart"/>
      <w:r>
        <w:rPr>
          <w:i/>
        </w:rPr>
        <w:t>41 :</w:t>
      </w:r>
      <w:proofErr w:type="gramEnd"/>
    </w:p>
    <w:p w14:paraId="00001B5B" w14:textId="77777777" w:rsidR="006D22E1" w:rsidRDefault="006D22E1">
      <w:pPr>
        <w:rPr>
          <w:i/>
        </w:rPr>
      </w:pPr>
    </w:p>
    <w:p w14:paraId="00001B5C" w14:textId="77777777" w:rsidR="006D22E1" w:rsidRDefault="006D22E1"/>
    <w:tbl>
      <w:tblPr>
        <w:tblStyle w:val="affe"/>
        <w:tblW w:w="8850" w:type="dxa"/>
        <w:tblBorders>
          <w:top w:val="nil"/>
          <w:left w:val="nil"/>
          <w:bottom w:val="nil"/>
          <w:right w:val="nil"/>
          <w:insideH w:val="nil"/>
          <w:insideV w:val="nil"/>
        </w:tblBorders>
        <w:tblLayout w:type="fixed"/>
        <w:tblLook w:val="0600" w:firstRow="0" w:lastRow="0" w:firstColumn="0" w:lastColumn="0" w:noHBand="1" w:noVBand="1"/>
      </w:tblPr>
      <w:tblGrid>
        <w:gridCol w:w="1365"/>
        <w:gridCol w:w="2700"/>
        <w:gridCol w:w="1560"/>
        <w:gridCol w:w="1455"/>
        <w:gridCol w:w="1770"/>
      </w:tblGrid>
      <w:tr w:rsidR="006D22E1" w14:paraId="46BEAC73" w14:textId="77777777">
        <w:trPr>
          <w:trHeight w:val="495"/>
        </w:trPr>
        <w:tc>
          <w:tcPr>
            <w:tcW w:w="136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5D" w14:textId="77777777" w:rsidR="006D22E1" w:rsidRDefault="00000000">
            <w:pPr>
              <w:rPr>
                <w:sz w:val="18"/>
                <w:szCs w:val="18"/>
              </w:rPr>
            </w:pPr>
            <w:r>
              <w:rPr>
                <w:sz w:val="18"/>
                <w:szCs w:val="18"/>
              </w:rPr>
              <w:t>Item</w:t>
            </w:r>
          </w:p>
        </w:tc>
        <w:tc>
          <w:tcPr>
            <w:tcW w:w="27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E" w14:textId="77777777" w:rsidR="006D22E1" w:rsidRDefault="00000000">
            <w:pPr>
              <w:rPr>
                <w:sz w:val="18"/>
                <w:szCs w:val="18"/>
              </w:rPr>
            </w:pPr>
            <w:r>
              <w:rPr>
                <w:sz w:val="18"/>
                <w:szCs w:val="18"/>
              </w:rPr>
              <w:t>Protocol capability</w:t>
            </w:r>
          </w:p>
        </w:tc>
        <w:tc>
          <w:tcPr>
            <w:tcW w:w="156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F" w14:textId="77777777" w:rsidR="006D22E1" w:rsidRDefault="00000000">
            <w:pPr>
              <w:rPr>
                <w:sz w:val="18"/>
                <w:szCs w:val="18"/>
              </w:rPr>
            </w:pPr>
            <w:r>
              <w:rPr>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60" w14:textId="77777777" w:rsidR="006D22E1" w:rsidRDefault="00000000">
            <w:pPr>
              <w:rPr>
                <w:sz w:val="18"/>
                <w:szCs w:val="18"/>
              </w:rPr>
            </w:pPr>
            <w:r>
              <w:rPr>
                <w:sz w:val="18"/>
                <w:szCs w:val="18"/>
              </w:rPr>
              <w:t>Status</w:t>
            </w:r>
          </w:p>
        </w:tc>
        <w:tc>
          <w:tcPr>
            <w:tcW w:w="1770"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61" w14:textId="77777777" w:rsidR="006D22E1" w:rsidRDefault="00000000">
            <w:pPr>
              <w:rPr>
                <w:sz w:val="18"/>
                <w:szCs w:val="18"/>
              </w:rPr>
            </w:pPr>
            <w:r>
              <w:rPr>
                <w:sz w:val="18"/>
                <w:szCs w:val="18"/>
              </w:rPr>
              <w:t>Support</w:t>
            </w:r>
          </w:p>
        </w:tc>
      </w:tr>
    </w:tbl>
    <w:p w14:paraId="00001B62" w14:textId="77777777" w:rsidR="006D22E1" w:rsidRDefault="006D22E1"/>
    <w:p w14:paraId="00001B63" w14:textId="77777777" w:rsidR="006D22E1" w:rsidRDefault="006D22E1">
      <w:pPr>
        <w:rPr>
          <w:b/>
          <w:sz w:val="24"/>
          <w:szCs w:val="24"/>
        </w:rPr>
      </w:pPr>
    </w:p>
    <w:p w14:paraId="00001B64" w14:textId="77777777" w:rsidR="006D22E1" w:rsidRDefault="006D22E1">
      <w:pPr>
        <w:rPr>
          <w:b/>
          <w:sz w:val="24"/>
          <w:szCs w:val="24"/>
        </w:rPr>
      </w:pPr>
    </w:p>
    <w:tbl>
      <w:tblPr>
        <w:tblStyle w:val="af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1BEAA40D"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5" w14:textId="77777777" w:rsidR="006D22E1" w:rsidRDefault="00000000">
            <w:pPr>
              <w:rPr>
                <w:sz w:val="18"/>
                <w:szCs w:val="18"/>
                <w:u w:val="single"/>
              </w:rPr>
            </w:pPr>
            <w:r>
              <w:rPr>
                <w:sz w:val="18"/>
                <w:szCs w:val="18"/>
                <w:u w:val="single"/>
              </w:rPr>
              <w:t>S1GP7.42</w:t>
            </w:r>
          </w:p>
        </w:tc>
        <w:tc>
          <w:tcPr>
            <w:tcW w:w="2655" w:type="dxa"/>
            <w:tcBorders>
              <w:top w:val="nil"/>
              <w:left w:val="nil"/>
              <w:bottom w:val="nil"/>
              <w:right w:val="single" w:sz="8" w:space="0" w:color="000000"/>
            </w:tcBorders>
            <w:tcMar>
              <w:top w:w="80" w:type="dxa"/>
              <w:left w:w="120" w:type="dxa"/>
              <w:bottom w:w="40" w:type="dxa"/>
              <w:right w:w="120" w:type="dxa"/>
            </w:tcMar>
          </w:tcPr>
          <w:p w14:paraId="00001B66"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67" w14:textId="77777777" w:rsidR="006D22E1" w:rsidRDefault="00000000">
            <w:pPr>
              <w:rPr>
                <w:sz w:val="18"/>
                <w:szCs w:val="18"/>
                <w:u w:val="single"/>
              </w:rPr>
            </w:pPr>
            <w:r>
              <w:rPr>
                <w:sz w:val="18"/>
                <w:szCs w:val="18"/>
                <w:u w:val="single"/>
              </w:rPr>
              <w:t>23.1.1 (Introduction to the S1G PHY),</w:t>
            </w:r>
          </w:p>
          <w:p w14:paraId="00001B6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69" w14:textId="3B7B0DF7" w:rsidR="006D22E1" w:rsidDel="004F0087" w:rsidRDefault="00000000">
            <w:pPr>
              <w:rPr>
                <w:del w:id="755" w:author="david.e.halasz@outlook.com" w:date="2023-02-10T09:42:00Z"/>
                <w:sz w:val="18"/>
                <w:szCs w:val="18"/>
                <w:u w:val="single"/>
              </w:rPr>
            </w:pPr>
            <w:del w:id="756" w:author="david.e.halasz@outlook.com" w:date="2023-02-10T09:42:00Z">
              <w:r w:rsidDel="004F0087">
                <w:rPr>
                  <w:sz w:val="18"/>
                  <w:szCs w:val="18"/>
                  <w:u w:val="single"/>
                </w:rPr>
                <w:delText>CFAP AND CFS1G AND (NOT S1GP1.2): O</w:delText>
              </w:r>
            </w:del>
          </w:p>
          <w:p w14:paraId="00001B6A" w14:textId="7AD39943" w:rsidR="006D22E1" w:rsidRDefault="00000000">
            <w:pPr>
              <w:rPr>
                <w:sz w:val="18"/>
                <w:szCs w:val="18"/>
                <w:u w:val="single"/>
              </w:rPr>
            </w:pPr>
            <w:del w:id="757"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6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13A44C42"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C" w14:textId="77777777" w:rsidR="006D22E1" w:rsidRDefault="00000000">
            <w:pPr>
              <w:rPr>
                <w:sz w:val="18"/>
                <w:szCs w:val="18"/>
                <w:u w:val="single"/>
              </w:rPr>
            </w:pPr>
            <w:r>
              <w:rPr>
                <w:sz w:val="18"/>
                <w:szCs w:val="18"/>
                <w:u w:val="single"/>
              </w:rPr>
              <w:t>S1GP7.43</w:t>
            </w:r>
          </w:p>
        </w:tc>
        <w:tc>
          <w:tcPr>
            <w:tcW w:w="2655" w:type="dxa"/>
            <w:tcBorders>
              <w:top w:val="nil"/>
              <w:left w:val="nil"/>
              <w:bottom w:val="nil"/>
              <w:right w:val="single" w:sz="8" w:space="0" w:color="000000"/>
            </w:tcBorders>
            <w:tcMar>
              <w:top w:w="80" w:type="dxa"/>
              <w:left w:w="120" w:type="dxa"/>
              <w:bottom w:w="40" w:type="dxa"/>
              <w:right w:w="120" w:type="dxa"/>
            </w:tcMar>
          </w:tcPr>
          <w:p w14:paraId="00001B6D"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6E" w14:textId="77777777" w:rsidR="006D22E1" w:rsidRDefault="00000000">
            <w:pPr>
              <w:rPr>
                <w:sz w:val="18"/>
                <w:szCs w:val="18"/>
                <w:u w:val="single"/>
              </w:rPr>
            </w:pPr>
            <w:r>
              <w:rPr>
                <w:sz w:val="18"/>
                <w:szCs w:val="18"/>
                <w:u w:val="single"/>
              </w:rPr>
              <w:t>23.1.1 (Introduction to the S1G PHY),</w:t>
            </w:r>
          </w:p>
          <w:p w14:paraId="00001B6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0" w14:textId="056EF480" w:rsidR="006D22E1" w:rsidDel="004F0087" w:rsidRDefault="00000000">
            <w:pPr>
              <w:rPr>
                <w:del w:id="758" w:author="david.e.halasz@outlook.com" w:date="2023-02-10T09:42:00Z"/>
                <w:sz w:val="18"/>
                <w:szCs w:val="18"/>
                <w:u w:val="single"/>
              </w:rPr>
            </w:pPr>
            <w:del w:id="759" w:author="david.e.halasz@outlook.com" w:date="2023-02-10T09:42:00Z">
              <w:r w:rsidDel="004F0087">
                <w:rPr>
                  <w:sz w:val="18"/>
                  <w:szCs w:val="18"/>
                  <w:u w:val="single"/>
                </w:rPr>
                <w:delText>CFAP AND CFS1G AND S1GP7.42 AND (NOT S1GP1.2): O</w:delText>
              </w:r>
            </w:del>
          </w:p>
          <w:p w14:paraId="00001B71" w14:textId="0CA67605" w:rsidR="006D22E1" w:rsidRDefault="00000000">
            <w:pPr>
              <w:rPr>
                <w:sz w:val="18"/>
                <w:szCs w:val="18"/>
                <w:u w:val="single"/>
              </w:rPr>
            </w:pPr>
            <w:del w:id="760"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10E4909"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3" w14:textId="77777777" w:rsidR="006D22E1" w:rsidRDefault="00000000">
            <w:pPr>
              <w:rPr>
                <w:sz w:val="18"/>
                <w:szCs w:val="18"/>
                <w:u w:val="single"/>
              </w:rPr>
            </w:pPr>
            <w:r>
              <w:rPr>
                <w:sz w:val="18"/>
                <w:szCs w:val="18"/>
                <w:u w:val="single"/>
              </w:rPr>
              <w:t>S1GP7.44</w:t>
            </w:r>
          </w:p>
        </w:tc>
        <w:tc>
          <w:tcPr>
            <w:tcW w:w="2655" w:type="dxa"/>
            <w:tcBorders>
              <w:top w:val="nil"/>
              <w:left w:val="nil"/>
              <w:bottom w:val="nil"/>
              <w:right w:val="single" w:sz="8" w:space="0" w:color="000000"/>
            </w:tcBorders>
            <w:tcMar>
              <w:top w:w="80" w:type="dxa"/>
              <w:left w:w="120" w:type="dxa"/>
              <w:bottom w:w="40" w:type="dxa"/>
              <w:right w:w="120" w:type="dxa"/>
            </w:tcMar>
          </w:tcPr>
          <w:p w14:paraId="00001B74"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75" w14:textId="77777777" w:rsidR="006D22E1" w:rsidRDefault="00000000">
            <w:pPr>
              <w:rPr>
                <w:sz w:val="18"/>
                <w:szCs w:val="18"/>
                <w:u w:val="single"/>
              </w:rPr>
            </w:pPr>
            <w:r>
              <w:rPr>
                <w:sz w:val="18"/>
                <w:szCs w:val="18"/>
                <w:u w:val="single"/>
              </w:rPr>
              <w:t>23.1.1 (Introduction to the S1G PHY),</w:t>
            </w:r>
          </w:p>
          <w:p w14:paraId="00001B7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7" w14:textId="3E113338" w:rsidR="006D22E1" w:rsidDel="004F0087" w:rsidRDefault="00000000">
            <w:pPr>
              <w:rPr>
                <w:del w:id="761" w:author="david.e.halasz@outlook.com" w:date="2023-02-10T09:42:00Z"/>
                <w:sz w:val="18"/>
                <w:szCs w:val="18"/>
                <w:u w:val="single"/>
              </w:rPr>
            </w:pPr>
            <w:del w:id="762" w:author="david.e.halasz@outlook.com" w:date="2023-02-10T09:42:00Z">
              <w:r w:rsidDel="004F0087">
                <w:rPr>
                  <w:sz w:val="18"/>
                  <w:szCs w:val="18"/>
                  <w:u w:val="single"/>
                </w:rPr>
                <w:delText>CFAP AND CFS1G AND S1GP7.42: O</w:delText>
              </w:r>
            </w:del>
          </w:p>
          <w:p w14:paraId="00001B78" w14:textId="34E6C050" w:rsidR="006D22E1" w:rsidRDefault="00000000">
            <w:pPr>
              <w:rPr>
                <w:sz w:val="18"/>
                <w:szCs w:val="18"/>
                <w:u w:val="single"/>
              </w:rPr>
            </w:pPr>
            <w:del w:id="763"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3C149591"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A" w14:textId="77777777" w:rsidR="006D22E1" w:rsidRDefault="00000000">
            <w:pPr>
              <w:rPr>
                <w:sz w:val="18"/>
                <w:szCs w:val="18"/>
                <w:u w:val="single"/>
              </w:rPr>
            </w:pPr>
            <w:r>
              <w:rPr>
                <w:sz w:val="18"/>
                <w:szCs w:val="18"/>
                <w:u w:val="single"/>
              </w:rPr>
              <w:t>S1GP7.45</w:t>
            </w:r>
          </w:p>
        </w:tc>
        <w:tc>
          <w:tcPr>
            <w:tcW w:w="2655" w:type="dxa"/>
            <w:tcBorders>
              <w:top w:val="nil"/>
              <w:left w:val="nil"/>
              <w:bottom w:val="nil"/>
              <w:right w:val="single" w:sz="8" w:space="0" w:color="000000"/>
            </w:tcBorders>
            <w:tcMar>
              <w:top w:w="80" w:type="dxa"/>
              <w:left w:w="120" w:type="dxa"/>
              <w:bottom w:w="40" w:type="dxa"/>
              <w:right w:w="120" w:type="dxa"/>
            </w:tcMar>
          </w:tcPr>
          <w:p w14:paraId="00001B7B"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7C" w14:textId="77777777" w:rsidR="006D22E1" w:rsidRDefault="00000000">
            <w:pPr>
              <w:rPr>
                <w:sz w:val="18"/>
                <w:szCs w:val="18"/>
                <w:u w:val="single"/>
              </w:rPr>
            </w:pPr>
            <w:r>
              <w:rPr>
                <w:sz w:val="18"/>
                <w:szCs w:val="18"/>
                <w:u w:val="single"/>
              </w:rPr>
              <w:t>23.1.1 (Introduction to the S1G PHY),</w:t>
            </w:r>
          </w:p>
          <w:p w14:paraId="00001B7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E" w14:textId="29C4DDAB" w:rsidR="006D22E1" w:rsidDel="004F0087" w:rsidRDefault="00000000">
            <w:pPr>
              <w:rPr>
                <w:del w:id="764" w:author="david.e.halasz@outlook.com" w:date="2023-02-10T09:43:00Z"/>
                <w:sz w:val="18"/>
                <w:szCs w:val="18"/>
                <w:u w:val="single"/>
              </w:rPr>
            </w:pPr>
            <w:del w:id="765" w:author="david.e.halasz@outlook.com" w:date="2023-02-10T09:43:00Z">
              <w:r w:rsidDel="004F0087">
                <w:rPr>
                  <w:sz w:val="18"/>
                  <w:szCs w:val="18"/>
                  <w:u w:val="single"/>
                </w:rPr>
                <w:delText>CFAP AND CFS1G AND S1GP7.42 AND (NOT S1GP1.2): O</w:delText>
              </w:r>
            </w:del>
          </w:p>
          <w:p w14:paraId="00001B7F" w14:textId="0078B182" w:rsidR="006D22E1" w:rsidRDefault="00000000">
            <w:pPr>
              <w:rPr>
                <w:sz w:val="18"/>
                <w:szCs w:val="18"/>
                <w:u w:val="single"/>
              </w:rPr>
            </w:pPr>
            <w:del w:id="766"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81" w14:textId="77777777" w:rsidR="006D22E1" w:rsidRDefault="00000000">
      <w:pPr>
        <w:rPr>
          <w:b/>
          <w:sz w:val="24"/>
          <w:szCs w:val="24"/>
          <w:u w:val="single"/>
        </w:rPr>
      </w:pPr>
      <w:r>
        <w:br w:type="page"/>
      </w:r>
    </w:p>
    <w:p w14:paraId="00001B82" w14:textId="77777777" w:rsidR="006D22E1" w:rsidRDefault="006D22E1">
      <w:pPr>
        <w:rPr>
          <w:b/>
          <w:sz w:val="24"/>
          <w:szCs w:val="24"/>
          <w:u w:val="single"/>
        </w:rPr>
      </w:pPr>
    </w:p>
    <w:p w14:paraId="00001B83" w14:textId="77777777" w:rsidR="006D22E1" w:rsidRDefault="00000000">
      <w:pPr>
        <w:rPr>
          <w:b/>
          <w:sz w:val="24"/>
          <w:szCs w:val="24"/>
          <w:u w:val="single"/>
        </w:rPr>
      </w:pPr>
      <w:r>
        <w:rPr>
          <w:i/>
        </w:rPr>
        <w:t>Proposed changes for B.4.28.2 S1G PHY features. Add the following after S1GP7.</w:t>
      </w:r>
      <w:proofErr w:type="gramStart"/>
      <w:r>
        <w:rPr>
          <w:i/>
        </w:rPr>
        <w:t>45 :</w:t>
      </w:r>
      <w:proofErr w:type="gramEnd"/>
    </w:p>
    <w:p w14:paraId="00001B84" w14:textId="77777777" w:rsidR="006D22E1" w:rsidRDefault="006D22E1">
      <w:pPr>
        <w:rPr>
          <w:b/>
          <w:sz w:val="24"/>
          <w:szCs w:val="24"/>
          <w:u w:val="single"/>
        </w:rPr>
      </w:pPr>
    </w:p>
    <w:tbl>
      <w:tblPr>
        <w:tblStyle w:val="afff0"/>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7CBAB776"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5" w14:textId="77777777" w:rsidR="006D22E1" w:rsidRDefault="00000000">
            <w:pPr>
              <w:rPr>
                <w:sz w:val="18"/>
                <w:szCs w:val="18"/>
                <w:u w:val="single"/>
              </w:rPr>
            </w:pPr>
            <w:r>
              <w:rPr>
                <w:sz w:val="18"/>
                <w:szCs w:val="18"/>
                <w:u w:val="single"/>
              </w:rPr>
              <w:t>S1GP7.46</w:t>
            </w:r>
          </w:p>
        </w:tc>
        <w:tc>
          <w:tcPr>
            <w:tcW w:w="2655" w:type="dxa"/>
            <w:tcBorders>
              <w:top w:val="nil"/>
              <w:left w:val="nil"/>
              <w:bottom w:val="nil"/>
              <w:right w:val="single" w:sz="8" w:space="0" w:color="000000"/>
            </w:tcBorders>
            <w:tcMar>
              <w:top w:w="80" w:type="dxa"/>
              <w:left w:w="120" w:type="dxa"/>
              <w:bottom w:w="40" w:type="dxa"/>
              <w:right w:w="120" w:type="dxa"/>
            </w:tcMar>
          </w:tcPr>
          <w:p w14:paraId="00001B86"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87" w14:textId="77777777" w:rsidR="006D22E1" w:rsidRDefault="00000000">
            <w:pPr>
              <w:rPr>
                <w:sz w:val="18"/>
                <w:szCs w:val="18"/>
                <w:u w:val="single"/>
              </w:rPr>
            </w:pPr>
            <w:r>
              <w:rPr>
                <w:sz w:val="18"/>
                <w:szCs w:val="18"/>
                <w:u w:val="single"/>
              </w:rPr>
              <w:t>23.1.1 (Introduction to the S1G PHY),</w:t>
            </w:r>
          </w:p>
          <w:p w14:paraId="00001B8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89" w14:textId="6E1C27D9" w:rsidR="006D22E1" w:rsidDel="004F0087" w:rsidRDefault="00000000">
            <w:pPr>
              <w:rPr>
                <w:del w:id="767" w:author="david.e.halasz@outlook.com" w:date="2023-02-10T09:43:00Z"/>
                <w:sz w:val="18"/>
                <w:szCs w:val="18"/>
                <w:u w:val="single"/>
              </w:rPr>
            </w:pPr>
            <w:del w:id="768" w:author="david.e.halasz@outlook.com" w:date="2023-02-10T09:43:00Z">
              <w:r w:rsidDel="004F0087">
                <w:rPr>
                  <w:sz w:val="18"/>
                  <w:szCs w:val="18"/>
                  <w:u w:val="single"/>
                </w:rPr>
                <w:delText>CFAP AND CFS1G AND (NOT S1GP1.2): O</w:delText>
              </w:r>
            </w:del>
          </w:p>
          <w:p w14:paraId="00001B8A" w14:textId="493191B0" w:rsidR="006D22E1" w:rsidRDefault="00000000">
            <w:pPr>
              <w:rPr>
                <w:sz w:val="18"/>
                <w:szCs w:val="18"/>
                <w:u w:val="single"/>
              </w:rPr>
            </w:pPr>
            <w:del w:id="769"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21D1744"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C" w14:textId="77777777" w:rsidR="006D22E1" w:rsidRDefault="00000000">
            <w:pPr>
              <w:rPr>
                <w:sz w:val="18"/>
                <w:szCs w:val="18"/>
                <w:u w:val="single"/>
              </w:rPr>
            </w:pPr>
            <w:r>
              <w:rPr>
                <w:sz w:val="18"/>
                <w:szCs w:val="18"/>
                <w:u w:val="single"/>
              </w:rPr>
              <w:t>S1GP7.47</w:t>
            </w:r>
          </w:p>
        </w:tc>
        <w:tc>
          <w:tcPr>
            <w:tcW w:w="2655" w:type="dxa"/>
            <w:tcBorders>
              <w:top w:val="nil"/>
              <w:left w:val="nil"/>
              <w:bottom w:val="nil"/>
              <w:right w:val="single" w:sz="8" w:space="0" w:color="000000"/>
            </w:tcBorders>
            <w:tcMar>
              <w:top w:w="80" w:type="dxa"/>
              <w:left w:w="120" w:type="dxa"/>
              <w:bottom w:w="40" w:type="dxa"/>
              <w:right w:w="120" w:type="dxa"/>
            </w:tcMar>
          </w:tcPr>
          <w:p w14:paraId="00001B8D"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8E" w14:textId="77777777" w:rsidR="006D22E1" w:rsidRDefault="00000000">
            <w:pPr>
              <w:rPr>
                <w:sz w:val="18"/>
                <w:szCs w:val="18"/>
                <w:u w:val="single"/>
              </w:rPr>
            </w:pPr>
            <w:r>
              <w:rPr>
                <w:sz w:val="18"/>
                <w:szCs w:val="18"/>
                <w:u w:val="single"/>
              </w:rPr>
              <w:t>23.1.1 (Introduction to the S1G PHY),</w:t>
            </w:r>
          </w:p>
          <w:p w14:paraId="00001B8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0" w14:textId="22D95A2C" w:rsidR="006D22E1" w:rsidDel="004F0087" w:rsidRDefault="00000000">
            <w:pPr>
              <w:rPr>
                <w:del w:id="770" w:author="david.e.halasz@outlook.com" w:date="2023-02-10T09:43:00Z"/>
                <w:sz w:val="18"/>
                <w:szCs w:val="18"/>
                <w:u w:val="single"/>
              </w:rPr>
            </w:pPr>
            <w:del w:id="771" w:author="david.e.halasz@outlook.com" w:date="2023-02-10T09:43:00Z">
              <w:r w:rsidDel="004F0087">
                <w:rPr>
                  <w:sz w:val="18"/>
                  <w:szCs w:val="18"/>
                  <w:u w:val="single"/>
                </w:rPr>
                <w:delText>CFAP AND CFS1G AND S1GP7.46 AND (NOT S1GP1.2): O</w:delText>
              </w:r>
            </w:del>
          </w:p>
          <w:p w14:paraId="00001B91" w14:textId="076511FF" w:rsidR="006D22E1" w:rsidRDefault="00000000">
            <w:pPr>
              <w:rPr>
                <w:sz w:val="18"/>
                <w:szCs w:val="18"/>
                <w:u w:val="single"/>
              </w:rPr>
            </w:pPr>
            <w:del w:id="772"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511246AC"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3" w14:textId="77777777" w:rsidR="006D22E1" w:rsidRDefault="00000000">
            <w:pPr>
              <w:rPr>
                <w:sz w:val="18"/>
                <w:szCs w:val="18"/>
                <w:u w:val="single"/>
              </w:rPr>
            </w:pPr>
            <w:r>
              <w:rPr>
                <w:sz w:val="18"/>
                <w:szCs w:val="18"/>
                <w:u w:val="single"/>
              </w:rPr>
              <w:t>S1GP7.48</w:t>
            </w:r>
          </w:p>
        </w:tc>
        <w:tc>
          <w:tcPr>
            <w:tcW w:w="2655" w:type="dxa"/>
            <w:tcBorders>
              <w:top w:val="nil"/>
              <w:left w:val="nil"/>
              <w:bottom w:val="nil"/>
              <w:right w:val="single" w:sz="8" w:space="0" w:color="000000"/>
            </w:tcBorders>
            <w:tcMar>
              <w:top w:w="80" w:type="dxa"/>
              <w:left w:w="120" w:type="dxa"/>
              <w:bottom w:w="40" w:type="dxa"/>
              <w:right w:w="120" w:type="dxa"/>
            </w:tcMar>
          </w:tcPr>
          <w:p w14:paraId="00001B94"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95" w14:textId="77777777" w:rsidR="006D22E1" w:rsidRDefault="00000000">
            <w:pPr>
              <w:rPr>
                <w:sz w:val="18"/>
                <w:szCs w:val="18"/>
                <w:u w:val="single"/>
              </w:rPr>
            </w:pPr>
            <w:r>
              <w:rPr>
                <w:sz w:val="18"/>
                <w:szCs w:val="18"/>
                <w:u w:val="single"/>
              </w:rPr>
              <w:t>23.1.1 (Introduction to the S1G PHY),</w:t>
            </w:r>
          </w:p>
          <w:p w14:paraId="00001B9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7" w14:textId="72B3DCD9" w:rsidR="006D22E1" w:rsidDel="004F0087" w:rsidRDefault="00000000">
            <w:pPr>
              <w:rPr>
                <w:del w:id="773" w:author="david.e.halasz@outlook.com" w:date="2023-02-10T09:44:00Z"/>
                <w:sz w:val="18"/>
                <w:szCs w:val="18"/>
                <w:u w:val="single"/>
              </w:rPr>
            </w:pPr>
            <w:del w:id="774" w:author="david.e.halasz@outlook.com" w:date="2023-02-10T09:44:00Z">
              <w:r w:rsidDel="004F0087">
                <w:rPr>
                  <w:sz w:val="18"/>
                  <w:szCs w:val="18"/>
                  <w:u w:val="single"/>
                </w:rPr>
                <w:delText>CFAP AND CFS1G AND S1GP7.46: O</w:delText>
              </w:r>
            </w:del>
          </w:p>
          <w:p w14:paraId="00001B98" w14:textId="792C6EC9" w:rsidR="006D22E1" w:rsidRDefault="00000000">
            <w:pPr>
              <w:rPr>
                <w:sz w:val="18"/>
                <w:szCs w:val="18"/>
                <w:u w:val="single"/>
              </w:rPr>
            </w:pPr>
            <w:del w:id="775"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452E0C73"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A" w14:textId="77777777" w:rsidR="006D22E1" w:rsidRDefault="00000000">
            <w:pPr>
              <w:rPr>
                <w:sz w:val="18"/>
                <w:szCs w:val="18"/>
                <w:u w:val="single"/>
              </w:rPr>
            </w:pPr>
            <w:r>
              <w:rPr>
                <w:sz w:val="18"/>
                <w:szCs w:val="18"/>
                <w:u w:val="single"/>
              </w:rPr>
              <w:t>S1GP7.49</w:t>
            </w:r>
          </w:p>
        </w:tc>
        <w:tc>
          <w:tcPr>
            <w:tcW w:w="2655" w:type="dxa"/>
            <w:tcBorders>
              <w:top w:val="nil"/>
              <w:left w:val="nil"/>
              <w:bottom w:val="nil"/>
              <w:right w:val="single" w:sz="8" w:space="0" w:color="000000"/>
            </w:tcBorders>
            <w:tcMar>
              <w:top w:w="80" w:type="dxa"/>
              <w:left w:w="120" w:type="dxa"/>
              <w:bottom w:w="40" w:type="dxa"/>
              <w:right w:w="120" w:type="dxa"/>
            </w:tcMar>
          </w:tcPr>
          <w:p w14:paraId="00001B9B"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9C" w14:textId="77777777" w:rsidR="006D22E1" w:rsidRDefault="00000000">
            <w:pPr>
              <w:rPr>
                <w:sz w:val="18"/>
                <w:szCs w:val="18"/>
                <w:u w:val="single"/>
              </w:rPr>
            </w:pPr>
            <w:r>
              <w:rPr>
                <w:sz w:val="18"/>
                <w:szCs w:val="18"/>
                <w:u w:val="single"/>
              </w:rPr>
              <w:t>23.1.1 (Introduction to the S1G PHY),</w:t>
            </w:r>
          </w:p>
          <w:p w14:paraId="00001B9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E" w14:textId="6CD1B3E7" w:rsidR="006D22E1" w:rsidDel="004F0087" w:rsidRDefault="00000000">
            <w:pPr>
              <w:rPr>
                <w:del w:id="776" w:author="david.e.halasz@outlook.com" w:date="2023-02-10T09:44:00Z"/>
                <w:sz w:val="18"/>
                <w:szCs w:val="18"/>
                <w:u w:val="single"/>
              </w:rPr>
            </w:pPr>
            <w:del w:id="777" w:author="david.e.halasz@outlook.com" w:date="2023-02-10T09:44:00Z">
              <w:r w:rsidDel="004F0087">
                <w:rPr>
                  <w:sz w:val="18"/>
                  <w:szCs w:val="18"/>
                  <w:u w:val="single"/>
                </w:rPr>
                <w:delText>CFAP AND CFS1G AND S1GP7.46 AND (NOT S1GP1.2): O</w:delText>
              </w:r>
            </w:del>
          </w:p>
          <w:p w14:paraId="00001B9F" w14:textId="43EF84AD" w:rsidR="006D22E1" w:rsidRDefault="00000000">
            <w:pPr>
              <w:rPr>
                <w:sz w:val="18"/>
                <w:szCs w:val="18"/>
                <w:u w:val="single"/>
              </w:rPr>
            </w:pPr>
            <w:del w:id="778"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A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A1" w14:textId="77777777" w:rsidR="006D22E1" w:rsidRDefault="00000000">
      <w:pPr>
        <w:rPr>
          <w:b/>
          <w:sz w:val="24"/>
          <w:szCs w:val="24"/>
        </w:rPr>
      </w:pPr>
      <w:r>
        <w:br w:type="page"/>
      </w:r>
    </w:p>
    <w:p w14:paraId="00001BA2" w14:textId="77777777" w:rsidR="006D22E1" w:rsidRDefault="00000000">
      <w:pPr>
        <w:rPr>
          <w:i/>
        </w:rPr>
      </w:pPr>
      <w:r>
        <w:rPr>
          <w:i/>
        </w:rPr>
        <w:lastRenderedPageBreak/>
        <w:t xml:space="preserve">Proposed changes for Annex </w:t>
      </w:r>
      <w:proofErr w:type="gramStart"/>
      <w:r>
        <w:rPr>
          <w:i/>
        </w:rPr>
        <w:t>C :</w:t>
      </w:r>
      <w:proofErr w:type="gramEnd"/>
    </w:p>
    <w:p w14:paraId="00001BA3" w14:textId="77777777" w:rsidR="006D22E1" w:rsidRDefault="006D22E1">
      <w:pPr>
        <w:rPr>
          <w:i/>
        </w:rPr>
      </w:pPr>
    </w:p>
    <w:p w14:paraId="00001BA4" w14:textId="77777777" w:rsidR="006D22E1" w:rsidRDefault="006D22E1"/>
    <w:p w14:paraId="00001BA5"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dot11S1GRxS1GMCSMap OBJECT-TYPE</w:t>
      </w:r>
    </w:p>
    <w:p w14:paraId="00001BA6"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A7"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A8"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A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AA"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AB"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AC"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AD"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Rx)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AE"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4 }</w:t>
      </w:r>
    </w:p>
    <w:p w14:paraId="00001BAF"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
    <w:p w14:paraId="00001BB0"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dot11S1GTxS1GMCSMap OBJECT-TYPE</w:t>
      </w:r>
    </w:p>
    <w:p w14:paraId="00001BB1"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B2"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B3"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B4"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B5"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B6"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B7"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B8"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Tx)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B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5 }</w:t>
      </w:r>
    </w:p>
    <w:p w14:paraId="00001BBA" w14:textId="77777777" w:rsidR="006D22E1" w:rsidRDefault="006D22E1">
      <w:pPr>
        <w:rPr>
          <w:b/>
          <w:sz w:val="24"/>
          <w:szCs w:val="24"/>
        </w:rPr>
      </w:pPr>
    </w:p>
    <w:p w14:paraId="00001BBB" w14:textId="77777777" w:rsidR="006D22E1" w:rsidRDefault="00000000">
      <w:pPr>
        <w:rPr>
          <w:b/>
          <w:sz w:val="24"/>
          <w:szCs w:val="24"/>
        </w:rPr>
      </w:pPr>
      <w:r>
        <w:br w:type="page"/>
      </w:r>
    </w:p>
    <w:p w14:paraId="00001BBC" w14:textId="777777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13"/>
      <w:footerReference w:type="default" r:id="rId14"/>
      <w:pgSz w:w="12240" w:h="15840"/>
      <w:pgMar w:top="1080" w:right="1080" w:bottom="1080" w:left="108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0" w:author="David Halasz" w:date="2022-12-16T21:11:00Z" w:initials="">
    <w:p w14:paraId="00001C5A" w14:textId="77777777" w:rsidR="006D22E1"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Old editorial issue. See Figure 9-800 for Basic S1G-MCS and NSS Set field format</w:t>
      </w:r>
    </w:p>
  </w:comment>
  <w:comment w:id="678" w:author="david.e.halasz@outlook.com" w:date="2023-01-10T13:24:00Z" w:initials="d">
    <w:p w14:paraId="2422BC5F" w14:textId="77777777" w:rsidR="00515344" w:rsidRDefault="00515344" w:rsidP="00C1157E">
      <w:pPr>
        <w:pStyle w:val="CommentText"/>
      </w:pPr>
      <w:r>
        <w:rPr>
          <w:rStyle w:val="CommentReference"/>
        </w:rPr>
        <w:annotationRef/>
      </w:r>
      <w:r>
        <w:t>Previous maintenance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1C5A" w15:done="0"/>
  <w15:commentEx w15:paraId="2422B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E59C" w16cex:dateUtc="2023-01-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1C5A" w16cid:durableId="2766B55B"/>
  <w16cid:commentId w16cid:paraId="2422BC5F" w16cid:durableId="2767E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9529" w14:textId="77777777" w:rsidR="000C4472" w:rsidRDefault="000C4472">
      <w:r>
        <w:separator/>
      </w:r>
    </w:p>
  </w:endnote>
  <w:endnote w:type="continuationSeparator" w:id="0">
    <w:p w14:paraId="14646732" w14:textId="77777777" w:rsidR="000C4472" w:rsidRDefault="000C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 xml:space="preserve">Dave </w:t>
    </w:r>
    <w:proofErr w:type="spellStart"/>
    <w:r>
      <w:rPr>
        <w:color w:val="000000"/>
        <w:sz w:val="24"/>
        <w:szCs w:val="24"/>
      </w:rPr>
      <w:t>Halasz</w:t>
    </w:r>
    <w:proofErr w:type="spellEnd"/>
    <w:r>
      <w:rPr>
        <w:color w:val="000000"/>
        <w:sz w:val="24"/>
        <w:szCs w:val="24"/>
      </w:rPr>
      <w:t>,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5FEF" w14:textId="77777777" w:rsidR="000C4472" w:rsidRDefault="000C4472">
      <w:r>
        <w:separator/>
      </w:r>
    </w:p>
  </w:footnote>
  <w:footnote w:type="continuationSeparator" w:id="0">
    <w:p w14:paraId="71D4DE5D" w14:textId="77777777" w:rsidR="000C4472" w:rsidRDefault="000C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39ACD1A0" w:rsidR="006D22E1" w:rsidRDefault="00535BFB">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January 2023</w:t>
    </w:r>
    <w:r>
      <w:rPr>
        <w:b/>
        <w:color w:val="000000"/>
        <w:sz w:val="28"/>
        <w:szCs w:val="28"/>
      </w:rPr>
      <w:tab/>
    </w:r>
    <w:r w:rsidR="00B70CAC">
      <w:rPr>
        <w:b/>
        <w:color w:val="000000"/>
        <w:sz w:val="28"/>
        <w:szCs w:val="28"/>
      </w:rPr>
      <w:t xml:space="preserve">                                      </w:t>
    </w:r>
    <w:r>
      <w:rPr>
        <w:b/>
        <w:color w:val="000000"/>
        <w:sz w:val="28"/>
        <w:szCs w:val="28"/>
      </w:rPr>
      <w:t>doc.: IEEE 802.11-2</w:t>
    </w:r>
    <w:r w:rsidR="000C51A1">
      <w:rPr>
        <w:b/>
        <w:color w:val="000000"/>
        <w:sz w:val="28"/>
        <w:szCs w:val="28"/>
      </w:rPr>
      <w:t>3</w:t>
    </w:r>
    <w:r>
      <w:rPr>
        <w:b/>
        <w:color w:val="000000"/>
        <w:sz w:val="28"/>
        <w:szCs w:val="28"/>
      </w:rPr>
      <w:t>/0039r</w:t>
    </w:r>
    <w:ins w:id="779" w:author="david.e.halasz@outlook.com" w:date="2023-02-10T15:40:00Z">
      <w:r w:rsidR="00553EC9">
        <w:rPr>
          <w:b/>
          <w:color w:val="000000"/>
          <w:sz w:val="28"/>
          <w:szCs w:val="28"/>
        </w:rPr>
        <w:t>4</w:t>
      </w:r>
    </w:ins>
    <w:del w:id="780" w:author="david.e.halasz@outlook.com" w:date="2023-02-08T16:29:00Z">
      <w:r w:rsidR="000C51A1" w:rsidDel="00730088">
        <w:rPr>
          <w:b/>
          <w:color w:val="000000"/>
          <w:sz w:val="28"/>
          <w:szCs w:val="28"/>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0"/>
  </w:num>
  <w:num w:numId="2" w16cid:durableId="1186333197">
    <w:abstractNumId w:val="5"/>
  </w:num>
  <w:num w:numId="3" w16cid:durableId="1960841805">
    <w:abstractNumId w:val="12"/>
  </w:num>
  <w:num w:numId="4" w16cid:durableId="150872326">
    <w:abstractNumId w:val="14"/>
  </w:num>
  <w:num w:numId="5" w16cid:durableId="783813197">
    <w:abstractNumId w:val="16"/>
  </w:num>
  <w:num w:numId="6" w16cid:durableId="1464617739">
    <w:abstractNumId w:val="19"/>
  </w:num>
  <w:num w:numId="7" w16cid:durableId="621234384">
    <w:abstractNumId w:val="3"/>
  </w:num>
  <w:num w:numId="8" w16cid:durableId="241336229">
    <w:abstractNumId w:val="17"/>
  </w:num>
  <w:num w:numId="9" w16cid:durableId="1256284730">
    <w:abstractNumId w:val="15"/>
  </w:num>
  <w:num w:numId="10" w16cid:durableId="2088455520">
    <w:abstractNumId w:val="20"/>
  </w:num>
  <w:num w:numId="11" w16cid:durableId="824324327">
    <w:abstractNumId w:val="13"/>
  </w:num>
  <w:num w:numId="12" w16cid:durableId="1433819669">
    <w:abstractNumId w:val="6"/>
  </w:num>
  <w:num w:numId="13" w16cid:durableId="1701123799">
    <w:abstractNumId w:val="2"/>
  </w:num>
  <w:num w:numId="14" w16cid:durableId="1073621329">
    <w:abstractNumId w:val="8"/>
  </w:num>
  <w:num w:numId="15" w16cid:durableId="2045787212">
    <w:abstractNumId w:val="9"/>
  </w:num>
  <w:num w:numId="16" w16cid:durableId="2096366028">
    <w:abstractNumId w:val="11"/>
  </w:num>
  <w:num w:numId="17" w16cid:durableId="2054765468">
    <w:abstractNumId w:val="21"/>
  </w:num>
  <w:num w:numId="18" w16cid:durableId="958023940">
    <w:abstractNumId w:val="1"/>
  </w:num>
  <w:num w:numId="19" w16cid:durableId="909850656">
    <w:abstractNumId w:val="4"/>
  </w:num>
  <w:num w:numId="20" w16cid:durableId="682823182">
    <w:abstractNumId w:val="18"/>
  </w:num>
  <w:num w:numId="21" w16cid:durableId="312880204">
    <w:abstractNumId w:val="10"/>
  </w:num>
  <w:num w:numId="22" w16cid:durableId="18860180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halasz@outlook.com">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C4472"/>
    <w:rsid w:val="000C51A1"/>
    <w:rsid w:val="003D3ACF"/>
    <w:rsid w:val="004D625D"/>
    <w:rsid w:val="004F0087"/>
    <w:rsid w:val="00515344"/>
    <w:rsid w:val="00535BFB"/>
    <w:rsid w:val="00553EC9"/>
    <w:rsid w:val="006D22E1"/>
    <w:rsid w:val="00704FE7"/>
    <w:rsid w:val="00730088"/>
    <w:rsid w:val="007B4DB8"/>
    <w:rsid w:val="00820840"/>
    <w:rsid w:val="008F564A"/>
    <w:rsid w:val="009902EF"/>
    <w:rsid w:val="009959DB"/>
    <w:rsid w:val="00A419D5"/>
    <w:rsid w:val="00A47ACA"/>
    <w:rsid w:val="00A809D7"/>
    <w:rsid w:val="00B70CAC"/>
    <w:rsid w:val="00C11C78"/>
    <w:rsid w:val="00D4787A"/>
    <w:rsid w:val="00D7537A"/>
    <w:rsid w:val="00D93C76"/>
    <w:rsid w:val="00E064B4"/>
    <w:rsid w:val="00E25206"/>
    <w:rsid w:val="00E537EE"/>
    <w:rsid w:val="00E8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Props1.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28</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david.e.halasz@outlook.com</cp:lastModifiedBy>
  <cp:revision>17</cp:revision>
  <cp:lastPrinted>2023-02-10T19:41:00Z</cp:lastPrinted>
  <dcterms:created xsi:type="dcterms:W3CDTF">2022-02-01T19:00:00Z</dcterms:created>
  <dcterms:modified xsi:type="dcterms:W3CDTF">2023-02-10T20:40:00Z</dcterms:modified>
</cp:coreProperties>
</file>