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893A3FB" w:rsidR="00A353D7" w:rsidRPr="00CC2C3C" w:rsidRDefault="004E0589" w:rsidP="00C75F57">
            <w:pPr>
              <w:pStyle w:val="T2"/>
              <w:suppressAutoHyphens/>
              <w:spacing w:before="120" w:after="120"/>
              <w:ind w:left="0"/>
              <w:rPr>
                <w:b w:val="0"/>
              </w:rPr>
            </w:pPr>
            <w:r>
              <w:rPr>
                <w:b w:val="0"/>
              </w:rPr>
              <w:t>LB 266</w:t>
            </w:r>
            <w:r w:rsidR="00F86D49">
              <w:rPr>
                <w:b w:val="0"/>
              </w:rPr>
              <w:t xml:space="preserve"> </w:t>
            </w:r>
            <w:r w:rsidR="00022692">
              <w:rPr>
                <w:b w:val="0"/>
              </w:rPr>
              <w:t xml:space="preserve">- </w:t>
            </w:r>
            <w:r w:rsidR="00BD7D8E">
              <w:rPr>
                <w:b w:val="0"/>
              </w:rPr>
              <w:t xml:space="preserve">CR </w:t>
            </w:r>
            <w:r w:rsidR="00BD7D8E" w:rsidRPr="00F22431">
              <w:rPr>
                <w:b w:val="0"/>
              </w:rPr>
              <w:t xml:space="preserve">for </w:t>
            </w:r>
            <w:r w:rsidR="00BD7D8E">
              <w:rPr>
                <w:b w:val="0"/>
              </w:rPr>
              <w:t xml:space="preserve">ML Reconfiguration </w:t>
            </w:r>
            <w:r w:rsidR="008B38D3">
              <w:rPr>
                <w:b w:val="0"/>
              </w:rPr>
              <w:t xml:space="preserve">critical </w:t>
            </w:r>
            <w:r w:rsidR="002F34CF">
              <w:rPr>
                <w:b w:val="0"/>
              </w:rPr>
              <w:t>update evets</w:t>
            </w:r>
          </w:p>
        </w:tc>
      </w:tr>
      <w:tr w:rsidR="00A353D7" w:rsidRPr="00CC2C3C" w14:paraId="5101EAE9" w14:textId="77777777" w:rsidTr="007836FF">
        <w:trPr>
          <w:trHeight w:val="269"/>
          <w:jc w:val="center"/>
        </w:trPr>
        <w:tc>
          <w:tcPr>
            <w:tcW w:w="9576" w:type="dxa"/>
            <w:gridSpan w:val="5"/>
            <w:vAlign w:val="center"/>
          </w:tcPr>
          <w:p w14:paraId="3704DF93" w14:textId="303C18BC"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A6062">
              <w:rPr>
                <w:b w:val="0"/>
                <w:sz w:val="20"/>
              </w:rPr>
              <w:t>October</w:t>
            </w:r>
            <w:r w:rsidR="00564A78">
              <w:rPr>
                <w:b w:val="0"/>
                <w:sz w:val="20"/>
              </w:rPr>
              <w:t xml:space="preserve"> </w:t>
            </w:r>
            <w:r w:rsidR="005221F6">
              <w:rPr>
                <w:b w:val="0"/>
                <w:sz w:val="20"/>
              </w:rPr>
              <w:t>12</w:t>
            </w:r>
            <w:r w:rsidR="00B23AAA">
              <w:rPr>
                <w:b w:val="0"/>
                <w:sz w:val="20"/>
              </w:rPr>
              <w:t>, 20</w:t>
            </w:r>
            <w:r w:rsidR="00D11553">
              <w:rPr>
                <w:b w:val="0"/>
                <w:sz w:val="20"/>
              </w:rPr>
              <w:t>2</w:t>
            </w:r>
            <w:r w:rsidR="00FE0697">
              <w:rPr>
                <w:b w:val="0"/>
                <w:sz w:val="20"/>
              </w:rPr>
              <w:t>2</w:t>
            </w:r>
            <w:r w:rsidR="00924938">
              <w:rPr>
                <w:b w:val="0"/>
                <w:sz w:val="20"/>
              </w:rPr>
              <w:t xml:space="preserve"> (original </w:t>
            </w:r>
            <w:r w:rsidR="00800B6C">
              <w:rPr>
                <w:b w:val="0"/>
                <w:sz w:val="20"/>
              </w:rPr>
              <w:t xml:space="preserve">proposal </w:t>
            </w:r>
            <w:r w:rsidR="00924938">
              <w:rPr>
                <w:b w:val="0"/>
                <w:sz w:val="20"/>
              </w:rPr>
              <w:t>date)</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E547CE">
        <w:trPr>
          <w:jc w:val="center"/>
        </w:trPr>
        <w:tc>
          <w:tcPr>
            <w:tcW w:w="170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Merge w:val="restart"/>
            <w:vAlign w:val="center"/>
          </w:tcPr>
          <w:p w14:paraId="7844B7EE" w14:textId="43CFC205"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Meta Platforms, Inc.</w:t>
            </w:r>
          </w:p>
        </w:tc>
        <w:tc>
          <w:tcPr>
            <w:tcW w:w="2175" w:type="dxa"/>
            <w:vAlign w:val="center"/>
          </w:tcPr>
          <w:p w14:paraId="7F512835"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468C9194" w14:textId="68FDD0A5"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binitagupta@</w:t>
            </w:r>
            <w:r w:rsidR="00B41D9E">
              <w:rPr>
                <w:rFonts w:eastAsia="Times New Roman"/>
                <w:b w:val="0"/>
                <w:sz w:val="20"/>
                <w:lang w:val="en-GB"/>
              </w:rPr>
              <w:t>meta</w:t>
            </w:r>
            <w:r w:rsidRPr="0050038D">
              <w:rPr>
                <w:rFonts w:eastAsia="Times New Roman"/>
                <w:b w:val="0"/>
                <w:sz w:val="20"/>
                <w:lang w:val="en-GB"/>
              </w:rPr>
              <w:t>.com</w:t>
            </w:r>
          </w:p>
        </w:tc>
      </w:tr>
      <w:tr w:rsidR="007A334F" w:rsidRPr="00CC2C3C" w14:paraId="10D59904" w14:textId="77777777" w:rsidTr="00E547CE">
        <w:trPr>
          <w:jc w:val="center"/>
        </w:trPr>
        <w:tc>
          <w:tcPr>
            <w:tcW w:w="1705" w:type="dxa"/>
            <w:vAlign w:val="center"/>
          </w:tcPr>
          <w:p w14:paraId="5B85B9BF" w14:textId="7D411C8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Chunyu Hu</w:t>
            </w:r>
          </w:p>
        </w:tc>
        <w:tc>
          <w:tcPr>
            <w:tcW w:w="1695" w:type="dxa"/>
            <w:vMerge/>
            <w:vAlign w:val="center"/>
          </w:tcPr>
          <w:p w14:paraId="3433B040" w14:textId="77777777"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3DFD5540"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3ABC5576"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66276835" w14:textId="0D71E2ED" w:rsidR="007A334F" w:rsidRPr="0050038D" w:rsidRDefault="007A334F" w:rsidP="0050038D">
            <w:pPr>
              <w:pStyle w:val="T2"/>
              <w:spacing w:before="0" w:after="0"/>
              <w:ind w:left="0" w:right="0"/>
              <w:jc w:val="left"/>
              <w:rPr>
                <w:rFonts w:eastAsia="Times New Roman"/>
                <w:b w:val="0"/>
                <w:sz w:val="20"/>
                <w:lang w:val="en-GB"/>
              </w:rPr>
            </w:pPr>
          </w:p>
        </w:tc>
      </w:tr>
      <w:tr w:rsidR="007A334F" w:rsidRPr="00CC2C3C" w14:paraId="7B80356F" w14:textId="77777777" w:rsidTr="00E547CE">
        <w:trPr>
          <w:jc w:val="center"/>
        </w:trPr>
        <w:tc>
          <w:tcPr>
            <w:tcW w:w="1705" w:type="dxa"/>
            <w:vAlign w:val="center"/>
          </w:tcPr>
          <w:p w14:paraId="1E23AD43" w14:textId="5F1F5D86"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 xml:space="preserve">M. Kumail Haider </w:t>
            </w:r>
          </w:p>
        </w:tc>
        <w:tc>
          <w:tcPr>
            <w:tcW w:w="1695" w:type="dxa"/>
            <w:vMerge/>
            <w:vAlign w:val="center"/>
          </w:tcPr>
          <w:p w14:paraId="59BAB3D0" w14:textId="13950816"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5A0E57A8" w14:textId="26CE0BAD"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7345B426" w14:textId="2362F7ED"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541D1A21" w14:textId="00680660" w:rsidR="007A334F" w:rsidRPr="0050038D" w:rsidRDefault="007A334F" w:rsidP="0050038D">
            <w:pPr>
              <w:pStyle w:val="T2"/>
              <w:spacing w:before="0" w:after="0"/>
              <w:ind w:left="0" w:right="0"/>
              <w:jc w:val="left"/>
              <w:rPr>
                <w:rFonts w:eastAsia="Times New Roman"/>
                <w:b w:val="0"/>
                <w:sz w:val="20"/>
                <w:lang w:val="en-GB"/>
              </w:rPr>
            </w:pPr>
          </w:p>
        </w:tc>
      </w:tr>
      <w:tr w:rsidR="007A334F" w:rsidRPr="00CC2C3C" w14:paraId="7F6F11AA" w14:textId="77777777" w:rsidTr="00E547CE">
        <w:trPr>
          <w:jc w:val="center"/>
        </w:trPr>
        <w:tc>
          <w:tcPr>
            <w:tcW w:w="1705" w:type="dxa"/>
            <w:vAlign w:val="center"/>
          </w:tcPr>
          <w:p w14:paraId="0B03292B" w14:textId="44169D9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Morteza Mehrnoush</w:t>
            </w:r>
          </w:p>
        </w:tc>
        <w:tc>
          <w:tcPr>
            <w:tcW w:w="1695" w:type="dxa"/>
            <w:vMerge/>
            <w:vAlign w:val="center"/>
          </w:tcPr>
          <w:p w14:paraId="134F01DC" w14:textId="5763F40E" w:rsidR="007A334F" w:rsidRPr="0050038D" w:rsidRDefault="007A334F" w:rsidP="0050038D">
            <w:pPr>
              <w:pStyle w:val="T2"/>
              <w:spacing w:before="0" w:after="0"/>
              <w:ind w:left="0" w:right="0"/>
              <w:jc w:val="left"/>
              <w:rPr>
                <w:rFonts w:eastAsia="Times New Roman"/>
                <w:b w:val="0"/>
                <w:sz w:val="20"/>
                <w:lang w:val="en-GB"/>
              </w:rPr>
            </w:pPr>
          </w:p>
        </w:tc>
        <w:tc>
          <w:tcPr>
            <w:tcW w:w="2175" w:type="dxa"/>
          </w:tcPr>
          <w:p w14:paraId="590700FA"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7CBD6F87"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0A6C7FCA" w14:textId="31C93E95" w:rsidR="007A334F" w:rsidRPr="0050038D" w:rsidRDefault="007A334F" w:rsidP="0050038D">
            <w:pPr>
              <w:pStyle w:val="T2"/>
              <w:spacing w:before="0" w:after="0"/>
              <w:ind w:left="0" w:right="0"/>
              <w:jc w:val="left"/>
              <w:rPr>
                <w:rFonts w:eastAsia="Times New Roman"/>
                <w:b w:val="0"/>
                <w:sz w:val="20"/>
                <w:lang w:val="en-GB"/>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2D40DF34" w:rsidR="00361EF6" w:rsidRDefault="00467E8A" w:rsidP="0009005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5D68E6">
        <w:rPr>
          <w:sz w:val="18"/>
          <w:szCs w:val="18"/>
          <w:lang w:eastAsia="ko-KR"/>
        </w:rPr>
        <w:t xml:space="preserve"> </w:t>
      </w:r>
      <w:r w:rsidR="000E5BB4">
        <w:rPr>
          <w:sz w:val="18"/>
          <w:szCs w:val="18"/>
          <w:lang w:eastAsia="ko-KR"/>
        </w:rPr>
        <w:t>3</w:t>
      </w:r>
      <w:r w:rsidR="00E27BA0">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received for TG</w:t>
      </w:r>
      <w:r w:rsidR="00EB5BC1">
        <w:rPr>
          <w:sz w:val="18"/>
          <w:szCs w:val="18"/>
          <w:lang w:eastAsia="ko-KR"/>
        </w:rPr>
        <w:t xml:space="preserve">be </w:t>
      </w:r>
      <w:r w:rsidR="004E0589">
        <w:rPr>
          <w:sz w:val="18"/>
          <w:szCs w:val="18"/>
          <w:lang w:eastAsia="ko-KR"/>
        </w:rPr>
        <w:t>LB266</w:t>
      </w:r>
      <w:r>
        <w:rPr>
          <w:sz w:val="18"/>
          <w:szCs w:val="18"/>
          <w:lang w:eastAsia="ko-KR"/>
        </w:rPr>
        <w:t>:</w:t>
      </w:r>
      <w:bookmarkEnd w:id="0"/>
      <w:r w:rsidR="00AB2689">
        <w:rPr>
          <w:sz w:val="18"/>
          <w:szCs w:val="18"/>
          <w:lang w:eastAsia="ko-KR"/>
        </w:rPr>
        <w:t xml:space="preserve"> </w:t>
      </w:r>
    </w:p>
    <w:p w14:paraId="196CF223" w14:textId="77777777" w:rsidR="00C74CF4" w:rsidRDefault="00C74CF4" w:rsidP="00604ED5">
      <w:pPr>
        <w:suppressAutoHyphens/>
        <w:spacing w:before="0"/>
        <w:rPr>
          <w:rFonts w:eastAsia="Malgun Gothic"/>
          <w:sz w:val="18"/>
          <w:szCs w:val="20"/>
          <w:lang w:val="en-GB"/>
        </w:rPr>
      </w:pPr>
    </w:p>
    <w:p w14:paraId="68952A85" w14:textId="5212F5E7" w:rsidR="002E3310" w:rsidRDefault="006A1CA9" w:rsidP="00604ED5">
      <w:pPr>
        <w:suppressAutoHyphens/>
        <w:spacing w:before="0"/>
        <w:rPr>
          <w:rFonts w:eastAsia="Malgun Gothic"/>
          <w:sz w:val="18"/>
          <w:szCs w:val="20"/>
          <w:lang w:val="en-GB"/>
        </w:rPr>
      </w:pPr>
      <w:r w:rsidRPr="002E3310">
        <w:rPr>
          <w:rFonts w:eastAsia="Malgun Gothic"/>
          <w:sz w:val="18"/>
          <w:szCs w:val="20"/>
          <w:lang w:val="en-GB"/>
        </w:rPr>
        <w:t>11433</w:t>
      </w:r>
      <w:r w:rsidRPr="002E3310">
        <w:rPr>
          <w:rFonts w:eastAsia="Malgun Gothic"/>
          <w:sz w:val="18"/>
          <w:szCs w:val="20"/>
          <w:lang w:val="en-GB"/>
        </w:rPr>
        <w:tab/>
        <w:t>12806</w:t>
      </w:r>
      <w:r w:rsidRPr="002E3310">
        <w:rPr>
          <w:rFonts w:eastAsia="Malgun Gothic"/>
          <w:sz w:val="18"/>
          <w:szCs w:val="20"/>
          <w:lang w:val="en-GB"/>
        </w:rPr>
        <w:tab/>
        <w:t>12807</w:t>
      </w:r>
    </w:p>
    <w:p w14:paraId="3C709289" w14:textId="45B266AA" w:rsidR="00140259" w:rsidRDefault="00140259" w:rsidP="00604ED5">
      <w:pPr>
        <w:suppressAutoHyphens/>
        <w:spacing w:before="0"/>
        <w:rPr>
          <w:rFonts w:eastAsia="Malgun Gothic"/>
          <w:sz w:val="18"/>
          <w:szCs w:val="20"/>
          <w:lang w:val="en-GB"/>
        </w:rPr>
      </w:pPr>
    </w:p>
    <w:p w14:paraId="0E8B857F" w14:textId="77777777"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B401E36" w14:textId="132A0EE3" w:rsidR="00924938" w:rsidRPr="00E44CCE" w:rsidRDefault="0067472C" w:rsidP="003835EF">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r w:rsidR="005F50CF">
        <w:rPr>
          <w:rFonts w:eastAsia="Malgun Gothic"/>
          <w:sz w:val="18"/>
          <w:szCs w:val="20"/>
          <w:lang w:val="en-GB"/>
        </w:rPr>
        <w:t xml:space="preserve"> Moved </w:t>
      </w:r>
      <w:r w:rsidR="00214B2F">
        <w:rPr>
          <w:rFonts w:eastAsia="Malgun Gothic"/>
          <w:sz w:val="18"/>
          <w:szCs w:val="20"/>
          <w:lang w:val="en-GB"/>
        </w:rPr>
        <w:t xml:space="preserve">resolution for these 3 </w:t>
      </w:r>
      <w:r w:rsidR="005F50CF">
        <w:rPr>
          <w:rFonts w:eastAsia="Malgun Gothic"/>
          <w:sz w:val="18"/>
          <w:szCs w:val="20"/>
          <w:lang w:val="en-GB"/>
        </w:rPr>
        <w:t>CIDs from 11-22/1838</w:t>
      </w:r>
      <w:r w:rsidR="00214B2F">
        <w:rPr>
          <w:rFonts w:eastAsia="Malgun Gothic"/>
          <w:sz w:val="18"/>
          <w:szCs w:val="20"/>
          <w:lang w:val="en-GB"/>
        </w:rPr>
        <w:t>r2 to this doc for a separate discussion</w:t>
      </w:r>
    </w:p>
    <w:p w14:paraId="4F89E551" w14:textId="17C39254" w:rsidR="00E44CCE" w:rsidRPr="00E44CCE" w:rsidRDefault="00E44CCE" w:rsidP="003835EF">
      <w:pPr>
        <w:pStyle w:val="ListParagraph"/>
        <w:numPr>
          <w:ilvl w:val="0"/>
          <w:numId w:val="2"/>
        </w:numPr>
        <w:suppressAutoHyphens/>
        <w:rPr>
          <w:rFonts w:eastAsia="Malgun Gothic"/>
          <w:b/>
          <w:bCs/>
          <w:sz w:val="18"/>
          <w:szCs w:val="20"/>
          <w:lang w:val="en-GB"/>
        </w:rPr>
      </w:pPr>
      <w:r>
        <w:rPr>
          <w:rFonts w:eastAsia="Malgun Gothic"/>
          <w:sz w:val="18"/>
          <w:szCs w:val="20"/>
          <w:lang w:val="en-GB"/>
        </w:rPr>
        <w:t>Rev 1: Updates to option 1 during MAC Ad-hoc call</w:t>
      </w:r>
    </w:p>
    <w:p w14:paraId="49C9E303" w14:textId="77777777" w:rsidR="00924938" w:rsidRDefault="00924938" w:rsidP="003835EF">
      <w:pPr>
        <w:pStyle w:val="T"/>
        <w:spacing w:after="0" w:line="240" w:lineRule="auto"/>
        <w:rPr>
          <w:b/>
          <w:i/>
          <w:iCs/>
          <w:highlight w:val="yellow"/>
        </w:rPr>
      </w:pPr>
    </w:p>
    <w:p w14:paraId="42618C74" w14:textId="25D3CF71" w:rsidR="003835EF" w:rsidRDefault="003835EF" w:rsidP="003835EF">
      <w:pPr>
        <w:pStyle w:val="T"/>
        <w:spacing w:after="0" w:line="240" w:lineRule="auto"/>
        <w:rPr>
          <w:b/>
          <w:i/>
          <w:iCs/>
        </w:rPr>
      </w:pPr>
      <w:r>
        <w:rPr>
          <w:b/>
          <w:i/>
          <w:iCs/>
          <w:highlight w:val="yellow"/>
        </w:rPr>
        <w:t xml:space="preserve">TGbe editor: The baseline for this document </w:t>
      </w:r>
      <w:r w:rsidRPr="009C7AC4">
        <w:rPr>
          <w:b/>
          <w:i/>
          <w:iCs/>
          <w:highlight w:val="yellow"/>
        </w:rPr>
        <w:t xml:space="preserve">is </w:t>
      </w:r>
      <w:r w:rsidRPr="004F02CC">
        <w:rPr>
          <w:b/>
          <w:highlight w:val="yellow"/>
        </w:rPr>
        <w:t>11be D2.</w:t>
      </w:r>
      <w:r w:rsidR="00630BE3">
        <w:rPr>
          <w:b/>
          <w:highlight w:val="yellow"/>
        </w:rPr>
        <w:t>3</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w:t>
      </w:r>
      <w:r w:rsidR="00B039D1">
        <w:rPr>
          <w:rFonts w:eastAsia="Malgun Gothic"/>
          <w:sz w:val="18"/>
          <w:szCs w:val="20"/>
          <w:lang w:val="en-GB" w:eastAsia="ko-KR"/>
        </w:rPr>
        <w:t>be</w:t>
      </w:r>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Editing instructions formatted like this are intended to be copied into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1EFF2B84" w:rsidR="00A353D7"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Editing instructions preceded by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are instructions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to modify existing material in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As a result of adopting the changes,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will execute the instructions rather than copy them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w:t>
      </w:r>
    </w:p>
    <w:p w14:paraId="4899D54C" w14:textId="5098B214" w:rsidR="006A1CA9" w:rsidRDefault="006A1CA9">
      <w:pPr>
        <w:spacing w:before="0" w:after="160" w:line="259" w:lineRule="auto"/>
        <w:rPr>
          <w:rFonts w:eastAsiaTheme="minorEastAsia"/>
          <w:bCs/>
          <w:color w:val="000000"/>
          <w:w w:val="0"/>
          <w:sz w:val="22"/>
          <w:szCs w:val="22"/>
        </w:rPr>
      </w:pPr>
    </w:p>
    <w:tbl>
      <w:tblPr>
        <w:tblW w:w="10710" w:type="dxa"/>
        <w:tblInd w:w="-275" w:type="dxa"/>
        <w:tblLayout w:type="fixed"/>
        <w:tblLook w:val="04A0" w:firstRow="1" w:lastRow="0" w:firstColumn="1" w:lastColumn="0" w:noHBand="0" w:noVBand="1"/>
      </w:tblPr>
      <w:tblGrid>
        <w:gridCol w:w="630"/>
        <w:gridCol w:w="1170"/>
        <w:gridCol w:w="900"/>
        <w:gridCol w:w="720"/>
        <w:gridCol w:w="3330"/>
        <w:gridCol w:w="1753"/>
        <w:gridCol w:w="2207"/>
      </w:tblGrid>
      <w:tr w:rsidR="006A1CA9" w14:paraId="1DB6F12E" w14:textId="77777777" w:rsidTr="008101D5">
        <w:trPr>
          <w:trHeight w:val="908"/>
        </w:trPr>
        <w:tc>
          <w:tcPr>
            <w:tcW w:w="630" w:type="dxa"/>
            <w:tcBorders>
              <w:top w:val="nil"/>
              <w:left w:val="single" w:sz="4" w:space="0" w:color="333300"/>
              <w:bottom w:val="single" w:sz="4" w:space="0" w:color="333300"/>
              <w:right w:val="single" w:sz="4" w:space="0" w:color="333300"/>
            </w:tcBorders>
            <w:shd w:val="clear" w:color="auto" w:fill="auto"/>
          </w:tcPr>
          <w:p w14:paraId="45F100EE" w14:textId="77777777" w:rsidR="006A1CA9" w:rsidRPr="00427D5B" w:rsidRDefault="006A1CA9" w:rsidP="008101D5">
            <w:pPr>
              <w:suppressAutoHyphens/>
              <w:rPr>
                <w:color w:val="000000" w:themeColor="text1"/>
                <w:sz w:val="16"/>
                <w:szCs w:val="16"/>
              </w:rPr>
            </w:pPr>
            <w:r w:rsidRPr="00DA77BE">
              <w:rPr>
                <w:color w:val="000000" w:themeColor="text1"/>
                <w:sz w:val="16"/>
                <w:szCs w:val="16"/>
              </w:rPr>
              <w:t>11433</w:t>
            </w:r>
          </w:p>
        </w:tc>
        <w:tc>
          <w:tcPr>
            <w:tcW w:w="1170" w:type="dxa"/>
            <w:tcBorders>
              <w:top w:val="nil"/>
              <w:left w:val="nil"/>
              <w:bottom w:val="single" w:sz="4" w:space="0" w:color="333300"/>
              <w:right w:val="single" w:sz="4" w:space="0" w:color="333300"/>
            </w:tcBorders>
            <w:shd w:val="clear" w:color="auto" w:fill="auto"/>
          </w:tcPr>
          <w:p w14:paraId="49BD8DD1" w14:textId="77777777" w:rsidR="006A1CA9" w:rsidRPr="00427D5B" w:rsidRDefault="006A1CA9" w:rsidP="008101D5">
            <w:pPr>
              <w:suppressAutoHyphens/>
              <w:rPr>
                <w:color w:val="000000" w:themeColor="text1"/>
                <w:sz w:val="16"/>
                <w:szCs w:val="16"/>
              </w:rPr>
            </w:pPr>
            <w:r w:rsidRPr="00DA77BE">
              <w:rPr>
                <w:color w:val="000000" w:themeColor="text1"/>
                <w:sz w:val="16"/>
                <w:szCs w:val="16"/>
              </w:rPr>
              <w:t>Gaurang Naik</w:t>
            </w:r>
          </w:p>
        </w:tc>
        <w:tc>
          <w:tcPr>
            <w:tcW w:w="900" w:type="dxa"/>
            <w:tcBorders>
              <w:top w:val="nil"/>
              <w:left w:val="nil"/>
              <w:bottom w:val="single" w:sz="4" w:space="0" w:color="333300"/>
              <w:right w:val="single" w:sz="4" w:space="0" w:color="333300"/>
            </w:tcBorders>
            <w:shd w:val="clear" w:color="auto" w:fill="auto"/>
          </w:tcPr>
          <w:p w14:paraId="07F65F39" w14:textId="77777777" w:rsidR="006A1CA9" w:rsidRPr="00427D5B" w:rsidRDefault="006A1CA9" w:rsidP="008101D5">
            <w:pPr>
              <w:suppressAutoHyphens/>
              <w:rPr>
                <w:color w:val="000000" w:themeColor="text1"/>
                <w:sz w:val="16"/>
                <w:szCs w:val="16"/>
              </w:rPr>
            </w:pPr>
            <w:r w:rsidRPr="00DA77BE">
              <w:rPr>
                <w:color w:val="000000" w:themeColor="text1"/>
                <w:sz w:val="16"/>
                <w:szCs w:val="16"/>
              </w:rPr>
              <w:t>35.3.10</w:t>
            </w:r>
          </w:p>
        </w:tc>
        <w:tc>
          <w:tcPr>
            <w:tcW w:w="720" w:type="dxa"/>
            <w:tcBorders>
              <w:top w:val="nil"/>
              <w:left w:val="nil"/>
              <w:bottom w:val="single" w:sz="4" w:space="0" w:color="333300"/>
              <w:right w:val="single" w:sz="4" w:space="0" w:color="333300"/>
            </w:tcBorders>
            <w:shd w:val="clear" w:color="auto" w:fill="auto"/>
          </w:tcPr>
          <w:p w14:paraId="11AFCE73" w14:textId="77777777" w:rsidR="006A1CA9" w:rsidRPr="00427D5B" w:rsidRDefault="006A1CA9" w:rsidP="008101D5">
            <w:pPr>
              <w:suppressAutoHyphens/>
              <w:rPr>
                <w:color w:val="000000" w:themeColor="text1"/>
                <w:sz w:val="16"/>
                <w:szCs w:val="16"/>
              </w:rPr>
            </w:pPr>
            <w:r w:rsidRPr="00DA77BE">
              <w:rPr>
                <w:color w:val="000000" w:themeColor="text1"/>
                <w:sz w:val="16"/>
                <w:szCs w:val="16"/>
              </w:rPr>
              <w:t>434.22</w:t>
            </w:r>
          </w:p>
        </w:tc>
        <w:tc>
          <w:tcPr>
            <w:tcW w:w="3330" w:type="dxa"/>
            <w:tcBorders>
              <w:top w:val="nil"/>
              <w:left w:val="nil"/>
              <w:bottom w:val="single" w:sz="4" w:space="0" w:color="333300"/>
              <w:right w:val="single" w:sz="4" w:space="0" w:color="333300"/>
            </w:tcBorders>
            <w:shd w:val="clear" w:color="auto" w:fill="auto"/>
          </w:tcPr>
          <w:p w14:paraId="208FC2DC" w14:textId="77777777" w:rsidR="006A1CA9" w:rsidRPr="00427D5B" w:rsidRDefault="006A1CA9" w:rsidP="008101D5">
            <w:pPr>
              <w:suppressAutoHyphens/>
              <w:rPr>
                <w:color w:val="000000" w:themeColor="text1"/>
                <w:sz w:val="16"/>
                <w:szCs w:val="16"/>
              </w:rPr>
            </w:pPr>
            <w:r w:rsidRPr="00DA77BE">
              <w:rPr>
                <w:color w:val="000000" w:themeColor="text1"/>
                <w:sz w:val="16"/>
                <w:szCs w:val="16"/>
              </w:rPr>
              <w:t>Removal of an AP must be a critical update, i.e., addition of the Reconfig ML element in the Beacon must be listed in 11.2.3.15 as a critical update. Directly setting the CUF to 1 can create problems if the non-AP MLD misses the Beacon frame(s) that had the CUF set to 1. Same comment for addition of the AP. Also, the same comment for nontransmitted BSSID case (P435L13).</w:t>
            </w:r>
          </w:p>
        </w:tc>
        <w:tc>
          <w:tcPr>
            <w:tcW w:w="1753" w:type="dxa"/>
            <w:tcBorders>
              <w:top w:val="nil"/>
              <w:left w:val="nil"/>
              <w:bottom w:val="single" w:sz="4" w:space="0" w:color="333300"/>
              <w:right w:val="single" w:sz="4" w:space="0" w:color="333300"/>
            </w:tcBorders>
            <w:shd w:val="clear" w:color="auto" w:fill="auto"/>
          </w:tcPr>
          <w:p w14:paraId="4633246C" w14:textId="77777777" w:rsidR="006A1CA9" w:rsidRPr="00427D5B" w:rsidRDefault="006A1CA9" w:rsidP="008101D5">
            <w:pPr>
              <w:suppressAutoHyphens/>
              <w:rPr>
                <w:color w:val="000000" w:themeColor="text1"/>
                <w:sz w:val="16"/>
                <w:szCs w:val="16"/>
              </w:rPr>
            </w:pPr>
            <w:r w:rsidRPr="00DA77BE">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33092D69" w14:textId="77777777" w:rsidR="006A1CA9" w:rsidRDefault="006A1CA9" w:rsidP="008101D5">
            <w:pPr>
              <w:suppressAutoHyphens/>
              <w:rPr>
                <w:color w:val="000000" w:themeColor="text1"/>
                <w:sz w:val="16"/>
                <w:szCs w:val="16"/>
              </w:rPr>
            </w:pPr>
            <w:r>
              <w:rPr>
                <w:color w:val="000000" w:themeColor="text1"/>
                <w:sz w:val="16"/>
                <w:szCs w:val="16"/>
              </w:rPr>
              <w:t>Revised</w:t>
            </w:r>
          </w:p>
          <w:p w14:paraId="021FD763" w14:textId="77777777" w:rsidR="006A1CA9" w:rsidRDefault="006A1CA9" w:rsidP="008101D5">
            <w:pPr>
              <w:suppressAutoHyphens/>
              <w:rPr>
                <w:color w:val="000000" w:themeColor="text1"/>
                <w:sz w:val="16"/>
                <w:szCs w:val="16"/>
              </w:rPr>
            </w:pPr>
            <w:r>
              <w:rPr>
                <w:color w:val="000000" w:themeColor="text1"/>
                <w:sz w:val="16"/>
                <w:szCs w:val="16"/>
              </w:rPr>
              <w:t>Agree in principle. Added text to indicate AP Removal and AP Addition events as critical updates.</w:t>
            </w:r>
          </w:p>
          <w:p w14:paraId="1A9693F5" w14:textId="6642BF85" w:rsidR="006A1CA9" w:rsidRDefault="006A1CA9" w:rsidP="008101D5">
            <w:pPr>
              <w:suppressAutoHyphens/>
              <w:rPr>
                <w:color w:val="000000" w:themeColor="text1"/>
                <w:sz w:val="16"/>
                <w:szCs w:val="16"/>
              </w:rPr>
            </w:pPr>
            <w:r w:rsidRPr="003D613B">
              <w:rPr>
                <w:b/>
                <w:sz w:val="16"/>
                <w:szCs w:val="16"/>
              </w:rPr>
              <w:t xml:space="preserve">TGbe editor, </w:t>
            </w:r>
            <w:r>
              <w:rPr>
                <w:b/>
                <w:sz w:val="16"/>
                <w:szCs w:val="16"/>
              </w:rPr>
              <w:t>please make the changes tagged by CID #11433 in 22/</w:t>
            </w:r>
            <w:r w:rsidR="007D6F35">
              <w:rPr>
                <w:b/>
                <w:sz w:val="16"/>
                <w:szCs w:val="16"/>
              </w:rPr>
              <w:t>1838r</w:t>
            </w:r>
            <w:r w:rsidR="0038043F">
              <w:rPr>
                <w:b/>
                <w:sz w:val="16"/>
                <w:szCs w:val="16"/>
              </w:rPr>
              <w:t>1</w:t>
            </w:r>
            <w:r>
              <w:rPr>
                <w:b/>
                <w:sz w:val="16"/>
                <w:szCs w:val="16"/>
              </w:rPr>
              <w:t>.</w:t>
            </w:r>
            <w:r>
              <w:rPr>
                <w:color w:val="000000" w:themeColor="text1"/>
                <w:sz w:val="16"/>
                <w:szCs w:val="16"/>
              </w:rPr>
              <w:t xml:space="preserve"> </w:t>
            </w:r>
          </w:p>
        </w:tc>
      </w:tr>
      <w:tr w:rsidR="006A1CA9" w14:paraId="29ED3ED6" w14:textId="77777777" w:rsidTr="008101D5">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0E4F2DA8" w14:textId="77777777" w:rsidR="006A1CA9" w:rsidRPr="00427D5B" w:rsidRDefault="006A1CA9" w:rsidP="008101D5">
            <w:pPr>
              <w:suppressAutoHyphens/>
              <w:rPr>
                <w:color w:val="000000" w:themeColor="text1"/>
                <w:sz w:val="16"/>
                <w:szCs w:val="16"/>
              </w:rPr>
            </w:pPr>
            <w:r w:rsidRPr="00DA77BE">
              <w:rPr>
                <w:color w:val="000000" w:themeColor="text1"/>
                <w:sz w:val="16"/>
                <w:szCs w:val="16"/>
              </w:rPr>
              <w:t>12806</w:t>
            </w:r>
          </w:p>
        </w:tc>
        <w:tc>
          <w:tcPr>
            <w:tcW w:w="1170" w:type="dxa"/>
            <w:tcBorders>
              <w:top w:val="nil"/>
              <w:left w:val="nil"/>
              <w:bottom w:val="single" w:sz="4" w:space="0" w:color="333300"/>
              <w:right w:val="single" w:sz="4" w:space="0" w:color="333300"/>
            </w:tcBorders>
            <w:shd w:val="clear" w:color="auto" w:fill="auto"/>
          </w:tcPr>
          <w:p w14:paraId="0E974580" w14:textId="77777777" w:rsidR="006A1CA9" w:rsidRPr="00427D5B" w:rsidRDefault="006A1CA9" w:rsidP="008101D5">
            <w:pPr>
              <w:suppressAutoHyphens/>
              <w:rPr>
                <w:color w:val="000000" w:themeColor="text1"/>
                <w:sz w:val="16"/>
                <w:szCs w:val="16"/>
              </w:rPr>
            </w:pPr>
            <w:r w:rsidRPr="00DA77BE">
              <w:rPr>
                <w:color w:val="000000" w:themeColor="text1"/>
                <w:sz w:val="16"/>
                <w:szCs w:val="16"/>
              </w:rPr>
              <w:t>Laurent Cariou</w:t>
            </w:r>
          </w:p>
        </w:tc>
        <w:tc>
          <w:tcPr>
            <w:tcW w:w="900" w:type="dxa"/>
            <w:tcBorders>
              <w:top w:val="nil"/>
              <w:left w:val="nil"/>
              <w:bottom w:val="single" w:sz="4" w:space="0" w:color="333300"/>
              <w:right w:val="single" w:sz="4" w:space="0" w:color="333300"/>
            </w:tcBorders>
            <w:shd w:val="clear" w:color="auto" w:fill="auto"/>
          </w:tcPr>
          <w:p w14:paraId="5C51ED34" w14:textId="77777777" w:rsidR="006A1CA9" w:rsidRPr="00427D5B" w:rsidRDefault="006A1CA9" w:rsidP="008101D5">
            <w:pPr>
              <w:suppressAutoHyphens/>
              <w:rPr>
                <w:color w:val="000000" w:themeColor="text1"/>
                <w:sz w:val="16"/>
                <w:szCs w:val="16"/>
              </w:rPr>
            </w:pPr>
            <w:r w:rsidRPr="00DA77BE">
              <w:rPr>
                <w:color w:val="000000" w:themeColor="text1"/>
                <w:sz w:val="16"/>
                <w:szCs w:val="16"/>
              </w:rPr>
              <w:t>35.3.10</w:t>
            </w:r>
          </w:p>
        </w:tc>
        <w:tc>
          <w:tcPr>
            <w:tcW w:w="720" w:type="dxa"/>
            <w:tcBorders>
              <w:top w:val="nil"/>
              <w:left w:val="nil"/>
              <w:bottom w:val="single" w:sz="4" w:space="0" w:color="333300"/>
              <w:right w:val="single" w:sz="4" w:space="0" w:color="333300"/>
            </w:tcBorders>
            <w:shd w:val="clear" w:color="auto" w:fill="auto"/>
          </w:tcPr>
          <w:p w14:paraId="4E05DC73" w14:textId="77777777" w:rsidR="006A1CA9" w:rsidRPr="00427D5B" w:rsidRDefault="006A1CA9" w:rsidP="008101D5">
            <w:pPr>
              <w:suppressAutoHyphens/>
              <w:rPr>
                <w:color w:val="000000" w:themeColor="text1"/>
                <w:sz w:val="16"/>
                <w:szCs w:val="16"/>
              </w:rPr>
            </w:pPr>
            <w:r w:rsidRPr="00DA77BE">
              <w:rPr>
                <w:color w:val="000000" w:themeColor="text1"/>
                <w:sz w:val="16"/>
                <w:szCs w:val="16"/>
              </w:rPr>
              <w:t>434.22</w:t>
            </w:r>
          </w:p>
        </w:tc>
        <w:tc>
          <w:tcPr>
            <w:tcW w:w="3330" w:type="dxa"/>
            <w:tcBorders>
              <w:top w:val="nil"/>
              <w:left w:val="nil"/>
              <w:bottom w:val="single" w:sz="4" w:space="0" w:color="333300"/>
              <w:right w:val="single" w:sz="4" w:space="0" w:color="333300"/>
            </w:tcBorders>
            <w:shd w:val="clear" w:color="auto" w:fill="auto"/>
          </w:tcPr>
          <w:p w14:paraId="51E70B95" w14:textId="77777777" w:rsidR="006A1CA9" w:rsidRPr="00427D5B" w:rsidRDefault="006A1CA9" w:rsidP="008101D5">
            <w:pPr>
              <w:suppressAutoHyphens/>
              <w:rPr>
                <w:color w:val="000000" w:themeColor="text1"/>
                <w:sz w:val="16"/>
                <w:szCs w:val="16"/>
              </w:rPr>
            </w:pPr>
            <w:r w:rsidRPr="00DA77BE">
              <w:rPr>
                <w:color w:val="000000" w:themeColor="text1"/>
                <w:sz w:val="16"/>
                <w:szCs w:val="16"/>
              </w:rPr>
              <w:t>There is an issue when an AP is removed. We currently use directly the critical update flag in this case, and not the BSS parameters update. If there is a change in BSS parameters update together with the inclusion of the ML reconfig element, the STA can miss it. Also, if the STA misses the beacon on which there was a critical update flag, it can not determine if there had been a critical update. Everything can be easily solved if we increment BSS parameters update in this case (link remove), as we do for any other update for a particular AP affiliated with an AP MLD.</w:t>
            </w:r>
          </w:p>
        </w:tc>
        <w:tc>
          <w:tcPr>
            <w:tcW w:w="1753" w:type="dxa"/>
            <w:tcBorders>
              <w:top w:val="nil"/>
              <w:left w:val="nil"/>
              <w:bottom w:val="single" w:sz="4" w:space="0" w:color="333300"/>
              <w:right w:val="single" w:sz="4" w:space="0" w:color="333300"/>
            </w:tcBorders>
            <w:shd w:val="clear" w:color="auto" w:fill="auto"/>
          </w:tcPr>
          <w:p w14:paraId="27B42ADF" w14:textId="77777777" w:rsidR="006A1CA9" w:rsidRPr="00427D5B" w:rsidRDefault="006A1CA9" w:rsidP="008101D5">
            <w:pPr>
              <w:suppressAutoHyphens/>
              <w:rPr>
                <w:color w:val="000000" w:themeColor="text1"/>
                <w:sz w:val="16"/>
                <w:szCs w:val="16"/>
              </w:rPr>
            </w:pPr>
            <w:r w:rsidRPr="00DA77BE">
              <w:rPr>
                <w:color w:val="000000" w:themeColor="text1"/>
                <w:sz w:val="16"/>
                <w:szCs w:val="16"/>
              </w:rPr>
              <w:t>Add a new condition for critical update in 11.2.3.15, which will be as follows: Inclusion of a Reconfiguration Multi-Link element by an AP affiliated with an AP MLD that will be removed following procedure defined in 35.3.6.2.2 (Removing affiliated APs)</w:t>
            </w:r>
          </w:p>
        </w:tc>
        <w:tc>
          <w:tcPr>
            <w:tcW w:w="2207" w:type="dxa"/>
            <w:tcBorders>
              <w:top w:val="nil"/>
              <w:left w:val="nil"/>
              <w:bottom w:val="single" w:sz="4" w:space="0" w:color="333300"/>
              <w:right w:val="single" w:sz="4" w:space="0" w:color="333300"/>
            </w:tcBorders>
          </w:tcPr>
          <w:p w14:paraId="45DD7B63" w14:textId="77777777" w:rsidR="006A1CA9" w:rsidRDefault="006A1CA9" w:rsidP="008101D5">
            <w:pPr>
              <w:suppressAutoHyphens/>
              <w:rPr>
                <w:color w:val="000000" w:themeColor="text1"/>
                <w:sz w:val="16"/>
                <w:szCs w:val="16"/>
              </w:rPr>
            </w:pPr>
            <w:r>
              <w:rPr>
                <w:color w:val="000000" w:themeColor="text1"/>
                <w:sz w:val="16"/>
                <w:szCs w:val="16"/>
              </w:rPr>
              <w:t>Revised</w:t>
            </w:r>
          </w:p>
          <w:p w14:paraId="5CD35EA7" w14:textId="3DEDD0BF" w:rsidR="006A1CA9" w:rsidRDefault="006A1CA9" w:rsidP="008101D5">
            <w:pPr>
              <w:suppressAutoHyphens/>
              <w:rPr>
                <w:color w:val="000000" w:themeColor="text1"/>
                <w:sz w:val="16"/>
                <w:szCs w:val="16"/>
              </w:rPr>
            </w:pPr>
            <w:r>
              <w:rPr>
                <w:color w:val="000000" w:themeColor="text1"/>
                <w:sz w:val="16"/>
                <w:szCs w:val="16"/>
              </w:rPr>
              <w:t>Agree in principle. Added text to indicate AP Removal and AP Addition events as critical updates.</w:t>
            </w:r>
            <w:r w:rsidR="00117BA3">
              <w:rPr>
                <w:color w:val="000000" w:themeColor="text1"/>
                <w:sz w:val="16"/>
                <w:szCs w:val="16"/>
              </w:rPr>
              <w:t xml:space="preserve"> </w:t>
            </w:r>
            <w:bookmarkStart w:id="1" w:name="_Hlk121207195"/>
            <w:r w:rsidR="00117BA3">
              <w:rPr>
                <w:color w:val="000000" w:themeColor="text1"/>
                <w:sz w:val="16"/>
                <w:szCs w:val="16"/>
              </w:rPr>
              <w:t>Same resolution as CID 11433.</w:t>
            </w:r>
            <w:bookmarkEnd w:id="1"/>
          </w:p>
          <w:p w14:paraId="33E316C4" w14:textId="6CAB7E5A" w:rsidR="006A1CA9" w:rsidRDefault="006A1CA9" w:rsidP="008101D5">
            <w:pPr>
              <w:suppressAutoHyphens/>
              <w:rPr>
                <w:color w:val="000000" w:themeColor="text1"/>
                <w:sz w:val="16"/>
                <w:szCs w:val="16"/>
              </w:rPr>
            </w:pPr>
            <w:r w:rsidRPr="003D613B">
              <w:rPr>
                <w:b/>
                <w:sz w:val="16"/>
                <w:szCs w:val="16"/>
              </w:rPr>
              <w:t xml:space="preserve">TGbe editor, </w:t>
            </w:r>
            <w:r>
              <w:rPr>
                <w:b/>
                <w:sz w:val="16"/>
                <w:szCs w:val="16"/>
              </w:rPr>
              <w:t>please make the changes tagged by CID #1</w:t>
            </w:r>
            <w:r w:rsidR="00117BA3">
              <w:rPr>
                <w:b/>
                <w:sz w:val="16"/>
                <w:szCs w:val="16"/>
              </w:rPr>
              <w:t>1433</w:t>
            </w:r>
            <w:r>
              <w:rPr>
                <w:b/>
                <w:sz w:val="16"/>
                <w:szCs w:val="16"/>
              </w:rPr>
              <w:t xml:space="preserve"> in 22/</w:t>
            </w:r>
            <w:r w:rsidR="007D6F35">
              <w:rPr>
                <w:b/>
                <w:sz w:val="16"/>
                <w:szCs w:val="16"/>
              </w:rPr>
              <w:t>1838r</w:t>
            </w:r>
            <w:r w:rsidR="0038043F">
              <w:rPr>
                <w:b/>
                <w:sz w:val="16"/>
                <w:szCs w:val="16"/>
              </w:rPr>
              <w:t>1</w:t>
            </w:r>
            <w:r>
              <w:rPr>
                <w:b/>
                <w:sz w:val="16"/>
                <w:szCs w:val="16"/>
              </w:rPr>
              <w:t>.</w:t>
            </w:r>
          </w:p>
        </w:tc>
      </w:tr>
      <w:tr w:rsidR="006A1CA9" w14:paraId="74A391BB" w14:textId="77777777" w:rsidTr="008101D5">
        <w:trPr>
          <w:trHeight w:val="3752"/>
        </w:trPr>
        <w:tc>
          <w:tcPr>
            <w:tcW w:w="630" w:type="dxa"/>
            <w:tcBorders>
              <w:top w:val="nil"/>
              <w:left w:val="single" w:sz="4" w:space="0" w:color="333300"/>
              <w:bottom w:val="single" w:sz="4" w:space="0" w:color="333300"/>
              <w:right w:val="single" w:sz="4" w:space="0" w:color="333300"/>
            </w:tcBorders>
            <w:shd w:val="clear" w:color="auto" w:fill="auto"/>
          </w:tcPr>
          <w:p w14:paraId="0D906539" w14:textId="77777777" w:rsidR="006A1CA9" w:rsidRPr="00BD2354" w:rsidRDefault="006A1CA9" w:rsidP="008101D5">
            <w:pPr>
              <w:suppressAutoHyphens/>
              <w:rPr>
                <w:color w:val="000000" w:themeColor="text1"/>
                <w:sz w:val="16"/>
                <w:szCs w:val="16"/>
              </w:rPr>
            </w:pPr>
            <w:r w:rsidRPr="00644EE2">
              <w:rPr>
                <w:color w:val="000000" w:themeColor="text1"/>
                <w:sz w:val="16"/>
                <w:szCs w:val="16"/>
              </w:rPr>
              <w:t>12807</w:t>
            </w:r>
          </w:p>
        </w:tc>
        <w:tc>
          <w:tcPr>
            <w:tcW w:w="1170" w:type="dxa"/>
            <w:tcBorders>
              <w:top w:val="nil"/>
              <w:left w:val="nil"/>
              <w:bottom w:val="single" w:sz="4" w:space="0" w:color="333300"/>
              <w:right w:val="single" w:sz="4" w:space="0" w:color="333300"/>
            </w:tcBorders>
            <w:shd w:val="clear" w:color="auto" w:fill="auto"/>
          </w:tcPr>
          <w:p w14:paraId="7787E823" w14:textId="77777777" w:rsidR="006A1CA9" w:rsidRPr="00BD2354" w:rsidRDefault="006A1CA9" w:rsidP="008101D5">
            <w:pPr>
              <w:suppressAutoHyphens/>
              <w:rPr>
                <w:color w:val="000000" w:themeColor="text1"/>
                <w:sz w:val="16"/>
                <w:szCs w:val="16"/>
              </w:rPr>
            </w:pPr>
            <w:r w:rsidRPr="00644EE2">
              <w:rPr>
                <w:color w:val="000000" w:themeColor="text1"/>
                <w:sz w:val="16"/>
                <w:szCs w:val="16"/>
              </w:rPr>
              <w:t>Laurent Cariou</w:t>
            </w:r>
          </w:p>
        </w:tc>
        <w:tc>
          <w:tcPr>
            <w:tcW w:w="900" w:type="dxa"/>
            <w:tcBorders>
              <w:top w:val="nil"/>
              <w:left w:val="nil"/>
              <w:bottom w:val="single" w:sz="4" w:space="0" w:color="333300"/>
              <w:right w:val="single" w:sz="4" w:space="0" w:color="333300"/>
            </w:tcBorders>
            <w:shd w:val="clear" w:color="auto" w:fill="auto"/>
          </w:tcPr>
          <w:p w14:paraId="33E17BE7" w14:textId="77777777" w:rsidR="006A1CA9" w:rsidRPr="00BD2354" w:rsidRDefault="006A1CA9" w:rsidP="008101D5">
            <w:pPr>
              <w:suppressAutoHyphens/>
              <w:rPr>
                <w:color w:val="000000" w:themeColor="text1"/>
                <w:sz w:val="16"/>
                <w:szCs w:val="16"/>
              </w:rPr>
            </w:pPr>
            <w:r w:rsidRPr="00644EE2">
              <w:rPr>
                <w:color w:val="000000" w:themeColor="text1"/>
                <w:sz w:val="16"/>
                <w:szCs w:val="16"/>
              </w:rPr>
              <w:t>35.1.10</w:t>
            </w:r>
          </w:p>
        </w:tc>
        <w:tc>
          <w:tcPr>
            <w:tcW w:w="720" w:type="dxa"/>
            <w:tcBorders>
              <w:top w:val="nil"/>
              <w:left w:val="nil"/>
              <w:bottom w:val="single" w:sz="4" w:space="0" w:color="333300"/>
              <w:right w:val="single" w:sz="4" w:space="0" w:color="333300"/>
            </w:tcBorders>
            <w:shd w:val="clear" w:color="auto" w:fill="auto"/>
          </w:tcPr>
          <w:p w14:paraId="6C5B2A0D" w14:textId="77777777" w:rsidR="006A1CA9" w:rsidRPr="00BD2354" w:rsidRDefault="006A1CA9" w:rsidP="008101D5">
            <w:pPr>
              <w:suppressAutoHyphens/>
              <w:rPr>
                <w:color w:val="000000" w:themeColor="text1"/>
                <w:sz w:val="16"/>
                <w:szCs w:val="16"/>
              </w:rPr>
            </w:pPr>
            <w:r w:rsidRPr="00644EE2">
              <w:rPr>
                <w:color w:val="000000" w:themeColor="text1"/>
                <w:sz w:val="16"/>
                <w:szCs w:val="16"/>
              </w:rPr>
              <w:t>434.22</w:t>
            </w:r>
          </w:p>
        </w:tc>
        <w:tc>
          <w:tcPr>
            <w:tcW w:w="3330" w:type="dxa"/>
            <w:tcBorders>
              <w:top w:val="nil"/>
              <w:left w:val="nil"/>
              <w:bottom w:val="single" w:sz="4" w:space="0" w:color="333300"/>
              <w:right w:val="single" w:sz="4" w:space="0" w:color="333300"/>
            </w:tcBorders>
            <w:shd w:val="clear" w:color="auto" w:fill="auto"/>
          </w:tcPr>
          <w:p w14:paraId="00692C76" w14:textId="77777777" w:rsidR="006A1CA9" w:rsidRPr="00BD2354" w:rsidRDefault="006A1CA9" w:rsidP="008101D5">
            <w:pPr>
              <w:suppressAutoHyphens/>
              <w:rPr>
                <w:color w:val="000000" w:themeColor="text1"/>
                <w:sz w:val="16"/>
                <w:szCs w:val="16"/>
              </w:rPr>
            </w:pPr>
            <w:r w:rsidRPr="00644EE2">
              <w:rPr>
                <w:color w:val="000000" w:themeColor="text1"/>
                <w:sz w:val="16"/>
                <w:szCs w:val="16"/>
              </w:rPr>
              <w:t>For the case of AP removal, the ML reconfiguration element is present in beacon, so when the critical update flag is set to 1, the All Updates Included flag of the corresponding AP also has to be set to 1.</w:t>
            </w:r>
          </w:p>
        </w:tc>
        <w:tc>
          <w:tcPr>
            <w:tcW w:w="1753" w:type="dxa"/>
            <w:tcBorders>
              <w:top w:val="nil"/>
              <w:left w:val="nil"/>
              <w:bottom w:val="single" w:sz="4" w:space="0" w:color="333300"/>
              <w:right w:val="single" w:sz="4" w:space="0" w:color="333300"/>
            </w:tcBorders>
            <w:shd w:val="clear" w:color="auto" w:fill="auto"/>
          </w:tcPr>
          <w:p w14:paraId="5DDB6888" w14:textId="77777777" w:rsidR="006A1CA9" w:rsidRPr="00BD2354" w:rsidRDefault="006A1CA9" w:rsidP="008101D5">
            <w:pPr>
              <w:suppressAutoHyphens/>
              <w:rPr>
                <w:color w:val="000000" w:themeColor="text1"/>
                <w:sz w:val="16"/>
                <w:szCs w:val="16"/>
              </w:rPr>
            </w:pPr>
            <w:r w:rsidRPr="00644EE2">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4546160E" w14:textId="77777777" w:rsidR="006A1CA9" w:rsidRDefault="006A1CA9" w:rsidP="008101D5">
            <w:pPr>
              <w:suppressAutoHyphens/>
              <w:rPr>
                <w:color w:val="000000" w:themeColor="text1"/>
                <w:sz w:val="16"/>
                <w:szCs w:val="16"/>
              </w:rPr>
            </w:pPr>
            <w:r>
              <w:rPr>
                <w:color w:val="000000" w:themeColor="text1"/>
                <w:sz w:val="16"/>
                <w:szCs w:val="16"/>
              </w:rPr>
              <w:t>Revised</w:t>
            </w:r>
          </w:p>
          <w:p w14:paraId="2CC8E77C" w14:textId="744A3196" w:rsidR="006A1CA9" w:rsidRDefault="002C6980" w:rsidP="008101D5">
            <w:pPr>
              <w:suppressAutoHyphens/>
              <w:rPr>
                <w:color w:val="000000" w:themeColor="text1"/>
                <w:sz w:val="16"/>
                <w:szCs w:val="16"/>
              </w:rPr>
            </w:pPr>
            <w:r>
              <w:rPr>
                <w:color w:val="000000" w:themeColor="text1"/>
                <w:sz w:val="16"/>
                <w:szCs w:val="16"/>
              </w:rPr>
              <w:t xml:space="preserve">Agree in principle. </w:t>
            </w:r>
            <w:r w:rsidR="006A1CA9">
              <w:rPr>
                <w:color w:val="000000" w:themeColor="text1"/>
                <w:sz w:val="16"/>
                <w:szCs w:val="16"/>
              </w:rPr>
              <w:t xml:space="preserve">Text is added to </w:t>
            </w:r>
            <w:r w:rsidR="00A13491">
              <w:rPr>
                <w:color w:val="000000" w:themeColor="text1"/>
                <w:sz w:val="16"/>
                <w:szCs w:val="16"/>
              </w:rPr>
              <w:t>set the All Updates Included flag to 1 for AP Removal and AP addi</w:t>
            </w:r>
            <w:r>
              <w:rPr>
                <w:color w:val="000000" w:themeColor="text1"/>
                <w:sz w:val="16"/>
                <w:szCs w:val="16"/>
              </w:rPr>
              <w:t>tion events</w:t>
            </w:r>
            <w:r w:rsidR="006A1CA9">
              <w:rPr>
                <w:color w:val="000000" w:themeColor="text1"/>
                <w:sz w:val="16"/>
                <w:szCs w:val="16"/>
              </w:rPr>
              <w:t xml:space="preserve">. </w:t>
            </w:r>
          </w:p>
          <w:p w14:paraId="32655611" w14:textId="52A30625" w:rsidR="006A1CA9" w:rsidRDefault="006A1CA9" w:rsidP="008101D5">
            <w:pPr>
              <w:suppressAutoHyphens/>
              <w:rPr>
                <w:color w:val="000000" w:themeColor="text1"/>
                <w:sz w:val="16"/>
                <w:szCs w:val="16"/>
              </w:rPr>
            </w:pPr>
            <w:r w:rsidRPr="003D613B">
              <w:rPr>
                <w:b/>
                <w:sz w:val="16"/>
                <w:szCs w:val="16"/>
              </w:rPr>
              <w:t xml:space="preserve">TGbe editor, </w:t>
            </w:r>
            <w:r>
              <w:rPr>
                <w:b/>
                <w:sz w:val="16"/>
                <w:szCs w:val="16"/>
              </w:rPr>
              <w:t>please make the changes tagged by CID #1</w:t>
            </w:r>
            <w:r w:rsidR="0038043F">
              <w:rPr>
                <w:b/>
                <w:sz w:val="16"/>
                <w:szCs w:val="16"/>
              </w:rPr>
              <w:t>1</w:t>
            </w:r>
            <w:r w:rsidR="00117BA3">
              <w:rPr>
                <w:b/>
                <w:sz w:val="16"/>
                <w:szCs w:val="16"/>
              </w:rPr>
              <w:t>433</w:t>
            </w:r>
            <w:r>
              <w:rPr>
                <w:b/>
                <w:sz w:val="16"/>
                <w:szCs w:val="16"/>
              </w:rPr>
              <w:t xml:space="preserve"> in 22/</w:t>
            </w:r>
            <w:r w:rsidR="007D6F35">
              <w:rPr>
                <w:b/>
                <w:sz w:val="16"/>
                <w:szCs w:val="16"/>
              </w:rPr>
              <w:t>1838r</w:t>
            </w:r>
            <w:r w:rsidR="0038043F">
              <w:rPr>
                <w:b/>
                <w:sz w:val="16"/>
                <w:szCs w:val="16"/>
              </w:rPr>
              <w:t>1</w:t>
            </w:r>
            <w:r>
              <w:rPr>
                <w:b/>
                <w:sz w:val="16"/>
                <w:szCs w:val="16"/>
              </w:rPr>
              <w:t>.</w:t>
            </w:r>
          </w:p>
        </w:tc>
      </w:tr>
    </w:tbl>
    <w:p w14:paraId="0CF49192" w14:textId="421A9EAE" w:rsidR="006A1CA9" w:rsidRDefault="006A1CA9">
      <w:pPr>
        <w:spacing w:before="0" w:after="160" w:line="259" w:lineRule="auto"/>
        <w:rPr>
          <w:rFonts w:eastAsiaTheme="minorEastAsia"/>
          <w:bCs/>
          <w:color w:val="000000"/>
          <w:w w:val="0"/>
          <w:sz w:val="22"/>
          <w:szCs w:val="22"/>
        </w:rPr>
      </w:pPr>
    </w:p>
    <w:p w14:paraId="07177F3E" w14:textId="77777777" w:rsidR="00800B6C" w:rsidRDefault="00800B6C" w:rsidP="006A1CA9">
      <w:pPr>
        <w:suppressAutoHyphens/>
        <w:rPr>
          <w:rFonts w:eastAsia="Malgun Gothic"/>
          <w:b/>
          <w:bCs/>
          <w:sz w:val="18"/>
          <w:szCs w:val="20"/>
          <w:u w:val="single"/>
          <w:lang w:val="en-GB" w:eastAsia="ko-KR"/>
        </w:rPr>
      </w:pPr>
    </w:p>
    <w:p w14:paraId="3970575F" w14:textId="77777777" w:rsidR="001F011A" w:rsidRDefault="001F011A" w:rsidP="006A1CA9">
      <w:pPr>
        <w:suppressAutoHyphens/>
        <w:rPr>
          <w:rFonts w:eastAsia="Malgun Gothic"/>
          <w:b/>
          <w:bCs/>
          <w:sz w:val="18"/>
          <w:szCs w:val="20"/>
          <w:u w:val="single"/>
          <w:lang w:val="en-GB" w:eastAsia="ko-KR"/>
        </w:rPr>
      </w:pPr>
    </w:p>
    <w:p w14:paraId="359C5D88" w14:textId="64089CB2" w:rsidR="006A1CA9" w:rsidRPr="00AD6F41" w:rsidRDefault="006A1CA9" w:rsidP="006A1CA9">
      <w:pPr>
        <w:suppressAutoHyphens/>
        <w:rPr>
          <w:rFonts w:eastAsia="Malgun Gothic"/>
          <w:b/>
          <w:bCs/>
          <w:sz w:val="18"/>
          <w:szCs w:val="20"/>
          <w:u w:val="single"/>
          <w:lang w:val="en-GB" w:eastAsia="ko-KR"/>
        </w:rPr>
      </w:pPr>
      <w:r w:rsidRPr="00AD6F41">
        <w:rPr>
          <w:rFonts w:eastAsia="Malgun Gothic"/>
          <w:b/>
          <w:bCs/>
          <w:sz w:val="18"/>
          <w:szCs w:val="20"/>
          <w:u w:val="single"/>
          <w:lang w:val="en-GB" w:eastAsia="ko-KR"/>
        </w:rPr>
        <w:t>Discussion</w:t>
      </w:r>
      <w:r w:rsidR="0002513D">
        <w:rPr>
          <w:rFonts w:eastAsia="Malgun Gothic"/>
          <w:b/>
          <w:bCs/>
          <w:sz w:val="18"/>
          <w:szCs w:val="20"/>
          <w:u w:val="single"/>
          <w:lang w:val="en-GB" w:eastAsia="ko-KR"/>
        </w:rPr>
        <w:t xml:space="preserve"> for CIDs 1</w:t>
      </w:r>
      <w:r w:rsidR="00DE6603">
        <w:rPr>
          <w:rFonts w:eastAsia="Malgun Gothic"/>
          <w:b/>
          <w:bCs/>
          <w:sz w:val="18"/>
          <w:szCs w:val="20"/>
          <w:u w:val="single"/>
          <w:lang w:val="en-GB" w:eastAsia="ko-KR"/>
        </w:rPr>
        <w:t>1433</w:t>
      </w:r>
      <w:r w:rsidR="002D417A">
        <w:rPr>
          <w:rFonts w:eastAsia="Malgun Gothic"/>
          <w:b/>
          <w:bCs/>
          <w:sz w:val="18"/>
          <w:szCs w:val="20"/>
          <w:u w:val="single"/>
          <w:lang w:val="en-GB" w:eastAsia="ko-KR"/>
        </w:rPr>
        <w:t xml:space="preserve">, </w:t>
      </w:r>
      <w:r w:rsidR="00DE6603">
        <w:rPr>
          <w:rFonts w:eastAsia="Malgun Gothic"/>
          <w:b/>
          <w:bCs/>
          <w:sz w:val="18"/>
          <w:szCs w:val="20"/>
          <w:u w:val="single"/>
          <w:lang w:val="en-GB" w:eastAsia="ko-KR"/>
        </w:rPr>
        <w:t>12806</w:t>
      </w:r>
      <w:r w:rsidR="002D417A">
        <w:rPr>
          <w:rFonts w:eastAsia="Malgun Gothic"/>
          <w:b/>
          <w:bCs/>
          <w:sz w:val="18"/>
          <w:szCs w:val="20"/>
          <w:u w:val="single"/>
          <w:lang w:val="en-GB" w:eastAsia="ko-KR"/>
        </w:rPr>
        <w:t xml:space="preserve"> and 12807</w:t>
      </w:r>
      <w:r w:rsidRPr="00AD6F41">
        <w:rPr>
          <w:rFonts w:eastAsia="Malgun Gothic"/>
          <w:b/>
          <w:bCs/>
          <w:sz w:val="18"/>
          <w:szCs w:val="20"/>
          <w:u w:val="single"/>
          <w:lang w:val="en-GB" w:eastAsia="ko-KR"/>
        </w:rPr>
        <w:t>:</w:t>
      </w:r>
    </w:p>
    <w:p w14:paraId="5ECC126C" w14:textId="6D83BEEF" w:rsidR="00362071" w:rsidRDefault="006A1CA9" w:rsidP="00362071">
      <w:pPr>
        <w:rPr>
          <w:rFonts w:eastAsia="Malgun Gothic"/>
          <w:sz w:val="18"/>
          <w:szCs w:val="20"/>
          <w:lang w:val="en-GB" w:eastAsia="ko-KR"/>
        </w:rPr>
      </w:pPr>
      <w:r>
        <w:rPr>
          <w:rFonts w:eastAsia="Malgun Gothic"/>
          <w:sz w:val="18"/>
          <w:szCs w:val="20"/>
          <w:lang w:val="en-GB" w:eastAsia="ko-KR"/>
        </w:rPr>
        <w:t xml:space="preserve">Currently AP Removal and AP Addition events are not classified as </w:t>
      </w:r>
      <w:r w:rsidR="00254983">
        <w:rPr>
          <w:rFonts w:eastAsia="Malgun Gothic"/>
          <w:sz w:val="18"/>
          <w:szCs w:val="20"/>
          <w:lang w:val="en-GB" w:eastAsia="ko-KR"/>
        </w:rPr>
        <w:t xml:space="preserve">BSS </w:t>
      </w:r>
      <w:r>
        <w:rPr>
          <w:rFonts w:eastAsia="Malgun Gothic"/>
          <w:sz w:val="18"/>
          <w:szCs w:val="20"/>
          <w:lang w:val="en-GB" w:eastAsia="ko-KR"/>
        </w:rPr>
        <w:t xml:space="preserve">critical updates </w:t>
      </w:r>
      <w:r w:rsidR="00254983">
        <w:rPr>
          <w:rFonts w:eastAsia="Malgun Gothic"/>
          <w:sz w:val="18"/>
          <w:szCs w:val="20"/>
          <w:lang w:val="en-GB" w:eastAsia="ko-KR"/>
        </w:rPr>
        <w:t xml:space="preserve">in </w:t>
      </w:r>
      <w:r w:rsidR="001F600F">
        <w:rPr>
          <w:rFonts w:eastAsia="Malgun Gothic"/>
          <w:sz w:val="18"/>
          <w:szCs w:val="20"/>
          <w:lang w:val="en-GB" w:eastAsia="ko-KR"/>
        </w:rPr>
        <w:t>clause 11.2.3.15</w:t>
      </w:r>
      <w:r w:rsidR="00576DCE">
        <w:rPr>
          <w:rFonts w:eastAsia="Malgun Gothic"/>
          <w:sz w:val="18"/>
          <w:szCs w:val="20"/>
          <w:lang w:val="en-GB" w:eastAsia="ko-KR"/>
        </w:rPr>
        <w:t xml:space="preserve">, </w:t>
      </w:r>
      <w:r w:rsidR="00C75DE1">
        <w:rPr>
          <w:rFonts w:eastAsia="Malgun Gothic"/>
          <w:sz w:val="18"/>
          <w:szCs w:val="20"/>
          <w:lang w:val="en-GB" w:eastAsia="ko-KR"/>
        </w:rPr>
        <w:t xml:space="preserve">for </w:t>
      </w:r>
      <w:r w:rsidR="00284632">
        <w:rPr>
          <w:rFonts w:eastAsia="Malgun Gothic"/>
          <w:sz w:val="18"/>
          <w:szCs w:val="20"/>
          <w:lang w:val="en-GB" w:eastAsia="ko-KR"/>
        </w:rPr>
        <w:t>incrementing</w:t>
      </w:r>
      <w:r w:rsidR="00C75DE1">
        <w:rPr>
          <w:rFonts w:eastAsia="Malgun Gothic"/>
          <w:sz w:val="18"/>
          <w:szCs w:val="20"/>
          <w:lang w:val="en-GB" w:eastAsia="ko-KR"/>
        </w:rPr>
        <w:t xml:space="preserve"> the BSS Parameters Change Count (BPCC)</w:t>
      </w:r>
      <w:r w:rsidR="00576DCE">
        <w:rPr>
          <w:rFonts w:eastAsia="Malgun Gothic"/>
          <w:sz w:val="18"/>
          <w:szCs w:val="20"/>
          <w:lang w:val="en-GB" w:eastAsia="ko-KR"/>
        </w:rPr>
        <w:t xml:space="preserve"> field</w:t>
      </w:r>
      <w:r>
        <w:rPr>
          <w:rFonts w:eastAsia="Malgun Gothic"/>
          <w:sz w:val="18"/>
          <w:szCs w:val="20"/>
          <w:lang w:val="en-GB" w:eastAsia="ko-KR"/>
        </w:rPr>
        <w:t xml:space="preserve">. For these events, the Critical Update Flag (CUF) is directly set without updating BPCC. This can lead to undesirable outcome as below: </w:t>
      </w:r>
    </w:p>
    <w:p w14:paraId="3E3095CF" w14:textId="4977B8B6" w:rsidR="006A1CA9" w:rsidRDefault="006A1CA9" w:rsidP="00C75DE1">
      <w:pPr>
        <w:pStyle w:val="ListParagraph"/>
        <w:numPr>
          <w:ilvl w:val="0"/>
          <w:numId w:val="12"/>
        </w:numPr>
        <w:spacing w:before="0" w:after="160" w:line="252" w:lineRule="auto"/>
        <w:contextualSpacing w:val="0"/>
        <w:rPr>
          <w:rFonts w:eastAsia="Malgun Gothic"/>
          <w:sz w:val="18"/>
          <w:szCs w:val="20"/>
          <w:lang w:val="en-GB" w:eastAsia="ko-KR"/>
        </w:rPr>
      </w:pPr>
      <w:r>
        <w:rPr>
          <w:rFonts w:eastAsia="Malgun Gothic"/>
          <w:sz w:val="18"/>
          <w:szCs w:val="20"/>
          <w:lang w:val="en-GB" w:eastAsia="ko-KR"/>
        </w:rPr>
        <w:t xml:space="preserve">If the STA misses the </w:t>
      </w:r>
      <w:r w:rsidR="00284632">
        <w:rPr>
          <w:rFonts w:eastAsia="Malgun Gothic"/>
          <w:sz w:val="18"/>
          <w:szCs w:val="20"/>
          <w:lang w:val="en-GB" w:eastAsia="ko-KR"/>
        </w:rPr>
        <w:t>B</w:t>
      </w:r>
      <w:r>
        <w:rPr>
          <w:rFonts w:eastAsia="Malgun Gothic"/>
          <w:sz w:val="18"/>
          <w:szCs w:val="20"/>
          <w:lang w:val="en-GB" w:eastAsia="ko-KR"/>
        </w:rPr>
        <w:t>eacon</w:t>
      </w:r>
      <w:r w:rsidR="00284632">
        <w:rPr>
          <w:rFonts w:eastAsia="Malgun Gothic"/>
          <w:sz w:val="18"/>
          <w:szCs w:val="20"/>
          <w:lang w:val="en-GB" w:eastAsia="ko-KR"/>
        </w:rPr>
        <w:t xml:space="preserve"> frames</w:t>
      </w:r>
      <w:r>
        <w:rPr>
          <w:rFonts w:eastAsia="Malgun Gothic"/>
          <w:sz w:val="18"/>
          <w:szCs w:val="20"/>
          <w:lang w:val="en-GB" w:eastAsia="ko-KR"/>
        </w:rPr>
        <w:t xml:space="preserve"> where the CUF was set for </w:t>
      </w:r>
      <w:r w:rsidR="00055CFE">
        <w:rPr>
          <w:rFonts w:eastAsia="Malgun Gothic"/>
          <w:sz w:val="18"/>
          <w:szCs w:val="20"/>
          <w:lang w:val="en-GB" w:eastAsia="ko-KR"/>
        </w:rPr>
        <w:t xml:space="preserve">AP Removal or AP Addition resulting in </w:t>
      </w:r>
      <w:r w:rsidR="00F82DD5">
        <w:rPr>
          <w:rFonts w:eastAsia="Malgun Gothic"/>
          <w:sz w:val="18"/>
          <w:szCs w:val="20"/>
          <w:lang w:val="en-GB" w:eastAsia="ko-KR"/>
        </w:rPr>
        <w:t>updates to</w:t>
      </w:r>
      <w:r>
        <w:rPr>
          <w:rFonts w:eastAsia="Malgun Gothic"/>
          <w:sz w:val="18"/>
          <w:szCs w:val="20"/>
          <w:lang w:val="en-GB" w:eastAsia="ko-KR"/>
        </w:rPr>
        <w:t xml:space="preserve"> </w:t>
      </w:r>
      <w:r w:rsidRPr="005C28F7">
        <w:rPr>
          <w:rFonts w:eastAsia="Malgun Gothic"/>
          <w:sz w:val="18"/>
          <w:szCs w:val="20"/>
          <w:lang w:val="en-GB" w:eastAsia="ko-KR"/>
        </w:rPr>
        <w:t>Reconfig</w:t>
      </w:r>
      <w:r>
        <w:rPr>
          <w:rFonts w:eastAsia="Malgun Gothic"/>
          <w:sz w:val="18"/>
          <w:szCs w:val="20"/>
          <w:lang w:val="en-GB" w:eastAsia="ko-KR"/>
        </w:rPr>
        <w:t>uration</w:t>
      </w:r>
      <w:r w:rsidRPr="005C28F7">
        <w:rPr>
          <w:rFonts w:eastAsia="Malgun Gothic"/>
          <w:sz w:val="18"/>
          <w:szCs w:val="20"/>
          <w:lang w:val="en-GB" w:eastAsia="ko-KR"/>
        </w:rPr>
        <w:t xml:space="preserve"> ML element</w:t>
      </w:r>
      <w:r w:rsidR="00F82DD5">
        <w:rPr>
          <w:rFonts w:eastAsia="Malgun Gothic"/>
          <w:sz w:val="18"/>
          <w:szCs w:val="20"/>
          <w:lang w:val="en-GB" w:eastAsia="ko-KR"/>
        </w:rPr>
        <w:t xml:space="preserve">, </w:t>
      </w:r>
      <w:r w:rsidR="00331609">
        <w:rPr>
          <w:rFonts w:eastAsia="Malgun Gothic"/>
          <w:sz w:val="18"/>
          <w:szCs w:val="20"/>
          <w:lang w:val="en-GB" w:eastAsia="ko-KR"/>
        </w:rPr>
        <w:t xml:space="preserve">Basic ML element </w:t>
      </w:r>
      <w:r w:rsidR="00F82DD5">
        <w:rPr>
          <w:rFonts w:eastAsia="Malgun Gothic"/>
          <w:sz w:val="18"/>
          <w:szCs w:val="20"/>
          <w:lang w:val="en-GB" w:eastAsia="ko-KR"/>
        </w:rPr>
        <w:t>or</w:t>
      </w:r>
      <w:r w:rsidR="00331609">
        <w:rPr>
          <w:rFonts w:eastAsia="Malgun Gothic"/>
          <w:sz w:val="18"/>
          <w:szCs w:val="20"/>
          <w:lang w:val="en-GB" w:eastAsia="ko-KR"/>
        </w:rPr>
        <w:t xml:space="preserve"> RNR </w:t>
      </w:r>
      <w:r w:rsidR="00FF16FB">
        <w:rPr>
          <w:rFonts w:eastAsia="Malgun Gothic"/>
          <w:sz w:val="18"/>
          <w:szCs w:val="20"/>
          <w:lang w:val="en-GB" w:eastAsia="ko-KR"/>
        </w:rPr>
        <w:t>element</w:t>
      </w:r>
      <w:r>
        <w:rPr>
          <w:rFonts w:eastAsia="Malgun Gothic"/>
          <w:sz w:val="18"/>
          <w:szCs w:val="20"/>
          <w:lang w:val="en-GB" w:eastAsia="ko-KR"/>
        </w:rPr>
        <w:t xml:space="preserve">, it </w:t>
      </w:r>
      <w:r w:rsidR="00C96BC2">
        <w:rPr>
          <w:rFonts w:eastAsia="Malgun Gothic"/>
          <w:sz w:val="18"/>
          <w:szCs w:val="20"/>
          <w:lang w:val="en-GB" w:eastAsia="ko-KR"/>
        </w:rPr>
        <w:t>cannot</w:t>
      </w:r>
      <w:r>
        <w:rPr>
          <w:rFonts w:eastAsia="Malgun Gothic"/>
          <w:sz w:val="18"/>
          <w:szCs w:val="20"/>
          <w:lang w:val="en-GB" w:eastAsia="ko-KR"/>
        </w:rPr>
        <w:t xml:space="preserve"> determine that there is an update for AP Removal </w:t>
      </w:r>
      <w:r w:rsidR="00EB6308">
        <w:rPr>
          <w:rFonts w:eastAsia="Malgun Gothic"/>
          <w:sz w:val="18"/>
          <w:szCs w:val="20"/>
          <w:lang w:val="en-GB" w:eastAsia="ko-KR"/>
        </w:rPr>
        <w:t xml:space="preserve">or AP Addition </w:t>
      </w:r>
      <w:r>
        <w:rPr>
          <w:rFonts w:eastAsia="Malgun Gothic"/>
          <w:sz w:val="18"/>
          <w:szCs w:val="20"/>
          <w:lang w:val="en-GB" w:eastAsia="ko-KR"/>
        </w:rPr>
        <w:t>in the Beacon</w:t>
      </w:r>
      <w:r w:rsidR="00C75DE1">
        <w:rPr>
          <w:rFonts w:eastAsia="Malgun Gothic"/>
          <w:sz w:val="18"/>
          <w:szCs w:val="20"/>
          <w:lang w:val="en-GB" w:eastAsia="ko-KR"/>
        </w:rPr>
        <w:t xml:space="preserve">. </w:t>
      </w:r>
      <w:r w:rsidR="00C96BC2">
        <w:rPr>
          <w:rFonts w:eastAsia="Malgun Gothic"/>
          <w:sz w:val="18"/>
          <w:szCs w:val="20"/>
          <w:lang w:val="en-GB" w:eastAsia="ko-KR"/>
        </w:rPr>
        <w:t>For example, if DTIM period is 2, t</w:t>
      </w:r>
      <w:r w:rsidR="00C75DE1">
        <w:rPr>
          <w:rFonts w:eastAsia="Malgun Gothic"/>
          <w:sz w:val="18"/>
          <w:szCs w:val="20"/>
          <w:lang w:val="en-GB" w:eastAsia="ko-KR"/>
        </w:rPr>
        <w:t>he</w:t>
      </w:r>
      <w:r w:rsidR="00C96BC2">
        <w:rPr>
          <w:rFonts w:eastAsia="Malgun Gothic"/>
          <w:sz w:val="18"/>
          <w:szCs w:val="20"/>
          <w:lang w:val="en-GB" w:eastAsia="ko-KR"/>
        </w:rPr>
        <w:t>n</w:t>
      </w:r>
      <w:r w:rsidR="00C75DE1">
        <w:rPr>
          <w:rFonts w:eastAsia="Malgun Gothic"/>
          <w:sz w:val="18"/>
          <w:szCs w:val="20"/>
          <w:lang w:val="en-GB" w:eastAsia="ko-KR"/>
        </w:rPr>
        <w:t xml:space="preserve"> CUF is set for two Beacons</w:t>
      </w:r>
      <w:r w:rsidR="00C96BC2">
        <w:rPr>
          <w:rFonts w:eastAsia="Malgun Gothic"/>
          <w:sz w:val="18"/>
          <w:szCs w:val="20"/>
          <w:lang w:val="en-GB" w:eastAsia="ko-KR"/>
        </w:rPr>
        <w:t xml:space="preserve"> including DTIM beacon.</w:t>
      </w:r>
      <w:r w:rsidR="00C75DE1">
        <w:rPr>
          <w:rFonts w:eastAsia="Malgun Gothic"/>
          <w:sz w:val="18"/>
          <w:szCs w:val="20"/>
          <w:lang w:val="en-GB" w:eastAsia="ko-KR"/>
        </w:rPr>
        <w:t xml:space="preserve"> If STA misses those </w:t>
      </w:r>
      <w:r w:rsidR="00C96BC2">
        <w:rPr>
          <w:rFonts w:eastAsia="Malgun Gothic"/>
          <w:sz w:val="18"/>
          <w:szCs w:val="20"/>
          <w:lang w:val="en-GB" w:eastAsia="ko-KR"/>
        </w:rPr>
        <w:t>two b</w:t>
      </w:r>
      <w:r w:rsidR="00C75DE1">
        <w:rPr>
          <w:rFonts w:eastAsia="Malgun Gothic"/>
          <w:sz w:val="18"/>
          <w:szCs w:val="20"/>
          <w:lang w:val="en-GB" w:eastAsia="ko-KR"/>
        </w:rPr>
        <w:t>eacon</w:t>
      </w:r>
      <w:r w:rsidR="00C96BC2">
        <w:rPr>
          <w:rFonts w:eastAsia="Malgun Gothic"/>
          <w:sz w:val="18"/>
          <w:szCs w:val="20"/>
          <w:lang w:val="en-GB" w:eastAsia="ko-KR"/>
        </w:rPr>
        <w:t>s and acquires subsequent beacons which does not have CUF set (but include</w:t>
      </w:r>
      <w:r w:rsidR="00EB6308">
        <w:rPr>
          <w:rFonts w:eastAsia="Malgun Gothic"/>
          <w:sz w:val="18"/>
          <w:szCs w:val="20"/>
          <w:lang w:val="en-GB" w:eastAsia="ko-KR"/>
        </w:rPr>
        <w:t>s</w:t>
      </w:r>
      <w:r w:rsidR="00C96BC2">
        <w:rPr>
          <w:rFonts w:eastAsia="Malgun Gothic"/>
          <w:sz w:val="18"/>
          <w:szCs w:val="20"/>
          <w:lang w:val="en-GB" w:eastAsia="ko-KR"/>
        </w:rPr>
        <w:t xml:space="preserve"> BPCC</w:t>
      </w:r>
      <w:r w:rsidR="00EB6308">
        <w:rPr>
          <w:rFonts w:eastAsia="Malgun Gothic"/>
          <w:sz w:val="18"/>
          <w:szCs w:val="20"/>
          <w:lang w:val="en-GB" w:eastAsia="ko-KR"/>
        </w:rPr>
        <w:t>s</w:t>
      </w:r>
      <w:r w:rsidR="00C96BC2">
        <w:rPr>
          <w:rFonts w:eastAsia="Malgun Gothic"/>
          <w:sz w:val="18"/>
          <w:szCs w:val="20"/>
          <w:lang w:val="en-GB" w:eastAsia="ko-KR"/>
        </w:rPr>
        <w:t xml:space="preserve">), it won’t </w:t>
      </w:r>
      <w:r w:rsidR="0087394D">
        <w:rPr>
          <w:rFonts w:eastAsia="Malgun Gothic"/>
          <w:sz w:val="18"/>
          <w:szCs w:val="20"/>
          <w:lang w:val="en-GB" w:eastAsia="ko-KR"/>
        </w:rPr>
        <w:t>determine</w:t>
      </w:r>
      <w:r w:rsidR="00C96BC2">
        <w:rPr>
          <w:rFonts w:eastAsia="Malgun Gothic"/>
          <w:sz w:val="18"/>
          <w:szCs w:val="20"/>
          <w:lang w:val="en-GB" w:eastAsia="ko-KR"/>
        </w:rPr>
        <w:t xml:space="preserve"> that </w:t>
      </w:r>
      <w:r w:rsidR="00C96BC2" w:rsidRPr="005C28F7">
        <w:rPr>
          <w:rFonts w:eastAsia="Malgun Gothic"/>
          <w:sz w:val="18"/>
          <w:szCs w:val="20"/>
          <w:lang w:val="en-GB" w:eastAsia="ko-KR"/>
        </w:rPr>
        <w:t>Reconfig</w:t>
      </w:r>
      <w:r w:rsidR="00C96BC2">
        <w:rPr>
          <w:rFonts w:eastAsia="Malgun Gothic"/>
          <w:sz w:val="18"/>
          <w:szCs w:val="20"/>
          <w:lang w:val="en-GB" w:eastAsia="ko-KR"/>
        </w:rPr>
        <w:t>uration</w:t>
      </w:r>
      <w:r w:rsidR="00C96BC2" w:rsidRPr="005C28F7">
        <w:rPr>
          <w:rFonts w:eastAsia="Malgun Gothic"/>
          <w:sz w:val="18"/>
          <w:szCs w:val="20"/>
          <w:lang w:val="en-GB" w:eastAsia="ko-KR"/>
        </w:rPr>
        <w:t xml:space="preserve"> ML element</w:t>
      </w:r>
      <w:r w:rsidR="00EB6308">
        <w:rPr>
          <w:rFonts w:eastAsia="Malgun Gothic"/>
          <w:sz w:val="18"/>
          <w:szCs w:val="20"/>
          <w:lang w:val="en-GB" w:eastAsia="ko-KR"/>
        </w:rPr>
        <w:t>, Basic ML element or RNR</w:t>
      </w:r>
      <w:r w:rsidR="00FF16FB">
        <w:rPr>
          <w:rFonts w:eastAsia="Malgun Gothic"/>
          <w:sz w:val="18"/>
          <w:szCs w:val="20"/>
          <w:lang w:val="en-GB" w:eastAsia="ko-KR"/>
        </w:rPr>
        <w:t xml:space="preserve"> element</w:t>
      </w:r>
      <w:r w:rsidR="00C96BC2">
        <w:rPr>
          <w:rFonts w:eastAsia="Malgun Gothic"/>
          <w:sz w:val="18"/>
          <w:szCs w:val="20"/>
          <w:lang w:val="en-GB" w:eastAsia="ko-KR"/>
        </w:rPr>
        <w:t xml:space="preserve"> </w:t>
      </w:r>
      <w:r w:rsidR="00FF16FB">
        <w:rPr>
          <w:rFonts w:eastAsia="Malgun Gothic"/>
          <w:sz w:val="18"/>
          <w:szCs w:val="20"/>
          <w:lang w:val="en-GB" w:eastAsia="ko-KR"/>
        </w:rPr>
        <w:t xml:space="preserve">were </w:t>
      </w:r>
      <w:r w:rsidR="00C96BC2">
        <w:rPr>
          <w:rFonts w:eastAsia="Malgun Gothic"/>
          <w:sz w:val="18"/>
          <w:szCs w:val="20"/>
          <w:lang w:val="en-GB" w:eastAsia="ko-KR"/>
        </w:rPr>
        <w:t>updated</w:t>
      </w:r>
      <w:r w:rsidR="0087394D">
        <w:rPr>
          <w:rFonts w:eastAsia="Malgun Gothic"/>
          <w:sz w:val="18"/>
          <w:szCs w:val="20"/>
          <w:lang w:val="en-GB" w:eastAsia="ko-KR"/>
        </w:rPr>
        <w:t>, since CUF is not set</w:t>
      </w:r>
      <w:r w:rsidR="00FF16FB">
        <w:rPr>
          <w:rFonts w:eastAsia="Malgun Gothic"/>
          <w:sz w:val="18"/>
          <w:szCs w:val="20"/>
          <w:lang w:val="en-GB" w:eastAsia="ko-KR"/>
        </w:rPr>
        <w:t xml:space="preserve"> and BPCC is not updated</w:t>
      </w:r>
      <w:r w:rsidR="00A37FE6">
        <w:rPr>
          <w:rFonts w:eastAsia="Malgun Gothic"/>
          <w:sz w:val="18"/>
          <w:szCs w:val="20"/>
          <w:lang w:val="en-GB" w:eastAsia="ko-KR"/>
        </w:rPr>
        <w:t>.</w:t>
      </w:r>
    </w:p>
    <w:p w14:paraId="5D990A0B" w14:textId="6A9AE836" w:rsidR="00FF4911" w:rsidRDefault="001D0684" w:rsidP="00C75DE1">
      <w:pPr>
        <w:pStyle w:val="ListParagraph"/>
        <w:numPr>
          <w:ilvl w:val="0"/>
          <w:numId w:val="12"/>
        </w:numPr>
        <w:spacing w:before="0" w:after="160" w:line="252" w:lineRule="auto"/>
        <w:contextualSpacing w:val="0"/>
        <w:rPr>
          <w:rFonts w:eastAsia="Malgun Gothic"/>
          <w:sz w:val="18"/>
          <w:szCs w:val="20"/>
          <w:lang w:val="en-GB" w:eastAsia="ko-KR"/>
        </w:rPr>
      </w:pPr>
      <w:r>
        <w:rPr>
          <w:rFonts w:eastAsia="Malgun Gothic"/>
          <w:sz w:val="18"/>
          <w:szCs w:val="20"/>
          <w:lang w:val="en-GB" w:eastAsia="ko-KR"/>
        </w:rPr>
        <w:t xml:space="preserve">If AP removal and AP addition result in </w:t>
      </w:r>
      <w:r w:rsidR="00EA16A3">
        <w:rPr>
          <w:rFonts w:eastAsia="Malgun Gothic"/>
          <w:sz w:val="18"/>
          <w:szCs w:val="20"/>
          <w:lang w:val="en-GB" w:eastAsia="ko-KR"/>
        </w:rPr>
        <w:t xml:space="preserve">only </w:t>
      </w:r>
      <w:r>
        <w:rPr>
          <w:rFonts w:eastAsia="Malgun Gothic"/>
          <w:sz w:val="18"/>
          <w:szCs w:val="20"/>
          <w:lang w:val="en-GB" w:eastAsia="ko-KR"/>
        </w:rPr>
        <w:t xml:space="preserve">CUF update and no BPCC update, then </w:t>
      </w:r>
      <w:r w:rsidR="00C8318C">
        <w:rPr>
          <w:rFonts w:eastAsia="Malgun Gothic"/>
          <w:sz w:val="18"/>
          <w:szCs w:val="20"/>
          <w:lang w:val="en-GB" w:eastAsia="ko-KR"/>
        </w:rPr>
        <w:t xml:space="preserve">non-AP STAs will need to </w:t>
      </w:r>
      <w:r w:rsidR="00D56116">
        <w:rPr>
          <w:rFonts w:eastAsia="Malgun Gothic"/>
          <w:sz w:val="18"/>
          <w:szCs w:val="20"/>
          <w:lang w:val="en-GB" w:eastAsia="ko-KR"/>
        </w:rPr>
        <w:t xml:space="preserve">keep </w:t>
      </w:r>
      <w:r w:rsidR="00C8318C">
        <w:rPr>
          <w:rFonts w:eastAsia="Malgun Gothic"/>
          <w:sz w:val="18"/>
          <w:szCs w:val="20"/>
          <w:lang w:val="en-GB" w:eastAsia="ko-KR"/>
        </w:rPr>
        <w:t>processing Reconfig ML elements</w:t>
      </w:r>
      <w:r w:rsidR="00367EDF">
        <w:rPr>
          <w:rFonts w:eastAsia="Malgun Gothic"/>
          <w:sz w:val="18"/>
          <w:szCs w:val="20"/>
          <w:lang w:val="en-GB" w:eastAsia="ko-KR"/>
        </w:rPr>
        <w:t xml:space="preserve">, Basic ML element and RNR element </w:t>
      </w:r>
      <w:r w:rsidR="001A17E9">
        <w:rPr>
          <w:rFonts w:eastAsia="Malgun Gothic"/>
          <w:sz w:val="18"/>
          <w:szCs w:val="20"/>
          <w:lang w:val="en-GB" w:eastAsia="ko-KR"/>
        </w:rPr>
        <w:t xml:space="preserve">on the current link </w:t>
      </w:r>
      <w:r w:rsidR="00C8318C">
        <w:rPr>
          <w:rFonts w:eastAsia="Malgun Gothic"/>
          <w:sz w:val="18"/>
          <w:szCs w:val="20"/>
          <w:lang w:val="en-GB" w:eastAsia="ko-KR"/>
        </w:rPr>
        <w:t xml:space="preserve">anytime CUF is </w:t>
      </w:r>
      <w:r w:rsidR="0002457C">
        <w:rPr>
          <w:rFonts w:eastAsia="Malgun Gothic"/>
          <w:sz w:val="18"/>
          <w:szCs w:val="20"/>
          <w:lang w:val="en-GB" w:eastAsia="ko-KR"/>
        </w:rPr>
        <w:t>set</w:t>
      </w:r>
      <w:r w:rsidR="00C8318C">
        <w:rPr>
          <w:rFonts w:eastAsia="Malgun Gothic"/>
          <w:sz w:val="18"/>
          <w:szCs w:val="20"/>
          <w:lang w:val="en-GB" w:eastAsia="ko-KR"/>
        </w:rPr>
        <w:t xml:space="preserve">, which </w:t>
      </w:r>
      <w:r w:rsidR="00200E36">
        <w:rPr>
          <w:rFonts w:eastAsia="Malgun Gothic"/>
          <w:sz w:val="18"/>
          <w:szCs w:val="20"/>
          <w:lang w:val="en-GB" w:eastAsia="ko-KR"/>
        </w:rPr>
        <w:t>may</w:t>
      </w:r>
      <w:r w:rsidR="00C8318C">
        <w:rPr>
          <w:rFonts w:eastAsia="Malgun Gothic"/>
          <w:sz w:val="18"/>
          <w:szCs w:val="20"/>
          <w:lang w:val="en-GB" w:eastAsia="ko-KR"/>
        </w:rPr>
        <w:t xml:space="preserve"> be for critical update events </w:t>
      </w:r>
      <w:r w:rsidR="00200E36">
        <w:rPr>
          <w:rFonts w:eastAsia="Malgun Gothic"/>
          <w:sz w:val="18"/>
          <w:szCs w:val="20"/>
          <w:lang w:val="en-GB" w:eastAsia="ko-KR"/>
        </w:rPr>
        <w:t>on other links</w:t>
      </w:r>
      <w:r w:rsidR="00F42F7C">
        <w:rPr>
          <w:rFonts w:eastAsia="Malgun Gothic"/>
          <w:sz w:val="18"/>
          <w:szCs w:val="20"/>
          <w:lang w:val="en-GB" w:eastAsia="ko-KR"/>
        </w:rPr>
        <w:t xml:space="preserve"> </w:t>
      </w:r>
      <w:r w:rsidR="00A62D1F">
        <w:rPr>
          <w:rFonts w:eastAsia="Malgun Gothic"/>
          <w:sz w:val="18"/>
          <w:szCs w:val="20"/>
          <w:lang w:val="en-GB" w:eastAsia="ko-KR"/>
        </w:rPr>
        <w:t xml:space="preserve">(indicated by BPCC for those links) </w:t>
      </w:r>
      <w:r w:rsidR="00D57819">
        <w:rPr>
          <w:rFonts w:eastAsia="Malgun Gothic"/>
          <w:sz w:val="18"/>
          <w:szCs w:val="20"/>
          <w:lang w:val="en-GB" w:eastAsia="ko-KR"/>
        </w:rPr>
        <w:t xml:space="preserve">and not </w:t>
      </w:r>
      <w:r w:rsidR="00666CAB">
        <w:rPr>
          <w:rFonts w:eastAsia="Malgun Gothic"/>
          <w:sz w:val="18"/>
          <w:szCs w:val="20"/>
          <w:lang w:val="en-GB" w:eastAsia="ko-KR"/>
        </w:rPr>
        <w:t xml:space="preserve">for </w:t>
      </w:r>
      <w:r w:rsidR="00D57819">
        <w:rPr>
          <w:rFonts w:eastAsia="Malgun Gothic"/>
          <w:sz w:val="18"/>
          <w:szCs w:val="20"/>
          <w:lang w:val="en-GB" w:eastAsia="ko-KR"/>
        </w:rPr>
        <w:t>AP removal</w:t>
      </w:r>
      <w:r w:rsidR="00655E76">
        <w:rPr>
          <w:rFonts w:eastAsia="Malgun Gothic"/>
          <w:sz w:val="18"/>
          <w:szCs w:val="20"/>
          <w:lang w:val="en-GB" w:eastAsia="ko-KR"/>
        </w:rPr>
        <w:t xml:space="preserve"> or AP Addition</w:t>
      </w:r>
      <w:r w:rsidR="00666CAB">
        <w:rPr>
          <w:rFonts w:eastAsia="Malgun Gothic"/>
          <w:sz w:val="18"/>
          <w:szCs w:val="20"/>
          <w:lang w:val="en-GB" w:eastAsia="ko-KR"/>
        </w:rPr>
        <w:t>, which is</w:t>
      </w:r>
      <w:r w:rsidR="00D52057">
        <w:rPr>
          <w:rFonts w:eastAsia="Malgun Gothic"/>
          <w:sz w:val="18"/>
          <w:szCs w:val="20"/>
          <w:lang w:val="en-GB" w:eastAsia="ko-KR"/>
        </w:rPr>
        <w:t xml:space="preserve"> </w:t>
      </w:r>
      <w:r w:rsidR="00EA16A3">
        <w:rPr>
          <w:rFonts w:eastAsia="Malgun Gothic"/>
          <w:sz w:val="18"/>
          <w:szCs w:val="20"/>
          <w:lang w:val="en-GB" w:eastAsia="ko-KR"/>
        </w:rPr>
        <w:t>inefficient</w:t>
      </w:r>
      <w:r w:rsidR="00200E36">
        <w:rPr>
          <w:rFonts w:eastAsia="Malgun Gothic"/>
          <w:sz w:val="18"/>
          <w:szCs w:val="20"/>
          <w:lang w:val="en-GB" w:eastAsia="ko-KR"/>
        </w:rPr>
        <w:t xml:space="preserve">. </w:t>
      </w:r>
      <w:r w:rsidR="00177CC3">
        <w:rPr>
          <w:rFonts w:eastAsia="Malgun Gothic"/>
          <w:sz w:val="18"/>
          <w:szCs w:val="20"/>
          <w:lang w:val="en-GB" w:eastAsia="ko-KR"/>
        </w:rPr>
        <w:t xml:space="preserve">Considering AP removal and AP addition as critical update events </w:t>
      </w:r>
      <w:r w:rsidR="00A54008">
        <w:rPr>
          <w:rFonts w:eastAsia="Malgun Gothic"/>
          <w:sz w:val="18"/>
          <w:szCs w:val="20"/>
          <w:lang w:val="en-GB" w:eastAsia="ko-KR"/>
        </w:rPr>
        <w:t xml:space="preserve">and incrementing BPCC </w:t>
      </w:r>
      <w:r w:rsidR="00177CC3">
        <w:rPr>
          <w:rFonts w:eastAsia="Malgun Gothic"/>
          <w:sz w:val="18"/>
          <w:szCs w:val="20"/>
          <w:lang w:val="en-GB" w:eastAsia="ko-KR"/>
        </w:rPr>
        <w:t xml:space="preserve">avoids </w:t>
      </w:r>
      <w:r w:rsidR="00F42F7C">
        <w:rPr>
          <w:rFonts w:eastAsia="Malgun Gothic"/>
          <w:sz w:val="18"/>
          <w:szCs w:val="20"/>
          <w:lang w:val="en-GB" w:eastAsia="ko-KR"/>
        </w:rPr>
        <w:t>such inefficiency.</w:t>
      </w:r>
      <w:r w:rsidR="00177CC3">
        <w:rPr>
          <w:rFonts w:eastAsia="Malgun Gothic"/>
          <w:sz w:val="18"/>
          <w:szCs w:val="20"/>
          <w:lang w:val="en-GB" w:eastAsia="ko-KR"/>
        </w:rPr>
        <w:t xml:space="preserve"> </w:t>
      </w:r>
      <w:r w:rsidR="00C759E7">
        <w:rPr>
          <w:rFonts w:eastAsia="Malgun Gothic"/>
          <w:sz w:val="18"/>
          <w:szCs w:val="20"/>
          <w:lang w:val="en-GB" w:eastAsia="ko-KR"/>
        </w:rPr>
        <w:t xml:space="preserve"> </w:t>
      </w:r>
    </w:p>
    <w:p w14:paraId="1AF3012C" w14:textId="77777777" w:rsidR="00B04528" w:rsidRDefault="00FE7C0A" w:rsidP="00FE7C0A">
      <w:pPr>
        <w:pStyle w:val="ListParagraph"/>
        <w:numPr>
          <w:ilvl w:val="0"/>
          <w:numId w:val="12"/>
        </w:numPr>
        <w:spacing w:before="0" w:after="160" w:line="252" w:lineRule="auto"/>
        <w:contextualSpacing w:val="0"/>
        <w:rPr>
          <w:rFonts w:eastAsia="Malgun Gothic"/>
          <w:sz w:val="18"/>
          <w:szCs w:val="20"/>
          <w:lang w:val="en-GB" w:eastAsia="ko-KR"/>
        </w:rPr>
      </w:pPr>
      <w:r>
        <w:rPr>
          <w:rFonts w:eastAsia="Malgun Gothic"/>
          <w:sz w:val="18"/>
          <w:szCs w:val="20"/>
          <w:lang w:val="en-GB" w:eastAsia="ko-KR"/>
        </w:rPr>
        <w:t xml:space="preserve">Just setting the CUF and not setting BPCC for AP removal and AP addition events requires non-AP MLDs to support </w:t>
      </w:r>
      <w:r w:rsidR="003E351B">
        <w:rPr>
          <w:rFonts w:eastAsia="Malgun Gothic"/>
          <w:sz w:val="18"/>
          <w:szCs w:val="20"/>
          <w:lang w:val="en-GB" w:eastAsia="ko-KR"/>
        </w:rPr>
        <w:t xml:space="preserve">two </w:t>
      </w:r>
      <w:r w:rsidR="0024284E">
        <w:rPr>
          <w:rFonts w:eastAsia="Malgun Gothic"/>
          <w:sz w:val="18"/>
          <w:szCs w:val="20"/>
          <w:lang w:val="en-GB" w:eastAsia="ko-KR"/>
        </w:rPr>
        <w:t>separate logic</w:t>
      </w:r>
      <w:r w:rsidR="00A223FD">
        <w:rPr>
          <w:rFonts w:eastAsia="Malgun Gothic"/>
          <w:sz w:val="18"/>
          <w:szCs w:val="20"/>
          <w:lang w:val="en-GB" w:eastAsia="ko-KR"/>
        </w:rPr>
        <w:t xml:space="preserve"> for</w:t>
      </w:r>
      <w:r w:rsidR="00A223FD" w:rsidRPr="00A223FD">
        <w:rPr>
          <w:rFonts w:eastAsia="Malgun Gothic"/>
          <w:sz w:val="18"/>
          <w:szCs w:val="20"/>
          <w:lang w:val="en-GB" w:eastAsia="ko-KR"/>
        </w:rPr>
        <w:t xml:space="preserve"> update events– one based only on CUF updates (as in current draft spec for AP Removal/AP Addition) and other based on CUF+BPCC updates or only BPCC updates (as for other critical events in draft spec)</w:t>
      </w:r>
      <w:r w:rsidR="0024284E">
        <w:rPr>
          <w:rFonts w:eastAsia="Malgun Gothic"/>
          <w:sz w:val="18"/>
          <w:szCs w:val="20"/>
          <w:lang w:val="en-GB" w:eastAsia="ko-KR"/>
        </w:rPr>
        <w:t>. Incrementing BPCC for these events simplifies the behavior for non-AP MLD.</w:t>
      </w:r>
    </w:p>
    <w:p w14:paraId="76CCD6A4" w14:textId="0162BED2" w:rsidR="00A223FD" w:rsidRDefault="00B04528" w:rsidP="00FE7C0A">
      <w:pPr>
        <w:pStyle w:val="ListParagraph"/>
        <w:numPr>
          <w:ilvl w:val="0"/>
          <w:numId w:val="12"/>
        </w:numPr>
        <w:spacing w:before="0" w:after="160" w:line="252" w:lineRule="auto"/>
        <w:contextualSpacing w:val="0"/>
        <w:rPr>
          <w:rFonts w:eastAsia="Malgun Gothic"/>
          <w:sz w:val="18"/>
          <w:szCs w:val="20"/>
          <w:lang w:val="en-GB" w:eastAsia="ko-KR"/>
        </w:rPr>
      </w:pPr>
      <w:r w:rsidRPr="00B04528">
        <w:rPr>
          <w:rFonts w:eastAsia="Malgun Gothic"/>
          <w:sz w:val="18"/>
          <w:szCs w:val="20"/>
          <w:lang w:val="en-GB" w:eastAsia="ko-KR"/>
        </w:rPr>
        <w:t xml:space="preserve">Also, current draft spec only captures non-AP MLD behavior related to BPCC and no behavior is captured related to CUF in clause 35.3.10 (assume this is left to implementation). Updating BPCC ensures that retrieval of AP Removal and AP Addition updates is not left to the STA implementation and </w:t>
      </w:r>
      <w:r>
        <w:rPr>
          <w:rFonts w:eastAsia="Malgun Gothic"/>
          <w:sz w:val="18"/>
          <w:szCs w:val="20"/>
          <w:lang w:val="en-GB" w:eastAsia="ko-KR"/>
        </w:rPr>
        <w:t xml:space="preserve">is </w:t>
      </w:r>
      <w:r w:rsidR="00CA4924">
        <w:rPr>
          <w:rFonts w:eastAsia="Malgun Gothic"/>
          <w:sz w:val="18"/>
          <w:szCs w:val="20"/>
          <w:lang w:val="en-GB" w:eastAsia="ko-KR"/>
        </w:rPr>
        <w:t xml:space="preserve">specified clearly per </w:t>
      </w:r>
      <w:r w:rsidRPr="00B04528">
        <w:rPr>
          <w:rFonts w:eastAsia="Malgun Gothic"/>
          <w:sz w:val="18"/>
          <w:szCs w:val="20"/>
          <w:lang w:val="en-GB" w:eastAsia="ko-KR"/>
        </w:rPr>
        <w:t xml:space="preserve">the BPCC </w:t>
      </w:r>
      <w:r w:rsidR="00CA4924">
        <w:rPr>
          <w:rFonts w:eastAsia="Malgun Gothic"/>
          <w:sz w:val="18"/>
          <w:szCs w:val="20"/>
          <w:lang w:val="en-GB" w:eastAsia="ko-KR"/>
        </w:rPr>
        <w:t xml:space="preserve">update </w:t>
      </w:r>
      <w:r w:rsidRPr="00B04528">
        <w:rPr>
          <w:rFonts w:eastAsia="Malgun Gothic"/>
          <w:sz w:val="18"/>
          <w:szCs w:val="20"/>
          <w:lang w:val="en-GB" w:eastAsia="ko-KR"/>
        </w:rPr>
        <w:t>logic defined in the spec.</w:t>
      </w:r>
      <w:r w:rsidR="00A223FD">
        <w:rPr>
          <w:rFonts w:eastAsia="Malgun Gothic"/>
          <w:sz w:val="18"/>
          <w:szCs w:val="20"/>
          <w:lang w:val="en-GB" w:eastAsia="ko-KR"/>
        </w:rPr>
        <w:t xml:space="preserve"> </w:t>
      </w:r>
    </w:p>
    <w:p w14:paraId="32DAECBD" w14:textId="588C820D" w:rsidR="00240C37" w:rsidRDefault="00096B91" w:rsidP="006A1CA9">
      <w:pPr>
        <w:rPr>
          <w:rFonts w:eastAsia="Malgun Gothic"/>
          <w:sz w:val="18"/>
          <w:szCs w:val="20"/>
          <w:lang w:val="en-GB" w:eastAsia="ko-KR"/>
        </w:rPr>
      </w:pPr>
      <w:r>
        <w:rPr>
          <w:rFonts w:eastAsia="Malgun Gothic"/>
          <w:sz w:val="18"/>
          <w:szCs w:val="20"/>
          <w:lang w:val="en-GB" w:eastAsia="ko-KR"/>
        </w:rPr>
        <w:t>These i</w:t>
      </w:r>
      <w:r w:rsidR="006A1CA9">
        <w:rPr>
          <w:rFonts w:eastAsia="Malgun Gothic"/>
          <w:sz w:val="18"/>
          <w:szCs w:val="20"/>
          <w:lang w:val="en-GB" w:eastAsia="ko-KR"/>
        </w:rPr>
        <w:t>ssues can be easily addressed by i</w:t>
      </w:r>
      <w:r w:rsidR="006A1CA9" w:rsidRPr="005C28F7">
        <w:rPr>
          <w:rFonts w:eastAsia="Malgun Gothic"/>
          <w:sz w:val="18"/>
          <w:szCs w:val="20"/>
          <w:lang w:val="en-GB" w:eastAsia="ko-KR"/>
        </w:rPr>
        <w:t xml:space="preserve">ncluding AP </w:t>
      </w:r>
      <w:r w:rsidR="005F5F65">
        <w:rPr>
          <w:rFonts w:eastAsia="Malgun Gothic"/>
          <w:sz w:val="18"/>
          <w:szCs w:val="20"/>
          <w:lang w:val="en-GB" w:eastAsia="ko-KR"/>
        </w:rPr>
        <w:t>r</w:t>
      </w:r>
      <w:r w:rsidR="006A1CA9" w:rsidRPr="005C28F7">
        <w:rPr>
          <w:rFonts w:eastAsia="Malgun Gothic"/>
          <w:sz w:val="18"/>
          <w:szCs w:val="20"/>
          <w:lang w:val="en-GB" w:eastAsia="ko-KR"/>
        </w:rPr>
        <w:t xml:space="preserve">emoval </w:t>
      </w:r>
      <w:r w:rsidR="005F5F65">
        <w:rPr>
          <w:rFonts w:eastAsia="Malgun Gothic"/>
          <w:sz w:val="18"/>
          <w:szCs w:val="20"/>
          <w:lang w:val="en-GB" w:eastAsia="ko-KR"/>
        </w:rPr>
        <w:t xml:space="preserve">and AP addition </w:t>
      </w:r>
      <w:r w:rsidR="006A1CA9">
        <w:rPr>
          <w:rFonts w:eastAsia="Malgun Gothic"/>
          <w:sz w:val="18"/>
          <w:szCs w:val="20"/>
          <w:lang w:val="en-GB" w:eastAsia="ko-KR"/>
        </w:rPr>
        <w:t xml:space="preserve">as </w:t>
      </w:r>
      <w:r w:rsidR="005F5F65">
        <w:rPr>
          <w:rFonts w:eastAsia="Malgun Gothic"/>
          <w:sz w:val="18"/>
          <w:szCs w:val="20"/>
          <w:lang w:val="en-GB" w:eastAsia="ko-KR"/>
        </w:rPr>
        <w:t>c</w:t>
      </w:r>
      <w:r w:rsidR="006A1CA9">
        <w:rPr>
          <w:rFonts w:eastAsia="Malgun Gothic"/>
          <w:sz w:val="18"/>
          <w:szCs w:val="20"/>
          <w:lang w:val="en-GB" w:eastAsia="ko-KR"/>
        </w:rPr>
        <w:t>ritical update</w:t>
      </w:r>
      <w:r w:rsidR="003F3CAB">
        <w:rPr>
          <w:rFonts w:eastAsia="Malgun Gothic"/>
          <w:sz w:val="18"/>
          <w:szCs w:val="20"/>
          <w:lang w:val="en-GB" w:eastAsia="ko-KR"/>
        </w:rPr>
        <w:t xml:space="preserve"> events</w:t>
      </w:r>
      <w:r w:rsidR="006A1CA9">
        <w:rPr>
          <w:rFonts w:eastAsia="Malgun Gothic"/>
          <w:sz w:val="18"/>
          <w:szCs w:val="20"/>
          <w:lang w:val="en-GB" w:eastAsia="ko-KR"/>
        </w:rPr>
        <w:t xml:space="preserve"> which result in updating</w:t>
      </w:r>
      <w:r w:rsidR="006A1CA9" w:rsidRPr="005C28F7">
        <w:rPr>
          <w:rFonts w:eastAsia="Malgun Gothic"/>
          <w:sz w:val="18"/>
          <w:szCs w:val="20"/>
          <w:lang w:val="en-GB" w:eastAsia="ko-KR"/>
        </w:rPr>
        <w:t xml:space="preserve"> BPCC</w:t>
      </w:r>
      <w:r w:rsidR="006A1CA9">
        <w:rPr>
          <w:rFonts w:eastAsia="Malgun Gothic"/>
          <w:sz w:val="18"/>
          <w:szCs w:val="20"/>
          <w:lang w:val="en-GB" w:eastAsia="ko-KR"/>
        </w:rPr>
        <w:t xml:space="preserve">. Both </w:t>
      </w:r>
      <w:r w:rsidR="001030F6">
        <w:rPr>
          <w:rFonts w:eastAsia="Malgun Gothic"/>
          <w:sz w:val="18"/>
          <w:szCs w:val="20"/>
          <w:lang w:val="en-GB" w:eastAsia="ko-KR"/>
        </w:rPr>
        <w:t>these events c</w:t>
      </w:r>
      <w:r w:rsidR="006A1CA9">
        <w:rPr>
          <w:rFonts w:eastAsia="Malgun Gothic"/>
          <w:sz w:val="18"/>
          <w:szCs w:val="20"/>
          <w:lang w:val="en-GB" w:eastAsia="ko-KR"/>
        </w:rPr>
        <w:t xml:space="preserve">ause updates to </w:t>
      </w:r>
      <w:r>
        <w:rPr>
          <w:rFonts w:eastAsia="Malgun Gothic"/>
          <w:sz w:val="18"/>
          <w:szCs w:val="20"/>
          <w:lang w:val="en-GB" w:eastAsia="ko-KR"/>
        </w:rPr>
        <w:t xml:space="preserve">BSS </w:t>
      </w:r>
      <w:r w:rsidR="00130F20">
        <w:rPr>
          <w:rFonts w:eastAsia="Malgun Gothic"/>
          <w:sz w:val="18"/>
          <w:szCs w:val="20"/>
          <w:lang w:val="en-GB" w:eastAsia="ko-KR"/>
        </w:rPr>
        <w:t>parameter</w:t>
      </w:r>
      <w:r w:rsidR="00782DEB">
        <w:rPr>
          <w:rFonts w:eastAsia="Malgun Gothic"/>
          <w:sz w:val="18"/>
          <w:szCs w:val="20"/>
          <w:lang w:val="en-GB" w:eastAsia="ko-KR"/>
        </w:rPr>
        <w:t>s</w:t>
      </w:r>
      <w:r w:rsidR="00130F20">
        <w:rPr>
          <w:rFonts w:eastAsia="Malgun Gothic"/>
          <w:sz w:val="18"/>
          <w:szCs w:val="20"/>
          <w:lang w:val="en-GB" w:eastAsia="ko-KR"/>
        </w:rPr>
        <w:t xml:space="preserve"> by updating specific </w:t>
      </w:r>
      <w:r w:rsidR="007563A8">
        <w:rPr>
          <w:rFonts w:eastAsia="Malgun Gothic"/>
          <w:sz w:val="18"/>
          <w:szCs w:val="20"/>
          <w:lang w:val="en-GB" w:eastAsia="ko-KR"/>
        </w:rPr>
        <w:t xml:space="preserve">elements </w:t>
      </w:r>
      <w:r w:rsidR="001F260E">
        <w:rPr>
          <w:rFonts w:eastAsia="Malgun Gothic"/>
          <w:sz w:val="18"/>
          <w:szCs w:val="20"/>
          <w:lang w:val="en-GB" w:eastAsia="ko-KR"/>
        </w:rPr>
        <w:t xml:space="preserve">in the Beacon </w:t>
      </w:r>
      <w:r w:rsidR="006A1CA9">
        <w:rPr>
          <w:rFonts w:eastAsia="Malgun Gothic"/>
          <w:sz w:val="18"/>
          <w:szCs w:val="20"/>
          <w:lang w:val="en-GB" w:eastAsia="ko-KR"/>
        </w:rPr>
        <w:t>and these updates are critical to indicate to the non-AP STAs and hence it makes sense to classify these updates as BSS parameters critical updates.</w:t>
      </w:r>
      <w:r w:rsidR="006A1CA9" w:rsidRPr="005C28F7">
        <w:rPr>
          <w:rFonts w:eastAsia="Malgun Gothic"/>
          <w:sz w:val="18"/>
          <w:szCs w:val="20"/>
          <w:lang w:val="en-GB" w:eastAsia="ko-KR"/>
        </w:rPr>
        <w:t xml:space="preserve"> </w:t>
      </w:r>
      <w:r w:rsidR="00381479">
        <w:rPr>
          <w:rFonts w:eastAsia="Malgun Gothic"/>
          <w:sz w:val="18"/>
          <w:szCs w:val="20"/>
          <w:lang w:val="en-GB" w:eastAsia="ko-KR"/>
        </w:rPr>
        <w:t>This doc proposes following:</w:t>
      </w:r>
    </w:p>
    <w:p w14:paraId="4626EDBD" w14:textId="5E4686BE" w:rsidR="009C673A" w:rsidRPr="00E43C6B" w:rsidRDefault="009C673A" w:rsidP="006A1CA9">
      <w:pPr>
        <w:rPr>
          <w:rFonts w:eastAsia="Malgun Gothic"/>
          <w:sz w:val="18"/>
          <w:szCs w:val="20"/>
          <w:u w:val="single"/>
          <w:lang w:val="en-GB" w:eastAsia="ko-KR"/>
        </w:rPr>
      </w:pPr>
      <w:r w:rsidRPr="00E43C6B">
        <w:rPr>
          <w:rFonts w:eastAsia="Malgun Gothic"/>
          <w:sz w:val="18"/>
          <w:szCs w:val="20"/>
          <w:u w:val="single"/>
          <w:lang w:val="en-GB" w:eastAsia="ko-KR"/>
        </w:rPr>
        <w:t>BPCC</w:t>
      </w:r>
      <w:r w:rsidR="00E43C6B" w:rsidRPr="00E43C6B">
        <w:rPr>
          <w:rFonts w:eastAsia="Malgun Gothic"/>
          <w:sz w:val="18"/>
          <w:szCs w:val="20"/>
          <w:u w:val="single"/>
          <w:lang w:val="en-GB" w:eastAsia="ko-KR"/>
        </w:rPr>
        <w:t xml:space="preserve"> update</w:t>
      </w:r>
      <w:r w:rsidRPr="00E43C6B">
        <w:rPr>
          <w:rFonts w:eastAsia="Malgun Gothic"/>
          <w:sz w:val="18"/>
          <w:szCs w:val="20"/>
          <w:u w:val="single"/>
          <w:lang w:val="en-GB" w:eastAsia="ko-KR"/>
        </w:rPr>
        <w:t>:</w:t>
      </w:r>
    </w:p>
    <w:p w14:paraId="72862DDB" w14:textId="090C0CBD" w:rsidR="009C673A" w:rsidRDefault="009C673A" w:rsidP="001F011A">
      <w:pPr>
        <w:spacing w:before="120"/>
        <w:ind w:firstLine="720"/>
        <w:rPr>
          <w:rFonts w:eastAsia="Malgun Gothic"/>
          <w:sz w:val="18"/>
          <w:szCs w:val="20"/>
          <w:lang w:val="en-GB" w:eastAsia="ko-KR"/>
        </w:rPr>
      </w:pPr>
      <w:r w:rsidRPr="009A4934">
        <w:rPr>
          <w:rFonts w:eastAsia="Malgun Gothic"/>
          <w:b/>
          <w:bCs/>
          <w:sz w:val="18"/>
          <w:szCs w:val="20"/>
          <w:lang w:val="en-GB" w:eastAsia="ko-KR"/>
        </w:rPr>
        <w:t>AP Removal</w:t>
      </w:r>
      <w:r w:rsidR="00E43C6B" w:rsidRPr="009A4934">
        <w:rPr>
          <w:rFonts w:eastAsia="Malgun Gothic"/>
          <w:b/>
          <w:bCs/>
          <w:sz w:val="18"/>
          <w:szCs w:val="20"/>
          <w:lang w:val="en-GB" w:eastAsia="ko-KR"/>
        </w:rPr>
        <w:t>:</w:t>
      </w:r>
      <w:r w:rsidR="00E43C6B">
        <w:rPr>
          <w:rFonts w:eastAsia="Malgun Gothic"/>
          <w:sz w:val="18"/>
          <w:szCs w:val="20"/>
          <w:lang w:val="en-GB" w:eastAsia="ko-KR"/>
        </w:rPr>
        <w:t xml:space="preserve"> </w:t>
      </w:r>
      <w:r w:rsidR="00E43C6B" w:rsidRPr="00E43C6B">
        <w:rPr>
          <w:rFonts w:eastAsia="Malgun Gothic"/>
          <w:sz w:val="18"/>
          <w:szCs w:val="20"/>
          <w:lang w:val="en-GB" w:eastAsia="ko-KR"/>
        </w:rPr>
        <w:t xml:space="preserve">BPCC </w:t>
      </w:r>
      <w:r w:rsidR="009A4934">
        <w:rPr>
          <w:rFonts w:eastAsia="Malgun Gothic"/>
          <w:sz w:val="18"/>
          <w:szCs w:val="20"/>
          <w:lang w:val="en-GB" w:eastAsia="ko-KR"/>
        </w:rPr>
        <w:t xml:space="preserve">should </w:t>
      </w:r>
      <w:r w:rsidR="00E43C6B" w:rsidRPr="00E43C6B">
        <w:rPr>
          <w:rFonts w:eastAsia="Malgun Gothic"/>
          <w:sz w:val="18"/>
          <w:szCs w:val="20"/>
          <w:lang w:val="en-GB" w:eastAsia="ko-KR"/>
        </w:rPr>
        <w:t>be incremented for all affiliated APs since all APs will include Reconfig ML element</w:t>
      </w:r>
      <w:r w:rsidR="00A061FD">
        <w:rPr>
          <w:rFonts w:eastAsia="Malgun Gothic"/>
          <w:sz w:val="18"/>
          <w:szCs w:val="20"/>
          <w:lang w:val="en-GB" w:eastAsia="ko-KR"/>
        </w:rPr>
        <w:t>.</w:t>
      </w:r>
    </w:p>
    <w:p w14:paraId="4921A774" w14:textId="134ADC75" w:rsidR="00E43C6B" w:rsidRDefault="00E43C6B" w:rsidP="001F011A">
      <w:pPr>
        <w:spacing w:before="120"/>
        <w:ind w:firstLine="720"/>
        <w:rPr>
          <w:rFonts w:eastAsia="Malgun Gothic"/>
          <w:sz w:val="18"/>
          <w:szCs w:val="20"/>
          <w:lang w:val="en-GB" w:eastAsia="ko-KR"/>
        </w:rPr>
      </w:pPr>
      <w:r w:rsidRPr="009A4934">
        <w:rPr>
          <w:rFonts w:eastAsia="Malgun Gothic"/>
          <w:b/>
          <w:bCs/>
          <w:sz w:val="18"/>
          <w:szCs w:val="20"/>
          <w:lang w:val="en-GB" w:eastAsia="ko-KR"/>
        </w:rPr>
        <w:t>AP Addition:</w:t>
      </w:r>
      <w:r w:rsidR="00C656FE" w:rsidRPr="009A4934">
        <w:rPr>
          <w:rFonts w:eastAsia="Malgun Gothic"/>
          <w:b/>
          <w:bCs/>
          <w:sz w:val="18"/>
          <w:szCs w:val="20"/>
          <w:lang w:val="en-GB" w:eastAsia="ko-KR"/>
        </w:rPr>
        <w:t xml:space="preserve"> </w:t>
      </w:r>
      <w:r w:rsidR="00C656FE" w:rsidRPr="00C656FE">
        <w:rPr>
          <w:rFonts w:eastAsia="Malgun Gothic"/>
          <w:sz w:val="18"/>
          <w:szCs w:val="20"/>
          <w:lang w:val="en-GB" w:eastAsia="ko-KR"/>
        </w:rPr>
        <w:t xml:space="preserve">BPCC </w:t>
      </w:r>
      <w:r w:rsidR="009A4934">
        <w:rPr>
          <w:rFonts w:eastAsia="Malgun Gothic"/>
          <w:sz w:val="18"/>
          <w:szCs w:val="20"/>
          <w:lang w:val="en-GB" w:eastAsia="ko-KR"/>
        </w:rPr>
        <w:t xml:space="preserve">should </w:t>
      </w:r>
      <w:r w:rsidR="009A4934" w:rsidRPr="00E43C6B">
        <w:rPr>
          <w:rFonts w:eastAsia="Malgun Gothic"/>
          <w:sz w:val="18"/>
          <w:szCs w:val="20"/>
          <w:lang w:val="en-GB" w:eastAsia="ko-KR"/>
        </w:rPr>
        <w:t xml:space="preserve">be </w:t>
      </w:r>
      <w:r w:rsidR="00C656FE" w:rsidRPr="00E43C6B">
        <w:rPr>
          <w:rFonts w:eastAsia="Malgun Gothic"/>
          <w:sz w:val="18"/>
          <w:szCs w:val="20"/>
          <w:lang w:val="en-GB" w:eastAsia="ko-KR"/>
        </w:rPr>
        <w:t xml:space="preserve">incremented </w:t>
      </w:r>
      <w:r w:rsidR="00C656FE" w:rsidRPr="00C656FE">
        <w:rPr>
          <w:rFonts w:eastAsia="Malgun Gothic"/>
          <w:sz w:val="18"/>
          <w:szCs w:val="20"/>
          <w:lang w:val="en-GB" w:eastAsia="ko-KR"/>
        </w:rPr>
        <w:t xml:space="preserve">for </w:t>
      </w:r>
      <w:r w:rsidR="009A4934">
        <w:rPr>
          <w:rFonts w:eastAsia="Malgun Gothic"/>
          <w:sz w:val="18"/>
          <w:szCs w:val="20"/>
          <w:lang w:val="en-GB" w:eastAsia="ko-KR"/>
        </w:rPr>
        <w:t xml:space="preserve">all </w:t>
      </w:r>
      <w:r w:rsidR="00C656FE" w:rsidRPr="00C656FE">
        <w:rPr>
          <w:rFonts w:eastAsia="Malgun Gothic"/>
          <w:sz w:val="18"/>
          <w:szCs w:val="20"/>
          <w:lang w:val="en-GB" w:eastAsia="ko-KR"/>
        </w:rPr>
        <w:t>affiliated APs, except for the new added AP for which BPCC should be initialized to 0.</w:t>
      </w:r>
    </w:p>
    <w:p w14:paraId="228B9C8A" w14:textId="0E430ACF" w:rsidR="00230891" w:rsidRPr="00230891" w:rsidRDefault="00230891" w:rsidP="006A1CA9">
      <w:pPr>
        <w:rPr>
          <w:rFonts w:eastAsia="Malgun Gothic"/>
          <w:sz w:val="18"/>
          <w:szCs w:val="20"/>
          <w:u w:val="single"/>
          <w:lang w:val="en-GB" w:eastAsia="ko-KR"/>
        </w:rPr>
      </w:pPr>
      <w:r w:rsidRPr="00230891">
        <w:rPr>
          <w:rFonts w:eastAsia="Malgun Gothic"/>
          <w:sz w:val="18"/>
          <w:szCs w:val="20"/>
          <w:u w:val="single"/>
          <w:lang w:val="en-GB" w:eastAsia="ko-KR"/>
        </w:rPr>
        <w:t>All Updates Included subfield:</w:t>
      </w:r>
    </w:p>
    <w:p w14:paraId="7E9F3ED9" w14:textId="3E343713" w:rsidR="00033323" w:rsidRDefault="0070708D" w:rsidP="001F011A">
      <w:pPr>
        <w:spacing w:before="120"/>
        <w:ind w:left="720"/>
        <w:rPr>
          <w:rFonts w:eastAsia="Malgun Gothic"/>
          <w:sz w:val="18"/>
          <w:szCs w:val="20"/>
          <w:lang w:val="en-GB" w:eastAsia="ko-KR"/>
        </w:rPr>
      </w:pPr>
      <w:r w:rsidRPr="009A4934">
        <w:rPr>
          <w:rFonts w:eastAsia="Malgun Gothic"/>
          <w:b/>
          <w:bCs/>
          <w:sz w:val="18"/>
          <w:szCs w:val="20"/>
          <w:lang w:val="en-GB" w:eastAsia="ko-KR"/>
        </w:rPr>
        <w:t xml:space="preserve">AP Removal: </w:t>
      </w:r>
      <w:r w:rsidR="002D417A" w:rsidRPr="00230891">
        <w:rPr>
          <w:rFonts w:eastAsia="Malgun Gothic"/>
          <w:sz w:val="18"/>
          <w:szCs w:val="20"/>
          <w:lang w:val="en-GB" w:eastAsia="ko-KR"/>
        </w:rPr>
        <w:t xml:space="preserve">Since Reconfig ML element transmitted by every AP provides information on all affiliated APs being removed, the All Updates Included subfield </w:t>
      </w:r>
      <w:r w:rsidR="00603738">
        <w:rPr>
          <w:rFonts w:eastAsia="Malgun Gothic"/>
          <w:sz w:val="18"/>
          <w:szCs w:val="20"/>
          <w:lang w:val="en-GB" w:eastAsia="ko-KR"/>
        </w:rPr>
        <w:t>should</w:t>
      </w:r>
      <w:r w:rsidR="002D417A" w:rsidRPr="00230891">
        <w:rPr>
          <w:rFonts w:eastAsia="Malgun Gothic"/>
          <w:sz w:val="18"/>
          <w:szCs w:val="20"/>
          <w:lang w:val="en-GB" w:eastAsia="ko-KR"/>
        </w:rPr>
        <w:t xml:space="preserve"> be set to 1 for all APs in the RNR for AP Removal event.</w:t>
      </w:r>
    </w:p>
    <w:p w14:paraId="670DA617" w14:textId="19BC46C8" w:rsidR="00230891" w:rsidRDefault="0070708D" w:rsidP="001F011A">
      <w:pPr>
        <w:spacing w:before="120"/>
        <w:ind w:left="720"/>
        <w:rPr>
          <w:rFonts w:eastAsia="Malgun Gothic"/>
          <w:sz w:val="18"/>
          <w:szCs w:val="20"/>
          <w:lang w:val="en-GB" w:eastAsia="ko-KR"/>
        </w:rPr>
      </w:pPr>
      <w:r w:rsidRPr="00CE36FF">
        <w:rPr>
          <w:rFonts w:eastAsia="Malgun Gothic"/>
          <w:b/>
          <w:bCs/>
          <w:sz w:val="18"/>
          <w:szCs w:val="20"/>
          <w:lang w:val="en-GB" w:eastAsia="ko-KR"/>
        </w:rPr>
        <w:t>AP Addition:</w:t>
      </w:r>
      <w:r>
        <w:rPr>
          <w:rFonts w:eastAsia="Malgun Gothic"/>
          <w:sz w:val="18"/>
          <w:szCs w:val="20"/>
          <w:lang w:val="en-GB" w:eastAsia="ko-KR"/>
        </w:rPr>
        <w:t xml:space="preserve"> </w:t>
      </w:r>
      <w:r w:rsidR="00AD7B31">
        <w:rPr>
          <w:rFonts w:eastAsia="Malgun Gothic"/>
          <w:sz w:val="18"/>
          <w:szCs w:val="20"/>
          <w:lang w:val="en-GB" w:eastAsia="ko-KR"/>
        </w:rPr>
        <w:t xml:space="preserve">Since the </w:t>
      </w:r>
      <w:r w:rsidR="00AD7B31" w:rsidRPr="00603738">
        <w:rPr>
          <w:rFonts w:eastAsia="Malgun Gothic"/>
          <w:sz w:val="18"/>
          <w:szCs w:val="20"/>
          <w:lang w:val="en-GB" w:eastAsia="ko-KR"/>
        </w:rPr>
        <w:t xml:space="preserve">information for the AP addition event is reflected in Basic ML </w:t>
      </w:r>
      <w:r w:rsidR="00AD7B31">
        <w:rPr>
          <w:rFonts w:eastAsia="Malgun Gothic"/>
          <w:sz w:val="18"/>
          <w:szCs w:val="20"/>
          <w:lang w:val="en-GB" w:eastAsia="ko-KR"/>
        </w:rPr>
        <w:t>element C</w:t>
      </w:r>
      <w:r w:rsidR="00AD7B31" w:rsidRPr="00603738">
        <w:rPr>
          <w:rFonts w:eastAsia="Malgun Gothic"/>
          <w:sz w:val="18"/>
          <w:szCs w:val="20"/>
          <w:lang w:val="en-GB" w:eastAsia="ko-KR"/>
        </w:rPr>
        <w:t xml:space="preserve">ommon Info </w:t>
      </w:r>
      <w:r w:rsidR="00AD7B31">
        <w:rPr>
          <w:rFonts w:eastAsia="Malgun Gothic"/>
          <w:sz w:val="18"/>
          <w:szCs w:val="20"/>
          <w:lang w:val="en-GB" w:eastAsia="ko-KR"/>
        </w:rPr>
        <w:t xml:space="preserve">field </w:t>
      </w:r>
      <w:r w:rsidR="00AD7B31" w:rsidRPr="00603738">
        <w:rPr>
          <w:rFonts w:eastAsia="Malgun Gothic"/>
          <w:sz w:val="18"/>
          <w:szCs w:val="20"/>
          <w:lang w:val="en-GB" w:eastAsia="ko-KR"/>
        </w:rPr>
        <w:t>and in RNR for all A</w:t>
      </w:r>
      <w:r w:rsidR="00AD7B31">
        <w:rPr>
          <w:rFonts w:eastAsia="Malgun Gothic"/>
          <w:sz w:val="18"/>
          <w:szCs w:val="20"/>
          <w:lang w:val="en-GB" w:eastAsia="ko-KR"/>
        </w:rPr>
        <w:t>P</w:t>
      </w:r>
      <w:r w:rsidR="00AD7B31" w:rsidRPr="00603738">
        <w:rPr>
          <w:rFonts w:eastAsia="Malgun Gothic"/>
          <w:sz w:val="18"/>
          <w:szCs w:val="20"/>
          <w:lang w:val="en-GB" w:eastAsia="ko-KR"/>
        </w:rPr>
        <w:t>s</w:t>
      </w:r>
      <w:r w:rsidR="00AD7B31">
        <w:rPr>
          <w:rFonts w:eastAsia="Malgun Gothic"/>
          <w:sz w:val="18"/>
          <w:szCs w:val="20"/>
          <w:lang w:val="en-GB" w:eastAsia="ko-KR"/>
        </w:rPr>
        <w:t>, t</w:t>
      </w:r>
      <w:r w:rsidR="00603738" w:rsidRPr="00603738">
        <w:rPr>
          <w:rFonts w:eastAsia="Malgun Gothic"/>
          <w:sz w:val="18"/>
          <w:szCs w:val="20"/>
          <w:lang w:val="en-GB" w:eastAsia="ko-KR"/>
        </w:rPr>
        <w:t>he All Updates Included subfield should be set to 1 for all affiliated APs in RNR, including the added AP. For the added AP the non-AP MLD has not acquired the Beacon</w:t>
      </w:r>
      <w:r w:rsidR="005D3017">
        <w:rPr>
          <w:rFonts w:eastAsia="Malgun Gothic"/>
          <w:sz w:val="18"/>
          <w:szCs w:val="20"/>
          <w:lang w:val="en-GB" w:eastAsia="ko-KR"/>
        </w:rPr>
        <w:t xml:space="preserve"> yet</w:t>
      </w:r>
      <w:r w:rsidR="00603738" w:rsidRPr="00603738">
        <w:rPr>
          <w:rFonts w:eastAsia="Malgun Gothic"/>
          <w:sz w:val="18"/>
          <w:szCs w:val="20"/>
          <w:lang w:val="en-GB" w:eastAsia="ko-KR"/>
        </w:rPr>
        <w:t xml:space="preserve">, so it will acquire the Beacon for that AP independent of All Updates Included flag. Once it has acquired the Beacon, it does not need to acquire the Beacon again because All Updates Included flag will be set to 1 for the new AP. </w:t>
      </w:r>
    </w:p>
    <w:p w14:paraId="386E8028" w14:textId="6969BC4B" w:rsidR="00240C37" w:rsidRDefault="00B82C32" w:rsidP="006A1CA9">
      <w:pPr>
        <w:rPr>
          <w:rFonts w:eastAsia="Malgun Gothic"/>
          <w:sz w:val="18"/>
          <w:szCs w:val="20"/>
          <w:lang w:val="en-GB" w:eastAsia="ko-KR"/>
        </w:rPr>
      </w:pPr>
      <w:r>
        <w:rPr>
          <w:rFonts w:eastAsia="Malgun Gothic"/>
          <w:sz w:val="18"/>
          <w:szCs w:val="20"/>
          <w:lang w:val="en-GB" w:eastAsia="ko-KR"/>
        </w:rPr>
        <w:t>O</w:t>
      </w:r>
      <w:r w:rsidR="005F6BD7">
        <w:rPr>
          <w:rFonts w:eastAsia="Malgun Gothic"/>
          <w:sz w:val="18"/>
          <w:szCs w:val="20"/>
          <w:lang w:val="en-GB" w:eastAsia="ko-KR"/>
        </w:rPr>
        <w:t xml:space="preserve">ne concern </w:t>
      </w:r>
      <w:r w:rsidR="00952B18">
        <w:rPr>
          <w:rFonts w:eastAsia="Malgun Gothic"/>
          <w:sz w:val="18"/>
          <w:szCs w:val="20"/>
          <w:lang w:val="en-GB" w:eastAsia="ko-KR"/>
        </w:rPr>
        <w:t xml:space="preserve">raised </w:t>
      </w:r>
      <w:r w:rsidR="005F6BD7">
        <w:rPr>
          <w:rFonts w:eastAsia="Malgun Gothic"/>
          <w:sz w:val="18"/>
          <w:szCs w:val="20"/>
          <w:lang w:val="en-GB" w:eastAsia="ko-KR"/>
        </w:rPr>
        <w:t xml:space="preserve">was that it </w:t>
      </w:r>
      <w:r w:rsidR="00FD00CD">
        <w:rPr>
          <w:rFonts w:eastAsia="Malgun Gothic"/>
          <w:sz w:val="18"/>
          <w:szCs w:val="20"/>
          <w:lang w:val="en-GB" w:eastAsia="ko-KR"/>
        </w:rPr>
        <w:t>may</w:t>
      </w:r>
      <w:r w:rsidR="005F6BD7">
        <w:rPr>
          <w:rFonts w:eastAsia="Malgun Gothic"/>
          <w:sz w:val="18"/>
          <w:szCs w:val="20"/>
          <w:lang w:val="en-GB" w:eastAsia="ko-KR"/>
        </w:rPr>
        <w:t xml:space="preserve"> not</w:t>
      </w:r>
      <w:r w:rsidR="00FD00CD">
        <w:rPr>
          <w:rFonts w:eastAsia="Malgun Gothic"/>
          <w:sz w:val="18"/>
          <w:szCs w:val="20"/>
          <w:lang w:val="en-GB" w:eastAsia="ko-KR"/>
        </w:rPr>
        <w:t xml:space="preserve"> be</w:t>
      </w:r>
      <w:r w:rsidR="005F6BD7">
        <w:rPr>
          <w:rFonts w:eastAsia="Malgun Gothic"/>
          <w:sz w:val="18"/>
          <w:szCs w:val="20"/>
          <w:lang w:val="en-GB" w:eastAsia="ko-KR"/>
        </w:rPr>
        <w:t xml:space="preserve"> desirable to update Check Beacon field </w:t>
      </w:r>
      <w:r w:rsidR="008E4D84">
        <w:rPr>
          <w:rFonts w:eastAsia="Malgun Gothic"/>
          <w:sz w:val="18"/>
          <w:szCs w:val="20"/>
          <w:lang w:val="en-GB" w:eastAsia="ko-KR"/>
        </w:rPr>
        <w:t>in the</w:t>
      </w:r>
      <w:r w:rsidR="00C00EC5">
        <w:rPr>
          <w:rFonts w:eastAsia="Malgun Gothic"/>
          <w:sz w:val="18"/>
          <w:szCs w:val="20"/>
          <w:lang w:val="en-GB" w:eastAsia="ko-KR"/>
        </w:rPr>
        <w:t xml:space="preserve"> TIM broadcast</w:t>
      </w:r>
      <w:r w:rsidR="00C7257B">
        <w:rPr>
          <w:rFonts w:eastAsia="Malgun Gothic"/>
          <w:sz w:val="18"/>
          <w:szCs w:val="20"/>
          <w:lang w:val="en-GB" w:eastAsia="ko-KR"/>
        </w:rPr>
        <w:t xml:space="preserve"> </w:t>
      </w:r>
      <w:r w:rsidR="00E0614F">
        <w:rPr>
          <w:rFonts w:eastAsia="Malgun Gothic"/>
          <w:sz w:val="18"/>
          <w:szCs w:val="20"/>
          <w:lang w:val="en-GB" w:eastAsia="ko-KR"/>
        </w:rPr>
        <w:t xml:space="preserve">frame </w:t>
      </w:r>
      <w:r w:rsidR="00993986">
        <w:rPr>
          <w:rFonts w:eastAsia="Malgun Gothic"/>
          <w:sz w:val="18"/>
          <w:szCs w:val="20"/>
          <w:lang w:val="en-GB" w:eastAsia="ko-KR"/>
        </w:rPr>
        <w:t xml:space="preserve">(clause 11.2.3.15) </w:t>
      </w:r>
      <w:r w:rsidR="00CC22F8">
        <w:rPr>
          <w:rFonts w:eastAsia="Malgun Gothic"/>
          <w:sz w:val="18"/>
          <w:szCs w:val="20"/>
          <w:lang w:val="en-GB" w:eastAsia="ko-KR"/>
        </w:rPr>
        <w:t>for</w:t>
      </w:r>
      <w:r w:rsidR="00C00EC5">
        <w:rPr>
          <w:rFonts w:eastAsia="Malgun Gothic"/>
          <w:sz w:val="18"/>
          <w:szCs w:val="20"/>
          <w:lang w:val="en-GB" w:eastAsia="ko-KR"/>
        </w:rPr>
        <w:t xml:space="preserve"> AP </w:t>
      </w:r>
      <w:r w:rsidR="001342CE">
        <w:rPr>
          <w:rFonts w:eastAsia="Malgun Gothic"/>
          <w:sz w:val="18"/>
          <w:szCs w:val="20"/>
          <w:lang w:val="en-GB" w:eastAsia="ko-KR"/>
        </w:rPr>
        <w:t>R</w:t>
      </w:r>
      <w:r w:rsidR="00C00EC5">
        <w:rPr>
          <w:rFonts w:eastAsia="Malgun Gothic"/>
          <w:sz w:val="18"/>
          <w:szCs w:val="20"/>
          <w:lang w:val="en-GB" w:eastAsia="ko-KR"/>
        </w:rPr>
        <w:t xml:space="preserve">emoval and AP </w:t>
      </w:r>
      <w:r w:rsidR="001342CE">
        <w:rPr>
          <w:rFonts w:eastAsia="Malgun Gothic"/>
          <w:sz w:val="18"/>
          <w:szCs w:val="20"/>
          <w:lang w:val="en-GB" w:eastAsia="ko-KR"/>
        </w:rPr>
        <w:t>A</w:t>
      </w:r>
      <w:r w:rsidR="00C00EC5">
        <w:rPr>
          <w:rFonts w:eastAsia="Malgun Gothic"/>
          <w:sz w:val="18"/>
          <w:szCs w:val="20"/>
          <w:lang w:val="en-GB" w:eastAsia="ko-KR"/>
        </w:rPr>
        <w:t>ddition</w:t>
      </w:r>
      <w:r w:rsidR="00FD00CD">
        <w:rPr>
          <w:rFonts w:eastAsia="Malgun Gothic"/>
          <w:sz w:val="18"/>
          <w:szCs w:val="20"/>
          <w:lang w:val="en-GB" w:eastAsia="ko-KR"/>
        </w:rPr>
        <w:t>, because TIM broadcast</w:t>
      </w:r>
      <w:r w:rsidR="00415295">
        <w:rPr>
          <w:rFonts w:eastAsia="Malgun Gothic"/>
          <w:sz w:val="18"/>
          <w:szCs w:val="20"/>
          <w:lang w:val="en-GB" w:eastAsia="ko-KR"/>
        </w:rPr>
        <w:t xml:space="preserve"> frame</w:t>
      </w:r>
      <w:r w:rsidR="00FD00CD">
        <w:rPr>
          <w:rFonts w:eastAsia="Malgun Gothic"/>
          <w:sz w:val="18"/>
          <w:szCs w:val="20"/>
          <w:lang w:val="en-GB" w:eastAsia="ko-KR"/>
        </w:rPr>
        <w:t xml:space="preserve"> is received by </w:t>
      </w:r>
      <w:r w:rsidR="00415295">
        <w:rPr>
          <w:rFonts w:eastAsia="Malgun Gothic"/>
          <w:sz w:val="18"/>
          <w:szCs w:val="20"/>
          <w:lang w:val="en-GB" w:eastAsia="ko-KR"/>
        </w:rPr>
        <w:t>non-EHT STAs as well</w:t>
      </w:r>
      <w:r w:rsidR="00291AAB">
        <w:rPr>
          <w:rFonts w:eastAsia="Malgun Gothic"/>
          <w:sz w:val="18"/>
          <w:szCs w:val="20"/>
          <w:lang w:val="en-GB" w:eastAsia="ko-KR"/>
        </w:rPr>
        <w:t xml:space="preserve"> and there is a proposal to remove TIM broadcast for non-AP MLDs</w:t>
      </w:r>
      <w:r w:rsidR="00415295">
        <w:rPr>
          <w:rFonts w:eastAsia="Malgun Gothic"/>
          <w:sz w:val="18"/>
          <w:szCs w:val="20"/>
          <w:lang w:val="en-GB" w:eastAsia="ko-KR"/>
        </w:rPr>
        <w:t xml:space="preserve">. </w:t>
      </w:r>
      <w:r w:rsidR="00C00EC5">
        <w:rPr>
          <w:rFonts w:eastAsia="Malgun Gothic"/>
          <w:sz w:val="18"/>
          <w:szCs w:val="20"/>
          <w:lang w:val="en-GB" w:eastAsia="ko-KR"/>
        </w:rPr>
        <w:t>Hence, the</w:t>
      </w:r>
      <w:r w:rsidR="00952B18">
        <w:rPr>
          <w:rFonts w:eastAsia="Malgun Gothic"/>
          <w:sz w:val="18"/>
          <w:szCs w:val="20"/>
          <w:lang w:val="en-GB" w:eastAsia="ko-KR"/>
        </w:rPr>
        <w:t xml:space="preserve"> </w:t>
      </w:r>
      <w:r w:rsidR="00CC22F8">
        <w:rPr>
          <w:rFonts w:eastAsia="Malgun Gothic"/>
          <w:sz w:val="18"/>
          <w:szCs w:val="20"/>
          <w:lang w:val="en-GB" w:eastAsia="ko-KR"/>
        </w:rPr>
        <w:t xml:space="preserve">doc </w:t>
      </w:r>
      <w:r w:rsidR="00D73831">
        <w:rPr>
          <w:rFonts w:eastAsia="Malgun Gothic"/>
          <w:sz w:val="18"/>
          <w:szCs w:val="20"/>
          <w:lang w:val="en-GB" w:eastAsia="ko-KR"/>
        </w:rPr>
        <w:t>also propose</w:t>
      </w:r>
      <w:r w:rsidR="00CC22F8">
        <w:rPr>
          <w:rFonts w:eastAsia="Malgun Gothic"/>
          <w:sz w:val="18"/>
          <w:szCs w:val="20"/>
          <w:lang w:val="en-GB" w:eastAsia="ko-KR"/>
        </w:rPr>
        <w:t>s</w:t>
      </w:r>
      <w:r w:rsidR="00D73831">
        <w:rPr>
          <w:rFonts w:eastAsia="Malgun Gothic"/>
          <w:sz w:val="18"/>
          <w:szCs w:val="20"/>
          <w:lang w:val="en-GB" w:eastAsia="ko-KR"/>
        </w:rPr>
        <w:t xml:space="preserve"> an option</w:t>
      </w:r>
      <w:r w:rsidR="00A85C0C">
        <w:rPr>
          <w:rFonts w:eastAsia="Malgun Gothic"/>
          <w:sz w:val="18"/>
          <w:szCs w:val="20"/>
          <w:lang w:val="en-GB" w:eastAsia="ko-KR"/>
        </w:rPr>
        <w:t xml:space="preserve"> 2</w:t>
      </w:r>
      <w:r w:rsidR="00D73831">
        <w:rPr>
          <w:rFonts w:eastAsia="Malgun Gothic"/>
          <w:sz w:val="18"/>
          <w:szCs w:val="20"/>
          <w:lang w:val="en-GB" w:eastAsia="ko-KR"/>
        </w:rPr>
        <w:t xml:space="preserve"> where </w:t>
      </w:r>
      <w:r w:rsidR="00D73831" w:rsidRPr="005C28F7">
        <w:rPr>
          <w:rFonts w:eastAsia="Malgun Gothic"/>
          <w:sz w:val="18"/>
          <w:szCs w:val="20"/>
          <w:lang w:val="en-GB" w:eastAsia="ko-KR"/>
        </w:rPr>
        <w:t xml:space="preserve">AP </w:t>
      </w:r>
      <w:r w:rsidR="00D73831">
        <w:rPr>
          <w:rFonts w:eastAsia="Malgun Gothic"/>
          <w:sz w:val="18"/>
          <w:szCs w:val="20"/>
          <w:lang w:val="en-GB" w:eastAsia="ko-KR"/>
        </w:rPr>
        <w:t>r</w:t>
      </w:r>
      <w:r w:rsidR="00D73831" w:rsidRPr="005C28F7">
        <w:rPr>
          <w:rFonts w:eastAsia="Malgun Gothic"/>
          <w:sz w:val="18"/>
          <w:szCs w:val="20"/>
          <w:lang w:val="en-GB" w:eastAsia="ko-KR"/>
        </w:rPr>
        <w:t xml:space="preserve">emoval </w:t>
      </w:r>
      <w:r w:rsidR="00D73831">
        <w:rPr>
          <w:rFonts w:eastAsia="Malgun Gothic"/>
          <w:sz w:val="18"/>
          <w:szCs w:val="20"/>
          <w:lang w:val="en-GB" w:eastAsia="ko-KR"/>
        </w:rPr>
        <w:t xml:space="preserve">and AP addition are listed as ML critical update events under clause 35.3.10, </w:t>
      </w:r>
      <w:r w:rsidR="00CC22F8">
        <w:rPr>
          <w:rFonts w:eastAsia="Malgun Gothic"/>
          <w:sz w:val="18"/>
          <w:szCs w:val="20"/>
          <w:lang w:val="en-GB" w:eastAsia="ko-KR"/>
        </w:rPr>
        <w:t>without any</w:t>
      </w:r>
      <w:r w:rsidR="00D73831">
        <w:rPr>
          <w:rFonts w:eastAsia="Malgun Gothic"/>
          <w:sz w:val="18"/>
          <w:szCs w:val="20"/>
          <w:lang w:val="en-GB" w:eastAsia="ko-KR"/>
        </w:rPr>
        <w:t xml:space="preserve"> updates to TIM broadcast.</w:t>
      </w:r>
      <w:r w:rsidR="0016175B">
        <w:rPr>
          <w:rFonts w:eastAsia="Malgun Gothic"/>
          <w:sz w:val="18"/>
          <w:szCs w:val="20"/>
          <w:lang w:val="en-GB" w:eastAsia="ko-KR"/>
        </w:rPr>
        <w:t xml:space="preserve"> </w:t>
      </w:r>
      <w:r w:rsidR="003E6508">
        <w:rPr>
          <w:rFonts w:eastAsia="Malgun Gothic"/>
          <w:sz w:val="18"/>
          <w:szCs w:val="20"/>
          <w:lang w:val="en-GB" w:eastAsia="ko-KR"/>
        </w:rPr>
        <w:t xml:space="preserve">If group decides to </w:t>
      </w:r>
      <w:r w:rsidR="005F6B89">
        <w:rPr>
          <w:rFonts w:eastAsia="Malgun Gothic"/>
          <w:sz w:val="18"/>
          <w:szCs w:val="20"/>
          <w:lang w:val="en-GB" w:eastAsia="ko-KR"/>
        </w:rPr>
        <w:t>keep</w:t>
      </w:r>
      <w:r w:rsidR="003E6508">
        <w:rPr>
          <w:rFonts w:eastAsia="Malgun Gothic"/>
          <w:sz w:val="18"/>
          <w:szCs w:val="20"/>
          <w:lang w:val="en-GB" w:eastAsia="ko-KR"/>
        </w:rPr>
        <w:t xml:space="preserve"> TIM broadcast for non-AP MLDs, then clause 11.2.3.15 can also refer to these additional </w:t>
      </w:r>
      <w:r w:rsidR="00B652EF">
        <w:rPr>
          <w:rFonts w:eastAsia="Malgun Gothic"/>
          <w:sz w:val="18"/>
          <w:szCs w:val="20"/>
          <w:lang w:val="en-GB" w:eastAsia="ko-KR"/>
        </w:rPr>
        <w:t xml:space="preserve">ML critical update </w:t>
      </w:r>
      <w:r w:rsidR="003E6508">
        <w:rPr>
          <w:rFonts w:eastAsia="Malgun Gothic"/>
          <w:sz w:val="18"/>
          <w:szCs w:val="20"/>
          <w:lang w:val="en-GB" w:eastAsia="ko-KR"/>
        </w:rPr>
        <w:t>eve</w:t>
      </w:r>
      <w:r w:rsidR="00A254E8">
        <w:rPr>
          <w:rFonts w:eastAsia="Malgun Gothic"/>
          <w:sz w:val="18"/>
          <w:szCs w:val="20"/>
          <w:lang w:val="en-GB" w:eastAsia="ko-KR"/>
        </w:rPr>
        <w:t>nts</w:t>
      </w:r>
      <w:r w:rsidR="007C1A52">
        <w:rPr>
          <w:rFonts w:eastAsia="Malgun Gothic"/>
          <w:sz w:val="18"/>
          <w:szCs w:val="20"/>
          <w:lang w:val="en-GB" w:eastAsia="ko-KR"/>
        </w:rPr>
        <w:t xml:space="preserve"> captured</w:t>
      </w:r>
      <w:r w:rsidR="00A254E8">
        <w:rPr>
          <w:rFonts w:eastAsia="Malgun Gothic"/>
          <w:sz w:val="18"/>
          <w:szCs w:val="20"/>
          <w:lang w:val="en-GB" w:eastAsia="ko-KR"/>
        </w:rPr>
        <w:t xml:space="preserve"> </w:t>
      </w:r>
      <w:r w:rsidR="00420703">
        <w:rPr>
          <w:rFonts w:eastAsia="Malgun Gothic"/>
          <w:sz w:val="18"/>
          <w:szCs w:val="20"/>
          <w:lang w:val="en-GB" w:eastAsia="ko-KR"/>
        </w:rPr>
        <w:t>in</w:t>
      </w:r>
      <w:r w:rsidR="00A254E8">
        <w:rPr>
          <w:rFonts w:eastAsia="Malgun Gothic"/>
          <w:sz w:val="18"/>
          <w:szCs w:val="20"/>
          <w:lang w:val="en-GB" w:eastAsia="ko-KR"/>
        </w:rPr>
        <w:t xml:space="preserve"> clause 35.3.10.2</w:t>
      </w:r>
      <w:r w:rsidR="00A85C0C">
        <w:rPr>
          <w:rFonts w:eastAsia="Malgun Gothic"/>
          <w:sz w:val="18"/>
          <w:szCs w:val="20"/>
          <w:lang w:val="en-GB" w:eastAsia="ko-KR"/>
        </w:rPr>
        <w:t xml:space="preserve"> in </w:t>
      </w:r>
      <w:r w:rsidR="001E14A2">
        <w:rPr>
          <w:rFonts w:eastAsia="Malgun Gothic"/>
          <w:sz w:val="18"/>
          <w:szCs w:val="20"/>
          <w:lang w:val="en-GB" w:eastAsia="ko-KR"/>
        </w:rPr>
        <w:t>that option</w:t>
      </w:r>
      <w:r w:rsidR="00A254E8">
        <w:rPr>
          <w:rFonts w:eastAsia="Malgun Gothic"/>
          <w:sz w:val="18"/>
          <w:szCs w:val="20"/>
          <w:lang w:val="en-GB" w:eastAsia="ko-KR"/>
        </w:rPr>
        <w:t xml:space="preserve">. </w:t>
      </w:r>
    </w:p>
    <w:p w14:paraId="39A6AC49" w14:textId="6AFB564B" w:rsidR="006A1CA9" w:rsidRPr="00E52E70" w:rsidRDefault="00B069AA" w:rsidP="006A1CA9">
      <w:pPr>
        <w:rPr>
          <w:rFonts w:eastAsia="Malgun Gothic"/>
          <w:b/>
          <w:bCs/>
          <w:sz w:val="18"/>
          <w:szCs w:val="20"/>
          <w:lang w:val="en-GB" w:eastAsia="ko-KR"/>
        </w:rPr>
      </w:pPr>
      <w:r w:rsidRPr="00E52E70">
        <w:rPr>
          <w:rFonts w:eastAsia="Malgun Gothic"/>
          <w:b/>
          <w:bCs/>
          <w:sz w:val="18"/>
          <w:szCs w:val="20"/>
          <w:lang w:val="en-GB" w:eastAsia="ko-KR"/>
        </w:rPr>
        <w:t>Text is proposed for two options:</w:t>
      </w:r>
    </w:p>
    <w:p w14:paraId="6B63515A" w14:textId="54CC5DCD" w:rsidR="00B069AA" w:rsidRDefault="00B069AA" w:rsidP="006A1CA9">
      <w:pPr>
        <w:rPr>
          <w:rFonts w:eastAsia="Malgun Gothic"/>
          <w:sz w:val="18"/>
          <w:szCs w:val="20"/>
          <w:lang w:val="en-GB" w:eastAsia="ko-KR"/>
        </w:rPr>
      </w:pPr>
      <w:r>
        <w:rPr>
          <w:rFonts w:eastAsia="Malgun Gothic"/>
          <w:sz w:val="18"/>
          <w:szCs w:val="20"/>
          <w:lang w:val="en-GB" w:eastAsia="ko-KR"/>
        </w:rPr>
        <w:t xml:space="preserve">Option 1: AP Removal and AP Addition events added under clause 11.2.3.15 </w:t>
      </w:r>
      <w:r w:rsidR="00DD6346">
        <w:rPr>
          <w:rFonts w:eastAsia="Malgun Gothic"/>
          <w:sz w:val="18"/>
          <w:szCs w:val="20"/>
          <w:lang w:val="en-GB" w:eastAsia="ko-KR"/>
        </w:rPr>
        <w:t xml:space="preserve">(TIM broadcast) </w:t>
      </w:r>
      <w:r>
        <w:rPr>
          <w:rFonts w:eastAsia="Malgun Gothic"/>
          <w:sz w:val="18"/>
          <w:szCs w:val="20"/>
          <w:lang w:val="en-GB" w:eastAsia="ko-KR"/>
        </w:rPr>
        <w:t>as critical update events</w:t>
      </w:r>
      <w:del w:id="2" w:author="Binita Gupta" w:date="2023-01-09T21:50:00Z">
        <w:r w:rsidDel="007E297E">
          <w:rPr>
            <w:rFonts w:eastAsia="Malgun Gothic"/>
            <w:sz w:val="18"/>
            <w:szCs w:val="20"/>
            <w:lang w:val="en-GB" w:eastAsia="ko-KR"/>
          </w:rPr>
          <w:delText>.</w:delText>
        </w:r>
      </w:del>
    </w:p>
    <w:p w14:paraId="66B02D73" w14:textId="232A53E6" w:rsidR="00172050" w:rsidRDefault="00B069AA" w:rsidP="006A1CA9">
      <w:pPr>
        <w:rPr>
          <w:rFonts w:eastAsia="Malgun Gothic"/>
          <w:sz w:val="18"/>
          <w:szCs w:val="20"/>
          <w:lang w:val="en-GB" w:eastAsia="ko-KR"/>
        </w:rPr>
      </w:pPr>
      <w:r>
        <w:rPr>
          <w:rFonts w:eastAsia="Malgun Gothic"/>
          <w:sz w:val="18"/>
          <w:szCs w:val="20"/>
          <w:lang w:val="en-GB" w:eastAsia="ko-KR"/>
        </w:rPr>
        <w:t xml:space="preserve">Option 2: </w:t>
      </w:r>
      <w:r w:rsidR="00DD6346">
        <w:rPr>
          <w:rFonts w:eastAsia="Malgun Gothic"/>
          <w:sz w:val="18"/>
          <w:szCs w:val="20"/>
          <w:lang w:val="en-GB" w:eastAsia="ko-KR"/>
        </w:rPr>
        <w:t xml:space="preserve">AP Removal and AP Addition events are indicated as </w:t>
      </w:r>
      <w:r w:rsidR="001B52D7">
        <w:rPr>
          <w:rFonts w:eastAsia="Malgun Gothic"/>
          <w:sz w:val="18"/>
          <w:szCs w:val="20"/>
          <w:lang w:val="en-GB" w:eastAsia="ko-KR"/>
        </w:rPr>
        <w:t xml:space="preserve">ML </w:t>
      </w:r>
      <w:r w:rsidR="00DD6346">
        <w:rPr>
          <w:rFonts w:eastAsia="Malgun Gothic"/>
          <w:sz w:val="18"/>
          <w:szCs w:val="20"/>
          <w:lang w:val="en-GB" w:eastAsia="ko-KR"/>
        </w:rPr>
        <w:t>critical update events</w:t>
      </w:r>
      <w:r w:rsidR="001B52D7">
        <w:rPr>
          <w:rFonts w:eastAsia="Malgun Gothic"/>
          <w:sz w:val="18"/>
          <w:szCs w:val="20"/>
          <w:lang w:val="en-GB" w:eastAsia="ko-KR"/>
        </w:rPr>
        <w:t xml:space="preserve"> under </w:t>
      </w:r>
      <w:r w:rsidR="001B52D7" w:rsidRPr="00E52E70">
        <w:rPr>
          <w:rFonts w:eastAsia="Malgun Gothic"/>
          <w:sz w:val="18"/>
          <w:szCs w:val="20"/>
          <w:lang w:val="en-GB" w:eastAsia="ko-KR"/>
        </w:rPr>
        <w:t>35.3.10 (BSS parameter critical update procedure)</w:t>
      </w:r>
      <w:r w:rsidR="001B52D7">
        <w:rPr>
          <w:rFonts w:eastAsia="Malgun Gothic"/>
          <w:sz w:val="18"/>
          <w:szCs w:val="20"/>
          <w:lang w:val="en-GB" w:eastAsia="ko-KR"/>
        </w:rPr>
        <w:t xml:space="preserve">, without impacting TIM </w:t>
      </w:r>
      <w:r w:rsidR="00E52E70">
        <w:rPr>
          <w:rFonts w:eastAsia="Malgun Gothic"/>
          <w:sz w:val="18"/>
          <w:szCs w:val="20"/>
          <w:lang w:val="en-GB" w:eastAsia="ko-KR"/>
        </w:rPr>
        <w:t>broadcast</w:t>
      </w:r>
      <w:r w:rsidR="00DE7E47">
        <w:rPr>
          <w:rFonts w:eastAsia="Malgun Gothic"/>
          <w:sz w:val="18"/>
          <w:szCs w:val="20"/>
          <w:lang w:val="en-GB" w:eastAsia="ko-KR"/>
        </w:rPr>
        <w:t xml:space="preserve"> clause</w:t>
      </w:r>
      <w:r w:rsidR="00E52E70">
        <w:rPr>
          <w:rFonts w:eastAsia="Malgun Gothic"/>
          <w:sz w:val="18"/>
          <w:szCs w:val="20"/>
          <w:lang w:val="en-GB" w:eastAsia="ko-KR"/>
        </w:rPr>
        <w:t>.</w:t>
      </w:r>
    </w:p>
    <w:p w14:paraId="2FF250CE" w14:textId="1D8B1545" w:rsidR="0028329B" w:rsidRDefault="0028329B">
      <w:pPr>
        <w:spacing w:before="0" w:after="160" w:line="259" w:lineRule="auto"/>
        <w:rPr>
          <w:rFonts w:eastAsia="Malgun Gothic"/>
          <w:sz w:val="18"/>
          <w:szCs w:val="20"/>
          <w:lang w:val="en-GB" w:eastAsia="ko-KR"/>
        </w:rPr>
      </w:pPr>
      <w:r>
        <w:rPr>
          <w:rFonts w:eastAsia="Malgun Gothic"/>
          <w:sz w:val="18"/>
          <w:szCs w:val="20"/>
          <w:lang w:val="en-GB" w:eastAsia="ko-KR"/>
        </w:rPr>
        <w:br w:type="page"/>
      </w:r>
    </w:p>
    <w:p w14:paraId="7BBBB428" w14:textId="77777777" w:rsidR="005B6376" w:rsidRDefault="005B6376" w:rsidP="006A1CA9">
      <w:pPr>
        <w:rPr>
          <w:rFonts w:eastAsia="Malgun Gothic"/>
          <w:sz w:val="18"/>
          <w:szCs w:val="20"/>
          <w:lang w:val="en-GB" w:eastAsia="ko-KR"/>
        </w:rPr>
      </w:pPr>
    </w:p>
    <w:p w14:paraId="295F2E66" w14:textId="4D7D22C8" w:rsidR="00E52E70" w:rsidRPr="004C3800" w:rsidRDefault="00E52E70" w:rsidP="006A1CA9">
      <w:pPr>
        <w:rPr>
          <w:rFonts w:eastAsia="Malgun Gothic"/>
          <w:b/>
          <w:bCs/>
          <w:color w:val="C00000"/>
          <w:sz w:val="22"/>
          <w:u w:val="single"/>
          <w:lang w:val="en-GB" w:eastAsia="ko-KR"/>
        </w:rPr>
      </w:pPr>
      <w:r w:rsidRPr="004C3800">
        <w:rPr>
          <w:rFonts w:eastAsia="Malgun Gothic"/>
          <w:b/>
          <w:bCs/>
          <w:color w:val="C00000"/>
          <w:sz w:val="22"/>
          <w:u w:val="single"/>
          <w:lang w:val="en-GB" w:eastAsia="ko-KR"/>
        </w:rPr>
        <w:t>Proposed text for</w:t>
      </w:r>
      <w:r w:rsidR="00D02C2D" w:rsidRPr="004C3800">
        <w:rPr>
          <w:rFonts w:eastAsia="Malgun Gothic"/>
          <w:b/>
          <w:bCs/>
          <w:color w:val="C00000"/>
          <w:sz w:val="22"/>
          <w:u w:val="single"/>
          <w:lang w:val="en-GB" w:eastAsia="ko-KR"/>
        </w:rPr>
        <w:t xml:space="preserve"> O</w:t>
      </w:r>
      <w:r w:rsidRPr="004C3800">
        <w:rPr>
          <w:rFonts w:eastAsia="Malgun Gothic"/>
          <w:b/>
          <w:bCs/>
          <w:color w:val="C00000"/>
          <w:sz w:val="22"/>
          <w:u w:val="single"/>
          <w:lang w:val="en-GB" w:eastAsia="ko-KR"/>
        </w:rPr>
        <w:t>ption 1:</w:t>
      </w:r>
    </w:p>
    <w:p w14:paraId="1513C6E5" w14:textId="55DC57B6" w:rsidR="00E52E70" w:rsidRDefault="00E52E70" w:rsidP="006A1CA9">
      <w:pPr>
        <w:rPr>
          <w:rFonts w:eastAsia="Malgun Gothic"/>
          <w:sz w:val="18"/>
          <w:szCs w:val="20"/>
          <w:lang w:val="en-GB" w:eastAsia="ko-KR"/>
        </w:rPr>
      </w:pPr>
    </w:p>
    <w:p w14:paraId="6F491BC4" w14:textId="77777777" w:rsidR="0096745F" w:rsidRDefault="0096745F" w:rsidP="0096745F">
      <w:pPr>
        <w:rPr>
          <w:rFonts w:ascii="Arial-BoldMT" w:hAnsi="Arial-BoldMT"/>
          <w:b/>
          <w:bCs/>
          <w:color w:val="000000"/>
          <w:szCs w:val="20"/>
        </w:rPr>
      </w:pPr>
      <w:r w:rsidRPr="00B45A40">
        <w:rPr>
          <w:rFonts w:ascii="Arial-BoldMT" w:hAnsi="Arial-BoldMT"/>
          <w:b/>
          <w:bCs/>
          <w:color w:val="000000"/>
          <w:szCs w:val="20"/>
        </w:rPr>
        <w:t>11.2.3.15 TIM Broadcast</w:t>
      </w:r>
    </w:p>
    <w:p w14:paraId="62BB141B" w14:textId="77777777" w:rsidR="0096745F" w:rsidRDefault="0096745F" w:rsidP="0096745F">
      <w:pPr>
        <w:rPr>
          <w:ins w:id="3" w:author="Binita Gupta" w:date="2022-10-29T21:57:00Z"/>
          <w:rFonts w:ascii="TimesNewRomanPSMT" w:eastAsia="TimesNewRomanPSMT" w:hAnsi="TimesNewRomanPSMT"/>
          <w:color w:val="000000"/>
          <w:szCs w:val="20"/>
        </w:rPr>
      </w:pPr>
      <w:r w:rsidRPr="002B6E01">
        <w:rPr>
          <w:b/>
          <w:i/>
          <w:iCs/>
          <w:sz w:val="22"/>
          <w:szCs w:val="22"/>
          <w:highlight w:val="yellow"/>
        </w:rPr>
        <w:t xml:space="preserve">TGbe editor: Please </w:t>
      </w:r>
      <w:r>
        <w:rPr>
          <w:b/>
          <w:i/>
          <w:iCs/>
          <w:sz w:val="22"/>
          <w:szCs w:val="22"/>
          <w:highlight w:val="yellow"/>
        </w:rPr>
        <w:t>add following two additional events in list</w:t>
      </w:r>
      <w:r w:rsidRPr="002B6E01">
        <w:rPr>
          <w:b/>
          <w:i/>
          <w:iCs/>
          <w:sz w:val="22"/>
          <w:szCs w:val="22"/>
          <w:highlight w:val="yellow"/>
        </w:rPr>
        <w:t xml:space="preserve"> as shown below:</w:t>
      </w:r>
    </w:p>
    <w:p w14:paraId="3DFF3663" w14:textId="5C369282" w:rsidR="0096745F" w:rsidRDefault="0090711E" w:rsidP="0096745F">
      <w:pPr>
        <w:rPr>
          <w:rFonts w:ascii="TimesNewRomanPSMT" w:eastAsia="TimesNewRomanPSMT" w:hAnsi="TimesNewRomanPSMT"/>
          <w:color w:val="000000"/>
          <w:szCs w:val="20"/>
        </w:rPr>
      </w:pPr>
      <w:r w:rsidRPr="0090711E">
        <w:rPr>
          <w:rFonts w:ascii="TimesNewRomanPSMT" w:eastAsia="TimesNewRomanPSMT" w:hAnsi="TimesNewRomanPSMT"/>
          <w:color w:val="000000"/>
          <w:szCs w:val="20"/>
        </w:rPr>
        <w:t xml:space="preserve">The following events about the </w:t>
      </w:r>
      <w:r w:rsidRPr="0090711E">
        <w:rPr>
          <w:rFonts w:ascii="TimesNewRomanPSMT" w:eastAsia="TimesNewRomanPSMT" w:hAnsi="TimesNewRomanPSMT"/>
          <w:color w:val="218A21"/>
          <w:szCs w:val="20"/>
        </w:rPr>
        <w:t>(#13131)</w:t>
      </w:r>
      <w:r w:rsidRPr="0090711E">
        <w:rPr>
          <w:rFonts w:ascii="TimesNewRomanPSMT" w:eastAsia="TimesNewRomanPSMT" w:hAnsi="TimesNewRomanPSMT"/>
          <w:color w:val="000000"/>
          <w:szCs w:val="20"/>
        </w:rPr>
        <w:t>BSS parameters of the AP shall classify as a critical update:</w:t>
      </w:r>
    </w:p>
    <w:p w14:paraId="02D640FF" w14:textId="77777777" w:rsidR="0096745F" w:rsidRDefault="0096745F" w:rsidP="0096745F">
      <w:pPr>
        <w:rPr>
          <w:rFonts w:ascii="TimesNewRomanPSMT" w:eastAsia="TimesNewRomanPSMT" w:hAnsi="TimesNewRomanPSMT"/>
          <w:color w:val="000000"/>
          <w:szCs w:val="20"/>
        </w:rPr>
      </w:pPr>
      <w:r w:rsidRPr="00C26532">
        <w:rPr>
          <w:rFonts w:ascii="TimesNewRomanPSMT" w:eastAsia="TimesNewRomanPSMT" w:hAnsi="TimesNewRomanPSMT"/>
          <w:color w:val="000000"/>
          <w:szCs w:val="20"/>
        </w:rPr>
        <w:t>a) Inclusion of a Channel Switch Announcement element</w:t>
      </w:r>
      <w:r w:rsidRPr="00C26532">
        <w:rPr>
          <w:rFonts w:ascii="TimesNewRomanPSMT" w:eastAsia="TimesNewRomanPSMT" w:hAnsi="TimesNewRomanPSMT" w:hint="eastAsia"/>
          <w:color w:val="000000"/>
          <w:szCs w:val="20"/>
        </w:rPr>
        <w:br/>
      </w:r>
      <w:r w:rsidRPr="00C26532">
        <w:rPr>
          <w:rFonts w:ascii="TimesNewRomanPSMT" w:eastAsia="TimesNewRomanPSMT" w:hAnsi="TimesNewRomanPSMT"/>
          <w:color w:val="000000"/>
          <w:szCs w:val="20"/>
        </w:rPr>
        <w:t>b) Inclusion of an Extended Channel Switch Announcement element</w:t>
      </w:r>
      <w:r w:rsidRPr="00C26532">
        <w:rPr>
          <w:rFonts w:ascii="TimesNewRomanPSMT" w:eastAsia="TimesNewRomanPSMT" w:hAnsi="TimesNewRomanPSMT" w:hint="eastAsia"/>
          <w:color w:val="000000"/>
          <w:szCs w:val="20"/>
        </w:rPr>
        <w:br/>
      </w:r>
      <w:r w:rsidRPr="00C26532">
        <w:rPr>
          <w:rFonts w:ascii="TimesNewRomanPSMT" w:eastAsia="TimesNewRomanPSMT" w:hAnsi="TimesNewRomanPSMT"/>
          <w:color w:val="000000"/>
          <w:szCs w:val="20"/>
        </w:rPr>
        <w:t>c) Modification of the EDCA parameters element</w:t>
      </w:r>
      <w:r w:rsidRPr="00C26532">
        <w:rPr>
          <w:rFonts w:ascii="TimesNewRomanPSMT" w:eastAsia="TimesNewRomanPSMT" w:hAnsi="TimesNewRomanPSMT" w:hint="eastAsia"/>
          <w:color w:val="000000"/>
          <w:szCs w:val="20"/>
        </w:rPr>
        <w:br/>
      </w:r>
      <w:r w:rsidRPr="00C26532">
        <w:rPr>
          <w:rFonts w:ascii="TimesNewRomanPSMT" w:eastAsia="TimesNewRomanPSMT" w:hAnsi="TimesNewRomanPSMT"/>
          <w:color w:val="000000"/>
          <w:szCs w:val="20"/>
        </w:rPr>
        <w:t>d) Inclusion of a Quiet element</w:t>
      </w:r>
      <w:r w:rsidRPr="00C26532">
        <w:rPr>
          <w:rFonts w:ascii="TimesNewRomanPSMT" w:eastAsia="TimesNewRomanPSMT" w:hAnsi="TimesNewRomanPSMT" w:hint="eastAsia"/>
          <w:color w:val="000000"/>
          <w:szCs w:val="20"/>
        </w:rPr>
        <w:br/>
      </w:r>
      <w:r w:rsidRPr="00C26532">
        <w:rPr>
          <w:rFonts w:ascii="TimesNewRomanPSMT" w:eastAsia="TimesNewRomanPSMT" w:hAnsi="TimesNewRomanPSMT"/>
          <w:color w:val="000000"/>
          <w:szCs w:val="20"/>
        </w:rPr>
        <w:t>e) Modification of the DSSS Parameter Set</w:t>
      </w:r>
      <w:r w:rsidRPr="00C26532">
        <w:rPr>
          <w:rFonts w:ascii="TimesNewRomanPSMT" w:eastAsia="TimesNewRomanPSMT" w:hAnsi="TimesNewRomanPSMT" w:hint="eastAsia"/>
          <w:color w:val="000000"/>
          <w:szCs w:val="20"/>
        </w:rPr>
        <w:br/>
      </w:r>
      <w:r w:rsidRPr="00C26532">
        <w:rPr>
          <w:rFonts w:ascii="TimesNewRomanPSMT" w:eastAsia="TimesNewRomanPSMT" w:hAnsi="TimesNewRomanPSMT"/>
          <w:color w:val="000000"/>
          <w:szCs w:val="20"/>
        </w:rPr>
        <w:t>f) Modification of the HT Operation element</w:t>
      </w:r>
      <w:r w:rsidRPr="00C26532">
        <w:rPr>
          <w:rFonts w:ascii="TimesNewRomanPSMT" w:eastAsia="TimesNewRomanPSMT" w:hAnsi="TimesNewRomanPSMT" w:hint="eastAsia"/>
          <w:color w:val="000000"/>
          <w:szCs w:val="20"/>
        </w:rPr>
        <w:br/>
      </w:r>
      <w:r w:rsidRPr="00C26532">
        <w:rPr>
          <w:rFonts w:ascii="TimesNewRomanPSMT" w:eastAsia="TimesNewRomanPSMT" w:hAnsi="TimesNewRomanPSMT"/>
          <w:color w:val="000000"/>
          <w:szCs w:val="20"/>
        </w:rPr>
        <w:t>g) Inclusion of a Wide Bandwidth Channel Switch element</w:t>
      </w:r>
      <w:r w:rsidRPr="00C26532">
        <w:rPr>
          <w:rFonts w:ascii="TimesNewRomanPSMT" w:eastAsia="TimesNewRomanPSMT" w:hAnsi="TimesNewRomanPSMT" w:hint="eastAsia"/>
          <w:color w:val="000000"/>
          <w:szCs w:val="20"/>
        </w:rPr>
        <w:br/>
      </w:r>
      <w:r w:rsidRPr="00C26532">
        <w:rPr>
          <w:rFonts w:ascii="TimesNewRomanPSMT" w:eastAsia="TimesNewRomanPSMT" w:hAnsi="TimesNewRomanPSMT"/>
          <w:color w:val="000000"/>
          <w:szCs w:val="20"/>
        </w:rPr>
        <w:t>h) Inclusion of a Channel Switch Wrapper element</w:t>
      </w:r>
      <w:r w:rsidRPr="00C26532">
        <w:rPr>
          <w:rFonts w:ascii="TimesNewRomanPSMT" w:eastAsia="TimesNewRomanPSMT" w:hAnsi="TimesNewRomanPSMT" w:hint="eastAsia"/>
          <w:color w:val="000000"/>
          <w:szCs w:val="20"/>
        </w:rPr>
        <w:br/>
      </w:r>
      <w:r w:rsidRPr="00C26532">
        <w:rPr>
          <w:rFonts w:ascii="TimesNewRomanPSMT" w:eastAsia="TimesNewRomanPSMT" w:hAnsi="TimesNewRomanPSMT"/>
          <w:color w:val="000000"/>
          <w:szCs w:val="20"/>
        </w:rPr>
        <w:t>i) Inclusion of an Operating Mode Notification element</w:t>
      </w:r>
      <w:r w:rsidRPr="00C26532">
        <w:rPr>
          <w:rFonts w:ascii="TimesNewRomanPSMT" w:eastAsia="TimesNewRomanPSMT" w:hAnsi="TimesNewRomanPSMT" w:hint="eastAsia"/>
          <w:color w:val="000000"/>
          <w:szCs w:val="20"/>
        </w:rPr>
        <w:br/>
      </w:r>
      <w:r w:rsidRPr="00C26532">
        <w:rPr>
          <w:rFonts w:ascii="TimesNewRomanPSMT" w:eastAsia="TimesNewRomanPSMT" w:hAnsi="TimesNewRomanPSMT"/>
          <w:color w:val="000000"/>
          <w:szCs w:val="20"/>
        </w:rPr>
        <w:t>j) Inclusion of a Quiet Channel element</w:t>
      </w:r>
      <w:r w:rsidRPr="00C26532">
        <w:rPr>
          <w:rFonts w:ascii="TimesNewRomanPSMT" w:eastAsia="TimesNewRomanPSMT" w:hAnsi="TimesNewRomanPSMT" w:hint="eastAsia"/>
          <w:color w:val="000000"/>
          <w:szCs w:val="20"/>
        </w:rPr>
        <w:br/>
      </w:r>
      <w:r w:rsidRPr="00C26532">
        <w:rPr>
          <w:rFonts w:ascii="TimesNewRomanPSMT" w:eastAsia="TimesNewRomanPSMT" w:hAnsi="TimesNewRomanPSMT"/>
          <w:color w:val="000000"/>
          <w:szCs w:val="20"/>
        </w:rPr>
        <w:t>k) Modification of the VHT Operation element</w:t>
      </w:r>
      <w:r w:rsidRPr="00C26532">
        <w:rPr>
          <w:rFonts w:ascii="TimesNewRomanPSMT" w:eastAsia="TimesNewRomanPSMT" w:hAnsi="TimesNewRomanPSMT" w:hint="eastAsia"/>
          <w:color w:val="000000"/>
          <w:szCs w:val="20"/>
        </w:rPr>
        <w:br/>
      </w:r>
      <w:r w:rsidRPr="00C26532">
        <w:rPr>
          <w:rFonts w:ascii="TimesNewRomanPSMT" w:eastAsia="TimesNewRomanPSMT" w:hAnsi="TimesNewRomanPSMT"/>
          <w:color w:val="000000"/>
          <w:szCs w:val="20"/>
        </w:rPr>
        <w:t>l) Modification of the HE Operation element</w:t>
      </w:r>
      <w:r w:rsidRPr="00C26532">
        <w:rPr>
          <w:rFonts w:ascii="TimesNewRomanPSMT" w:eastAsia="TimesNewRomanPSMT" w:hAnsi="TimesNewRomanPSMT" w:hint="eastAsia"/>
          <w:color w:val="000000"/>
          <w:szCs w:val="20"/>
        </w:rPr>
        <w:br/>
      </w:r>
      <w:r w:rsidRPr="00C26532">
        <w:rPr>
          <w:rFonts w:ascii="TimesNewRomanPSMT" w:eastAsia="TimesNewRomanPSMT" w:hAnsi="TimesNewRomanPSMT"/>
          <w:color w:val="000000"/>
          <w:szCs w:val="20"/>
        </w:rPr>
        <w:t>m) Insertion of a Broadcast TWT element</w:t>
      </w:r>
      <w:r w:rsidRPr="00C26532">
        <w:rPr>
          <w:rFonts w:ascii="TimesNewRomanPSMT" w:eastAsia="TimesNewRomanPSMT" w:hAnsi="TimesNewRomanPSMT" w:hint="eastAsia"/>
          <w:color w:val="000000"/>
          <w:szCs w:val="20"/>
        </w:rPr>
        <w:br/>
      </w:r>
      <w:r w:rsidRPr="00C26532">
        <w:rPr>
          <w:rFonts w:ascii="TimesNewRomanPSMT" w:eastAsia="TimesNewRomanPSMT" w:hAnsi="TimesNewRomanPSMT"/>
          <w:color w:val="000000"/>
          <w:szCs w:val="20"/>
        </w:rPr>
        <w:t>m1) Insertion of a Broadcast TWT Parameter Set field in an existing Broadcast TWT element</w:t>
      </w:r>
      <w:r w:rsidRPr="00C26532">
        <w:rPr>
          <w:rFonts w:ascii="TimesNewRomanPSMT" w:eastAsia="TimesNewRomanPSMT" w:hAnsi="TimesNewRomanPSMT" w:hint="eastAsia"/>
          <w:color w:val="000000"/>
          <w:szCs w:val="20"/>
        </w:rPr>
        <w:br/>
      </w:r>
      <w:r w:rsidRPr="00C26532">
        <w:rPr>
          <w:rFonts w:ascii="TimesNewRomanPSMT" w:eastAsia="TimesNewRomanPSMT" w:hAnsi="TimesNewRomanPSMT"/>
          <w:color w:val="000000"/>
          <w:szCs w:val="20"/>
        </w:rPr>
        <w:t>n) Inclusion of the BSS Color Change Announcement element</w:t>
      </w:r>
      <w:r w:rsidRPr="00C26532">
        <w:rPr>
          <w:rFonts w:ascii="TimesNewRomanPSMT" w:eastAsia="TimesNewRomanPSMT" w:hAnsi="TimesNewRomanPSMT" w:hint="eastAsia"/>
          <w:color w:val="000000"/>
          <w:szCs w:val="20"/>
        </w:rPr>
        <w:br/>
      </w:r>
      <w:r w:rsidRPr="00C26532">
        <w:rPr>
          <w:rFonts w:ascii="TimesNewRomanPSMT" w:eastAsia="TimesNewRomanPSMT" w:hAnsi="TimesNewRomanPSMT"/>
          <w:color w:val="000000"/>
          <w:szCs w:val="20"/>
        </w:rPr>
        <w:t>o) Modification of the MU EDCA Parameter Set elemen</w:t>
      </w:r>
      <w:r>
        <w:rPr>
          <w:rFonts w:ascii="TimesNewRomanPSMT" w:eastAsia="TimesNewRomanPSMT" w:hAnsi="TimesNewRomanPSMT"/>
          <w:color w:val="000000"/>
          <w:szCs w:val="20"/>
        </w:rPr>
        <w:t>t</w:t>
      </w:r>
    </w:p>
    <w:p w14:paraId="70881F9F" w14:textId="77777777" w:rsidR="0096745F" w:rsidRDefault="0096745F" w:rsidP="0096745F">
      <w:pPr>
        <w:rPr>
          <w:rFonts w:ascii="TimesNewRomanPSMT" w:eastAsia="TimesNewRomanPSMT" w:hAnsi="TimesNewRomanPSMT"/>
          <w:color w:val="000000"/>
          <w:szCs w:val="20"/>
        </w:rPr>
      </w:pPr>
      <w:r w:rsidRPr="00921194">
        <w:rPr>
          <w:rFonts w:ascii="TimesNewRomanPSMT" w:eastAsia="TimesNewRomanPSMT" w:hAnsi="TimesNewRomanPSMT"/>
          <w:color w:val="000000"/>
          <w:szCs w:val="20"/>
        </w:rPr>
        <w:t>p) Modification of the Spatial Reuse Parameter Set element</w:t>
      </w:r>
      <w:r w:rsidRPr="00921194">
        <w:rPr>
          <w:rFonts w:ascii="TimesNewRomanPSMT" w:eastAsia="TimesNewRomanPSMT" w:hAnsi="TimesNewRomanPSMT" w:hint="eastAsia"/>
          <w:color w:val="000000"/>
          <w:szCs w:val="20"/>
        </w:rPr>
        <w:br/>
      </w:r>
      <w:r w:rsidRPr="00921194">
        <w:rPr>
          <w:rFonts w:ascii="TimesNewRomanPSMT" w:eastAsia="TimesNewRomanPSMT" w:hAnsi="TimesNewRomanPSMT"/>
          <w:color w:val="000000"/>
          <w:szCs w:val="20"/>
        </w:rPr>
        <w:t>q) Modification of the UORA Parameter Set element</w:t>
      </w:r>
      <w:r w:rsidRPr="00921194">
        <w:rPr>
          <w:rFonts w:ascii="TimesNewRomanPSMT" w:eastAsia="TimesNewRomanPSMT" w:hAnsi="TimesNewRomanPSMT" w:hint="eastAsia"/>
          <w:color w:val="000000"/>
          <w:szCs w:val="20"/>
        </w:rPr>
        <w:br/>
      </w:r>
      <w:r w:rsidRPr="00921194">
        <w:rPr>
          <w:rFonts w:ascii="TimesNewRomanPSMT" w:eastAsia="TimesNewRomanPSMT" w:hAnsi="TimesNewRomanPSMT"/>
          <w:color w:val="000000"/>
          <w:szCs w:val="20"/>
        </w:rPr>
        <w:t>r) Modification of the EHT Operation element</w:t>
      </w:r>
    </w:p>
    <w:p w14:paraId="3131FE51" w14:textId="585427C3" w:rsidR="0096745F" w:rsidRDefault="0096745F" w:rsidP="0096745F">
      <w:pPr>
        <w:rPr>
          <w:ins w:id="4" w:author="Binita Gupta" w:date="2022-10-29T21:51:00Z"/>
          <w:rFonts w:ascii="TimesNewRomanPSMT" w:eastAsia="TimesNewRomanPSMT" w:hAnsi="TimesNewRomanPSMT"/>
          <w:color w:val="000000"/>
          <w:szCs w:val="20"/>
        </w:rPr>
      </w:pPr>
      <w:ins w:id="5" w:author="Binita Gupta" w:date="2022-10-29T21:46:00Z">
        <w:r>
          <w:rPr>
            <w:rFonts w:ascii="TimesNewRomanPSMT" w:eastAsia="TimesNewRomanPSMT" w:hAnsi="TimesNewRomanPSMT"/>
            <w:color w:val="000000"/>
            <w:szCs w:val="20"/>
          </w:rPr>
          <w:t>s</w:t>
        </w:r>
      </w:ins>
      <w:ins w:id="6" w:author="Binita Gupta" w:date="2022-10-29T21:47:00Z">
        <w:r>
          <w:rPr>
            <w:rFonts w:ascii="TimesNewRomanPSMT" w:eastAsia="TimesNewRomanPSMT" w:hAnsi="TimesNewRomanPSMT"/>
            <w:color w:val="000000"/>
            <w:szCs w:val="20"/>
          </w:rPr>
          <w:t>)</w:t>
        </w:r>
        <w:r w:rsidRPr="00B93402">
          <w:rPr>
            <w:rFonts w:ascii="TimesNewRomanPSMT" w:eastAsia="TimesNewRomanPSMT" w:hAnsi="TimesNewRomanPSMT"/>
            <w:color w:val="000000"/>
            <w:szCs w:val="20"/>
          </w:rPr>
          <w:t xml:space="preserve"> </w:t>
        </w:r>
      </w:ins>
      <w:ins w:id="7" w:author="Binita Gupta" w:date="2022-10-29T22:00:00Z">
        <w:r>
          <w:rPr>
            <w:rFonts w:ascii="TimesNewRomanPSMT" w:eastAsia="TimesNewRomanPSMT" w:hAnsi="TimesNewRomanPSMT"/>
            <w:color w:val="000000"/>
            <w:szCs w:val="20"/>
          </w:rPr>
          <w:t>(#11433</w:t>
        </w:r>
      </w:ins>
      <w:ins w:id="8" w:author="Binita Gupta" w:date="2023-01-09T21:36:00Z">
        <w:r w:rsidR="00D33A86">
          <w:rPr>
            <w:rFonts w:ascii="TimesNewRomanPSMT" w:eastAsia="TimesNewRomanPSMT" w:hAnsi="TimesNewRomanPSMT"/>
            <w:color w:val="000000"/>
            <w:szCs w:val="20"/>
          </w:rPr>
          <w:t>)</w:t>
        </w:r>
      </w:ins>
      <w:ins w:id="9" w:author="Binita Gupta" w:date="2022-10-29T21:47:00Z">
        <w:r w:rsidRPr="00B93402">
          <w:rPr>
            <w:rFonts w:ascii="TimesNewRomanPSMT" w:eastAsia="TimesNewRomanPSMT" w:hAnsi="TimesNewRomanPSMT"/>
            <w:color w:val="000000"/>
            <w:szCs w:val="20"/>
          </w:rPr>
          <w:t xml:space="preserve">Inclusion </w:t>
        </w:r>
        <w:r>
          <w:rPr>
            <w:rFonts w:ascii="TimesNewRomanPSMT" w:eastAsia="TimesNewRomanPSMT" w:hAnsi="TimesNewRomanPSMT"/>
            <w:color w:val="000000"/>
            <w:szCs w:val="20"/>
          </w:rPr>
          <w:t xml:space="preserve">or modification </w:t>
        </w:r>
        <w:r w:rsidRPr="00B93402">
          <w:rPr>
            <w:rFonts w:ascii="TimesNewRomanPSMT" w:eastAsia="TimesNewRomanPSMT" w:hAnsi="TimesNewRomanPSMT"/>
            <w:color w:val="000000"/>
            <w:szCs w:val="20"/>
          </w:rPr>
          <w:t xml:space="preserve">of a Reconfiguration Multi-Link element </w:t>
        </w:r>
      </w:ins>
      <w:ins w:id="10" w:author="Binita Gupta" w:date="2022-10-29T21:49:00Z">
        <w:r>
          <w:rPr>
            <w:rFonts w:ascii="TimesNewRomanPSMT" w:eastAsia="TimesNewRomanPSMT" w:hAnsi="TimesNewRomanPSMT"/>
            <w:color w:val="000000"/>
            <w:szCs w:val="20"/>
          </w:rPr>
          <w:t xml:space="preserve">as </w:t>
        </w:r>
      </w:ins>
      <w:ins w:id="11" w:author="Binita Gupta" w:date="2022-10-29T21:48:00Z">
        <w:r>
          <w:rPr>
            <w:rFonts w:ascii="TimesNewRomanPSMT" w:eastAsia="TimesNewRomanPSMT" w:hAnsi="TimesNewRomanPSMT"/>
            <w:color w:val="000000"/>
            <w:szCs w:val="20"/>
          </w:rPr>
          <w:t>per</w:t>
        </w:r>
      </w:ins>
      <w:ins w:id="12" w:author="Binita Gupta" w:date="2022-10-29T21:47:00Z">
        <w:r w:rsidRPr="00B93402">
          <w:rPr>
            <w:rFonts w:ascii="TimesNewRomanPSMT" w:eastAsia="TimesNewRomanPSMT" w:hAnsi="TimesNewRomanPSMT"/>
            <w:color w:val="000000"/>
            <w:szCs w:val="20"/>
          </w:rPr>
          <w:t xml:space="preserve"> procedure </w:t>
        </w:r>
      </w:ins>
      <w:ins w:id="13" w:author="Binita Gupta" w:date="2022-10-29T21:49:00Z">
        <w:r>
          <w:rPr>
            <w:rFonts w:ascii="TimesNewRomanPSMT" w:eastAsia="TimesNewRomanPSMT" w:hAnsi="TimesNewRomanPSMT"/>
            <w:color w:val="000000"/>
            <w:szCs w:val="20"/>
          </w:rPr>
          <w:t xml:space="preserve">defined </w:t>
        </w:r>
      </w:ins>
      <w:ins w:id="14" w:author="Binita Gupta" w:date="2022-10-29T21:47:00Z">
        <w:r w:rsidRPr="00B93402">
          <w:rPr>
            <w:rFonts w:ascii="TimesNewRomanPSMT" w:eastAsia="TimesNewRomanPSMT" w:hAnsi="TimesNewRomanPSMT"/>
            <w:color w:val="000000"/>
            <w:szCs w:val="20"/>
          </w:rPr>
          <w:t>in 35.3.6.2.2 (Removing affiliated APs)</w:t>
        </w:r>
      </w:ins>
      <w:ins w:id="15" w:author="Binita Gupta" w:date="2022-10-29T21:59:00Z">
        <w:r>
          <w:rPr>
            <w:rFonts w:ascii="TimesNewRomanPSMT" w:eastAsia="TimesNewRomanPSMT" w:hAnsi="TimesNewRomanPSMT"/>
            <w:color w:val="000000"/>
            <w:szCs w:val="20"/>
          </w:rPr>
          <w:t xml:space="preserve"> </w:t>
        </w:r>
      </w:ins>
    </w:p>
    <w:p w14:paraId="65F63507" w14:textId="484EFA59" w:rsidR="0096745F" w:rsidRDefault="0096745F" w:rsidP="0096745F">
      <w:pPr>
        <w:rPr>
          <w:rFonts w:ascii="TimesNewRomanPSMT" w:eastAsia="TimesNewRomanPSMT" w:hAnsi="TimesNewRomanPSMT"/>
          <w:color w:val="000000"/>
          <w:szCs w:val="20"/>
        </w:rPr>
      </w:pPr>
      <w:ins w:id="16" w:author="Binita Gupta" w:date="2022-10-29T21:49:00Z">
        <w:r>
          <w:rPr>
            <w:rFonts w:ascii="TimesNewRomanPSMT" w:eastAsia="TimesNewRomanPSMT" w:hAnsi="TimesNewRomanPSMT"/>
            <w:color w:val="000000"/>
            <w:szCs w:val="20"/>
          </w:rPr>
          <w:t>t)</w:t>
        </w:r>
      </w:ins>
      <w:ins w:id="17" w:author="Binita Gupta" w:date="2022-10-29T21:51:00Z">
        <w:r>
          <w:rPr>
            <w:rFonts w:ascii="TimesNewRomanPSMT" w:eastAsia="TimesNewRomanPSMT" w:hAnsi="TimesNewRomanPSMT"/>
            <w:color w:val="000000"/>
            <w:szCs w:val="20"/>
          </w:rPr>
          <w:t xml:space="preserve"> </w:t>
        </w:r>
      </w:ins>
      <w:ins w:id="18" w:author="Binita Gupta" w:date="2022-10-29T22:00:00Z">
        <w:r>
          <w:rPr>
            <w:rFonts w:ascii="TimesNewRomanPSMT" w:eastAsia="TimesNewRomanPSMT" w:hAnsi="TimesNewRomanPSMT"/>
            <w:color w:val="000000"/>
            <w:szCs w:val="20"/>
          </w:rPr>
          <w:t>(#11433)</w:t>
        </w:r>
      </w:ins>
      <w:ins w:id="19" w:author="Binita Gupta" w:date="2022-10-29T21:54:00Z">
        <w:r>
          <w:rPr>
            <w:rFonts w:ascii="TimesNewRomanPSMT" w:eastAsia="TimesNewRomanPSMT" w:hAnsi="TimesNewRomanPSMT"/>
            <w:color w:val="000000"/>
            <w:szCs w:val="20"/>
          </w:rPr>
          <w:t>Announcement</w:t>
        </w:r>
      </w:ins>
      <w:ins w:id="20" w:author="Binita Gupta" w:date="2022-10-29T21:51:00Z">
        <w:r>
          <w:rPr>
            <w:rFonts w:ascii="TimesNewRomanPSMT" w:eastAsia="TimesNewRomanPSMT" w:hAnsi="TimesNewRomanPSMT"/>
            <w:color w:val="000000"/>
            <w:szCs w:val="20"/>
          </w:rPr>
          <w:t xml:space="preserve"> of </w:t>
        </w:r>
      </w:ins>
      <w:ins w:id="21" w:author="Binita Gupta" w:date="2022-10-29T21:56:00Z">
        <w:r>
          <w:rPr>
            <w:rFonts w:ascii="TimesNewRomanPSMT" w:eastAsia="TimesNewRomanPSMT" w:hAnsi="TimesNewRomanPSMT"/>
            <w:color w:val="000000"/>
            <w:szCs w:val="20"/>
          </w:rPr>
          <w:t>addition of an</w:t>
        </w:r>
      </w:ins>
      <w:ins w:id="22" w:author="Binita Gupta" w:date="2022-10-29T21:51:00Z">
        <w:r>
          <w:rPr>
            <w:rFonts w:ascii="TimesNewRomanPSMT" w:eastAsia="TimesNewRomanPSMT" w:hAnsi="TimesNewRomanPSMT"/>
            <w:color w:val="000000"/>
            <w:szCs w:val="20"/>
          </w:rPr>
          <w:t xml:space="preserve"> affiliated A</w:t>
        </w:r>
      </w:ins>
      <w:ins w:id="23" w:author="Binita Gupta" w:date="2022-10-29T21:52:00Z">
        <w:r>
          <w:rPr>
            <w:rFonts w:ascii="TimesNewRomanPSMT" w:eastAsia="TimesNewRomanPSMT" w:hAnsi="TimesNewRomanPSMT"/>
            <w:color w:val="000000"/>
            <w:szCs w:val="20"/>
          </w:rPr>
          <w:t xml:space="preserve">P </w:t>
        </w:r>
      </w:ins>
      <w:ins w:id="24" w:author="Binita Gupta" w:date="2022-10-29T21:55:00Z">
        <w:r>
          <w:rPr>
            <w:rFonts w:ascii="TimesNewRomanPSMT" w:eastAsia="TimesNewRomanPSMT" w:hAnsi="TimesNewRomanPSMT"/>
            <w:color w:val="000000"/>
            <w:szCs w:val="20"/>
          </w:rPr>
          <w:t xml:space="preserve">through the Basic Multi-Link element </w:t>
        </w:r>
      </w:ins>
      <w:ins w:id="25" w:author="Binita Gupta" w:date="2023-01-12T09:37:00Z">
        <w:r w:rsidR="00B1112A">
          <w:rPr>
            <w:rFonts w:ascii="TimesNewRomanPSMT" w:eastAsia="TimesNewRomanPSMT" w:hAnsi="TimesNewRomanPSMT"/>
            <w:color w:val="000000"/>
            <w:szCs w:val="20"/>
          </w:rPr>
          <w:t>or</w:t>
        </w:r>
      </w:ins>
      <w:ins w:id="26" w:author="Binita Gupta" w:date="2022-10-29T21:55:00Z">
        <w:r>
          <w:rPr>
            <w:rFonts w:ascii="TimesNewRomanPSMT" w:eastAsia="TimesNewRomanPSMT" w:hAnsi="TimesNewRomanPSMT"/>
            <w:color w:val="000000"/>
            <w:szCs w:val="20"/>
          </w:rPr>
          <w:t xml:space="preserve"> the </w:t>
        </w:r>
        <w:r w:rsidRPr="00015308">
          <w:rPr>
            <w:rFonts w:ascii="TimesNewRomanPSMT" w:eastAsia="TimesNewRomanPSMT" w:hAnsi="TimesNewRomanPSMT"/>
            <w:color w:val="000000"/>
            <w:szCs w:val="20"/>
          </w:rPr>
          <w:t>Reduced Neighbor Report element</w:t>
        </w:r>
        <w:r>
          <w:rPr>
            <w:rFonts w:ascii="TimesNewRomanPSMT" w:eastAsia="TimesNewRomanPSMT" w:hAnsi="TimesNewRomanPSMT"/>
            <w:color w:val="000000"/>
            <w:szCs w:val="20"/>
          </w:rPr>
          <w:t xml:space="preserve"> as per procedure defined in 35.3.</w:t>
        </w:r>
      </w:ins>
      <w:ins w:id="27" w:author="Binita Gupta" w:date="2022-10-29T21:56:00Z">
        <w:r>
          <w:rPr>
            <w:rFonts w:ascii="TimesNewRomanPSMT" w:eastAsia="TimesNewRomanPSMT" w:hAnsi="TimesNewRomanPSMT"/>
            <w:color w:val="000000"/>
            <w:szCs w:val="20"/>
          </w:rPr>
          <w:t>6.2.1 (</w:t>
        </w:r>
      </w:ins>
      <w:ins w:id="28" w:author="Binita Gupta" w:date="2022-11-08T22:46:00Z">
        <w:r w:rsidRPr="00A8170C">
          <w:rPr>
            <w:rFonts w:ascii="TimesNewRomanPSMT" w:eastAsia="TimesNewRomanPSMT" w:hAnsi="TimesNewRomanPSMT"/>
            <w:color w:val="000000"/>
            <w:szCs w:val="20"/>
          </w:rPr>
          <w:t>Adding affiliated APs</w:t>
        </w:r>
      </w:ins>
      <w:ins w:id="29" w:author="Binita Gupta" w:date="2022-10-29T21:56:00Z">
        <w:r>
          <w:rPr>
            <w:rFonts w:ascii="TimesNewRomanPSMT" w:eastAsia="TimesNewRomanPSMT" w:hAnsi="TimesNewRomanPSMT"/>
            <w:color w:val="000000"/>
            <w:szCs w:val="20"/>
          </w:rPr>
          <w:t>)</w:t>
        </w:r>
      </w:ins>
      <w:ins w:id="30" w:author="Binita Gupta" w:date="2022-10-29T21:59:00Z">
        <w:r w:rsidRPr="00F31C37">
          <w:rPr>
            <w:rFonts w:ascii="TimesNewRomanPSMT" w:eastAsia="TimesNewRomanPSMT" w:hAnsi="TimesNewRomanPSMT"/>
            <w:color w:val="000000"/>
            <w:szCs w:val="20"/>
          </w:rPr>
          <w:t xml:space="preserve"> </w:t>
        </w:r>
      </w:ins>
    </w:p>
    <w:p w14:paraId="011DCCDE" w14:textId="77777777" w:rsidR="0096745F" w:rsidDel="007D7CE3" w:rsidRDefault="0096745F" w:rsidP="006A1CA9">
      <w:pPr>
        <w:rPr>
          <w:del w:id="31" w:author="Binita Gupta" w:date="2023-01-09T21:37:00Z"/>
          <w:rFonts w:eastAsia="Malgun Gothic"/>
          <w:sz w:val="18"/>
          <w:szCs w:val="20"/>
          <w:lang w:val="en-GB" w:eastAsia="ko-KR"/>
        </w:rPr>
      </w:pPr>
    </w:p>
    <w:p w14:paraId="47B53072" w14:textId="061C82CD" w:rsidR="00363C4B" w:rsidRDefault="00BC0236" w:rsidP="006A1CA9">
      <w:pPr>
        <w:rPr>
          <w:rFonts w:eastAsia="Malgun Gothic"/>
          <w:sz w:val="18"/>
          <w:szCs w:val="20"/>
          <w:lang w:val="en-GB" w:eastAsia="ko-KR"/>
        </w:rPr>
      </w:pPr>
      <w:r w:rsidRPr="00BC0236">
        <w:rPr>
          <w:rFonts w:ascii="Arial-BoldMT" w:hAnsi="Arial-BoldMT"/>
          <w:b/>
          <w:bCs/>
          <w:color w:val="000000"/>
          <w:szCs w:val="20"/>
        </w:rPr>
        <w:t>35.3.10 BSS parameter critical update procedure</w:t>
      </w:r>
    </w:p>
    <w:p w14:paraId="474E5BDB" w14:textId="51E5C987" w:rsidR="00363C4B" w:rsidRDefault="00BC0236" w:rsidP="006A1CA9">
      <w:pPr>
        <w:rPr>
          <w:b/>
          <w:i/>
          <w:iCs/>
          <w:sz w:val="22"/>
          <w:szCs w:val="22"/>
        </w:rPr>
      </w:pPr>
      <w:r w:rsidRPr="001B09D6">
        <w:rPr>
          <w:b/>
          <w:i/>
          <w:iCs/>
          <w:sz w:val="22"/>
          <w:szCs w:val="22"/>
          <w:highlight w:val="yellow"/>
        </w:rPr>
        <w:t>TGbe editor: Please modify following paragraph</w:t>
      </w:r>
      <w:r w:rsidR="009300EE">
        <w:rPr>
          <w:b/>
          <w:i/>
          <w:iCs/>
          <w:sz w:val="22"/>
          <w:szCs w:val="22"/>
          <w:highlight w:val="yellow"/>
        </w:rPr>
        <w:t>s</w:t>
      </w:r>
      <w:r w:rsidRPr="001B09D6">
        <w:rPr>
          <w:b/>
          <w:i/>
          <w:iCs/>
          <w:sz w:val="22"/>
          <w:szCs w:val="22"/>
          <w:highlight w:val="yellow"/>
        </w:rPr>
        <w:t xml:space="preserve"> </w:t>
      </w:r>
      <w:r>
        <w:rPr>
          <w:b/>
          <w:i/>
          <w:iCs/>
          <w:sz w:val="22"/>
          <w:szCs w:val="22"/>
          <w:highlight w:val="yellow"/>
        </w:rPr>
        <w:t>in this clause</w:t>
      </w:r>
      <w:r w:rsidRPr="001B09D6">
        <w:rPr>
          <w:b/>
          <w:i/>
          <w:iCs/>
          <w:sz w:val="22"/>
          <w:szCs w:val="22"/>
          <w:highlight w:val="yellow"/>
        </w:rPr>
        <w:t xml:space="preserve"> as shown below:</w:t>
      </w:r>
    </w:p>
    <w:p w14:paraId="203223F0" w14:textId="3F5C9B1B" w:rsidR="00BC0236" w:rsidRDefault="00F2368D" w:rsidP="006A1CA9">
      <w:pPr>
        <w:rPr>
          <w:b/>
          <w:i/>
          <w:iCs/>
          <w:sz w:val="22"/>
          <w:szCs w:val="22"/>
        </w:rPr>
      </w:pPr>
      <w:r w:rsidRPr="00D81AA0">
        <w:rPr>
          <w:rFonts w:ascii="TimesNewRomanPSMT" w:hAnsi="TimesNewRomanPSMT"/>
          <w:color w:val="000000"/>
          <w:szCs w:val="20"/>
        </w:rPr>
        <w:t>— For each reported AP affiliated with the same AP MLD as the AP, set the All Updates Included</w:t>
      </w:r>
      <w:r w:rsidRPr="00D81AA0">
        <w:rPr>
          <w:rFonts w:ascii="TimesNewRomanPSMT" w:hAnsi="TimesNewRomanPSMT"/>
          <w:color w:val="000000"/>
          <w:szCs w:val="20"/>
        </w:rPr>
        <w:br/>
        <w:t>subfield to 1 in the MLD Parameters subfield in the TBTT Information field of the Reduced</w:t>
      </w:r>
      <w:r w:rsidRPr="00D81AA0">
        <w:rPr>
          <w:rFonts w:ascii="TimesNewRomanPSMT" w:hAnsi="TimesNewRomanPSMT"/>
          <w:color w:val="000000"/>
          <w:szCs w:val="20"/>
        </w:rPr>
        <w:br/>
        <w:t>Neighbor Report element corresponding to the reported AP if the updated elements that correspond</w:t>
      </w:r>
      <w:r w:rsidRPr="00D81AA0">
        <w:rPr>
          <w:rFonts w:ascii="TimesNewRomanPSMT" w:hAnsi="TimesNewRomanPSMT"/>
          <w:color w:val="000000"/>
          <w:szCs w:val="20"/>
        </w:rPr>
        <w:br/>
        <w:t>to the latest critical update that generated a change to the value carried in the BSS Parameters</w:t>
      </w:r>
      <w:r w:rsidRPr="00D81AA0">
        <w:rPr>
          <w:rFonts w:ascii="TimesNewRomanPSMT" w:hAnsi="TimesNewRomanPSMT"/>
          <w:color w:val="000000"/>
          <w:szCs w:val="20"/>
        </w:rPr>
        <w:br/>
        <w:t>Change Count subfield for the reported AP are included in the frame carrying the Reduced Neighbor</w:t>
      </w:r>
      <w:r w:rsidRPr="00D81AA0">
        <w:rPr>
          <w:rFonts w:ascii="TimesNewRomanPSMT" w:hAnsi="TimesNewRomanPSMT"/>
          <w:color w:val="000000"/>
          <w:szCs w:val="20"/>
        </w:rPr>
        <w:br/>
        <w:t>Report element</w:t>
      </w:r>
      <w:r w:rsidRPr="00D81AA0">
        <w:rPr>
          <w:rFonts w:ascii="TimesNewRomanPSMT" w:hAnsi="TimesNewRomanPSMT"/>
          <w:color w:val="218A21"/>
          <w:szCs w:val="20"/>
        </w:rPr>
        <w:t>(#10556)(#10730)</w:t>
      </w:r>
      <w:r w:rsidRPr="00D81AA0">
        <w:rPr>
          <w:rFonts w:ascii="TimesNewRomanPSMT" w:hAnsi="TimesNewRomanPSMT"/>
          <w:color w:val="000000"/>
          <w:szCs w:val="20"/>
        </w:rPr>
        <w:t>, with the updated elements selected from the elements as</w:t>
      </w:r>
      <w:r w:rsidRPr="00D81AA0">
        <w:rPr>
          <w:rFonts w:ascii="TimesNewRomanPSMT" w:hAnsi="TimesNewRomanPSMT"/>
          <w:color w:val="000000"/>
          <w:szCs w:val="20"/>
        </w:rPr>
        <w:br/>
        <w:t>described in 35.3.11 (Multi-link procedures for channel switching, extended channel switching, and</w:t>
      </w:r>
      <w:r w:rsidRPr="00D81AA0">
        <w:rPr>
          <w:rFonts w:ascii="TimesNewRomanPSMT" w:hAnsi="TimesNewRomanPSMT"/>
          <w:color w:val="000000"/>
          <w:szCs w:val="20"/>
        </w:rPr>
        <w:br/>
      </w:r>
      <w:r w:rsidRPr="00D81AA0">
        <w:rPr>
          <w:rFonts w:ascii="TimesNewRomanPSMT" w:hAnsi="TimesNewRomanPSMT"/>
          <w:color w:val="000000"/>
          <w:szCs w:val="20"/>
        </w:rPr>
        <w:lastRenderedPageBreak/>
        <w:t>channel quieting)</w:t>
      </w:r>
      <w:ins w:id="32" w:author="Binita Gupta" w:date="2022-12-15T06:52:00Z">
        <w:r>
          <w:rPr>
            <w:rFonts w:ascii="TimesNewRomanPSMT" w:hAnsi="TimesNewRomanPSMT"/>
            <w:color w:val="000000"/>
            <w:szCs w:val="20"/>
          </w:rPr>
          <w:t xml:space="preserve"> </w:t>
        </w:r>
      </w:ins>
      <w:ins w:id="33" w:author="Binita Gupta" w:date="2022-12-15T06:54:00Z">
        <w:r w:rsidRPr="00730F31">
          <w:rPr>
            <w:rFonts w:ascii="TimesNewRomanPSMT" w:hAnsi="TimesNewRomanPSMT"/>
            <w:color w:val="000000"/>
            <w:szCs w:val="20"/>
          </w:rPr>
          <w:t>(#1</w:t>
        </w:r>
      </w:ins>
      <w:ins w:id="34" w:author="Binita Gupta" w:date="2023-01-09T21:50:00Z">
        <w:r w:rsidR="00BC7F8C">
          <w:rPr>
            <w:rFonts w:ascii="TimesNewRomanPSMT" w:hAnsi="TimesNewRomanPSMT"/>
            <w:color w:val="000000"/>
            <w:szCs w:val="20"/>
          </w:rPr>
          <w:t>2807</w:t>
        </w:r>
      </w:ins>
      <w:ins w:id="35" w:author="Binita Gupta" w:date="2022-12-15T06:54:00Z">
        <w:r w:rsidRPr="00730F31">
          <w:rPr>
            <w:rFonts w:ascii="TimesNewRomanPSMT" w:hAnsi="TimesNewRomanPSMT"/>
            <w:color w:val="000000"/>
            <w:szCs w:val="20"/>
          </w:rPr>
          <w:t>)</w:t>
        </w:r>
      </w:ins>
      <w:ins w:id="36" w:author="Binita Gupta" w:date="2022-12-15T06:52:00Z">
        <w:r>
          <w:rPr>
            <w:rFonts w:ascii="TimesNewRomanPSMT" w:hAnsi="TimesNewRomanPSMT"/>
            <w:color w:val="000000"/>
            <w:szCs w:val="20"/>
          </w:rPr>
          <w:t xml:space="preserve">and </w:t>
        </w:r>
      </w:ins>
      <w:ins w:id="37" w:author="Binita Gupta" w:date="2023-01-09T21:58:00Z">
        <w:r w:rsidR="00D327B7">
          <w:rPr>
            <w:rFonts w:ascii="TimesNewRomanPSMT" w:hAnsi="TimesNewRomanPSMT"/>
            <w:color w:val="000000"/>
            <w:szCs w:val="20"/>
          </w:rPr>
          <w:t xml:space="preserve">from the elements </w:t>
        </w:r>
      </w:ins>
      <w:ins w:id="38" w:author="Binita Gupta" w:date="2023-01-09T21:59:00Z">
        <w:r w:rsidR="001D18DE">
          <w:rPr>
            <w:rFonts w:ascii="TimesNewRomanPSMT" w:hAnsi="TimesNewRomanPSMT"/>
            <w:color w:val="000000"/>
            <w:szCs w:val="20"/>
          </w:rPr>
          <w:t xml:space="preserve">as </w:t>
        </w:r>
      </w:ins>
      <w:ins w:id="39" w:author="Binita Gupta" w:date="2023-01-09T21:58:00Z">
        <w:r w:rsidR="006E0FE6">
          <w:rPr>
            <w:rFonts w:ascii="TimesNewRomanPSMT" w:hAnsi="TimesNewRomanPSMT"/>
            <w:color w:val="000000"/>
            <w:szCs w:val="20"/>
          </w:rPr>
          <w:t xml:space="preserve">described in </w:t>
        </w:r>
      </w:ins>
      <w:ins w:id="40" w:author="Binita Gupta" w:date="2022-12-15T06:53:00Z">
        <w:r w:rsidRPr="00F8543B">
          <w:rPr>
            <w:rFonts w:ascii="TimesNewRomanPSMT" w:hAnsi="TimesNewRomanPSMT"/>
            <w:color w:val="000000"/>
            <w:szCs w:val="20"/>
          </w:rPr>
          <w:t xml:space="preserve">35.3.6.2 </w:t>
        </w:r>
        <w:r>
          <w:rPr>
            <w:rFonts w:ascii="TimesNewRomanPSMT" w:hAnsi="TimesNewRomanPSMT"/>
            <w:color w:val="000000"/>
            <w:szCs w:val="20"/>
          </w:rPr>
          <w:t>(</w:t>
        </w:r>
        <w:r w:rsidRPr="00F8543B">
          <w:rPr>
            <w:rFonts w:ascii="TimesNewRomanPSMT" w:hAnsi="TimesNewRomanPSMT"/>
            <w:color w:val="000000"/>
            <w:szCs w:val="20"/>
          </w:rPr>
          <w:t>Adding or removing affiliated APs</w:t>
        </w:r>
        <w:r>
          <w:rPr>
            <w:rFonts w:ascii="TimesNewRomanPSMT" w:hAnsi="TimesNewRomanPSMT"/>
            <w:color w:val="000000"/>
            <w:szCs w:val="20"/>
          </w:rPr>
          <w:t>)</w:t>
        </w:r>
      </w:ins>
      <w:r w:rsidRPr="00D81AA0">
        <w:rPr>
          <w:rFonts w:ascii="TimesNewRomanPSMT" w:hAnsi="TimesNewRomanPSMT"/>
          <w:color w:val="000000"/>
          <w:szCs w:val="20"/>
        </w:rPr>
        <w:t>, and until the updated elements are no longer included or until the BSS Parameters</w:t>
      </w:r>
      <w:r w:rsidRPr="00D81AA0">
        <w:rPr>
          <w:rFonts w:ascii="TimesNewRomanPSMT" w:hAnsi="TimesNewRomanPSMT"/>
          <w:color w:val="000000"/>
          <w:szCs w:val="20"/>
        </w:rPr>
        <w:br/>
        <w:t>Change Count subfield is incremented</w:t>
      </w:r>
      <w:r w:rsidRPr="00D81AA0">
        <w:rPr>
          <w:rFonts w:ascii="TimesNewRomanPSMT" w:hAnsi="TimesNewRomanPSMT"/>
          <w:color w:val="218A21"/>
          <w:szCs w:val="20"/>
        </w:rPr>
        <w:t>(#10415)</w:t>
      </w:r>
      <w:r w:rsidRPr="00D81AA0">
        <w:rPr>
          <w:rFonts w:ascii="TimesNewRomanPSMT" w:hAnsi="TimesNewRomanPSMT"/>
          <w:color w:val="000000"/>
          <w:szCs w:val="20"/>
        </w:rPr>
        <w:t>, and set to 0 otherwise.</w:t>
      </w:r>
    </w:p>
    <w:p w14:paraId="1CE36000" w14:textId="77777777" w:rsidR="00BC7F8C" w:rsidRDefault="00BC7F8C" w:rsidP="006A1CA9">
      <w:pPr>
        <w:rPr>
          <w:rFonts w:ascii="TimesNewRomanPSMT" w:hAnsi="TimesNewRomanPSMT"/>
          <w:color w:val="000000"/>
          <w:szCs w:val="20"/>
        </w:rPr>
      </w:pPr>
    </w:p>
    <w:p w14:paraId="20D97F2D" w14:textId="2FE4EF8B" w:rsidR="00BC0236" w:rsidRDefault="009A59C1" w:rsidP="006A1CA9">
      <w:pPr>
        <w:rPr>
          <w:rFonts w:ascii="TimesNewRomanPSMT" w:hAnsi="TimesNewRomanPSMT"/>
          <w:color w:val="000000"/>
          <w:szCs w:val="20"/>
        </w:rPr>
      </w:pPr>
      <w:r w:rsidRPr="00271EDF">
        <w:rPr>
          <w:rFonts w:ascii="TimesNewRomanPSMT" w:hAnsi="TimesNewRomanPSMT"/>
          <w:color w:val="000000"/>
          <w:szCs w:val="20"/>
        </w:rPr>
        <w:t>— For each reported AP affiliated with the same AP MLD as the AP corresponding to the</w:t>
      </w:r>
      <w:r w:rsidRPr="00271EDF">
        <w:rPr>
          <w:rFonts w:ascii="TimesNewRomanPSMT" w:hAnsi="TimesNewRomanPSMT"/>
          <w:color w:val="000000"/>
          <w:szCs w:val="20"/>
        </w:rPr>
        <w:br/>
        <w:t>nontransmitted BSSID, set the All Updates Included subfield to 1 in the MLD Parameters subfield in</w:t>
      </w:r>
      <w:r w:rsidRPr="00271EDF">
        <w:rPr>
          <w:rFonts w:ascii="TimesNewRomanPSMT" w:hAnsi="TimesNewRomanPSMT"/>
          <w:color w:val="000000"/>
          <w:szCs w:val="20"/>
        </w:rPr>
        <w:br/>
        <w:t>the TBTT Information field of the Reduced Neighbor Report element corresponding to the reported</w:t>
      </w:r>
      <w:r w:rsidRPr="00271EDF">
        <w:rPr>
          <w:rFonts w:ascii="TimesNewRomanPSMT" w:hAnsi="TimesNewRomanPSMT"/>
          <w:color w:val="000000"/>
          <w:szCs w:val="20"/>
        </w:rPr>
        <w:br/>
        <w:t>AP if all the updated elements that correspond to the latest critical update that generated a change to</w:t>
      </w:r>
      <w:r w:rsidRPr="00271EDF">
        <w:rPr>
          <w:rFonts w:ascii="TimesNewRomanPSMT" w:hAnsi="TimesNewRomanPSMT"/>
          <w:color w:val="000000"/>
          <w:szCs w:val="20"/>
        </w:rPr>
        <w:br/>
        <w:t>the value carried in the BSS Parameters Change Count subfield for the reported AP are included in</w:t>
      </w:r>
      <w:r w:rsidRPr="00271EDF">
        <w:rPr>
          <w:rFonts w:ascii="TimesNewRomanPSMT" w:hAnsi="TimesNewRomanPSMT"/>
          <w:color w:val="000000"/>
          <w:szCs w:val="20"/>
        </w:rPr>
        <w:br/>
        <w:t>the frame carrying the Reduced Neighbor Report element</w:t>
      </w:r>
      <w:r w:rsidRPr="00271EDF">
        <w:rPr>
          <w:rFonts w:ascii="TimesNewRomanPSMT" w:hAnsi="TimesNewRomanPSMT"/>
          <w:color w:val="218A21"/>
          <w:szCs w:val="20"/>
        </w:rPr>
        <w:t>(#11385)(#10730)</w:t>
      </w:r>
      <w:r w:rsidRPr="00271EDF">
        <w:rPr>
          <w:rFonts w:ascii="TimesNewRomanPSMT" w:hAnsi="TimesNewRomanPSMT"/>
          <w:color w:val="000000"/>
          <w:szCs w:val="20"/>
        </w:rPr>
        <w:t>, with the updated</w:t>
      </w:r>
      <w:r w:rsidRPr="00271EDF">
        <w:rPr>
          <w:rFonts w:ascii="TimesNewRomanPSMT" w:hAnsi="TimesNewRomanPSMT"/>
          <w:color w:val="000000"/>
          <w:szCs w:val="20"/>
        </w:rPr>
        <w:br/>
        <w:t>elements selected from the five elements described in 35.3.11 (Multi-link procedures for channel</w:t>
      </w:r>
      <w:r w:rsidRPr="00271EDF">
        <w:rPr>
          <w:rFonts w:ascii="TimesNewRomanPSMT" w:hAnsi="TimesNewRomanPSMT"/>
          <w:color w:val="000000"/>
          <w:szCs w:val="20"/>
        </w:rPr>
        <w:br/>
        <w:t>switching, extended channel switching, and channel quieting)</w:t>
      </w:r>
      <w:ins w:id="41" w:author="Binita Gupta" w:date="2022-12-15T06:54:00Z">
        <w:r>
          <w:rPr>
            <w:rFonts w:ascii="TimesNewRomanPSMT" w:hAnsi="TimesNewRomanPSMT"/>
            <w:color w:val="000000"/>
            <w:szCs w:val="20"/>
          </w:rPr>
          <w:t xml:space="preserve"> </w:t>
        </w:r>
        <w:r w:rsidRPr="00730F31">
          <w:rPr>
            <w:rFonts w:ascii="TimesNewRomanPSMT" w:hAnsi="TimesNewRomanPSMT"/>
            <w:color w:val="000000"/>
            <w:szCs w:val="20"/>
          </w:rPr>
          <w:t>(#1</w:t>
        </w:r>
      </w:ins>
      <w:ins w:id="42" w:author="Binita Gupta" w:date="2022-12-15T06:58:00Z">
        <w:r>
          <w:rPr>
            <w:rFonts w:ascii="TimesNewRomanPSMT" w:hAnsi="TimesNewRomanPSMT"/>
            <w:color w:val="000000"/>
            <w:szCs w:val="20"/>
          </w:rPr>
          <w:t>2807</w:t>
        </w:r>
      </w:ins>
      <w:ins w:id="43" w:author="Binita Gupta" w:date="2022-12-15T06:54:00Z">
        <w:r w:rsidRPr="00730F31">
          <w:rPr>
            <w:rFonts w:ascii="TimesNewRomanPSMT" w:hAnsi="TimesNewRomanPSMT"/>
            <w:color w:val="000000"/>
            <w:szCs w:val="20"/>
          </w:rPr>
          <w:t>)</w:t>
        </w:r>
        <w:r>
          <w:rPr>
            <w:rFonts w:ascii="TimesNewRomanPSMT" w:hAnsi="TimesNewRomanPSMT"/>
            <w:color w:val="000000"/>
            <w:szCs w:val="20"/>
          </w:rPr>
          <w:t xml:space="preserve">and </w:t>
        </w:r>
      </w:ins>
      <w:ins w:id="44" w:author="Binita Gupta" w:date="2023-01-09T22:00:00Z">
        <w:r w:rsidR="001D18DE">
          <w:rPr>
            <w:rFonts w:ascii="TimesNewRomanPSMT" w:hAnsi="TimesNewRomanPSMT"/>
            <w:color w:val="000000"/>
            <w:szCs w:val="20"/>
          </w:rPr>
          <w:t xml:space="preserve">from the elements as described in </w:t>
        </w:r>
      </w:ins>
      <w:ins w:id="45" w:author="Binita Gupta" w:date="2022-12-15T06:54:00Z">
        <w:r w:rsidRPr="00F8543B">
          <w:rPr>
            <w:rFonts w:ascii="TimesNewRomanPSMT" w:hAnsi="TimesNewRomanPSMT"/>
            <w:color w:val="000000"/>
            <w:szCs w:val="20"/>
          </w:rPr>
          <w:t xml:space="preserve">35.3.6.2 </w:t>
        </w:r>
        <w:r>
          <w:rPr>
            <w:rFonts w:ascii="TimesNewRomanPSMT" w:hAnsi="TimesNewRomanPSMT"/>
            <w:color w:val="000000"/>
            <w:szCs w:val="20"/>
          </w:rPr>
          <w:t>(</w:t>
        </w:r>
        <w:r w:rsidRPr="00F8543B">
          <w:rPr>
            <w:rFonts w:ascii="TimesNewRomanPSMT" w:hAnsi="TimesNewRomanPSMT"/>
            <w:color w:val="000000"/>
            <w:szCs w:val="20"/>
          </w:rPr>
          <w:t>Adding or removing affiliated APs</w:t>
        </w:r>
        <w:r>
          <w:rPr>
            <w:rFonts w:ascii="TimesNewRomanPSMT" w:hAnsi="TimesNewRomanPSMT"/>
            <w:color w:val="000000"/>
            <w:szCs w:val="20"/>
          </w:rPr>
          <w:t>)</w:t>
        </w:r>
      </w:ins>
      <w:r w:rsidRPr="00271EDF">
        <w:rPr>
          <w:rFonts w:ascii="TimesNewRomanPSMT" w:hAnsi="TimesNewRomanPSMT"/>
          <w:color w:val="000000"/>
          <w:szCs w:val="20"/>
        </w:rPr>
        <w:t>, and until the updated elements are no</w:t>
      </w:r>
      <w:r>
        <w:rPr>
          <w:rFonts w:ascii="TimesNewRomanPSMT" w:hAnsi="TimesNewRomanPSMT"/>
          <w:color w:val="000000"/>
          <w:szCs w:val="20"/>
        </w:rPr>
        <w:t xml:space="preserve"> </w:t>
      </w:r>
      <w:r w:rsidRPr="00271EDF">
        <w:rPr>
          <w:rFonts w:ascii="TimesNewRomanPSMT" w:hAnsi="TimesNewRomanPSMT"/>
          <w:color w:val="000000"/>
          <w:szCs w:val="20"/>
        </w:rPr>
        <w:t>longer included or until the BSS Parameters Change Count subfield is incremented, and set to 0</w:t>
      </w:r>
      <w:r w:rsidR="00002FBD">
        <w:rPr>
          <w:rFonts w:ascii="TimesNewRomanPSMT" w:hAnsi="TimesNewRomanPSMT"/>
          <w:color w:val="000000"/>
          <w:szCs w:val="20"/>
        </w:rPr>
        <w:t xml:space="preserve"> </w:t>
      </w:r>
      <w:r w:rsidRPr="00271EDF">
        <w:rPr>
          <w:rFonts w:ascii="TimesNewRomanPSMT" w:hAnsi="TimesNewRomanPSMT"/>
          <w:color w:val="000000"/>
          <w:szCs w:val="20"/>
        </w:rPr>
        <w:t>otherwise.</w:t>
      </w:r>
    </w:p>
    <w:p w14:paraId="2B29D32D" w14:textId="77777777" w:rsidR="00CF269A" w:rsidRDefault="00CF269A" w:rsidP="006A1CA9">
      <w:pPr>
        <w:rPr>
          <w:b/>
          <w:i/>
          <w:iCs/>
          <w:sz w:val="22"/>
          <w:szCs w:val="22"/>
        </w:rPr>
      </w:pPr>
    </w:p>
    <w:p w14:paraId="19585673" w14:textId="77777777" w:rsidR="00DB307F" w:rsidRDefault="00DB307F" w:rsidP="00DB307F">
      <w:pPr>
        <w:rPr>
          <w:rFonts w:ascii="Arial-BoldMT" w:hAnsi="Arial-BoldMT"/>
          <w:b/>
          <w:bCs/>
          <w:color w:val="000000"/>
          <w:szCs w:val="20"/>
        </w:rPr>
      </w:pPr>
    </w:p>
    <w:p w14:paraId="6AA3CAA6" w14:textId="5EAC76D9" w:rsidR="00DB307F" w:rsidRDefault="00DB307F" w:rsidP="00DB307F">
      <w:pPr>
        <w:rPr>
          <w:rFonts w:ascii="Arial-BoldMT" w:hAnsi="Arial-BoldMT"/>
          <w:b/>
          <w:bCs/>
          <w:color w:val="000000"/>
          <w:szCs w:val="20"/>
        </w:rPr>
      </w:pPr>
      <w:r w:rsidRPr="00D8725E">
        <w:rPr>
          <w:rFonts w:ascii="Arial-BoldMT" w:hAnsi="Arial-BoldMT"/>
          <w:b/>
          <w:bCs/>
          <w:color w:val="000000"/>
          <w:szCs w:val="20"/>
        </w:rPr>
        <w:t>9.4.1.4 Capability Information field</w:t>
      </w:r>
    </w:p>
    <w:p w14:paraId="28A22AE8" w14:textId="77777777" w:rsidR="00DB307F" w:rsidRDefault="00DB307F" w:rsidP="00DB307F">
      <w:pPr>
        <w:rPr>
          <w:rFonts w:ascii="Arial-BoldMT" w:hAnsi="Arial-BoldMT"/>
          <w:b/>
          <w:bCs/>
          <w:color w:val="000000"/>
          <w:szCs w:val="20"/>
        </w:rPr>
      </w:pPr>
      <w:r w:rsidRPr="001B09D6">
        <w:rPr>
          <w:b/>
          <w:i/>
          <w:iCs/>
          <w:sz w:val="22"/>
          <w:szCs w:val="22"/>
          <w:highlight w:val="yellow"/>
        </w:rPr>
        <w:t xml:space="preserve">TGbe editor: Please modify following paragraph </w:t>
      </w:r>
      <w:r>
        <w:rPr>
          <w:b/>
          <w:i/>
          <w:iCs/>
          <w:sz w:val="22"/>
          <w:szCs w:val="22"/>
          <w:highlight w:val="yellow"/>
        </w:rPr>
        <w:t xml:space="preserve">in this clause </w:t>
      </w:r>
      <w:r w:rsidRPr="001B09D6">
        <w:rPr>
          <w:b/>
          <w:i/>
          <w:iCs/>
          <w:sz w:val="22"/>
          <w:szCs w:val="22"/>
          <w:highlight w:val="yellow"/>
        </w:rPr>
        <w:t>as shown below:</w:t>
      </w:r>
    </w:p>
    <w:p w14:paraId="7054CFA2" w14:textId="77777777" w:rsidR="00DB307F" w:rsidRDefault="00DB307F" w:rsidP="00DB307F">
      <w:r w:rsidRPr="005168D9">
        <w:rPr>
          <w:rFonts w:ascii="TimesNewRomanPSMT" w:hAnsi="TimesNewRomanPSMT"/>
          <w:color w:val="000000"/>
          <w:szCs w:val="20"/>
        </w:rPr>
        <w:t>An AP affiliated with an AP MLD sets the Critical Update Flag subfield to 1 if any of the following conditions are met:</w:t>
      </w:r>
      <w:r w:rsidRPr="005168D9">
        <w:rPr>
          <w:rFonts w:ascii="TimesNewRomanPSMT" w:hAnsi="TimesNewRomanPSMT"/>
          <w:color w:val="000000"/>
          <w:szCs w:val="20"/>
        </w:rPr>
        <w:br/>
        <w:t>— There is a change to a value carried in the BSS Parameters Change Count subfield of the MLD</w:t>
      </w:r>
      <w:r w:rsidRPr="005168D9">
        <w:rPr>
          <w:rFonts w:ascii="TimesNewRomanPSMT" w:hAnsi="TimesNewRomanPSMT"/>
          <w:color w:val="000000"/>
          <w:szCs w:val="20"/>
        </w:rPr>
        <w:br/>
        <w:t>Parameters field in the Reduced Neighbor Report element for any reported AP affiliated with the</w:t>
      </w:r>
      <w:r w:rsidRPr="005168D9">
        <w:rPr>
          <w:rFonts w:ascii="TimesNewRomanPSMT" w:hAnsi="TimesNewRomanPSMT"/>
          <w:color w:val="000000"/>
          <w:szCs w:val="20"/>
        </w:rPr>
        <w:br/>
        <w:t>same AP MLD as the AP.</w:t>
      </w:r>
      <w:r w:rsidRPr="00734A2A">
        <w:t xml:space="preserve"> </w:t>
      </w:r>
    </w:p>
    <w:p w14:paraId="76AEE49A" w14:textId="00AE7364" w:rsidR="00BC0236" w:rsidRDefault="00DB307F" w:rsidP="00DB307F">
      <w:pPr>
        <w:rPr>
          <w:b/>
          <w:i/>
          <w:iCs/>
          <w:sz w:val="22"/>
          <w:szCs w:val="22"/>
        </w:rPr>
      </w:pPr>
      <w:r w:rsidRPr="00734A2A">
        <w:rPr>
          <w:rFonts w:ascii="TimesNewRomanPSMT" w:hAnsi="TimesNewRomanPSMT"/>
          <w:color w:val="000000"/>
          <w:szCs w:val="20"/>
        </w:rPr>
        <w:t>— There is a change to a value carried in the BSS Parameters Change Count subfield in the Common</w:t>
      </w:r>
      <w:r w:rsidRPr="00734A2A">
        <w:rPr>
          <w:rFonts w:ascii="TimesNewRomanPSMT" w:hAnsi="TimesNewRomanPSMT"/>
          <w:color w:val="000000"/>
          <w:szCs w:val="20"/>
        </w:rPr>
        <w:br/>
        <w:t>Info field of the Basic Multi-Link element corresponding to the AP.</w:t>
      </w:r>
      <w:del w:id="46" w:author="Binita Gupta" w:date="2022-12-14T23:34:00Z">
        <w:r w:rsidRPr="00734A2A" w:rsidDel="00E909BB">
          <w:rPr>
            <w:rFonts w:ascii="TimesNewRomanPSMT" w:hAnsi="TimesNewRomanPSMT"/>
            <w:color w:val="000000"/>
            <w:szCs w:val="20"/>
          </w:rPr>
          <w:br/>
        </w:r>
      </w:del>
      <w:ins w:id="47" w:author="Binita Gupta" w:date="2022-10-29T22:03:00Z">
        <w:r>
          <w:rPr>
            <w:rFonts w:ascii="TimesNewRomanPSMT" w:eastAsia="TimesNewRomanPSMT" w:hAnsi="TimesNewRomanPSMT"/>
            <w:color w:val="000000"/>
            <w:szCs w:val="20"/>
          </w:rPr>
          <w:t>(#11433)</w:t>
        </w:r>
      </w:ins>
      <w:ins w:id="48" w:author="Binita Gupta" w:date="2022-12-05T20:15:00Z">
        <w:r w:rsidRPr="00E63B2E" w:rsidDel="00E63B2E">
          <w:rPr>
            <w:rFonts w:ascii="TimesNewRomanPSMT" w:eastAsia="TimesNewRomanPSMT" w:hAnsi="TimesNewRomanPSMT"/>
            <w:color w:val="000000"/>
            <w:szCs w:val="20"/>
          </w:rPr>
          <w:t xml:space="preserve"> </w:t>
        </w:r>
      </w:ins>
      <w:del w:id="49" w:author="Binita Gupta" w:date="2022-12-14T23:34:00Z">
        <w:r w:rsidRPr="00734A2A" w:rsidDel="00E909BB">
          <w:rPr>
            <w:rFonts w:ascii="TimesNewRomanPSMT" w:hAnsi="TimesNewRomanPSMT"/>
            <w:color w:val="000000"/>
            <w:szCs w:val="20"/>
          </w:rPr>
          <w:delText>— A new affiliated AP is added to the AP MLD with which the AP is affiliated following the procedure</w:delText>
        </w:r>
        <w:r w:rsidRPr="00734A2A" w:rsidDel="00E909BB">
          <w:rPr>
            <w:rFonts w:ascii="TimesNewRomanPSMT" w:hAnsi="TimesNewRomanPSMT"/>
            <w:color w:val="000000"/>
            <w:szCs w:val="20"/>
          </w:rPr>
          <w:br/>
          <w:delText>defined in 35.3.6.2.1 (Adding affiliated APs(#13678))</w:delText>
        </w:r>
      </w:del>
      <w:r w:rsidRPr="00734A2A">
        <w:rPr>
          <w:rFonts w:ascii="TimesNewRomanPSMT" w:hAnsi="TimesNewRomanPSMT"/>
          <w:color w:val="000000"/>
          <w:szCs w:val="20"/>
        </w:rPr>
        <w:t>.</w:t>
      </w:r>
      <w:del w:id="50" w:author="Binita Gupta" w:date="2022-12-14T23:34:00Z">
        <w:r w:rsidRPr="00734A2A" w:rsidDel="00E909BB">
          <w:rPr>
            <w:rFonts w:ascii="TimesNewRomanPSMT" w:hAnsi="TimesNewRomanPSMT"/>
            <w:color w:val="000000"/>
            <w:szCs w:val="20"/>
          </w:rPr>
          <w:br/>
        </w:r>
      </w:del>
      <w:ins w:id="51" w:author="Binita Gupta" w:date="2022-10-29T22:03:00Z">
        <w:r>
          <w:rPr>
            <w:rFonts w:ascii="TimesNewRomanPSMT" w:eastAsia="TimesNewRomanPSMT" w:hAnsi="TimesNewRomanPSMT"/>
            <w:color w:val="000000"/>
            <w:szCs w:val="20"/>
          </w:rPr>
          <w:t>(#11433)</w:t>
        </w:r>
      </w:ins>
      <w:ins w:id="52" w:author="Binita Gupta" w:date="2022-12-05T20:15:00Z">
        <w:r w:rsidRPr="00E63B2E" w:rsidDel="00E63B2E">
          <w:rPr>
            <w:rFonts w:ascii="TimesNewRomanPSMT" w:eastAsia="TimesNewRomanPSMT" w:hAnsi="TimesNewRomanPSMT"/>
            <w:color w:val="000000"/>
            <w:szCs w:val="20"/>
          </w:rPr>
          <w:t xml:space="preserve"> </w:t>
        </w:r>
      </w:ins>
      <w:del w:id="53" w:author="Binita Gupta" w:date="2022-12-14T23:34:00Z">
        <w:r w:rsidRPr="00734A2A" w:rsidDel="00E909BB">
          <w:rPr>
            <w:rFonts w:ascii="TimesNewRomanPSMT" w:hAnsi="TimesNewRomanPSMT"/>
            <w:color w:val="000000"/>
            <w:szCs w:val="20"/>
          </w:rPr>
          <w:delText>— A Reconfiguration Multi-Link element is included by the AP affiliated with an AP MLD, following</w:delText>
        </w:r>
        <w:r w:rsidRPr="00734A2A" w:rsidDel="00E909BB">
          <w:rPr>
            <w:rFonts w:ascii="TimesNewRomanPSMT" w:hAnsi="TimesNewRomanPSMT"/>
            <w:color w:val="000000"/>
            <w:szCs w:val="20"/>
          </w:rPr>
          <w:br/>
          <w:delText>the procedure defined in 35.3.6.2.2 (Removing affiliated APs).</w:delText>
        </w:r>
        <w:r w:rsidRPr="00734A2A" w:rsidDel="00E909BB">
          <w:rPr>
            <w:rFonts w:ascii="TimesNewRomanPSMT" w:hAnsi="TimesNewRomanPSMT"/>
            <w:color w:val="000000"/>
            <w:szCs w:val="20"/>
          </w:rPr>
          <w:br/>
        </w:r>
      </w:del>
    </w:p>
    <w:p w14:paraId="380D96B1" w14:textId="6CF937AA" w:rsidR="00DB307F" w:rsidRDefault="00DB307F">
      <w:pPr>
        <w:spacing w:before="0" w:after="160" w:line="259" w:lineRule="auto"/>
        <w:rPr>
          <w:rFonts w:eastAsia="Malgun Gothic"/>
          <w:sz w:val="18"/>
          <w:szCs w:val="20"/>
          <w:lang w:val="en-GB" w:eastAsia="ko-KR"/>
        </w:rPr>
      </w:pPr>
      <w:r>
        <w:rPr>
          <w:rFonts w:eastAsia="Malgun Gothic"/>
          <w:sz w:val="18"/>
          <w:szCs w:val="20"/>
          <w:lang w:val="en-GB" w:eastAsia="ko-KR"/>
        </w:rPr>
        <w:br w:type="page"/>
      </w:r>
    </w:p>
    <w:p w14:paraId="2FD9764F" w14:textId="77777777" w:rsidR="00BC0236" w:rsidRDefault="00BC0236" w:rsidP="006A1CA9">
      <w:pPr>
        <w:rPr>
          <w:rFonts w:eastAsia="Malgun Gothic"/>
          <w:sz w:val="18"/>
          <w:szCs w:val="20"/>
          <w:lang w:val="en-GB" w:eastAsia="ko-KR"/>
        </w:rPr>
      </w:pPr>
    </w:p>
    <w:p w14:paraId="5C83540D" w14:textId="50A04862" w:rsidR="00D02C2D" w:rsidRPr="004C3800" w:rsidRDefault="00D02C2D" w:rsidP="006A1CA9">
      <w:pPr>
        <w:rPr>
          <w:rFonts w:eastAsia="Malgun Gothic"/>
          <w:b/>
          <w:bCs/>
          <w:color w:val="C00000"/>
          <w:sz w:val="22"/>
          <w:u w:val="single"/>
          <w:lang w:val="en-GB" w:eastAsia="ko-KR"/>
        </w:rPr>
      </w:pPr>
      <w:r w:rsidRPr="004C3800">
        <w:rPr>
          <w:rFonts w:eastAsia="Malgun Gothic"/>
          <w:b/>
          <w:bCs/>
          <w:color w:val="C00000"/>
          <w:sz w:val="22"/>
          <w:u w:val="single"/>
          <w:lang w:val="en-GB" w:eastAsia="ko-KR"/>
        </w:rPr>
        <w:t>Proposed text for Option 2:</w:t>
      </w:r>
    </w:p>
    <w:p w14:paraId="6899171D" w14:textId="77777777" w:rsidR="00D02C2D" w:rsidRPr="006626FC" w:rsidRDefault="00D02C2D" w:rsidP="006A1CA9">
      <w:pPr>
        <w:rPr>
          <w:ins w:id="54" w:author="Binita Gupta" w:date="2022-11-08T22:47:00Z"/>
          <w:rFonts w:eastAsia="Malgun Gothic"/>
          <w:sz w:val="18"/>
          <w:szCs w:val="20"/>
          <w:lang w:val="en-GB" w:eastAsia="ko-KR"/>
        </w:rPr>
      </w:pPr>
    </w:p>
    <w:p w14:paraId="072D2C3F" w14:textId="7071F584" w:rsidR="004F02CC" w:rsidRDefault="00035591" w:rsidP="006A1CA9">
      <w:pPr>
        <w:rPr>
          <w:rFonts w:ascii="TimesNewRomanPSMT" w:eastAsia="TimesNewRomanPSMT" w:hAnsi="TimesNewRomanPSMT"/>
          <w:color w:val="000000"/>
          <w:szCs w:val="20"/>
        </w:rPr>
      </w:pPr>
      <w:r w:rsidRPr="002B6E01">
        <w:rPr>
          <w:b/>
          <w:i/>
          <w:iCs/>
          <w:sz w:val="22"/>
          <w:szCs w:val="22"/>
          <w:highlight w:val="yellow"/>
        </w:rPr>
        <w:t xml:space="preserve">TGbe editor: Please </w:t>
      </w:r>
      <w:r>
        <w:rPr>
          <w:b/>
          <w:i/>
          <w:iCs/>
          <w:sz w:val="22"/>
          <w:szCs w:val="22"/>
          <w:highlight w:val="yellow"/>
        </w:rPr>
        <w:t xml:space="preserve">rename the </w:t>
      </w:r>
      <w:r w:rsidR="002B718E">
        <w:rPr>
          <w:b/>
          <w:i/>
          <w:iCs/>
          <w:sz w:val="22"/>
          <w:szCs w:val="22"/>
          <w:highlight w:val="yellow"/>
        </w:rPr>
        <w:t xml:space="preserve">title for the following </w:t>
      </w:r>
      <w:r>
        <w:rPr>
          <w:b/>
          <w:i/>
          <w:iCs/>
          <w:sz w:val="22"/>
          <w:szCs w:val="22"/>
          <w:highlight w:val="yellow"/>
        </w:rPr>
        <w:t xml:space="preserve">clause </w:t>
      </w:r>
      <w:r w:rsidRPr="002B6E01">
        <w:rPr>
          <w:b/>
          <w:i/>
          <w:iCs/>
          <w:sz w:val="22"/>
          <w:szCs w:val="22"/>
          <w:highlight w:val="yellow"/>
        </w:rPr>
        <w:t>as shown below:</w:t>
      </w:r>
    </w:p>
    <w:p w14:paraId="6F8D6897" w14:textId="128C56C9" w:rsidR="006A1CA9" w:rsidRDefault="006A1CA9" w:rsidP="006A1CA9">
      <w:pPr>
        <w:rPr>
          <w:rFonts w:ascii="Arial-BoldMT" w:hAnsi="Arial-BoldMT"/>
          <w:b/>
          <w:bCs/>
          <w:color w:val="000000"/>
          <w:szCs w:val="20"/>
        </w:rPr>
      </w:pPr>
      <w:r w:rsidRPr="00A61CFA">
        <w:rPr>
          <w:rFonts w:ascii="Arial-BoldMT" w:hAnsi="Arial-BoldMT"/>
          <w:b/>
          <w:bCs/>
          <w:color w:val="000000"/>
          <w:szCs w:val="20"/>
        </w:rPr>
        <w:t xml:space="preserve">35.3.10 BSS parameter critical update </w:t>
      </w:r>
      <w:ins w:id="55" w:author="Binita Gupta" w:date="2022-12-05T20:14:00Z">
        <w:r w:rsidR="00730F31">
          <w:rPr>
            <w:rFonts w:ascii="Arial-BoldMT" w:hAnsi="Arial-BoldMT"/>
            <w:b/>
            <w:bCs/>
            <w:color w:val="000000"/>
            <w:szCs w:val="20"/>
          </w:rPr>
          <w:t>(#11433)</w:t>
        </w:r>
      </w:ins>
      <w:del w:id="56" w:author="Binita Gupta" w:date="2022-12-05T19:40:00Z">
        <w:r w:rsidRPr="00A61CFA" w:rsidDel="00035591">
          <w:rPr>
            <w:rFonts w:ascii="Arial-BoldMT" w:hAnsi="Arial-BoldMT"/>
            <w:b/>
            <w:bCs/>
            <w:color w:val="000000"/>
            <w:szCs w:val="20"/>
          </w:rPr>
          <w:delText>procedure</w:delText>
        </w:r>
      </w:del>
      <w:r w:rsidR="00373B0F">
        <w:rPr>
          <w:rFonts w:ascii="Arial-BoldMT" w:hAnsi="Arial-BoldMT"/>
          <w:b/>
          <w:bCs/>
          <w:color w:val="000000"/>
          <w:szCs w:val="20"/>
        </w:rPr>
        <w:t xml:space="preserve"> </w:t>
      </w:r>
    </w:p>
    <w:p w14:paraId="105FB26A" w14:textId="22D3444E" w:rsidR="00A25C1D" w:rsidRDefault="00A25C1D" w:rsidP="006A1CA9">
      <w:pPr>
        <w:rPr>
          <w:rFonts w:ascii="Arial-BoldMT" w:hAnsi="Arial-BoldMT"/>
          <w:b/>
          <w:bCs/>
          <w:color w:val="000000"/>
          <w:szCs w:val="20"/>
        </w:rPr>
      </w:pPr>
    </w:p>
    <w:p w14:paraId="1DF03B68" w14:textId="030DD5CC" w:rsidR="00A01A34" w:rsidRDefault="00A01A34" w:rsidP="006A1CA9">
      <w:pPr>
        <w:rPr>
          <w:ins w:id="57" w:author="Binita Gupta" w:date="2022-12-05T19:41:00Z"/>
          <w:rFonts w:ascii="Arial-BoldMT" w:hAnsi="Arial-BoldMT"/>
          <w:b/>
          <w:bCs/>
          <w:color w:val="000000"/>
          <w:szCs w:val="20"/>
        </w:rPr>
      </w:pPr>
      <w:r w:rsidRPr="002B6E01">
        <w:rPr>
          <w:b/>
          <w:i/>
          <w:iCs/>
          <w:sz w:val="22"/>
          <w:szCs w:val="22"/>
          <w:highlight w:val="yellow"/>
        </w:rPr>
        <w:t xml:space="preserve">TGbe editor: Please </w:t>
      </w:r>
      <w:r>
        <w:rPr>
          <w:b/>
          <w:i/>
          <w:iCs/>
          <w:sz w:val="22"/>
          <w:szCs w:val="22"/>
          <w:highlight w:val="yellow"/>
        </w:rPr>
        <w:t xml:space="preserve">add following new subclause and move all the text from clause </w:t>
      </w:r>
      <w:r w:rsidR="00B15364">
        <w:rPr>
          <w:b/>
          <w:i/>
          <w:iCs/>
          <w:sz w:val="22"/>
          <w:szCs w:val="22"/>
          <w:highlight w:val="yellow"/>
        </w:rPr>
        <w:t>35.3.10 under this new subclause</w:t>
      </w:r>
      <w:r w:rsidRPr="002B6E01">
        <w:rPr>
          <w:b/>
          <w:i/>
          <w:iCs/>
          <w:sz w:val="22"/>
          <w:szCs w:val="22"/>
          <w:highlight w:val="yellow"/>
        </w:rPr>
        <w:t>:</w:t>
      </w:r>
    </w:p>
    <w:p w14:paraId="076D3786" w14:textId="78F1E851" w:rsidR="003F0BC5" w:rsidRDefault="00035591" w:rsidP="006A1CA9">
      <w:pPr>
        <w:rPr>
          <w:rFonts w:ascii="Arial-BoldMT" w:hAnsi="Arial-BoldMT"/>
          <w:b/>
          <w:bCs/>
          <w:color w:val="000000"/>
          <w:szCs w:val="20"/>
        </w:rPr>
      </w:pPr>
      <w:ins w:id="58" w:author="Binita Gupta" w:date="2022-12-05T19:40:00Z">
        <w:r w:rsidRPr="003F0BC5">
          <w:rPr>
            <w:rFonts w:ascii="Arial-BoldMT" w:hAnsi="Arial-BoldMT"/>
            <w:b/>
            <w:bCs/>
            <w:color w:val="000000"/>
            <w:szCs w:val="20"/>
          </w:rPr>
          <w:t>35.3.</w:t>
        </w:r>
        <w:r>
          <w:rPr>
            <w:rFonts w:ascii="Arial-BoldMT" w:hAnsi="Arial-BoldMT"/>
            <w:b/>
            <w:bCs/>
            <w:color w:val="000000"/>
            <w:szCs w:val="20"/>
          </w:rPr>
          <w:t>10.</w:t>
        </w:r>
      </w:ins>
      <w:ins w:id="59" w:author="Binita Gupta" w:date="2022-12-06T08:45:00Z">
        <w:r w:rsidR="007C1A52">
          <w:rPr>
            <w:rFonts w:ascii="Arial-BoldMT" w:hAnsi="Arial-BoldMT"/>
            <w:b/>
            <w:bCs/>
            <w:color w:val="000000"/>
            <w:szCs w:val="20"/>
          </w:rPr>
          <w:t>1</w:t>
        </w:r>
      </w:ins>
      <w:ins w:id="60" w:author="Binita Gupta" w:date="2022-12-05T19:40:00Z">
        <w:r w:rsidRPr="003F0BC5">
          <w:rPr>
            <w:rFonts w:ascii="Arial-BoldMT" w:hAnsi="Arial-BoldMT"/>
            <w:b/>
            <w:bCs/>
            <w:color w:val="000000"/>
            <w:szCs w:val="20"/>
          </w:rPr>
          <w:t xml:space="preserve"> </w:t>
        </w:r>
        <w:r w:rsidRPr="00A61CFA">
          <w:rPr>
            <w:rFonts w:ascii="Arial-BoldMT" w:hAnsi="Arial-BoldMT"/>
            <w:b/>
            <w:bCs/>
            <w:color w:val="000000"/>
            <w:szCs w:val="20"/>
          </w:rPr>
          <w:t>BSS parameter critical update</w:t>
        </w:r>
        <w:r>
          <w:rPr>
            <w:rFonts w:ascii="Arial-BoldMT" w:hAnsi="Arial-BoldMT"/>
            <w:b/>
            <w:bCs/>
            <w:color w:val="000000"/>
            <w:szCs w:val="20"/>
          </w:rPr>
          <w:t xml:space="preserve"> procedure</w:t>
        </w:r>
      </w:ins>
      <w:ins w:id="61" w:author="Binita Gupta" w:date="2022-12-05T20:14:00Z">
        <w:r w:rsidR="00730F31">
          <w:rPr>
            <w:rFonts w:ascii="Arial-BoldMT" w:hAnsi="Arial-BoldMT"/>
            <w:b/>
            <w:bCs/>
            <w:color w:val="000000"/>
            <w:szCs w:val="20"/>
          </w:rPr>
          <w:t xml:space="preserve"> (#11433) </w:t>
        </w:r>
      </w:ins>
    </w:p>
    <w:p w14:paraId="4CA5A641" w14:textId="24222819" w:rsidR="009F2155" w:rsidRDefault="009F2155" w:rsidP="006A1CA9">
      <w:pPr>
        <w:rPr>
          <w:rFonts w:ascii="Arial-BoldMT" w:hAnsi="Arial-BoldMT"/>
          <w:b/>
          <w:bCs/>
          <w:color w:val="000000"/>
          <w:szCs w:val="20"/>
        </w:rPr>
      </w:pPr>
    </w:p>
    <w:p w14:paraId="244267C6" w14:textId="7AA87318" w:rsidR="001B09D6" w:rsidRDefault="001B09D6" w:rsidP="006A1CA9">
      <w:pPr>
        <w:rPr>
          <w:rFonts w:ascii="Arial-BoldMT" w:hAnsi="Arial-BoldMT"/>
          <w:b/>
          <w:bCs/>
          <w:color w:val="000000"/>
          <w:szCs w:val="20"/>
        </w:rPr>
      </w:pPr>
      <w:r w:rsidRPr="001B09D6">
        <w:rPr>
          <w:b/>
          <w:i/>
          <w:iCs/>
          <w:sz w:val="22"/>
          <w:szCs w:val="22"/>
          <w:highlight w:val="yellow"/>
        </w:rPr>
        <w:t xml:space="preserve">TGbe editor: Please modify following paragraph </w:t>
      </w:r>
      <w:r w:rsidR="00394E64">
        <w:rPr>
          <w:b/>
          <w:i/>
          <w:iCs/>
          <w:sz w:val="22"/>
          <w:szCs w:val="22"/>
          <w:highlight w:val="yellow"/>
        </w:rPr>
        <w:t>in this clause</w:t>
      </w:r>
      <w:r w:rsidR="00394E64" w:rsidRPr="001B09D6">
        <w:rPr>
          <w:b/>
          <w:i/>
          <w:iCs/>
          <w:sz w:val="22"/>
          <w:szCs w:val="22"/>
          <w:highlight w:val="yellow"/>
        </w:rPr>
        <w:t xml:space="preserve"> </w:t>
      </w:r>
      <w:r w:rsidRPr="001B09D6">
        <w:rPr>
          <w:b/>
          <w:i/>
          <w:iCs/>
          <w:sz w:val="22"/>
          <w:szCs w:val="22"/>
          <w:highlight w:val="yellow"/>
        </w:rPr>
        <w:t>as shown below:</w:t>
      </w:r>
    </w:p>
    <w:p w14:paraId="226D07C2" w14:textId="6980F824" w:rsidR="000F23AF" w:rsidRDefault="001B09D6" w:rsidP="006A1CA9">
      <w:pPr>
        <w:rPr>
          <w:rFonts w:ascii="TimesNewRomanPSMT" w:hAnsi="TimesNewRomanPSMT"/>
          <w:color w:val="000000"/>
          <w:szCs w:val="20"/>
        </w:rPr>
      </w:pPr>
      <w:r w:rsidRPr="001B09D6">
        <w:rPr>
          <w:rFonts w:ascii="TimesNewRomanPSMT" w:hAnsi="TimesNewRomanPSMT"/>
          <w:color w:val="000000"/>
          <w:szCs w:val="20"/>
        </w:rPr>
        <w:t xml:space="preserve">— </w:t>
      </w:r>
      <w:r w:rsidRPr="001B09D6">
        <w:rPr>
          <w:rFonts w:ascii="TimesNewRomanPSMT" w:hAnsi="TimesNewRomanPSMT"/>
          <w:color w:val="218A21"/>
          <w:szCs w:val="20"/>
        </w:rPr>
        <w:t>(#13788)</w:t>
      </w:r>
      <w:r w:rsidRPr="001B09D6">
        <w:rPr>
          <w:rFonts w:ascii="TimesNewRomanPSMT" w:hAnsi="TimesNewRomanPSMT"/>
          <w:color w:val="000000"/>
          <w:szCs w:val="20"/>
        </w:rPr>
        <w:t>include in Beacon and Probe Response frames it transmits a BSS Parameters Change Count</w:t>
      </w:r>
      <w:r w:rsidRPr="001B09D6">
        <w:rPr>
          <w:rFonts w:ascii="TimesNewRomanPSMT" w:hAnsi="TimesNewRomanPSMT"/>
          <w:color w:val="000000"/>
          <w:szCs w:val="20"/>
        </w:rPr>
        <w:br/>
        <w:t>subfield for each of all APs affiliated with the same AP MLD as the AP; include in a (Re)Association</w:t>
      </w:r>
      <w:r w:rsidRPr="001B09D6">
        <w:rPr>
          <w:rFonts w:ascii="TimesNewRomanPSMT" w:hAnsi="TimesNewRomanPSMT"/>
          <w:color w:val="000000"/>
          <w:szCs w:val="20"/>
        </w:rPr>
        <w:br/>
        <w:t>Response frame it transmits a BSS Parameters Change Count subfield for each of all APs that are</w:t>
      </w:r>
      <w:r w:rsidRPr="001B09D6">
        <w:rPr>
          <w:rFonts w:ascii="TimesNewRomanPSMT" w:hAnsi="TimesNewRomanPSMT"/>
          <w:color w:val="000000"/>
          <w:szCs w:val="20"/>
        </w:rPr>
        <w:br/>
        <w:t>requested for (re)setup in the received (Re)Association Request frame.</w:t>
      </w:r>
      <w:r w:rsidRPr="001B09D6">
        <w:rPr>
          <w:rFonts w:ascii="TimesNewRomanPSMT" w:hAnsi="TimesNewRomanPSMT"/>
          <w:color w:val="000000"/>
          <w:szCs w:val="20"/>
        </w:rPr>
        <w:br/>
        <w:t>• The BSS Parameters Change Count subfield value for each AP is initialized to 0, and shall be</w:t>
      </w:r>
      <w:r w:rsidRPr="001B09D6">
        <w:rPr>
          <w:rFonts w:ascii="TimesNewRomanPSMT" w:hAnsi="TimesNewRomanPSMT"/>
          <w:color w:val="000000"/>
          <w:szCs w:val="20"/>
        </w:rPr>
        <w:br/>
        <w:t xml:space="preserve">incremented (modulo 256 </w:t>
      </w:r>
      <w:r w:rsidRPr="001B09D6">
        <w:rPr>
          <w:rFonts w:ascii="TimesNewRomanPSMT" w:hAnsi="TimesNewRomanPSMT"/>
          <w:color w:val="218A21"/>
          <w:szCs w:val="20"/>
        </w:rPr>
        <w:t>(#10555)</w:t>
      </w:r>
      <w:r w:rsidRPr="001B09D6">
        <w:rPr>
          <w:rFonts w:ascii="TimesNewRomanPSMT" w:hAnsi="TimesNewRomanPSMT"/>
          <w:color w:val="000000"/>
          <w:szCs w:val="20"/>
        </w:rPr>
        <w:t xml:space="preserve">excluding the value 255) </w:t>
      </w:r>
      <w:r w:rsidRPr="001B09D6">
        <w:rPr>
          <w:rFonts w:ascii="TimesNewRomanPSMT" w:hAnsi="TimesNewRomanPSMT"/>
          <w:color w:val="218A21"/>
          <w:szCs w:val="20"/>
        </w:rPr>
        <w:t>(#10122)</w:t>
      </w:r>
      <w:r w:rsidRPr="001B09D6">
        <w:rPr>
          <w:rFonts w:ascii="TimesNewRomanPSMT" w:hAnsi="TimesNewRomanPSMT"/>
          <w:color w:val="000000"/>
          <w:szCs w:val="20"/>
        </w:rPr>
        <w:t>by 1 when a critical update</w:t>
      </w:r>
      <w:r w:rsidRPr="001B09D6">
        <w:rPr>
          <w:rFonts w:ascii="TimesNewRomanPSMT" w:hAnsi="TimesNewRomanPSMT"/>
          <w:color w:val="000000"/>
          <w:szCs w:val="20"/>
        </w:rPr>
        <w:br/>
        <w:t xml:space="preserve">occurs to the </w:t>
      </w:r>
      <w:r w:rsidRPr="001B09D6">
        <w:rPr>
          <w:rFonts w:ascii="TimesNewRomanPSMT" w:hAnsi="TimesNewRomanPSMT"/>
          <w:color w:val="218A21"/>
          <w:szCs w:val="20"/>
        </w:rPr>
        <w:t>(#13131)</w:t>
      </w:r>
      <w:r w:rsidRPr="001B09D6">
        <w:rPr>
          <w:rFonts w:ascii="TimesNewRomanPSMT" w:hAnsi="TimesNewRomanPSMT"/>
          <w:color w:val="000000"/>
          <w:szCs w:val="20"/>
        </w:rPr>
        <w:t>BSS parameters of that AP as defined in</w:t>
      </w:r>
      <w:del w:id="62" w:author="Binita Gupta" w:date="2022-12-05T19:56:00Z">
        <w:r w:rsidRPr="001B09D6" w:rsidDel="001B09D6">
          <w:rPr>
            <w:rFonts w:ascii="TimesNewRomanPSMT" w:hAnsi="TimesNewRomanPSMT"/>
            <w:color w:val="000000"/>
            <w:szCs w:val="20"/>
          </w:rPr>
          <w:delText xml:space="preserve"> </w:delText>
        </w:r>
      </w:del>
      <w:ins w:id="63" w:author="Binita Gupta" w:date="2022-12-05T20:14:00Z">
        <w:r w:rsidR="00730F31" w:rsidRPr="00730F31">
          <w:rPr>
            <w:rFonts w:ascii="TimesNewRomanPSMT" w:hAnsi="TimesNewRomanPSMT"/>
            <w:color w:val="000000"/>
            <w:szCs w:val="20"/>
          </w:rPr>
          <w:t>(#11433)</w:t>
        </w:r>
      </w:ins>
      <w:del w:id="64" w:author="Binita Gupta" w:date="2022-12-05T19:56:00Z">
        <w:r w:rsidRPr="001B09D6" w:rsidDel="001B09D6">
          <w:rPr>
            <w:rFonts w:ascii="TimesNewRomanPSMT" w:hAnsi="TimesNewRomanPSMT"/>
            <w:color w:val="000000"/>
            <w:szCs w:val="20"/>
          </w:rPr>
          <w:delText>11.2.3.15 (TIM Broadcast)</w:delText>
        </w:r>
      </w:del>
      <w:ins w:id="65" w:author="Binita Gupta" w:date="2022-12-05T19:56:00Z">
        <w:r>
          <w:rPr>
            <w:rFonts w:ascii="TimesNewRomanPSMT" w:hAnsi="TimesNewRomanPSMT"/>
            <w:color w:val="000000"/>
            <w:szCs w:val="20"/>
          </w:rPr>
          <w:t xml:space="preserve"> </w:t>
        </w:r>
        <w:r w:rsidR="002E74A4" w:rsidRPr="000F23AF">
          <w:rPr>
            <w:rFonts w:ascii="TimesNewRomanPSMT" w:hAnsi="TimesNewRomanPSMT"/>
            <w:color w:val="000000"/>
            <w:szCs w:val="20"/>
          </w:rPr>
          <w:t xml:space="preserve">35.3.10.2 </w:t>
        </w:r>
        <w:r w:rsidR="002E74A4">
          <w:rPr>
            <w:rFonts w:ascii="TimesNewRomanPSMT" w:hAnsi="TimesNewRomanPSMT"/>
            <w:color w:val="000000"/>
            <w:szCs w:val="20"/>
          </w:rPr>
          <w:t>(</w:t>
        </w:r>
        <w:r w:rsidR="002E74A4" w:rsidRPr="000F23AF">
          <w:rPr>
            <w:rFonts w:ascii="TimesNewRomanPSMT" w:hAnsi="TimesNewRomanPSMT"/>
            <w:color w:val="000000"/>
            <w:szCs w:val="20"/>
          </w:rPr>
          <w:t>Multi-link critical update events</w:t>
        </w:r>
      </w:ins>
      <w:ins w:id="66" w:author="Binita Gupta" w:date="2022-12-05T19:57:00Z">
        <w:r w:rsidR="002E74A4">
          <w:rPr>
            <w:rFonts w:ascii="TimesNewRomanPSMT" w:hAnsi="TimesNewRomanPSMT"/>
            <w:color w:val="000000"/>
            <w:szCs w:val="20"/>
          </w:rPr>
          <w:t>)</w:t>
        </w:r>
      </w:ins>
      <w:r w:rsidRPr="001B09D6">
        <w:rPr>
          <w:rFonts w:ascii="TimesNewRomanPSMT" w:hAnsi="TimesNewRomanPSMT"/>
          <w:color w:val="000000"/>
          <w:szCs w:val="20"/>
        </w:rPr>
        <w:t>.</w:t>
      </w:r>
    </w:p>
    <w:p w14:paraId="13BC7D95" w14:textId="6636F740" w:rsidR="00C4413F" w:rsidRDefault="00D81AA0" w:rsidP="006A1CA9">
      <w:pPr>
        <w:rPr>
          <w:rFonts w:ascii="TimesNewRomanPSMT" w:hAnsi="TimesNewRomanPSMT"/>
          <w:color w:val="000000"/>
          <w:szCs w:val="20"/>
        </w:rPr>
      </w:pPr>
      <w:r w:rsidRPr="00D81AA0">
        <w:rPr>
          <w:rFonts w:ascii="TimesNewRomanPSMT" w:hAnsi="TimesNewRomanPSMT"/>
          <w:color w:val="000000"/>
          <w:szCs w:val="20"/>
        </w:rPr>
        <w:t>— For each reported AP affiliated with the same AP MLD as the AP, set the All Updates Included</w:t>
      </w:r>
      <w:r w:rsidRPr="00D81AA0">
        <w:rPr>
          <w:rFonts w:ascii="TimesNewRomanPSMT" w:hAnsi="TimesNewRomanPSMT"/>
          <w:color w:val="000000"/>
          <w:szCs w:val="20"/>
        </w:rPr>
        <w:br/>
        <w:t>subfield to 1 in the MLD Parameters subfield in the TBTT Information field of the Reduced</w:t>
      </w:r>
      <w:r w:rsidRPr="00D81AA0">
        <w:rPr>
          <w:rFonts w:ascii="TimesNewRomanPSMT" w:hAnsi="TimesNewRomanPSMT"/>
          <w:color w:val="000000"/>
          <w:szCs w:val="20"/>
        </w:rPr>
        <w:br/>
        <w:t>Neighbor Report element corresponding to the reported AP if the updated elements that correspond</w:t>
      </w:r>
      <w:r w:rsidRPr="00D81AA0">
        <w:rPr>
          <w:rFonts w:ascii="TimesNewRomanPSMT" w:hAnsi="TimesNewRomanPSMT"/>
          <w:color w:val="000000"/>
          <w:szCs w:val="20"/>
        </w:rPr>
        <w:br/>
        <w:t>to the latest critical update that generated a change to the value carried in the BSS Parameters</w:t>
      </w:r>
      <w:r w:rsidRPr="00D81AA0">
        <w:rPr>
          <w:rFonts w:ascii="TimesNewRomanPSMT" w:hAnsi="TimesNewRomanPSMT"/>
          <w:color w:val="000000"/>
          <w:szCs w:val="20"/>
        </w:rPr>
        <w:br/>
        <w:t>Change Count subfield for the reported AP are included in the frame carrying the Reduced Neighbor</w:t>
      </w:r>
      <w:r w:rsidRPr="00D81AA0">
        <w:rPr>
          <w:rFonts w:ascii="TimesNewRomanPSMT" w:hAnsi="TimesNewRomanPSMT"/>
          <w:color w:val="000000"/>
          <w:szCs w:val="20"/>
        </w:rPr>
        <w:br/>
        <w:t>Report element</w:t>
      </w:r>
      <w:r w:rsidRPr="00D81AA0">
        <w:rPr>
          <w:rFonts w:ascii="TimesNewRomanPSMT" w:hAnsi="TimesNewRomanPSMT"/>
          <w:color w:val="218A21"/>
          <w:szCs w:val="20"/>
        </w:rPr>
        <w:t>(#10556)(#10730)</w:t>
      </w:r>
      <w:r w:rsidRPr="00D81AA0">
        <w:rPr>
          <w:rFonts w:ascii="TimesNewRomanPSMT" w:hAnsi="TimesNewRomanPSMT"/>
          <w:color w:val="000000"/>
          <w:szCs w:val="20"/>
        </w:rPr>
        <w:t>, with the updated elements selected from the elements as</w:t>
      </w:r>
      <w:r w:rsidRPr="00D81AA0">
        <w:rPr>
          <w:rFonts w:ascii="TimesNewRomanPSMT" w:hAnsi="TimesNewRomanPSMT"/>
          <w:color w:val="000000"/>
          <w:szCs w:val="20"/>
        </w:rPr>
        <w:br/>
        <w:t>described in 35.3.11 (Multi-link procedures for channel switching, extended channel switching, and</w:t>
      </w:r>
      <w:r w:rsidRPr="00D81AA0">
        <w:rPr>
          <w:rFonts w:ascii="TimesNewRomanPSMT" w:hAnsi="TimesNewRomanPSMT"/>
          <w:color w:val="000000"/>
          <w:szCs w:val="20"/>
        </w:rPr>
        <w:br/>
        <w:t>channel quieting)</w:t>
      </w:r>
      <w:ins w:id="67" w:author="Binita Gupta" w:date="2022-12-15T06:52:00Z">
        <w:r>
          <w:rPr>
            <w:rFonts w:ascii="TimesNewRomanPSMT" w:hAnsi="TimesNewRomanPSMT"/>
            <w:color w:val="000000"/>
            <w:szCs w:val="20"/>
          </w:rPr>
          <w:t xml:space="preserve"> </w:t>
        </w:r>
      </w:ins>
      <w:ins w:id="68" w:author="Binita Gupta" w:date="2022-12-15T06:54:00Z">
        <w:r w:rsidR="000A7D70" w:rsidRPr="00730F31">
          <w:rPr>
            <w:rFonts w:ascii="TimesNewRomanPSMT" w:hAnsi="TimesNewRomanPSMT"/>
            <w:color w:val="000000"/>
            <w:szCs w:val="20"/>
          </w:rPr>
          <w:t>(#1</w:t>
        </w:r>
      </w:ins>
      <w:ins w:id="69" w:author="Binita Gupta" w:date="2022-12-15T06:58:00Z">
        <w:r w:rsidR="000A7D70">
          <w:rPr>
            <w:rFonts w:ascii="TimesNewRomanPSMT" w:hAnsi="TimesNewRomanPSMT"/>
            <w:color w:val="000000"/>
            <w:szCs w:val="20"/>
          </w:rPr>
          <w:t>2807</w:t>
        </w:r>
      </w:ins>
      <w:ins w:id="70" w:author="Binita Gupta" w:date="2022-12-15T06:54:00Z">
        <w:r w:rsidR="000A7D70" w:rsidRPr="00730F31">
          <w:rPr>
            <w:rFonts w:ascii="TimesNewRomanPSMT" w:hAnsi="TimesNewRomanPSMT"/>
            <w:color w:val="000000"/>
            <w:szCs w:val="20"/>
          </w:rPr>
          <w:t>)</w:t>
        </w:r>
      </w:ins>
      <w:ins w:id="71" w:author="Binita Gupta" w:date="2022-12-15T06:52:00Z">
        <w:r>
          <w:rPr>
            <w:rFonts w:ascii="TimesNewRomanPSMT" w:hAnsi="TimesNewRomanPSMT"/>
            <w:color w:val="000000"/>
            <w:szCs w:val="20"/>
          </w:rPr>
          <w:t xml:space="preserve">and </w:t>
        </w:r>
      </w:ins>
      <w:ins w:id="72" w:author="Binita Gupta" w:date="2023-01-09T21:58:00Z">
        <w:r w:rsidR="005B6376">
          <w:rPr>
            <w:rFonts w:ascii="TimesNewRomanPSMT" w:hAnsi="TimesNewRomanPSMT"/>
            <w:color w:val="000000"/>
            <w:szCs w:val="20"/>
          </w:rPr>
          <w:t xml:space="preserve">from the elements </w:t>
        </w:r>
      </w:ins>
      <w:ins w:id="73" w:author="Binita Gupta" w:date="2023-01-09T21:59:00Z">
        <w:r w:rsidR="005B6376">
          <w:rPr>
            <w:rFonts w:ascii="TimesNewRomanPSMT" w:hAnsi="TimesNewRomanPSMT"/>
            <w:color w:val="000000"/>
            <w:szCs w:val="20"/>
          </w:rPr>
          <w:t xml:space="preserve">as </w:t>
        </w:r>
      </w:ins>
      <w:ins w:id="74" w:author="Binita Gupta" w:date="2023-01-09T21:58:00Z">
        <w:r w:rsidR="005B6376">
          <w:rPr>
            <w:rFonts w:ascii="TimesNewRomanPSMT" w:hAnsi="TimesNewRomanPSMT"/>
            <w:color w:val="000000"/>
            <w:szCs w:val="20"/>
          </w:rPr>
          <w:t xml:space="preserve">described in </w:t>
        </w:r>
      </w:ins>
      <w:ins w:id="75" w:author="Binita Gupta" w:date="2022-12-15T06:53:00Z">
        <w:r w:rsidR="00F8543B" w:rsidRPr="00F8543B">
          <w:rPr>
            <w:rFonts w:ascii="TimesNewRomanPSMT" w:hAnsi="TimesNewRomanPSMT"/>
            <w:color w:val="000000"/>
            <w:szCs w:val="20"/>
          </w:rPr>
          <w:t xml:space="preserve">35.3.6.2 </w:t>
        </w:r>
        <w:r w:rsidR="00F8543B">
          <w:rPr>
            <w:rFonts w:ascii="TimesNewRomanPSMT" w:hAnsi="TimesNewRomanPSMT"/>
            <w:color w:val="000000"/>
            <w:szCs w:val="20"/>
          </w:rPr>
          <w:t>(</w:t>
        </w:r>
        <w:r w:rsidR="00F8543B" w:rsidRPr="00F8543B">
          <w:rPr>
            <w:rFonts w:ascii="TimesNewRomanPSMT" w:hAnsi="TimesNewRomanPSMT"/>
            <w:color w:val="000000"/>
            <w:szCs w:val="20"/>
          </w:rPr>
          <w:t>Adding or removing affiliated APs</w:t>
        </w:r>
        <w:r w:rsidR="00F8543B">
          <w:rPr>
            <w:rFonts w:ascii="TimesNewRomanPSMT" w:hAnsi="TimesNewRomanPSMT"/>
            <w:color w:val="000000"/>
            <w:szCs w:val="20"/>
          </w:rPr>
          <w:t>)</w:t>
        </w:r>
      </w:ins>
      <w:r w:rsidRPr="00D81AA0">
        <w:rPr>
          <w:rFonts w:ascii="TimesNewRomanPSMT" w:hAnsi="TimesNewRomanPSMT"/>
          <w:color w:val="000000"/>
          <w:szCs w:val="20"/>
        </w:rPr>
        <w:t>, and until the updated elements are no longer included or until the BSS Parameters</w:t>
      </w:r>
      <w:r w:rsidRPr="00D81AA0">
        <w:rPr>
          <w:rFonts w:ascii="TimesNewRomanPSMT" w:hAnsi="TimesNewRomanPSMT"/>
          <w:color w:val="000000"/>
          <w:szCs w:val="20"/>
        </w:rPr>
        <w:br/>
        <w:t>Change Count subfield is incremented</w:t>
      </w:r>
      <w:r w:rsidRPr="00D81AA0">
        <w:rPr>
          <w:rFonts w:ascii="TimesNewRomanPSMT" w:hAnsi="TimesNewRomanPSMT"/>
          <w:color w:val="218A21"/>
          <w:szCs w:val="20"/>
        </w:rPr>
        <w:t>(#10415)</w:t>
      </w:r>
      <w:r w:rsidRPr="00D81AA0">
        <w:rPr>
          <w:rFonts w:ascii="TimesNewRomanPSMT" w:hAnsi="TimesNewRomanPSMT"/>
          <w:color w:val="000000"/>
          <w:szCs w:val="20"/>
        </w:rPr>
        <w:t>, and set to 0 otherwise.</w:t>
      </w:r>
    </w:p>
    <w:p w14:paraId="132384BF" w14:textId="77777777" w:rsidR="00D81AA0" w:rsidRPr="000F23AF" w:rsidRDefault="00D81AA0" w:rsidP="006A1CA9">
      <w:pPr>
        <w:rPr>
          <w:rFonts w:ascii="TimesNewRomanPSMT" w:hAnsi="TimesNewRomanPSMT"/>
          <w:color w:val="000000"/>
          <w:szCs w:val="20"/>
        </w:rPr>
      </w:pPr>
    </w:p>
    <w:p w14:paraId="60CD9D0C" w14:textId="670B1ADC" w:rsidR="00367A60" w:rsidRDefault="00367A60" w:rsidP="006A1CA9">
      <w:pPr>
        <w:rPr>
          <w:ins w:id="76" w:author="Binita Gupta" w:date="2022-12-05T19:57:00Z"/>
          <w:rFonts w:ascii="Arial-BoldMT" w:hAnsi="Arial-BoldMT"/>
          <w:b/>
          <w:bCs/>
          <w:color w:val="000000"/>
          <w:szCs w:val="20"/>
        </w:rPr>
      </w:pPr>
      <w:r w:rsidRPr="001B09D6">
        <w:rPr>
          <w:b/>
          <w:i/>
          <w:iCs/>
          <w:sz w:val="22"/>
          <w:szCs w:val="22"/>
          <w:highlight w:val="yellow"/>
        </w:rPr>
        <w:t xml:space="preserve">TGbe editor: Please modify following paragraph </w:t>
      </w:r>
      <w:r w:rsidR="00394E64">
        <w:rPr>
          <w:b/>
          <w:i/>
          <w:iCs/>
          <w:sz w:val="22"/>
          <w:szCs w:val="22"/>
          <w:highlight w:val="yellow"/>
        </w:rPr>
        <w:t>in this clause</w:t>
      </w:r>
      <w:r w:rsidR="00394E64" w:rsidRPr="001B09D6">
        <w:rPr>
          <w:b/>
          <w:i/>
          <w:iCs/>
          <w:sz w:val="22"/>
          <w:szCs w:val="22"/>
          <w:highlight w:val="yellow"/>
        </w:rPr>
        <w:t xml:space="preserve"> </w:t>
      </w:r>
      <w:r w:rsidRPr="001B09D6">
        <w:rPr>
          <w:b/>
          <w:i/>
          <w:iCs/>
          <w:sz w:val="22"/>
          <w:szCs w:val="22"/>
          <w:highlight w:val="yellow"/>
        </w:rPr>
        <w:t>as shown below:</w:t>
      </w:r>
    </w:p>
    <w:p w14:paraId="0C05A019" w14:textId="3FFDE002" w:rsidR="00367A60" w:rsidRDefault="00367A60" w:rsidP="006A1CA9">
      <w:pPr>
        <w:rPr>
          <w:rFonts w:ascii="Arial-BoldMT" w:hAnsi="Arial-BoldMT"/>
          <w:b/>
          <w:bCs/>
          <w:color w:val="000000"/>
          <w:szCs w:val="20"/>
        </w:rPr>
      </w:pPr>
      <w:r w:rsidRPr="00367A60">
        <w:rPr>
          <w:rFonts w:ascii="TimesNewRomanPSMT" w:hAnsi="TimesNewRomanPSMT"/>
          <w:color w:val="000000"/>
          <w:szCs w:val="20"/>
        </w:rPr>
        <w:t>If an AP affiliated with an AP MLD is a nontransmitted BSSID in a multiple BSSID set, then the AP that</w:t>
      </w:r>
      <w:r w:rsidRPr="00367A60">
        <w:rPr>
          <w:rFonts w:ascii="TimesNewRomanPSMT" w:hAnsi="TimesNewRomanPSMT"/>
          <w:color w:val="000000"/>
          <w:szCs w:val="20"/>
        </w:rPr>
        <w:br/>
        <w:t>corresponds to the transmitted BSSID in the same multiple BSSID set shall</w:t>
      </w:r>
      <w:r w:rsidRPr="00367A60">
        <w:rPr>
          <w:rFonts w:ascii="TimesNewRomanPSMT" w:hAnsi="TimesNewRomanPSMT"/>
          <w:color w:val="000000"/>
          <w:szCs w:val="20"/>
        </w:rPr>
        <w:br/>
        <w:t>— include in Beacon and Probe Response frames it transmits a BSS Parameters Change Count subfield</w:t>
      </w:r>
      <w:r w:rsidRPr="00367A60">
        <w:rPr>
          <w:rFonts w:ascii="TimesNewRomanPSMT" w:hAnsi="TimesNewRomanPSMT"/>
          <w:color w:val="000000"/>
          <w:szCs w:val="20"/>
        </w:rPr>
        <w:br/>
        <w:t>for each of all APs affiliated with the same AP MLD as the AP corresponding to the</w:t>
      </w:r>
      <w:r w:rsidRPr="00367A60">
        <w:rPr>
          <w:rFonts w:ascii="TimesNewRomanPSMT" w:hAnsi="TimesNewRomanPSMT"/>
          <w:color w:val="000000"/>
          <w:szCs w:val="20"/>
        </w:rPr>
        <w:br/>
      </w:r>
      <w:r w:rsidRPr="00367A60">
        <w:rPr>
          <w:rFonts w:ascii="TimesNewRomanPSMT" w:hAnsi="TimesNewRomanPSMT"/>
          <w:color w:val="218A21"/>
          <w:szCs w:val="20"/>
        </w:rPr>
        <w:t>(#11434)</w:t>
      </w:r>
      <w:r w:rsidRPr="00367A60">
        <w:rPr>
          <w:rFonts w:ascii="TimesNewRomanPSMT" w:hAnsi="TimesNewRomanPSMT"/>
          <w:color w:val="000000"/>
          <w:szCs w:val="20"/>
        </w:rPr>
        <w:t>nontransmitted BSSID</w:t>
      </w:r>
      <w:r w:rsidRPr="00367A60">
        <w:rPr>
          <w:rFonts w:ascii="TimesNewRomanPSMT" w:hAnsi="TimesNewRomanPSMT"/>
          <w:color w:val="000000"/>
          <w:szCs w:val="20"/>
        </w:rPr>
        <w:br/>
        <w:t>• The BSS Parameters Change Count subfield value for each AP is initialized to 0, and shall be</w:t>
      </w:r>
      <w:r w:rsidRPr="00367A60">
        <w:rPr>
          <w:rFonts w:ascii="TimesNewRomanPSMT" w:hAnsi="TimesNewRomanPSMT"/>
          <w:color w:val="000000"/>
          <w:szCs w:val="20"/>
        </w:rPr>
        <w:br/>
        <w:t xml:space="preserve">incremented (modulo 256 </w:t>
      </w:r>
      <w:r w:rsidRPr="00367A60">
        <w:rPr>
          <w:rFonts w:ascii="TimesNewRomanPSMT" w:hAnsi="TimesNewRomanPSMT"/>
          <w:color w:val="218A21"/>
          <w:szCs w:val="20"/>
        </w:rPr>
        <w:t>(#10555)</w:t>
      </w:r>
      <w:r w:rsidRPr="00367A60">
        <w:rPr>
          <w:rFonts w:ascii="TimesNewRomanPSMT" w:hAnsi="TimesNewRomanPSMT"/>
          <w:color w:val="000000"/>
          <w:szCs w:val="20"/>
        </w:rPr>
        <w:t xml:space="preserve">excluding the value 255) </w:t>
      </w:r>
      <w:r w:rsidRPr="00367A60">
        <w:rPr>
          <w:rFonts w:ascii="TimesNewRomanPSMT" w:hAnsi="TimesNewRomanPSMT"/>
          <w:color w:val="218A21"/>
          <w:szCs w:val="20"/>
        </w:rPr>
        <w:t>(#10122)</w:t>
      </w:r>
      <w:r w:rsidRPr="00367A60">
        <w:rPr>
          <w:rFonts w:ascii="TimesNewRomanPSMT" w:hAnsi="TimesNewRomanPSMT"/>
          <w:color w:val="000000"/>
          <w:szCs w:val="20"/>
        </w:rPr>
        <w:t>by 1 when a critical update</w:t>
      </w:r>
      <w:r w:rsidRPr="00367A60">
        <w:rPr>
          <w:rFonts w:ascii="TimesNewRomanPSMT" w:hAnsi="TimesNewRomanPSMT"/>
          <w:color w:val="000000"/>
          <w:szCs w:val="20"/>
        </w:rPr>
        <w:br/>
      </w:r>
      <w:r w:rsidRPr="00367A60">
        <w:rPr>
          <w:rFonts w:ascii="TimesNewRomanPSMT" w:hAnsi="TimesNewRomanPSMT"/>
          <w:color w:val="000000"/>
          <w:szCs w:val="20"/>
        </w:rPr>
        <w:lastRenderedPageBreak/>
        <w:t xml:space="preserve">occurs to the </w:t>
      </w:r>
      <w:r w:rsidRPr="00367A60">
        <w:rPr>
          <w:rFonts w:ascii="TimesNewRomanPSMT" w:hAnsi="TimesNewRomanPSMT"/>
          <w:color w:val="218A21"/>
          <w:szCs w:val="20"/>
        </w:rPr>
        <w:t>(#13131)</w:t>
      </w:r>
      <w:r w:rsidRPr="00367A60">
        <w:rPr>
          <w:rFonts w:ascii="TimesNewRomanPSMT" w:hAnsi="TimesNewRomanPSMT"/>
          <w:color w:val="000000"/>
          <w:szCs w:val="20"/>
        </w:rPr>
        <w:t>operational parameters of that AP as defined in</w:t>
      </w:r>
      <w:del w:id="77" w:author="Binita Gupta" w:date="2022-12-05T19:58:00Z">
        <w:r w:rsidRPr="00367A60" w:rsidDel="00367A60">
          <w:rPr>
            <w:rFonts w:ascii="TimesNewRomanPSMT" w:hAnsi="TimesNewRomanPSMT"/>
            <w:color w:val="000000"/>
            <w:szCs w:val="20"/>
          </w:rPr>
          <w:delText xml:space="preserve"> </w:delText>
        </w:r>
      </w:del>
      <w:ins w:id="78" w:author="Binita Gupta" w:date="2022-12-15T06:54:00Z">
        <w:r w:rsidR="000A7D70" w:rsidRPr="00730F31">
          <w:rPr>
            <w:rFonts w:ascii="TimesNewRomanPSMT" w:hAnsi="TimesNewRomanPSMT"/>
            <w:color w:val="000000"/>
            <w:szCs w:val="20"/>
          </w:rPr>
          <w:t>(#11433)</w:t>
        </w:r>
      </w:ins>
      <w:del w:id="79" w:author="Binita Gupta" w:date="2022-12-05T19:58:00Z">
        <w:r w:rsidRPr="00367A60" w:rsidDel="00367A60">
          <w:rPr>
            <w:rFonts w:ascii="TimesNewRomanPSMT" w:hAnsi="TimesNewRomanPSMT"/>
            <w:color w:val="000000"/>
            <w:szCs w:val="20"/>
          </w:rPr>
          <w:delText>11.2.3.15 (TIM Broadcast)</w:delText>
        </w:r>
      </w:del>
      <w:ins w:id="80" w:author="Binita Gupta" w:date="2022-12-05T19:58:00Z">
        <w:r>
          <w:rPr>
            <w:rFonts w:ascii="TimesNewRomanPSMT" w:hAnsi="TimesNewRomanPSMT"/>
            <w:color w:val="000000"/>
            <w:szCs w:val="20"/>
          </w:rPr>
          <w:t xml:space="preserve"> </w:t>
        </w:r>
        <w:r w:rsidRPr="0073004A">
          <w:rPr>
            <w:rFonts w:ascii="TimesNewRomanPSMT" w:hAnsi="TimesNewRomanPSMT"/>
            <w:color w:val="000000"/>
            <w:szCs w:val="20"/>
          </w:rPr>
          <w:t xml:space="preserve">35.3.10.2 </w:t>
        </w:r>
        <w:r>
          <w:rPr>
            <w:rFonts w:ascii="TimesNewRomanPSMT" w:hAnsi="TimesNewRomanPSMT"/>
            <w:color w:val="000000"/>
            <w:szCs w:val="20"/>
          </w:rPr>
          <w:t>(</w:t>
        </w:r>
        <w:r w:rsidRPr="0073004A">
          <w:rPr>
            <w:rFonts w:ascii="TimesNewRomanPSMT" w:hAnsi="TimesNewRomanPSMT"/>
            <w:color w:val="000000"/>
            <w:szCs w:val="20"/>
          </w:rPr>
          <w:t>Multi-link critical update events</w:t>
        </w:r>
        <w:r>
          <w:rPr>
            <w:rFonts w:ascii="TimesNewRomanPSMT" w:hAnsi="TimesNewRomanPSMT"/>
            <w:color w:val="000000"/>
            <w:szCs w:val="20"/>
          </w:rPr>
          <w:t>)</w:t>
        </w:r>
      </w:ins>
      <w:r w:rsidRPr="00367A60">
        <w:rPr>
          <w:rFonts w:ascii="TimesNewRomanPSMT" w:hAnsi="TimesNewRomanPSMT"/>
          <w:color w:val="000000"/>
          <w:szCs w:val="20"/>
        </w:rPr>
        <w:t>.</w:t>
      </w:r>
    </w:p>
    <w:p w14:paraId="2B155B46" w14:textId="3B9A6CA5" w:rsidR="00D661DA" w:rsidRDefault="00271EDF" w:rsidP="006A1CA9">
      <w:pPr>
        <w:rPr>
          <w:rFonts w:ascii="Arial-BoldMT" w:hAnsi="Arial-BoldMT"/>
          <w:b/>
          <w:bCs/>
          <w:color w:val="000000"/>
          <w:szCs w:val="20"/>
        </w:rPr>
      </w:pPr>
      <w:r w:rsidRPr="00271EDF">
        <w:rPr>
          <w:rFonts w:ascii="TimesNewRomanPSMT" w:hAnsi="TimesNewRomanPSMT"/>
          <w:color w:val="000000"/>
          <w:szCs w:val="20"/>
        </w:rPr>
        <w:t>— For each reported AP affiliated with the same AP MLD as the AP corresponding to the</w:t>
      </w:r>
      <w:r w:rsidRPr="00271EDF">
        <w:rPr>
          <w:rFonts w:ascii="TimesNewRomanPSMT" w:hAnsi="TimesNewRomanPSMT"/>
          <w:color w:val="000000"/>
          <w:szCs w:val="20"/>
        </w:rPr>
        <w:br/>
        <w:t>nontransmitted BSSID, set the All Updates Included subfield to 1 in the MLD Parameters subfield in</w:t>
      </w:r>
      <w:r w:rsidRPr="00271EDF">
        <w:rPr>
          <w:rFonts w:ascii="TimesNewRomanPSMT" w:hAnsi="TimesNewRomanPSMT"/>
          <w:color w:val="000000"/>
          <w:szCs w:val="20"/>
        </w:rPr>
        <w:br/>
        <w:t>the TBTT Information field of the Reduced Neighbor Report element corresponding to the reported</w:t>
      </w:r>
      <w:r w:rsidRPr="00271EDF">
        <w:rPr>
          <w:rFonts w:ascii="TimesNewRomanPSMT" w:hAnsi="TimesNewRomanPSMT"/>
          <w:color w:val="000000"/>
          <w:szCs w:val="20"/>
        </w:rPr>
        <w:br/>
        <w:t>AP if all the updated elements that correspond to the latest critical update that generated a change to</w:t>
      </w:r>
      <w:r w:rsidRPr="00271EDF">
        <w:rPr>
          <w:rFonts w:ascii="TimesNewRomanPSMT" w:hAnsi="TimesNewRomanPSMT"/>
          <w:color w:val="000000"/>
          <w:szCs w:val="20"/>
        </w:rPr>
        <w:br/>
        <w:t>the value carried in the BSS Parameters Change Count subfield for the reported AP are included in</w:t>
      </w:r>
      <w:r w:rsidRPr="00271EDF">
        <w:rPr>
          <w:rFonts w:ascii="TimesNewRomanPSMT" w:hAnsi="TimesNewRomanPSMT"/>
          <w:color w:val="000000"/>
          <w:szCs w:val="20"/>
        </w:rPr>
        <w:br/>
        <w:t>the frame carrying the Reduced Neighbor Report element</w:t>
      </w:r>
      <w:r w:rsidRPr="00271EDF">
        <w:rPr>
          <w:rFonts w:ascii="TimesNewRomanPSMT" w:hAnsi="TimesNewRomanPSMT"/>
          <w:color w:val="218A21"/>
          <w:szCs w:val="20"/>
        </w:rPr>
        <w:t>(#11385)(#10730)</w:t>
      </w:r>
      <w:r w:rsidRPr="00271EDF">
        <w:rPr>
          <w:rFonts w:ascii="TimesNewRomanPSMT" w:hAnsi="TimesNewRomanPSMT"/>
          <w:color w:val="000000"/>
          <w:szCs w:val="20"/>
        </w:rPr>
        <w:t>, with the updated</w:t>
      </w:r>
      <w:r w:rsidRPr="00271EDF">
        <w:rPr>
          <w:rFonts w:ascii="TimesNewRomanPSMT" w:hAnsi="TimesNewRomanPSMT"/>
          <w:color w:val="000000"/>
          <w:szCs w:val="20"/>
        </w:rPr>
        <w:br/>
        <w:t>elements selected from the five elements described in 35.3.11 (Multi-link procedures for channel</w:t>
      </w:r>
      <w:r w:rsidRPr="00271EDF">
        <w:rPr>
          <w:rFonts w:ascii="TimesNewRomanPSMT" w:hAnsi="TimesNewRomanPSMT"/>
          <w:color w:val="000000"/>
          <w:szCs w:val="20"/>
        </w:rPr>
        <w:br/>
        <w:t>switching, extended channel switching, and channel quieting)</w:t>
      </w:r>
      <w:ins w:id="81" w:author="Binita Gupta" w:date="2022-12-15T06:54:00Z">
        <w:r>
          <w:rPr>
            <w:rFonts w:ascii="TimesNewRomanPSMT" w:hAnsi="TimesNewRomanPSMT"/>
            <w:color w:val="000000"/>
            <w:szCs w:val="20"/>
          </w:rPr>
          <w:t xml:space="preserve"> </w:t>
        </w:r>
        <w:r w:rsidRPr="00730F31">
          <w:rPr>
            <w:rFonts w:ascii="TimesNewRomanPSMT" w:hAnsi="TimesNewRomanPSMT"/>
            <w:color w:val="000000"/>
            <w:szCs w:val="20"/>
          </w:rPr>
          <w:t>(#1</w:t>
        </w:r>
      </w:ins>
      <w:ins w:id="82" w:author="Binita Gupta" w:date="2022-12-15T06:58:00Z">
        <w:r w:rsidR="00A13491">
          <w:rPr>
            <w:rFonts w:ascii="TimesNewRomanPSMT" w:hAnsi="TimesNewRomanPSMT"/>
            <w:color w:val="000000"/>
            <w:szCs w:val="20"/>
          </w:rPr>
          <w:t>2807</w:t>
        </w:r>
      </w:ins>
      <w:ins w:id="83" w:author="Binita Gupta" w:date="2022-12-15T06:54:00Z">
        <w:r w:rsidRPr="00730F31">
          <w:rPr>
            <w:rFonts w:ascii="TimesNewRomanPSMT" w:hAnsi="TimesNewRomanPSMT"/>
            <w:color w:val="000000"/>
            <w:szCs w:val="20"/>
          </w:rPr>
          <w:t>)</w:t>
        </w:r>
        <w:r>
          <w:rPr>
            <w:rFonts w:ascii="TimesNewRomanPSMT" w:hAnsi="TimesNewRomanPSMT"/>
            <w:color w:val="000000"/>
            <w:szCs w:val="20"/>
          </w:rPr>
          <w:t xml:space="preserve">and </w:t>
        </w:r>
      </w:ins>
      <w:ins w:id="84" w:author="Binita Gupta" w:date="2023-01-09T21:58:00Z">
        <w:r w:rsidR="005B6376">
          <w:rPr>
            <w:rFonts w:ascii="TimesNewRomanPSMT" w:hAnsi="TimesNewRomanPSMT"/>
            <w:color w:val="000000"/>
            <w:szCs w:val="20"/>
          </w:rPr>
          <w:t xml:space="preserve">from the elements </w:t>
        </w:r>
      </w:ins>
      <w:ins w:id="85" w:author="Binita Gupta" w:date="2023-01-09T21:59:00Z">
        <w:r w:rsidR="005B6376">
          <w:rPr>
            <w:rFonts w:ascii="TimesNewRomanPSMT" w:hAnsi="TimesNewRomanPSMT"/>
            <w:color w:val="000000"/>
            <w:szCs w:val="20"/>
          </w:rPr>
          <w:t xml:space="preserve">as </w:t>
        </w:r>
      </w:ins>
      <w:ins w:id="86" w:author="Binita Gupta" w:date="2023-01-09T21:58:00Z">
        <w:r w:rsidR="005B6376">
          <w:rPr>
            <w:rFonts w:ascii="TimesNewRomanPSMT" w:hAnsi="TimesNewRomanPSMT"/>
            <w:color w:val="000000"/>
            <w:szCs w:val="20"/>
          </w:rPr>
          <w:t xml:space="preserve">described in </w:t>
        </w:r>
      </w:ins>
      <w:ins w:id="87" w:author="Binita Gupta" w:date="2022-12-15T06:54:00Z">
        <w:r w:rsidRPr="00F8543B">
          <w:rPr>
            <w:rFonts w:ascii="TimesNewRomanPSMT" w:hAnsi="TimesNewRomanPSMT"/>
            <w:color w:val="000000"/>
            <w:szCs w:val="20"/>
          </w:rPr>
          <w:t xml:space="preserve">35.3.6.2 </w:t>
        </w:r>
        <w:r>
          <w:rPr>
            <w:rFonts w:ascii="TimesNewRomanPSMT" w:hAnsi="TimesNewRomanPSMT"/>
            <w:color w:val="000000"/>
            <w:szCs w:val="20"/>
          </w:rPr>
          <w:t>(</w:t>
        </w:r>
        <w:r w:rsidRPr="00F8543B">
          <w:rPr>
            <w:rFonts w:ascii="TimesNewRomanPSMT" w:hAnsi="TimesNewRomanPSMT"/>
            <w:color w:val="000000"/>
            <w:szCs w:val="20"/>
          </w:rPr>
          <w:t>Adding or removing affiliated APs</w:t>
        </w:r>
        <w:r>
          <w:rPr>
            <w:rFonts w:ascii="TimesNewRomanPSMT" w:hAnsi="TimesNewRomanPSMT"/>
            <w:color w:val="000000"/>
            <w:szCs w:val="20"/>
          </w:rPr>
          <w:t>)</w:t>
        </w:r>
      </w:ins>
      <w:r w:rsidRPr="00271EDF">
        <w:rPr>
          <w:rFonts w:ascii="TimesNewRomanPSMT" w:hAnsi="TimesNewRomanPSMT"/>
          <w:color w:val="000000"/>
          <w:szCs w:val="20"/>
        </w:rPr>
        <w:t>, and until the updated elements are no</w:t>
      </w:r>
      <w:r>
        <w:rPr>
          <w:rFonts w:ascii="TimesNewRomanPSMT" w:hAnsi="TimesNewRomanPSMT"/>
          <w:color w:val="000000"/>
          <w:szCs w:val="20"/>
        </w:rPr>
        <w:t xml:space="preserve"> </w:t>
      </w:r>
      <w:r w:rsidRPr="00271EDF">
        <w:rPr>
          <w:rFonts w:ascii="TimesNewRomanPSMT" w:hAnsi="TimesNewRomanPSMT"/>
          <w:color w:val="000000"/>
          <w:szCs w:val="20"/>
        </w:rPr>
        <w:t>longer included or until the BSS Parameters Change Count subfield is incremented, and set to 0</w:t>
      </w:r>
      <w:r w:rsidRPr="00271EDF">
        <w:rPr>
          <w:rFonts w:ascii="TimesNewRomanPSMT" w:hAnsi="TimesNewRomanPSMT"/>
          <w:color w:val="000000"/>
          <w:szCs w:val="20"/>
        </w:rPr>
        <w:br/>
        <w:t>otherwise.</w:t>
      </w:r>
      <w:r>
        <w:rPr>
          <w:rFonts w:ascii="TimesNewRomanPSMT" w:hAnsi="TimesNewRomanPSMT"/>
          <w:color w:val="000000"/>
          <w:szCs w:val="20"/>
        </w:rPr>
        <w:t xml:space="preserve"> </w:t>
      </w:r>
    </w:p>
    <w:p w14:paraId="283C7B8D" w14:textId="18209C96" w:rsidR="00253965" w:rsidRDefault="00253965" w:rsidP="006A1CA9">
      <w:pPr>
        <w:rPr>
          <w:rFonts w:ascii="Arial-BoldMT" w:hAnsi="Arial-BoldMT"/>
          <w:b/>
          <w:bCs/>
          <w:color w:val="000000"/>
          <w:szCs w:val="20"/>
        </w:rPr>
      </w:pPr>
      <w:r w:rsidRPr="002B6E01">
        <w:rPr>
          <w:b/>
          <w:i/>
          <w:iCs/>
          <w:sz w:val="22"/>
          <w:szCs w:val="22"/>
          <w:highlight w:val="yellow"/>
        </w:rPr>
        <w:t xml:space="preserve">TGbe editor: </w:t>
      </w:r>
      <w:r w:rsidRPr="00253965">
        <w:rPr>
          <w:b/>
          <w:i/>
          <w:iCs/>
          <w:sz w:val="22"/>
          <w:szCs w:val="22"/>
          <w:highlight w:val="yellow"/>
        </w:rPr>
        <w:t>Please add following new subclause in clause 35.3.10</w:t>
      </w:r>
    </w:p>
    <w:p w14:paraId="4716B288" w14:textId="070840FE" w:rsidR="00035591" w:rsidRDefault="00B15364" w:rsidP="006A1CA9">
      <w:pPr>
        <w:rPr>
          <w:ins w:id="88" w:author="Binita Gupta" w:date="2022-12-05T19:40:00Z"/>
          <w:rFonts w:ascii="Arial-BoldMT" w:hAnsi="Arial-BoldMT"/>
          <w:b/>
          <w:bCs/>
          <w:color w:val="000000"/>
          <w:szCs w:val="20"/>
        </w:rPr>
      </w:pPr>
      <w:ins w:id="89" w:author="Binita Gupta" w:date="2022-12-05T19:43:00Z">
        <w:r w:rsidRPr="003F0BC5">
          <w:rPr>
            <w:rFonts w:ascii="Arial-BoldMT" w:hAnsi="Arial-BoldMT"/>
            <w:b/>
            <w:bCs/>
            <w:color w:val="000000"/>
            <w:szCs w:val="20"/>
          </w:rPr>
          <w:t>35.3.</w:t>
        </w:r>
        <w:r>
          <w:rPr>
            <w:rFonts w:ascii="Arial-BoldMT" w:hAnsi="Arial-BoldMT"/>
            <w:b/>
            <w:bCs/>
            <w:color w:val="000000"/>
            <w:szCs w:val="20"/>
          </w:rPr>
          <w:t>10.2</w:t>
        </w:r>
        <w:r w:rsidRPr="003F0BC5">
          <w:rPr>
            <w:rFonts w:ascii="Arial-BoldMT" w:hAnsi="Arial-BoldMT"/>
            <w:b/>
            <w:bCs/>
            <w:color w:val="000000"/>
            <w:szCs w:val="20"/>
          </w:rPr>
          <w:t xml:space="preserve"> </w:t>
        </w:r>
        <w:r>
          <w:rPr>
            <w:rFonts w:ascii="Arial-BoldMT" w:hAnsi="Arial-BoldMT"/>
            <w:b/>
            <w:bCs/>
            <w:color w:val="000000"/>
            <w:szCs w:val="20"/>
          </w:rPr>
          <w:t>M</w:t>
        </w:r>
        <w:r w:rsidR="009F2155">
          <w:rPr>
            <w:rFonts w:ascii="Arial-BoldMT" w:hAnsi="Arial-BoldMT"/>
            <w:b/>
            <w:bCs/>
            <w:color w:val="000000"/>
            <w:szCs w:val="20"/>
          </w:rPr>
          <w:t>ulti-link</w:t>
        </w:r>
        <w:r>
          <w:rPr>
            <w:rFonts w:ascii="Arial-BoldMT" w:hAnsi="Arial-BoldMT"/>
            <w:b/>
            <w:bCs/>
            <w:color w:val="000000"/>
            <w:szCs w:val="20"/>
          </w:rPr>
          <w:t xml:space="preserve"> critical update events</w:t>
        </w:r>
      </w:ins>
      <w:ins w:id="90" w:author="Binita Gupta" w:date="2022-12-05T20:15:00Z">
        <w:r w:rsidR="00730F31">
          <w:rPr>
            <w:rFonts w:ascii="Arial-BoldMT" w:hAnsi="Arial-BoldMT"/>
            <w:b/>
            <w:bCs/>
            <w:color w:val="000000"/>
            <w:szCs w:val="20"/>
          </w:rPr>
          <w:t xml:space="preserve"> </w:t>
        </w:r>
        <w:r w:rsidR="00730F31" w:rsidRPr="00730F31">
          <w:rPr>
            <w:rFonts w:ascii="TimesNewRomanPSMT" w:hAnsi="TimesNewRomanPSMT"/>
            <w:color w:val="000000"/>
            <w:szCs w:val="20"/>
          </w:rPr>
          <w:t>(#11433)</w:t>
        </w:r>
      </w:ins>
    </w:p>
    <w:p w14:paraId="55F9B736" w14:textId="6B3CFD7C" w:rsidR="00346424" w:rsidRPr="000F23AF" w:rsidRDefault="001B512F" w:rsidP="00346424">
      <w:pPr>
        <w:rPr>
          <w:ins w:id="91" w:author="Binita Gupta" w:date="2022-12-05T19:49:00Z"/>
          <w:color w:val="000000"/>
          <w:szCs w:val="20"/>
        </w:rPr>
      </w:pPr>
      <w:ins w:id="92" w:author="Binita Gupta" w:date="2022-12-05T19:47:00Z">
        <w:r w:rsidRPr="000F23AF">
          <w:rPr>
            <w:color w:val="000000"/>
            <w:szCs w:val="20"/>
          </w:rPr>
          <w:t xml:space="preserve">The multi-link </w:t>
        </w:r>
        <w:r w:rsidR="00840645" w:rsidRPr="000F23AF">
          <w:rPr>
            <w:color w:val="000000"/>
            <w:szCs w:val="20"/>
          </w:rPr>
          <w:t xml:space="preserve">critical update events include </w:t>
        </w:r>
      </w:ins>
      <w:ins w:id="93" w:author="Binita Gupta" w:date="2022-12-05T19:52:00Z">
        <w:r w:rsidR="00315516">
          <w:rPr>
            <w:color w:val="000000"/>
            <w:szCs w:val="20"/>
          </w:rPr>
          <w:t xml:space="preserve">all the </w:t>
        </w:r>
      </w:ins>
      <w:ins w:id="94" w:author="Binita Gupta" w:date="2022-12-05T19:48:00Z">
        <w:r w:rsidR="00840645" w:rsidRPr="000F23AF">
          <w:rPr>
            <w:color w:val="000000"/>
            <w:szCs w:val="20"/>
          </w:rPr>
          <w:t xml:space="preserve">critical update events </w:t>
        </w:r>
      </w:ins>
      <w:ins w:id="95" w:author="Binita Gupta" w:date="2022-12-05T19:50:00Z">
        <w:r w:rsidR="00696D9F">
          <w:rPr>
            <w:color w:val="000000"/>
            <w:szCs w:val="20"/>
          </w:rPr>
          <w:t xml:space="preserve">captured </w:t>
        </w:r>
      </w:ins>
      <w:ins w:id="96" w:author="Binita Gupta" w:date="2022-12-05T19:48:00Z">
        <w:r w:rsidR="00840645" w:rsidRPr="000F23AF">
          <w:rPr>
            <w:color w:val="000000"/>
            <w:szCs w:val="20"/>
          </w:rPr>
          <w:t xml:space="preserve">in </w:t>
        </w:r>
        <w:r w:rsidR="00346424" w:rsidRPr="000F23AF">
          <w:rPr>
            <w:color w:val="000000"/>
            <w:szCs w:val="20"/>
          </w:rPr>
          <w:t>11.2.3.15 (TIM Broadcast)</w:t>
        </w:r>
        <w:r w:rsidR="00346424" w:rsidRPr="00346424">
          <w:t xml:space="preserve"> </w:t>
        </w:r>
      </w:ins>
      <w:ins w:id="97" w:author="Binita Gupta" w:date="2022-12-05T19:51:00Z">
        <w:r w:rsidR="00696D9F">
          <w:t>plus</w:t>
        </w:r>
      </w:ins>
      <w:ins w:id="98" w:author="Binita Gupta" w:date="2022-12-05T19:48:00Z">
        <w:r w:rsidR="00346424" w:rsidRPr="00346424">
          <w:t xml:space="preserve"> </w:t>
        </w:r>
      </w:ins>
      <w:ins w:id="99" w:author="Binita Gupta" w:date="2022-12-05T19:51:00Z">
        <w:r w:rsidR="00087C47">
          <w:t>the</w:t>
        </w:r>
      </w:ins>
      <w:ins w:id="100" w:author="Binita Gupta" w:date="2022-12-05T19:47:00Z">
        <w:r w:rsidR="0075425A" w:rsidRPr="000F23AF">
          <w:rPr>
            <w:color w:val="000000"/>
            <w:szCs w:val="20"/>
          </w:rPr>
          <w:t xml:space="preserve"> </w:t>
        </w:r>
      </w:ins>
      <w:ins w:id="101" w:author="Binita Gupta" w:date="2022-12-05T19:48:00Z">
        <w:r w:rsidR="00346424" w:rsidRPr="000F23AF">
          <w:rPr>
            <w:color w:val="000000"/>
            <w:szCs w:val="20"/>
          </w:rPr>
          <w:t xml:space="preserve">additional </w:t>
        </w:r>
      </w:ins>
      <w:ins w:id="102" w:author="Binita Gupta" w:date="2022-12-05T19:47:00Z">
        <w:r w:rsidRPr="000F23AF">
          <w:rPr>
            <w:color w:val="000000"/>
            <w:szCs w:val="20"/>
          </w:rPr>
          <w:t>events</w:t>
        </w:r>
      </w:ins>
      <w:ins w:id="103" w:author="Binita Gupta" w:date="2022-12-05T19:51:00Z">
        <w:r w:rsidR="00087C47">
          <w:rPr>
            <w:color w:val="000000"/>
            <w:szCs w:val="20"/>
          </w:rPr>
          <w:t xml:space="preserve"> listed below</w:t>
        </w:r>
      </w:ins>
      <w:ins w:id="104" w:author="Binita Gupta" w:date="2022-12-05T19:48:00Z">
        <w:r w:rsidR="00346424" w:rsidRPr="000F23AF">
          <w:rPr>
            <w:color w:val="000000"/>
            <w:szCs w:val="20"/>
          </w:rPr>
          <w:t>:</w:t>
        </w:r>
      </w:ins>
    </w:p>
    <w:p w14:paraId="37421459" w14:textId="77777777" w:rsidR="00346424" w:rsidRPr="000F23AF" w:rsidRDefault="00346424" w:rsidP="00346424">
      <w:pPr>
        <w:pStyle w:val="ListParagraph"/>
        <w:numPr>
          <w:ilvl w:val="0"/>
          <w:numId w:val="13"/>
        </w:numPr>
        <w:rPr>
          <w:ins w:id="105" w:author="Binita Gupta" w:date="2022-12-05T19:49:00Z"/>
          <w:color w:val="000000"/>
          <w:szCs w:val="20"/>
        </w:rPr>
      </w:pPr>
      <w:ins w:id="106" w:author="Binita Gupta" w:date="2022-12-05T19:48:00Z">
        <w:r w:rsidRPr="000F23AF">
          <w:rPr>
            <w:rFonts w:eastAsia="TimesNewRomanPSMT"/>
            <w:color w:val="000000"/>
            <w:szCs w:val="20"/>
          </w:rPr>
          <w:t xml:space="preserve">Inclusion or modification of a Reconfiguration Multi-Link element by an affiliated AP as per procedure defined in 35.3.6.2.2 (Removing affiliated APs) </w:t>
        </w:r>
      </w:ins>
    </w:p>
    <w:p w14:paraId="1FEB1BBA" w14:textId="63652073" w:rsidR="00346424" w:rsidRPr="000F23AF" w:rsidRDefault="00346424" w:rsidP="000F23AF">
      <w:pPr>
        <w:pStyle w:val="ListParagraph"/>
        <w:numPr>
          <w:ilvl w:val="0"/>
          <w:numId w:val="13"/>
        </w:numPr>
        <w:rPr>
          <w:ins w:id="107" w:author="Binita Gupta" w:date="2022-12-05T19:48:00Z"/>
          <w:color w:val="000000"/>
          <w:szCs w:val="20"/>
        </w:rPr>
      </w:pPr>
      <w:ins w:id="108" w:author="Binita Gupta" w:date="2022-12-05T19:48:00Z">
        <w:r w:rsidRPr="000F23AF">
          <w:rPr>
            <w:rFonts w:eastAsia="TimesNewRomanPSMT"/>
            <w:color w:val="000000"/>
            <w:szCs w:val="20"/>
          </w:rPr>
          <w:t>Announcement of addition of an affiliated AP through the Basic Multi-Link element and the Reduced Neighbor Report element as per procedure defined in 35.3.6.2.1 (Adding affiliated APs)</w:t>
        </w:r>
      </w:ins>
    </w:p>
    <w:p w14:paraId="44A0FEE2" w14:textId="77777777" w:rsidR="00346424" w:rsidRPr="000F23AF" w:rsidRDefault="00346424" w:rsidP="006A1CA9">
      <w:pPr>
        <w:rPr>
          <w:ins w:id="109" w:author="Binita Gupta" w:date="2022-12-05T19:40:00Z"/>
          <w:color w:val="000000"/>
          <w:szCs w:val="20"/>
        </w:rPr>
      </w:pPr>
    </w:p>
    <w:p w14:paraId="1EF248D7" w14:textId="5001E98C" w:rsidR="006A1CA9" w:rsidRPr="00610085" w:rsidRDefault="006A1CA9" w:rsidP="006A1CA9">
      <w:pPr>
        <w:pStyle w:val="T"/>
        <w:suppressAutoHyphens/>
        <w:spacing w:after="120" w:line="240" w:lineRule="auto"/>
        <w:rPr>
          <w:b/>
          <w:i/>
          <w:iCs/>
          <w:sz w:val="22"/>
          <w:szCs w:val="22"/>
          <w:highlight w:val="yellow"/>
        </w:rPr>
      </w:pPr>
      <w:r w:rsidRPr="002B6E01">
        <w:rPr>
          <w:b/>
          <w:i/>
          <w:iCs/>
          <w:sz w:val="22"/>
          <w:szCs w:val="22"/>
          <w:highlight w:val="yellow"/>
        </w:rPr>
        <w:t xml:space="preserve">TGbe editor: Please </w:t>
      </w:r>
      <w:r>
        <w:rPr>
          <w:b/>
          <w:i/>
          <w:iCs/>
          <w:sz w:val="22"/>
          <w:szCs w:val="22"/>
          <w:highlight w:val="yellow"/>
        </w:rPr>
        <w:t>remove following</w:t>
      </w:r>
      <w:r w:rsidRPr="002B6E01">
        <w:rPr>
          <w:b/>
          <w:i/>
          <w:iCs/>
          <w:sz w:val="22"/>
          <w:szCs w:val="22"/>
          <w:highlight w:val="yellow"/>
        </w:rPr>
        <w:t xml:space="preserve"> </w:t>
      </w:r>
      <w:r>
        <w:rPr>
          <w:b/>
          <w:i/>
          <w:iCs/>
          <w:sz w:val="22"/>
          <w:szCs w:val="22"/>
          <w:highlight w:val="yellow"/>
        </w:rPr>
        <w:t xml:space="preserve">two paragraphs from </w:t>
      </w:r>
      <w:r w:rsidRPr="002B6E01">
        <w:rPr>
          <w:b/>
          <w:i/>
          <w:iCs/>
          <w:sz w:val="22"/>
          <w:szCs w:val="22"/>
          <w:highlight w:val="yellow"/>
        </w:rPr>
        <w:t xml:space="preserve">clause </w:t>
      </w:r>
      <w:r w:rsidR="000F23AF">
        <w:rPr>
          <w:b/>
          <w:i/>
          <w:iCs/>
          <w:sz w:val="22"/>
          <w:szCs w:val="22"/>
          <w:highlight w:val="yellow"/>
        </w:rPr>
        <w:t>35.3.10</w:t>
      </w:r>
      <w:r w:rsidRPr="002B6E01">
        <w:rPr>
          <w:b/>
          <w:i/>
          <w:iCs/>
          <w:sz w:val="22"/>
          <w:szCs w:val="22"/>
          <w:highlight w:val="yellow"/>
        </w:rPr>
        <w:t>:</w:t>
      </w:r>
    </w:p>
    <w:p w14:paraId="4FE12DCE" w14:textId="4B95B271" w:rsidR="006A1CA9" w:rsidRDefault="006A1CA9" w:rsidP="006A1CA9">
      <w:pPr>
        <w:rPr>
          <w:rFonts w:ascii="TimesNewRomanPSMT" w:eastAsia="TimesNewRomanPSMT" w:hAnsi="TimesNewRomanPSMT"/>
          <w:color w:val="000000"/>
          <w:szCs w:val="20"/>
        </w:rPr>
      </w:pPr>
      <w:ins w:id="110" w:author="Binita Gupta" w:date="2022-10-29T22:03:00Z">
        <w:r>
          <w:rPr>
            <w:rFonts w:ascii="TimesNewRomanPSMT" w:eastAsia="TimesNewRomanPSMT" w:hAnsi="TimesNewRomanPSMT"/>
            <w:color w:val="000000"/>
            <w:szCs w:val="20"/>
          </w:rPr>
          <w:t>(#11433)</w:t>
        </w:r>
      </w:ins>
      <w:ins w:id="111" w:author="Binita Gupta" w:date="2022-12-05T20:15:00Z">
        <w:r w:rsidR="00730F31" w:rsidRPr="00E63B2E" w:rsidDel="00E63B2E">
          <w:rPr>
            <w:rFonts w:ascii="TimesNewRomanPSMT" w:eastAsia="TimesNewRomanPSMT" w:hAnsi="TimesNewRomanPSMT"/>
            <w:color w:val="000000"/>
            <w:szCs w:val="20"/>
          </w:rPr>
          <w:t xml:space="preserve"> </w:t>
        </w:r>
      </w:ins>
      <w:del w:id="112" w:author="Binita Gupta" w:date="2022-10-29T22:02:00Z">
        <w:r w:rsidRPr="00E63B2E" w:rsidDel="00E63B2E">
          <w:rPr>
            <w:rFonts w:ascii="TimesNewRomanPSMT" w:eastAsia="TimesNewRomanPSMT" w:hAnsi="TimesNewRomanPSMT"/>
            <w:color w:val="000000"/>
            <w:szCs w:val="20"/>
          </w:rPr>
          <w:delText>The Critical Update Flag subfield of the Capability Information field in Beacon and Probe Response frames</w:delText>
        </w:r>
      </w:del>
      <w:r>
        <w:rPr>
          <w:rFonts w:ascii="TimesNewRomanPSMT" w:eastAsia="TimesNewRomanPSMT" w:hAnsi="TimesNewRomanPSMT"/>
          <w:color w:val="000000"/>
          <w:szCs w:val="20"/>
        </w:rPr>
        <w:t xml:space="preserve"> </w:t>
      </w:r>
      <w:del w:id="113" w:author="Binita Gupta" w:date="2022-10-29T22:02:00Z">
        <w:r w:rsidRPr="00E63B2E" w:rsidDel="00E63B2E">
          <w:rPr>
            <w:rFonts w:ascii="TimesNewRomanPSMT" w:eastAsia="TimesNewRomanPSMT" w:hAnsi="TimesNewRomanPSMT"/>
            <w:color w:val="000000"/>
            <w:szCs w:val="20"/>
          </w:rPr>
          <w:delText>shall also be set to 1 if a new affiliated AP is added to the AP MLD with which the reporting AP is affiliated</w:delText>
        </w:r>
        <w:r w:rsidRPr="00E63B2E" w:rsidDel="00E63B2E">
          <w:rPr>
            <w:rFonts w:ascii="TimesNewRomanPSMT" w:eastAsia="TimesNewRomanPSMT" w:hAnsi="TimesNewRomanPSMT" w:hint="eastAsia"/>
            <w:color w:val="000000"/>
            <w:szCs w:val="20"/>
          </w:rPr>
          <w:br/>
        </w:r>
        <w:r w:rsidRPr="00E63B2E" w:rsidDel="00E63B2E">
          <w:rPr>
            <w:rFonts w:ascii="TimesNewRomanPSMT" w:eastAsia="TimesNewRomanPSMT" w:hAnsi="TimesNewRomanPSMT"/>
            <w:color w:val="000000"/>
            <w:szCs w:val="20"/>
          </w:rPr>
          <w:delText>following the procedure defined in 35.3.6.2.1 (Adding affiliated APs(#13678)) or if a Reconfiguration</w:delText>
        </w:r>
        <w:r w:rsidRPr="00E63B2E" w:rsidDel="00E63B2E">
          <w:rPr>
            <w:rFonts w:ascii="TimesNewRomanPSMT" w:eastAsia="TimesNewRomanPSMT" w:hAnsi="TimesNewRomanPSMT" w:hint="eastAsia"/>
            <w:color w:val="000000"/>
            <w:szCs w:val="20"/>
          </w:rPr>
          <w:br/>
        </w:r>
        <w:r w:rsidRPr="00E63B2E" w:rsidDel="00E63B2E">
          <w:rPr>
            <w:rFonts w:ascii="TimesNewRomanPSMT" w:eastAsia="TimesNewRomanPSMT" w:hAnsi="TimesNewRomanPSMT"/>
            <w:color w:val="000000"/>
            <w:szCs w:val="20"/>
          </w:rPr>
          <w:delText>Multi-Link element is included by the reporting AP affiliated with an AP MLD, following the procedure</w:delText>
        </w:r>
        <w:r w:rsidRPr="00E63B2E" w:rsidDel="00E63B2E">
          <w:rPr>
            <w:rFonts w:ascii="TimesNewRomanPSMT" w:eastAsia="TimesNewRomanPSMT" w:hAnsi="TimesNewRomanPSMT" w:hint="eastAsia"/>
            <w:color w:val="000000"/>
            <w:szCs w:val="20"/>
          </w:rPr>
          <w:br/>
        </w:r>
        <w:r w:rsidRPr="00E63B2E" w:rsidDel="00E63B2E">
          <w:rPr>
            <w:rFonts w:ascii="TimesNewRomanPSMT" w:eastAsia="TimesNewRomanPSMT" w:hAnsi="TimesNewRomanPSMT"/>
            <w:color w:val="000000"/>
            <w:szCs w:val="20"/>
          </w:rPr>
          <w:delText>defined in 35.3.6.2.2 (Removing affiliated APs)</w:delText>
        </w:r>
      </w:del>
      <w:r w:rsidRPr="00E63B2E">
        <w:rPr>
          <w:rFonts w:ascii="TimesNewRomanPSMT" w:eastAsia="TimesNewRomanPSMT" w:hAnsi="TimesNewRomanPSMT"/>
          <w:color w:val="000000"/>
          <w:szCs w:val="20"/>
        </w:rPr>
        <w:t>.</w:t>
      </w:r>
    </w:p>
    <w:p w14:paraId="0CA71F8A" w14:textId="35962EF5" w:rsidR="006A1CA9" w:rsidRDefault="006A1CA9" w:rsidP="006A1CA9">
      <w:pPr>
        <w:rPr>
          <w:rFonts w:ascii="TimesNewRomanPSMT" w:eastAsia="TimesNewRomanPSMT" w:hAnsi="TimesNewRomanPSMT"/>
          <w:color w:val="000000"/>
          <w:szCs w:val="20"/>
        </w:rPr>
      </w:pPr>
      <w:ins w:id="114" w:author="Binita Gupta" w:date="2022-10-29T22:08:00Z">
        <w:r>
          <w:rPr>
            <w:rFonts w:ascii="TimesNewRomanPSMT" w:eastAsia="TimesNewRomanPSMT" w:hAnsi="TimesNewRomanPSMT"/>
            <w:color w:val="000000"/>
            <w:szCs w:val="20"/>
          </w:rPr>
          <w:t>(#11433)</w:t>
        </w:r>
      </w:ins>
      <w:ins w:id="115" w:author="Binita Gupta" w:date="2022-12-05T20:15:00Z">
        <w:r w:rsidR="00730F31" w:rsidRPr="000C2D97" w:rsidDel="000C2D97">
          <w:rPr>
            <w:rFonts w:ascii="TimesNewRomanPSMT" w:eastAsia="TimesNewRomanPSMT" w:hAnsi="TimesNewRomanPSMT"/>
            <w:color w:val="000000"/>
            <w:szCs w:val="20"/>
          </w:rPr>
          <w:t xml:space="preserve"> </w:t>
        </w:r>
      </w:ins>
      <w:del w:id="116" w:author="Binita Gupta" w:date="2022-10-29T22:08:00Z">
        <w:r w:rsidRPr="000C2D97" w:rsidDel="000C2D97">
          <w:rPr>
            <w:rFonts w:ascii="TimesNewRomanPSMT" w:eastAsia="TimesNewRomanPSMT" w:hAnsi="TimesNewRomanPSMT"/>
            <w:color w:val="000000"/>
            <w:szCs w:val="20"/>
          </w:rPr>
          <w:delText>The Critical Update Flag subfield of the Capability Information field in the Nontransmitted BSSID</w:delText>
        </w:r>
        <w:r w:rsidRPr="000C2D97" w:rsidDel="000C2D97">
          <w:rPr>
            <w:rFonts w:ascii="TimesNewRomanPSMT" w:eastAsia="TimesNewRomanPSMT" w:hAnsi="TimesNewRomanPSMT" w:hint="eastAsia"/>
            <w:color w:val="000000"/>
            <w:szCs w:val="20"/>
          </w:rPr>
          <w:br/>
        </w:r>
        <w:r w:rsidRPr="000C2D97" w:rsidDel="000C2D97">
          <w:rPr>
            <w:rFonts w:ascii="TimesNewRomanPSMT" w:eastAsia="TimesNewRomanPSMT" w:hAnsi="TimesNewRomanPSMT"/>
            <w:color w:val="000000"/>
            <w:szCs w:val="20"/>
          </w:rPr>
          <w:delText>Capability element in Beacon and Probe Response frames shall also be set to 1 if a new affiliated AP is</w:delText>
        </w:r>
        <w:r w:rsidRPr="000C2D97" w:rsidDel="000C2D97">
          <w:rPr>
            <w:rFonts w:ascii="TimesNewRomanPSMT" w:eastAsia="TimesNewRomanPSMT" w:hAnsi="TimesNewRomanPSMT" w:hint="eastAsia"/>
            <w:color w:val="000000"/>
            <w:szCs w:val="20"/>
          </w:rPr>
          <w:br/>
        </w:r>
        <w:r w:rsidRPr="000C2D97" w:rsidDel="000C2D97">
          <w:rPr>
            <w:rFonts w:ascii="TimesNewRomanPSMT" w:eastAsia="TimesNewRomanPSMT" w:hAnsi="TimesNewRomanPSMT"/>
            <w:color w:val="000000"/>
            <w:szCs w:val="20"/>
          </w:rPr>
          <w:delText>added to the AP MLD with which the nontransmitted BSSID is affiliated following the procedure defined in</w:delText>
        </w:r>
        <w:r w:rsidRPr="000C2D97" w:rsidDel="000C2D97">
          <w:rPr>
            <w:rFonts w:ascii="TimesNewRomanPSMT" w:eastAsia="TimesNewRomanPSMT" w:hAnsi="TimesNewRomanPSMT" w:hint="eastAsia"/>
            <w:color w:val="000000"/>
            <w:szCs w:val="20"/>
          </w:rPr>
          <w:br/>
        </w:r>
        <w:r w:rsidRPr="000C2D97" w:rsidDel="000C2D97">
          <w:rPr>
            <w:rFonts w:ascii="TimesNewRomanPSMT" w:eastAsia="TimesNewRomanPSMT" w:hAnsi="TimesNewRomanPSMT"/>
            <w:color w:val="000000"/>
            <w:szCs w:val="20"/>
          </w:rPr>
          <w:delText>35.3.6.2.1 (Adding affiliated APs(#13678)) or if a Reconfiguration Multi-Link element is included by the</w:delText>
        </w:r>
        <w:r w:rsidRPr="000C2D97" w:rsidDel="000C2D97">
          <w:rPr>
            <w:rFonts w:ascii="TimesNewRomanPSMT" w:eastAsia="TimesNewRomanPSMT" w:hAnsi="TimesNewRomanPSMT" w:hint="eastAsia"/>
            <w:color w:val="000000"/>
            <w:szCs w:val="20"/>
          </w:rPr>
          <w:br/>
        </w:r>
        <w:r w:rsidRPr="000C2D97" w:rsidDel="000C2D97">
          <w:rPr>
            <w:rFonts w:ascii="TimesNewRomanPSMT" w:eastAsia="TimesNewRomanPSMT" w:hAnsi="TimesNewRomanPSMT"/>
            <w:color w:val="000000"/>
            <w:szCs w:val="20"/>
          </w:rPr>
          <w:delText>reporting AP in the Nontransmitted BSSID Profile corresponding to the nontransmitted BSSID affiliated</w:delText>
        </w:r>
        <w:r w:rsidRPr="000C2D97" w:rsidDel="000C2D97">
          <w:rPr>
            <w:rFonts w:ascii="TimesNewRomanPSMT" w:eastAsia="TimesNewRomanPSMT" w:hAnsi="TimesNewRomanPSMT" w:hint="eastAsia"/>
            <w:color w:val="000000"/>
            <w:szCs w:val="20"/>
          </w:rPr>
          <w:br/>
        </w:r>
        <w:r w:rsidRPr="000C2D97" w:rsidDel="000C2D97">
          <w:rPr>
            <w:rFonts w:ascii="TimesNewRomanPSMT" w:eastAsia="TimesNewRomanPSMT" w:hAnsi="TimesNewRomanPSMT"/>
            <w:color w:val="000000"/>
            <w:szCs w:val="20"/>
          </w:rPr>
          <w:delText>with an AP MLD, following the procedure defined in 35.3.6.2.2 (Removing affiliated APs).</w:delText>
        </w:r>
      </w:del>
    </w:p>
    <w:p w14:paraId="0C16386D" w14:textId="52C80306" w:rsidR="0027726B" w:rsidRDefault="0027726B" w:rsidP="006A1CA9">
      <w:pPr>
        <w:rPr>
          <w:rFonts w:ascii="Arial-BoldMT" w:hAnsi="Arial-BoldMT"/>
          <w:b/>
          <w:bCs/>
          <w:color w:val="000000"/>
          <w:szCs w:val="20"/>
        </w:rPr>
      </w:pPr>
    </w:p>
    <w:p w14:paraId="5E28E7CD" w14:textId="3F684286" w:rsidR="00D8725E" w:rsidRDefault="00D8725E" w:rsidP="006A1CA9">
      <w:pPr>
        <w:rPr>
          <w:rFonts w:ascii="Arial-BoldMT" w:hAnsi="Arial-BoldMT"/>
          <w:b/>
          <w:bCs/>
          <w:color w:val="000000"/>
          <w:szCs w:val="20"/>
        </w:rPr>
      </w:pPr>
      <w:r w:rsidRPr="00D8725E">
        <w:rPr>
          <w:rFonts w:ascii="Arial-BoldMT" w:hAnsi="Arial-BoldMT"/>
          <w:b/>
          <w:bCs/>
          <w:color w:val="000000"/>
          <w:szCs w:val="20"/>
        </w:rPr>
        <w:t>9.4.1.4 Capability Information field</w:t>
      </w:r>
    </w:p>
    <w:p w14:paraId="29B15080" w14:textId="77777777" w:rsidR="00734A2A" w:rsidRDefault="00734A2A" w:rsidP="00734A2A">
      <w:pPr>
        <w:rPr>
          <w:rFonts w:ascii="Arial-BoldMT" w:hAnsi="Arial-BoldMT"/>
          <w:b/>
          <w:bCs/>
          <w:color w:val="000000"/>
          <w:szCs w:val="20"/>
        </w:rPr>
      </w:pPr>
      <w:r w:rsidRPr="001B09D6">
        <w:rPr>
          <w:b/>
          <w:i/>
          <w:iCs/>
          <w:sz w:val="22"/>
          <w:szCs w:val="22"/>
          <w:highlight w:val="yellow"/>
        </w:rPr>
        <w:t xml:space="preserve">TGbe editor: Please modify following paragraph </w:t>
      </w:r>
      <w:r>
        <w:rPr>
          <w:b/>
          <w:i/>
          <w:iCs/>
          <w:sz w:val="22"/>
          <w:szCs w:val="22"/>
          <w:highlight w:val="yellow"/>
        </w:rPr>
        <w:t xml:space="preserve">in this clause </w:t>
      </w:r>
      <w:r w:rsidRPr="001B09D6">
        <w:rPr>
          <w:b/>
          <w:i/>
          <w:iCs/>
          <w:sz w:val="22"/>
          <w:szCs w:val="22"/>
          <w:highlight w:val="yellow"/>
        </w:rPr>
        <w:t>as shown below:</w:t>
      </w:r>
    </w:p>
    <w:p w14:paraId="67D49A8B" w14:textId="0AEFCD91" w:rsidR="00734A2A" w:rsidRDefault="005168D9" w:rsidP="006A1CA9">
      <w:r w:rsidRPr="005168D9">
        <w:rPr>
          <w:rFonts w:ascii="TimesNewRomanPSMT" w:hAnsi="TimesNewRomanPSMT"/>
          <w:color w:val="000000"/>
          <w:szCs w:val="20"/>
        </w:rPr>
        <w:t>An AP affiliated with an AP MLD sets the Critical Update Flag subfield to 1 if any of the following conditions are met:</w:t>
      </w:r>
      <w:r w:rsidRPr="005168D9">
        <w:rPr>
          <w:rFonts w:ascii="TimesNewRomanPSMT" w:hAnsi="TimesNewRomanPSMT"/>
          <w:color w:val="000000"/>
          <w:szCs w:val="20"/>
        </w:rPr>
        <w:br/>
        <w:t>— There is a change to a value carried in the BSS Parameters Change Count subfield of the MLD</w:t>
      </w:r>
      <w:r w:rsidRPr="005168D9">
        <w:rPr>
          <w:rFonts w:ascii="TimesNewRomanPSMT" w:hAnsi="TimesNewRomanPSMT"/>
          <w:color w:val="000000"/>
          <w:szCs w:val="20"/>
        </w:rPr>
        <w:br/>
        <w:t>Parameters field in the Reduced Neighbor Report element for any reported AP affiliated with the</w:t>
      </w:r>
      <w:r w:rsidRPr="005168D9">
        <w:rPr>
          <w:rFonts w:ascii="TimesNewRomanPSMT" w:hAnsi="TimesNewRomanPSMT"/>
          <w:color w:val="000000"/>
          <w:szCs w:val="20"/>
        </w:rPr>
        <w:br/>
        <w:t>same AP MLD as the AP.</w:t>
      </w:r>
      <w:r w:rsidR="00734A2A" w:rsidRPr="00734A2A">
        <w:t xml:space="preserve"> </w:t>
      </w:r>
    </w:p>
    <w:p w14:paraId="31AD99EB" w14:textId="31964F0F" w:rsidR="00734A2A" w:rsidRPr="00734A2A" w:rsidRDefault="00734A2A" w:rsidP="006A1CA9">
      <w:pPr>
        <w:rPr>
          <w:rFonts w:ascii="TimesNewRomanPSMT" w:hAnsi="TimesNewRomanPSMT"/>
          <w:color w:val="000000"/>
          <w:szCs w:val="20"/>
        </w:rPr>
      </w:pPr>
      <w:r w:rsidRPr="00734A2A">
        <w:rPr>
          <w:rFonts w:ascii="TimesNewRomanPSMT" w:hAnsi="TimesNewRomanPSMT"/>
          <w:color w:val="000000"/>
          <w:szCs w:val="20"/>
        </w:rPr>
        <w:lastRenderedPageBreak/>
        <w:t>— There is a change to a value carried in the BSS Parameters Change Count subfield in the Common</w:t>
      </w:r>
      <w:r w:rsidRPr="00734A2A">
        <w:rPr>
          <w:rFonts w:ascii="TimesNewRomanPSMT" w:hAnsi="TimesNewRomanPSMT"/>
          <w:color w:val="000000"/>
          <w:szCs w:val="20"/>
        </w:rPr>
        <w:br/>
        <w:t>Info field of the Basic Multi-Link element corresponding to the AP.</w:t>
      </w:r>
      <w:del w:id="117" w:author="Binita Gupta" w:date="2022-12-14T23:34:00Z">
        <w:r w:rsidRPr="00734A2A" w:rsidDel="00E909BB">
          <w:rPr>
            <w:rFonts w:ascii="TimesNewRomanPSMT" w:hAnsi="TimesNewRomanPSMT"/>
            <w:color w:val="000000"/>
            <w:szCs w:val="20"/>
          </w:rPr>
          <w:br/>
        </w:r>
      </w:del>
      <w:ins w:id="118" w:author="Binita Gupta" w:date="2022-10-29T22:03:00Z">
        <w:r w:rsidR="00271EDF">
          <w:rPr>
            <w:rFonts w:ascii="TimesNewRomanPSMT" w:eastAsia="TimesNewRomanPSMT" w:hAnsi="TimesNewRomanPSMT"/>
            <w:color w:val="000000"/>
            <w:szCs w:val="20"/>
          </w:rPr>
          <w:t>(#11433)</w:t>
        </w:r>
      </w:ins>
      <w:ins w:id="119" w:author="Binita Gupta" w:date="2022-12-05T20:15:00Z">
        <w:r w:rsidR="00271EDF" w:rsidRPr="00E63B2E" w:rsidDel="00E63B2E">
          <w:rPr>
            <w:rFonts w:ascii="TimesNewRomanPSMT" w:eastAsia="TimesNewRomanPSMT" w:hAnsi="TimesNewRomanPSMT"/>
            <w:color w:val="000000"/>
            <w:szCs w:val="20"/>
          </w:rPr>
          <w:t xml:space="preserve"> </w:t>
        </w:r>
      </w:ins>
      <w:del w:id="120" w:author="Binita Gupta" w:date="2022-12-14T23:34:00Z">
        <w:r w:rsidRPr="00734A2A" w:rsidDel="00E909BB">
          <w:rPr>
            <w:rFonts w:ascii="TimesNewRomanPSMT" w:hAnsi="TimesNewRomanPSMT"/>
            <w:color w:val="000000"/>
            <w:szCs w:val="20"/>
          </w:rPr>
          <w:delText>— A new affiliated AP is added to the AP MLD with which the AP is affiliated following the procedure</w:delText>
        </w:r>
        <w:r w:rsidRPr="00734A2A" w:rsidDel="00E909BB">
          <w:rPr>
            <w:rFonts w:ascii="TimesNewRomanPSMT" w:hAnsi="TimesNewRomanPSMT"/>
            <w:color w:val="000000"/>
            <w:szCs w:val="20"/>
          </w:rPr>
          <w:br/>
          <w:delText>defined in 35.3.6.2.1 (Adding affiliated APs(#13678))</w:delText>
        </w:r>
      </w:del>
      <w:r w:rsidRPr="00734A2A">
        <w:rPr>
          <w:rFonts w:ascii="TimesNewRomanPSMT" w:hAnsi="TimesNewRomanPSMT"/>
          <w:color w:val="000000"/>
          <w:szCs w:val="20"/>
        </w:rPr>
        <w:t>.</w:t>
      </w:r>
      <w:del w:id="121" w:author="Binita Gupta" w:date="2022-12-14T23:34:00Z">
        <w:r w:rsidRPr="00734A2A" w:rsidDel="00E909BB">
          <w:rPr>
            <w:rFonts w:ascii="TimesNewRomanPSMT" w:hAnsi="TimesNewRomanPSMT"/>
            <w:color w:val="000000"/>
            <w:szCs w:val="20"/>
          </w:rPr>
          <w:br/>
        </w:r>
      </w:del>
      <w:ins w:id="122" w:author="Binita Gupta" w:date="2022-10-29T22:03:00Z">
        <w:r w:rsidR="00271EDF">
          <w:rPr>
            <w:rFonts w:ascii="TimesNewRomanPSMT" w:eastAsia="TimesNewRomanPSMT" w:hAnsi="TimesNewRomanPSMT"/>
            <w:color w:val="000000"/>
            <w:szCs w:val="20"/>
          </w:rPr>
          <w:t>(#11433)</w:t>
        </w:r>
      </w:ins>
      <w:ins w:id="123" w:author="Binita Gupta" w:date="2022-12-05T20:15:00Z">
        <w:r w:rsidR="00271EDF" w:rsidRPr="00E63B2E" w:rsidDel="00E63B2E">
          <w:rPr>
            <w:rFonts w:ascii="TimesNewRomanPSMT" w:eastAsia="TimesNewRomanPSMT" w:hAnsi="TimesNewRomanPSMT"/>
            <w:color w:val="000000"/>
            <w:szCs w:val="20"/>
          </w:rPr>
          <w:t xml:space="preserve"> </w:t>
        </w:r>
      </w:ins>
      <w:del w:id="124" w:author="Binita Gupta" w:date="2022-12-14T23:34:00Z">
        <w:r w:rsidRPr="00734A2A" w:rsidDel="00E909BB">
          <w:rPr>
            <w:rFonts w:ascii="TimesNewRomanPSMT" w:hAnsi="TimesNewRomanPSMT"/>
            <w:color w:val="000000"/>
            <w:szCs w:val="20"/>
          </w:rPr>
          <w:delText>— A Reconfiguration Multi-Link element is included by the AP affiliated with an AP MLD, following</w:delText>
        </w:r>
        <w:r w:rsidRPr="00734A2A" w:rsidDel="00E909BB">
          <w:rPr>
            <w:rFonts w:ascii="TimesNewRomanPSMT" w:hAnsi="TimesNewRomanPSMT"/>
            <w:color w:val="000000"/>
            <w:szCs w:val="20"/>
          </w:rPr>
          <w:br/>
          <w:delText>the procedure defined in 35.3.6.2.2 (Removing affiliated APs).</w:delText>
        </w:r>
        <w:r w:rsidRPr="00734A2A" w:rsidDel="00E909BB">
          <w:rPr>
            <w:rFonts w:ascii="TimesNewRomanPSMT" w:hAnsi="TimesNewRomanPSMT"/>
            <w:color w:val="000000"/>
            <w:szCs w:val="20"/>
          </w:rPr>
          <w:br/>
        </w:r>
      </w:del>
    </w:p>
    <w:p w14:paraId="5C44B19D" w14:textId="20C6F79E" w:rsidR="00394E64" w:rsidRDefault="00394E64" w:rsidP="006A1CA9">
      <w:pPr>
        <w:rPr>
          <w:rFonts w:ascii="Arial-BoldMT" w:hAnsi="Arial-BoldMT"/>
          <w:b/>
          <w:bCs/>
          <w:color w:val="000000"/>
          <w:szCs w:val="20"/>
        </w:rPr>
      </w:pPr>
      <w:r w:rsidRPr="00394E64">
        <w:rPr>
          <w:rFonts w:ascii="Arial-BoldMT" w:hAnsi="Arial-BoldMT"/>
          <w:b/>
          <w:bCs/>
          <w:color w:val="000000"/>
          <w:szCs w:val="20"/>
        </w:rPr>
        <w:t>9.4.2.170.2 Neighbor AP Information field</w:t>
      </w:r>
    </w:p>
    <w:p w14:paraId="2A185562" w14:textId="45B6D217" w:rsidR="00394E64" w:rsidRDefault="00394E64" w:rsidP="006A1CA9">
      <w:pPr>
        <w:rPr>
          <w:rFonts w:ascii="Arial-BoldMT" w:hAnsi="Arial-BoldMT"/>
          <w:b/>
          <w:bCs/>
          <w:color w:val="000000"/>
          <w:szCs w:val="20"/>
        </w:rPr>
      </w:pPr>
      <w:r w:rsidRPr="001B09D6">
        <w:rPr>
          <w:b/>
          <w:i/>
          <w:iCs/>
          <w:sz w:val="22"/>
          <w:szCs w:val="22"/>
          <w:highlight w:val="yellow"/>
        </w:rPr>
        <w:t xml:space="preserve">TGbe editor: Please modify following paragraph </w:t>
      </w:r>
      <w:r>
        <w:rPr>
          <w:b/>
          <w:i/>
          <w:iCs/>
          <w:sz w:val="22"/>
          <w:szCs w:val="22"/>
          <w:highlight w:val="yellow"/>
        </w:rPr>
        <w:t xml:space="preserve">in this clause </w:t>
      </w:r>
      <w:r w:rsidRPr="001B09D6">
        <w:rPr>
          <w:b/>
          <w:i/>
          <w:iCs/>
          <w:sz w:val="22"/>
          <w:szCs w:val="22"/>
          <w:highlight w:val="yellow"/>
        </w:rPr>
        <w:t>as shown below:</w:t>
      </w:r>
    </w:p>
    <w:p w14:paraId="5FD5685C" w14:textId="4C0E64D1" w:rsidR="00394E64" w:rsidRDefault="00394E64" w:rsidP="006A1CA9">
      <w:pPr>
        <w:rPr>
          <w:rFonts w:ascii="TimesNewRomanPSMT" w:hAnsi="TimesNewRomanPSMT"/>
          <w:color w:val="000000"/>
          <w:szCs w:val="20"/>
        </w:rPr>
      </w:pPr>
      <w:r w:rsidRPr="00394E64">
        <w:rPr>
          <w:rFonts w:ascii="TimesNewRomanPSMT" w:hAnsi="TimesNewRomanPSMT"/>
          <w:color w:val="000000"/>
          <w:szCs w:val="20"/>
        </w:rPr>
        <w:t>The BSS Parameters Change Count subfield is an unsigned integer, initialized to 0, that increments when a</w:t>
      </w:r>
      <w:r w:rsidRPr="00394E64">
        <w:rPr>
          <w:rFonts w:ascii="TimesNewRomanPSMT" w:hAnsi="TimesNewRomanPSMT"/>
          <w:color w:val="000000"/>
          <w:szCs w:val="20"/>
        </w:rPr>
        <w:br/>
        <w:t>critical update to the BSS Parameters of the reported AP occurs. The critical updates are defined in</w:t>
      </w:r>
      <w:ins w:id="125" w:author="Binita Gupta" w:date="2022-12-05T20:15:00Z">
        <w:r w:rsidR="00730F31">
          <w:rPr>
            <w:rFonts w:ascii="TimesNewRomanPSMT" w:hAnsi="TimesNewRomanPSMT"/>
            <w:color w:val="000000"/>
            <w:szCs w:val="20"/>
          </w:rPr>
          <w:t xml:space="preserve"> </w:t>
        </w:r>
        <w:r w:rsidR="00730F31" w:rsidRPr="00730F31">
          <w:rPr>
            <w:rFonts w:ascii="TimesNewRomanPSMT" w:hAnsi="TimesNewRomanPSMT"/>
            <w:color w:val="000000"/>
            <w:szCs w:val="20"/>
          </w:rPr>
          <w:t>(#11433)</w:t>
        </w:r>
      </w:ins>
      <w:del w:id="126" w:author="Binita Gupta" w:date="2022-12-05T20:01:00Z">
        <w:r w:rsidRPr="00394E64" w:rsidDel="00394E64">
          <w:rPr>
            <w:rFonts w:ascii="TimesNewRomanPSMT" w:hAnsi="TimesNewRomanPSMT"/>
            <w:color w:val="000000"/>
            <w:szCs w:val="20"/>
          </w:rPr>
          <w:delText xml:space="preserve"> 11.2.3.15</w:delText>
        </w:r>
        <w:r w:rsidRPr="00394E64" w:rsidDel="00394E64">
          <w:rPr>
            <w:rFonts w:ascii="TimesNewRomanPSMT" w:hAnsi="TimesNewRomanPSMT"/>
            <w:color w:val="000000"/>
            <w:szCs w:val="20"/>
          </w:rPr>
          <w:br/>
          <w:delText>(TIM Broadcast)</w:delText>
        </w:r>
      </w:del>
      <w:ins w:id="127" w:author="Binita Gupta" w:date="2022-12-05T20:01:00Z">
        <w:r>
          <w:rPr>
            <w:rFonts w:ascii="TimesNewRomanPSMT" w:hAnsi="TimesNewRomanPSMT"/>
            <w:color w:val="000000"/>
            <w:szCs w:val="20"/>
          </w:rPr>
          <w:t xml:space="preserve"> </w:t>
        </w:r>
        <w:r w:rsidRPr="0073004A">
          <w:rPr>
            <w:rFonts w:ascii="TimesNewRomanPSMT" w:hAnsi="TimesNewRomanPSMT"/>
            <w:color w:val="000000"/>
            <w:szCs w:val="20"/>
          </w:rPr>
          <w:t xml:space="preserve">35.3.10.2 </w:t>
        </w:r>
        <w:r>
          <w:rPr>
            <w:rFonts w:ascii="TimesNewRomanPSMT" w:hAnsi="TimesNewRomanPSMT"/>
            <w:color w:val="000000"/>
            <w:szCs w:val="20"/>
          </w:rPr>
          <w:t>(</w:t>
        </w:r>
        <w:r w:rsidRPr="0073004A">
          <w:rPr>
            <w:rFonts w:ascii="TimesNewRomanPSMT" w:hAnsi="TimesNewRomanPSMT"/>
            <w:color w:val="000000"/>
            <w:szCs w:val="20"/>
          </w:rPr>
          <w:t>Multi-link critical update events</w:t>
        </w:r>
        <w:r>
          <w:rPr>
            <w:rFonts w:ascii="TimesNewRomanPSMT" w:hAnsi="TimesNewRomanPSMT"/>
            <w:color w:val="000000"/>
            <w:szCs w:val="20"/>
          </w:rPr>
          <w:t>)</w:t>
        </w:r>
      </w:ins>
      <w:r w:rsidRPr="00394E64">
        <w:rPr>
          <w:rFonts w:ascii="TimesNewRomanPSMT" w:hAnsi="TimesNewRomanPSMT"/>
          <w:color w:val="000000"/>
          <w:szCs w:val="20"/>
        </w:rPr>
        <w:t>. The BSS Parameters Change Count subfield is set to 255 if the reported AP is not part of</w:t>
      </w:r>
      <w:r>
        <w:rPr>
          <w:rFonts w:ascii="TimesNewRomanPSMT" w:hAnsi="TimesNewRomanPSMT"/>
          <w:color w:val="000000"/>
          <w:szCs w:val="20"/>
        </w:rPr>
        <w:t xml:space="preserve"> </w:t>
      </w:r>
      <w:r w:rsidRPr="00394E64">
        <w:rPr>
          <w:rFonts w:ascii="TimesNewRomanPSMT" w:hAnsi="TimesNewRomanPSMT"/>
          <w:color w:val="000000"/>
          <w:szCs w:val="20"/>
        </w:rPr>
        <w:t>an AP MLD, or if the reporting AP does not have that information.</w:t>
      </w:r>
    </w:p>
    <w:p w14:paraId="7395AC9E" w14:textId="77777777" w:rsidR="00382AA9" w:rsidRDefault="00382AA9" w:rsidP="006A1CA9">
      <w:pPr>
        <w:rPr>
          <w:rFonts w:ascii="TimesNewRomanPSMT" w:hAnsi="TimesNewRomanPSMT"/>
          <w:color w:val="000000"/>
          <w:szCs w:val="20"/>
        </w:rPr>
      </w:pPr>
    </w:p>
    <w:p w14:paraId="6EC9CF12" w14:textId="69B31B1F" w:rsidR="00F637D7" w:rsidRDefault="00F637D7" w:rsidP="006A1CA9">
      <w:pPr>
        <w:rPr>
          <w:rFonts w:ascii="Arial-BoldMT" w:hAnsi="Arial-BoldMT"/>
          <w:b/>
          <w:bCs/>
          <w:color w:val="000000"/>
          <w:szCs w:val="20"/>
        </w:rPr>
      </w:pPr>
      <w:r w:rsidRPr="00F637D7">
        <w:rPr>
          <w:rFonts w:ascii="Arial-BoldMT" w:hAnsi="Arial-BoldMT"/>
          <w:b/>
          <w:bCs/>
          <w:color w:val="000000"/>
          <w:szCs w:val="20"/>
        </w:rPr>
        <w:t>9.4.2.312.2.3 Common Info field of the Basic Multi-Link element</w:t>
      </w:r>
    </w:p>
    <w:p w14:paraId="01DBDC9D" w14:textId="5CDC32A9" w:rsidR="00B52348" w:rsidRDefault="00B52348" w:rsidP="006A1CA9">
      <w:pPr>
        <w:rPr>
          <w:rFonts w:ascii="Arial-BoldMT" w:hAnsi="Arial-BoldMT"/>
          <w:b/>
          <w:bCs/>
          <w:color w:val="000000"/>
          <w:szCs w:val="20"/>
        </w:rPr>
      </w:pPr>
      <w:r w:rsidRPr="001B09D6">
        <w:rPr>
          <w:b/>
          <w:i/>
          <w:iCs/>
          <w:sz w:val="22"/>
          <w:szCs w:val="22"/>
          <w:highlight w:val="yellow"/>
        </w:rPr>
        <w:t xml:space="preserve">TGbe editor: Please modify following paragraph </w:t>
      </w:r>
      <w:r>
        <w:rPr>
          <w:b/>
          <w:i/>
          <w:iCs/>
          <w:sz w:val="22"/>
          <w:szCs w:val="22"/>
          <w:highlight w:val="yellow"/>
        </w:rPr>
        <w:t xml:space="preserve">in this clause </w:t>
      </w:r>
      <w:r w:rsidRPr="001B09D6">
        <w:rPr>
          <w:b/>
          <w:i/>
          <w:iCs/>
          <w:sz w:val="22"/>
          <w:szCs w:val="22"/>
          <w:highlight w:val="yellow"/>
        </w:rPr>
        <w:t>as shown below:</w:t>
      </w:r>
    </w:p>
    <w:p w14:paraId="1D506E78" w14:textId="38AB95BA" w:rsidR="00F637D7" w:rsidRDefault="00B52348" w:rsidP="006A1CA9">
      <w:pPr>
        <w:rPr>
          <w:rFonts w:ascii="Arial-BoldMT" w:hAnsi="Arial-BoldMT"/>
          <w:color w:val="000000"/>
          <w:szCs w:val="20"/>
        </w:rPr>
      </w:pPr>
      <w:r w:rsidRPr="00B52348">
        <w:rPr>
          <w:rFonts w:ascii="TimesNewRomanPSMT" w:hAnsi="TimesNewRomanPSMT"/>
          <w:color w:val="000000"/>
          <w:szCs w:val="20"/>
        </w:rPr>
        <w:t xml:space="preserve">The BSS Parameters Change Count subfield in the Common Info field </w:t>
      </w:r>
      <w:r w:rsidRPr="00B52348">
        <w:rPr>
          <w:rFonts w:ascii="TimesNewRomanPSMT" w:hAnsi="TimesNewRomanPSMT"/>
          <w:color w:val="218A21"/>
          <w:szCs w:val="20"/>
        </w:rPr>
        <w:t>(#11387)</w:t>
      </w:r>
      <w:r w:rsidRPr="00B52348">
        <w:rPr>
          <w:rFonts w:ascii="TimesNewRomanPSMT" w:hAnsi="TimesNewRomanPSMT"/>
          <w:color w:val="000000"/>
          <w:szCs w:val="20"/>
        </w:rPr>
        <w:t>carries an unsigned integer,</w:t>
      </w:r>
      <w:r w:rsidRPr="00B52348">
        <w:rPr>
          <w:rFonts w:ascii="TimesNewRomanPSMT" w:hAnsi="TimesNewRomanPSMT"/>
          <w:color w:val="000000"/>
          <w:szCs w:val="20"/>
        </w:rPr>
        <w:br/>
        <w:t xml:space="preserve">initialized to 0. The value carried in the subfield is incremented </w:t>
      </w:r>
      <w:r w:rsidRPr="00B52348">
        <w:rPr>
          <w:rFonts w:ascii="TimesNewRomanPSMT" w:hAnsi="TimesNewRomanPSMT"/>
          <w:color w:val="218A21"/>
          <w:szCs w:val="20"/>
        </w:rPr>
        <w:t>(#10122)</w:t>
      </w:r>
      <w:r w:rsidRPr="00B52348">
        <w:rPr>
          <w:rFonts w:ascii="TimesNewRomanPSMT" w:hAnsi="TimesNewRomanPSMT"/>
          <w:color w:val="000000"/>
          <w:szCs w:val="20"/>
        </w:rPr>
        <w:t>by 1 when a critical update (as</w:t>
      </w:r>
      <w:r w:rsidRPr="00B52348">
        <w:rPr>
          <w:rFonts w:ascii="TimesNewRomanPSMT" w:hAnsi="TimesNewRomanPSMT"/>
          <w:color w:val="000000"/>
          <w:szCs w:val="20"/>
        </w:rPr>
        <w:br/>
        <w:t xml:space="preserve">defined in </w:t>
      </w:r>
      <w:ins w:id="128" w:author="Binita Gupta" w:date="2022-12-05T20:15:00Z">
        <w:r w:rsidR="00730F31" w:rsidRPr="00730F31">
          <w:rPr>
            <w:rFonts w:ascii="TimesNewRomanPSMT" w:hAnsi="TimesNewRomanPSMT"/>
            <w:color w:val="000000"/>
            <w:szCs w:val="20"/>
          </w:rPr>
          <w:t>(#11433)</w:t>
        </w:r>
      </w:ins>
      <w:del w:id="129" w:author="Binita Gupta" w:date="2022-12-05T20:03:00Z">
        <w:r w:rsidRPr="00B52348" w:rsidDel="000D19E3">
          <w:rPr>
            <w:rFonts w:ascii="TimesNewRomanPSMT" w:hAnsi="TimesNewRomanPSMT"/>
            <w:color w:val="000000"/>
            <w:szCs w:val="20"/>
          </w:rPr>
          <w:delText xml:space="preserve">11.2.3.15 (TIM Broadcast) </w:delText>
        </w:r>
      </w:del>
      <w:r w:rsidRPr="00B52348">
        <w:rPr>
          <w:rFonts w:ascii="TimesNewRomanPSMT" w:hAnsi="TimesNewRomanPSMT"/>
          <w:color w:val="218A21"/>
          <w:szCs w:val="20"/>
        </w:rPr>
        <w:t>(#11388)</w:t>
      </w:r>
      <w:del w:id="130" w:author="Binita Gupta" w:date="2022-12-05T20:04:00Z">
        <w:r w:rsidRPr="00B52348" w:rsidDel="00752BE6">
          <w:rPr>
            <w:rFonts w:ascii="TimesNewRomanPSMT" w:hAnsi="TimesNewRomanPSMT"/>
            <w:color w:val="000000"/>
            <w:szCs w:val="20"/>
          </w:rPr>
          <w:delText>and</w:delText>
        </w:r>
      </w:del>
      <w:r w:rsidRPr="00B52348">
        <w:rPr>
          <w:rFonts w:ascii="TimesNewRomanPSMT" w:hAnsi="TimesNewRomanPSMT"/>
          <w:color w:val="000000"/>
          <w:szCs w:val="20"/>
        </w:rPr>
        <w:t xml:space="preserve"> 35.3.10 (BSS parameter critical update procedure))</w:t>
      </w:r>
      <w:r w:rsidRPr="00B52348">
        <w:rPr>
          <w:rFonts w:ascii="TimesNewRomanPSMT" w:hAnsi="TimesNewRomanPSMT"/>
          <w:color w:val="000000"/>
          <w:szCs w:val="20"/>
        </w:rPr>
        <w:br/>
        <w:t xml:space="preserve">occurs to the </w:t>
      </w:r>
      <w:r w:rsidRPr="00B52348">
        <w:rPr>
          <w:rFonts w:ascii="TimesNewRomanPSMT" w:hAnsi="TimesNewRomanPSMT"/>
          <w:color w:val="218A21"/>
          <w:szCs w:val="20"/>
        </w:rPr>
        <w:t>(#13131)</w:t>
      </w:r>
      <w:r w:rsidRPr="00B52348">
        <w:rPr>
          <w:rFonts w:ascii="TimesNewRomanPSMT" w:hAnsi="TimesNewRomanPSMT"/>
          <w:color w:val="000000"/>
          <w:szCs w:val="20"/>
        </w:rPr>
        <w:t>BSS parameters of the AP that is affiliated with an AP MLD which is described in the</w:t>
      </w:r>
      <w:r w:rsidRPr="00B52348">
        <w:rPr>
          <w:rFonts w:ascii="TimesNewRomanPSMT" w:hAnsi="TimesNewRomanPSMT"/>
          <w:color w:val="000000"/>
          <w:szCs w:val="20"/>
        </w:rPr>
        <w:br/>
        <w:t>Basic Multi-Link element and satisfies one of the following:</w:t>
      </w:r>
    </w:p>
    <w:sectPr w:rsidR="00F637D7" w:rsidSect="00704845">
      <w:headerReference w:type="even" r:id="rId13"/>
      <w:headerReference w:type="default" r:id="rId14"/>
      <w:footerReference w:type="even" r:id="rId15"/>
      <w:footerReference w:type="default" r:id="rId1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AA538" w14:textId="77777777" w:rsidR="00C10448" w:rsidRDefault="00C10448">
      <w:r>
        <w:separator/>
      </w:r>
    </w:p>
  </w:endnote>
  <w:endnote w:type="continuationSeparator" w:id="0">
    <w:p w14:paraId="3F2AFD24" w14:textId="77777777" w:rsidR="00C10448" w:rsidRDefault="00C10448">
      <w:r>
        <w:continuationSeparator/>
      </w:r>
    </w:p>
  </w:endnote>
  <w:endnote w:type="continuationNotice" w:id="1">
    <w:p w14:paraId="3CCDC838" w14:textId="77777777" w:rsidR="00C10448" w:rsidRDefault="00C104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¼Àº °íµñ"/>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 w:val="24"/>
        <w:szCs w:val="20"/>
        <w:lang w:val="en-GB"/>
      </w:rPr>
    </w:pPr>
  </w:p>
  <w:p w14:paraId="087001F1" w14:textId="77777777" w:rsidR="008C665B" w:rsidRDefault="008C66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699CFE84" w:rsidR="00AD19F1" w:rsidRPr="00A2420F" w:rsidRDefault="00BF026D" w:rsidP="00A2420F">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eastAsia="ko-KR"/>
      </w:rPr>
      <w:t>Binita Gupta</w:t>
    </w:r>
    <w:r w:rsidR="00C57EC7">
      <w:rPr>
        <w:rFonts w:eastAsia="Malgun Gothic"/>
        <w:sz w:val="24"/>
        <w:szCs w:val="20"/>
        <w:lang w:val="en-GB" w:eastAsia="ko-KR"/>
      </w:rPr>
      <w:t xml:space="preserve">, Meta </w:t>
    </w:r>
    <w:r w:rsidR="00012AFB">
      <w:rPr>
        <w:rFonts w:eastAsia="Malgun Gothic"/>
        <w:sz w:val="24"/>
        <w:szCs w:val="20"/>
        <w:lang w:val="en-GB" w:eastAsia="ko-KR"/>
      </w:rPr>
      <w:t xml:space="preserve">Platforms, </w:t>
    </w:r>
    <w:r w:rsidR="00C57EC7">
      <w:rPr>
        <w:rFonts w:eastAsia="Malgun Gothic"/>
        <w:sz w:val="24"/>
        <w:szCs w:val="20"/>
        <w:lang w:val="en-GB" w:eastAsia="ko-KR"/>
      </w:rPr>
      <w:t>Inc.</w:t>
    </w:r>
  </w:p>
  <w:p w14:paraId="32AA8A39" w14:textId="77777777" w:rsidR="008C665B" w:rsidRDefault="008C66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F624B" w14:textId="77777777" w:rsidR="00C10448" w:rsidRDefault="00C10448">
      <w:r>
        <w:separator/>
      </w:r>
    </w:p>
  </w:footnote>
  <w:footnote w:type="continuationSeparator" w:id="0">
    <w:p w14:paraId="50F19122" w14:textId="77777777" w:rsidR="00C10448" w:rsidRDefault="00C10448">
      <w:r>
        <w:continuationSeparator/>
      </w:r>
    </w:p>
  </w:footnote>
  <w:footnote w:type="continuationNotice" w:id="1">
    <w:p w14:paraId="2EAA5312" w14:textId="77777777" w:rsidR="00C10448" w:rsidRDefault="00C104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01BE7679" w:rsidR="00BF026D" w:rsidRPr="00466524" w:rsidRDefault="00921C2F"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January 2023</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 xml:space="preserve">doc.: IEEE </w:t>
    </w:r>
    <w:r w:rsidRPr="00B31A3B">
      <w:rPr>
        <w:rFonts w:eastAsia="Malgun Gothic"/>
        <w:b/>
        <w:sz w:val="28"/>
        <w:szCs w:val="20"/>
        <w:lang w:val="en-GB"/>
      </w:rPr>
      <w:t>802.11-</w:t>
    </w:r>
    <w:r>
      <w:rPr>
        <w:rFonts w:eastAsia="Malgun Gothic"/>
        <w:b/>
        <w:sz w:val="28"/>
        <w:szCs w:val="20"/>
        <w:lang w:val="en-GB"/>
      </w:rPr>
      <w:t>23/0036r</w:t>
    </w:r>
    <w:r w:rsidR="00935AA5">
      <w:rPr>
        <w:rFonts w:eastAsia="Malgun Gothic"/>
        <w:b/>
        <w:sz w:val="28"/>
        <w:szCs w:val="20"/>
        <w:lang w:val="en-GB"/>
      </w:rPr>
      <w:t>1</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8407BD2" w:rsidR="00BF026D" w:rsidRPr="00DE6B44" w:rsidRDefault="000E5BB4"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Jan</w:t>
    </w:r>
    <w:r w:rsidR="00921C2F">
      <w:rPr>
        <w:rFonts w:eastAsia="Malgun Gothic"/>
        <w:b/>
        <w:sz w:val="28"/>
        <w:szCs w:val="20"/>
      </w:rPr>
      <w:t>uary</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921C2F">
      <w:rPr>
        <w:rFonts w:eastAsia="Malgun Gothic"/>
        <w:b/>
        <w:sz w:val="28"/>
        <w:szCs w:val="20"/>
      </w:rPr>
      <w:t>3</w:t>
    </w:r>
    <w:r w:rsidR="004E0589">
      <w:rPr>
        <w:rFonts w:eastAsia="Malgun Gothic"/>
        <w:b/>
        <w:sz w:val="28"/>
        <w:szCs w:val="20"/>
      </w:rPr>
      <w:tab/>
    </w:r>
    <w:r w:rsidR="00BF026D">
      <w:rPr>
        <w:rFonts w:eastAsia="Malgun Gothic"/>
        <w:b/>
        <w:sz w:val="28"/>
        <w:szCs w:val="20"/>
      </w:rPr>
      <w:tab/>
    </w:r>
    <w:r w:rsidR="00BF026D" w:rsidRPr="00B31A3B">
      <w:rPr>
        <w:rFonts w:eastAsia="Malgun Gothic"/>
        <w:b/>
        <w:sz w:val="28"/>
        <w:szCs w:val="20"/>
        <w:lang w:val="en-GB"/>
      </w:rPr>
      <w:t>doc.: IEEE 802.11-</w:t>
    </w:r>
    <w:r w:rsidR="00D11553">
      <w:rPr>
        <w:rFonts w:eastAsia="Malgun Gothic"/>
        <w:b/>
        <w:sz w:val="28"/>
        <w:szCs w:val="20"/>
        <w:lang w:val="en-GB"/>
      </w:rPr>
      <w:t>2</w:t>
    </w:r>
    <w:r>
      <w:rPr>
        <w:rFonts w:eastAsia="Malgun Gothic"/>
        <w:b/>
        <w:sz w:val="28"/>
        <w:szCs w:val="20"/>
        <w:lang w:val="en-GB"/>
      </w:rPr>
      <w:t>3/0036</w:t>
    </w:r>
    <w:r w:rsidR="00BD707A">
      <w:rPr>
        <w:rFonts w:eastAsia="Malgun Gothic"/>
        <w:b/>
        <w:sz w:val="28"/>
        <w:szCs w:val="20"/>
        <w:lang w:val="en-GB"/>
      </w:rPr>
      <w:t>r</w:t>
    </w:r>
    <w:r w:rsidR="00935AA5">
      <w:rPr>
        <w:rFonts w:eastAsia="Malgun Gothic"/>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2"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3"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75F6E"/>
    <w:multiLevelType w:val="hybridMultilevel"/>
    <w:tmpl w:val="44B68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A0F85"/>
    <w:multiLevelType w:val="hybridMultilevel"/>
    <w:tmpl w:val="4A42206A"/>
    <w:lvl w:ilvl="0" w:tplc="D45669AC">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58144164"/>
    <w:multiLevelType w:val="hybridMultilevel"/>
    <w:tmpl w:val="8C3C63D2"/>
    <w:lvl w:ilvl="0" w:tplc="85D6C5B4">
      <w:start w:val="3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A09AF"/>
    <w:multiLevelType w:val="hybridMultilevel"/>
    <w:tmpl w:val="3DDA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F314BC"/>
    <w:multiLevelType w:val="hybridMultilevel"/>
    <w:tmpl w:val="CFD4700C"/>
    <w:lvl w:ilvl="0" w:tplc="8640AE6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16689840">
    <w:abstractNumId w:val="10"/>
  </w:num>
  <w:num w:numId="2" w16cid:durableId="1476221068">
    <w:abstractNumId w:val="3"/>
  </w:num>
  <w:num w:numId="3" w16cid:durableId="1090932904">
    <w:abstractNumId w:val="0"/>
  </w:num>
  <w:num w:numId="4" w16cid:durableId="1827086563">
    <w:abstractNumId w:val="1"/>
  </w:num>
  <w:num w:numId="5" w16cid:durableId="540552717">
    <w:abstractNumId w:val="2"/>
  </w:num>
  <w:num w:numId="6" w16cid:durableId="1222013530">
    <w:abstractNumId w:val="8"/>
  </w:num>
  <w:num w:numId="7" w16cid:durableId="347683811">
    <w:abstractNumId w:val="7"/>
  </w:num>
  <w:num w:numId="8" w16cid:durableId="941958869">
    <w:abstractNumId w:val="14"/>
  </w:num>
  <w:num w:numId="9" w16cid:durableId="1564177574">
    <w:abstractNumId w:val="6"/>
  </w:num>
  <w:num w:numId="10" w16cid:durableId="96827841">
    <w:abstractNumId w:val="9"/>
  </w:num>
  <w:num w:numId="11" w16cid:durableId="1102267052">
    <w:abstractNumId w:val="4"/>
  </w:num>
  <w:num w:numId="12" w16cid:durableId="2081904812">
    <w:abstractNumId w:val="13"/>
  </w:num>
  <w:num w:numId="13" w16cid:durableId="382868069">
    <w:abstractNumId w:val="12"/>
  </w:num>
  <w:num w:numId="14" w16cid:durableId="639577452">
    <w:abstractNumId w:val="11"/>
  </w:num>
  <w:num w:numId="15" w16cid:durableId="971787496">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AD" w15:userId="S::binitagupta@fb.com::46cb697c-f03b-46a5-a5b1-4b5f2e7dec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D9B"/>
    <w:rsid w:val="0000109D"/>
    <w:rsid w:val="00001260"/>
    <w:rsid w:val="0000137F"/>
    <w:rsid w:val="00001404"/>
    <w:rsid w:val="00001474"/>
    <w:rsid w:val="00001522"/>
    <w:rsid w:val="00001637"/>
    <w:rsid w:val="00001A21"/>
    <w:rsid w:val="00001A6D"/>
    <w:rsid w:val="00001B0E"/>
    <w:rsid w:val="00001C13"/>
    <w:rsid w:val="00001CA5"/>
    <w:rsid w:val="00001D4E"/>
    <w:rsid w:val="000021B7"/>
    <w:rsid w:val="00002965"/>
    <w:rsid w:val="00002B02"/>
    <w:rsid w:val="00002CEE"/>
    <w:rsid w:val="00002F82"/>
    <w:rsid w:val="00002FBD"/>
    <w:rsid w:val="000030E4"/>
    <w:rsid w:val="0000346E"/>
    <w:rsid w:val="0000349F"/>
    <w:rsid w:val="000034E7"/>
    <w:rsid w:val="0000376B"/>
    <w:rsid w:val="000038B4"/>
    <w:rsid w:val="00003A2D"/>
    <w:rsid w:val="00003A35"/>
    <w:rsid w:val="00003A8D"/>
    <w:rsid w:val="00003CFF"/>
    <w:rsid w:val="00003EB0"/>
    <w:rsid w:val="00004054"/>
    <w:rsid w:val="0000407F"/>
    <w:rsid w:val="0000418A"/>
    <w:rsid w:val="000042CE"/>
    <w:rsid w:val="00004366"/>
    <w:rsid w:val="0000454C"/>
    <w:rsid w:val="000050C9"/>
    <w:rsid w:val="000051DA"/>
    <w:rsid w:val="000052C6"/>
    <w:rsid w:val="00005792"/>
    <w:rsid w:val="000057B8"/>
    <w:rsid w:val="00005D04"/>
    <w:rsid w:val="00005D2A"/>
    <w:rsid w:val="00006085"/>
    <w:rsid w:val="00006100"/>
    <w:rsid w:val="000061CE"/>
    <w:rsid w:val="00006C87"/>
    <w:rsid w:val="00006D87"/>
    <w:rsid w:val="00006E8A"/>
    <w:rsid w:val="00006F43"/>
    <w:rsid w:val="0000712B"/>
    <w:rsid w:val="0000735E"/>
    <w:rsid w:val="000075F2"/>
    <w:rsid w:val="00007AF6"/>
    <w:rsid w:val="00007FAE"/>
    <w:rsid w:val="0001082A"/>
    <w:rsid w:val="00010861"/>
    <w:rsid w:val="000108D7"/>
    <w:rsid w:val="0001100D"/>
    <w:rsid w:val="00011A2D"/>
    <w:rsid w:val="00011B1D"/>
    <w:rsid w:val="00011C44"/>
    <w:rsid w:val="00011D0B"/>
    <w:rsid w:val="00011F41"/>
    <w:rsid w:val="000121B1"/>
    <w:rsid w:val="000123B0"/>
    <w:rsid w:val="000126E8"/>
    <w:rsid w:val="000129D2"/>
    <w:rsid w:val="00012AFB"/>
    <w:rsid w:val="00012B73"/>
    <w:rsid w:val="00012CFF"/>
    <w:rsid w:val="00012DC2"/>
    <w:rsid w:val="00012E8D"/>
    <w:rsid w:val="00012F68"/>
    <w:rsid w:val="0001327E"/>
    <w:rsid w:val="0001332D"/>
    <w:rsid w:val="000133AB"/>
    <w:rsid w:val="00013C63"/>
    <w:rsid w:val="00014A66"/>
    <w:rsid w:val="00014BBF"/>
    <w:rsid w:val="00014BFB"/>
    <w:rsid w:val="00014CBC"/>
    <w:rsid w:val="00014F33"/>
    <w:rsid w:val="000150F3"/>
    <w:rsid w:val="00015234"/>
    <w:rsid w:val="00015246"/>
    <w:rsid w:val="00015308"/>
    <w:rsid w:val="0001539C"/>
    <w:rsid w:val="0001563D"/>
    <w:rsid w:val="00015A15"/>
    <w:rsid w:val="00015B87"/>
    <w:rsid w:val="00015D87"/>
    <w:rsid w:val="000164BA"/>
    <w:rsid w:val="000169EF"/>
    <w:rsid w:val="0001765A"/>
    <w:rsid w:val="00017A85"/>
    <w:rsid w:val="00017C2B"/>
    <w:rsid w:val="00017DB3"/>
    <w:rsid w:val="00020579"/>
    <w:rsid w:val="0002058A"/>
    <w:rsid w:val="0002066B"/>
    <w:rsid w:val="00020A10"/>
    <w:rsid w:val="00020B99"/>
    <w:rsid w:val="00020C64"/>
    <w:rsid w:val="00020DC3"/>
    <w:rsid w:val="00020EFB"/>
    <w:rsid w:val="0002104D"/>
    <w:rsid w:val="00021AAE"/>
    <w:rsid w:val="00021B93"/>
    <w:rsid w:val="00021CEC"/>
    <w:rsid w:val="00021DBE"/>
    <w:rsid w:val="00022209"/>
    <w:rsid w:val="000222F5"/>
    <w:rsid w:val="000222FF"/>
    <w:rsid w:val="00022523"/>
    <w:rsid w:val="00022692"/>
    <w:rsid w:val="00022B10"/>
    <w:rsid w:val="00022C66"/>
    <w:rsid w:val="00022EB4"/>
    <w:rsid w:val="00023245"/>
    <w:rsid w:val="00023289"/>
    <w:rsid w:val="000237ED"/>
    <w:rsid w:val="000239AF"/>
    <w:rsid w:val="00023C71"/>
    <w:rsid w:val="00023D4D"/>
    <w:rsid w:val="0002457C"/>
    <w:rsid w:val="00024ABC"/>
    <w:rsid w:val="00024B82"/>
    <w:rsid w:val="00024C30"/>
    <w:rsid w:val="00024CF1"/>
    <w:rsid w:val="00024E44"/>
    <w:rsid w:val="0002513D"/>
    <w:rsid w:val="00025142"/>
    <w:rsid w:val="000251A4"/>
    <w:rsid w:val="000253CF"/>
    <w:rsid w:val="00025719"/>
    <w:rsid w:val="00025963"/>
    <w:rsid w:val="00025A9F"/>
    <w:rsid w:val="00025C37"/>
    <w:rsid w:val="00025C43"/>
    <w:rsid w:val="00025FCF"/>
    <w:rsid w:val="000261CD"/>
    <w:rsid w:val="0002690E"/>
    <w:rsid w:val="0002695B"/>
    <w:rsid w:val="00026A93"/>
    <w:rsid w:val="00026BA8"/>
    <w:rsid w:val="0002701C"/>
    <w:rsid w:val="00027040"/>
    <w:rsid w:val="000279BA"/>
    <w:rsid w:val="00027A49"/>
    <w:rsid w:val="00027AB0"/>
    <w:rsid w:val="00027D15"/>
    <w:rsid w:val="00027D48"/>
    <w:rsid w:val="0003003F"/>
    <w:rsid w:val="00030202"/>
    <w:rsid w:val="00030380"/>
    <w:rsid w:val="000303AB"/>
    <w:rsid w:val="000303D1"/>
    <w:rsid w:val="00030788"/>
    <w:rsid w:val="00030A60"/>
    <w:rsid w:val="00030E14"/>
    <w:rsid w:val="00030FEC"/>
    <w:rsid w:val="00031071"/>
    <w:rsid w:val="00031137"/>
    <w:rsid w:val="00031167"/>
    <w:rsid w:val="000313FA"/>
    <w:rsid w:val="000316A1"/>
    <w:rsid w:val="0003196E"/>
    <w:rsid w:val="00031A78"/>
    <w:rsid w:val="000320B4"/>
    <w:rsid w:val="000320C5"/>
    <w:rsid w:val="000321D0"/>
    <w:rsid w:val="000321E8"/>
    <w:rsid w:val="00032FB1"/>
    <w:rsid w:val="0003308F"/>
    <w:rsid w:val="0003312C"/>
    <w:rsid w:val="00033323"/>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91"/>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D5E"/>
    <w:rsid w:val="00042F58"/>
    <w:rsid w:val="00042F67"/>
    <w:rsid w:val="00043360"/>
    <w:rsid w:val="0004378A"/>
    <w:rsid w:val="00044579"/>
    <w:rsid w:val="00044802"/>
    <w:rsid w:val="000449A6"/>
    <w:rsid w:val="00044A80"/>
    <w:rsid w:val="00044E66"/>
    <w:rsid w:val="000450C2"/>
    <w:rsid w:val="000455CF"/>
    <w:rsid w:val="00045796"/>
    <w:rsid w:val="00045CE6"/>
    <w:rsid w:val="00045F73"/>
    <w:rsid w:val="0004636A"/>
    <w:rsid w:val="00046D39"/>
    <w:rsid w:val="00046F8C"/>
    <w:rsid w:val="00047550"/>
    <w:rsid w:val="0004789D"/>
    <w:rsid w:val="000501BC"/>
    <w:rsid w:val="0005039F"/>
    <w:rsid w:val="000503F1"/>
    <w:rsid w:val="000507AD"/>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0F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9E7"/>
    <w:rsid w:val="00055C26"/>
    <w:rsid w:val="00055CFE"/>
    <w:rsid w:val="00055EB2"/>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7E"/>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7EA"/>
    <w:rsid w:val="0006790E"/>
    <w:rsid w:val="00067BAC"/>
    <w:rsid w:val="00067FA7"/>
    <w:rsid w:val="00070027"/>
    <w:rsid w:val="0007053D"/>
    <w:rsid w:val="000706DF"/>
    <w:rsid w:val="00070776"/>
    <w:rsid w:val="00071047"/>
    <w:rsid w:val="000712BF"/>
    <w:rsid w:val="0007131C"/>
    <w:rsid w:val="0007131E"/>
    <w:rsid w:val="00071714"/>
    <w:rsid w:val="00071798"/>
    <w:rsid w:val="000719D0"/>
    <w:rsid w:val="00071AD5"/>
    <w:rsid w:val="00071D6D"/>
    <w:rsid w:val="00071DD7"/>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11F"/>
    <w:rsid w:val="00080243"/>
    <w:rsid w:val="000803A9"/>
    <w:rsid w:val="0008099E"/>
    <w:rsid w:val="00080C79"/>
    <w:rsid w:val="00080CAC"/>
    <w:rsid w:val="000810B1"/>
    <w:rsid w:val="00081149"/>
    <w:rsid w:val="00081606"/>
    <w:rsid w:val="00081AD0"/>
    <w:rsid w:val="00081D53"/>
    <w:rsid w:val="00081E0F"/>
    <w:rsid w:val="0008200B"/>
    <w:rsid w:val="000820B1"/>
    <w:rsid w:val="000820EE"/>
    <w:rsid w:val="0008215B"/>
    <w:rsid w:val="000823F7"/>
    <w:rsid w:val="00082744"/>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F0B"/>
    <w:rsid w:val="00086127"/>
    <w:rsid w:val="00086779"/>
    <w:rsid w:val="00086A2F"/>
    <w:rsid w:val="00086C1F"/>
    <w:rsid w:val="00086F24"/>
    <w:rsid w:val="00086F31"/>
    <w:rsid w:val="000870A1"/>
    <w:rsid w:val="000875C8"/>
    <w:rsid w:val="00087766"/>
    <w:rsid w:val="00087874"/>
    <w:rsid w:val="00087AE0"/>
    <w:rsid w:val="00087C47"/>
    <w:rsid w:val="00090051"/>
    <w:rsid w:val="00090083"/>
    <w:rsid w:val="00090447"/>
    <w:rsid w:val="000905CA"/>
    <w:rsid w:val="000906F0"/>
    <w:rsid w:val="000908AD"/>
    <w:rsid w:val="00090A94"/>
    <w:rsid w:val="00090F0C"/>
    <w:rsid w:val="00090F51"/>
    <w:rsid w:val="0009101D"/>
    <w:rsid w:val="000914A2"/>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56E"/>
    <w:rsid w:val="00093812"/>
    <w:rsid w:val="00094010"/>
    <w:rsid w:val="0009408D"/>
    <w:rsid w:val="00094336"/>
    <w:rsid w:val="000945F9"/>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C9"/>
    <w:rsid w:val="000960E6"/>
    <w:rsid w:val="000962D0"/>
    <w:rsid w:val="000966AA"/>
    <w:rsid w:val="000967F9"/>
    <w:rsid w:val="00096AF7"/>
    <w:rsid w:val="00096B91"/>
    <w:rsid w:val="00096DC0"/>
    <w:rsid w:val="00096FAC"/>
    <w:rsid w:val="00096FD6"/>
    <w:rsid w:val="00097066"/>
    <w:rsid w:val="000973DB"/>
    <w:rsid w:val="00097504"/>
    <w:rsid w:val="00097B84"/>
    <w:rsid w:val="000A01B2"/>
    <w:rsid w:val="000A0362"/>
    <w:rsid w:val="000A04F3"/>
    <w:rsid w:val="000A0610"/>
    <w:rsid w:val="000A099E"/>
    <w:rsid w:val="000A0B76"/>
    <w:rsid w:val="000A1169"/>
    <w:rsid w:val="000A119B"/>
    <w:rsid w:val="000A12A6"/>
    <w:rsid w:val="000A12BA"/>
    <w:rsid w:val="000A1577"/>
    <w:rsid w:val="000A1698"/>
    <w:rsid w:val="000A174B"/>
    <w:rsid w:val="000A1884"/>
    <w:rsid w:val="000A197F"/>
    <w:rsid w:val="000A1DC2"/>
    <w:rsid w:val="000A1DEA"/>
    <w:rsid w:val="000A1E72"/>
    <w:rsid w:val="000A1F16"/>
    <w:rsid w:val="000A1F6E"/>
    <w:rsid w:val="000A21CE"/>
    <w:rsid w:val="000A22A5"/>
    <w:rsid w:val="000A24A6"/>
    <w:rsid w:val="000A2757"/>
    <w:rsid w:val="000A28F1"/>
    <w:rsid w:val="000A2969"/>
    <w:rsid w:val="000A2A46"/>
    <w:rsid w:val="000A2A81"/>
    <w:rsid w:val="000A2DAA"/>
    <w:rsid w:val="000A2EC3"/>
    <w:rsid w:val="000A3506"/>
    <w:rsid w:val="000A3539"/>
    <w:rsid w:val="000A3561"/>
    <w:rsid w:val="000A378E"/>
    <w:rsid w:val="000A3951"/>
    <w:rsid w:val="000A3D42"/>
    <w:rsid w:val="000A3F93"/>
    <w:rsid w:val="000A412F"/>
    <w:rsid w:val="000A41C6"/>
    <w:rsid w:val="000A4286"/>
    <w:rsid w:val="000A4434"/>
    <w:rsid w:val="000A4A75"/>
    <w:rsid w:val="000A58BE"/>
    <w:rsid w:val="000A5DEF"/>
    <w:rsid w:val="000A5EFA"/>
    <w:rsid w:val="000A66F8"/>
    <w:rsid w:val="000A6854"/>
    <w:rsid w:val="000A6C9F"/>
    <w:rsid w:val="000A6F26"/>
    <w:rsid w:val="000A7151"/>
    <w:rsid w:val="000A71F2"/>
    <w:rsid w:val="000A74DB"/>
    <w:rsid w:val="000A75F7"/>
    <w:rsid w:val="000A76C8"/>
    <w:rsid w:val="000A7819"/>
    <w:rsid w:val="000A7C44"/>
    <w:rsid w:val="000A7D70"/>
    <w:rsid w:val="000B04CA"/>
    <w:rsid w:val="000B0857"/>
    <w:rsid w:val="000B09BF"/>
    <w:rsid w:val="000B0B18"/>
    <w:rsid w:val="000B0BEB"/>
    <w:rsid w:val="000B10B8"/>
    <w:rsid w:val="000B129C"/>
    <w:rsid w:val="000B19C7"/>
    <w:rsid w:val="000B1AAB"/>
    <w:rsid w:val="000B1C77"/>
    <w:rsid w:val="000B2C15"/>
    <w:rsid w:val="000B3024"/>
    <w:rsid w:val="000B3334"/>
    <w:rsid w:val="000B359C"/>
    <w:rsid w:val="000B35BA"/>
    <w:rsid w:val="000B3897"/>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6C"/>
    <w:rsid w:val="000C0A65"/>
    <w:rsid w:val="000C0C77"/>
    <w:rsid w:val="000C0CDE"/>
    <w:rsid w:val="000C0D90"/>
    <w:rsid w:val="000C126F"/>
    <w:rsid w:val="000C12C6"/>
    <w:rsid w:val="000C1339"/>
    <w:rsid w:val="000C14AD"/>
    <w:rsid w:val="000C1AFD"/>
    <w:rsid w:val="000C1B3F"/>
    <w:rsid w:val="000C1C76"/>
    <w:rsid w:val="000C1ED2"/>
    <w:rsid w:val="000C20F5"/>
    <w:rsid w:val="000C2175"/>
    <w:rsid w:val="000C21DD"/>
    <w:rsid w:val="000C26C5"/>
    <w:rsid w:val="000C2702"/>
    <w:rsid w:val="000C27BB"/>
    <w:rsid w:val="000C28D7"/>
    <w:rsid w:val="000C28DE"/>
    <w:rsid w:val="000C2D97"/>
    <w:rsid w:val="000C2E2D"/>
    <w:rsid w:val="000C304E"/>
    <w:rsid w:val="000C3553"/>
    <w:rsid w:val="000C3764"/>
    <w:rsid w:val="000C37C5"/>
    <w:rsid w:val="000C3CFB"/>
    <w:rsid w:val="000C3D42"/>
    <w:rsid w:val="000C40FF"/>
    <w:rsid w:val="000C454F"/>
    <w:rsid w:val="000C46B2"/>
    <w:rsid w:val="000C4A5D"/>
    <w:rsid w:val="000C4BFA"/>
    <w:rsid w:val="000C4C73"/>
    <w:rsid w:val="000C4DE8"/>
    <w:rsid w:val="000C504A"/>
    <w:rsid w:val="000C5179"/>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D4C"/>
    <w:rsid w:val="000D0FE2"/>
    <w:rsid w:val="000D120A"/>
    <w:rsid w:val="000D127B"/>
    <w:rsid w:val="000D1281"/>
    <w:rsid w:val="000D12F0"/>
    <w:rsid w:val="000D16E5"/>
    <w:rsid w:val="000D1791"/>
    <w:rsid w:val="000D19E3"/>
    <w:rsid w:val="000D1AB1"/>
    <w:rsid w:val="000D1B89"/>
    <w:rsid w:val="000D1CA0"/>
    <w:rsid w:val="000D25CD"/>
    <w:rsid w:val="000D29BB"/>
    <w:rsid w:val="000D29D7"/>
    <w:rsid w:val="000D2F7B"/>
    <w:rsid w:val="000D3047"/>
    <w:rsid w:val="000D31FD"/>
    <w:rsid w:val="000D3568"/>
    <w:rsid w:val="000D374D"/>
    <w:rsid w:val="000D389E"/>
    <w:rsid w:val="000D3B8F"/>
    <w:rsid w:val="000D3B91"/>
    <w:rsid w:val="000D3E4D"/>
    <w:rsid w:val="000D41D4"/>
    <w:rsid w:val="000D43B6"/>
    <w:rsid w:val="000D455E"/>
    <w:rsid w:val="000D45A9"/>
    <w:rsid w:val="000D487F"/>
    <w:rsid w:val="000D4CA3"/>
    <w:rsid w:val="000D4D31"/>
    <w:rsid w:val="000D4EE9"/>
    <w:rsid w:val="000D4F07"/>
    <w:rsid w:val="000D50B4"/>
    <w:rsid w:val="000D533F"/>
    <w:rsid w:val="000D5342"/>
    <w:rsid w:val="000D53CD"/>
    <w:rsid w:val="000D5FD7"/>
    <w:rsid w:val="000D6491"/>
    <w:rsid w:val="000D64FE"/>
    <w:rsid w:val="000D67C2"/>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DA3"/>
    <w:rsid w:val="000E118F"/>
    <w:rsid w:val="000E168F"/>
    <w:rsid w:val="000E172E"/>
    <w:rsid w:val="000E1771"/>
    <w:rsid w:val="000E182C"/>
    <w:rsid w:val="000E1A34"/>
    <w:rsid w:val="000E1AEB"/>
    <w:rsid w:val="000E1BBA"/>
    <w:rsid w:val="000E1DE9"/>
    <w:rsid w:val="000E203E"/>
    <w:rsid w:val="000E227D"/>
    <w:rsid w:val="000E2BC6"/>
    <w:rsid w:val="000E2D86"/>
    <w:rsid w:val="000E2E4A"/>
    <w:rsid w:val="000E301C"/>
    <w:rsid w:val="000E3834"/>
    <w:rsid w:val="000E3B7B"/>
    <w:rsid w:val="000E3BE4"/>
    <w:rsid w:val="000E3D12"/>
    <w:rsid w:val="000E3D4E"/>
    <w:rsid w:val="000E4102"/>
    <w:rsid w:val="000E4154"/>
    <w:rsid w:val="000E428C"/>
    <w:rsid w:val="000E45BA"/>
    <w:rsid w:val="000E4719"/>
    <w:rsid w:val="000E4802"/>
    <w:rsid w:val="000E4FC7"/>
    <w:rsid w:val="000E50B8"/>
    <w:rsid w:val="000E5365"/>
    <w:rsid w:val="000E53AF"/>
    <w:rsid w:val="000E5501"/>
    <w:rsid w:val="000E552B"/>
    <w:rsid w:val="000E55F5"/>
    <w:rsid w:val="000E566B"/>
    <w:rsid w:val="000E5887"/>
    <w:rsid w:val="000E588B"/>
    <w:rsid w:val="000E59B0"/>
    <w:rsid w:val="000E5BB4"/>
    <w:rsid w:val="000E5C69"/>
    <w:rsid w:val="000E5CC7"/>
    <w:rsid w:val="000E5E88"/>
    <w:rsid w:val="000E5F88"/>
    <w:rsid w:val="000E6377"/>
    <w:rsid w:val="000E63C8"/>
    <w:rsid w:val="000E66DD"/>
    <w:rsid w:val="000E671C"/>
    <w:rsid w:val="000E6939"/>
    <w:rsid w:val="000E6A02"/>
    <w:rsid w:val="000E6CEA"/>
    <w:rsid w:val="000E6F2A"/>
    <w:rsid w:val="000E704A"/>
    <w:rsid w:val="000E70D2"/>
    <w:rsid w:val="000E7A5C"/>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3AF"/>
    <w:rsid w:val="000F247A"/>
    <w:rsid w:val="000F256B"/>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22E"/>
    <w:rsid w:val="000F52CB"/>
    <w:rsid w:val="000F542A"/>
    <w:rsid w:val="000F589B"/>
    <w:rsid w:val="000F5E7C"/>
    <w:rsid w:val="000F5E96"/>
    <w:rsid w:val="000F6420"/>
    <w:rsid w:val="000F6461"/>
    <w:rsid w:val="000F680C"/>
    <w:rsid w:val="000F6922"/>
    <w:rsid w:val="000F69F4"/>
    <w:rsid w:val="000F6E91"/>
    <w:rsid w:val="000F6FBF"/>
    <w:rsid w:val="000F74AD"/>
    <w:rsid w:val="000F754C"/>
    <w:rsid w:val="000F7760"/>
    <w:rsid w:val="000F7CEF"/>
    <w:rsid w:val="000F7D1E"/>
    <w:rsid w:val="001005A2"/>
    <w:rsid w:val="0010094D"/>
    <w:rsid w:val="001012BD"/>
    <w:rsid w:val="001012D5"/>
    <w:rsid w:val="001012F7"/>
    <w:rsid w:val="001015AD"/>
    <w:rsid w:val="0010162B"/>
    <w:rsid w:val="00101AC8"/>
    <w:rsid w:val="00101DD9"/>
    <w:rsid w:val="00101E58"/>
    <w:rsid w:val="00102168"/>
    <w:rsid w:val="001026AE"/>
    <w:rsid w:val="001026CB"/>
    <w:rsid w:val="001028D0"/>
    <w:rsid w:val="00102AAD"/>
    <w:rsid w:val="00102B78"/>
    <w:rsid w:val="00102E50"/>
    <w:rsid w:val="00102E85"/>
    <w:rsid w:val="00102E9A"/>
    <w:rsid w:val="00102FA0"/>
    <w:rsid w:val="001030F6"/>
    <w:rsid w:val="001031ED"/>
    <w:rsid w:val="001035A9"/>
    <w:rsid w:val="0010372A"/>
    <w:rsid w:val="00103977"/>
    <w:rsid w:val="00103C03"/>
    <w:rsid w:val="00104047"/>
    <w:rsid w:val="0010409F"/>
    <w:rsid w:val="00104208"/>
    <w:rsid w:val="00104633"/>
    <w:rsid w:val="00104C1C"/>
    <w:rsid w:val="00104C89"/>
    <w:rsid w:val="00104CFA"/>
    <w:rsid w:val="001051FB"/>
    <w:rsid w:val="00105450"/>
    <w:rsid w:val="00105729"/>
    <w:rsid w:val="00105A46"/>
    <w:rsid w:val="00105C21"/>
    <w:rsid w:val="00106039"/>
    <w:rsid w:val="0010618A"/>
    <w:rsid w:val="00106191"/>
    <w:rsid w:val="00106357"/>
    <w:rsid w:val="00106648"/>
    <w:rsid w:val="0010674F"/>
    <w:rsid w:val="00106918"/>
    <w:rsid w:val="00106930"/>
    <w:rsid w:val="00106C1D"/>
    <w:rsid w:val="00107099"/>
    <w:rsid w:val="0010716B"/>
    <w:rsid w:val="00107287"/>
    <w:rsid w:val="001073D1"/>
    <w:rsid w:val="001074D2"/>
    <w:rsid w:val="001075C6"/>
    <w:rsid w:val="00107B9E"/>
    <w:rsid w:val="0011038A"/>
    <w:rsid w:val="001105D0"/>
    <w:rsid w:val="0011067D"/>
    <w:rsid w:val="00110690"/>
    <w:rsid w:val="00110B66"/>
    <w:rsid w:val="00110C98"/>
    <w:rsid w:val="00111191"/>
    <w:rsid w:val="001111DE"/>
    <w:rsid w:val="001113EF"/>
    <w:rsid w:val="001119AA"/>
    <w:rsid w:val="00111B43"/>
    <w:rsid w:val="00111C94"/>
    <w:rsid w:val="00111FA1"/>
    <w:rsid w:val="001121D5"/>
    <w:rsid w:val="001127B9"/>
    <w:rsid w:val="001129CC"/>
    <w:rsid w:val="00112C71"/>
    <w:rsid w:val="00112D64"/>
    <w:rsid w:val="00112F2A"/>
    <w:rsid w:val="00112F5F"/>
    <w:rsid w:val="00112F6B"/>
    <w:rsid w:val="00112FFE"/>
    <w:rsid w:val="001139CC"/>
    <w:rsid w:val="00114D06"/>
    <w:rsid w:val="00114E71"/>
    <w:rsid w:val="0011534B"/>
    <w:rsid w:val="00115431"/>
    <w:rsid w:val="00115A92"/>
    <w:rsid w:val="00115CBD"/>
    <w:rsid w:val="001169AA"/>
    <w:rsid w:val="00116A31"/>
    <w:rsid w:val="001171D4"/>
    <w:rsid w:val="00117B02"/>
    <w:rsid w:val="00117BA3"/>
    <w:rsid w:val="00117D70"/>
    <w:rsid w:val="00117DBA"/>
    <w:rsid w:val="00117F02"/>
    <w:rsid w:val="001200EE"/>
    <w:rsid w:val="00120244"/>
    <w:rsid w:val="00120378"/>
    <w:rsid w:val="0012039D"/>
    <w:rsid w:val="001203D1"/>
    <w:rsid w:val="001205C8"/>
    <w:rsid w:val="00120674"/>
    <w:rsid w:val="00120892"/>
    <w:rsid w:val="00120C0D"/>
    <w:rsid w:val="00120CCA"/>
    <w:rsid w:val="0012113B"/>
    <w:rsid w:val="001212B4"/>
    <w:rsid w:val="0012180F"/>
    <w:rsid w:val="0012193A"/>
    <w:rsid w:val="001219DB"/>
    <w:rsid w:val="00121B9E"/>
    <w:rsid w:val="00121F86"/>
    <w:rsid w:val="001221E7"/>
    <w:rsid w:val="00122354"/>
    <w:rsid w:val="00123373"/>
    <w:rsid w:val="0012376C"/>
    <w:rsid w:val="001237DC"/>
    <w:rsid w:val="001237FA"/>
    <w:rsid w:val="00123820"/>
    <w:rsid w:val="00123C64"/>
    <w:rsid w:val="00123DA4"/>
    <w:rsid w:val="00123DD0"/>
    <w:rsid w:val="001241BA"/>
    <w:rsid w:val="00124239"/>
    <w:rsid w:val="00124C8D"/>
    <w:rsid w:val="00124D20"/>
    <w:rsid w:val="00124E47"/>
    <w:rsid w:val="00125462"/>
    <w:rsid w:val="0012582D"/>
    <w:rsid w:val="00125897"/>
    <w:rsid w:val="001258F9"/>
    <w:rsid w:val="00125EB1"/>
    <w:rsid w:val="00126241"/>
    <w:rsid w:val="00126337"/>
    <w:rsid w:val="0012667A"/>
    <w:rsid w:val="0012678B"/>
    <w:rsid w:val="00126D67"/>
    <w:rsid w:val="001275AD"/>
    <w:rsid w:val="001275CB"/>
    <w:rsid w:val="00127FB3"/>
    <w:rsid w:val="00130051"/>
    <w:rsid w:val="0013020C"/>
    <w:rsid w:val="001303B7"/>
    <w:rsid w:val="001307DC"/>
    <w:rsid w:val="00130B9A"/>
    <w:rsid w:val="00130C65"/>
    <w:rsid w:val="00130C74"/>
    <w:rsid w:val="00130E77"/>
    <w:rsid w:val="00130F20"/>
    <w:rsid w:val="001316CA"/>
    <w:rsid w:val="001317F0"/>
    <w:rsid w:val="001319CC"/>
    <w:rsid w:val="00131A80"/>
    <w:rsid w:val="00131C47"/>
    <w:rsid w:val="00131CA5"/>
    <w:rsid w:val="0013202E"/>
    <w:rsid w:val="001320AA"/>
    <w:rsid w:val="0013231A"/>
    <w:rsid w:val="00132CF5"/>
    <w:rsid w:val="00132E7C"/>
    <w:rsid w:val="00133635"/>
    <w:rsid w:val="0013372F"/>
    <w:rsid w:val="001337F5"/>
    <w:rsid w:val="00133EB5"/>
    <w:rsid w:val="00133EDC"/>
    <w:rsid w:val="00133EE3"/>
    <w:rsid w:val="00133F60"/>
    <w:rsid w:val="00133FB0"/>
    <w:rsid w:val="00133FC9"/>
    <w:rsid w:val="001340B3"/>
    <w:rsid w:val="0013420E"/>
    <w:rsid w:val="001342CE"/>
    <w:rsid w:val="001344C7"/>
    <w:rsid w:val="00134860"/>
    <w:rsid w:val="00134D3D"/>
    <w:rsid w:val="001350FF"/>
    <w:rsid w:val="00135119"/>
    <w:rsid w:val="00135268"/>
    <w:rsid w:val="00135286"/>
    <w:rsid w:val="0013528F"/>
    <w:rsid w:val="0013555C"/>
    <w:rsid w:val="0013563F"/>
    <w:rsid w:val="001358D9"/>
    <w:rsid w:val="001359F7"/>
    <w:rsid w:val="00135B45"/>
    <w:rsid w:val="00135D70"/>
    <w:rsid w:val="00135EA7"/>
    <w:rsid w:val="0013604E"/>
    <w:rsid w:val="0013641C"/>
    <w:rsid w:val="00136538"/>
    <w:rsid w:val="001369C3"/>
    <w:rsid w:val="00136F3D"/>
    <w:rsid w:val="001372CF"/>
    <w:rsid w:val="001372D6"/>
    <w:rsid w:val="0013741B"/>
    <w:rsid w:val="0013751C"/>
    <w:rsid w:val="00137923"/>
    <w:rsid w:val="00137A2B"/>
    <w:rsid w:val="00137B65"/>
    <w:rsid w:val="00137D96"/>
    <w:rsid w:val="00137DB8"/>
    <w:rsid w:val="00137F96"/>
    <w:rsid w:val="0014012D"/>
    <w:rsid w:val="0014014E"/>
    <w:rsid w:val="00140259"/>
    <w:rsid w:val="001402E2"/>
    <w:rsid w:val="00140417"/>
    <w:rsid w:val="00140662"/>
    <w:rsid w:val="00140874"/>
    <w:rsid w:val="00140977"/>
    <w:rsid w:val="00140AF3"/>
    <w:rsid w:val="00140C67"/>
    <w:rsid w:val="00140F93"/>
    <w:rsid w:val="00140F97"/>
    <w:rsid w:val="0014102C"/>
    <w:rsid w:val="001419A4"/>
    <w:rsid w:val="00141AE6"/>
    <w:rsid w:val="00142179"/>
    <w:rsid w:val="001422E1"/>
    <w:rsid w:val="00142587"/>
    <w:rsid w:val="00142720"/>
    <w:rsid w:val="0014302E"/>
    <w:rsid w:val="00143233"/>
    <w:rsid w:val="00143240"/>
    <w:rsid w:val="001433FE"/>
    <w:rsid w:val="001434CC"/>
    <w:rsid w:val="001437DA"/>
    <w:rsid w:val="00143EE7"/>
    <w:rsid w:val="00144269"/>
    <w:rsid w:val="001443D7"/>
    <w:rsid w:val="00144511"/>
    <w:rsid w:val="00144707"/>
    <w:rsid w:val="0014471D"/>
    <w:rsid w:val="0014473A"/>
    <w:rsid w:val="0014481E"/>
    <w:rsid w:val="0014493D"/>
    <w:rsid w:val="0014495B"/>
    <w:rsid w:val="00144B81"/>
    <w:rsid w:val="001450E6"/>
    <w:rsid w:val="001453B4"/>
    <w:rsid w:val="001455BD"/>
    <w:rsid w:val="001459EA"/>
    <w:rsid w:val="00145B95"/>
    <w:rsid w:val="001464D1"/>
    <w:rsid w:val="00146C0B"/>
    <w:rsid w:val="00146C4D"/>
    <w:rsid w:val="001471A7"/>
    <w:rsid w:val="00147301"/>
    <w:rsid w:val="00147415"/>
    <w:rsid w:val="00147456"/>
    <w:rsid w:val="0014797A"/>
    <w:rsid w:val="001479D6"/>
    <w:rsid w:val="00147BF9"/>
    <w:rsid w:val="0015019F"/>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961"/>
    <w:rsid w:val="00152B1D"/>
    <w:rsid w:val="00153003"/>
    <w:rsid w:val="00153648"/>
    <w:rsid w:val="00153658"/>
    <w:rsid w:val="00153775"/>
    <w:rsid w:val="001538A6"/>
    <w:rsid w:val="00153A09"/>
    <w:rsid w:val="00153A8E"/>
    <w:rsid w:val="00153E76"/>
    <w:rsid w:val="00153F7B"/>
    <w:rsid w:val="001541B2"/>
    <w:rsid w:val="001542C4"/>
    <w:rsid w:val="0015443E"/>
    <w:rsid w:val="001547C8"/>
    <w:rsid w:val="0015498F"/>
    <w:rsid w:val="00154A6D"/>
    <w:rsid w:val="00154AD1"/>
    <w:rsid w:val="00154F28"/>
    <w:rsid w:val="0015532D"/>
    <w:rsid w:val="00155B05"/>
    <w:rsid w:val="00155E9D"/>
    <w:rsid w:val="001560F6"/>
    <w:rsid w:val="00156D38"/>
    <w:rsid w:val="00156F8B"/>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75B"/>
    <w:rsid w:val="00161C7D"/>
    <w:rsid w:val="00161D3A"/>
    <w:rsid w:val="00162076"/>
    <w:rsid w:val="0016244A"/>
    <w:rsid w:val="001624E2"/>
    <w:rsid w:val="00162500"/>
    <w:rsid w:val="00162759"/>
    <w:rsid w:val="00162C5F"/>
    <w:rsid w:val="00162E05"/>
    <w:rsid w:val="00162E1C"/>
    <w:rsid w:val="001631BB"/>
    <w:rsid w:val="001632E0"/>
    <w:rsid w:val="00163554"/>
    <w:rsid w:val="001635C6"/>
    <w:rsid w:val="00163802"/>
    <w:rsid w:val="00163990"/>
    <w:rsid w:val="00163BCA"/>
    <w:rsid w:val="00163C50"/>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8A7"/>
    <w:rsid w:val="00170FF2"/>
    <w:rsid w:val="00171069"/>
    <w:rsid w:val="0017108E"/>
    <w:rsid w:val="0017119F"/>
    <w:rsid w:val="00171229"/>
    <w:rsid w:val="0017136C"/>
    <w:rsid w:val="001713AD"/>
    <w:rsid w:val="00171499"/>
    <w:rsid w:val="001717E9"/>
    <w:rsid w:val="00171AD6"/>
    <w:rsid w:val="00171B58"/>
    <w:rsid w:val="00171CC8"/>
    <w:rsid w:val="00172050"/>
    <w:rsid w:val="0017215D"/>
    <w:rsid w:val="00172276"/>
    <w:rsid w:val="00172366"/>
    <w:rsid w:val="001723BE"/>
    <w:rsid w:val="00172655"/>
    <w:rsid w:val="00172740"/>
    <w:rsid w:val="00172D5D"/>
    <w:rsid w:val="00172F7C"/>
    <w:rsid w:val="001735F9"/>
    <w:rsid w:val="0017367D"/>
    <w:rsid w:val="00173AA4"/>
    <w:rsid w:val="00173BEC"/>
    <w:rsid w:val="00173C29"/>
    <w:rsid w:val="00173CF0"/>
    <w:rsid w:val="00174426"/>
    <w:rsid w:val="00174B1A"/>
    <w:rsid w:val="00174FA8"/>
    <w:rsid w:val="00174FD2"/>
    <w:rsid w:val="001751B1"/>
    <w:rsid w:val="001753C9"/>
    <w:rsid w:val="001753D2"/>
    <w:rsid w:val="0017682D"/>
    <w:rsid w:val="00176D17"/>
    <w:rsid w:val="00176E00"/>
    <w:rsid w:val="0017749B"/>
    <w:rsid w:val="001779F4"/>
    <w:rsid w:val="00177CC3"/>
    <w:rsid w:val="00177CF8"/>
    <w:rsid w:val="00177FB5"/>
    <w:rsid w:val="00180038"/>
    <w:rsid w:val="0018012D"/>
    <w:rsid w:val="0018083C"/>
    <w:rsid w:val="001809BE"/>
    <w:rsid w:val="00180D0A"/>
    <w:rsid w:val="001812BC"/>
    <w:rsid w:val="0018177A"/>
    <w:rsid w:val="00181BA4"/>
    <w:rsid w:val="00182973"/>
    <w:rsid w:val="00182F61"/>
    <w:rsid w:val="00182F99"/>
    <w:rsid w:val="00182F9E"/>
    <w:rsid w:val="00182F9F"/>
    <w:rsid w:val="001830A2"/>
    <w:rsid w:val="001833D1"/>
    <w:rsid w:val="00183413"/>
    <w:rsid w:val="00183559"/>
    <w:rsid w:val="001836C6"/>
    <w:rsid w:val="001837D7"/>
    <w:rsid w:val="0018438C"/>
    <w:rsid w:val="001844B0"/>
    <w:rsid w:val="00185078"/>
    <w:rsid w:val="0018511A"/>
    <w:rsid w:val="00185156"/>
    <w:rsid w:val="001855BC"/>
    <w:rsid w:val="0018612C"/>
    <w:rsid w:val="00186186"/>
    <w:rsid w:val="0018647E"/>
    <w:rsid w:val="00186D8C"/>
    <w:rsid w:val="0018762F"/>
    <w:rsid w:val="00187948"/>
    <w:rsid w:val="00187D57"/>
    <w:rsid w:val="001901F0"/>
    <w:rsid w:val="001902FA"/>
    <w:rsid w:val="001903F4"/>
    <w:rsid w:val="00190406"/>
    <w:rsid w:val="001905E8"/>
    <w:rsid w:val="00190726"/>
    <w:rsid w:val="00190A4F"/>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5BF"/>
    <w:rsid w:val="00193772"/>
    <w:rsid w:val="0019379E"/>
    <w:rsid w:val="00193875"/>
    <w:rsid w:val="00193C8C"/>
    <w:rsid w:val="00193CE4"/>
    <w:rsid w:val="00193CF4"/>
    <w:rsid w:val="00194197"/>
    <w:rsid w:val="001945AA"/>
    <w:rsid w:val="001947FB"/>
    <w:rsid w:val="00195840"/>
    <w:rsid w:val="0019587D"/>
    <w:rsid w:val="001958A2"/>
    <w:rsid w:val="00195C0F"/>
    <w:rsid w:val="00195CD7"/>
    <w:rsid w:val="00195D29"/>
    <w:rsid w:val="00195F81"/>
    <w:rsid w:val="00195FCA"/>
    <w:rsid w:val="00196142"/>
    <w:rsid w:val="001962BC"/>
    <w:rsid w:val="00196381"/>
    <w:rsid w:val="001965D0"/>
    <w:rsid w:val="001965D3"/>
    <w:rsid w:val="001965DB"/>
    <w:rsid w:val="001966AA"/>
    <w:rsid w:val="00196B6F"/>
    <w:rsid w:val="001970F0"/>
    <w:rsid w:val="001971C7"/>
    <w:rsid w:val="00197221"/>
    <w:rsid w:val="001975AD"/>
    <w:rsid w:val="001978CF"/>
    <w:rsid w:val="001978DF"/>
    <w:rsid w:val="00197A46"/>
    <w:rsid w:val="00197D4D"/>
    <w:rsid w:val="00197E28"/>
    <w:rsid w:val="00197E8B"/>
    <w:rsid w:val="00197EE4"/>
    <w:rsid w:val="001A00E4"/>
    <w:rsid w:val="001A0A47"/>
    <w:rsid w:val="001A0AE5"/>
    <w:rsid w:val="001A0B4A"/>
    <w:rsid w:val="001A0E22"/>
    <w:rsid w:val="001A0EA3"/>
    <w:rsid w:val="001A135C"/>
    <w:rsid w:val="001A17E9"/>
    <w:rsid w:val="001A1D99"/>
    <w:rsid w:val="001A1DB8"/>
    <w:rsid w:val="001A214C"/>
    <w:rsid w:val="001A22B6"/>
    <w:rsid w:val="001A22D6"/>
    <w:rsid w:val="001A24A2"/>
    <w:rsid w:val="001A2980"/>
    <w:rsid w:val="001A2C2C"/>
    <w:rsid w:val="001A2CDE"/>
    <w:rsid w:val="001A31CE"/>
    <w:rsid w:val="001A331F"/>
    <w:rsid w:val="001A3896"/>
    <w:rsid w:val="001A3C13"/>
    <w:rsid w:val="001A3EF8"/>
    <w:rsid w:val="001A3FDA"/>
    <w:rsid w:val="001A4287"/>
    <w:rsid w:val="001A434A"/>
    <w:rsid w:val="001A4797"/>
    <w:rsid w:val="001A4868"/>
    <w:rsid w:val="001A4996"/>
    <w:rsid w:val="001A4B4E"/>
    <w:rsid w:val="001A4C6B"/>
    <w:rsid w:val="001A54F6"/>
    <w:rsid w:val="001A55C2"/>
    <w:rsid w:val="001A5D0B"/>
    <w:rsid w:val="001A5DA1"/>
    <w:rsid w:val="001A5ECD"/>
    <w:rsid w:val="001A5FAD"/>
    <w:rsid w:val="001A6140"/>
    <w:rsid w:val="001A61A0"/>
    <w:rsid w:val="001A6262"/>
    <w:rsid w:val="001A62E6"/>
    <w:rsid w:val="001A6365"/>
    <w:rsid w:val="001A65A0"/>
    <w:rsid w:val="001A6785"/>
    <w:rsid w:val="001A6844"/>
    <w:rsid w:val="001A7163"/>
    <w:rsid w:val="001A7638"/>
    <w:rsid w:val="001A785B"/>
    <w:rsid w:val="001A787F"/>
    <w:rsid w:val="001B0201"/>
    <w:rsid w:val="001B0541"/>
    <w:rsid w:val="001B0759"/>
    <w:rsid w:val="001B07F0"/>
    <w:rsid w:val="001B0877"/>
    <w:rsid w:val="001B09D6"/>
    <w:rsid w:val="001B0E4E"/>
    <w:rsid w:val="001B0F53"/>
    <w:rsid w:val="001B161F"/>
    <w:rsid w:val="001B1ADF"/>
    <w:rsid w:val="001B1E43"/>
    <w:rsid w:val="001B1EF2"/>
    <w:rsid w:val="001B227F"/>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81C"/>
    <w:rsid w:val="001B4A0F"/>
    <w:rsid w:val="001B4A97"/>
    <w:rsid w:val="001B4B16"/>
    <w:rsid w:val="001B4E85"/>
    <w:rsid w:val="001B4F07"/>
    <w:rsid w:val="001B4F84"/>
    <w:rsid w:val="001B50B8"/>
    <w:rsid w:val="001B512F"/>
    <w:rsid w:val="001B5139"/>
    <w:rsid w:val="001B526A"/>
    <w:rsid w:val="001B52D7"/>
    <w:rsid w:val="001B5342"/>
    <w:rsid w:val="001B5677"/>
    <w:rsid w:val="001B5E3B"/>
    <w:rsid w:val="001B60A3"/>
    <w:rsid w:val="001B60B2"/>
    <w:rsid w:val="001B60C9"/>
    <w:rsid w:val="001B621E"/>
    <w:rsid w:val="001B6359"/>
    <w:rsid w:val="001B63A3"/>
    <w:rsid w:val="001B641F"/>
    <w:rsid w:val="001B650B"/>
    <w:rsid w:val="001B653E"/>
    <w:rsid w:val="001B6A7A"/>
    <w:rsid w:val="001B6A8A"/>
    <w:rsid w:val="001B6B5C"/>
    <w:rsid w:val="001B6F18"/>
    <w:rsid w:val="001B7034"/>
    <w:rsid w:val="001B720C"/>
    <w:rsid w:val="001B738D"/>
    <w:rsid w:val="001B7717"/>
    <w:rsid w:val="001B7B1C"/>
    <w:rsid w:val="001B7E14"/>
    <w:rsid w:val="001B7FE9"/>
    <w:rsid w:val="001C002F"/>
    <w:rsid w:val="001C02A1"/>
    <w:rsid w:val="001C06EE"/>
    <w:rsid w:val="001C0708"/>
    <w:rsid w:val="001C0717"/>
    <w:rsid w:val="001C0986"/>
    <w:rsid w:val="001C09FC"/>
    <w:rsid w:val="001C0EBF"/>
    <w:rsid w:val="001C12D5"/>
    <w:rsid w:val="001C14D5"/>
    <w:rsid w:val="001C15A5"/>
    <w:rsid w:val="001C1A34"/>
    <w:rsid w:val="001C1AB5"/>
    <w:rsid w:val="001C1C67"/>
    <w:rsid w:val="001C1DAE"/>
    <w:rsid w:val="001C1F38"/>
    <w:rsid w:val="001C21D3"/>
    <w:rsid w:val="001C23A4"/>
    <w:rsid w:val="001C23D9"/>
    <w:rsid w:val="001C258B"/>
    <w:rsid w:val="001C2854"/>
    <w:rsid w:val="001C2CE8"/>
    <w:rsid w:val="001C2D43"/>
    <w:rsid w:val="001C2EE9"/>
    <w:rsid w:val="001C2F11"/>
    <w:rsid w:val="001C2FD8"/>
    <w:rsid w:val="001C3084"/>
    <w:rsid w:val="001C33B3"/>
    <w:rsid w:val="001C37DF"/>
    <w:rsid w:val="001C3B5F"/>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684"/>
    <w:rsid w:val="001D0C45"/>
    <w:rsid w:val="001D0CEC"/>
    <w:rsid w:val="001D0D3B"/>
    <w:rsid w:val="001D128D"/>
    <w:rsid w:val="001D18DE"/>
    <w:rsid w:val="001D1B1A"/>
    <w:rsid w:val="001D1C12"/>
    <w:rsid w:val="001D1F19"/>
    <w:rsid w:val="001D1F63"/>
    <w:rsid w:val="001D20A3"/>
    <w:rsid w:val="001D2158"/>
    <w:rsid w:val="001D238E"/>
    <w:rsid w:val="001D23EF"/>
    <w:rsid w:val="001D29AD"/>
    <w:rsid w:val="001D2A89"/>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7DC"/>
    <w:rsid w:val="001D5BEE"/>
    <w:rsid w:val="001D5E08"/>
    <w:rsid w:val="001D5E81"/>
    <w:rsid w:val="001D6AA4"/>
    <w:rsid w:val="001D6BA0"/>
    <w:rsid w:val="001D6F6E"/>
    <w:rsid w:val="001D6F80"/>
    <w:rsid w:val="001D6FBB"/>
    <w:rsid w:val="001D70EC"/>
    <w:rsid w:val="001D742C"/>
    <w:rsid w:val="001D7A5D"/>
    <w:rsid w:val="001D7D4C"/>
    <w:rsid w:val="001E0321"/>
    <w:rsid w:val="001E0410"/>
    <w:rsid w:val="001E0914"/>
    <w:rsid w:val="001E0945"/>
    <w:rsid w:val="001E0D06"/>
    <w:rsid w:val="001E0D67"/>
    <w:rsid w:val="001E0EAC"/>
    <w:rsid w:val="001E0FB3"/>
    <w:rsid w:val="001E1233"/>
    <w:rsid w:val="001E1238"/>
    <w:rsid w:val="001E12CD"/>
    <w:rsid w:val="001E14A2"/>
    <w:rsid w:val="001E14E8"/>
    <w:rsid w:val="001E1666"/>
    <w:rsid w:val="001E1855"/>
    <w:rsid w:val="001E1A07"/>
    <w:rsid w:val="001E1AE0"/>
    <w:rsid w:val="001E2596"/>
    <w:rsid w:val="001E296C"/>
    <w:rsid w:val="001E2DEF"/>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5328"/>
    <w:rsid w:val="001E5498"/>
    <w:rsid w:val="001E5551"/>
    <w:rsid w:val="001E576F"/>
    <w:rsid w:val="001E57EC"/>
    <w:rsid w:val="001E5E12"/>
    <w:rsid w:val="001E6098"/>
    <w:rsid w:val="001E61E3"/>
    <w:rsid w:val="001E6570"/>
    <w:rsid w:val="001E6698"/>
    <w:rsid w:val="001E68E5"/>
    <w:rsid w:val="001E695A"/>
    <w:rsid w:val="001E6E20"/>
    <w:rsid w:val="001E713D"/>
    <w:rsid w:val="001E71A1"/>
    <w:rsid w:val="001F0073"/>
    <w:rsid w:val="001F011A"/>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60E"/>
    <w:rsid w:val="001F2C63"/>
    <w:rsid w:val="001F2DD5"/>
    <w:rsid w:val="001F3715"/>
    <w:rsid w:val="001F3765"/>
    <w:rsid w:val="001F3B11"/>
    <w:rsid w:val="001F3BEA"/>
    <w:rsid w:val="001F3C16"/>
    <w:rsid w:val="001F3CF1"/>
    <w:rsid w:val="001F3E97"/>
    <w:rsid w:val="001F3EA3"/>
    <w:rsid w:val="001F4255"/>
    <w:rsid w:val="001F443E"/>
    <w:rsid w:val="001F4610"/>
    <w:rsid w:val="001F4982"/>
    <w:rsid w:val="001F4DDB"/>
    <w:rsid w:val="001F4E0B"/>
    <w:rsid w:val="001F4E7D"/>
    <w:rsid w:val="001F5709"/>
    <w:rsid w:val="001F5787"/>
    <w:rsid w:val="001F5E7A"/>
    <w:rsid w:val="001F600F"/>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E36"/>
    <w:rsid w:val="00200F41"/>
    <w:rsid w:val="00201115"/>
    <w:rsid w:val="00201328"/>
    <w:rsid w:val="00201757"/>
    <w:rsid w:val="00201EC4"/>
    <w:rsid w:val="0020337A"/>
    <w:rsid w:val="00204138"/>
    <w:rsid w:val="002048D9"/>
    <w:rsid w:val="00204DB0"/>
    <w:rsid w:val="00205097"/>
    <w:rsid w:val="002050A2"/>
    <w:rsid w:val="0020528D"/>
    <w:rsid w:val="002054C9"/>
    <w:rsid w:val="00205524"/>
    <w:rsid w:val="00205CD0"/>
    <w:rsid w:val="00205D26"/>
    <w:rsid w:val="00205E73"/>
    <w:rsid w:val="00205EF2"/>
    <w:rsid w:val="002061BE"/>
    <w:rsid w:val="00206490"/>
    <w:rsid w:val="00206575"/>
    <w:rsid w:val="00206847"/>
    <w:rsid w:val="00206E4B"/>
    <w:rsid w:val="00207025"/>
    <w:rsid w:val="002078BF"/>
    <w:rsid w:val="002079A0"/>
    <w:rsid w:val="00210230"/>
    <w:rsid w:val="002103BB"/>
    <w:rsid w:val="002104BB"/>
    <w:rsid w:val="00210678"/>
    <w:rsid w:val="002107B5"/>
    <w:rsid w:val="0021099D"/>
    <w:rsid w:val="00210A03"/>
    <w:rsid w:val="00210AE1"/>
    <w:rsid w:val="00210B47"/>
    <w:rsid w:val="00210D36"/>
    <w:rsid w:val="0021113A"/>
    <w:rsid w:val="002113A8"/>
    <w:rsid w:val="00211434"/>
    <w:rsid w:val="002114D4"/>
    <w:rsid w:val="00211CEA"/>
    <w:rsid w:val="00212348"/>
    <w:rsid w:val="0021263B"/>
    <w:rsid w:val="00212678"/>
    <w:rsid w:val="00212A68"/>
    <w:rsid w:val="00213220"/>
    <w:rsid w:val="0021334F"/>
    <w:rsid w:val="00213420"/>
    <w:rsid w:val="002136AE"/>
    <w:rsid w:val="002138F8"/>
    <w:rsid w:val="00214358"/>
    <w:rsid w:val="002146EF"/>
    <w:rsid w:val="00214992"/>
    <w:rsid w:val="00214B2F"/>
    <w:rsid w:val="00214CED"/>
    <w:rsid w:val="00214F53"/>
    <w:rsid w:val="00215107"/>
    <w:rsid w:val="00215256"/>
    <w:rsid w:val="0021526A"/>
    <w:rsid w:val="002153D6"/>
    <w:rsid w:val="00215A3A"/>
    <w:rsid w:val="00215BCC"/>
    <w:rsid w:val="00215CE4"/>
    <w:rsid w:val="002162FE"/>
    <w:rsid w:val="00216A23"/>
    <w:rsid w:val="00216ADE"/>
    <w:rsid w:val="00216B95"/>
    <w:rsid w:val="00216B98"/>
    <w:rsid w:val="002170B3"/>
    <w:rsid w:val="002177D5"/>
    <w:rsid w:val="00217AEC"/>
    <w:rsid w:val="00217B76"/>
    <w:rsid w:val="00217BE5"/>
    <w:rsid w:val="00220395"/>
    <w:rsid w:val="002204E1"/>
    <w:rsid w:val="00220574"/>
    <w:rsid w:val="0022063D"/>
    <w:rsid w:val="00220B6D"/>
    <w:rsid w:val="00220BFD"/>
    <w:rsid w:val="002212F0"/>
    <w:rsid w:val="0022130A"/>
    <w:rsid w:val="00221492"/>
    <w:rsid w:val="00221D8A"/>
    <w:rsid w:val="002222B5"/>
    <w:rsid w:val="0022261B"/>
    <w:rsid w:val="0022287B"/>
    <w:rsid w:val="00222B50"/>
    <w:rsid w:val="00222D17"/>
    <w:rsid w:val="00222D1B"/>
    <w:rsid w:val="00222DA3"/>
    <w:rsid w:val="00222DB7"/>
    <w:rsid w:val="00222EB6"/>
    <w:rsid w:val="00223229"/>
    <w:rsid w:val="00223288"/>
    <w:rsid w:val="00223787"/>
    <w:rsid w:val="002237D2"/>
    <w:rsid w:val="002238C7"/>
    <w:rsid w:val="00223954"/>
    <w:rsid w:val="0022398A"/>
    <w:rsid w:val="00223E72"/>
    <w:rsid w:val="00223FA8"/>
    <w:rsid w:val="00223FF8"/>
    <w:rsid w:val="00224226"/>
    <w:rsid w:val="00224492"/>
    <w:rsid w:val="002245AD"/>
    <w:rsid w:val="00224A74"/>
    <w:rsid w:val="00224B72"/>
    <w:rsid w:val="00224FD5"/>
    <w:rsid w:val="0022502C"/>
    <w:rsid w:val="0022514B"/>
    <w:rsid w:val="00225151"/>
    <w:rsid w:val="0022521C"/>
    <w:rsid w:val="0022554C"/>
    <w:rsid w:val="00225634"/>
    <w:rsid w:val="00225F13"/>
    <w:rsid w:val="0022607D"/>
    <w:rsid w:val="00226154"/>
    <w:rsid w:val="002263CB"/>
    <w:rsid w:val="002266C0"/>
    <w:rsid w:val="0022696D"/>
    <w:rsid w:val="00226B33"/>
    <w:rsid w:val="00226EA1"/>
    <w:rsid w:val="0022702C"/>
    <w:rsid w:val="0022721D"/>
    <w:rsid w:val="002272A0"/>
    <w:rsid w:val="0022777F"/>
    <w:rsid w:val="00227CA8"/>
    <w:rsid w:val="00227D5E"/>
    <w:rsid w:val="00227EB4"/>
    <w:rsid w:val="00230052"/>
    <w:rsid w:val="0023009D"/>
    <w:rsid w:val="002300A1"/>
    <w:rsid w:val="00230434"/>
    <w:rsid w:val="00230795"/>
    <w:rsid w:val="00230891"/>
    <w:rsid w:val="00230C95"/>
    <w:rsid w:val="00230CD0"/>
    <w:rsid w:val="00230F01"/>
    <w:rsid w:val="00231198"/>
    <w:rsid w:val="00231496"/>
    <w:rsid w:val="002315A1"/>
    <w:rsid w:val="00231A84"/>
    <w:rsid w:val="00231F20"/>
    <w:rsid w:val="0023211C"/>
    <w:rsid w:val="0023222A"/>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F6F"/>
    <w:rsid w:val="002345DC"/>
    <w:rsid w:val="00234645"/>
    <w:rsid w:val="002346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FA9"/>
    <w:rsid w:val="00237234"/>
    <w:rsid w:val="002372F3"/>
    <w:rsid w:val="0023744E"/>
    <w:rsid w:val="0023758F"/>
    <w:rsid w:val="002378C3"/>
    <w:rsid w:val="00237BB7"/>
    <w:rsid w:val="00237E6D"/>
    <w:rsid w:val="00240874"/>
    <w:rsid w:val="002409C1"/>
    <w:rsid w:val="002409C6"/>
    <w:rsid w:val="00240A39"/>
    <w:rsid w:val="00240C37"/>
    <w:rsid w:val="00240F91"/>
    <w:rsid w:val="00240FAB"/>
    <w:rsid w:val="00241033"/>
    <w:rsid w:val="002413F6"/>
    <w:rsid w:val="00241455"/>
    <w:rsid w:val="00241964"/>
    <w:rsid w:val="002419B5"/>
    <w:rsid w:val="00241D0E"/>
    <w:rsid w:val="00241E1D"/>
    <w:rsid w:val="00242233"/>
    <w:rsid w:val="00242707"/>
    <w:rsid w:val="0024278C"/>
    <w:rsid w:val="0024284E"/>
    <w:rsid w:val="0024297C"/>
    <w:rsid w:val="00242CBF"/>
    <w:rsid w:val="00242F87"/>
    <w:rsid w:val="002439E0"/>
    <w:rsid w:val="00243A3C"/>
    <w:rsid w:val="00243B58"/>
    <w:rsid w:val="00243B5B"/>
    <w:rsid w:val="002440CC"/>
    <w:rsid w:val="0024420D"/>
    <w:rsid w:val="002442A5"/>
    <w:rsid w:val="002443A3"/>
    <w:rsid w:val="002451E5"/>
    <w:rsid w:val="002452C4"/>
    <w:rsid w:val="0024557A"/>
    <w:rsid w:val="002459D2"/>
    <w:rsid w:val="00245B67"/>
    <w:rsid w:val="00245D5C"/>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71"/>
    <w:rsid w:val="00251256"/>
    <w:rsid w:val="00251309"/>
    <w:rsid w:val="002516E2"/>
    <w:rsid w:val="002517B6"/>
    <w:rsid w:val="002518AE"/>
    <w:rsid w:val="0025198E"/>
    <w:rsid w:val="00251B72"/>
    <w:rsid w:val="00251B8C"/>
    <w:rsid w:val="00251FFD"/>
    <w:rsid w:val="0025224B"/>
    <w:rsid w:val="00252C32"/>
    <w:rsid w:val="00252FAA"/>
    <w:rsid w:val="0025320D"/>
    <w:rsid w:val="00253222"/>
    <w:rsid w:val="00253308"/>
    <w:rsid w:val="002533ED"/>
    <w:rsid w:val="00253464"/>
    <w:rsid w:val="00253965"/>
    <w:rsid w:val="00253A60"/>
    <w:rsid w:val="00253C98"/>
    <w:rsid w:val="00253D30"/>
    <w:rsid w:val="00253D38"/>
    <w:rsid w:val="0025446B"/>
    <w:rsid w:val="00254840"/>
    <w:rsid w:val="00254983"/>
    <w:rsid w:val="0025499A"/>
    <w:rsid w:val="00254C05"/>
    <w:rsid w:val="00254DE1"/>
    <w:rsid w:val="002550A7"/>
    <w:rsid w:val="002550AA"/>
    <w:rsid w:val="002555C3"/>
    <w:rsid w:val="002556BC"/>
    <w:rsid w:val="0025590B"/>
    <w:rsid w:val="00255A2D"/>
    <w:rsid w:val="00255E26"/>
    <w:rsid w:val="002561AB"/>
    <w:rsid w:val="002565AC"/>
    <w:rsid w:val="00256638"/>
    <w:rsid w:val="002566D3"/>
    <w:rsid w:val="00256C07"/>
    <w:rsid w:val="00256E56"/>
    <w:rsid w:val="00257201"/>
    <w:rsid w:val="00257356"/>
    <w:rsid w:val="002579B3"/>
    <w:rsid w:val="00257BE1"/>
    <w:rsid w:val="00257EE7"/>
    <w:rsid w:val="00260388"/>
    <w:rsid w:val="002603D5"/>
    <w:rsid w:val="002603EE"/>
    <w:rsid w:val="00260567"/>
    <w:rsid w:val="0026086D"/>
    <w:rsid w:val="00260ADB"/>
    <w:rsid w:val="0026104E"/>
    <w:rsid w:val="002610BD"/>
    <w:rsid w:val="0026125D"/>
    <w:rsid w:val="00261546"/>
    <w:rsid w:val="00261645"/>
    <w:rsid w:val="002616E3"/>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FD2"/>
    <w:rsid w:val="002656BE"/>
    <w:rsid w:val="00265CA0"/>
    <w:rsid w:val="00265F4C"/>
    <w:rsid w:val="00266116"/>
    <w:rsid w:val="002661AE"/>
    <w:rsid w:val="002662B1"/>
    <w:rsid w:val="002664C9"/>
    <w:rsid w:val="002668EE"/>
    <w:rsid w:val="00266C0E"/>
    <w:rsid w:val="00266E4D"/>
    <w:rsid w:val="0026750E"/>
    <w:rsid w:val="00267990"/>
    <w:rsid w:val="00267AE6"/>
    <w:rsid w:val="002700A2"/>
    <w:rsid w:val="00270152"/>
    <w:rsid w:val="00270370"/>
    <w:rsid w:val="00270BA1"/>
    <w:rsid w:val="00270D08"/>
    <w:rsid w:val="002710A0"/>
    <w:rsid w:val="00271548"/>
    <w:rsid w:val="002715ED"/>
    <w:rsid w:val="00271B12"/>
    <w:rsid w:val="00271B29"/>
    <w:rsid w:val="00271EDF"/>
    <w:rsid w:val="00272438"/>
    <w:rsid w:val="002724F9"/>
    <w:rsid w:val="00272738"/>
    <w:rsid w:val="002727D8"/>
    <w:rsid w:val="002729F8"/>
    <w:rsid w:val="00272A8D"/>
    <w:rsid w:val="00272B0C"/>
    <w:rsid w:val="00272B3B"/>
    <w:rsid w:val="00272D52"/>
    <w:rsid w:val="00272DCF"/>
    <w:rsid w:val="0027336B"/>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6560"/>
    <w:rsid w:val="00276774"/>
    <w:rsid w:val="00276C7B"/>
    <w:rsid w:val="00276DE1"/>
    <w:rsid w:val="00276E37"/>
    <w:rsid w:val="00276F0C"/>
    <w:rsid w:val="00276F18"/>
    <w:rsid w:val="00276FD8"/>
    <w:rsid w:val="00277049"/>
    <w:rsid w:val="002770F3"/>
    <w:rsid w:val="002771AB"/>
    <w:rsid w:val="0027726B"/>
    <w:rsid w:val="002777C1"/>
    <w:rsid w:val="00277A80"/>
    <w:rsid w:val="00277CE3"/>
    <w:rsid w:val="00277D8A"/>
    <w:rsid w:val="00277E4A"/>
    <w:rsid w:val="0028014A"/>
    <w:rsid w:val="00280734"/>
    <w:rsid w:val="00280809"/>
    <w:rsid w:val="00280840"/>
    <w:rsid w:val="00280B2E"/>
    <w:rsid w:val="00280B55"/>
    <w:rsid w:val="00280B96"/>
    <w:rsid w:val="00280BB3"/>
    <w:rsid w:val="00280C62"/>
    <w:rsid w:val="00281087"/>
    <w:rsid w:val="00281593"/>
    <w:rsid w:val="0028199D"/>
    <w:rsid w:val="00281A45"/>
    <w:rsid w:val="002820BE"/>
    <w:rsid w:val="002827E4"/>
    <w:rsid w:val="0028286C"/>
    <w:rsid w:val="00282B60"/>
    <w:rsid w:val="00282CD3"/>
    <w:rsid w:val="00282E46"/>
    <w:rsid w:val="00283173"/>
    <w:rsid w:val="00283292"/>
    <w:rsid w:val="0028329B"/>
    <w:rsid w:val="00283BC5"/>
    <w:rsid w:val="00283CB6"/>
    <w:rsid w:val="00283D06"/>
    <w:rsid w:val="00284063"/>
    <w:rsid w:val="00284207"/>
    <w:rsid w:val="002844A1"/>
    <w:rsid w:val="0028455A"/>
    <w:rsid w:val="00284632"/>
    <w:rsid w:val="00284A5F"/>
    <w:rsid w:val="00284ACB"/>
    <w:rsid w:val="00284FAB"/>
    <w:rsid w:val="00285AC1"/>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E90"/>
    <w:rsid w:val="00287F1E"/>
    <w:rsid w:val="0029004B"/>
    <w:rsid w:val="0029006E"/>
    <w:rsid w:val="002901C7"/>
    <w:rsid w:val="00290278"/>
    <w:rsid w:val="0029038C"/>
    <w:rsid w:val="00290439"/>
    <w:rsid w:val="00290668"/>
    <w:rsid w:val="00290805"/>
    <w:rsid w:val="00290F59"/>
    <w:rsid w:val="002915FA"/>
    <w:rsid w:val="00291A58"/>
    <w:rsid w:val="00291AAB"/>
    <w:rsid w:val="00291C13"/>
    <w:rsid w:val="0029203D"/>
    <w:rsid w:val="00292314"/>
    <w:rsid w:val="0029240C"/>
    <w:rsid w:val="0029274A"/>
    <w:rsid w:val="002927CF"/>
    <w:rsid w:val="00292CBC"/>
    <w:rsid w:val="00293490"/>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5FD"/>
    <w:rsid w:val="00297350"/>
    <w:rsid w:val="00297409"/>
    <w:rsid w:val="00297525"/>
    <w:rsid w:val="002A01AE"/>
    <w:rsid w:val="002A0612"/>
    <w:rsid w:val="002A0E94"/>
    <w:rsid w:val="002A1183"/>
    <w:rsid w:val="002A123B"/>
    <w:rsid w:val="002A24B5"/>
    <w:rsid w:val="002A2663"/>
    <w:rsid w:val="002A27A1"/>
    <w:rsid w:val="002A2A44"/>
    <w:rsid w:val="002A2AB2"/>
    <w:rsid w:val="002A2C22"/>
    <w:rsid w:val="002A2CFC"/>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968"/>
    <w:rsid w:val="002A7A63"/>
    <w:rsid w:val="002A7B60"/>
    <w:rsid w:val="002A7D52"/>
    <w:rsid w:val="002A7FFD"/>
    <w:rsid w:val="002B0303"/>
    <w:rsid w:val="002B071E"/>
    <w:rsid w:val="002B082A"/>
    <w:rsid w:val="002B0923"/>
    <w:rsid w:val="002B1117"/>
    <w:rsid w:val="002B1273"/>
    <w:rsid w:val="002B15B7"/>
    <w:rsid w:val="002B1614"/>
    <w:rsid w:val="002B1D24"/>
    <w:rsid w:val="002B219B"/>
    <w:rsid w:val="002B236B"/>
    <w:rsid w:val="002B2780"/>
    <w:rsid w:val="002B3401"/>
    <w:rsid w:val="002B3611"/>
    <w:rsid w:val="002B37A3"/>
    <w:rsid w:val="002B3E61"/>
    <w:rsid w:val="002B42CE"/>
    <w:rsid w:val="002B437C"/>
    <w:rsid w:val="002B450C"/>
    <w:rsid w:val="002B46F2"/>
    <w:rsid w:val="002B4C0D"/>
    <w:rsid w:val="002B4E90"/>
    <w:rsid w:val="002B4F39"/>
    <w:rsid w:val="002B57BF"/>
    <w:rsid w:val="002B5A26"/>
    <w:rsid w:val="002B5A95"/>
    <w:rsid w:val="002B5B78"/>
    <w:rsid w:val="002B5C2F"/>
    <w:rsid w:val="002B5D91"/>
    <w:rsid w:val="002B5E0E"/>
    <w:rsid w:val="002B66A6"/>
    <w:rsid w:val="002B6739"/>
    <w:rsid w:val="002B69D5"/>
    <w:rsid w:val="002B6BF7"/>
    <w:rsid w:val="002B6E01"/>
    <w:rsid w:val="002B718E"/>
    <w:rsid w:val="002B720C"/>
    <w:rsid w:val="002B737C"/>
    <w:rsid w:val="002B76A6"/>
    <w:rsid w:val="002B78F1"/>
    <w:rsid w:val="002B7D70"/>
    <w:rsid w:val="002C0009"/>
    <w:rsid w:val="002C00EA"/>
    <w:rsid w:val="002C04CD"/>
    <w:rsid w:val="002C068F"/>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ECF"/>
    <w:rsid w:val="002C326C"/>
    <w:rsid w:val="002C3613"/>
    <w:rsid w:val="002C380A"/>
    <w:rsid w:val="002C40B7"/>
    <w:rsid w:val="002C414F"/>
    <w:rsid w:val="002C4387"/>
    <w:rsid w:val="002C4447"/>
    <w:rsid w:val="002C45D8"/>
    <w:rsid w:val="002C4A05"/>
    <w:rsid w:val="002C4CF8"/>
    <w:rsid w:val="002C4DD6"/>
    <w:rsid w:val="002C50CF"/>
    <w:rsid w:val="002C5367"/>
    <w:rsid w:val="002C56AE"/>
    <w:rsid w:val="002C5703"/>
    <w:rsid w:val="002C5E92"/>
    <w:rsid w:val="002C5ECD"/>
    <w:rsid w:val="002C632F"/>
    <w:rsid w:val="002C64B6"/>
    <w:rsid w:val="002C6968"/>
    <w:rsid w:val="002C6980"/>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36F"/>
    <w:rsid w:val="002D244A"/>
    <w:rsid w:val="002D2540"/>
    <w:rsid w:val="002D281B"/>
    <w:rsid w:val="002D2ED1"/>
    <w:rsid w:val="002D303C"/>
    <w:rsid w:val="002D3109"/>
    <w:rsid w:val="002D31F5"/>
    <w:rsid w:val="002D32AE"/>
    <w:rsid w:val="002D3834"/>
    <w:rsid w:val="002D38B4"/>
    <w:rsid w:val="002D39C8"/>
    <w:rsid w:val="002D3C40"/>
    <w:rsid w:val="002D3E6A"/>
    <w:rsid w:val="002D3F20"/>
    <w:rsid w:val="002D3FFC"/>
    <w:rsid w:val="002D417A"/>
    <w:rsid w:val="002D44D8"/>
    <w:rsid w:val="002D491F"/>
    <w:rsid w:val="002D49C2"/>
    <w:rsid w:val="002D49E8"/>
    <w:rsid w:val="002D4BA3"/>
    <w:rsid w:val="002D4EFC"/>
    <w:rsid w:val="002D5328"/>
    <w:rsid w:val="002D542A"/>
    <w:rsid w:val="002D54AF"/>
    <w:rsid w:val="002D5882"/>
    <w:rsid w:val="002D5896"/>
    <w:rsid w:val="002D5FCC"/>
    <w:rsid w:val="002D6007"/>
    <w:rsid w:val="002D6297"/>
    <w:rsid w:val="002D636E"/>
    <w:rsid w:val="002D64F1"/>
    <w:rsid w:val="002D653E"/>
    <w:rsid w:val="002D6565"/>
    <w:rsid w:val="002D65AD"/>
    <w:rsid w:val="002D667B"/>
    <w:rsid w:val="002D6A2A"/>
    <w:rsid w:val="002D6F37"/>
    <w:rsid w:val="002D704F"/>
    <w:rsid w:val="002D70CE"/>
    <w:rsid w:val="002D71A7"/>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30F"/>
    <w:rsid w:val="002E3310"/>
    <w:rsid w:val="002E36E4"/>
    <w:rsid w:val="002E3731"/>
    <w:rsid w:val="002E3782"/>
    <w:rsid w:val="002E38D6"/>
    <w:rsid w:val="002E3C1B"/>
    <w:rsid w:val="002E3F03"/>
    <w:rsid w:val="002E4200"/>
    <w:rsid w:val="002E44DC"/>
    <w:rsid w:val="002E4555"/>
    <w:rsid w:val="002E474E"/>
    <w:rsid w:val="002E47BD"/>
    <w:rsid w:val="002E4946"/>
    <w:rsid w:val="002E498D"/>
    <w:rsid w:val="002E5355"/>
    <w:rsid w:val="002E571B"/>
    <w:rsid w:val="002E5744"/>
    <w:rsid w:val="002E58D4"/>
    <w:rsid w:val="002E5974"/>
    <w:rsid w:val="002E5FE1"/>
    <w:rsid w:val="002E6444"/>
    <w:rsid w:val="002E659F"/>
    <w:rsid w:val="002E6794"/>
    <w:rsid w:val="002E6A7B"/>
    <w:rsid w:val="002E6B50"/>
    <w:rsid w:val="002E6C47"/>
    <w:rsid w:val="002E71D7"/>
    <w:rsid w:val="002E72F4"/>
    <w:rsid w:val="002E74A4"/>
    <w:rsid w:val="002E7653"/>
    <w:rsid w:val="002E79CE"/>
    <w:rsid w:val="002E7B2C"/>
    <w:rsid w:val="002E7C99"/>
    <w:rsid w:val="002E7F8C"/>
    <w:rsid w:val="002F0316"/>
    <w:rsid w:val="002F0324"/>
    <w:rsid w:val="002F0746"/>
    <w:rsid w:val="002F07F3"/>
    <w:rsid w:val="002F0D3D"/>
    <w:rsid w:val="002F1404"/>
    <w:rsid w:val="002F15A2"/>
    <w:rsid w:val="002F1797"/>
    <w:rsid w:val="002F1863"/>
    <w:rsid w:val="002F1A62"/>
    <w:rsid w:val="002F1B6B"/>
    <w:rsid w:val="002F2099"/>
    <w:rsid w:val="002F2202"/>
    <w:rsid w:val="002F232D"/>
    <w:rsid w:val="002F2502"/>
    <w:rsid w:val="002F2FD5"/>
    <w:rsid w:val="002F304F"/>
    <w:rsid w:val="002F3283"/>
    <w:rsid w:val="002F34CF"/>
    <w:rsid w:val="002F35F8"/>
    <w:rsid w:val="002F382D"/>
    <w:rsid w:val="002F3ABB"/>
    <w:rsid w:val="002F3D0A"/>
    <w:rsid w:val="002F3D84"/>
    <w:rsid w:val="002F3D9A"/>
    <w:rsid w:val="002F3F1A"/>
    <w:rsid w:val="002F4048"/>
    <w:rsid w:val="002F431F"/>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D09"/>
    <w:rsid w:val="002F6E35"/>
    <w:rsid w:val="002F6F58"/>
    <w:rsid w:val="002F6F6F"/>
    <w:rsid w:val="002F70F8"/>
    <w:rsid w:val="002F7918"/>
    <w:rsid w:val="002F7B40"/>
    <w:rsid w:val="002F7BBD"/>
    <w:rsid w:val="002F7D58"/>
    <w:rsid w:val="002F7D72"/>
    <w:rsid w:val="003000DF"/>
    <w:rsid w:val="0030035F"/>
    <w:rsid w:val="003005F1"/>
    <w:rsid w:val="0030083D"/>
    <w:rsid w:val="0030099C"/>
    <w:rsid w:val="00300A23"/>
    <w:rsid w:val="00300C57"/>
    <w:rsid w:val="00300D70"/>
    <w:rsid w:val="00301251"/>
    <w:rsid w:val="0030186E"/>
    <w:rsid w:val="00301FBF"/>
    <w:rsid w:val="003027E7"/>
    <w:rsid w:val="00302A56"/>
    <w:rsid w:val="00302F58"/>
    <w:rsid w:val="00303140"/>
    <w:rsid w:val="003033C0"/>
    <w:rsid w:val="003034C6"/>
    <w:rsid w:val="003037BC"/>
    <w:rsid w:val="003039AA"/>
    <w:rsid w:val="00303CE6"/>
    <w:rsid w:val="00303CFF"/>
    <w:rsid w:val="00303E49"/>
    <w:rsid w:val="00303F8C"/>
    <w:rsid w:val="00304054"/>
    <w:rsid w:val="003045EB"/>
    <w:rsid w:val="00304696"/>
    <w:rsid w:val="003046A9"/>
    <w:rsid w:val="00304ECF"/>
    <w:rsid w:val="00304F44"/>
    <w:rsid w:val="00305217"/>
    <w:rsid w:val="003052E2"/>
    <w:rsid w:val="003052E8"/>
    <w:rsid w:val="003057B0"/>
    <w:rsid w:val="003057B7"/>
    <w:rsid w:val="003059AC"/>
    <w:rsid w:val="0030623A"/>
    <w:rsid w:val="003065CE"/>
    <w:rsid w:val="003072A0"/>
    <w:rsid w:val="00310150"/>
    <w:rsid w:val="00310175"/>
    <w:rsid w:val="00310509"/>
    <w:rsid w:val="00310BCB"/>
    <w:rsid w:val="00310C30"/>
    <w:rsid w:val="00310C56"/>
    <w:rsid w:val="00310EF4"/>
    <w:rsid w:val="00310F55"/>
    <w:rsid w:val="00311A51"/>
    <w:rsid w:val="0031217C"/>
    <w:rsid w:val="00312285"/>
    <w:rsid w:val="003122AA"/>
    <w:rsid w:val="003122B0"/>
    <w:rsid w:val="00312434"/>
    <w:rsid w:val="003125DF"/>
    <w:rsid w:val="00312BFA"/>
    <w:rsid w:val="00312DCB"/>
    <w:rsid w:val="003130B6"/>
    <w:rsid w:val="0031360F"/>
    <w:rsid w:val="00313683"/>
    <w:rsid w:val="00313AC3"/>
    <w:rsid w:val="00313AE8"/>
    <w:rsid w:val="00313B11"/>
    <w:rsid w:val="003142FA"/>
    <w:rsid w:val="003146AF"/>
    <w:rsid w:val="003148D4"/>
    <w:rsid w:val="00314D6A"/>
    <w:rsid w:val="00314F02"/>
    <w:rsid w:val="0031507A"/>
    <w:rsid w:val="003152B5"/>
    <w:rsid w:val="00315516"/>
    <w:rsid w:val="003155B0"/>
    <w:rsid w:val="00315BD5"/>
    <w:rsid w:val="00315BF9"/>
    <w:rsid w:val="003163E1"/>
    <w:rsid w:val="00316591"/>
    <w:rsid w:val="00316653"/>
    <w:rsid w:val="003166CF"/>
    <w:rsid w:val="003166D6"/>
    <w:rsid w:val="003166F2"/>
    <w:rsid w:val="00316861"/>
    <w:rsid w:val="00316874"/>
    <w:rsid w:val="00316B07"/>
    <w:rsid w:val="00316D25"/>
    <w:rsid w:val="00316E29"/>
    <w:rsid w:val="00316E2A"/>
    <w:rsid w:val="00317134"/>
    <w:rsid w:val="00317191"/>
    <w:rsid w:val="003171FA"/>
    <w:rsid w:val="00317274"/>
    <w:rsid w:val="00317834"/>
    <w:rsid w:val="00317CA5"/>
    <w:rsid w:val="00317CDA"/>
    <w:rsid w:val="00317F1C"/>
    <w:rsid w:val="00320166"/>
    <w:rsid w:val="00320A97"/>
    <w:rsid w:val="00320E28"/>
    <w:rsid w:val="00320EEB"/>
    <w:rsid w:val="00321136"/>
    <w:rsid w:val="00321191"/>
    <w:rsid w:val="0032142F"/>
    <w:rsid w:val="0032145B"/>
    <w:rsid w:val="003227D3"/>
    <w:rsid w:val="0032280B"/>
    <w:rsid w:val="00322D66"/>
    <w:rsid w:val="00322DDA"/>
    <w:rsid w:val="003233EB"/>
    <w:rsid w:val="003233F2"/>
    <w:rsid w:val="0032348B"/>
    <w:rsid w:val="003240DF"/>
    <w:rsid w:val="0032411F"/>
    <w:rsid w:val="003242A8"/>
    <w:rsid w:val="003244AA"/>
    <w:rsid w:val="00324705"/>
    <w:rsid w:val="003248FC"/>
    <w:rsid w:val="00324C3D"/>
    <w:rsid w:val="00324D17"/>
    <w:rsid w:val="00324F1B"/>
    <w:rsid w:val="00324F1E"/>
    <w:rsid w:val="003252A3"/>
    <w:rsid w:val="003255FC"/>
    <w:rsid w:val="00325A7D"/>
    <w:rsid w:val="00325E50"/>
    <w:rsid w:val="00326447"/>
    <w:rsid w:val="003268A1"/>
    <w:rsid w:val="003268D8"/>
    <w:rsid w:val="00326B4F"/>
    <w:rsid w:val="00326BAA"/>
    <w:rsid w:val="00326F1B"/>
    <w:rsid w:val="0032702B"/>
    <w:rsid w:val="003270BE"/>
    <w:rsid w:val="003278A9"/>
    <w:rsid w:val="00327AC5"/>
    <w:rsid w:val="00327CF1"/>
    <w:rsid w:val="00327D88"/>
    <w:rsid w:val="0033052D"/>
    <w:rsid w:val="00330BB7"/>
    <w:rsid w:val="00330BF4"/>
    <w:rsid w:val="00330C03"/>
    <w:rsid w:val="00330C6F"/>
    <w:rsid w:val="00330F12"/>
    <w:rsid w:val="003313A1"/>
    <w:rsid w:val="00331609"/>
    <w:rsid w:val="00331DB5"/>
    <w:rsid w:val="00332168"/>
    <w:rsid w:val="003327FF"/>
    <w:rsid w:val="00332FAD"/>
    <w:rsid w:val="00333105"/>
    <w:rsid w:val="003331D8"/>
    <w:rsid w:val="0033378C"/>
    <w:rsid w:val="00333A1A"/>
    <w:rsid w:val="00333AA1"/>
    <w:rsid w:val="00333B54"/>
    <w:rsid w:val="00333B8C"/>
    <w:rsid w:val="00334118"/>
    <w:rsid w:val="00334135"/>
    <w:rsid w:val="0033449E"/>
    <w:rsid w:val="003347A9"/>
    <w:rsid w:val="00334C5E"/>
    <w:rsid w:val="00334F5A"/>
    <w:rsid w:val="003356DA"/>
    <w:rsid w:val="00335AD3"/>
    <w:rsid w:val="00335B6C"/>
    <w:rsid w:val="00335CFA"/>
    <w:rsid w:val="00335F59"/>
    <w:rsid w:val="0033607A"/>
    <w:rsid w:val="00336CA9"/>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D6B"/>
    <w:rsid w:val="00340FD0"/>
    <w:rsid w:val="003410C8"/>
    <w:rsid w:val="0034127A"/>
    <w:rsid w:val="0034147C"/>
    <w:rsid w:val="00341B50"/>
    <w:rsid w:val="00341E63"/>
    <w:rsid w:val="00342094"/>
    <w:rsid w:val="00342155"/>
    <w:rsid w:val="00342499"/>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904"/>
    <w:rsid w:val="00345BCE"/>
    <w:rsid w:val="00345C0F"/>
    <w:rsid w:val="00345E55"/>
    <w:rsid w:val="00345F75"/>
    <w:rsid w:val="003461F1"/>
    <w:rsid w:val="00346218"/>
    <w:rsid w:val="00346424"/>
    <w:rsid w:val="00346576"/>
    <w:rsid w:val="00346614"/>
    <w:rsid w:val="003466B5"/>
    <w:rsid w:val="0034690C"/>
    <w:rsid w:val="00346BC2"/>
    <w:rsid w:val="00346CAD"/>
    <w:rsid w:val="00346E1C"/>
    <w:rsid w:val="003474B4"/>
    <w:rsid w:val="00347625"/>
    <w:rsid w:val="003477AD"/>
    <w:rsid w:val="00347A8D"/>
    <w:rsid w:val="0035031E"/>
    <w:rsid w:val="0035059B"/>
    <w:rsid w:val="00350634"/>
    <w:rsid w:val="0035074D"/>
    <w:rsid w:val="00350816"/>
    <w:rsid w:val="00350867"/>
    <w:rsid w:val="00351052"/>
    <w:rsid w:val="0035116C"/>
    <w:rsid w:val="003512EF"/>
    <w:rsid w:val="003516A3"/>
    <w:rsid w:val="00351A74"/>
    <w:rsid w:val="00351ABE"/>
    <w:rsid w:val="00351E0F"/>
    <w:rsid w:val="003523D1"/>
    <w:rsid w:val="0035265C"/>
    <w:rsid w:val="00352A02"/>
    <w:rsid w:val="00352B88"/>
    <w:rsid w:val="00352DEC"/>
    <w:rsid w:val="00352FD1"/>
    <w:rsid w:val="00352FF0"/>
    <w:rsid w:val="00353114"/>
    <w:rsid w:val="003533CA"/>
    <w:rsid w:val="00353662"/>
    <w:rsid w:val="00353A56"/>
    <w:rsid w:val="00353A6B"/>
    <w:rsid w:val="00353FA3"/>
    <w:rsid w:val="0035482E"/>
    <w:rsid w:val="00354981"/>
    <w:rsid w:val="00354C19"/>
    <w:rsid w:val="00355202"/>
    <w:rsid w:val="0035584B"/>
    <w:rsid w:val="00355C0D"/>
    <w:rsid w:val="00355CE4"/>
    <w:rsid w:val="00355F3C"/>
    <w:rsid w:val="00356341"/>
    <w:rsid w:val="003563B5"/>
    <w:rsid w:val="00356549"/>
    <w:rsid w:val="0035656F"/>
    <w:rsid w:val="0035662E"/>
    <w:rsid w:val="0035676A"/>
    <w:rsid w:val="003568FC"/>
    <w:rsid w:val="00356BEC"/>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B52"/>
    <w:rsid w:val="00361EF6"/>
    <w:rsid w:val="00361FB5"/>
    <w:rsid w:val="00362071"/>
    <w:rsid w:val="0036248E"/>
    <w:rsid w:val="00362497"/>
    <w:rsid w:val="00362634"/>
    <w:rsid w:val="0036275E"/>
    <w:rsid w:val="00362AC2"/>
    <w:rsid w:val="00362C70"/>
    <w:rsid w:val="00362F1B"/>
    <w:rsid w:val="00363203"/>
    <w:rsid w:val="00363220"/>
    <w:rsid w:val="003635F3"/>
    <w:rsid w:val="00363BF9"/>
    <w:rsid w:val="00363C4B"/>
    <w:rsid w:val="00363CC3"/>
    <w:rsid w:val="003640BA"/>
    <w:rsid w:val="003644D9"/>
    <w:rsid w:val="003645B1"/>
    <w:rsid w:val="00364753"/>
    <w:rsid w:val="00364960"/>
    <w:rsid w:val="00364ACB"/>
    <w:rsid w:val="003652D7"/>
    <w:rsid w:val="003654BB"/>
    <w:rsid w:val="00365DA9"/>
    <w:rsid w:val="00365E56"/>
    <w:rsid w:val="00365E85"/>
    <w:rsid w:val="003661CB"/>
    <w:rsid w:val="00366588"/>
    <w:rsid w:val="003668B8"/>
    <w:rsid w:val="00366A85"/>
    <w:rsid w:val="00366BBD"/>
    <w:rsid w:val="00367066"/>
    <w:rsid w:val="003670A9"/>
    <w:rsid w:val="003670F2"/>
    <w:rsid w:val="0036719F"/>
    <w:rsid w:val="0036773C"/>
    <w:rsid w:val="003678E4"/>
    <w:rsid w:val="00367A60"/>
    <w:rsid w:val="00367CBF"/>
    <w:rsid w:val="00367D39"/>
    <w:rsid w:val="00367E3A"/>
    <w:rsid w:val="00367EDF"/>
    <w:rsid w:val="00370462"/>
    <w:rsid w:val="0037068D"/>
    <w:rsid w:val="0037093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308D"/>
    <w:rsid w:val="0037317C"/>
    <w:rsid w:val="00373610"/>
    <w:rsid w:val="00373B0F"/>
    <w:rsid w:val="00373EFB"/>
    <w:rsid w:val="003742E2"/>
    <w:rsid w:val="0037455F"/>
    <w:rsid w:val="0037459D"/>
    <w:rsid w:val="00374716"/>
    <w:rsid w:val="003747DD"/>
    <w:rsid w:val="00374969"/>
    <w:rsid w:val="003749D0"/>
    <w:rsid w:val="00374C9F"/>
    <w:rsid w:val="00374E01"/>
    <w:rsid w:val="00375172"/>
    <w:rsid w:val="003752BC"/>
    <w:rsid w:val="003754E0"/>
    <w:rsid w:val="003755E5"/>
    <w:rsid w:val="00375D8C"/>
    <w:rsid w:val="0037608C"/>
    <w:rsid w:val="003760CF"/>
    <w:rsid w:val="003765D3"/>
    <w:rsid w:val="003768A6"/>
    <w:rsid w:val="0037699B"/>
    <w:rsid w:val="00376C94"/>
    <w:rsid w:val="00376E07"/>
    <w:rsid w:val="00376F7C"/>
    <w:rsid w:val="00376FF1"/>
    <w:rsid w:val="00377857"/>
    <w:rsid w:val="00377963"/>
    <w:rsid w:val="00377ABF"/>
    <w:rsid w:val="00377AEE"/>
    <w:rsid w:val="00377CD9"/>
    <w:rsid w:val="0038038E"/>
    <w:rsid w:val="003803FB"/>
    <w:rsid w:val="0038043F"/>
    <w:rsid w:val="00380617"/>
    <w:rsid w:val="003807B6"/>
    <w:rsid w:val="00380E06"/>
    <w:rsid w:val="00380E37"/>
    <w:rsid w:val="00381305"/>
    <w:rsid w:val="00381479"/>
    <w:rsid w:val="00381516"/>
    <w:rsid w:val="0038151B"/>
    <w:rsid w:val="0038166B"/>
    <w:rsid w:val="003819CC"/>
    <w:rsid w:val="00381B96"/>
    <w:rsid w:val="00381EC5"/>
    <w:rsid w:val="003824E2"/>
    <w:rsid w:val="003824EF"/>
    <w:rsid w:val="0038286A"/>
    <w:rsid w:val="00382A4A"/>
    <w:rsid w:val="00382AA9"/>
    <w:rsid w:val="00382B05"/>
    <w:rsid w:val="0038334D"/>
    <w:rsid w:val="003834BE"/>
    <w:rsid w:val="003835EF"/>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672F"/>
    <w:rsid w:val="00386AEB"/>
    <w:rsid w:val="00386CBD"/>
    <w:rsid w:val="0038715C"/>
    <w:rsid w:val="0038735F"/>
    <w:rsid w:val="00387412"/>
    <w:rsid w:val="00387541"/>
    <w:rsid w:val="003877B8"/>
    <w:rsid w:val="00387825"/>
    <w:rsid w:val="003879D4"/>
    <w:rsid w:val="00387E1D"/>
    <w:rsid w:val="003903A7"/>
    <w:rsid w:val="00390739"/>
    <w:rsid w:val="003907EF"/>
    <w:rsid w:val="00390964"/>
    <w:rsid w:val="00390C20"/>
    <w:rsid w:val="00390F40"/>
    <w:rsid w:val="003911A2"/>
    <w:rsid w:val="003912AF"/>
    <w:rsid w:val="0039130A"/>
    <w:rsid w:val="0039173F"/>
    <w:rsid w:val="00391BCE"/>
    <w:rsid w:val="00391BEA"/>
    <w:rsid w:val="00391CA6"/>
    <w:rsid w:val="00391D9E"/>
    <w:rsid w:val="003928F9"/>
    <w:rsid w:val="00392972"/>
    <w:rsid w:val="00392A1B"/>
    <w:rsid w:val="00392B70"/>
    <w:rsid w:val="00392C6D"/>
    <w:rsid w:val="00392DB5"/>
    <w:rsid w:val="0039312C"/>
    <w:rsid w:val="003936BF"/>
    <w:rsid w:val="00393F55"/>
    <w:rsid w:val="00394584"/>
    <w:rsid w:val="00394746"/>
    <w:rsid w:val="00394875"/>
    <w:rsid w:val="00394949"/>
    <w:rsid w:val="00394B8D"/>
    <w:rsid w:val="00394DC9"/>
    <w:rsid w:val="00394E64"/>
    <w:rsid w:val="00394F64"/>
    <w:rsid w:val="00394FD1"/>
    <w:rsid w:val="00395463"/>
    <w:rsid w:val="00395545"/>
    <w:rsid w:val="00395719"/>
    <w:rsid w:val="00395D41"/>
    <w:rsid w:val="0039619C"/>
    <w:rsid w:val="00396552"/>
    <w:rsid w:val="0039675B"/>
    <w:rsid w:val="00396853"/>
    <w:rsid w:val="0039693E"/>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97"/>
    <w:rsid w:val="003A0C99"/>
    <w:rsid w:val="003A0E3E"/>
    <w:rsid w:val="003A0F92"/>
    <w:rsid w:val="003A1010"/>
    <w:rsid w:val="003A1266"/>
    <w:rsid w:val="003A129E"/>
    <w:rsid w:val="003A12A7"/>
    <w:rsid w:val="003A12DC"/>
    <w:rsid w:val="003A131A"/>
    <w:rsid w:val="003A149D"/>
    <w:rsid w:val="003A17D6"/>
    <w:rsid w:val="003A1A73"/>
    <w:rsid w:val="003A1E50"/>
    <w:rsid w:val="003A223E"/>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4E43"/>
    <w:rsid w:val="003A5249"/>
    <w:rsid w:val="003A54EC"/>
    <w:rsid w:val="003A56AE"/>
    <w:rsid w:val="003A60AD"/>
    <w:rsid w:val="003A614B"/>
    <w:rsid w:val="003A6299"/>
    <w:rsid w:val="003A665E"/>
    <w:rsid w:val="003A6DF2"/>
    <w:rsid w:val="003A6E1C"/>
    <w:rsid w:val="003A70AE"/>
    <w:rsid w:val="003A72C1"/>
    <w:rsid w:val="003A7473"/>
    <w:rsid w:val="003A788C"/>
    <w:rsid w:val="003A79CF"/>
    <w:rsid w:val="003A7C80"/>
    <w:rsid w:val="003A7CE5"/>
    <w:rsid w:val="003A7DCB"/>
    <w:rsid w:val="003B0043"/>
    <w:rsid w:val="003B07F6"/>
    <w:rsid w:val="003B0881"/>
    <w:rsid w:val="003B092D"/>
    <w:rsid w:val="003B0A1B"/>
    <w:rsid w:val="003B1275"/>
    <w:rsid w:val="003B14F8"/>
    <w:rsid w:val="003B150B"/>
    <w:rsid w:val="003B154C"/>
    <w:rsid w:val="003B187B"/>
    <w:rsid w:val="003B1C84"/>
    <w:rsid w:val="003B22C7"/>
    <w:rsid w:val="003B2449"/>
    <w:rsid w:val="003B24D4"/>
    <w:rsid w:val="003B296F"/>
    <w:rsid w:val="003B2F12"/>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934"/>
    <w:rsid w:val="003B6C0D"/>
    <w:rsid w:val="003B6DC6"/>
    <w:rsid w:val="003B7117"/>
    <w:rsid w:val="003B7215"/>
    <w:rsid w:val="003B7262"/>
    <w:rsid w:val="003B7BB8"/>
    <w:rsid w:val="003C020D"/>
    <w:rsid w:val="003C07DD"/>
    <w:rsid w:val="003C0CE2"/>
    <w:rsid w:val="003C0FF5"/>
    <w:rsid w:val="003C1549"/>
    <w:rsid w:val="003C17F0"/>
    <w:rsid w:val="003C18E4"/>
    <w:rsid w:val="003C1BF8"/>
    <w:rsid w:val="003C1E31"/>
    <w:rsid w:val="003C2055"/>
    <w:rsid w:val="003C26B9"/>
    <w:rsid w:val="003C26D9"/>
    <w:rsid w:val="003C2B84"/>
    <w:rsid w:val="003C2D4B"/>
    <w:rsid w:val="003C2F55"/>
    <w:rsid w:val="003C3105"/>
    <w:rsid w:val="003C3154"/>
    <w:rsid w:val="003C31EA"/>
    <w:rsid w:val="003C321E"/>
    <w:rsid w:val="003C349E"/>
    <w:rsid w:val="003C34DB"/>
    <w:rsid w:val="003C356B"/>
    <w:rsid w:val="003C35A6"/>
    <w:rsid w:val="003C391B"/>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E24"/>
    <w:rsid w:val="003C71D2"/>
    <w:rsid w:val="003C7219"/>
    <w:rsid w:val="003C77F3"/>
    <w:rsid w:val="003C794F"/>
    <w:rsid w:val="003C7B7B"/>
    <w:rsid w:val="003C7C39"/>
    <w:rsid w:val="003C7F85"/>
    <w:rsid w:val="003D027D"/>
    <w:rsid w:val="003D0469"/>
    <w:rsid w:val="003D09DE"/>
    <w:rsid w:val="003D0AB8"/>
    <w:rsid w:val="003D0B20"/>
    <w:rsid w:val="003D0B26"/>
    <w:rsid w:val="003D0D89"/>
    <w:rsid w:val="003D0DB5"/>
    <w:rsid w:val="003D0DE4"/>
    <w:rsid w:val="003D13F6"/>
    <w:rsid w:val="003D14D4"/>
    <w:rsid w:val="003D1712"/>
    <w:rsid w:val="003D17DD"/>
    <w:rsid w:val="003D1C38"/>
    <w:rsid w:val="003D1F5B"/>
    <w:rsid w:val="003D1FA6"/>
    <w:rsid w:val="003D20D1"/>
    <w:rsid w:val="003D2776"/>
    <w:rsid w:val="003D2912"/>
    <w:rsid w:val="003D2987"/>
    <w:rsid w:val="003D2AA2"/>
    <w:rsid w:val="003D2C4D"/>
    <w:rsid w:val="003D2FA3"/>
    <w:rsid w:val="003D303E"/>
    <w:rsid w:val="003D31CD"/>
    <w:rsid w:val="003D3921"/>
    <w:rsid w:val="003D3FC7"/>
    <w:rsid w:val="003D401E"/>
    <w:rsid w:val="003D431B"/>
    <w:rsid w:val="003D454F"/>
    <w:rsid w:val="003D46A5"/>
    <w:rsid w:val="003D46B3"/>
    <w:rsid w:val="003D4793"/>
    <w:rsid w:val="003D494E"/>
    <w:rsid w:val="003D4B25"/>
    <w:rsid w:val="003D4BE3"/>
    <w:rsid w:val="003D5302"/>
    <w:rsid w:val="003D610B"/>
    <w:rsid w:val="003D613B"/>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51B"/>
    <w:rsid w:val="003E3939"/>
    <w:rsid w:val="003E3B8C"/>
    <w:rsid w:val="003E3E18"/>
    <w:rsid w:val="003E4017"/>
    <w:rsid w:val="003E45C8"/>
    <w:rsid w:val="003E52F1"/>
    <w:rsid w:val="003E548C"/>
    <w:rsid w:val="003E54A3"/>
    <w:rsid w:val="003E5555"/>
    <w:rsid w:val="003E555A"/>
    <w:rsid w:val="003E566C"/>
    <w:rsid w:val="003E572F"/>
    <w:rsid w:val="003E5BCC"/>
    <w:rsid w:val="003E5D27"/>
    <w:rsid w:val="003E618E"/>
    <w:rsid w:val="003E6205"/>
    <w:rsid w:val="003E6508"/>
    <w:rsid w:val="003E665F"/>
    <w:rsid w:val="003E6A67"/>
    <w:rsid w:val="003E75D7"/>
    <w:rsid w:val="003E7F5A"/>
    <w:rsid w:val="003F02F4"/>
    <w:rsid w:val="003F0328"/>
    <w:rsid w:val="003F03AC"/>
    <w:rsid w:val="003F03B8"/>
    <w:rsid w:val="003F0772"/>
    <w:rsid w:val="003F0916"/>
    <w:rsid w:val="003F09FB"/>
    <w:rsid w:val="003F0BC5"/>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6D"/>
    <w:rsid w:val="003F2FD2"/>
    <w:rsid w:val="003F3267"/>
    <w:rsid w:val="003F35D8"/>
    <w:rsid w:val="003F365C"/>
    <w:rsid w:val="003F38DB"/>
    <w:rsid w:val="003F3B8E"/>
    <w:rsid w:val="003F3CAB"/>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05F"/>
    <w:rsid w:val="003F7071"/>
    <w:rsid w:val="003F7113"/>
    <w:rsid w:val="003F73CD"/>
    <w:rsid w:val="003F7753"/>
    <w:rsid w:val="003F77C2"/>
    <w:rsid w:val="003F781B"/>
    <w:rsid w:val="003F78F8"/>
    <w:rsid w:val="003F7A9D"/>
    <w:rsid w:val="0040063A"/>
    <w:rsid w:val="00400924"/>
    <w:rsid w:val="004009F3"/>
    <w:rsid w:val="00400A20"/>
    <w:rsid w:val="00401063"/>
    <w:rsid w:val="00401160"/>
    <w:rsid w:val="004015AC"/>
    <w:rsid w:val="00401702"/>
    <w:rsid w:val="00401AD4"/>
    <w:rsid w:val="00401DA7"/>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694"/>
    <w:rsid w:val="00410979"/>
    <w:rsid w:val="00410D3F"/>
    <w:rsid w:val="00411765"/>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7"/>
    <w:rsid w:val="00414F13"/>
    <w:rsid w:val="00415295"/>
    <w:rsid w:val="004152B5"/>
    <w:rsid w:val="00415712"/>
    <w:rsid w:val="00415B17"/>
    <w:rsid w:val="00415D62"/>
    <w:rsid w:val="004165DD"/>
    <w:rsid w:val="00416DE2"/>
    <w:rsid w:val="00416FBF"/>
    <w:rsid w:val="004173CD"/>
    <w:rsid w:val="004176FA"/>
    <w:rsid w:val="00417DAA"/>
    <w:rsid w:val="0042011C"/>
    <w:rsid w:val="00420602"/>
    <w:rsid w:val="00420703"/>
    <w:rsid w:val="0042086D"/>
    <w:rsid w:val="00420B0B"/>
    <w:rsid w:val="00420DA6"/>
    <w:rsid w:val="00421389"/>
    <w:rsid w:val="004219C9"/>
    <w:rsid w:val="00421A64"/>
    <w:rsid w:val="004222B2"/>
    <w:rsid w:val="0042244C"/>
    <w:rsid w:val="004224D5"/>
    <w:rsid w:val="00422818"/>
    <w:rsid w:val="00422D41"/>
    <w:rsid w:val="00422DAA"/>
    <w:rsid w:val="00423092"/>
    <w:rsid w:val="00423770"/>
    <w:rsid w:val="004238A8"/>
    <w:rsid w:val="00423965"/>
    <w:rsid w:val="004239FB"/>
    <w:rsid w:val="00423EAB"/>
    <w:rsid w:val="004242BF"/>
    <w:rsid w:val="00424357"/>
    <w:rsid w:val="004243B5"/>
    <w:rsid w:val="004249DC"/>
    <w:rsid w:val="00424F47"/>
    <w:rsid w:val="004253F5"/>
    <w:rsid w:val="00425977"/>
    <w:rsid w:val="00425B05"/>
    <w:rsid w:val="00425D04"/>
    <w:rsid w:val="00425D82"/>
    <w:rsid w:val="00425E7E"/>
    <w:rsid w:val="0042627F"/>
    <w:rsid w:val="00426322"/>
    <w:rsid w:val="00426453"/>
    <w:rsid w:val="00426880"/>
    <w:rsid w:val="004268D6"/>
    <w:rsid w:val="00426F9D"/>
    <w:rsid w:val="0042711A"/>
    <w:rsid w:val="00427387"/>
    <w:rsid w:val="00427408"/>
    <w:rsid w:val="00427780"/>
    <w:rsid w:val="0042794E"/>
    <w:rsid w:val="00427B5D"/>
    <w:rsid w:val="00427D5B"/>
    <w:rsid w:val="00427EAC"/>
    <w:rsid w:val="00430135"/>
    <w:rsid w:val="0043021D"/>
    <w:rsid w:val="004308CB"/>
    <w:rsid w:val="004309FD"/>
    <w:rsid w:val="00430A7C"/>
    <w:rsid w:val="00430B5D"/>
    <w:rsid w:val="00430D19"/>
    <w:rsid w:val="00430D46"/>
    <w:rsid w:val="00430EC0"/>
    <w:rsid w:val="00430F4F"/>
    <w:rsid w:val="00431016"/>
    <w:rsid w:val="004315FB"/>
    <w:rsid w:val="0043168B"/>
    <w:rsid w:val="00431A25"/>
    <w:rsid w:val="00431DAA"/>
    <w:rsid w:val="00431F8A"/>
    <w:rsid w:val="0043218B"/>
    <w:rsid w:val="00432650"/>
    <w:rsid w:val="00432DA9"/>
    <w:rsid w:val="00432EEB"/>
    <w:rsid w:val="00432F68"/>
    <w:rsid w:val="00433E80"/>
    <w:rsid w:val="00433EA5"/>
    <w:rsid w:val="00433FAE"/>
    <w:rsid w:val="004344CC"/>
    <w:rsid w:val="004344F8"/>
    <w:rsid w:val="00434602"/>
    <w:rsid w:val="0043470B"/>
    <w:rsid w:val="00434BE8"/>
    <w:rsid w:val="00434E52"/>
    <w:rsid w:val="00434F17"/>
    <w:rsid w:val="00435867"/>
    <w:rsid w:val="00435B9B"/>
    <w:rsid w:val="00435BE5"/>
    <w:rsid w:val="0043631B"/>
    <w:rsid w:val="00436C9A"/>
    <w:rsid w:val="00436D10"/>
    <w:rsid w:val="00437118"/>
    <w:rsid w:val="004374BE"/>
    <w:rsid w:val="0043765C"/>
    <w:rsid w:val="00437A68"/>
    <w:rsid w:val="00437A6D"/>
    <w:rsid w:val="00437C35"/>
    <w:rsid w:val="004404B8"/>
    <w:rsid w:val="00440902"/>
    <w:rsid w:val="00440C66"/>
    <w:rsid w:val="00441026"/>
    <w:rsid w:val="0044109F"/>
    <w:rsid w:val="00441321"/>
    <w:rsid w:val="00441436"/>
    <w:rsid w:val="004416DD"/>
    <w:rsid w:val="00441836"/>
    <w:rsid w:val="00441A2E"/>
    <w:rsid w:val="00441A8C"/>
    <w:rsid w:val="00441B3F"/>
    <w:rsid w:val="00441D98"/>
    <w:rsid w:val="00441EE7"/>
    <w:rsid w:val="00441F22"/>
    <w:rsid w:val="00442102"/>
    <w:rsid w:val="004428E9"/>
    <w:rsid w:val="00442A34"/>
    <w:rsid w:val="00442C00"/>
    <w:rsid w:val="00442F31"/>
    <w:rsid w:val="00443080"/>
    <w:rsid w:val="004430BC"/>
    <w:rsid w:val="00443904"/>
    <w:rsid w:val="00443B55"/>
    <w:rsid w:val="00443E8C"/>
    <w:rsid w:val="004441F3"/>
    <w:rsid w:val="0044445E"/>
    <w:rsid w:val="0044446B"/>
    <w:rsid w:val="00444497"/>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728"/>
    <w:rsid w:val="00447978"/>
    <w:rsid w:val="00447A08"/>
    <w:rsid w:val="004502D2"/>
    <w:rsid w:val="004505EF"/>
    <w:rsid w:val="0045066C"/>
    <w:rsid w:val="004506FA"/>
    <w:rsid w:val="00451250"/>
    <w:rsid w:val="004513E1"/>
    <w:rsid w:val="004515BF"/>
    <w:rsid w:val="00451754"/>
    <w:rsid w:val="004519FA"/>
    <w:rsid w:val="00451A52"/>
    <w:rsid w:val="00451C2D"/>
    <w:rsid w:val="00451CBD"/>
    <w:rsid w:val="00451E35"/>
    <w:rsid w:val="00451EB7"/>
    <w:rsid w:val="00452520"/>
    <w:rsid w:val="00452600"/>
    <w:rsid w:val="004527EC"/>
    <w:rsid w:val="00452A5D"/>
    <w:rsid w:val="00452BEA"/>
    <w:rsid w:val="00452C66"/>
    <w:rsid w:val="00453093"/>
    <w:rsid w:val="004534EF"/>
    <w:rsid w:val="00453613"/>
    <w:rsid w:val="00453E09"/>
    <w:rsid w:val="00453FCE"/>
    <w:rsid w:val="004543C2"/>
    <w:rsid w:val="0045475B"/>
    <w:rsid w:val="0045477B"/>
    <w:rsid w:val="004547E7"/>
    <w:rsid w:val="00454C15"/>
    <w:rsid w:val="00454E23"/>
    <w:rsid w:val="004553B0"/>
    <w:rsid w:val="004561A8"/>
    <w:rsid w:val="0045627D"/>
    <w:rsid w:val="004566A1"/>
    <w:rsid w:val="004567AC"/>
    <w:rsid w:val="00457037"/>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820"/>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3E79"/>
    <w:rsid w:val="00464360"/>
    <w:rsid w:val="004643F9"/>
    <w:rsid w:val="0046444F"/>
    <w:rsid w:val="00464790"/>
    <w:rsid w:val="004648FF"/>
    <w:rsid w:val="00464DF8"/>
    <w:rsid w:val="0046528F"/>
    <w:rsid w:val="004654A6"/>
    <w:rsid w:val="0046560E"/>
    <w:rsid w:val="004659DA"/>
    <w:rsid w:val="00465DCE"/>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8AC"/>
    <w:rsid w:val="00471E64"/>
    <w:rsid w:val="00471F87"/>
    <w:rsid w:val="004726C3"/>
    <w:rsid w:val="00472734"/>
    <w:rsid w:val="00472ACB"/>
    <w:rsid w:val="00472B20"/>
    <w:rsid w:val="00472C47"/>
    <w:rsid w:val="00472C9B"/>
    <w:rsid w:val="00472DC9"/>
    <w:rsid w:val="00472E15"/>
    <w:rsid w:val="004733FE"/>
    <w:rsid w:val="004734A2"/>
    <w:rsid w:val="00473652"/>
    <w:rsid w:val="00473720"/>
    <w:rsid w:val="004739CC"/>
    <w:rsid w:val="00473A71"/>
    <w:rsid w:val="00473D86"/>
    <w:rsid w:val="00473E59"/>
    <w:rsid w:val="004740A0"/>
    <w:rsid w:val="00474138"/>
    <w:rsid w:val="004742A1"/>
    <w:rsid w:val="004742CE"/>
    <w:rsid w:val="004747ED"/>
    <w:rsid w:val="0047504F"/>
    <w:rsid w:val="00475110"/>
    <w:rsid w:val="0047556C"/>
    <w:rsid w:val="00475864"/>
    <w:rsid w:val="00475AD4"/>
    <w:rsid w:val="00475B38"/>
    <w:rsid w:val="00475B8E"/>
    <w:rsid w:val="00475BBB"/>
    <w:rsid w:val="00475CC0"/>
    <w:rsid w:val="00475F5C"/>
    <w:rsid w:val="00476044"/>
    <w:rsid w:val="00476310"/>
    <w:rsid w:val="00476384"/>
    <w:rsid w:val="00476A1A"/>
    <w:rsid w:val="00476B67"/>
    <w:rsid w:val="00476EFC"/>
    <w:rsid w:val="00477055"/>
    <w:rsid w:val="00477138"/>
    <w:rsid w:val="004779DF"/>
    <w:rsid w:val="00477B2C"/>
    <w:rsid w:val="00477FF4"/>
    <w:rsid w:val="00480113"/>
    <w:rsid w:val="00480279"/>
    <w:rsid w:val="00480332"/>
    <w:rsid w:val="0048040B"/>
    <w:rsid w:val="0048059D"/>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C75"/>
    <w:rsid w:val="00485FA0"/>
    <w:rsid w:val="00485FBA"/>
    <w:rsid w:val="004860E1"/>
    <w:rsid w:val="004865EB"/>
    <w:rsid w:val="00486818"/>
    <w:rsid w:val="00486ABD"/>
    <w:rsid w:val="00487297"/>
    <w:rsid w:val="0048744E"/>
    <w:rsid w:val="0048767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E55"/>
    <w:rsid w:val="0049302A"/>
    <w:rsid w:val="00493158"/>
    <w:rsid w:val="004931FF"/>
    <w:rsid w:val="004935C4"/>
    <w:rsid w:val="00493BD9"/>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EC2"/>
    <w:rsid w:val="00497934"/>
    <w:rsid w:val="00497ACA"/>
    <w:rsid w:val="00497B26"/>
    <w:rsid w:val="00497EF9"/>
    <w:rsid w:val="004A015D"/>
    <w:rsid w:val="004A0670"/>
    <w:rsid w:val="004A06A4"/>
    <w:rsid w:val="004A12C0"/>
    <w:rsid w:val="004A1603"/>
    <w:rsid w:val="004A1BEC"/>
    <w:rsid w:val="004A1CB5"/>
    <w:rsid w:val="004A1EF9"/>
    <w:rsid w:val="004A20A4"/>
    <w:rsid w:val="004A211D"/>
    <w:rsid w:val="004A21A0"/>
    <w:rsid w:val="004A256A"/>
    <w:rsid w:val="004A27C2"/>
    <w:rsid w:val="004A31A6"/>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6DB4"/>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E32"/>
    <w:rsid w:val="004B1F17"/>
    <w:rsid w:val="004B21CF"/>
    <w:rsid w:val="004B224F"/>
    <w:rsid w:val="004B26EA"/>
    <w:rsid w:val="004B295F"/>
    <w:rsid w:val="004B2D19"/>
    <w:rsid w:val="004B33B6"/>
    <w:rsid w:val="004B3489"/>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D42"/>
    <w:rsid w:val="004B5EEC"/>
    <w:rsid w:val="004B5FEB"/>
    <w:rsid w:val="004B66AB"/>
    <w:rsid w:val="004B66C7"/>
    <w:rsid w:val="004B69BF"/>
    <w:rsid w:val="004B6A78"/>
    <w:rsid w:val="004B6C31"/>
    <w:rsid w:val="004B6E6F"/>
    <w:rsid w:val="004B6EE6"/>
    <w:rsid w:val="004B6FF5"/>
    <w:rsid w:val="004B732C"/>
    <w:rsid w:val="004B75C2"/>
    <w:rsid w:val="004B7B89"/>
    <w:rsid w:val="004B7D1A"/>
    <w:rsid w:val="004B7EC9"/>
    <w:rsid w:val="004B7F18"/>
    <w:rsid w:val="004C0044"/>
    <w:rsid w:val="004C01F2"/>
    <w:rsid w:val="004C0261"/>
    <w:rsid w:val="004C0630"/>
    <w:rsid w:val="004C0665"/>
    <w:rsid w:val="004C06C1"/>
    <w:rsid w:val="004C07B8"/>
    <w:rsid w:val="004C0B33"/>
    <w:rsid w:val="004C0C33"/>
    <w:rsid w:val="004C0D53"/>
    <w:rsid w:val="004C0F9F"/>
    <w:rsid w:val="004C103F"/>
    <w:rsid w:val="004C104E"/>
    <w:rsid w:val="004C11F1"/>
    <w:rsid w:val="004C1318"/>
    <w:rsid w:val="004C133B"/>
    <w:rsid w:val="004C14BB"/>
    <w:rsid w:val="004C2356"/>
    <w:rsid w:val="004C2579"/>
    <w:rsid w:val="004C2886"/>
    <w:rsid w:val="004C3800"/>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2DA"/>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C97"/>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BF3"/>
    <w:rsid w:val="004D0F7B"/>
    <w:rsid w:val="004D1035"/>
    <w:rsid w:val="004D108B"/>
    <w:rsid w:val="004D11EE"/>
    <w:rsid w:val="004D182D"/>
    <w:rsid w:val="004D1CC6"/>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C2E"/>
    <w:rsid w:val="004D4F8F"/>
    <w:rsid w:val="004D516D"/>
    <w:rsid w:val="004D5753"/>
    <w:rsid w:val="004D583B"/>
    <w:rsid w:val="004D5A2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1EEC"/>
    <w:rsid w:val="004E2100"/>
    <w:rsid w:val="004E2581"/>
    <w:rsid w:val="004E2A6E"/>
    <w:rsid w:val="004E2BB3"/>
    <w:rsid w:val="004E2BE6"/>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C41"/>
    <w:rsid w:val="004E5DAB"/>
    <w:rsid w:val="004E6A2B"/>
    <w:rsid w:val="004E6C3D"/>
    <w:rsid w:val="004E6E48"/>
    <w:rsid w:val="004E6F2A"/>
    <w:rsid w:val="004E7385"/>
    <w:rsid w:val="004E75D4"/>
    <w:rsid w:val="004E7819"/>
    <w:rsid w:val="004E7F16"/>
    <w:rsid w:val="004F0220"/>
    <w:rsid w:val="004F02CC"/>
    <w:rsid w:val="004F0345"/>
    <w:rsid w:val="004F042E"/>
    <w:rsid w:val="004F0526"/>
    <w:rsid w:val="004F06EA"/>
    <w:rsid w:val="004F0CC4"/>
    <w:rsid w:val="004F193C"/>
    <w:rsid w:val="004F1948"/>
    <w:rsid w:val="004F200B"/>
    <w:rsid w:val="004F2063"/>
    <w:rsid w:val="004F29B8"/>
    <w:rsid w:val="004F2B1F"/>
    <w:rsid w:val="004F3889"/>
    <w:rsid w:val="004F3DB3"/>
    <w:rsid w:val="004F428C"/>
    <w:rsid w:val="004F46DE"/>
    <w:rsid w:val="004F4D50"/>
    <w:rsid w:val="004F4F0B"/>
    <w:rsid w:val="004F52B6"/>
    <w:rsid w:val="004F5612"/>
    <w:rsid w:val="004F5863"/>
    <w:rsid w:val="004F5983"/>
    <w:rsid w:val="004F5B68"/>
    <w:rsid w:val="004F5B74"/>
    <w:rsid w:val="004F5BF1"/>
    <w:rsid w:val="004F5EDF"/>
    <w:rsid w:val="004F5F5B"/>
    <w:rsid w:val="004F6147"/>
    <w:rsid w:val="004F63BA"/>
    <w:rsid w:val="004F6529"/>
    <w:rsid w:val="004F66A8"/>
    <w:rsid w:val="004F66E0"/>
    <w:rsid w:val="004F673F"/>
    <w:rsid w:val="004F6876"/>
    <w:rsid w:val="004F68A2"/>
    <w:rsid w:val="004F6949"/>
    <w:rsid w:val="004F6BD4"/>
    <w:rsid w:val="004F70B1"/>
    <w:rsid w:val="004F7103"/>
    <w:rsid w:val="004F73C3"/>
    <w:rsid w:val="004F772C"/>
    <w:rsid w:val="004F7B72"/>
    <w:rsid w:val="004F7C9B"/>
    <w:rsid w:val="004F7DCF"/>
    <w:rsid w:val="0050010D"/>
    <w:rsid w:val="0050038D"/>
    <w:rsid w:val="005003D0"/>
    <w:rsid w:val="005003E1"/>
    <w:rsid w:val="005005B8"/>
    <w:rsid w:val="00500815"/>
    <w:rsid w:val="00500B7F"/>
    <w:rsid w:val="00500CC2"/>
    <w:rsid w:val="00501066"/>
    <w:rsid w:val="0050164C"/>
    <w:rsid w:val="00502440"/>
    <w:rsid w:val="005029E1"/>
    <w:rsid w:val="00502FE4"/>
    <w:rsid w:val="00503220"/>
    <w:rsid w:val="00503381"/>
    <w:rsid w:val="005033D2"/>
    <w:rsid w:val="005034F7"/>
    <w:rsid w:val="00503521"/>
    <w:rsid w:val="0050373B"/>
    <w:rsid w:val="00503771"/>
    <w:rsid w:val="00503B71"/>
    <w:rsid w:val="00503E6A"/>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653"/>
    <w:rsid w:val="00506849"/>
    <w:rsid w:val="00506BBA"/>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1EA"/>
    <w:rsid w:val="00511D75"/>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646"/>
    <w:rsid w:val="005148C7"/>
    <w:rsid w:val="00514D47"/>
    <w:rsid w:val="00514FE0"/>
    <w:rsid w:val="005152B6"/>
    <w:rsid w:val="005152FC"/>
    <w:rsid w:val="00515650"/>
    <w:rsid w:val="005157F5"/>
    <w:rsid w:val="00515D09"/>
    <w:rsid w:val="00515E3A"/>
    <w:rsid w:val="00515F5C"/>
    <w:rsid w:val="00516500"/>
    <w:rsid w:val="005165BF"/>
    <w:rsid w:val="005165F6"/>
    <w:rsid w:val="00516851"/>
    <w:rsid w:val="005168D9"/>
    <w:rsid w:val="00516ABA"/>
    <w:rsid w:val="00516CB8"/>
    <w:rsid w:val="00516E88"/>
    <w:rsid w:val="005174A7"/>
    <w:rsid w:val="00517675"/>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1F6"/>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1F4"/>
    <w:rsid w:val="005262F0"/>
    <w:rsid w:val="00526385"/>
    <w:rsid w:val="005265BE"/>
    <w:rsid w:val="005268A7"/>
    <w:rsid w:val="00527561"/>
    <w:rsid w:val="005276EA"/>
    <w:rsid w:val="00527A2D"/>
    <w:rsid w:val="00527BA3"/>
    <w:rsid w:val="00527D82"/>
    <w:rsid w:val="00527DD2"/>
    <w:rsid w:val="00527E78"/>
    <w:rsid w:val="0053017A"/>
    <w:rsid w:val="00530264"/>
    <w:rsid w:val="00530982"/>
    <w:rsid w:val="00530B37"/>
    <w:rsid w:val="00530B6E"/>
    <w:rsid w:val="00530B9F"/>
    <w:rsid w:val="00530D71"/>
    <w:rsid w:val="00530E81"/>
    <w:rsid w:val="00530E84"/>
    <w:rsid w:val="00531098"/>
    <w:rsid w:val="005313D9"/>
    <w:rsid w:val="005318B7"/>
    <w:rsid w:val="00531BFD"/>
    <w:rsid w:val="00532012"/>
    <w:rsid w:val="00532160"/>
    <w:rsid w:val="0053271D"/>
    <w:rsid w:val="005329FB"/>
    <w:rsid w:val="00532D79"/>
    <w:rsid w:val="0053313A"/>
    <w:rsid w:val="0053322F"/>
    <w:rsid w:val="0053329F"/>
    <w:rsid w:val="005333BE"/>
    <w:rsid w:val="00533659"/>
    <w:rsid w:val="005336FA"/>
    <w:rsid w:val="00533756"/>
    <w:rsid w:val="00533772"/>
    <w:rsid w:val="00533836"/>
    <w:rsid w:val="00534005"/>
    <w:rsid w:val="0053416D"/>
    <w:rsid w:val="005341D7"/>
    <w:rsid w:val="00534345"/>
    <w:rsid w:val="0053463A"/>
    <w:rsid w:val="005352B0"/>
    <w:rsid w:val="0053532A"/>
    <w:rsid w:val="00535D2A"/>
    <w:rsid w:val="00535DC8"/>
    <w:rsid w:val="00535E9F"/>
    <w:rsid w:val="00535EDB"/>
    <w:rsid w:val="00536007"/>
    <w:rsid w:val="005365A3"/>
    <w:rsid w:val="00536683"/>
    <w:rsid w:val="0053672B"/>
    <w:rsid w:val="0053713F"/>
    <w:rsid w:val="005375B8"/>
    <w:rsid w:val="005377A1"/>
    <w:rsid w:val="00537AC0"/>
    <w:rsid w:val="00537F1B"/>
    <w:rsid w:val="00537FFC"/>
    <w:rsid w:val="00540011"/>
    <w:rsid w:val="00540096"/>
    <w:rsid w:val="005401A1"/>
    <w:rsid w:val="005404F0"/>
    <w:rsid w:val="0054054A"/>
    <w:rsid w:val="0054069F"/>
    <w:rsid w:val="005408E3"/>
    <w:rsid w:val="00540B96"/>
    <w:rsid w:val="005411CE"/>
    <w:rsid w:val="005411F5"/>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B8F"/>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47F16"/>
    <w:rsid w:val="00550086"/>
    <w:rsid w:val="005500B3"/>
    <w:rsid w:val="005505B5"/>
    <w:rsid w:val="005505E6"/>
    <w:rsid w:val="005506DA"/>
    <w:rsid w:val="00550C66"/>
    <w:rsid w:val="00550DDA"/>
    <w:rsid w:val="00550E6C"/>
    <w:rsid w:val="00551013"/>
    <w:rsid w:val="00551206"/>
    <w:rsid w:val="0055139A"/>
    <w:rsid w:val="0055157C"/>
    <w:rsid w:val="0055175E"/>
    <w:rsid w:val="00551A2A"/>
    <w:rsid w:val="00551E09"/>
    <w:rsid w:val="00551E1E"/>
    <w:rsid w:val="0055234D"/>
    <w:rsid w:val="005523CD"/>
    <w:rsid w:val="005524A9"/>
    <w:rsid w:val="0055275B"/>
    <w:rsid w:val="00552A25"/>
    <w:rsid w:val="00552DC7"/>
    <w:rsid w:val="005530B5"/>
    <w:rsid w:val="005530F4"/>
    <w:rsid w:val="00553A05"/>
    <w:rsid w:val="00553AFE"/>
    <w:rsid w:val="00553CF6"/>
    <w:rsid w:val="00553E26"/>
    <w:rsid w:val="00554385"/>
    <w:rsid w:val="0055452E"/>
    <w:rsid w:val="0055482C"/>
    <w:rsid w:val="005549B6"/>
    <w:rsid w:val="00554BDE"/>
    <w:rsid w:val="00554DE5"/>
    <w:rsid w:val="00555192"/>
    <w:rsid w:val="0055597C"/>
    <w:rsid w:val="00555F97"/>
    <w:rsid w:val="00556063"/>
    <w:rsid w:val="005562DE"/>
    <w:rsid w:val="005563F1"/>
    <w:rsid w:val="0055668F"/>
    <w:rsid w:val="00556744"/>
    <w:rsid w:val="00556888"/>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12FA"/>
    <w:rsid w:val="00561323"/>
    <w:rsid w:val="005613BF"/>
    <w:rsid w:val="00561623"/>
    <w:rsid w:val="0056162A"/>
    <w:rsid w:val="00561C12"/>
    <w:rsid w:val="00561C5B"/>
    <w:rsid w:val="0056240E"/>
    <w:rsid w:val="005627D8"/>
    <w:rsid w:val="00562AA1"/>
    <w:rsid w:val="00562E81"/>
    <w:rsid w:val="0056374C"/>
    <w:rsid w:val="00563B0D"/>
    <w:rsid w:val="00563B88"/>
    <w:rsid w:val="00563C9F"/>
    <w:rsid w:val="00563CD2"/>
    <w:rsid w:val="00563F15"/>
    <w:rsid w:val="00564820"/>
    <w:rsid w:val="00564A78"/>
    <w:rsid w:val="00564A7E"/>
    <w:rsid w:val="00564C12"/>
    <w:rsid w:val="00564D11"/>
    <w:rsid w:val="00564E2F"/>
    <w:rsid w:val="00564E7E"/>
    <w:rsid w:val="00565276"/>
    <w:rsid w:val="005652CE"/>
    <w:rsid w:val="00565632"/>
    <w:rsid w:val="0056595B"/>
    <w:rsid w:val="00565A3E"/>
    <w:rsid w:val="00565C65"/>
    <w:rsid w:val="00565D0D"/>
    <w:rsid w:val="005667F4"/>
    <w:rsid w:val="0056698C"/>
    <w:rsid w:val="00566D90"/>
    <w:rsid w:val="00566E02"/>
    <w:rsid w:val="005670E9"/>
    <w:rsid w:val="0056726C"/>
    <w:rsid w:val="0056727D"/>
    <w:rsid w:val="0056761C"/>
    <w:rsid w:val="00567740"/>
    <w:rsid w:val="00567962"/>
    <w:rsid w:val="0057033E"/>
    <w:rsid w:val="00570432"/>
    <w:rsid w:val="00570737"/>
    <w:rsid w:val="00570842"/>
    <w:rsid w:val="00570A59"/>
    <w:rsid w:val="00570A61"/>
    <w:rsid w:val="00570AC1"/>
    <w:rsid w:val="00570E3E"/>
    <w:rsid w:val="00570E40"/>
    <w:rsid w:val="0057102A"/>
    <w:rsid w:val="005710FA"/>
    <w:rsid w:val="0057122D"/>
    <w:rsid w:val="00571481"/>
    <w:rsid w:val="0057168E"/>
    <w:rsid w:val="0057170A"/>
    <w:rsid w:val="00571753"/>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D45"/>
    <w:rsid w:val="00576DCE"/>
    <w:rsid w:val="00576F58"/>
    <w:rsid w:val="00576FC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373"/>
    <w:rsid w:val="00582421"/>
    <w:rsid w:val="005828D1"/>
    <w:rsid w:val="0058303A"/>
    <w:rsid w:val="005831F5"/>
    <w:rsid w:val="005836F1"/>
    <w:rsid w:val="0058375F"/>
    <w:rsid w:val="00583944"/>
    <w:rsid w:val="005839EA"/>
    <w:rsid w:val="00583F7A"/>
    <w:rsid w:val="00584217"/>
    <w:rsid w:val="00584853"/>
    <w:rsid w:val="00584E8B"/>
    <w:rsid w:val="00584EC9"/>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579"/>
    <w:rsid w:val="005865CA"/>
    <w:rsid w:val="00586738"/>
    <w:rsid w:val="00586771"/>
    <w:rsid w:val="005867DA"/>
    <w:rsid w:val="0058690C"/>
    <w:rsid w:val="00586C8D"/>
    <w:rsid w:val="00586D05"/>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B"/>
    <w:rsid w:val="00591A59"/>
    <w:rsid w:val="00591BB5"/>
    <w:rsid w:val="00591C30"/>
    <w:rsid w:val="00592089"/>
    <w:rsid w:val="00592446"/>
    <w:rsid w:val="00592A47"/>
    <w:rsid w:val="00592FC6"/>
    <w:rsid w:val="0059343A"/>
    <w:rsid w:val="00593665"/>
    <w:rsid w:val="0059366F"/>
    <w:rsid w:val="0059399E"/>
    <w:rsid w:val="00593A5F"/>
    <w:rsid w:val="00593C7D"/>
    <w:rsid w:val="00593F98"/>
    <w:rsid w:val="00594240"/>
    <w:rsid w:val="005942BF"/>
    <w:rsid w:val="005943C8"/>
    <w:rsid w:val="0059468B"/>
    <w:rsid w:val="00594C86"/>
    <w:rsid w:val="00594D58"/>
    <w:rsid w:val="00594E9C"/>
    <w:rsid w:val="00594FE8"/>
    <w:rsid w:val="005950F2"/>
    <w:rsid w:val="0059538D"/>
    <w:rsid w:val="00595534"/>
    <w:rsid w:val="005957BC"/>
    <w:rsid w:val="00595F01"/>
    <w:rsid w:val="005960D9"/>
    <w:rsid w:val="005961AB"/>
    <w:rsid w:val="005962DE"/>
    <w:rsid w:val="00596A4E"/>
    <w:rsid w:val="005971A7"/>
    <w:rsid w:val="0059728C"/>
    <w:rsid w:val="005974DF"/>
    <w:rsid w:val="0059780E"/>
    <w:rsid w:val="0059786C"/>
    <w:rsid w:val="0059793B"/>
    <w:rsid w:val="00597D37"/>
    <w:rsid w:val="00597E2F"/>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503"/>
    <w:rsid w:val="005A45F3"/>
    <w:rsid w:val="005A4780"/>
    <w:rsid w:val="005A4AA0"/>
    <w:rsid w:val="005A4BA9"/>
    <w:rsid w:val="005A5044"/>
    <w:rsid w:val="005A5394"/>
    <w:rsid w:val="005A552F"/>
    <w:rsid w:val="005A55AC"/>
    <w:rsid w:val="005A5686"/>
    <w:rsid w:val="005A5A13"/>
    <w:rsid w:val="005A5D13"/>
    <w:rsid w:val="005A5E31"/>
    <w:rsid w:val="005A5E55"/>
    <w:rsid w:val="005A5F59"/>
    <w:rsid w:val="005A6133"/>
    <w:rsid w:val="005A6134"/>
    <w:rsid w:val="005A6152"/>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C0C"/>
    <w:rsid w:val="005B0DE2"/>
    <w:rsid w:val="005B14F2"/>
    <w:rsid w:val="005B1604"/>
    <w:rsid w:val="005B166E"/>
    <w:rsid w:val="005B1B24"/>
    <w:rsid w:val="005B219A"/>
    <w:rsid w:val="005B2308"/>
    <w:rsid w:val="005B2498"/>
    <w:rsid w:val="005B280B"/>
    <w:rsid w:val="005B2D2F"/>
    <w:rsid w:val="005B34A3"/>
    <w:rsid w:val="005B38A1"/>
    <w:rsid w:val="005B39AE"/>
    <w:rsid w:val="005B3A88"/>
    <w:rsid w:val="005B3B07"/>
    <w:rsid w:val="005B3BDB"/>
    <w:rsid w:val="005B3E73"/>
    <w:rsid w:val="005B3EEA"/>
    <w:rsid w:val="005B4900"/>
    <w:rsid w:val="005B5309"/>
    <w:rsid w:val="005B5534"/>
    <w:rsid w:val="005B61DC"/>
    <w:rsid w:val="005B62D7"/>
    <w:rsid w:val="005B6376"/>
    <w:rsid w:val="005B68BC"/>
    <w:rsid w:val="005B6921"/>
    <w:rsid w:val="005B6BFC"/>
    <w:rsid w:val="005B6D62"/>
    <w:rsid w:val="005B6E7B"/>
    <w:rsid w:val="005B6F34"/>
    <w:rsid w:val="005B7104"/>
    <w:rsid w:val="005B713B"/>
    <w:rsid w:val="005B7900"/>
    <w:rsid w:val="005B7A15"/>
    <w:rsid w:val="005C0017"/>
    <w:rsid w:val="005C003D"/>
    <w:rsid w:val="005C01B4"/>
    <w:rsid w:val="005C01D0"/>
    <w:rsid w:val="005C0300"/>
    <w:rsid w:val="005C0F9C"/>
    <w:rsid w:val="005C0FAC"/>
    <w:rsid w:val="005C14B5"/>
    <w:rsid w:val="005C1B77"/>
    <w:rsid w:val="005C1BA6"/>
    <w:rsid w:val="005C1CD5"/>
    <w:rsid w:val="005C1F93"/>
    <w:rsid w:val="005C2032"/>
    <w:rsid w:val="005C20AD"/>
    <w:rsid w:val="005C22CC"/>
    <w:rsid w:val="005C23CF"/>
    <w:rsid w:val="005C28F7"/>
    <w:rsid w:val="005C2917"/>
    <w:rsid w:val="005C2BB4"/>
    <w:rsid w:val="005C2BC6"/>
    <w:rsid w:val="005C3029"/>
    <w:rsid w:val="005C30C2"/>
    <w:rsid w:val="005C3255"/>
    <w:rsid w:val="005C34AB"/>
    <w:rsid w:val="005C350B"/>
    <w:rsid w:val="005C3585"/>
    <w:rsid w:val="005C36A1"/>
    <w:rsid w:val="005C370B"/>
    <w:rsid w:val="005C40D6"/>
    <w:rsid w:val="005C4169"/>
    <w:rsid w:val="005C49FC"/>
    <w:rsid w:val="005C4AB0"/>
    <w:rsid w:val="005C4BD2"/>
    <w:rsid w:val="005C5AC4"/>
    <w:rsid w:val="005C5DBB"/>
    <w:rsid w:val="005C5EB0"/>
    <w:rsid w:val="005C5F0B"/>
    <w:rsid w:val="005C5F21"/>
    <w:rsid w:val="005C60E1"/>
    <w:rsid w:val="005C6264"/>
    <w:rsid w:val="005C6EE0"/>
    <w:rsid w:val="005C6EF5"/>
    <w:rsid w:val="005C702B"/>
    <w:rsid w:val="005C7238"/>
    <w:rsid w:val="005C7364"/>
    <w:rsid w:val="005C75A6"/>
    <w:rsid w:val="005C767A"/>
    <w:rsid w:val="005C76C1"/>
    <w:rsid w:val="005C79FD"/>
    <w:rsid w:val="005D024D"/>
    <w:rsid w:val="005D0268"/>
    <w:rsid w:val="005D0403"/>
    <w:rsid w:val="005D0418"/>
    <w:rsid w:val="005D0621"/>
    <w:rsid w:val="005D0B12"/>
    <w:rsid w:val="005D0C84"/>
    <w:rsid w:val="005D0CA9"/>
    <w:rsid w:val="005D14F4"/>
    <w:rsid w:val="005D1645"/>
    <w:rsid w:val="005D1872"/>
    <w:rsid w:val="005D194D"/>
    <w:rsid w:val="005D1BAE"/>
    <w:rsid w:val="005D1BF8"/>
    <w:rsid w:val="005D2179"/>
    <w:rsid w:val="005D2233"/>
    <w:rsid w:val="005D2363"/>
    <w:rsid w:val="005D289D"/>
    <w:rsid w:val="005D28D6"/>
    <w:rsid w:val="005D29D9"/>
    <w:rsid w:val="005D2A65"/>
    <w:rsid w:val="005D2BDA"/>
    <w:rsid w:val="005D2C1E"/>
    <w:rsid w:val="005D3017"/>
    <w:rsid w:val="005D30C2"/>
    <w:rsid w:val="005D3BE8"/>
    <w:rsid w:val="005D3DF4"/>
    <w:rsid w:val="005D41D4"/>
    <w:rsid w:val="005D44C6"/>
    <w:rsid w:val="005D45A9"/>
    <w:rsid w:val="005D46CB"/>
    <w:rsid w:val="005D4D74"/>
    <w:rsid w:val="005D4F4B"/>
    <w:rsid w:val="005D5559"/>
    <w:rsid w:val="005D55C5"/>
    <w:rsid w:val="005D561C"/>
    <w:rsid w:val="005D57D9"/>
    <w:rsid w:val="005D5CBD"/>
    <w:rsid w:val="005D61CE"/>
    <w:rsid w:val="005D66E1"/>
    <w:rsid w:val="005D67BE"/>
    <w:rsid w:val="005D6896"/>
    <w:rsid w:val="005D68E6"/>
    <w:rsid w:val="005D6BA3"/>
    <w:rsid w:val="005D6CB0"/>
    <w:rsid w:val="005D6DF9"/>
    <w:rsid w:val="005D7269"/>
    <w:rsid w:val="005D737B"/>
    <w:rsid w:val="005D737E"/>
    <w:rsid w:val="005D7493"/>
    <w:rsid w:val="005D7523"/>
    <w:rsid w:val="005D756E"/>
    <w:rsid w:val="005D7804"/>
    <w:rsid w:val="005D7D93"/>
    <w:rsid w:val="005D7FC2"/>
    <w:rsid w:val="005E00BD"/>
    <w:rsid w:val="005E047C"/>
    <w:rsid w:val="005E056D"/>
    <w:rsid w:val="005E0653"/>
    <w:rsid w:val="005E0726"/>
    <w:rsid w:val="005E0AF2"/>
    <w:rsid w:val="005E125C"/>
    <w:rsid w:val="005E162D"/>
    <w:rsid w:val="005E167B"/>
    <w:rsid w:val="005E196A"/>
    <w:rsid w:val="005E1D7E"/>
    <w:rsid w:val="005E25E1"/>
    <w:rsid w:val="005E2735"/>
    <w:rsid w:val="005E28D1"/>
    <w:rsid w:val="005E2DF5"/>
    <w:rsid w:val="005E33DC"/>
    <w:rsid w:val="005E33ED"/>
    <w:rsid w:val="005E3774"/>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5C"/>
    <w:rsid w:val="005F0B73"/>
    <w:rsid w:val="005F0EF4"/>
    <w:rsid w:val="005F1023"/>
    <w:rsid w:val="005F1781"/>
    <w:rsid w:val="005F17E6"/>
    <w:rsid w:val="005F19E6"/>
    <w:rsid w:val="005F1C99"/>
    <w:rsid w:val="005F1F49"/>
    <w:rsid w:val="005F1FA1"/>
    <w:rsid w:val="005F216E"/>
    <w:rsid w:val="005F228E"/>
    <w:rsid w:val="005F2640"/>
    <w:rsid w:val="005F296E"/>
    <w:rsid w:val="005F2ACE"/>
    <w:rsid w:val="005F2ED3"/>
    <w:rsid w:val="005F2F60"/>
    <w:rsid w:val="005F3440"/>
    <w:rsid w:val="005F3551"/>
    <w:rsid w:val="005F369E"/>
    <w:rsid w:val="005F3B63"/>
    <w:rsid w:val="005F4124"/>
    <w:rsid w:val="005F421E"/>
    <w:rsid w:val="005F4449"/>
    <w:rsid w:val="005F4687"/>
    <w:rsid w:val="005F4751"/>
    <w:rsid w:val="005F4893"/>
    <w:rsid w:val="005F4952"/>
    <w:rsid w:val="005F4A10"/>
    <w:rsid w:val="005F4A5D"/>
    <w:rsid w:val="005F50CF"/>
    <w:rsid w:val="005F525B"/>
    <w:rsid w:val="005F54F6"/>
    <w:rsid w:val="005F5D79"/>
    <w:rsid w:val="005F5F65"/>
    <w:rsid w:val="005F5FA7"/>
    <w:rsid w:val="005F6011"/>
    <w:rsid w:val="005F687B"/>
    <w:rsid w:val="005F68E0"/>
    <w:rsid w:val="005F6973"/>
    <w:rsid w:val="005F6985"/>
    <w:rsid w:val="005F6B89"/>
    <w:rsid w:val="005F6BD7"/>
    <w:rsid w:val="005F6C0C"/>
    <w:rsid w:val="005F6CD4"/>
    <w:rsid w:val="005F6DEF"/>
    <w:rsid w:val="005F6ED3"/>
    <w:rsid w:val="005F737F"/>
    <w:rsid w:val="005F74F5"/>
    <w:rsid w:val="005F753D"/>
    <w:rsid w:val="006002E4"/>
    <w:rsid w:val="00600554"/>
    <w:rsid w:val="006008B0"/>
    <w:rsid w:val="00600966"/>
    <w:rsid w:val="00600A46"/>
    <w:rsid w:val="00601237"/>
    <w:rsid w:val="006012BB"/>
    <w:rsid w:val="00601734"/>
    <w:rsid w:val="00601867"/>
    <w:rsid w:val="00601C20"/>
    <w:rsid w:val="00601DDF"/>
    <w:rsid w:val="0060228C"/>
    <w:rsid w:val="00602616"/>
    <w:rsid w:val="00602FEC"/>
    <w:rsid w:val="006030D4"/>
    <w:rsid w:val="00603109"/>
    <w:rsid w:val="006033AC"/>
    <w:rsid w:val="00603738"/>
    <w:rsid w:val="00603AE6"/>
    <w:rsid w:val="00603BF7"/>
    <w:rsid w:val="00603E46"/>
    <w:rsid w:val="00604392"/>
    <w:rsid w:val="006047D3"/>
    <w:rsid w:val="006049CF"/>
    <w:rsid w:val="00604A7A"/>
    <w:rsid w:val="00604CB4"/>
    <w:rsid w:val="00604ED5"/>
    <w:rsid w:val="006051A6"/>
    <w:rsid w:val="0060566B"/>
    <w:rsid w:val="006057B2"/>
    <w:rsid w:val="00605975"/>
    <w:rsid w:val="00605E92"/>
    <w:rsid w:val="00605F32"/>
    <w:rsid w:val="00606558"/>
    <w:rsid w:val="0060656F"/>
    <w:rsid w:val="00606918"/>
    <w:rsid w:val="00606F3E"/>
    <w:rsid w:val="00606FCD"/>
    <w:rsid w:val="00607318"/>
    <w:rsid w:val="00607840"/>
    <w:rsid w:val="00607ABE"/>
    <w:rsid w:val="00607B18"/>
    <w:rsid w:val="00607B3D"/>
    <w:rsid w:val="00607B98"/>
    <w:rsid w:val="00610085"/>
    <w:rsid w:val="006103E4"/>
    <w:rsid w:val="006106EB"/>
    <w:rsid w:val="00610776"/>
    <w:rsid w:val="006112CB"/>
    <w:rsid w:val="0061143D"/>
    <w:rsid w:val="00611465"/>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FC7"/>
    <w:rsid w:val="00614061"/>
    <w:rsid w:val="006140BC"/>
    <w:rsid w:val="006143B5"/>
    <w:rsid w:val="006144DA"/>
    <w:rsid w:val="00614B82"/>
    <w:rsid w:val="00614BAB"/>
    <w:rsid w:val="006151D1"/>
    <w:rsid w:val="00615208"/>
    <w:rsid w:val="006159DC"/>
    <w:rsid w:val="00615A76"/>
    <w:rsid w:val="00615C0D"/>
    <w:rsid w:val="00615E14"/>
    <w:rsid w:val="00616227"/>
    <w:rsid w:val="00616628"/>
    <w:rsid w:val="00616720"/>
    <w:rsid w:val="006169DE"/>
    <w:rsid w:val="00617110"/>
    <w:rsid w:val="0061730F"/>
    <w:rsid w:val="00617552"/>
    <w:rsid w:val="006175B8"/>
    <w:rsid w:val="00617E32"/>
    <w:rsid w:val="00620605"/>
    <w:rsid w:val="00620785"/>
    <w:rsid w:val="006208F6"/>
    <w:rsid w:val="00620AC5"/>
    <w:rsid w:val="0062118E"/>
    <w:rsid w:val="0062147C"/>
    <w:rsid w:val="0062161B"/>
    <w:rsid w:val="00621636"/>
    <w:rsid w:val="00621736"/>
    <w:rsid w:val="006218D5"/>
    <w:rsid w:val="00621A72"/>
    <w:rsid w:val="00621BF2"/>
    <w:rsid w:val="00621D32"/>
    <w:rsid w:val="00621D50"/>
    <w:rsid w:val="00621DCF"/>
    <w:rsid w:val="006220E5"/>
    <w:rsid w:val="006225F3"/>
    <w:rsid w:val="00622661"/>
    <w:rsid w:val="006228DC"/>
    <w:rsid w:val="006228E2"/>
    <w:rsid w:val="00622D72"/>
    <w:rsid w:val="0062307E"/>
    <w:rsid w:val="00623B43"/>
    <w:rsid w:val="00623DC9"/>
    <w:rsid w:val="00624080"/>
    <w:rsid w:val="006240C5"/>
    <w:rsid w:val="0062459F"/>
    <w:rsid w:val="00624F8E"/>
    <w:rsid w:val="00625089"/>
    <w:rsid w:val="006251B6"/>
    <w:rsid w:val="006253AC"/>
    <w:rsid w:val="006254AB"/>
    <w:rsid w:val="00625BBB"/>
    <w:rsid w:val="00625C00"/>
    <w:rsid w:val="00625E95"/>
    <w:rsid w:val="00625F55"/>
    <w:rsid w:val="0062601D"/>
    <w:rsid w:val="00626737"/>
    <w:rsid w:val="00626C69"/>
    <w:rsid w:val="00626F59"/>
    <w:rsid w:val="00627037"/>
    <w:rsid w:val="006271C3"/>
    <w:rsid w:val="0062733B"/>
    <w:rsid w:val="0062736B"/>
    <w:rsid w:val="0062764D"/>
    <w:rsid w:val="00627B68"/>
    <w:rsid w:val="00627D27"/>
    <w:rsid w:val="00627D93"/>
    <w:rsid w:val="00627EB3"/>
    <w:rsid w:val="0063015D"/>
    <w:rsid w:val="00630314"/>
    <w:rsid w:val="00630469"/>
    <w:rsid w:val="006304EF"/>
    <w:rsid w:val="006304FA"/>
    <w:rsid w:val="006306F8"/>
    <w:rsid w:val="00630B71"/>
    <w:rsid w:val="00630BE3"/>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1EC"/>
    <w:rsid w:val="0063476C"/>
    <w:rsid w:val="00634817"/>
    <w:rsid w:val="00634A78"/>
    <w:rsid w:val="00634F66"/>
    <w:rsid w:val="006354D7"/>
    <w:rsid w:val="00635597"/>
    <w:rsid w:val="0063597E"/>
    <w:rsid w:val="00635B9B"/>
    <w:rsid w:val="00635C20"/>
    <w:rsid w:val="00635F6A"/>
    <w:rsid w:val="00636453"/>
    <w:rsid w:val="006364C0"/>
    <w:rsid w:val="00636B8A"/>
    <w:rsid w:val="00636D1D"/>
    <w:rsid w:val="00637023"/>
    <w:rsid w:val="006377EC"/>
    <w:rsid w:val="00637810"/>
    <w:rsid w:val="00637C08"/>
    <w:rsid w:val="006403F4"/>
    <w:rsid w:val="00640817"/>
    <w:rsid w:val="006416E5"/>
    <w:rsid w:val="006418B6"/>
    <w:rsid w:val="00641922"/>
    <w:rsid w:val="00641DF8"/>
    <w:rsid w:val="00642AA9"/>
    <w:rsid w:val="00642EC2"/>
    <w:rsid w:val="0064376C"/>
    <w:rsid w:val="006438C6"/>
    <w:rsid w:val="006439F5"/>
    <w:rsid w:val="00643A97"/>
    <w:rsid w:val="00643DAB"/>
    <w:rsid w:val="00643F9D"/>
    <w:rsid w:val="00643FEF"/>
    <w:rsid w:val="00644038"/>
    <w:rsid w:val="00644B31"/>
    <w:rsid w:val="00644CDC"/>
    <w:rsid w:val="00644EE2"/>
    <w:rsid w:val="00644EF9"/>
    <w:rsid w:val="00644FE2"/>
    <w:rsid w:val="006454B4"/>
    <w:rsid w:val="006454FA"/>
    <w:rsid w:val="00645703"/>
    <w:rsid w:val="00645AC7"/>
    <w:rsid w:val="00645D68"/>
    <w:rsid w:val="00645DAB"/>
    <w:rsid w:val="00645E6B"/>
    <w:rsid w:val="00645FDF"/>
    <w:rsid w:val="0064662B"/>
    <w:rsid w:val="0064682B"/>
    <w:rsid w:val="0064687F"/>
    <w:rsid w:val="00646E0A"/>
    <w:rsid w:val="00646F98"/>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82F"/>
    <w:rsid w:val="006519D0"/>
    <w:rsid w:val="006519FE"/>
    <w:rsid w:val="00651B34"/>
    <w:rsid w:val="00651C01"/>
    <w:rsid w:val="00651DA9"/>
    <w:rsid w:val="00652150"/>
    <w:rsid w:val="006521CA"/>
    <w:rsid w:val="0065227A"/>
    <w:rsid w:val="0065232F"/>
    <w:rsid w:val="006527C9"/>
    <w:rsid w:val="00652D2D"/>
    <w:rsid w:val="00652FB0"/>
    <w:rsid w:val="00653017"/>
    <w:rsid w:val="006532AF"/>
    <w:rsid w:val="006536F4"/>
    <w:rsid w:val="00653B41"/>
    <w:rsid w:val="00653C9F"/>
    <w:rsid w:val="00654009"/>
    <w:rsid w:val="006543F4"/>
    <w:rsid w:val="006545A7"/>
    <w:rsid w:val="00654644"/>
    <w:rsid w:val="00654780"/>
    <w:rsid w:val="00654849"/>
    <w:rsid w:val="00654AAC"/>
    <w:rsid w:val="00654BC1"/>
    <w:rsid w:val="00654F09"/>
    <w:rsid w:val="00655355"/>
    <w:rsid w:val="006553BF"/>
    <w:rsid w:val="006554C9"/>
    <w:rsid w:val="00655E76"/>
    <w:rsid w:val="0065601B"/>
    <w:rsid w:val="0065620B"/>
    <w:rsid w:val="006562C0"/>
    <w:rsid w:val="0065641A"/>
    <w:rsid w:val="006565CA"/>
    <w:rsid w:val="006569FA"/>
    <w:rsid w:val="00656A5E"/>
    <w:rsid w:val="00656CC6"/>
    <w:rsid w:val="00656D0F"/>
    <w:rsid w:val="00656DD8"/>
    <w:rsid w:val="00656F6C"/>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6FC"/>
    <w:rsid w:val="0066286B"/>
    <w:rsid w:val="006628E8"/>
    <w:rsid w:val="00662D8A"/>
    <w:rsid w:val="00662F9D"/>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DA1"/>
    <w:rsid w:val="00665F57"/>
    <w:rsid w:val="0066638B"/>
    <w:rsid w:val="0066640F"/>
    <w:rsid w:val="00666CAB"/>
    <w:rsid w:val="006670E8"/>
    <w:rsid w:val="006675B7"/>
    <w:rsid w:val="0066771F"/>
    <w:rsid w:val="00667938"/>
    <w:rsid w:val="00667A5B"/>
    <w:rsid w:val="00667ADA"/>
    <w:rsid w:val="00667BFC"/>
    <w:rsid w:val="006700F0"/>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1E68"/>
    <w:rsid w:val="00672193"/>
    <w:rsid w:val="0067219C"/>
    <w:rsid w:val="006722BA"/>
    <w:rsid w:val="006722CC"/>
    <w:rsid w:val="00672595"/>
    <w:rsid w:val="0067279D"/>
    <w:rsid w:val="006727FD"/>
    <w:rsid w:val="00672865"/>
    <w:rsid w:val="0067313E"/>
    <w:rsid w:val="00673286"/>
    <w:rsid w:val="00673DFA"/>
    <w:rsid w:val="00673E21"/>
    <w:rsid w:val="00674232"/>
    <w:rsid w:val="0067435E"/>
    <w:rsid w:val="006746BD"/>
    <w:rsid w:val="0067472C"/>
    <w:rsid w:val="0067483F"/>
    <w:rsid w:val="00674C59"/>
    <w:rsid w:val="0067501C"/>
    <w:rsid w:val="00675108"/>
    <w:rsid w:val="00675173"/>
    <w:rsid w:val="0067534F"/>
    <w:rsid w:val="006757B1"/>
    <w:rsid w:val="00675B13"/>
    <w:rsid w:val="00675D76"/>
    <w:rsid w:val="00675D9C"/>
    <w:rsid w:val="00675EC9"/>
    <w:rsid w:val="0067601C"/>
    <w:rsid w:val="0067737B"/>
    <w:rsid w:val="006774F7"/>
    <w:rsid w:val="00677549"/>
    <w:rsid w:val="006775B6"/>
    <w:rsid w:val="006778BF"/>
    <w:rsid w:val="006778C3"/>
    <w:rsid w:val="00677DDD"/>
    <w:rsid w:val="00680133"/>
    <w:rsid w:val="00680224"/>
    <w:rsid w:val="0068030C"/>
    <w:rsid w:val="00680806"/>
    <w:rsid w:val="00680A59"/>
    <w:rsid w:val="00680BC1"/>
    <w:rsid w:val="006811B3"/>
    <w:rsid w:val="006812BB"/>
    <w:rsid w:val="006816D8"/>
    <w:rsid w:val="00681C29"/>
    <w:rsid w:val="00681FCA"/>
    <w:rsid w:val="006825D4"/>
    <w:rsid w:val="00682864"/>
    <w:rsid w:val="0068293C"/>
    <w:rsid w:val="00682A4A"/>
    <w:rsid w:val="00682E0B"/>
    <w:rsid w:val="0068313F"/>
    <w:rsid w:val="00683255"/>
    <w:rsid w:val="006832B2"/>
    <w:rsid w:val="006835DC"/>
    <w:rsid w:val="006836DD"/>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A20"/>
    <w:rsid w:val="0069114D"/>
    <w:rsid w:val="006913A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00A"/>
    <w:rsid w:val="0069613D"/>
    <w:rsid w:val="006962B6"/>
    <w:rsid w:val="0069646F"/>
    <w:rsid w:val="006967F4"/>
    <w:rsid w:val="00696D49"/>
    <w:rsid w:val="00696D9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0FF2"/>
    <w:rsid w:val="006A14CB"/>
    <w:rsid w:val="006A18E5"/>
    <w:rsid w:val="006A1CA9"/>
    <w:rsid w:val="006A23CD"/>
    <w:rsid w:val="006A23F0"/>
    <w:rsid w:val="006A23FE"/>
    <w:rsid w:val="006A24C8"/>
    <w:rsid w:val="006A24DD"/>
    <w:rsid w:val="006A28F4"/>
    <w:rsid w:val="006A296E"/>
    <w:rsid w:val="006A29F0"/>
    <w:rsid w:val="006A2A71"/>
    <w:rsid w:val="006A2B4A"/>
    <w:rsid w:val="006A2E97"/>
    <w:rsid w:val="006A30A0"/>
    <w:rsid w:val="006A324A"/>
    <w:rsid w:val="006A3260"/>
    <w:rsid w:val="006A3375"/>
    <w:rsid w:val="006A3672"/>
    <w:rsid w:val="006A39F1"/>
    <w:rsid w:val="006A40E7"/>
    <w:rsid w:val="006A40F3"/>
    <w:rsid w:val="006A41BC"/>
    <w:rsid w:val="006A435C"/>
    <w:rsid w:val="006A4493"/>
    <w:rsid w:val="006A4CE1"/>
    <w:rsid w:val="006A5148"/>
    <w:rsid w:val="006A5322"/>
    <w:rsid w:val="006A5510"/>
    <w:rsid w:val="006A57DA"/>
    <w:rsid w:val="006A5A9B"/>
    <w:rsid w:val="006A612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C3"/>
    <w:rsid w:val="006B076C"/>
    <w:rsid w:val="006B07D2"/>
    <w:rsid w:val="006B0D78"/>
    <w:rsid w:val="006B0D9B"/>
    <w:rsid w:val="006B0DDC"/>
    <w:rsid w:val="006B0F1B"/>
    <w:rsid w:val="006B1024"/>
    <w:rsid w:val="006B107B"/>
    <w:rsid w:val="006B10DB"/>
    <w:rsid w:val="006B10F6"/>
    <w:rsid w:val="006B10FB"/>
    <w:rsid w:val="006B1711"/>
    <w:rsid w:val="006B1E2A"/>
    <w:rsid w:val="006B21B6"/>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229"/>
    <w:rsid w:val="006B5905"/>
    <w:rsid w:val="006B5C1E"/>
    <w:rsid w:val="006B602B"/>
    <w:rsid w:val="006B60B0"/>
    <w:rsid w:val="006B60CE"/>
    <w:rsid w:val="006B60F9"/>
    <w:rsid w:val="006B655A"/>
    <w:rsid w:val="006B65F1"/>
    <w:rsid w:val="006B65F8"/>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B5E"/>
    <w:rsid w:val="006C2CCE"/>
    <w:rsid w:val="006C2FC6"/>
    <w:rsid w:val="006C3122"/>
    <w:rsid w:val="006C3670"/>
    <w:rsid w:val="006C36A6"/>
    <w:rsid w:val="006C3AE9"/>
    <w:rsid w:val="006C3B17"/>
    <w:rsid w:val="006C3CF2"/>
    <w:rsid w:val="006C3EC9"/>
    <w:rsid w:val="006C40A9"/>
    <w:rsid w:val="006C4330"/>
    <w:rsid w:val="006C453B"/>
    <w:rsid w:val="006C48BA"/>
    <w:rsid w:val="006C4952"/>
    <w:rsid w:val="006C4A56"/>
    <w:rsid w:val="006C4C5B"/>
    <w:rsid w:val="006C4EEB"/>
    <w:rsid w:val="006C5158"/>
    <w:rsid w:val="006C5163"/>
    <w:rsid w:val="006C5356"/>
    <w:rsid w:val="006C5391"/>
    <w:rsid w:val="006C5448"/>
    <w:rsid w:val="006C5472"/>
    <w:rsid w:val="006C563A"/>
    <w:rsid w:val="006C5941"/>
    <w:rsid w:val="006C5A81"/>
    <w:rsid w:val="006C5D88"/>
    <w:rsid w:val="006C5FB0"/>
    <w:rsid w:val="006C60E3"/>
    <w:rsid w:val="006C61C2"/>
    <w:rsid w:val="006C6670"/>
    <w:rsid w:val="006C6A87"/>
    <w:rsid w:val="006C6B6F"/>
    <w:rsid w:val="006C6F1A"/>
    <w:rsid w:val="006C6FD8"/>
    <w:rsid w:val="006C71CB"/>
    <w:rsid w:val="006C7763"/>
    <w:rsid w:val="006C7829"/>
    <w:rsid w:val="006C7915"/>
    <w:rsid w:val="006C7993"/>
    <w:rsid w:val="006D021A"/>
    <w:rsid w:val="006D03B6"/>
    <w:rsid w:val="006D0428"/>
    <w:rsid w:val="006D042F"/>
    <w:rsid w:val="006D056B"/>
    <w:rsid w:val="006D0B09"/>
    <w:rsid w:val="006D0F41"/>
    <w:rsid w:val="006D1382"/>
    <w:rsid w:val="006D1947"/>
    <w:rsid w:val="006D1AB3"/>
    <w:rsid w:val="006D1AD2"/>
    <w:rsid w:val="006D1B39"/>
    <w:rsid w:val="006D1D2A"/>
    <w:rsid w:val="006D2238"/>
    <w:rsid w:val="006D3207"/>
    <w:rsid w:val="006D36DE"/>
    <w:rsid w:val="006D38CE"/>
    <w:rsid w:val="006D3BCD"/>
    <w:rsid w:val="006D3D90"/>
    <w:rsid w:val="006D3D99"/>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0FE6"/>
    <w:rsid w:val="006E178E"/>
    <w:rsid w:val="006E1AEF"/>
    <w:rsid w:val="006E2126"/>
    <w:rsid w:val="006E2207"/>
    <w:rsid w:val="006E2230"/>
    <w:rsid w:val="006E2316"/>
    <w:rsid w:val="006E23CD"/>
    <w:rsid w:val="006E251F"/>
    <w:rsid w:val="006E279A"/>
    <w:rsid w:val="006E296A"/>
    <w:rsid w:val="006E2C4E"/>
    <w:rsid w:val="006E2E9B"/>
    <w:rsid w:val="006E2F14"/>
    <w:rsid w:val="006E3033"/>
    <w:rsid w:val="006E3313"/>
    <w:rsid w:val="006E3323"/>
    <w:rsid w:val="006E3687"/>
    <w:rsid w:val="006E3B53"/>
    <w:rsid w:val="006E3E43"/>
    <w:rsid w:val="006E4118"/>
    <w:rsid w:val="006E4AF6"/>
    <w:rsid w:val="006E4C96"/>
    <w:rsid w:val="006E4D30"/>
    <w:rsid w:val="006E4FB0"/>
    <w:rsid w:val="006E50C9"/>
    <w:rsid w:val="006E5245"/>
    <w:rsid w:val="006E53CD"/>
    <w:rsid w:val="006E545B"/>
    <w:rsid w:val="006E5563"/>
    <w:rsid w:val="006E5673"/>
    <w:rsid w:val="006E56A5"/>
    <w:rsid w:val="006E599A"/>
    <w:rsid w:val="006E5A02"/>
    <w:rsid w:val="006E5BE9"/>
    <w:rsid w:val="006E5D37"/>
    <w:rsid w:val="006E5EE4"/>
    <w:rsid w:val="006E6306"/>
    <w:rsid w:val="006E68C3"/>
    <w:rsid w:val="006E6C87"/>
    <w:rsid w:val="006E6CF1"/>
    <w:rsid w:val="006E7007"/>
    <w:rsid w:val="006E706D"/>
    <w:rsid w:val="006E72B1"/>
    <w:rsid w:val="006E76AA"/>
    <w:rsid w:val="006E7721"/>
    <w:rsid w:val="006E7943"/>
    <w:rsid w:val="006E79A2"/>
    <w:rsid w:val="006F0095"/>
    <w:rsid w:val="006F03C5"/>
    <w:rsid w:val="006F0978"/>
    <w:rsid w:val="006F0AAB"/>
    <w:rsid w:val="006F0B25"/>
    <w:rsid w:val="006F0C7E"/>
    <w:rsid w:val="006F0E38"/>
    <w:rsid w:val="006F0E9B"/>
    <w:rsid w:val="006F112E"/>
    <w:rsid w:val="006F1161"/>
    <w:rsid w:val="006F1246"/>
    <w:rsid w:val="006F1883"/>
    <w:rsid w:val="006F246B"/>
    <w:rsid w:val="006F26D9"/>
    <w:rsid w:val="006F276B"/>
    <w:rsid w:val="006F2799"/>
    <w:rsid w:val="006F2E5F"/>
    <w:rsid w:val="006F331D"/>
    <w:rsid w:val="006F38A2"/>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905"/>
    <w:rsid w:val="007009FD"/>
    <w:rsid w:val="007010B0"/>
    <w:rsid w:val="00701664"/>
    <w:rsid w:val="00701FD7"/>
    <w:rsid w:val="0070200B"/>
    <w:rsid w:val="007021C1"/>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C92"/>
    <w:rsid w:val="00703FFF"/>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83A"/>
    <w:rsid w:val="00705B27"/>
    <w:rsid w:val="00705B70"/>
    <w:rsid w:val="00705E81"/>
    <w:rsid w:val="00706171"/>
    <w:rsid w:val="00706594"/>
    <w:rsid w:val="0070661F"/>
    <w:rsid w:val="007069E0"/>
    <w:rsid w:val="00706E83"/>
    <w:rsid w:val="00706EFE"/>
    <w:rsid w:val="0070708D"/>
    <w:rsid w:val="00707224"/>
    <w:rsid w:val="0070759B"/>
    <w:rsid w:val="00707A5B"/>
    <w:rsid w:val="00707BB2"/>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F1"/>
    <w:rsid w:val="00715CF7"/>
    <w:rsid w:val="00715E7B"/>
    <w:rsid w:val="00715F32"/>
    <w:rsid w:val="00715FAF"/>
    <w:rsid w:val="00716027"/>
    <w:rsid w:val="007162BE"/>
    <w:rsid w:val="007164FE"/>
    <w:rsid w:val="007165E4"/>
    <w:rsid w:val="00716656"/>
    <w:rsid w:val="007167CF"/>
    <w:rsid w:val="00716885"/>
    <w:rsid w:val="00716BDC"/>
    <w:rsid w:val="00716DB6"/>
    <w:rsid w:val="00716FAB"/>
    <w:rsid w:val="0071703D"/>
    <w:rsid w:val="0071757C"/>
    <w:rsid w:val="00717856"/>
    <w:rsid w:val="00717EA8"/>
    <w:rsid w:val="0072012B"/>
    <w:rsid w:val="007201C1"/>
    <w:rsid w:val="007202B0"/>
    <w:rsid w:val="00720344"/>
    <w:rsid w:val="007204F7"/>
    <w:rsid w:val="007205A9"/>
    <w:rsid w:val="0072090D"/>
    <w:rsid w:val="00720A17"/>
    <w:rsid w:val="00720B14"/>
    <w:rsid w:val="00720B8E"/>
    <w:rsid w:val="00720DD0"/>
    <w:rsid w:val="007219A9"/>
    <w:rsid w:val="00721B5C"/>
    <w:rsid w:val="007221FD"/>
    <w:rsid w:val="007223F1"/>
    <w:rsid w:val="00722AEC"/>
    <w:rsid w:val="00722D75"/>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40E"/>
    <w:rsid w:val="007265B4"/>
    <w:rsid w:val="007267DF"/>
    <w:rsid w:val="00726977"/>
    <w:rsid w:val="00726F7F"/>
    <w:rsid w:val="007270C9"/>
    <w:rsid w:val="00727629"/>
    <w:rsid w:val="00727791"/>
    <w:rsid w:val="00727964"/>
    <w:rsid w:val="00727AF4"/>
    <w:rsid w:val="00730020"/>
    <w:rsid w:val="00730276"/>
    <w:rsid w:val="00730401"/>
    <w:rsid w:val="00730601"/>
    <w:rsid w:val="00730740"/>
    <w:rsid w:val="007307AE"/>
    <w:rsid w:val="00730B70"/>
    <w:rsid w:val="00730F31"/>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56D"/>
    <w:rsid w:val="0073381E"/>
    <w:rsid w:val="007338BB"/>
    <w:rsid w:val="00733C24"/>
    <w:rsid w:val="00733D95"/>
    <w:rsid w:val="00733EED"/>
    <w:rsid w:val="0073457F"/>
    <w:rsid w:val="007345BE"/>
    <w:rsid w:val="00734A2A"/>
    <w:rsid w:val="00734AEE"/>
    <w:rsid w:val="00734E88"/>
    <w:rsid w:val="00734E97"/>
    <w:rsid w:val="00734F46"/>
    <w:rsid w:val="00735165"/>
    <w:rsid w:val="007351FD"/>
    <w:rsid w:val="007352BE"/>
    <w:rsid w:val="0073558A"/>
    <w:rsid w:val="007356E4"/>
    <w:rsid w:val="00735778"/>
    <w:rsid w:val="007357ED"/>
    <w:rsid w:val="00735A58"/>
    <w:rsid w:val="00735E3F"/>
    <w:rsid w:val="00735F03"/>
    <w:rsid w:val="0073644C"/>
    <w:rsid w:val="00736A65"/>
    <w:rsid w:val="00736B02"/>
    <w:rsid w:val="00736C36"/>
    <w:rsid w:val="00737182"/>
    <w:rsid w:val="0073735D"/>
    <w:rsid w:val="00737703"/>
    <w:rsid w:val="00737B01"/>
    <w:rsid w:val="00737BD5"/>
    <w:rsid w:val="0074028E"/>
    <w:rsid w:val="00740396"/>
    <w:rsid w:val="007404E9"/>
    <w:rsid w:val="007406B0"/>
    <w:rsid w:val="007408FD"/>
    <w:rsid w:val="00740E4B"/>
    <w:rsid w:val="00740FCC"/>
    <w:rsid w:val="0074145E"/>
    <w:rsid w:val="00741AEA"/>
    <w:rsid w:val="00741B17"/>
    <w:rsid w:val="00741B74"/>
    <w:rsid w:val="00741B8B"/>
    <w:rsid w:val="00741C8C"/>
    <w:rsid w:val="00741F5F"/>
    <w:rsid w:val="00742440"/>
    <w:rsid w:val="007424D4"/>
    <w:rsid w:val="0074261B"/>
    <w:rsid w:val="007427C8"/>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4E97"/>
    <w:rsid w:val="00745123"/>
    <w:rsid w:val="0074517A"/>
    <w:rsid w:val="007452B7"/>
    <w:rsid w:val="007453A9"/>
    <w:rsid w:val="00745437"/>
    <w:rsid w:val="0074562B"/>
    <w:rsid w:val="00745A5C"/>
    <w:rsid w:val="00746294"/>
    <w:rsid w:val="0074650B"/>
    <w:rsid w:val="00746655"/>
    <w:rsid w:val="007469B0"/>
    <w:rsid w:val="00747376"/>
    <w:rsid w:val="007474B0"/>
    <w:rsid w:val="007477E5"/>
    <w:rsid w:val="0074798D"/>
    <w:rsid w:val="00747C39"/>
    <w:rsid w:val="007501B8"/>
    <w:rsid w:val="007502DB"/>
    <w:rsid w:val="007502FE"/>
    <w:rsid w:val="007503B3"/>
    <w:rsid w:val="007505CE"/>
    <w:rsid w:val="00750830"/>
    <w:rsid w:val="007509C7"/>
    <w:rsid w:val="00750AA8"/>
    <w:rsid w:val="00750D07"/>
    <w:rsid w:val="00750D4A"/>
    <w:rsid w:val="007511C6"/>
    <w:rsid w:val="007516A6"/>
    <w:rsid w:val="00751774"/>
    <w:rsid w:val="007517B3"/>
    <w:rsid w:val="00751832"/>
    <w:rsid w:val="007519C8"/>
    <w:rsid w:val="00751A12"/>
    <w:rsid w:val="00751A26"/>
    <w:rsid w:val="00752409"/>
    <w:rsid w:val="00752725"/>
    <w:rsid w:val="0075278F"/>
    <w:rsid w:val="00752BE6"/>
    <w:rsid w:val="00752C3E"/>
    <w:rsid w:val="00752E6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25A"/>
    <w:rsid w:val="0075431D"/>
    <w:rsid w:val="00754645"/>
    <w:rsid w:val="007549AA"/>
    <w:rsid w:val="007549C3"/>
    <w:rsid w:val="00754DF9"/>
    <w:rsid w:val="00755176"/>
    <w:rsid w:val="007557FB"/>
    <w:rsid w:val="00755B06"/>
    <w:rsid w:val="00755BEB"/>
    <w:rsid w:val="00755D84"/>
    <w:rsid w:val="00755E38"/>
    <w:rsid w:val="0075603E"/>
    <w:rsid w:val="00756043"/>
    <w:rsid w:val="0075608D"/>
    <w:rsid w:val="007562DB"/>
    <w:rsid w:val="0075631F"/>
    <w:rsid w:val="007563A8"/>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122C"/>
    <w:rsid w:val="00761A25"/>
    <w:rsid w:val="00761FEE"/>
    <w:rsid w:val="007620F7"/>
    <w:rsid w:val="007621AE"/>
    <w:rsid w:val="0076240D"/>
    <w:rsid w:val="00762480"/>
    <w:rsid w:val="00762624"/>
    <w:rsid w:val="00762A1C"/>
    <w:rsid w:val="00762F58"/>
    <w:rsid w:val="00763269"/>
    <w:rsid w:val="00763525"/>
    <w:rsid w:val="0076379A"/>
    <w:rsid w:val="007637DB"/>
    <w:rsid w:val="00763A9D"/>
    <w:rsid w:val="00763B6A"/>
    <w:rsid w:val="00763BDD"/>
    <w:rsid w:val="00763CF5"/>
    <w:rsid w:val="007642D7"/>
    <w:rsid w:val="00764A8D"/>
    <w:rsid w:val="007652C2"/>
    <w:rsid w:val="0076566F"/>
    <w:rsid w:val="00765A72"/>
    <w:rsid w:val="007662B7"/>
    <w:rsid w:val="00766430"/>
    <w:rsid w:val="00766437"/>
    <w:rsid w:val="0076663A"/>
    <w:rsid w:val="007667A9"/>
    <w:rsid w:val="00766B05"/>
    <w:rsid w:val="00766EB0"/>
    <w:rsid w:val="0076730E"/>
    <w:rsid w:val="007673D1"/>
    <w:rsid w:val="007675EB"/>
    <w:rsid w:val="007678F1"/>
    <w:rsid w:val="00770130"/>
    <w:rsid w:val="00770561"/>
    <w:rsid w:val="0077069E"/>
    <w:rsid w:val="00770772"/>
    <w:rsid w:val="00770BCD"/>
    <w:rsid w:val="00770D0B"/>
    <w:rsid w:val="007716A5"/>
    <w:rsid w:val="00771748"/>
    <w:rsid w:val="00771AFE"/>
    <w:rsid w:val="00771BC1"/>
    <w:rsid w:val="00771E0A"/>
    <w:rsid w:val="00771E5C"/>
    <w:rsid w:val="007721F8"/>
    <w:rsid w:val="0077229B"/>
    <w:rsid w:val="0077238B"/>
    <w:rsid w:val="0077238E"/>
    <w:rsid w:val="007729F6"/>
    <w:rsid w:val="00772B85"/>
    <w:rsid w:val="0077303F"/>
    <w:rsid w:val="007730B4"/>
    <w:rsid w:val="00773574"/>
    <w:rsid w:val="007739D1"/>
    <w:rsid w:val="00773A6F"/>
    <w:rsid w:val="00773B63"/>
    <w:rsid w:val="00773DFD"/>
    <w:rsid w:val="007747F4"/>
    <w:rsid w:val="00774840"/>
    <w:rsid w:val="0077497A"/>
    <w:rsid w:val="00774D5E"/>
    <w:rsid w:val="0077538D"/>
    <w:rsid w:val="00775575"/>
    <w:rsid w:val="00775589"/>
    <w:rsid w:val="0077598A"/>
    <w:rsid w:val="00775A39"/>
    <w:rsid w:val="00775C48"/>
    <w:rsid w:val="00775FD2"/>
    <w:rsid w:val="00776055"/>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B4F"/>
    <w:rsid w:val="00780BBC"/>
    <w:rsid w:val="00780D0C"/>
    <w:rsid w:val="00780D35"/>
    <w:rsid w:val="00780EC5"/>
    <w:rsid w:val="0078119E"/>
    <w:rsid w:val="00781499"/>
    <w:rsid w:val="007814DB"/>
    <w:rsid w:val="007815BD"/>
    <w:rsid w:val="00781A6C"/>
    <w:rsid w:val="007822D7"/>
    <w:rsid w:val="00782303"/>
    <w:rsid w:val="0078240C"/>
    <w:rsid w:val="00782846"/>
    <w:rsid w:val="00782DEB"/>
    <w:rsid w:val="007832AC"/>
    <w:rsid w:val="00783533"/>
    <w:rsid w:val="007836FB"/>
    <w:rsid w:val="007836FF"/>
    <w:rsid w:val="00783BBD"/>
    <w:rsid w:val="00783C57"/>
    <w:rsid w:val="00784040"/>
    <w:rsid w:val="0078422A"/>
    <w:rsid w:val="00784468"/>
    <w:rsid w:val="00784614"/>
    <w:rsid w:val="00784A07"/>
    <w:rsid w:val="00785838"/>
    <w:rsid w:val="0078587C"/>
    <w:rsid w:val="0078587E"/>
    <w:rsid w:val="00785B51"/>
    <w:rsid w:val="00785B69"/>
    <w:rsid w:val="00786027"/>
    <w:rsid w:val="007866D9"/>
    <w:rsid w:val="00786743"/>
    <w:rsid w:val="007868B1"/>
    <w:rsid w:val="00786952"/>
    <w:rsid w:val="0078695C"/>
    <w:rsid w:val="00786B38"/>
    <w:rsid w:val="00786C25"/>
    <w:rsid w:val="00786C42"/>
    <w:rsid w:val="00786D60"/>
    <w:rsid w:val="007871B9"/>
    <w:rsid w:val="0078735D"/>
    <w:rsid w:val="007873DB"/>
    <w:rsid w:val="0078753D"/>
    <w:rsid w:val="007878EC"/>
    <w:rsid w:val="00787934"/>
    <w:rsid w:val="0079010D"/>
    <w:rsid w:val="00790669"/>
    <w:rsid w:val="0079068A"/>
    <w:rsid w:val="007907B9"/>
    <w:rsid w:val="0079080C"/>
    <w:rsid w:val="00790950"/>
    <w:rsid w:val="00790B16"/>
    <w:rsid w:val="00790CAD"/>
    <w:rsid w:val="0079109D"/>
    <w:rsid w:val="00791125"/>
    <w:rsid w:val="007911DD"/>
    <w:rsid w:val="007913EC"/>
    <w:rsid w:val="00791635"/>
    <w:rsid w:val="007916D8"/>
    <w:rsid w:val="00791756"/>
    <w:rsid w:val="00791B7A"/>
    <w:rsid w:val="00791BF6"/>
    <w:rsid w:val="00791D5B"/>
    <w:rsid w:val="00791F99"/>
    <w:rsid w:val="007920BA"/>
    <w:rsid w:val="00792372"/>
    <w:rsid w:val="007927B1"/>
    <w:rsid w:val="00792872"/>
    <w:rsid w:val="00792AB5"/>
    <w:rsid w:val="00792E27"/>
    <w:rsid w:val="00792E56"/>
    <w:rsid w:val="00792E7B"/>
    <w:rsid w:val="00792FFB"/>
    <w:rsid w:val="0079323C"/>
    <w:rsid w:val="007934AF"/>
    <w:rsid w:val="00793725"/>
    <w:rsid w:val="0079377D"/>
    <w:rsid w:val="0079392A"/>
    <w:rsid w:val="00793FAF"/>
    <w:rsid w:val="007943C0"/>
    <w:rsid w:val="00794958"/>
    <w:rsid w:val="00794A81"/>
    <w:rsid w:val="007951A2"/>
    <w:rsid w:val="00795394"/>
    <w:rsid w:val="0079588A"/>
    <w:rsid w:val="00795A53"/>
    <w:rsid w:val="00795E70"/>
    <w:rsid w:val="00795F3E"/>
    <w:rsid w:val="0079617F"/>
    <w:rsid w:val="00796564"/>
    <w:rsid w:val="00796C9D"/>
    <w:rsid w:val="00796D5C"/>
    <w:rsid w:val="00797037"/>
    <w:rsid w:val="007972AA"/>
    <w:rsid w:val="007972F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F8"/>
    <w:rsid w:val="007A188D"/>
    <w:rsid w:val="007A1AEF"/>
    <w:rsid w:val="007A2011"/>
    <w:rsid w:val="007A2058"/>
    <w:rsid w:val="007A21E6"/>
    <w:rsid w:val="007A2311"/>
    <w:rsid w:val="007A23B5"/>
    <w:rsid w:val="007A3012"/>
    <w:rsid w:val="007A31F9"/>
    <w:rsid w:val="007A3312"/>
    <w:rsid w:val="007A334F"/>
    <w:rsid w:val="007A3391"/>
    <w:rsid w:val="007A3417"/>
    <w:rsid w:val="007A3A95"/>
    <w:rsid w:val="007A3B95"/>
    <w:rsid w:val="007A3C2D"/>
    <w:rsid w:val="007A3F2F"/>
    <w:rsid w:val="007A3F78"/>
    <w:rsid w:val="007A4053"/>
    <w:rsid w:val="007A44AB"/>
    <w:rsid w:val="007A44E6"/>
    <w:rsid w:val="007A463C"/>
    <w:rsid w:val="007A4B38"/>
    <w:rsid w:val="007A4ECD"/>
    <w:rsid w:val="007A4F3E"/>
    <w:rsid w:val="007A59B4"/>
    <w:rsid w:val="007A5B1E"/>
    <w:rsid w:val="007A5CB3"/>
    <w:rsid w:val="007A5F2B"/>
    <w:rsid w:val="007A6044"/>
    <w:rsid w:val="007A60F2"/>
    <w:rsid w:val="007A63CC"/>
    <w:rsid w:val="007A63EF"/>
    <w:rsid w:val="007A67E9"/>
    <w:rsid w:val="007A6BBD"/>
    <w:rsid w:val="007A706C"/>
    <w:rsid w:val="007A7106"/>
    <w:rsid w:val="007A72B8"/>
    <w:rsid w:val="007A75CE"/>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2D"/>
    <w:rsid w:val="007B1BBC"/>
    <w:rsid w:val="007B1F0D"/>
    <w:rsid w:val="007B1F63"/>
    <w:rsid w:val="007B235F"/>
    <w:rsid w:val="007B2411"/>
    <w:rsid w:val="007B247D"/>
    <w:rsid w:val="007B24DD"/>
    <w:rsid w:val="007B271A"/>
    <w:rsid w:val="007B273B"/>
    <w:rsid w:val="007B2B08"/>
    <w:rsid w:val="007B2ED7"/>
    <w:rsid w:val="007B2F98"/>
    <w:rsid w:val="007B38C1"/>
    <w:rsid w:val="007B3D4E"/>
    <w:rsid w:val="007B3EE9"/>
    <w:rsid w:val="007B4024"/>
    <w:rsid w:val="007B41AF"/>
    <w:rsid w:val="007B4679"/>
    <w:rsid w:val="007B46D6"/>
    <w:rsid w:val="007B46EE"/>
    <w:rsid w:val="007B470F"/>
    <w:rsid w:val="007B4E23"/>
    <w:rsid w:val="007B4F94"/>
    <w:rsid w:val="007B5258"/>
    <w:rsid w:val="007B5406"/>
    <w:rsid w:val="007B544F"/>
    <w:rsid w:val="007B547D"/>
    <w:rsid w:val="007B5563"/>
    <w:rsid w:val="007B5872"/>
    <w:rsid w:val="007B589D"/>
    <w:rsid w:val="007B59B2"/>
    <w:rsid w:val="007B5D18"/>
    <w:rsid w:val="007B5E7B"/>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A52"/>
    <w:rsid w:val="007C1C39"/>
    <w:rsid w:val="007C1D95"/>
    <w:rsid w:val="007C1E7A"/>
    <w:rsid w:val="007C1EEF"/>
    <w:rsid w:val="007C1EFF"/>
    <w:rsid w:val="007C1FB1"/>
    <w:rsid w:val="007C23EB"/>
    <w:rsid w:val="007C243A"/>
    <w:rsid w:val="007C2758"/>
    <w:rsid w:val="007C28FE"/>
    <w:rsid w:val="007C2C9B"/>
    <w:rsid w:val="007C2CC5"/>
    <w:rsid w:val="007C2DF9"/>
    <w:rsid w:val="007C2E59"/>
    <w:rsid w:val="007C2F29"/>
    <w:rsid w:val="007C315C"/>
    <w:rsid w:val="007C3316"/>
    <w:rsid w:val="007C344B"/>
    <w:rsid w:val="007C3ACA"/>
    <w:rsid w:val="007C3F18"/>
    <w:rsid w:val="007C408F"/>
    <w:rsid w:val="007C42EA"/>
    <w:rsid w:val="007C4537"/>
    <w:rsid w:val="007C47F9"/>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1002"/>
    <w:rsid w:val="007D103F"/>
    <w:rsid w:val="007D17CC"/>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4E66"/>
    <w:rsid w:val="007D510D"/>
    <w:rsid w:val="007D5695"/>
    <w:rsid w:val="007D56AD"/>
    <w:rsid w:val="007D589C"/>
    <w:rsid w:val="007D5F5F"/>
    <w:rsid w:val="007D60EB"/>
    <w:rsid w:val="007D669B"/>
    <w:rsid w:val="007D6A18"/>
    <w:rsid w:val="007D6CEC"/>
    <w:rsid w:val="007D6EBB"/>
    <w:rsid w:val="007D6F35"/>
    <w:rsid w:val="007D7077"/>
    <w:rsid w:val="007D71AF"/>
    <w:rsid w:val="007D7580"/>
    <w:rsid w:val="007D789C"/>
    <w:rsid w:val="007D7CE3"/>
    <w:rsid w:val="007D7EED"/>
    <w:rsid w:val="007E0263"/>
    <w:rsid w:val="007E02D0"/>
    <w:rsid w:val="007E04C6"/>
    <w:rsid w:val="007E0E92"/>
    <w:rsid w:val="007E0EBA"/>
    <w:rsid w:val="007E12E3"/>
    <w:rsid w:val="007E13D6"/>
    <w:rsid w:val="007E1646"/>
    <w:rsid w:val="007E168D"/>
    <w:rsid w:val="007E17D2"/>
    <w:rsid w:val="007E1821"/>
    <w:rsid w:val="007E1B06"/>
    <w:rsid w:val="007E1DF0"/>
    <w:rsid w:val="007E20AF"/>
    <w:rsid w:val="007E217C"/>
    <w:rsid w:val="007E2430"/>
    <w:rsid w:val="007E26EE"/>
    <w:rsid w:val="007E297E"/>
    <w:rsid w:val="007E2ABC"/>
    <w:rsid w:val="007E2BDC"/>
    <w:rsid w:val="007E3032"/>
    <w:rsid w:val="007E33F6"/>
    <w:rsid w:val="007E352F"/>
    <w:rsid w:val="007E381D"/>
    <w:rsid w:val="007E3876"/>
    <w:rsid w:val="007E38DD"/>
    <w:rsid w:val="007E39E8"/>
    <w:rsid w:val="007E3A0B"/>
    <w:rsid w:val="007E3DCC"/>
    <w:rsid w:val="007E3FB2"/>
    <w:rsid w:val="007E4054"/>
    <w:rsid w:val="007E409C"/>
    <w:rsid w:val="007E4204"/>
    <w:rsid w:val="007E4458"/>
    <w:rsid w:val="007E4E52"/>
    <w:rsid w:val="007E50A9"/>
    <w:rsid w:val="007E53FE"/>
    <w:rsid w:val="007E57C2"/>
    <w:rsid w:val="007E5862"/>
    <w:rsid w:val="007E587A"/>
    <w:rsid w:val="007E6037"/>
    <w:rsid w:val="007E621D"/>
    <w:rsid w:val="007E6B49"/>
    <w:rsid w:val="007E6C69"/>
    <w:rsid w:val="007E6E19"/>
    <w:rsid w:val="007E6E49"/>
    <w:rsid w:val="007E7337"/>
    <w:rsid w:val="007E7377"/>
    <w:rsid w:val="007E74DA"/>
    <w:rsid w:val="007E7863"/>
    <w:rsid w:val="007E7BF2"/>
    <w:rsid w:val="007E7D0A"/>
    <w:rsid w:val="007E7D7B"/>
    <w:rsid w:val="007F0C07"/>
    <w:rsid w:val="007F0E3D"/>
    <w:rsid w:val="007F0F24"/>
    <w:rsid w:val="007F13D0"/>
    <w:rsid w:val="007F158E"/>
    <w:rsid w:val="007F182B"/>
    <w:rsid w:val="007F1833"/>
    <w:rsid w:val="007F1DBB"/>
    <w:rsid w:val="007F23D7"/>
    <w:rsid w:val="007F273D"/>
    <w:rsid w:val="007F2835"/>
    <w:rsid w:val="007F28EE"/>
    <w:rsid w:val="007F2C51"/>
    <w:rsid w:val="007F2D6B"/>
    <w:rsid w:val="007F30BE"/>
    <w:rsid w:val="007F32B8"/>
    <w:rsid w:val="007F3437"/>
    <w:rsid w:val="007F3521"/>
    <w:rsid w:val="007F36C9"/>
    <w:rsid w:val="007F3AAC"/>
    <w:rsid w:val="007F3E37"/>
    <w:rsid w:val="007F3EB5"/>
    <w:rsid w:val="007F3FA3"/>
    <w:rsid w:val="007F45A6"/>
    <w:rsid w:val="007F47E2"/>
    <w:rsid w:val="007F4BBF"/>
    <w:rsid w:val="007F4EA6"/>
    <w:rsid w:val="007F4F61"/>
    <w:rsid w:val="007F52A4"/>
    <w:rsid w:val="007F52FE"/>
    <w:rsid w:val="007F560D"/>
    <w:rsid w:val="007F5725"/>
    <w:rsid w:val="007F57B8"/>
    <w:rsid w:val="007F61F7"/>
    <w:rsid w:val="007F6528"/>
    <w:rsid w:val="007F6755"/>
    <w:rsid w:val="007F6807"/>
    <w:rsid w:val="007F6DC2"/>
    <w:rsid w:val="007F742B"/>
    <w:rsid w:val="007F7992"/>
    <w:rsid w:val="007F7B5B"/>
    <w:rsid w:val="00800436"/>
    <w:rsid w:val="008004B1"/>
    <w:rsid w:val="0080090D"/>
    <w:rsid w:val="00800B6C"/>
    <w:rsid w:val="0080119F"/>
    <w:rsid w:val="0080180C"/>
    <w:rsid w:val="00801A75"/>
    <w:rsid w:val="00802104"/>
    <w:rsid w:val="0080223E"/>
    <w:rsid w:val="008023F5"/>
    <w:rsid w:val="00802CB5"/>
    <w:rsid w:val="00803123"/>
    <w:rsid w:val="008034BE"/>
    <w:rsid w:val="00803742"/>
    <w:rsid w:val="0080398A"/>
    <w:rsid w:val="00804067"/>
    <w:rsid w:val="008040CD"/>
    <w:rsid w:val="0080485B"/>
    <w:rsid w:val="008049FD"/>
    <w:rsid w:val="00804DE5"/>
    <w:rsid w:val="00805573"/>
    <w:rsid w:val="008057DB"/>
    <w:rsid w:val="00805A35"/>
    <w:rsid w:val="00805C50"/>
    <w:rsid w:val="00805EB4"/>
    <w:rsid w:val="0080603C"/>
    <w:rsid w:val="0080626D"/>
    <w:rsid w:val="00806458"/>
    <w:rsid w:val="00806932"/>
    <w:rsid w:val="00806B32"/>
    <w:rsid w:val="00806D68"/>
    <w:rsid w:val="00806D7C"/>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6A1"/>
    <w:rsid w:val="00811B43"/>
    <w:rsid w:val="00811F97"/>
    <w:rsid w:val="008125AF"/>
    <w:rsid w:val="0081267F"/>
    <w:rsid w:val="008129D6"/>
    <w:rsid w:val="00812D6C"/>
    <w:rsid w:val="00812ED8"/>
    <w:rsid w:val="008133AC"/>
    <w:rsid w:val="0081392E"/>
    <w:rsid w:val="00813A91"/>
    <w:rsid w:val="00813B4D"/>
    <w:rsid w:val="00813BDE"/>
    <w:rsid w:val="00813D57"/>
    <w:rsid w:val="008143C0"/>
    <w:rsid w:val="00814A32"/>
    <w:rsid w:val="0081512A"/>
    <w:rsid w:val="00815434"/>
    <w:rsid w:val="00815A9B"/>
    <w:rsid w:val="00815F3E"/>
    <w:rsid w:val="00816437"/>
    <w:rsid w:val="008165C7"/>
    <w:rsid w:val="00816970"/>
    <w:rsid w:val="00816D78"/>
    <w:rsid w:val="00816F68"/>
    <w:rsid w:val="00817053"/>
    <w:rsid w:val="008171AF"/>
    <w:rsid w:val="00817483"/>
    <w:rsid w:val="0081799D"/>
    <w:rsid w:val="00820A39"/>
    <w:rsid w:val="00820E0C"/>
    <w:rsid w:val="008213A9"/>
    <w:rsid w:val="008215CB"/>
    <w:rsid w:val="00821758"/>
    <w:rsid w:val="00821881"/>
    <w:rsid w:val="008219BD"/>
    <w:rsid w:val="00821AF6"/>
    <w:rsid w:val="00821B05"/>
    <w:rsid w:val="00821B73"/>
    <w:rsid w:val="00821C11"/>
    <w:rsid w:val="00821CB9"/>
    <w:rsid w:val="008223C3"/>
    <w:rsid w:val="0082255D"/>
    <w:rsid w:val="008225B0"/>
    <w:rsid w:val="00822800"/>
    <w:rsid w:val="00822AC7"/>
    <w:rsid w:val="00822DC0"/>
    <w:rsid w:val="00822DCB"/>
    <w:rsid w:val="00822E87"/>
    <w:rsid w:val="00822EA1"/>
    <w:rsid w:val="00822EAD"/>
    <w:rsid w:val="00823177"/>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6EC1"/>
    <w:rsid w:val="008274AD"/>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58"/>
    <w:rsid w:val="0083288F"/>
    <w:rsid w:val="00832F06"/>
    <w:rsid w:val="008331D5"/>
    <w:rsid w:val="00833216"/>
    <w:rsid w:val="008337E7"/>
    <w:rsid w:val="00833956"/>
    <w:rsid w:val="00833A0A"/>
    <w:rsid w:val="00833C38"/>
    <w:rsid w:val="00833CD0"/>
    <w:rsid w:val="00833EAC"/>
    <w:rsid w:val="00833F66"/>
    <w:rsid w:val="00834166"/>
    <w:rsid w:val="008342B4"/>
    <w:rsid w:val="00834704"/>
    <w:rsid w:val="0083498D"/>
    <w:rsid w:val="00834B04"/>
    <w:rsid w:val="00834B99"/>
    <w:rsid w:val="008351A1"/>
    <w:rsid w:val="008353DE"/>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CFD"/>
    <w:rsid w:val="00837EEA"/>
    <w:rsid w:val="00837FD2"/>
    <w:rsid w:val="00840070"/>
    <w:rsid w:val="008401B0"/>
    <w:rsid w:val="00840645"/>
    <w:rsid w:val="00840667"/>
    <w:rsid w:val="00840807"/>
    <w:rsid w:val="008408D3"/>
    <w:rsid w:val="00840C9B"/>
    <w:rsid w:val="00840F20"/>
    <w:rsid w:val="00840F9D"/>
    <w:rsid w:val="00841948"/>
    <w:rsid w:val="00841B16"/>
    <w:rsid w:val="00841B5E"/>
    <w:rsid w:val="00841DD6"/>
    <w:rsid w:val="008422AA"/>
    <w:rsid w:val="00842B1E"/>
    <w:rsid w:val="00842CFC"/>
    <w:rsid w:val="00842D7D"/>
    <w:rsid w:val="00842E54"/>
    <w:rsid w:val="00842F34"/>
    <w:rsid w:val="0084317C"/>
    <w:rsid w:val="0084329F"/>
    <w:rsid w:val="0084359C"/>
    <w:rsid w:val="00843A01"/>
    <w:rsid w:val="0084405A"/>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50011"/>
    <w:rsid w:val="0085019B"/>
    <w:rsid w:val="0085029F"/>
    <w:rsid w:val="008502CF"/>
    <w:rsid w:val="0085042F"/>
    <w:rsid w:val="0085068E"/>
    <w:rsid w:val="008507C4"/>
    <w:rsid w:val="00850894"/>
    <w:rsid w:val="008508A8"/>
    <w:rsid w:val="00850E7D"/>
    <w:rsid w:val="0085145C"/>
    <w:rsid w:val="0085147F"/>
    <w:rsid w:val="008516BA"/>
    <w:rsid w:val="008517BB"/>
    <w:rsid w:val="00851FDB"/>
    <w:rsid w:val="0085249A"/>
    <w:rsid w:val="008524E1"/>
    <w:rsid w:val="008524F8"/>
    <w:rsid w:val="00853158"/>
    <w:rsid w:val="00853210"/>
    <w:rsid w:val="00853267"/>
    <w:rsid w:val="00853645"/>
    <w:rsid w:val="00853890"/>
    <w:rsid w:val="008539D4"/>
    <w:rsid w:val="00853A22"/>
    <w:rsid w:val="00853B3B"/>
    <w:rsid w:val="00853BD4"/>
    <w:rsid w:val="00853E00"/>
    <w:rsid w:val="00853F26"/>
    <w:rsid w:val="00854317"/>
    <w:rsid w:val="00854319"/>
    <w:rsid w:val="0085479F"/>
    <w:rsid w:val="00854AE8"/>
    <w:rsid w:val="00854EE6"/>
    <w:rsid w:val="0085520D"/>
    <w:rsid w:val="008552CA"/>
    <w:rsid w:val="0085587E"/>
    <w:rsid w:val="00855A99"/>
    <w:rsid w:val="00856035"/>
    <w:rsid w:val="00856140"/>
    <w:rsid w:val="008564A5"/>
    <w:rsid w:val="00856528"/>
    <w:rsid w:val="008568B1"/>
    <w:rsid w:val="0085698A"/>
    <w:rsid w:val="00856C39"/>
    <w:rsid w:val="00856F9E"/>
    <w:rsid w:val="00857B4E"/>
    <w:rsid w:val="00857B68"/>
    <w:rsid w:val="00857DC7"/>
    <w:rsid w:val="00857EAB"/>
    <w:rsid w:val="00857FE0"/>
    <w:rsid w:val="0086023E"/>
    <w:rsid w:val="008602B9"/>
    <w:rsid w:val="008604CB"/>
    <w:rsid w:val="00860817"/>
    <w:rsid w:val="00860A4C"/>
    <w:rsid w:val="00860E1C"/>
    <w:rsid w:val="00860E40"/>
    <w:rsid w:val="00860F76"/>
    <w:rsid w:val="00860F91"/>
    <w:rsid w:val="00861A15"/>
    <w:rsid w:val="00861A23"/>
    <w:rsid w:val="00861A87"/>
    <w:rsid w:val="00861BF2"/>
    <w:rsid w:val="00861C0E"/>
    <w:rsid w:val="00861C19"/>
    <w:rsid w:val="00861E3A"/>
    <w:rsid w:val="00862C05"/>
    <w:rsid w:val="00862D16"/>
    <w:rsid w:val="00863095"/>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707"/>
    <w:rsid w:val="00865A35"/>
    <w:rsid w:val="00865AC1"/>
    <w:rsid w:val="00865B92"/>
    <w:rsid w:val="00865CAD"/>
    <w:rsid w:val="00865EBC"/>
    <w:rsid w:val="00865F50"/>
    <w:rsid w:val="00865F65"/>
    <w:rsid w:val="00865FC2"/>
    <w:rsid w:val="00866369"/>
    <w:rsid w:val="00866B4F"/>
    <w:rsid w:val="00866FED"/>
    <w:rsid w:val="00867000"/>
    <w:rsid w:val="008672DD"/>
    <w:rsid w:val="00867656"/>
    <w:rsid w:val="008676F4"/>
    <w:rsid w:val="0086796E"/>
    <w:rsid w:val="008679BD"/>
    <w:rsid w:val="00867A44"/>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D3"/>
    <w:rsid w:val="00871C36"/>
    <w:rsid w:val="0087220E"/>
    <w:rsid w:val="00872675"/>
    <w:rsid w:val="00872720"/>
    <w:rsid w:val="00872909"/>
    <w:rsid w:val="0087297B"/>
    <w:rsid w:val="00872FE1"/>
    <w:rsid w:val="0087394D"/>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992"/>
    <w:rsid w:val="00876D75"/>
    <w:rsid w:val="00876EBF"/>
    <w:rsid w:val="00876F97"/>
    <w:rsid w:val="0087709B"/>
    <w:rsid w:val="008771C9"/>
    <w:rsid w:val="008771F9"/>
    <w:rsid w:val="00877414"/>
    <w:rsid w:val="00877442"/>
    <w:rsid w:val="00877463"/>
    <w:rsid w:val="008775AC"/>
    <w:rsid w:val="00877691"/>
    <w:rsid w:val="008777F7"/>
    <w:rsid w:val="00877A44"/>
    <w:rsid w:val="00880008"/>
    <w:rsid w:val="0088006F"/>
    <w:rsid w:val="008800D3"/>
    <w:rsid w:val="008801ED"/>
    <w:rsid w:val="00880239"/>
    <w:rsid w:val="008806CE"/>
    <w:rsid w:val="008807A8"/>
    <w:rsid w:val="008808EF"/>
    <w:rsid w:val="00880AC5"/>
    <w:rsid w:val="00880B31"/>
    <w:rsid w:val="00880B35"/>
    <w:rsid w:val="008811FD"/>
    <w:rsid w:val="0088160D"/>
    <w:rsid w:val="00881A5E"/>
    <w:rsid w:val="00881AA1"/>
    <w:rsid w:val="00881E42"/>
    <w:rsid w:val="00881E6A"/>
    <w:rsid w:val="00881FE3"/>
    <w:rsid w:val="00882142"/>
    <w:rsid w:val="0088219A"/>
    <w:rsid w:val="008823FD"/>
    <w:rsid w:val="0088242D"/>
    <w:rsid w:val="00882487"/>
    <w:rsid w:val="00882526"/>
    <w:rsid w:val="0088259F"/>
    <w:rsid w:val="008827BC"/>
    <w:rsid w:val="00882BDC"/>
    <w:rsid w:val="00882C39"/>
    <w:rsid w:val="00882D27"/>
    <w:rsid w:val="00883312"/>
    <w:rsid w:val="00883878"/>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D7"/>
    <w:rsid w:val="00890E2D"/>
    <w:rsid w:val="008912ED"/>
    <w:rsid w:val="00891306"/>
    <w:rsid w:val="0089148B"/>
    <w:rsid w:val="008915E7"/>
    <w:rsid w:val="008917C3"/>
    <w:rsid w:val="00891ED6"/>
    <w:rsid w:val="00891EF0"/>
    <w:rsid w:val="00892052"/>
    <w:rsid w:val="008920EB"/>
    <w:rsid w:val="00893C4E"/>
    <w:rsid w:val="00893C5E"/>
    <w:rsid w:val="00893CBE"/>
    <w:rsid w:val="00893D37"/>
    <w:rsid w:val="0089482A"/>
    <w:rsid w:val="008948F2"/>
    <w:rsid w:val="00894C27"/>
    <w:rsid w:val="00894CAA"/>
    <w:rsid w:val="00894DE2"/>
    <w:rsid w:val="008951AB"/>
    <w:rsid w:val="00895D9A"/>
    <w:rsid w:val="00895E3C"/>
    <w:rsid w:val="00895EB3"/>
    <w:rsid w:val="008963BC"/>
    <w:rsid w:val="00896477"/>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AD"/>
    <w:rsid w:val="008A22D7"/>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547C"/>
    <w:rsid w:val="008A58D2"/>
    <w:rsid w:val="008A5B46"/>
    <w:rsid w:val="008A5D47"/>
    <w:rsid w:val="008A5D91"/>
    <w:rsid w:val="008A5E59"/>
    <w:rsid w:val="008A5F35"/>
    <w:rsid w:val="008A652D"/>
    <w:rsid w:val="008A7207"/>
    <w:rsid w:val="008B00A6"/>
    <w:rsid w:val="008B0148"/>
    <w:rsid w:val="008B0293"/>
    <w:rsid w:val="008B037C"/>
    <w:rsid w:val="008B03B1"/>
    <w:rsid w:val="008B073A"/>
    <w:rsid w:val="008B0F9D"/>
    <w:rsid w:val="008B1761"/>
    <w:rsid w:val="008B1B92"/>
    <w:rsid w:val="008B1D70"/>
    <w:rsid w:val="008B2090"/>
    <w:rsid w:val="008B21AD"/>
    <w:rsid w:val="008B26E8"/>
    <w:rsid w:val="008B27CF"/>
    <w:rsid w:val="008B2FCF"/>
    <w:rsid w:val="008B30BA"/>
    <w:rsid w:val="008B3512"/>
    <w:rsid w:val="008B3619"/>
    <w:rsid w:val="008B38D3"/>
    <w:rsid w:val="008B3BF3"/>
    <w:rsid w:val="008B3E7B"/>
    <w:rsid w:val="008B4018"/>
    <w:rsid w:val="008B437A"/>
    <w:rsid w:val="008B46BD"/>
    <w:rsid w:val="008B484B"/>
    <w:rsid w:val="008B49B8"/>
    <w:rsid w:val="008B4A46"/>
    <w:rsid w:val="008B4AA1"/>
    <w:rsid w:val="008B4B30"/>
    <w:rsid w:val="008B510F"/>
    <w:rsid w:val="008B5357"/>
    <w:rsid w:val="008B5456"/>
    <w:rsid w:val="008B569C"/>
    <w:rsid w:val="008B57B6"/>
    <w:rsid w:val="008B5C01"/>
    <w:rsid w:val="008B5C1B"/>
    <w:rsid w:val="008B5CF9"/>
    <w:rsid w:val="008B5D97"/>
    <w:rsid w:val="008B6309"/>
    <w:rsid w:val="008B6716"/>
    <w:rsid w:val="008B69F4"/>
    <w:rsid w:val="008B6D88"/>
    <w:rsid w:val="008B6F27"/>
    <w:rsid w:val="008B7390"/>
    <w:rsid w:val="008B7480"/>
    <w:rsid w:val="008B761C"/>
    <w:rsid w:val="008B7882"/>
    <w:rsid w:val="008C0058"/>
    <w:rsid w:val="008C010D"/>
    <w:rsid w:val="008C0155"/>
    <w:rsid w:val="008C0281"/>
    <w:rsid w:val="008C037E"/>
    <w:rsid w:val="008C0586"/>
    <w:rsid w:val="008C08E9"/>
    <w:rsid w:val="008C0CEB"/>
    <w:rsid w:val="008C0DAA"/>
    <w:rsid w:val="008C0ECA"/>
    <w:rsid w:val="008C10AC"/>
    <w:rsid w:val="008C12D3"/>
    <w:rsid w:val="008C1580"/>
    <w:rsid w:val="008C1BD6"/>
    <w:rsid w:val="008C1C35"/>
    <w:rsid w:val="008C1E12"/>
    <w:rsid w:val="008C2241"/>
    <w:rsid w:val="008C24AA"/>
    <w:rsid w:val="008C3384"/>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23B"/>
    <w:rsid w:val="008D057D"/>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E69"/>
    <w:rsid w:val="008D3483"/>
    <w:rsid w:val="008D35B5"/>
    <w:rsid w:val="008D38E8"/>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7071"/>
    <w:rsid w:val="008D7610"/>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238A"/>
    <w:rsid w:val="008E23EE"/>
    <w:rsid w:val="008E268B"/>
    <w:rsid w:val="008E387E"/>
    <w:rsid w:val="008E3ACF"/>
    <w:rsid w:val="008E451E"/>
    <w:rsid w:val="008E46A2"/>
    <w:rsid w:val="008E46B2"/>
    <w:rsid w:val="008E49DD"/>
    <w:rsid w:val="008E4D2D"/>
    <w:rsid w:val="008E4D84"/>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74"/>
    <w:rsid w:val="008E75CE"/>
    <w:rsid w:val="008E77E9"/>
    <w:rsid w:val="008E7D13"/>
    <w:rsid w:val="008F0009"/>
    <w:rsid w:val="008F01DA"/>
    <w:rsid w:val="008F0309"/>
    <w:rsid w:val="008F0453"/>
    <w:rsid w:val="008F08D7"/>
    <w:rsid w:val="008F0AE4"/>
    <w:rsid w:val="008F0B86"/>
    <w:rsid w:val="008F0BBF"/>
    <w:rsid w:val="008F0F76"/>
    <w:rsid w:val="008F0F99"/>
    <w:rsid w:val="008F115E"/>
    <w:rsid w:val="008F15F3"/>
    <w:rsid w:val="008F1926"/>
    <w:rsid w:val="008F1C3F"/>
    <w:rsid w:val="008F25ED"/>
    <w:rsid w:val="008F25F4"/>
    <w:rsid w:val="008F26D1"/>
    <w:rsid w:val="008F2775"/>
    <w:rsid w:val="008F2BC4"/>
    <w:rsid w:val="008F2D8D"/>
    <w:rsid w:val="008F2EBD"/>
    <w:rsid w:val="008F315E"/>
    <w:rsid w:val="008F3346"/>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7E1"/>
    <w:rsid w:val="008F68C7"/>
    <w:rsid w:val="008F723B"/>
    <w:rsid w:val="008F7523"/>
    <w:rsid w:val="008F7881"/>
    <w:rsid w:val="008F7974"/>
    <w:rsid w:val="008F79B2"/>
    <w:rsid w:val="008F7A28"/>
    <w:rsid w:val="008F7AEC"/>
    <w:rsid w:val="008F7E01"/>
    <w:rsid w:val="008F7E1D"/>
    <w:rsid w:val="008F7EB8"/>
    <w:rsid w:val="008F7F90"/>
    <w:rsid w:val="009000DF"/>
    <w:rsid w:val="00900408"/>
    <w:rsid w:val="009006D4"/>
    <w:rsid w:val="00900C77"/>
    <w:rsid w:val="00901360"/>
    <w:rsid w:val="00901829"/>
    <w:rsid w:val="0090199A"/>
    <w:rsid w:val="00901DB5"/>
    <w:rsid w:val="00901E15"/>
    <w:rsid w:val="00901E5D"/>
    <w:rsid w:val="00902362"/>
    <w:rsid w:val="0090242B"/>
    <w:rsid w:val="0090274F"/>
    <w:rsid w:val="0090327D"/>
    <w:rsid w:val="00903A9B"/>
    <w:rsid w:val="0090400D"/>
    <w:rsid w:val="009046A0"/>
    <w:rsid w:val="00904C33"/>
    <w:rsid w:val="00904CE5"/>
    <w:rsid w:val="0090588F"/>
    <w:rsid w:val="00905E5E"/>
    <w:rsid w:val="00906349"/>
    <w:rsid w:val="0090635B"/>
    <w:rsid w:val="0090680B"/>
    <w:rsid w:val="00906AA5"/>
    <w:rsid w:val="00906CBE"/>
    <w:rsid w:val="00906CF0"/>
    <w:rsid w:val="00906D76"/>
    <w:rsid w:val="00906FC7"/>
    <w:rsid w:val="0090711E"/>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295C"/>
    <w:rsid w:val="00912964"/>
    <w:rsid w:val="00912A27"/>
    <w:rsid w:val="00912B87"/>
    <w:rsid w:val="00912C31"/>
    <w:rsid w:val="00913006"/>
    <w:rsid w:val="00913463"/>
    <w:rsid w:val="00913535"/>
    <w:rsid w:val="0091417A"/>
    <w:rsid w:val="009145A3"/>
    <w:rsid w:val="0091497B"/>
    <w:rsid w:val="00914A2A"/>
    <w:rsid w:val="00914BC3"/>
    <w:rsid w:val="009156E5"/>
    <w:rsid w:val="00915A2E"/>
    <w:rsid w:val="00916054"/>
    <w:rsid w:val="00916301"/>
    <w:rsid w:val="009164A4"/>
    <w:rsid w:val="00916625"/>
    <w:rsid w:val="00916633"/>
    <w:rsid w:val="00916676"/>
    <w:rsid w:val="009166C5"/>
    <w:rsid w:val="00916C93"/>
    <w:rsid w:val="00916D43"/>
    <w:rsid w:val="00916E52"/>
    <w:rsid w:val="00916F8A"/>
    <w:rsid w:val="00917867"/>
    <w:rsid w:val="00917E91"/>
    <w:rsid w:val="00920158"/>
    <w:rsid w:val="0092025D"/>
    <w:rsid w:val="009207FD"/>
    <w:rsid w:val="00920AF4"/>
    <w:rsid w:val="00920C70"/>
    <w:rsid w:val="00920F71"/>
    <w:rsid w:val="0092102E"/>
    <w:rsid w:val="00921194"/>
    <w:rsid w:val="009213CA"/>
    <w:rsid w:val="00921442"/>
    <w:rsid w:val="00921623"/>
    <w:rsid w:val="0092180A"/>
    <w:rsid w:val="009219BC"/>
    <w:rsid w:val="00921C2F"/>
    <w:rsid w:val="00921E1A"/>
    <w:rsid w:val="00921FB1"/>
    <w:rsid w:val="00922236"/>
    <w:rsid w:val="0092232D"/>
    <w:rsid w:val="0092236A"/>
    <w:rsid w:val="0092248E"/>
    <w:rsid w:val="009224AE"/>
    <w:rsid w:val="009224EF"/>
    <w:rsid w:val="0092298E"/>
    <w:rsid w:val="00922B47"/>
    <w:rsid w:val="00922EF5"/>
    <w:rsid w:val="009235B7"/>
    <w:rsid w:val="00923667"/>
    <w:rsid w:val="00923805"/>
    <w:rsid w:val="009239C9"/>
    <w:rsid w:val="00923A00"/>
    <w:rsid w:val="00923B80"/>
    <w:rsid w:val="00923C0A"/>
    <w:rsid w:val="00923DF4"/>
    <w:rsid w:val="00923F2B"/>
    <w:rsid w:val="00923F34"/>
    <w:rsid w:val="00923F9C"/>
    <w:rsid w:val="00923FB4"/>
    <w:rsid w:val="00924623"/>
    <w:rsid w:val="00924938"/>
    <w:rsid w:val="00924B5C"/>
    <w:rsid w:val="00924BE7"/>
    <w:rsid w:val="0092516F"/>
    <w:rsid w:val="00925318"/>
    <w:rsid w:val="0092531F"/>
    <w:rsid w:val="00925645"/>
    <w:rsid w:val="0092569B"/>
    <w:rsid w:val="009263DE"/>
    <w:rsid w:val="009268E8"/>
    <w:rsid w:val="00926A1E"/>
    <w:rsid w:val="00926BE8"/>
    <w:rsid w:val="00926C13"/>
    <w:rsid w:val="00926E58"/>
    <w:rsid w:val="00926EB2"/>
    <w:rsid w:val="0092766C"/>
    <w:rsid w:val="009300EE"/>
    <w:rsid w:val="00930860"/>
    <w:rsid w:val="00930C80"/>
    <w:rsid w:val="00930DC1"/>
    <w:rsid w:val="00930EA4"/>
    <w:rsid w:val="0093130C"/>
    <w:rsid w:val="0093149A"/>
    <w:rsid w:val="009314D0"/>
    <w:rsid w:val="0093153C"/>
    <w:rsid w:val="00931664"/>
    <w:rsid w:val="009318EC"/>
    <w:rsid w:val="00931CCF"/>
    <w:rsid w:val="00931DD9"/>
    <w:rsid w:val="00932376"/>
    <w:rsid w:val="009327AB"/>
    <w:rsid w:val="00932878"/>
    <w:rsid w:val="009328B0"/>
    <w:rsid w:val="00932ED6"/>
    <w:rsid w:val="00932F5F"/>
    <w:rsid w:val="00932F91"/>
    <w:rsid w:val="00932F92"/>
    <w:rsid w:val="009333DD"/>
    <w:rsid w:val="009333F3"/>
    <w:rsid w:val="00933DC3"/>
    <w:rsid w:val="00933E7F"/>
    <w:rsid w:val="009340B4"/>
    <w:rsid w:val="00934236"/>
    <w:rsid w:val="00934CAC"/>
    <w:rsid w:val="00934ED0"/>
    <w:rsid w:val="00934EE7"/>
    <w:rsid w:val="00935238"/>
    <w:rsid w:val="009353D7"/>
    <w:rsid w:val="00935749"/>
    <w:rsid w:val="009359C5"/>
    <w:rsid w:val="00935AA5"/>
    <w:rsid w:val="00935B29"/>
    <w:rsid w:val="00935D7F"/>
    <w:rsid w:val="00935E61"/>
    <w:rsid w:val="00935E80"/>
    <w:rsid w:val="0093618B"/>
    <w:rsid w:val="00936299"/>
    <w:rsid w:val="009368DC"/>
    <w:rsid w:val="009369C2"/>
    <w:rsid w:val="00936CE1"/>
    <w:rsid w:val="00936E71"/>
    <w:rsid w:val="00936FAF"/>
    <w:rsid w:val="00937190"/>
    <w:rsid w:val="009374A2"/>
    <w:rsid w:val="00937803"/>
    <w:rsid w:val="00937D4B"/>
    <w:rsid w:val="00937F13"/>
    <w:rsid w:val="00937FA5"/>
    <w:rsid w:val="0094009C"/>
    <w:rsid w:val="009402A5"/>
    <w:rsid w:val="009405BB"/>
    <w:rsid w:val="009409FF"/>
    <w:rsid w:val="00940A2A"/>
    <w:rsid w:val="00940B72"/>
    <w:rsid w:val="00940F3E"/>
    <w:rsid w:val="0094101E"/>
    <w:rsid w:val="009410A8"/>
    <w:rsid w:val="00941182"/>
    <w:rsid w:val="00941522"/>
    <w:rsid w:val="00941719"/>
    <w:rsid w:val="009417B5"/>
    <w:rsid w:val="00941AAA"/>
    <w:rsid w:val="00941CF2"/>
    <w:rsid w:val="00941FB9"/>
    <w:rsid w:val="009422B3"/>
    <w:rsid w:val="00942719"/>
    <w:rsid w:val="00942B26"/>
    <w:rsid w:val="009431C7"/>
    <w:rsid w:val="009431DD"/>
    <w:rsid w:val="00943714"/>
    <w:rsid w:val="00943D2C"/>
    <w:rsid w:val="00943DB1"/>
    <w:rsid w:val="0094446D"/>
    <w:rsid w:val="009445E4"/>
    <w:rsid w:val="00944847"/>
    <w:rsid w:val="00944DF4"/>
    <w:rsid w:val="00945169"/>
    <w:rsid w:val="00945378"/>
    <w:rsid w:val="00945623"/>
    <w:rsid w:val="00945917"/>
    <w:rsid w:val="00945A0F"/>
    <w:rsid w:val="00945B6A"/>
    <w:rsid w:val="00945F20"/>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A10"/>
    <w:rsid w:val="00950A20"/>
    <w:rsid w:val="00951290"/>
    <w:rsid w:val="00951365"/>
    <w:rsid w:val="0095197A"/>
    <w:rsid w:val="00951B8B"/>
    <w:rsid w:val="00951C8F"/>
    <w:rsid w:val="00952069"/>
    <w:rsid w:val="009520B3"/>
    <w:rsid w:val="00952489"/>
    <w:rsid w:val="00952519"/>
    <w:rsid w:val="00952559"/>
    <w:rsid w:val="00952962"/>
    <w:rsid w:val="00952B18"/>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310"/>
    <w:rsid w:val="00956415"/>
    <w:rsid w:val="009564F0"/>
    <w:rsid w:val="009565BC"/>
    <w:rsid w:val="00956714"/>
    <w:rsid w:val="00956EE3"/>
    <w:rsid w:val="009573E7"/>
    <w:rsid w:val="00957643"/>
    <w:rsid w:val="009576C8"/>
    <w:rsid w:val="00957702"/>
    <w:rsid w:val="0095786A"/>
    <w:rsid w:val="0095796E"/>
    <w:rsid w:val="00957BE6"/>
    <w:rsid w:val="00957E4E"/>
    <w:rsid w:val="00957EF8"/>
    <w:rsid w:val="0096008D"/>
    <w:rsid w:val="009600FD"/>
    <w:rsid w:val="009601D3"/>
    <w:rsid w:val="00960214"/>
    <w:rsid w:val="00960281"/>
    <w:rsid w:val="009605BA"/>
    <w:rsid w:val="009607DA"/>
    <w:rsid w:val="00960D4F"/>
    <w:rsid w:val="0096123E"/>
    <w:rsid w:val="009617A1"/>
    <w:rsid w:val="00961AA5"/>
    <w:rsid w:val="00961CDC"/>
    <w:rsid w:val="00962366"/>
    <w:rsid w:val="009624F6"/>
    <w:rsid w:val="009627C1"/>
    <w:rsid w:val="009629D5"/>
    <w:rsid w:val="00962DA3"/>
    <w:rsid w:val="00962E07"/>
    <w:rsid w:val="00963167"/>
    <w:rsid w:val="00963244"/>
    <w:rsid w:val="00963860"/>
    <w:rsid w:val="00963BB5"/>
    <w:rsid w:val="00963BDB"/>
    <w:rsid w:val="00964009"/>
    <w:rsid w:val="00964223"/>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25D"/>
    <w:rsid w:val="009673AD"/>
    <w:rsid w:val="0096745F"/>
    <w:rsid w:val="009676D1"/>
    <w:rsid w:val="009676DD"/>
    <w:rsid w:val="00967943"/>
    <w:rsid w:val="009702A8"/>
    <w:rsid w:val="00970723"/>
    <w:rsid w:val="00970779"/>
    <w:rsid w:val="00971013"/>
    <w:rsid w:val="00971083"/>
    <w:rsid w:val="009710D5"/>
    <w:rsid w:val="00971155"/>
    <w:rsid w:val="00971372"/>
    <w:rsid w:val="00971414"/>
    <w:rsid w:val="009719CC"/>
    <w:rsid w:val="009719F6"/>
    <w:rsid w:val="00971A5B"/>
    <w:rsid w:val="00971D70"/>
    <w:rsid w:val="00971F18"/>
    <w:rsid w:val="009723AF"/>
    <w:rsid w:val="009727C3"/>
    <w:rsid w:val="00972986"/>
    <w:rsid w:val="00972A73"/>
    <w:rsid w:val="00972B54"/>
    <w:rsid w:val="00972BD3"/>
    <w:rsid w:val="00972BD5"/>
    <w:rsid w:val="00972DAB"/>
    <w:rsid w:val="00973401"/>
    <w:rsid w:val="009734F2"/>
    <w:rsid w:val="00973706"/>
    <w:rsid w:val="00973C95"/>
    <w:rsid w:val="00974010"/>
    <w:rsid w:val="0097411C"/>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6BA"/>
    <w:rsid w:val="0098274A"/>
    <w:rsid w:val="00982CC6"/>
    <w:rsid w:val="00982E83"/>
    <w:rsid w:val="00982FEC"/>
    <w:rsid w:val="00983252"/>
    <w:rsid w:val="0098327F"/>
    <w:rsid w:val="009832EA"/>
    <w:rsid w:val="0098334E"/>
    <w:rsid w:val="009835C2"/>
    <w:rsid w:val="009837E7"/>
    <w:rsid w:val="0098383F"/>
    <w:rsid w:val="00983B11"/>
    <w:rsid w:val="00983ED1"/>
    <w:rsid w:val="00984407"/>
    <w:rsid w:val="009846DE"/>
    <w:rsid w:val="0098498D"/>
    <w:rsid w:val="00985058"/>
    <w:rsid w:val="0098576C"/>
    <w:rsid w:val="00985989"/>
    <w:rsid w:val="00985F65"/>
    <w:rsid w:val="0098691C"/>
    <w:rsid w:val="00986B2F"/>
    <w:rsid w:val="00986C7C"/>
    <w:rsid w:val="00987074"/>
    <w:rsid w:val="009871AF"/>
    <w:rsid w:val="0098738F"/>
    <w:rsid w:val="00987507"/>
    <w:rsid w:val="009876FE"/>
    <w:rsid w:val="0098785C"/>
    <w:rsid w:val="009878B5"/>
    <w:rsid w:val="00987A9A"/>
    <w:rsid w:val="00987BF4"/>
    <w:rsid w:val="00987C92"/>
    <w:rsid w:val="009902AB"/>
    <w:rsid w:val="00990698"/>
    <w:rsid w:val="009907A5"/>
    <w:rsid w:val="009907D7"/>
    <w:rsid w:val="009909EC"/>
    <w:rsid w:val="00990B76"/>
    <w:rsid w:val="00990B88"/>
    <w:rsid w:val="00991068"/>
    <w:rsid w:val="009915B6"/>
    <w:rsid w:val="009915C2"/>
    <w:rsid w:val="009917E9"/>
    <w:rsid w:val="009921E5"/>
    <w:rsid w:val="009921F7"/>
    <w:rsid w:val="00992241"/>
    <w:rsid w:val="009923A0"/>
    <w:rsid w:val="0099250F"/>
    <w:rsid w:val="00992625"/>
    <w:rsid w:val="0099282C"/>
    <w:rsid w:val="00992F45"/>
    <w:rsid w:val="009936F4"/>
    <w:rsid w:val="00993806"/>
    <w:rsid w:val="009938DA"/>
    <w:rsid w:val="00993986"/>
    <w:rsid w:val="00993A45"/>
    <w:rsid w:val="009942B6"/>
    <w:rsid w:val="0099476F"/>
    <w:rsid w:val="00994839"/>
    <w:rsid w:val="00994D72"/>
    <w:rsid w:val="00994DBC"/>
    <w:rsid w:val="00994E82"/>
    <w:rsid w:val="009955CA"/>
    <w:rsid w:val="009957EC"/>
    <w:rsid w:val="00995BAF"/>
    <w:rsid w:val="00995F7D"/>
    <w:rsid w:val="0099613A"/>
    <w:rsid w:val="009961F4"/>
    <w:rsid w:val="009962C0"/>
    <w:rsid w:val="009964CD"/>
    <w:rsid w:val="00996562"/>
    <w:rsid w:val="009965FD"/>
    <w:rsid w:val="00996A82"/>
    <w:rsid w:val="00996A96"/>
    <w:rsid w:val="00996B43"/>
    <w:rsid w:val="00996BD5"/>
    <w:rsid w:val="00996F08"/>
    <w:rsid w:val="0099739C"/>
    <w:rsid w:val="009974A0"/>
    <w:rsid w:val="009974CC"/>
    <w:rsid w:val="00997571"/>
    <w:rsid w:val="0099761B"/>
    <w:rsid w:val="00997A4A"/>
    <w:rsid w:val="00997B57"/>
    <w:rsid w:val="00997B80"/>
    <w:rsid w:val="00997E4E"/>
    <w:rsid w:val="00997EB0"/>
    <w:rsid w:val="009A001B"/>
    <w:rsid w:val="009A00D6"/>
    <w:rsid w:val="009A014B"/>
    <w:rsid w:val="009A055D"/>
    <w:rsid w:val="009A05F7"/>
    <w:rsid w:val="009A08E8"/>
    <w:rsid w:val="009A12F0"/>
    <w:rsid w:val="009A14EF"/>
    <w:rsid w:val="009A1AD8"/>
    <w:rsid w:val="009A1AEE"/>
    <w:rsid w:val="009A1BF5"/>
    <w:rsid w:val="009A1F94"/>
    <w:rsid w:val="009A2016"/>
    <w:rsid w:val="009A201F"/>
    <w:rsid w:val="009A215F"/>
    <w:rsid w:val="009A21A9"/>
    <w:rsid w:val="009A22FD"/>
    <w:rsid w:val="009A2525"/>
    <w:rsid w:val="009A2658"/>
    <w:rsid w:val="009A299D"/>
    <w:rsid w:val="009A2A4F"/>
    <w:rsid w:val="009A2DC8"/>
    <w:rsid w:val="009A32B4"/>
    <w:rsid w:val="009A3642"/>
    <w:rsid w:val="009A3FB4"/>
    <w:rsid w:val="009A4348"/>
    <w:rsid w:val="009A44DB"/>
    <w:rsid w:val="009A4831"/>
    <w:rsid w:val="009A4934"/>
    <w:rsid w:val="009A4B07"/>
    <w:rsid w:val="009A4BF1"/>
    <w:rsid w:val="009A4D4C"/>
    <w:rsid w:val="009A4F4A"/>
    <w:rsid w:val="009A5023"/>
    <w:rsid w:val="009A5238"/>
    <w:rsid w:val="009A5433"/>
    <w:rsid w:val="009A5489"/>
    <w:rsid w:val="009A54F9"/>
    <w:rsid w:val="009A59C1"/>
    <w:rsid w:val="009A5AA6"/>
    <w:rsid w:val="009A5B6F"/>
    <w:rsid w:val="009A5C73"/>
    <w:rsid w:val="009A6081"/>
    <w:rsid w:val="009A6091"/>
    <w:rsid w:val="009A6498"/>
    <w:rsid w:val="009A657B"/>
    <w:rsid w:val="009A6ABC"/>
    <w:rsid w:val="009A6BA3"/>
    <w:rsid w:val="009A707A"/>
    <w:rsid w:val="009A7164"/>
    <w:rsid w:val="009A72B8"/>
    <w:rsid w:val="009A789F"/>
    <w:rsid w:val="009A7AF5"/>
    <w:rsid w:val="009B00F0"/>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B80"/>
    <w:rsid w:val="009B2BFB"/>
    <w:rsid w:val="009B3083"/>
    <w:rsid w:val="009B349B"/>
    <w:rsid w:val="009B34B3"/>
    <w:rsid w:val="009B34B4"/>
    <w:rsid w:val="009B38CD"/>
    <w:rsid w:val="009B3ABC"/>
    <w:rsid w:val="009B3E0E"/>
    <w:rsid w:val="009B3E19"/>
    <w:rsid w:val="009B415D"/>
    <w:rsid w:val="009B450A"/>
    <w:rsid w:val="009B4648"/>
    <w:rsid w:val="009B46D2"/>
    <w:rsid w:val="009B498C"/>
    <w:rsid w:val="009B4C3B"/>
    <w:rsid w:val="009B4E41"/>
    <w:rsid w:val="009B5222"/>
    <w:rsid w:val="009B53D6"/>
    <w:rsid w:val="009B559D"/>
    <w:rsid w:val="009B5AAD"/>
    <w:rsid w:val="009B5D17"/>
    <w:rsid w:val="009B6302"/>
    <w:rsid w:val="009B633D"/>
    <w:rsid w:val="009B6469"/>
    <w:rsid w:val="009B6D0C"/>
    <w:rsid w:val="009B6EE9"/>
    <w:rsid w:val="009B7016"/>
    <w:rsid w:val="009B70A7"/>
    <w:rsid w:val="009B71F7"/>
    <w:rsid w:val="009B72B0"/>
    <w:rsid w:val="009B735E"/>
    <w:rsid w:val="009B73A4"/>
    <w:rsid w:val="009B784E"/>
    <w:rsid w:val="009B7978"/>
    <w:rsid w:val="009B7E1F"/>
    <w:rsid w:val="009C02B3"/>
    <w:rsid w:val="009C0675"/>
    <w:rsid w:val="009C0B42"/>
    <w:rsid w:val="009C0E7D"/>
    <w:rsid w:val="009C10BE"/>
    <w:rsid w:val="009C12AD"/>
    <w:rsid w:val="009C142A"/>
    <w:rsid w:val="009C1579"/>
    <w:rsid w:val="009C1AFA"/>
    <w:rsid w:val="009C1B1F"/>
    <w:rsid w:val="009C1B79"/>
    <w:rsid w:val="009C1D99"/>
    <w:rsid w:val="009C1DC1"/>
    <w:rsid w:val="009C1E34"/>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BB5"/>
    <w:rsid w:val="009C5033"/>
    <w:rsid w:val="009C50BE"/>
    <w:rsid w:val="009C5372"/>
    <w:rsid w:val="009C537E"/>
    <w:rsid w:val="009C55A3"/>
    <w:rsid w:val="009C636C"/>
    <w:rsid w:val="009C6440"/>
    <w:rsid w:val="009C6568"/>
    <w:rsid w:val="009C66C6"/>
    <w:rsid w:val="009C66F2"/>
    <w:rsid w:val="009C673A"/>
    <w:rsid w:val="009C67DE"/>
    <w:rsid w:val="009C725E"/>
    <w:rsid w:val="009C72CE"/>
    <w:rsid w:val="009C7374"/>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7E9"/>
    <w:rsid w:val="009D4935"/>
    <w:rsid w:val="009D4FBD"/>
    <w:rsid w:val="009D4FE7"/>
    <w:rsid w:val="009D54C2"/>
    <w:rsid w:val="009D54FE"/>
    <w:rsid w:val="009D5C5C"/>
    <w:rsid w:val="009D5C9A"/>
    <w:rsid w:val="009D6CA8"/>
    <w:rsid w:val="009D6DB3"/>
    <w:rsid w:val="009D6F7C"/>
    <w:rsid w:val="009D7102"/>
    <w:rsid w:val="009D75A0"/>
    <w:rsid w:val="009D76D8"/>
    <w:rsid w:val="009D787B"/>
    <w:rsid w:val="009D79AD"/>
    <w:rsid w:val="009D7D83"/>
    <w:rsid w:val="009D7D9C"/>
    <w:rsid w:val="009D7F21"/>
    <w:rsid w:val="009E01DC"/>
    <w:rsid w:val="009E0494"/>
    <w:rsid w:val="009E081C"/>
    <w:rsid w:val="009E0898"/>
    <w:rsid w:val="009E0DEE"/>
    <w:rsid w:val="009E0E29"/>
    <w:rsid w:val="009E1216"/>
    <w:rsid w:val="009E1707"/>
    <w:rsid w:val="009E1849"/>
    <w:rsid w:val="009E18E0"/>
    <w:rsid w:val="009E1EF1"/>
    <w:rsid w:val="009E2473"/>
    <w:rsid w:val="009E2901"/>
    <w:rsid w:val="009E2B14"/>
    <w:rsid w:val="009E2B63"/>
    <w:rsid w:val="009E2BEB"/>
    <w:rsid w:val="009E2CFB"/>
    <w:rsid w:val="009E31DD"/>
    <w:rsid w:val="009E340B"/>
    <w:rsid w:val="009E3879"/>
    <w:rsid w:val="009E3C00"/>
    <w:rsid w:val="009E3C3E"/>
    <w:rsid w:val="009E4308"/>
    <w:rsid w:val="009E4597"/>
    <w:rsid w:val="009E45F2"/>
    <w:rsid w:val="009E49AC"/>
    <w:rsid w:val="009E4BE6"/>
    <w:rsid w:val="009E4C35"/>
    <w:rsid w:val="009E53EA"/>
    <w:rsid w:val="009E542D"/>
    <w:rsid w:val="009E5A06"/>
    <w:rsid w:val="009E62E2"/>
    <w:rsid w:val="009E62EA"/>
    <w:rsid w:val="009E6779"/>
    <w:rsid w:val="009E6858"/>
    <w:rsid w:val="009F0194"/>
    <w:rsid w:val="009F0459"/>
    <w:rsid w:val="009F053F"/>
    <w:rsid w:val="009F096A"/>
    <w:rsid w:val="009F0A37"/>
    <w:rsid w:val="009F0CF9"/>
    <w:rsid w:val="009F0D30"/>
    <w:rsid w:val="009F0E97"/>
    <w:rsid w:val="009F10AB"/>
    <w:rsid w:val="009F1C9A"/>
    <w:rsid w:val="009F1F3A"/>
    <w:rsid w:val="009F1F79"/>
    <w:rsid w:val="009F2155"/>
    <w:rsid w:val="009F222A"/>
    <w:rsid w:val="009F22EE"/>
    <w:rsid w:val="009F246B"/>
    <w:rsid w:val="009F2500"/>
    <w:rsid w:val="009F25EE"/>
    <w:rsid w:val="009F25FA"/>
    <w:rsid w:val="009F26C9"/>
    <w:rsid w:val="009F27DE"/>
    <w:rsid w:val="009F2E57"/>
    <w:rsid w:val="009F38A9"/>
    <w:rsid w:val="009F38F6"/>
    <w:rsid w:val="009F3B4E"/>
    <w:rsid w:val="009F46B2"/>
    <w:rsid w:val="009F48FD"/>
    <w:rsid w:val="009F4954"/>
    <w:rsid w:val="009F4B87"/>
    <w:rsid w:val="009F4C5D"/>
    <w:rsid w:val="009F4C74"/>
    <w:rsid w:val="009F4C84"/>
    <w:rsid w:val="009F514D"/>
    <w:rsid w:val="009F5450"/>
    <w:rsid w:val="009F565A"/>
    <w:rsid w:val="009F5CA5"/>
    <w:rsid w:val="009F623E"/>
    <w:rsid w:val="009F625D"/>
    <w:rsid w:val="009F6497"/>
    <w:rsid w:val="009F6C5C"/>
    <w:rsid w:val="009F6E1D"/>
    <w:rsid w:val="009F7173"/>
    <w:rsid w:val="009F7381"/>
    <w:rsid w:val="009F74D2"/>
    <w:rsid w:val="009F79DD"/>
    <w:rsid w:val="009F7B27"/>
    <w:rsid w:val="009F7F96"/>
    <w:rsid w:val="009F7FE3"/>
    <w:rsid w:val="00A001E0"/>
    <w:rsid w:val="00A006D6"/>
    <w:rsid w:val="00A00A6E"/>
    <w:rsid w:val="00A00D27"/>
    <w:rsid w:val="00A010D5"/>
    <w:rsid w:val="00A010F0"/>
    <w:rsid w:val="00A01166"/>
    <w:rsid w:val="00A01272"/>
    <w:rsid w:val="00A01305"/>
    <w:rsid w:val="00A014BC"/>
    <w:rsid w:val="00A01701"/>
    <w:rsid w:val="00A0170A"/>
    <w:rsid w:val="00A01A34"/>
    <w:rsid w:val="00A01AED"/>
    <w:rsid w:val="00A01DAF"/>
    <w:rsid w:val="00A01F3E"/>
    <w:rsid w:val="00A022AF"/>
    <w:rsid w:val="00A023DA"/>
    <w:rsid w:val="00A026A4"/>
    <w:rsid w:val="00A02A87"/>
    <w:rsid w:val="00A02B6B"/>
    <w:rsid w:val="00A02D66"/>
    <w:rsid w:val="00A02F24"/>
    <w:rsid w:val="00A02FE2"/>
    <w:rsid w:val="00A03309"/>
    <w:rsid w:val="00A038C0"/>
    <w:rsid w:val="00A03C1F"/>
    <w:rsid w:val="00A03F24"/>
    <w:rsid w:val="00A03F3B"/>
    <w:rsid w:val="00A04EAE"/>
    <w:rsid w:val="00A04F78"/>
    <w:rsid w:val="00A0556B"/>
    <w:rsid w:val="00A0578F"/>
    <w:rsid w:val="00A0596A"/>
    <w:rsid w:val="00A059D7"/>
    <w:rsid w:val="00A061FD"/>
    <w:rsid w:val="00A06B4B"/>
    <w:rsid w:val="00A06E5F"/>
    <w:rsid w:val="00A072AA"/>
    <w:rsid w:val="00A07502"/>
    <w:rsid w:val="00A07A5E"/>
    <w:rsid w:val="00A07F07"/>
    <w:rsid w:val="00A10302"/>
    <w:rsid w:val="00A107BB"/>
    <w:rsid w:val="00A10FB8"/>
    <w:rsid w:val="00A1100C"/>
    <w:rsid w:val="00A1106C"/>
    <w:rsid w:val="00A110D7"/>
    <w:rsid w:val="00A11254"/>
    <w:rsid w:val="00A1136F"/>
    <w:rsid w:val="00A11772"/>
    <w:rsid w:val="00A11EAF"/>
    <w:rsid w:val="00A12234"/>
    <w:rsid w:val="00A12722"/>
    <w:rsid w:val="00A1275F"/>
    <w:rsid w:val="00A12886"/>
    <w:rsid w:val="00A128D6"/>
    <w:rsid w:val="00A12D4F"/>
    <w:rsid w:val="00A131FF"/>
    <w:rsid w:val="00A132C2"/>
    <w:rsid w:val="00A13491"/>
    <w:rsid w:val="00A13D1B"/>
    <w:rsid w:val="00A13FDE"/>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8A"/>
    <w:rsid w:val="00A15DC1"/>
    <w:rsid w:val="00A1619C"/>
    <w:rsid w:val="00A16A45"/>
    <w:rsid w:val="00A16BCB"/>
    <w:rsid w:val="00A16E23"/>
    <w:rsid w:val="00A16EBD"/>
    <w:rsid w:val="00A1714D"/>
    <w:rsid w:val="00A175DB"/>
    <w:rsid w:val="00A1778C"/>
    <w:rsid w:val="00A1790F"/>
    <w:rsid w:val="00A17949"/>
    <w:rsid w:val="00A17CAE"/>
    <w:rsid w:val="00A20111"/>
    <w:rsid w:val="00A203C1"/>
    <w:rsid w:val="00A207BC"/>
    <w:rsid w:val="00A209B5"/>
    <w:rsid w:val="00A20A56"/>
    <w:rsid w:val="00A20A80"/>
    <w:rsid w:val="00A20F7D"/>
    <w:rsid w:val="00A213E5"/>
    <w:rsid w:val="00A215E8"/>
    <w:rsid w:val="00A21931"/>
    <w:rsid w:val="00A21A3C"/>
    <w:rsid w:val="00A21B66"/>
    <w:rsid w:val="00A21DF3"/>
    <w:rsid w:val="00A21E50"/>
    <w:rsid w:val="00A2229D"/>
    <w:rsid w:val="00A22378"/>
    <w:rsid w:val="00A223FD"/>
    <w:rsid w:val="00A22967"/>
    <w:rsid w:val="00A229AA"/>
    <w:rsid w:val="00A22CFB"/>
    <w:rsid w:val="00A231E9"/>
    <w:rsid w:val="00A2363B"/>
    <w:rsid w:val="00A236DC"/>
    <w:rsid w:val="00A23E79"/>
    <w:rsid w:val="00A2420F"/>
    <w:rsid w:val="00A245F2"/>
    <w:rsid w:val="00A24DA4"/>
    <w:rsid w:val="00A24E5D"/>
    <w:rsid w:val="00A254E8"/>
    <w:rsid w:val="00A255B5"/>
    <w:rsid w:val="00A25776"/>
    <w:rsid w:val="00A25C1D"/>
    <w:rsid w:val="00A25D31"/>
    <w:rsid w:val="00A263CA"/>
    <w:rsid w:val="00A2678F"/>
    <w:rsid w:val="00A2680A"/>
    <w:rsid w:val="00A2693A"/>
    <w:rsid w:val="00A26D04"/>
    <w:rsid w:val="00A2702B"/>
    <w:rsid w:val="00A27080"/>
    <w:rsid w:val="00A27903"/>
    <w:rsid w:val="00A27E30"/>
    <w:rsid w:val="00A30251"/>
    <w:rsid w:val="00A30377"/>
    <w:rsid w:val="00A3083F"/>
    <w:rsid w:val="00A30ACA"/>
    <w:rsid w:val="00A30B63"/>
    <w:rsid w:val="00A30C63"/>
    <w:rsid w:val="00A30C80"/>
    <w:rsid w:val="00A30F82"/>
    <w:rsid w:val="00A30F87"/>
    <w:rsid w:val="00A317D6"/>
    <w:rsid w:val="00A31A1E"/>
    <w:rsid w:val="00A31A8D"/>
    <w:rsid w:val="00A31AC6"/>
    <w:rsid w:val="00A3250E"/>
    <w:rsid w:val="00A3261B"/>
    <w:rsid w:val="00A3271C"/>
    <w:rsid w:val="00A32D7A"/>
    <w:rsid w:val="00A32FAF"/>
    <w:rsid w:val="00A33352"/>
    <w:rsid w:val="00A33572"/>
    <w:rsid w:val="00A3370A"/>
    <w:rsid w:val="00A339D3"/>
    <w:rsid w:val="00A33AB5"/>
    <w:rsid w:val="00A33FF2"/>
    <w:rsid w:val="00A34862"/>
    <w:rsid w:val="00A3497F"/>
    <w:rsid w:val="00A34C22"/>
    <w:rsid w:val="00A34DA9"/>
    <w:rsid w:val="00A34F6F"/>
    <w:rsid w:val="00A353B9"/>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CE3"/>
    <w:rsid w:val="00A36D3A"/>
    <w:rsid w:val="00A36EE7"/>
    <w:rsid w:val="00A37454"/>
    <w:rsid w:val="00A37469"/>
    <w:rsid w:val="00A37706"/>
    <w:rsid w:val="00A37B1E"/>
    <w:rsid w:val="00A37B26"/>
    <w:rsid w:val="00A37EB4"/>
    <w:rsid w:val="00A37FE6"/>
    <w:rsid w:val="00A40160"/>
    <w:rsid w:val="00A4061F"/>
    <w:rsid w:val="00A407E0"/>
    <w:rsid w:val="00A4081C"/>
    <w:rsid w:val="00A40F32"/>
    <w:rsid w:val="00A40FF5"/>
    <w:rsid w:val="00A41197"/>
    <w:rsid w:val="00A41326"/>
    <w:rsid w:val="00A41368"/>
    <w:rsid w:val="00A41413"/>
    <w:rsid w:val="00A41513"/>
    <w:rsid w:val="00A415AA"/>
    <w:rsid w:val="00A41A68"/>
    <w:rsid w:val="00A41C73"/>
    <w:rsid w:val="00A423F2"/>
    <w:rsid w:val="00A4253D"/>
    <w:rsid w:val="00A42849"/>
    <w:rsid w:val="00A429CE"/>
    <w:rsid w:val="00A42D46"/>
    <w:rsid w:val="00A42E74"/>
    <w:rsid w:val="00A4305E"/>
    <w:rsid w:val="00A435F1"/>
    <w:rsid w:val="00A4366B"/>
    <w:rsid w:val="00A43716"/>
    <w:rsid w:val="00A438AD"/>
    <w:rsid w:val="00A43A77"/>
    <w:rsid w:val="00A43B0F"/>
    <w:rsid w:val="00A43F5B"/>
    <w:rsid w:val="00A4402C"/>
    <w:rsid w:val="00A44292"/>
    <w:rsid w:val="00A447CF"/>
    <w:rsid w:val="00A450F0"/>
    <w:rsid w:val="00A45167"/>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B7E"/>
    <w:rsid w:val="00A46E1C"/>
    <w:rsid w:val="00A46EFA"/>
    <w:rsid w:val="00A47256"/>
    <w:rsid w:val="00A4780B"/>
    <w:rsid w:val="00A47850"/>
    <w:rsid w:val="00A478A1"/>
    <w:rsid w:val="00A478EF"/>
    <w:rsid w:val="00A47E36"/>
    <w:rsid w:val="00A5072C"/>
    <w:rsid w:val="00A50EEA"/>
    <w:rsid w:val="00A5108D"/>
    <w:rsid w:val="00A51452"/>
    <w:rsid w:val="00A51908"/>
    <w:rsid w:val="00A519C2"/>
    <w:rsid w:val="00A51A7E"/>
    <w:rsid w:val="00A51AB4"/>
    <w:rsid w:val="00A51C00"/>
    <w:rsid w:val="00A521AD"/>
    <w:rsid w:val="00A5244C"/>
    <w:rsid w:val="00A52BE7"/>
    <w:rsid w:val="00A52D87"/>
    <w:rsid w:val="00A53044"/>
    <w:rsid w:val="00A5348A"/>
    <w:rsid w:val="00A53B37"/>
    <w:rsid w:val="00A53D08"/>
    <w:rsid w:val="00A53E55"/>
    <w:rsid w:val="00A53F56"/>
    <w:rsid w:val="00A53F5C"/>
    <w:rsid w:val="00A54006"/>
    <w:rsid w:val="00A54008"/>
    <w:rsid w:val="00A541E0"/>
    <w:rsid w:val="00A5422B"/>
    <w:rsid w:val="00A543B9"/>
    <w:rsid w:val="00A5458C"/>
    <w:rsid w:val="00A54C55"/>
    <w:rsid w:val="00A54D96"/>
    <w:rsid w:val="00A54E04"/>
    <w:rsid w:val="00A54FA7"/>
    <w:rsid w:val="00A55286"/>
    <w:rsid w:val="00A552CB"/>
    <w:rsid w:val="00A5537F"/>
    <w:rsid w:val="00A554C7"/>
    <w:rsid w:val="00A5571E"/>
    <w:rsid w:val="00A5591A"/>
    <w:rsid w:val="00A5592C"/>
    <w:rsid w:val="00A55978"/>
    <w:rsid w:val="00A5598D"/>
    <w:rsid w:val="00A55CBA"/>
    <w:rsid w:val="00A55E4F"/>
    <w:rsid w:val="00A55F0B"/>
    <w:rsid w:val="00A564F1"/>
    <w:rsid w:val="00A566A6"/>
    <w:rsid w:val="00A56765"/>
    <w:rsid w:val="00A56914"/>
    <w:rsid w:val="00A56BEF"/>
    <w:rsid w:val="00A56D47"/>
    <w:rsid w:val="00A56D96"/>
    <w:rsid w:val="00A56E75"/>
    <w:rsid w:val="00A57165"/>
    <w:rsid w:val="00A573FE"/>
    <w:rsid w:val="00A57428"/>
    <w:rsid w:val="00A5786B"/>
    <w:rsid w:val="00A60474"/>
    <w:rsid w:val="00A6062B"/>
    <w:rsid w:val="00A6063F"/>
    <w:rsid w:val="00A60689"/>
    <w:rsid w:val="00A606D0"/>
    <w:rsid w:val="00A607B3"/>
    <w:rsid w:val="00A607E3"/>
    <w:rsid w:val="00A608F3"/>
    <w:rsid w:val="00A6108C"/>
    <w:rsid w:val="00A61149"/>
    <w:rsid w:val="00A61286"/>
    <w:rsid w:val="00A61293"/>
    <w:rsid w:val="00A612F6"/>
    <w:rsid w:val="00A61CFA"/>
    <w:rsid w:val="00A61DFA"/>
    <w:rsid w:val="00A61F0E"/>
    <w:rsid w:val="00A62370"/>
    <w:rsid w:val="00A624C9"/>
    <w:rsid w:val="00A6253D"/>
    <w:rsid w:val="00A62607"/>
    <w:rsid w:val="00A62D1F"/>
    <w:rsid w:val="00A62E92"/>
    <w:rsid w:val="00A6306B"/>
    <w:rsid w:val="00A63121"/>
    <w:rsid w:val="00A632BC"/>
    <w:rsid w:val="00A6390A"/>
    <w:rsid w:val="00A6398C"/>
    <w:rsid w:val="00A63A59"/>
    <w:rsid w:val="00A63B0B"/>
    <w:rsid w:val="00A63E3B"/>
    <w:rsid w:val="00A63EAE"/>
    <w:rsid w:val="00A64322"/>
    <w:rsid w:val="00A6432C"/>
    <w:rsid w:val="00A6458F"/>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ED"/>
    <w:rsid w:val="00A6672D"/>
    <w:rsid w:val="00A66858"/>
    <w:rsid w:val="00A66B8B"/>
    <w:rsid w:val="00A66C78"/>
    <w:rsid w:val="00A675AB"/>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33"/>
    <w:rsid w:val="00A715F8"/>
    <w:rsid w:val="00A71913"/>
    <w:rsid w:val="00A71C9B"/>
    <w:rsid w:val="00A71D59"/>
    <w:rsid w:val="00A71F64"/>
    <w:rsid w:val="00A72198"/>
    <w:rsid w:val="00A723CD"/>
    <w:rsid w:val="00A72689"/>
    <w:rsid w:val="00A72732"/>
    <w:rsid w:val="00A72D0D"/>
    <w:rsid w:val="00A72DEE"/>
    <w:rsid w:val="00A72E78"/>
    <w:rsid w:val="00A72FEF"/>
    <w:rsid w:val="00A7319F"/>
    <w:rsid w:val="00A733A4"/>
    <w:rsid w:val="00A737C0"/>
    <w:rsid w:val="00A73A63"/>
    <w:rsid w:val="00A73AE7"/>
    <w:rsid w:val="00A73B2A"/>
    <w:rsid w:val="00A73B83"/>
    <w:rsid w:val="00A73BF4"/>
    <w:rsid w:val="00A73D3D"/>
    <w:rsid w:val="00A74682"/>
    <w:rsid w:val="00A747FB"/>
    <w:rsid w:val="00A74D5B"/>
    <w:rsid w:val="00A74E68"/>
    <w:rsid w:val="00A7502C"/>
    <w:rsid w:val="00A75160"/>
    <w:rsid w:val="00A7520C"/>
    <w:rsid w:val="00A7534B"/>
    <w:rsid w:val="00A7574D"/>
    <w:rsid w:val="00A75889"/>
    <w:rsid w:val="00A75B3C"/>
    <w:rsid w:val="00A75B74"/>
    <w:rsid w:val="00A75D09"/>
    <w:rsid w:val="00A75DDC"/>
    <w:rsid w:val="00A7605B"/>
    <w:rsid w:val="00A76325"/>
    <w:rsid w:val="00A7653E"/>
    <w:rsid w:val="00A76DC2"/>
    <w:rsid w:val="00A76DD7"/>
    <w:rsid w:val="00A77B08"/>
    <w:rsid w:val="00A77CD5"/>
    <w:rsid w:val="00A77EAF"/>
    <w:rsid w:val="00A77FA2"/>
    <w:rsid w:val="00A80056"/>
    <w:rsid w:val="00A8016B"/>
    <w:rsid w:val="00A80515"/>
    <w:rsid w:val="00A80E4C"/>
    <w:rsid w:val="00A80EC8"/>
    <w:rsid w:val="00A81151"/>
    <w:rsid w:val="00A812E7"/>
    <w:rsid w:val="00A813EC"/>
    <w:rsid w:val="00A814D4"/>
    <w:rsid w:val="00A8170C"/>
    <w:rsid w:val="00A81776"/>
    <w:rsid w:val="00A8194A"/>
    <w:rsid w:val="00A81DA9"/>
    <w:rsid w:val="00A823EE"/>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C46"/>
    <w:rsid w:val="00A851D1"/>
    <w:rsid w:val="00A8529B"/>
    <w:rsid w:val="00A853DA"/>
    <w:rsid w:val="00A85401"/>
    <w:rsid w:val="00A85A77"/>
    <w:rsid w:val="00A85AFF"/>
    <w:rsid w:val="00A85B94"/>
    <w:rsid w:val="00A85C0C"/>
    <w:rsid w:val="00A85D4F"/>
    <w:rsid w:val="00A85DBF"/>
    <w:rsid w:val="00A8616C"/>
    <w:rsid w:val="00A86287"/>
    <w:rsid w:val="00A86316"/>
    <w:rsid w:val="00A863AB"/>
    <w:rsid w:val="00A86480"/>
    <w:rsid w:val="00A86683"/>
    <w:rsid w:val="00A86A90"/>
    <w:rsid w:val="00A86AE4"/>
    <w:rsid w:val="00A87693"/>
    <w:rsid w:val="00A87719"/>
    <w:rsid w:val="00A87E38"/>
    <w:rsid w:val="00A90019"/>
    <w:rsid w:val="00A902C3"/>
    <w:rsid w:val="00A90673"/>
    <w:rsid w:val="00A90740"/>
    <w:rsid w:val="00A90E6C"/>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67B"/>
    <w:rsid w:val="00A977DA"/>
    <w:rsid w:val="00A97860"/>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BD"/>
    <w:rsid w:val="00AA1903"/>
    <w:rsid w:val="00AA1F52"/>
    <w:rsid w:val="00AA23EE"/>
    <w:rsid w:val="00AA2732"/>
    <w:rsid w:val="00AA284C"/>
    <w:rsid w:val="00AA2CCA"/>
    <w:rsid w:val="00AA2DBB"/>
    <w:rsid w:val="00AA2F7D"/>
    <w:rsid w:val="00AA31DB"/>
    <w:rsid w:val="00AA3290"/>
    <w:rsid w:val="00AA349F"/>
    <w:rsid w:val="00AA3534"/>
    <w:rsid w:val="00AA3871"/>
    <w:rsid w:val="00AA3B8B"/>
    <w:rsid w:val="00AA3BEC"/>
    <w:rsid w:val="00AA421B"/>
    <w:rsid w:val="00AA4297"/>
    <w:rsid w:val="00AA44BE"/>
    <w:rsid w:val="00AA4539"/>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B42"/>
    <w:rsid w:val="00AB1B5E"/>
    <w:rsid w:val="00AB1DC3"/>
    <w:rsid w:val="00AB1E06"/>
    <w:rsid w:val="00AB1EF4"/>
    <w:rsid w:val="00AB2259"/>
    <w:rsid w:val="00AB2689"/>
    <w:rsid w:val="00AB2A27"/>
    <w:rsid w:val="00AB2E10"/>
    <w:rsid w:val="00AB31BD"/>
    <w:rsid w:val="00AB31FE"/>
    <w:rsid w:val="00AB32EA"/>
    <w:rsid w:val="00AB34E9"/>
    <w:rsid w:val="00AB3727"/>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1D2"/>
    <w:rsid w:val="00AB6718"/>
    <w:rsid w:val="00AB67FB"/>
    <w:rsid w:val="00AB69B1"/>
    <w:rsid w:val="00AB6BA9"/>
    <w:rsid w:val="00AB6CA1"/>
    <w:rsid w:val="00AB6CFA"/>
    <w:rsid w:val="00AB6D93"/>
    <w:rsid w:val="00AB6DBA"/>
    <w:rsid w:val="00AB6EFF"/>
    <w:rsid w:val="00AB6F80"/>
    <w:rsid w:val="00AB74CA"/>
    <w:rsid w:val="00AB74F2"/>
    <w:rsid w:val="00AB75B5"/>
    <w:rsid w:val="00AB793E"/>
    <w:rsid w:val="00AB7D0F"/>
    <w:rsid w:val="00AB7ED6"/>
    <w:rsid w:val="00AC1126"/>
    <w:rsid w:val="00AC1409"/>
    <w:rsid w:val="00AC15E0"/>
    <w:rsid w:val="00AC1688"/>
    <w:rsid w:val="00AC17BC"/>
    <w:rsid w:val="00AC1817"/>
    <w:rsid w:val="00AC18ED"/>
    <w:rsid w:val="00AC1DAD"/>
    <w:rsid w:val="00AC2187"/>
    <w:rsid w:val="00AC21C2"/>
    <w:rsid w:val="00AC25EE"/>
    <w:rsid w:val="00AC264D"/>
    <w:rsid w:val="00AC288D"/>
    <w:rsid w:val="00AC2973"/>
    <w:rsid w:val="00AC2A6A"/>
    <w:rsid w:val="00AC2F7C"/>
    <w:rsid w:val="00AC2F7F"/>
    <w:rsid w:val="00AC3195"/>
    <w:rsid w:val="00AC324A"/>
    <w:rsid w:val="00AC4172"/>
    <w:rsid w:val="00AC4A2C"/>
    <w:rsid w:val="00AC4BA3"/>
    <w:rsid w:val="00AC4CFB"/>
    <w:rsid w:val="00AC4F85"/>
    <w:rsid w:val="00AC51AE"/>
    <w:rsid w:val="00AC52B5"/>
    <w:rsid w:val="00AC53FB"/>
    <w:rsid w:val="00AC57C9"/>
    <w:rsid w:val="00AC57D2"/>
    <w:rsid w:val="00AC59C0"/>
    <w:rsid w:val="00AC5D06"/>
    <w:rsid w:val="00AC5DE2"/>
    <w:rsid w:val="00AC6131"/>
    <w:rsid w:val="00AC61CF"/>
    <w:rsid w:val="00AC6494"/>
    <w:rsid w:val="00AC65BB"/>
    <w:rsid w:val="00AC65CB"/>
    <w:rsid w:val="00AC69AF"/>
    <w:rsid w:val="00AC6A1C"/>
    <w:rsid w:val="00AC6B16"/>
    <w:rsid w:val="00AC6B3F"/>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CA1"/>
    <w:rsid w:val="00AD1E6C"/>
    <w:rsid w:val="00AD20B4"/>
    <w:rsid w:val="00AD2299"/>
    <w:rsid w:val="00AD22B0"/>
    <w:rsid w:val="00AD2504"/>
    <w:rsid w:val="00AD2E12"/>
    <w:rsid w:val="00AD2EFD"/>
    <w:rsid w:val="00AD344D"/>
    <w:rsid w:val="00AD35C6"/>
    <w:rsid w:val="00AD38CE"/>
    <w:rsid w:val="00AD3995"/>
    <w:rsid w:val="00AD3E80"/>
    <w:rsid w:val="00AD3F18"/>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FD6"/>
    <w:rsid w:val="00AD674C"/>
    <w:rsid w:val="00AD689C"/>
    <w:rsid w:val="00AD6CF1"/>
    <w:rsid w:val="00AD6D82"/>
    <w:rsid w:val="00AD6F41"/>
    <w:rsid w:val="00AD72E2"/>
    <w:rsid w:val="00AD73C3"/>
    <w:rsid w:val="00AD744F"/>
    <w:rsid w:val="00AD7471"/>
    <w:rsid w:val="00AD7B2A"/>
    <w:rsid w:val="00AD7B31"/>
    <w:rsid w:val="00AD7B42"/>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45E"/>
    <w:rsid w:val="00AE26BE"/>
    <w:rsid w:val="00AE26FD"/>
    <w:rsid w:val="00AE2884"/>
    <w:rsid w:val="00AE28EC"/>
    <w:rsid w:val="00AE2D5C"/>
    <w:rsid w:val="00AE2F7D"/>
    <w:rsid w:val="00AE30F1"/>
    <w:rsid w:val="00AE37B3"/>
    <w:rsid w:val="00AE37E9"/>
    <w:rsid w:val="00AE3EF1"/>
    <w:rsid w:val="00AE3FC4"/>
    <w:rsid w:val="00AE49A5"/>
    <w:rsid w:val="00AE4ABF"/>
    <w:rsid w:val="00AE4C16"/>
    <w:rsid w:val="00AE5080"/>
    <w:rsid w:val="00AE52FE"/>
    <w:rsid w:val="00AE548F"/>
    <w:rsid w:val="00AE57B4"/>
    <w:rsid w:val="00AE5DB0"/>
    <w:rsid w:val="00AE5DB8"/>
    <w:rsid w:val="00AE5FD2"/>
    <w:rsid w:val="00AE6318"/>
    <w:rsid w:val="00AE63A2"/>
    <w:rsid w:val="00AE6788"/>
    <w:rsid w:val="00AE6D33"/>
    <w:rsid w:val="00AE6EB5"/>
    <w:rsid w:val="00AE7263"/>
    <w:rsid w:val="00AE72D1"/>
    <w:rsid w:val="00AE73B8"/>
    <w:rsid w:val="00AE741C"/>
    <w:rsid w:val="00AE7484"/>
    <w:rsid w:val="00AE7A5C"/>
    <w:rsid w:val="00AE7E89"/>
    <w:rsid w:val="00AE7EBD"/>
    <w:rsid w:val="00AE7F2E"/>
    <w:rsid w:val="00AF0A4A"/>
    <w:rsid w:val="00AF0EBC"/>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4A4"/>
    <w:rsid w:val="00AF44E4"/>
    <w:rsid w:val="00AF44F4"/>
    <w:rsid w:val="00AF4A12"/>
    <w:rsid w:val="00AF4BB2"/>
    <w:rsid w:val="00AF4CE5"/>
    <w:rsid w:val="00AF4E29"/>
    <w:rsid w:val="00AF4F01"/>
    <w:rsid w:val="00AF5023"/>
    <w:rsid w:val="00AF5231"/>
    <w:rsid w:val="00AF5297"/>
    <w:rsid w:val="00AF533D"/>
    <w:rsid w:val="00AF5627"/>
    <w:rsid w:val="00AF582A"/>
    <w:rsid w:val="00AF58C0"/>
    <w:rsid w:val="00AF5EB7"/>
    <w:rsid w:val="00AF609D"/>
    <w:rsid w:val="00AF6283"/>
    <w:rsid w:val="00AF6702"/>
    <w:rsid w:val="00AF692A"/>
    <w:rsid w:val="00AF696C"/>
    <w:rsid w:val="00AF6B2A"/>
    <w:rsid w:val="00AF6B62"/>
    <w:rsid w:val="00AF731C"/>
    <w:rsid w:val="00AF7738"/>
    <w:rsid w:val="00AF79C8"/>
    <w:rsid w:val="00AF7B5C"/>
    <w:rsid w:val="00AF7B81"/>
    <w:rsid w:val="00AF7C93"/>
    <w:rsid w:val="00B003D7"/>
    <w:rsid w:val="00B00C99"/>
    <w:rsid w:val="00B00CC6"/>
    <w:rsid w:val="00B00E3D"/>
    <w:rsid w:val="00B01192"/>
    <w:rsid w:val="00B01516"/>
    <w:rsid w:val="00B01517"/>
    <w:rsid w:val="00B016AC"/>
    <w:rsid w:val="00B019C1"/>
    <w:rsid w:val="00B01AC0"/>
    <w:rsid w:val="00B01B77"/>
    <w:rsid w:val="00B01EBD"/>
    <w:rsid w:val="00B02020"/>
    <w:rsid w:val="00B02C6B"/>
    <w:rsid w:val="00B02F41"/>
    <w:rsid w:val="00B0377F"/>
    <w:rsid w:val="00B038AE"/>
    <w:rsid w:val="00B039D1"/>
    <w:rsid w:val="00B03C03"/>
    <w:rsid w:val="00B03FC0"/>
    <w:rsid w:val="00B0407F"/>
    <w:rsid w:val="00B04202"/>
    <w:rsid w:val="00B04487"/>
    <w:rsid w:val="00B04528"/>
    <w:rsid w:val="00B04827"/>
    <w:rsid w:val="00B048C3"/>
    <w:rsid w:val="00B0491F"/>
    <w:rsid w:val="00B04D14"/>
    <w:rsid w:val="00B04E68"/>
    <w:rsid w:val="00B04E9C"/>
    <w:rsid w:val="00B0547A"/>
    <w:rsid w:val="00B0550E"/>
    <w:rsid w:val="00B05553"/>
    <w:rsid w:val="00B0575A"/>
    <w:rsid w:val="00B0587F"/>
    <w:rsid w:val="00B05EC9"/>
    <w:rsid w:val="00B05F31"/>
    <w:rsid w:val="00B06094"/>
    <w:rsid w:val="00B064D3"/>
    <w:rsid w:val="00B067C2"/>
    <w:rsid w:val="00B06974"/>
    <w:rsid w:val="00B06991"/>
    <w:rsid w:val="00B069AA"/>
    <w:rsid w:val="00B06CD5"/>
    <w:rsid w:val="00B06D28"/>
    <w:rsid w:val="00B07102"/>
    <w:rsid w:val="00B07645"/>
    <w:rsid w:val="00B077CD"/>
    <w:rsid w:val="00B07D16"/>
    <w:rsid w:val="00B07D1A"/>
    <w:rsid w:val="00B10161"/>
    <w:rsid w:val="00B104AC"/>
    <w:rsid w:val="00B107BE"/>
    <w:rsid w:val="00B1088E"/>
    <w:rsid w:val="00B1091D"/>
    <w:rsid w:val="00B109B5"/>
    <w:rsid w:val="00B10E90"/>
    <w:rsid w:val="00B1112A"/>
    <w:rsid w:val="00B112D7"/>
    <w:rsid w:val="00B11CC5"/>
    <w:rsid w:val="00B11D88"/>
    <w:rsid w:val="00B11E8C"/>
    <w:rsid w:val="00B11FB3"/>
    <w:rsid w:val="00B12171"/>
    <w:rsid w:val="00B1218A"/>
    <w:rsid w:val="00B121C7"/>
    <w:rsid w:val="00B123C3"/>
    <w:rsid w:val="00B12514"/>
    <w:rsid w:val="00B1261A"/>
    <w:rsid w:val="00B12BF2"/>
    <w:rsid w:val="00B1309A"/>
    <w:rsid w:val="00B1318D"/>
    <w:rsid w:val="00B1345C"/>
    <w:rsid w:val="00B13518"/>
    <w:rsid w:val="00B1355D"/>
    <w:rsid w:val="00B13796"/>
    <w:rsid w:val="00B137B0"/>
    <w:rsid w:val="00B14074"/>
    <w:rsid w:val="00B14504"/>
    <w:rsid w:val="00B147D5"/>
    <w:rsid w:val="00B14A3A"/>
    <w:rsid w:val="00B14B95"/>
    <w:rsid w:val="00B14D5F"/>
    <w:rsid w:val="00B14DFA"/>
    <w:rsid w:val="00B14F34"/>
    <w:rsid w:val="00B15166"/>
    <w:rsid w:val="00B15359"/>
    <w:rsid w:val="00B15364"/>
    <w:rsid w:val="00B1562D"/>
    <w:rsid w:val="00B15804"/>
    <w:rsid w:val="00B1591A"/>
    <w:rsid w:val="00B15976"/>
    <w:rsid w:val="00B159E6"/>
    <w:rsid w:val="00B15CB9"/>
    <w:rsid w:val="00B16AE3"/>
    <w:rsid w:val="00B16E11"/>
    <w:rsid w:val="00B16ED0"/>
    <w:rsid w:val="00B16EDF"/>
    <w:rsid w:val="00B16FF3"/>
    <w:rsid w:val="00B172FB"/>
    <w:rsid w:val="00B1734F"/>
    <w:rsid w:val="00B174F6"/>
    <w:rsid w:val="00B17849"/>
    <w:rsid w:val="00B17A27"/>
    <w:rsid w:val="00B17C4D"/>
    <w:rsid w:val="00B17D5A"/>
    <w:rsid w:val="00B202AC"/>
    <w:rsid w:val="00B2052A"/>
    <w:rsid w:val="00B20D83"/>
    <w:rsid w:val="00B20FD7"/>
    <w:rsid w:val="00B212E7"/>
    <w:rsid w:val="00B2193A"/>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607E"/>
    <w:rsid w:val="00B26562"/>
    <w:rsid w:val="00B26A33"/>
    <w:rsid w:val="00B26B34"/>
    <w:rsid w:val="00B26CE5"/>
    <w:rsid w:val="00B26FAA"/>
    <w:rsid w:val="00B273B9"/>
    <w:rsid w:val="00B30010"/>
    <w:rsid w:val="00B30110"/>
    <w:rsid w:val="00B3037C"/>
    <w:rsid w:val="00B30616"/>
    <w:rsid w:val="00B30788"/>
    <w:rsid w:val="00B307DD"/>
    <w:rsid w:val="00B3089E"/>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9C2"/>
    <w:rsid w:val="00B32EF0"/>
    <w:rsid w:val="00B33109"/>
    <w:rsid w:val="00B3398F"/>
    <w:rsid w:val="00B33AEF"/>
    <w:rsid w:val="00B33D46"/>
    <w:rsid w:val="00B33E7F"/>
    <w:rsid w:val="00B33FFC"/>
    <w:rsid w:val="00B34485"/>
    <w:rsid w:val="00B34668"/>
    <w:rsid w:val="00B346F8"/>
    <w:rsid w:val="00B348B4"/>
    <w:rsid w:val="00B34971"/>
    <w:rsid w:val="00B34BE2"/>
    <w:rsid w:val="00B355F7"/>
    <w:rsid w:val="00B35859"/>
    <w:rsid w:val="00B35975"/>
    <w:rsid w:val="00B35A5C"/>
    <w:rsid w:val="00B35E1C"/>
    <w:rsid w:val="00B35E58"/>
    <w:rsid w:val="00B35EC9"/>
    <w:rsid w:val="00B35EFA"/>
    <w:rsid w:val="00B365A0"/>
    <w:rsid w:val="00B36B51"/>
    <w:rsid w:val="00B36D54"/>
    <w:rsid w:val="00B36E8F"/>
    <w:rsid w:val="00B36EF0"/>
    <w:rsid w:val="00B370B6"/>
    <w:rsid w:val="00B3777C"/>
    <w:rsid w:val="00B37809"/>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AA8"/>
    <w:rsid w:val="00B41D9E"/>
    <w:rsid w:val="00B41FD7"/>
    <w:rsid w:val="00B422C2"/>
    <w:rsid w:val="00B427AE"/>
    <w:rsid w:val="00B4286F"/>
    <w:rsid w:val="00B42B5F"/>
    <w:rsid w:val="00B42B70"/>
    <w:rsid w:val="00B42F10"/>
    <w:rsid w:val="00B42FD3"/>
    <w:rsid w:val="00B437DD"/>
    <w:rsid w:val="00B43918"/>
    <w:rsid w:val="00B439E4"/>
    <w:rsid w:val="00B43F35"/>
    <w:rsid w:val="00B4427B"/>
    <w:rsid w:val="00B44851"/>
    <w:rsid w:val="00B44AE6"/>
    <w:rsid w:val="00B44B36"/>
    <w:rsid w:val="00B44BEE"/>
    <w:rsid w:val="00B44F87"/>
    <w:rsid w:val="00B44FC1"/>
    <w:rsid w:val="00B45458"/>
    <w:rsid w:val="00B45680"/>
    <w:rsid w:val="00B45A40"/>
    <w:rsid w:val="00B45ADF"/>
    <w:rsid w:val="00B462C0"/>
    <w:rsid w:val="00B463C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D3E"/>
    <w:rsid w:val="00B51E67"/>
    <w:rsid w:val="00B51F9E"/>
    <w:rsid w:val="00B52078"/>
    <w:rsid w:val="00B522AC"/>
    <w:rsid w:val="00B52348"/>
    <w:rsid w:val="00B523FC"/>
    <w:rsid w:val="00B52684"/>
    <w:rsid w:val="00B52B18"/>
    <w:rsid w:val="00B52C07"/>
    <w:rsid w:val="00B52C14"/>
    <w:rsid w:val="00B52D7E"/>
    <w:rsid w:val="00B5307E"/>
    <w:rsid w:val="00B5331E"/>
    <w:rsid w:val="00B53888"/>
    <w:rsid w:val="00B53C26"/>
    <w:rsid w:val="00B53EA5"/>
    <w:rsid w:val="00B546A5"/>
    <w:rsid w:val="00B547BB"/>
    <w:rsid w:val="00B54BA6"/>
    <w:rsid w:val="00B54E4A"/>
    <w:rsid w:val="00B553E0"/>
    <w:rsid w:val="00B55612"/>
    <w:rsid w:val="00B558BE"/>
    <w:rsid w:val="00B55BB6"/>
    <w:rsid w:val="00B55E37"/>
    <w:rsid w:val="00B55FEE"/>
    <w:rsid w:val="00B560C3"/>
    <w:rsid w:val="00B56324"/>
    <w:rsid w:val="00B56548"/>
    <w:rsid w:val="00B565FA"/>
    <w:rsid w:val="00B5679D"/>
    <w:rsid w:val="00B56881"/>
    <w:rsid w:val="00B569F1"/>
    <w:rsid w:val="00B56CB7"/>
    <w:rsid w:val="00B5732F"/>
    <w:rsid w:val="00B57374"/>
    <w:rsid w:val="00B575AC"/>
    <w:rsid w:val="00B57973"/>
    <w:rsid w:val="00B5797E"/>
    <w:rsid w:val="00B579D7"/>
    <w:rsid w:val="00B57E98"/>
    <w:rsid w:val="00B57F29"/>
    <w:rsid w:val="00B57FD4"/>
    <w:rsid w:val="00B601E6"/>
    <w:rsid w:val="00B6025A"/>
    <w:rsid w:val="00B6032F"/>
    <w:rsid w:val="00B608FF"/>
    <w:rsid w:val="00B6099C"/>
    <w:rsid w:val="00B60BAE"/>
    <w:rsid w:val="00B60C41"/>
    <w:rsid w:val="00B60CD9"/>
    <w:rsid w:val="00B60F6C"/>
    <w:rsid w:val="00B60F8E"/>
    <w:rsid w:val="00B61397"/>
    <w:rsid w:val="00B614D0"/>
    <w:rsid w:val="00B6160A"/>
    <w:rsid w:val="00B6162E"/>
    <w:rsid w:val="00B61DA8"/>
    <w:rsid w:val="00B61DB0"/>
    <w:rsid w:val="00B62C0E"/>
    <w:rsid w:val="00B62C51"/>
    <w:rsid w:val="00B63001"/>
    <w:rsid w:val="00B6352B"/>
    <w:rsid w:val="00B6399E"/>
    <w:rsid w:val="00B63A35"/>
    <w:rsid w:val="00B64245"/>
    <w:rsid w:val="00B648DA"/>
    <w:rsid w:val="00B649B5"/>
    <w:rsid w:val="00B64CB6"/>
    <w:rsid w:val="00B652EF"/>
    <w:rsid w:val="00B65515"/>
    <w:rsid w:val="00B65539"/>
    <w:rsid w:val="00B65653"/>
    <w:rsid w:val="00B65679"/>
    <w:rsid w:val="00B65845"/>
    <w:rsid w:val="00B65A67"/>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F6"/>
    <w:rsid w:val="00B70AA0"/>
    <w:rsid w:val="00B70C6B"/>
    <w:rsid w:val="00B71008"/>
    <w:rsid w:val="00B71101"/>
    <w:rsid w:val="00B712D5"/>
    <w:rsid w:val="00B717D8"/>
    <w:rsid w:val="00B71A0D"/>
    <w:rsid w:val="00B71A1E"/>
    <w:rsid w:val="00B71BCA"/>
    <w:rsid w:val="00B71BE9"/>
    <w:rsid w:val="00B71C5A"/>
    <w:rsid w:val="00B72BC3"/>
    <w:rsid w:val="00B72CBA"/>
    <w:rsid w:val="00B72ECC"/>
    <w:rsid w:val="00B73579"/>
    <w:rsid w:val="00B73666"/>
    <w:rsid w:val="00B73927"/>
    <w:rsid w:val="00B73A48"/>
    <w:rsid w:val="00B73E0D"/>
    <w:rsid w:val="00B74605"/>
    <w:rsid w:val="00B7490C"/>
    <w:rsid w:val="00B74BB6"/>
    <w:rsid w:val="00B74C44"/>
    <w:rsid w:val="00B74E6D"/>
    <w:rsid w:val="00B74F98"/>
    <w:rsid w:val="00B74FB1"/>
    <w:rsid w:val="00B75143"/>
    <w:rsid w:val="00B75209"/>
    <w:rsid w:val="00B75C63"/>
    <w:rsid w:val="00B765F6"/>
    <w:rsid w:val="00B76AFF"/>
    <w:rsid w:val="00B76C9F"/>
    <w:rsid w:val="00B77333"/>
    <w:rsid w:val="00B7751F"/>
    <w:rsid w:val="00B777F7"/>
    <w:rsid w:val="00B77BB9"/>
    <w:rsid w:val="00B801E2"/>
    <w:rsid w:val="00B802FB"/>
    <w:rsid w:val="00B80496"/>
    <w:rsid w:val="00B8088A"/>
    <w:rsid w:val="00B80B80"/>
    <w:rsid w:val="00B80B90"/>
    <w:rsid w:val="00B80C72"/>
    <w:rsid w:val="00B80CC6"/>
    <w:rsid w:val="00B8103E"/>
    <w:rsid w:val="00B8125B"/>
    <w:rsid w:val="00B81486"/>
    <w:rsid w:val="00B8173F"/>
    <w:rsid w:val="00B819DB"/>
    <w:rsid w:val="00B81A6D"/>
    <w:rsid w:val="00B81BC4"/>
    <w:rsid w:val="00B81CF9"/>
    <w:rsid w:val="00B8206C"/>
    <w:rsid w:val="00B8235A"/>
    <w:rsid w:val="00B823CC"/>
    <w:rsid w:val="00B826DB"/>
    <w:rsid w:val="00B826E7"/>
    <w:rsid w:val="00B827B5"/>
    <w:rsid w:val="00B827BE"/>
    <w:rsid w:val="00B82939"/>
    <w:rsid w:val="00B82975"/>
    <w:rsid w:val="00B8297F"/>
    <w:rsid w:val="00B82C32"/>
    <w:rsid w:val="00B830DF"/>
    <w:rsid w:val="00B833B6"/>
    <w:rsid w:val="00B83650"/>
    <w:rsid w:val="00B83787"/>
    <w:rsid w:val="00B8386F"/>
    <w:rsid w:val="00B839A3"/>
    <w:rsid w:val="00B84284"/>
    <w:rsid w:val="00B844F3"/>
    <w:rsid w:val="00B84804"/>
    <w:rsid w:val="00B84E8D"/>
    <w:rsid w:val="00B84F73"/>
    <w:rsid w:val="00B85000"/>
    <w:rsid w:val="00B85566"/>
    <w:rsid w:val="00B855BA"/>
    <w:rsid w:val="00B85765"/>
    <w:rsid w:val="00B85979"/>
    <w:rsid w:val="00B85CA4"/>
    <w:rsid w:val="00B85E24"/>
    <w:rsid w:val="00B860C7"/>
    <w:rsid w:val="00B86477"/>
    <w:rsid w:val="00B867D9"/>
    <w:rsid w:val="00B86BCE"/>
    <w:rsid w:val="00B86BEA"/>
    <w:rsid w:val="00B86D68"/>
    <w:rsid w:val="00B87009"/>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A46"/>
    <w:rsid w:val="00B9231D"/>
    <w:rsid w:val="00B92572"/>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64E"/>
    <w:rsid w:val="00B947F7"/>
    <w:rsid w:val="00B94933"/>
    <w:rsid w:val="00B94D59"/>
    <w:rsid w:val="00B94EA9"/>
    <w:rsid w:val="00B94FB7"/>
    <w:rsid w:val="00B950C9"/>
    <w:rsid w:val="00B951D8"/>
    <w:rsid w:val="00B953FC"/>
    <w:rsid w:val="00B95648"/>
    <w:rsid w:val="00B956AF"/>
    <w:rsid w:val="00B95753"/>
    <w:rsid w:val="00B9596E"/>
    <w:rsid w:val="00B95B0A"/>
    <w:rsid w:val="00B96408"/>
    <w:rsid w:val="00B9664E"/>
    <w:rsid w:val="00B9688F"/>
    <w:rsid w:val="00B969A7"/>
    <w:rsid w:val="00B969E3"/>
    <w:rsid w:val="00B969F3"/>
    <w:rsid w:val="00B97104"/>
    <w:rsid w:val="00B97536"/>
    <w:rsid w:val="00B9780E"/>
    <w:rsid w:val="00B97CF8"/>
    <w:rsid w:val="00B97D0D"/>
    <w:rsid w:val="00BA006D"/>
    <w:rsid w:val="00BA00C4"/>
    <w:rsid w:val="00BA02B8"/>
    <w:rsid w:val="00BA031E"/>
    <w:rsid w:val="00BA0344"/>
    <w:rsid w:val="00BA03AB"/>
    <w:rsid w:val="00BA08F8"/>
    <w:rsid w:val="00BA0FB9"/>
    <w:rsid w:val="00BA1333"/>
    <w:rsid w:val="00BA15B8"/>
    <w:rsid w:val="00BA19FD"/>
    <w:rsid w:val="00BA1B00"/>
    <w:rsid w:val="00BA1D1D"/>
    <w:rsid w:val="00BA2295"/>
    <w:rsid w:val="00BA25B4"/>
    <w:rsid w:val="00BA2751"/>
    <w:rsid w:val="00BA2797"/>
    <w:rsid w:val="00BA2800"/>
    <w:rsid w:val="00BA2A13"/>
    <w:rsid w:val="00BA2DC0"/>
    <w:rsid w:val="00BA2FA9"/>
    <w:rsid w:val="00BA3550"/>
    <w:rsid w:val="00BA3851"/>
    <w:rsid w:val="00BA3B3A"/>
    <w:rsid w:val="00BA3BE0"/>
    <w:rsid w:val="00BA3C76"/>
    <w:rsid w:val="00BA4254"/>
    <w:rsid w:val="00BA43CA"/>
    <w:rsid w:val="00BA46A0"/>
    <w:rsid w:val="00BA46D8"/>
    <w:rsid w:val="00BA48F0"/>
    <w:rsid w:val="00BA4BC3"/>
    <w:rsid w:val="00BA4F7B"/>
    <w:rsid w:val="00BA5BA4"/>
    <w:rsid w:val="00BA5CAC"/>
    <w:rsid w:val="00BA60BE"/>
    <w:rsid w:val="00BA61AF"/>
    <w:rsid w:val="00BA6212"/>
    <w:rsid w:val="00BA647E"/>
    <w:rsid w:val="00BA6856"/>
    <w:rsid w:val="00BA6BA1"/>
    <w:rsid w:val="00BA6C78"/>
    <w:rsid w:val="00BA6E51"/>
    <w:rsid w:val="00BA6F25"/>
    <w:rsid w:val="00BA70D0"/>
    <w:rsid w:val="00BA7433"/>
    <w:rsid w:val="00BA77B8"/>
    <w:rsid w:val="00BA77E9"/>
    <w:rsid w:val="00BA78F1"/>
    <w:rsid w:val="00BA7B13"/>
    <w:rsid w:val="00BB000B"/>
    <w:rsid w:val="00BB019B"/>
    <w:rsid w:val="00BB0340"/>
    <w:rsid w:val="00BB0382"/>
    <w:rsid w:val="00BB066F"/>
    <w:rsid w:val="00BB077E"/>
    <w:rsid w:val="00BB080E"/>
    <w:rsid w:val="00BB0822"/>
    <w:rsid w:val="00BB08EB"/>
    <w:rsid w:val="00BB0979"/>
    <w:rsid w:val="00BB0AFD"/>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B0E"/>
    <w:rsid w:val="00BB416B"/>
    <w:rsid w:val="00BB4344"/>
    <w:rsid w:val="00BB4438"/>
    <w:rsid w:val="00BB4544"/>
    <w:rsid w:val="00BB45D8"/>
    <w:rsid w:val="00BB4AC3"/>
    <w:rsid w:val="00BB5222"/>
    <w:rsid w:val="00BB5353"/>
    <w:rsid w:val="00BB5736"/>
    <w:rsid w:val="00BB59B1"/>
    <w:rsid w:val="00BB5EE8"/>
    <w:rsid w:val="00BB6008"/>
    <w:rsid w:val="00BB60D0"/>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C0098"/>
    <w:rsid w:val="00BC0215"/>
    <w:rsid w:val="00BC0236"/>
    <w:rsid w:val="00BC033F"/>
    <w:rsid w:val="00BC069F"/>
    <w:rsid w:val="00BC092E"/>
    <w:rsid w:val="00BC0B19"/>
    <w:rsid w:val="00BC10EB"/>
    <w:rsid w:val="00BC127C"/>
    <w:rsid w:val="00BC134D"/>
    <w:rsid w:val="00BC1747"/>
    <w:rsid w:val="00BC1CA8"/>
    <w:rsid w:val="00BC2088"/>
    <w:rsid w:val="00BC26F8"/>
    <w:rsid w:val="00BC2AF2"/>
    <w:rsid w:val="00BC2C2A"/>
    <w:rsid w:val="00BC2DFD"/>
    <w:rsid w:val="00BC2E6B"/>
    <w:rsid w:val="00BC2EE5"/>
    <w:rsid w:val="00BC2FC7"/>
    <w:rsid w:val="00BC2FD2"/>
    <w:rsid w:val="00BC33A8"/>
    <w:rsid w:val="00BC3A87"/>
    <w:rsid w:val="00BC3C64"/>
    <w:rsid w:val="00BC3CC7"/>
    <w:rsid w:val="00BC3EAF"/>
    <w:rsid w:val="00BC43C6"/>
    <w:rsid w:val="00BC4561"/>
    <w:rsid w:val="00BC4C32"/>
    <w:rsid w:val="00BC4EDC"/>
    <w:rsid w:val="00BC4F19"/>
    <w:rsid w:val="00BC5148"/>
    <w:rsid w:val="00BC51E1"/>
    <w:rsid w:val="00BC55B3"/>
    <w:rsid w:val="00BC55B4"/>
    <w:rsid w:val="00BC5FA6"/>
    <w:rsid w:val="00BC6258"/>
    <w:rsid w:val="00BC64FE"/>
    <w:rsid w:val="00BC650F"/>
    <w:rsid w:val="00BC6E01"/>
    <w:rsid w:val="00BC72EF"/>
    <w:rsid w:val="00BC73F5"/>
    <w:rsid w:val="00BC7A91"/>
    <w:rsid w:val="00BC7BCF"/>
    <w:rsid w:val="00BC7C21"/>
    <w:rsid w:val="00BC7CEC"/>
    <w:rsid w:val="00BC7F8C"/>
    <w:rsid w:val="00BD03B9"/>
    <w:rsid w:val="00BD0431"/>
    <w:rsid w:val="00BD0882"/>
    <w:rsid w:val="00BD08B0"/>
    <w:rsid w:val="00BD0CA2"/>
    <w:rsid w:val="00BD1177"/>
    <w:rsid w:val="00BD151D"/>
    <w:rsid w:val="00BD162E"/>
    <w:rsid w:val="00BD178B"/>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2FC7"/>
    <w:rsid w:val="00BD33A3"/>
    <w:rsid w:val="00BD35DC"/>
    <w:rsid w:val="00BD384F"/>
    <w:rsid w:val="00BD3938"/>
    <w:rsid w:val="00BD3942"/>
    <w:rsid w:val="00BD39A9"/>
    <w:rsid w:val="00BD3AD0"/>
    <w:rsid w:val="00BD3C09"/>
    <w:rsid w:val="00BD44C2"/>
    <w:rsid w:val="00BD482E"/>
    <w:rsid w:val="00BD4928"/>
    <w:rsid w:val="00BD4C59"/>
    <w:rsid w:val="00BD5015"/>
    <w:rsid w:val="00BD5023"/>
    <w:rsid w:val="00BD5182"/>
    <w:rsid w:val="00BD5345"/>
    <w:rsid w:val="00BD5A22"/>
    <w:rsid w:val="00BD5DCA"/>
    <w:rsid w:val="00BD5FA7"/>
    <w:rsid w:val="00BD612E"/>
    <w:rsid w:val="00BD6AB1"/>
    <w:rsid w:val="00BD6AFD"/>
    <w:rsid w:val="00BD6B99"/>
    <w:rsid w:val="00BD6C92"/>
    <w:rsid w:val="00BD6FEE"/>
    <w:rsid w:val="00BD707A"/>
    <w:rsid w:val="00BD7176"/>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930"/>
    <w:rsid w:val="00BE19A5"/>
    <w:rsid w:val="00BE1A67"/>
    <w:rsid w:val="00BE1C00"/>
    <w:rsid w:val="00BE1E00"/>
    <w:rsid w:val="00BE1E34"/>
    <w:rsid w:val="00BE1E46"/>
    <w:rsid w:val="00BE20A5"/>
    <w:rsid w:val="00BE22AE"/>
    <w:rsid w:val="00BE232A"/>
    <w:rsid w:val="00BE2D6D"/>
    <w:rsid w:val="00BE2EBC"/>
    <w:rsid w:val="00BE319E"/>
    <w:rsid w:val="00BE3473"/>
    <w:rsid w:val="00BE38BD"/>
    <w:rsid w:val="00BE4368"/>
    <w:rsid w:val="00BE4619"/>
    <w:rsid w:val="00BE47C7"/>
    <w:rsid w:val="00BE4878"/>
    <w:rsid w:val="00BE4BBE"/>
    <w:rsid w:val="00BE4D31"/>
    <w:rsid w:val="00BE4D3D"/>
    <w:rsid w:val="00BE502E"/>
    <w:rsid w:val="00BE5181"/>
    <w:rsid w:val="00BE524A"/>
    <w:rsid w:val="00BE537C"/>
    <w:rsid w:val="00BE5856"/>
    <w:rsid w:val="00BE594C"/>
    <w:rsid w:val="00BE5BAA"/>
    <w:rsid w:val="00BE5BCB"/>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26D"/>
    <w:rsid w:val="00BF0545"/>
    <w:rsid w:val="00BF055D"/>
    <w:rsid w:val="00BF0750"/>
    <w:rsid w:val="00BF0A55"/>
    <w:rsid w:val="00BF0A9C"/>
    <w:rsid w:val="00BF0AAB"/>
    <w:rsid w:val="00BF0C24"/>
    <w:rsid w:val="00BF111E"/>
    <w:rsid w:val="00BF14F0"/>
    <w:rsid w:val="00BF1A26"/>
    <w:rsid w:val="00BF1F8C"/>
    <w:rsid w:val="00BF2073"/>
    <w:rsid w:val="00BF2269"/>
    <w:rsid w:val="00BF2404"/>
    <w:rsid w:val="00BF2479"/>
    <w:rsid w:val="00BF279F"/>
    <w:rsid w:val="00BF2A2D"/>
    <w:rsid w:val="00BF2BCA"/>
    <w:rsid w:val="00BF2D33"/>
    <w:rsid w:val="00BF302E"/>
    <w:rsid w:val="00BF378B"/>
    <w:rsid w:val="00BF3D23"/>
    <w:rsid w:val="00BF3E83"/>
    <w:rsid w:val="00BF41A9"/>
    <w:rsid w:val="00BF46CF"/>
    <w:rsid w:val="00BF4DBC"/>
    <w:rsid w:val="00BF4EAD"/>
    <w:rsid w:val="00BF4F2D"/>
    <w:rsid w:val="00BF4F5A"/>
    <w:rsid w:val="00BF504C"/>
    <w:rsid w:val="00BF539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0D52"/>
    <w:rsid w:val="00C00EC5"/>
    <w:rsid w:val="00C01111"/>
    <w:rsid w:val="00C01728"/>
    <w:rsid w:val="00C019C2"/>
    <w:rsid w:val="00C019D5"/>
    <w:rsid w:val="00C01A37"/>
    <w:rsid w:val="00C01C63"/>
    <w:rsid w:val="00C01CC3"/>
    <w:rsid w:val="00C0226E"/>
    <w:rsid w:val="00C02470"/>
    <w:rsid w:val="00C02508"/>
    <w:rsid w:val="00C02870"/>
    <w:rsid w:val="00C02A0B"/>
    <w:rsid w:val="00C02C2A"/>
    <w:rsid w:val="00C0308F"/>
    <w:rsid w:val="00C0310A"/>
    <w:rsid w:val="00C03176"/>
    <w:rsid w:val="00C031F4"/>
    <w:rsid w:val="00C032B9"/>
    <w:rsid w:val="00C033F4"/>
    <w:rsid w:val="00C03695"/>
    <w:rsid w:val="00C0398C"/>
    <w:rsid w:val="00C039B3"/>
    <w:rsid w:val="00C03E3F"/>
    <w:rsid w:val="00C04157"/>
    <w:rsid w:val="00C04885"/>
    <w:rsid w:val="00C0489C"/>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448"/>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2E"/>
    <w:rsid w:val="00C1387A"/>
    <w:rsid w:val="00C1389D"/>
    <w:rsid w:val="00C13963"/>
    <w:rsid w:val="00C13CEF"/>
    <w:rsid w:val="00C14165"/>
    <w:rsid w:val="00C147B8"/>
    <w:rsid w:val="00C14C1E"/>
    <w:rsid w:val="00C14C57"/>
    <w:rsid w:val="00C14CE0"/>
    <w:rsid w:val="00C14E50"/>
    <w:rsid w:val="00C155C2"/>
    <w:rsid w:val="00C15713"/>
    <w:rsid w:val="00C15781"/>
    <w:rsid w:val="00C1592E"/>
    <w:rsid w:val="00C160F5"/>
    <w:rsid w:val="00C164CE"/>
    <w:rsid w:val="00C178DC"/>
    <w:rsid w:val="00C1798B"/>
    <w:rsid w:val="00C17D4C"/>
    <w:rsid w:val="00C17EA5"/>
    <w:rsid w:val="00C17FDE"/>
    <w:rsid w:val="00C20291"/>
    <w:rsid w:val="00C20298"/>
    <w:rsid w:val="00C20401"/>
    <w:rsid w:val="00C204BD"/>
    <w:rsid w:val="00C204D8"/>
    <w:rsid w:val="00C2076D"/>
    <w:rsid w:val="00C20F62"/>
    <w:rsid w:val="00C21311"/>
    <w:rsid w:val="00C214C7"/>
    <w:rsid w:val="00C219E4"/>
    <w:rsid w:val="00C21ABF"/>
    <w:rsid w:val="00C21BA2"/>
    <w:rsid w:val="00C21BE2"/>
    <w:rsid w:val="00C21EC4"/>
    <w:rsid w:val="00C22C9F"/>
    <w:rsid w:val="00C22E64"/>
    <w:rsid w:val="00C23058"/>
    <w:rsid w:val="00C2309E"/>
    <w:rsid w:val="00C23371"/>
    <w:rsid w:val="00C233DB"/>
    <w:rsid w:val="00C237A6"/>
    <w:rsid w:val="00C23A33"/>
    <w:rsid w:val="00C23C4C"/>
    <w:rsid w:val="00C23E6A"/>
    <w:rsid w:val="00C23EFF"/>
    <w:rsid w:val="00C24966"/>
    <w:rsid w:val="00C24ECA"/>
    <w:rsid w:val="00C24EE8"/>
    <w:rsid w:val="00C24FDF"/>
    <w:rsid w:val="00C252FB"/>
    <w:rsid w:val="00C256E1"/>
    <w:rsid w:val="00C25EB3"/>
    <w:rsid w:val="00C26285"/>
    <w:rsid w:val="00C262EB"/>
    <w:rsid w:val="00C26532"/>
    <w:rsid w:val="00C265A5"/>
    <w:rsid w:val="00C26693"/>
    <w:rsid w:val="00C266A7"/>
    <w:rsid w:val="00C2695B"/>
    <w:rsid w:val="00C26A2C"/>
    <w:rsid w:val="00C26BC5"/>
    <w:rsid w:val="00C26F26"/>
    <w:rsid w:val="00C26F92"/>
    <w:rsid w:val="00C2740D"/>
    <w:rsid w:val="00C2748D"/>
    <w:rsid w:val="00C27D40"/>
    <w:rsid w:val="00C30134"/>
    <w:rsid w:val="00C309F8"/>
    <w:rsid w:val="00C30B1C"/>
    <w:rsid w:val="00C30B32"/>
    <w:rsid w:val="00C30D1B"/>
    <w:rsid w:val="00C30E08"/>
    <w:rsid w:val="00C31078"/>
    <w:rsid w:val="00C314F5"/>
    <w:rsid w:val="00C31906"/>
    <w:rsid w:val="00C319F4"/>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DF0"/>
    <w:rsid w:val="00C34FDB"/>
    <w:rsid w:val="00C354EC"/>
    <w:rsid w:val="00C35694"/>
    <w:rsid w:val="00C35A75"/>
    <w:rsid w:val="00C35B88"/>
    <w:rsid w:val="00C35BB6"/>
    <w:rsid w:val="00C3639A"/>
    <w:rsid w:val="00C36569"/>
    <w:rsid w:val="00C36804"/>
    <w:rsid w:val="00C3693D"/>
    <w:rsid w:val="00C369B4"/>
    <w:rsid w:val="00C36C00"/>
    <w:rsid w:val="00C36C04"/>
    <w:rsid w:val="00C36C3D"/>
    <w:rsid w:val="00C37376"/>
    <w:rsid w:val="00C3743C"/>
    <w:rsid w:val="00C3746A"/>
    <w:rsid w:val="00C37D4E"/>
    <w:rsid w:val="00C37DE9"/>
    <w:rsid w:val="00C402CF"/>
    <w:rsid w:val="00C404B2"/>
    <w:rsid w:val="00C405B9"/>
    <w:rsid w:val="00C4063B"/>
    <w:rsid w:val="00C4074C"/>
    <w:rsid w:val="00C409C4"/>
    <w:rsid w:val="00C40A33"/>
    <w:rsid w:val="00C40A7C"/>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A0D"/>
    <w:rsid w:val="00C43A21"/>
    <w:rsid w:val="00C43D5C"/>
    <w:rsid w:val="00C4413F"/>
    <w:rsid w:val="00C44169"/>
    <w:rsid w:val="00C444A0"/>
    <w:rsid w:val="00C447CE"/>
    <w:rsid w:val="00C448EA"/>
    <w:rsid w:val="00C44A7A"/>
    <w:rsid w:val="00C44A84"/>
    <w:rsid w:val="00C44CF8"/>
    <w:rsid w:val="00C44D02"/>
    <w:rsid w:val="00C451E1"/>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331"/>
    <w:rsid w:val="00C475A6"/>
    <w:rsid w:val="00C47666"/>
    <w:rsid w:val="00C47827"/>
    <w:rsid w:val="00C479CF"/>
    <w:rsid w:val="00C479FF"/>
    <w:rsid w:val="00C47A0F"/>
    <w:rsid w:val="00C47B11"/>
    <w:rsid w:val="00C50132"/>
    <w:rsid w:val="00C5044B"/>
    <w:rsid w:val="00C504BF"/>
    <w:rsid w:val="00C50814"/>
    <w:rsid w:val="00C508B2"/>
    <w:rsid w:val="00C50AF1"/>
    <w:rsid w:val="00C5100E"/>
    <w:rsid w:val="00C5110B"/>
    <w:rsid w:val="00C51125"/>
    <w:rsid w:val="00C51138"/>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EB5"/>
    <w:rsid w:val="00C53FF0"/>
    <w:rsid w:val="00C540E8"/>
    <w:rsid w:val="00C54492"/>
    <w:rsid w:val="00C5456F"/>
    <w:rsid w:val="00C5474C"/>
    <w:rsid w:val="00C547F1"/>
    <w:rsid w:val="00C54B59"/>
    <w:rsid w:val="00C54BA8"/>
    <w:rsid w:val="00C555FE"/>
    <w:rsid w:val="00C5589B"/>
    <w:rsid w:val="00C55906"/>
    <w:rsid w:val="00C55919"/>
    <w:rsid w:val="00C55C62"/>
    <w:rsid w:val="00C55DDD"/>
    <w:rsid w:val="00C56922"/>
    <w:rsid w:val="00C56B17"/>
    <w:rsid w:val="00C572C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BB8"/>
    <w:rsid w:val="00C61FD5"/>
    <w:rsid w:val="00C62041"/>
    <w:rsid w:val="00C620DF"/>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E6"/>
    <w:rsid w:val="00C6340A"/>
    <w:rsid w:val="00C63585"/>
    <w:rsid w:val="00C6378E"/>
    <w:rsid w:val="00C637EF"/>
    <w:rsid w:val="00C63A3A"/>
    <w:rsid w:val="00C63B53"/>
    <w:rsid w:val="00C63CD4"/>
    <w:rsid w:val="00C641AD"/>
    <w:rsid w:val="00C642AE"/>
    <w:rsid w:val="00C64778"/>
    <w:rsid w:val="00C64AB1"/>
    <w:rsid w:val="00C64B2B"/>
    <w:rsid w:val="00C64C2C"/>
    <w:rsid w:val="00C64DA5"/>
    <w:rsid w:val="00C65137"/>
    <w:rsid w:val="00C651FF"/>
    <w:rsid w:val="00C65276"/>
    <w:rsid w:val="00C656FE"/>
    <w:rsid w:val="00C65A47"/>
    <w:rsid w:val="00C65A9F"/>
    <w:rsid w:val="00C65B1A"/>
    <w:rsid w:val="00C65B47"/>
    <w:rsid w:val="00C65B50"/>
    <w:rsid w:val="00C66053"/>
    <w:rsid w:val="00C6633B"/>
    <w:rsid w:val="00C6673F"/>
    <w:rsid w:val="00C66744"/>
    <w:rsid w:val="00C667D9"/>
    <w:rsid w:val="00C6694A"/>
    <w:rsid w:val="00C669F9"/>
    <w:rsid w:val="00C66CB0"/>
    <w:rsid w:val="00C66ED4"/>
    <w:rsid w:val="00C70391"/>
    <w:rsid w:val="00C703B5"/>
    <w:rsid w:val="00C705B0"/>
    <w:rsid w:val="00C70B88"/>
    <w:rsid w:val="00C70E22"/>
    <w:rsid w:val="00C710CC"/>
    <w:rsid w:val="00C71713"/>
    <w:rsid w:val="00C7193E"/>
    <w:rsid w:val="00C71955"/>
    <w:rsid w:val="00C71AC5"/>
    <w:rsid w:val="00C71B88"/>
    <w:rsid w:val="00C71E52"/>
    <w:rsid w:val="00C71F50"/>
    <w:rsid w:val="00C7212C"/>
    <w:rsid w:val="00C72139"/>
    <w:rsid w:val="00C722C9"/>
    <w:rsid w:val="00C724A6"/>
    <w:rsid w:val="00C7257B"/>
    <w:rsid w:val="00C729E7"/>
    <w:rsid w:val="00C72EA1"/>
    <w:rsid w:val="00C72F9E"/>
    <w:rsid w:val="00C73097"/>
    <w:rsid w:val="00C734C6"/>
    <w:rsid w:val="00C73579"/>
    <w:rsid w:val="00C73BA0"/>
    <w:rsid w:val="00C73D3E"/>
    <w:rsid w:val="00C73D64"/>
    <w:rsid w:val="00C73DC8"/>
    <w:rsid w:val="00C73F2F"/>
    <w:rsid w:val="00C74250"/>
    <w:rsid w:val="00C74385"/>
    <w:rsid w:val="00C74539"/>
    <w:rsid w:val="00C74606"/>
    <w:rsid w:val="00C7476A"/>
    <w:rsid w:val="00C74925"/>
    <w:rsid w:val="00C74A2E"/>
    <w:rsid w:val="00C74CF4"/>
    <w:rsid w:val="00C74DB9"/>
    <w:rsid w:val="00C74E68"/>
    <w:rsid w:val="00C74F5F"/>
    <w:rsid w:val="00C7517D"/>
    <w:rsid w:val="00C75269"/>
    <w:rsid w:val="00C75629"/>
    <w:rsid w:val="00C7565F"/>
    <w:rsid w:val="00C75799"/>
    <w:rsid w:val="00C75920"/>
    <w:rsid w:val="00C759E7"/>
    <w:rsid w:val="00C75A24"/>
    <w:rsid w:val="00C75DE1"/>
    <w:rsid w:val="00C75F57"/>
    <w:rsid w:val="00C75FC0"/>
    <w:rsid w:val="00C7609A"/>
    <w:rsid w:val="00C76416"/>
    <w:rsid w:val="00C76535"/>
    <w:rsid w:val="00C765E2"/>
    <w:rsid w:val="00C76901"/>
    <w:rsid w:val="00C769C6"/>
    <w:rsid w:val="00C76FC4"/>
    <w:rsid w:val="00C7701D"/>
    <w:rsid w:val="00C77273"/>
    <w:rsid w:val="00C776F9"/>
    <w:rsid w:val="00C778BF"/>
    <w:rsid w:val="00C80081"/>
    <w:rsid w:val="00C8019C"/>
    <w:rsid w:val="00C805C9"/>
    <w:rsid w:val="00C805E4"/>
    <w:rsid w:val="00C80F63"/>
    <w:rsid w:val="00C81180"/>
    <w:rsid w:val="00C819CF"/>
    <w:rsid w:val="00C821DC"/>
    <w:rsid w:val="00C8233F"/>
    <w:rsid w:val="00C82486"/>
    <w:rsid w:val="00C82554"/>
    <w:rsid w:val="00C825B9"/>
    <w:rsid w:val="00C8263F"/>
    <w:rsid w:val="00C82786"/>
    <w:rsid w:val="00C828C8"/>
    <w:rsid w:val="00C82C40"/>
    <w:rsid w:val="00C82E19"/>
    <w:rsid w:val="00C8318C"/>
    <w:rsid w:val="00C831B0"/>
    <w:rsid w:val="00C83301"/>
    <w:rsid w:val="00C8356B"/>
    <w:rsid w:val="00C83986"/>
    <w:rsid w:val="00C839A3"/>
    <w:rsid w:val="00C83C5A"/>
    <w:rsid w:val="00C83E31"/>
    <w:rsid w:val="00C83E6D"/>
    <w:rsid w:val="00C84083"/>
    <w:rsid w:val="00C843AE"/>
    <w:rsid w:val="00C8479E"/>
    <w:rsid w:val="00C84868"/>
    <w:rsid w:val="00C8491E"/>
    <w:rsid w:val="00C8497C"/>
    <w:rsid w:val="00C84A7C"/>
    <w:rsid w:val="00C84D5E"/>
    <w:rsid w:val="00C8530E"/>
    <w:rsid w:val="00C85911"/>
    <w:rsid w:val="00C85D66"/>
    <w:rsid w:val="00C85E17"/>
    <w:rsid w:val="00C86784"/>
    <w:rsid w:val="00C8684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F12"/>
    <w:rsid w:val="00C951E6"/>
    <w:rsid w:val="00C95460"/>
    <w:rsid w:val="00C95843"/>
    <w:rsid w:val="00C959E3"/>
    <w:rsid w:val="00C95AEB"/>
    <w:rsid w:val="00C95D73"/>
    <w:rsid w:val="00C96193"/>
    <w:rsid w:val="00C966AD"/>
    <w:rsid w:val="00C96730"/>
    <w:rsid w:val="00C96B38"/>
    <w:rsid w:val="00C96BC2"/>
    <w:rsid w:val="00C96E80"/>
    <w:rsid w:val="00C96EA7"/>
    <w:rsid w:val="00C96EB0"/>
    <w:rsid w:val="00C96FCE"/>
    <w:rsid w:val="00C9703A"/>
    <w:rsid w:val="00C97193"/>
    <w:rsid w:val="00C971C5"/>
    <w:rsid w:val="00C973BB"/>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214A"/>
    <w:rsid w:val="00CA233E"/>
    <w:rsid w:val="00CA2641"/>
    <w:rsid w:val="00CA27D8"/>
    <w:rsid w:val="00CA27E9"/>
    <w:rsid w:val="00CA3466"/>
    <w:rsid w:val="00CA35A6"/>
    <w:rsid w:val="00CA3C2A"/>
    <w:rsid w:val="00CA3E24"/>
    <w:rsid w:val="00CA437C"/>
    <w:rsid w:val="00CA449E"/>
    <w:rsid w:val="00CA466F"/>
    <w:rsid w:val="00CA4924"/>
    <w:rsid w:val="00CA492C"/>
    <w:rsid w:val="00CA49AB"/>
    <w:rsid w:val="00CA4DEC"/>
    <w:rsid w:val="00CA50CB"/>
    <w:rsid w:val="00CA517B"/>
    <w:rsid w:val="00CA51C0"/>
    <w:rsid w:val="00CA545D"/>
    <w:rsid w:val="00CA579B"/>
    <w:rsid w:val="00CA5B0E"/>
    <w:rsid w:val="00CA5FDB"/>
    <w:rsid w:val="00CA612D"/>
    <w:rsid w:val="00CA63C8"/>
    <w:rsid w:val="00CA64EF"/>
    <w:rsid w:val="00CA652F"/>
    <w:rsid w:val="00CA6693"/>
    <w:rsid w:val="00CA67EF"/>
    <w:rsid w:val="00CA6EEB"/>
    <w:rsid w:val="00CA6F5F"/>
    <w:rsid w:val="00CA7397"/>
    <w:rsid w:val="00CA7472"/>
    <w:rsid w:val="00CB0153"/>
    <w:rsid w:val="00CB064B"/>
    <w:rsid w:val="00CB06A5"/>
    <w:rsid w:val="00CB06DF"/>
    <w:rsid w:val="00CB08CB"/>
    <w:rsid w:val="00CB0FBA"/>
    <w:rsid w:val="00CB0FDA"/>
    <w:rsid w:val="00CB1009"/>
    <w:rsid w:val="00CB143E"/>
    <w:rsid w:val="00CB145D"/>
    <w:rsid w:val="00CB149E"/>
    <w:rsid w:val="00CB14CD"/>
    <w:rsid w:val="00CB192F"/>
    <w:rsid w:val="00CB1C6B"/>
    <w:rsid w:val="00CB1CF5"/>
    <w:rsid w:val="00CB20D4"/>
    <w:rsid w:val="00CB22D5"/>
    <w:rsid w:val="00CB244D"/>
    <w:rsid w:val="00CB2694"/>
    <w:rsid w:val="00CB286E"/>
    <w:rsid w:val="00CB2ABB"/>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5E5B"/>
    <w:rsid w:val="00CB603B"/>
    <w:rsid w:val="00CB6068"/>
    <w:rsid w:val="00CB6187"/>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816"/>
    <w:rsid w:val="00CC089D"/>
    <w:rsid w:val="00CC08A3"/>
    <w:rsid w:val="00CC0C2C"/>
    <w:rsid w:val="00CC0ED6"/>
    <w:rsid w:val="00CC10A8"/>
    <w:rsid w:val="00CC10CE"/>
    <w:rsid w:val="00CC133D"/>
    <w:rsid w:val="00CC1596"/>
    <w:rsid w:val="00CC19A0"/>
    <w:rsid w:val="00CC1A85"/>
    <w:rsid w:val="00CC1FB9"/>
    <w:rsid w:val="00CC212E"/>
    <w:rsid w:val="00CC22F8"/>
    <w:rsid w:val="00CC2525"/>
    <w:rsid w:val="00CC2697"/>
    <w:rsid w:val="00CC26FE"/>
    <w:rsid w:val="00CC2759"/>
    <w:rsid w:val="00CC277E"/>
    <w:rsid w:val="00CC2D76"/>
    <w:rsid w:val="00CC2E1A"/>
    <w:rsid w:val="00CC2F82"/>
    <w:rsid w:val="00CC2F9A"/>
    <w:rsid w:val="00CC32C0"/>
    <w:rsid w:val="00CC3743"/>
    <w:rsid w:val="00CC43EB"/>
    <w:rsid w:val="00CC44B5"/>
    <w:rsid w:val="00CC46B1"/>
    <w:rsid w:val="00CC4EEF"/>
    <w:rsid w:val="00CC533F"/>
    <w:rsid w:val="00CC5BCB"/>
    <w:rsid w:val="00CC5DCB"/>
    <w:rsid w:val="00CC63B1"/>
    <w:rsid w:val="00CC6424"/>
    <w:rsid w:val="00CC6544"/>
    <w:rsid w:val="00CC6602"/>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0EB4"/>
    <w:rsid w:val="00CD1262"/>
    <w:rsid w:val="00CD128C"/>
    <w:rsid w:val="00CD1707"/>
    <w:rsid w:val="00CD2344"/>
    <w:rsid w:val="00CD2403"/>
    <w:rsid w:val="00CD2611"/>
    <w:rsid w:val="00CD27F6"/>
    <w:rsid w:val="00CD2B0B"/>
    <w:rsid w:val="00CD2D7C"/>
    <w:rsid w:val="00CD337C"/>
    <w:rsid w:val="00CD3391"/>
    <w:rsid w:val="00CD3451"/>
    <w:rsid w:val="00CD36BF"/>
    <w:rsid w:val="00CD409B"/>
    <w:rsid w:val="00CD43B0"/>
    <w:rsid w:val="00CD44C2"/>
    <w:rsid w:val="00CD4806"/>
    <w:rsid w:val="00CD490C"/>
    <w:rsid w:val="00CD4AFA"/>
    <w:rsid w:val="00CD508F"/>
    <w:rsid w:val="00CD5393"/>
    <w:rsid w:val="00CD55FE"/>
    <w:rsid w:val="00CD56AC"/>
    <w:rsid w:val="00CD5766"/>
    <w:rsid w:val="00CD61CA"/>
    <w:rsid w:val="00CD6524"/>
    <w:rsid w:val="00CD667B"/>
    <w:rsid w:val="00CD6A25"/>
    <w:rsid w:val="00CD6EDC"/>
    <w:rsid w:val="00CD70AE"/>
    <w:rsid w:val="00CD7175"/>
    <w:rsid w:val="00CD77BF"/>
    <w:rsid w:val="00CD7B15"/>
    <w:rsid w:val="00CD7DDC"/>
    <w:rsid w:val="00CE03C6"/>
    <w:rsid w:val="00CE05D8"/>
    <w:rsid w:val="00CE07FB"/>
    <w:rsid w:val="00CE0824"/>
    <w:rsid w:val="00CE0959"/>
    <w:rsid w:val="00CE0D79"/>
    <w:rsid w:val="00CE0E28"/>
    <w:rsid w:val="00CE0FA9"/>
    <w:rsid w:val="00CE102A"/>
    <w:rsid w:val="00CE11E6"/>
    <w:rsid w:val="00CE131C"/>
    <w:rsid w:val="00CE1574"/>
    <w:rsid w:val="00CE1BBB"/>
    <w:rsid w:val="00CE1DEF"/>
    <w:rsid w:val="00CE25D5"/>
    <w:rsid w:val="00CE2B7C"/>
    <w:rsid w:val="00CE2C30"/>
    <w:rsid w:val="00CE2C6E"/>
    <w:rsid w:val="00CE2FAB"/>
    <w:rsid w:val="00CE32C4"/>
    <w:rsid w:val="00CE36D6"/>
    <w:rsid w:val="00CE36FF"/>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005"/>
    <w:rsid w:val="00CF110C"/>
    <w:rsid w:val="00CF11B6"/>
    <w:rsid w:val="00CF1279"/>
    <w:rsid w:val="00CF18B4"/>
    <w:rsid w:val="00CF1EE1"/>
    <w:rsid w:val="00CF2019"/>
    <w:rsid w:val="00CF2093"/>
    <w:rsid w:val="00CF20A3"/>
    <w:rsid w:val="00CF269A"/>
    <w:rsid w:val="00CF293F"/>
    <w:rsid w:val="00CF2A79"/>
    <w:rsid w:val="00CF31E7"/>
    <w:rsid w:val="00CF3569"/>
    <w:rsid w:val="00CF3940"/>
    <w:rsid w:val="00CF3B58"/>
    <w:rsid w:val="00CF3F50"/>
    <w:rsid w:val="00CF43A3"/>
    <w:rsid w:val="00CF4AC1"/>
    <w:rsid w:val="00CF4B6F"/>
    <w:rsid w:val="00CF4BFE"/>
    <w:rsid w:val="00CF4E2D"/>
    <w:rsid w:val="00CF5074"/>
    <w:rsid w:val="00CF56AF"/>
    <w:rsid w:val="00CF59FF"/>
    <w:rsid w:val="00CF5B33"/>
    <w:rsid w:val="00CF5C5C"/>
    <w:rsid w:val="00CF5E5C"/>
    <w:rsid w:val="00CF5FC4"/>
    <w:rsid w:val="00CF63FC"/>
    <w:rsid w:val="00CF6653"/>
    <w:rsid w:val="00CF6985"/>
    <w:rsid w:val="00CF69AA"/>
    <w:rsid w:val="00CF6A5A"/>
    <w:rsid w:val="00D0016E"/>
    <w:rsid w:val="00D005AD"/>
    <w:rsid w:val="00D00B18"/>
    <w:rsid w:val="00D00CA6"/>
    <w:rsid w:val="00D00F6A"/>
    <w:rsid w:val="00D00F9E"/>
    <w:rsid w:val="00D01B02"/>
    <w:rsid w:val="00D01F6F"/>
    <w:rsid w:val="00D020EC"/>
    <w:rsid w:val="00D021A7"/>
    <w:rsid w:val="00D02998"/>
    <w:rsid w:val="00D02C2D"/>
    <w:rsid w:val="00D02D6F"/>
    <w:rsid w:val="00D02E78"/>
    <w:rsid w:val="00D03069"/>
    <w:rsid w:val="00D0308C"/>
    <w:rsid w:val="00D03407"/>
    <w:rsid w:val="00D039F3"/>
    <w:rsid w:val="00D03A80"/>
    <w:rsid w:val="00D03DAE"/>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6B11"/>
    <w:rsid w:val="00D0715F"/>
    <w:rsid w:val="00D076BF"/>
    <w:rsid w:val="00D07737"/>
    <w:rsid w:val="00D07EDE"/>
    <w:rsid w:val="00D07F62"/>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619B"/>
    <w:rsid w:val="00D1642F"/>
    <w:rsid w:val="00D1676F"/>
    <w:rsid w:val="00D16A08"/>
    <w:rsid w:val="00D16B92"/>
    <w:rsid w:val="00D16DFD"/>
    <w:rsid w:val="00D16EFD"/>
    <w:rsid w:val="00D171C2"/>
    <w:rsid w:val="00D1780A"/>
    <w:rsid w:val="00D17C37"/>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72A"/>
    <w:rsid w:val="00D22A8C"/>
    <w:rsid w:val="00D22D6C"/>
    <w:rsid w:val="00D22FB2"/>
    <w:rsid w:val="00D2324C"/>
    <w:rsid w:val="00D232C4"/>
    <w:rsid w:val="00D23315"/>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543"/>
    <w:rsid w:val="00D268E3"/>
    <w:rsid w:val="00D26D15"/>
    <w:rsid w:val="00D26F16"/>
    <w:rsid w:val="00D26FBB"/>
    <w:rsid w:val="00D27375"/>
    <w:rsid w:val="00D2750E"/>
    <w:rsid w:val="00D27CCB"/>
    <w:rsid w:val="00D27D0A"/>
    <w:rsid w:val="00D27D96"/>
    <w:rsid w:val="00D3084E"/>
    <w:rsid w:val="00D309ED"/>
    <w:rsid w:val="00D30E49"/>
    <w:rsid w:val="00D30F85"/>
    <w:rsid w:val="00D312D5"/>
    <w:rsid w:val="00D31554"/>
    <w:rsid w:val="00D31746"/>
    <w:rsid w:val="00D318FE"/>
    <w:rsid w:val="00D3192B"/>
    <w:rsid w:val="00D31954"/>
    <w:rsid w:val="00D319EF"/>
    <w:rsid w:val="00D327B7"/>
    <w:rsid w:val="00D32A51"/>
    <w:rsid w:val="00D32B4A"/>
    <w:rsid w:val="00D330CC"/>
    <w:rsid w:val="00D334C7"/>
    <w:rsid w:val="00D3358D"/>
    <w:rsid w:val="00D3362D"/>
    <w:rsid w:val="00D33702"/>
    <w:rsid w:val="00D337B7"/>
    <w:rsid w:val="00D33A85"/>
    <w:rsid w:val="00D33A86"/>
    <w:rsid w:val="00D33E08"/>
    <w:rsid w:val="00D342EA"/>
    <w:rsid w:val="00D34435"/>
    <w:rsid w:val="00D34525"/>
    <w:rsid w:val="00D3455B"/>
    <w:rsid w:val="00D34640"/>
    <w:rsid w:val="00D34662"/>
    <w:rsid w:val="00D34EAF"/>
    <w:rsid w:val="00D34FDE"/>
    <w:rsid w:val="00D354FA"/>
    <w:rsid w:val="00D35595"/>
    <w:rsid w:val="00D35B98"/>
    <w:rsid w:val="00D35FD8"/>
    <w:rsid w:val="00D360D5"/>
    <w:rsid w:val="00D360F6"/>
    <w:rsid w:val="00D361E5"/>
    <w:rsid w:val="00D36616"/>
    <w:rsid w:val="00D367A7"/>
    <w:rsid w:val="00D36ABE"/>
    <w:rsid w:val="00D36F92"/>
    <w:rsid w:val="00D372C5"/>
    <w:rsid w:val="00D37708"/>
    <w:rsid w:val="00D37731"/>
    <w:rsid w:val="00D37DF3"/>
    <w:rsid w:val="00D37E8B"/>
    <w:rsid w:val="00D403AC"/>
    <w:rsid w:val="00D4049B"/>
    <w:rsid w:val="00D408D6"/>
    <w:rsid w:val="00D40AED"/>
    <w:rsid w:val="00D40EDA"/>
    <w:rsid w:val="00D4113F"/>
    <w:rsid w:val="00D414BF"/>
    <w:rsid w:val="00D414D1"/>
    <w:rsid w:val="00D41646"/>
    <w:rsid w:val="00D41696"/>
    <w:rsid w:val="00D41AA9"/>
    <w:rsid w:val="00D41AEE"/>
    <w:rsid w:val="00D42421"/>
    <w:rsid w:val="00D427AF"/>
    <w:rsid w:val="00D4288A"/>
    <w:rsid w:val="00D42992"/>
    <w:rsid w:val="00D429A9"/>
    <w:rsid w:val="00D42B45"/>
    <w:rsid w:val="00D42C2F"/>
    <w:rsid w:val="00D42E1D"/>
    <w:rsid w:val="00D42E25"/>
    <w:rsid w:val="00D431C6"/>
    <w:rsid w:val="00D434DA"/>
    <w:rsid w:val="00D4385B"/>
    <w:rsid w:val="00D43B46"/>
    <w:rsid w:val="00D441DC"/>
    <w:rsid w:val="00D44238"/>
    <w:rsid w:val="00D44425"/>
    <w:rsid w:val="00D447FB"/>
    <w:rsid w:val="00D44B85"/>
    <w:rsid w:val="00D44CDB"/>
    <w:rsid w:val="00D4511C"/>
    <w:rsid w:val="00D4559E"/>
    <w:rsid w:val="00D457AE"/>
    <w:rsid w:val="00D45C82"/>
    <w:rsid w:val="00D45CB2"/>
    <w:rsid w:val="00D45D95"/>
    <w:rsid w:val="00D463CE"/>
    <w:rsid w:val="00D4692E"/>
    <w:rsid w:val="00D46A7B"/>
    <w:rsid w:val="00D46B9D"/>
    <w:rsid w:val="00D46D96"/>
    <w:rsid w:val="00D46DC3"/>
    <w:rsid w:val="00D46DEC"/>
    <w:rsid w:val="00D46F82"/>
    <w:rsid w:val="00D476D9"/>
    <w:rsid w:val="00D477F7"/>
    <w:rsid w:val="00D47D27"/>
    <w:rsid w:val="00D47F5A"/>
    <w:rsid w:val="00D5021B"/>
    <w:rsid w:val="00D5036D"/>
    <w:rsid w:val="00D50503"/>
    <w:rsid w:val="00D50608"/>
    <w:rsid w:val="00D506EB"/>
    <w:rsid w:val="00D50A7C"/>
    <w:rsid w:val="00D50B2E"/>
    <w:rsid w:val="00D50D6B"/>
    <w:rsid w:val="00D50F45"/>
    <w:rsid w:val="00D512CC"/>
    <w:rsid w:val="00D5134C"/>
    <w:rsid w:val="00D513D9"/>
    <w:rsid w:val="00D515C0"/>
    <w:rsid w:val="00D5184C"/>
    <w:rsid w:val="00D51927"/>
    <w:rsid w:val="00D519AD"/>
    <w:rsid w:val="00D51C3A"/>
    <w:rsid w:val="00D51CFE"/>
    <w:rsid w:val="00D51D49"/>
    <w:rsid w:val="00D51EEC"/>
    <w:rsid w:val="00D52057"/>
    <w:rsid w:val="00D52214"/>
    <w:rsid w:val="00D5245B"/>
    <w:rsid w:val="00D52A08"/>
    <w:rsid w:val="00D52D63"/>
    <w:rsid w:val="00D52E52"/>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FE1"/>
    <w:rsid w:val="00D550CB"/>
    <w:rsid w:val="00D553BF"/>
    <w:rsid w:val="00D554A9"/>
    <w:rsid w:val="00D55531"/>
    <w:rsid w:val="00D55543"/>
    <w:rsid w:val="00D55D43"/>
    <w:rsid w:val="00D55D95"/>
    <w:rsid w:val="00D55EF1"/>
    <w:rsid w:val="00D56116"/>
    <w:rsid w:val="00D561AF"/>
    <w:rsid w:val="00D56319"/>
    <w:rsid w:val="00D5644B"/>
    <w:rsid w:val="00D56453"/>
    <w:rsid w:val="00D56484"/>
    <w:rsid w:val="00D5650D"/>
    <w:rsid w:val="00D56F91"/>
    <w:rsid w:val="00D574A7"/>
    <w:rsid w:val="00D57819"/>
    <w:rsid w:val="00D57A96"/>
    <w:rsid w:val="00D57D2C"/>
    <w:rsid w:val="00D57D61"/>
    <w:rsid w:val="00D57DDA"/>
    <w:rsid w:val="00D603E8"/>
    <w:rsid w:val="00D606C9"/>
    <w:rsid w:val="00D60CF6"/>
    <w:rsid w:val="00D60E22"/>
    <w:rsid w:val="00D610EA"/>
    <w:rsid w:val="00D613BC"/>
    <w:rsid w:val="00D61596"/>
    <w:rsid w:val="00D61726"/>
    <w:rsid w:val="00D6186F"/>
    <w:rsid w:val="00D6199E"/>
    <w:rsid w:val="00D61EB1"/>
    <w:rsid w:val="00D6229C"/>
    <w:rsid w:val="00D62328"/>
    <w:rsid w:val="00D62662"/>
    <w:rsid w:val="00D6293B"/>
    <w:rsid w:val="00D6299A"/>
    <w:rsid w:val="00D62D46"/>
    <w:rsid w:val="00D6325E"/>
    <w:rsid w:val="00D635F5"/>
    <w:rsid w:val="00D6364F"/>
    <w:rsid w:val="00D6379A"/>
    <w:rsid w:val="00D63805"/>
    <w:rsid w:val="00D63807"/>
    <w:rsid w:val="00D639B5"/>
    <w:rsid w:val="00D63AC3"/>
    <w:rsid w:val="00D63D3F"/>
    <w:rsid w:val="00D63E34"/>
    <w:rsid w:val="00D64197"/>
    <w:rsid w:val="00D64428"/>
    <w:rsid w:val="00D644BA"/>
    <w:rsid w:val="00D645E8"/>
    <w:rsid w:val="00D649F9"/>
    <w:rsid w:val="00D64AE4"/>
    <w:rsid w:val="00D64D42"/>
    <w:rsid w:val="00D65296"/>
    <w:rsid w:val="00D652E6"/>
    <w:rsid w:val="00D6549E"/>
    <w:rsid w:val="00D65ECC"/>
    <w:rsid w:val="00D65F5B"/>
    <w:rsid w:val="00D66041"/>
    <w:rsid w:val="00D661DA"/>
    <w:rsid w:val="00D668C6"/>
    <w:rsid w:val="00D6695D"/>
    <w:rsid w:val="00D66A67"/>
    <w:rsid w:val="00D66B23"/>
    <w:rsid w:val="00D66CE3"/>
    <w:rsid w:val="00D67333"/>
    <w:rsid w:val="00D67438"/>
    <w:rsid w:val="00D674B1"/>
    <w:rsid w:val="00D674BA"/>
    <w:rsid w:val="00D67791"/>
    <w:rsid w:val="00D677DB"/>
    <w:rsid w:val="00D6780C"/>
    <w:rsid w:val="00D6790D"/>
    <w:rsid w:val="00D67B54"/>
    <w:rsid w:val="00D702D5"/>
    <w:rsid w:val="00D70664"/>
    <w:rsid w:val="00D70EB5"/>
    <w:rsid w:val="00D70FB0"/>
    <w:rsid w:val="00D711D6"/>
    <w:rsid w:val="00D71585"/>
    <w:rsid w:val="00D718D1"/>
    <w:rsid w:val="00D71E71"/>
    <w:rsid w:val="00D724A8"/>
    <w:rsid w:val="00D72745"/>
    <w:rsid w:val="00D73116"/>
    <w:rsid w:val="00D73608"/>
    <w:rsid w:val="00D736E9"/>
    <w:rsid w:val="00D73831"/>
    <w:rsid w:val="00D73895"/>
    <w:rsid w:val="00D739F0"/>
    <w:rsid w:val="00D73E8B"/>
    <w:rsid w:val="00D74047"/>
    <w:rsid w:val="00D740A5"/>
    <w:rsid w:val="00D742CF"/>
    <w:rsid w:val="00D74646"/>
    <w:rsid w:val="00D74ADF"/>
    <w:rsid w:val="00D74C2C"/>
    <w:rsid w:val="00D74C5A"/>
    <w:rsid w:val="00D74C87"/>
    <w:rsid w:val="00D75271"/>
    <w:rsid w:val="00D753E8"/>
    <w:rsid w:val="00D7559C"/>
    <w:rsid w:val="00D755C1"/>
    <w:rsid w:val="00D7563F"/>
    <w:rsid w:val="00D7579A"/>
    <w:rsid w:val="00D7589C"/>
    <w:rsid w:val="00D75C90"/>
    <w:rsid w:val="00D75FA0"/>
    <w:rsid w:val="00D7636A"/>
    <w:rsid w:val="00D7640E"/>
    <w:rsid w:val="00D76A09"/>
    <w:rsid w:val="00D76A87"/>
    <w:rsid w:val="00D76ADD"/>
    <w:rsid w:val="00D76B34"/>
    <w:rsid w:val="00D77206"/>
    <w:rsid w:val="00D77208"/>
    <w:rsid w:val="00D7755E"/>
    <w:rsid w:val="00D777A8"/>
    <w:rsid w:val="00D778C0"/>
    <w:rsid w:val="00D7794B"/>
    <w:rsid w:val="00D77B57"/>
    <w:rsid w:val="00D77BD1"/>
    <w:rsid w:val="00D77C3C"/>
    <w:rsid w:val="00D806F9"/>
    <w:rsid w:val="00D807EF"/>
    <w:rsid w:val="00D80873"/>
    <w:rsid w:val="00D809E2"/>
    <w:rsid w:val="00D80AAF"/>
    <w:rsid w:val="00D80E0C"/>
    <w:rsid w:val="00D81060"/>
    <w:rsid w:val="00D81516"/>
    <w:rsid w:val="00D81595"/>
    <w:rsid w:val="00D815E5"/>
    <w:rsid w:val="00D81AA0"/>
    <w:rsid w:val="00D81BF2"/>
    <w:rsid w:val="00D81D5B"/>
    <w:rsid w:val="00D81E85"/>
    <w:rsid w:val="00D81FD8"/>
    <w:rsid w:val="00D82006"/>
    <w:rsid w:val="00D822B8"/>
    <w:rsid w:val="00D8245C"/>
    <w:rsid w:val="00D82B55"/>
    <w:rsid w:val="00D82CC5"/>
    <w:rsid w:val="00D82E51"/>
    <w:rsid w:val="00D82F92"/>
    <w:rsid w:val="00D831BF"/>
    <w:rsid w:val="00D832D6"/>
    <w:rsid w:val="00D83666"/>
    <w:rsid w:val="00D837FA"/>
    <w:rsid w:val="00D83C2A"/>
    <w:rsid w:val="00D8429C"/>
    <w:rsid w:val="00D8434A"/>
    <w:rsid w:val="00D844DB"/>
    <w:rsid w:val="00D845C4"/>
    <w:rsid w:val="00D845E4"/>
    <w:rsid w:val="00D8492B"/>
    <w:rsid w:val="00D849BA"/>
    <w:rsid w:val="00D84FC5"/>
    <w:rsid w:val="00D8538F"/>
    <w:rsid w:val="00D853FE"/>
    <w:rsid w:val="00D85764"/>
    <w:rsid w:val="00D85B6A"/>
    <w:rsid w:val="00D85D69"/>
    <w:rsid w:val="00D85F27"/>
    <w:rsid w:val="00D85FE6"/>
    <w:rsid w:val="00D8635B"/>
    <w:rsid w:val="00D86890"/>
    <w:rsid w:val="00D86959"/>
    <w:rsid w:val="00D86AA7"/>
    <w:rsid w:val="00D86CAC"/>
    <w:rsid w:val="00D87043"/>
    <w:rsid w:val="00D8725E"/>
    <w:rsid w:val="00D87500"/>
    <w:rsid w:val="00D87608"/>
    <w:rsid w:val="00D878D1"/>
    <w:rsid w:val="00D87B1E"/>
    <w:rsid w:val="00D87BEC"/>
    <w:rsid w:val="00D87D97"/>
    <w:rsid w:val="00D87EBA"/>
    <w:rsid w:val="00D9021C"/>
    <w:rsid w:val="00D902E1"/>
    <w:rsid w:val="00D9050E"/>
    <w:rsid w:val="00D9069A"/>
    <w:rsid w:val="00D90B53"/>
    <w:rsid w:val="00D90E1B"/>
    <w:rsid w:val="00D90FC7"/>
    <w:rsid w:val="00D915DC"/>
    <w:rsid w:val="00D91668"/>
    <w:rsid w:val="00D9181F"/>
    <w:rsid w:val="00D92017"/>
    <w:rsid w:val="00D9204A"/>
    <w:rsid w:val="00D92367"/>
    <w:rsid w:val="00D923B1"/>
    <w:rsid w:val="00D92D9E"/>
    <w:rsid w:val="00D92E20"/>
    <w:rsid w:val="00D92EBA"/>
    <w:rsid w:val="00D935AA"/>
    <w:rsid w:val="00D937A8"/>
    <w:rsid w:val="00D9385E"/>
    <w:rsid w:val="00D939FC"/>
    <w:rsid w:val="00D94114"/>
    <w:rsid w:val="00D94207"/>
    <w:rsid w:val="00D94299"/>
    <w:rsid w:val="00D9485F"/>
    <w:rsid w:val="00D9497B"/>
    <w:rsid w:val="00D95136"/>
    <w:rsid w:val="00D952F4"/>
    <w:rsid w:val="00D95341"/>
    <w:rsid w:val="00D95630"/>
    <w:rsid w:val="00D95679"/>
    <w:rsid w:val="00D95A57"/>
    <w:rsid w:val="00D95BFF"/>
    <w:rsid w:val="00D95C32"/>
    <w:rsid w:val="00D95FB1"/>
    <w:rsid w:val="00D961F3"/>
    <w:rsid w:val="00D96361"/>
    <w:rsid w:val="00D96452"/>
    <w:rsid w:val="00D96476"/>
    <w:rsid w:val="00D96489"/>
    <w:rsid w:val="00D96DB9"/>
    <w:rsid w:val="00D96E41"/>
    <w:rsid w:val="00D971C4"/>
    <w:rsid w:val="00D973FB"/>
    <w:rsid w:val="00D97522"/>
    <w:rsid w:val="00D97A79"/>
    <w:rsid w:val="00D97AD7"/>
    <w:rsid w:val="00D97B9A"/>
    <w:rsid w:val="00D97F44"/>
    <w:rsid w:val="00DA0238"/>
    <w:rsid w:val="00DA04EA"/>
    <w:rsid w:val="00DA07FD"/>
    <w:rsid w:val="00DA09A1"/>
    <w:rsid w:val="00DA0BFE"/>
    <w:rsid w:val="00DA0C3E"/>
    <w:rsid w:val="00DA0DD7"/>
    <w:rsid w:val="00DA0E02"/>
    <w:rsid w:val="00DA132F"/>
    <w:rsid w:val="00DA1563"/>
    <w:rsid w:val="00DA2041"/>
    <w:rsid w:val="00DA2051"/>
    <w:rsid w:val="00DA25C1"/>
    <w:rsid w:val="00DA2654"/>
    <w:rsid w:val="00DA27EA"/>
    <w:rsid w:val="00DA2955"/>
    <w:rsid w:val="00DA2F2F"/>
    <w:rsid w:val="00DA3B7D"/>
    <w:rsid w:val="00DA3C25"/>
    <w:rsid w:val="00DA3D1A"/>
    <w:rsid w:val="00DA482D"/>
    <w:rsid w:val="00DA4B62"/>
    <w:rsid w:val="00DA5460"/>
    <w:rsid w:val="00DA54AB"/>
    <w:rsid w:val="00DA54C0"/>
    <w:rsid w:val="00DA5BE8"/>
    <w:rsid w:val="00DA5C3B"/>
    <w:rsid w:val="00DA5C8D"/>
    <w:rsid w:val="00DA5D57"/>
    <w:rsid w:val="00DA60A9"/>
    <w:rsid w:val="00DA6285"/>
    <w:rsid w:val="00DA632B"/>
    <w:rsid w:val="00DA6578"/>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A7D8F"/>
    <w:rsid w:val="00DB014C"/>
    <w:rsid w:val="00DB0222"/>
    <w:rsid w:val="00DB03AE"/>
    <w:rsid w:val="00DB0F44"/>
    <w:rsid w:val="00DB10A4"/>
    <w:rsid w:val="00DB1437"/>
    <w:rsid w:val="00DB1E88"/>
    <w:rsid w:val="00DB1EBB"/>
    <w:rsid w:val="00DB1F2D"/>
    <w:rsid w:val="00DB255B"/>
    <w:rsid w:val="00DB28E4"/>
    <w:rsid w:val="00DB2D0C"/>
    <w:rsid w:val="00DB3011"/>
    <w:rsid w:val="00DB307F"/>
    <w:rsid w:val="00DB3100"/>
    <w:rsid w:val="00DB310B"/>
    <w:rsid w:val="00DB324A"/>
    <w:rsid w:val="00DB391B"/>
    <w:rsid w:val="00DB39B2"/>
    <w:rsid w:val="00DB3A17"/>
    <w:rsid w:val="00DB3A5E"/>
    <w:rsid w:val="00DB3FE9"/>
    <w:rsid w:val="00DB41FA"/>
    <w:rsid w:val="00DB447B"/>
    <w:rsid w:val="00DB4542"/>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F0E"/>
    <w:rsid w:val="00DC5F3A"/>
    <w:rsid w:val="00DC6048"/>
    <w:rsid w:val="00DC60F8"/>
    <w:rsid w:val="00DC61A5"/>
    <w:rsid w:val="00DC6A6A"/>
    <w:rsid w:val="00DC6F1C"/>
    <w:rsid w:val="00DC72AF"/>
    <w:rsid w:val="00DC72C9"/>
    <w:rsid w:val="00DC740D"/>
    <w:rsid w:val="00DC784F"/>
    <w:rsid w:val="00DC7851"/>
    <w:rsid w:val="00DC7A0D"/>
    <w:rsid w:val="00DD0193"/>
    <w:rsid w:val="00DD068E"/>
    <w:rsid w:val="00DD0E00"/>
    <w:rsid w:val="00DD0FFE"/>
    <w:rsid w:val="00DD1271"/>
    <w:rsid w:val="00DD1BB2"/>
    <w:rsid w:val="00DD1EAA"/>
    <w:rsid w:val="00DD2539"/>
    <w:rsid w:val="00DD2B16"/>
    <w:rsid w:val="00DD2C03"/>
    <w:rsid w:val="00DD2FCE"/>
    <w:rsid w:val="00DD31E4"/>
    <w:rsid w:val="00DD370C"/>
    <w:rsid w:val="00DD3747"/>
    <w:rsid w:val="00DD3D89"/>
    <w:rsid w:val="00DD3E88"/>
    <w:rsid w:val="00DD3FBC"/>
    <w:rsid w:val="00DD41E1"/>
    <w:rsid w:val="00DD4221"/>
    <w:rsid w:val="00DD4371"/>
    <w:rsid w:val="00DD4E2C"/>
    <w:rsid w:val="00DD5423"/>
    <w:rsid w:val="00DD563B"/>
    <w:rsid w:val="00DD57D2"/>
    <w:rsid w:val="00DD5889"/>
    <w:rsid w:val="00DD5FC6"/>
    <w:rsid w:val="00DD6346"/>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D7FF8"/>
    <w:rsid w:val="00DE042A"/>
    <w:rsid w:val="00DE07A1"/>
    <w:rsid w:val="00DE088D"/>
    <w:rsid w:val="00DE08C9"/>
    <w:rsid w:val="00DE08ED"/>
    <w:rsid w:val="00DE0A66"/>
    <w:rsid w:val="00DE0EDC"/>
    <w:rsid w:val="00DE0FA2"/>
    <w:rsid w:val="00DE1366"/>
    <w:rsid w:val="00DE13B4"/>
    <w:rsid w:val="00DE1935"/>
    <w:rsid w:val="00DE1941"/>
    <w:rsid w:val="00DE1A23"/>
    <w:rsid w:val="00DE1A43"/>
    <w:rsid w:val="00DE1DCF"/>
    <w:rsid w:val="00DE1DF8"/>
    <w:rsid w:val="00DE1E51"/>
    <w:rsid w:val="00DE2185"/>
    <w:rsid w:val="00DE21D7"/>
    <w:rsid w:val="00DE27DA"/>
    <w:rsid w:val="00DE2B8A"/>
    <w:rsid w:val="00DE2BA2"/>
    <w:rsid w:val="00DE2CE7"/>
    <w:rsid w:val="00DE3251"/>
    <w:rsid w:val="00DE3954"/>
    <w:rsid w:val="00DE3B32"/>
    <w:rsid w:val="00DE3F03"/>
    <w:rsid w:val="00DE4719"/>
    <w:rsid w:val="00DE4C12"/>
    <w:rsid w:val="00DE4D7B"/>
    <w:rsid w:val="00DE4E7F"/>
    <w:rsid w:val="00DE5073"/>
    <w:rsid w:val="00DE518F"/>
    <w:rsid w:val="00DE52CA"/>
    <w:rsid w:val="00DE541F"/>
    <w:rsid w:val="00DE55BA"/>
    <w:rsid w:val="00DE5674"/>
    <w:rsid w:val="00DE57ED"/>
    <w:rsid w:val="00DE59DD"/>
    <w:rsid w:val="00DE5C2E"/>
    <w:rsid w:val="00DE64CE"/>
    <w:rsid w:val="00DE64EB"/>
    <w:rsid w:val="00DE6603"/>
    <w:rsid w:val="00DE66F3"/>
    <w:rsid w:val="00DE6B44"/>
    <w:rsid w:val="00DE6FD5"/>
    <w:rsid w:val="00DE73E0"/>
    <w:rsid w:val="00DE7564"/>
    <w:rsid w:val="00DE7A51"/>
    <w:rsid w:val="00DE7E35"/>
    <w:rsid w:val="00DE7E47"/>
    <w:rsid w:val="00DF078A"/>
    <w:rsid w:val="00DF0906"/>
    <w:rsid w:val="00DF0B6B"/>
    <w:rsid w:val="00DF0E23"/>
    <w:rsid w:val="00DF1074"/>
    <w:rsid w:val="00DF10DD"/>
    <w:rsid w:val="00DF1398"/>
    <w:rsid w:val="00DF15E7"/>
    <w:rsid w:val="00DF181A"/>
    <w:rsid w:val="00DF1E3A"/>
    <w:rsid w:val="00DF2577"/>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EF"/>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790"/>
    <w:rsid w:val="00E031E1"/>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B6"/>
    <w:rsid w:val="00E05BF9"/>
    <w:rsid w:val="00E05CD1"/>
    <w:rsid w:val="00E0614F"/>
    <w:rsid w:val="00E0668A"/>
    <w:rsid w:val="00E066FE"/>
    <w:rsid w:val="00E06723"/>
    <w:rsid w:val="00E06900"/>
    <w:rsid w:val="00E069CC"/>
    <w:rsid w:val="00E06BAF"/>
    <w:rsid w:val="00E071E7"/>
    <w:rsid w:val="00E0721B"/>
    <w:rsid w:val="00E07AB0"/>
    <w:rsid w:val="00E07C42"/>
    <w:rsid w:val="00E10183"/>
    <w:rsid w:val="00E10202"/>
    <w:rsid w:val="00E1020F"/>
    <w:rsid w:val="00E10364"/>
    <w:rsid w:val="00E105C4"/>
    <w:rsid w:val="00E105F8"/>
    <w:rsid w:val="00E10C9B"/>
    <w:rsid w:val="00E10CE1"/>
    <w:rsid w:val="00E1108E"/>
    <w:rsid w:val="00E11192"/>
    <w:rsid w:val="00E111A3"/>
    <w:rsid w:val="00E11283"/>
    <w:rsid w:val="00E116A7"/>
    <w:rsid w:val="00E116C3"/>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8B1"/>
    <w:rsid w:val="00E16A5C"/>
    <w:rsid w:val="00E16C1C"/>
    <w:rsid w:val="00E16D6A"/>
    <w:rsid w:val="00E171B1"/>
    <w:rsid w:val="00E1731A"/>
    <w:rsid w:val="00E173DB"/>
    <w:rsid w:val="00E174A0"/>
    <w:rsid w:val="00E1797A"/>
    <w:rsid w:val="00E17B11"/>
    <w:rsid w:val="00E17DE5"/>
    <w:rsid w:val="00E200A4"/>
    <w:rsid w:val="00E202D0"/>
    <w:rsid w:val="00E20682"/>
    <w:rsid w:val="00E2089E"/>
    <w:rsid w:val="00E20906"/>
    <w:rsid w:val="00E20C99"/>
    <w:rsid w:val="00E2105E"/>
    <w:rsid w:val="00E2118A"/>
    <w:rsid w:val="00E212DB"/>
    <w:rsid w:val="00E21673"/>
    <w:rsid w:val="00E217C1"/>
    <w:rsid w:val="00E21CDB"/>
    <w:rsid w:val="00E21F4C"/>
    <w:rsid w:val="00E22012"/>
    <w:rsid w:val="00E2273C"/>
    <w:rsid w:val="00E229E5"/>
    <w:rsid w:val="00E22C97"/>
    <w:rsid w:val="00E22CA4"/>
    <w:rsid w:val="00E22E81"/>
    <w:rsid w:val="00E22EF6"/>
    <w:rsid w:val="00E23733"/>
    <w:rsid w:val="00E237F0"/>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3A4"/>
    <w:rsid w:val="00E2649F"/>
    <w:rsid w:val="00E269B7"/>
    <w:rsid w:val="00E26FAC"/>
    <w:rsid w:val="00E2725E"/>
    <w:rsid w:val="00E2753D"/>
    <w:rsid w:val="00E275AF"/>
    <w:rsid w:val="00E278EB"/>
    <w:rsid w:val="00E27BA0"/>
    <w:rsid w:val="00E27C73"/>
    <w:rsid w:val="00E27CE7"/>
    <w:rsid w:val="00E27DC9"/>
    <w:rsid w:val="00E302BB"/>
    <w:rsid w:val="00E302F8"/>
    <w:rsid w:val="00E30344"/>
    <w:rsid w:val="00E30EA6"/>
    <w:rsid w:val="00E3149F"/>
    <w:rsid w:val="00E315BE"/>
    <w:rsid w:val="00E316AD"/>
    <w:rsid w:val="00E316DD"/>
    <w:rsid w:val="00E319FD"/>
    <w:rsid w:val="00E31AA1"/>
    <w:rsid w:val="00E31DD9"/>
    <w:rsid w:val="00E321E6"/>
    <w:rsid w:val="00E325AC"/>
    <w:rsid w:val="00E33919"/>
    <w:rsid w:val="00E339BE"/>
    <w:rsid w:val="00E34268"/>
    <w:rsid w:val="00E3463A"/>
    <w:rsid w:val="00E34724"/>
    <w:rsid w:val="00E34910"/>
    <w:rsid w:val="00E34934"/>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1C6A"/>
    <w:rsid w:val="00E421E3"/>
    <w:rsid w:val="00E42728"/>
    <w:rsid w:val="00E42799"/>
    <w:rsid w:val="00E430BA"/>
    <w:rsid w:val="00E43106"/>
    <w:rsid w:val="00E43112"/>
    <w:rsid w:val="00E4342D"/>
    <w:rsid w:val="00E435E8"/>
    <w:rsid w:val="00E437A6"/>
    <w:rsid w:val="00E43843"/>
    <w:rsid w:val="00E43972"/>
    <w:rsid w:val="00E43983"/>
    <w:rsid w:val="00E43998"/>
    <w:rsid w:val="00E43AEB"/>
    <w:rsid w:val="00E43BC7"/>
    <w:rsid w:val="00E43C6B"/>
    <w:rsid w:val="00E44629"/>
    <w:rsid w:val="00E44B05"/>
    <w:rsid w:val="00E44C06"/>
    <w:rsid w:val="00E44CCE"/>
    <w:rsid w:val="00E4504A"/>
    <w:rsid w:val="00E455D3"/>
    <w:rsid w:val="00E457A9"/>
    <w:rsid w:val="00E459B4"/>
    <w:rsid w:val="00E45C1B"/>
    <w:rsid w:val="00E45C1C"/>
    <w:rsid w:val="00E45CC0"/>
    <w:rsid w:val="00E45E44"/>
    <w:rsid w:val="00E45F8A"/>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9B6"/>
    <w:rsid w:val="00E50EE4"/>
    <w:rsid w:val="00E511C1"/>
    <w:rsid w:val="00E512F9"/>
    <w:rsid w:val="00E516B6"/>
    <w:rsid w:val="00E519D7"/>
    <w:rsid w:val="00E519E1"/>
    <w:rsid w:val="00E51A90"/>
    <w:rsid w:val="00E51EEA"/>
    <w:rsid w:val="00E5219B"/>
    <w:rsid w:val="00E528EA"/>
    <w:rsid w:val="00E52E22"/>
    <w:rsid w:val="00E52E70"/>
    <w:rsid w:val="00E52F4B"/>
    <w:rsid w:val="00E53036"/>
    <w:rsid w:val="00E53078"/>
    <w:rsid w:val="00E53330"/>
    <w:rsid w:val="00E535FA"/>
    <w:rsid w:val="00E536A3"/>
    <w:rsid w:val="00E5383F"/>
    <w:rsid w:val="00E5390F"/>
    <w:rsid w:val="00E53950"/>
    <w:rsid w:val="00E53BDD"/>
    <w:rsid w:val="00E53C86"/>
    <w:rsid w:val="00E53D44"/>
    <w:rsid w:val="00E53ED6"/>
    <w:rsid w:val="00E54115"/>
    <w:rsid w:val="00E542F4"/>
    <w:rsid w:val="00E54424"/>
    <w:rsid w:val="00E54625"/>
    <w:rsid w:val="00E546D9"/>
    <w:rsid w:val="00E547CE"/>
    <w:rsid w:val="00E55059"/>
    <w:rsid w:val="00E550AC"/>
    <w:rsid w:val="00E551DE"/>
    <w:rsid w:val="00E55212"/>
    <w:rsid w:val="00E55712"/>
    <w:rsid w:val="00E5572D"/>
    <w:rsid w:val="00E55761"/>
    <w:rsid w:val="00E557C9"/>
    <w:rsid w:val="00E55C6E"/>
    <w:rsid w:val="00E55D67"/>
    <w:rsid w:val="00E5600B"/>
    <w:rsid w:val="00E5610B"/>
    <w:rsid w:val="00E5615D"/>
    <w:rsid w:val="00E56381"/>
    <w:rsid w:val="00E5675B"/>
    <w:rsid w:val="00E56BA1"/>
    <w:rsid w:val="00E56BC4"/>
    <w:rsid w:val="00E56CBF"/>
    <w:rsid w:val="00E56D6B"/>
    <w:rsid w:val="00E56D82"/>
    <w:rsid w:val="00E56E9F"/>
    <w:rsid w:val="00E56F7B"/>
    <w:rsid w:val="00E57225"/>
    <w:rsid w:val="00E57429"/>
    <w:rsid w:val="00E57726"/>
    <w:rsid w:val="00E57832"/>
    <w:rsid w:val="00E57AB9"/>
    <w:rsid w:val="00E57E35"/>
    <w:rsid w:val="00E57F5B"/>
    <w:rsid w:val="00E57FB9"/>
    <w:rsid w:val="00E60ABC"/>
    <w:rsid w:val="00E60C18"/>
    <w:rsid w:val="00E60CBD"/>
    <w:rsid w:val="00E61690"/>
    <w:rsid w:val="00E61DBA"/>
    <w:rsid w:val="00E61F7C"/>
    <w:rsid w:val="00E62064"/>
    <w:rsid w:val="00E621FF"/>
    <w:rsid w:val="00E62753"/>
    <w:rsid w:val="00E62963"/>
    <w:rsid w:val="00E62BB8"/>
    <w:rsid w:val="00E62D01"/>
    <w:rsid w:val="00E63423"/>
    <w:rsid w:val="00E63B2E"/>
    <w:rsid w:val="00E63BEF"/>
    <w:rsid w:val="00E63E7A"/>
    <w:rsid w:val="00E63F51"/>
    <w:rsid w:val="00E642A4"/>
    <w:rsid w:val="00E643C0"/>
    <w:rsid w:val="00E64476"/>
    <w:rsid w:val="00E64689"/>
    <w:rsid w:val="00E6498E"/>
    <w:rsid w:val="00E64A65"/>
    <w:rsid w:val="00E64C84"/>
    <w:rsid w:val="00E64E7C"/>
    <w:rsid w:val="00E65035"/>
    <w:rsid w:val="00E6529D"/>
    <w:rsid w:val="00E65A6F"/>
    <w:rsid w:val="00E65B32"/>
    <w:rsid w:val="00E65F0B"/>
    <w:rsid w:val="00E65F29"/>
    <w:rsid w:val="00E65FF2"/>
    <w:rsid w:val="00E66731"/>
    <w:rsid w:val="00E66A90"/>
    <w:rsid w:val="00E66B87"/>
    <w:rsid w:val="00E66C2F"/>
    <w:rsid w:val="00E66DAD"/>
    <w:rsid w:val="00E67011"/>
    <w:rsid w:val="00E670A4"/>
    <w:rsid w:val="00E678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328E"/>
    <w:rsid w:val="00E732F6"/>
    <w:rsid w:val="00E73688"/>
    <w:rsid w:val="00E73705"/>
    <w:rsid w:val="00E7379C"/>
    <w:rsid w:val="00E73A00"/>
    <w:rsid w:val="00E73ED5"/>
    <w:rsid w:val="00E7406D"/>
    <w:rsid w:val="00E74651"/>
    <w:rsid w:val="00E74701"/>
    <w:rsid w:val="00E747FC"/>
    <w:rsid w:val="00E74F77"/>
    <w:rsid w:val="00E74FCF"/>
    <w:rsid w:val="00E75DA1"/>
    <w:rsid w:val="00E75E37"/>
    <w:rsid w:val="00E75E72"/>
    <w:rsid w:val="00E76272"/>
    <w:rsid w:val="00E7680E"/>
    <w:rsid w:val="00E76CB9"/>
    <w:rsid w:val="00E77537"/>
    <w:rsid w:val="00E77565"/>
    <w:rsid w:val="00E779F8"/>
    <w:rsid w:val="00E77BE5"/>
    <w:rsid w:val="00E77FEA"/>
    <w:rsid w:val="00E800A6"/>
    <w:rsid w:val="00E80341"/>
    <w:rsid w:val="00E8045F"/>
    <w:rsid w:val="00E806DA"/>
    <w:rsid w:val="00E80789"/>
    <w:rsid w:val="00E80864"/>
    <w:rsid w:val="00E808CD"/>
    <w:rsid w:val="00E808EE"/>
    <w:rsid w:val="00E809B0"/>
    <w:rsid w:val="00E80A98"/>
    <w:rsid w:val="00E80B37"/>
    <w:rsid w:val="00E80B8E"/>
    <w:rsid w:val="00E80B93"/>
    <w:rsid w:val="00E80CDF"/>
    <w:rsid w:val="00E81220"/>
    <w:rsid w:val="00E812B1"/>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E4"/>
    <w:rsid w:val="00E83E20"/>
    <w:rsid w:val="00E83FCE"/>
    <w:rsid w:val="00E841F9"/>
    <w:rsid w:val="00E84277"/>
    <w:rsid w:val="00E8476F"/>
    <w:rsid w:val="00E84AD7"/>
    <w:rsid w:val="00E84BB9"/>
    <w:rsid w:val="00E84CD8"/>
    <w:rsid w:val="00E8505A"/>
    <w:rsid w:val="00E85143"/>
    <w:rsid w:val="00E85CAC"/>
    <w:rsid w:val="00E86356"/>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9BB"/>
    <w:rsid w:val="00E90BC1"/>
    <w:rsid w:val="00E90DE2"/>
    <w:rsid w:val="00E912F0"/>
    <w:rsid w:val="00E91457"/>
    <w:rsid w:val="00E91504"/>
    <w:rsid w:val="00E9151E"/>
    <w:rsid w:val="00E91C9D"/>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3B"/>
    <w:rsid w:val="00E93D80"/>
    <w:rsid w:val="00E93FCD"/>
    <w:rsid w:val="00E94574"/>
    <w:rsid w:val="00E9462E"/>
    <w:rsid w:val="00E94ADF"/>
    <w:rsid w:val="00E94F1C"/>
    <w:rsid w:val="00E9500F"/>
    <w:rsid w:val="00E95226"/>
    <w:rsid w:val="00E95503"/>
    <w:rsid w:val="00E955B8"/>
    <w:rsid w:val="00E956E4"/>
    <w:rsid w:val="00E96B6C"/>
    <w:rsid w:val="00E96BA3"/>
    <w:rsid w:val="00E96CF8"/>
    <w:rsid w:val="00E96D99"/>
    <w:rsid w:val="00E96F6B"/>
    <w:rsid w:val="00E9711C"/>
    <w:rsid w:val="00E974BA"/>
    <w:rsid w:val="00E9762F"/>
    <w:rsid w:val="00E9774C"/>
    <w:rsid w:val="00E978DF"/>
    <w:rsid w:val="00E97930"/>
    <w:rsid w:val="00E97C48"/>
    <w:rsid w:val="00E97F1A"/>
    <w:rsid w:val="00EA017D"/>
    <w:rsid w:val="00EA02B5"/>
    <w:rsid w:val="00EA031C"/>
    <w:rsid w:val="00EA06E6"/>
    <w:rsid w:val="00EA08F0"/>
    <w:rsid w:val="00EA0A71"/>
    <w:rsid w:val="00EA0CCA"/>
    <w:rsid w:val="00EA10E5"/>
    <w:rsid w:val="00EA14DF"/>
    <w:rsid w:val="00EA16A3"/>
    <w:rsid w:val="00EA1948"/>
    <w:rsid w:val="00EA1B71"/>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3C6"/>
    <w:rsid w:val="00EA44F7"/>
    <w:rsid w:val="00EA4D4F"/>
    <w:rsid w:val="00EA4D92"/>
    <w:rsid w:val="00EA4F1B"/>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B011B"/>
    <w:rsid w:val="00EB04E8"/>
    <w:rsid w:val="00EB0540"/>
    <w:rsid w:val="00EB06E4"/>
    <w:rsid w:val="00EB074B"/>
    <w:rsid w:val="00EB0784"/>
    <w:rsid w:val="00EB09C1"/>
    <w:rsid w:val="00EB124C"/>
    <w:rsid w:val="00EB1473"/>
    <w:rsid w:val="00EB18CD"/>
    <w:rsid w:val="00EB19CC"/>
    <w:rsid w:val="00EB1DB6"/>
    <w:rsid w:val="00EB2084"/>
    <w:rsid w:val="00EB2159"/>
    <w:rsid w:val="00EB2DD2"/>
    <w:rsid w:val="00EB2F4D"/>
    <w:rsid w:val="00EB2F5B"/>
    <w:rsid w:val="00EB31E0"/>
    <w:rsid w:val="00EB389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308"/>
    <w:rsid w:val="00EB669D"/>
    <w:rsid w:val="00EB676D"/>
    <w:rsid w:val="00EB70DE"/>
    <w:rsid w:val="00EB72BE"/>
    <w:rsid w:val="00EB72FD"/>
    <w:rsid w:val="00EB7B6C"/>
    <w:rsid w:val="00EC019E"/>
    <w:rsid w:val="00EC0F60"/>
    <w:rsid w:val="00EC110D"/>
    <w:rsid w:val="00EC1142"/>
    <w:rsid w:val="00EC12D1"/>
    <w:rsid w:val="00EC134B"/>
    <w:rsid w:val="00EC1482"/>
    <w:rsid w:val="00EC1495"/>
    <w:rsid w:val="00EC16DA"/>
    <w:rsid w:val="00EC1880"/>
    <w:rsid w:val="00EC18A7"/>
    <w:rsid w:val="00EC193F"/>
    <w:rsid w:val="00EC1A03"/>
    <w:rsid w:val="00EC1C0F"/>
    <w:rsid w:val="00EC1C37"/>
    <w:rsid w:val="00EC27B3"/>
    <w:rsid w:val="00EC2C33"/>
    <w:rsid w:val="00EC3078"/>
    <w:rsid w:val="00EC31A6"/>
    <w:rsid w:val="00EC3285"/>
    <w:rsid w:val="00EC3449"/>
    <w:rsid w:val="00EC3631"/>
    <w:rsid w:val="00EC3A48"/>
    <w:rsid w:val="00EC3D53"/>
    <w:rsid w:val="00EC406E"/>
    <w:rsid w:val="00EC42D6"/>
    <w:rsid w:val="00EC4420"/>
    <w:rsid w:val="00EC44AC"/>
    <w:rsid w:val="00EC471B"/>
    <w:rsid w:val="00EC4C08"/>
    <w:rsid w:val="00EC4C8F"/>
    <w:rsid w:val="00EC5078"/>
    <w:rsid w:val="00EC5121"/>
    <w:rsid w:val="00EC5356"/>
    <w:rsid w:val="00EC5535"/>
    <w:rsid w:val="00EC56EA"/>
    <w:rsid w:val="00EC58F7"/>
    <w:rsid w:val="00EC63EB"/>
    <w:rsid w:val="00EC6577"/>
    <w:rsid w:val="00EC6FE3"/>
    <w:rsid w:val="00EC71A7"/>
    <w:rsid w:val="00EC7388"/>
    <w:rsid w:val="00EC73D2"/>
    <w:rsid w:val="00ED0003"/>
    <w:rsid w:val="00ED036A"/>
    <w:rsid w:val="00ED05D6"/>
    <w:rsid w:val="00ED0B9D"/>
    <w:rsid w:val="00ED0C3A"/>
    <w:rsid w:val="00ED0FC9"/>
    <w:rsid w:val="00ED14AC"/>
    <w:rsid w:val="00ED1742"/>
    <w:rsid w:val="00ED1DB4"/>
    <w:rsid w:val="00ED1F33"/>
    <w:rsid w:val="00ED202D"/>
    <w:rsid w:val="00ED2152"/>
    <w:rsid w:val="00ED259F"/>
    <w:rsid w:val="00ED2736"/>
    <w:rsid w:val="00ED2EA9"/>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34E"/>
    <w:rsid w:val="00EE0423"/>
    <w:rsid w:val="00EE04D2"/>
    <w:rsid w:val="00EE0CCD"/>
    <w:rsid w:val="00EE0E87"/>
    <w:rsid w:val="00EE10CE"/>
    <w:rsid w:val="00EE1E8E"/>
    <w:rsid w:val="00EE208A"/>
    <w:rsid w:val="00EE20E3"/>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083"/>
    <w:rsid w:val="00EE52AA"/>
    <w:rsid w:val="00EE5A48"/>
    <w:rsid w:val="00EE5AE9"/>
    <w:rsid w:val="00EE5CEB"/>
    <w:rsid w:val="00EE5D03"/>
    <w:rsid w:val="00EE602B"/>
    <w:rsid w:val="00EE68A4"/>
    <w:rsid w:val="00EE696D"/>
    <w:rsid w:val="00EE6B03"/>
    <w:rsid w:val="00EE6EC0"/>
    <w:rsid w:val="00EE6F35"/>
    <w:rsid w:val="00EE70EB"/>
    <w:rsid w:val="00EE7478"/>
    <w:rsid w:val="00EE7599"/>
    <w:rsid w:val="00EE7809"/>
    <w:rsid w:val="00EE7AC6"/>
    <w:rsid w:val="00EE7B27"/>
    <w:rsid w:val="00EF029D"/>
    <w:rsid w:val="00EF046C"/>
    <w:rsid w:val="00EF0598"/>
    <w:rsid w:val="00EF065E"/>
    <w:rsid w:val="00EF0815"/>
    <w:rsid w:val="00EF081C"/>
    <w:rsid w:val="00EF0959"/>
    <w:rsid w:val="00EF0FB9"/>
    <w:rsid w:val="00EF18D5"/>
    <w:rsid w:val="00EF1ACE"/>
    <w:rsid w:val="00EF1C1D"/>
    <w:rsid w:val="00EF1E58"/>
    <w:rsid w:val="00EF1EFC"/>
    <w:rsid w:val="00EF1F5D"/>
    <w:rsid w:val="00EF2241"/>
    <w:rsid w:val="00EF2438"/>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181"/>
    <w:rsid w:val="00EF6542"/>
    <w:rsid w:val="00EF658A"/>
    <w:rsid w:val="00EF688B"/>
    <w:rsid w:val="00EF69A9"/>
    <w:rsid w:val="00EF69EA"/>
    <w:rsid w:val="00EF6E44"/>
    <w:rsid w:val="00EF6EEF"/>
    <w:rsid w:val="00EF70B2"/>
    <w:rsid w:val="00EF7596"/>
    <w:rsid w:val="00EF7631"/>
    <w:rsid w:val="00EF7813"/>
    <w:rsid w:val="00EF7A92"/>
    <w:rsid w:val="00EF7B9D"/>
    <w:rsid w:val="00EF7FE1"/>
    <w:rsid w:val="00F00273"/>
    <w:rsid w:val="00F005F3"/>
    <w:rsid w:val="00F0060E"/>
    <w:rsid w:val="00F00651"/>
    <w:rsid w:val="00F0092B"/>
    <w:rsid w:val="00F00C87"/>
    <w:rsid w:val="00F00D36"/>
    <w:rsid w:val="00F00E19"/>
    <w:rsid w:val="00F01181"/>
    <w:rsid w:val="00F01201"/>
    <w:rsid w:val="00F0138C"/>
    <w:rsid w:val="00F01AC1"/>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0E"/>
    <w:rsid w:val="00F07558"/>
    <w:rsid w:val="00F07622"/>
    <w:rsid w:val="00F0771C"/>
    <w:rsid w:val="00F07BF3"/>
    <w:rsid w:val="00F07F82"/>
    <w:rsid w:val="00F1009A"/>
    <w:rsid w:val="00F101B1"/>
    <w:rsid w:val="00F10334"/>
    <w:rsid w:val="00F103A3"/>
    <w:rsid w:val="00F10ED4"/>
    <w:rsid w:val="00F110E6"/>
    <w:rsid w:val="00F11170"/>
    <w:rsid w:val="00F114CA"/>
    <w:rsid w:val="00F1151A"/>
    <w:rsid w:val="00F115AC"/>
    <w:rsid w:val="00F11E96"/>
    <w:rsid w:val="00F11F0B"/>
    <w:rsid w:val="00F11F9C"/>
    <w:rsid w:val="00F120C3"/>
    <w:rsid w:val="00F1254E"/>
    <w:rsid w:val="00F12575"/>
    <w:rsid w:val="00F1259C"/>
    <w:rsid w:val="00F125A3"/>
    <w:rsid w:val="00F12985"/>
    <w:rsid w:val="00F12BE0"/>
    <w:rsid w:val="00F12EB6"/>
    <w:rsid w:val="00F131A4"/>
    <w:rsid w:val="00F13249"/>
    <w:rsid w:val="00F135F8"/>
    <w:rsid w:val="00F13650"/>
    <w:rsid w:val="00F13765"/>
    <w:rsid w:val="00F13788"/>
    <w:rsid w:val="00F148E6"/>
    <w:rsid w:val="00F14D5E"/>
    <w:rsid w:val="00F14D9D"/>
    <w:rsid w:val="00F15531"/>
    <w:rsid w:val="00F15565"/>
    <w:rsid w:val="00F156DD"/>
    <w:rsid w:val="00F15CC7"/>
    <w:rsid w:val="00F15DC3"/>
    <w:rsid w:val="00F161BE"/>
    <w:rsid w:val="00F16248"/>
    <w:rsid w:val="00F164ED"/>
    <w:rsid w:val="00F165B1"/>
    <w:rsid w:val="00F17840"/>
    <w:rsid w:val="00F1788B"/>
    <w:rsid w:val="00F179AE"/>
    <w:rsid w:val="00F17D71"/>
    <w:rsid w:val="00F203A2"/>
    <w:rsid w:val="00F206F8"/>
    <w:rsid w:val="00F20798"/>
    <w:rsid w:val="00F20D5E"/>
    <w:rsid w:val="00F20E89"/>
    <w:rsid w:val="00F20FF2"/>
    <w:rsid w:val="00F21012"/>
    <w:rsid w:val="00F21804"/>
    <w:rsid w:val="00F21828"/>
    <w:rsid w:val="00F218D5"/>
    <w:rsid w:val="00F219E3"/>
    <w:rsid w:val="00F21FFB"/>
    <w:rsid w:val="00F222B0"/>
    <w:rsid w:val="00F22431"/>
    <w:rsid w:val="00F231A9"/>
    <w:rsid w:val="00F232A1"/>
    <w:rsid w:val="00F235CE"/>
    <w:rsid w:val="00F2368D"/>
    <w:rsid w:val="00F238A7"/>
    <w:rsid w:val="00F23912"/>
    <w:rsid w:val="00F2391B"/>
    <w:rsid w:val="00F23C8B"/>
    <w:rsid w:val="00F2410E"/>
    <w:rsid w:val="00F241EB"/>
    <w:rsid w:val="00F2425B"/>
    <w:rsid w:val="00F243EE"/>
    <w:rsid w:val="00F24808"/>
    <w:rsid w:val="00F2482B"/>
    <w:rsid w:val="00F2483A"/>
    <w:rsid w:val="00F24D12"/>
    <w:rsid w:val="00F24F4A"/>
    <w:rsid w:val="00F2509A"/>
    <w:rsid w:val="00F25591"/>
    <w:rsid w:val="00F25DE8"/>
    <w:rsid w:val="00F25E5E"/>
    <w:rsid w:val="00F260DC"/>
    <w:rsid w:val="00F26636"/>
    <w:rsid w:val="00F267A5"/>
    <w:rsid w:val="00F267B4"/>
    <w:rsid w:val="00F2680B"/>
    <w:rsid w:val="00F268E3"/>
    <w:rsid w:val="00F26BBF"/>
    <w:rsid w:val="00F27287"/>
    <w:rsid w:val="00F272EF"/>
    <w:rsid w:val="00F27458"/>
    <w:rsid w:val="00F27B10"/>
    <w:rsid w:val="00F27C46"/>
    <w:rsid w:val="00F27FEF"/>
    <w:rsid w:val="00F3036E"/>
    <w:rsid w:val="00F30762"/>
    <w:rsid w:val="00F309BD"/>
    <w:rsid w:val="00F31156"/>
    <w:rsid w:val="00F312DB"/>
    <w:rsid w:val="00F3163C"/>
    <w:rsid w:val="00F3168C"/>
    <w:rsid w:val="00F31BDD"/>
    <w:rsid w:val="00F31BE9"/>
    <w:rsid w:val="00F31C37"/>
    <w:rsid w:val="00F3203D"/>
    <w:rsid w:val="00F32232"/>
    <w:rsid w:val="00F325EB"/>
    <w:rsid w:val="00F3292E"/>
    <w:rsid w:val="00F32ABB"/>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CDD"/>
    <w:rsid w:val="00F40DF3"/>
    <w:rsid w:val="00F40F43"/>
    <w:rsid w:val="00F41189"/>
    <w:rsid w:val="00F413C6"/>
    <w:rsid w:val="00F413C7"/>
    <w:rsid w:val="00F41556"/>
    <w:rsid w:val="00F418F7"/>
    <w:rsid w:val="00F41A56"/>
    <w:rsid w:val="00F41CA9"/>
    <w:rsid w:val="00F4213B"/>
    <w:rsid w:val="00F4214D"/>
    <w:rsid w:val="00F421EA"/>
    <w:rsid w:val="00F42219"/>
    <w:rsid w:val="00F42275"/>
    <w:rsid w:val="00F425AB"/>
    <w:rsid w:val="00F42676"/>
    <w:rsid w:val="00F42896"/>
    <w:rsid w:val="00F42A02"/>
    <w:rsid w:val="00F42AE6"/>
    <w:rsid w:val="00F42B5A"/>
    <w:rsid w:val="00F42DC6"/>
    <w:rsid w:val="00F42E29"/>
    <w:rsid w:val="00F42EB4"/>
    <w:rsid w:val="00F42F7C"/>
    <w:rsid w:val="00F42FB7"/>
    <w:rsid w:val="00F4301A"/>
    <w:rsid w:val="00F4303C"/>
    <w:rsid w:val="00F430CF"/>
    <w:rsid w:val="00F432E2"/>
    <w:rsid w:val="00F433E5"/>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037"/>
    <w:rsid w:val="00F502B2"/>
    <w:rsid w:val="00F503B5"/>
    <w:rsid w:val="00F506D9"/>
    <w:rsid w:val="00F50945"/>
    <w:rsid w:val="00F50BA4"/>
    <w:rsid w:val="00F50ECC"/>
    <w:rsid w:val="00F50F85"/>
    <w:rsid w:val="00F50FE1"/>
    <w:rsid w:val="00F51212"/>
    <w:rsid w:val="00F512D4"/>
    <w:rsid w:val="00F51ACE"/>
    <w:rsid w:val="00F51D08"/>
    <w:rsid w:val="00F520B3"/>
    <w:rsid w:val="00F522E9"/>
    <w:rsid w:val="00F523D0"/>
    <w:rsid w:val="00F52700"/>
    <w:rsid w:val="00F52F2A"/>
    <w:rsid w:val="00F5312C"/>
    <w:rsid w:val="00F53168"/>
    <w:rsid w:val="00F532D0"/>
    <w:rsid w:val="00F53318"/>
    <w:rsid w:val="00F53438"/>
    <w:rsid w:val="00F53622"/>
    <w:rsid w:val="00F5381A"/>
    <w:rsid w:val="00F53942"/>
    <w:rsid w:val="00F53F1C"/>
    <w:rsid w:val="00F546AE"/>
    <w:rsid w:val="00F5495E"/>
    <w:rsid w:val="00F54969"/>
    <w:rsid w:val="00F54E14"/>
    <w:rsid w:val="00F54E5A"/>
    <w:rsid w:val="00F54FE3"/>
    <w:rsid w:val="00F550A5"/>
    <w:rsid w:val="00F55182"/>
    <w:rsid w:val="00F5558E"/>
    <w:rsid w:val="00F55A33"/>
    <w:rsid w:val="00F56061"/>
    <w:rsid w:val="00F56A08"/>
    <w:rsid w:val="00F56A85"/>
    <w:rsid w:val="00F56D59"/>
    <w:rsid w:val="00F57498"/>
    <w:rsid w:val="00F57618"/>
    <w:rsid w:val="00F576E2"/>
    <w:rsid w:val="00F57863"/>
    <w:rsid w:val="00F579BF"/>
    <w:rsid w:val="00F57A0B"/>
    <w:rsid w:val="00F57D9B"/>
    <w:rsid w:val="00F6005F"/>
    <w:rsid w:val="00F60162"/>
    <w:rsid w:val="00F6033C"/>
    <w:rsid w:val="00F6038A"/>
    <w:rsid w:val="00F609A2"/>
    <w:rsid w:val="00F60CAB"/>
    <w:rsid w:val="00F611EC"/>
    <w:rsid w:val="00F615C2"/>
    <w:rsid w:val="00F618BD"/>
    <w:rsid w:val="00F6196E"/>
    <w:rsid w:val="00F61AC2"/>
    <w:rsid w:val="00F61C1C"/>
    <w:rsid w:val="00F61E75"/>
    <w:rsid w:val="00F6207B"/>
    <w:rsid w:val="00F6226E"/>
    <w:rsid w:val="00F63039"/>
    <w:rsid w:val="00F632BE"/>
    <w:rsid w:val="00F6333B"/>
    <w:rsid w:val="00F637D7"/>
    <w:rsid w:val="00F637EB"/>
    <w:rsid w:val="00F639E6"/>
    <w:rsid w:val="00F64553"/>
    <w:rsid w:val="00F64833"/>
    <w:rsid w:val="00F64B52"/>
    <w:rsid w:val="00F650E8"/>
    <w:rsid w:val="00F6518B"/>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80B"/>
    <w:rsid w:val="00F73B2B"/>
    <w:rsid w:val="00F7433E"/>
    <w:rsid w:val="00F743AE"/>
    <w:rsid w:val="00F74517"/>
    <w:rsid w:val="00F745EC"/>
    <w:rsid w:val="00F74987"/>
    <w:rsid w:val="00F74AEB"/>
    <w:rsid w:val="00F74BF2"/>
    <w:rsid w:val="00F74C20"/>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6DAE"/>
    <w:rsid w:val="00F771A6"/>
    <w:rsid w:val="00F773AD"/>
    <w:rsid w:val="00F7760A"/>
    <w:rsid w:val="00F77832"/>
    <w:rsid w:val="00F778F0"/>
    <w:rsid w:val="00F80793"/>
    <w:rsid w:val="00F8088F"/>
    <w:rsid w:val="00F80DF2"/>
    <w:rsid w:val="00F80E53"/>
    <w:rsid w:val="00F80F90"/>
    <w:rsid w:val="00F81111"/>
    <w:rsid w:val="00F81497"/>
    <w:rsid w:val="00F814AE"/>
    <w:rsid w:val="00F814D5"/>
    <w:rsid w:val="00F81579"/>
    <w:rsid w:val="00F818BE"/>
    <w:rsid w:val="00F82017"/>
    <w:rsid w:val="00F8256F"/>
    <w:rsid w:val="00F82813"/>
    <w:rsid w:val="00F82D34"/>
    <w:rsid w:val="00F82DD5"/>
    <w:rsid w:val="00F83BE9"/>
    <w:rsid w:val="00F83D3D"/>
    <w:rsid w:val="00F83D7D"/>
    <w:rsid w:val="00F83DF4"/>
    <w:rsid w:val="00F840CB"/>
    <w:rsid w:val="00F84441"/>
    <w:rsid w:val="00F84744"/>
    <w:rsid w:val="00F847CC"/>
    <w:rsid w:val="00F84BBD"/>
    <w:rsid w:val="00F84C91"/>
    <w:rsid w:val="00F84DC9"/>
    <w:rsid w:val="00F84E0C"/>
    <w:rsid w:val="00F84E3F"/>
    <w:rsid w:val="00F85136"/>
    <w:rsid w:val="00F8543B"/>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2F3"/>
    <w:rsid w:val="00F90ED7"/>
    <w:rsid w:val="00F91106"/>
    <w:rsid w:val="00F9119C"/>
    <w:rsid w:val="00F913E2"/>
    <w:rsid w:val="00F914B7"/>
    <w:rsid w:val="00F916B1"/>
    <w:rsid w:val="00F91B5B"/>
    <w:rsid w:val="00F91CCD"/>
    <w:rsid w:val="00F91E1A"/>
    <w:rsid w:val="00F91FFF"/>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F30"/>
    <w:rsid w:val="00F97188"/>
    <w:rsid w:val="00F973E2"/>
    <w:rsid w:val="00F979B4"/>
    <w:rsid w:val="00F979EC"/>
    <w:rsid w:val="00F97D96"/>
    <w:rsid w:val="00F97DB0"/>
    <w:rsid w:val="00FA051B"/>
    <w:rsid w:val="00FA074C"/>
    <w:rsid w:val="00FA07F0"/>
    <w:rsid w:val="00FA082B"/>
    <w:rsid w:val="00FA0831"/>
    <w:rsid w:val="00FA0AB5"/>
    <w:rsid w:val="00FA0F79"/>
    <w:rsid w:val="00FA11F0"/>
    <w:rsid w:val="00FA15AF"/>
    <w:rsid w:val="00FA187F"/>
    <w:rsid w:val="00FA1B9E"/>
    <w:rsid w:val="00FA1BDC"/>
    <w:rsid w:val="00FA26FE"/>
    <w:rsid w:val="00FA2802"/>
    <w:rsid w:val="00FA2CC4"/>
    <w:rsid w:val="00FA2F25"/>
    <w:rsid w:val="00FA3081"/>
    <w:rsid w:val="00FA32D9"/>
    <w:rsid w:val="00FA365F"/>
    <w:rsid w:val="00FA37FF"/>
    <w:rsid w:val="00FA3872"/>
    <w:rsid w:val="00FA3BA4"/>
    <w:rsid w:val="00FA3CCF"/>
    <w:rsid w:val="00FA3FA4"/>
    <w:rsid w:val="00FA404E"/>
    <w:rsid w:val="00FA4109"/>
    <w:rsid w:val="00FA4131"/>
    <w:rsid w:val="00FA4197"/>
    <w:rsid w:val="00FA4202"/>
    <w:rsid w:val="00FA451C"/>
    <w:rsid w:val="00FA49D5"/>
    <w:rsid w:val="00FA515A"/>
    <w:rsid w:val="00FA5187"/>
    <w:rsid w:val="00FA5359"/>
    <w:rsid w:val="00FA591E"/>
    <w:rsid w:val="00FA5ACE"/>
    <w:rsid w:val="00FA5BF2"/>
    <w:rsid w:val="00FA6062"/>
    <w:rsid w:val="00FA60E5"/>
    <w:rsid w:val="00FA66BB"/>
    <w:rsid w:val="00FA6CB3"/>
    <w:rsid w:val="00FA6D67"/>
    <w:rsid w:val="00FA6FC8"/>
    <w:rsid w:val="00FA73A6"/>
    <w:rsid w:val="00FA7433"/>
    <w:rsid w:val="00FA7891"/>
    <w:rsid w:val="00FA7AB8"/>
    <w:rsid w:val="00FA7B73"/>
    <w:rsid w:val="00FA7D0B"/>
    <w:rsid w:val="00FB00E8"/>
    <w:rsid w:val="00FB0228"/>
    <w:rsid w:val="00FB0716"/>
    <w:rsid w:val="00FB075C"/>
    <w:rsid w:val="00FB0B52"/>
    <w:rsid w:val="00FB0C9E"/>
    <w:rsid w:val="00FB0F3F"/>
    <w:rsid w:val="00FB12E8"/>
    <w:rsid w:val="00FB1371"/>
    <w:rsid w:val="00FB1828"/>
    <w:rsid w:val="00FB1A37"/>
    <w:rsid w:val="00FB1B82"/>
    <w:rsid w:val="00FB20F6"/>
    <w:rsid w:val="00FB226D"/>
    <w:rsid w:val="00FB2287"/>
    <w:rsid w:val="00FB244F"/>
    <w:rsid w:val="00FB2EAA"/>
    <w:rsid w:val="00FB2EDB"/>
    <w:rsid w:val="00FB2F2E"/>
    <w:rsid w:val="00FB35E6"/>
    <w:rsid w:val="00FB365A"/>
    <w:rsid w:val="00FB3701"/>
    <w:rsid w:val="00FB3B57"/>
    <w:rsid w:val="00FB405E"/>
    <w:rsid w:val="00FB408B"/>
    <w:rsid w:val="00FB4172"/>
    <w:rsid w:val="00FB45F4"/>
    <w:rsid w:val="00FB48AC"/>
    <w:rsid w:val="00FB4B3E"/>
    <w:rsid w:val="00FB4F0A"/>
    <w:rsid w:val="00FB4FA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ED3"/>
    <w:rsid w:val="00FC0214"/>
    <w:rsid w:val="00FC0893"/>
    <w:rsid w:val="00FC0B4C"/>
    <w:rsid w:val="00FC0BE1"/>
    <w:rsid w:val="00FC10EB"/>
    <w:rsid w:val="00FC131D"/>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89F"/>
    <w:rsid w:val="00FC4946"/>
    <w:rsid w:val="00FC4973"/>
    <w:rsid w:val="00FC4C25"/>
    <w:rsid w:val="00FC4DDB"/>
    <w:rsid w:val="00FC4FF1"/>
    <w:rsid w:val="00FC5072"/>
    <w:rsid w:val="00FC5168"/>
    <w:rsid w:val="00FC5796"/>
    <w:rsid w:val="00FC58CC"/>
    <w:rsid w:val="00FC59E8"/>
    <w:rsid w:val="00FC6658"/>
    <w:rsid w:val="00FC6999"/>
    <w:rsid w:val="00FC6A42"/>
    <w:rsid w:val="00FC6A54"/>
    <w:rsid w:val="00FC716B"/>
    <w:rsid w:val="00FC7192"/>
    <w:rsid w:val="00FC71B4"/>
    <w:rsid w:val="00FC7892"/>
    <w:rsid w:val="00FC7D9F"/>
    <w:rsid w:val="00FC7E01"/>
    <w:rsid w:val="00FD00CD"/>
    <w:rsid w:val="00FD021B"/>
    <w:rsid w:val="00FD0644"/>
    <w:rsid w:val="00FD09CF"/>
    <w:rsid w:val="00FD0CD8"/>
    <w:rsid w:val="00FD0D35"/>
    <w:rsid w:val="00FD11C6"/>
    <w:rsid w:val="00FD146E"/>
    <w:rsid w:val="00FD15B8"/>
    <w:rsid w:val="00FD1614"/>
    <w:rsid w:val="00FD16AE"/>
    <w:rsid w:val="00FD186B"/>
    <w:rsid w:val="00FD1975"/>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77E"/>
    <w:rsid w:val="00FD3843"/>
    <w:rsid w:val="00FD3B2C"/>
    <w:rsid w:val="00FD3B40"/>
    <w:rsid w:val="00FD3B7C"/>
    <w:rsid w:val="00FD3F23"/>
    <w:rsid w:val="00FD42CB"/>
    <w:rsid w:val="00FD44E2"/>
    <w:rsid w:val="00FD45EA"/>
    <w:rsid w:val="00FD4711"/>
    <w:rsid w:val="00FD47C5"/>
    <w:rsid w:val="00FD48FF"/>
    <w:rsid w:val="00FD4A16"/>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576"/>
    <w:rsid w:val="00FE37B2"/>
    <w:rsid w:val="00FE3B73"/>
    <w:rsid w:val="00FE3F52"/>
    <w:rsid w:val="00FE420E"/>
    <w:rsid w:val="00FE45AC"/>
    <w:rsid w:val="00FE472C"/>
    <w:rsid w:val="00FE48BB"/>
    <w:rsid w:val="00FE550D"/>
    <w:rsid w:val="00FE5EDE"/>
    <w:rsid w:val="00FE61B4"/>
    <w:rsid w:val="00FE6209"/>
    <w:rsid w:val="00FE631D"/>
    <w:rsid w:val="00FE63AC"/>
    <w:rsid w:val="00FE63DC"/>
    <w:rsid w:val="00FE6562"/>
    <w:rsid w:val="00FE686C"/>
    <w:rsid w:val="00FE6DF4"/>
    <w:rsid w:val="00FE70C6"/>
    <w:rsid w:val="00FE74D3"/>
    <w:rsid w:val="00FE76F5"/>
    <w:rsid w:val="00FE7827"/>
    <w:rsid w:val="00FE797A"/>
    <w:rsid w:val="00FE7A39"/>
    <w:rsid w:val="00FE7BE1"/>
    <w:rsid w:val="00FE7BE3"/>
    <w:rsid w:val="00FE7C0A"/>
    <w:rsid w:val="00FE7E76"/>
    <w:rsid w:val="00FF004D"/>
    <w:rsid w:val="00FF02F5"/>
    <w:rsid w:val="00FF08AF"/>
    <w:rsid w:val="00FF0B33"/>
    <w:rsid w:val="00FF0B7E"/>
    <w:rsid w:val="00FF0D68"/>
    <w:rsid w:val="00FF0FA5"/>
    <w:rsid w:val="00FF1295"/>
    <w:rsid w:val="00FF16FB"/>
    <w:rsid w:val="00FF1884"/>
    <w:rsid w:val="00FF1921"/>
    <w:rsid w:val="00FF1A5C"/>
    <w:rsid w:val="00FF1BFB"/>
    <w:rsid w:val="00FF20BA"/>
    <w:rsid w:val="00FF219D"/>
    <w:rsid w:val="00FF22CD"/>
    <w:rsid w:val="00FF25DF"/>
    <w:rsid w:val="00FF29FD"/>
    <w:rsid w:val="00FF2B00"/>
    <w:rsid w:val="00FF2D4C"/>
    <w:rsid w:val="00FF3128"/>
    <w:rsid w:val="00FF32A9"/>
    <w:rsid w:val="00FF3550"/>
    <w:rsid w:val="00FF35E1"/>
    <w:rsid w:val="00FF36A4"/>
    <w:rsid w:val="00FF37CE"/>
    <w:rsid w:val="00FF4259"/>
    <w:rsid w:val="00FF42AC"/>
    <w:rsid w:val="00FF4518"/>
    <w:rsid w:val="00FF48B3"/>
    <w:rsid w:val="00FF4911"/>
    <w:rsid w:val="00FF4A4B"/>
    <w:rsid w:val="00FF4AF5"/>
    <w:rsid w:val="00FF4B87"/>
    <w:rsid w:val="00FF4E23"/>
    <w:rsid w:val="00FF4F26"/>
    <w:rsid w:val="00FF506F"/>
    <w:rsid w:val="00FF50CA"/>
    <w:rsid w:val="00FF50E2"/>
    <w:rsid w:val="00FF5224"/>
    <w:rsid w:val="00FF54F4"/>
    <w:rsid w:val="00FF5ED7"/>
    <w:rsid w:val="00FF5F1D"/>
    <w:rsid w:val="00FF5F49"/>
    <w:rsid w:val="00FF65BC"/>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E97"/>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8282365">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1822656">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403577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52294071">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1880</TotalTime>
  <Pages>8</Pages>
  <Words>3013</Words>
  <Characters>17386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20359</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cp:lastModifiedBy>
  <cp:revision>472</cp:revision>
  <dcterms:created xsi:type="dcterms:W3CDTF">2022-11-08T18:12:00Z</dcterms:created>
  <dcterms:modified xsi:type="dcterms:W3CDTF">2023-01-12T18:00:00Z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