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A2D31" w14:textId="7765573A" w:rsidR="005E768D" w:rsidRDefault="005E768D">
      <w:pPr>
        <w:pStyle w:val="T1"/>
        <w:pBdr>
          <w:bottom w:val="single" w:sz="6" w:space="0" w:color="auto"/>
        </w:pBdr>
        <w:spacing w:after="240"/>
      </w:pPr>
      <w:r w:rsidRPr="004D2D75">
        <w:t>802.11</w:t>
      </w:r>
      <w:r w:rsidR="005D367D">
        <w:t>b</w:t>
      </w:r>
      <w:r w:rsidR="00F06F31">
        <w:t>i</w:t>
      </w:r>
      <w:r w:rsidR="005D367D">
        <w:t xml:space="preserve"> </w:t>
      </w:r>
      <w:r w:rsidR="00064DDE">
        <w:t xml:space="preserve">Draft </w:t>
      </w:r>
      <w:r w:rsidR="005D367D">
        <w:t>Specification</w:t>
      </w:r>
      <w:r w:rsidR="00426325">
        <w:t xml:space="preserve"> </w:t>
      </w:r>
    </w:p>
    <w:p w14:paraId="2A7BFC85" w14:textId="77777777" w:rsidR="00064DDE" w:rsidRPr="004D2D75" w:rsidRDefault="00064DDE">
      <w:pPr>
        <w:pStyle w:val="T1"/>
        <w:pBdr>
          <w:bottom w:val="single" w:sz="6" w:space="0" w:color="auto"/>
        </w:pBdr>
        <w:spacing w:after="240"/>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5D97EED2" w14:textId="77777777" w:rsidTr="005E1AE8">
        <w:trPr>
          <w:trHeight w:val="485"/>
          <w:jc w:val="center"/>
        </w:trPr>
        <w:tc>
          <w:tcPr>
            <w:tcW w:w="9576" w:type="dxa"/>
            <w:gridSpan w:val="5"/>
            <w:vAlign w:val="center"/>
          </w:tcPr>
          <w:p w14:paraId="7AC473B5" w14:textId="45C8D867" w:rsidR="00C723BC" w:rsidRPr="00183F4C" w:rsidRDefault="00F06F31" w:rsidP="00426325">
            <w:pPr>
              <w:pStyle w:val="T2"/>
            </w:pPr>
            <w:r>
              <w:rPr>
                <w:bCs/>
                <w:lang w:eastAsia="ko-KR"/>
              </w:rPr>
              <w:t xml:space="preserve">Proposed spec texts for </w:t>
            </w:r>
            <w:r w:rsidR="00507560">
              <w:rPr>
                <w:bCs/>
                <w:lang w:eastAsia="ko-KR"/>
              </w:rPr>
              <w:t xml:space="preserve">802.1X authentication </w:t>
            </w:r>
            <w:r w:rsidR="00926200">
              <w:rPr>
                <w:bCs/>
                <w:lang w:eastAsia="ko-KR"/>
              </w:rPr>
              <w:t>utilizing</w:t>
            </w:r>
            <w:r w:rsidR="00507560">
              <w:rPr>
                <w:bCs/>
                <w:lang w:eastAsia="ko-KR"/>
              </w:rPr>
              <w:t xml:space="preserve"> authentication frame</w:t>
            </w:r>
          </w:p>
        </w:tc>
      </w:tr>
      <w:tr w:rsidR="00C723BC" w:rsidRPr="00183F4C" w14:paraId="4C4832C2" w14:textId="77777777" w:rsidTr="005E1AE8">
        <w:trPr>
          <w:trHeight w:val="359"/>
          <w:jc w:val="center"/>
        </w:trPr>
        <w:tc>
          <w:tcPr>
            <w:tcW w:w="9576" w:type="dxa"/>
            <w:gridSpan w:val="5"/>
            <w:vAlign w:val="center"/>
          </w:tcPr>
          <w:p w14:paraId="28B1E919" w14:textId="669553D1" w:rsidR="00C723BC" w:rsidRPr="00183F4C" w:rsidRDefault="00C723BC" w:rsidP="00A836D6">
            <w:pPr>
              <w:pStyle w:val="T2"/>
              <w:ind w:left="0"/>
              <w:rPr>
                <w:b w:val="0"/>
                <w:sz w:val="20"/>
              </w:rPr>
            </w:pPr>
            <w:r w:rsidRPr="00183F4C">
              <w:rPr>
                <w:sz w:val="20"/>
              </w:rPr>
              <w:t>Date:</w:t>
            </w:r>
            <w:r w:rsidRPr="00183F4C">
              <w:rPr>
                <w:b w:val="0"/>
                <w:sz w:val="20"/>
              </w:rPr>
              <w:t xml:space="preserve">  20</w:t>
            </w:r>
            <w:r w:rsidR="009910BF">
              <w:rPr>
                <w:b w:val="0"/>
                <w:sz w:val="20"/>
              </w:rPr>
              <w:t>2</w:t>
            </w:r>
            <w:r w:rsidR="0027087D">
              <w:rPr>
                <w:b w:val="0"/>
                <w:sz w:val="20"/>
              </w:rPr>
              <w:t>3</w:t>
            </w:r>
            <w:r w:rsidRPr="00183F4C">
              <w:rPr>
                <w:b w:val="0"/>
                <w:sz w:val="20"/>
              </w:rPr>
              <w:t>-</w:t>
            </w:r>
            <w:r w:rsidR="0027087D">
              <w:rPr>
                <w:b w:val="0"/>
                <w:sz w:val="20"/>
                <w:lang w:eastAsia="ko-KR"/>
              </w:rPr>
              <w:t>01</w:t>
            </w:r>
            <w:r w:rsidR="00426325">
              <w:rPr>
                <w:b w:val="0"/>
                <w:sz w:val="20"/>
                <w:lang w:eastAsia="ko-KR"/>
              </w:rPr>
              <w:t>-</w:t>
            </w:r>
            <w:r w:rsidR="0027087D">
              <w:rPr>
                <w:b w:val="0"/>
                <w:sz w:val="20"/>
                <w:lang w:eastAsia="ko-KR"/>
              </w:rPr>
              <w:t>15</w:t>
            </w:r>
          </w:p>
        </w:tc>
      </w:tr>
      <w:tr w:rsidR="00C723BC" w:rsidRPr="00183F4C" w14:paraId="305CC577" w14:textId="77777777" w:rsidTr="005E1AE8">
        <w:trPr>
          <w:cantSplit/>
          <w:jc w:val="center"/>
        </w:trPr>
        <w:tc>
          <w:tcPr>
            <w:tcW w:w="9576" w:type="dxa"/>
            <w:gridSpan w:val="5"/>
            <w:vAlign w:val="center"/>
          </w:tcPr>
          <w:p w14:paraId="08D00BAE" w14:textId="77777777" w:rsidR="00C723BC" w:rsidRPr="00183F4C" w:rsidRDefault="00C723BC" w:rsidP="005927DB">
            <w:pPr>
              <w:pStyle w:val="T2"/>
              <w:spacing w:after="0"/>
              <w:ind w:left="0" w:right="0"/>
              <w:jc w:val="left"/>
              <w:rPr>
                <w:sz w:val="20"/>
              </w:rPr>
            </w:pPr>
            <w:r w:rsidRPr="00183F4C">
              <w:rPr>
                <w:sz w:val="20"/>
              </w:rPr>
              <w:t>Author(s):</w:t>
            </w:r>
          </w:p>
        </w:tc>
      </w:tr>
      <w:tr w:rsidR="00C723BC" w:rsidRPr="00183F4C" w14:paraId="3D922044" w14:textId="77777777" w:rsidTr="005E1AE8">
        <w:trPr>
          <w:jc w:val="center"/>
        </w:trPr>
        <w:tc>
          <w:tcPr>
            <w:tcW w:w="1548" w:type="dxa"/>
            <w:vAlign w:val="center"/>
          </w:tcPr>
          <w:p w14:paraId="721022FF" w14:textId="77777777" w:rsidR="00C723BC" w:rsidRPr="00183F4C" w:rsidRDefault="00C723BC" w:rsidP="005927DB">
            <w:pPr>
              <w:pStyle w:val="T2"/>
              <w:spacing w:after="0"/>
              <w:ind w:left="0" w:right="0"/>
              <w:jc w:val="left"/>
              <w:rPr>
                <w:sz w:val="20"/>
              </w:rPr>
            </w:pPr>
            <w:r w:rsidRPr="00183F4C">
              <w:rPr>
                <w:sz w:val="20"/>
              </w:rPr>
              <w:t>Name</w:t>
            </w:r>
          </w:p>
        </w:tc>
        <w:tc>
          <w:tcPr>
            <w:tcW w:w="1440" w:type="dxa"/>
            <w:vAlign w:val="center"/>
          </w:tcPr>
          <w:p w14:paraId="701B7663" w14:textId="77777777" w:rsidR="00C723BC" w:rsidRPr="00183F4C" w:rsidRDefault="00C723BC" w:rsidP="005927DB">
            <w:pPr>
              <w:pStyle w:val="T2"/>
              <w:spacing w:after="0"/>
              <w:ind w:left="0" w:right="0"/>
              <w:jc w:val="left"/>
              <w:rPr>
                <w:sz w:val="20"/>
              </w:rPr>
            </w:pPr>
            <w:r w:rsidRPr="00183F4C">
              <w:rPr>
                <w:sz w:val="20"/>
              </w:rPr>
              <w:t>Affiliation</w:t>
            </w:r>
          </w:p>
        </w:tc>
        <w:tc>
          <w:tcPr>
            <w:tcW w:w="2610" w:type="dxa"/>
            <w:vAlign w:val="center"/>
          </w:tcPr>
          <w:p w14:paraId="6899A794" w14:textId="77777777" w:rsidR="00C723BC" w:rsidRPr="00183F4C" w:rsidRDefault="00C723BC" w:rsidP="005927DB">
            <w:pPr>
              <w:pStyle w:val="T2"/>
              <w:spacing w:after="0"/>
              <w:ind w:left="0" w:right="0"/>
              <w:jc w:val="left"/>
              <w:rPr>
                <w:sz w:val="20"/>
              </w:rPr>
            </w:pPr>
            <w:r w:rsidRPr="00183F4C">
              <w:rPr>
                <w:sz w:val="20"/>
              </w:rPr>
              <w:t>Address</w:t>
            </w:r>
          </w:p>
        </w:tc>
        <w:tc>
          <w:tcPr>
            <w:tcW w:w="1620" w:type="dxa"/>
            <w:vAlign w:val="center"/>
          </w:tcPr>
          <w:p w14:paraId="69BEBD18" w14:textId="77777777" w:rsidR="00C723BC" w:rsidRPr="00183F4C" w:rsidRDefault="00C723BC" w:rsidP="005927DB">
            <w:pPr>
              <w:pStyle w:val="T2"/>
              <w:spacing w:after="0"/>
              <w:ind w:left="0" w:right="0"/>
              <w:jc w:val="left"/>
              <w:rPr>
                <w:sz w:val="20"/>
              </w:rPr>
            </w:pPr>
            <w:r w:rsidRPr="00183F4C">
              <w:rPr>
                <w:sz w:val="20"/>
              </w:rPr>
              <w:t>Phone</w:t>
            </w:r>
          </w:p>
        </w:tc>
        <w:tc>
          <w:tcPr>
            <w:tcW w:w="2358" w:type="dxa"/>
            <w:vAlign w:val="center"/>
          </w:tcPr>
          <w:p w14:paraId="556923E0" w14:textId="77777777" w:rsidR="00C723BC" w:rsidRPr="00183F4C" w:rsidRDefault="00C723BC" w:rsidP="005927DB">
            <w:pPr>
              <w:pStyle w:val="T2"/>
              <w:spacing w:after="0"/>
              <w:ind w:left="0" w:right="0"/>
              <w:jc w:val="left"/>
              <w:rPr>
                <w:sz w:val="20"/>
              </w:rPr>
            </w:pPr>
            <w:r w:rsidRPr="00183F4C">
              <w:rPr>
                <w:sz w:val="20"/>
              </w:rPr>
              <w:t>email</w:t>
            </w:r>
          </w:p>
        </w:tc>
      </w:tr>
      <w:tr w:rsidR="00940023" w:rsidRPr="00183F4C" w14:paraId="61E95F61" w14:textId="77777777" w:rsidTr="005E1AE8">
        <w:trPr>
          <w:trHeight w:val="359"/>
          <w:jc w:val="center"/>
        </w:trPr>
        <w:tc>
          <w:tcPr>
            <w:tcW w:w="1548" w:type="dxa"/>
            <w:vAlign w:val="center"/>
          </w:tcPr>
          <w:p w14:paraId="29ECAD04" w14:textId="74EB3E22" w:rsidR="00940023" w:rsidRPr="005E1AE8" w:rsidRDefault="00940023" w:rsidP="005E1AE8">
            <w:pPr>
              <w:pStyle w:val="T2"/>
              <w:spacing w:after="0"/>
              <w:ind w:left="0" w:right="0"/>
              <w:jc w:val="left"/>
              <w:rPr>
                <w:b w:val="0"/>
                <w:sz w:val="18"/>
                <w:lang w:eastAsia="ko-KR"/>
              </w:rPr>
            </w:pPr>
            <w:r w:rsidRPr="005E1AE8">
              <w:rPr>
                <w:b w:val="0"/>
                <w:color w:val="000000"/>
                <w:sz w:val="18"/>
                <w:lang w:val="en-US"/>
              </w:rPr>
              <w:t>Po-Kai Huang</w:t>
            </w:r>
          </w:p>
        </w:tc>
        <w:tc>
          <w:tcPr>
            <w:tcW w:w="1440" w:type="dxa"/>
            <w:vMerge w:val="restart"/>
            <w:vAlign w:val="center"/>
          </w:tcPr>
          <w:p w14:paraId="77B643E6" w14:textId="7FBB8380" w:rsidR="00940023" w:rsidRPr="005E1AE8" w:rsidRDefault="00940023" w:rsidP="005E1AE8">
            <w:pPr>
              <w:pStyle w:val="T2"/>
              <w:spacing w:after="0"/>
              <w:ind w:left="0" w:right="0"/>
              <w:jc w:val="left"/>
              <w:rPr>
                <w:b w:val="0"/>
                <w:sz w:val="18"/>
                <w:lang w:eastAsia="ko-KR"/>
              </w:rPr>
            </w:pPr>
            <w:r w:rsidRPr="005E1AE8">
              <w:rPr>
                <w:b w:val="0"/>
                <w:color w:val="000000"/>
                <w:sz w:val="18"/>
                <w:lang w:val="en-US"/>
              </w:rPr>
              <w:t>Intel</w:t>
            </w:r>
          </w:p>
        </w:tc>
        <w:tc>
          <w:tcPr>
            <w:tcW w:w="2610" w:type="dxa"/>
            <w:vAlign w:val="center"/>
          </w:tcPr>
          <w:p w14:paraId="2657B968" w14:textId="71CF45AF" w:rsidR="00940023" w:rsidRPr="005E1AE8" w:rsidRDefault="00940023" w:rsidP="005E1AE8">
            <w:pPr>
              <w:pStyle w:val="T2"/>
              <w:spacing w:after="0"/>
              <w:ind w:left="0" w:right="0"/>
              <w:jc w:val="left"/>
              <w:rPr>
                <w:b w:val="0"/>
                <w:sz w:val="18"/>
                <w:lang w:eastAsia="ko-KR"/>
              </w:rPr>
            </w:pPr>
          </w:p>
        </w:tc>
        <w:tc>
          <w:tcPr>
            <w:tcW w:w="1620" w:type="dxa"/>
            <w:vAlign w:val="center"/>
          </w:tcPr>
          <w:p w14:paraId="0E707F29" w14:textId="7B93D7EB" w:rsidR="00940023" w:rsidRPr="005E1AE8" w:rsidRDefault="00940023" w:rsidP="005E1AE8">
            <w:pPr>
              <w:pStyle w:val="T2"/>
              <w:spacing w:after="0"/>
              <w:ind w:left="0" w:right="0"/>
              <w:jc w:val="left"/>
              <w:rPr>
                <w:b w:val="0"/>
                <w:sz w:val="18"/>
                <w:lang w:eastAsia="ko-KR"/>
              </w:rPr>
            </w:pPr>
          </w:p>
        </w:tc>
        <w:tc>
          <w:tcPr>
            <w:tcW w:w="2358" w:type="dxa"/>
            <w:vAlign w:val="center"/>
          </w:tcPr>
          <w:p w14:paraId="0CCAFA1A" w14:textId="75B2DED3" w:rsidR="00940023" w:rsidRPr="005E1AE8" w:rsidRDefault="00940023" w:rsidP="005E1AE8">
            <w:pPr>
              <w:pStyle w:val="T2"/>
              <w:spacing w:after="0"/>
              <w:ind w:left="0" w:right="0"/>
              <w:jc w:val="left"/>
              <w:rPr>
                <w:b w:val="0"/>
                <w:sz w:val="18"/>
                <w:lang w:eastAsia="ko-KR"/>
              </w:rPr>
            </w:pPr>
            <w:r w:rsidRPr="005E1AE8">
              <w:rPr>
                <w:b w:val="0"/>
                <w:sz w:val="18"/>
                <w:lang w:val="en-US"/>
              </w:rPr>
              <w:t>po-kai.huang@intel.com</w:t>
            </w:r>
          </w:p>
        </w:tc>
      </w:tr>
      <w:tr w:rsidR="00940023" w:rsidRPr="00183F4C" w14:paraId="255BF2BE" w14:textId="77777777" w:rsidTr="005E1AE8">
        <w:trPr>
          <w:trHeight w:val="359"/>
          <w:jc w:val="center"/>
        </w:trPr>
        <w:tc>
          <w:tcPr>
            <w:tcW w:w="1548" w:type="dxa"/>
            <w:vAlign w:val="center"/>
          </w:tcPr>
          <w:p w14:paraId="28775DF6" w14:textId="6ECB9E3D" w:rsidR="00940023" w:rsidRPr="005E1AE8" w:rsidRDefault="00940023" w:rsidP="005E1AE8">
            <w:pPr>
              <w:pStyle w:val="T2"/>
              <w:spacing w:after="0"/>
              <w:ind w:left="0" w:right="0"/>
              <w:jc w:val="left"/>
              <w:rPr>
                <w:b w:val="0"/>
                <w:color w:val="000000"/>
                <w:sz w:val="18"/>
                <w:lang w:val="en-US"/>
              </w:rPr>
            </w:pPr>
            <w:r>
              <w:rPr>
                <w:b w:val="0"/>
                <w:color w:val="000000"/>
                <w:sz w:val="18"/>
                <w:lang w:val="en-US"/>
              </w:rPr>
              <w:t>Ido Ouzieli</w:t>
            </w:r>
          </w:p>
        </w:tc>
        <w:tc>
          <w:tcPr>
            <w:tcW w:w="1440" w:type="dxa"/>
            <w:vMerge/>
            <w:vAlign w:val="center"/>
          </w:tcPr>
          <w:p w14:paraId="065C7053" w14:textId="77777777" w:rsidR="00940023" w:rsidRPr="005E1AE8" w:rsidRDefault="00940023" w:rsidP="005E1AE8">
            <w:pPr>
              <w:pStyle w:val="T2"/>
              <w:spacing w:after="0"/>
              <w:ind w:left="0" w:right="0"/>
              <w:jc w:val="left"/>
              <w:rPr>
                <w:b w:val="0"/>
                <w:color w:val="000000"/>
                <w:sz w:val="18"/>
                <w:lang w:val="en-US"/>
              </w:rPr>
            </w:pPr>
          </w:p>
        </w:tc>
        <w:tc>
          <w:tcPr>
            <w:tcW w:w="2610" w:type="dxa"/>
            <w:vAlign w:val="center"/>
          </w:tcPr>
          <w:p w14:paraId="234DDE58" w14:textId="77777777" w:rsidR="00940023" w:rsidRPr="005E1AE8" w:rsidRDefault="00940023" w:rsidP="005E1AE8">
            <w:pPr>
              <w:pStyle w:val="T2"/>
              <w:spacing w:after="0"/>
              <w:ind w:left="0" w:right="0"/>
              <w:jc w:val="left"/>
              <w:rPr>
                <w:b w:val="0"/>
                <w:sz w:val="18"/>
                <w:lang w:eastAsia="ko-KR"/>
              </w:rPr>
            </w:pPr>
          </w:p>
        </w:tc>
        <w:tc>
          <w:tcPr>
            <w:tcW w:w="1620" w:type="dxa"/>
            <w:vAlign w:val="center"/>
          </w:tcPr>
          <w:p w14:paraId="7D57A6AA" w14:textId="77777777" w:rsidR="00940023" w:rsidRPr="005E1AE8" w:rsidRDefault="00940023" w:rsidP="005E1AE8">
            <w:pPr>
              <w:pStyle w:val="T2"/>
              <w:spacing w:after="0"/>
              <w:ind w:left="0" w:right="0"/>
              <w:jc w:val="left"/>
              <w:rPr>
                <w:b w:val="0"/>
                <w:sz w:val="18"/>
                <w:lang w:eastAsia="ko-KR"/>
              </w:rPr>
            </w:pPr>
          </w:p>
        </w:tc>
        <w:tc>
          <w:tcPr>
            <w:tcW w:w="2358" w:type="dxa"/>
            <w:vAlign w:val="center"/>
          </w:tcPr>
          <w:p w14:paraId="26A1B9A7" w14:textId="77777777" w:rsidR="00940023" w:rsidRPr="005E1AE8" w:rsidRDefault="00940023" w:rsidP="005E1AE8">
            <w:pPr>
              <w:pStyle w:val="T2"/>
              <w:spacing w:after="0"/>
              <w:ind w:left="0" w:right="0"/>
              <w:jc w:val="left"/>
              <w:rPr>
                <w:b w:val="0"/>
                <w:sz w:val="18"/>
                <w:lang w:val="en-US"/>
              </w:rPr>
            </w:pPr>
          </w:p>
        </w:tc>
      </w:tr>
      <w:tr w:rsidR="00940023" w:rsidRPr="00183F4C" w14:paraId="6ECD619B" w14:textId="77777777" w:rsidTr="005E1AE8">
        <w:trPr>
          <w:trHeight w:val="359"/>
          <w:jc w:val="center"/>
        </w:trPr>
        <w:tc>
          <w:tcPr>
            <w:tcW w:w="1548" w:type="dxa"/>
            <w:vAlign w:val="center"/>
          </w:tcPr>
          <w:p w14:paraId="623CA439" w14:textId="4688C629" w:rsidR="00940023" w:rsidRPr="005E1AE8" w:rsidRDefault="00940023" w:rsidP="005E1AE8">
            <w:pPr>
              <w:pStyle w:val="T2"/>
              <w:spacing w:after="0"/>
              <w:ind w:left="0" w:right="0"/>
              <w:jc w:val="left"/>
              <w:rPr>
                <w:b w:val="0"/>
                <w:color w:val="000000"/>
                <w:sz w:val="18"/>
                <w:lang w:val="en-US"/>
              </w:rPr>
            </w:pPr>
            <w:r>
              <w:rPr>
                <w:b w:val="0"/>
                <w:color w:val="000000"/>
                <w:sz w:val="18"/>
                <w:lang w:val="en-US"/>
              </w:rPr>
              <w:t>Johannes Berg</w:t>
            </w:r>
          </w:p>
        </w:tc>
        <w:tc>
          <w:tcPr>
            <w:tcW w:w="1440" w:type="dxa"/>
            <w:vMerge/>
            <w:vAlign w:val="center"/>
          </w:tcPr>
          <w:p w14:paraId="4B7511A6" w14:textId="77777777" w:rsidR="00940023" w:rsidRPr="005E1AE8" w:rsidRDefault="00940023" w:rsidP="005E1AE8">
            <w:pPr>
              <w:pStyle w:val="T2"/>
              <w:spacing w:after="0"/>
              <w:ind w:left="0" w:right="0"/>
              <w:jc w:val="left"/>
              <w:rPr>
                <w:b w:val="0"/>
                <w:color w:val="000000"/>
                <w:sz w:val="18"/>
                <w:lang w:val="en-US"/>
              </w:rPr>
            </w:pPr>
          </w:p>
        </w:tc>
        <w:tc>
          <w:tcPr>
            <w:tcW w:w="2610" w:type="dxa"/>
            <w:vAlign w:val="center"/>
          </w:tcPr>
          <w:p w14:paraId="6532D935" w14:textId="77777777" w:rsidR="00940023" w:rsidRPr="005E1AE8" w:rsidRDefault="00940023" w:rsidP="005E1AE8">
            <w:pPr>
              <w:pStyle w:val="T2"/>
              <w:spacing w:after="0"/>
              <w:ind w:left="0" w:right="0"/>
              <w:jc w:val="left"/>
              <w:rPr>
                <w:b w:val="0"/>
                <w:sz w:val="18"/>
                <w:lang w:eastAsia="ko-KR"/>
              </w:rPr>
            </w:pPr>
          </w:p>
        </w:tc>
        <w:tc>
          <w:tcPr>
            <w:tcW w:w="1620" w:type="dxa"/>
            <w:vAlign w:val="center"/>
          </w:tcPr>
          <w:p w14:paraId="6AC3A02A" w14:textId="77777777" w:rsidR="00940023" w:rsidRPr="005E1AE8" w:rsidRDefault="00940023" w:rsidP="005E1AE8">
            <w:pPr>
              <w:pStyle w:val="T2"/>
              <w:spacing w:after="0"/>
              <w:ind w:left="0" w:right="0"/>
              <w:jc w:val="left"/>
              <w:rPr>
                <w:b w:val="0"/>
                <w:sz w:val="18"/>
                <w:lang w:eastAsia="ko-KR"/>
              </w:rPr>
            </w:pPr>
          </w:p>
        </w:tc>
        <w:tc>
          <w:tcPr>
            <w:tcW w:w="2358" w:type="dxa"/>
            <w:vAlign w:val="center"/>
          </w:tcPr>
          <w:p w14:paraId="6DE46A42" w14:textId="77777777" w:rsidR="00940023" w:rsidRPr="005E1AE8" w:rsidRDefault="00940023" w:rsidP="005E1AE8">
            <w:pPr>
              <w:pStyle w:val="T2"/>
              <w:spacing w:after="0"/>
              <w:ind w:left="0" w:right="0"/>
              <w:jc w:val="left"/>
              <w:rPr>
                <w:b w:val="0"/>
                <w:sz w:val="18"/>
                <w:lang w:val="en-US"/>
              </w:rPr>
            </w:pPr>
          </w:p>
        </w:tc>
      </w:tr>
      <w:tr w:rsidR="00940023" w:rsidRPr="00183F4C" w14:paraId="0B095607" w14:textId="77777777" w:rsidTr="005E1AE8">
        <w:trPr>
          <w:trHeight w:val="359"/>
          <w:jc w:val="center"/>
        </w:trPr>
        <w:tc>
          <w:tcPr>
            <w:tcW w:w="1548" w:type="dxa"/>
            <w:vAlign w:val="center"/>
          </w:tcPr>
          <w:p w14:paraId="4FAECD7D" w14:textId="6B464990" w:rsidR="00940023" w:rsidRPr="005E1AE8" w:rsidRDefault="00940023" w:rsidP="005E1AE8">
            <w:pPr>
              <w:pStyle w:val="T2"/>
              <w:spacing w:after="0"/>
              <w:ind w:left="0" w:right="0"/>
              <w:jc w:val="left"/>
              <w:rPr>
                <w:b w:val="0"/>
                <w:color w:val="000000"/>
                <w:sz w:val="18"/>
                <w:lang w:val="en-US"/>
              </w:rPr>
            </w:pPr>
            <w:r>
              <w:rPr>
                <w:b w:val="0"/>
                <w:color w:val="000000"/>
                <w:sz w:val="18"/>
                <w:lang w:val="en-US"/>
              </w:rPr>
              <w:t>Ilan Peer</w:t>
            </w:r>
          </w:p>
        </w:tc>
        <w:tc>
          <w:tcPr>
            <w:tcW w:w="1440" w:type="dxa"/>
            <w:vMerge/>
            <w:vAlign w:val="center"/>
          </w:tcPr>
          <w:p w14:paraId="000E0231" w14:textId="77777777" w:rsidR="00940023" w:rsidRPr="005E1AE8" w:rsidRDefault="00940023" w:rsidP="005E1AE8">
            <w:pPr>
              <w:pStyle w:val="T2"/>
              <w:spacing w:after="0"/>
              <w:ind w:left="0" w:right="0"/>
              <w:jc w:val="left"/>
              <w:rPr>
                <w:b w:val="0"/>
                <w:color w:val="000000"/>
                <w:sz w:val="18"/>
                <w:lang w:val="en-US"/>
              </w:rPr>
            </w:pPr>
          </w:p>
        </w:tc>
        <w:tc>
          <w:tcPr>
            <w:tcW w:w="2610" w:type="dxa"/>
            <w:vAlign w:val="center"/>
          </w:tcPr>
          <w:p w14:paraId="3476BF35" w14:textId="77777777" w:rsidR="00940023" w:rsidRPr="005E1AE8" w:rsidRDefault="00940023" w:rsidP="005E1AE8">
            <w:pPr>
              <w:pStyle w:val="T2"/>
              <w:spacing w:after="0"/>
              <w:ind w:left="0" w:right="0"/>
              <w:jc w:val="left"/>
              <w:rPr>
                <w:b w:val="0"/>
                <w:sz w:val="18"/>
                <w:lang w:eastAsia="ko-KR"/>
              </w:rPr>
            </w:pPr>
          </w:p>
        </w:tc>
        <w:tc>
          <w:tcPr>
            <w:tcW w:w="1620" w:type="dxa"/>
            <w:vAlign w:val="center"/>
          </w:tcPr>
          <w:p w14:paraId="4A9230F1" w14:textId="77777777" w:rsidR="00940023" w:rsidRPr="005E1AE8" w:rsidRDefault="00940023" w:rsidP="005E1AE8">
            <w:pPr>
              <w:pStyle w:val="T2"/>
              <w:spacing w:after="0"/>
              <w:ind w:left="0" w:right="0"/>
              <w:jc w:val="left"/>
              <w:rPr>
                <w:b w:val="0"/>
                <w:sz w:val="18"/>
                <w:lang w:eastAsia="ko-KR"/>
              </w:rPr>
            </w:pPr>
          </w:p>
        </w:tc>
        <w:tc>
          <w:tcPr>
            <w:tcW w:w="2358" w:type="dxa"/>
            <w:vAlign w:val="center"/>
          </w:tcPr>
          <w:p w14:paraId="656C691C" w14:textId="77777777" w:rsidR="00940023" w:rsidRPr="005E1AE8" w:rsidRDefault="00940023" w:rsidP="005E1AE8">
            <w:pPr>
              <w:pStyle w:val="T2"/>
              <w:spacing w:after="0"/>
              <w:ind w:left="0" w:right="0"/>
              <w:jc w:val="left"/>
              <w:rPr>
                <w:b w:val="0"/>
                <w:sz w:val="18"/>
                <w:lang w:val="en-US"/>
              </w:rPr>
            </w:pPr>
          </w:p>
        </w:tc>
      </w:tr>
      <w:tr w:rsidR="00940023" w:rsidRPr="00183F4C" w14:paraId="282103DD" w14:textId="77777777" w:rsidTr="005E1AE8">
        <w:trPr>
          <w:trHeight w:val="359"/>
          <w:jc w:val="center"/>
        </w:trPr>
        <w:tc>
          <w:tcPr>
            <w:tcW w:w="1548" w:type="dxa"/>
            <w:vAlign w:val="center"/>
          </w:tcPr>
          <w:p w14:paraId="3E480E18" w14:textId="7F372D20" w:rsidR="00940023" w:rsidRPr="005E1AE8" w:rsidRDefault="00940023" w:rsidP="005E1AE8">
            <w:pPr>
              <w:pStyle w:val="T2"/>
              <w:spacing w:after="0"/>
              <w:ind w:left="0" w:right="0"/>
              <w:jc w:val="left"/>
              <w:rPr>
                <w:b w:val="0"/>
                <w:color w:val="000000"/>
                <w:sz w:val="18"/>
                <w:lang w:val="en-US"/>
              </w:rPr>
            </w:pPr>
            <w:r>
              <w:rPr>
                <w:b w:val="0"/>
                <w:color w:val="000000"/>
                <w:sz w:val="18"/>
                <w:lang w:val="en-US"/>
              </w:rPr>
              <w:t>Robert Stacey</w:t>
            </w:r>
          </w:p>
        </w:tc>
        <w:tc>
          <w:tcPr>
            <w:tcW w:w="1440" w:type="dxa"/>
            <w:vMerge/>
            <w:vAlign w:val="center"/>
          </w:tcPr>
          <w:p w14:paraId="6D518542" w14:textId="77777777" w:rsidR="00940023" w:rsidRPr="005E1AE8" w:rsidRDefault="00940023" w:rsidP="005E1AE8">
            <w:pPr>
              <w:pStyle w:val="T2"/>
              <w:spacing w:after="0"/>
              <w:ind w:left="0" w:right="0"/>
              <w:jc w:val="left"/>
              <w:rPr>
                <w:b w:val="0"/>
                <w:color w:val="000000"/>
                <w:sz w:val="18"/>
                <w:lang w:val="en-US"/>
              </w:rPr>
            </w:pPr>
          </w:p>
        </w:tc>
        <w:tc>
          <w:tcPr>
            <w:tcW w:w="2610" w:type="dxa"/>
            <w:vAlign w:val="center"/>
          </w:tcPr>
          <w:p w14:paraId="6B722D4F" w14:textId="77777777" w:rsidR="00940023" w:rsidRPr="005E1AE8" w:rsidRDefault="00940023" w:rsidP="005E1AE8">
            <w:pPr>
              <w:pStyle w:val="T2"/>
              <w:spacing w:after="0"/>
              <w:ind w:left="0" w:right="0"/>
              <w:jc w:val="left"/>
              <w:rPr>
                <w:b w:val="0"/>
                <w:sz w:val="18"/>
                <w:lang w:eastAsia="ko-KR"/>
              </w:rPr>
            </w:pPr>
          </w:p>
        </w:tc>
        <w:tc>
          <w:tcPr>
            <w:tcW w:w="1620" w:type="dxa"/>
            <w:vAlign w:val="center"/>
          </w:tcPr>
          <w:p w14:paraId="1641251D" w14:textId="77777777" w:rsidR="00940023" w:rsidRPr="005E1AE8" w:rsidRDefault="00940023" w:rsidP="005E1AE8">
            <w:pPr>
              <w:pStyle w:val="T2"/>
              <w:spacing w:after="0"/>
              <w:ind w:left="0" w:right="0"/>
              <w:jc w:val="left"/>
              <w:rPr>
                <w:b w:val="0"/>
                <w:sz w:val="18"/>
                <w:lang w:eastAsia="ko-KR"/>
              </w:rPr>
            </w:pPr>
          </w:p>
        </w:tc>
        <w:tc>
          <w:tcPr>
            <w:tcW w:w="2358" w:type="dxa"/>
            <w:vAlign w:val="center"/>
          </w:tcPr>
          <w:p w14:paraId="5C399549" w14:textId="77777777" w:rsidR="00940023" w:rsidRPr="005E1AE8" w:rsidRDefault="00940023" w:rsidP="005E1AE8">
            <w:pPr>
              <w:pStyle w:val="T2"/>
              <w:spacing w:after="0"/>
              <w:ind w:left="0" w:right="0"/>
              <w:jc w:val="left"/>
              <w:rPr>
                <w:b w:val="0"/>
                <w:sz w:val="18"/>
                <w:lang w:val="en-US"/>
              </w:rPr>
            </w:pPr>
          </w:p>
        </w:tc>
      </w:tr>
    </w:tbl>
    <w:p w14:paraId="17387B0E" w14:textId="7E0D9337" w:rsidR="005E768D" w:rsidRPr="004D2D75" w:rsidRDefault="0000318E">
      <w:pPr>
        <w:pStyle w:val="T1"/>
        <w:spacing w:after="120"/>
        <w:rPr>
          <w:sz w:val="22"/>
        </w:rPr>
      </w:pPr>
      <w:r>
        <w:rPr>
          <w:noProof/>
          <w:lang w:val="en-US" w:eastAsia="zh-TW"/>
        </w:rPr>
        <mc:AlternateContent>
          <mc:Choice Requires="wps">
            <w:drawing>
              <wp:anchor distT="0" distB="0" distL="114300" distR="114300" simplePos="0" relativeHeight="251658240" behindDoc="0" locked="0" layoutInCell="0" allowOverlap="1" wp14:anchorId="4041C374" wp14:editId="757F5D41">
                <wp:simplePos x="0" y="0"/>
                <wp:positionH relativeFrom="column">
                  <wp:posOffset>-14316</wp:posOffset>
                </wp:positionH>
                <wp:positionV relativeFrom="paragraph">
                  <wp:posOffset>225375</wp:posOffset>
                </wp:positionV>
                <wp:extent cx="5943600" cy="4642592"/>
                <wp:effectExtent l="0" t="0" r="0" b="571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64259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A70C52" w14:textId="77777777" w:rsidR="00494F5D" w:rsidRPr="00CF1EEF" w:rsidRDefault="00494F5D">
                            <w:pPr>
                              <w:pStyle w:val="T1"/>
                              <w:spacing w:after="120"/>
                              <w:rPr>
                                <w:vertAlign w:val="subscript"/>
                              </w:rPr>
                            </w:pPr>
                            <w:r>
                              <w:t>Abstract</w:t>
                            </w:r>
                          </w:p>
                          <w:p w14:paraId="7953820D" w14:textId="10CFF1D9" w:rsidR="00494F5D" w:rsidRDefault="00494F5D" w:rsidP="00426325">
                            <w:pPr>
                              <w:jc w:val="both"/>
                              <w:rPr>
                                <w:lang w:eastAsia="ko-KR"/>
                              </w:rPr>
                            </w:pPr>
                            <w:r>
                              <w:rPr>
                                <w:rFonts w:hint="eastAsia"/>
                                <w:lang w:eastAsia="ko-KR"/>
                              </w:rPr>
                              <w:t xml:space="preserve">This submission </w:t>
                            </w:r>
                            <w:r>
                              <w:rPr>
                                <w:lang w:eastAsia="ko-KR"/>
                              </w:rPr>
                              <w:t xml:space="preserve">proposes spec text based on the following passed </w:t>
                            </w:r>
                            <w:r w:rsidR="009910BF">
                              <w:rPr>
                                <w:lang w:eastAsia="ko-KR"/>
                              </w:rPr>
                              <w:t>requirement</w:t>
                            </w:r>
                            <w:r>
                              <w:rPr>
                                <w:lang w:eastAsia="ko-KR"/>
                              </w:rPr>
                              <w:t xml:space="preserve">. </w:t>
                            </w:r>
                          </w:p>
                          <w:p w14:paraId="7EB70929" w14:textId="77777777" w:rsidR="00494F5D" w:rsidRDefault="00494F5D" w:rsidP="00426325">
                            <w:pPr>
                              <w:jc w:val="both"/>
                              <w:rPr>
                                <w:lang w:eastAsia="ko-KR"/>
                              </w:rPr>
                            </w:pPr>
                          </w:p>
                          <w:p w14:paraId="68CB9C12" w14:textId="77777777" w:rsidR="00875A19" w:rsidRPr="00875A19" w:rsidRDefault="00875A19" w:rsidP="00875A19">
                            <w:pPr>
                              <w:pStyle w:val="T"/>
                              <w:spacing w:before="0"/>
                              <w:jc w:val="left"/>
                              <w:rPr>
                                <w:rFonts w:eastAsia="MS Gothic"/>
                                <w:i/>
                                <w:iCs/>
                                <w:kern w:val="24"/>
                              </w:rPr>
                            </w:pPr>
                            <w:r w:rsidRPr="00875A19">
                              <w:rPr>
                                <w:rFonts w:eastAsia="MS Gothic"/>
                                <w:i/>
                                <w:iCs/>
                                <w:kern w:val="24"/>
                              </w:rPr>
                              <w:t xml:space="preserve">11bi shall define a mechanism for a CPE Client and CPE AP to carry 802.1X </w:t>
                            </w:r>
                            <w:r w:rsidRPr="00875A19">
                              <w:rPr>
                                <w:rFonts w:eastAsia="MS Gothic"/>
                                <w:i/>
                                <w:iCs/>
                                <w:color w:val="auto"/>
                                <w:kern w:val="24"/>
                              </w:rPr>
                              <w:t>EAPOL</w:t>
                            </w:r>
                            <w:r w:rsidRPr="00875A19">
                              <w:rPr>
                                <w:rFonts w:eastAsia="MS Gothic"/>
                                <w:i/>
                                <w:iCs/>
                                <w:kern w:val="24"/>
                              </w:rPr>
                              <w:t xml:space="preserve"> PDUs in Authentication frames to perform IEEE 802.1X authentication.</w:t>
                            </w:r>
                          </w:p>
                          <w:p w14:paraId="6E904522" w14:textId="77777777" w:rsidR="00494F5D" w:rsidRDefault="00494F5D" w:rsidP="00426325">
                            <w:pPr>
                              <w:jc w:val="both"/>
                              <w:rPr>
                                <w:lang w:eastAsia="ko-KR"/>
                              </w:rPr>
                            </w:pPr>
                          </w:p>
                          <w:p w14:paraId="1CD00A6C" w14:textId="190E5D9E" w:rsidR="00494F5D" w:rsidRPr="001875D1" w:rsidRDefault="00494F5D" w:rsidP="00426325">
                            <w:pPr>
                              <w:jc w:val="both"/>
                              <w:rPr>
                                <w:bCs/>
                                <w:szCs w:val="22"/>
                              </w:rPr>
                            </w:pPr>
                            <w:r>
                              <w:rPr>
                                <w:lang w:eastAsia="ko-KR"/>
                              </w:rPr>
                              <w:t xml:space="preserve">    </w:t>
                            </w:r>
                          </w:p>
                          <w:p w14:paraId="75178D1B" w14:textId="77777777" w:rsidR="00494F5D" w:rsidRDefault="00494F5D" w:rsidP="00426325">
                            <w:pPr>
                              <w:jc w:val="both"/>
                              <w:rPr>
                                <w:lang w:eastAsia="ko-KR"/>
                              </w:rPr>
                            </w:pPr>
                            <w:r>
                              <w:rPr>
                                <w:lang w:eastAsia="ko-KR"/>
                              </w:rPr>
                              <w:t>Revision History:</w:t>
                            </w:r>
                          </w:p>
                          <w:p w14:paraId="238D4C5B" w14:textId="4320E1B5" w:rsidR="00494F5D" w:rsidRDefault="00494F5D" w:rsidP="00426325">
                            <w:pPr>
                              <w:pStyle w:val="ListParagraph"/>
                              <w:numPr>
                                <w:ilvl w:val="0"/>
                                <w:numId w:val="1"/>
                              </w:numPr>
                              <w:ind w:leftChars="0"/>
                              <w:jc w:val="both"/>
                            </w:pPr>
                            <w:r>
                              <w:t>Rev 0: Initial version of the document</w:t>
                            </w:r>
                          </w:p>
                          <w:p w14:paraId="5F7FA4C2" w14:textId="08714656" w:rsidR="001A2DBB" w:rsidRDefault="001A2DBB" w:rsidP="00426325">
                            <w:pPr>
                              <w:pStyle w:val="ListParagraph"/>
                              <w:numPr>
                                <w:ilvl w:val="0"/>
                                <w:numId w:val="1"/>
                              </w:numPr>
                              <w:ind w:leftChars="0"/>
                              <w:jc w:val="both"/>
                            </w:pPr>
                            <w:r>
                              <w:t>Rev 1: Editorial revision based on comments received offline.</w:t>
                            </w:r>
                          </w:p>
                          <w:p w14:paraId="7CA41234" w14:textId="50CC4B7E" w:rsidR="000A321A" w:rsidRDefault="000A321A" w:rsidP="00426325">
                            <w:pPr>
                              <w:pStyle w:val="ListParagraph"/>
                              <w:numPr>
                                <w:ilvl w:val="0"/>
                                <w:numId w:val="1"/>
                              </w:numPr>
                              <w:ind w:leftChars="0"/>
                              <w:jc w:val="both"/>
                            </w:pPr>
                            <w:r>
                              <w:t>Rev 2: Revision based on discussion during Jan IEEE meeting to use field length and field for encapsulation rather than wrappe</w:t>
                            </w:r>
                            <w:r w:rsidR="003C2738">
                              <w:t>d</w:t>
                            </w:r>
                            <w:r>
                              <w:t xml:space="preserve"> data element</w:t>
                            </w:r>
                            <w:r w:rsidR="00C16997">
                              <w:t xml:space="preserve"> and directly have capability bit in RSNXE</w:t>
                            </w:r>
                            <w:r>
                              <w:t xml:space="preserve">. </w:t>
                            </w:r>
                          </w:p>
                          <w:p w14:paraId="487907F3" w14:textId="64EEA8CE" w:rsidR="00410CF5" w:rsidRDefault="00410CF5" w:rsidP="00426325">
                            <w:pPr>
                              <w:pStyle w:val="ListParagraph"/>
                              <w:numPr>
                                <w:ilvl w:val="0"/>
                                <w:numId w:val="1"/>
                              </w:numPr>
                              <w:ind w:leftChars="0"/>
                              <w:jc w:val="both"/>
                            </w:pPr>
                            <w:r>
                              <w:t>Rev 3: Editorial revision.</w:t>
                            </w:r>
                          </w:p>
                          <w:p w14:paraId="0DF789DB" w14:textId="23CE626A" w:rsidR="008C5621" w:rsidRDefault="008C5621" w:rsidP="00426325">
                            <w:pPr>
                              <w:pStyle w:val="ListParagraph"/>
                              <w:numPr>
                                <w:ilvl w:val="0"/>
                                <w:numId w:val="1"/>
                              </w:numPr>
                              <w:ind w:leftChars="0"/>
                              <w:jc w:val="both"/>
                            </w:pPr>
                            <w:r>
                              <w:t>Rev 4: Revision based on the suggestion from Kurt</w:t>
                            </w:r>
                            <w:r w:rsidR="00FD482C">
                              <w:t xml:space="preserve">. Changes are marked with </w:t>
                            </w:r>
                            <w:r w:rsidR="00FD482C" w:rsidRPr="00FD482C">
                              <w:rPr>
                                <w:highlight w:val="green"/>
                              </w:rPr>
                              <w:t>green</w:t>
                            </w:r>
                            <w:r w:rsidR="00FD482C">
                              <w:t>.</w:t>
                            </w:r>
                          </w:p>
                          <w:p w14:paraId="0E27CFA1" w14:textId="77777777" w:rsidR="00494F5D" w:rsidRPr="00426325" w:rsidRDefault="00494F5D" w:rsidP="00A96600">
                            <w:pPr>
                              <w:rPr>
                                <w:bCs/>
                                <w:sz w:val="24"/>
                                <w:szCs w:val="22"/>
                              </w:rPr>
                            </w:pPr>
                          </w:p>
                          <w:p w14:paraId="113B3814" w14:textId="77777777" w:rsidR="00494F5D" w:rsidRPr="00A96600" w:rsidRDefault="00494F5D" w:rsidP="00A96600">
                            <w:pPr>
                              <w:pStyle w:val="ListParagraph"/>
                              <w:ind w:leftChars="0" w:left="0"/>
                              <w:contextualSpacing/>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41C374" id="_x0000_t202" coordsize="21600,21600" o:spt="202" path="m,l,21600r21600,l21600,xe">
                <v:stroke joinstyle="miter"/>
                <v:path gradientshapeok="t" o:connecttype="rect"/>
              </v:shapetype>
              <v:shape id="Text Box 2" o:spid="_x0000_s1026" type="#_x0000_t202" style="position:absolute;left:0;text-align:left;margin-left:-1.15pt;margin-top:17.75pt;width:468pt;height:365.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" o:allowincell="f" stroked="f">
                <v:textbox>
                  <w:txbxContent>
                    <w:p w14:paraId="31A70C52" w14:textId="77777777" w:rsidR="00494F5D" w:rsidRPr="00CF1EEF" w:rsidRDefault="00494F5D">
                      <w:pPr>
                        <w:pStyle w:val="T1"/>
                        <w:spacing w:after="120"/>
                        <w:rPr>
                          <w:vertAlign w:val="subscript"/>
                        </w:rPr>
                      </w:pPr>
                      <w:r>
                        <w:t>Abstract</w:t>
                      </w:r>
                    </w:p>
                    <w:p w14:paraId="7953820D" w14:textId="10CFF1D9" w:rsidR="00494F5D" w:rsidRDefault="00494F5D" w:rsidP="00426325">
                      <w:pPr>
                        <w:jc w:val="both"/>
                        <w:rPr>
                          <w:lang w:eastAsia="ko-KR"/>
                        </w:rPr>
                      </w:pPr>
                      <w:r>
                        <w:rPr>
                          <w:rFonts w:hint="eastAsia"/>
                          <w:lang w:eastAsia="ko-KR"/>
                        </w:rPr>
                        <w:t xml:space="preserve">This submission </w:t>
                      </w:r>
                      <w:r>
                        <w:rPr>
                          <w:lang w:eastAsia="ko-KR"/>
                        </w:rPr>
                        <w:t xml:space="preserve">proposes spec text based on the following passed </w:t>
                      </w:r>
                      <w:r w:rsidR="009910BF">
                        <w:rPr>
                          <w:lang w:eastAsia="ko-KR"/>
                        </w:rPr>
                        <w:t>requirement</w:t>
                      </w:r>
                      <w:r>
                        <w:rPr>
                          <w:lang w:eastAsia="ko-KR"/>
                        </w:rPr>
                        <w:t xml:space="preserve">. </w:t>
                      </w:r>
                    </w:p>
                    <w:p w14:paraId="7EB70929" w14:textId="77777777" w:rsidR="00494F5D" w:rsidRDefault="00494F5D" w:rsidP="00426325">
                      <w:pPr>
                        <w:jc w:val="both"/>
                        <w:rPr>
                          <w:lang w:eastAsia="ko-KR"/>
                        </w:rPr>
                      </w:pPr>
                    </w:p>
                    <w:p w14:paraId="68CB9C12" w14:textId="77777777" w:rsidR="00875A19" w:rsidRPr="00875A19" w:rsidRDefault="00875A19" w:rsidP="00875A19">
                      <w:pPr>
                        <w:pStyle w:val="T"/>
                        <w:spacing w:before="0"/>
                        <w:jc w:val="left"/>
                        <w:rPr>
                          <w:rFonts w:eastAsia="MS Gothic"/>
                          <w:i/>
                          <w:iCs/>
                          <w:kern w:val="24"/>
                        </w:rPr>
                      </w:pPr>
                      <w:r w:rsidRPr="00875A19">
                        <w:rPr>
                          <w:rFonts w:eastAsia="MS Gothic"/>
                          <w:i/>
                          <w:iCs/>
                          <w:kern w:val="24"/>
                        </w:rPr>
                        <w:t xml:space="preserve">11bi shall define a mechanism for a CPE Client and CPE AP to carry 802.1X </w:t>
                      </w:r>
                      <w:r w:rsidRPr="00875A19">
                        <w:rPr>
                          <w:rFonts w:eastAsia="MS Gothic"/>
                          <w:i/>
                          <w:iCs/>
                          <w:color w:val="auto"/>
                          <w:kern w:val="24"/>
                        </w:rPr>
                        <w:t>EAPOL</w:t>
                      </w:r>
                      <w:r w:rsidRPr="00875A19">
                        <w:rPr>
                          <w:rFonts w:eastAsia="MS Gothic"/>
                          <w:i/>
                          <w:iCs/>
                          <w:kern w:val="24"/>
                        </w:rPr>
                        <w:t xml:space="preserve"> PDUs in Authentication frames to perform IEEE 802.1X authentication.</w:t>
                      </w:r>
                    </w:p>
                    <w:p w14:paraId="6E904522" w14:textId="77777777" w:rsidR="00494F5D" w:rsidRDefault="00494F5D" w:rsidP="00426325">
                      <w:pPr>
                        <w:jc w:val="both"/>
                        <w:rPr>
                          <w:lang w:eastAsia="ko-KR"/>
                        </w:rPr>
                      </w:pPr>
                    </w:p>
                    <w:p w14:paraId="1CD00A6C" w14:textId="190E5D9E" w:rsidR="00494F5D" w:rsidRPr="001875D1" w:rsidRDefault="00494F5D" w:rsidP="00426325">
                      <w:pPr>
                        <w:jc w:val="both"/>
                        <w:rPr>
                          <w:bCs/>
                          <w:szCs w:val="22"/>
                        </w:rPr>
                      </w:pPr>
                      <w:r>
                        <w:rPr>
                          <w:lang w:eastAsia="ko-KR"/>
                        </w:rPr>
                        <w:t xml:space="preserve">    </w:t>
                      </w:r>
                    </w:p>
                    <w:p w14:paraId="75178D1B" w14:textId="77777777" w:rsidR="00494F5D" w:rsidRDefault="00494F5D" w:rsidP="00426325">
                      <w:pPr>
                        <w:jc w:val="both"/>
                        <w:rPr>
                          <w:lang w:eastAsia="ko-KR"/>
                        </w:rPr>
                      </w:pPr>
                      <w:r>
                        <w:rPr>
                          <w:lang w:eastAsia="ko-KR"/>
                        </w:rPr>
                        <w:t>Revision History:</w:t>
                      </w:r>
                    </w:p>
                    <w:p w14:paraId="238D4C5B" w14:textId="4320E1B5" w:rsidR="00494F5D" w:rsidRDefault="00494F5D" w:rsidP="00426325">
                      <w:pPr>
                        <w:pStyle w:val="ListParagraph"/>
                        <w:numPr>
                          <w:ilvl w:val="0"/>
                          <w:numId w:val="1"/>
                        </w:numPr>
                        <w:ind w:leftChars="0"/>
                        <w:jc w:val="both"/>
                      </w:pPr>
                      <w:r>
                        <w:t>Rev 0: Initial version of the document</w:t>
                      </w:r>
                    </w:p>
                    <w:p w14:paraId="5F7FA4C2" w14:textId="08714656" w:rsidR="001A2DBB" w:rsidRDefault="001A2DBB" w:rsidP="00426325">
                      <w:pPr>
                        <w:pStyle w:val="ListParagraph"/>
                        <w:numPr>
                          <w:ilvl w:val="0"/>
                          <w:numId w:val="1"/>
                        </w:numPr>
                        <w:ind w:leftChars="0"/>
                        <w:jc w:val="both"/>
                      </w:pPr>
                      <w:r>
                        <w:t>Rev 1: Editorial revision based on comments received offline.</w:t>
                      </w:r>
                    </w:p>
                    <w:p w14:paraId="7CA41234" w14:textId="50CC4B7E" w:rsidR="000A321A" w:rsidRDefault="000A321A" w:rsidP="00426325">
                      <w:pPr>
                        <w:pStyle w:val="ListParagraph"/>
                        <w:numPr>
                          <w:ilvl w:val="0"/>
                          <w:numId w:val="1"/>
                        </w:numPr>
                        <w:ind w:leftChars="0"/>
                        <w:jc w:val="both"/>
                      </w:pPr>
                      <w:r>
                        <w:t>Rev 2: Revision based on discussion during Jan IEEE meeting to use field length and field for encapsulation rather than wrappe</w:t>
                      </w:r>
                      <w:r w:rsidR="003C2738">
                        <w:t>d</w:t>
                      </w:r>
                      <w:r>
                        <w:t xml:space="preserve"> data element</w:t>
                      </w:r>
                      <w:r w:rsidR="00C16997">
                        <w:t xml:space="preserve"> and directly have capability bit in RSNXE</w:t>
                      </w:r>
                      <w:r>
                        <w:t xml:space="preserve">. </w:t>
                      </w:r>
                    </w:p>
                    <w:p w14:paraId="487907F3" w14:textId="64EEA8CE" w:rsidR="00410CF5" w:rsidRDefault="00410CF5" w:rsidP="00426325">
                      <w:pPr>
                        <w:pStyle w:val="ListParagraph"/>
                        <w:numPr>
                          <w:ilvl w:val="0"/>
                          <w:numId w:val="1"/>
                        </w:numPr>
                        <w:ind w:leftChars="0"/>
                        <w:jc w:val="both"/>
                      </w:pPr>
                      <w:r>
                        <w:t>Rev 3: Editorial revision.</w:t>
                      </w:r>
                    </w:p>
                    <w:p w14:paraId="0DF789DB" w14:textId="23CE626A" w:rsidR="008C5621" w:rsidRDefault="008C5621" w:rsidP="00426325">
                      <w:pPr>
                        <w:pStyle w:val="ListParagraph"/>
                        <w:numPr>
                          <w:ilvl w:val="0"/>
                          <w:numId w:val="1"/>
                        </w:numPr>
                        <w:ind w:leftChars="0"/>
                        <w:jc w:val="both"/>
                      </w:pPr>
                      <w:r>
                        <w:t>Rev 4: Revision based on the suggestion from Kurt</w:t>
                      </w:r>
                      <w:r w:rsidR="00FD482C">
                        <w:t xml:space="preserve">. Changes are marked with </w:t>
                      </w:r>
                      <w:r w:rsidR="00FD482C" w:rsidRPr="00FD482C">
                        <w:rPr>
                          <w:highlight w:val="green"/>
                        </w:rPr>
                        <w:t>green</w:t>
                      </w:r>
                      <w:r w:rsidR="00FD482C">
                        <w:t>.</w:t>
                      </w:r>
                    </w:p>
                    <w:p w14:paraId="0E27CFA1" w14:textId="77777777" w:rsidR="00494F5D" w:rsidRPr="00426325" w:rsidRDefault="00494F5D" w:rsidP="00A96600">
                      <w:pPr>
                        <w:rPr>
                          <w:bCs/>
                          <w:sz w:val="24"/>
                          <w:szCs w:val="22"/>
                        </w:rPr>
                      </w:pPr>
                    </w:p>
                    <w:p w14:paraId="113B3814" w14:textId="77777777" w:rsidR="00494F5D" w:rsidRPr="00A96600" w:rsidRDefault="00494F5D" w:rsidP="00A96600">
                      <w:pPr>
                        <w:pStyle w:val="ListParagraph"/>
                        <w:ind w:leftChars="0" w:left="0"/>
                        <w:contextualSpacing/>
                        <w:rPr>
                          <w:lang w:val="en-US"/>
                        </w:rPr>
                      </w:pPr>
                    </w:p>
                  </w:txbxContent>
                </v:textbox>
              </v:shape>
            </w:pict>
          </mc:Fallback>
        </mc:AlternateContent>
      </w:r>
    </w:p>
    <w:p w14:paraId="6CD591AA" w14:textId="5091AB5C" w:rsidR="005E768D" w:rsidRPr="004D2D75" w:rsidRDefault="005E768D" w:rsidP="005E768D"/>
    <w:p w14:paraId="58420ED5" w14:textId="1A6DB8B5" w:rsidR="005E768D" w:rsidRPr="004D2D75" w:rsidRDefault="005E768D"/>
    <w:p w14:paraId="39010150" w14:textId="32F8637D" w:rsidR="00F72885" w:rsidRPr="00426325" w:rsidRDefault="005E768D" w:rsidP="00F2637D">
      <w:r w:rsidRPr="004D2D75">
        <w:br w:type="page"/>
      </w:r>
    </w:p>
    <w:p w14:paraId="73C0887F" w14:textId="426BD4FE" w:rsidR="00F2637D" w:rsidRPr="00064DDE" w:rsidRDefault="00F2637D" w:rsidP="00F2637D">
      <w:r w:rsidRPr="004F3AF6">
        <w:rPr>
          <w:b/>
          <w:bCs/>
          <w:i/>
          <w:iCs/>
          <w:lang w:eastAsia="ko-KR"/>
        </w:rPr>
        <w:lastRenderedPageBreak/>
        <w:t>Editing instructions formatted like this are intended to be copied into the TG</w:t>
      </w:r>
      <w:r w:rsidR="005D367D">
        <w:rPr>
          <w:b/>
          <w:bCs/>
          <w:i/>
          <w:iCs/>
          <w:lang w:eastAsia="ko-KR"/>
        </w:rPr>
        <w:t>b</w:t>
      </w:r>
      <w:r w:rsidR="001E50F6">
        <w:rPr>
          <w:b/>
          <w:bCs/>
          <w:i/>
          <w:iCs/>
          <w:lang w:eastAsia="ko-KR"/>
        </w:rPr>
        <w:t>i</w:t>
      </w:r>
      <w:r w:rsidRPr="004F3AF6">
        <w:rPr>
          <w:b/>
          <w:bCs/>
          <w:i/>
          <w:iCs/>
          <w:lang w:eastAsia="ko-KR"/>
        </w:rPr>
        <w:t xml:space="preserve"> Draft (</w:t>
      </w:r>
      <w:proofErr w:type="gramStart"/>
      <w:r w:rsidRPr="004F3AF6">
        <w:rPr>
          <w:b/>
          <w:bCs/>
          <w:i/>
          <w:iCs/>
          <w:lang w:eastAsia="ko-KR"/>
        </w:rPr>
        <w:t>i.e.</w:t>
      </w:r>
      <w:proofErr w:type="gramEnd"/>
      <w:r w:rsidRPr="004F3AF6">
        <w:rPr>
          <w:b/>
          <w:bCs/>
          <w:i/>
          <w:iCs/>
          <w:lang w:eastAsia="ko-KR"/>
        </w:rPr>
        <w:t xml:space="preserve"> they are instructions to the 802.11 editor on how to merge the text with the baseline documents).</w:t>
      </w:r>
    </w:p>
    <w:p w14:paraId="3C417728" w14:textId="77777777" w:rsidR="00F2637D" w:rsidRPr="004F3AF6" w:rsidRDefault="00F2637D" w:rsidP="00F2637D">
      <w:pPr>
        <w:rPr>
          <w:lang w:eastAsia="ko-KR"/>
        </w:rPr>
      </w:pPr>
    </w:p>
    <w:p w14:paraId="2AB0B14D" w14:textId="3829B082" w:rsidR="00C1099C" w:rsidRDefault="00F2637D" w:rsidP="0027555A">
      <w:pPr>
        <w:rPr>
          <w:b/>
          <w:bCs/>
          <w:i/>
          <w:iCs/>
          <w:lang w:eastAsia="ko-KR"/>
        </w:rPr>
      </w:pPr>
      <w:r w:rsidRPr="004F3AF6">
        <w:rPr>
          <w:b/>
          <w:bCs/>
          <w:i/>
          <w:iCs/>
          <w:lang w:eastAsia="ko-KR"/>
        </w:rPr>
        <w:t>TG</w:t>
      </w:r>
      <w:r w:rsidR="005D367D">
        <w:rPr>
          <w:b/>
          <w:bCs/>
          <w:i/>
          <w:iCs/>
          <w:lang w:eastAsia="ko-KR"/>
        </w:rPr>
        <w:t>b</w:t>
      </w:r>
      <w:r w:rsidR="001E50F6">
        <w:rPr>
          <w:b/>
          <w:bCs/>
          <w:i/>
          <w:iCs/>
          <w:lang w:eastAsia="ko-KR"/>
        </w:rPr>
        <w:t>i</w:t>
      </w:r>
      <w:r w:rsidRPr="004F3AF6">
        <w:rPr>
          <w:b/>
          <w:bCs/>
          <w:i/>
          <w:iCs/>
          <w:lang w:eastAsia="ko-KR"/>
        </w:rPr>
        <w:t xml:space="preserve"> Editor: Editing instructions preceded by “TG</w:t>
      </w:r>
      <w:r w:rsidR="005D367D">
        <w:rPr>
          <w:b/>
          <w:bCs/>
          <w:i/>
          <w:iCs/>
          <w:lang w:eastAsia="ko-KR"/>
        </w:rPr>
        <w:t>b</w:t>
      </w:r>
      <w:r w:rsidR="001E50F6">
        <w:rPr>
          <w:b/>
          <w:bCs/>
          <w:i/>
          <w:iCs/>
          <w:lang w:eastAsia="ko-KR"/>
        </w:rPr>
        <w:t>i</w:t>
      </w:r>
      <w:r w:rsidRPr="004F3AF6">
        <w:rPr>
          <w:b/>
          <w:bCs/>
          <w:i/>
          <w:iCs/>
          <w:lang w:eastAsia="ko-KR"/>
        </w:rPr>
        <w:t xml:space="preserve"> Editor” are instructions to the TG</w:t>
      </w:r>
      <w:r w:rsidR="005D367D">
        <w:rPr>
          <w:b/>
          <w:bCs/>
          <w:i/>
          <w:iCs/>
          <w:lang w:eastAsia="ko-KR"/>
        </w:rPr>
        <w:t>b</w:t>
      </w:r>
      <w:r w:rsidR="001E50F6">
        <w:rPr>
          <w:b/>
          <w:bCs/>
          <w:i/>
          <w:iCs/>
          <w:lang w:eastAsia="ko-KR"/>
        </w:rPr>
        <w:t>i</w:t>
      </w:r>
      <w:r w:rsidRPr="004F3AF6">
        <w:rPr>
          <w:b/>
          <w:bCs/>
          <w:i/>
          <w:iCs/>
          <w:lang w:eastAsia="ko-KR"/>
        </w:rPr>
        <w:t xml:space="preserve"> editor to modify </w:t>
      </w:r>
      <w:r w:rsidR="005010F3">
        <w:rPr>
          <w:b/>
          <w:bCs/>
          <w:i/>
          <w:iCs/>
          <w:lang w:eastAsia="ko-KR"/>
        </w:rPr>
        <w:t xml:space="preserve">or insert </w:t>
      </w:r>
      <w:r w:rsidRPr="004F3AF6">
        <w:rPr>
          <w:b/>
          <w:bCs/>
          <w:i/>
          <w:iCs/>
          <w:lang w:eastAsia="ko-KR"/>
        </w:rPr>
        <w:t>material in the TG</w:t>
      </w:r>
      <w:r w:rsidR="005D367D">
        <w:rPr>
          <w:b/>
          <w:bCs/>
          <w:i/>
          <w:iCs/>
          <w:lang w:eastAsia="ko-KR"/>
        </w:rPr>
        <w:t>b</w:t>
      </w:r>
      <w:r w:rsidR="001E50F6">
        <w:rPr>
          <w:b/>
          <w:bCs/>
          <w:i/>
          <w:iCs/>
          <w:lang w:eastAsia="ko-KR"/>
        </w:rPr>
        <w:t>i</w:t>
      </w:r>
      <w:r w:rsidRPr="004F3AF6">
        <w:rPr>
          <w:b/>
          <w:bCs/>
          <w:i/>
          <w:iCs/>
          <w:lang w:eastAsia="ko-KR"/>
        </w:rPr>
        <w:t xml:space="preserve"> draft.  As a result of adopting the changes, the TG</w:t>
      </w:r>
      <w:r w:rsidR="005D367D">
        <w:rPr>
          <w:b/>
          <w:bCs/>
          <w:i/>
          <w:iCs/>
          <w:lang w:eastAsia="ko-KR"/>
        </w:rPr>
        <w:t>b</w:t>
      </w:r>
      <w:r w:rsidR="001E50F6">
        <w:rPr>
          <w:b/>
          <w:bCs/>
          <w:i/>
          <w:iCs/>
          <w:lang w:eastAsia="ko-KR"/>
        </w:rPr>
        <w:t>i</w:t>
      </w:r>
      <w:r w:rsidRPr="004F3AF6">
        <w:rPr>
          <w:b/>
          <w:bCs/>
          <w:i/>
          <w:iCs/>
          <w:lang w:eastAsia="ko-KR"/>
        </w:rPr>
        <w:t xml:space="preserve"> editor will execute the instructions </w:t>
      </w:r>
      <w:r w:rsidR="005D367D">
        <w:rPr>
          <w:b/>
          <w:bCs/>
          <w:i/>
          <w:iCs/>
          <w:lang w:eastAsia="ko-KR"/>
        </w:rPr>
        <w:t>rather than copy them to the TGb</w:t>
      </w:r>
      <w:r w:rsidR="001E50F6">
        <w:rPr>
          <w:b/>
          <w:bCs/>
          <w:i/>
          <w:iCs/>
          <w:lang w:eastAsia="ko-KR"/>
        </w:rPr>
        <w:t>i</w:t>
      </w:r>
      <w:r w:rsidRPr="004F3AF6">
        <w:rPr>
          <w:b/>
          <w:bCs/>
          <w:i/>
          <w:iCs/>
          <w:lang w:eastAsia="ko-KR"/>
        </w:rPr>
        <w:t xml:space="preserve"> Draft.</w:t>
      </w:r>
    </w:p>
    <w:p w14:paraId="5CC9887F" w14:textId="77777777" w:rsidR="00DB62A0" w:rsidRDefault="00DB62A0" w:rsidP="0027555A">
      <w:pPr>
        <w:rPr>
          <w:ins w:id="0" w:author="Huang, Po-kai" w:date="2022-11-09T20:07:00Z"/>
          <w:rFonts w:eastAsia="Times New Roman"/>
          <w:b/>
          <w:color w:val="000000"/>
          <w:sz w:val="20"/>
          <w:highlight w:val="yellow"/>
          <w:lang w:val="en-US"/>
        </w:rPr>
      </w:pPr>
    </w:p>
    <w:p w14:paraId="7B0B2B3C" w14:textId="77777777" w:rsidR="000B5257" w:rsidRPr="00265725" w:rsidRDefault="000B5257" w:rsidP="000B525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r>
        <w:rPr>
          <w:rFonts w:eastAsia="Times New Roman"/>
          <w:b/>
          <w:color w:val="000000"/>
          <w:sz w:val="20"/>
          <w:highlight w:val="yellow"/>
          <w:lang w:val="en-US"/>
        </w:rPr>
        <w:t>TGbi</w:t>
      </w:r>
      <w:r w:rsidRPr="005A38BF">
        <w:rPr>
          <w:rFonts w:eastAsia="Times New Roman"/>
          <w:b/>
          <w:color w:val="000000"/>
          <w:sz w:val="20"/>
          <w:highlight w:val="yellow"/>
          <w:lang w:val="en-US"/>
        </w:rPr>
        <w:t xml:space="preserve"> Editor:</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Instruction</w:t>
      </w:r>
      <w:r>
        <w:rPr>
          <w:rFonts w:eastAsia="Times New Roman"/>
          <w:b/>
          <w:i/>
          <w:color w:val="000000"/>
          <w:sz w:val="20"/>
          <w:lang w:val="en-US"/>
        </w:rPr>
        <w:t>: Insert new rows in Table 9-363 in 9.4.2.241 RSNXE as shown below</w:t>
      </w:r>
    </w:p>
    <w:p w14:paraId="1AD1459E" w14:textId="186BCB42" w:rsidR="00A0501B" w:rsidRDefault="00A0501B" w:rsidP="00A0501B">
      <w:pPr>
        <w:pStyle w:val="H4"/>
        <w:rPr>
          <w:rFonts w:eastAsia="Times New Roman"/>
          <w:iCs/>
        </w:rPr>
      </w:pPr>
      <w:r w:rsidRPr="008A5312">
        <w:rPr>
          <w:rFonts w:eastAsia="Times New Roman"/>
          <w:iCs/>
        </w:rPr>
        <w:t>9.4.2.</w:t>
      </w:r>
      <w:r>
        <w:rPr>
          <w:rFonts w:eastAsia="Times New Roman"/>
          <w:iCs/>
        </w:rPr>
        <w:t>241</w:t>
      </w:r>
      <w:r w:rsidRPr="008A5312">
        <w:rPr>
          <w:rFonts w:eastAsia="Times New Roman"/>
          <w:iCs/>
        </w:rPr>
        <w:t xml:space="preserve"> </w:t>
      </w:r>
      <w:r>
        <w:rPr>
          <w:rFonts w:eastAsia="Times New Roman"/>
          <w:iCs/>
        </w:rPr>
        <w:t>RSNXE</w:t>
      </w:r>
    </w:p>
    <w:p w14:paraId="600FDFF4" w14:textId="78061205" w:rsidR="00472860" w:rsidRDefault="00472860" w:rsidP="00472860">
      <w:pPr>
        <w:pStyle w:val="T"/>
        <w:rPr>
          <w:lang w:eastAsia="en-US"/>
        </w:rPr>
      </w:pPr>
      <w:r>
        <w:rPr>
          <w:lang w:eastAsia="en-US"/>
        </w:rPr>
        <w:t>(…existing texts…)</w:t>
      </w:r>
    </w:p>
    <w:p w14:paraId="6BA0CB1F" w14:textId="77777777" w:rsidR="00477BA2" w:rsidRPr="002B115A" w:rsidRDefault="00477BA2" w:rsidP="00477BA2">
      <w:pPr>
        <w:widowControl w:val="0"/>
        <w:kinsoku w:val="0"/>
        <w:overflowPunct w:val="0"/>
        <w:autoSpaceDE w:val="0"/>
        <w:autoSpaceDN w:val="0"/>
        <w:adjustRightInd w:val="0"/>
        <w:spacing w:before="3"/>
        <w:rPr>
          <w:rFonts w:ascii="TimesNewRoman" w:hAnsi="TimesNewRoman"/>
          <w:color w:val="000000"/>
          <w:sz w:val="20"/>
          <w:lang w:val="en-US"/>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200"/>
        <w:gridCol w:w="2000"/>
        <w:gridCol w:w="5300"/>
      </w:tblGrid>
      <w:tr w:rsidR="00477BA2" w:rsidRPr="005F4FB5" w14:paraId="36A62EB5" w14:textId="77777777" w:rsidTr="006B4809">
        <w:trPr>
          <w:jc w:val="center"/>
        </w:trPr>
        <w:tc>
          <w:tcPr>
            <w:tcW w:w="8500" w:type="dxa"/>
            <w:gridSpan w:val="3"/>
            <w:tcBorders>
              <w:top w:val="nil"/>
              <w:left w:val="nil"/>
              <w:bottom w:val="nil"/>
              <w:right w:val="nil"/>
            </w:tcBorders>
            <w:tcMar>
              <w:top w:w="120" w:type="dxa"/>
              <w:left w:w="120" w:type="dxa"/>
              <w:bottom w:w="60" w:type="dxa"/>
              <w:right w:w="120" w:type="dxa"/>
            </w:tcMar>
            <w:vAlign w:val="center"/>
          </w:tcPr>
          <w:p w14:paraId="129D467F" w14:textId="77777777" w:rsidR="00477BA2" w:rsidRPr="005F4FB5" w:rsidRDefault="00477BA2" w:rsidP="00477BA2">
            <w:pPr>
              <w:widowControl w:val="0"/>
              <w:numPr>
                <w:ilvl w:val="0"/>
                <w:numId w:val="69"/>
              </w:numPr>
              <w:suppressAutoHyphens/>
              <w:autoSpaceDE w:val="0"/>
              <w:autoSpaceDN w:val="0"/>
              <w:adjustRightInd w:val="0"/>
              <w:spacing w:after="160" w:line="240" w:lineRule="atLeast"/>
              <w:jc w:val="center"/>
              <w:rPr>
                <w:rFonts w:ascii="Arial" w:eastAsia="PMingLiU" w:hAnsi="Arial" w:cs="Arial"/>
                <w:b/>
                <w:bCs/>
                <w:color w:val="000000"/>
                <w:w w:val="0"/>
                <w:sz w:val="20"/>
                <w:lang w:val="en-US" w:eastAsia="zh-TW"/>
              </w:rPr>
            </w:pPr>
            <w:bookmarkStart w:id="1" w:name="RTF37313533313a205461626c65"/>
            <w:r w:rsidRPr="005F4FB5">
              <w:rPr>
                <w:rFonts w:ascii="Arial" w:eastAsia="PMingLiU" w:hAnsi="Arial" w:cs="Arial"/>
                <w:b/>
                <w:bCs/>
                <w:color w:val="000000"/>
                <w:sz w:val="20"/>
                <w:lang w:val="en-US" w:eastAsia="zh-TW"/>
              </w:rPr>
              <w:t>Extended RSN Capabilities field</w:t>
            </w:r>
            <w:bookmarkEnd w:id="1"/>
          </w:p>
        </w:tc>
      </w:tr>
      <w:tr w:rsidR="00477BA2" w:rsidRPr="005F4FB5" w14:paraId="1593A7F8" w14:textId="77777777" w:rsidTr="006B4809">
        <w:trPr>
          <w:trHeight w:val="440"/>
          <w:jc w:val="center"/>
        </w:trPr>
        <w:tc>
          <w:tcPr>
            <w:tcW w:w="12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205AB4EA" w14:textId="77777777" w:rsidR="00477BA2" w:rsidRPr="005F4FB5" w:rsidRDefault="00477BA2" w:rsidP="006B4809">
            <w:pPr>
              <w:widowControl w:val="0"/>
              <w:suppressAutoHyphens/>
              <w:autoSpaceDE w:val="0"/>
              <w:autoSpaceDN w:val="0"/>
              <w:adjustRightInd w:val="0"/>
              <w:spacing w:line="200" w:lineRule="atLeast"/>
              <w:jc w:val="center"/>
              <w:rPr>
                <w:rFonts w:eastAsia="PMingLiU"/>
                <w:b/>
                <w:bCs/>
                <w:color w:val="000000"/>
                <w:w w:val="0"/>
                <w:sz w:val="18"/>
                <w:szCs w:val="18"/>
                <w:lang w:val="en-US" w:eastAsia="zh-TW"/>
              </w:rPr>
            </w:pPr>
            <w:r w:rsidRPr="005F4FB5">
              <w:rPr>
                <w:rFonts w:eastAsia="PMingLiU"/>
                <w:b/>
                <w:bCs/>
                <w:color w:val="000000"/>
                <w:sz w:val="18"/>
                <w:szCs w:val="18"/>
                <w:lang w:val="en-US" w:eastAsia="zh-TW"/>
              </w:rPr>
              <w:t>Bit</w:t>
            </w:r>
          </w:p>
        </w:tc>
        <w:tc>
          <w:tcPr>
            <w:tcW w:w="20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52DB42B5" w14:textId="77777777" w:rsidR="00477BA2" w:rsidRPr="005F4FB5" w:rsidRDefault="00477BA2" w:rsidP="006B4809">
            <w:pPr>
              <w:widowControl w:val="0"/>
              <w:suppressAutoHyphens/>
              <w:autoSpaceDE w:val="0"/>
              <w:autoSpaceDN w:val="0"/>
              <w:adjustRightInd w:val="0"/>
              <w:spacing w:line="200" w:lineRule="atLeast"/>
              <w:jc w:val="center"/>
              <w:rPr>
                <w:rFonts w:eastAsia="PMingLiU"/>
                <w:b/>
                <w:bCs/>
                <w:color w:val="000000"/>
                <w:w w:val="0"/>
                <w:sz w:val="18"/>
                <w:szCs w:val="18"/>
                <w:lang w:val="en-US" w:eastAsia="zh-TW"/>
              </w:rPr>
            </w:pPr>
            <w:r w:rsidRPr="005F4FB5">
              <w:rPr>
                <w:rFonts w:eastAsia="PMingLiU"/>
                <w:b/>
                <w:bCs/>
                <w:color w:val="000000"/>
                <w:sz w:val="18"/>
                <w:szCs w:val="18"/>
                <w:lang w:val="en-US" w:eastAsia="zh-TW"/>
              </w:rPr>
              <w:t>Information</w:t>
            </w:r>
          </w:p>
        </w:tc>
        <w:tc>
          <w:tcPr>
            <w:tcW w:w="53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409B0174" w14:textId="77777777" w:rsidR="00477BA2" w:rsidRPr="005F4FB5" w:rsidRDefault="00477BA2" w:rsidP="006B4809">
            <w:pPr>
              <w:widowControl w:val="0"/>
              <w:suppressAutoHyphens/>
              <w:autoSpaceDE w:val="0"/>
              <w:autoSpaceDN w:val="0"/>
              <w:adjustRightInd w:val="0"/>
              <w:spacing w:line="200" w:lineRule="atLeast"/>
              <w:jc w:val="center"/>
              <w:rPr>
                <w:rFonts w:eastAsia="PMingLiU"/>
                <w:b/>
                <w:bCs/>
                <w:color w:val="000000"/>
                <w:w w:val="0"/>
                <w:sz w:val="18"/>
                <w:szCs w:val="18"/>
                <w:lang w:val="en-US" w:eastAsia="zh-TW"/>
              </w:rPr>
            </w:pPr>
            <w:r w:rsidRPr="005F4FB5">
              <w:rPr>
                <w:rFonts w:eastAsia="PMingLiU"/>
                <w:b/>
                <w:bCs/>
                <w:color w:val="000000"/>
                <w:sz w:val="18"/>
                <w:szCs w:val="18"/>
                <w:lang w:val="en-US" w:eastAsia="zh-TW"/>
              </w:rPr>
              <w:t>Notes</w:t>
            </w:r>
          </w:p>
        </w:tc>
      </w:tr>
      <w:tr w:rsidR="00477BA2" w:rsidRPr="005F4FB5" w14:paraId="02112FD3" w14:textId="77777777" w:rsidTr="006B4809">
        <w:trPr>
          <w:trHeight w:val="760"/>
          <w:jc w:val="center"/>
          <w:ins w:id="2" w:author="Huang, Po-kai" w:date="2023-01-17T09:41:00Z"/>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C9F8CFD" w14:textId="77777777" w:rsidR="00477BA2" w:rsidRPr="001F5A3E" w:rsidRDefault="00477BA2" w:rsidP="00477BA2">
            <w:pPr>
              <w:pStyle w:val="T"/>
              <w:jc w:val="left"/>
              <w:rPr>
                <w:ins w:id="3" w:author="Huang, Po-kai" w:date="2023-01-17T09:41:00Z"/>
                <w:rFonts w:eastAsia="PMingLiU"/>
                <w:sz w:val="18"/>
                <w:szCs w:val="18"/>
                <w:lang w:eastAsia="zh-TW"/>
              </w:rPr>
            </w:pPr>
            <w:ins w:id="4" w:author="Huang, Po-kai" w:date="2023-01-17T09:44:00Z">
              <w:r w:rsidRPr="001F5A3E">
                <w:rPr>
                  <w:rFonts w:eastAsia="PMingLiU"/>
                  <w:sz w:val="18"/>
                  <w:szCs w:val="18"/>
                  <w:lang w:eastAsia="zh-TW"/>
                </w:rPr>
                <w:t>&lt;ANA&gt;</w:t>
              </w:r>
            </w:ins>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FF0B314" w14:textId="5B38B77F" w:rsidR="00477BA2" w:rsidRPr="001F5A3E" w:rsidRDefault="00477BA2" w:rsidP="00477BA2">
            <w:pPr>
              <w:pStyle w:val="T"/>
              <w:jc w:val="left"/>
              <w:rPr>
                <w:ins w:id="5" w:author="Huang, Po-kai" w:date="2023-01-17T09:41:00Z"/>
                <w:rFonts w:eastAsia="PMingLiU"/>
                <w:sz w:val="18"/>
                <w:szCs w:val="18"/>
                <w:lang w:eastAsia="zh-TW"/>
              </w:rPr>
            </w:pPr>
            <w:ins w:id="6" w:author="Huang, Po-kai" w:date="2023-01-15T10:27:00Z">
              <w:r w:rsidRPr="00477BA2">
                <w:rPr>
                  <w:rFonts w:eastAsia="PMingLiU"/>
                  <w:sz w:val="18"/>
                  <w:szCs w:val="18"/>
                  <w:lang w:eastAsia="zh-TW"/>
                </w:rPr>
                <w:t>IEEE 802.1X Authentication Utilizing Authentication Frame Support</w:t>
              </w:r>
            </w:ins>
          </w:p>
        </w:tc>
        <w:tc>
          <w:tcPr>
            <w:tcW w:w="53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A26156F" w14:textId="40355A43" w:rsidR="00477BA2" w:rsidRPr="001F5A3E" w:rsidRDefault="00477BA2" w:rsidP="00477BA2">
            <w:pPr>
              <w:pStyle w:val="T"/>
              <w:jc w:val="left"/>
              <w:rPr>
                <w:ins w:id="7" w:author="Huang, Po-kai" w:date="2023-01-17T09:41:00Z"/>
                <w:rFonts w:eastAsia="PMingLiU"/>
                <w:sz w:val="18"/>
                <w:szCs w:val="18"/>
                <w:lang w:eastAsia="zh-TW"/>
              </w:rPr>
            </w:pPr>
            <w:ins w:id="8" w:author="Huang, Po-kai" w:date="2023-01-17T09:42:00Z">
              <w:r w:rsidRPr="00477BA2">
                <w:rPr>
                  <w:rFonts w:eastAsia="PMingLiU"/>
                  <w:sz w:val="18"/>
                  <w:szCs w:val="18"/>
                  <w:lang w:eastAsia="zh-TW"/>
                </w:rPr>
                <w:t xml:space="preserve">A EDP STA sets the </w:t>
              </w:r>
            </w:ins>
            <w:ins w:id="9" w:author="Huang, Po-kai" w:date="2023-01-15T10:27:00Z">
              <w:r w:rsidRPr="00477BA2">
                <w:rPr>
                  <w:rFonts w:eastAsia="PMingLiU"/>
                  <w:sz w:val="18"/>
                  <w:szCs w:val="18"/>
                  <w:lang w:eastAsia="zh-TW"/>
                </w:rPr>
                <w:t>IEEE 802.1X Authentication Utilizing Authentication Frame Support</w:t>
              </w:r>
            </w:ins>
            <w:ins w:id="10" w:author="Huang, Po-kai" w:date="2023-01-17T09:42:00Z">
              <w:r w:rsidRPr="001F5A3E">
                <w:rPr>
                  <w:rFonts w:eastAsia="PMingLiU"/>
                  <w:sz w:val="18"/>
                  <w:szCs w:val="18"/>
                  <w:lang w:eastAsia="zh-TW"/>
                </w:rPr>
                <w:t xml:space="preserve"> subfield to 1 if </w:t>
              </w:r>
            </w:ins>
            <w:ins w:id="11" w:author="Huang, Po-kai" w:date="2023-01-15T10:27:00Z">
              <w:r w:rsidRPr="006C3513">
                <w:rPr>
                  <w:rFonts w:eastAsia="PMingLiU"/>
                  <w:sz w:val="18"/>
                  <w:szCs w:val="18"/>
                  <w:lang w:eastAsia="zh-TW"/>
                </w:rPr>
                <w:t>dot11E</w:t>
              </w:r>
              <w:r>
                <w:rPr>
                  <w:rFonts w:eastAsia="PMingLiU"/>
                  <w:sz w:val="18"/>
                  <w:szCs w:val="18"/>
                  <w:lang w:eastAsia="zh-TW"/>
                </w:rPr>
                <w:t>DPIEEE8021XAuthenticationUtilizinAuthenticationFrame</w:t>
              </w:r>
              <w:r w:rsidRPr="006C3513">
                <w:rPr>
                  <w:rFonts w:eastAsia="PMingLiU"/>
                  <w:sz w:val="18"/>
                  <w:szCs w:val="18"/>
                  <w:lang w:eastAsia="zh-TW"/>
                </w:rPr>
                <w:t>Activated</w:t>
              </w:r>
            </w:ins>
            <w:r w:rsidRPr="00376172">
              <w:rPr>
                <w:rFonts w:eastAsia="PMingLiU"/>
                <w:sz w:val="18"/>
                <w:szCs w:val="18"/>
                <w:lang w:eastAsia="zh-TW"/>
              </w:rPr>
              <w:t xml:space="preserve"> </w:t>
            </w:r>
            <w:ins w:id="12" w:author="Huang, Po-kai" w:date="2023-01-17T09:42:00Z">
              <w:r w:rsidRPr="00376172">
                <w:rPr>
                  <w:rFonts w:eastAsia="PMingLiU"/>
                  <w:sz w:val="18"/>
                  <w:szCs w:val="18"/>
                  <w:lang w:eastAsia="zh-TW"/>
                </w:rPr>
                <w:t>is true. Otherwise, thi</w:t>
              </w:r>
            </w:ins>
            <w:ins w:id="13" w:author="Huang, Po-kai" w:date="2023-01-17T09:43:00Z">
              <w:r w:rsidRPr="00376172">
                <w:rPr>
                  <w:rFonts w:eastAsia="PMingLiU"/>
                  <w:sz w:val="18"/>
                  <w:szCs w:val="18"/>
                  <w:lang w:eastAsia="zh-TW"/>
                </w:rPr>
                <w:t xml:space="preserve">s subfield is set to 0. </w:t>
              </w:r>
            </w:ins>
          </w:p>
        </w:tc>
      </w:tr>
    </w:tbl>
    <w:p w14:paraId="0FEE5CC9" w14:textId="48475015" w:rsidR="00A0501B" w:rsidRDefault="00A0501B" w:rsidP="00CB694E">
      <w:pPr>
        <w:rPr>
          <w:rFonts w:eastAsia="Times New Roman"/>
          <w:b/>
          <w:color w:val="000000"/>
          <w:sz w:val="20"/>
          <w:highlight w:val="yellow"/>
          <w:lang w:val="en-US"/>
        </w:rPr>
      </w:pPr>
    </w:p>
    <w:p w14:paraId="72D807AC" w14:textId="6DEB5AD1" w:rsidR="00A0501B" w:rsidRDefault="00472860" w:rsidP="00472860">
      <w:pPr>
        <w:pStyle w:val="T"/>
        <w:rPr>
          <w:lang w:eastAsia="en-US"/>
        </w:rPr>
      </w:pPr>
      <w:proofErr w:type="gramStart"/>
      <w:r w:rsidRPr="00472860">
        <w:rPr>
          <w:lang w:eastAsia="en-US"/>
        </w:rPr>
        <w:t>…(</w:t>
      </w:r>
      <w:proofErr w:type="gramEnd"/>
      <w:r w:rsidRPr="00472860">
        <w:rPr>
          <w:lang w:eastAsia="en-US"/>
        </w:rPr>
        <w:t>existing texts)….</w:t>
      </w:r>
    </w:p>
    <w:p w14:paraId="5036BC81" w14:textId="77777777" w:rsidR="003D3F48" w:rsidRPr="00E72101" w:rsidRDefault="003D3F48" w:rsidP="003D3F4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r>
        <w:rPr>
          <w:rFonts w:eastAsia="Times New Roman"/>
          <w:b/>
          <w:color w:val="000000"/>
          <w:sz w:val="20"/>
          <w:highlight w:val="yellow"/>
          <w:lang w:val="en-US"/>
        </w:rPr>
        <w:t>TGbi</w:t>
      </w:r>
      <w:r w:rsidRPr="005A38BF">
        <w:rPr>
          <w:rFonts w:eastAsia="Times New Roman"/>
          <w:b/>
          <w:color w:val="000000"/>
          <w:sz w:val="20"/>
          <w:highlight w:val="yellow"/>
          <w:lang w:val="en-US"/>
        </w:rPr>
        <w:t xml:space="preserve"> Editor:</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Instruction</w:t>
      </w:r>
      <w:r>
        <w:rPr>
          <w:rFonts w:eastAsia="Times New Roman"/>
          <w:b/>
          <w:i/>
          <w:color w:val="000000"/>
          <w:sz w:val="20"/>
          <w:lang w:val="en-US"/>
        </w:rPr>
        <w:t>: Modify 9.3.3.11 Authentication frame format as shown below (track change on)</w:t>
      </w:r>
    </w:p>
    <w:p w14:paraId="5EEA850A" w14:textId="77777777" w:rsidR="003D3F48" w:rsidRDefault="003D3F48" w:rsidP="003D3F48">
      <w:pPr>
        <w:pStyle w:val="H4"/>
        <w:numPr>
          <w:ilvl w:val="0"/>
          <w:numId w:val="39"/>
        </w:numPr>
        <w:rPr>
          <w:w w:val="100"/>
          <w:lang w:eastAsia="zh-TW"/>
        </w:rPr>
      </w:pPr>
      <w:bookmarkStart w:id="14" w:name="RTF36373636353a2048342c312e"/>
      <w:r>
        <w:rPr>
          <w:w w:val="100"/>
        </w:rPr>
        <w:t>Authentication frame format</w:t>
      </w:r>
      <w:bookmarkEnd w:id="14"/>
    </w:p>
    <w:p w14:paraId="65FECB37" w14:textId="0F7D5D22" w:rsidR="003D3F48" w:rsidRDefault="003D3F48" w:rsidP="003D3F48">
      <w:pPr>
        <w:pStyle w:val="T"/>
        <w:rPr>
          <w:w w:val="100"/>
          <w:lang w:eastAsia="zh-TW"/>
        </w:rPr>
      </w:pPr>
      <w:r>
        <w:rPr>
          <w:w w:val="100"/>
          <w:lang w:eastAsia="zh-TW"/>
        </w:rPr>
        <w:t>(…existing texts….)</w:t>
      </w:r>
    </w:p>
    <w:p w14:paraId="2D2A37EE" w14:textId="739AA36F" w:rsidR="00DE6D21" w:rsidRDefault="00DE6D21" w:rsidP="00DE6D21">
      <w:pPr>
        <w:pStyle w:val="T"/>
        <w:rPr>
          <w:w w:val="100"/>
          <w:lang w:eastAsia="zh-TW"/>
        </w:rPr>
      </w:pPr>
      <w:r w:rsidRPr="00AF2CE3">
        <w:rPr>
          <w:rFonts w:ascii="TimesNewRomanPS-BoldItalicMT" w:eastAsia="Malgun Gothic" w:hAnsi="TimesNewRomanPS-BoldItalicMT"/>
          <w:b/>
          <w:bCs/>
          <w:i/>
          <w:iCs/>
          <w:w w:val="100"/>
          <w:sz w:val="22"/>
          <w:szCs w:val="22"/>
          <w:lang w:val="en-GB" w:eastAsia="en-US"/>
        </w:rPr>
        <w:t xml:space="preserve">Insert the new rows </w:t>
      </w:r>
      <w:r>
        <w:rPr>
          <w:rFonts w:ascii="TimesNewRomanPS-BoldItalicMT" w:eastAsia="Malgun Gothic" w:hAnsi="TimesNewRomanPS-BoldItalicMT"/>
          <w:b/>
          <w:bCs/>
          <w:i/>
          <w:iCs/>
          <w:w w:val="100"/>
          <w:sz w:val="22"/>
          <w:szCs w:val="22"/>
          <w:lang w:val="en-GB" w:eastAsia="en-US"/>
        </w:rPr>
        <w:t xml:space="preserve">in </w:t>
      </w:r>
      <w:r w:rsidR="00B876FC" w:rsidRPr="00B876FC">
        <w:rPr>
          <w:rFonts w:ascii="Arial" w:eastAsia="Malgun Gothic" w:hAnsi="Arial" w:cs="Arial"/>
          <w:b/>
          <w:bCs/>
          <w:i/>
          <w:iCs/>
          <w:w w:val="100"/>
          <w:lang w:val="en-GB" w:eastAsia="en-US"/>
        </w:rPr>
        <w:t>Table 9-68—Authentication frame body</w:t>
      </w:r>
      <w:r w:rsidRPr="00AF2CE3">
        <w:rPr>
          <w:rFonts w:ascii="TimesNewRomanPS-BoldItalicMT" w:eastAsia="Malgun Gothic" w:hAnsi="TimesNewRomanPS-BoldItalicMT"/>
          <w:b/>
          <w:bCs/>
          <w:i/>
          <w:iCs/>
          <w:w w:val="100"/>
          <w:sz w:val="22"/>
          <w:szCs w:val="22"/>
          <w:lang w:val="en-GB" w:eastAsia="en-US"/>
        </w:rPr>
        <w:t>:</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240"/>
        <w:gridCol w:w="2400"/>
        <w:gridCol w:w="5000"/>
      </w:tblGrid>
      <w:tr w:rsidR="001D47B3" w:rsidRPr="001D47B3" w14:paraId="39D0A411" w14:textId="77777777" w:rsidTr="006B4809">
        <w:trPr>
          <w:jc w:val="center"/>
        </w:trPr>
        <w:tc>
          <w:tcPr>
            <w:tcW w:w="8640" w:type="dxa"/>
            <w:gridSpan w:val="3"/>
            <w:tcBorders>
              <w:top w:val="nil"/>
              <w:left w:val="nil"/>
              <w:bottom w:val="nil"/>
              <w:right w:val="nil"/>
            </w:tcBorders>
            <w:tcMar>
              <w:top w:w="100" w:type="dxa"/>
              <w:left w:w="120" w:type="dxa"/>
              <w:bottom w:w="50" w:type="dxa"/>
              <w:right w:w="120" w:type="dxa"/>
            </w:tcMar>
            <w:vAlign w:val="center"/>
          </w:tcPr>
          <w:p w14:paraId="68CDCA24" w14:textId="77777777" w:rsidR="001D47B3" w:rsidRPr="001D47B3" w:rsidRDefault="001D47B3" w:rsidP="001D47B3">
            <w:pPr>
              <w:widowControl w:val="0"/>
              <w:numPr>
                <w:ilvl w:val="0"/>
                <w:numId w:val="70"/>
              </w:numPr>
              <w:autoSpaceDE w:val="0"/>
              <w:autoSpaceDN w:val="0"/>
              <w:adjustRightInd w:val="0"/>
              <w:spacing w:line="240" w:lineRule="atLeast"/>
              <w:jc w:val="center"/>
              <w:rPr>
                <w:rFonts w:ascii="Arial" w:eastAsia="PMingLiU" w:hAnsi="Arial" w:cs="Arial"/>
                <w:b/>
                <w:bCs/>
                <w:color w:val="000000"/>
                <w:w w:val="0"/>
                <w:sz w:val="20"/>
                <w:lang w:val="en-US" w:eastAsia="zh-TW"/>
              </w:rPr>
            </w:pPr>
            <w:bookmarkStart w:id="15" w:name="RTF33333335313a205461626c65"/>
            <w:r w:rsidRPr="001D47B3">
              <w:rPr>
                <w:rFonts w:ascii="Arial" w:eastAsia="PMingLiU" w:hAnsi="Arial" w:cs="Arial"/>
                <w:b/>
                <w:bCs/>
                <w:color w:val="000000"/>
                <w:sz w:val="20"/>
                <w:lang w:val="en-US" w:eastAsia="zh-TW"/>
              </w:rPr>
              <w:t>Authentication frame body</w:t>
            </w:r>
            <w:r w:rsidRPr="001D47B3">
              <w:rPr>
                <w:rFonts w:ascii="Arial" w:eastAsia="PMingLiU" w:hAnsi="Arial" w:cs="Arial"/>
                <w:b/>
                <w:bCs/>
                <w:color w:val="000000"/>
                <w:sz w:val="20"/>
                <w:lang w:val="en-US" w:eastAsia="zh-TW"/>
              </w:rPr>
              <w:fldChar w:fldCharType="begin"/>
            </w:r>
            <w:r w:rsidRPr="001D47B3">
              <w:rPr>
                <w:rFonts w:ascii="Arial" w:eastAsia="PMingLiU" w:hAnsi="Arial" w:cs="Arial"/>
                <w:b/>
                <w:bCs/>
                <w:color w:val="000000"/>
                <w:sz w:val="20"/>
                <w:lang w:val="en-US" w:eastAsia="zh-TW"/>
              </w:rPr>
              <w:instrText xml:space="preserve"> FILENAME </w:instrText>
            </w:r>
            <w:r w:rsidRPr="001D47B3">
              <w:rPr>
                <w:rFonts w:ascii="Arial" w:eastAsia="PMingLiU" w:hAnsi="Arial" w:cs="Arial"/>
                <w:b/>
                <w:bCs/>
                <w:color w:val="000000"/>
                <w:sz w:val="20"/>
                <w:lang w:val="en-US" w:eastAsia="zh-TW"/>
              </w:rPr>
              <w:fldChar w:fldCharType="separate"/>
            </w:r>
            <w:r w:rsidRPr="001D47B3">
              <w:rPr>
                <w:rFonts w:ascii="Arial" w:eastAsia="PMingLiU" w:hAnsi="Arial" w:cs="Arial"/>
                <w:b/>
                <w:bCs/>
                <w:color w:val="000000"/>
                <w:sz w:val="20"/>
                <w:lang w:val="en-US" w:eastAsia="zh-TW"/>
              </w:rPr>
              <w:t> </w:t>
            </w:r>
            <w:r w:rsidRPr="001D47B3">
              <w:rPr>
                <w:rFonts w:ascii="Arial" w:eastAsia="PMingLiU" w:hAnsi="Arial" w:cs="Arial"/>
                <w:b/>
                <w:bCs/>
                <w:color w:val="000000"/>
                <w:sz w:val="20"/>
                <w:lang w:val="en-US" w:eastAsia="zh-TW"/>
              </w:rPr>
              <w:fldChar w:fldCharType="end"/>
            </w:r>
            <w:bookmarkEnd w:id="15"/>
          </w:p>
        </w:tc>
      </w:tr>
      <w:tr w:rsidR="001D47B3" w:rsidRPr="001D47B3" w14:paraId="75A99133" w14:textId="77777777" w:rsidTr="006B4809">
        <w:trPr>
          <w:trHeight w:val="400"/>
          <w:jc w:val="center"/>
        </w:trPr>
        <w:tc>
          <w:tcPr>
            <w:tcW w:w="124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1432E39D" w14:textId="77777777" w:rsidR="001D47B3" w:rsidRPr="001D47B3" w:rsidRDefault="001D47B3" w:rsidP="001D47B3">
            <w:pPr>
              <w:widowControl w:val="0"/>
              <w:suppressAutoHyphens/>
              <w:autoSpaceDE w:val="0"/>
              <w:autoSpaceDN w:val="0"/>
              <w:adjustRightInd w:val="0"/>
              <w:spacing w:line="200" w:lineRule="atLeast"/>
              <w:jc w:val="center"/>
              <w:rPr>
                <w:rFonts w:eastAsia="PMingLiU"/>
                <w:b/>
                <w:bCs/>
                <w:color w:val="000000"/>
                <w:w w:val="0"/>
                <w:sz w:val="18"/>
                <w:szCs w:val="18"/>
                <w:lang w:val="en-US" w:eastAsia="zh-TW"/>
              </w:rPr>
            </w:pPr>
            <w:r w:rsidRPr="001D47B3">
              <w:rPr>
                <w:rFonts w:eastAsia="PMingLiU"/>
                <w:b/>
                <w:bCs/>
                <w:color w:val="000000"/>
                <w:sz w:val="18"/>
                <w:szCs w:val="18"/>
                <w:lang w:val="en-US" w:eastAsia="zh-TW"/>
              </w:rPr>
              <w:t>Order</w:t>
            </w:r>
          </w:p>
        </w:tc>
        <w:tc>
          <w:tcPr>
            <w:tcW w:w="240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7F52C3CA" w14:textId="77777777" w:rsidR="001D47B3" w:rsidRPr="001D47B3" w:rsidRDefault="001D47B3" w:rsidP="001D47B3">
            <w:pPr>
              <w:widowControl w:val="0"/>
              <w:suppressAutoHyphens/>
              <w:autoSpaceDE w:val="0"/>
              <w:autoSpaceDN w:val="0"/>
              <w:adjustRightInd w:val="0"/>
              <w:spacing w:line="200" w:lineRule="atLeast"/>
              <w:jc w:val="center"/>
              <w:rPr>
                <w:rFonts w:eastAsia="PMingLiU"/>
                <w:b/>
                <w:bCs/>
                <w:color w:val="000000"/>
                <w:w w:val="0"/>
                <w:sz w:val="18"/>
                <w:szCs w:val="18"/>
                <w:lang w:val="en-US" w:eastAsia="zh-TW"/>
              </w:rPr>
            </w:pPr>
            <w:r w:rsidRPr="001D47B3">
              <w:rPr>
                <w:rFonts w:eastAsia="PMingLiU"/>
                <w:b/>
                <w:bCs/>
                <w:color w:val="000000"/>
                <w:sz w:val="18"/>
                <w:szCs w:val="18"/>
                <w:lang w:val="en-US" w:eastAsia="zh-TW"/>
              </w:rPr>
              <w:t>Information</w:t>
            </w:r>
          </w:p>
        </w:tc>
        <w:tc>
          <w:tcPr>
            <w:tcW w:w="500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252E20B5" w14:textId="77777777" w:rsidR="001D47B3" w:rsidRPr="001D47B3" w:rsidRDefault="001D47B3" w:rsidP="001D47B3">
            <w:pPr>
              <w:widowControl w:val="0"/>
              <w:suppressAutoHyphens/>
              <w:autoSpaceDE w:val="0"/>
              <w:autoSpaceDN w:val="0"/>
              <w:adjustRightInd w:val="0"/>
              <w:spacing w:line="200" w:lineRule="atLeast"/>
              <w:jc w:val="center"/>
              <w:rPr>
                <w:rFonts w:eastAsia="PMingLiU"/>
                <w:b/>
                <w:bCs/>
                <w:color w:val="000000"/>
                <w:w w:val="0"/>
                <w:sz w:val="18"/>
                <w:szCs w:val="18"/>
                <w:lang w:val="en-US" w:eastAsia="zh-TW"/>
              </w:rPr>
            </w:pPr>
            <w:r w:rsidRPr="001D47B3">
              <w:rPr>
                <w:rFonts w:eastAsia="PMingLiU"/>
                <w:b/>
                <w:bCs/>
                <w:color w:val="000000"/>
                <w:sz w:val="18"/>
                <w:szCs w:val="18"/>
                <w:lang w:val="en-US" w:eastAsia="zh-TW"/>
              </w:rPr>
              <w:t>Notes</w:t>
            </w:r>
          </w:p>
        </w:tc>
      </w:tr>
      <w:tr w:rsidR="001D47B3" w:rsidRPr="001D47B3" w14:paraId="21C5763F" w14:textId="77777777" w:rsidTr="006B4809">
        <w:trPr>
          <w:trHeight w:val="520"/>
          <w:jc w:val="center"/>
        </w:trPr>
        <w:tc>
          <w:tcPr>
            <w:tcW w:w="12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05343C61" w14:textId="77777777" w:rsidR="001D47B3" w:rsidRPr="001D47B3" w:rsidRDefault="001D47B3" w:rsidP="001D47B3">
            <w:pPr>
              <w:widowControl w:val="0"/>
              <w:suppressAutoHyphens/>
              <w:autoSpaceDE w:val="0"/>
              <w:autoSpaceDN w:val="0"/>
              <w:adjustRightInd w:val="0"/>
              <w:spacing w:line="200" w:lineRule="atLeast"/>
              <w:jc w:val="center"/>
              <w:rPr>
                <w:rFonts w:eastAsia="PMingLiU"/>
                <w:color w:val="000000"/>
                <w:w w:val="0"/>
                <w:sz w:val="18"/>
                <w:szCs w:val="18"/>
                <w:lang w:val="en-US" w:eastAsia="zh-TW"/>
              </w:rPr>
            </w:pPr>
            <w:r w:rsidRPr="001D47B3">
              <w:rPr>
                <w:rFonts w:eastAsia="PMingLiU"/>
                <w:color w:val="000000"/>
                <w:sz w:val="18"/>
                <w:szCs w:val="18"/>
                <w:lang w:val="en-US" w:eastAsia="zh-TW"/>
              </w:rPr>
              <w:t>1</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3FFD099D" w14:textId="77777777" w:rsidR="001D47B3" w:rsidRPr="001D47B3" w:rsidRDefault="001D47B3" w:rsidP="001D47B3">
            <w:pPr>
              <w:widowControl w:val="0"/>
              <w:suppressAutoHyphens/>
              <w:autoSpaceDE w:val="0"/>
              <w:autoSpaceDN w:val="0"/>
              <w:adjustRightInd w:val="0"/>
              <w:spacing w:line="200" w:lineRule="atLeast"/>
              <w:rPr>
                <w:rFonts w:eastAsia="PMingLiU"/>
                <w:color w:val="000000"/>
                <w:w w:val="0"/>
                <w:sz w:val="18"/>
                <w:szCs w:val="18"/>
                <w:lang w:val="en-US" w:eastAsia="zh-TW"/>
              </w:rPr>
            </w:pPr>
            <w:r w:rsidRPr="001D47B3">
              <w:rPr>
                <w:rFonts w:eastAsia="PMingLiU"/>
                <w:color w:val="000000"/>
                <w:sz w:val="18"/>
                <w:szCs w:val="18"/>
                <w:lang w:val="en-US" w:eastAsia="zh-TW"/>
              </w:rPr>
              <w:t>Authentication algorithm number</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6966A499" w14:textId="77777777" w:rsidR="001D47B3" w:rsidRPr="001D47B3" w:rsidRDefault="001D47B3" w:rsidP="001D47B3">
            <w:pPr>
              <w:widowControl w:val="0"/>
              <w:suppressAutoHyphens/>
              <w:autoSpaceDE w:val="0"/>
              <w:autoSpaceDN w:val="0"/>
              <w:adjustRightInd w:val="0"/>
              <w:spacing w:line="200" w:lineRule="atLeast"/>
              <w:rPr>
                <w:rFonts w:eastAsia="PMingLiU"/>
                <w:color w:val="000000"/>
                <w:w w:val="0"/>
                <w:sz w:val="18"/>
                <w:szCs w:val="18"/>
                <w:lang w:val="en-US" w:eastAsia="zh-TW"/>
              </w:rPr>
            </w:pPr>
          </w:p>
        </w:tc>
      </w:tr>
      <w:tr w:rsidR="001D47B3" w:rsidRPr="001D47B3" w14:paraId="22A993F9" w14:textId="77777777" w:rsidTr="006B4809">
        <w:trPr>
          <w:trHeight w:val="520"/>
          <w:jc w:val="center"/>
        </w:trPr>
        <w:tc>
          <w:tcPr>
            <w:tcW w:w="12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2F56219C" w14:textId="77777777" w:rsidR="001D47B3" w:rsidRPr="001D47B3" w:rsidRDefault="001D47B3" w:rsidP="001D47B3">
            <w:pPr>
              <w:widowControl w:val="0"/>
              <w:suppressAutoHyphens/>
              <w:autoSpaceDE w:val="0"/>
              <w:autoSpaceDN w:val="0"/>
              <w:adjustRightInd w:val="0"/>
              <w:spacing w:line="200" w:lineRule="atLeast"/>
              <w:jc w:val="center"/>
              <w:rPr>
                <w:rFonts w:eastAsia="PMingLiU"/>
                <w:color w:val="000000"/>
                <w:w w:val="0"/>
                <w:sz w:val="18"/>
                <w:szCs w:val="18"/>
                <w:lang w:val="en-US" w:eastAsia="zh-TW"/>
              </w:rPr>
            </w:pPr>
            <w:r w:rsidRPr="001D47B3">
              <w:rPr>
                <w:rFonts w:eastAsia="PMingLiU"/>
                <w:color w:val="000000"/>
                <w:sz w:val="18"/>
                <w:szCs w:val="18"/>
                <w:lang w:val="en-US" w:eastAsia="zh-TW"/>
              </w:rPr>
              <w:t>2</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16542588" w14:textId="77777777" w:rsidR="001D47B3" w:rsidRPr="001D47B3" w:rsidRDefault="001D47B3" w:rsidP="001D47B3">
            <w:pPr>
              <w:widowControl w:val="0"/>
              <w:suppressAutoHyphens/>
              <w:autoSpaceDE w:val="0"/>
              <w:autoSpaceDN w:val="0"/>
              <w:adjustRightInd w:val="0"/>
              <w:spacing w:line="200" w:lineRule="atLeast"/>
              <w:rPr>
                <w:rFonts w:eastAsia="PMingLiU"/>
                <w:color w:val="000000"/>
                <w:w w:val="0"/>
                <w:sz w:val="18"/>
                <w:szCs w:val="18"/>
                <w:lang w:val="en-US" w:eastAsia="zh-TW"/>
              </w:rPr>
            </w:pPr>
            <w:r w:rsidRPr="001D47B3">
              <w:rPr>
                <w:rFonts w:eastAsia="PMingLiU"/>
                <w:color w:val="000000"/>
                <w:sz w:val="18"/>
                <w:szCs w:val="18"/>
                <w:lang w:val="en-US" w:eastAsia="zh-TW"/>
              </w:rPr>
              <w:t>Authentication transaction sequence number</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35308D4D" w14:textId="77777777" w:rsidR="001D47B3" w:rsidRPr="001D47B3" w:rsidRDefault="001D47B3" w:rsidP="001D47B3">
            <w:pPr>
              <w:widowControl w:val="0"/>
              <w:suppressAutoHyphens/>
              <w:autoSpaceDE w:val="0"/>
              <w:autoSpaceDN w:val="0"/>
              <w:adjustRightInd w:val="0"/>
              <w:spacing w:line="200" w:lineRule="atLeast"/>
              <w:rPr>
                <w:rFonts w:eastAsia="PMingLiU"/>
                <w:color w:val="000000"/>
                <w:w w:val="0"/>
                <w:sz w:val="18"/>
                <w:szCs w:val="18"/>
                <w:lang w:val="en-US" w:eastAsia="zh-TW"/>
              </w:rPr>
            </w:pPr>
          </w:p>
        </w:tc>
      </w:tr>
      <w:tr w:rsidR="001D47B3" w:rsidRPr="001D47B3" w14:paraId="1EC1BEF9" w14:textId="77777777" w:rsidTr="006B4809">
        <w:trPr>
          <w:trHeight w:val="720"/>
          <w:jc w:val="center"/>
        </w:trPr>
        <w:tc>
          <w:tcPr>
            <w:tcW w:w="12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5E9E787E" w14:textId="77777777" w:rsidR="001D47B3" w:rsidRPr="001D47B3" w:rsidRDefault="001D47B3" w:rsidP="001D47B3">
            <w:pPr>
              <w:widowControl w:val="0"/>
              <w:suppressAutoHyphens/>
              <w:autoSpaceDE w:val="0"/>
              <w:autoSpaceDN w:val="0"/>
              <w:adjustRightInd w:val="0"/>
              <w:spacing w:line="200" w:lineRule="atLeast"/>
              <w:jc w:val="center"/>
              <w:rPr>
                <w:rFonts w:eastAsia="PMingLiU"/>
                <w:color w:val="000000"/>
                <w:w w:val="0"/>
                <w:sz w:val="18"/>
                <w:szCs w:val="18"/>
                <w:lang w:val="en-US" w:eastAsia="zh-TW"/>
              </w:rPr>
            </w:pPr>
            <w:r w:rsidRPr="001D47B3">
              <w:rPr>
                <w:rFonts w:eastAsia="PMingLiU"/>
                <w:color w:val="000000"/>
                <w:sz w:val="18"/>
                <w:szCs w:val="18"/>
                <w:lang w:val="en-US" w:eastAsia="zh-TW"/>
              </w:rPr>
              <w:t>3</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00816D18" w14:textId="77777777" w:rsidR="001D47B3" w:rsidRPr="001D47B3" w:rsidRDefault="001D47B3" w:rsidP="001D47B3">
            <w:pPr>
              <w:widowControl w:val="0"/>
              <w:suppressAutoHyphens/>
              <w:autoSpaceDE w:val="0"/>
              <w:autoSpaceDN w:val="0"/>
              <w:adjustRightInd w:val="0"/>
              <w:spacing w:line="200" w:lineRule="atLeast"/>
              <w:rPr>
                <w:rFonts w:eastAsia="PMingLiU"/>
                <w:color w:val="000000"/>
                <w:w w:val="0"/>
                <w:sz w:val="18"/>
                <w:szCs w:val="18"/>
                <w:lang w:val="en-US" w:eastAsia="zh-TW"/>
              </w:rPr>
            </w:pPr>
            <w:r w:rsidRPr="001D47B3">
              <w:rPr>
                <w:rFonts w:eastAsia="PMingLiU"/>
                <w:color w:val="000000"/>
                <w:sz w:val="18"/>
                <w:szCs w:val="18"/>
                <w:lang w:val="en-US" w:eastAsia="zh-TW"/>
              </w:rPr>
              <w:t>Status code</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0042D3BE" w14:textId="304A1D4B" w:rsidR="001D47B3" w:rsidRPr="001D47B3" w:rsidRDefault="001D47B3" w:rsidP="001D47B3">
            <w:pPr>
              <w:widowControl w:val="0"/>
              <w:suppressAutoHyphens/>
              <w:autoSpaceDE w:val="0"/>
              <w:autoSpaceDN w:val="0"/>
              <w:adjustRightInd w:val="0"/>
              <w:spacing w:line="200" w:lineRule="atLeast"/>
              <w:rPr>
                <w:rFonts w:eastAsia="PMingLiU"/>
                <w:color w:val="000000"/>
                <w:w w:val="0"/>
                <w:sz w:val="18"/>
                <w:szCs w:val="18"/>
                <w:lang w:val="en-US" w:eastAsia="zh-TW"/>
              </w:rPr>
            </w:pPr>
            <w:r w:rsidRPr="001D47B3">
              <w:rPr>
                <w:rFonts w:eastAsia="PMingLiU"/>
                <w:color w:val="000000"/>
                <w:sz w:val="18"/>
                <w:szCs w:val="18"/>
                <w:lang w:val="en-US" w:eastAsia="zh-TW"/>
              </w:rPr>
              <w:t xml:space="preserve">The status code information is reserved in certain Authentication frames as defined in </w:t>
            </w:r>
            <w:r w:rsidRPr="001D47B3">
              <w:rPr>
                <w:rFonts w:eastAsia="PMingLiU"/>
                <w:color w:val="000000"/>
                <w:sz w:val="18"/>
                <w:szCs w:val="18"/>
                <w:lang w:val="en-US" w:eastAsia="zh-TW"/>
              </w:rPr>
              <w:fldChar w:fldCharType="begin"/>
            </w:r>
            <w:r w:rsidRPr="001D47B3">
              <w:rPr>
                <w:rFonts w:eastAsia="PMingLiU"/>
                <w:color w:val="000000"/>
                <w:sz w:val="18"/>
                <w:szCs w:val="18"/>
                <w:lang w:val="en-US" w:eastAsia="zh-TW"/>
              </w:rPr>
              <w:instrText xml:space="preserve"> REF  RTF31383331313a205461626c65 \h</w:instrText>
            </w:r>
            <w:r w:rsidRPr="001D47B3">
              <w:rPr>
                <w:rFonts w:eastAsia="PMingLiU"/>
                <w:color w:val="000000"/>
                <w:sz w:val="18"/>
                <w:szCs w:val="18"/>
                <w:lang w:val="en-US" w:eastAsia="zh-TW"/>
              </w:rPr>
            </w:r>
            <w:r w:rsidRPr="001D47B3">
              <w:rPr>
                <w:rFonts w:eastAsia="PMingLiU"/>
                <w:color w:val="000000"/>
                <w:sz w:val="18"/>
                <w:szCs w:val="18"/>
                <w:lang w:val="en-US" w:eastAsia="zh-TW"/>
              </w:rPr>
              <w:fldChar w:fldCharType="separate"/>
            </w:r>
            <w:r w:rsidR="00812EFF">
              <w:t>Presence of fields and elements in Authentication frames </w:t>
            </w:r>
            <w:r w:rsidRPr="001D47B3">
              <w:rPr>
                <w:rFonts w:eastAsia="PMingLiU"/>
                <w:color w:val="000000"/>
                <w:sz w:val="18"/>
                <w:szCs w:val="18"/>
                <w:lang w:val="en-US" w:eastAsia="zh-TW"/>
              </w:rPr>
              <w:fldChar w:fldCharType="end"/>
            </w:r>
            <w:r w:rsidRPr="001D47B3">
              <w:rPr>
                <w:rFonts w:eastAsia="PMingLiU"/>
                <w:color w:val="000000"/>
                <w:sz w:val="18"/>
                <w:szCs w:val="18"/>
                <w:lang w:val="en-US" w:eastAsia="zh-TW"/>
              </w:rPr>
              <w:t>.</w:t>
            </w:r>
          </w:p>
        </w:tc>
      </w:tr>
      <w:tr w:rsidR="001D47B3" w:rsidRPr="001D47B3" w14:paraId="61EBFE93" w14:textId="77777777" w:rsidTr="006B4809">
        <w:trPr>
          <w:trHeight w:val="920"/>
          <w:jc w:val="center"/>
        </w:trPr>
        <w:tc>
          <w:tcPr>
            <w:tcW w:w="12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09C8161C" w14:textId="77777777" w:rsidR="001D47B3" w:rsidRPr="001D47B3" w:rsidRDefault="001D47B3" w:rsidP="001D47B3">
            <w:pPr>
              <w:widowControl w:val="0"/>
              <w:suppressAutoHyphens/>
              <w:autoSpaceDE w:val="0"/>
              <w:autoSpaceDN w:val="0"/>
              <w:adjustRightInd w:val="0"/>
              <w:spacing w:line="200" w:lineRule="atLeast"/>
              <w:jc w:val="center"/>
              <w:rPr>
                <w:rFonts w:eastAsia="PMingLiU"/>
                <w:color w:val="000000"/>
                <w:w w:val="0"/>
                <w:sz w:val="18"/>
                <w:szCs w:val="18"/>
                <w:lang w:val="en-US" w:eastAsia="zh-TW"/>
              </w:rPr>
            </w:pPr>
            <w:r w:rsidRPr="001D47B3">
              <w:rPr>
                <w:rFonts w:eastAsia="PMingLiU"/>
                <w:color w:val="000000"/>
                <w:sz w:val="18"/>
                <w:szCs w:val="18"/>
                <w:lang w:val="en-US" w:eastAsia="zh-TW"/>
              </w:rPr>
              <w:t>4</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5C04EE5C" w14:textId="77777777" w:rsidR="001D47B3" w:rsidRPr="001D47B3" w:rsidRDefault="001D47B3" w:rsidP="001D47B3">
            <w:pPr>
              <w:widowControl w:val="0"/>
              <w:suppressAutoHyphens/>
              <w:autoSpaceDE w:val="0"/>
              <w:autoSpaceDN w:val="0"/>
              <w:adjustRightInd w:val="0"/>
              <w:spacing w:line="200" w:lineRule="atLeast"/>
              <w:rPr>
                <w:rFonts w:eastAsia="PMingLiU"/>
                <w:color w:val="000000"/>
                <w:w w:val="0"/>
                <w:sz w:val="18"/>
                <w:szCs w:val="18"/>
                <w:lang w:val="en-US" w:eastAsia="zh-TW"/>
              </w:rPr>
            </w:pPr>
            <w:r w:rsidRPr="001D47B3">
              <w:rPr>
                <w:rFonts w:eastAsia="PMingLiU"/>
                <w:color w:val="000000"/>
                <w:sz w:val="18"/>
                <w:szCs w:val="18"/>
                <w:lang w:val="en-US" w:eastAsia="zh-TW"/>
              </w:rPr>
              <w:t>Finite Cyclic Group</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4439367C" w14:textId="27E61DF7" w:rsidR="001D47B3" w:rsidRPr="001D47B3" w:rsidRDefault="001D47B3" w:rsidP="001D47B3">
            <w:pPr>
              <w:widowControl w:val="0"/>
              <w:suppressAutoHyphens/>
              <w:autoSpaceDE w:val="0"/>
              <w:autoSpaceDN w:val="0"/>
              <w:adjustRightInd w:val="0"/>
              <w:spacing w:line="200" w:lineRule="atLeast"/>
              <w:rPr>
                <w:rFonts w:eastAsia="PMingLiU"/>
                <w:color w:val="000000"/>
                <w:w w:val="0"/>
                <w:sz w:val="18"/>
                <w:szCs w:val="18"/>
                <w:lang w:val="en-US" w:eastAsia="zh-TW"/>
              </w:rPr>
            </w:pPr>
            <w:r w:rsidRPr="001D47B3">
              <w:rPr>
                <w:rFonts w:eastAsia="PMingLiU"/>
                <w:color w:val="000000"/>
                <w:sz w:val="18"/>
                <w:szCs w:val="18"/>
                <w:lang w:val="en-US" w:eastAsia="zh-TW"/>
              </w:rPr>
              <w:t xml:space="preserve">An unsigned integer indicating a finite cyclic group as described in </w:t>
            </w:r>
            <w:r w:rsidRPr="001D47B3">
              <w:rPr>
                <w:rFonts w:eastAsia="PMingLiU"/>
                <w:color w:val="000000"/>
                <w:sz w:val="18"/>
                <w:szCs w:val="18"/>
                <w:lang w:val="en-US" w:eastAsia="zh-TW"/>
              </w:rPr>
              <w:fldChar w:fldCharType="begin"/>
            </w:r>
            <w:r w:rsidRPr="001D47B3">
              <w:rPr>
                <w:rFonts w:eastAsia="PMingLiU"/>
                <w:color w:val="000000"/>
                <w:sz w:val="18"/>
                <w:szCs w:val="18"/>
                <w:lang w:val="en-US" w:eastAsia="zh-TW"/>
              </w:rPr>
              <w:instrText xml:space="preserve"> REF  RTF39303836333a2048342c312e \h</w:instrText>
            </w:r>
            <w:r w:rsidRPr="001D47B3">
              <w:rPr>
                <w:rFonts w:eastAsia="PMingLiU"/>
                <w:color w:val="000000"/>
                <w:sz w:val="18"/>
                <w:szCs w:val="18"/>
                <w:lang w:val="en-US" w:eastAsia="zh-TW"/>
              </w:rPr>
            </w:r>
            <w:r w:rsidRPr="001D47B3">
              <w:rPr>
                <w:rFonts w:eastAsia="PMingLiU"/>
                <w:color w:val="000000"/>
                <w:sz w:val="18"/>
                <w:szCs w:val="18"/>
                <w:lang w:val="en-US" w:eastAsia="zh-TW"/>
              </w:rPr>
              <w:fldChar w:fldCharType="separate"/>
            </w:r>
            <w:r w:rsidR="00812EFF">
              <w:rPr>
                <w:rFonts w:ascii="Arial" w:eastAsia="Times New Roman" w:hAnsi="Arial" w:cs="Arial"/>
                <w:b/>
                <w:bCs/>
                <w:color w:val="000000"/>
                <w:sz w:val="20"/>
                <w:lang w:val="en-US" w:eastAsia="zh-TW"/>
              </w:rPr>
              <w:t>9.4.</w:t>
            </w:r>
            <w:proofErr w:type="gramStart"/>
            <w:r w:rsidR="00812EFF">
              <w:rPr>
                <w:rFonts w:ascii="Arial" w:eastAsia="Times New Roman" w:hAnsi="Arial" w:cs="Arial"/>
                <w:b/>
                <w:bCs/>
                <w:color w:val="000000"/>
                <w:sz w:val="20"/>
                <w:lang w:val="en-US" w:eastAsia="zh-TW"/>
              </w:rPr>
              <w:t>1.xx</w:t>
            </w:r>
            <w:proofErr w:type="gramEnd"/>
            <w:r w:rsidR="00812EFF">
              <w:rPr>
                <w:rFonts w:ascii="Arial" w:eastAsia="Times New Roman" w:hAnsi="Arial" w:cs="Arial"/>
                <w:b/>
                <w:bCs/>
                <w:color w:val="000000"/>
                <w:sz w:val="20"/>
                <w:lang w:val="en-US" w:eastAsia="zh-TW"/>
              </w:rPr>
              <w:t xml:space="preserve"> </w:t>
            </w:r>
            <w:r w:rsidR="00812EFF" w:rsidRPr="00F85532">
              <w:rPr>
                <w:rFonts w:ascii="Arial" w:eastAsia="Times New Roman" w:hAnsi="Arial" w:cs="Arial"/>
                <w:b/>
                <w:bCs/>
                <w:color w:val="000000"/>
                <w:sz w:val="20"/>
                <w:lang w:val="en-US" w:eastAsia="zh-TW"/>
              </w:rPr>
              <w:t>Length of Encapsulation field</w:t>
            </w:r>
            <w:r w:rsidRPr="001D47B3">
              <w:rPr>
                <w:rFonts w:eastAsia="PMingLiU"/>
                <w:color w:val="000000"/>
                <w:sz w:val="18"/>
                <w:szCs w:val="18"/>
                <w:lang w:val="en-US" w:eastAsia="zh-TW"/>
              </w:rPr>
              <w:fldChar w:fldCharType="end"/>
            </w:r>
            <w:r w:rsidRPr="001D47B3">
              <w:rPr>
                <w:rFonts w:eastAsia="PMingLiU"/>
                <w:color w:val="000000"/>
                <w:sz w:val="18"/>
                <w:szCs w:val="18"/>
                <w:lang w:val="en-US" w:eastAsia="zh-TW"/>
              </w:rPr>
              <w:t xml:space="preserve">. This is present only in certain Authentication frames as defined in </w:t>
            </w:r>
            <w:r w:rsidRPr="001D47B3">
              <w:rPr>
                <w:rFonts w:eastAsia="PMingLiU"/>
                <w:color w:val="000000"/>
                <w:sz w:val="18"/>
                <w:szCs w:val="18"/>
                <w:lang w:val="en-US" w:eastAsia="zh-TW"/>
              </w:rPr>
              <w:fldChar w:fldCharType="begin"/>
            </w:r>
            <w:r w:rsidRPr="001D47B3">
              <w:rPr>
                <w:rFonts w:eastAsia="PMingLiU"/>
                <w:color w:val="000000"/>
                <w:sz w:val="18"/>
                <w:szCs w:val="18"/>
                <w:lang w:val="en-US" w:eastAsia="zh-TW"/>
              </w:rPr>
              <w:instrText xml:space="preserve"> REF  RTF31383331313a205461626c65 \h</w:instrText>
            </w:r>
            <w:r w:rsidRPr="001D47B3">
              <w:rPr>
                <w:rFonts w:eastAsia="PMingLiU"/>
                <w:color w:val="000000"/>
                <w:sz w:val="18"/>
                <w:szCs w:val="18"/>
                <w:lang w:val="en-US" w:eastAsia="zh-TW"/>
              </w:rPr>
            </w:r>
            <w:r w:rsidRPr="001D47B3">
              <w:rPr>
                <w:rFonts w:eastAsia="PMingLiU"/>
                <w:color w:val="000000"/>
                <w:sz w:val="18"/>
                <w:szCs w:val="18"/>
                <w:lang w:val="en-US" w:eastAsia="zh-TW"/>
              </w:rPr>
              <w:fldChar w:fldCharType="separate"/>
            </w:r>
            <w:r w:rsidR="00812EFF">
              <w:t>Presence of fields and elements in Authentication frames </w:t>
            </w:r>
            <w:r w:rsidRPr="001D47B3">
              <w:rPr>
                <w:rFonts w:eastAsia="PMingLiU"/>
                <w:color w:val="000000"/>
                <w:sz w:val="18"/>
                <w:szCs w:val="18"/>
                <w:lang w:val="en-US" w:eastAsia="zh-TW"/>
              </w:rPr>
              <w:fldChar w:fldCharType="end"/>
            </w:r>
            <w:r w:rsidRPr="001D47B3">
              <w:rPr>
                <w:rFonts w:eastAsia="PMingLiU"/>
                <w:color w:val="000000"/>
                <w:sz w:val="18"/>
                <w:szCs w:val="18"/>
                <w:lang w:val="en-US" w:eastAsia="zh-TW"/>
              </w:rPr>
              <w:t>.</w:t>
            </w:r>
          </w:p>
        </w:tc>
      </w:tr>
      <w:tr w:rsidR="001D47B3" w:rsidRPr="001D47B3" w14:paraId="6F19798B" w14:textId="77777777" w:rsidTr="006B4809">
        <w:trPr>
          <w:trHeight w:val="920"/>
          <w:jc w:val="center"/>
        </w:trPr>
        <w:tc>
          <w:tcPr>
            <w:tcW w:w="12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35922AD7" w14:textId="77777777" w:rsidR="001D47B3" w:rsidRPr="001D47B3" w:rsidRDefault="001D47B3" w:rsidP="001D47B3">
            <w:pPr>
              <w:widowControl w:val="0"/>
              <w:suppressAutoHyphens/>
              <w:autoSpaceDE w:val="0"/>
              <w:autoSpaceDN w:val="0"/>
              <w:adjustRightInd w:val="0"/>
              <w:spacing w:line="200" w:lineRule="atLeast"/>
              <w:jc w:val="center"/>
              <w:rPr>
                <w:rFonts w:eastAsia="PMingLiU"/>
                <w:color w:val="000000"/>
                <w:w w:val="0"/>
                <w:sz w:val="18"/>
                <w:szCs w:val="18"/>
                <w:lang w:val="en-US" w:eastAsia="zh-TW"/>
              </w:rPr>
            </w:pPr>
            <w:r w:rsidRPr="001D47B3">
              <w:rPr>
                <w:rFonts w:eastAsia="PMingLiU"/>
                <w:color w:val="000000"/>
                <w:sz w:val="18"/>
                <w:szCs w:val="18"/>
                <w:lang w:val="en-US" w:eastAsia="zh-TW"/>
              </w:rPr>
              <w:lastRenderedPageBreak/>
              <w:t>5</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438240FD" w14:textId="77777777" w:rsidR="001D47B3" w:rsidRPr="001D47B3" w:rsidRDefault="001D47B3" w:rsidP="001D47B3">
            <w:pPr>
              <w:widowControl w:val="0"/>
              <w:suppressAutoHyphens/>
              <w:autoSpaceDE w:val="0"/>
              <w:autoSpaceDN w:val="0"/>
              <w:adjustRightInd w:val="0"/>
              <w:spacing w:line="200" w:lineRule="atLeast"/>
              <w:rPr>
                <w:rFonts w:eastAsia="PMingLiU"/>
                <w:color w:val="000000"/>
                <w:w w:val="0"/>
                <w:sz w:val="18"/>
                <w:szCs w:val="18"/>
                <w:lang w:val="en-US" w:eastAsia="zh-TW"/>
              </w:rPr>
            </w:pPr>
            <w:r w:rsidRPr="001D47B3">
              <w:rPr>
                <w:rFonts w:eastAsia="PMingLiU"/>
                <w:color w:val="000000"/>
                <w:sz w:val="18"/>
                <w:szCs w:val="18"/>
                <w:lang w:val="en-US" w:eastAsia="zh-TW"/>
              </w:rPr>
              <w:t>Anti-Clogging Token</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7703FD4D" w14:textId="3DC216C7" w:rsidR="001D47B3" w:rsidRPr="001D47B3" w:rsidRDefault="001D47B3" w:rsidP="001D47B3">
            <w:pPr>
              <w:widowControl w:val="0"/>
              <w:suppressAutoHyphens/>
              <w:autoSpaceDE w:val="0"/>
              <w:autoSpaceDN w:val="0"/>
              <w:adjustRightInd w:val="0"/>
              <w:spacing w:line="200" w:lineRule="atLeast"/>
              <w:rPr>
                <w:rFonts w:eastAsia="PMingLiU"/>
                <w:color w:val="000000"/>
                <w:w w:val="0"/>
                <w:sz w:val="18"/>
                <w:szCs w:val="18"/>
                <w:lang w:val="en-US" w:eastAsia="zh-TW"/>
              </w:rPr>
            </w:pPr>
            <w:r w:rsidRPr="001D47B3">
              <w:rPr>
                <w:rFonts w:eastAsia="PMingLiU"/>
                <w:color w:val="000000"/>
                <w:sz w:val="18"/>
                <w:szCs w:val="18"/>
                <w:lang w:val="en-US" w:eastAsia="zh-TW"/>
              </w:rPr>
              <w:t xml:space="preserve">A random bit string used for anti-clogging purposes as described in 12.4.6 (Anti-clogging tokens). This is present only in certain Authentication frames as defined in </w:t>
            </w:r>
            <w:r w:rsidRPr="001D47B3">
              <w:rPr>
                <w:rFonts w:eastAsia="PMingLiU"/>
                <w:color w:val="000000"/>
                <w:sz w:val="18"/>
                <w:szCs w:val="18"/>
                <w:lang w:val="en-US" w:eastAsia="zh-TW"/>
              </w:rPr>
              <w:fldChar w:fldCharType="begin"/>
            </w:r>
            <w:r w:rsidRPr="001D47B3">
              <w:rPr>
                <w:rFonts w:eastAsia="PMingLiU"/>
                <w:color w:val="000000"/>
                <w:sz w:val="18"/>
                <w:szCs w:val="18"/>
                <w:lang w:val="en-US" w:eastAsia="zh-TW"/>
              </w:rPr>
              <w:instrText xml:space="preserve"> REF  RTF31383331313a205461626c65 \h</w:instrText>
            </w:r>
            <w:r w:rsidRPr="001D47B3">
              <w:rPr>
                <w:rFonts w:eastAsia="PMingLiU"/>
                <w:color w:val="000000"/>
                <w:sz w:val="18"/>
                <w:szCs w:val="18"/>
                <w:lang w:val="en-US" w:eastAsia="zh-TW"/>
              </w:rPr>
            </w:r>
            <w:r w:rsidRPr="001D47B3">
              <w:rPr>
                <w:rFonts w:eastAsia="PMingLiU"/>
                <w:color w:val="000000"/>
                <w:sz w:val="18"/>
                <w:szCs w:val="18"/>
                <w:lang w:val="en-US" w:eastAsia="zh-TW"/>
              </w:rPr>
              <w:fldChar w:fldCharType="separate"/>
            </w:r>
            <w:r w:rsidR="00812EFF">
              <w:t>Presence of fields and elements in Authentication frames </w:t>
            </w:r>
            <w:r w:rsidRPr="001D47B3">
              <w:rPr>
                <w:rFonts w:eastAsia="PMingLiU"/>
                <w:color w:val="000000"/>
                <w:sz w:val="18"/>
                <w:szCs w:val="18"/>
                <w:lang w:val="en-US" w:eastAsia="zh-TW"/>
              </w:rPr>
              <w:fldChar w:fldCharType="end"/>
            </w:r>
            <w:r w:rsidRPr="001D47B3">
              <w:rPr>
                <w:rFonts w:eastAsia="PMingLiU"/>
                <w:color w:val="000000"/>
                <w:sz w:val="18"/>
                <w:szCs w:val="18"/>
                <w:lang w:val="en-US" w:eastAsia="zh-TW"/>
              </w:rPr>
              <w:t>.</w:t>
            </w:r>
          </w:p>
        </w:tc>
      </w:tr>
      <w:tr w:rsidR="001D47B3" w:rsidRPr="001D47B3" w14:paraId="67405DB0" w14:textId="77777777" w:rsidTr="006B4809">
        <w:trPr>
          <w:trHeight w:val="1120"/>
          <w:jc w:val="center"/>
        </w:trPr>
        <w:tc>
          <w:tcPr>
            <w:tcW w:w="12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3F58AC07" w14:textId="77777777" w:rsidR="001D47B3" w:rsidRPr="001D47B3" w:rsidRDefault="001D47B3" w:rsidP="001D47B3">
            <w:pPr>
              <w:widowControl w:val="0"/>
              <w:suppressAutoHyphens/>
              <w:autoSpaceDE w:val="0"/>
              <w:autoSpaceDN w:val="0"/>
              <w:adjustRightInd w:val="0"/>
              <w:spacing w:line="200" w:lineRule="atLeast"/>
              <w:jc w:val="center"/>
              <w:rPr>
                <w:rFonts w:eastAsia="PMingLiU"/>
                <w:color w:val="000000"/>
                <w:w w:val="0"/>
                <w:sz w:val="18"/>
                <w:szCs w:val="18"/>
                <w:lang w:val="en-US" w:eastAsia="zh-TW"/>
              </w:rPr>
            </w:pPr>
            <w:r w:rsidRPr="001D47B3">
              <w:rPr>
                <w:rFonts w:eastAsia="PMingLiU"/>
                <w:color w:val="000000"/>
                <w:sz w:val="18"/>
                <w:szCs w:val="18"/>
                <w:lang w:val="en-US" w:eastAsia="zh-TW"/>
              </w:rPr>
              <w:t>6</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47CC5CFD" w14:textId="77777777" w:rsidR="001D47B3" w:rsidRPr="001D47B3" w:rsidRDefault="001D47B3" w:rsidP="001D47B3">
            <w:pPr>
              <w:widowControl w:val="0"/>
              <w:suppressAutoHyphens/>
              <w:autoSpaceDE w:val="0"/>
              <w:autoSpaceDN w:val="0"/>
              <w:adjustRightInd w:val="0"/>
              <w:spacing w:line="200" w:lineRule="atLeast"/>
              <w:rPr>
                <w:rFonts w:eastAsia="PMingLiU"/>
                <w:color w:val="000000"/>
                <w:w w:val="0"/>
                <w:sz w:val="18"/>
                <w:szCs w:val="18"/>
                <w:lang w:val="en-US" w:eastAsia="zh-TW"/>
              </w:rPr>
            </w:pPr>
            <w:r w:rsidRPr="001D47B3">
              <w:rPr>
                <w:rFonts w:eastAsia="PMingLiU"/>
                <w:color w:val="000000"/>
                <w:sz w:val="18"/>
                <w:szCs w:val="18"/>
                <w:lang w:val="en-US" w:eastAsia="zh-TW"/>
              </w:rPr>
              <w:t>Send-Confirm</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06182497" w14:textId="625F8D27" w:rsidR="001D47B3" w:rsidRPr="001D47B3" w:rsidRDefault="001D47B3" w:rsidP="001D47B3">
            <w:pPr>
              <w:widowControl w:val="0"/>
              <w:suppressAutoHyphens/>
              <w:autoSpaceDE w:val="0"/>
              <w:autoSpaceDN w:val="0"/>
              <w:adjustRightInd w:val="0"/>
              <w:spacing w:line="200" w:lineRule="atLeast"/>
              <w:rPr>
                <w:rFonts w:eastAsia="PMingLiU"/>
                <w:color w:val="000000"/>
                <w:w w:val="0"/>
                <w:sz w:val="18"/>
                <w:szCs w:val="18"/>
                <w:lang w:val="en-US" w:eastAsia="zh-TW"/>
              </w:rPr>
            </w:pPr>
            <w:r w:rsidRPr="001D47B3">
              <w:rPr>
                <w:rFonts w:eastAsia="PMingLiU"/>
                <w:color w:val="000000"/>
                <w:sz w:val="18"/>
                <w:szCs w:val="18"/>
                <w:lang w:val="en-US" w:eastAsia="zh-TW"/>
              </w:rPr>
              <w:t xml:space="preserve">A binary encoding of an integer used for anti-replay purposes as described in 12.4.7.4 (Encoding and decoding of SAE Confirm messages). This is present only in certain Authentication frames as defined in </w:t>
            </w:r>
            <w:r w:rsidRPr="001D47B3">
              <w:rPr>
                <w:rFonts w:eastAsia="PMingLiU"/>
                <w:color w:val="000000"/>
                <w:sz w:val="18"/>
                <w:szCs w:val="18"/>
                <w:lang w:val="en-US" w:eastAsia="zh-TW"/>
              </w:rPr>
              <w:fldChar w:fldCharType="begin"/>
            </w:r>
            <w:r w:rsidRPr="001D47B3">
              <w:rPr>
                <w:rFonts w:eastAsia="PMingLiU"/>
                <w:color w:val="000000"/>
                <w:sz w:val="18"/>
                <w:szCs w:val="18"/>
                <w:lang w:val="en-US" w:eastAsia="zh-TW"/>
              </w:rPr>
              <w:instrText xml:space="preserve"> REF  RTF31383331313a205461626c65 \h</w:instrText>
            </w:r>
            <w:r w:rsidRPr="001D47B3">
              <w:rPr>
                <w:rFonts w:eastAsia="PMingLiU"/>
                <w:color w:val="000000"/>
                <w:sz w:val="18"/>
                <w:szCs w:val="18"/>
                <w:lang w:val="en-US" w:eastAsia="zh-TW"/>
              </w:rPr>
            </w:r>
            <w:r w:rsidRPr="001D47B3">
              <w:rPr>
                <w:rFonts w:eastAsia="PMingLiU"/>
                <w:color w:val="000000"/>
                <w:sz w:val="18"/>
                <w:szCs w:val="18"/>
                <w:lang w:val="en-US" w:eastAsia="zh-TW"/>
              </w:rPr>
              <w:fldChar w:fldCharType="separate"/>
            </w:r>
            <w:r w:rsidR="00812EFF">
              <w:t>Presence of fields and elements in Authentication frames </w:t>
            </w:r>
            <w:r w:rsidRPr="001D47B3">
              <w:rPr>
                <w:rFonts w:eastAsia="PMingLiU"/>
                <w:color w:val="000000"/>
                <w:sz w:val="18"/>
                <w:szCs w:val="18"/>
                <w:lang w:val="en-US" w:eastAsia="zh-TW"/>
              </w:rPr>
              <w:fldChar w:fldCharType="end"/>
            </w:r>
            <w:r w:rsidRPr="001D47B3">
              <w:rPr>
                <w:rFonts w:eastAsia="PMingLiU"/>
                <w:color w:val="000000"/>
                <w:sz w:val="18"/>
                <w:szCs w:val="18"/>
                <w:lang w:val="en-US" w:eastAsia="zh-TW"/>
              </w:rPr>
              <w:t>.</w:t>
            </w:r>
          </w:p>
        </w:tc>
      </w:tr>
      <w:tr w:rsidR="001D47B3" w:rsidRPr="001D47B3" w14:paraId="55CC38B2" w14:textId="77777777" w:rsidTr="006B4809">
        <w:trPr>
          <w:trHeight w:val="920"/>
          <w:jc w:val="center"/>
        </w:trPr>
        <w:tc>
          <w:tcPr>
            <w:tcW w:w="12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2B5728EB" w14:textId="77777777" w:rsidR="001D47B3" w:rsidRPr="001D47B3" w:rsidRDefault="001D47B3" w:rsidP="001D47B3">
            <w:pPr>
              <w:widowControl w:val="0"/>
              <w:suppressAutoHyphens/>
              <w:autoSpaceDE w:val="0"/>
              <w:autoSpaceDN w:val="0"/>
              <w:adjustRightInd w:val="0"/>
              <w:spacing w:line="200" w:lineRule="atLeast"/>
              <w:jc w:val="center"/>
              <w:rPr>
                <w:rFonts w:eastAsia="PMingLiU"/>
                <w:color w:val="000000"/>
                <w:w w:val="0"/>
                <w:sz w:val="18"/>
                <w:szCs w:val="18"/>
                <w:lang w:val="en-US" w:eastAsia="zh-TW"/>
              </w:rPr>
            </w:pPr>
            <w:r w:rsidRPr="001D47B3">
              <w:rPr>
                <w:rFonts w:eastAsia="PMingLiU"/>
                <w:color w:val="000000"/>
                <w:sz w:val="18"/>
                <w:szCs w:val="18"/>
                <w:lang w:val="en-US" w:eastAsia="zh-TW"/>
              </w:rPr>
              <w:t>7</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49C97C23" w14:textId="77777777" w:rsidR="001D47B3" w:rsidRPr="001D47B3" w:rsidRDefault="001D47B3" w:rsidP="001D47B3">
            <w:pPr>
              <w:widowControl w:val="0"/>
              <w:suppressAutoHyphens/>
              <w:autoSpaceDE w:val="0"/>
              <w:autoSpaceDN w:val="0"/>
              <w:adjustRightInd w:val="0"/>
              <w:spacing w:line="200" w:lineRule="atLeast"/>
              <w:rPr>
                <w:rFonts w:eastAsia="PMingLiU"/>
                <w:color w:val="000000"/>
                <w:w w:val="0"/>
                <w:sz w:val="18"/>
                <w:szCs w:val="18"/>
                <w:lang w:val="en-US" w:eastAsia="zh-TW"/>
              </w:rPr>
            </w:pPr>
            <w:r w:rsidRPr="001D47B3">
              <w:rPr>
                <w:rFonts w:eastAsia="PMingLiU"/>
                <w:color w:val="000000"/>
                <w:sz w:val="18"/>
                <w:szCs w:val="18"/>
                <w:lang w:val="en-US" w:eastAsia="zh-TW"/>
              </w:rPr>
              <w:t>Scalar</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51AC3077" w14:textId="708305EE" w:rsidR="001D47B3" w:rsidRPr="001D47B3" w:rsidRDefault="001D47B3" w:rsidP="001D47B3">
            <w:pPr>
              <w:widowControl w:val="0"/>
              <w:suppressAutoHyphens/>
              <w:autoSpaceDE w:val="0"/>
              <w:autoSpaceDN w:val="0"/>
              <w:adjustRightInd w:val="0"/>
              <w:spacing w:line="200" w:lineRule="atLeast"/>
              <w:rPr>
                <w:rFonts w:eastAsia="PMingLiU"/>
                <w:color w:val="000000"/>
                <w:w w:val="0"/>
                <w:sz w:val="18"/>
                <w:szCs w:val="18"/>
                <w:lang w:val="en-US" w:eastAsia="zh-TW"/>
              </w:rPr>
            </w:pPr>
            <w:r w:rsidRPr="001D47B3">
              <w:rPr>
                <w:rFonts w:eastAsia="PMingLiU"/>
                <w:color w:val="000000"/>
                <w:sz w:val="18"/>
                <w:szCs w:val="18"/>
                <w:lang w:val="en-US" w:eastAsia="zh-TW"/>
              </w:rPr>
              <w:t xml:space="preserve">An unsigned integer encoded as described in 12.4.7.3 (Encoding and decoding of SAE Commit messages). This is present only in certain Authentication frames as defined in </w:t>
            </w:r>
            <w:r w:rsidRPr="001D47B3">
              <w:rPr>
                <w:rFonts w:eastAsia="PMingLiU"/>
                <w:color w:val="000000"/>
                <w:sz w:val="18"/>
                <w:szCs w:val="18"/>
                <w:lang w:val="en-US" w:eastAsia="zh-TW"/>
              </w:rPr>
              <w:fldChar w:fldCharType="begin"/>
            </w:r>
            <w:r w:rsidRPr="001D47B3">
              <w:rPr>
                <w:rFonts w:eastAsia="PMingLiU"/>
                <w:color w:val="000000"/>
                <w:sz w:val="18"/>
                <w:szCs w:val="18"/>
                <w:lang w:val="en-US" w:eastAsia="zh-TW"/>
              </w:rPr>
              <w:instrText xml:space="preserve"> REF  RTF31383331313a205461626c65 \h</w:instrText>
            </w:r>
            <w:r w:rsidRPr="001D47B3">
              <w:rPr>
                <w:rFonts w:eastAsia="PMingLiU"/>
                <w:color w:val="000000"/>
                <w:sz w:val="18"/>
                <w:szCs w:val="18"/>
                <w:lang w:val="en-US" w:eastAsia="zh-TW"/>
              </w:rPr>
            </w:r>
            <w:r w:rsidRPr="001D47B3">
              <w:rPr>
                <w:rFonts w:eastAsia="PMingLiU"/>
                <w:color w:val="000000"/>
                <w:sz w:val="18"/>
                <w:szCs w:val="18"/>
                <w:lang w:val="en-US" w:eastAsia="zh-TW"/>
              </w:rPr>
              <w:fldChar w:fldCharType="separate"/>
            </w:r>
            <w:r w:rsidR="00812EFF">
              <w:t>Presence of fields and elements in Authentication frames </w:t>
            </w:r>
            <w:r w:rsidRPr="001D47B3">
              <w:rPr>
                <w:rFonts w:eastAsia="PMingLiU"/>
                <w:color w:val="000000"/>
                <w:sz w:val="18"/>
                <w:szCs w:val="18"/>
                <w:lang w:val="en-US" w:eastAsia="zh-TW"/>
              </w:rPr>
              <w:fldChar w:fldCharType="end"/>
            </w:r>
            <w:r w:rsidRPr="001D47B3">
              <w:rPr>
                <w:rFonts w:eastAsia="PMingLiU"/>
                <w:color w:val="000000"/>
                <w:sz w:val="18"/>
                <w:szCs w:val="18"/>
                <w:lang w:val="en-US" w:eastAsia="zh-TW"/>
              </w:rPr>
              <w:t>.</w:t>
            </w:r>
          </w:p>
        </w:tc>
      </w:tr>
      <w:tr w:rsidR="001D47B3" w:rsidRPr="001D47B3" w14:paraId="4299A297" w14:textId="77777777" w:rsidTr="006B4809">
        <w:trPr>
          <w:trHeight w:val="1120"/>
          <w:jc w:val="center"/>
        </w:trPr>
        <w:tc>
          <w:tcPr>
            <w:tcW w:w="12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16A7DAFC" w14:textId="77777777" w:rsidR="001D47B3" w:rsidRPr="001D47B3" w:rsidRDefault="001D47B3" w:rsidP="001D47B3">
            <w:pPr>
              <w:widowControl w:val="0"/>
              <w:suppressAutoHyphens/>
              <w:autoSpaceDE w:val="0"/>
              <w:autoSpaceDN w:val="0"/>
              <w:adjustRightInd w:val="0"/>
              <w:spacing w:line="200" w:lineRule="atLeast"/>
              <w:jc w:val="center"/>
              <w:rPr>
                <w:rFonts w:eastAsia="PMingLiU"/>
                <w:color w:val="000000"/>
                <w:w w:val="0"/>
                <w:sz w:val="18"/>
                <w:szCs w:val="18"/>
                <w:lang w:val="en-US" w:eastAsia="zh-TW"/>
              </w:rPr>
            </w:pPr>
            <w:r w:rsidRPr="001D47B3">
              <w:rPr>
                <w:rFonts w:eastAsia="PMingLiU"/>
                <w:color w:val="000000"/>
                <w:sz w:val="18"/>
                <w:szCs w:val="18"/>
                <w:lang w:val="en-US" w:eastAsia="zh-TW"/>
              </w:rPr>
              <w:t>8</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4088B29D" w14:textId="77777777" w:rsidR="001D47B3" w:rsidRPr="001D47B3" w:rsidRDefault="001D47B3" w:rsidP="001D47B3">
            <w:pPr>
              <w:widowControl w:val="0"/>
              <w:suppressAutoHyphens/>
              <w:autoSpaceDE w:val="0"/>
              <w:autoSpaceDN w:val="0"/>
              <w:adjustRightInd w:val="0"/>
              <w:spacing w:line="200" w:lineRule="atLeast"/>
              <w:rPr>
                <w:rFonts w:eastAsia="PMingLiU"/>
                <w:color w:val="000000"/>
                <w:w w:val="0"/>
                <w:sz w:val="18"/>
                <w:szCs w:val="18"/>
                <w:lang w:val="en-US" w:eastAsia="zh-TW"/>
              </w:rPr>
            </w:pPr>
            <w:proofErr w:type="gramStart"/>
            <w:r w:rsidRPr="001D47B3">
              <w:rPr>
                <w:rFonts w:eastAsia="PMingLiU"/>
                <w:color w:val="000000"/>
                <w:sz w:val="18"/>
                <w:szCs w:val="18"/>
                <w:lang w:val="en-US" w:eastAsia="zh-TW"/>
              </w:rPr>
              <w:t>FFE(</w:t>
            </w:r>
            <w:proofErr w:type="gramEnd"/>
            <w:r w:rsidRPr="001D47B3">
              <w:rPr>
                <w:rFonts w:eastAsia="PMingLiU"/>
                <w:color w:val="000000"/>
                <w:sz w:val="18"/>
                <w:szCs w:val="18"/>
                <w:lang w:val="en-US" w:eastAsia="zh-TW"/>
              </w:rPr>
              <w:t>#312)</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57390C4C" w14:textId="441C5A9C" w:rsidR="001D47B3" w:rsidRPr="001D47B3" w:rsidRDefault="001D47B3" w:rsidP="001D47B3">
            <w:pPr>
              <w:widowControl w:val="0"/>
              <w:suppressAutoHyphens/>
              <w:autoSpaceDE w:val="0"/>
              <w:autoSpaceDN w:val="0"/>
              <w:adjustRightInd w:val="0"/>
              <w:spacing w:line="200" w:lineRule="atLeast"/>
              <w:rPr>
                <w:rFonts w:eastAsia="PMingLiU"/>
                <w:color w:val="000000"/>
                <w:w w:val="0"/>
                <w:sz w:val="18"/>
                <w:szCs w:val="18"/>
                <w:lang w:val="en-US" w:eastAsia="zh-TW"/>
              </w:rPr>
            </w:pPr>
            <w:r w:rsidRPr="001D47B3">
              <w:rPr>
                <w:rFonts w:eastAsia="PMingLiU"/>
                <w:color w:val="000000"/>
                <w:sz w:val="18"/>
                <w:szCs w:val="18"/>
                <w:lang w:val="en-US" w:eastAsia="zh-TW"/>
              </w:rPr>
              <w:t xml:space="preserve">An element in a finite field encoded as described in 12.4.7.3 (Encoding and decoding of SAE Commit messages). This is present only in certain Authentication frames as defined in </w:t>
            </w:r>
            <w:r w:rsidRPr="001D47B3">
              <w:rPr>
                <w:rFonts w:eastAsia="PMingLiU"/>
                <w:color w:val="000000"/>
                <w:sz w:val="18"/>
                <w:szCs w:val="18"/>
                <w:lang w:val="en-US" w:eastAsia="zh-TW"/>
              </w:rPr>
              <w:fldChar w:fldCharType="begin"/>
            </w:r>
            <w:r w:rsidRPr="001D47B3">
              <w:rPr>
                <w:rFonts w:eastAsia="PMingLiU"/>
                <w:color w:val="000000"/>
                <w:sz w:val="18"/>
                <w:szCs w:val="18"/>
                <w:lang w:val="en-US" w:eastAsia="zh-TW"/>
              </w:rPr>
              <w:instrText xml:space="preserve"> REF  RTF31383331313a205461626c65 \h</w:instrText>
            </w:r>
            <w:r w:rsidRPr="001D47B3">
              <w:rPr>
                <w:rFonts w:eastAsia="PMingLiU"/>
                <w:color w:val="000000"/>
                <w:sz w:val="18"/>
                <w:szCs w:val="18"/>
                <w:lang w:val="en-US" w:eastAsia="zh-TW"/>
              </w:rPr>
            </w:r>
            <w:r w:rsidRPr="001D47B3">
              <w:rPr>
                <w:rFonts w:eastAsia="PMingLiU"/>
                <w:color w:val="000000"/>
                <w:sz w:val="18"/>
                <w:szCs w:val="18"/>
                <w:lang w:val="en-US" w:eastAsia="zh-TW"/>
              </w:rPr>
              <w:fldChar w:fldCharType="separate"/>
            </w:r>
            <w:r w:rsidR="00812EFF">
              <w:t>Presence of fields and elements in Authentication frames </w:t>
            </w:r>
            <w:r w:rsidRPr="001D47B3">
              <w:rPr>
                <w:rFonts w:eastAsia="PMingLiU"/>
                <w:color w:val="000000"/>
                <w:sz w:val="18"/>
                <w:szCs w:val="18"/>
                <w:lang w:val="en-US" w:eastAsia="zh-TW"/>
              </w:rPr>
              <w:fldChar w:fldCharType="end"/>
            </w:r>
            <w:r w:rsidRPr="001D47B3">
              <w:rPr>
                <w:rFonts w:eastAsia="PMingLiU"/>
                <w:color w:val="000000"/>
                <w:sz w:val="18"/>
                <w:szCs w:val="18"/>
                <w:lang w:val="en-US" w:eastAsia="zh-TW"/>
              </w:rPr>
              <w:t>.</w:t>
            </w:r>
          </w:p>
        </w:tc>
      </w:tr>
      <w:tr w:rsidR="001D47B3" w:rsidRPr="001D47B3" w14:paraId="24FE7D9B" w14:textId="77777777" w:rsidTr="006B4809">
        <w:trPr>
          <w:trHeight w:val="920"/>
          <w:jc w:val="center"/>
        </w:trPr>
        <w:tc>
          <w:tcPr>
            <w:tcW w:w="12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1AFF52AD" w14:textId="77777777" w:rsidR="001D47B3" w:rsidRPr="001D47B3" w:rsidRDefault="001D47B3" w:rsidP="001D47B3">
            <w:pPr>
              <w:widowControl w:val="0"/>
              <w:suppressAutoHyphens/>
              <w:autoSpaceDE w:val="0"/>
              <w:autoSpaceDN w:val="0"/>
              <w:adjustRightInd w:val="0"/>
              <w:spacing w:line="200" w:lineRule="atLeast"/>
              <w:jc w:val="center"/>
              <w:rPr>
                <w:rFonts w:eastAsia="PMingLiU"/>
                <w:color w:val="000000"/>
                <w:w w:val="0"/>
                <w:sz w:val="18"/>
                <w:szCs w:val="18"/>
                <w:lang w:val="en-US" w:eastAsia="zh-TW"/>
              </w:rPr>
            </w:pPr>
            <w:r w:rsidRPr="001D47B3">
              <w:rPr>
                <w:rFonts w:eastAsia="PMingLiU"/>
                <w:color w:val="000000"/>
                <w:sz w:val="18"/>
                <w:szCs w:val="18"/>
                <w:lang w:val="en-US" w:eastAsia="zh-TW"/>
              </w:rPr>
              <w:t>9</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501365D4" w14:textId="77777777" w:rsidR="001D47B3" w:rsidRPr="001D47B3" w:rsidRDefault="001D47B3" w:rsidP="001D47B3">
            <w:pPr>
              <w:widowControl w:val="0"/>
              <w:suppressAutoHyphens/>
              <w:autoSpaceDE w:val="0"/>
              <w:autoSpaceDN w:val="0"/>
              <w:adjustRightInd w:val="0"/>
              <w:spacing w:line="200" w:lineRule="atLeast"/>
              <w:rPr>
                <w:rFonts w:eastAsia="PMingLiU"/>
                <w:color w:val="000000"/>
                <w:w w:val="0"/>
                <w:sz w:val="18"/>
                <w:szCs w:val="18"/>
                <w:lang w:val="en-US" w:eastAsia="zh-TW"/>
              </w:rPr>
            </w:pPr>
            <w:r w:rsidRPr="001D47B3">
              <w:rPr>
                <w:rFonts w:eastAsia="PMingLiU"/>
                <w:color w:val="000000"/>
                <w:sz w:val="18"/>
                <w:szCs w:val="18"/>
                <w:lang w:val="en-US" w:eastAsia="zh-TW"/>
              </w:rPr>
              <w:t>Confirm</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13364B96" w14:textId="4DAF2199" w:rsidR="001D47B3" w:rsidRPr="001D47B3" w:rsidRDefault="001D47B3" w:rsidP="001D47B3">
            <w:pPr>
              <w:widowControl w:val="0"/>
              <w:suppressAutoHyphens/>
              <w:autoSpaceDE w:val="0"/>
              <w:autoSpaceDN w:val="0"/>
              <w:adjustRightInd w:val="0"/>
              <w:spacing w:line="200" w:lineRule="atLeast"/>
              <w:rPr>
                <w:rFonts w:eastAsia="PMingLiU"/>
                <w:color w:val="000000"/>
                <w:w w:val="0"/>
                <w:sz w:val="18"/>
                <w:szCs w:val="18"/>
                <w:lang w:val="en-US" w:eastAsia="zh-TW"/>
              </w:rPr>
            </w:pPr>
            <w:r w:rsidRPr="001D47B3">
              <w:rPr>
                <w:rFonts w:eastAsia="PMingLiU"/>
                <w:color w:val="000000"/>
                <w:sz w:val="18"/>
                <w:szCs w:val="18"/>
                <w:lang w:val="en-US" w:eastAsia="zh-TW"/>
              </w:rPr>
              <w:t xml:space="preserve">An unsigned integer encoded as described in 12.4.7.4 (Encoding and decoding of SAE Confirm messages). This is present only in certain Authentication frames as defined in </w:t>
            </w:r>
            <w:r w:rsidRPr="001D47B3">
              <w:rPr>
                <w:rFonts w:eastAsia="PMingLiU"/>
                <w:color w:val="000000"/>
                <w:sz w:val="18"/>
                <w:szCs w:val="18"/>
                <w:lang w:val="en-US" w:eastAsia="zh-TW"/>
              </w:rPr>
              <w:fldChar w:fldCharType="begin"/>
            </w:r>
            <w:r w:rsidRPr="001D47B3">
              <w:rPr>
                <w:rFonts w:eastAsia="PMingLiU"/>
                <w:color w:val="000000"/>
                <w:sz w:val="18"/>
                <w:szCs w:val="18"/>
                <w:lang w:val="en-US" w:eastAsia="zh-TW"/>
              </w:rPr>
              <w:instrText xml:space="preserve"> REF  RTF31383331313a205461626c65 \h</w:instrText>
            </w:r>
            <w:r w:rsidRPr="001D47B3">
              <w:rPr>
                <w:rFonts w:eastAsia="PMingLiU"/>
                <w:color w:val="000000"/>
                <w:sz w:val="18"/>
                <w:szCs w:val="18"/>
                <w:lang w:val="en-US" w:eastAsia="zh-TW"/>
              </w:rPr>
            </w:r>
            <w:r w:rsidRPr="001D47B3">
              <w:rPr>
                <w:rFonts w:eastAsia="PMingLiU"/>
                <w:color w:val="000000"/>
                <w:sz w:val="18"/>
                <w:szCs w:val="18"/>
                <w:lang w:val="en-US" w:eastAsia="zh-TW"/>
              </w:rPr>
              <w:fldChar w:fldCharType="separate"/>
            </w:r>
            <w:r w:rsidR="00812EFF">
              <w:t>Presence of fields and elements in Authentication frames </w:t>
            </w:r>
            <w:r w:rsidRPr="001D47B3">
              <w:rPr>
                <w:rFonts w:eastAsia="PMingLiU"/>
                <w:color w:val="000000"/>
                <w:sz w:val="18"/>
                <w:szCs w:val="18"/>
                <w:lang w:val="en-US" w:eastAsia="zh-TW"/>
              </w:rPr>
              <w:fldChar w:fldCharType="end"/>
            </w:r>
            <w:r w:rsidRPr="001D47B3">
              <w:rPr>
                <w:rFonts w:eastAsia="PMingLiU"/>
                <w:color w:val="000000"/>
                <w:sz w:val="18"/>
                <w:szCs w:val="18"/>
                <w:lang w:val="en-US" w:eastAsia="zh-TW"/>
              </w:rPr>
              <w:t>.</w:t>
            </w:r>
          </w:p>
        </w:tc>
      </w:tr>
      <w:tr w:rsidR="00C64DB2" w:rsidRPr="001D47B3" w14:paraId="0FA53AB7" w14:textId="77777777" w:rsidTr="006B4809">
        <w:trPr>
          <w:trHeight w:val="920"/>
          <w:jc w:val="center"/>
          <w:ins w:id="16" w:author="Huang, Po-kai" w:date="2023-02-08T10:19:00Z"/>
        </w:trPr>
        <w:tc>
          <w:tcPr>
            <w:tcW w:w="12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7B7C3882" w14:textId="1A9F4A77" w:rsidR="00C64DB2" w:rsidRPr="001D47B3" w:rsidRDefault="00C64DB2" w:rsidP="00C64DB2">
            <w:pPr>
              <w:widowControl w:val="0"/>
              <w:suppressAutoHyphens/>
              <w:autoSpaceDE w:val="0"/>
              <w:autoSpaceDN w:val="0"/>
              <w:adjustRightInd w:val="0"/>
              <w:spacing w:line="200" w:lineRule="atLeast"/>
              <w:rPr>
                <w:ins w:id="17" w:author="Huang, Po-kai" w:date="2023-02-08T10:19:00Z"/>
                <w:rFonts w:eastAsia="PMingLiU"/>
                <w:color w:val="000000"/>
                <w:sz w:val="18"/>
                <w:szCs w:val="18"/>
                <w:lang w:val="en-US" w:eastAsia="zh-TW"/>
              </w:rPr>
            </w:pPr>
            <w:ins w:id="18" w:author="Huang, Po-kai" w:date="2023-02-08T10:19:00Z">
              <w:r w:rsidRPr="00C64DB2">
                <w:rPr>
                  <w:rFonts w:eastAsia="PMingLiU"/>
                  <w:color w:val="000000"/>
                  <w:sz w:val="18"/>
                  <w:szCs w:val="18"/>
                  <w:lang w:val="en-US" w:eastAsia="zh-TW"/>
                </w:rPr>
                <w:t>10</w:t>
              </w:r>
            </w:ins>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6790C7F6" w14:textId="6BF877F7" w:rsidR="00C64DB2" w:rsidRPr="001D47B3" w:rsidRDefault="00C64DB2" w:rsidP="00C64DB2">
            <w:pPr>
              <w:widowControl w:val="0"/>
              <w:suppressAutoHyphens/>
              <w:autoSpaceDE w:val="0"/>
              <w:autoSpaceDN w:val="0"/>
              <w:adjustRightInd w:val="0"/>
              <w:spacing w:line="200" w:lineRule="atLeast"/>
              <w:rPr>
                <w:ins w:id="19" w:author="Huang, Po-kai" w:date="2023-02-08T10:19:00Z"/>
                <w:rFonts w:eastAsia="PMingLiU"/>
                <w:color w:val="000000"/>
                <w:sz w:val="18"/>
                <w:szCs w:val="18"/>
                <w:lang w:val="en-US" w:eastAsia="zh-TW"/>
              </w:rPr>
            </w:pPr>
            <w:ins w:id="20" w:author="Huang, Po-kai" w:date="2023-02-08T10:19:00Z">
              <w:r w:rsidRPr="00C64DB2">
                <w:rPr>
                  <w:rFonts w:eastAsia="PMingLiU"/>
                  <w:color w:val="000000"/>
                  <w:sz w:val="18"/>
                  <w:szCs w:val="18"/>
                  <w:lang w:val="en-US" w:eastAsia="zh-TW"/>
                </w:rPr>
                <w:t>Length of Encapsulation field</w:t>
              </w:r>
            </w:ins>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38542892" w14:textId="2E88B1BE" w:rsidR="00C64DB2" w:rsidRPr="001D47B3" w:rsidRDefault="00C64DB2" w:rsidP="00C64DB2">
            <w:pPr>
              <w:widowControl w:val="0"/>
              <w:suppressAutoHyphens/>
              <w:autoSpaceDE w:val="0"/>
              <w:autoSpaceDN w:val="0"/>
              <w:adjustRightInd w:val="0"/>
              <w:spacing w:line="200" w:lineRule="atLeast"/>
              <w:rPr>
                <w:ins w:id="21" w:author="Huang, Po-kai" w:date="2023-02-08T10:19:00Z"/>
                <w:rFonts w:eastAsia="PMingLiU"/>
                <w:color w:val="000000"/>
                <w:sz w:val="18"/>
                <w:szCs w:val="18"/>
                <w:lang w:val="en-US" w:eastAsia="zh-TW"/>
              </w:rPr>
            </w:pPr>
            <w:ins w:id="22" w:author="Huang, Po-kai" w:date="2023-02-08T10:19:00Z">
              <w:r w:rsidRPr="00C64DB2">
                <w:rPr>
                  <w:rFonts w:eastAsia="PMingLiU"/>
                  <w:color w:val="000000"/>
                  <w:sz w:val="18"/>
                  <w:szCs w:val="18"/>
                  <w:lang w:val="en-US" w:eastAsia="zh-TW"/>
                </w:rPr>
                <w:t>The Length of Encapsulation field indicates the number of octets of the Encapsulation field.</w:t>
              </w:r>
            </w:ins>
            <w:ins w:id="23" w:author="Huang, Po-kai" w:date="2023-02-08T10:46:00Z">
              <w:r w:rsidR="0065271C">
                <w:rPr>
                  <w:rFonts w:eastAsia="PMingLiU"/>
                  <w:color w:val="000000"/>
                  <w:sz w:val="18"/>
                  <w:szCs w:val="18"/>
                  <w:lang w:val="en-US" w:eastAsia="zh-TW"/>
                </w:rPr>
                <w:t xml:space="preserve"> </w:t>
              </w:r>
              <w:r w:rsidR="0065271C" w:rsidRPr="001D47B3">
                <w:rPr>
                  <w:rFonts w:eastAsia="PMingLiU"/>
                  <w:color w:val="000000"/>
                  <w:sz w:val="18"/>
                  <w:szCs w:val="18"/>
                  <w:lang w:val="en-US" w:eastAsia="zh-TW"/>
                </w:rPr>
                <w:t xml:space="preserve">This is present only in certain Authentication frames as defined in </w:t>
              </w:r>
              <w:r w:rsidR="0065271C" w:rsidRPr="001D47B3">
                <w:rPr>
                  <w:rFonts w:eastAsia="PMingLiU"/>
                  <w:color w:val="000000"/>
                  <w:sz w:val="18"/>
                  <w:szCs w:val="18"/>
                  <w:lang w:val="en-US" w:eastAsia="zh-TW"/>
                </w:rPr>
                <w:fldChar w:fldCharType="begin"/>
              </w:r>
              <w:r w:rsidR="0065271C" w:rsidRPr="001D47B3">
                <w:rPr>
                  <w:rFonts w:eastAsia="PMingLiU"/>
                  <w:color w:val="000000"/>
                  <w:sz w:val="18"/>
                  <w:szCs w:val="18"/>
                  <w:lang w:val="en-US" w:eastAsia="zh-TW"/>
                </w:rPr>
                <w:instrText xml:space="preserve"> REF  RTF31383331313a205461626c65 \h</w:instrText>
              </w:r>
            </w:ins>
            <w:r w:rsidR="0065271C" w:rsidRPr="001D47B3">
              <w:rPr>
                <w:rFonts w:eastAsia="PMingLiU"/>
                <w:color w:val="000000"/>
                <w:sz w:val="18"/>
                <w:szCs w:val="18"/>
                <w:lang w:val="en-US" w:eastAsia="zh-TW"/>
              </w:rPr>
            </w:r>
            <w:ins w:id="24" w:author="Huang, Po-kai" w:date="2023-02-08T10:46:00Z">
              <w:r w:rsidR="0065271C" w:rsidRPr="001D47B3">
                <w:rPr>
                  <w:rFonts w:eastAsia="PMingLiU"/>
                  <w:color w:val="000000"/>
                  <w:sz w:val="18"/>
                  <w:szCs w:val="18"/>
                  <w:lang w:val="en-US" w:eastAsia="zh-TW"/>
                </w:rPr>
                <w:fldChar w:fldCharType="separate"/>
              </w:r>
            </w:ins>
            <w:r w:rsidR="00812EFF">
              <w:t>Presence of fields and elements in Authentication frames </w:t>
            </w:r>
            <w:ins w:id="25" w:author="Huang, Po-kai" w:date="2023-02-08T10:46:00Z">
              <w:r w:rsidR="0065271C" w:rsidRPr="001D47B3">
                <w:rPr>
                  <w:rFonts w:eastAsia="PMingLiU"/>
                  <w:color w:val="000000"/>
                  <w:sz w:val="18"/>
                  <w:szCs w:val="18"/>
                  <w:lang w:val="en-US" w:eastAsia="zh-TW"/>
                </w:rPr>
                <w:fldChar w:fldCharType="end"/>
              </w:r>
            </w:ins>
          </w:p>
        </w:tc>
      </w:tr>
      <w:tr w:rsidR="00C64DB2" w:rsidRPr="001D47B3" w14:paraId="091D609F" w14:textId="77777777" w:rsidTr="006B4809">
        <w:trPr>
          <w:trHeight w:val="920"/>
          <w:jc w:val="center"/>
          <w:ins w:id="26" w:author="Huang, Po-kai" w:date="2023-02-08T10:19:00Z"/>
        </w:trPr>
        <w:tc>
          <w:tcPr>
            <w:tcW w:w="12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194EDEA8" w14:textId="59EB8D49" w:rsidR="00C64DB2" w:rsidRPr="001D47B3" w:rsidRDefault="00D05095" w:rsidP="00C64DB2">
            <w:pPr>
              <w:widowControl w:val="0"/>
              <w:suppressAutoHyphens/>
              <w:autoSpaceDE w:val="0"/>
              <w:autoSpaceDN w:val="0"/>
              <w:adjustRightInd w:val="0"/>
              <w:spacing w:line="200" w:lineRule="atLeast"/>
              <w:rPr>
                <w:ins w:id="27" w:author="Huang, Po-kai" w:date="2023-02-08T10:19:00Z"/>
                <w:rFonts w:eastAsia="PMingLiU"/>
                <w:color w:val="000000"/>
                <w:sz w:val="18"/>
                <w:szCs w:val="18"/>
                <w:lang w:val="en-US" w:eastAsia="zh-TW"/>
              </w:rPr>
            </w:pPr>
            <w:ins w:id="28" w:author="Huang, Po-kai" w:date="2023-03-13T10:57:00Z">
              <w:r>
                <w:rPr>
                  <w:rFonts w:eastAsia="PMingLiU"/>
                  <w:color w:val="000000"/>
                  <w:sz w:val="18"/>
                  <w:szCs w:val="18"/>
                  <w:lang w:val="en-US" w:eastAsia="zh-TW"/>
                </w:rPr>
                <w:t>11</w:t>
              </w:r>
            </w:ins>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01C086BC" w14:textId="3C5A0CE5" w:rsidR="00C64DB2" w:rsidRPr="001D47B3" w:rsidRDefault="00C64DB2" w:rsidP="00C64DB2">
            <w:pPr>
              <w:widowControl w:val="0"/>
              <w:suppressAutoHyphens/>
              <w:autoSpaceDE w:val="0"/>
              <w:autoSpaceDN w:val="0"/>
              <w:adjustRightInd w:val="0"/>
              <w:spacing w:line="200" w:lineRule="atLeast"/>
              <w:rPr>
                <w:ins w:id="29" w:author="Huang, Po-kai" w:date="2023-02-08T10:19:00Z"/>
                <w:rFonts w:eastAsia="PMingLiU"/>
                <w:color w:val="000000"/>
                <w:sz w:val="18"/>
                <w:szCs w:val="18"/>
                <w:lang w:val="en-US" w:eastAsia="zh-TW"/>
              </w:rPr>
            </w:pPr>
            <w:ins w:id="30" w:author="Huang, Po-kai" w:date="2023-02-08T10:19:00Z">
              <w:r w:rsidRPr="00C64DB2">
                <w:rPr>
                  <w:rFonts w:eastAsia="PMingLiU"/>
                  <w:color w:val="000000"/>
                  <w:sz w:val="18"/>
                  <w:szCs w:val="18"/>
                  <w:lang w:val="en-US" w:eastAsia="zh-TW"/>
                </w:rPr>
                <w:t>Encapsulation field</w:t>
              </w:r>
            </w:ins>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51FD9A82" w14:textId="1D1D0F83" w:rsidR="00C64DB2" w:rsidRPr="001D47B3" w:rsidRDefault="00100231" w:rsidP="00C64DB2">
            <w:pPr>
              <w:widowControl w:val="0"/>
              <w:suppressAutoHyphens/>
              <w:autoSpaceDE w:val="0"/>
              <w:autoSpaceDN w:val="0"/>
              <w:adjustRightInd w:val="0"/>
              <w:spacing w:line="200" w:lineRule="atLeast"/>
              <w:rPr>
                <w:ins w:id="31" w:author="Huang, Po-kai" w:date="2023-02-08T10:19:00Z"/>
                <w:rFonts w:eastAsia="PMingLiU"/>
                <w:color w:val="000000"/>
                <w:sz w:val="18"/>
                <w:szCs w:val="18"/>
                <w:lang w:val="en-US" w:eastAsia="zh-TW"/>
              </w:rPr>
            </w:pPr>
            <w:ins w:id="32" w:author="Huang, Po-kai" w:date="2023-02-08T10:42:00Z">
              <w:r>
                <w:rPr>
                  <w:rFonts w:eastAsia="PMingLiU"/>
                  <w:color w:val="000000"/>
                  <w:sz w:val="18"/>
                  <w:szCs w:val="18"/>
                  <w:lang w:val="en-US" w:eastAsia="zh-TW"/>
                </w:rPr>
                <w:t xml:space="preserve">The field </w:t>
              </w:r>
            </w:ins>
            <w:ins w:id="33" w:author="Huang, Po-kai" w:date="2023-02-08T10:43:00Z">
              <w:r w:rsidR="001B00CC">
                <w:rPr>
                  <w:rFonts w:eastAsia="PMingLiU"/>
                  <w:color w:val="000000"/>
                  <w:sz w:val="18"/>
                  <w:szCs w:val="18"/>
                  <w:lang w:val="en-US" w:eastAsia="zh-TW"/>
                </w:rPr>
                <w:t xml:space="preserve">is </w:t>
              </w:r>
            </w:ins>
            <w:ins w:id="34" w:author="Huang, Po-kai" w:date="2023-02-08T10:42:00Z">
              <w:r>
                <w:rPr>
                  <w:rFonts w:eastAsia="PMingLiU"/>
                  <w:color w:val="000000"/>
                  <w:sz w:val="18"/>
                  <w:szCs w:val="18"/>
                  <w:lang w:val="en-US" w:eastAsia="zh-TW"/>
                </w:rPr>
                <w:t>used to carry EAPOL PDU</w:t>
              </w:r>
            </w:ins>
            <w:ins w:id="35" w:author="Huang, Po-kai" w:date="2023-02-08T10:43:00Z">
              <w:r w:rsidR="000F7C80">
                <w:rPr>
                  <w:rFonts w:eastAsia="PMingLiU"/>
                  <w:color w:val="000000"/>
                  <w:sz w:val="18"/>
                  <w:szCs w:val="18"/>
                  <w:lang w:val="en-US" w:eastAsia="zh-TW"/>
                </w:rPr>
                <w:t xml:space="preserve">. </w:t>
              </w:r>
            </w:ins>
            <w:ins w:id="36" w:author="Huang, Po-kai" w:date="2023-02-08T10:45:00Z">
              <w:r w:rsidR="00C06F84">
                <w:rPr>
                  <w:rFonts w:eastAsia="PMingLiU"/>
                  <w:color w:val="000000"/>
                  <w:sz w:val="18"/>
                  <w:szCs w:val="18"/>
                  <w:lang w:val="en-US" w:eastAsia="zh-TW"/>
                </w:rPr>
                <w:t>This</w:t>
              </w:r>
            </w:ins>
            <w:ins w:id="37" w:author="Huang, Po-kai" w:date="2023-02-08T10:44:00Z">
              <w:r w:rsidR="00305C2B">
                <w:rPr>
                  <w:rFonts w:eastAsia="PMingLiU"/>
                  <w:color w:val="000000"/>
                  <w:sz w:val="18"/>
                  <w:szCs w:val="18"/>
                  <w:lang w:val="en-US" w:eastAsia="zh-TW"/>
                </w:rPr>
                <w:t xml:space="preserve"> is present only when </w:t>
              </w:r>
            </w:ins>
            <w:ins w:id="38" w:author="Huang, Po-kai" w:date="2023-02-08T11:03:00Z">
              <w:r w:rsidR="00FA7D6F">
                <w:rPr>
                  <w:rFonts w:eastAsia="PMingLiU"/>
                  <w:color w:val="000000"/>
                  <w:sz w:val="18"/>
                  <w:szCs w:val="18"/>
                  <w:lang w:val="en-US" w:eastAsia="zh-TW"/>
                </w:rPr>
                <w:t xml:space="preserve">the </w:t>
              </w:r>
            </w:ins>
            <w:ins w:id="39" w:author="Huang, Po-kai" w:date="2023-02-08T10:44:00Z">
              <w:r w:rsidR="00305C2B">
                <w:rPr>
                  <w:rFonts w:eastAsia="PMingLiU"/>
                  <w:color w:val="000000"/>
                  <w:sz w:val="18"/>
                  <w:szCs w:val="18"/>
                  <w:lang w:val="en-US" w:eastAsia="zh-TW"/>
                </w:rPr>
                <w:t>Length of Encapsulation field indicate</w:t>
              </w:r>
            </w:ins>
            <w:ins w:id="40" w:author="Huang, Po-kai" w:date="2023-02-08T11:03:00Z">
              <w:r w:rsidR="00FA7D6F">
                <w:rPr>
                  <w:rFonts w:eastAsia="PMingLiU"/>
                  <w:color w:val="000000"/>
                  <w:sz w:val="18"/>
                  <w:szCs w:val="18"/>
                  <w:lang w:val="en-US" w:eastAsia="zh-TW"/>
                </w:rPr>
                <w:t>s</w:t>
              </w:r>
            </w:ins>
            <w:ins w:id="41" w:author="Huang, Po-kai" w:date="2023-02-08T10:44:00Z">
              <w:r w:rsidR="00305C2B">
                <w:rPr>
                  <w:rFonts w:eastAsia="PMingLiU"/>
                  <w:color w:val="000000"/>
                  <w:sz w:val="18"/>
                  <w:szCs w:val="18"/>
                  <w:lang w:val="en-US" w:eastAsia="zh-TW"/>
                </w:rPr>
                <w:t xml:space="preserve"> </w:t>
              </w:r>
            </w:ins>
            <w:ins w:id="42" w:author="Huang, Po-kai" w:date="2023-02-08T10:45:00Z">
              <w:r w:rsidR="00C06F84">
                <w:rPr>
                  <w:rFonts w:eastAsia="PMingLiU"/>
                  <w:color w:val="000000"/>
                  <w:sz w:val="18"/>
                  <w:szCs w:val="18"/>
                  <w:lang w:val="en-US" w:eastAsia="zh-TW"/>
                </w:rPr>
                <w:t xml:space="preserve">a </w:t>
              </w:r>
            </w:ins>
            <w:ins w:id="43" w:author="Huang, Po-kai" w:date="2023-02-08T10:44:00Z">
              <w:r w:rsidR="00305C2B">
                <w:rPr>
                  <w:rFonts w:eastAsia="PMingLiU"/>
                  <w:color w:val="000000"/>
                  <w:sz w:val="18"/>
                  <w:szCs w:val="18"/>
                  <w:lang w:val="en-US" w:eastAsia="zh-TW"/>
                </w:rPr>
                <w:t>non-zero val</w:t>
              </w:r>
            </w:ins>
            <w:ins w:id="44" w:author="Huang, Po-kai" w:date="2023-02-08T10:45:00Z">
              <w:r w:rsidR="00305C2B">
                <w:rPr>
                  <w:rFonts w:eastAsia="PMingLiU"/>
                  <w:color w:val="000000"/>
                  <w:sz w:val="18"/>
                  <w:szCs w:val="18"/>
                  <w:lang w:val="en-US" w:eastAsia="zh-TW"/>
                </w:rPr>
                <w:t xml:space="preserve">ue. </w:t>
              </w:r>
            </w:ins>
          </w:p>
        </w:tc>
      </w:tr>
      <w:tr w:rsidR="001D47B3" w:rsidRPr="001D47B3" w14:paraId="4C5DD13C" w14:textId="77777777" w:rsidTr="006B4809">
        <w:trPr>
          <w:trHeight w:val="720"/>
          <w:jc w:val="center"/>
        </w:trPr>
        <w:tc>
          <w:tcPr>
            <w:tcW w:w="12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52255B0E" w14:textId="518C239F" w:rsidR="001D47B3" w:rsidRPr="001D47B3" w:rsidRDefault="00D05095" w:rsidP="001D47B3">
            <w:pPr>
              <w:widowControl w:val="0"/>
              <w:suppressAutoHyphens/>
              <w:autoSpaceDE w:val="0"/>
              <w:autoSpaceDN w:val="0"/>
              <w:adjustRightInd w:val="0"/>
              <w:spacing w:line="200" w:lineRule="atLeast"/>
              <w:jc w:val="center"/>
              <w:rPr>
                <w:rFonts w:eastAsia="PMingLiU"/>
                <w:color w:val="000000"/>
                <w:w w:val="0"/>
                <w:sz w:val="18"/>
                <w:szCs w:val="18"/>
                <w:lang w:val="en-US" w:eastAsia="zh-TW"/>
              </w:rPr>
            </w:pPr>
            <w:ins w:id="45" w:author="Huang, Po-kai" w:date="2023-03-13T10:57:00Z">
              <w:r>
                <w:rPr>
                  <w:rFonts w:eastAsia="PMingLiU"/>
                  <w:color w:val="000000"/>
                  <w:sz w:val="18"/>
                  <w:szCs w:val="18"/>
                  <w:lang w:val="en-US" w:eastAsia="zh-TW"/>
                </w:rPr>
                <w:t>12</w:t>
              </w:r>
            </w:ins>
            <w:del w:id="46" w:author="Huang, Po-kai" w:date="2023-03-13T10:57:00Z">
              <w:r w:rsidR="001D47B3" w:rsidRPr="001D47B3" w:rsidDel="00D05095">
                <w:rPr>
                  <w:rFonts w:eastAsia="PMingLiU"/>
                  <w:color w:val="000000"/>
                  <w:sz w:val="18"/>
                  <w:szCs w:val="18"/>
                  <w:lang w:val="en-US" w:eastAsia="zh-TW"/>
                </w:rPr>
                <w:delText>10</w:delText>
              </w:r>
            </w:del>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7E230751" w14:textId="77777777" w:rsidR="001D47B3" w:rsidRPr="001D47B3" w:rsidRDefault="001D47B3" w:rsidP="001D47B3">
            <w:pPr>
              <w:widowControl w:val="0"/>
              <w:suppressAutoHyphens/>
              <w:autoSpaceDE w:val="0"/>
              <w:autoSpaceDN w:val="0"/>
              <w:adjustRightInd w:val="0"/>
              <w:spacing w:line="200" w:lineRule="atLeast"/>
              <w:rPr>
                <w:rFonts w:eastAsia="PMingLiU"/>
                <w:color w:val="000000"/>
                <w:w w:val="0"/>
                <w:sz w:val="18"/>
                <w:szCs w:val="18"/>
                <w:lang w:val="en-US" w:eastAsia="zh-TW"/>
              </w:rPr>
            </w:pPr>
            <w:r w:rsidRPr="001D47B3">
              <w:rPr>
                <w:rFonts w:eastAsia="PMingLiU"/>
                <w:color w:val="000000"/>
                <w:sz w:val="18"/>
                <w:szCs w:val="18"/>
                <w:lang w:val="en-US" w:eastAsia="zh-TW"/>
              </w:rPr>
              <w:t>Challenge text</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20DCA976" w14:textId="340A0979" w:rsidR="001D47B3" w:rsidRPr="001D47B3" w:rsidRDefault="001D47B3" w:rsidP="001D47B3">
            <w:pPr>
              <w:widowControl w:val="0"/>
              <w:suppressAutoHyphens/>
              <w:autoSpaceDE w:val="0"/>
              <w:autoSpaceDN w:val="0"/>
              <w:adjustRightInd w:val="0"/>
              <w:spacing w:line="200" w:lineRule="atLeast"/>
              <w:rPr>
                <w:rFonts w:eastAsia="PMingLiU"/>
                <w:color w:val="000000"/>
                <w:w w:val="0"/>
                <w:sz w:val="18"/>
                <w:szCs w:val="18"/>
                <w:lang w:val="en-US" w:eastAsia="zh-TW"/>
              </w:rPr>
            </w:pPr>
            <w:r w:rsidRPr="001D47B3">
              <w:rPr>
                <w:rFonts w:eastAsia="PMingLiU"/>
                <w:color w:val="000000"/>
                <w:sz w:val="18"/>
                <w:szCs w:val="18"/>
                <w:lang w:val="en-US" w:eastAsia="zh-TW"/>
              </w:rPr>
              <w:t xml:space="preserve">A Challenge Text element is present only in certain Authentication frames as defined in </w:t>
            </w:r>
            <w:r w:rsidRPr="001D47B3">
              <w:rPr>
                <w:rFonts w:eastAsia="PMingLiU"/>
                <w:color w:val="000000"/>
                <w:sz w:val="18"/>
                <w:szCs w:val="18"/>
                <w:lang w:val="en-US" w:eastAsia="zh-TW"/>
              </w:rPr>
              <w:fldChar w:fldCharType="begin"/>
            </w:r>
            <w:r w:rsidRPr="001D47B3">
              <w:rPr>
                <w:rFonts w:eastAsia="PMingLiU"/>
                <w:color w:val="000000"/>
                <w:sz w:val="18"/>
                <w:szCs w:val="18"/>
                <w:lang w:val="en-US" w:eastAsia="zh-TW"/>
              </w:rPr>
              <w:instrText xml:space="preserve"> REF  RTF31383331313a205461626c65 \h</w:instrText>
            </w:r>
            <w:r w:rsidRPr="001D47B3">
              <w:rPr>
                <w:rFonts w:eastAsia="PMingLiU"/>
                <w:color w:val="000000"/>
                <w:sz w:val="18"/>
                <w:szCs w:val="18"/>
                <w:lang w:val="en-US" w:eastAsia="zh-TW"/>
              </w:rPr>
            </w:r>
            <w:r w:rsidRPr="001D47B3">
              <w:rPr>
                <w:rFonts w:eastAsia="PMingLiU"/>
                <w:color w:val="000000"/>
                <w:sz w:val="18"/>
                <w:szCs w:val="18"/>
                <w:lang w:val="en-US" w:eastAsia="zh-TW"/>
              </w:rPr>
              <w:fldChar w:fldCharType="separate"/>
            </w:r>
            <w:r w:rsidR="00812EFF">
              <w:t>Presence of fields and elements in Authentication frames </w:t>
            </w:r>
            <w:r w:rsidRPr="001D47B3">
              <w:rPr>
                <w:rFonts w:eastAsia="PMingLiU"/>
                <w:color w:val="000000"/>
                <w:sz w:val="18"/>
                <w:szCs w:val="18"/>
                <w:lang w:val="en-US" w:eastAsia="zh-TW"/>
              </w:rPr>
              <w:fldChar w:fldCharType="end"/>
            </w:r>
            <w:r w:rsidRPr="001D47B3">
              <w:rPr>
                <w:rFonts w:eastAsia="PMingLiU"/>
                <w:color w:val="000000"/>
                <w:sz w:val="18"/>
                <w:szCs w:val="18"/>
                <w:lang w:val="en-US" w:eastAsia="zh-TW"/>
              </w:rPr>
              <w:t>.</w:t>
            </w:r>
          </w:p>
        </w:tc>
      </w:tr>
      <w:tr w:rsidR="001D47B3" w:rsidRPr="001D47B3" w14:paraId="7607823F" w14:textId="77777777" w:rsidTr="006B4809">
        <w:trPr>
          <w:trHeight w:val="720"/>
          <w:jc w:val="center"/>
        </w:trPr>
        <w:tc>
          <w:tcPr>
            <w:tcW w:w="12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4630BB92" w14:textId="66F6D856" w:rsidR="001D47B3" w:rsidRPr="001D47B3" w:rsidRDefault="00D05095" w:rsidP="001D47B3">
            <w:pPr>
              <w:widowControl w:val="0"/>
              <w:suppressAutoHyphens/>
              <w:autoSpaceDE w:val="0"/>
              <w:autoSpaceDN w:val="0"/>
              <w:adjustRightInd w:val="0"/>
              <w:spacing w:line="200" w:lineRule="atLeast"/>
              <w:jc w:val="center"/>
              <w:rPr>
                <w:rFonts w:eastAsia="PMingLiU"/>
                <w:color w:val="000000"/>
                <w:w w:val="0"/>
                <w:sz w:val="18"/>
                <w:szCs w:val="18"/>
                <w:lang w:val="en-US" w:eastAsia="zh-TW"/>
              </w:rPr>
            </w:pPr>
            <w:ins w:id="47" w:author="Huang, Po-kai" w:date="2023-03-13T10:57:00Z">
              <w:r>
                <w:rPr>
                  <w:rFonts w:eastAsia="PMingLiU"/>
                  <w:color w:val="000000"/>
                  <w:sz w:val="18"/>
                  <w:szCs w:val="18"/>
                  <w:lang w:val="en-US" w:eastAsia="zh-TW"/>
                </w:rPr>
                <w:t>13</w:t>
              </w:r>
            </w:ins>
            <w:del w:id="48" w:author="Huang, Po-kai" w:date="2023-03-13T10:57:00Z">
              <w:r w:rsidR="001D47B3" w:rsidRPr="001D47B3" w:rsidDel="00D05095">
                <w:rPr>
                  <w:rFonts w:eastAsia="PMingLiU"/>
                  <w:color w:val="000000"/>
                  <w:sz w:val="18"/>
                  <w:szCs w:val="18"/>
                  <w:lang w:val="en-US" w:eastAsia="zh-TW"/>
                </w:rPr>
                <w:delText>11</w:delText>
              </w:r>
            </w:del>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5698A289" w14:textId="77777777" w:rsidR="001D47B3" w:rsidRPr="001D47B3" w:rsidRDefault="001D47B3" w:rsidP="001D47B3">
            <w:pPr>
              <w:widowControl w:val="0"/>
              <w:suppressAutoHyphens/>
              <w:autoSpaceDE w:val="0"/>
              <w:autoSpaceDN w:val="0"/>
              <w:adjustRightInd w:val="0"/>
              <w:spacing w:line="200" w:lineRule="atLeast"/>
              <w:rPr>
                <w:rFonts w:eastAsia="PMingLiU"/>
                <w:color w:val="000000"/>
                <w:w w:val="0"/>
                <w:sz w:val="18"/>
                <w:szCs w:val="18"/>
                <w:lang w:val="en-US" w:eastAsia="zh-TW"/>
              </w:rPr>
            </w:pPr>
            <w:r w:rsidRPr="001D47B3">
              <w:rPr>
                <w:rFonts w:eastAsia="PMingLiU"/>
                <w:color w:val="000000"/>
                <w:sz w:val="18"/>
                <w:szCs w:val="18"/>
                <w:lang w:val="en-US" w:eastAsia="zh-TW"/>
              </w:rPr>
              <w:t>RSN</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38A03B16" w14:textId="5439233E" w:rsidR="001D47B3" w:rsidRPr="001D47B3" w:rsidRDefault="001D47B3" w:rsidP="001D47B3">
            <w:pPr>
              <w:widowControl w:val="0"/>
              <w:suppressAutoHyphens/>
              <w:autoSpaceDE w:val="0"/>
              <w:autoSpaceDN w:val="0"/>
              <w:adjustRightInd w:val="0"/>
              <w:spacing w:line="200" w:lineRule="atLeast"/>
              <w:rPr>
                <w:rFonts w:eastAsia="PMingLiU"/>
                <w:color w:val="000000"/>
                <w:w w:val="0"/>
                <w:sz w:val="18"/>
                <w:szCs w:val="18"/>
                <w:lang w:val="en-US" w:eastAsia="zh-TW"/>
              </w:rPr>
            </w:pPr>
            <w:r w:rsidRPr="001D47B3">
              <w:rPr>
                <w:rFonts w:eastAsia="PMingLiU"/>
                <w:color w:val="000000"/>
                <w:sz w:val="18"/>
                <w:szCs w:val="18"/>
                <w:lang w:val="en-US" w:eastAsia="zh-TW"/>
              </w:rPr>
              <w:t xml:space="preserve">An RSNE is present only in certain Authentication frames as defined in </w:t>
            </w:r>
            <w:r w:rsidRPr="001D47B3">
              <w:rPr>
                <w:rFonts w:eastAsia="PMingLiU"/>
                <w:color w:val="000000"/>
                <w:sz w:val="18"/>
                <w:szCs w:val="18"/>
                <w:lang w:val="en-US" w:eastAsia="zh-TW"/>
              </w:rPr>
              <w:fldChar w:fldCharType="begin"/>
            </w:r>
            <w:r w:rsidRPr="001D47B3">
              <w:rPr>
                <w:rFonts w:eastAsia="PMingLiU"/>
                <w:color w:val="000000"/>
                <w:sz w:val="18"/>
                <w:szCs w:val="18"/>
                <w:lang w:val="en-US" w:eastAsia="zh-TW"/>
              </w:rPr>
              <w:instrText xml:space="preserve"> REF  RTF31383331313a205461626c65 \h</w:instrText>
            </w:r>
            <w:r w:rsidRPr="001D47B3">
              <w:rPr>
                <w:rFonts w:eastAsia="PMingLiU"/>
                <w:color w:val="000000"/>
                <w:sz w:val="18"/>
                <w:szCs w:val="18"/>
                <w:lang w:val="en-US" w:eastAsia="zh-TW"/>
              </w:rPr>
            </w:r>
            <w:r w:rsidRPr="001D47B3">
              <w:rPr>
                <w:rFonts w:eastAsia="PMingLiU"/>
                <w:color w:val="000000"/>
                <w:sz w:val="18"/>
                <w:szCs w:val="18"/>
                <w:lang w:val="en-US" w:eastAsia="zh-TW"/>
              </w:rPr>
              <w:fldChar w:fldCharType="separate"/>
            </w:r>
            <w:r w:rsidR="00812EFF">
              <w:t>Presence of fields and elements in Authentication frames </w:t>
            </w:r>
            <w:r w:rsidRPr="001D47B3">
              <w:rPr>
                <w:rFonts w:eastAsia="PMingLiU"/>
                <w:color w:val="000000"/>
                <w:sz w:val="18"/>
                <w:szCs w:val="18"/>
                <w:lang w:val="en-US" w:eastAsia="zh-TW"/>
              </w:rPr>
              <w:fldChar w:fldCharType="end"/>
            </w:r>
            <w:r w:rsidRPr="001D47B3">
              <w:rPr>
                <w:rFonts w:eastAsia="PMingLiU"/>
                <w:color w:val="000000"/>
                <w:sz w:val="18"/>
                <w:szCs w:val="18"/>
                <w:lang w:val="en-US" w:eastAsia="zh-TW"/>
              </w:rPr>
              <w:t>.</w:t>
            </w:r>
          </w:p>
        </w:tc>
      </w:tr>
      <w:tr w:rsidR="001D47B3" w:rsidRPr="001D47B3" w14:paraId="7742B402" w14:textId="77777777" w:rsidTr="006B4809">
        <w:trPr>
          <w:trHeight w:val="720"/>
          <w:jc w:val="center"/>
        </w:trPr>
        <w:tc>
          <w:tcPr>
            <w:tcW w:w="12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191CA120" w14:textId="27DBCA84" w:rsidR="001D47B3" w:rsidRPr="001D47B3" w:rsidRDefault="00D05095" w:rsidP="001D47B3">
            <w:pPr>
              <w:widowControl w:val="0"/>
              <w:suppressAutoHyphens/>
              <w:autoSpaceDE w:val="0"/>
              <w:autoSpaceDN w:val="0"/>
              <w:adjustRightInd w:val="0"/>
              <w:spacing w:line="200" w:lineRule="atLeast"/>
              <w:jc w:val="center"/>
              <w:rPr>
                <w:rFonts w:eastAsia="PMingLiU"/>
                <w:color w:val="000000"/>
                <w:w w:val="0"/>
                <w:sz w:val="18"/>
                <w:szCs w:val="18"/>
                <w:lang w:val="en-US" w:eastAsia="zh-TW"/>
              </w:rPr>
            </w:pPr>
            <w:ins w:id="49" w:author="Huang, Po-kai" w:date="2023-03-13T10:57:00Z">
              <w:r>
                <w:rPr>
                  <w:rFonts w:eastAsia="PMingLiU"/>
                  <w:color w:val="000000"/>
                  <w:sz w:val="18"/>
                  <w:szCs w:val="18"/>
                  <w:lang w:val="en-US" w:eastAsia="zh-TW"/>
                </w:rPr>
                <w:t>14</w:t>
              </w:r>
            </w:ins>
            <w:del w:id="50" w:author="Huang, Po-kai" w:date="2023-03-13T10:57:00Z">
              <w:r w:rsidR="001D47B3" w:rsidRPr="001D47B3" w:rsidDel="00D05095">
                <w:rPr>
                  <w:rFonts w:eastAsia="PMingLiU"/>
                  <w:color w:val="000000"/>
                  <w:sz w:val="18"/>
                  <w:szCs w:val="18"/>
                  <w:lang w:val="en-US" w:eastAsia="zh-TW"/>
                </w:rPr>
                <w:delText>12</w:delText>
              </w:r>
            </w:del>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7A5E1460" w14:textId="77777777" w:rsidR="001D47B3" w:rsidRPr="001D47B3" w:rsidRDefault="001D47B3" w:rsidP="001D47B3">
            <w:pPr>
              <w:widowControl w:val="0"/>
              <w:suppressAutoHyphens/>
              <w:autoSpaceDE w:val="0"/>
              <w:autoSpaceDN w:val="0"/>
              <w:adjustRightInd w:val="0"/>
              <w:spacing w:line="200" w:lineRule="atLeast"/>
              <w:rPr>
                <w:rFonts w:eastAsia="PMingLiU"/>
                <w:color w:val="000000"/>
                <w:w w:val="0"/>
                <w:sz w:val="18"/>
                <w:szCs w:val="18"/>
                <w:lang w:val="en-US" w:eastAsia="zh-TW"/>
              </w:rPr>
            </w:pPr>
            <w:r w:rsidRPr="001D47B3">
              <w:rPr>
                <w:rFonts w:eastAsia="PMingLiU"/>
                <w:color w:val="000000"/>
                <w:sz w:val="18"/>
                <w:szCs w:val="18"/>
                <w:lang w:val="en-US" w:eastAsia="zh-TW"/>
              </w:rPr>
              <w:t xml:space="preserve">Mobility Domain </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06409938" w14:textId="358EBE60" w:rsidR="001D47B3" w:rsidRPr="001D47B3" w:rsidRDefault="001D47B3" w:rsidP="001D47B3">
            <w:pPr>
              <w:widowControl w:val="0"/>
              <w:suppressAutoHyphens/>
              <w:autoSpaceDE w:val="0"/>
              <w:autoSpaceDN w:val="0"/>
              <w:adjustRightInd w:val="0"/>
              <w:spacing w:line="200" w:lineRule="atLeast"/>
              <w:rPr>
                <w:rFonts w:eastAsia="PMingLiU"/>
                <w:color w:val="000000"/>
                <w:w w:val="0"/>
                <w:sz w:val="18"/>
                <w:szCs w:val="18"/>
                <w:lang w:val="en-US" w:eastAsia="zh-TW"/>
              </w:rPr>
            </w:pPr>
            <w:r w:rsidRPr="001D47B3">
              <w:rPr>
                <w:rFonts w:eastAsia="PMingLiU"/>
                <w:color w:val="000000"/>
                <w:sz w:val="18"/>
                <w:szCs w:val="18"/>
                <w:lang w:val="en-US" w:eastAsia="zh-TW"/>
              </w:rPr>
              <w:t xml:space="preserve">An MDE is present only in certain Authentication frames as defined in </w:t>
            </w:r>
            <w:r w:rsidRPr="001D47B3">
              <w:rPr>
                <w:rFonts w:eastAsia="PMingLiU"/>
                <w:color w:val="000000"/>
                <w:sz w:val="18"/>
                <w:szCs w:val="18"/>
                <w:lang w:val="en-US" w:eastAsia="zh-TW"/>
              </w:rPr>
              <w:fldChar w:fldCharType="begin"/>
            </w:r>
            <w:r w:rsidRPr="001D47B3">
              <w:rPr>
                <w:rFonts w:eastAsia="PMingLiU"/>
                <w:color w:val="000000"/>
                <w:sz w:val="18"/>
                <w:szCs w:val="18"/>
                <w:lang w:val="en-US" w:eastAsia="zh-TW"/>
              </w:rPr>
              <w:instrText xml:space="preserve"> REF  RTF31383331313a205461626c65 \h</w:instrText>
            </w:r>
            <w:r w:rsidRPr="001D47B3">
              <w:rPr>
                <w:rFonts w:eastAsia="PMingLiU"/>
                <w:color w:val="000000"/>
                <w:sz w:val="18"/>
                <w:szCs w:val="18"/>
                <w:lang w:val="en-US" w:eastAsia="zh-TW"/>
              </w:rPr>
            </w:r>
            <w:r w:rsidRPr="001D47B3">
              <w:rPr>
                <w:rFonts w:eastAsia="PMingLiU"/>
                <w:color w:val="000000"/>
                <w:sz w:val="18"/>
                <w:szCs w:val="18"/>
                <w:lang w:val="en-US" w:eastAsia="zh-TW"/>
              </w:rPr>
              <w:fldChar w:fldCharType="separate"/>
            </w:r>
            <w:r w:rsidR="00812EFF">
              <w:t>Presence of fields and elements in Authentication frames </w:t>
            </w:r>
            <w:r w:rsidRPr="001D47B3">
              <w:rPr>
                <w:rFonts w:eastAsia="PMingLiU"/>
                <w:color w:val="000000"/>
                <w:sz w:val="18"/>
                <w:szCs w:val="18"/>
                <w:lang w:val="en-US" w:eastAsia="zh-TW"/>
              </w:rPr>
              <w:fldChar w:fldCharType="end"/>
            </w:r>
            <w:r w:rsidRPr="001D47B3">
              <w:rPr>
                <w:rFonts w:eastAsia="PMingLiU"/>
                <w:color w:val="000000"/>
                <w:sz w:val="18"/>
                <w:szCs w:val="18"/>
                <w:lang w:val="en-US" w:eastAsia="zh-TW"/>
              </w:rPr>
              <w:t>.</w:t>
            </w:r>
          </w:p>
        </w:tc>
      </w:tr>
      <w:tr w:rsidR="001D47B3" w:rsidRPr="001D47B3" w14:paraId="5D697B59" w14:textId="77777777" w:rsidTr="006B4809">
        <w:trPr>
          <w:trHeight w:val="720"/>
          <w:jc w:val="center"/>
        </w:trPr>
        <w:tc>
          <w:tcPr>
            <w:tcW w:w="12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5500B98B" w14:textId="2A90D286" w:rsidR="001D47B3" w:rsidRPr="001D47B3" w:rsidRDefault="00D05095" w:rsidP="001D47B3">
            <w:pPr>
              <w:widowControl w:val="0"/>
              <w:suppressAutoHyphens/>
              <w:autoSpaceDE w:val="0"/>
              <w:autoSpaceDN w:val="0"/>
              <w:adjustRightInd w:val="0"/>
              <w:spacing w:line="200" w:lineRule="atLeast"/>
              <w:jc w:val="center"/>
              <w:rPr>
                <w:rFonts w:eastAsia="PMingLiU"/>
                <w:color w:val="000000"/>
                <w:w w:val="0"/>
                <w:sz w:val="18"/>
                <w:szCs w:val="18"/>
                <w:lang w:val="en-US" w:eastAsia="zh-TW"/>
              </w:rPr>
            </w:pPr>
            <w:ins w:id="51" w:author="Huang, Po-kai" w:date="2023-03-13T10:57:00Z">
              <w:r>
                <w:rPr>
                  <w:rFonts w:eastAsia="PMingLiU"/>
                  <w:color w:val="000000"/>
                  <w:sz w:val="18"/>
                  <w:szCs w:val="18"/>
                  <w:lang w:val="en-US" w:eastAsia="zh-TW"/>
                </w:rPr>
                <w:t>15</w:t>
              </w:r>
            </w:ins>
            <w:del w:id="52" w:author="Huang, Po-kai" w:date="2023-03-13T10:57:00Z">
              <w:r w:rsidR="001D47B3" w:rsidRPr="001D47B3" w:rsidDel="00D05095">
                <w:rPr>
                  <w:rFonts w:eastAsia="PMingLiU"/>
                  <w:color w:val="000000"/>
                  <w:sz w:val="18"/>
                  <w:szCs w:val="18"/>
                  <w:lang w:val="en-US" w:eastAsia="zh-TW"/>
                </w:rPr>
                <w:delText>13</w:delText>
              </w:r>
            </w:del>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17DAFD6A" w14:textId="77777777" w:rsidR="001D47B3" w:rsidRPr="001D47B3" w:rsidRDefault="001D47B3" w:rsidP="001D47B3">
            <w:pPr>
              <w:widowControl w:val="0"/>
              <w:suppressAutoHyphens/>
              <w:autoSpaceDE w:val="0"/>
              <w:autoSpaceDN w:val="0"/>
              <w:adjustRightInd w:val="0"/>
              <w:spacing w:line="200" w:lineRule="atLeast"/>
              <w:rPr>
                <w:rFonts w:eastAsia="PMingLiU"/>
                <w:color w:val="000000"/>
                <w:w w:val="0"/>
                <w:sz w:val="18"/>
                <w:szCs w:val="18"/>
                <w:lang w:val="en-US" w:eastAsia="zh-TW"/>
              </w:rPr>
            </w:pPr>
            <w:r w:rsidRPr="001D47B3">
              <w:rPr>
                <w:rFonts w:eastAsia="PMingLiU"/>
                <w:color w:val="000000"/>
                <w:sz w:val="18"/>
                <w:szCs w:val="18"/>
                <w:lang w:val="en-US" w:eastAsia="zh-TW"/>
              </w:rPr>
              <w:t xml:space="preserve">Fast BSS Transition </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47387EE9" w14:textId="5805E20F" w:rsidR="001D47B3" w:rsidRPr="001D47B3" w:rsidRDefault="001D47B3" w:rsidP="001D47B3">
            <w:pPr>
              <w:widowControl w:val="0"/>
              <w:suppressAutoHyphens/>
              <w:autoSpaceDE w:val="0"/>
              <w:autoSpaceDN w:val="0"/>
              <w:adjustRightInd w:val="0"/>
              <w:spacing w:line="200" w:lineRule="atLeast"/>
              <w:rPr>
                <w:rFonts w:eastAsia="PMingLiU"/>
                <w:color w:val="000000"/>
                <w:w w:val="0"/>
                <w:sz w:val="18"/>
                <w:szCs w:val="18"/>
                <w:lang w:val="en-US" w:eastAsia="zh-TW"/>
              </w:rPr>
            </w:pPr>
            <w:r w:rsidRPr="001D47B3">
              <w:rPr>
                <w:rFonts w:eastAsia="PMingLiU"/>
                <w:color w:val="000000"/>
                <w:sz w:val="18"/>
                <w:szCs w:val="18"/>
                <w:lang w:val="en-US" w:eastAsia="zh-TW"/>
              </w:rPr>
              <w:t xml:space="preserve">An FTE is present only in certain Authentication frames as defined in </w:t>
            </w:r>
            <w:r w:rsidRPr="001D47B3">
              <w:rPr>
                <w:rFonts w:eastAsia="PMingLiU"/>
                <w:color w:val="000000"/>
                <w:sz w:val="18"/>
                <w:szCs w:val="18"/>
                <w:lang w:val="en-US" w:eastAsia="zh-TW"/>
              </w:rPr>
              <w:fldChar w:fldCharType="begin"/>
            </w:r>
            <w:r w:rsidRPr="001D47B3">
              <w:rPr>
                <w:rFonts w:eastAsia="PMingLiU"/>
                <w:color w:val="000000"/>
                <w:sz w:val="18"/>
                <w:szCs w:val="18"/>
                <w:lang w:val="en-US" w:eastAsia="zh-TW"/>
              </w:rPr>
              <w:instrText xml:space="preserve"> REF  RTF31383331313a205461626c65 \h</w:instrText>
            </w:r>
            <w:r w:rsidRPr="001D47B3">
              <w:rPr>
                <w:rFonts w:eastAsia="PMingLiU"/>
                <w:color w:val="000000"/>
                <w:sz w:val="18"/>
                <w:szCs w:val="18"/>
                <w:lang w:val="en-US" w:eastAsia="zh-TW"/>
              </w:rPr>
            </w:r>
            <w:r w:rsidRPr="001D47B3">
              <w:rPr>
                <w:rFonts w:eastAsia="PMingLiU"/>
                <w:color w:val="000000"/>
                <w:sz w:val="18"/>
                <w:szCs w:val="18"/>
                <w:lang w:val="en-US" w:eastAsia="zh-TW"/>
              </w:rPr>
              <w:fldChar w:fldCharType="separate"/>
            </w:r>
            <w:r w:rsidR="00812EFF">
              <w:t>Presence of fields and elements in Authentication frames </w:t>
            </w:r>
            <w:r w:rsidRPr="001D47B3">
              <w:rPr>
                <w:rFonts w:eastAsia="PMingLiU"/>
                <w:color w:val="000000"/>
                <w:sz w:val="18"/>
                <w:szCs w:val="18"/>
                <w:lang w:val="en-US" w:eastAsia="zh-TW"/>
              </w:rPr>
              <w:fldChar w:fldCharType="end"/>
            </w:r>
            <w:r w:rsidRPr="001D47B3">
              <w:rPr>
                <w:rFonts w:eastAsia="PMingLiU"/>
                <w:color w:val="000000"/>
                <w:sz w:val="18"/>
                <w:szCs w:val="18"/>
                <w:lang w:val="en-US" w:eastAsia="zh-TW"/>
              </w:rPr>
              <w:t>.</w:t>
            </w:r>
          </w:p>
        </w:tc>
      </w:tr>
      <w:tr w:rsidR="001D47B3" w:rsidRPr="001D47B3" w14:paraId="4CCC5165" w14:textId="77777777" w:rsidTr="006B4809">
        <w:trPr>
          <w:trHeight w:val="720"/>
          <w:jc w:val="center"/>
        </w:trPr>
        <w:tc>
          <w:tcPr>
            <w:tcW w:w="12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32ADE2D8" w14:textId="01AB2471" w:rsidR="001D47B3" w:rsidRPr="001D47B3" w:rsidRDefault="00D05095" w:rsidP="001D47B3">
            <w:pPr>
              <w:widowControl w:val="0"/>
              <w:suppressAutoHyphens/>
              <w:autoSpaceDE w:val="0"/>
              <w:autoSpaceDN w:val="0"/>
              <w:adjustRightInd w:val="0"/>
              <w:spacing w:line="200" w:lineRule="atLeast"/>
              <w:jc w:val="center"/>
              <w:rPr>
                <w:rFonts w:eastAsia="PMingLiU"/>
                <w:color w:val="000000"/>
                <w:w w:val="0"/>
                <w:sz w:val="18"/>
                <w:szCs w:val="18"/>
                <w:lang w:val="en-US" w:eastAsia="zh-TW"/>
              </w:rPr>
            </w:pPr>
            <w:ins w:id="53" w:author="Huang, Po-kai" w:date="2023-03-13T10:57:00Z">
              <w:r>
                <w:rPr>
                  <w:rFonts w:eastAsia="PMingLiU"/>
                  <w:color w:val="000000"/>
                  <w:sz w:val="18"/>
                  <w:szCs w:val="18"/>
                  <w:lang w:val="en-US" w:eastAsia="zh-TW"/>
                </w:rPr>
                <w:t>16</w:t>
              </w:r>
            </w:ins>
            <w:del w:id="54" w:author="Huang, Po-kai" w:date="2023-03-13T10:57:00Z">
              <w:r w:rsidR="001D47B3" w:rsidRPr="001D47B3" w:rsidDel="00D05095">
                <w:rPr>
                  <w:rFonts w:eastAsia="PMingLiU"/>
                  <w:color w:val="000000"/>
                  <w:sz w:val="18"/>
                  <w:szCs w:val="18"/>
                  <w:lang w:val="en-US" w:eastAsia="zh-TW"/>
                </w:rPr>
                <w:delText>14</w:delText>
              </w:r>
            </w:del>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53E44651" w14:textId="77777777" w:rsidR="001D47B3" w:rsidRPr="001D47B3" w:rsidRDefault="001D47B3" w:rsidP="001D47B3">
            <w:pPr>
              <w:widowControl w:val="0"/>
              <w:suppressAutoHyphens/>
              <w:autoSpaceDE w:val="0"/>
              <w:autoSpaceDN w:val="0"/>
              <w:adjustRightInd w:val="0"/>
              <w:spacing w:line="200" w:lineRule="atLeast"/>
              <w:rPr>
                <w:rFonts w:eastAsia="PMingLiU"/>
                <w:color w:val="000000"/>
                <w:w w:val="0"/>
                <w:sz w:val="18"/>
                <w:szCs w:val="18"/>
                <w:lang w:val="en-US" w:eastAsia="zh-TW"/>
              </w:rPr>
            </w:pPr>
            <w:r w:rsidRPr="001D47B3">
              <w:rPr>
                <w:rFonts w:eastAsia="PMingLiU"/>
                <w:color w:val="000000"/>
                <w:sz w:val="18"/>
                <w:szCs w:val="18"/>
                <w:lang w:val="en-US" w:eastAsia="zh-TW"/>
              </w:rPr>
              <w:t>Timeout Interval (reassociation deadline)</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776A870F" w14:textId="3C773660" w:rsidR="001D47B3" w:rsidRPr="001D47B3" w:rsidRDefault="001D47B3" w:rsidP="001D47B3">
            <w:pPr>
              <w:widowControl w:val="0"/>
              <w:suppressAutoHyphens/>
              <w:autoSpaceDE w:val="0"/>
              <w:autoSpaceDN w:val="0"/>
              <w:adjustRightInd w:val="0"/>
              <w:spacing w:line="200" w:lineRule="atLeast"/>
              <w:rPr>
                <w:rFonts w:eastAsia="PMingLiU"/>
                <w:color w:val="000000"/>
                <w:w w:val="0"/>
                <w:sz w:val="18"/>
                <w:szCs w:val="18"/>
                <w:lang w:val="en-US" w:eastAsia="zh-TW"/>
              </w:rPr>
            </w:pPr>
            <w:r w:rsidRPr="001D47B3">
              <w:rPr>
                <w:rFonts w:eastAsia="PMingLiU"/>
                <w:color w:val="000000"/>
                <w:sz w:val="18"/>
                <w:szCs w:val="18"/>
                <w:lang w:val="en-US" w:eastAsia="zh-TW"/>
              </w:rPr>
              <w:t xml:space="preserve">A TIE containing the reassociation deadline interval is present only in certain Authentication frames as defined in </w:t>
            </w:r>
            <w:r w:rsidRPr="001D47B3">
              <w:rPr>
                <w:rFonts w:eastAsia="PMingLiU"/>
                <w:color w:val="000000"/>
                <w:sz w:val="18"/>
                <w:szCs w:val="18"/>
                <w:lang w:val="en-US" w:eastAsia="zh-TW"/>
              </w:rPr>
              <w:fldChar w:fldCharType="begin"/>
            </w:r>
            <w:r w:rsidRPr="001D47B3">
              <w:rPr>
                <w:rFonts w:eastAsia="PMingLiU"/>
                <w:color w:val="000000"/>
                <w:sz w:val="18"/>
                <w:szCs w:val="18"/>
                <w:lang w:val="en-US" w:eastAsia="zh-TW"/>
              </w:rPr>
              <w:instrText xml:space="preserve"> REF  RTF31383331313a205461626c65 \h</w:instrText>
            </w:r>
            <w:r w:rsidRPr="001D47B3">
              <w:rPr>
                <w:rFonts w:eastAsia="PMingLiU"/>
                <w:color w:val="000000"/>
                <w:sz w:val="18"/>
                <w:szCs w:val="18"/>
                <w:lang w:val="en-US" w:eastAsia="zh-TW"/>
              </w:rPr>
            </w:r>
            <w:r w:rsidRPr="001D47B3">
              <w:rPr>
                <w:rFonts w:eastAsia="PMingLiU"/>
                <w:color w:val="000000"/>
                <w:sz w:val="18"/>
                <w:szCs w:val="18"/>
                <w:lang w:val="en-US" w:eastAsia="zh-TW"/>
              </w:rPr>
              <w:fldChar w:fldCharType="separate"/>
            </w:r>
            <w:r w:rsidR="00812EFF">
              <w:t>Presence of fields and elements in Authentication frames </w:t>
            </w:r>
            <w:r w:rsidRPr="001D47B3">
              <w:rPr>
                <w:rFonts w:eastAsia="PMingLiU"/>
                <w:color w:val="000000"/>
                <w:sz w:val="18"/>
                <w:szCs w:val="18"/>
                <w:lang w:val="en-US" w:eastAsia="zh-TW"/>
              </w:rPr>
              <w:fldChar w:fldCharType="end"/>
            </w:r>
            <w:r w:rsidRPr="001D47B3">
              <w:rPr>
                <w:rFonts w:eastAsia="PMingLiU"/>
                <w:color w:val="000000"/>
                <w:sz w:val="18"/>
                <w:szCs w:val="18"/>
                <w:lang w:val="en-US" w:eastAsia="zh-TW"/>
              </w:rPr>
              <w:t>.</w:t>
            </w:r>
          </w:p>
        </w:tc>
      </w:tr>
      <w:tr w:rsidR="001D47B3" w:rsidRPr="001D47B3" w14:paraId="2D5E7974" w14:textId="77777777" w:rsidTr="006B4809">
        <w:trPr>
          <w:trHeight w:val="920"/>
          <w:jc w:val="center"/>
        </w:trPr>
        <w:tc>
          <w:tcPr>
            <w:tcW w:w="12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555B6EC6" w14:textId="63E1B5C4" w:rsidR="001D47B3" w:rsidRPr="001D47B3" w:rsidRDefault="00903AEC" w:rsidP="001D47B3">
            <w:pPr>
              <w:widowControl w:val="0"/>
              <w:suppressAutoHyphens/>
              <w:autoSpaceDE w:val="0"/>
              <w:autoSpaceDN w:val="0"/>
              <w:adjustRightInd w:val="0"/>
              <w:spacing w:line="200" w:lineRule="atLeast"/>
              <w:jc w:val="center"/>
              <w:rPr>
                <w:rFonts w:eastAsia="PMingLiU"/>
                <w:color w:val="000000"/>
                <w:w w:val="0"/>
                <w:sz w:val="18"/>
                <w:szCs w:val="18"/>
                <w:lang w:val="en-US" w:eastAsia="zh-TW"/>
              </w:rPr>
            </w:pPr>
            <w:ins w:id="55" w:author="Huang, Po-kai" w:date="2023-03-13T10:57:00Z">
              <w:r>
                <w:rPr>
                  <w:rFonts w:eastAsia="PMingLiU"/>
                  <w:color w:val="000000"/>
                  <w:sz w:val="18"/>
                  <w:szCs w:val="18"/>
                  <w:lang w:val="en-US" w:eastAsia="zh-TW"/>
                </w:rPr>
                <w:t>17</w:t>
              </w:r>
            </w:ins>
            <w:del w:id="56" w:author="Huang, Po-kai" w:date="2023-03-13T10:57:00Z">
              <w:r w:rsidR="001D47B3" w:rsidRPr="001D47B3" w:rsidDel="00903AEC">
                <w:rPr>
                  <w:rFonts w:eastAsia="PMingLiU"/>
                  <w:color w:val="000000"/>
                  <w:sz w:val="18"/>
                  <w:szCs w:val="18"/>
                  <w:lang w:val="en-US" w:eastAsia="zh-TW"/>
                </w:rPr>
                <w:delText>15</w:delText>
              </w:r>
            </w:del>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2FB58F07" w14:textId="77777777" w:rsidR="001D47B3" w:rsidRPr="001D47B3" w:rsidRDefault="001D47B3" w:rsidP="001D47B3">
            <w:pPr>
              <w:widowControl w:val="0"/>
              <w:suppressAutoHyphens/>
              <w:autoSpaceDE w:val="0"/>
              <w:autoSpaceDN w:val="0"/>
              <w:adjustRightInd w:val="0"/>
              <w:spacing w:line="200" w:lineRule="atLeast"/>
              <w:rPr>
                <w:rFonts w:eastAsia="PMingLiU"/>
                <w:color w:val="000000"/>
                <w:w w:val="0"/>
                <w:sz w:val="18"/>
                <w:szCs w:val="18"/>
                <w:lang w:val="en-US" w:eastAsia="zh-TW"/>
              </w:rPr>
            </w:pPr>
            <w:r w:rsidRPr="001D47B3">
              <w:rPr>
                <w:rFonts w:eastAsia="PMingLiU"/>
                <w:color w:val="000000"/>
                <w:sz w:val="18"/>
                <w:szCs w:val="18"/>
                <w:lang w:val="en-US" w:eastAsia="zh-TW"/>
              </w:rPr>
              <w:t>RIC</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633CC500" w14:textId="56528EE6" w:rsidR="001D47B3" w:rsidRPr="001D47B3" w:rsidRDefault="001D47B3" w:rsidP="001D47B3">
            <w:pPr>
              <w:widowControl w:val="0"/>
              <w:suppressAutoHyphens/>
              <w:autoSpaceDE w:val="0"/>
              <w:autoSpaceDN w:val="0"/>
              <w:adjustRightInd w:val="0"/>
              <w:spacing w:line="200" w:lineRule="atLeast"/>
              <w:rPr>
                <w:rFonts w:eastAsia="PMingLiU"/>
                <w:color w:val="000000"/>
                <w:w w:val="0"/>
                <w:sz w:val="18"/>
                <w:szCs w:val="18"/>
                <w:lang w:val="en-US" w:eastAsia="zh-TW"/>
              </w:rPr>
            </w:pPr>
            <w:r w:rsidRPr="001D47B3">
              <w:rPr>
                <w:rFonts w:eastAsia="PMingLiU"/>
                <w:color w:val="000000"/>
                <w:sz w:val="18"/>
                <w:szCs w:val="18"/>
                <w:lang w:val="en-US" w:eastAsia="zh-TW"/>
              </w:rPr>
              <w:t xml:space="preserve">A resource information container, containing a variable number of elements, is present only in certain Authentication frames as defined in </w:t>
            </w:r>
            <w:r w:rsidRPr="001D47B3">
              <w:rPr>
                <w:rFonts w:eastAsia="PMingLiU"/>
                <w:color w:val="000000"/>
                <w:sz w:val="18"/>
                <w:szCs w:val="18"/>
                <w:lang w:val="en-US" w:eastAsia="zh-TW"/>
              </w:rPr>
              <w:fldChar w:fldCharType="begin"/>
            </w:r>
            <w:r w:rsidRPr="001D47B3">
              <w:rPr>
                <w:rFonts w:eastAsia="PMingLiU"/>
                <w:color w:val="000000"/>
                <w:sz w:val="18"/>
                <w:szCs w:val="18"/>
                <w:lang w:val="en-US" w:eastAsia="zh-TW"/>
              </w:rPr>
              <w:instrText xml:space="preserve"> REF  RTF31383331313a205461626c65 \h</w:instrText>
            </w:r>
            <w:r w:rsidRPr="001D47B3">
              <w:rPr>
                <w:rFonts w:eastAsia="PMingLiU"/>
                <w:color w:val="000000"/>
                <w:sz w:val="18"/>
                <w:szCs w:val="18"/>
                <w:lang w:val="en-US" w:eastAsia="zh-TW"/>
              </w:rPr>
            </w:r>
            <w:r w:rsidRPr="001D47B3">
              <w:rPr>
                <w:rFonts w:eastAsia="PMingLiU"/>
                <w:color w:val="000000"/>
                <w:sz w:val="18"/>
                <w:szCs w:val="18"/>
                <w:lang w:val="en-US" w:eastAsia="zh-TW"/>
              </w:rPr>
              <w:fldChar w:fldCharType="separate"/>
            </w:r>
            <w:r w:rsidR="00812EFF">
              <w:t>Presence of fields and elements in Authentication frames </w:t>
            </w:r>
            <w:r w:rsidRPr="001D47B3">
              <w:rPr>
                <w:rFonts w:eastAsia="PMingLiU"/>
                <w:color w:val="000000"/>
                <w:sz w:val="18"/>
                <w:szCs w:val="18"/>
                <w:lang w:val="en-US" w:eastAsia="zh-TW"/>
              </w:rPr>
              <w:fldChar w:fldCharType="end"/>
            </w:r>
            <w:r w:rsidRPr="001D47B3">
              <w:rPr>
                <w:rFonts w:eastAsia="PMingLiU"/>
                <w:color w:val="000000"/>
                <w:sz w:val="18"/>
                <w:szCs w:val="18"/>
                <w:lang w:val="en-US" w:eastAsia="zh-TW"/>
              </w:rPr>
              <w:t>.</w:t>
            </w:r>
          </w:p>
        </w:tc>
      </w:tr>
      <w:tr w:rsidR="001D47B3" w:rsidRPr="001D47B3" w14:paraId="224A162E" w14:textId="77777777" w:rsidTr="006B4809">
        <w:trPr>
          <w:trHeight w:val="520"/>
          <w:jc w:val="center"/>
        </w:trPr>
        <w:tc>
          <w:tcPr>
            <w:tcW w:w="12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1C661290" w14:textId="0F8A7AC3" w:rsidR="001D47B3" w:rsidRPr="001D47B3" w:rsidRDefault="00903AEC" w:rsidP="001D47B3">
            <w:pPr>
              <w:widowControl w:val="0"/>
              <w:suppressAutoHyphens/>
              <w:autoSpaceDE w:val="0"/>
              <w:autoSpaceDN w:val="0"/>
              <w:adjustRightInd w:val="0"/>
              <w:spacing w:line="200" w:lineRule="atLeast"/>
              <w:jc w:val="center"/>
              <w:rPr>
                <w:rFonts w:eastAsia="PMingLiU"/>
                <w:color w:val="000000"/>
                <w:w w:val="0"/>
                <w:sz w:val="18"/>
                <w:szCs w:val="18"/>
                <w:lang w:val="en-US" w:eastAsia="zh-TW"/>
              </w:rPr>
            </w:pPr>
            <w:ins w:id="57" w:author="Huang, Po-kai" w:date="2023-03-13T10:57:00Z">
              <w:r>
                <w:rPr>
                  <w:rFonts w:eastAsia="PMingLiU"/>
                  <w:color w:val="000000"/>
                  <w:sz w:val="18"/>
                  <w:szCs w:val="18"/>
                  <w:lang w:val="en-US" w:eastAsia="zh-TW"/>
                </w:rPr>
                <w:lastRenderedPageBreak/>
                <w:t>18</w:t>
              </w:r>
            </w:ins>
            <w:del w:id="58" w:author="Huang, Po-kai" w:date="2023-03-13T10:57:00Z">
              <w:r w:rsidR="001D47B3" w:rsidRPr="001D47B3" w:rsidDel="00903AEC">
                <w:rPr>
                  <w:rFonts w:eastAsia="PMingLiU"/>
                  <w:color w:val="000000"/>
                  <w:sz w:val="18"/>
                  <w:szCs w:val="18"/>
                  <w:lang w:val="en-US" w:eastAsia="zh-TW"/>
                </w:rPr>
                <w:delText>16</w:delText>
              </w:r>
            </w:del>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12E2D35D" w14:textId="77777777" w:rsidR="001D47B3" w:rsidRPr="001D47B3" w:rsidRDefault="001D47B3" w:rsidP="001D47B3">
            <w:pPr>
              <w:widowControl w:val="0"/>
              <w:suppressAutoHyphens/>
              <w:autoSpaceDE w:val="0"/>
              <w:autoSpaceDN w:val="0"/>
              <w:adjustRightInd w:val="0"/>
              <w:spacing w:line="200" w:lineRule="atLeast"/>
              <w:rPr>
                <w:rFonts w:eastAsia="PMingLiU"/>
                <w:color w:val="000000"/>
                <w:w w:val="0"/>
                <w:sz w:val="18"/>
                <w:szCs w:val="18"/>
                <w:lang w:val="en-US" w:eastAsia="zh-TW"/>
              </w:rPr>
            </w:pPr>
            <w:r w:rsidRPr="001D47B3">
              <w:rPr>
                <w:rFonts w:eastAsia="PMingLiU"/>
                <w:color w:val="000000"/>
                <w:sz w:val="18"/>
                <w:szCs w:val="18"/>
                <w:lang w:val="en-US" w:eastAsia="zh-TW"/>
              </w:rPr>
              <w:t>Multi-band</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22D36157" w14:textId="77777777" w:rsidR="001D47B3" w:rsidRPr="001D47B3" w:rsidRDefault="001D47B3" w:rsidP="001D47B3">
            <w:pPr>
              <w:widowControl w:val="0"/>
              <w:suppressAutoHyphens/>
              <w:autoSpaceDE w:val="0"/>
              <w:autoSpaceDN w:val="0"/>
              <w:adjustRightInd w:val="0"/>
              <w:spacing w:line="200" w:lineRule="atLeast"/>
              <w:rPr>
                <w:rFonts w:eastAsia="PMingLiU"/>
                <w:color w:val="000000"/>
                <w:w w:val="0"/>
                <w:sz w:val="18"/>
                <w:szCs w:val="18"/>
                <w:lang w:val="en-US" w:eastAsia="zh-TW"/>
              </w:rPr>
            </w:pPr>
            <w:r w:rsidRPr="001D47B3">
              <w:rPr>
                <w:rFonts w:eastAsia="PMingLiU"/>
                <w:color w:val="000000"/>
                <w:sz w:val="18"/>
                <w:szCs w:val="18"/>
                <w:lang w:val="en-US" w:eastAsia="zh-TW"/>
              </w:rPr>
              <w:t>The Multi-band element is optionally present if dot11MultibandImplemented is true.</w:t>
            </w:r>
          </w:p>
        </w:tc>
      </w:tr>
      <w:tr w:rsidR="001D47B3" w:rsidRPr="001D47B3" w14:paraId="5D136837" w14:textId="77777777" w:rsidTr="006B4809">
        <w:trPr>
          <w:trHeight w:val="720"/>
          <w:jc w:val="center"/>
        </w:trPr>
        <w:tc>
          <w:tcPr>
            <w:tcW w:w="12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0F41B8CF" w14:textId="637A4DAE" w:rsidR="001D47B3" w:rsidRPr="001D47B3" w:rsidRDefault="00903AEC" w:rsidP="001D47B3">
            <w:pPr>
              <w:widowControl w:val="0"/>
              <w:suppressAutoHyphens/>
              <w:autoSpaceDE w:val="0"/>
              <w:autoSpaceDN w:val="0"/>
              <w:adjustRightInd w:val="0"/>
              <w:spacing w:line="200" w:lineRule="atLeast"/>
              <w:jc w:val="center"/>
              <w:rPr>
                <w:rFonts w:eastAsia="PMingLiU"/>
                <w:color w:val="000000"/>
                <w:w w:val="0"/>
                <w:sz w:val="18"/>
                <w:szCs w:val="18"/>
                <w:lang w:val="en-US" w:eastAsia="zh-TW"/>
              </w:rPr>
            </w:pPr>
            <w:ins w:id="59" w:author="Huang, Po-kai" w:date="2023-03-13T10:57:00Z">
              <w:r>
                <w:rPr>
                  <w:rFonts w:eastAsia="PMingLiU"/>
                  <w:color w:val="000000"/>
                  <w:sz w:val="18"/>
                  <w:szCs w:val="18"/>
                  <w:lang w:val="en-US" w:eastAsia="zh-TW"/>
                </w:rPr>
                <w:t>19</w:t>
              </w:r>
            </w:ins>
            <w:del w:id="60" w:author="Huang, Po-kai" w:date="2023-03-13T10:57:00Z">
              <w:r w:rsidR="001D47B3" w:rsidRPr="001D47B3" w:rsidDel="00903AEC">
                <w:rPr>
                  <w:rFonts w:eastAsia="PMingLiU"/>
                  <w:color w:val="000000"/>
                  <w:sz w:val="18"/>
                  <w:szCs w:val="18"/>
                  <w:lang w:val="en-US" w:eastAsia="zh-TW"/>
                </w:rPr>
                <w:delText>17</w:delText>
              </w:r>
            </w:del>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675B855C" w14:textId="77777777" w:rsidR="001D47B3" w:rsidRPr="001D47B3" w:rsidRDefault="001D47B3" w:rsidP="001D47B3">
            <w:pPr>
              <w:widowControl w:val="0"/>
              <w:suppressAutoHyphens/>
              <w:autoSpaceDE w:val="0"/>
              <w:autoSpaceDN w:val="0"/>
              <w:adjustRightInd w:val="0"/>
              <w:spacing w:line="200" w:lineRule="atLeast"/>
              <w:rPr>
                <w:rFonts w:eastAsia="PMingLiU"/>
                <w:color w:val="000000"/>
                <w:w w:val="0"/>
                <w:sz w:val="18"/>
                <w:szCs w:val="18"/>
                <w:lang w:val="en-US" w:eastAsia="zh-TW"/>
              </w:rPr>
            </w:pPr>
            <w:r w:rsidRPr="001D47B3">
              <w:rPr>
                <w:rFonts w:eastAsia="PMingLiU"/>
                <w:color w:val="000000"/>
                <w:sz w:val="18"/>
                <w:szCs w:val="18"/>
                <w:lang w:val="en-US" w:eastAsia="zh-TW"/>
              </w:rPr>
              <w:t>Neighbor Report</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3D18020C" w14:textId="093A0145" w:rsidR="001D47B3" w:rsidRPr="001D47B3" w:rsidRDefault="001D47B3" w:rsidP="001D47B3">
            <w:pPr>
              <w:widowControl w:val="0"/>
              <w:suppressAutoHyphens/>
              <w:autoSpaceDE w:val="0"/>
              <w:autoSpaceDN w:val="0"/>
              <w:adjustRightInd w:val="0"/>
              <w:spacing w:line="200" w:lineRule="atLeast"/>
              <w:rPr>
                <w:rFonts w:eastAsia="PMingLiU"/>
                <w:color w:val="000000"/>
                <w:w w:val="0"/>
                <w:sz w:val="18"/>
                <w:szCs w:val="18"/>
                <w:lang w:val="en-US" w:eastAsia="zh-TW"/>
              </w:rPr>
            </w:pPr>
            <w:r w:rsidRPr="001D47B3">
              <w:rPr>
                <w:rFonts w:eastAsia="PMingLiU"/>
                <w:color w:val="000000"/>
                <w:sz w:val="18"/>
                <w:szCs w:val="18"/>
                <w:lang w:val="en-US" w:eastAsia="zh-TW"/>
              </w:rPr>
              <w:t xml:space="preserve">One or more Neighbor Report elements are present only in certain Authentication frames as defined in </w:t>
            </w:r>
            <w:r w:rsidRPr="001D47B3">
              <w:rPr>
                <w:rFonts w:eastAsia="PMingLiU"/>
                <w:color w:val="000000"/>
                <w:sz w:val="18"/>
                <w:szCs w:val="18"/>
                <w:lang w:val="en-US" w:eastAsia="zh-TW"/>
              </w:rPr>
              <w:fldChar w:fldCharType="begin"/>
            </w:r>
            <w:r w:rsidRPr="001D47B3">
              <w:rPr>
                <w:rFonts w:eastAsia="PMingLiU"/>
                <w:color w:val="000000"/>
                <w:sz w:val="18"/>
                <w:szCs w:val="18"/>
                <w:lang w:val="en-US" w:eastAsia="zh-TW"/>
              </w:rPr>
              <w:instrText xml:space="preserve"> REF  RTF31383331313a205461626c65 \h</w:instrText>
            </w:r>
            <w:r w:rsidRPr="001D47B3">
              <w:rPr>
                <w:rFonts w:eastAsia="PMingLiU"/>
                <w:color w:val="000000"/>
                <w:sz w:val="18"/>
                <w:szCs w:val="18"/>
                <w:lang w:val="en-US" w:eastAsia="zh-TW"/>
              </w:rPr>
            </w:r>
            <w:r w:rsidRPr="001D47B3">
              <w:rPr>
                <w:rFonts w:eastAsia="PMingLiU"/>
                <w:color w:val="000000"/>
                <w:sz w:val="18"/>
                <w:szCs w:val="18"/>
                <w:lang w:val="en-US" w:eastAsia="zh-TW"/>
              </w:rPr>
              <w:fldChar w:fldCharType="separate"/>
            </w:r>
            <w:r w:rsidR="00812EFF">
              <w:t>Presence of fields and elements in Authentication frames </w:t>
            </w:r>
            <w:r w:rsidRPr="001D47B3">
              <w:rPr>
                <w:rFonts w:eastAsia="PMingLiU"/>
                <w:color w:val="000000"/>
                <w:sz w:val="18"/>
                <w:szCs w:val="18"/>
                <w:lang w:val="en-US" w:eastAsia="zh-TW"/>
              </w:rPr>
              <w:fldChar w:fldCharType="end"/>
            </w:r>
            <w:r w:rsidRPr="001D47B3">
              <w:rPr>
                <w:rFonts w:eastAsia="PMingLiU"/>
                <w:color w:val="000000"/>
                <w:sz w:val="18"/>
                <w:szCs w:val="18"/>
                <w:lang w:val="en-US" w:eastAsia="zh-TW"/>
              </w:rPr>
              <w:t>.</w:t>
            </w:r>
          </w:p>
        </w:tc>
      </w:tr>
      <w:tr w:rsidR="001D47B3" w:rsidRPr="001D47B3" w14:paraId="15F461D2" w14:textId="77777777" w:rsidTr="006B4809">
        <w:trPr>
          <w:trHeight w:val="720"/>
          <w:jc w:val="center"/>
        </w:trPr>
        <w:tc>
          <w:tcPr>
            <w:tcW w:w="12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4C91E85C" w14:textId="0ED03DA8" w:rsidR="001D47B3" w:rsidRPr="001D47B3" w:rsidRDefault="00903AEC" w:rsidP="001D47B3">
            <w:pPr>
              <w:widowControl w:val="0"/>
              <w:suppressAutoHyphens/>
              <w:autoSpaceDE w:val="0"/>
              <w:autoSpaceDN w:val="0"/>
              <w:adjustRightInd w:val="0"/>
              <w:spacing w:line="200" w:lineRule="atLeast"/>
              <w:jc w:val="center"/>
              <w:rPr>
                <w:rFonts w:eastAsia="PMingLiU"/>
                <w:color w:val="000000"/>
                <w:w w:val="0"/>
                <w:sz w:val="18"/>
                <w:szCs w:val="18"/>
                <w:lang w:val="en-US" w:eastAsia="zh-TW"/>
              </w:rPr>
            </w:pPr>
            <w:ins w:id="61" w:author="Huang, Po-kai" w:date="2023-03-13T10:57:00Z">
              <w:r>
                <w:rPr>
                  <w:rFonts w:eastAsia="PMingLiU"/>
                  <w:color w:val="000000"/>
                  <w:sz w:val="18"/>
                  <w:szCs w:val="18"/>
                  <w:lang w:val="en-US" w:eastAsia="zh-TW"/>
                </w:rPr>
                <w:t>20</w:t>
              </w:r>
            </w:ins>
            <w:del w:id="62" w:author="Huang, Po-kai" w:date="2023-03-13T10:57:00Z">
              <w:r w:rsidR="001D47B3" w:rsidRPr="001D47B3" w:rsidDel="00903AEC">
                <w:rPr>
                  <w:rFonts w:eastAsia="PMingLiU"/>
                  <w:color w:val="000000"/>
                  <w:sz w:val="18"/>
                  <w:szCs w:val="18"/>
                  <w:lang w:val="en-US" w:eastAsia="zh-TW"/>
                </w:rPr>
                <w:delText>18</w:delText>
              </w:r>
            </w:del>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148BFE39" w14:textId="77777777" w:rsidR="001D47B3" w:rsidRPr="001D47B3" w:rsidRDefault="001D47B3" w:rsidP="001D47B3">
            <w:pPr>
              <w:widowControl w:val="0"/>
              <w:suppressAutoHyphens/>
              <w:autoSpaceDE w:val="0"/>
              <w:autoSpaceDN w:val="0"/>
              <w:adjustRightInd w:val="0"/>
              <w:spacing w:line="200" w:lineRule="atLeast"/>
              <w:rPr>
                <w:rFonts w:eastAsia="PMingLiU"/>
                <w:color w:val="000000"/>
                <w:w w:val="0"/>
                <w:sz w:val="18"/>
                <w:szCs w:val="18"/>
                <w:lang w:val="en-US" w:eastAsia="zh-TW"/>
              </w:rPr>
            </w:pPr>
            <w:r w:rsidRPr="001D47B3">
              <w:rPr>
                <w:rFonts w:eastAsia="PMingLiU"/>
                <w:color w:val="000000"/>
                <w:sz w:val="18"/>
                <w:szCs w:val="18"/>
                <w:lang w:val="en-US" w:eastAsia="zh-TW"/>
              </w:rPr>
              <w:t>FILS Nonce</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59A47A4A" w14:textId="4A923625" w:rsidR="001D47B3" w:rsidRPr="001D47B3" w:rsidRDefault="001D47B3" w:rsidP="001D47B3">
            <w:pPr>
              <w:widowControl w:val="0"/>
              <w:suppressAutoHyphens/>
              <w:autoSpaceDE w:val="0"/>
              <w:autoSpaceDN w:val="0"/>
              <w:adjustRightInd w:val="0"/>
              <w:spacing w:line="200" w:lineRule="atLeast"/>
              <w:rPr>
                <w:rFonts w:eastAsia="PMingLiU"/>
                <w:color w:val="000000"/>
                <w:w w:val="0"/>
                <w:sz w:val="18"/>
                <w:szCs w:val="18"/>
                <w:lang w:val="en-US" w:eastAsia="zh-TW"/>
              </w:rPr>
            </w:pPr>
            <w:r w:rsidRPr="001D47B3">
              <w:rPr>
                <w:rFonts w:eastAsia="PMingLiU"/>
                <w:color w:val="000000"/>
                <w:sz w:val="18"/>
                <w:szCs w:val="18"/>
                <w:lang w:val="en-US" w:eastAsia="zh-TW"/>
              </w:rPr>
              <w:t xml:space="preserve">The FILS Nonce element is present in FILS Authentication frames as defined in </w:t>
            </w:r>
            <w:r w:rsidRPr="001D47B3">
              <w:rPr>
                <w:rFonts w:eastAsia="PMingLiU"/>
                <w:color w:val="000000"/>
                <w:sz w:val="18"/>
                <w:szCs w:val="18"/>
                <w:lang w:val="en-US" w:eastAsia="zh-TW"/>
              </w:rPr>
              <w:fldChar w:fldCharType="begin"/>
            </w:r>
            <w:r w:rsidRPr="001D47B3">
              <w:rPr>
                <w:rFonts w:eastAsia="PMingLiU"/>
                <w:color w:val="000000"/>
                <w:sz w:val="18"/>
                <w:szCs w:val="18"/>
                <w:lang w:val="en-US" w:eastAsia="zh-TW"/>
              </w:rPr>
              <w:instrText xml:space="preserve"> REF  RTF31383331313a205461626c65 \h</w:instrText>
            </w:r>
            <w:r w:rsidRPr="001D47B3">
              <w:rPr>
                <w:rFonts w:eastAsia="PMingLiU"/>
                <w:color w:val="000000"/>
                <w:sz w:val="18"/>
                <w:szCs w:val="18"/>
                <w:lang w:val="en-US" w:eastAsia="zh-TW"/>
              </w:rPr>
            </w:r>
            <w:r w:rsidRPr="001D47B3">
              <w:rPr>
                <w:rFonts w:eastAsia="PMingLiU"/>
                <w:color w:val="000000"/>
                <w:sz w:val="18"/>
                <w:szCs w:val="18"/>
                <w:lang w:val="en-US" w:eastAsia="zh-TW"/>
              </w:rPr>
              <w:fldChar w:fldCharType="separate"/>
            </w:r>
            <w:r w:rsidR="00812EFF">
              <w:t>Presence of fields and elements in Authentication frames </w:t>
            </w:r>
            <w:r w:rsidRPr="001D47B3">
              <w:rPr>
                <w:rFonts w:eastAsia="PMingLiU"/>
                <w:color w:val="000000"/>
                <w:sz w:val="18"/>
                <w:szCs w:val="18"/>
                <w:lang w:val="en-US" w:eastAsia="zh-TW"/>
              </w:rPr>
              <w:fldChar w:fldCharType="end"/>
            </w:r>
            <w:r w:rsidRPr="001D47B3">
              <w:rPr>
                <w:rFonts w:eastAsia="PMingLiU"/>
                <w:color w:val="000000"/>
                <w:sz w:val="18"/>
                <w:szCs w:val="18"/>
                <w:lang w:val="en-US" w:eastAsia="zh-TW"/>
              </w:rPr>
              <w:t>.</w:t>
            </w:r>
          </w:p>
        </w:tc>
      </w:tr>
      <w:tr w:rsidR="001D47B3" w:rsidRPr="001D47B3" w14:paraId="1DF458DE" w14:textId="77777777" w:rsidTr="006B4809">
        <w:trPr>
          <w:trHeight w:val="720"/>
          <w:jc w:val="center"/>
        </w:trPr>
        <w:tc>
          <w:tcPr>
            <w:tcW w:w="12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5B596F35" w14:textId="6AFCC7CE" w:rsidR="001D47B3" w:rsidRPr="001D47B3" w:rsidRDefault="00903AEC" w:rsidP="001D47B3">
            <w:pPr>
              <w:widowControl w:val="0"/>
              <w:suppressAutoHyphens/>
              <w:autoSpaceDE w:val="0"/>
              <w:autoSpaceDN w:val="0"/>
              <w:adjustRightInd w:val="0"/>
              <w:spacing w:line="200" w:lineRule="atLeast"/>
              <w:jc w:val="center"/>
              <w:rPr>
                <w:rFonts w:eastAsia="PMingLiU"/>
                <w:color w:val="000000"/>
                <w:w w:val="0"/>
                <w:sz w:val="18"/>
                <w:szCs w:val="18"/>
                <w:lang w:val="en-US" w:eastAsia="zh-TW"/>
              </w:rPr>
            </w:pPr>
            <w:ins w:id="63" w:author="Huang, Po-kai" w:date="2023-03-13T10:58:00Z">
              <w:r>
                <w:rPr>
                  <w:rFonts w:eastAsia="PMingLiU"/>
                  <w:color w:val="000000"/>
                  <w:sz w:val="18"/>
                  <w:szCs w:val="18"/>
                  <w:lang w:val="en-US" w:eastAsia="zh-TW"/>
                </w:rPr>
                <w:t>21</w:t>
              </w:r>
            </w:ins>
            <w:del w:id="64" w:author="Huang, Po-kai" w:date="2023-03-13T10:58:00Z">
              <w:r w:rsidR="001D47B3" w:rsidRPr="001D47B3" w:rsidDel="00903AEC">
                <w:rPr>
                  <w:rFonts w:eastAsia="PMingLiU"/>
                  <w:color w:val="000000"/>
                  <w:sz w:val="18"/>
                  <w:szCs w:val="18"/>
                  <w:lang w:val="en-US" w:eastAsia="zh-TW"/>
                </w:rPr>
                <w:delText>19</w:delText>
              </w:r>
            </w:del>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110C2DC2" w14:textId="77777777" w:rsidR="001D47B3" w:rsidRPr="001D47B3" w:rsidRDefault="001D47B3" w:rsidP="001D47B3">
            <w:pPr>
              <w:widowControl w:val="0"/>
              <w:suppressAutoHyphens/>
              <w:autoSpaceDE w:val="0"/>
              <w:autoSpaceDN w:val="0"/>
              <w:adjustRightInd w:val="0"/>
              <w:spacing w:line="200" w:lineRule="atLeast"/>
              <w:rPr>
                <w:rFonts w:eastAsia="PMingLiU"/>
                <w:color w:val="000000"/>
                <w:w w:val="0"/>
                <w:sz w:val="18"/>
                <w:szCs w:val="18"/>
                <w:lang w:val="en-US" w:eastAsia="zh-TW"/>
              </w:rPr>
            </w:pPr>
            <w:r w:rsidRPr="001D47B3">
              <w:rPr>
                <w:rFonts w:eastAsia="PMingLiU"/>
                <w:color w:val="000000"/>
                <w:sz w:val="18"/>
                <w:szCs w:val="18"/>
                <w:lang w:val="en-US" w:eastAsia="zh-TW"/>
              </w:rPr>
              <w:t>FILS Session</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1B44155D" w14:textId="7222107A" w:rsidR="001D47B3" w:rsidRPr="001D47B3" w:rsidRDefault="001D47B3" w:rsidP="001D47B3">
            <w:pPr>
              <w:widowControl w:val="0"/>
              <w:suppressAutoHyphens/>
              <w:autoSpaceDE w:val="0"/>
              <w:autoSpaceDN w:val="0"/>
              <w:adjustRightInd w:val="0"/>
              <w:spacing w:line="200" w:lineRule="atLeast"/>
              <w:rPr>
                <w:rFonts w:eastAsia="PMingLiU"/>
                <w:color w:val="000000"/>
                <w:w w:val="0"/>
                <w:sz w:val="18"/>
                <w:szCs w:val="18"/>
                <w:lang w:val="en-US" w:eastAsia="zh-TW"/>
              </w:rPr>
            </w:pPr>
            <w:r w:rsidRPr="001D47B3">
              <w:rPr>
                <w:rFonts w:eastAsia="PMingLiU"/>
                <w:color w:val="000000"/>
                <w:sz w:val="18"/>
                <w:szCs w:val="18"/>
                <w:lang w:val="en-US" w:eastAsia="zh-TW"/>
              </w:rPr>
              <w:t xml:space="preserve">The FILS Session element is present in FILS Authentication frames as defined in </w:t>
            </w:r>
            <w:r w:rsidRPr="001D47B3">
              <w:rPr>
                <w:rFonts w:eastAsia="PMingLiU"/>
                <w:color w:val="000000"/>
                <w:sz w:val="18"/>
                <w:szCs w:val="18"/>
                <w:lang w:val="en-US" w:eastAsia="zh-TW"/>
              </w:rPr>
              <w:fldChar w:fldCharType="begin"/>
            </w:r>
            <w:r w:rsidRPr="001D47B3">
              <w:rPr>
                <w:rFonts w:eastAsia="PMingLiU"/>
                <w:color w:val="000000"/>
                <w:sz w:val="18"/>
                <w:szCs w:val="18"/>
                <w:lang w:val="en-US" w:eastAsia="zh-TW"/>
              </w:rPr>
              <w:instrText xml:space="preserve"> REF  RTF31383331313a205461626c65 \h</w:instrText>
            </w:r>
            <w:r w:rsidRPr="001D47B3">
              <w:rPr>
                <w:rFonts w:eastAsia="PMingLiU"/>
                <w:color w:val="000000"/>
                <w:sz w:val="18"/>
                <w:szCs w:val="18"/>
                <w:lang w:val="en-US" w:eastAsia="zh-TW"/>
              </w:rPr>
            </w:r>
            <w:r w:rsidRPr="001D47B3">
              <w:rPr>
                <w:rFonts w:eastAsia="PMingLiU"/>
                <w:color w:val="000000"/>
                <w:sz w:val="18"/>
                <w:szCs w:val="18"/>
                <w:lang w:val="en-US" w:eastAsia="zh-TW"/>
              </w:rPr>
              <w:fldChar w:fldCharType="separate"/>
            </w:r>
            <w:r w:rsidR="00812EFF">
              <w:t>Presence of fields and elements in Authentication frames </w:t>
            </w:r>
            <w:r w:rsidRPr="001D47B3">
              <w:rPr>
                <w:rFonts w:eastAsia="PMingLiU"/>
                <w:color w:val="000000"/>
                <w:sz w:val="18"/>
                <w:szCs w:val="18"/>
                <w:lang w:val="en-US" w:eastAsia="zh-TW"/>
              </w:rPr>
              <w:fldChar w:fldCharType="end"/>
            </w:r>
            <w:r w:rsidRPr="001D47B3">
              <w:rPr>
                <w:rFonts w:eastAsia="PMingLiU"/>
                <w:color w:val="000000"/>
                <w:sz w:val="18"/>
                <w:szCs w:val="18"/>
                <w:lang w:val="en-US" w:eastAsia="zh-TW"/>
              </w:rPr>
              <w:t>.</w:t>
            </w:r>
          </w:p>
        </w:tc>
      </w:tr>
      <w:tr w:rsidR="001D47B3" w:rsidRPr="001D47B3" w14:paraId="6CDE58DE" w14:textId="77777777" w:rsidTr="006B4809">
        <w:trPr>
          <w:trHeight w:val="720"/>
          <w:jc w:val="center"/>
        </w:trPr>
        <w:tc>
          <w:tcPr>
            <w:tcW w:w="12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42020C73" w14:textId="219BA094" w:rsidR="001D47B3" w:rsidRPr="001D47B3" w:rsidRDefault="00903AEC" w:rsidP="001D47B3">
            <w:pPr>
              <w:widowControl w:val="0"/>
              <w:suppressAutoHyphens/>
              <w:autoSpaceDE w:val="0"/>
              <w:autoSpaceDN w:val="0"/>
              <w:adjustRightInd w:val="0"/>
              <w:spacing w:line="200" w:lineRule="atLeast"/>
              <w:jc w:val="center"/>
              <w:rPr>
                <w:rFonts w:eastAsia="PMingLiU"/>
                <w:color w:val="000000"/>
                <w:w w:val="0"/>
                <w:sz w:val="18"/>
                <w:szCs w:val="18"/>
                <w:lang w:val="en-US" w:eastAsia="zh-TW"/>
              </w:rPr>
            </w:pPr>
            <w:ins w:id="65" w:author="Huang, Po-kai" w:date="2023-03-13T10:58:00Z">
              <w:r>
                <w:rPr>
                  <w:rFonts w:eastAsia="PMingLiU"/>
                  <w:color w:val="000000"/>
                  <w:sz w:val="18"/>
                  <w:szCs w:val="18"/>
                  <w:lang w:val="en-US" w:eastAsia="zh-TW"/>
                </w:rPr>
                <w:t>22</w:t>
              </w:r>
            </w:ins>
            <w:del w:id="66" w:author="Huang, Po-kai" w:date="2023-03-13T10:58:00Z">
              <w:r w:rsidR="001D47B3" w:rsidRPr="001D47B3" w:rsidDel="00903AEC">
                <w:rPr>
                  <w:rFonts w:eastAsia="PMingLiU"/>
                  <w:color w:val="000000"/>
                  <w:sz w:val="18"/>
                  <w:szCs w:val="18"/>
                  <w:lang w:val="en-US" w:eastAsia="zh-TW"/>
                </w:rPr>
                <w:delText>20</w:delText>
              </w:r>
            </w:del>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63A45C69" w14:textId="12BADA65" w:rsidR="001D47B3" w:rsidRPr="001D47B3" w:rsidRDefault="001D47B3" w:rsidP="001D47B3">
            <w:pPr>
              <w:widowControl w:val="0"/>
              <w:suppressAutoHyphens/>
              <w:autoSpaceDE w:val="0"/>
              <w:autoSpaceDN w:val="0"/>
              <w:adjustRightInd w:val="0"/>
              <w:spacing w:line="200" w:lineRule="atLeast"/>
              <w:rPr>
                <w:rFonts w:eastAsia="PMingLiU"/>
                <w:color w:val="000000"/>
                <w:w w:val="0"/>
                <w:sz w:val="18"/>
                <w:szCs w:val="18"/>
                <w:lang w:val="en-US" w:eastAsia="zh-TW"/>
              </w:rPr>
            </w:pPr>
            <w:r w:rsidRPr="001D47B3">
              <w:rPr>
                <w:rFonts w:eastAsia="PMingLiU"/>
                <w:color w:val="000000"/>
                <w:sz w:val="18"/>
                <w:szCs w:val="18"/>
                <w:lang w:val="en-US" w:eastAsia="zh-TW"/>
              </w:rPr>
              <w:t>Wrapped Data</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337A10AC" w14:textId="2686604B" w:rsidR="001D47B3" w:rsidRPr="001D47B3" w:rsidRDefault="001D47B3" w:rsidP="001D47B3">
            <w:pPr>
              <w:widowControl w:val="0"/>
              <w:suppressAutoHyphens/>
              <w:autoSpaceDE w:val="0"/>
              <w:autoSpaceDN w:val="0"/>
              <w:adjustRightInd w:val="0"/>
              <w:spacing w:line="200" w:lineRule="atLeast"/>
              <w:rPr>
                <w:rFonts w:eastAsia="PMingLiU"/>
                <w:color w:val="000000"/>
                <w:w w:val="0"/>
                <w:sz w:val="18"/>
                <w:szCs w:val="18"/>
                <w:lang w:val="en-US" w:eastAsia="zh-TW"/>
              </w:rPr>
            </w:pPr>
            <w:r w:rsidRPr="001D47B3">
              <w:rPr>
                <w:rFonts w:eastAsia="PMingLiU"/>
                <w:color w:val="000000"/>
                <w:sz w:val="18"/>
                <w:szCs w:val="18"/>
                <w:lang w:val="en-US" w:eastAsia="zh-TW"/>
              </w:rPr>
              <w:t xml:space="preserve">The Wrapped Data element is present in FILS Authentication frames as defined in </w:t>
            </w:r>
            <w:r w:rsidRPr="001D47B3">
              <w:rPr>
                <w:rFonts w:eastAsia="PMingLiU"/>
                <w:color w:val="000000"/>
                <w:sz w:val="18"/>
                <w:szCs w:val="18"/>
                <w:lang w:val="en-US" w:eastAsia="zh-TW"/>
              </w:rPr>
              <w:fldChar w:fldCharType="begin"/>
            </w:r>
            <w:r w:rsidRPr="001D47B3">
              <w:rPr>
                <w:rFonts w:eastAsia="PMingLiU"/>
                <w:color w:val="000000"/>
                <w:sz w:val="18"/>
                <w:szCs w:val="18"/>
                <w:lang w:val="en-US" w:eastAsia="zh-TW"/>
              </w:rPr>
              <w:instrText xml:space="preserve"> REF  RTF31383331313a205461626c65 \h</w:instrText>
            </w:r>
            <w:r w:rsidRPr="001D47B3">
              <w:rPr>
                <w:rFonts w:eastAsia="PMingLiU"/>
                <w:color w:val="000000"/>
                <w:sz w:val="18"/>
                <w:szCs w:val="18"/>
                <w:lang w:val="en-US" w:eastAsia="zh-TW"/>
              </w:rPr>
            </w:r>
            <w:r w:rsidRPr="001D47B3">
              <w:rPr>
                <w:rFonts w:eastAsia="PMingLiU"/>
                <w:color w:val="000000"/>
                <w:sz w:val="18"/>
                <w:szCs w:val="18"/>
                <w:lang w:val="en-US" w:eastAsia="zh-TW"/>
              </w:rPr>
              <w:fldChar w:fldCharType="separate"/>
            </w:r>
            <w:r w:rsidR="00812EFF">
              <w:t>Presence of fields and elements in Authentication frames </w:t>
            </w:r>
            <w:r w:rsidRPr="001D47B3">
              <w:rPr>
                <w:rFonts w:eastAsia="PMingLiU"/>
                <w:color w:val="000000"/>
                <w:sz w:val="18"/>
                <w:szCs w:val="18"/>
                <w:lang w:val="en-US" w:eastAsia="zh-TW"/>
              </w:rPr>
              <w:fldChar w:fldCharType="end"/>
            </w:r>
            <w:r w:rsidRPr="001D47B3">
              <w:rPr>
                <w:rFonts w:eastAsia="PMingLiU"/>
                <w:color w:val="000000"/>
                <w:sz w:val="18"/>
                <w:szCs w:val="18"/>
                <w:lang w:val="en-US" w:eastAsia="zh-TW"/>
              </w:rPr>
              <w:t>.</w:t>
            </w:r>
          </w:p>
        </w:tc>
      </w:tr>
      <w:tr w:rsidR="001D47B3" w:rsidRPr="001D47B3" w14:paraId="509E7EDB" w14:textId="77777777" w:rsidTr="006B4809">
        <w:trPr>
          <w:trHeight w:val="720"/>
          <w:jc w:val="center"/>
        </w:trPr>
        <w:tc>
          <w:tcPr>
            <w:tcW w:w="12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29043A4E" w14:textId="20AF51F7" w:rsidR="001D47B3" w:rsidRPr="001D47B3" w:rsidRDefault="00903AEC" w:rsidP="001D47B3">
            <w:pPr>
              <w:widowControl w:val="0"/>
              <w:suppressAutoHyphens/>
              <w:autoSpaceDE w:val="0"/>
              <w:autoSpaceDN w:val="0"/>
              <w:adjustRightInd w:val="0"/>
              <w:spacing w:line="200" w:lineRule="atLeast"/>
              <w:jc w:val="center"/>
              <w:rPr>
                <w:rFonts w:eastAsia="PMingLiU"/>
                <w:color w:val="000000"/>
                <w:w w:val="0"/>
                <w:sz w:val="18"/>
                <w:szCs w:val="18"/>
                <w:lang w:val="en-US" w:eastAsia="zh-TW"/>
              </w:rPr>
            </w:pPr>
            <w:ins w:id="67" w:author="Huang, Po-kai" w:date="2023-03-13T10:58:00Z">
              <w:r>
                <w:rPr>
                  <w:rFonts w:eastAsia="PMingLiU"/>
                  <w:color w:val="000000"/>
                  <w:sz w:val="18"/>
                  <w:szCs w:val="18"/>
                  <w:lang w:val="en-US" w:eastAsia="zh-TW"/>
                </w:rPr>
                <w:t>23</w:t>
              </w:r>
            </w:ins>
            <w:del w:id="68" w:author="Huang, Po-kai" w:date="2023-03-13T10:58:00Z">
              <w:r w:rsidR="001D47B3" w:rsidRPr="001D47B3" w:rsidDel="00903AEC">
                <w:rPr>
                  <w:rFonts w:eastAsia="PMingLiU"/>
                  <w:color w:val="000000"/>
                  <w:sz w:val="18"/>
                  <w:szCs w:val="18"/>
                  <w:lang w:val="en-US" w:eastAsia="zh-TW"/>
                </w:rPr>
                <w:delText>21</w:delText>
              </w:r>
            </w:del>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223D8D57" w14:textId="77777777" w:rsidR="001D47B3" w:rsidRPr="001D47B3" w:rsidRDefault="001D47B3" w:rsidP="001D47B3">
            <w:pPr>
              <w:widowControl w:val="0"/>
              <w:suppressAutoHyphens/>
              <w:autoSpaceDE w:val="0"/>
              <w:autoSpaceDN w:val="0"/>
              <w:adjustRightInd w:val="0"/>
              <w:spacing w:line="200" w:lineRule="atLeast"/>
              <w:rPr>
                <w:rFonts w:eastAsia="PMingLiU"/>
                <w:color w:val="000000"/>
                <w:w w:val="0"/>
                <w:sz w:val="18"/>
                <w:szCs w:val="18"/>
                <w:lang w:val="en-US" w:eastAsia="zh-TW"/>
              </w:rPr>
            </w:pPr>
            <w:r w:rsidRPr="001D47B3">
              <w:rPr>
                <w:rFonts w:eastAsia="PMingLiU"/>
                <w:color w:val="000000"/>
                <w:sz w:val="18"/>
                <w:szCs w:val="18"/>
                <w:lang w:val="en-US" w:eastAsia="zh-TW"/>
              </w:rPr>
              <w:t>Association Delay Info</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2E6415A1" w14:textId="3504EB8C" w:rsidR="001D47B3" w:rsidRPr="001D47B3" w:rsidRDefault="001D47B3" w:rsidP="001D47B3">
            <w:pPr>
              <w:widowControl w:val="0"/>
              <w:suppressAutoHyphens/>
              <w:autoSpaceDE w:val="0"/>
              <w:autoSpaceDN w:val="0"/>
              <w:adjustRightInd w:val="0"/>
              <w:spacing w:line="200" w:lineRule="atLeast"/>
              <w:rPr>
                <w:rFonts w:eastAsia="PMingLiU"/>
                <w:color w:val="000000"/>
                <w:w w:val="0"/>
                <w:sz w:val="18"/>
                <w:szCs w:val="18"/>
                <w:lang w:val="en-US" w:eastAsia="zh-TW"/>
              </w:rPr>
            </w:pPr>
            <w:r w:rsidRPr="001D47B3">
              <w:rPr>
                <w:rFonts w:eastAsia="PMingLiU"/>
                <w:color w:val="000000"/>
                <w:sz w:val="18"/>
                <w:szCs w:val="18"/>
                <w:lang w:val="en-US" w:eastAsia="zh-TW"/>
              </w:rPr>
              <w:t xml:space="preserve">The Association Delay Info element is present in FILS Authentication frames as defined in </w:t>
            </w:r>
            <w:r w:rsidRPr="001D47B3">
              <w:rPr>
                <w:rFonts w:eastAsia="PMingLiU"/>
                <w:color w:val="000000"/>
                <w:sz w:val="18"/>
                <w:szCs w:val="18"/>
                <w:lang w:val="en-US" w:eastAsia="zh-TW"/>
              </w:rPr>
              <w:fldChar w:fldCharType="begin"/>
            </w:r>
            <w:r w:rsidRPr="001D47B3">
              <w:rPr>
                <w:rFonts w:eastAsia="PMingLiU"/>
                <w:color w:val="000000"/>
                <w:sz w:val="18"/>
                <w:szCs w:val="18"/>
                <w:lang w:val="en-US" w:eastAsia="zh-TW"/>
              </w:rPr>
              <w:instrText xml:space="preserve"> REF  RTF31383331313a205461626c65 \h</w:instrText>
            </w:r>
            <w:r w:rsidRPr="001D47B3">
              <w:rPr>
                <w:rFonts w:eastAsia="PMingLiU"/>
                <w:color w:val="000000"/>
                <w:sz w:val="18"/>
                <w:szCs w:val="18"/>
                <w:lang w:val="en-US" w:eastAsia="zh-TW"/>
              </w:rPr>
            </w:r>
            <w:r w:rsidRPr="001D47B3">
              <w:rPr>
                <w:rFonts w:eastAsia="PMingLiU"/>
                <w:color w:val="000000"/>
                <w:sz w:val="18"/>
                <w:szCs w:val="18"/>
                <w:lang w:val="en-US" w:eastAsia="zh-TW"/>
              </w:rPr>
              <w:fldChar w:fldCharType="separate"/>
            </w:r>
            <w:r w:rsidR="00812EFF">
              <w:t>Presence of fields and elements in Authentication frames </w:t>
            </w:r>
            <w:r w:rsidRPr="001D47B3">
              <w:rPr>
                <w:rFonts w:eastAsia="PMingLiU"/>
                <w:color w:val="000000"/>
                <w:sz w:val="18"/>
                <w:szCs w:val="18"/>
                <w:lang w:val="en-US" w:eastAsia="zh-TW"/>
              </w:rPr>
              <w:fldChar w:fldCharType="end"/>
            </w:r>
            <w:r w:rsidRPr="001D47B3">
              <w:rPr>
                <w:rFonts w:eastAsia="PMingLiU"/>
                <w:color w:val="000000"/>
                <w:sz w:val="18"/>
                <w:szCs w:val="18"/>
                <w:lang w:val="en-US" w:eastAsia="zh-TW"/>
              </w:rPr>
              <w:t>.</w:t>
            </w:r>
          </w:p>
        </w:tc>
      </w:tr>
      <w:tr w:rsidR="001D47B3" w:rsidRPr="001D47B3" w14:paraId="601319ED" w14:textId="77777777" w:rsidTr="006B4809">
        <w:trPr>
          <w:trHeight w:val="720"/>
          <w:jc w:val="center"/>
        </w:trPr>
        <w:tc>
          <w:tcPr>
            <w:tcW w:w="12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6B756854" w14:textId="0C845D64" w:rsidR="001D47B3" w:rsidRPr="001D47B3" w:rsidRDefault="00903AEC" w:rsidP="001D47B3">
            <w:pPr>
              <w:widowControl w:val="0"/>
              <w:suppressAutoHyphens/>
              <w:autoSpaceDE w:val="0"/>
              <w:autoSpaceDN w:val="0"/>
              <w:adjustRightInd w:val="0"/>
              <w:spacing w:line="200" w:lineRule="atLeast"/>
              <w:jc w:val="center"/>
              <w:rPr>
                <w:rFonts w:eastAsia="PMingLiU"/>
                <w:color w:val="000000"/>
                <w:w w:val="0"/>
                <w:sz w:val="18"/>
                <w:szCs w:val="18"/>
                <w:lang w:val="en-US" w:eastAsia="zh-TW"/>
              </w:rPr>
            </w:pPr>
            <w:ins w:id="69" w:author="Huang, Po-kai" w:date="2023-03-13T10:58:00Z">
              <w:r>
                <w:rPr>
                  <w:rFonts w:eastAsia="PMingLiU"/>
                  <w:color w:val="000000"/>
                  <w:sz w:val="18"/>
                  <w:szCs w:val="18"/>
                  <w:lang w:val="en-US" w:eastAsia="zh-TW"/>
                </w:rPr>
                <w:t>24</w:t>
              </w:r>
            </w:ins>
            <w:del w:id="70" w:author="Huang, Po-kai" w:date="2023-03-13T10:58:00Z">
              <w:r w:rsidR="001D47B3" w:rsidRPr="001D47B3" w:rsidDel="00903AEC">
                <w:rPr>
                  <w:rFonts w:eastAsia="PMingLiU"/>
                  <w:color w:val="000000"/>
                  <w:sz w:val="18"/>
                  <w:szCs w:val="18"/>
                  <w:lang w:val="en-US" w:eastAsia="zh-TW"/>
                </w:rPr>
                <w:delText>22</w:delText>
              </w:r>
            </w:del>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12305761" w14:textId="77777777" w:rsidR="001D47B3" w:rsidRPr="001D47B3" w:rsidRDefault="001D47B3" w:rsidP="001D47B3">
            <w:pPr>
              <w:widowControl w:val="0"/>
              <w:suppressAutoHyphens/>
              <w:autoSpaceDE w:val="0"/>
              <w:autoSpaceDN w:val="0"/>
              <w:adjustRightInd w:val="0"/>
              <w:spacing w:line="200" w:lineRule="atLeast"/>
              <w:rPr>
                <w:rFonts w:eastAsia="PMingLiU"/>
                <w:color w:val="000000"/>
                <w:w w:val="0"/>
                <w:sz w:val="18"/>
                <w:szCs w:val="18"/>
                <w:lang w:val="en-US" w:eastAsia="zh-TW"/>
              </w:rPr>
            </w:pPr>
            <w:r w:rsidRPr="001D47B3">
              <w:rPr>
                <w:rFonts w:eastAsia="PMingLiU"/>
                <w:color w:val="000000"/>
                <w:sz w:val="18"/>
                <w:szCs w:val="18"/>
                <w:lang w:val="en-US" w:eastAsia="zh-TW"/>
              </w:rPr>
              <w:t>Password Identifier</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6394D743" w14:textId="54784356" w:rsidR="001D47B3" w:rsidRPr="001D47B3" w:rsidRDefault="001D47B3" w:rsidP="001D47B3">
            <w:pPr>
              <w:widowControl w:val="0"/>
              <w:suppressAutoHyphens/>
              <w:autoSpaceDE w:val="0"/>
              <w:autoSpaceDN w:val="0"/>
              <w:adjustRightInd w:val="0"/>
              <w:spacing w:line="200" w:lineRule="atLeast"/>
              <w:rPr>
                <w:rFonts w:eastAsia="PMingLiU"/>
                <w:color w:val="000000"/>
                <w:w w:val="0"/>
                <w:sz w:val="18"/>
                <w:szCs w:val="18"/>
                <w:lang w:val="en-US" w:eastAsia="zh-TW"/>
              </w:rPr>
            </w:pPr>
            <w:r w:rsidRPr="001D47B3">
              <w:rPr>
                <w:rFonts w:eastAsia="PMingLiU"/>
                <w:color w:val="000000"/>
                <w:sz w:val="18"/>
                <w:szCs w:val="18"/>
                <w:lang w:val="en-US" w:eastAsia="zh-TW"/>
              </w:rPr>
              <w:t xml:space="preserve">The Password Identifier element is optionally present in certain Authentication frames as defined in </w:t>
            </w:r>
            <w:r w:rsidRPr="001D47B3">
              <w:rPr>
                <w:rFonts w:eastAsia="PMingLiU"/>
                <w:color w:val="000000"/>
                <w:sz w:val="18"/>
                <w:szCs w:val="18"/>
                <w:lang w:val="en-US" w:eastAsia="zh-TW"/>
              </w:rPr>
              <w:fldChar w:fldCharType="begin"/>
            </w:r>
            <w:r w:rsidRPr="001D47B3">
              <w:rPr>
                <w:rFonts w:eastAsia="PMingLiU"/>
                <w:color w:val="000000"/>
                <w:sz w:val="18"/>
                <w:szCs w:val="18"/>
                <w:lang w:val="en-US" w:eastAsia="zh-TW"/>
              </w:rPr>
              <w:instrText xml:space="preserve"> REF  RTF31383331313a205461626c65 \h</w:instrText>
            </w:r>
            <w:r w:rsidRPr="001D47B3">
              <w:rPr>
                <w:rFonts w:eastAsia="PMingLiU"/>
                <w:color w:val="000000"/>
                <w:sz w:val="18"/>
                <w:szCs w:val="18"/>
                <w:lang w:val="en-US" w:eastAsia="zh-TW"/>
              </w:rPr>
            </w:r>
            <w:r w:rsidRPr="001D47B3">
              <w:rPr>
                <w:rFonts w:eastAsia="PMingLiU"/>
                <w:color w:val="000000"/>
                <w:sz w:val="18"/>
                <w:szCs w:val="18"/>
                <w:lang w:val="en-US" w:eastAsia="zh-TW"/>
              </w:rPr>
              <w:fldChar w:fldCharType="separate"/>
            </w:r>
            <w:r w:rsidR="00812EFF">
              <w:t>Presence of fields and elements in Authentication frames </w:t>
            </w:r>
            <w:r w:rsidRPr="001D47B3">
              <w:rPr>
                <w:rFonts w:eastAsia="PMingLiU"/>
                <w:color w:val="000000"/>
                <w:sz w:val="18"/>
                <w:szCs w:val="18"/>
                <w:lang w:val="en-US" w:eastAsia="zh-TW"/>
              </w:rPr>
              <w:fldChar w:fldCharType="end"/>
            </w:r>
            <w:r w:rsidRPr="001D47B3">
              <w:rPr>
                <w:rFonts w:eastAsia="PMingLiU"/>
                <w:color w:val="000000"/>
                <w:sz w:val="18"/>
                <w:szCs w:val="18"/>
                <w:lang w:val="en-US" w:eastAsia="zh-TW"/>
              </w:rPr>
              <w:t>.</w:t>
            </w:r>
          </w:p>
        </w:tc>
      </w:tr>
      <w:tr w:rsidR="001D47B3" w:rsidRPr="001D47B3" w14:paraId="3F8E7BFC" w14:textId="77777777" w:rsidTr="006B4809">
        <w:trPr>
          <w:trHeight w:val="720"/>
          <w:jc w:val="center"/>
        </w:trPr>
        <w:tc>
          <w:tcPr>
            <w:tcW w:w="12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57D68B36" w14:textId="0D379115" w:rsidR="001D47B3" w:rsidRPr="001D47B3" w:rsidRDefault="00903AEC" w:rsidP="001D47B3">
            <w:pPr>
              <w:widowControl w:val="0"/>
              <w:suppressAutoHyphens/>
              <w:autoSpaceDE w:val="0"/>
              <w:autoSpaceDN w:val="0"/>
              <w:adjustRightInd w:val="0"/>
              <w:spacing w:line="200" w:lineRule="atLeast"/>
              <w:jc w:val="center"/>
              <w:rPr>
                <w:rFonts w:eastAsia="PMingLiU"/>
                <w:color w:val="000000"/>
                <w:w w:val="0"/>
                <w:sz w:val="18"/>
                <w:szCs w:val="18"/>
                <w:lang w:val="en-US" w:eastAsia="zh-TW"/>
              </w:rPr>
            </w:pPr>
            <w:ins w:id="71" w:author="Huang, Po-kai" w:date="2023-03-13T10:58:00Z">
              <w:r>
                <w:rPr>
                  <w:rFonts w:eastAsia="PMingLiU"/>
                  <w:color w:val="000000"/>
                  <w:sz w:val="18"/>
                  <w:szCs w:val="18"/>
                  <w:lang w:val="en-US" w:eastAsia="zh-TW"/>
                </w:rPr>
                <w:t>25</w:t>
              </w:r>
            </w:ins>
            <w:del w:id="72" w:author="Huang, Po-kai" w:date="2023-03-13T10:58:00Z">
              <w:r w:rsidR="001D47B3" w:rsidRPr="001D47B3" w:rsidDel="00903AEC">
                <w:rPr>
                  <w:rFonts w:eastAsia="PMingLiU"/>
                  <w:color w:val="000000"/>
                  <w:sz w:val="18"/>
                  <w:szCs w:val="18"/>
                  <w:lang w:val="en-US" w:eastAsia="zh-TW"/>
                </w:rPr>
                <w:delText>23</w:delText>
              </w:r>
            </w:del>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5CA788F5" w14:textId="77777777" w:rsidR="001D47B3" w:rsidRPr="001D47B3" w:rsidRDefault="001D47B3" w:rsidP="001D47B3">
            <w:pPr>
              <w:widowControl w:val="0"/>
              <w:suppressAutoHyphens/>
              <w:autoSpaceDE w:val="0"/>
              <w:autoSpaceDN w:val="0"/>
              <w:adjustRightInd w:val="0"/>
              <w:spacing w:line="200" w:lineRule="atLeast"/>
              <w:rPr>
                <w:rFonts w:eastAsia="PMingLiU"/>
                <w:color w:val="000000"/>
                <w:w w:val="0"/>
                <w:sz w:val="18"/>
                <w:szCs w:val="18"/>
                <w:lang w:val="en-US" w:eastAsia="zh-TW"/>
              </w:rPr>
            </w:pPr>
            <w:r w:rsidRPr="001D47B3">
              <w:rPr>
                <w:rFonts w:eastAsia="PMingLiU"/>
                <w:color w:val="000000"/>
                <w:sz w:val="18"/>
                <w:szCs w:val="18"/>
                <w:lang w:val="en-US" w:eastAsia="zh-TW"/>
              </w:rPr>
              <w:t>Rejected Groups</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223DFFE3" w14:textId="10F86F17" w:rsidR="001D47B3" w:rsidRPr="001D47B3" w:rsidRDefault="001D47B3" w:rsidP="001D47B3">
            <w:pPr>
              <w:widowControl w:val="0"/>
              <w:suppressAutoHyphens/>
              <w:autoSpaceDE w:val="0"/>
              <w:autoSpaceDN w:val="0"/>
              <w:adjustRightInd w:val="0"/>
              <w:spacing w:line="200" w:lineRule="atLeast"/>
              <w:rPr>
                <w:rFonts w:eastAsia="PMingLiU"/>
                <w:color w:val="000000"/>
                <w:w w:val="0"/>
                <w:sz w:val="18"/>
                <w:szCs w:val="18"/>
                <w:lang w:val="en-US" w:eastAsia="zh-TW"/>
              </w:rPr>
            </w:pPr>
            <w:r w:rsidRPr="001D47B3">
              <w:rPr>
                <w:rFonts w:eastAsia="PMingLiU"/>
                <w:color w:val="000000"/>
                <w:sz w:val="18"/>
                <w:szCs w:val="18"/>
                <w:lang w:val="en-US" w:eastAsia="zh-TW"/>
              </w:rPr>
              <w:t xml:space="preserve">The Rejected Groups element is present only in certain Authentication frames as defined in </w:t>
            </w:r>
            <w:r w:rsidRPr="001D47B3">
              <w:rPr>
                <w:rFonts w:eastAsia="PMingLiU"/>
                <w:color w:val="000000"/>
                <w:sz w:val="18"/>
                <w:szCs w:val="18"/>
                <w:lang w:val="en-US" w:eastAsia="zh-TW"/>
              </w:rPr>
              <w:fldChar w:fldCharType="begin"/>
            </w:r>
            <w:r w:rsidRPr="001D47B3">
              <w:rPr>
                <w:rFonts w:eastAsia="PMingLiU"/>
                <w:color w:val="000000"/>
                <w:sz w:val="18"/>
                <w:szCs w:val="18"/>
                <w:lang w:val="en-US" w:eastAsia="zh-TW"/>
              </w:rPr>
              <w:instrText xml:space="preserve"> REF  RTF31383331313a205461626c65 \h</w:instrText>
            </w:r>
            <w:r w:rsidRPr="001D47B3">
              <w:rPr>
                <w:rFonts w:eastAsia="PMingLiU"/>
                <w:color w:val="000000"/>
                <w:sz w:val="18"/>
                <w:szCs w:val="18"/>
                <w:lang w:val="en-US" w:eastAsia="zh-TW"/>
              </w:rPr>
            </w:r>
            <w:r w:rsidRPr="001D47B3">
              <w:rPr>
                <w:rFonts w:eastAsia="PMingLiU"/>
                <w:color w:val="000000"/>
                <w:sz w:val="18"/>
                <w:szCs w:val="18"/>
                <w:lang w:val="en-US" w:eastAsia="zh-TW"/>
              </w:rPr>
              <w:fldChar w:fldCharType="separate"/>
            </w:r>
            <w:r w:rsidR="00812EFF">
              <w:t>Presence of fields and elements in Authentication frames </w:t>
            </w:r>
            <w:r w:rsidRPr="001D47B3">
              <w:rPr>
                <w:rFonts w:eastAsia="PMingLiU"/>
                <w:color w:val="000000"/>
                <w:sz w:val="18"/>
                <w:szCs w:val="18"/>
                <w:lang w:val="en-US" w:eastAsia="zh-TW"/>
              </w:rPr>
              <w:fldChar w:fldCharType="end"/>
            </w:r>
            <w:r w:rsidRPr="001D47B3">
              <w:rPr>
                <w:rFonts w:eastAsia="PMingLiU"/>
                <w:color w:val="000000"/>
                <w:sz w:val="18"/>
                <w:szCs w:val="18"/>
                <w:lang w:val="en-US" w:eastAsia="zh-TW"/>
              </w:rPr>
              <w:t xml:space="preserve">. </w:t>
            </w:r>
          </w:p>
        </w:tc>
      </w:tr>
      <w:tr w:rsidR="001D47B3" w:rsidRPr="001D47B3" w14:paraId="23D6862E" w14:textId="77777777" w:rsidTr="006B4809">
        <w:trPr>
          <w:trHeight w:val="720"/>
          <w:jc w:val="center"/>
        </w:trPr>
        <w:tc>
          <w:tcPr>
            <w:tcW w:w="12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58374830" w14:textId="36E4D895" w:rsidR="001D47B3" w:rsidRPr="001D47B3" w:rsidRDefault="00903AEC" w:rsidP="001D47B3">
            <w:pPr>
              <w:widowControl w:val="0"/>
              <w:suppressAutoHyphens/>
              <w:autoSpaceDE w:val="0"/>
              <w:autoSpaceDN w:val="0"/>
              <w:adjustRightInd w:val="0"/>
              <w:spacing w:line="200" w:lineRule="atLeast"/>
              <w:jc w:val="center"/>
              <w:rPr>
                <w:rFonts w:eastAsia="PMingLiU"/>
                <w:color w:val="000000"/>
                <w:w w:val="0"/>
                <w:sz w:val="18"/>
                <w:szCs w:val="18"/>
                <w:lang w:val="en-US" w:eastAsia="zh-TW"/>
              </w:rPr>
            </w:pPr>
            <w:ins w:id="73" w:author="Huang, Po-kai" w:date="2023-03-13T10:58:00Z">
              <w:r>
                <w:rPr>
                  <w:rFonts w:eastAsia="PMingLiU"/>
                  <w:color w:val="000000"/>
                  <w:sz w:val="18"/>
                  <w:szCs w:val="18"/>
                  <w:lang w:val="en-US" w:eastAsia="zh-TW"/>
                </w:rPr>
                <w:t>26</w:t>
              </w:r>
            </w:ins>
            <w:del w:id="74" w:author="Huang, Po-kai" w:date="2023-03-13T10:58:00Z">
              <w:r w:rsidR="001D47B3" w:rsidRPr="001D47B3" w:rsidDel="00903AEC">
                <w:rPr>
                  <w:rFonts w:eastAsia="PMingLiU"/>
                  <w:color w:val="000000"/>
                  <w:sz w:val="18"/>
                  <w:szCs w:val="18"/>
                  <w:lang w:val="en-US" w:eastAsia="zh-TW"/>
                </w:rPr>
                <w:delText>24</w:delText>
              </w:r>
            </w:del>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5BD94AE1" w14:textId="77777777" w:rsidR="001D47B3" w:rsidRPr="001D47B3" w:rsidRDefault="001D47B3" w:rsidP="001D47B3">
            <w:pPr>
              <w:widowControl w:val="0"/>
              <w:suppressAutoHyphens/>
              <w:autoSpaceDE w:val="0"/>
              <w:autoSpaceDN w:val="0"/>
              <w:adjustRightInd w:val="0"/>
              <w:spacing w:line="200" w:lineRule="atLeast"/>
              <w:rPr>
                <w:rFonts w:eastAsia="PMingLiU"/>
                <w:color w:val="000000"/>
                <w:w w:val="0"/>
                <w:sz w:val="18"/>
                <w:szCs w:val="18"/>
                <w:lang w:val="en-US" w:eastAsia="zh-TW"/>
              </w:rPr>
            </w:pPr>
            <w:r w:rsidRPr="001D47B3">
              <w:rPr>
                <w:rFonts w:eastAsia="PMingLiU"/>
                <w:color w:val="000000"/>
                <w:sz w:val="18"/>
                <w:szCs w:val="18"/>
                <w:lang w:val="en-US" w:eastAsia="zh-TW"/>
              </w:rPr>
              <w:t>Anti-Clogging Token Container</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3A1A73BA" w14:textId="52C6A6DC" w:rsidR="001D47B3" w:rsidRPr="001D47B3" w:rsidRDefault="001D47B3" w:rsidP="001D47B3">
            <w:pPr>
              <w:widowControl w:val="0"/>
              <w:suppressAutoHyphens/>
              <w:autoSpaceDE w:val="0"/>
              <w:autoSpaceDN w:val="0"/>
              <w:adjustRightInd w:val="0"/>
              <w:spacing w:line="200" w:lineRule="atLeast"/>
              <w:rPr>
                <w:rFonts w:eastAsia="PMingLiU"/>
                <w:color w:val="000000"/>
                <w:w w:val="0"/>
                <w:sz w:val="18"/>
                <w:szCs w:val="18"/>
                <w:lang w:val="en-US" w:eastAsia="zh-TW"/>
              </w:rPr>
            </w:pPr>
            <w:r w:rsidRPr="001D47B3">
              <w:rPr>
                <w:rFonts w:eastAsia="PMingLiU"/>
                <w:color w:val="000000"/>
                <w:sz w:val="18"/>
                <w:szCs w:val="18"/>
                <w:lang w:val="en-US" w:eastAsia="zh-TW"/>
              </w:rPr>
              <w:t xml:space="preserve">The Anti-Clogging Token Container element is present only in certain Authentication frames as defined in </w:t>
            </w:r>
            <w:r w:rsidRPr="001D47B3">
              <w:rPr>
                <w:rFonts w:eastAsia="PMingLiU"/>
                <w:color w:val="000000"/>
                <w:sz w:val="18"/>
                <w:szCs w:val="18"/>
                <w:lang w:val="en-US" w:eastAsia="zh-TW"/>
              </w:rPr>
              <w:fldChar w:fldCharType="begin"/>
            </w:r>
            <w:r w:rsidRPr="001D47B3">
              <w:rPr>
                <w:rFonts w:eastAsia="PMingLiU"/>
                <w:color w:val="000000"/>
                <w:sz w:val="18"/>
                <w:szCs w:val="18"/>
                <w:lang w:val="en-US" w:eastAsia="zh-TW"/>
              </w:rPr>
              <w:instrText xml:space="preserve"> REF  RTF31383331313a205461626c65 \h</w:instrText>
            </w:r>
            <w:r w:rsidRPr="001D47B3">
              <w:rPr>
                <w:rFonts w:eastAsia="PMingLiU"/>
                <w:color w:val="000000"/>
                <w:sz w:val="18"/>
                <w:szCs w:val="18"/>
                <w:lang w:val="en-US" w:eastAsia="zh-TW"/>
              </w:rPr>
            </w:r>
            <w:r w:rsidRPr="001D47B3">
              <w:rPr>
                <w:rFonts w:eastAsia="PMingLiU"/>
                <w:color w:val="000000"/>
                <w:sz w:val="18"/>
                <w:szCs w:val="18"/>
                <w:lang w:val="en-US" w:eastAsia="zh-TW"/>
              </w:rPr>
              <w:fldChar w:fldCharType="separate"/>
            </w:r>
            <w:r w:rsidR="00812EFF">
              <w:t>Presence of fields and elements in Authentication frames </w:t>
            </w:r>
            <w:r w:rsidRPr="001D47B3">
              <w:rPr>
                <w:rFonts w:eastAsia="PMingLiU"/>
                <w:color w:val="000000"/>
                <w:sz w:val="18"/>
                <w:szCs w:val="18"/>
                <w:lang w:val="en-US" w:eastAsia="zh-TW"/>
              </w:rPr>
              <w:fldChar w:fldCharType="end"/>
            </w:r>
            <w:r w:rsidRPr="001D47B3">
              <w:rPr>
                <w:rFonts w:eastAsia="PMingLiU"/>
                <w:color w:val="000000"/>
                <w:sz w:val="18"/>
                <w:szCs w:val="18"/>
                <w:lang w:val="en-US" w:eastAsia="zh-TW"/>
              </w:rPr>
              <w:t>.</w:t>
            </w:r>
          </w:p>
        </w:tc>
      </w:tr>
      <w:tr w:rsidR="001D47B3" w:rsidRPr="001D47B3" w14:paraId="4823EA93" w14:textId="77777777" w:rsidTr="006B4809">
        <w:trPr>
          <w:trHeight w:val="720"/>
          <w:jc w:val="center"/>
        </w:trPr>
        <w:tc>
          <w:tcPr>
            <w:tcW w:w="12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77E663DB" w14:textId="01477B37" w:rsidR="001D47B3" w:rsidRPr="001D47B3" w:rsidRDefault="00903AEC" w:rsidP="001D47B3">
            <w:pPr>
              <w:widowControl w:val="0"/>
              <w:suppressAutoHyphens/>
              <w:autoSpaceDE w:val="0"/>
              <w:autoSpaceDN w:val="0"/>
              <w:adjustRightInd w:val="0"/>
              <w:spacing w:line="200" w:lineRule="atLeast"/>
              <w:jc w:val="center"/>
              <w:rPr>
                <w:rFonts w:eastAsia="PMingLiU"/>
                <w:color w:val="000000"/>
                <w:w w:val="0"/>
                <w:sz w:val="18"/>
                <w:szCs w:val="18"/>
                <w:lang w:val="en-US" w:eastAsia="zh-TW"/>
              </w:rPr>
            </w:pPr>
            <w:ins w:id="75" w:author="Huang, Po-kai" w:date="2023-03-13T10:58:00Z">
              <w:r>
                <w:rPr>
                  <w:rFonts w:eastAsia="PMingLiU"/>
                  <w:color w:val="000000"/>
                  <w:sz w:val="18"/>
                  <w:szCs w:val="18"/>
                  <w:lang w:val="en-US" w:eastAsia="zh-TW"/>
                </w:rPr>
                <w:t>27</w:t>
              </w:r>
            </w:ins>
            <w:del w:id="76" w:author="Huang, Po-kai" w:date="2023-03-13T10:58:00Z">
              <w:r w:rsidR="001D47B3" w:rsidRPr="001D47B3" w:rsidDel="00903AEC">
                <w:rPr>
                  <w:rFonts w:eastAsia="PMingLiU"/>
                  <w:color w:val="000000"/>
                  <w:sz w:val="18"/>
                  <w:szCs w:val="18"/>
                  <w:lang w:val="en-US" w:eastAsia="zh-TW"/>
                </w:rPr>
                <w:delText>25</w:delText>
              </w:r>
            </w:del>
            <w:r w:rsidR="001D47B3" w:rsidRPr="001D47B3">
              <w:rPr>
                <w:rFonts w:eastAsia="PMingLiU"/>
                <w:color w:val="000000"/>
                <w:sz w:val="18"/>
                <w:szCs w:val="18"/>
                <w:lang w:val="en-US" w:eastAsia="zh-TW"/>
              </w:rPr>
              <w:t>(M67)</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5C91BDE5" w14:textId="77777777" w:rsidR="001D47B3" w:rsidRPr="001D47B3" w:rsidRDefault="001D47B3" w:rsidP="001D47B3">
            <w:pPr>
              <w:widowControl w:val="0"/>
              <w:suppressAutoHyphens/>
              <w:autoSpaceDE w:val="0"/>
              <w:autoSpaceDN w:val="0"/>
              <w:adjustRightInd w:val="0"/>
              <w:spacing w:line="200" w:lineRule="atLeast"/>
              <w:rPr>
                <w:rFonts w:eastAsia="PMingLiU"/>
                <w:color w:val="000000"/>
                <w:w w:val="0"/>
                <w:sz w:val="18"/>
                <w:szCs w:val="18"/>
                <w:lang w:val="en-US" w:eastAsia="zh-TW"/>
              </w:rPr>
            </w:pPr>
            <w:r w:rsidRPr="001D47B3">
              <w:rPr>
                <w:rFonts w:eastAsia="PMingLiU"/>
                <w:color w:val="000000"/>
                <w:sz w:val="18"/>
                <w:szCs w:val="18"/>
                <w:lang w:val="en-US" w:eastAsia="zh-TW"/>
              </w:rPr>
              <w:t xml:space="preserve">AKM Suite Selector </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5E2EE56A" w14:textId="75562180" w:rsidR="001D47B3" w:rsidRPr="001D47B3" w:rsidRDefault="001D47B3" w:rsidP="001D47B3">
            <w:pPr>
              <w:widowControl w:val="0"/>
              <w:suppressAutoHyphens/>
              <w:autoSpaceDE w:val="0"/>
              <w:autoSpaceDN w:val="0"/>
              <w:adjustRightInd w:val="0"/>
              <w:spacing w:line="200" w:lineRule="atLeast"/>
              <w:rPr>
                <w:rFonts w:eastAsia="PMingLiU"/>
                <w:color w:val="000000"/>
                <w:w w:val="0"/>
                <w:sz w:val="18"/>
                <w:szCs w:val="18"/>
                <w:lang w:val="en-US" w:eastAsia="zh-TW"/>
              </w:rPr>
            </w:pPr>
            <w:r w:rsidRPr="001D47B3">
              <w:rPr>
                <w:rFonts w:eastAsia="PMingLiU"/>
                <w:color w:val="000000"/>
                <w:sz w:val="18"/>
                <w:szCs w:val="18"/>
                <w:lang w:val="en-US" w:eastAsia="zh-TW"/>
              </w:rPr>
              <w:t xml:space="preserve">The AKM Suite Selector element is present only in certain Authentication frames as defined in </w:t>
            </w:r>
            <w:r w:rsidRPr="001D47B3">
              <w:rPr>
                <w:rFonts w:eastAsia="PMingLiU"/>
                <w:color w:val="000000"/>
                <w:sz w:val="18"/>
                <w:szCs w:val="18"/>
                <w:lang w:val="en-US" w:eastAsia="zh-TW"/>
              </w:rPr>
              <w:fldChar w:fldCharType="begin"/>
            </w:r>
            <w:r w:rsidRPr="001D47B3">
              <w:rPr>
                <w:rFonts w:eastAsia="PMingLiU"/>
                <w:color w:val="000000"/>
                <w:sz w:val="18"/>
                <w:szCs w:val="18"/>
                <w:lang w:val="en-US" w:eastAsia="zh-TW"/>
              </w:rPr>
              <w:instrText xml:space="preserve"> REF  RTF31383331313a205461626c65 \h</w:instrText>
            </w:r>
            <w:r w:rsidRPr="001D47B3">
              <w:rPr>
                <w:rFonts w:eastAsia="PMingLiU"/>
                <w:color w:val="000000"/>
                <w:sz w:val="18"/>
                <w:szCs w:val="18"/>
                <w:lang w:val="en-US" w:eastAsia="zh-TW"/>
              </w:rPr>
            </w:r>
            <w:r w:rsidRPr="001D47B3">
              <w:rPr>
                <w:rFonts w:eastAsia="PMingLiU"/>
                <w:color w:val="000000"/>
                <w:sz w:val="18"/>
                <w:szCs w:val="18"/>
                <w:lang w:val="en-US" w:eastAsia="zh-TW"/>
              </w:rPr>
              <w:fldChar w:fldCharType="separate"/>
            </w:r>
            <w:r w:rsidR="00812EFF">
              <w:t>Presence of fields and elements in Authentication frames </w:t>
            </w:r>
            <w:r w:rsidRPr="001D47B3">
              <w:rPr>
                <w:rFonts w:eastAsia="PMingLiU"/>
                <w:color w:val="000000"/>
                <w:sz w:val="18"/>
                <w:szCs w:val="18"/>
                <w:lang w:val="en-US" w:eastAsia="zh-TW"/>
              </w:rPr>
              <w:fldChar w:fldCharType="end"/>
            </w:r>
            <w:r w:rsidRPr="001D47B3">
              <w:rPr>
                <w:rFonts w:eastAsia="PMingLiU"/>
                <w:color w:val="000000"/>
                <w:sz w:val="18"/>
                <w:szCs w:val="18"/>
                <w:lang w:val="en-US" w:eastAsia="zh-TW"/>
              </w:rPr>
              <w:t>.</w:t>
            </w:r>
          </w:p>
        </w:tc>
      </w:tr>
      <w:tr w:rsidR="001D47B3" w:rsidRPr="001D47B3" w14:paraId="3488C2B5" w14:textId="77777777" w:rsidTr="006B4809">
        <w:trPr>
          <w:trHeight w:val="520"/>
          <w:jc w:val="center"/>
        </w:trPr>
        <w:tc>
          <w:tcPr>
            <w:tcW w:w="1240" w:type="dxa"/>
            <w:tcBorders>
              <w:top w:val="nil"/>
              <w:left w:val="single" w:sz="10" w:space="0" w:color="000000"/>
              <w:bottom w:val="single" w:sz="10" w:space="0" w:color="000000"/>
              <w:right w:val="single" w:sz="2" w:space="0" w:color="000000"/>
            </w:tcBorders>
            <w:tcMar>
              <w:top w:w="100" w:type="dxa"/>
              <w:left w:w="120" w:type="dxa"/>
              <w:bottom w:w="50" w:type="dxa"/>
              <w:right w:w="120" w:type="dxa"/>
            </w:tcMar>
          </w:tcPr>
          <w:p w14:paraId="24EAE5CA" w14:textId="77777777" w:rsidR="001D47B3" w:rsidRPr="001D47B3" w:rsidRDefault="001D47B3" w:rsidP="001D47B3">
            <w:pPr>
              <w:widowControl w:val="0"/>
              <w:suppressAutoHyphens/>
              <w:autoSpaceDE w:val="0"/>
              <w:autoSpaceDN w:val="0"/>
              <w:adjustRightInd w:val="0"/>
              <w:spacing w:line="200" w:lineRule="atLeast"/>
              <w:jc w:val="center"/>
              <w:rPr>
                <w:rFonts w:eastAsia="PMingLiU"/>
                <w:color w:val="000000"/>
                <w:w w:val="0"/>
                <w:sz w:val="18"/>
                <w:szCs w:val="18"/>
                <w:lang w:val="en-US" w:eastAsia="zh-TW"/>
              </w:rPr>
            </w:pPr>
            <w:r w:rsidRPr="001D47B3">
              <w:rPr>
                <w:rFonts w:eastAsia="PMingLiU"/>
                <w:color w:val="000000"/>
                <w:sz w:val="18"/>
                <w:szCs w:val="18"/>
                <w:lang w:val="en-US" w:eastAsia="zh-TW"/>
              </w:rPr>
              <w:t>Last</w:t>
            </w:r>
          </w:p>
        </w:tc>
        <w:tc>
          <w:tcPr>
            <w:tcW w:w="2400" w:type="dxa"/>
            <w:tcBorders>
              <w:top w:val="nil"/>
              <w:left w:val="single" w:sz="2" w:space="0" w:color="000000"/>
              <w:bottom w:val="single" w:sz="10" w:space="0" w:color="000000"/>
              <w:right w:val="single" w:sz="2" w:space="0" w:color="000000"/>
            </w:tcBorders>
            <w:tcMar>
              <w:top w:w="100" w:type="dxa"/>
              <w:left w:w="120" w:type="dxa"/>
              <w:bottom w:w="50" w:type="dxa"/>
              <w:right w:w="120" w:type="dxa"/>
            </w:tcMar>
          </w:tcPr>
          <w:p w14:paraId="627E4ECC" w14:textId="77777777" w:rsidR="001D47B3" w:rsidRPr="001D47B3" w:rsidRDefault="001D47B3" w:rsidP="001D47B3">
            <w:pPr>
              <w:widowControl w:val="0"/>
              <w:suppressAutoHyphens/>
              <w:autoSpaceDE w:val="0"/>
              <w:autoSpaceDN w:val="0"/>
              <w:adjustRightInd w:val="0"/>
              <w:spacing w:line="200" w:lineRule="atLeast"/>
              <w:rPr>
                <w:rFonts w:eastAsia="PMingLiU"/>
                <w:color w:val="000000"/>
                <w:w w:val="0"/>
                <w:sz w:val="18"/>
                <w:szCs w:val="18"/>
                <w:lang w:val="en-US" w:eastAsia="zh-TW"/>
              </w:rPr>
            </w:pPr>
            <w:r w:rsidRPr="001D47B3">
              <w:rPr>
                <w:rFonts w:eastAsia="PMingLiU"/>
                <w:color w:val="000000"/>
                <w:sz w:val="18"/>
                <w:szCs w:val="18"/>
                <w:lang w:val="en-US" w:eastAsia="zh-TW"/>
              </w:rPr>
              <w:t>Vendor Specific</w:t>
            </w:r>
          </w:p>
        </w:tc>
        <w:tc>
          <w:tcPr>
            <w:tcW w:w="5000" w:type="dxa"/>
            <w:tcBorders>
              <w:top w:val="nil"/>
              <w:left w:val="single" w:sz="2" w:space="0" w:color="000000"/>
              <w:bottom w:val="single" w:sz="10" w:space="0" w:color="000000"/>
              <w:right w:val="single" w:sz="10" w:space="0" w:color="000000"/>
            </w:tcBorders>
            <w:tcMar>
              <w:top w:w="100" w:type="dxa"/>
              <w:left w:w="120" w:type="dxa"/>
              <w:bottom w:w="50" w:type="dxa"/>
              <w:right w:w="120" w:type="dxa"/>
            </w:tcMar>
          </w:tcPr>
          <w:p w14:paraId="22A1CED7" w14:textId="77777777" w:rsidR="001D47B3" w:rsidRPr="001D47B3" w:rsidRDefault="001D47B3" w:rsidP="001D47B3">
            <w:pPr>
              <w:widowControl w:val="0"/>
              <w:suppressAutoHyphens/>
              <w:autoSpaceDE w:val="0"/>
              <w:autoSpaceDN w:val="0"/>
              <w:adjustRightInd w:val="0"/>
              <w:spacing w:line="200" w:lineRule="atLeast"/>
              <w:rPr>
                <w:rFonts w:eastAsia="PMingLiU"/>
                <w:color w:val="000000"/>
                <w:w w:val="0"/>
                <w:sz w:val="18"/>
                <w:szCs w:val="18"/>
                <w:lang w:val="en-US" w:eastAsia="zh-TW"/>
              </w:rPr>
            </w:pPr>
            <w:r w:rsidRPr="001D47B3">
              <w:rPr>
                <w:rFonts w:eastAsia="PMingLiU"/>
                <w:color w:val="000000"/>
                <w:sz w:val="18"/>
                <w:szCs w:val="18"/>
                <w:lang w:val="en-US" w:eastAsia="zh-TW"/>
              </w:rPr>
              <w:t>One or more Vendor Specific elements are optionally present. These elements follow all other elements.</w:t>
            </w:r>
          </w:p>
        </w:tc>
      </w:tr>
    </w:tbl>
    <w:p w14:paraId="576A88B0" w14:textId="77777777" w:rsidR="00DE6D21" w:rsidRDefault="00DE6D21" w:rsidP="003D3F48">
      <w:pPr>
        <w:pStyle w:val="T"/>
        <w:rPr>
          <w:ins w:id="77" w:author="Huang, Po-kai" w:date="2022-11-09T21:25:00Z"/>
          <w:w w:val="100"/>
          <w:lang w:eastAsia="zh-TW"/>
        </w:rPr>
      </w:pPr>
    </w:p>
    <w:p w14:paraId="7AC6DD1C" w14:textId="77777777" w:rsidR="003D3F48" w:rsidRDefault="003D3F48" w:rsidP="003D3F48">
      <w:pPr>
        <w:pStyle w:val="T"/>
        <w:rPr>
          <w:w w:val="100"/>
          <w:lang w:eastAsia="zh-TW"/>
        </w:rPr>
      </w:pPr>
      <w:r w:rsidRPr="00AF2CE3">
        <w:rPr>
          <w:rFonts w:ascii="TimesNewRomanPS-BoldItalicMT" w:eastAsia="Malgun Gothic" w:hAnsi="TimesNewRomanPS-BoldItalicMT"/>
          <w:b/>
          <w:bCs/>
          <w:i/>
          <w:iCs/>
          <w:w w:val="100"/>
          <w:sz w:val="22"/>
          <w:szCs w:val="22"/>
          <w:lang w:val="en-GB" w:eastAsia="en-US"/>
        </w:rPr>
        <w:t>Insert the new rows at the end of table 9-41:</w:t>
      </w:r>
    </w:p>
    <w:tbl>
      <w:tblPr>
        <w:tblW w:w="0" w:type="auto"/>
        <w:jc w:val="center"/>
        <w:tblLayout w:type="fixed"/>
        <w:tblCellMar>
          <w:top w:w="100" w:type="dxa"/>
          <w:left w:w="120" w:type="dxa"/>
          <w:bottom w:w="50" w:type="dxa"/>
          <w:right w:w="120" w:type="dxa"/>
        </w:tblCellMar>
        <w:tblLook w:val="04A0" w:firstRow="1" w:lastRow="0" w:firstColumn="1" w:lastColumn="0" w:noHBand="0" w:noVBand="1"/>
      </w:tblPr>
      <w:tblGrid>
        <w:gridCol w:w="1620"/>
        <w:gridCol w:w="1400"/>
        <w:gridCol w:w="1400"/>
        <w:gridCol w:w="4200"/>
      </w:tblGrid>
      <w:tr w:rsidR="003D3F48" w14:paraId="185500BA" w14:textId="77777777" w:rsidTr="004004CE">
        <w:trPr>
          <w:jc w:val="center"/>
        </w:trPr>
        <w:tc>
          <w:tcPr>
            <w:tcW w:w="8620" w:type="dxa"/>
            <w:gridSpan w:val="4"/>
            <w:vAlign w:val="center"/>
            <w:hideMark/>
          </w:tcPr>
          <w:p w14:paraId="3A1D7D19" w14:textId="77777777" w:rsidR="003D3F48" w:rsidRDefault="003D3F48" w:rsidP="004004CE">
            <w:pPr>
              <w:pStyle w:val="TableTitle"/>
              <w:numPr>
                <w:ilvl w:val="0"/>
                <w:numId w:val="40"/>
              </w:numPr>
              <w:rPr>
                <w:w w:val="1"/>
              </w:rPr>
            </w:pPr>
            <w:bookmarkStart w:id="78" w:name="RTF31383331313a205461626c65"/>
            <w:r>
              <w:rPr>
                <w:w w:val="100"/>
              </w:rPr>
              <w:t>Presence of fields and elements in Authentication frames</w:t>
            </w:r>
            <w:r>
              <w:fldChar w:fldCharType="begin"/>
            </w:r>
            <w:r>
              <w:rPr>
                <w:w w:val="100"/>
              </w:rPr>
              <w:instrText xml:space="preserve"> FILENAME </w:instrText>
            </w:r>
            <w:r>
              <w:fldChar w:fldCharType="separate"/>
            </w:r>
            <w:r>
              <w:rPr>
                <w:w w:val="100"/>
              </w:rPr>
              <w:t> </w:t>
            </w:r>
            <w:r>
              <w:fldChar w:fldCharType="end"/>
            </w:r>
            <w:bookmarkEnd w:id="78"/>
          </w:p>
        </w:tc>
      </w:tr>
      <w:tr w:rsidR="003D3F48" w14:paraId="057BDDFD" w14:textId="77777777" w:rsidTr="004004CE">
        <w:trPr>
          <w:trHeight w:val="1000"/>
          <w:jc w:val="center"/>
        </w:trPr>
        <w:tc>
          <w:tcPr>
            <w:tcW w:w="1620" w:type="dxa"/>
            <w:tcBorders>
              <w:top w:val="single" w:sz="12" w:space="0" w:color="000000"/>
              <w:left w:val="single" w:sz="12" w:space="0" w:color="000000"/>
              <w:bottom w:val="single" w:sz="12" w:space="0" w:color="000000"/>
              <w:right w:val="single" w:sz="2" w:space="0" w:color="000000"/>
            </w:tcBorders>
            <w:tcMar>
              <w:top w:w="140" w:type="dxa"/>
              <w:left w:w="120" w:type="dxa"/>
              <w:bottom w:w="90" w:type="dxa"/>
              <w:right w:w="120" w:type="dxa"/>
            </w:tcMar>
            <w:vAlign w:val="center"/>
            <w:hideMark/>
          </w:tcPr>
          <w:p w14:paraId="10098E7B" w14:textId="77777777" w:rsidR="003D3F48" w:rsidRDefault="003D3F48" w:rsidP="004004CE">
            <w:pPr>
              <w:pStyle w:val="CellHeading"/>
            </w:pPr>
            <w:r>
              <w:rPr>
                <w:w w:val="100"/>
              </w:rPr>
              <w:t>Authentication algorithm</w:t>
            </w:r>
          </w:p>
        </w:tc>
        <w:tc>
          <w:tcPr>
            <w:tcW w:w="1400" w:type="dxa"/>
            <w:tcBorders>
              <w:top w:val="single" w:sz="12" w:space="0" w:color="000000"/>
              <w:left w:val="single" w:sz="2" w:space="0" w:color="000000"/>
              <w:bottom w:val="single" w:sz="12" w:space="0" w:color="000000"/>
              <w:right w:val="single" w:sz="2" w:space="0" w:color="000000"/>
            </w:tcBorders>
            <w:tcMar>
              <w:top w:w="140" w:type="dxa"/>
              <w:left w:w="120" w:type="dxa"/>
              <w:bottom w:w="90" w:type="dxa"/>
              <w:right w:w="120" w:type="dxa"/>
            </w:tcMar>
            <w:vAlign w:val="center"/>
            <w:hideMark/>
          </w:tcPr>
          <w:p w14:paraId="59ABACEB" w14:textId="77777777" w:rsidR="003D3F48" w:rsidRDefault="003D3F48" w:rsidP="004004CE">
            <w:pPr>
              <w:pStyle w:val="CellHeading"/>
            </w:pPr>
            <w:r>
              <w:rPr>
                <w:w w:val="100"/>
              </w:rPr>
              <w:t>Authentication transaction sequence number</w:t>
            </w:r>
          </w:p>
        </w:tc>
        <w:tc>
          <w:tcPr>
            <w:tcW w:w="1400" w:type="dxa"/>
            <w:tcBorders>
              <w:top w:val="single" w:sz="12" w:space="0" w:color="000000"/>
              <w:left w:val="single" w:sz="2" w:space="0" w:color="000000"/>
              <w:bottom w:val="single" w:sz="12" w:space="0" w:color="000000"/>
              <w:right w:val="single" w:sz="2" w:space="0" w:color="000000"/>
            </w:tcBorders>
            <w:tcMar>
              <w:top w:w="140" w:type="dxa"/>
              <w:left w:w="120" w:type="dxa"/>
              <w:bottom w:w="90" w:type="dxa"/>
              <w:right w:w="120" w:type="dxa"/>
            </w:tcMar>
            <w:vAlign w:val="center"/>
            <w:hideMark/>
          </w:tcPr>
          <w:p w14:paraId="2A15A1F8" w14:textId="77777777" w:rsidR="003D3F48" w:rsidRDefault="003D3F48" w:rsidP="004004CE">
            <w:pPr>
              <w:pStyle w:val="CellHeading"/>
            </w:pPr>
            <w:r>
              <w:rPr>
                <w:w w:val="100"/>
              </w:rPr>
              <w:t>Status code</w:t>
            </w:r>
          </w:p>
        </w:tc>
        <w:tc>
          <w:tcPr>
            <w:tcW w:w="4200" w:type="dxa"/>
            <w:tcBorders>
              <w:top w:val="single" w:sz="12" w:space="0" w:color="000000"/>
              <w:left w:val="single" w:sz="2" w:space="0" w:color="000000"/>
              <w:bottom w:val="single" w:sz="12" w:space="0" w:color="000000"/>
              <w:right w:val="single" w:sz="12" w:space="0" w:color="000000"/>
            </w:tcBorders>
            <w:tcMar>
              <w:top w:w="140" w:type="dxa"/>
              <w:left w:w="120" w:type="dxa"/>
              <w:bottom w:w="90" w:type="dxa"/>
              <w:right w:w="120" w:type="dxa"/>
            </w:tcMar>
            <w:vAlign w:val="center"/>
            <w:hideMark/>
          </w:tcPr>
          <w:p w14:paraId="1AF35E78" w14:textId="77777777" w:rsidR="003D3F48" w:rsidRDefault="003D3F48" w:rsidP="004004CE">
            <w:pPr>
              <w:pStyle w:val="CellHeading"/>
            </w:pPr>
            <w:r>
              <w:rPr>
                <w:w w:val="100"/>
              </w:rPr>
              <w:t xml:space="preserve">Presence of fields and elements </w:t>
            </w:r>
            <w:r>
              <w:rPr>
                <w:w w:val="100"/>
              </w:rPr>
              <w:br/>
              <w:t>from order 4 onward</w:t>
            </w:r>
          </w:p>
        </w:tc>
      </w:tr>
      <w:tr w:rsidR="003D3F48" w14:paraId="048A1B0B" w14:textId="77777777" w:rsidTr="006132DD">
        <w:trPr>
          <w:trHeight w:val="4600"/>
          <w:jc w:val="center"/>
          <w:ins w:id="79" w:author="Huang, Po-kai" w:date="2022-11-09T21:23:00Z"/>
        </w:trPr>
        <w:tc>
          <w:tcPr>
            <w:tcW w:w="1620" w:type="dxa"/>
            <w:tcBorders>
              <w:top w:val="nil"/>
              <w:left w:val="single" w:sz="12" w:space="0" w:color="000000"/>
              <w:bottom w:val="nil"/>
              <w:right w:val="single" w:sz="2" w:space="0" w:color="000000"/>
            </w:tcBorders>
          </w:tcPr>
          <w:p w14:paraId="7BFFF5D1" w14:textId="77777777" w:rsidR="003D3F48" w:rsidRDefault="003D3F48" w:rsidP="004004CE">
            <w:pPr>
              <w:pStyle w:val="CellBody"/>
              <w:rPr>
                <w:ins w:id="80" w:author="Huang, Po-kai" w:date="2022-11-09T21:23:00Z"/>
                <w:w w:val="100"/>
              </w:rPr>
            </w:pPr>
            <w:ins w:id="81" w:author="Huang, Po-kai" w:date="2022-11-09T21:23:00Z">
              <w:r>
                <w:rPr>
                  <w:w w:val="100"/>
                </w:rPr>
                <w:lastRenderedPageBreak/>
                <w:t>IEEE 802.1X authentication</w:t>
              </w:r>
            </w:ins>
          </w:p>
        </w:tc>
        <w:tc>
          <w:tcPr>
            <w:tcW w:w="1400" w:type="dxa"/>
            <w:tcBorders>
              <w:top w:val="nil"/>
              <w:left w:val="single" w:sz="2" w:space="0" w:color="000000"/>
              <w:bottom w:val="nil"/>
              <w:right w:val="single" w:sz="2" w:space="0" w:color="000000"/>
            </w:tcBorders>
          </w:tcPr>
          <w:p w14:paraId="25865AFF" w14:textId="77777777" w:rsidR="003D3F48" w:rsidRDefault="003D3F48" w:rsidP="004004CE">
            <w:pPr>
              <w:pStyle w:val="CellBody"/>
              <w:jc w:val="center"/>
              <w:rPr>
                <w:ins w:id="82" w:author="Huang, Po-kai" w:date="2022-11-09T21:23:00Z"/>
                <w:w w:val="100"/>
              </w:rPr>
            </w:pPr>
            <w:ins w:id="83" w:author="Huang, Po-kai" w:date="2022-11-09T22:06:00Z">
              <w:r>
                <w:rPr>
                  <w:w w:val="100"/>
                </w:rPr>
                <w:t>1</w:t>
              </w:r>
            </w:ins>
          </w:p>
        </w:tc>
        <w:tc>
          <w:tcPr>
            <w:tcW w:w="1400" w:type="dxa"/>
            <w:tcBorders>
              <w:top w:val="nil"/>
              <w:left w:val="single" w:sz="2" w:space="0" w:color="000000"/>
              <w:bottom w:val="nil"/>
              <w:right w:val="single" w:sz="2" w:space="0" w:color="000000"/>
            </w:tcBorders>
          </w:tcPr>
          <w:p w14:paraId="2E5DBD15" w14:textId="77777777" w:rsidR="003D3F48" w:rsidRDefault="003D3F48" w:rsidP="004004CE">
            <w:pPr>
              <w:pStyle w:val="CellBody"/>
              <w:rPr>
                <w:ins w:id="84" w:author="Huang, Po-kai" w:date="2022-11-09T21:23:00Z"/>
                <w:w w:val="100"/>
              </w:rPr>
            </w:pPr>
            <w:ins w:id="85" w:author="Huang, Po-kai" w:date="2022-11-09T21:33:00Z">
              <w:r>
                <w:rPr>
                  <w:w w:val="100"/>
                </w:rPr>
                <w:t>Reserved</w:t>
              </w:r>
            </w:ins>
          </w:p>
        </w:tc>
        <w:tc>
          <w:tcPr>
            <w:tcW w:w="4200" w:type="dxa"/>
            <w:tcBorders>
              <w:top w:val="nil"/>
              <w:left w:val="single" w:sz="2" w:space="0" w:color="000000"/>
              <w:bottom w:val="nil"/>
              <w:right w:val="single" w:sz="12" w:space="0" w:color="000000"/>
            </w:tcBorders>
          </w:tcPr>
          <w:p w14:paraId="5D2B9D4D" w14:textId="3F290D3B" w:rsidR="003D3F48" w:rsidRDefault="003D3F48" w:rsidP="004004CE">
            <w:pPr>
              <w:pStyle w:val="CellBody"/>
              <w:rPr>
                <w:w w:val="100"/>
              </w:rPr>
            </w:pPr>
            <w:ins w:id="86" w:author="Huang, Po-kai" w:date="2022-11-09T21:28:00Z">
              <w:r w:rsidRPr="009032C5">
                <w:rPr>
                  <w:w w:val="100"/>
                </w:rPr>
                <w:t xml:space="preserve">The </w:t>
              </w:r>
            </w:ins>
            <w:ins w:id="87" w:author="Huang, Po-kai" w:date="2023-02-08T10:46:00Z">
              <w:r w:rsidR="0065271C" w:rsidRPr="00C64DB2">
                <w:rPr>
                  <w:rFonts w:eastAsia="PMingLiU"/>
                  <w:w w:val="100"/>
                  <w:lang w:eastAsia="zh-TW"/>
                </w:rPr>
                <w:t>Length of Encapsulation field</w:t>
              </w:r>
              <w:r w:rsidR="0065271C" w:rsidRPr="009032C5">
                <w:rPr>
                  <w:w w:val="100"/>
                </w:rPr>
                <w:t xml:space="preserve"> </w:t>
              </w:r>
            </w:ins>
            <w:ins w:id="88" w:author="Huang, Po-kai" w:date="2022-11-09T21:28:00Z">
              <w:r w:rsidRPr="009032C5">
                <w:rPr>
                  <w:w w:val="100"/>
                </w:rPr>
                <w:t>is present</w:t>
              </w:r>
            </w:ins>
            <w:ins w:id="89" w:author="Huang, Po-kai" w:date="2022-11-09T21:55:00Z">
              <w:r>
                <w:rPr>
                  <w:w w:val="100"/>
                </w:rPr>
                <w:t>.</w:t>
              </w:r>
            </w:ins>
          </w:p>
          <w:p w14:paraId="24ED66D4" w14:textId="77777777" w:rsidR="00E40F6F" w:rsidRDefault="00E40F6F" w:rsidP="004004CE">
            <w:pPr>
              <w:pStyle w:val="CellBody"/>
              <w:rPr>
                <w:w w:val="100"/>
              </w:rPr>
            </w:pPr>
          </w:p>
          <w:p w14:paraId="1D50C240" w14:textId="62A7A9A9" w:rsidR="00E40F6F" w:rsidRDefault="00E40F6F" w:rsidP="004004CE">
            <w:pPr>
              <w:pStyle w:val="CellBody"/>
              <w:rPr>
                <w:ins w:id="90" w:author="Huang, Po-kai" w:date="2022-11-09T21:54:00Z"/>
                <w:w w:val="100"/>
              </w:rPr>
            </w:pPr>
            <w:ins w:id="91" w:author="Huang, Po-kai" w:date="2023-02-08T10:45:00Z">
              <w:r>
                <w:rPr>
                  <w:rFonts w:eastAsia="PMingLiU"/>
                  <w:lang w:eastAsia="zh-TW"/>
                </w:rPr>
                <w:t>Th</w:t>
              </w:r>
            </w:ins>
            <w:ins w:id="92" w:author="Huang, Po-kai" w:date="2023-02-08T11:03:00Z">
              <w:r>
                <w:rPr>
                  <w:rFonts w:eastAsia="PMingLiU"/>
                  <w:lang w:eastAsia="zh-TW"/>
                </w:rPr>
                <w:t>e Encapsulation field</w:t>
              </w:r>
            </w:ins>
            <w:ins w:id="93" w:author="Huang, Po-kai" w:date="2023-02-08T10:44:00Z">
              <w:r>
                <w:rPr>
                  <w:rFonts w:eastAsia="PMingLiU"/>
                  <w:lang w:eastAsia="zh-TW"/>
                </w:rPr>
                <w:t xml:space="preserve"> is present only when </w:t>
              </w:r>
            </w:ins>
            <w:ins w:id="94" w:author="Huang, Po-kai" w:date="2023-02-08T11:03:00Z">
              <w:r w:rsidR="00FA7D6F">
                <w:rPr>
                  <w:rFonts w:eastAsia="PMingLiU"/>
                  <w:lang w:eastAsia="zh-TW"/>
                </w:rPr>
                <w:t xml:space="preserve">the </w:t>
              </w:r>
            </w:ins>
            <w:ins w:id="95" w:author="Huang, Po-kai" w:date="2023-02-08T10:44:00Z">
              <w:r>
                <w:rPr>
                  <w:rFonts w:eastAsia="PMingLiU"/>
                  <w:lang w:eastAsia="zh-TW"/>
                </w:rPr>
                <w:t>Length of Encapsulation field indicate</w:t>
              </w:r>
            </w:ins>
            <w:ins w:id="96" w:author="Huang, Po-kai" w:date="2023-02-08T11:03:00Z">
              <w:r w:rsidR="00FA7D6F">
                <w:rPr>
                  <w:rFonts w:eastAsia="PMingLiU"/>
                  <w:lang w:eastAsia="zh-TW"/>
                </w:rPr>
                <w:t>s</w:t>
              </w:r>
            </w:ins>
            <w:ins w:id="97" w:author="Huang, Po-kai" w:date="2023-02-08T10:44:00Z">
              <w:r>
                <w:rPr>
                  <w:rFonts w:eastAsia="PMingLiU"/>
                  <w:lang w:eastAsia="zh-TW"/>
                </w:rPr>
                <w:t xml:space="preserve"> </w:t>
              </w:r>
            </w:ins>
            <w:ins w:id="98" w:author="Huang, Po-kai" w:date="2023-02-08T10:45:00Z">
              <w:r>
                <w:rPr>
                  <w:rFonts w:eastAsia="PMingLiU"/>
                  <w:lang w:eastAsia="zh-TW"/>
                </w:rPr>
                <w:t xml:space="preserve">a </w:t>
              </w:r>
            </w:ins>
            <w:ins w:id="99" w:author="Huang, Po-kai" w:date="2023-02-08T10:44:00Z">
              <w:r>
                <w:rPr>
                  <w:rFonts w:eastAsia="PMingLiU"/>
                  <w:lang w:eastAsia="zh-TW"/>
                </w:rPr>
                <w:t>non-zero val</w:t>
              </w:r>
            </w:ins>
            <w:ins w:id="100" w:author="Huang, Po-kai" w:date="2023-02-08T10:45:00Z">
              <w:r>
                <w:rPr>
                  <w:rFonts w:eastAsia="PMingLiU"/>
                  <w:lang w:eastAsia="zh-TW"/>
                </w:rPr>
                <w:t>ue.</w:t>
              </w:r>
            </w:ins>
          </w:p>
          <w:p w14:paraId="6D3E8888" w14:textId="77777777" w:rsidR="003D3F48" w:rsidRDefault="003D3F48" w:rsidP="004004CE">
            <w:pPr>
              <w:pStyle w:val="CellBody"/>
              <w:rPr>
                <w:ins w:id="101" w:author="Huang, Po-kai" w:date="2022-11-09T21:54:00Z"/>
                <w:w w:val="100"/>
              </w:rPr>
            </w:pPr>
          </w:p>
          <w:p w14:paraId="1308C963" w14:textId="00DBE3E4" w:rsidR="003D3F48" w:rsidRPr="00A3246A" w:rsidRDefault="003D3F48" w:rsidP="004004CE">
            <w:pPr>
              <w:pStyle w:val="CellBody"/>
              <w:rPr>
                <w:ins w:id="102" w:author="Huang, Po-kai" w:date="2022-11-09T21:54:00Z"/>
                <w:w w:val="100"/>
              </w:rPr>
            </w:pPr>
            <w:commentRangeStart w:id="103"/>
            <w:ins w:id="104" w:author="Huang, Po-kai" w:date="2022-11-09T21:54:00Z">
              <w:r w:rsidRPr="00A3246A">
                <w:rPr>
                  <w:w w:val="100"/>
                </w:rPr>
                <w:t xml:space="preserve">The AKM Suite Selector element is </w:t>
              </w:r>
              <w:commentRangeStart w:id="105"/>
              <w:r w:rsidRPr="00A3246A">
                <w:rPr>
                  <w:w w:val="100"/>
                </w:rPr>
                <w:t>present</w:t>
              </w:r>
              <w:commentRangeEnd w:id="103"/>
              <w:r>
                <w:rPr>
                  <w:rStyle w:val="CommentReference"/>
                  <w:rFonts w:ascii="Calibri" w:hAnsi="Calibri"/>
                  <w:color w:val="auto"/>
                  <w:w w:val="100"/>
                  <w:lang w:val="en-GB"/>
                </w:rPr>
                <w:commentReference w:id="103"/>
              </w:r>
            </w:ins>
            <w:commentRangeEnd w:id="105"/>
            <w:r w:rsidR="00001EB7">
              <w:rPr>
                <w:rStyle w:val="CommentReference"/>
                <w:rFonts w:ascii="Calibri" w:hAnsi="Calibri"/>
                <w:color w:val="auto"/>
                <w:w w:val="100"/>
                <w:lang w:val="en-GB"/>
              </w:rPr>
              <w:commentReference w:id="105"/>
            </w:r>
            <w:ins w:id="106" w:author="Huang, Po-kai" w:date="2022-11-09T21:55:00Z">
              <w:r>
                <w:rPr>
                  <w:w w:val="100"/>
                </w:rPr>
                <w:t>.</w:t>
              </w:r>
            </w:ins>
          </w:p>
          <w:p w14:paraId="532297BB" w14:textId="77777777" w:rsidR="003D3F48" w:rsidRPr="009032C5" w:rsidRDefault="003D3F48" w:rsidP="004004CE">
            <w:pPr>
              <w:pStyle w:val="CellBody"/>
              <w:rPr>
                <w:ins w:id="107" w:author="Huang, Po-kai" w:date="2022-11-09T21:28:00Z"/>
                <w:w w:val="100"/>
              </w:rPr>
            </w:pPr>
          </w:p>
          <w:p w14:paraId="7123C6AF" w14:textId="77777777" w:rsidR="003D3F48" w:rsidRDefault="003D3F48" w:rsidP="004004CE">
            <w:pPr>
              <w:pStyle w:val="CellBody"/>
              <w:rPr>
                <w:ins w:id="108" w:author="Huang, Po-kai" w:date="2022-11-09T21:23:00Z"/>
                <w:w w:val="100"/>
              </w:rPr>
            </w:pPr>
          </w:p>
        </w:tc>
      </w:tr>
      <w:tr w:rsidR="003D3F48" w14:paraId="40B7C4F5" w14:textId="77777777" w:rsidTr="006132DD">
        <w:trPr>
          <w:trHeight w:val="4600"/>
          <w:jc w:val="center"/>
          <w:ins w:id="109" w:author="Huang, Po-kai" w:date="2022-11-09T22:00:00Z"/>
        </w:trPr>
        <w:tc>
          <w:tcPr>
            <w:tcW w:w="1620" w:type="dxa"/>
            <w:tcBorders>
              <w:top w:val="nil"/>
              <w:left w:val="single" w:sz="12" w:space="0" w:color="000000"/>
              <w:bottom w:val="nil"/>
              <w:right w:val="single" w:sz="2" w:space="0" w:color="000000"/>
            </w:tcBorders>
          </w:tcPr>
          <w:p w14:paraId="413C2506" w14:textId="77777777" w:rsidR="003D3F48" w:rsidRDefault="003D3F48" w:rsidP="004004CE">
            <w:pPr>
              <w:pStyle w:val="CellBody"/>
              <w:rPr>
                <w:ins w:id="110" w:author="Huang, Po-kai" w:date="2022-11-09T22:00:00Z"/>
                <w:w w:val="100"/>
              </w:rPr>
            </w:pPr>
            <w:ins w:id="111" w:author="Huang, Po-kai" w:date="2022-11-09T22:00:00Z">
              <w:r>
                <w:rPr>
                  <w:w w:val="100"/>
                </w:rPr>
                <w:t>IEEE 802.1X authentication</w:t>
              </w:r>
            </w:ins>
          </w:p>
        </w:tc>
        <w:tc>
          <w:tcPr>
            <w:tcW w:w="1400" w:type="dxa"/>
            <w:tcBorders>
              <w:top w:val="nil"/>
              <w:left w:val="single" w:sz="2" w:space="0" w:color="000000"/>
              <w:bottom w:val="nil"/>
              <w:right w:val="single" w:sz="2" w:space="0" w:color="000000"/>
            </w:tcBorders>
          </w:tcPr>
          <w:p w14:paraId="3B654194" w14:textId="77777777" w:rsidR="003D3F48" w:rsidRDefault="003D3F48" w:rsidP="004004CE">
            <w:pPr>
              <w:pStyle w:val="CellBody"/>
              <w:jc w:val="center"/>
              <w:rPr>
                <w:ins w:id="112" w:author="Huang, Po-kai" w:date="2022-11-09T22:00:00Z"/>
                <w:w w:val="100"/>
              </w:rPr>
            </w:pPr>
            <w:ins w:id="113" w:author="Huang, Po-kai" w:date="2022-11-09T22:01:00Z">
              <w:r>
                <w:rPr>
                  <w:w w:val="100"/>
                </w:rPr>
                <w:t>2</w:t>
              </w:r>
            </w:ins>
          </w:p>
        </w:tc>
        <w:tc>
          <w:tcPr>
            <w:tcW w:w="1400" w:type="dxa"/>
            <w:tcBorders>
              <w:top w:val="nil"/>
              <w:left w:val="single" w:sz="2" w:space="0" w:color="000000"/>
              <w:bottom w:val="nil"/>
              <w:right w:val="single" w:sz="2" w:space="0" w:color="000000"/>
            </w:tcBorders>
          </w:tcPr>
          <w:p w14:paraId="3691A1E8" w14:textId="77777777" w:rsidR="003D3F48" w:rsidRDefault="003D3F48" w:rsidP="004004CE">
            <w:pPr>
              <w:pStyle w:val="CellBody"/>
              <w:rPr>
                <w:ins w:id="114" w:author="Huang, Po-kai" w:date="2022-11-09T22:00:00Z"/>
                <w:w w:val="100"/>
              </w:rPr>
            </w:pPr>
            <w:ins w:id="115" w:author="Huang, Po-kai" w:date="2023-01-15T10:51:00Z">
              <w:r>
                <w:rPr>
                  <w:rFonts w:ascii="TimesNewRoman" w:hAnsi="TimesNewRoman"/>
                  <w:w w:val="100"/>
                  <w:sz w:val="20"/>
                  <w:szCs w:val="20"/>
                  <w:lang w:val="en-GB"/>
                </w:rPr>
                <w:t>NOT_SUCCESS</w:t>
              </w:r>
            </w:ins>
          </w:p>
        </w:tc>
        <w:tc>
          <w:tcPr>
            <w:tcW w:w="4200" w:type="dxa"/>
            <w:tcBorders>
              <w:top w:val="nil"/>
              <w:left w:val="single" w:sz="2" w:space="0" w:color="000000"/>
              <w:bottom w:val="nil"/>
              <w:right w:val="single" w:sz="12" w:space="0" w:color="000000"/>
            </w:tcBorders>
          </w:tcPr>
          <w:p w14:paraId="0BFD24A4" w14:textId="77777777" w:rsidR="003D3F48" w:rsidRPr="009032C5" w:rsidRDefault="003D3F48" w:rsidP="004004CE">
            <w:pPr>
              <w:pStyle w:val="CellBody"/>
              <w:rPr>
                <w:ins w:id="116" w:author="Huang, Po-kai" w:date="2022-11-09T22:00:00Z"/>
                <w:w w:val="100"/>
              </w:rPr>
            </w:pPr>
          </w:p>
          <w:p w14:paraId="68515658" w14:textId="186CCDA6" w:rsidR="00DB4AA5" w:rsidRDefault="00DB4AA5" w:rsidP="00DB4AA5">
            <w:pPr>
              <w:pStyle w:val="CellBody"/>
              <w:rPr>
                <w:ins w:id="117" w:author="Huang, Po-kai" w:date="2023-02-08T10:47:00Z"/>
                <w:w w:val="100"/>
              </w:rPr>
            </w:pPr>
            <w:ins w:id="118" w:author="Huang, Po-kai" w:date="2023-02-08T10:47:00Z">
              <w:r w:rsidRPr="009032C5">
                <w:rPr>
                  <w:w w:val="100"/>
                </w:rPr>
                <w:t xml:space="preserve">The </w:t>
              </w:r>
              <w:r w:rsidRPr="00C64DB2">
                <w:rPr>
                  <w:rFonts w:eastAsia="PMingLiU"/>
                  <w:w w:val="100"/>
                  <w:lang w:eastAsia="zh-TW"/>
                </w:rPr>
                <w:t>Length of Encapsulation field</w:t>
              </w:r>
              <w:r>
                <w:rPr>
                  <w:rFonts w:eastAsia="PMingLiU"/>
                  <w:w w:val="100"/>
                  <w:lang w:eastAsia="zh-TW"/>
                </w:rPr>
                <w:t xml:space="preserve"> is present</w:t>
              </w:r>
              <w:r>
                <w:rPr>
                  <w:w w:val="100"/>
                </w:rPr>
                <w:t>.</w:t>
              </w:r>
            </w:ins>
          </w:p>
          <w:p w14:paraId="302721F5" w14:textId="77777777" w:rsidR="003D3F48" w:rsidRDefault="003D3F48" w:rsidP="004004CE">
            <w:pPr>
              <w:pStyle w:val="CellBody"/>
              <w:rPr>
                <w:ins w:id="119" w:author="Huang, Po-kai" w:date="2023-02-08T11:03:00Z"/>
                <w:w w:val="100"/>
              </w:rPr>
            </w:pPr>
          </w:p>
          <w:p w14:paraId="6B5F7C50" w14:textId="77777777" w:rsidR="00FB4823" w:rsidRDefault="00FB4823" w:rsidP="00FB4823">
            <w:pPr>
              <w:pStyle w:val="CellBody"/>
              <w:rPr>
                <w:ins w:id="120" w:author="Huang, Po-kai" w:date="2023-02-08T11:03:00Z"/>
                <w:w w:val="100"/>
              </w:rPr>
            </w:pPr>
            <w:ins w:id="121" w:author="Huang, Po-kai" w:date="2023-02-08T11:03:00Z">
              <w:r>
                <w:rPr>
                  <w:rFonts w:eastAsia="PMingLiU"/>
                  <w:lang w:eastAsia="zh-TW"/>
                </w:rPr>
                <w:t>The Encapsulation field is present only when the Length of Encapsulation field indicates a non-zero value.</w:t>
              </w:r>
            </w:ins>
          </w:p>
          <w:p w14:paraId="28A44354" w14:textId="17E7BC15" w:rsidR="00FB4823" w:rsidRPr="009032C5" w:rsidRDefault="00FB4823" w:rsidP="004004CE">
            <w:pPr>
              <w:pStyle w:val="CellBody"/>
              <w:rPr>
                <w:ins w:id="122" w:author="Huang, Po-kai" w:date="2022-11-09T22:00:00Z"/>
                <w:w w:val="100"/>
              </w:rPr>
            </w:pPr>
          </w:p>
        </w:tc>
      </w:tr>
      <w:tr w:rsidR="003D3F48" w14:paraId="42E824E5" w14:textId="77777777" w:rsidTr="006132DD">
        <w:trPr>
          <w:trHeight w:val="4600"/>
          <w:jc w:val="center"/>
          <w:ins w:id="123" w:author="Huang, Po-kai" w:date="2022-11-09T22:01:00Z"/>
        </w:trPr>
        <w:tc>
          <w:tcPr>
            <w:tcW w:w="1620" w:type="dxa"/>
            <w:tcBorders>
              <w:top w:val="nil"/>
              <w:left w:val="single" w:sz="12" w:space="0" w:color="000000"/>
              <w:bottom w:val="nil"/>
              <w:right w:val="single" w:sz="2" w:space="0" w:color="000000"/>
            </w:tcBorders>
          </w:tcPr>
          <w:p w14:paraId="650BC3DE" w14:textId="77777777" w:rsidR="003D3F48" w:rsidRDefault="003D3F48" w:rsidP="004004CE">
            <w:pPr>
              <w:pStyle w:val="CellBody"/>
              <w:rPr>
                <w:ins w:id="124" w:author="Huang, Po-kai" w:date="2022-11-09T22:01:00Z"/>
                <w:w w:val="100"/>
              </w:rPr>
            </w:pPr>
            <w:ins w:id="125" w:author="Huang, Po-kai" w:date="2022-11-09T22:02:00Z">
              <w:r>
                <w:rPr>
                  <w:w w:val="100"/>
                </w:rPr>
                <w:t>IEEE 802.1X authentication</w:t>
              </w:r>
            </w:ins>
          </w:p>
        </w:tc>
        <w:tc>
          <w:tcPr>
            <w:tcW w:w="1400" w:type="dxa"/>
            <w:tcBorders>
              <w:top w:val="nil"/>
              <w:left w:val="single" w:sz="2" w:space="0" w:color="000000"/>
              <w:bottom w:val="nil"/>
              <w:right w:val="single" w:sz="2" w:space="0" w:color="000000"/>
            </w:tcBorders>
          </w:tcPr>
          <w:p w14:paraId="0F6605D3" w14:textId="77777777" w:rsidR="003D3F48" w:rsidRDefault="003D3F48" w:rsidP="004004CE">
            <w:pPr>
              <w:pStyle w:val="CellBody"/>
              <w:jc w:val="center"/>
              <w:rPr>
                <w:ins w:id="126" w:author="Huang, Po-kai" w:date="2022-11-09T22:01:00Z"/>
                <w:w w:val="100"/>
              </w:rPr>
            </w:pPr>
            <w:ins w:id="127" w:author="Huang, Po-kai" w:date="2022-11-09T22:02:00Z">
              <w:r>
                <w:rPr>
                  <w:w w:val="100"/>
                </w:rPr>
                <w:t>2</w:t>
              </w:r>
            </w:ins>
          </w:p>
        </w:tc>
        <w:tc>
          <w:tcPr>
            <w:tcW w:w="1400" w:type="dxa"/>
            <w:tcBorders>
              <w:top w:val="nil"/>
              <w:left w:val="single" w:sz="2" w:space="0" w:color="000000"/>
              <w:bottom w:val="nil"/>
              <w:right w:val="single" w:sz="2" w:space="0" w:color="000000"/>
            </w:tcBorders>
          </w:tcPr>
          <w:p w14:paraId="57FA31E3" w14:textId="77777777" w:rsidR="003D3F48" w:rsidRPr="00786F5C" w:rsidRDefault="003D3F48" w:rsidP="004004CE">
            <w:pPr>
              <w:pStyle w:val="CellBody"/>
              <w:rPr>
                <w:ins w:id="128" w:author="Huang, Po-kai" w:date="2022-11-09T22:01:00Z"/>
                <w:rFonts w:ascii="TimesNewRoman" w:hAnsi="TimesNewRoman"/>
                <w:w w:val="100"/>
                <w:sz w:val="20"/>
                <w:szCs w:val="20"/>
                <w:lang w:val="en-GB"/>
              </w:rPr>
            </w:pPr>
            <w:ins w:id="129" w:author="Huang, Po-kai" w:date="2023-01-15T10:50:00Z">
              <w:r>
                <w:rPr>
                  <w:rFonts w:ascii="TimesNewRoman" w:hAnsi="TimesNewRoman"/>
                  <w:w w:val="100"/>
                  <w:sz w:val="20"/>
                  <w:szCs w:val="20"/>
                  <w:lang w:val="en-GB"/>
                </w:rPr>
                <w:t>SUCCESS</w:t>
              </w:r>
            </w:ins>
          </w:p>
        </w:tc>
        <w:tc>
          <w:tcPr>
            <w:tcW w:w="4200" w:type="dxa"/>
            <w:tcBorders>
              <w:top w:val="nil"/>
              <w:left w:val="single" w:sz="2" w:space="0" w:color="000000"/>
              <w:bottom w:val="nil"/>
              <w:right w:val="single" w:sz="12" w:space="0" w:color="000000"/>
            </w:tcBorders>
          </w:tcPr>
          <w:p w14:paraId="21C9CC42" w14:textId="6E8594F5" w:rsidR="00DB4AA5" w:rsidRDefault="00DB4AA5" w:rsidP="00DB4AA5">
            <w:pPr>
              <w:pStyle w:val="CellBody"/>
              <w:rPr>
                <w:ins w:id="130" w:author="Huang, Po-kai" w:date="2023-02-08T11:03:00Z"/>
                <w:w w:val="100"/>
              </w:rPr>
            </w:pPr>
            <w:ins w:id="131" w:author="Huang, Po-kai" w:date="2023-02-08T10:47:00Z">
              <w:r w:rsidRPr="009032C5">
                <w:rPr>
                  <w:w w:val="100"/>
                </w:rPr>
                <w:t xml:space="preserve">The </w:t>
              </w:r>
              <w:r w:rsidRPr="00C64DB2">
                <w:rPr>
                  <w:rFonts w:eastAsia="PMingLiU"/>
                  <w:w w:val="100"/>
                  <w:lang w:eastAsia="zh-TW"/>
                </w:rPr>
                <w:t>Length of Encapsulation field</w:t>
              </w:r>
              <w:r>
                <w:rPr>
                  <w:rFonts w:eastAsia="PMingLiU"/>
                  <w:w w:val="100"/>
                  <w:lang w:eastAsia="zh-TW"/>
                </w:rPr>
                <w:t xml:space="preserve"> is present</w:t>
              </w:r>
              <w:r>
                <w:rPr>
                  <w:w w:val="100"/>
                </w:rPr>
                <w:t>.</w:t>
              </w:r>
            </w:ins>
          </w:p>
          <w:p w14:paraId="15B07E5B" w14:textId="36623011" w:rsidR="00FB4823" w:rsidRDefault="00FB4823" w:rsidP="00DB4AA5">
            <w:pPr>
              <w:pStyle w:val="CellBody"/>
              <w:rPr>
                <w:ins w:id="132" w:author="Huang, Po-kai" w:date="2023-02-08T11:04:00Z"/>
                <w:w w:val="100"/>
              </w:rPr>
            </w:pPr>
          </w:p>
          <w:p w14:paraId="081D52F9" w14:textId="77777777" w:rsidR="00FB4823" w:rsidRDefault="00FB4823" w:rsidP="00FB4823">
            <w:pPr>
              <w:pStyle w:val="CellBody"/>
              <w:rPr>
                <w:ins w:id="133" w:author="Huang, Po-kai" w:date="2023-02-08T11:04:00Z"/>
                <w:w w:val="100"/>
              </w:rPr>
            </w:pPr>
            <w:ins w:id="134" w:author="Huang, Po-kai" w:date="2023-02-08T11:04:00Z">
              <w:r>
                <w:rPr>
                  <w:rFonts w:eastAsia="PMingLiU"/>
                  <w:lang w:eastAsia="zh-TW"/>
                </w:rPr>
                <w:t>The Encapsulation field is present only when the Length of Encapsulation field indicates a non-zero value.</w:t>
              </w:r>
            </w:ins>
          </w:p>
          <w:p w14:paraId="6FDABCD6" w14:textId="77777777" w:rsidR="00FB4823" w:rsidRDefault="00FB4823" w:rsidP="00DB4AA5">
            <w:pPr>
              <w:pStyle w:val="CellBody"/>
              <w:rPr>
                <w:ins w:id="135" w:author="Huang, Po-kai" w:date="2023-02-08T10:47:00Z"/>
                <w:w w:val="100"/>
              </w:rPr>
            </w:pPr>
          </w:p>
          <w:p w14:paraId="4BF7FB3F" w14:textId="77777777" w:rsidR="003D3F48" w:rsidRDefault="003D3F48" w:rsidP="004004CE">
            <w:pPr>
              <w:pStyle w:val="CellBody"/>
              <w:rPr>
                <w:ins w:id="136" w:author="Huang, Po-kai" w:date="2022-11-09T22:03:00Z"/>
                <w:w w:val="100"/>
              </w:rPr>
            </w:pPr>
          </w:p>
          <w:p w14:paraId="036E6B32" w14:textId="77777777" w:rsidR="003D3F48" w:rsidRPr="00A3246A" w:rsidRDefault="003D3F48" w:rsidP="004004CE">
            <w:pPr>
              <w:pStyle w:val="CellBody"/>
              <w:rPr>
                <w:ins w:id="137" w:author="Huang, Po-kai" w:date="2022-11-09T22:03:00Z"/>
                <w:w w:val="100"/>
              </w:rPr>
            </w:pPr>
            <w:commentRangeStart w:id="138"/>
            <w:ins w:id="139" w:author="Huang, Po-kai" w:date="2022-11-09T22:03:00Z">
              <w:r w:rsidRPr="00A3246A">
                <w:rPr>
                  <w:w w:val="100"/>
                </w:rPr>
                <w:t>The AKM Suite Selector element is present</w:t>
              </w:r>
              <w:commentRangeEnd w:id="138"/>
              <w:r>
                <w:rPr>
                  <w:rStyle w:val="CommentReference"/>
                  <w:rFonts w:ascii="Calibri" w:hAnsi="Calibri"/>
                  <w:color w:val="auto"/>
                  <w:w w:val="100"/>
                  <w:lang w:val="en-GB"/>
                </w:rPr>
                <w:commentReference w:id="138"/>
              </w:r>
              <w:r>
                <w:rPr>
                  <w:w w:val="100"/>
                </w:rPr>
                <w:t>.</w:t>
              </w:r>
            </w:ins>
          </w:p>
          <w:p w14:paraId="3E12FF55" w14:textId="77777777" w:rsidR="003D3F48" w:rsidRPr="009032C5" w:rsidRDefault="003D3F48" w:rsidP="004004CE">
            <w:pPr>
              <w:pStyle w:val="CellBody"/>
              <w:rPr>
                <w:ins w:id="140" w:author="Huang, Po-kai" w:date="2022-11-09T22:03:00Z"/>
                <w:w w:val="100"/>
              </w:rPr>
            </w:pPr>
          </w:p>
          <w:p w14:paraId="79DA331F" w14:textId="77777777" w:rsidR="003D3F48" w:rsidRPr="009032C5" w:rsidRDefault="003D3F48" w:rsidP="004004CE">
            <w:pPr>
              <w:pStyle w:val="CellBody"/>
              <w:rPr>
                <w:ins w:id="141" w:author="Huang, Po-kai" w:date="2022-11-09T22:01:00Z"/>
                <w:w w:val="100"/>
              </w:rPr>
            </w:pPr>
          </w:p>
        </w:tc>
      </w:tr>
      <w:tr w:rsidR="003D3F48" w14:paraId="480FC614" w14:textId="77777777" w:rsidTr="004004CE">
        <w:trPr>
          <w:trHeight w:val="4600"/>
          <w:jc w:val="center"/>
          <w:ins w:id="142" w:author="Huang, Po-kai" w:date="2022-11-09T22:08:00Z"/>
        </w:trPr>
        <w:tc>
          <w:tcPr>
            <w:tcW w:w="1620" w:type="dxa"/>
            <w:tcBorders>
              <w:top w:val="nil"/>
              <w:left w:val="single" w:sz="12" w:space="0" w:color="000000"/>
              <w:bottom w:val="single" w:sz="12" w:space="0" w:color="000000"/>
              <w:right w:val="single" w:sz="2" w:space="0" w:color="000000"/>
            </w:tcBorders>
          </w:tcPr>
          <w:p w14:paraId="5EDC501D" w14:textId="77777777" w:rsidR="003D3F48" w:rsidRDefault="003D3F48" w:rsidP="004004CE">
            <w:pPr>
              <w:pStyle w:val="CellBody"/>
              <w:rPr>
                <w:ins w:id="143" w:author="Huang, Po-kai" w:date="2022-11-09T22:08:00Z"/>
                <w:w w:val="100"/>
              </w:rPr>
            </w:pPr>
            <w:ins w:id="144" w:author="Huang, Po-kai" w:date="2022-11-09T22:08:00Z">
              <w:r>
                <w:rPr>
                  <w:w w:val="100"/>
                </w:rPr>
                <w:t>IEEE 802.1X authentication</w:t>
              </w:r>
            </w:ins>
          </w:p>
        </w:tc>
        <w:tc>
          <w:tcPr>
            <w:tcW w:w="1400" w:type="dxa"/>
            <w:tcBorders>
              <w:top w:val="nil"/>
              <w:left w:val="single" w:sz="2" w:space="0" w:color="000000"/>
              <w:bottom w:val="single" w:sz="12" w:space="0" w:color="000000"/>
              <w:right w:val="single" w:sz="2" w:space="0" w:color="000000"/>
            </w:tcBorders>
          </w:tcPr>
          <w:p w14:paraId="44FA4A18" w14:textId="77777777" w:rsidR="003D3F48" w:rsidRDefault="003D3F48" w:rsidP="001649AA">
            <w:pPr>
              <w:pStyle w:val="CellBody"/>
              <w:ind w:left="720"/>
              <w:rPr>
                <w:ins w:id="145" w:author="Huang, Po-kai" w:date="2022-11-09T22:08:00Z"/>
                <w:w w:val="100"/>
              </w:rPr>
            </w:pPr>
            <w:ins w:id="146" w:author="Huang, Po-kai" w:date="2022-11-09T22:08:00Z">
              <w:r>
                <w:rPr>
                  <w:w w:val="100"/>
                </w:rPr>
                <w:t>3</w:t>
              </w:r>
            </w:ins>
          </w:p>
        </w:tc>
        <w:tc>
          <w:tcPr>
            <w:tcW w:w="1400" w:type="dxa"/>
            <w:tcBorders>
              <w:top w:val="nil"/>
              <w:left w:val="single" w:sz="2" w:space="0" w:color="000000"/>
              <w:bottom w:val="single" w:sz="12" w:space="0" w:color="000000"/>
              <w:right w:val="single" w:sz="2" w:space="0" w:color="000000"/>
            </w:tcBorders>
          </w:tcPr>
          <w:p w14:paraId="50F9413A" w14:textId="77777777" w:rsidR="003D3F48" w:rsidRDefault="003D3F48" w:rsidP="004004CE">
            <w:pPr>
              <w:pStyle w:val="CellBody"/>
              <w:rPr>
                <w:ins w:id="147" w:author="Huang, Po-kai" w:date="2022-11-09T22:08:00Z"/>
                <w:rFonts w:ascii="TimesNewRoman" w:hAnsi="TimesNewRoman"/>
                <w:w w:val="100"/>
                <w:sz w:val="20"/>
                <w:szCs w:val="20"/>
                <w:lang w:val="en-GB"/>
              </w:rPr>
            </w:pPr>
            <w:ins w:id="148" w:author="Huang, Po-kai" w:date="2023-01-15T10:52:00Z">
              <w:r>
                <w:rPr>
                  <w:rFonts w:ascii="TimesNewRoman" w:hAnsi="TimesNewRoman"/>
                  <w:w w:val="100"/>
                  <w:sz w:val="20"/>
                  <w:szCs w:val="20"/>
                  <w:lang w:val="en-GB"/>
                </w:rPr>
                <w:t>NOT_SUCCESS</w:t>
              </w:r>
            </w:ins>
          </w:p>
        </w:tc>
        <w:tc>
          <w:tcPr>
            <w:tcW w:w="4200" w:type="dxa"/>
            <w:tcBorders>
              <w:top w:val="nil"/>
              <w:left w:val="single" w:sz="2" w:space="0" w:color="000000"/>
              <w:bottom w:val="single" w:sz="12" w:space="0" w:color="000000"/>
              <w:right w:val="single" w:sz="12" w:space="0" w:color="000000"/>
            </w:tcBorders>
          </w:tcPr>
          <w:p w14:paraId="054824FE" w14:textId="2D33EBE5" w:rsidR="003D3F48" w:rsidRDefault="00DB4AA5" w:rsidP="004004CE">
            <w:pPr>
              <w:pStyle w:val="CellBody"/>
              <w:rPr>
                <w:ins w:id="149" w:author="Huang, Po-kai" w:date="2023-02-08T11:04:00Z"/>
                <w:w w:val="100"/>
              </w:rPr>
            </w:pPr>
            <w:ins w:id="150" w:author="Huang, Po-kai" w:date="2023-02-08T10:48:00Z">
              <w:r w:rsidRPr="009032C5">
                <w:rPr>
                  <w:w w:val="100"/>
                </w:rPr>
                <w:t xml:space="preserve">The </w:t>
              </w:r>
              <w:r w:rsidRPr="00C64DB2">
                <w:rPr>
                  <w:rFonts w:eastAsia="PMingLiU"/>
                  <w:w w:val="100"/>
                  <w:lang w:eastAsia="zh-TW"/>
                </w:rPr>
                <w:t>Length of Encapsulation field</w:t>
              </w:r>
              <w:r>
                <w:rPr>
                  <w:rFonts w:eastAsia="PMingLiU"/>
                  <w:w w:val="100"/>
                  <w:lang w:eastAsia="zh-TW"/>
                </w:rPr>
                <w:t xml:space="preserve"> is present</w:t>
              </w:r>
              <w:r>
                <w:rPr>
                  <w:w w:val="100"/>
                </w:rPr>
                <w:t>.</w:t>
              </w:r>
            </w:ins>
          </w:p>
          <w:p w14:paraId="3BED7760" w14:textId="644DC94D" w:rsidR="00FB4823" w:rsidRDefault="00FB4823" w:rsidP="004004CE">
            <w:pPr>
              <w:pStyle w:val="CellBody"/>
              <w:rPr>
                <w:ins w:id="151" w:author="Huang, Po-kai" w:date="2023-02-08T11:04:00Z"/>
                <w:w w:val="100"/>
              </w:rPr>
            </w:pPr>
          </w:p>
          <w:p w14:paraId="5F2A64B5" w14:textId="77777777" w:rsidR="00FB4823" w:rsidRDefault="00FB4823" w:rsidP="00FB4823">
            <w:pPr>
              <w:pStyle w:val="CellBody"/>
              <w:rPr>
                <w:ins w:id="152" w:author="Huang, Po-kai" w:date="2023-02-08T11:04:00Z"/>
                <w:w w:val="100"/>
              </w:rPr>
            </w:pPr>
            <w:ins w:id="153" w:author="Huang, Po-kai" w:date="2023-02-08T11:04:00Z">
              <w:r>
                <w:rPr>
                  <w:rFonts w:eastAsia="PMingLiU"/>
                  <w:lang w:eastAsia="zh-TW"/>
                </w:rPr>
                <w:t>The Encapsulation field is present only when the Length of Encapsulation field indicates a non-zero value.</w:t>
              </w:r>
            </w:ins>
          </w:p>
          <w:p w14:paraId="17307567" w14:textId="77777777" w:rsidR="00FB4823" w:rsidRDefault="00FB4823" w:rsidP="004004CE">
            <w:pPr>
              <w:pStyle w:val="CellBody"/>
              <w:rPr>
                <w:ins w:id="154" w:author="Huang, Po-kai" w:date="2023-01-15T10:55:00Z"/>
                <w:w w:val="100"/>
              </w:rPr>
            </w:pPr>
          </w:p>
          <w:p w14:paraId="3BBFCC5C" w14:textId="77777777" w:rsidR="003D3F48" w:rsidRPr="009032C5" w:rsidRDefault="003D3F48" w:rsidP="004004CE">
            <w:pPr>
              <w:pStyle w:val="CellBody"/>
              <w:rPr>
                <w:ins w:id="155" w:author="Huang, Po-kai" w:date="2022-11-09T22:08:00Z"/>
                <w:w w:val="100"/>
              </w:rPr>
            </w:pPr>
          </w:p>
        </w:tc>
      </w:tr>
      <w:tr w:rsidR="003D3F48" w14:paraId="02F2824F" w14:textId="77777777" w:rsidTr="004004CE">
        <w:trPr>
          <w:trHeight w:val="4600"/>
          <w:jc w:val="center"/>
          <w:ins w:id="156" w:author="Huang, Po-kai" w:date="2022-11-09T22:09:00Z"/>
        </w:trPr>
        <w:tc>
          <w:tcPr>
            <w:tcW w:w="1620" w:type="dxa"/>
            <w:tcBorders>
              <w:top w:val="nil"/>
              <w:left w:val="single" w:sz="12" w:space="0" w:color="000000"/>
              <w:bottom w:val="single" w:sz="12" w:space="0" w:color="000000"/>
              <w:right w:val="single" w:sz="2" w:space="0" w:color="000000"/>
            </w:tcBorders>
          </w:tcPr>
          <w:p w14:paraId="202ED33F" w14:textId="77777777" w:rsidR="003D3F48" w:rsidRDefault="003D3F48" w:rsidP="004004CE">
            <w:pPr>
              <w:pStyle w:val="CellBody"/>
              <w:rPr>
                <w:ins w:id="157" w:author="Huang, Po-kai" w:date="2022-11-09T22:09:00Z"/>
                <w:w w:val="100"/>
              </w:rPr>
            </w:pPr>
            <w:ins w:id="158" w:author="Huang, Po-kai" w:date="2022-11-09T22:09:00Z">
              <w:r>
                <w:rPr>
                  <w:w w:val="100"/>
                </w:rPr>
                <w:t>IEEE 802.1X authentication</w:t>
              </w:r>
            </w:ins>
          </w:p>
        </w:tc>
        <w:tc>
          <w:tcPr>
            <w:tcW w:w="1400" w:type="dxa"/>
            <w:tcBorders>
              <w:top w:val="nil"/>
              <w:left w:val="single" w:sz="2" w:space="0" w:color="000000"/>
              <w:bottom w:val="single" w:sz="12" w:space="0" w:color="000000"/>
              <w:right w:val="single" w:sz="2" w:space="0" w:color="000000"/>
            </w:tcBorders>
          </w:tcPr>
          <w:p w14:paraId="3F6AD388" w14:textId="77777777" w:rsidR="003D3F48" w:rsidRDefault="003D3F48" w:rsidP="001649AA">
            <w:pPr>
              <w:pStyle w:val="CellBody"/>
              <w:ind w:left="720"/>
              <w:rPr>
                <w:ins w:id="159" w:author="Huang, Po-kai" w:date="2022-11-09T22:09:00Z"/>
                <w:w w:val="100"/>
              </w:rPr>
            </w:pPr>
            <w:ins w:id="160" w:author="Huang, Po-kai" w:date="2022-11-09T22:09:00Z">
              <w:r>
                <w:rPr>
                  <w:w w:val="100"/>
                </w:rPr>
                <w:t>3</w:t>
              </w:r>
            </w:ins>
          </w:p>
        </w:tc>
        <w:tc>
          <w:tcPr>
            <w:tcW w:w="1400" w:type="dxa"/>
            <w:tcBorders>
              <w:top w:val="nil"/>
              <w:left w:val="single" w:sz="2" w:space="0" w:color="000000"/>
              <w:bottom w:val="single" w:sz="12" w:space="0" w:color="000000"/>
              <w:right w:val="single" w:sz="2" w:space="0" w:color="000000"/>
            </w:tcBorders>
          </w:tcPr>
          <w:p w14:paraId="0041D25D" w14:textId="77777777" w:rsidR="003D3F48" w:rsidRDefault="003D3F48" w:rsidP="004004CE">
            <w:pPr>
              <w:pStyle w:val="CellBody"/>
              <w:rPr>
                <w:ins w:id="161" w:author="Huang, Po-kai" w:date="2022-11-09T22:09:00Z"/>
                <w:rFonts w:ascii="TimesNewRoman" w:hAnsi="TimesNewRoman"/>
                <w:w w:val="100"/>
                <w:sz w:val="20"/>
                <w:szCs w:val="20"/>
                <w:lang w:val="en-GB"/>
              </w:rPr>
            </w:pPr>
            <w:ins w:id="162" w:author="Huang, Po-kai" w:date="2023-01-15T10:52:00Z">
              <w:r>
                <w:rPr>
                  <w:rFonts w:ascii="TimesNewRoman" w:hAnsi="TimesNewRoman"/>
                  <w:w w:val="100"/>
                  <w:sz w:val="20"/>
                  <w:szCs w:val="20"/>
                  <w:lang w:val="en-GB"/>
                </w:rPr>
                <w:t>SUCCESS</w:t>
              </w:r>
            </w:ins>
          </w:p>
        </w:tc>
        <w:tc>
          <w:tcPr>
            <w:tcW w:w="4200" w:type="dxa"/>
            <w:tcBorders>
              <w:top w:val="nil"/>
              <w:left w:val="single" w:sz="2" w:space="0" w:color="000000"/>
              <w:bottom w:val="single" w:sz="12" w:space="0" w:color="000000"/>
              <w:right w:val="single" w:sz="12" w:space="0" w:color="000000"/>
            </w:tcBorders>
          </w:tcPr>
          <w:p w14:paraId="1179FE90" w14:textId="5ED0DEE5" w:rsidR="00811A99" w:rsidRDefault="00811A99" w:rsidP="00811A99">
            <w:pPr>
              <w:pStyle w:val="CellBody"/>
              <w:rPr>
                <w:ins w:id="163" w:author="Huang, Po-kai" w:date="2023-02-08T11:04:00Z"/>
                <w:w w:val="100"/>
              </w:rPr>
            </w:pPr>
            <w:ins w:id="164" w:author="Huang, Po-kai" w:date="2023-02-08T10:48:00Z">
              <w:r w:rsidRPr="009032C5">
                <w:rPr>
                  <w:w w:val="100"/>
                </w:rPr>
                <w:t xml:space="preserve">The </w:t>
              </w:r>
              <w:r w:rsidRPr="00C64DB2">
                <w:rPr>
                  <w:rFonts w:eastAsia="PMingLiU"/>
                  <w:w w:val="100"/>
                  <w:lang w:eastAsia="zh-TW"/>
                </w:rPr>
                <w:t>Length of Encapsulation field</w:t>
              </w:r>
              <w:r>
                <w:rPr>
                  <w:rFonts w:eastAsia="PMingLiU"/>
                  <w:w w:val="100"/>
                  <w:lang w:eastAsia="zh-TW"/>
                </w:rPr>
                <w:t xml:space="preserve"> is present</w:t>
              </w:r>
              <w:r>
                <w:rPr>
                  <w:w w:val="100"/>
                </w:rPr>
                <w:t>.</w:t>
              </w:r>
            </w:ins>
          </w:p>
          <w:p w14:paraId="0E03D9F3" w14:textId="745DF3C5" w:rsidR="00FB4823" w:rsidRDefault="00FB4823" w:rsidP="00811A99">
            <w:pPr>
              <w:pStyle w:val="CellBody"/>
              <w:rPr>
                <w:ins w:id="165" w:author="Huang, Po-kai" w:date="2023-02-08T11:04:00Z"/>
                <w:w w:val="100"/>
              </w:rPr>
            </w:pPr>
          </w:p>
          <w:p w14:paraId="746CC528" w14:textId="77777777" w:rsidR="00FB4823" w:rsidRDefault="00FB4823" w:rsidP="00FB4823">
            <w:pPr>
              <w:pStyle w:val="CellBody"/>
              <w:rPr>
                <w:ins w:id="166" w:author="Huang, Po-kai" w:date="2023-02-08T11:04:00Z"/>
                <w:w w:val="100"/>
              </w:rPr>
            </w:pPr>
            <w:ins w:id="167" w:author="Huang, Po-kai" w:date="2023-02-08T11:04:00Z">
              <w:r>
                <w:rPr>
                  <w:rFonts w:eastAsia="PMingLiU"/>
                  <w:lang w:eastAsia="zh-TW"/>
                </w:rPr>
                <w:t>The Encapsulation field is present only when the Length of Encapsulation field indicates a non-zero value.</w:t>
              </w:r>
            </w:ins>
          </w:p>
          <w:p w14:paraId="535DC55A" w14:textId="77777777" w:rsidR="00FB4823" w:rsidRDefault="00FB4823" w:rsidP="00811A99">
            <w:pPr>
              <w:pStyle w:val="CellBody"/>
              <w:rPr>
                <w:ins w:id="168" w:author="Huang, Po-kai" w:date="2023-02-08T10:48:00Z"/>
                <w:w w:val="100"/>
              </w:rPr>
            </w:pPr>
          </w:p>
          <w:p w14:paraId="63490285" w14:textId="77777777" w:rsidR="003D3F48" w:rsidRPr="009032C5" w:rsidRDefault="003D3F48" w:rsidP="004004CE">
            <w:pPr>
              <w:pStyle w:val="CellBody"/>
              <w:rPr>
                <w:ins w:id="169" w:author="Huang, Po-kai" w:date="2022-11-09T22:09:00Z"/>
                <w:w w:val="100"/>
              </w:rPr>
            </w:pPr>
          </w:p>
        </w:tc>
      </w:tr>
      <w:tr w:rsidR="003D3F48" w14:paraId="08453ED4" w14:textId="77777777" w:rsidTr="004004CE">
        <w:trPr>
          <w:trHeight w:val="4600"/>
          <w:jc w:val="center"/>
          <w:ins w:id="170" w:author="Huang, Po-kai" w:date="2022-11-09T22:06:00Z"/>
        </w:trPr>
        <w:tc>
          <w:tcPr>
            <w:tcW w:w="1620" w:type="dxa"/>
            <w:tcBorders>
              <w:top w:val="nil"/>
              <w:left w:val="single" w:sz="12" w:space="0" w:color="000000"/>
              <w:bottom w:val="single" w:sz="12" w:space="0" w:color="000000"/>
              <w:right w:val="single" w:sz="2" w:space="0" w:color="000000"/>
            </w:tcBorders>
          </w:tcPr>
          <w:p w14:paraId="2C7DC9F2" w14:textId="77777777" w:rsidR="003D3F48" w:rsidRDefault="003D3F48" w:rsidP="004004CE">
            <w:pPr>
              <w:pStyle w:val="CellBody"/>
              <w:rPr>
                <w:ins w:id="171" w:author="Huang, Po-kai" w:date="2022-11-09T22:06:00Z"/>
                <w:w w:val="100"/>
              </w:rPr>
            </w:pPr>
            <w:ins w:id="172" w:author="Huang, Po-kai" w:date="2022-11-09T22:06:00Z">
              <w:r>
                <w:rPr>
                  <w:w w:val="100"/>
                </w:rPr>
                <w:t>IEEE 802.1X authentication</w:t>
              </w:r>
            </w:ins>
          </w:p>
        </w:tc>
        <w:tc>
          <w:tcPr>
            <w:tcW w:w="1400" w:type="dxa"/>
            <w:tcBorders>
              <w:top w:val="nil"/>
              <w:left w:val="single" w:sz="2" w:space="0" w:color="000000"/>
              <w:bottom w:val="single" w:sz="12" w:space="0" w:color="000000"/>
              <w:right w:val="single" w:sz="2" w:space="0" w:color="000000"/>
            </w:tcBorders>
          </w:tcPr>
          <w:p w14:paraId="70B91A10" w14:textId="77777777" w:rsidR="003D3F48" w:rsidRDefault="003D3F48" w:rsidP="001649AA">
            <w:pPr>
              <w:pStyle w:val="CellBody"/>
              <w:ind w:left="720"/>
              <w:rPr>
                <w:ins w:id="173" w:author="Huang, Po-kai" w:date="2022-11-09T22:06:00Z"/>
                <w:w w:val="100"/>
              </w:rPr>
            </w:pPr>
            <w:ins w:id="174" w:author="Huang, Po-kai" w:date="2023-01-15T10:30:00Z">
              <w:r>
                <w:rPr>
                  <w:w w:val="100"/>
                </w:rPr>
                <w:t>&gt;</w:t>
              </w:r>
            </w:ins>
            <w:commentRangeStart w:id="175"/>
            <w:ins w:id="176" w:author="Huang, Po-kai" w:date="2022-11-09T22:09:00Z">
              <w:r>
                <w:rPr>
                  <w:w w:val="100"/>
                </w:rPr>
                <w:t>3</w:t>
              </w:r>
            </w:ins>
            <w:commentRangeEnd w:id="175"/>
            <w:r w:rsidR="001649AA">
              <w:rPr>
                <w:rStyle w:val="CommentReference"/>
                <w:rFonts w:ascii="Calibri" w:hAnsi="Calibri"/>
                <w:color w:val="auto"/>
                <w:w w:val="100"/>
                <w:lang w:val="en-GB"/>
              </w:rPr>
              <w:commentReference w:id="175"/>
            </w:r>
          </w:p>
        </w:tc>
        <w:tc>
          <w:tcPr>
            <w:tcW w:w="1400" w:type="dxa"/>
            <w:tcBorders>
              <w:top w:val="nil"/>
              <w:left w:val="single" w:sz="2" w:space="0" w:color="000000"/>
              <w:bottom w:val="single" w:sz="12" w:space="0" w:color="000000"/>
              <w:right w:val="single" w:sz="2" w:space="0" w:color="000000"/>
            </w:tcBorders>
          </w:tcPr>
          <w:p w14:paraId="0829BDCB" w14:textId="2176BBC9" w:rsidR="003D3F48" w:rsidRDefault="00FB4823" w:rsidP="004004CE">
            <w:pPr>
              <w:pStyle w:val="CellBody"/>
              <w:rPr>
                <w:ins w:id="177" w:author="Huang, Po-kai" w:date="2022-11-09T22:06:00Z"/>
                <w:rFonts w:ascii="TimesNewRoman" w:hAnsi="TimesNewRoman"/>
                <w:w w:val="100"/>
                <w:sz w:val="20"/>
                <w:szCs w:val="20"/>
                <w:lang w:val="en-GB"/>
              </w:rPr>
            </w:pPr>
            <w:ins w:id="178" w:author="Huang, Po-kai" w:date="2023-02-08T11:04:00Z">
              <w:r>
                <w:rPr>
                  <w:rFonts w:ascii="TimesNewRoman" w:hAnsi="TimesNewRoman"/>
                  <w:w w:val="100"/>
                  <w:sz w:val="20"/>
                  <w:szCs w:val="20"/>
                  <w:lang w:val="en-GB"/>
                </w:rPr>
                <w:t>Status</w:t>
              </w:r>
            </w:ins>
          </w:p>
        </w:tc>
        <w:tc>
          <w:tcPr>
            <w:tcW w:w="4200" w:type="dxa"/>
            <w:tcBorders>
              <w:top w:val="nil"/>
              <w:left w:val="single" w:sz="2" w:space="0" w:color="000000"/>
              <w:bottom w:val="single" w:sz="12" w:space="0" w:color="000000"/>
              <w:right w:val="single" w:sz="12" w:space="0" w:color="000000"/>
            </w:tcBorders>
          </w:tcPr>
          <w:p w14:paraId="7970E52D" w14:textId="7C602ED8" w:rsidR="00811A99" w:rsidRDefault="00811A99" w:rsidP="00811A99">
            <w:pPr>
              <w:pStyle w:val="CellBody"/>
              <w:rPr>
                <w:ins w:id="179" w:author="Huang, Po-kai" w:date="2023-02-08T11:04:00Z"/>
                <w:w w:val="100"/>
              </w:rPr>
            </w:pPr>
            <w:ins w:id="180" w:author="Huang, Po-kai" w:date="2023-02-08T10:48:00Z">
              <w:r w:rsidRPr="009032C5">
                <w:rPr>
                  <w:w w:val="100"/>
                </w:rPr>
                <w:t xml:space="preserve">The </w:t>
              </w:r>
              <w:r w:rsidRPr="00C64DB2">
                <w:rPr>
                  <w:rFonts w:eastAsia="PMingLiU"/>
                  <w:w w:val="100"/>
                  <w:lang w:eastAsia="zh-TW"/>
                </w:rPr>
                <w:t>Length of Encapsulation field</w:t>
              </w:r>
              <w:r>
                <w:rPr>
                  <w:rFonts w:eastAsia="PMingLiU"/>
                  <w:w w:val="100"/>
                  <w:lang w:eastAsia="zh-TW"/>
                </w:rPr>
                <w:t xml:space="preserve"> is present</w:t>
              </w:r>
              <w:r>
                <w:rPr>
                  <w:w w:val="100"/>
                </w:rPr>
                <w:t>.</w:t>
              </w:r>
            </w:ins>
          </w:p>
          <w:p w14:paraId="10F20A7C" w14:textId="649AAB84" w:rsidR="00FB4823" w:rsidRDefault="00FB4823" w:rsidP="00811A99">
            <w:pPr>
              <w:pStyle w:val="CellBody"/>
              <w:rPr>
                <w:ins w:id="181" w:author="Huang, Po-kai" w:date="2023-02-08T11:04:00Z"/>
                <w:w w:val="100"/>
              </w:rPr>
            </w:pPr>
          </w:p>
          <w:p w14:paraId="6C4AAE60" w14:textId="77777777" w:rsidR="00FB4823" w:rsidRDefault="00FB4823" w:rsidP="00FB4823">
            <w:pPr>
              <w:pStyle w:val="CellBody"/>
              <w:rPr>
                <w:ins w:id="182" w:author="Huang, Po-kai" w:date="2023-02-08T11:04:00Z"/>
                <w:w w:val="100"/>
              </w:rPr>
            </w:pPr>
            <w:ins w:id="183" w:author="Huang, Po-kai" w:date="2023-02-08T11:04:00Z">
              <w:r>
                <w:rPr>
                  <w:rFonts w:eastAsia="PMingLiU"/>
                  <w:lang w:eastAsia="zh-TW"/>
                </w:rPr>
                <w:t>The Encapsulation field is present only when the Length of Encapsulation field indicates a non-zero value.</w:t>
              </w:r>
            </w:ins>
          </w:p>
          <w:p w14:paraId="1CB2D0FB" w14:textId="77777777" w:rsidR="00FB4823" w:rsidRDefault="00FB4823" w:rsidP="00811A99">
            <w:pPr>
              <w:pStyle w:val="CellBody"/>
              <w:rPr>
                <w:ins w:id="184" w:author="Huang, Po-kai" w:date="2023-02-08T10:48:00Z"/>
                <w:w w:val="100"/>
              </w:rPr>
            </w:pPr>
          </w:p>
          <w:p w14:paraId="1DE43628" w14:textId="77777777" w:rsidR="003D3F48" w:rsidRDefault="003D3F48" w:rsidP="004004CE">
            <w:pPr>
              <w:pStyle w:val="CellBody"/>
              <w:rPr>
                <w:ins w:id="185" w:author="Huang, Po-kai" w:date="2022-11-09T22:06:00Z"/>
                <w:w w:val="100"/>
              </w:rPr>
            </w:pPr>
          </w:p>
          <w:p w14:paraId="56FE5699" w14:textId="77777777" w:rsidR="003D3F48" w:rsidRPr="009032C5" w:rsidRDefault="003D3F48" w:rsidP="004004CE">
            <w:pPr>
              <w:pStyle w:val="CellBody"/>
              <w:rPr>
                <w:ins w:id="186" w:author="Huang, Po-kai" w:date="2022-11-09T22:06:00Z"/>
                <w:w w:val="100"/>
              </w:rPr>
            </w:pPr>
          </w:p>
          <w:p w14:paraId="764D2304" w14:textId="77777777" w:rsidR="003D3F48" w:rsidRPr="009032C5" w:rsidRDefault="003D3F48" w:rsidP="004004CE">
            <w:pPr>
              <w:pStyle w:val="CellBody"/>
              <w:rPr>
                <w:ins w:id="187" w:author="Huang, Po-kai" w:date="2022-11-09T22:06:00Z"/>
                <w:w w:val="100"/>
              </w:rPr>
            </w:pPr>
          </w:p>
        </w:tc>
      </w:tr>
    </w:tbl>
    <w:p w14:paraId="6387ED8E" w14:textId="77777777" w:rsidR="003D3F48" w:rsidRDefault="003D3F48" w:rsidP="003D3F48">
      <w:pPr>
        <w:rPr>
          <w:ins w:id="188" w:author="Huang, Po-kai" w:date="2022-11-09T21:53:00Z"/>
          <w:b/>
          <w:bCs/>
          <w:i/>
          <w:iCs/>
          <w:lang w:val="en-US" w:eastAsia="ko-KR"/>
        </w:rPr>
      </w:pPr>
    </w:p>
    <w:p w14:paraId="7FA3FA3F" w14:textId="5FB29CB8" w:rsidR="00EF0911" w:rsidRPr="005E4CAE" w:rsidRDefault="00EF0911" w:rsidP="00EF091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r>
        <w:rPr>
          <w:rFonts w:eastAsia="Times New Roman"/>
          <w:b/>
          <w:color w:val="000000"/>
          <w:sz w:val="20"/>
          <w:highlight w:val="yellow"/>
          <w:lang w:val="en-US"/>
        </w:rPr>
        <w:t>TGbi</w:t>
      </w:r>
      <w:r w:rsidRPr="005A38BF">
        <w:rPr>
          <w:rFonts w:eastAsia="Times New Roman"/>
          <w:b/>
          <w:color w:val="000000"/>
          <w:sz w:val="20"/>
          <w:highlight w:val="yellow"/>
          <w:lang w:val="en-US"/>
        </w:rPr>
        <w:t xml:space="preserve"> Editor:</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Instruction</w:t>
      </w:r>
      <w:r>
        <w:rPr>
          <w:rFonts w:eastAsia="Times New Roman"/>
          <w:b/>
          <w:i/>
          <w:color w:val="000000"/>
          <w:sz w:val="20"/>
          <w:lang w:val="en-US"/>
        </w:rPr>
        <w:t>: Insert the following subclause</w:t>
      </w:r>
      <w:r w:rsidR="0027249A">
        <w:rPr>
          <w:rFonts w:eastAsia="Times New Roman"/>
          <w:b/>
          <w:i/>
          <w:color w:val="000000"/>
          <w:sz w:val="20"/>
          <w:lang w:val="en-US"/>
        </w:rPr>
        <w:t>s</w:t>
      </w:r>
      <w:r>
        <w:rPr>
          <w:rFonts w:eastAsia="Times New Roman"/>
          <w:b/>
          <w:i/>
          <w:color w:val="000000"/>
          <w:sz w:val="20"/>
          <w:lang w:val="en-US"/>
        </w:rPr>
        <w:t xml:space="preserve"> </w:t>
      </w:r>
      <w:r w:rsidR="004E57E1">
        <w:rPr>
          <w:rFonts w:eastAsia="Times New Roman"/>
          <w:b/>
          <w:i/>
          <w:color w:val="000000"/>
          <w:sz w:val="20"/>
          <w:lang w:val="en-US"/>
        </w:rPr>
        <w:t>as the last subclause of 9.4.1</w:t>
      </w:r>
    </w:p>
    <w:p w14:paraId="0CC6F819" w14:textId="1F09C0BB" w:rsidR="00F85532" w:rsidRPr="00F85532" w:rsidRDefault="00F85532" w:rsidP="00F8553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eastAsia="zh-TW"/>
        </w:rPr>
      </w:pPr>
      <w:bookmarkStart w:id="189" w:name="RTF39303836333a2048342c312e"/>
      <w:r>
        <w:rPr>
          <w:rFonts w:ascii="Arial" w:eastAsia="Times New Roman" w:hAnsi="Arial" w:cs="Arial"/>
          <w:b/>
          <w:bCs/>
          <w:color w:val="000000"/>
          <w:sz w:val="20"/>
          <w:lang w:val="en-US" w:eastAsia="zh-TW"/>
        </w:rPr>
        <w:t xml:space="preserve">9.4.1.xx </w:t>
      </w:r>
      <w:r w:rsidRPr="00F85532">
        <w:rPr>
          <w:rFonts w:ascii="Arial" w:eastAsia="Times New Roman" w:hAnsi="Arial" w:cs="Arial"/>
          <w:b/>
          <w:bCs/>
          <w:color w:val="000000"/>
          <w:sz w:val="20"/>
          <w:lang w:val="en-US" w:eastAsia="zh-TW"/>
        </w:rPr>
        <w:t>Length of Encapsulation field</w:t>
      </w:r>
      <w:bookmarkEnd w:id="189"/>
    </w:p>
    <w:p w14:paraId="549515ED" w14:textId="5A713240" w:rsidR="00F85532" w:rsidRDefault="00F85532" w:rsidP="00F8553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eastAsia="zh-TW"/>
        </w:rPr>
      </w:pPr>
      <w:r w:rsidRPr="00F85532">
        <w:rPr>
          <w:rFonts w:eastAsia="Times New Roman"/>
          <w:color w:val="000000"/>
          <w:sz w:val="20"/>
          <w:lang w:eastAsia="zh-TW"/>
        </w:rPr>
        <w:t xml:space="preserve">The </w:t>
      </w:r>
      <w:r w:rsidR="00223588">
        <w:rPr>
          <w:rFonts w:eastAsia="Times New Roman"/>
          <w:color w:val="000000"/>
          <w:sz w:val="20"/>
          <w:lang w:eastAsia="zh-TW"/>
        </w:rPr>
        <w:t>Length of Encapsulation</w:t>
      </w:r>
      <w:r w:rsidRPr="00F85532">
        <w:rPr>
          <w:rFonts w:eastAsia="Times New Roman"/>
          <w:color w:val="000000"/>
          <w:sz w:val="20"/>
          <w:lang w:eastAsia="zh-TW"/>
        </w:rPr>
        <w:t xml:space="preserve"> field </w:t>
      </w:r>
      <w:r w:rsidR="00476548">
        <w:rPr>
          <w:rFonts w:eastAsia="Times New Roman"/>
          <w:color w:val="000000"/>
          <w:sz w:val="20"/>
          <w:lang w:eastAsia="zh-TW"/>
        </w:rPr>
        <w:t xml:space="preserve">indicates </w:t>
      </w:r>
      <w:r w:rsidR="00476548" w:rsidRPr="00476548">
        <w:rPr>
          <w:rFonts w:ascii="TimesNewRoman" w:hAnsi="TimesNewRoman"/>
          <w:color w:val="000000"/>
          <w:sz w:val="20"/>
        </w:rPr>
        <w:t>the number of octets</w:t>
      </w:r>
      <w:r w:rsidR="00223588">
        <w:rPr>
          <w:rFonts w:eastAsia="Times New Roman"/>
          <w:color w:val="000000"/>
          <w:sz w:val="20"/>
          <w:lang w:eastAsia="zh-TW"/>
        </w:rPr>
        <w:t xml:space="preserve"> </w:t>
      </w:r>
      <w:r w:rsidR="00780B76">
        <w:rPr>
          <w:rFonts w:eastAsia="Times New Roman"/>
          <w:color w:val="000000"/>
          <w:sz w:val="20"/>
          <w:lang w:eastAsia="zh-TW"/>
        </w:rPr>
        <w:t>of the Encapsulation field.</w:t>
      </w:r>
    </w:p>
    <w:p w14:paraId="4F8D0C9D" w14:textId="77777777" w:rsidR="00780B76" w:rsidRPr="00F85532" w:rsidRDefault="00780B76" w:rsidP="00F8553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eastAsia="zh-TW"/>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60"/>
        <w:gridCol w:w="2240"/>
      </w:tblGrid>
      <w:tr w:rsidR="00F85532" w:rsidRPr="00F85532" w14:paraId="49E8E196" w14:textId="77777777" w:rsidTr="004D3409">
        <w:trPr>
          <w:trHeight w:val="400"/>
          <w:jc w:val="center"/>
        </w:trPr>
        <w:tc>
          <w:tcPr>
            <w:tcW w:w="860" w:type="dxa"/>
            <w:tcBorders>
              <w:top w:val="nil"/>
              <w:left w:val="nil"/>
              <w:bottom w:val="nil"/>
              <w:right w:val="single" w:sz="10" w:space="0" w:color="000000"/>
            </w:tcBorders>
            <w:tcMar>
              <w:top w:w="160" w:type="dxa"/>
              <w:left w:w="120" w:type="dxa"/>
              <w:bottom w:w="100" w:type="dxa"/>
              <w:right w:w="120" w:type="dxa"/>
            </w:tcMar>
            <w:vAlign w:val="center"/>
          </w:tcPr>
          <w:p w14:paraId="7676F950" w14:textId="77777777" w:rsidR="00F85532" w:rsidRPr="00F85532" w:rsidRDefault="00F85532" w:rsidP="00F85532">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eastAsia="zh-TW"/>
              </w:rPr>
            </w:pPr>
          </w:p>
        </w:tc>
        <w:tc>
          <w:tcPr>
            <w:tcW w:w="22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4D47788F" w14:textId="1C9E6DEE" w:rsidR="00F85532" w:rsidRPr="00F85532" w:rsidRDefault="00F85532" w:rsidP="00F85532">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eastAsia="zh-TW"/>
              </w:rPr>
            </w:pPr>
            <w:r>
              <w:rPr>
                <w:rFonts w:ascii="Arial" w:eastAsia="Times New Roman" w:hAnsi="Arial" w:cs="Arial"/>
                <w:color w:val="000000"/>
                <w:sz w:val="16"/>
                <w:szCs w:val="16"/>
                <w:lang w:val="en-US" w:eastAsia="zh-TW"/>
              </w:rPr>
              <w:t>Length of Encapsulation field</w:t>
            </w:r>
          </w:p>
        </w:tc>
      </w:tr>
      <w:tr w:rsidR="00F85532" w:rsidRPr="00F85532" w14:paraId="7134EF69" w14:textId="77777777" w:rsidTr="004D3409">
        <w:trPr>
          <w:trHeight w:val="400"/>
          <w:jc w:val="center"/>
        </w:trPr>
        <w:tc>
          <w:tcPr>
            <w:tcW w:w="860" w:type="dxa"/>
            <w:tcBorders>
              <w:top w:val="nil"/>
              <w:left w:val="nil"/>
              <w:bottom w:val="nil"/>
              <w:right w:val="nil"/>
            </w:tcBorders>
            <w:tcMar>
              <w:top w:w="160" w:type="dxa"/>
              <w:left w:w="120" w:type="dxa"/>
              <w:bottom w:w="100" w:type="dxa"/>
              <w:right w:w="120" w:type="dxa"/>
            </w:tcMar>
            <w:vAlign w:val="center"/>
          </w:tcPr>
          <w:p w14:paraId="062316F4" w14:textId="77777777" w:rsidR="00F85532" w:rsidRPr="00F85532" w:rsidRDefault="00F85532" w:rsidP="00F85532">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eastAsia="zh-TW"/>
              </w:rPr>
            </w:pPr>
            <w:r w:rsidRPr="00F85532">
              <w:rPr>
                <w:rFonts w:ascii="Arial" w:eastAsia="Times New Roman" w:hAnsi="Arial" w:cs="Arial"/>
                <w:color w:val="000000"/>
                <w:sz w:val="16"/>
                <w:szCs w:val="16"/>
                <w:lang w:val="en-US" w:eastAsia="zh-TW"/>
              </w:rPr>
              <w:t>Octets:</w:t>
            </w:r>
          </w:p>
        </w:tc>
        <w:tc>
          <w:tcPr>
            <w:tcW w:w="2240" w:type="dxa"/>
            <w:tcBorders>
              <w:top w:val="nil"/>
              <w:left w:val="nil"/>
              <w:bottom w:val="nil"/>
              <w:right w:val="nil"/>
            </w:tcBorders>
            <w:tcMar>
              <w:top w:w="160" w:type="dxa"/>
              <w:left w:w="120" w:type="dxa"/>
              <w:bottom w:w="100" w:type="dxa"/>
              <w:right w:w="120" w:type="dxa"/>
            </w:tcMar>
            <w:vAlign w:val="center"/>
          </w:tcPr>
          <w:p w14:paraId="0B3451DB" w14:textId="77777777" w:rsidR="00F85532" w:rsidRPr="00F85532" w:rsidRDefault="00F85532" w:rsidP="00F85532">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eastAsia="zh-TW"/>
              </w:rPr>
            </w:pPr>
            <w:r w:rsidRPr="00F85532">
              <w:rPr>
                <w:rFonts w:ascii="Arial" w:eastAsia="Times New Roman" w:hAnsi="Arial" w:cs="Arial"/>
                <w:color w:val="000000"/>
                <w:sz w:val="16"/>
                <w:szCs w:val="16"/>
                <w:lang w:val="en-US" w:eastAsia="zh-TW"/>
              </w:rPr>
              <w:t>2</w:t>
            </w:r>
          </w:p>
        </w:tc>
      </w:tr>
      <w:tr w:rsidR="00F85532" w:rsidRPr="00F85532" w14:paraId="7D2DC0D7" w14:textId="77777777" w:rsidTr="004D3409">
        <w:trPr>
          <w:jc w:val="center"/>
        </w:trPr>
        <w:tc>
          <w:tcPr>
            <w:tcW w:w="3100" w:type="dxa"/>
            <w:gridSpan w:val="2"/>
            <w:tcBorders>
              <w:top w:val="nil"/>
              <w:left w:val="nil"/>
              <w:bottom w:val="nil"/>
              <w:right w:val="nil"/>
            </w:tcBorders>
            <w:tcMar>
              <w:top w:w="120" w:type="dxa"/>
              <w:left w:w="120" w:type="dxa"/>
              <w:bottom w:w="60" w:type="dxa"/>
              <w:right w:w="120" w:type="dxa"/>
            </w:tcMar>
            <w:vAlign w:val="center"/>
          </w:tcPr>
          <w:p w14:paraId="16D17978" w14:textId="2E639496" w:rsidR="00F85532" w:rsidRPr="00F85532" w:rsidRDefault="00223588" w:rsidP="00F85532">
            <w:pPr>
              <w:widowControl w:val="0"/>
              <w:numPr>
                <w:ilvl w:val="0"/>
                <w:numId w:val="72"/>
              </w:numPr>
              <w:suppressAutoHyphens/>
              <w:autoSpaceDE w:val="0"/>
              <w:autoSpaceDN w:val="0"/>
              <w:adjustRightInd w:val="0"/>
              <w:spacing w:before="240" w:line="240" w:lineRule="atLeast"/>
              <w:jc w:val="center"/>
              <w:rPr>
                <w:rFonts w:ascii="Arial" w:eastAsia="Times New Roman" w:hAnsi="Arial" w:cs="Arial"/>
                <w:b/>
                <w:bCs/>
                <w:color w:val="000000"/>
                <w:w w:val="0"/>
                <w:sz w:val="20"/>
                <w:lang w:val="en-US" w:eastAsia="zh-TW"/>
              </w:rPr>
            </w:pPr>
            <w:bookmarkStart w:id="190" w:name="RTF32353539303a204669675469"/>
            <w:r>
              <w:rPr>
                <w:rFonts w:ascii="Arial" w:eastAsia="Times New Roman" w:hAnsi="Arial" w:cs="Arial"/>
                <w:b/>
                <w:bCs/>
                <w:color w:val="000000"/>
                <w:sz w:val="20"/>
                <w:lang w:val="en-US" w:eastAsia="zh-TW"/>
              </w:rPr>
              <w:t>Length of Encapsulation</w:t>
            </w:r>
            <w:r w:rsidR="00F85532" w:rsidRPr="00F85532">
              <w:rPr>
                <w:rFonts w:ascii="Arial" w:eastAsia="Times New Roman" w:hAnsi="Arial" w:cs="Arial"/>
                <w:b/>
                <w:bCs/>
                <w:color w:val="000000"/>
                <w:sz w:val="20"/>
                <w:lang w:val="en-US" w:eastAsia="zh-TW"/>
              </w:rPr>
              <w:t xml:space="preserve"> field format</w:t>
            </w:r>
            <w:bookmarkEnd w:id="190"/>
          </w:p>
        </w:tc>
      </w:tr>
    </w:tbl>
    <w:p w14:paraId="70B156AC" w14:textId="75EFD4E6" w:rsidR="003D3F48" w:rsidRDefault="003D3F48" w:rsidP="003D3F48">
      <w:pPr>
        <w:rPr>
          <w:b/>
          <w:bCs/>
          <w:i/>
          <w:iCs/>
          <w:lang w:val="en-US" w:eastAsia="ko-KR"/>
        </w:rPr>
      </w:pPr>
    </w:p>
    <w:p w14:paraId="5890B981" w14:textId="64FE8C99" w:rsidR="001A4B03" w:rsidRPr="00F85532" w:rsidRDefault="001A4B03" w:rsidP="001A4B0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eastAsia="zh-TW"/>
        </w:rPr>
      </w:pPr>
      <w:r>
        <w:rPr>
          <w:rFonts w:ascii="Arial" w:eastAsia="Times New Roman" w:hAnsi="Arial" w:cs="Arial"/>
          <w:b/>
          <w:bCs/>
          <w:color w:val="000000"/>
          <w:sz w:val="20"/>
          <w:lang w:val="en-US" w:eastAsia="zh-TW"/>
        </w:rPr>
        <w:t xml:space="preserve">9.4.1.xx </w:t>
      </w:r>
      <w:r w:rsidRPr="00F85532">
        <w:rPr>
          <w:rFonts w:ascii="Arial" w:eastAsia="Times New Roman" w:hAnsi="Arial" w:cs="Arial"/>
          <w:b/>
          <w:bCs/>
          <w:color w:val="000000"/>
          <w:sz w:val="20"/>
          <w:lang w:val="en-US" w:eastAsia="zh-TW"/>
        </w:rPr>
        <w:t>Encapsulation field</w:t>
      </w:r>
    </w:p>
    <w:p w14:paraId="4329626E" w14:textId="7F9B2BF5" w:rsidR="001A4B03" w:rsidRDefault="001A4B03" w:rsidP="001A4B0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eastAsia="zh-TW"/>
        </w:rPr>
      </w:pPr>
      <w:r w:rsidRPr="00F85532">
        <w:rPr>
          <w:rFonts w:eastAsia="Times New Roman"/>
          <w:color w:val="000000"/>
          <w:sz w:val="20"/>
          <w:lang w:eastAsia="zh-TW"/>
        </w:rPr>
        <w:t xml:space="preserve">The </w:t>
      </w:r>
      <w:r>
        <w:rPr>
          <w:rFonts w:eastAsia="Times New Roman"/>
          <w:color w:val="000000"/>
          <w:sz w:val="20"/>
          <w:lang w:eastAsia="zh-TW"/>
        </w:rPr>
        <w:t>Encapsulation</w:t>
      </w:r>
      <w:r w:rsidRPr="00F85532">
        <w:rPr>
          <w:rFonts w:eastAsia="Times New Roman"/>
          <w:color w:val="000000"/>
          <w:sz w:val="20"/>
          <w:lang w:eastAsia="zh-TW"/>
        </w:rPr>
        <w:t xml:space="preserve"> field </w:t>
      </w:r>
      <w:r w:rsidR="00D05855">
        <w:rPr>
          <w:rFonts w:eastAsia="Times New Roman"/>
          <w:color w:val="000000"/>
          <w:sz w:val="20"/>
          <w:lang w:eastAsia="zh-TW"/>
        </w:rPr>
        <w:t>carries</w:t>
      </w:r>
      <w:r>
        <w:rPr>
          <w:rFonts w:eastAsia="Times New Roman"/>
          <w:color w:val="000000"/>
          <w:sz w:val="20"/>
          <w:lang w:eastAsia="zh-TW"/>
        </w:rPr>
        <w:t xml:space="preserve"> the EAPOL</w:t>
      </w:r>
      <w:r w:rsidR="00FC52A4">
        <w:rPr>
          <w:rFonts w:eastAsia="Times New Roman"/>
          <w:color w:val="000000"/>
          <w:sz w:val="20"/>
          <w:lang w:eastAsia="zh-TW"/>
        </w:rPr>
        <w:t xml:space="preserve"> </w:t>
      </w:r>
      <w:r>
        <w:rPr>
          <w:rFonts w:eastAsia="Times New Roman"/>
          <w:color w:val="000000"/>
          <w:sz w:val="20"/>
          <w:lang w:eastAsia="zh-TW"/>
        </w:rPr>
        <w:t>PDU.</w:t>
      </w:r>
    </w:p>
    <w:p w14:paraId="25B1E443" w14:textId="77777777" w:rsidR="001A4B03" w:rsidRPr="00F85532" w:rsidRDefault="001A4B03" w:rsidP="001A4B0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eastAsia="zh-TW"/>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60"/>
        <w:gridCol w:w="2240"/>
      </w:tblGrid>
      <w:tr w:rsidR="001A4B03" w:rsidRPr="00F85532" w14:paraId="5C0DD360" w14:textId="77777777" w:rsidTr="004D3409">
        <w:trPr>
          <w:trHeight w:val="400"/>
          <w:jc w:val="center"/>
        </w:trPr>
        <w:tc>
          <w:tcPr>
            <w:tcW w:w="860" w:type="dxa"/>
            <w:tcBorders>
              <w:top w:val="nil"/>
              <w:left w:val="nil"/>
              <w:bottom w:val="nil"/>
              <w:right w:val="single" w:sz="10" w:space="0" w:color="000000"/>
            </w:tcBorders>
            <w:tcMar>
              <w:top w:w="160" w:type="dxa"/>
              <w:left w:w="120" w:type="dxa"/>
              <w:bottom w:w="100" w:type="dxa"/>
              <w:right w:w="120" w:type="dxa"/>
            </w:tcMar>
            <w:vAlign w:val="center"/>
          </w:tcPr>
          <w:p w14:paraId="348EB110" w14:textId="77777777" w:rsidR="001A4B03" w:rsidRPr="00F85532" w:rsidRDefault="001A4B03" w:rsidP="004D3409">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eastAsia="zh-TW"/>
              </w:rPr>
            </w:pPr>
          </w:p>
        </w:tc>
        <w:tc>
          <w:tcPr>
            <w:tcW w:w="22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612B7AAB" w14:textId="0105F22D" w:rsidR="001A4B03" w:rsidRPr="00F85532" w:rsidRDefault="001A4B03" w:rsidP="004D3409">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eastAsia="zh-TW"/>
              </w:rPr>
            </w:pPr>
            <w:r>
              <w:rPr>
                <w:rFonts w:ascii="Arial" w:eastAsia="Times New Roman" w:hAnsi="Arial" w:cs="Arial"/>
                <w:color w:val="000000"/>
                <w:sz w:val="16"/>
                <w:szCs w:val="16"/>
                <w:lang w:val="en-US" w:eastAsia="zh-TW"/>
              </w:rPr>
              <w:t>Encapsulation field</w:t>
            </w:r>
          </w:p>
        </w:tc>
      </w:tr>
      <w:tr w:rsidR="001A4B03" w:rsidRPr="00F85532" w14:paraId="540F6B7A" w14:textId="77777777" w:rsidTr="004D3409">
        <w:trPr>
          <w:trHeight w:val="400"/>
          <w:jc w:val="center"/>
        </w:trPr>
        <w:tc>
          <w:tcPr>
            <w:tcW w:w="860" w:type="dxa"/>
            <w:tcBorders>
              <w:top w:val="nil"/>
              <w:left w:val="nil"/>
              <w:bottom w:val="nil"/>
              <w:right w:val="nil"/>
            </w:tcBorders>
            <w:tcMar>
              <w:top w:w="160" w:type="dxa"/>
              <w:left w:w="120" w:type="dxa"/>
              <w:bottom w:w="100" w:type="dxa"/>
              <w:right w:w="120" w:type="dxa"/>
            </w:tcMar>
            <w:vAlign w:val="center"/>
          </w:tcPr>
          <w:p w14:paraId="1973013D" w14:textId="77777777" w:rsidR="001A4B03" w:rsidRPr="00F85532" w:rsidRDefault="001A4B03" w:rsidP="004D3409">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eastAsia="zh-TW"/>
              </w:rPr>
            </w:pPr>
            <w:r w:rsidRPr="00F85532">
              <w:rPr>
                <w:rFonts w:ascii="Arial" w:eastAsia="Times New Roman" w:hAnsi="Arial" w:cs="Arial"/>
                <w:color w:val="000000"/>
                <w:sz w:val="16"/>
                <w:szCs w:val="16"/>
                <w:lang w:val="en-US" w:eastAsia="zh-TW"/>
              </w:rPr>
              <w:t>Octets:</w:t>
            </w:r>
          </w:p>
        </w:tc>
        <w:tc>
          <w:tcPr>
            <w:tcW w:w="2240" w:type="dxa"/>
            <w:tcBorders>
              <w:top w:val="nil"/>
              <w:left w:val="nil"/>
              <w:bottom w:val="nil"/>
              <w:right w:val="nil"/>
            </w:tcBorders>
            <w:tcMar>
              <w:top w:w="160" w:type="dxa"/>
              <w:left w:w="120" w:type="dxa"/>
              <w:bottom w:w="100" w:type="dxa"/>
              <w:right w:w="120" w:type="dxa"/>
            </w:tcMar>
            <w:vAlign w:val="center"/>
          </w:tcPr>
          <w:p w14:paraId="6C034232" w14:textId="7CB195CB" w:rsidR="001A4B03" w:rsidRPr="00F85532" w:rsidRDefault="001A4B03" w:rsidP="004D3409">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eastAsia="zh-TW"/>
              </w:rPr>
            </w:pPr>
            <w:r>
              <w:rPr>
                <w:rFonts w:ascii="Arial" w:eastAsia="Times New Roman" w:hAnsi="Arial" w:cs="Arial"/>
                <w:color w:val="000000"/>
                <w:sz w:val="16"/>
                <w:szCs w:val="16"/>
                <w:lang w:val="en-US" w:eastAsia="zh-TW"/>
              </w:rPr>
              <w:t>variable</w:t>
            </w:r>
          </w:p>
        </w:tc>
      </w:tr>
      <w:tr w:rsidR="001A4B03" w:rsidRPr="00F85532" w14:paraId="4EAD2F5B" w14:textId="77777777" w:rsidTr="004D3409">
        <w:trPr>
          <w:jc w:val="center"/>
        </w:trPr>
        <w:tc>
          <w:tcPr>
            <w:tcW w:w="3100" w:type="dxa"/>
            <w:gridSpan w:val="2"/>
            <w:tcBorders>
              <w:top w:val="nil"/>
              <w:left w:val="nil"/>
              <w:bottom w:val="nil"/>
              <w:right w:val="nil"/>
            </w:tcBorders>
            <w:tcMar>
              <w:top w:w="120" w:type="dxa"/>
              <w:left w:w="120" w:type="dxa"/>
              <w:bottom w:w="60" w:type="dxa"/>
              <w:right w:w="120" w:type="dxa"/>
            </w:tcMar>
            <w:vAlign w:val="center"/>
          </w:tcPr>
          <w:p w14:paraId="6E9B1623" w14:textId="78702344" w:rsidR="001A4B03" w:rsidRPr="00F85532" w:rsidRDefault="001A4B03" w:rsidP="004D3409">
            <w:pPr>
              <w:widowControl w:val="0"/>
              <w:numPr>
                <w:ilvl w:val="0"/>
                <w:numId w:val="72"/>
              </w:numPr>
              <w:suppressAutoHyphens/>
              <w:autoSpaceDE w:val="0"/>
              <w:autoSpaceDN w:val="0"/>
              <w:adjustRightInd w:val="0"/>
              <w:spacing w:before="240" w:line="240" w:lineRule="atLeast"/>
              <w:jc w:val="center"/>
              <w:rPr>
                <w:rFonts w:ascii="Arial" w:eastAsia="Times New Roman" w:hAnsi="Arial" w:cs="Arial"/>
                <w:b/>
                <w:bCs/>
                <w:color w:val="000000"/>
                <w:w w:val="0"/>
                <w:sz w:val="20"/>
                <w:lang w:val="en-US" w:eastAsia="zh-TW"/>
              </w:rPr>
            </w:pPr>
            <w:r>
              <w:rPr>
                <w:rFonts w:ascii="Arial" w:eastAsia="Times New Roman" w:hAnsi="Arial" w:cs="Arial"/>
                <w:b/>
                <w:bCs/>
                <w:color w:val="000000"/>
                <w:sz w:val="20"/>
                <w:lang w:val="en-US" w:eastAsia="zh-TW"/>
              </w:rPr>
              <w:t>Encapsulation</w:t>
            </w:r>
            <w:r w:rsidRPr="00F85532">
              <w:rPr>
                <w:rFonts w:ascii="Arial" w:eastAsia="Times New Roman" w:hAnsi="Arial" w:cs="Arial"/>
                <w:b/>
                <w:bCs/>
                <w:color w:val="000000"/>
                <w:sz w:val="20"/>
                <w:lang w:val="en-US" w:eastAsia="zh-TW"/>
              </w:rPr>
              <w:t xml:space="preserve"> field format</w:t>
            </w:r>
          </w:p>
        </w:tc>
      </w:tr>
    </w:tbl>
    <w:p w14:paraId="0CC76595" w14:textId="77777777" w:rsidR="001A4B03" w:rsidRDefault="001A4B03" w:rsidP="003D3F48">
      <w:pPr>
        <w:rPr>
          <w:ins w:id="191" w:author="Huang, Po-kai" w:date="2022-11-09T21:53:00Z"/>
          <w:b/>
          <w:bCs/>
          <w:i/>
          <w:iCs/>
          <w:lang w:val="en-US" w:eastAsia="ko-KR"/>
        </w:rPr>
      </w:pPr>
    </w:p>
    <w:p w14:paraId="7EBECA3B" w14:textId="4FFB4574" w:rsidR="00467D89" w:rsidRPr="005E4CAE" w:rsidRDefault="00467D89" w:rsidP="00467D8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r>
        <w:rPr>
          <w:rFonts w:eastAsia="Times New Roman"/>
          <w:b/>
          <w:color w:val="000000"/>
          <w:sz w:val="20"/>
          <w:highlight w:val="yellow"/>
          <w:lang w:val="en-US"/>
        </w:rPr>
        <w:t>TGbi</w:t>
      </w:r>
      <w:r w:rsidRPr="005A38BF">
        <w:rPr>
          <w:rFonts w:eastAsia="Times New Roman"/>
          <w:b/>
          <w:color w:val="000000"/>
          <w:sz w:val="20"/>
          <w:highlight w:val="yellow"/>
          <w:lang w:val="en-US"/>
        </w:rPr>
        <w:t xml:space="preserve"> Editor:</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Instruction</w:t>
      </w:r>
      <w:r>
        <w:rPr>
          <w:rFonts w:eastAsia="Times New Roman"/>
          <w:b/>
          <w:i/>
          <w:color w:val="000000"/>
          <w:sz w:val="20"/>
          <w:lang w:val="en-US"/>
        </w:rPr>
        <w:t>: Insert 12.13.2 IEEE 802.1X authentication utilizing Authen</w:t>
      </w:r>
      <w:r w:rsidR="00793C69">
        <w:rPr>
          <w:rFonts w:eastAsia="Times New Roman"/>
          <w:b/>
          <w:i/>
          <w:color w:val="000000"/>
          <w:sz w:val="20"/>
          <w:lang w:val="en-US"/>
        </w:rPr>
        <w:t>ti</w:t>
      </w:r>
      <w:r>
        <w:rPr>
          <w:rFonts w:eastAsia="Times New Roman"/>
          <w:b/>
          <w:i/>
          <w:color w:val="000000"/>
          <w:sz w:val="20"/>
          <w:lang w:val="en-US"/>
        </w:rPr>
        <w:t>cation frames as shown below</w:t>
      </w:r>
    </w:p>
    <w:p w14:paraId="786147F2" w14:textId="77777777" w:rsidR="00467D89" w:rsidRPr="007E7D0E" w:rsidRDefault="00467D89" w:rsidP="00467D89">
      <w:pPr>
        <w:pStyle w:val="T"/>
        <w:jc w:val="left"/>
        <w:rPr>
          <w:ins w:id="192" w:author="Huang, Po-kai" w:date="2023-01-15T10:30:00Z"/>
          <w:rFonts w:ascii="Arial" w:eastAsia="Malgun Gothic" w:hAnsi="Arial" w:cs="Arial"/>
          <w:b/>
          <w:bCs/>
          <w:w w:val="100"/>
          <w:lang w:val="en-GB" w:eastAsia="en-US"/>
        </w:rPr>
      </w:pPr>
      <w:r w:rsidRPr="00640DC1">
        <w:rPr>
          <w:rFonts w:ascii="Arial" w:eastAsia="Malgun Gothic" w:hAnsi="Arial" w:cs="Arial"/>
          <w:b/>
          <w:bCs/>
          <w:w w:val="100"/>
          <w:lang w:val="en-GB" w:eastAsia="en-US"/>
        </w:rPr>
        <w:t>12.</w:t>
      </w:r>
      <w:r>
        <w:rPr>
          <w:rFonts w:ascii="Arial" w:eastAsia="Malgun Gothic" w:hAnsi="Arial" w:cs="Arial"/>
          <w:b/>
          <w:bCs/>
          <w:w w:val="100"/>
          <w:lang w:val="en-GB" w:eastAsia="en-US"/>
        </w:rPr>
        <w:t>13.2 IEEE 802.1X authentication utilizing Authentication frames</w:t>
      </w:r>
    </w:p>
    <w:p w14:paraId="4711FB56" w14:textId="2650A4FE" w:rsidR="00467D89" w:rsidRDefault="00467D89" w:rsidP="00467D89">
      <w:pPr>
        <w:pStyle w:val="T"/>
        <w:jc w:val="left"/>
        <w:rPr>
          <w:lang w:eastAsia="ko-KR"/>
        </w:rPr>
      </w:pPr>
      <w:r>
        <w:rPr>
          <w:lang w:eastAsia="ko-KR"/>
        </w:rPr>
        <w:t>If an AP</w:t>
      </w:r>
      <w:r w:rsidRPr="00EB7E41">
        <w:rPr>
          <w:lang w:eastAsia="ko-KR"/>
        </w:rPr>
        <w:t xml:space="preserve"> set</w:t>
      </w:r>
      <w:r>
        <w:rPr>
          <w:lang w:eastAsia="ko-KR"/>
        </w:rPr>
        <w:t>s</w:t>
      </w:r>
      <w:r w:rsidRPr="00EB7E41">
        <w:rPr>
          <w:lang w:eastAsia="ko-KR"/>
        </w:rPr>
        <w:t xml:space="preserve"> the </w:t>
      </w:r>
      <w:r w:rsidRPr="006475F2">
        <w:rPr>
          <w:lang w:eastAsia="ko-KR"/>
        </w:rPr>
        <w:t>IEEE 802.1X Authentication Utilizing Authentication Frame Support</w:t>
      </w:r>
      <w:r w:rsidRPr="00EB7E41">
        <w:rPr>
          <w:lang w:eastAsia="ko-KR"/>
        </w:rPr>
        <w:t xml:space="preserve"> subfield </w:t>
      </w:r>
      <w:r w:rsidRPr="006C3513">
        <w:rPr>
          <w:lang w:eastAsia="ko-KR"/>
        </w:rPr>
        <w:t xml:space="preserve">of the </w:t>
      </w:r>
      <w:r w:rsidRPr="00EB7E41">
        <w:rPr>
          <w:lang w:eastAsia="ko-KR"/>
        </w:rPr>
        <w:t>CPE</w:t>
      </w:r>
      <w:r w:rsidRPr="006C3513">
        <w:rPr>
          <w:lang w:eastAsia="ko-KR"/>
        </w:rPr>
        <w:t xml:space="preserve"> Capabilities Information </w:t>
      </w:r>
      <w:r>
        <w:rPr>
          <w:lang w:eastAsia="ko-KR"/>
        </w:rPr>
        <w:t>sub</w:t>
      </w:r>
      <w:r w:rsidRPr="006C3513">
        <w:rPr>
          <w:lang w:eastAsia="ko-KR"/>
        </w:rPr>
        <w:t>field</w:t>
      </w:r>
      <w:r w:rsidRPr="00EB7E41">
        <w:rPr>
          <w:lang w:eastAsia="ko-KR"/>
        </w:rPr>
        <w:t xml:space="preserve"> in</w:t>
      </w:r>
      <w:r>
        <w:rPr>
          <w:lang w:eastAsia="ko-KR"/>
        </w:rPr>
        <w:t xml:space="preserve"> the</w:t>
      </w:r>
      <w:r w:rsidRPr="00EB7E41">
        <w:rPr>
          <w:lang w:eastAsia="ko-KR"/>
        </w:rPr>
        <w:t xml:space="preserve"> </w:t>
      </w:r>
      <w:r>
        <w:rPr>
          <w:lang w:eastAsia="ko-KR"/>
        </w:rPr>
        <w:t>RSNXE</w:t>
      </w:r>
      <w:r w:rsidRPr="00EB7E41">
        <w:rPr>
          <w:lang w:eastAsia="ko-KR"/>
        </w:rPr>
        <w:t xml:space="preserve"> that </w:t>
      </w:r>
      <w:r w:rsidR="00E55969" w:rsidRPr="00E55969">
        <w:rPr>
          <w:highlight w:val="green"/>
          <w:lang w:eastAsia="ko-KR"/>
        </w:rPr>
        <w:t>it</w:t>
      </w:r>
      <w:r w:rsidRPr="00EB7E41">
        <w:rPr>
          <w:lang w:eastAsia="ko-KR"/>
        </w:rPr>
        <w:t xml:space="preserve"> transmit</w:t>
      </w:r>
      <w:r w:rsidR="00E55969" w:rsidRPr="00E55969">
        <w:rPr>
          <w:highlight w:val="green"/>
          <w:lang w:eastAsia="ko-KR"/>
        </w:rPr>
        <w:t>s</w:t>
      </w:r>
      <w:r w:rsidRPr="00EB7E41">
        <w:rPr>
          <w:lang w:eastAsia="ko-KR"/>
        </w:rPr>
        <w:t xml:space="preserve"> to 1,</w:t>
      </w:r>
      <w:r>
        <w:rPr>
          <w:lang w:eastAsia="ko-KR"/>
        </w:rPr>
        <w:t xml:space="preserve"> then a non-AP STA (authentication originator) that supports </w:t>
      </w:r>
      <w:r w:rsidRPr="006475F2">
        <w:rPr>
          <w:lang w:eastAsia="ko-KR"/>
        </w:rPr>
        <w:t>IEEE 802.1X Authentication Utilizing Authentication Frame</w:t>
      </w:r>
      <w:r>
        <w:rPr>
          <w:lang w:eastAsia="ko-KR"/>
        </w:rPr>
        <w:t xml:space="preserve"> may signal its Supplicant to authenticate with the AP (authentication responder) using </w:t>
      </w:r>
      <w:r w:rsidRPr="00844A9D">
        <w:rPr>
          <w:lang w:eastAsia="ko-KR"/>
        </w:rPr>
        <w:t>IEEE Std 802.1X-2010 utilizing Authentication frames</w:t>
      </w:r>
      <w:r>
        <w:rPr>
          <w:lang w:eastAsia="ko-KR"/>
        </w:rPr>
        <w:t>.</w:t>
      </w:r>
    </w:p>
    <w:p w14:paraId="17E3E5CA" w14:textId="4B5D1722" w:rsidR="00467D89" w:rsidRDefault="00467D89" w:rsidP="00467D89">
      <w:pPr>
        <w:pStyle w:val="T"/>
        <w:jc w:val="left"/>
        <w:rPr>
          <w:lang w:eastAsia="ko-KR"/>
        </w:rPr>
      </w:pPr>
      <w:r>
        <w:rPr>
          <w:lang w:eastAsia="ko-KR"/>
        </w:rPr>
        <w:t xml:space="preserve">If any AP affiliated with an AP MLD </w:t>
      </w:r>
      <w:r w:rsidRPr="00EB7E41">
        <w:rPr>
          <w:lang w:eastAsia="ko-KR"/>
        </w:rPr>
        <w:t>set</w:t>
      </w:r>
      <w:r>
        <w:rPr>
          <w:lang w:eastAsia="ko-KR"/>
        </w:rPr>
        <w:t>s</w:t>
      </w:r>
      <w:r w:rsidRPr="00EB7E41">
        <w:rPr>
          <w:lang w:eastAsia="ko-KR"/>
        </w:rPr>
        <w:t xml:space="preserve"> the </w:t>
      </w:r>
      <w:r w:rsidRPr="006475F2">
        <w:rPr>
          <w:lang w:eastAsia="ko-KR"/>
        </w:rPr>
        <w:t>IEEE 802.1X Authentication Utilizing Authentication Frame Support</w:t>
      </w:r>
      <w:r w:rsidRPr="00EB7E41">
        <w:rPr>
          <w:lang w:eastAsia="ko-KR"/>
        </w:rPr>
        <w:t xml:space="preserve"> subfield </w:t>
      </w:r>
      <w:r w:rsidRPr="006C3513">
        <w:rPr>
          <w:lang w:eastAsia="ko-KR"/>
        </w:rPr>
        <w:t xml:space="preserve">of the </w:t>
      </w:r>
      <w:r w:rsidRPr="00EB7E41">
        <w:rPr>
          <w:lang w:eastAsia="ko-KR"/>
        </w:rPr>
        <w:t>CPE</w:t>
      </w:r>
      <w:r w:rsidRPr="006C3513">
        <w:rPr>
          <w:lang w:eastAsia="ko-KR"/>
        </w:rPr>
        <w:t xml:space="preserve"> Capabilities Information </w:t>
      </w:r>
      <w:r>
        <w:rPr>
          <w:lang w:eastAsia="ko-KR"/>
        </w:rPr>
        <w:t>sub</w:t>
      </w:r>
      <w:r w:rsidRPr="006C3513">
        <w:rPr>
          <w:lang w:eastAsia="ko-KR"/>
        </w:rPr>
        <w:t>field</w:t>
      </w:r>
      <w:r w:rsidRPr="00EB7E41">
        <w:rPr>
          <w:lang w:eastAsia="ko-KR"/>
        </w:rPr>
        <w:t xml:space="preserve"> in</w:t>
      </w:r>
      <w:r>
        <w:rPr>
          <w:lang w:eastAsia="ko-KR"/>
        </w:rPr>
        <w:t xml:space="preserve"> the</w:t>
      </w:r>
      <w:r w:rsidRPr="00EB7E41">
        <w:rPr>
          <w:lang w:eastAsia="ko-KR"/>
        </w:rPr>
        <w:t xml:space="preserve"> </w:t>
      </w:r>
      <w:r>
        <w:rPr>
          <w:lang w:eastAsia="ko-KR"/>
        </w:rPr>
        <w:t>RSNXE</w:t>
      </w:r>
      <w:r w:rsidRPr="00EB7E41">
        <w:rPr>
          <w:lang w:eastAsia="ko-KR"/>
        </w:rPr>
        <w:t xml:space="preserve"> that </w:t>
      </w:r>
      <w:r w:rsidR="00E55969" w:rsidRPr="00E55969">
        <w:rPr>
          <w:highlight w:val="green"/>
          <w:lang w:eastAsia="ko-KR"/>
        </w:rPr>
        <w:t>it</w:t>
      </w:r>
      <w:r w:rsidRPr="00EB7E41">
        <w:rPr>
          <w:lang w:eastAsia="ko-KR"/>
        </w:rPr>
        <w:t xml:space="preserve"> transmit</w:t>
      </w:r>
      <w:r w:rsidR="00E55969" w:rsidRPr="00E55969">
        <w:rPr>
          <w:highlight w:val="green"/>
          <w:lang w:eastAsia="ko-KR"/>
        </w:rPr>
        <w:t>s</w:t>
      </w:r>
      <w:r w:rsidRPr="00EB7E41">
        <w:rPr>
          <w:lang w:eastAsia="ko-KR"/>
        </w:rPr>
        <w:t xml:space="preserve"> to 1</w:t>
      </w:r>
      <w:r>
        <w:rPr>
          <w:lang w:eastAsia="ko-KR"/>
        </w:rPr>
        <w:t>, then a non-AP MLD</w:t>
      </w:r>
      <w:r w:rsidRPr="00AB6B56">
        <w:rPr>
          <w:lang w:eastAsia="ko-KR"/>
        </w:rPr>
        <w:t xml:space="preserve"> </w:t>
      </w:r>
      <w:r>
        <w:rPr>
          <w:lang w:eastAsia="ko-KR"/>
        </w:rPr>
        <w:t xml:space="preserve">(authentication originator) that supports </w:t>
      </w:r>
      <w:r w:rsidRPr="006475F2">
        <w:rPr>
          <w:lang w:eastAsia="ko-KR"/>
        </w:rPr>
        <w:t>IEEE 802.1X Authentication Utilizing Authentication Frame</w:t>
      </w:r>
      <w:r>
        <w:rPr>
          <w:lang w:eastAsia="ko-KR"/>
        </w:rPr>
        <w:t xml:space="preserve"> may signal its Supplicant to authenticate with the AP MLD (authentication responder) using </w:t>
      </w:r>
      <w:r w:rsidRPr="00844A9D">
        <w:rPr>
          <w:lang w:eastAsia="ko-KR"/>
        </w:rPr>
        <w:t>IEEE Std 802.1X-2010 utilizing Authentication frames</w:t>
      </w:r>
      <w:r>
        <w:rPr>
          <w:lang w:eastAsia="ko-KR"/>
        </w:rPr>
        <w:t xml:space="preserve"> by transmitting the </w:t>
      </w:r>
      <w:r w:rsidRPr="00793C69">
        <w:rPr>
          <w:highlight w:val="green"/>
          <w:lang w:eastAsia="ko-KR"/>
        </w:rPr>
        <w:t>Authen</w:t>
      </w:r>
      <w:r w:rsidR="00793C69" w:rsidRPr="00793C69">
        <w:rPr>
          <w:highlight w:val="green"/>
          <w:lang w:eastAsia="ko-KR"/>
        </w:rPr>
        <w:t>t</w:t>
      </w:r>
      <w:r w:rsidRPr="00793C69">
        <w:rPr>
          <w:highlight w:val="green"/>
          <w:lang w:eastAsia="ko-KR"/>
        </w:rPr>
        <w:t>ication</w:t>
      </w:r>
      <w:r>
        <w:rPr>
          <w:lang w:eastAsia="ko-KR"/>
        </w:rPr>
        <w:t xml:space="preserve"> frames to the AP through a non-AP STA affiliated with the non-AP MLD.</w:t>
      </w:r>
    </w:p>
    <w:p w14:paraId="1CF33E2B" w14:textId="3B92A9EB" w:rsidR="00467D89" w:rsidRDefault="00467D89" w:rsidP="00467D89">
      <w:pPr>
        <w:pStyle w:val="T"/>
        <w:jc w:val="left"/>
        <w:rPr>
          <w:lang w:eastAsia="ko-KR"/>
        </w:rPr>
      </w:pPr>
      <w:commentRangeStart w:id="193"/>
      <w:r>
        <w:rPr>
          <w:lang w:eastAsia="ko-KR"/>
        </w:rPr>
        <w:t xml:space="preserve">When the authentication originator is non-AP MLD and the authentication responder is AP MLD, the RA field of an </w:t>
      </w:r>
      <w:r w:rsidRPr="00793C69">
        <w:rPr>
          <w:highlight w:val="green"/>
          <w:lang w:eastAsia="ko-KR"/>
        </w:rPr>
        <w:t>Authentica</w:t>
      </w:r>
      <w:r w:rsidR="00793C69" w:rsidRPr="00793C69">
        <w:rPr>
          <w:highlight w:val="green"/>
          <w:lang w:eastAsia="ko-KR"/>
        </w:rPr>
        <w:t>ti</w:t>
      </w:r>
      <w:r w:rsidRPr="00793C69">
        <w:rPr>
          <w:highlight w:val="green"/>
          <w:lang w:eastAsia="ko-KR"/>
        </w:rPr>
        <w:t>on</w:t>
      </w:r>
      <w:r>
        <w:rPr>
          <w:lang w:eastAsia="ko-KR"/>
        </w:rPr>
        <w:t xml:space="preserve"> frame in response to an Authentication frame from the peer shall be set to the TA field of the Authentication frame from the peer.  </w:t>
      </w:r>
      <w:commentRangeEnd w:id="193"/>
      <w:r>
        <w:rPr>
          <w:rStyle w:val="CommentReference"/>
          <w:rFonts w:ascii="Calibri" w:eastAsia="Malgun Gothic" w:hAnsi="Calibri"/>
          <w:color w:val="auto"/>
          <w:w w:val="100"/>
          <w:lang w:val="en-GB" w:eastAsia="en-US"/>
        </w:rPr>
        <w:commentReference w:id="193"/>
      </w:r>
    </w:p>
    <w:p w14:paraId="3AA4AB8C" w14:textId="77777777" w:rsidR="00467D89" w:rsidRDefault="00467D89" w:rsidP="00467D89">
      <w:pPr>
        <w:pStyle w:val="T"/>
        <w:jc w:val="left"/>
        <w:rPr>
          <w:lang w:eastAsia="ko-KR"/>
        </w:rPr>
      </w:pPr>
      <w:r w:rsidRPr="00840E1F">
        <w:rPr>
          <w:lang w:eastAsia="ko-KR"/>
        </w:rPr>
        <w:t>If a</w:t>
      </w:r>
      <w:r>
        <w:rPr>
          <w:lang w:eastAsia="ko-KR"/>
        </w:rPr>
        <w:t>n authentication originator</w:t>
      </w:r>
      <w:r w:rsidRPr="00840E1F">
        <w:rPr>
          <w:lang w:eastAsia="ko-KR"/>
        </w:rPr>
        <w:t xml:space="preserve"> chooses to initiate 802.1X authentication utilizing Authentication frames, it first selects </w:t>
      </w:r>
      <w:r>
        <w:rPr>
          <w:lang w:eastAsia="ko-KR"/>
        </w:rPr>
        <w:t>one 802.1X</w:t>
      </w:r>
      <w:r w:rsidRPr="00840E1F">
        <w:rPr>
          <w:lang w:eastAsia="ko-KR"/>
        </w:rPr>
        <w:t xml:space="preserve"> </w:t>
      </w:r>
      <w:r>
        <w:rPr>
          <w:lang w:eastAsia="ko-KR"/>
        </w:rPr>
        <w:t xml:space="preserve">AKM that is supported by the authentication responder. </w:t>
      </w:r>
    </w:p>
    <w:p w14:paraId="5A55EEFA" w14:textId="77777777" w:rsidR="00467D89" w:rsidRPr="007C4211" w:rsidRDefault="00467D89" w:rsidP="00467D89">
      <w:pPr>
        <w:pStyle w:val="T"/>
        <w:jc w:val="left"/>
        <w:rPr>
          <w:lang w:eastAsia="ko-KR"/>
        </w:rPr>
      </w:pPr>
      <w:r>
        <w:rPr>
          <w:lang w:eastAsia="ko-KR"/>
        </w:rPr>
        <w:t>The authentication originator then constructs t</w:t>
      </w:r>
      <w:r w:rsidRPr="007C4211">
        <w:rPr>
          <w:lang w:eastAsia="ko-KR"/>
        </w:rPr>
        <w:t>he first Authentication frame of the exchange</w:t>
      </w:r>
      <w:r>
        <w:rPr>
          <w:lang w:eastAsia="ko-KR"/>
        </w:rPr>
        <w:t xml:space="preserve"> </w:t>
      </w:r>
      <w:r w:rsidRPr="007C4211">
        <w:rPr>
          <w:lang w:eastAsia="ko-KR"/>
        </w:rPr>
        <w:t>as follows:</w:t>
      </w:r>
    </w:p>
    <w:p w14:paraId="2DBDD3D9" w14:textId="77777777" w:rsidR="00467D89" w:rsidRPr="007C4211" w:rsidRDefault="00467D89" w:rsidP="00467D89">
      <w:pPr>
        <w:pStyle w:val="T"/>
        <w:numPr>
          <w:ilvl w:val="0"/>
          <w:numId w:val="64"/>
        </w:numPr>
        <w:jc w:val="left"/>
        <w:rPr>
          <w:lang w:eastAsia="ko-KR"/>
        </w:rPr>
      </w:pPr>
      <w:r w:rsidRPr="007C4211">
        <w:rPr>
          <w:lang w:eastAsia="ko-KR"/>
        </w:rPr>
        <w:t xml:space="preserve">Authentication Algorithm Number field set to </w:t>
      </w:r>
      <w:r>
        <w:rPr>
          <w:lang w:eastAsia="ko-KR"/>
        </w:rPr>
        <w:t>8</w:t>
      </w:r>
      <w:r w:rsidRPr="007C4211">
        <w:rPr>
          <w:lang w:eastAsia="ko-KR"/>
        </w:rPr>
        <w:t xml:space="preserve"> (</w:t>
      </w:r>
      <w:r>
        <w:rPr>
          <w:w w:val="100"/>
        </w:rPr>
        <w:t>IEEE 802.1X authentication</w:t>
      </w:r>
      <w:proofErr w:type="gramStart"/>
      <w:r w:rsidRPr="007C4211">
        <w:rPr>
          <w:lang w:eastAsia="ko-KR"/>
        </w:rPr>
        <w:t>);</w:t>
      </w:r>
      <w:proofErr w:type="gramEnd"/>
    </w:p>
    <w:p w14:paraId="6674FC4E" w14:textId="199B40F9" w:rsidR="00467D89" w:rsidRDefault="00467D89" w:rsidP="00467D89">
      <w:pPr>
        <w:pStyle w:val="T"/>
        <w:numPr>
          <w:ilvl w:val="0"/>
          <w:numId w:val="64"/>
        </w:numPr>
        <w:jc w:val="left"/>
        <w:rPr>
          <w:lang w:eastAsia="ko-KR"/>
        </w:rPr>
      </w:pPr>
      <w:r w:rsidRPr="007C4211">
        <w:rPr>
          <w:lang w:eastAsia="ko-KR"/>
        </w:rPr>
        <w:t xml:space="preserve">Authentication Transaction Sequence Number field set to </w:t>
      </w:r>
      <w:proofErr w:type="gramStart"/>
      <w:r w:rsidRPr="007C4211">
        <w:rPr>
          <w:lang w:eastAsia="ko-KR"/>
        </w:rPr>
        <w:t>1;</w:t>
      </w:r>
      <w:proofErr w:type="gramEnd"/>
    </w:p>
    <w:p w14:paraId="64D2D863" w14:textId="47911040" w:rsidR="0034071D" w:rsidRPr="00B936CD" w:rsidRDefault="0034071D" w:rsidP="00B936CD">
      <w:pPr>
        <w:pStyle w:val="T"/>
        <w:numPr>
          <w:ilvl w:val="0"/>
          <w:numId w:val="64"/>
        </w:numPr>
        <w:jc w:val="left"/>
        <w:rPr>
          <w:lang w:eastAsia="ko-KR"/>
        </w:rPr>
      </w:pPr>
      <w:r w:rsidRPr="00B936CD">
        <w:rPr>
          <w:lang w:eastAsia="ko-KR"/>
        </w:rPr>
        <w:t xml:space="preserve">The Length of Encapsulation field indicates the </w:t>
      </w:r>
      <w:r w:rsidR="00B936CD" w:rsidRPr="00B936CD">
        <w:rPr>
          <w:lang w:eastAsia="ko-KR"/>
        </w:rPr>
        <w:t xml:space="preserve">length of the Encapsulation </w:t>
      </w:r>
      <w:proofErr w:type="gramStart"/>
      <w:r w:rsidR="00B936CD" w:rsidRPr="00B936CD">
        <w:rPr>
          <w:lang w:eastAsia="ko-KR"/>
        </w:rPr>
        <w:t>field;</w:t>
      </w:r>
      <w:proofErr w:type="gramEnd"/>
    </w:p>
    <w:p w14:paraId="7418571D" w14:textId="11B825AE" w:rsidR="0034071D" w:rsidRPr="00B936CD" w:rsidRDefault="00B936CD" w:rsidP="00B936CD">
      <w:pPr>
        <w:pStyle w:val="T"/>
        <w:numPr>
          <w:ilvl w:val="0"/>
          <w:numId w:val="64"/>
        </w:numPr>
        <w:jc w:val="left"/>
        <w:rPr>
          <w:lang w:eastAsia="ko-KR"/>
        </w:rPr>
      </w:pPr>
      <w:r w:rsidRPr="00B936CD">
        <w:rPr>
          <w:lang w:eastAsia="ko-KR"/>
        </w:rPr>
        <w:t>The encapsulation field carr</w:t>
      </w:r>
      <w:r w:rsidR="00D86403">
        <w:rPr>
          <w:lang w:eastAsia="ko-KR"/>
        </w:rPr>
        <w:t>ies</w:t>
      </w:r>
      <w:r w:rsidRPr="00B936CD">
        <w:rPr>
          <w:lang w:eastAsia="ko-KR"/>
        </w:rPr>
        <w:t xml:space="preserve"> EAPOL </w:t>
      </w:r>
      <w:proofErr w:type="gramStart"/>
      <w:r w:rsidRPr="00B936CD">
        <w:rPr>
          <w:lang w:eastAsia="ko-KR"/>
        </w:rPr>
        <w:t>PDU</w:t>
      </w:r>
      <w:r w:rsidR="00566AD6">
        <w:rPr>
          <w:lang w:eastAsia="ko-KR"/>
        </w:rPr>
        <w:t>;</w:t>
      </w:r>
      <w:proofErr w:type="gramEnd"/>
    </w:p>
    <w:p w14:paraId="6BD84896" w14:textId="164A4D98" w:rsidR="00467D89" w:rsidRPr="007C4211" w:rsidRDefault="00467D89" w:rsidP="00B936CD">
      <w:pPr>
        <w:pStyle w:val="T"/>
        <w:numPr>
          <w:ilvl w:val="0"/>
          <w:numId w:val="64"/>
        </w:numPr>
        <w:jc w:val="left"/>
        <w:rPr>
          <w:lang w:eastAsia="ko-KR"/>
        </w:rPr>
      </w:pPr>
      <w:r w:rsidRPr="007C4211">
        <w:rPr>
          <w:lang w:eastAsia="ko-KR"/>
        </w:rPr>
        <w:t xml:space="preserve">Including the AKM Suite Selector element indicating the selected 802.1X </w:t>
      </w:r>
      <w:proofErr w:type="gramStart"/>
      <w:r w:rsidRPr="007C4211">
        <w:rPr>
          <w:lang w:eastAsia="ko-KR"/>
        </w:rPr>
        <w:t>AKM;</w:t>
      </w:r>
      <w:proofErr w:type="gramEnd"/>
    </w:p>
    <w:p w14:paraId="63658E9D" w14:textId="737859AE" w:rsidR="00467D89" w:rsidRDefault="00467D89" w:rsidP="00467D89">
      <w:pPr>
        <w:pStyle w:val="T"/>
        <w:jc w:val="left"/>
        <w:rPr>
          <w:lang w:eastAsia="ko-KR"/>
        </w:rPr>
      </w:pPr>
      <w:r w:rsidRPr="007C4211">
        <w:rPr>
          <w:lang w:eastAsia="ko-KR"/>
        </w:rPr>
        <w:t xml:space="preserve">The </w:t>
      </w:r>
      <w:r>
        <w:rPr>
          <w:lang w:eastAsia="ko-KR"/>
        </w:rPr>
        <w:t>authentication originator</w:t>
      </w:r>
      <w:r w:rsidRPr="007C4211">
        <w:rPr>
          <w:lang w:eastAsia="ko-KR"/>
        </w:rPr>
        <w:t xml:space="preserve"> sends the first </w:t>
      </w:r>
      <w:r w:rsidRPr="00793C69">
        <w:rPr>
          <w:highlight w:val="green"/>
          <w:lang w:eastAsia="ko-KR"/>
        </w:rPr>
        <w:t>Authenticat</w:t>
      </w:r>
      <w:r w:rsidR="00793C69" w:rsidRPr="00793C69">
        <w:rPr>
          <w:highlight w:val="green"/>
          <w:lang w:eastAsia="ko-KR"/>
        </w:rPr>
        <w:t>i</w:t>
      </w:r>
      <w:r w:rsidRPr="00793C69">
        <w:rPr>
          <w:highlight w:val="green"/>
          <w:lang w:eastAsia="ko-KR"/>
        </w:rPr>
        <w:t>on</w:t>
      </w:r>
      <w:r w:rsidRPr="007C4211">
        <w:rPr>
          <w:lang w:eastAsia="ko-KR"/>
        </w:rPr>
        <w:t xml:space="preserve"> frame to the </w:t>
      </w:r>
      <w:r>
        <w:rPr>
          <w:lang w:eastAsia="ko-KR"/>
        </w:rPr>
        <w:t>authentication responder</w:t>
      </w:r>
      <w:r w:rsidRPr="007C4211">
        <w:rPr>
          <w:lang w:eastAsia="ko-KR"/>
        </w:rPr>
        <w:t>.</w:t>
      </w:r>
    </w:p>
    <w:p w14:paraId="4A1CFB12" w14:textId="77777777" w:rsidR="00467D89" w:rsidRPr="007C4211" w:rsidRDefault="00467D89" w:rsidP="00467D89">
      <w:pPr>
        <w:pStyle w:val="T"/>
        <w:jc w:val="left"/>
        <w:rPr>
          <w:lang w:eastAsia="ko-KR"/>
        </w:rPr>
      </w:pPr>
      <w:r w:rsidRPr="007C4211">
        <w:rPr>
          <w:lang w:eastAsia="ko-KR"/>
        </w:rPr>
        <w:br/>
        <w:t xml:space="preserve">Upon receiving the first Authentication frame, the </w:t>
      </w:r>
      <w:r>
        <w:rPr>
          <w:lang w:eastAsia="ko-KR"/>
        </w:rPr>
        <w:t>authentication responder</w:t>
      </w:r>
      <w:r w:rsidRPr="007C4211">
        <w:rPr>
          <w:lang w:eastAsia="ko-KR"/>
        </w:rPr>
        <w:t>:</w:t>
      </w:r>
    </w:p>
    <w:p w14:paraId="54D8B9CE" w14:textId="77777777" w:rsidR="00467D89" w:rsidRPr="007C4211" w:rsidRDefault="00467D89" w:rsidP="00467D89">
      <w:pPr>
        <w:pStyle w:val="T"/>
        <w:numPr>
          <w:ilvl w:val="0"/>
          <w:numId w:val="65"/>
        </w:numPr>
        <w:jc w:val="left"/>
        <w:rPr>
          <w:lang w:eastAsia="ko-KR"/>
        </w:rPr>
      </w:pPr>
      <w:r w:rsidRPr="007C4211">
        <w:rPr>
          <w:lang w:eastAsia="ko-KR"/>
        </w:rPr>
        <w:t xml:space="preserve">Validates that </w:t>
      </w:r>
      <w:r>
        <w:rPr>
          <w:lang w:eastAsia="ko-KR"/>
        </w:rPr>
        <w:t xml:space="preserve">the selected </w:t>
      </w:r>
      <w:r w:rsidRPr="007C4211">
        <w:rPr>
          <w:lang w:eastAsia="ko-KR"/>
        </w:rPr>
        <w:t>802.1X AKM indicated in AKM Suite Selector element is supported. Otherwise processing status is set to STATUS_INVALID_AKMP</w:t>
      </w:r>
    </w:p>
    <w:p w14:paraId="195CECA1" w14:textId="32C312AB" w:rsidR="00467D89" w:rsidRPr="003D0D23" w:rsidRDefault="00467D89" w:rsidP="00467D89">
      <w:pPr>
        <w:pStyle w:val="T"/>
        <w:numPr>
          <w:ilvl w:val="0"/>
          <w:numId w:val="65"/>
        </w:numPr>
        <w:jc w:val="left"/>
        <w:rPr>
          <w:lang w:eastAsia="ko-KR"/>
        </w:rPr>
      </w:pPr>
      <w:r w:rsidRPr="007C4211">
        <w:rPr>
          <w:lang w:eastAsia="ko-KR"/>
        </w:rPr>
        <w:t>Extracts EAPOL PDU</w:t>
      </w:r>
      <w:r>
        <w:rPr>
          <w:lang w:eastAsia="ko-KR"/>
        </w:rPr>
        <w:t xml:space="preserve"> from </w:t>
      </w:r>
      <w:r w:rsidR="00566AD6">
        <w:rPr>
          <w:lang w:eastAsia="ko-KR"/>
        </w:rPr>
        <w:t>the Encapsulation field</w:t>
      </w:r>
      <w:r w:rsidRPr="007C4211">
        <w:rPr>
          <w:lang w:eastAsia="ko-KR"/>
        </w:rPr>
        <w:t>, and processes it according to the behavior</w:t>
      </w:r>
      <w:r w:rsidRPr="007C4211">
        <w:rPr>
          <w:lang w:eastAsia="ko-KR"/>
        </w:rPr>
        <w:br/>
        <w:t xml:space="preserve">described in a later subclause specific to the </w:t>
      </w:r>
      <w:proofErr w:type="gramStart"/>
      <w:r w:rsidRPr="007C4211">
        <w:rPr>
          <w:lang w:eastAsia="ko-KR"/>
        </w:rPr>
        <w:t>AKMP;</w:t>
      </w:r>
      <w:proofErr w:type="gramEnd"/>
    </w:p>
    <w:p w14:paraId="1CEE9955" w14:textId="2590D093" w:rsidR="00467D89" w:rsidRPr="007C4211" w:rsidRDefault="00467D89" w:rsidP="00467D89">
      <w:pPr>
        <w:pStyle w:val="T"/>
        <w:jc w:val="left"/>
        <w:rPr>
          <w:lang w:eastAsia="ko-KR"/>
        </w:rPr>
      </w:pPr>
      <w:r>
        <w:rPr>
          <w:lang w:eastAsia="ko-KR"/>
        </w:rPr>
        <w:t xml:space="preserve">The authentication responder then </w:t>
      </w:r>
      <w:r w:rsidR="00EA3317" w:rsidRPr="00A67F4D">
        <w:rPr>
          <w:highlight w:val="green"/>
          <w:lang w:eastAsia="ko-KR"/>
        </w:rPr>
        <w:t>constructs</w:t>
      </w:r>
      <w:r w:rsidR="00EA3317">
        <w:rPr>
          <w:lang w:eastAsia="ko-KR"/>
        </w:rPr>
        <w:t xml:space="preserve"> </w:t>
      </w:r>
      <w:r>
        <w:rPr>
          <w:lang w:eastAsia="ko-KR"/>
        </w:rPr>
        <w:t>t</w:t>
      </w:r>
      <w:r w:rsidRPr="007C4211">
        <w:rPr>
          <w:lang w:eastAsia="ko-KR"/>
        </w:rPr>
        <w:t>he second Authentication frame of the exchange</w:t>
      </w:r>
      <w:r>
        <w:rPr>
          <w:lang w:eastAsia="ko-KR"/>
        </w:rPr>
        <w:t xml:space="preserve"> </w:t>
      </w:r>
      <w:r w:rsidRPr="007C4211">
        <w:rPr>
          <w:lang w:eastAsia="ko-KR"/>
        </w:rPr>
        <w:t>as follows:</w:t>
      </w:r>
    </w:p>
    <w:p w14:paraId="087D183E" w14:textId="77777777" w:rsidR="00467D89" w:rsidRPr="001A64AE" w:rsidRDefault="00467D89" w:rsidP="00467D89">
      <w:pPr>
        <w:pStyle w:val="T"/>
        <w:numPr>
          <w:ilvl w:val="0"/>
          <w:numId w:val="66"/>
        </w:numPr>
        <w:jc w:val="left"/>
        <w:rPr>
          <w:lang w:eastAsia="ko-KR"/>
        </w:rPr>
      </w:pPr>
      <w:r w:rsidRPr="001A64AE">
        <w:rPr>
          <w:lang w:eastAsia="ko-KR"/>
        </w:rPr>
        <w:t xml:space="preserve">Authentication Algorithm Number field set to </w:t>
      </w:r>
      <w:r>
        <w:rPr>
          <w:lang w:eastAsia="ko-KR"/>
        </w:rPr>
        <w:t>8</w:t>
      </w:r>
      <w:r w:rsidRPr="007C4211">
        <w:rPr>
          <w:lang w:eastAsia="ko-KR"/>
        </w:rPr>
        <w:t xml:space="preserve"> (</w:t>
      </w:r>
      <w:r>
        <w:rPr>
          <w:w w:val="100"/>
        </w:rPr>
        <w:t>IEEE 802.1X authentication</w:t>
      </w:r>
      <w:proofErr w:type="gramStart"/>
      <w:r w:rsidRPr="007C4211">
        <w:rPr>
          <w:lang w:eastAsia="ko-KR"/>
        </w:rPr>
        <w:t>)</w:t>
      </w:r>
      <w:r w:rsidRPr="001A64AE">
        <w:rPr>
          <w:lang w:eastAsia="ko-KR"/>
        </w:rPr>
        <w:t>;</w:t>
      </w:r>
      <w:proofErr w:type="gramEnd"/>
    </w:p>
    <w:p w14:paraId="4217A524" w14:textId="77777777" w:rsidR="00467D89" w:rsidRDefault="00467D89" w:rsidP="00467D89">
      <w:pPr>
        <w:pStyle w:val="T"/>
        <w:numPr>
          <w:ilvl w:val="0"/>
          <w:numId w:val="66"/>
        </w:numPr>
        <w:jc w:val="left"/>
        <w:rPr>
          <w:lang w:eastAsia="ko-KR"/>
        </w:rPr>
      </w:pPr>
      <w:r w:rsidRPr="001A64AE">
        <w:rPr>
          <w:lang w:eastAsia="ko-KR"/>
        </w:rPr>
        <w:t xml:space="preserve">Authentication Transaction Sequence Number field set to </w:t>
      </w:r>
      <w:proofErr w:type="gramStart"/>
      <w:r>
        <w:rPr>
          <w:lang w:eastAsia="ko-KR"/>
        </w:rPr>
        <w:t>2</w:t>
      </w:r>
      <w:r w:rsidRPr="001A64AE">
        <w:rPr>
          <w:lang w:eastAsia="ko-KR"/>
        </w:rPr>
        <w:t>;</w:t>
      </w:r>
      <w:proofErr w:type="gramEnd"/>
    </w:p>
    <w:p w14:paraId="20272CC6" w14:textId="17217249" w:rsidR="00467D89" w:rsidRDefault="00467D89" w:rsidP="00467D89">
      <w:pPr>
        <w:pStyle w:val="T"/>
        <w:numPr>
          <w:ilvl w:val="0"/>
          <w:numId w:val="66"/>
        </w:numPr>
        <w:jc w:val="left"/>
        <w:rPr>
          <w:lang w:eastAsia="ko-KR"/>
        </w:rPr>
      </w:pPr>
      <w:r w:rsidRPr="00A97DC6">
        <w:rPr>
          <w:lang w:eastAsia="ko-KR"/>
        </w:rPr>
        <w:t>Status code indicating the processing status</w:t>
      </w:r>
    </w:p>
    <w:p w14:paraId="5F0E4E4C" w14:textId="7895BB66" w:rsidR="00EC3237" w:rsidRPr="00B936CD" w:rsidRDefault="00EC3237" w:rsidP="00EC3237">
      <w:pPr>
        <w:pStyle w:val="T"/>
        <w:numPr>
          <w:ilvl w:val="0"/>
          <w:numId w:val="66"/>
        </w:numPr>
        <w:jc w:val="left"/>
        <w:rPr>
          <w:lang w:eastAsia="ko-KR"/>
        </w:rPr>
      </w:pPr>
      <w:r w:rsidRPr="00B936CD">
        <w:rPr>
          <w:lang w:eastAsia="ko-KR"/>
        </w:rPr>
        <w:t>The Length of Encapsulation field indicates the length of the Encapsulation field</w:t>
      </w:r>
      <w:r w:rsidR="00E67963">
        <w:rPr>
          <w:lang w:eastAsia="ko-KR"/>
        </w:rPr>
        <w:t xml:space="preserve">. The </w:t>
      </w:r>
      <w:r w:rsidR="00E67963" w:rsidRPr="00B936CD">
        <w:rPr>
          <w:lang w:eastAsia="ko-KR"/>
        </w:rPr>
        <w:t>Length of Encapsulation field</w:t>
      </w:r>
      <w:r w:rsidR="00E67963">
        <w:rPr>
          <w:lang w:eastAsia="ko-KR"/>
        </w:rPr>
        <w:t xml:space="preserve"> indicates 0 if the status is </w:t>
      </w:r>
      <w:r w:rsidR="00E67963" w:rsidRPr="007C4211">
        <w:rPr>
          <w:lang w:eastAsia="ko-KR"/>
        </w:rPr>
        <w:t>set to STATUS_INVALID_</w:t>
      </w:r>
      <w:proofErr w:type="gramStart"/>
      <w:r w:rsidR="00E67963" w:rsidRPr="007C4211">
        <w:rPr>
          <w:lang w:eastAsia="ko-KR"/>
        </w:rPr>
        <w:t>AKMP</w:t>
      </w:r>
      <w:r w:rsidRPr="00B936CD">
        <w:rPr>
          <w:lang w:eastAsia="ko-KR"/>
        </w:rPr>
        <w:t>;</w:t>
      </w:r>
      <w:proofErr w:type="gramEnd"/>
      <w:r>
        <w:rPr>
          <w:lang w:eastAsia="ko-KR"/>
        </w:rPr>
        <w:t xml:space="preserve"> </w:t>
      </w:r>
    </w:p>
    <w:p w14:paraId="792A1902" w14:textId="7A7CB812" w:rsidR="00EC3237" w:rsidRPr="001A64AE" w:rsidRDefault="00EC3237" w:rsidP="00EC3237">
      <w:pPr>
        <w:pStyle w:val="T"/>
        <w:numPr>
          <w:ilvl w:val="0"/>
          <w:numId w:val="66"/>
        </w:numPr>
        <w:jc w:val="left"/>
        <w:rPr>
          <w:lang w:eastAsia="ko-KR"/>
        </w:rPr>
      </w:pPr>
      <w:r w:rsidRPr="00B936CD">
        <w:rPr>
          <w:lang w:eastAsia="ko-KR"/>
        </w:rPr>
        <w:t>The encapsulation field</w:t>
      </w:r>
      <w:r w:rsidR="00E67963">
        <w:rPr>
          <w:lang w:eastAsia="ko-KR"/>
        </w:rPr>
        <w:t xml:space="preserve"> (if present)</w:t>
      </w:r>
      <w:r w:rsidRPr="00B936CD">
        <w:rPr>
          <w:lang w:eastAsia="ko-KR"/>
        </w:rPr>
        <w:t xml:space="preserve"> carr</w:t>
      </w:r>
      <w:r w:rsidR="00D86403">
        <w:rPr>
          <w:lang w:eastAsia="ko-KR"/>
        </w:rPr>
        <w:t>ies</w:t>
      </w:r>
      <w:r w:rsidRPr="00B936CD">
        <w:rPr>
          <w:lang w:eastAsia="ko-KR"/>
        </w:rPr>
        <w:t xml:space="preserve"> EAPOL </w:t>
      </w:r>
      <w:proofErr w:type="gramStart"/>
      <w:r w:rsidRPr="00B936CD">
        <w:rPr>
          <w:lang w:eastAsia="ko-KR"/>
        </w:rPr>
        <w:t>PDU</w:t>
      </w:r>
      <w:r>
        <w:rPr>
          <w:lang w:eastAsia="ko-KR"/>
        </w:rPr>
        <w:t>;</w:t>
      </w:r>
      <w:proofErr w:type="gramEnd"/>
    </w:p>
    <w:p w14:paraId="19ED617A" w14:textId="6B904160" w:rsidR="00467D89" w:rsidRPr="001A64AE" w:rsidRDefault="00FB75A6" w:rsidP="00467D89">
      <w:pPr>
        <w:pStyle w:val="T"/>
        <w:numPr>
          <w:ilvl w:val="0"/>
          <w:numId w:val="66"/>
        </w:numPr>
        <w:jc w:val="left"/>
        <w:rPr>
          <w:lang w:eastAsia="ko-KR"/>
        </w:rPr>
      </w:pPr>
      <w:r w:rsidRPr="00E879A9">
        <w:rPr>
          <w:highlight w:val="green"/>
          <w:lang w:eastAsia="ko-KR"/>
        </w:rPr>
        <w:t>Includes</w:t>
      </w:r>
      <w:r w:rsidRPr="001A64AE">
        <w:rPr>
          <w:lang w:eastAsia="ko-KR"/>
        </w:rPr>
        <w:t xml:space="preserve"> </w:t>
      </w:r>
      <w:r w:rsidR="00467D89" w:rsidRPr="001A64AE">
        <w:rPr>
          <w:lang w:eastAsia="ko-KR"/>
        </w:rPr>
        <w:t>the AKM Suite Selector element indicating the selected 802.1X AKM</w:t>
      </w:r>
      <w:r w:rsidR="00467D89">
        <w:rPr>
          <w:lang w:eastAsia="ko-KR"/>
        </w:rPr>
        <w:t xml:space="preserve"> </w:t>
      </w:r>
      <w:r w:rsidR="00EE7AF3" w:rsidRPr="00E879A9">
        <w:rPr>
          <w:highlight w:val="green"/>
          <w:lang w:eastAsia="ko-KR"/>
        </w:rPr>
        <w:t>indicated</w:t>
      </w:r>
      <w:r w:rsidR="00EE7AF3">
        <w:rPr>
          <w:lang w:eastAsia="ko-KR"/>
        </w:rPr>
        <w:t xml:space="preserve"> </w:t>
      </w:r>
      <w:r w:rsidR="00467D89">
        <w:rPr>
          <w:lang w:eastAsia="ko-KR"/>
        </w:rPr>
        <w:t>in the first Authentication frame</w:t>
      </w:r>
    </w:p>
    <w:p w14:paraId="0C8C9AAD" w14:textId="2326AE86" w:rsidR="00467D89" w:rsidRDefault="00467D89" w:rsidP="00467D89">
      <w:pPr>
        <w:pStyle w:val="T"/>
        <w:jc w:val="left"/>
        <w:rPr>
          <w:lang w:eastAsia="ko-KR"/>
        </w:rPr>
      </w:pPr>
      <w:r w:rsidRPr="007D6204">
        <w:rPr>
          <w:lang w:eastAsia="ko-KR"/>
        </w:rPr>
        <w:t xml:space="preserve">Once the processing </w:t>
      </w:r>
      <w:r w:rsidR="00BC5B55" w:rsidRPr="001739A2">
        <w:rPr>
          <w:highlight w:val="green"/>
          <w:lang w:eastAsia="ko-KR"/>
        </w:rPr>
        <w:t>is</w:t>
      </w:r>
      <w:r w:rsidR="00BC5B55">
        <w:rPr>
          <w:lang w:eastAsia="ko-KR"/>
        </w:rPr>
        <w:t xml:space="preserve"> </w:t>
      </w:r>
      <w:r w:rsidRPr="007D6204">
        <w:rPr>
          <w:lang w:eastAsia="ko-KR"/>
        </w:rPr>
        <w:t xml:space="preserve">complete, the </w:t>
      </w:r>
      <w:r>
        <w:rPr>
          <w:lang w:eastAsia="ko-KR"/>
        </w:rPr>
        <w:t>authentication responder</w:t>
      </w:r>
      <w:r w:rsidRPr="007D6204">
        <w:rPr>
          <w:lang w:eastAsia="ko-KR"/>
        </w:rPr>
        <w:t xml:space="preserve"> sends the second </w:t>
      </w:r>
      <w:r w:rsidR="00607AB0" w:rsidRPr="001739A2">
        <w:rPr>
          <w:highlight w:val="green"/>
          <w:lang w:eastAsia="ko-KR"/>
        </w:rPr>
        <w:t>Authentication</w:t>
      </w:r>
      <w:r w:rsidR="00607AB0" w:rsidRPr="007D6204">
        <w:rPr>
          <w:lang w:eastAsia="ko-KR"/>
        </w:rPr>
        <w:t xml:space="preserve"> </w:t>
      </w:r>
      <w:r w:rsidRPr="007D6204">
        <w:rPr>
          <w:lang w:eastAsia="ko-KR"/>
        </w:rPr>
        <w:t xml:space="preserve">frame to the </w:t>
      </w:r>
      <w:r w:rsidR="00BC5B55" w:rsidRPr="00834125">
        <w:rPr>
          <w:highlight w:val="green"/>
          <w:lang w:eastAsia="ko-KR"/>
        </w:rPr>
        <w:t>authentic</w:t>
      </w:r>
      <w:r w:rsidR="00051ADC" w:rsidRPr="00834125">
        <w:rPr>
          <w:highlight w:val="green"/>
          <w:lang w:eastAsia="ko-KR"/>
        </w:rPr>
        <w:t>at</w:t>
      </w:r>
      <w:r w:rsidR="00AC071A" w:rsidRPr="00834125">
        <w:rPr>
          <w:highlight w:val="green"/>
          <w:lang w:eastAsia="ko-KR"/>
        </w:rPr>
        <w:t>ion</w:t>
      </w:r>
      <w:r w:rsidR="00BC5B55">
        <w:rPr>
          <w:lang w:eastAsia="ko-KR"/>
        </w:rPr>
        <w:t xml:space="preserve"> </w:t>
      </w:r>
      <w:r>
        <w:rPr>
          <w:lang w:eastAsia="ko-KR"/>
        </w:rPr>
        <w:t>originator</w:t>
      </w:r>
      <w:r w:rsidRPr="007D6204">
        <w:rPr>
          <w:lang w:eastAsia="ko-KR"/>
        </w:rPr>
        <w:t xml:space="preserve">. If the processing status returned in the frame was not SUCCESS, the </w:t>
      </w:r>
      <w:r w:rsidR="00BC4645" w:rsidRPr="00834125">
        <w:rPr>
          <w:highlight w:val="green"/>
          <w:lang w:eastAsia="ko-KR"/>
        </w:rPr>
        <w:t>authentication</w:t>
      </w:r>
      <w:r w:rsidR="00BC4645">
        <w:rPr>
          <w:lang w:eastAsia="ko-KR"/>
        </w:rPr>
        <w:t xml:space="preserve"> </w:t>
      </w:r>
      <w:r>
        <w:rPr>
          <w:lang w:eastAsia="ko-KR"/>
        </w:rPr>
        <w:t>responder</w:t>
      </w:r>
      <w:r w:rsidRPr="007D6204">
        <w:rPr>
          <w:lang w:eastAsia="ko-KR"/>
        </w:rPr>
        <w:t xml:space="preserve"> shall terminate </w:t>
      </w:r>
      <w:r>
        <w:rPr>
          <w:lang w:eastAsia="ko-KR"/>
        </w:rPr>
        <w:t>the authentication</w:t>
      </w:r>
      <w:r w:rsidRPr="007D6204">
        <w:rPr>
          <w:lang w:eastAsia="ko-KR"/>
        </w:rPr>
        <w:t>.</w:t>
      </w:r>
    </w:p>
    <w:p w14:paraId="0916A50F" w14:textId="77777777" w:rsidR="00467D89" w:rsidRPr="007C4211" w:rsidRDefault="00467D89" w:rsidP="00467D89">
      <w:pPr>
        <w:pStyle w:val="T"/>
        <w:jc w:val="left"/>
        <w:rPr>
          <w:lang w:eastAsia="ko-KR"/>
        </w:rPr>
      </w:pPr>
      <w:r w:rsidRPr="007C4211">
        <w:rPr>
          <w:lang w:eastAsia="ko-KR"/>
        </w:rPr>
        <w:t xml:space="preserve">Upon receiving the </w:t>
      </w:r>
      <w:r>
        <w:rPr>
          <w:lang w:eastAsia="ko-KR"/>
        </w:rPr>
        <w:t>second</w:t>
      </w:r>
      <w:r w:rsidRPr="007C4211">
        <w:rPr>
          <w:lang w:eastAsia="ko-KR"/>
        </w:rPr>
        <w:t xml:space="preserve"> Authentication frame, the </w:t>
      </w:r>
      <w:r>
        <w:rPr>
          <w:lang w:eastAsia="ko-KR"/>
        </w:rPr>
        <w:t>authentication originator</w:t>
      </w:r>
      <w:r w:rsidRPr="007C4211">
        <w:rPr>
          <w:lang w:eastAsia="ko-KR"/>
        </w:rPr>
        <w:t>:</w:t>
      </w:r>
    </w:p>
    <w:p w14:paraId="44C6EB7E" w14:textId="77777777" w:rsidR="00467D89" w:rsidRPr="007C4211" w:rsidRDefault="00467D89" w:rsidP="00467D89">
      <w:pPr>
        <w:pStyle w:val="T"/>
        <w:numPr>
          <w:ilvl w:val="0"/>
          <w:numId w:val="65"/>
        </w:numPr>
        <w:jc w:val="left"/>
        <w:rPr>
          <w:lang w:eastAsia="ko-KR"/>
        </w:rPr>
      </w:pPr>
      <w:r w:rsidRPr="007C4211">
        <w:rPr>
          <w:lang w:eastAsia="ko-KR"/>
        </w:rPr>
        <w:t xml:space="preserve">Validates that 802.1X AKM indicated in AKM Suite Selector element is </w:t>
      </w:r>
      <w:r>
        <w:rPr>
          <w:lang w:eastAsia="ko-KR"/>
        </w:rPr>
        <w:t>the same as the one indicated in the first Authentication frame</w:t>
      </w:r>
      <w:r w:rsidRPr="007C4211">
        <w:rPr>
          <w:lang w:eastAsia="ko-KR"/>
        </w:rPr>
        <w:t>. Otherwise processing status is set to STATUS_INVALID_AKMP</w:t>
      </w:r>
    </w:p>
    <w:p w14:paraId="1CC3FF60" w14:textId="77777777" w:rsidR="00767156" w:rsidRPr="003D0D23" w:rsidRDefault="00767156" w:rsidP="00767156">
      <w:pPr>
        <w:pStyle w:val="T"/>
        <w:numPr>
          <w:ilvl w:val="0"/>
          <w:numId w:val="65"/>
        </w:numPr>
        <w:jc w:val="left"/>
        <w:rPr>
          <w:lang w:eastAsia="ko-KR"/>
        </w:rPr>
      </w:pPr>
      <w:r w:rsidRPr="007C4211">
        <w:rPr>
          <w:lang w:eastAsia="ko-KR"/>
        </w:rPr>
        <w:t>Extracts EAPOL PDU</w:t>
      </w:r>
      <w:r>
        <w:rPr>
          <w:lang w:eastAsia="ko-KR"/>
        </w:rPr>
        <w:t xml:space="preserve"> from the Encapsulation field</w:t>
      </w:r>
      <w:r w:rsidRPr="007C4211">
        <w:rPr>
          <w:lang w:eastAsia="ko-KR"/>
        </w:rPr>
        <w:t>, and processes it according to the behavior</w:t>
      </w:r>
      <w:r w:rsidRPr="007C4211">
        <w:rPr>
          <w:lang w:eastAsia="ko-KR"/>
        </w:rPr>
        <w:br/>
        <w:t xml:space="preserve">described in a later subclause specific to the </w:t>
      </w:r>
      <w:proofErr w:type="gramStart"/>
      <w:r w:rsidRPr="007C4211">
        <w:rPr>
          <w:lang w:eastAsia="ko-KR"/>
        </w:rPr>
        <w:t>AKMP;</w:t>
      </w:r>
      <w:proofErr w:type="gramEnd"/>
    </w:p>
    <w:p w14:paraId="5CDE41E9" w14:textId="1E01FEFB" w:rsidR="00467D89" w:rsidRPr="007C4211" w:rsidRDefault="00467D89" w:rsidP="00467D89">
      <w:pPr>
        <w:pStyle w:val="T"/>
        <w:jc w:val="left"/>
        <w:rPr>
          <w:lang w:eastAsia="ko-KR"/>
        </w:rPr>
      </w:pPr>
      <w:r>
        <w:rPr>
          <w:lang w:eastAsia="ko-KR"/>
        </w:rPr>
        <w:t xml:space="preserve">The authentication originator then </w:t>
      </w:r>
      <w:r w:rsidR="007E439D" w:rsidRPr="00834125">
        <w:rPr>
          <w:highlight w:val="green"/>
          <w:lang w:eastAsia="ko-KR"/>
        </w:rPr>
        <w:t>constructs</w:t>
      </w:r>
      <w:r w:rsidR="007E439D">
        <w:rPr>
          <w:lang w:eastAsia="ko-KR"/>
        </w:rPr>
        <w:t xml:space="preserve"> </w:t>
      </w:r>
      <w:r>
        <w:rPr>
          <w:lang w:eastAsia="ko-KR"/>
        </w:rPr>
        <w:t>t</w:t>
      </w:r>
      <w:r w:rsidRPr="007C4211">
        <w:rPr>
          <w:lang w:eastAsia="ko-KR"/>
        </w:rPr>
        <w:t xml:space="preserve">he </w:t>
      </w:r>
      <w:r>
        <w:rPr>
          <w:lang w:eastAsia="ko-KR"/>
        </w:rPr>
        <w:t>third</w:t>
      </w:r>
      <w:r w:rsidRPr="007C4211">
        <w:rPr>
          <w:lang w:eastAsia="ko-KR"/>
        </w:rPr>
        <w:t xml:space="preserve"> Authentication of the exchange</w:t>
      </w:r>
      <w:r>
        <w:rPr>
          <w:lang w:eastAsia="ko-KR"/>
        </w:rPr>
        <w:t xml:space="preserve"> </w:t>
      </w:r>
      <w:r w:rsidRPr="007C4211">
        <w:rPr>
          <w:lang w:eastAsia="ko-KR"/>
        </w:rPr>
        <w:t>as follows:</w:t>
      </w:r>
    </w:p>
    <w:p w14:paraId="55937BB5" w14:textId="77777777" w:rsidR="00467D89" w:rsidRPr="001A64AE" w:rsidRDefault="00467D89" w:rsidP="00467D89">
      <w:pPr>
        <w:pStyle w:val="T"/>
        <w:numPr>
          <w:ilvl w:val="0"/>
          <w:numId w:val="66"/>
        </w:numPr>
        <w:jc w:val="left"/>
        <w:rPr>
          <w:lang w:eastAsia="ko-KR"/>
        </w:rPr>
      </w:pPr>
      <w:r w:rsidRPr="001A64AE">
        <w:rPr>
          <w:lang w:eastAsia="ko-KR"/>
        </w:rPr>
        <w:t xml:space="preserve">Authentication Algorithm Number field set to </w:t>
      </w:r>
      <w:r>
        <w:rPr>
          <w:lang w:eastAsia="ko-KR"/>
        </w:rPr>
        <w:t>8</w:t>
      </w:r>
      <w:r w:rsidRPr="007C4211">
        <w:rPr>
          <w:lang w:eastAsia="ko-KR"/>
        </w:rPr>
        <w:t xml:space="preserve"> (</w:t>
      </w:r>
      <w:r>
        <w:rPr>
          <w:w w:val="100"/>
        </w:rPr>
        <w:t>IEEE 802.1X authentication</w:t>
      </w:r>
      <w:proofErr w:type="gramStart"/>
      <w:r w:rsidRPr="007C4211">
        <w:rPr>
          <w:lang w:eastAsia="ko-KR"/>
        </w:rPr>
        <w:t>)</w:t>
      </w:r>
      <w:r w:rsidRPr="001A64AE">
        <w:rPr>
          <w:lang w:eastAsia="ko-KR"/>
        </w:rPr>
        <w:t>;</w:t>
      </w:r>
      <w:proofErr w:type="gramEnd"/>
    </w:p>
    <w:p w14:paraId="15FDB675" w14:textId="77777777" w:rsidR="00467D89" w:rsidRDefault="00467D89" w:rsidP="00467D89">
      <w:pPr>
        <w:pStyle w:val="T"/>
        <w:numPr>
          <w:ilvl w:val="0"/>
          <w:numId w:val="66"/>
        </w:numPr>
        <w:jc w:val="left"/>
        <w:rPr>
          <w:lang w:eastAsia="ko-KR"/>
        </w:rPr>
      </w:pPr>
      <w:r w:rsidRPr="001A64AE">
        <w:rPr>
          <w:lang w:eastAsia="ko-KR"/>
        </w:rPr>
        <w:t xml:space="preserve">Authentication Transaction Sequence Number field set to </w:t>
      </w:r>
      <w:proofErr w:type="gramStart"/>
      <w:r>
        <w:rPr>
          <w:lang w:eastAsia="ko-KR"/>
        </w:rPr>
        <w:t>3</w:t>
      </w:r>
      <w:r w:rsidRPr="001A64AE">
        <w:rPr>
          <w:lang w:eastAsia="ko-KR"/>
        </w:rPr>
        <w:t>;</w:t>
      </w:r>
      <w:proofErr w:type="gramEnd"/>
    </w:p>
    <w:p w14:paraId="414D68F7" w14:textId="66F5B74A" w:rsidR="00467D89" w:rsidRDefault="00467D89" w:rsidP="00467D89">
      <w:pPr>
        <w:pStyle w:val="T"/>
        <w:numPr>
          <w:ilvl w:val="0"/>
          <w:numId w:val="66"/>
        </w:numPr>
        <w:jc w:val="left"/>
        <w:rPr>
          <w:lang w:eastAsia="ko-KR"/>
        </w:rPr>
      </w:pPr>
      <w:r w:rsidRPr="00A97DC6">
        <w:rPr>
          <w:lang w:eastAsia="ko-KR"/>
        </w:rPr>
        <w:t>Status code indicating the processing status</w:t>
      </w:r>
    </w:p>
    <w:p w14:paraId="7B8592AE" w14:textId="69DBAA69" w:rsidR="00802F08" w:rsidRPr="001A64AE" w:rsidRDefault="00802F08" w:rsidP="00802F08">
      <w:pPr>
        <w:pStyle w:val="T"/>
        <w:numPr>
          <w:ilvl w:val="0"/>
          <w:numId w:val="66"/>
        </w:numPr>
        <w:jc w:val="left"/>
        <w:rPr>
          <w:lang w:eastAsia="ko-KR"/>
        </w:rPr>
      </w:pPr>
      <w:r w:rsidRPr="00B936CD">
        <w:rPr>
          <w:lang w:eastAsia="ko-KR"/>
        </w:rPr>
        <w:t>The Length of Encapsulation field indicates the length of the Encapsulation field</w:t>
      </w:r>
      <w:r>
        <w:rPr>
          <w:lang w:eastAsia="ko-KR"/>
        </w:rPr>
        <w:t xml:space="preserve">. The </w:t>
      </w:r>
      <w:r w:rsidRPr="00B936CD">
        <w:rPr>
          <w:lang w:eastAsia="ko-KR"/>
        </w:rPr>
        <w:t>Length of Encapsulation field</w:t>
      </w:r>
      <w:r>
        <w:rPr>
          <w:lang w:eastAsia="ko-KR"/>
        </w:rPr>
        <w:t xml:space="preserve"> indicates 0 if the status is </w:t>
      </w:r>
      <w:r w:rsidRPr="007C4211">
        <w:rPr>
          <w:lang w:eastAsia="ko-KR"/>
        </w:rPr>
        <w:t>set to STATUS_INVALID_</w:t>
      </w:r>
      <w:proofErr w:type="gramStart"/>
      <w:r w:rsidRPr="007C4211">
        <w:rPr>
          <w:lang w:eastAsia="ko-KR"/>
        </w:rPr>
        <w:t>AKMP</w:t>
      </w:r>
      <w:r w:rsidRPr="00B936CD">
        <w:rPr>
          <w:lang w:eastAsia="ko-KR"/>
        </w:rPr>
        <w:t>;</w:t>
      </w:r>
      <w:proofErr w:type="gramEnd"/>
      <w:r>
        <w:rPr>
          <w:lang w:eastAsia="ko-KR"/>
        </w:rPr>
        <w:t xml:space="preserve"> </w:t>
      </w:r>
    </w:p>
    <w:p w14:paraId="67463C14" w14:textId="4F20266A" w:rsidR="00467D89" w:rsidRDefault="00467D89" w:rsidP="00467D89">
      <w:pPr>
        <w:pStyle w:val="T"/>
        <w:jc w:val="left"/>
        <w:rPr>
          <w:lang w:eastAsia="ko-KR"/>
        </w:rPr>
      </w:pPr>
      <w:r w:rsidRPr="007D6204">
        <w:rPr>
          <w:lang w:eastAsia="ko-KR"/>
        </w:rPr>
        <w:t xml:space="preserve">Once the processing </w:t>
      </w:r>
      <w:r w:rsidR="00402DFE" w:rsidRPr="00834125">
        <w:rPr>
          <w:highlight w:val="green"/>
          <w:lang w:eastAsia="ko-KR"/>
        </w:rPr>
        <w:t>is</w:t>
      </w:r>
      <w:r w:rsidR="00402DFE">
        <w:rPr>
          <w:lang w:eastAsia="ko-KR"/>
        </w:rPr>
        <w:t xml:space="preserve"> </w:t>
      </w:r>
      <w:r w:rsidRPr="007D6204">
        <w:rPr>
          <w:lang w:eastAsia="ko-KR"/>
        </w:rPr>
        <w:t xml:space="preserve">complete, the </w:t>
      </w:r>
      <w:r>
        <w:rPr>
          <w:lang w:eastAsia="ko-KR"/>
        </w:rPr>
        <w:t xml:space="preserve">authentication originator </w:t>
      </w:r>
      <w:r w:rsidRPr="007D6204">
        <w:rPr>
          <w:lang w:eastAsia="ko-KR"/>
        </w:rPr>
        <w:t xml:space="preserve">sends the </w:t>
      </w:r>
      <w:r>
        <w:rPr>
          <w:lang w:eastAsia="ko-KR"/>
        </w:rPr>
        <w:t>third</w:t>
      </w:r>
      <w:r w:rsidRPr="007D6204">
        <w:rPr>
          <w:lang w:eastAsia="ko-KR"/>
        </w:rPr>
        <w:t xml:space="preserve"> </w:t>
      </w:r>
      <w:r w:rsidR="00CB4451" w:rsidRPr="00834125">
        <w:rPr>
          <w:highlight w:val="green"/>
          <w:lang w:eastAsia="ko-KR"/>
        </w:rPr>
        <w:t>A</w:t>
      </w:r>
      <w:r w:rsidR="00047A01" w:rsidRPr="00834125">
        <w:rPr>
          <w:highlight w:val="green"/>
          <w:lang w:eastAsia="ko-KR"/>
        </w:rPr>
        <w:t>uthentication</w:t>
      </w:r>
      <w:r w:rsidR="00047A01" w:rsidRPr="007D6204">
        <w:rPr>
          <w:lang w:eastAsia="ko-KR"/>
        </w:rPr>
        <w:t xml:space="preserve"> </w:t>
      </w:r>
      <w:r w:rsidRPr="007D6204">
        <w:rPr>
          <w:lang w:eastAsia="ko-KR"/>
        </w:rPr>
        <w:t xml:space="preserve">frame to the </w:t>
      </w:r>
      <w:r w:rsidR="00047A01" w:rsidRPr="00834125">
        <w:rPr>
          <w:highlight w:val="green"/>
          <w:lang w:eastAsia="ko-KR"/>
        </w:rPr>
        <w:t>authenticat</w:t>
      </w:r>
      <w:r w:rsidR="0044337F" w:rsidRPr="00834125">
        <w:rPr>
          <w:highlight w:val="green"/>
          <w:lang w:eastAsia="ko-KR"/>
        </w:rPr>
        <w:t>ion</w:t>
      </w:r>
      <w:r w:rsidR="00047A01">
        <w:rPr>
          <w:lang w:eastAsia="ko-KR"/>
        </w:rPr>
        <w:t xml:space="preserve"> </w:t>
      </w:r>
      <w:r>
        <w:rPr>
          <w:lang w:eastAsia="ko-KR"/>
        </w:rPr>
        <w:t>responder</w:t>
      </w:r>
      <w:r w:rsidRPr="007D6204">
        <w:rPr>
          <w:lang w:eastAsia="ko-KR"/>
        </w:rPr>
        <w:t xml:space="preserve">. If the processing status returned in the frame was not SUCCESS, the </w:t>
      </w:r>
      <w:r w:rsidR="00047A01" w:rsidRPr="00834125">
        <w:rPr>
          <w:highlight w:val="green"/>
          <w:lang w:eastAsia="ko-KR"/>
        </w:rPr>
        <w:t>authenticat</w:t>
      </w:r>
      <w:r w:rsidR="00805E95" w:rsidRPr="00834125">
        <w:rPr>
          <w:highlight w:val="green"/>
          <w:lang w:eastAsia="ko-KR"/>
        </w:rPr>
        <w:t>ion</w:t>
      </w:r>
      <w:r w:rsidR="00047A01">
        <w:rPr>
          <w:lang w:eastAsia="ko-KR"/>
        </w:rPr>
        <w:t xml:space="preserve"> </w:t>
      </w:r>
      <w:r>
        <w:rPr>
          <w:lang w:eastAsia="ko-KR"/>
        </w:rPr>
        <w:t>originator</w:t>
      </w:r>
      <w:r w:rsidRPr="007D6204">
        <w:rPr>
          <w:lang w:eastAsia="ko-KR"/>
        </w:rPr>
        <w:t xml:space="preserve"> shall terminate </w:t>
      </w:r>
      <w:r>
        <w:rPr>
          <w:lang w:eastAsia="ko-KR"/>
        </w:rPr>
        <w:t>the authentication</w:t>
      </w:r>
      <w:r w:rsidRPr="007D6204">
        <w:rPr>
          <w:lang w:eastAsia="ko-KR"/>
        </w:rPr>
        <w:t>.</w:t>
      </w:r>
    </w:p>
    <w:p w14:paraId="0C7BBE0F" w14:textId="77777777" w:rsidR="00467D89" w:rsidRDefault="00467D89" w:rsidP="00467D89">
      <w:pPr>
        <w:pStyle w:val="T"/>
        <w:jc w:val="left"/>
        <w:rPr>
          <w:lang w:eastAsia="ko-KR"/>
        </w:rPr>
      </w:pPr>
      <w:r w:rsidRPr="007C4211">
        <w:rPr>
          <w:lang w:eastAsia="ko-KR"/>
        </w:rPr>
        <w:t>Upon receiving the Authentication frame</w:t>
      </w:r>
      <w:r>
        <w:rPr>
          <w:lang w:eastAsia="ko-KR"/>
        </w:rPr>
        <w:t xml:space="preserve"> with </w:t>
      </w:r>
      <w:r w:rsidRPr="001A64AE">
        <w:rPr>
          <w:lang w:eastAsia="ko-KR"/>
        </w:rPr>
        <w:t>Authentication Transaction Sequence Number field set to</w:t>
      </w:r>
      <w:r>
        <w:rPr>
          <w:lang w:eastAsia="ko-KR"/>
        </w:rPr>
        <w:t xml:space="preserve"> X, where X is larger than or equal to 3, the</w:t>
      </w:r>
      <w:r w:rsidRPr="007C4211">
        <w:rPr>
          <w:lang w:eastAsia="ko-KR"/>
        </w:rPr>
        <w:t xml:space="preserve"> </w:t>
      </w:r>
      <w:r>
        <w:rPr>
          <w:lang w:eastAsia="ko-KR"/>
        </w:rPr>
        <w:t>authentication originator or the authentication responder</w:t>
      </w:r>
      <w:r w:rsidRPr="007C4211">
        <w:rPr>
          <w:lang w:eastAsia="ko-KR"/>
        </w:rPr>
        <w:t>:</w:t>
      </w:r>
    </w:p>
    <w:p w14:paraId="04E94018" w14:textId="77777777" w:rsidR="00501E9D" w:rsidRPr="003D0D23" w:rsidRDefault="00501E9D" w:rsidP="00501E9D">
      <w:pPr>
        <w:pStyle w:val="T"/>
        <w:numPr>
          <w:ilvl w:val="0"/>
          <w:numId w:val="65"/>
        </w:numPr>
        <w:jc w:val="left"/>
        <w:rPr>
          <w:lang w:eastAsia="ko-KR"/>
        </w:rPr>
      </w:pPr>
      <w:r w:rsidRPr="007C4211">
        <w:rPr>
          <w:lang w:eastAsia="ko-KR"/>
        </w:rPr>
        <w:t>Extracts EAPOL PDU</w:t>
      </w:r>
      <w:r>
        <w:rPr>
          <w:lang w:eastAsia="ko-KR"/>
        </w:rPr>
        <w:t xml:space="preserve"> from the Encapsulation field</w:t>
      </w:r>
      <w:r w:rsidRPr="007C4211">
        <w:rPr>
          <w:lang w:eastAsia="ko-KR"/>
        </w:rPr>
        <w:t>, and processes it according to the behavior</w:t>
      </w:r>
      <w:r w:rsidRPr="007C4211">
        <w:rPr>
          <w:lang w:eastAsia="ko-KR"/>
        </w:rPr>
        <w:br/>
        <w:t xml:space="preserve">described in a later subclause specific to the </w:t>
      </w:r>
      <w:proofErr w:type="gramStart"/>
      <w:r w:rsidRPr="007C4211">
        <w:rPr>
          <w:lang w:eastAsia="ko-KR"/>
        </w:rPr>
        <w:t>AKMP;</w:t>
      </w:r>
      <w:proofErr w:type="gramEnd"/>
    </w:p>
    <w:p w14:paraId="138ADBAB" w14:textId="3B9924D3" w:rsidR="00467D89" w:rsidRDefault="00467D89" w:rsidP="00467D89">
      <w:pPr>
        <w:pStyle w:val="T"/>
        <w:jc w:val="left"/>
        <w:rPr>
          <w:lang w:eastAsia="ko-KR"/>
        </w:rPr>
      </w:pPr>
      <w:r>
        <w:rPr>
          <w:lang w:eastAsia="ko-KR"/>
        </w:rPr>
        <w:t xml:space="preserve">The authentication originator or the authentication responder then </w:t>
      </w:r>
      <w:r w:rsidR="00A325A0" w:rsidRPr="0057573E">
        <w:rPr>
          <w:highlight w:val="green"/>
          <w:lang w:eastAsia="ko-KR"/>
        </w:rPr>
        <w:t>constructs</w:t>
      </w:r>
      <w:r w:rsidR="00350EA3">
        <w:rPr>
          <w:lang w:eastAsia="ko-KR"/>
        </w:rPr>
        <w:t xml:space="preserve"> </w:t>
      </w:r>
      <w:r>
        <w:rPr>
          <w:lang w:eastAsia="ko-KR"/>
        </w:rPr>
        <w:t>t</w:t>
      </w:r>
      <w:r w:rsidRPr="007C4211">
        <w:rPr>
          <w:lang w:eastAsia="ko-KR"/>
        </w:rPr>
        <w:t>he Authentication frame of the exchange</w:t>
      </w:r>
      <w:r>
        <w:rPr>
          <w:lang w:eastAsia="ko-KR"/>
        </w:rPr>
        <w:t xml:space="preserve"> in response to the Authentication frame with </w:t>
      </w:r>
      <w:r w:rsidRPr="001A64AE">
        <w:rPr>
          <w:lang w:eastAsia="ko-KR"/>
        </w:rPr>
        <w:t>Authentication Transaction Sequence Number field set to</w:t>
      </w:r>
      <w:r>
        <w:rPr>
          <w:lang w:eastAsia="ko-KR"/>
        </w:rPr>
        <w:t xml:space="preserve"> X</w:t>
      </w:r>
      <w:r w:rsidRPr="007C4211">
        <w:rPr>
          <w:lang w:eastAsia="ko-KR"/>
        </w:rPr>
        <w:t xml:space="preserve"> </w:t>
      </w:r>
      <w:r>
        <w:rPr>
          <w:lang w:eastAsia="ko-KR"/>
        </w:rPr>
        <w:t xml:space="preserve">(if needed by the EAP method) </w:t>
      </w:r>
      <w:r w:rsidRPr="007C4211">
        <w:rPr>
          <w:lang w:eastAsia="ko-KR"/>
        </w:rPr>
        <w:t>as follows:</w:t>
      </w:r>
    </w:p>
    <w:p w14:paraId="5119E0A6" w14:textId="77777777" w:rsidR="00467D89" w:rsidRPr="001A64AE" w:rsidRDefault="00467D89" w:rsidP="00467D89">
      <w:pPr>
        <w:pStyle w:val="T"/>
        <w:numPr>
          <w:ilvl w:val="0"/>
          <w:numId w:val="66"/>
        </w:numPr>
        <w:jc w:val="left"/>
        <w:rPr>
          <w:lang w:eastAsia="ko-KR"/>
        </w:rPr>
      </w:pPr>
      <w:r w:rsidRPr="001A64AE">
        <w:rPr>
          <w:lang w:eastAsia="ko-KR"/>
        </w:rPr>
        <w:t xml:space="preserve">Authentication Algorithm Number field set to </w:t>
      </w:r>
      <w:r>
        <w:rPr>
          <w:lang w:eastAsia="ko-KR"/>
        </w:rPr>
        <w:t>8</w:t>
      </w:r>
      <w:r w:rsidRPr="007C4211">
        <w:rPr>
          <w:lang w:eastAsia="ko-KR"/>
        </w:rPr>
        <w:t xml:space="preserve"> (</w:t>
      </w:r>
      <w:r>
        <w:rPr>
          <w:w w:val="100"/>
        </w:rPr>
        <w:t>IEEE 802.1X authentication</w:t>
      </w:r>
      <w:proofErr w:type="gramStart"/>
      <w:r w:rsidRPr="007C4211">
        <w:rPr>
          <w:lang w:eastAsia="ko-KR"/>
        </w:rPr>
        <w:t>)</w:t>
      </w:r>
      <w:r w:rsidRPr="001A64AE">
        <w:rPr>
          <w:lang w:eastAsia="ko-KR"/>
        </w:rPr>
        <w:t>;</w:t>
      </w:r>
      <w:proofErr w:type="gramEnd"/>
    </w:p>
    <w:p w14:paraId="68CC339E" w14:textId="77777777" w:rsidR="00467D89" w:rsidRDefault="00467D89" w:rsidP="00467D89">
      <w:pPr>
        <w:pStyle w:val="T"/>
        <w:numPr>
          <w:ilvl w:val="0"/>
          <w:numId w:val="66"/>
        </w:numPr>
        <w:jc w:val="left"/>
        <w:rPr>
          <w:lang w:eastAsia="ko-KR"/>
        </w:rPr>
      </w:pPr>
      <w:r w:rsidRPr="001A64AE">
        <w:rPr>
          <w:lang w:eastAsia="ko-KR"/>
        </w:rPr>
        <w:t xml:space="preserve">Authentication Transaction Sequence Number field set to </w:t>
      </w:r>
      <w:r>
        <w:rPr>
          <w:lang w:eastAsia="ko-KR"/>
        </w:rPr>
        <w:t>X+</w:t>
      </w:r>
      <w:proofErr w:type="gramStart"/>
      <w:r>
        <w:rPr>
          <w:lang w:eastAsia="ko-KR"/>
        </w:rPr>
        <w:t>1</w:t>
      </w:r>
      <w:r w:rsidRPr="001A64AE">
        <w:rPr>
          <w:lang w:eastAsia="ko-KR"/>
        </w:rPr>
        <w:t>;</w:t>
      </w:r>
      <w:proofErr w:type="gramEnd"/>
    </w:p>
    <w:p w14:paraId="7CE52324" w14:textId="77777777" w:rsidR="00467D89" w:rsidRPr="001A64AE" w:rsidRDefault="00467D89" w:rsidP="00467D89">
      <w:pPr>
        <w:pStyle w:val="T"/>
        <w:numPr>
          <w:ilvl w:val="0"/>
          <w:numId w:val="66"/>
        </w:numPr>
        <w:jc w:val="left"/>
        <w:rPr>
          <w:lang w:eastAsia="ko-KR"/>
        </w:rPr>
      </w:pPr>
      <w:r w:rsidRPr="00A97DC6">
        <w:rPr>
          <w:lang w:eastAsia="ko-KR"/>
        </w:rPr>
        <w:t>Status code indicating the processing status</w:t>
      </w:r>
    </w:p>
    <w:p w14:paraId="4AC7FCBF" w14:textId="672F7A44" w:rsidR="005262BA" w:rsidRPr="00B936CD" w:rsidRDefault="005262BA" w:rsidP="005262BA">
      <w:pPr>
        <w:pStyle w:val="T"/>
        <w:numPr>
          <w:ilvl w:val="0"/>
          <w:numId w:val="66"/>
        </w:numPr>
        <w:jc w:val="left"/>
        <w:rPr>
          <w:lang w:eastAsia="ko-KR"/>
        </w:rPr>
      </w:pPr>
      <w:r w:rsidRPr="00B936CD">
        <w:rPr>
          <w:lang w:eastAsia="ko-KR"/>
        </w:rPr>
        <w:t>The Length of Encapsulation field indicates the length of the Encapsulation field</w:t>
      </w:r>
      <w:r>
        <w:rPr>
          <w:lang w:eastAsia="ko-KR"/>
        </w:rPr>
        <w:t xml:space="preserve">. </w:t>
      </w:r>
    </w:p>
    <w:p w14:paraId="7537FA5C" w14:textId="0E7BFD61" w:rsidR="005262BA" w:rsidRPr="001A64AE" w:rsidRDefault="005262BA" w:rsidP="005262BA">
      <w:pPr>
        <w:pStyle w:val="T"/>
        <w:numPr>
          <w:ilvl w:val="0"/>
          <w:numId w:val="66"/>
        </w:numPr>
        <w:jc w:val="left"/>
        <w:rPr>
          <w:lang w:eastAsia="ko-KR"/>
        </w:rPr>
      </w:pPr>
      <w:r w:rsidRPr="00B936CD">
        <w:rPr>
          <w:lang w:eastAsia="ko-KR"/>
        </w:rPr>
        <w:t>The encapsulation field</w:t>
      </w:r>
      <w:r>
        <w:rPr>
          <w:lang w:eastAsia="ko-KR"/>
        </w:rPr>
        <w:t xml:space="preserve"> (if present)</w:t>
      </w:r>
      <w:r w:rsidRPr="00B936CD">
        <w:rPr>
          <w:lang w:eastAsia="ko-KR"/>
        </w:rPr>
        <w:t xml:space="preserve"> carr</w:t>
      </w:r>
      <w:r w:rsidR="00D86403">
        <w:rPr>
          <w:lang w:eastAsia="ko-KR"/>
        </w:rPr>
        <w:t>ies</w:t>
      </w:r>
      <w:r w:rsidRPr="00B936CD">
        <w:rPr>
          <w:lang w:eastAsia="ko-KR"/>
        </w:rPr>
        <w:t xml:space="preserve"> EAPOL </w:t>
      </w:r>
      <w:proofErr w:type="gramStart"/>
      <w:r w:rsidRPr="00B936CD">
        <w:rPr>
          <w:lang w:eastAsia="ko-KR"/>
        </w:rPr>
        <w:t>PDU</w:t>
      </w:r>
      <w:r>
        <w:rPr>
          <w:lang w:eastAsia="ko-KR"/>
        </w:rPr>
        <w:t>;</w:t>
      </w:r>
      <w:proofErr w:type="gramEnd"/>
    </w:p>
    <w:p w14:paraId="00702B58" w14:textId="09DB85EF" w:rsidR="00467D89" w:rsidRPr="008A5312" w:rsidRDefault="00467D89" w:rsidP="00727867">
      <w:pPr>
        <w:pStyle w:val="T"/>
        <w:jc w:val="left"/>
        <w:rPr>
          <w:lang w:eastAsia="ko-KR"/>
        </w:rPr>
      </w:pPr>
      <w:r w:rsidRPr="007D6204">
        <w:rPr>
          <w:lang w:eastAsia="ko-KR"/>
        </w:rPr>
        <w:t xml:space="preserve">Once the processing </w:t>
      </w:r>
      <w:r w:rsidR="00350EA3" w:rsidRPr="0057573E">
        <w:rPr>
          <w:highlight w:val="green"/>
          <w:lang w:eastAsia="ko-KR"/>
        </w:rPr>
        <w:t>is</w:t>
      </w:r>
      <w:r w:rsidR="00350EA3">
        <w:rPr>
          <w:lang w:eastAsia="ko-KR"/>
        </w:rPr>
        <w:t xml:space="preserve"> </w:t>
      </w:r>
      <w:r w:rsidRPr="007D6204">
        <w:rPr>
          <w:lang w:eastAsia="ko-KR"/>
        </w:rPr>
        <w:t xml:space="preserve">complete, the </w:t>
      </w:r>
      <w:r>
        <w:rPr>
          <w:lang w:eastAsia="ko-KR"/>
        </w:rPr>
        <w:t xml:space="preserve">authentication originator or the authentication responder </w:t>
      </w:r>
      <w:r w:rsidRPr="007D6204">
        <w:rPr>
          <w:lang w:eastAsia="ko-KR"/>
        </w:rPr>
        <w:t>sends the</w:t>
      </w:r>
      <w:r>
        <w:rPr>
          <w:lang w:eastAsia="ko-KR"/>
        </w:rPr>
        <w:t xml:space="preserve"> </w:t>
      </w:r>
      <w:r w:rsidR="00D92DD4" w:rsidRPr="0057573E">
        <w:rPr>
          <w:highlight w:val="green"/>
          <w:lang w:eastAsia="ko-KR"/>
        </w:rPr>
        <w:t>Authentication</w:t>
      </w:r>
      <w:r w:rsidR="00D92DD4" w:rsidRPr="007D6204">
        <w:rPr>
          <w:lang w:eastAsia="ko-KR"/>
        </w:rPr>
        <w:t xml:space="preserve"> </w:t>
      </w:r>
      <w:r w:rsidRPr="007D6204">
        <w:rPr>
          <w:lang w:eastAsia="ko-KR"/>
        </w:rPr>
        <w:t xml:space="preserve">frame to </w:t>
      </w:r>
      <w:r w:rsidR="00791BD4" w:rsidRPr="00DA64BE">
        <w:rPr>
          <w:highlight w:val="green"/>
          <w:lang w:eastAsia="ko-KR"/>
        </w:rPr>
        <w:t>its</w:t>
      </w:r>
      <w:r w:rsidR="00791BD4">
        <w:rPr>
          <w:lang w:eastAsia="ko-KR"/>
        </w:rPr>
        <w:t xml:space="preserve"> </w:t>
      </w:r>
      <w:r>
        <w:rPr>
          <w:lang w:eastAsia="ko-KR"/>
        </w:rPr>
        <w:t>peer (if needed by the EAP method)</w:t>
      </w:r>
      <w:r w:rsidRPr="007D6204">
        <w:rPr>
          <w:lang w:eastAsia="ko-KR"/>
        </w:rPr>
        <w:t xml:space="preserve">. If the processing status returned in the frame was not SUCCESS, the </w:t>
      </w:r>
      <w:r w:rsidR="00791BD4" w:rsidRPr="0057573E">
        <w:rPr>
          <w:highlight w:val="green"/>
          <w:lang w:eastAsia="ko-KR"/>
        </w:rPr>
        <w:t>authentication</w:t>
      </w:r>
      <w:r w:rsidR="00791BD4">
        <w:rPr>
          <w:lang w:eastAsia="ko-KR"/>
        </w:rPr>
        <w:t xml:space="preserve"> </w:t>
      </w:r>
      <w:r>
        <w:rPr>
          <w:lang w:eastAsia="ko-KR"/>
        </w:rPr>
        <w:t>originator or the authentication responder</w:t>
      </w:r>
      <w:r w:rsidRPr="007D6204">
        <w:rPr>
          <w:lang w:eastAsia="ko-KR"/>
        </w:rPr>
        <w:t xml:space="preserve"> shall terminate </w:t>
      </w:r>
      <w:r>
        <w:rPr>
          <w:lang w:eastAsia="ko-KR"/>
        </w:rPr>
        <w:t>the authentication</w:t>
      </w:r>
      <w:r w:rsidRPr="007D6204">
        <w:rPr>
          <w:lang w:eastAsia="ko-KR"/>
        </w:rPr>
        <w:t>.</w:t>
      </w:r>
    </w:p>
    <w:p w14:paraId="7908045A" w14:textId="439BD76C" w:rsidR="003D3F48" w:rsidRDefault="003D3F48" w:rsidP="00472860">
      <w:pPr>
        <w:pStyle w:val="T"/>
        <w:rPr>
          <w:lang w:eastAsia="en-US"/>
        </w:rPr>
      </w:pPr>
    </w:p>
    <w:p w14:paraId="4CA42546" w14:textId="77777777" w:rsidR="003D3F48" w:rsidRDefault="003D3F48" w:rsidP="00472860">
      <w:pPr>
        <w:pStyle w:val="T"/>
        <w:rPr>
          <w:rFonts w:eastAsia="Times New Roman"/>
          <w:b/>
          <w:highlight w:val="yellow"/>
        </w:rPr>
      </w:pPr>
    </w:p>
    <w:p w14:paraId="77566400" w14:textId="77777777" w:rsidR="00A0501B" w:rsidRDefault="00A0501B" w:rsidP="00CB694E">
      <w:pPr>
        <w:rPr>
          <w:rFonts w:eastAsia="Times New Roman"/>
          <w:b/>
          <w:color w:val="000000"/>
          <w:sz w:val="20"/>
          <w:highlight w:val="yellow"/>
          <w:lang w:val="en-US"/>
        </w:rPr>
      </w:pPr>
    </w:p>
    <w:p w14:paraId="7F822A31" w14:textId="466A4E9B" w:rsidR="00CB694E" w:rsidRDefault="00CB694E" w:rsidP="00CB694E">
      <w:pPr>
        <w:rPr>
          <w:rFonts w:ascii="TimesNewRomanPS-BoldItalicMT" w:hAnsi="TimesNewRomanPS-BoldItalicMT"/>
          <w:b/>
          <w:bCs/>
          <w:i/>
          <w:iCs/>
          <w:color w:val="000000"/>
          <w:szCs w:val="22"/>
        </w:rPr>
      </w:pPr>
      <w:r>
        <w:rPr>
          <w:rFonts w:eastAsia="Times New Roman"/>
          <w:b/>
          <w:color w:val="000000"/>
          <w:sz w:val="20"/>
          <w:highlight w:val="yellow"/>
          <w:lang w:val="en-US"/>
        </w:rPr>
        <w:t>TGbi</w:t>
      </w:r>
      <w:r w:rsidRPr="005A38BF">
        <w:rPr>
          <w:rFonts w:eastAsia="Times New Roman"/>
          <w:b/>
          <w:color w:val="000000"/>
          <w:sz w:val="20"/>
          <w:highlight w:val="yellow"/>
          <w:lang w:val="en-US"/>
        </w:rPr>
        <w:t xml:space="preserve"> Editor:</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Instruction</w:t>
      </w:r>
      <w:r>
        <w:rPr>
          <w:rFonts w:eastAsia="Times New Roman"/>
          <w:b/>
          <w:i/>
          <w:color w:val="000000"/>
          <w:sz w:val="20"/>
          <w:lang w:val="en-US"/>
        </w:rPr>
        <w:t xml:space="preserve">: </w:t>
      </w:r>
      <w:r w:rsidRPr="005263ED">
        <w:rPr>
          <w:rFonts w:ascii="TimesNewRomanPS-BoldItalicMT" w:hAnsi="TimesNewRomanPS-BoldItalicMT"/>
          <w:b/>
          <w:bCs/>
          <w:i/>
          <w:iCs/>
          <w:color w:val="000000"/>
          <w:szCs w:val="22"/>
        </w:rPr>
        <w:t>Insert the following definitions</w:t>
      </w:r>
      <w:r>
        <w:rPr>
          <w:rFonts w:ascii="TimesNewRomanPS-BoldItalicMT" w:hAnsi="TimesNewRomanPS-BoldItalicMT"/>
          <w:b/>
          <w:bCs/>
          <w:i/>
          <w:iCs/>
          <w:color w:val="000000"/>
          <w:szCs w:val="22"/>
        </w:rPr>
        <w:t xml:space="preserve"> to 3.2 Definitions specific to IEEE </w:t>
      </w:r>
      <w:proofErr w:type="gramStart"/>
      <w:r>
        <w:rPr>
          <w:rFonts w:ascii="TimesNewRomanPS-BoldItalicMT" w:hAnsi="TimesNewRomanPS-BoldItalicMT"/>
          <w:b/>
          <w:bCs/>
          <w:i/>
          <w:iCs/>
          <w:color w:val="000000"/>
          <w:szCs w:val="22"/>
        </w:rPr>
        <w:t xml:space="preserve">802.11 </w:t>
      </w:r>
      <w:r w:rsidRPr="005263ED">
        <w:rPr>
          <w:rFonts w:ascii="TimesNewRomanPS-BoldItalicMT" w:hAnsi="TimesNewRomanPS-BoldItalicMT"/>
          <w:b/>
          <w:bCs/>
          <w:i/>
          <w:iCs/>
          <w:color w:val="000000"/>
          <w:szCs w:val="22"/>
        </w:rPr>
        <w:t xml:space="preserve"> (</w:t>
      </w:r>
      <w:proofErr w:type="gramEnd"/>
      <w:r w:rsidRPr="005263ED">
        <w:rPr>
          <w:rFonts w:ascii="TimesNewRomanPS-BoldItalicMT" w:hAnsi="TimesNewRomanPS-BoldItalicMT"/>
          <w:b/>
          <w:bCs/>
          <w:i/>
          <w:iCs/>
          <w:color w:val="000000"/>
          <w:szCs w:val="22"/>
        </w:rPr>
        <w:t>maintaining alphabetical order):</w:t>
      </w:r>
    </w:p>
    <w:p w14:paraId="3F998F70" w14:textId="77777777" w:rsidR="00CB694E" w:rsidRDefault="00CB694E" w:rsidP="00CB694E">
      <w:pPr>
        <w:rPr>
          <w:rFonts w:ascii="TimesNewRomanPS-BoldItalicMT" w:hAnsi="TimesNewRomanPS-BoldItalicMT"/>
          <w:b/>
          <w:bCs/>
          <w:i/>
          <w:iCs/>
          <w:color w:val="000000"/>
          <w:szCs w:val="22"/>
        </w:rPr>
      </w:pPr>
    </w:p>
    <w:p w14:paraId="01209C6D" w14:textId="77777777" w:rsidR="00CB694E" w:rsidRPr="00B93EEF" w:rsidRDefault="00CB694E" w:rsidP="00CB694E">
      <w:pPr>
        <w:rPr>
          <w:rFonts w:eastAsia="Times New Roman"/>
          <w:b/>
          <w:i/>
          <w:color w:val="000000"/>
          <w:sz w:val="20"/>
          <w:highlight w:val="yellow"/>
          <w:lang w:val="en-US"/>
        </w:rPr>
      </w:pPr>
      <w:r w:rsidRPr="00CA3A27">
        <w:rPr>
          <w:rFonts w:ascii="Arial-BoldMT" w:hAnsi="Arial-BoldMT"/>
          <w:b/>
          <w:bCs/>
          <w:color w:val="000000"/>
          <w:szCs w:val="22"/>
        </w:rPr>
        <w:t>3.2 Definitions specific to IEEE 802.11</w:t>
      </w:r>
    </w:p>
    <w:p w14:paraId="5B1DA1D1" w14:textId="77777777" w:rsidR="00CB694E" w:rsidRDefault="00CB694E" w:rsidP="00CB694E">
      <w:pPr>
        <w:rPr>
          <w:ins w:id="194" w:author="Huang, Po-kai" w:date="2022-11-09T20:23:00Z"/>
          <w:rFonts w:eastAsia="Times New Roman"/>
          <w:b/>
          <w:color w:val="000000"/>
          <w:sz w:val="20"/>
          <w:highlight w:val="yellow"/>
          <w:lang w:val="en-US"/>
        </w:rPr>
      </w:pPr>
    </w:p>
    <w:p w14:paraId="12537D5C" w14:textId="69968FAD" w:rsidR="00CB694E" w:rsidDel="00051FFB" w:rsidRDefault="00CB694E" w:rsidP="00CB694E">
      <w:pPr>
        <w:rPr>
          <w:del w:id="195" w:author="Huang, Po-kai" w:date="2023-02-28T11:55:00Z"/>
          <w:rFonts w:ascii="TimesNewRoman" w:hAnsi="TimesNewRoman"/>
          <w:b/>
          <w:bCs/>
          <w:color w:val="000000"/>
          <w:sz w:val="20"/>
        </w:rPr>
      </w:pPr>
      <w:del w:id="196" w:author="Huang, Po-kai" w:date="2023-02-28T11:55:00Z">
        <w:r w:rsidRPr="00B93EEF" w:rsidDel="00051FFB">
          <w:rPr>
            <w:rFonts w:ascii="TimesNewRoman" w:hAnsi="TimesNewRoman"/>
            <w:color w:val="000000"/>
            <w:sz w:val="20"/>
          </w:rPr>
          <w:br/>
        </w:r>
      </w:del>
    </w:p>
    <w:p w14:paraId="27FCE513" w14:textId="77777777" w:rsidR="00CB694E" w:rsidRDefault="00CB694E" w:rsidP="00CB694E">
      <w:pPr>
        <w:rPr>
          <w:ins w:id="197" w:author="Huang, Po-kai" w:date="2022-11-09T20:23:00Z"/>
          <w:rFonts w:eastAsia="Times New Roman"/>
          <w:b/>
          <w:color w:val="000000"/>
          <w:sz w:val="20"/>
          <w:highlight w:val="yellow"/>
          <w:lang w:val="en-US"/>
        </w:rPr>
      </w:pPr>
      <w:r w:rsidRPr="00B93EEF">
        <w:rPr>
          <w:rFonts w:ascii="TimesNewRoman" w:hAnsi="TimesNewRoman"/>
          <w:b/>
          <w:bCs/>
          <w:color w:val="000000"/>
          <w:sz w:val="20"/>
        </w:rPr>
        <w:t xml:space="preserve">EAPOL-Start </w:t>
      </w:r>
      <w:r>
        <w:rPr>
          <w:rFonts w:ascii="TimesNewRoman" w:hAnsi="TimesNewRoman"/>
          <w:b/>
          <w:bCs/>
          <w:color w:val="000000"/>
          <w:sz w:val="20"/>
        </w:rPr>
        <w:t xml:space="preserve">Authentication </w:t>
      </w:r>
      <w:r w:rsidRPr="00B93EEF">
        <w:rPr>
          <w:rFonts w:ascii="TimesNewRoman" w:hAnsi="TimesNewRoman"/>
          <w:b/>
          <w:bCs/>
          <w:color w:val="000000"/>
          <w:sz w:val="20"/>
        </w:rPr>
        <w:t xml:space="preserve">frame: </w:t>
      </w:r>
      <w:r w:rsidRPr="00B93EEF">
        <w:rPr>
          <w:rFonts w:ascii="TimesNewRoman" w:hAnsi="TimesNewRoman"/>
          <w:color w:val="000000"/>
          <w:sz w:val="20"/>
        </w:rPr>
        <w:t>A</w:t>
      </w:r>
      <w:r>
        <w:rPr>
          <w:rFonts w:ascii="TimesNewRoman" w:hAnsi="TimesNewRoman"/>
          <w:color w:val="000000"/>
          <w:sz w:val="20"/>
        </w:rPr>
        <w:t>n Authentication</w:t>
      </w:r>
      <w:r w:rsidRPr="00B93EEF">
        <w:rPr>
          <w:rFonts w:ascii="TimesNewRoman" w:hAnsi="TimesNewRoman"/>
          <w:color w:val="000000"/>
          <w:sz w:val="20"/>
        </w:rPr>
        <w:t xml:space="preserve"> frame that carries all or part of an IEEE 802.1X Extensible Authentication</w:t>
      </w:r>
      <w:r>
        <w:rPr>
          <w:rFonts w:ascii="TimesNewRoman" w:hAnsi="TimesNewRoman"/>
          <w:color w:val="000000"/>
          <w:sz w:val="20"/>
        </w:rPr>
        <w:t xml:space="preserve"> </w:t>
      </w:r>
      <w:r w:rsidRPr="00B93EEF">
        <w:rPr>
          <w:rFonts w:ascii="TimesNewRoman" w:hAnsi="TimesNewRoman"/>
          <w:color w:val="000000"/>
          <w:sz w:val="20"/>
        </w:rPr>
        <w:t>Protocol (EAP) over local area network (LAN) (EAPOL) protocol data unit (PDU) of type EAPOL</w:t>
      </w:r>
      <w:r>
        <w:rPr>
          <w:rFonts w:ascii="TimesNewRoman" w:hAnsi="TimesNewRoman"/>
          <w:color w:val="000000"/>
          <w:sz w:val="20"/>
        </w:rPr>
        <w:t>-</w:t>
      </w:r>
      <w:proofErr w:type="gramStart"/>
      <w:r w:rsidRPr="00B93EEF">
        <w:rPr>
          <w:rFonts w:ascii="TimesNewRoman" w:hAnsi="TimesNewRoman"/>
          <w:color w:val="000000"/>
          <w:sz w:val="20"/>
        </w:rPr>
        <w:t>Start.</w:t>
      </w:r>
      <w:r w:rsidRPr="00B93EEF">
        <w:rPr>
          <w:rFonts w:ascii="TimesNewRoman" w:hAnsi="TimesNewRoman"/>
          <w:color w:val="218A21"/>
          <w:sz w:val="20"/>
        </w:rPr>
        <w:t>(</w:t>
      </w:r>
      <w:proofErr w:type="gramEnd"/>
      <w:r w:rsidRPr="00B93EEF">
        <w:rPr>
          <w:rFonts w:ascii="TimesNewRoman" w:hAnsi="TimesNewRoman"/>
          <w:color w:val="218A21"/>
          <w:sz w:val="20"/>
        </w:rPr>
        <w:t>#238)(#1438)</w:t>
      </w:r>
    </w:p>
    <w:p w14:paraId="0095BB18" w14:textId="77777777" w:rsidR="00CB694E" w:rsidRDefault="00CB694E" w:rsidP="0027555A">
      <w:pPr>
        <w:rPr>
          <w:rFonts w:eastAsia="Times New Roman"/>
          <w:b/>
          <w:color w:val="000000"/>
          <w:sz w:val="20"/>
          <w:highlight w:val="yellow"/>
          <w:lang w:val="en-US"/>
        </w:rPr>
      </w:pPr>
    </w:p>
    <w:p w14:paraId="5D96DBFC" w14:textId="77777777" w:rsidR="00CB694E" w:rsidRDefault="00CB694E" w:rsidP="0027555A">
      <w:pPr>
        <w:rPr>
          <w:rFonts w:eastAsia="Times New Roman"/>
          <w:b/>
          <w:color w:val="000000"/>
          <w:sz w:val="20"/>
          <w:highlight w:val="yellow"/>
          <w:lang w:val="en-US"/>
        </w:rPr>
      </w:pPr>
    </w:p>
    <w:p w14:paraId="51293B71" w14:textId="58705077" w:rsidR="00DB62A0" w:rsidRDefault="004433AB" w:rsidP="0027555A">
      <w:pPr>
        <w:rPr>
          <w:ins w:id="198" w:author="Huang, Po-kai" w:date="2022-11-09T20:07:00Z"/>
          <w:rFonts w:eastAsia="Times New Roman"/>
          <w:b/>
          <w:color w:val="000000"/>
          <w:sz w:val="20"/>
          <w:highlight w:val="yellow"/>
          <w:lang w:val="en-US"/>
        </w:rPr>
      </w:pPr>
      <w:r>
        <w:rPr>
          <w:rFonts w:eastAsia="Times New Roman"/>
          <w:b/>
          <w:color w:val="000000"/>
          <w:sz w:val="20"/>
          <w:highlight w:val="yellow"/>
          <w:lang w:val="en-US"/>
        </w:rPr>
        <w:t>TGbi</w:t>
      </w:r>
      <w:r w:rsidRPr="005A38BF">
        <w:rPr>
          <w:rFonts w:eastAsia="Times New Roman"/>
          <w:b/>
          <w:color w:val="000000"/>
          <w:sz w:val="20"/>
          <w:highlight w:val="yellow"/>
          <w:lang w:val="en-US"/>
        </w:rPr>
        <w:t xml:space="preserve"> Editor:</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Instruction</w:t>
      </w:r>
      <w:r>
        <w:rPr>
          <w:rFonts w:eastAsia="Times New Roman"/>
          <w:b/>
          <w:i/>
          <w:color w:val="000000"/>
          <w:sz w:val="20"/>
          <w:lang w:val="en-US"/>
        </w:rPr>
        <w:t>: Modify 4.2.5 Interaction with other IEEE 802</w:t>
      </w:r>
      <w:r w:rsidRPr="004433AB">
        <w:rPr>
          <w:rFonts w:ascii="Arial" w:eastAsia="PMingLiU" w:hAnsi="Arial" w:cs="Arial"/>
          <w:b/>
          <w:bCs/>
          <w:color w:val="000000"/>
          <w:sz w:val="18"/>
          <w:szCs w:val="18"/>
          <w:vertAlign w:val="superscript"/>
          <w:lang w:val="en-US" w:eastAsia="zh-TW"/>
        </w:rPr>
        <w:t>®</w:t>
      </w:r>
      <w:r>
        <w:rPr>
          <w:rFonts w:eastAsia="Times New Roman"/>
          <w:b/>
          <w:i/>
          <w:color w:val="000000"/>
          <w:sz w:val="20"/>
          <w:lang w:val="en-US"/>
        </w:rPr>
        <w:t xml:space="preserve"> layers as shown below</w:t>
      </w:r>
      <w:r w:rsidR="001F7696">
        <w:rPr>
          <w:rFonts w:eastAsia="Times New Roman"/>
          <w:b/>
          <w:i/>
          <w:color w:val="000000"/>
          <w:sz w:val="20"/>
          <w:lang w:val="en-US"/>
        </w:rPr>
        <w:t xml:space="preserve"> (track change on)</w:t>
      </w:r>
    </w:p>
    <w:p w14:paraId="42196682" w14:textId="77777777" w:rsidR="004433AB" w:rsidRPr="004433AB" w:rsidRDefault="004433AB" w:rsidP="004433AB">
      <w:pPr>
        <w:keepNext/>
        <w:numPr>
          <w:ilvl w:val="0"/>
          <w:numId w:val="33"/>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0"/>
        <w:rPr>
          <w:rFonts w:ascii="Arial" w:eastAsia="PMingLiU" w:hAnsi="Arial" w:cs="Arial"/>
          <w:b/>
          <w:bCs/>
          <w:color w:val="000000"/>
          <w:sz w:val="20"/>
          <w:lang w:val="en-US" w:eastAsia="zh-TW"/>
        </w:rPr>
      </w:pPr>
      <w:r w:rsidRPr="004433AB">
        <w:rPr>
          <w:rFonts w:ascii="Arial" w:eastAsia="PMingLiU" w:hAnsi="Arial" w:cs="Arial"/>
          <w:b/>
          <w:bCs/>
          <w:color w:val="000000"/>
          <w:sz w:val="20"/>
          <w:lang w:val="en-US" w:eastAsia="zh-TW"/>
        </w:rPr>
        <w:t>Interaction with other IEEE 802</w:t>
      </w:r>
      <w:r w:rsidRPr="004433AB">
        <w:rPr>
          <w:rFonts w:ascii="Arial" w:eastAsia="PMingLiU" w:hAnsi="Arial" w:cs="Arial"/>
          <w:b/>
          <w:bCs/>
          <w:color w:val="000000"/>
          <w:sz w:val="18"/>
          <w:szCs w:val="18"/>
          <w:vertAlign w:val="superscript"/>
          <w:lang w:val="en-US" w:eastAsia="zh-TW"/>
        </w:rPr>
        <w:t>®</w:t>
      </w:r>
      <w:r w:rsidRPr="004433AB">
        <w:rPr>
          <w:rFonts w:ascii="Arial" w:eastAsia="PMingLiU" w:hAnsi="Arial" w:cs="Arial"/>
          <w:b/>
          <w:bCs/>
          <w:color w:val="000000"/>
          <w:sz w:val="20"/>
          <w:lang w:val="en-US" w:eastAsia="zh-TW"/>
        </w:rPr>
        <w:t xml:space="preserve"> layers</w:t>
      </w:r>
    </w:p>
    <w:p w14:paraId="637E653D" w14:textId="77777777" w:rsidR="004433AB" w:rsidRPr="004433AB" w:rsidRDefault="004433AB" w:rsidP="004433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4433AB">
        <w:rPr>
          <w:rFonts w:eastAsia="PMingLiU"/>
          <w:color w:val="000000"/>
          <w:sz w:val="20"/>
          <w:lang w:val="en-US" w:eastAsia="zh-TW"/>
        </w:rPr>
        <w:t xml:space="preserve">IEEE Std 802.11 is required to appear to higher layers [logical link control (LLC) sublayer] as a general-purpose IEEE 802 LAN. This requires that the IEEE 802.11 network handle STA mobility within the MAC sublayer. To meet reliability assumptions (that LLC makes about lower layers), it is necessary for IEEE Std 802.11 to incorporate functionality that is untraditional for MAC sublayers. </w:t>
      </w:r>
    </w:p>
    <w:p w14:paraId="02FEB11A" w14:textId="0A0BC144" w:rsidR="004433AB" w:rsidRPr="004433AB" w:rsidRDefault="004433AB" w:rsidP="004433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4433AB">
        <w:rPr>
          <w:rFonts w:eastAsia="PMingLiU"/>
          <w:color w:val="000000"/>
          <w:sz w:val="20"/>
          <w:lang w:val="en-US" w:eastAsia="zh-TW"/>
        </w:rPr>
        <w:t>In a robust security network association (RSNA), IEEE Std 802.11 provides functions to protect Data frames, IEEE Std 802.1X-2010 provides authentication and a Controlled Port, and IEEE Std 802.11 and IEEE Std 802.1X-2010 collaborate to provide key management. All STAs in an RSNA have a corresponding IEEE 802.1X entity that handles these services. This standard defines how an RSNA utilizes IEEE Std 802.1X-2010 to access these -services. Within IEEE Std 802.11, EAPOL PDUs are carried as MSDUs within one or more Data frames</w:t>
      </w:r>
      <w:ins w:id="199" w:author="Huang, Po-kai" w:date="2022-11-09T20:18:00Z">
        <w:r w:rsidR="00462F36">
          <w:rPr>
            <w:rFonts w:eastAsia="PMingLiU"/>
            <w:color w:val="000000"/>
            <w:sz w:val="20"/>
            <w:lang w:val="en-US" w:eastAsia="zh-TW"/>
          </w:rPr>
          <w:t xml:space="preserve"> or </w:t>
        </w:r>
      </w:ins>
      <w:ins w:id="200" w:author="Huang, Po-kai" w:date="2022-11-09T20:19:00Z">
        <w:r w:rsidR="00462F36">
          <w:rPr>
            <w:rFonts w:eastAsia="PMingLiU"/>
            <w:color w:val="000000"/>
            <w:sz w:val="20"/>
            <w:lang w:val="en-US" w:eastAsia="zh-TW"/>
          </w:rPr>
          <w:t>as MMPDU within one or more Authentication frames</w:t>
        </w:r>
      </w:ins>
      <w:r w:rsidRPr="004433AB">
        <w:rPr>
          <w:rFonts w:eastAsia="PMingLiU"/>
          <w:color w:val="000000"/>
          <w:sz w:val="20"/>
          <w:lang w:val="en-US" w:eastAsia="zh-TW"/>
        </w:rPr>
        <w:t xml:space="preserve">, as described in Clause 12 of IEEE Std 802.1X-2010. Within this standard, Data frames used for this purpose are generally referred to as </w:t>
      </w:r>
      <w:r w:rsidRPr="004433AB">
        <w:rPr>
          <w:rFonts w:eastAsia="PMingLiU"/>
          <w:i/>
          <w:iCs/>
          <w:color w:val="000000"/>
          <w:sz w:val="20"/>
          <w:lang w:val="en-US" w:eastAsia="zh-TW"/>
        </w:rPr>
        <w:t>EAPOL-Key frames</w:t>
      </w:r>
      <w:r w:rsidRPr="004433AB">
        <w:rPr>
          <w:rFonts w:eastAsia="PMingLiU"/>
          <w:color w:val="000000"/>
          <w:sz w:val="20"/>
          <w:lang w:val="en-US" w:eastAsia="zh-TW"/>
        </w:rPr>
        <w:t xml:space="preserve">, </w:t>
      </w:r>
      <w:r w:rsidRPr="004433AB">
        <w:rPr>
          <w:rFonts w:eastAsia="PMingLiU"/>
          <w:i/>
          <w:iCs/>
          <w:color w:val="000000"/>
          <w:sz w:val="20"/>
          <w:lang w:val="en-US" w:eastAsia="zh-TW"/>
        </w:rPr>
        <w:t>EAPOL-Key request frames</w:t>
      </w:r>
      <w:r w:rsidRPr="004433AB">
        <w:rPr>
          <w:rFonts w:eastAsia="PMingLiU"/>
          <w:color w:val="000000"/>
          <w:sz w:val="20"/>
          <w:lang w:val="en-US" w:eastAsia="zh-TW"/>
        </w:rPr>
        <w:t xml:space="preserve">, and </w:t>
      </w:r>
      <w:r w:rsidRPr="004433AB">
        <w:rPr>
          <w:rFonts w:eastAsia="PMingLiU"/>
          <w:i/>
          <w:iCs/>
          <w:color w:val="000000"/>
          <w:sz w:val="20"/>
          <w:lang w:val="en-US" w:eastAsia="zh-TW"/>
        </w:rPr>
        <w:t>EAPOL-Start frames</w:t>
      </w:r>
      <w:r w:rsidRPr="004433AB">
        <w:rPr>
          <w:rFonts w:eastAsia="PMingLiU"/>
          <w:color w:val="000000"/>
          <w:sz w:val="20"/>
          <w:lang w:val="en-US" w:eastAsia="zh-TW"/>
        </w:rPr>
        <w:t>.</w:t>
      </w:r>
      <w:ins w:id="201" w:author="Huang, Po-kai" w:date="2022-11-09T20:20:00Z">
        <w:r w:rsidR="00A71D82">
          <w:rPr>
            <w:rFonts w:eastAsia="PMingLiU"/>
            <w:color w:val="000000"/>
            <w:sz w:val="20"/>
            <w:lang w:val="en-US" w:eastAsia="zh-TW"/>
          </w:rPr>
          <w:t xml:space="preserve"> Authenticati</w:t>
        </w:r>
      </w:ins>
      <w:ins w:id="202" w:author="Huang, Po-kai" w:date="2023-04-11T11:12:00Z">
        <w:r w:rsidR="00793C69">
          <w:rPr>
            <w:rFonts w:eastAsia="PMingLiU"/>
            <w:color w:val="000000"/>
            <w:sz w:val="20"/>
            <w:lang w:val="en-US" w:eastAsia="zh-TW"/>
          </w:rPr>
          <w:t>o</w:t>
        </w:r>
      </w:ins>
      <w:ins w:id="203" w:author="Huang, Po-kai" w:date="2022-11-09T20:20:00Z">
        <w:r w:rsidR="00A71D82">
          <w:rPr>
            <w:rFonts w:eastAsia="PMingLiU"/>
            <w:color w:val="000000"/>
            <w:sz w:val="20"/>
            <w:lang w:val="en-US" w:eastAsia="zh-TW"/>
          </w:rPr>
          <w:t xml:space="preserve">n frames used for this purpose are generally referred to as </w:t>
        </w:r>
        <w:r w:rsidR="00A71D82" w:rsidRPr="004433AB">
          <w:rPr>
            <w:rFonts w:eastAsia="PMingLiU"/>
            <w:i/>
            <w:iCs/>
            <w:color w:val="000000"/>
            <w:sz w:val="20"/>
            <w:lang w:val="en-US" w:eastAsia="zh-TW"/>
          </w:rPr>
          <w:t>EAPOL-Start</w:t>
        </w:r>
      </w:ins>
      <w:ins w:id="204" w:author="Huang, Po-kai" w:date="2022-11-09T20:23:00Z">
        <w:r w:rsidR="001D26F7">
          <w:rPr>
            <w:rFonts w:eastAsia="PMingLiU"/>
            <w:i/>
            <w:iCs/>
            <w:color w:val="000000"/>
            <w:sz w:val="20"/>
            <w:lang w:val="en-US" w:eastAsia="zh-TW"/>
          </w:rPr>
          <w:t xml:space="preserve"> </w:t>
        </w:r>
      </w:ins>
      <w:ins w:id="205" w:author="Huang, Po-kai" w:date="2022-11-09T20:31:00Z">
        <w:r w:rsidR="001C7744">
          <w:rPr>
            <w:rFonts w:eastAsia="PMingLiU"/>
            <w:i/>
            <w:iCs/>
            <w:color w:val="000000"/>
            <w:sz w:val="20"/>
            <w:lang w:val="en-US" w:eastAsia="zh-TW"/>
          </w:rPr>
          <w:t>A</w:t>
        </w:r>
      </w:ins>
      <w:ins w:id="206" w:author="Huang, Po-kai" w:date="2022-11-09T20:23:00Z">
        <w:r w:rsidR="001D26F7">
          <w:rPr>
            <w:rFonts w:eastAsia="PMingLiU"/>
            <w:i/>
            <w:iCs/>
            <w:color w:val="000000"/>
            <w:sz w:val="20"/>
            <w:lang w:val="en-US" w:eastAsia="zh-TW"/>
          </w:rPr>
          <w:t>uthentication</w:t>
        </w:r>
      </w:ins>
      <w:ins w:id="207" w:author="Huang, Po-kai" w:date="2022-11-09T20:20:00Z">
        <w:r w:rsidR="007C7A30">
          <w:rPr>
            <w:rFonts w:eastAsia="PMingLiU"/>
            <w:i/>
            <w:iCs/>
            <w:color w:val="000000"/>
            <w:sz w:val="20"/>
            <w:lang w:val="en-US" w:eastAsia="zh-TW"/>
          </w:rPr>
          <w:t xml:space="preserve"> </w:t>
        </w:r>
        <w:r w:rsidR="00A71D82" w:rsidRPr="004433AB">
          <w:rPr>
            <w:rFonts w:eastAsia="PMingLiU"/>
            <w:i/>
            <w:iCs/>
            <w:color w:val="000000"/>
            <w:sz w:val="20"/>
            <w:lang w:val="en-US" w:eastAsia="zh-TW"/>
          </w:rPr>
          <w:t>frames</w:t>
        </w:r>
      </w:ins>
    </w:p>
    <w:p w14:paraId="42455002" w14:textId="07D38D3B" w:rsidR="004433AB" w:rsidRDefault="004433AB" w:rsidP="0027555A">
      <w:pPr>
        <w:rPr>
          <w:rFonts w:eastAsia="Times New Roman"/>
          <w:b/>
          <w:color w:val="000000"/>
          <w:sz w:val="20"/>
          <w:highlight w:val="yellow"/>
          <w:lang w:val="en-US"/>
        </w:rPr>
      </w:pPr>
    </w:p>
    <w:p w14:paraId="59DDD810" w14:textId="65A8879D" w:rsidR="000276B5" w:rsidRDefault="000276B5" w:rsidP="0027555A">
      <w:pPr>
        <w:rPr>
          <w:rFonts w:eastAsia="Times New Roman"/>
          <w:b/>
          <w:color w:val="000000"/>
          <w:sz w:val="20"/>
          <w:highlight w:val="yellow"/>
          <w:lang w:val="en-US"/>
        </w:rPr>
      </w:pPr>
      <w:r>
        <w:rPr>
          <w:rFonts w:eastAsia="Times New Roman"/>
          <w:b/>
          <w:color w:val="000000"/>
          <w:sz w:val="20"/>
          <w:highlight w:val="yellow"/>
          <w:lang w:val="en-US"/>
        </w:rPr>
        <w:t>TGbi</w:t>
      </w:r>
      <w:r w:rsidRPr="005A38BF">
        <w:rPr>
          <w:rFonts w:eastAsia="Times New Roman"/>
          <w:b/>
          <w:color w:val="000000"/>
          <w:sz w:val="20"/>
          <w:highlight w:val="yellow"/>
          <w:lang w:val="en-US"/>
        </w:rPr>
        <w:t xml:space="preserve"> Editor:</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Instruction</w:t>
      </w:r>
      <w:r>
        <w:rPr>
          <w:rFonts w:eastAsia="Times New Roman"/>
          <w:b/>
          <w:i/>
          <w:color w:val="000000"/>
          <w:sz w:val="20"/>
          <w:lang w:val="en-US"/>
        </w:rPr>
        <w:t>: Modify 4.5.3.3 Association as shown below (track change on)</w:t>
      </w:r>
    </w:p>
    <w:p w14:paraId="470D5828" w14:textId="77777777" w:rsidR="000276B5" w:rsidRDefault="000276B5" w:rsidP="0027555A">
      <w:pPr>
        <w:rPr>
          <w:rFonts w:eastAsia="Times New Roman"/>
          <w:b/>
          <w:color w:val="000000"/>
          <w:sz w:val="20"/>
          <w:highlight w:val="yellow"/>
          <w:lang w:val="en-US"/>
        </w:rPr>
      </w:pPr>
    </w:p>
    <w:p w14:paraId="0F390F38" w14:textId="5D12A516" w:rsidR="000276B5" w:rsidRPr="000276B5" w:rsidRDefault="000276B5" w:rsidP="0027555A">
      <w:pPr>
        <w:rPr>
          <w:ins w:id="208" w:author="Huang, Po-kai" w:date="2022-11-09T20:23:00Z"/>
          <w:rFonts w:ascii="Arial" w:hAnsi="Arial" w:cs="Arial"/>
          <w:b/>
          <w:bCs/>
          <w:color w:val="000000"/>
          <w:sz w:val="20"/>
        </w:rPr>
      </w:pPr>
      <w:r w:rsidRPr="000276B5">
        <w:rPr>
          <w:rFonts w:ascii="Arial" w:hAnsi="Arial" w:cs="Arial"/>
          <w:b/>
          <w:bCs/>
          <w:color w:val="000000"/>
          <w:sz w:val="20"/>
        </w:rPr>
        <w:t>4.5.3.3 Association</w:t>
      </w:r>
    </w:p>
    <w:p w14:paraId="49760E6A" w14:textId="6F8E44E9" w:rsidR="004433AB" w:rsidRDefault="000276B5" w:rsidP="000276B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proofErr w:type="gramStart"/>
      <w:r>
        <w:rPr>
          <w:rFonts w:eastAsia="PMingLiU"/>
          <w:color w:val="000000"/>
          <w:sz w:val="20"/>
          <w:lang w:val="en-US" w:eastAsia="zh-TW"/>
        </w:rPr>
        <w:t>…(</w:t>
      </w:r>
      <w:proofErr w:type="gramEnd"/>
      <w:r>
        <w:rPr>
          <w:rFonts w:eastAsia="PMingLiU"/>
          <w:color w:val="000000"/>
          <w:sz w:val="20"/>
          <w:lang w:val="en-US" w:eastAsia="zh-TW"/>
        </w:rPr>
        <w:t>existing texts)….</w:t>
      </w:r>
    </w:p>
    <w:p w14:paraId="3FF6A0F2" w14:textId="1ED518C5" w:rsidR="000276B5" w:rsidRDefault="00483136" w:rsidP="004E465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rFonts w:ascii="TimesNewRoman" w:hAnsi="TimesNewRoman"/>
          <w:color w:val="000000"/>
          <w:sz w:val="20"/>
        </w:rPr>
      </w:pPr>
      <w:r w:rsidRPr="00483136">
        <w:rPr>
          <w:rFonts w:ascii="TimesNewRoman" w:hAnsi="TimesNewRoman"/>
          <w:color w:val="000000"/>
          <w:sz w:val="20"/>
        </w:rPr>
        <w:t>Within a robust security network (RSN), association is handled differently. In an RSNA, the IEEE 802.1X</w:t>
      </w:r>
      <w:r w:rsidR="004E4650">
        <w:rPr>
          <w:rFonts w:ascii="TimesNewRoman" w:hAnsi="TimesNewRoman"/>
          <w:color w:val="000000"/>
          <w:sz w:val="20"/>
        </w:rPr>
        <w:t xml:space="preserve"> </w:t>
      </w:r>
      <w:r w:rsidRPr="00483136">
        <w:rPr>
          <w:rFonts w:ascii="TimesNewRoman" w:hAnsi="TimesNewRoman"/>
          <w:color w:val="000000"/>
          <w:sz w:val="20"/>
        </w:rPr>
        <w:t>Port determines when to allow data traffic across an IEEE 802.11 link. A single IEEE 802.1X Port maps to</w:t>
      </w:r>
      <w:r w:rsidR="004E4650">
        <w:rPr>
          <w:rFonts w:ascii="TimesNewRoman" w:hAnsi="TimesNewRoman"/>
          <w:color w:val="000000"/>
          <w:sz w:val="20"/>
        </w:rPr>
        <w:t xml:space="preserve"> </w:t>
      </w:r>
      <w:r w:rsidRPr="00483136">
        <w:rPr>
          <w:rFonts w:ascii="TimesNewRoman" w:hAnsi="TimesNewRoman"/>
          <w:color w:val="000000"/>
          <w:sz w:val="20"/>
        </w:rPr>
        <w:t>one association, and each association maps to an IEEE 802.1X Port. An IEEE 802.1X Port consists of an</w:t>
      </w:r>
      <w:r w:rsidR="004E4650">
        <w:rPr>
          <w:rFonts w:ascii="TimesNewRoman" w:hAnsi="TimesNewRoman"/>
          <w:color w:val="000000"/>
          <w:sz w:val="20"/>
        </w:rPr>
        <w:t xml:space="preserve"> </w:t>
      </w:r>
      <w:r w:rsidRPr="00483136">
        <w:rPr>
          <w:rFonts w:ascii="TimesNewRoman" w:hAnsi="TimesNewRoman"/>
          <w:color w:val="000000"/>
          <w:sz w:val="20"/>
        </w:rPr>
        <w:t>IEEE 802.1X Controlled Port and an IEEE 802.1X Uncontrolled Port. The IEEE 802.1X Controlled Port is</w:t>
      </w:r>
      <w:r w:rsidR="004E4650">
        <w:rPr>
          <w:rFonts w:ascii="TimesNewRoman" w:hAnsi="TimesNewRoman"/>
          <w:color w:val="000000"/>
          <w:sz w:val="20"/>
        </w:rPr>
        <w:t xml:space="preserve"> </w:t>
      </w:r>
      <w:r w:rsidRPr="00483136">
        <w:rPr>
          <w:rFonts w:ascii="TimesNewRoman" w:hAnsi="TimesNewRoman"/>
          <w:color w:val="000000"/>
          <w:sz w:val="20"/>
        </w:rPr>
        <w:t>blocked from passing general data traffic between two STAs until an IEEE 802.1X authentication procedure</w:t>
      </w:r>
      <w:r w:rsidR="004E4650">
        <w:rPr>
          <w:rFonts w:ascii="TimesNewRoman" w:hAnsi="TimesNewRoman"/>
          <w:color w:val="000000"/>
          <w:sz w:val="20"/>
        </w:rPr>
        <w:t xml:space="preserve"> </w:t>
      </w:r>
      <w:r w:rsidRPr="00483136">
        <w:rPr>
          <w:rFonts w:ascii="TimesNewRoman" w:hAnsi="TimesNewRoman"/>
          <w:color w:val="000000"/>
          <w:sz w:val="20"/>
        </w:rPr>
        <w:t xml:space="preserve">completes successfully over </w:t>
      </w:r>
      <w:ins w:id="209" w:author="Huang, Po-kai" w:date="2023-01-15T11:41:00Z">
        <w:r w:rsidR="00F25CDA">
          <w:rPr>
            <w:rFonts w:eastAsia="PMingLiU"/>
            <w:color w:val="000000"/>
            <w:sz w:val="20"/>
            <w:lang w:val="en-US" w:eastAsia="zh-TW"/>
          </w:rPr>
          <w:t xml:space="preserve">the </w:t>
        </w:r>
      </w:ins>
      <w:ins w:id="210" w:author="Huang, Po-kai" w:date="2023-01-15T11:38:00Z">
        <w:r w:rsidR="00F25CDA" w:rsidRPr="00413A11">
          <w:rPr>
            <w:rFonts w:eastAsia="PMingLiU"/>
            <w:color w:val="000000"/>
            <w:sz w:val="20"/>
            <w:highlight w:val="green"/>
            <w:lang w:val="en-US" w:eastAsia="zh-TW"/>
          </w:rPr>
          <w:t>Authentic</w:t>
        </w:r>
      </w:ins>
      <w:ins w:id="211" w:author="Huang, Po-kai" w:date="2023-04-11T11:12:00Z">
        <w:r w:rsidR="00F64E47" w:rsidRPr="00413A11">
          <w:rPr>
            <w:rFonts w:eastAsia="PMingLiU"/>
            <w:color w:val="000000"/>
            <w:sz w:val="20"/>
            <w:highlight w:val="green"/>
            <w:lang w:val="en-US" w:eastAsia="zh-TW"/>
          </w:rPr>
          <w:t>a</w:t>
        </w:r>
      </w:ins>
      <w:ins w:id="212" w:author="Huang, Po-kai" w:date="2023-01-15T11:38:00Z">
        <w:r w:rsidR="00F25CDA" w:rsidRPr="00413A11">
          <w:rPr>
            <w:rFonts w:eastAsia="PMingLiU"/>
            <w:color w:val="000000"/>
            <w:sz w:val="20"/>
            <w:highlight w:val="green"/>
            <w:lang w:val="en-US" w:eastAsia="zh-TW"/>
          </w:rPr>
          <w:t>tion</w:t>
        </w:r>
        <w:r w:rsidR="00F25CDA">
          <w:rPr>
            <w:rFonts w:eastAsia="PMingLiU"/>
            <w:color w:val="000000"/>
            <w:sz w:val="20"/>
            <w:lang w:val="en-US" w:eastAsia="zh-TW"/>
          </w:rPr>
          <w:t xml:space="preserve"> frame exchange</w:t>
        </w:r>
      </w:ins>
      <w:ins w:id="213" w:author="Huang, Po-kai" w:date="2023-04-11T11:16:00Z">
        <w:r w:rsidR="009536A5" w:rsidRPr="00413A11">
          <w:rPr>
            <w:rFonts w:eastAsia="PMingLiU"/>
            <w:color w:val="000000"/>
            <w:sz w:val="20"/>
            <w:highlight w:val="green"/>
            <w:lang w:val="en-US" w:eastAsia="zh-TW"/>
          </w:rPr>
          <w:t>s</w:t>
        </w:r>
      </w:ins>
      <w:ins w:id="214" w:author="Huang, Po-kai" w:date="2023-01-15T11:38:00Z">
        <w:r w:rsidR="00F25CDA">
          <w:rPr>
            <w:rFonts w:eastAsia="PMingLiU"/>
            <w:color w:val="000000"/>
            <w:sz w:val="20"/>
            <w:lang w:val="en-US" w:eastAsia="zh-TW"/>
          </w:rPr>
          <w:t xml:space="preserve"> carrying EAPOL PDU</w:t>
        </w:r>
      </w:ins>
      <w:ins w:id="215" w:author="Huang, Po-kai" w:date="2023-01-15T17:34:00Z">
        <w:r w:rsidR="00F25CDA">
          <w:rPr>
            <w:rFonts w:eastAsia="PMingLiU"/>
            <w:color w:val="000000"/>
            <w:sz w:val="20"/>
            <w:lang w:val="en-US" w:eastAsia="zh-TW"/>
          </w:rPr>
          <w:t xml:space="preserve"> </w:t>
        </w:r>
      </w:ins>
      <w:ins w:id="216" w:author="Huang, Po-kai" w:date="2023-01-15T17:35:00Z">
        <w:r w:rsidR="00F25CDA">
          <w:rPr>
            <w:rFonts w:eastAsia="PMingLiU"/>
            <w:color w:val="000000"/>
            <w:sz w:val="20"/>
            <w:lang w:val="en-US" w:eastAsia="zh-TW"/>
          </w:rPr>
          <w:t>(</w:t>
        </w:r>
      </w:ins>
      <w:ins w:id="217" w:author="Huang, Po-kai" w:date="2023-01-15T17:34:00Z">
        <w:r w:rsidR="00F25CDA">
          <w:rPr>
            <w:rFonts w:eastAsia="PMingLiU"/>
            <w:color w:val="000000"/>
            <w:sz w:val="20"/>
            <w:lang w:val="en-US" w:eastAsia="zh-TW"/>
          </w:rPr>
          <w:t xml:space="preserve">if using </w:t>
        </w:r>
      </w:ins>
      <w:ins w:id="218" w:author="Huang, Po-kai" w:date="2023-01-15T17:35:00Z">
        <w:r w:rsidR="00F25CDA" w:rsidRPr="001F547E">
          <w:rPr>
            <w:rFonts w:eastAsia="PMingLiU"/>
            <w:color w:val="000000"/>
            <w:sz w:val="20"/>
            <w:lang w:val="en-US" w:eastAsia="zh-TW"/>
          </w:rPr>
          <w:t xml:space="preserve">IEEE 802.1X authentication utilizing Authentication </w:t>
        </w:r>
        <w:commentRangeStart w:id="219"/>
        <w:r w:rsidR="00F25CDA" w:rsidRPr="001F547E">
          <w:rPr>
            <w:rFonts w:eastAsia="PMingLiU"/>
            <w:color w:val="000000"/>
            <w:sz w:val="20"/>
            <w:lang w:val="en-US" w:eastAsia="zh-TW"/>
          </w:rPr>
          <w:t>frame</w:t>
        </w:r>
      </w:ins>
      <w:commentRangeEnd w:id="219"/>
      <w:r w:rsidR="00F25CDA">
        <w:rPr>
          <w:rStyle w:val="CommentReference"/>
          <w:rFonts w:ascii="Calibri" w:hAnsi="Calibri"/>
        </w:rPr>
        <w:commentReference w:id="219"/>
      </w:r>
      <w:ins w:id="220" w:author="Huang, Po-kai" w:date="2023-01-15T17:36:00Z">
        <w:r w:rsidR="00F25CDA">
          <w:rPr>
            <w:rFonts w:eastAsia="PMingLiU"/>
            <w:color w:val="000000"/>
            <w:sz w:val="20"/>
            <w:lang w:val="en-US" w:eastAsia="zh-TW"/>
          </w:rPr>
          <w:t>)</w:t>
        </w:r>
      </w:ins>
      <w:r w:rsidR="0060530D">
        <w:rPr>
          <w:rFonts w:ascii="TimesNewRoman" w:hAnsi="TimesNewRoman"/>
          <w:color w:val="000000"/>
          <w:sz w:val="20"/>
        </w:rPr>
        <w:t xml:space="preserve"> </w:t>
      </w:r>
      <w:ins w:id="221" w:author="Huang, Po-kai" w:date="2023-01-16T14:01:00Z">
        <w:r w:rsidR="00C5712A">
          <w:rPr>
            <w:rFonts w:ascii="TimesNewRoman" w:hAnsi="TimesNewRoman"/>
            <w:color w:val="000000"/>
            <w:sz w:val="20"/>
          </w:rPr>
          <w:t>and</w:t>
        </w:r>
      </w:ins>
      <w:r w:rsidR="00F25CDA" w:rsidRPr="00483136">
        <w:rPr>
          <w:rFonts w:ascii="TimesNewRoman" w:hAnsi="TimesNewRoman"/>
          <w:color w:val="000000"/>
          <w:sz w:val="20"/>
        </w:rPr>
        <w:t xml:space="preserve"> </w:t>
      </w:r>
      <w:r w:rsidRPr="00483136">
        <w:rPr>
          <w:rFonts w:ascii="TimesNewRoman" w:hAnsi="TimesNewRoman"/>
          <w:color w:val="000000"/>
          <w:sz w:val="20"/>
        </w:rPr>
        <w:t>the IEEE 802.1X Uncontrolled Port</w:t>
      </w:r>
      <w:r w:rsidR="008E4E70">
        <w:rPr>
          <w:rFonts w:ascii="TimesNewRoman" w:hAnsi="TimesNewRoman"/>
          <w:color w:val="000000"/>
          <w:sz w:val="20"/>
        </w:rPr>
        <w:t>.</w:t>
      </w:r>
      <w:r>
        <w:rPr>
          <w:rFonts w:ascii="TimesNewRoman" w:hAnsi="TimesNewRoman"/>
          <w:color w:val="000000"/>
          <w:sz w:val="20"/>
        </w:rPr>
        <w:t xml:space="preserve"> </w:t>
      </w:r>
      <w:r w:rsidRPr="00483136">
        <w:rPr>
          <w:rFonts w:ascii="TimesNewRoman" w:hAnsi="TimesNewRoman"/>
          <w:color w:val="000000"/>
          <w:sz w:val="20"/>
        </w:rPr>
        <w:t>Once the AKM completes successfully,</w:t>
      </w:r>
      <w:r>
        <w:rPr>
          <w:rFonts w:ascii="TimesNewRoman" w:hAnsi="TimesNewRoman"/>
          <w:color w:val="000000"/>
          <w:sz w:val="20"/>
        </w:rPr>
        <w:t xml:space="preserve"> </w:t>
      </w:r>
      <w:r w:rsidRPr="00483136">
        <w:rPr>
          <w:rFonts w:ascii="TimesNewRoman" w:hAnsi="TimesNewRoman"/>
          <w:color w:val="000000"/>
          <w:sz w:val="20"/>
        </w:rPr>
        <w:t>data protection is</w:t>
      </w:r>
      <w:r w:rsidR="004E4650">
        <w:rPr>
          <w:rFonts w:ascii="TimesNewRoman" w:hAnsi="TimesNewRoman"/>
          <w:color w:val="000000"/>
          <w:sz w:val="20"/>
        </w:rPr>
        <w:t xml:space="preserve"> </w:t>
      </w:r>
      <w:r w:rsidRPr="00483136">
        <w:rPr>
          <w:rFonts w:ascii="TimesNewRoman" w:hAnsi="TimesNewRoman"/>
          <w:color w:val="000000"/>
          <w:sz w:val="20"/>
        </w:rPr>
        <w:t>enabled to prevent unauthorized access, and the IEEE 802.1X Controlled Port unblocks to</w:t>
      </w:r>
      <w:r>
        <w:rPr>
          <w:rFonts w:ascii="TimesNewRoman" w:hAnsi="TimesNewRoman"/>
          <w:color w:val="000000"/>
          <w:sz w:val="20"/>
        </w:rPr>
        <w:t xml:space="preserve"> </w:t>
      </w:r>
      <w:r w:rsidRPr="00483136">
        <w:rPr>
          <w:rFonts w:ascii="TimesNewRoman" w:hAnsi="TimesNewRoman"/>
          <w:color w:val="000000"/>
          <w:sz w:val="20"/>
        </w:rPr>
        <w:t>allow protected data</w:t>
      </w:r>
      <w:r w:rsidR="004E4650">
        <w:rPr>
          <w:rFonts w:ascii="TimesNewRoman" w:hAnsi="TimesNewRoman"/>
          <w:color w:val="000000"/>
          <w:sz w:val="20"/>
        </w:rPr>
        <w:t xml:space="preserve"> </w:t>
      </w:r>
      <w:r w:rsidRPr="00483136">
        <w:rPr>
          <w:rFonts w:ascii="TimesNewRoman" w:hAnsi="TimesNewRoman"/>
          <w:color w:val="000000"/>
          <w:sz w:val="20"/>
        </w:rPr>
        <w:t>traffic. IEEE 802.1X Supplicants and Authenticators exchange protocol information via</w:t>
      </w:r>
      <w:r w:rsidR="004E4650">
        <w:rPr>
          <w:rFonts w:ascii="TimesNewRoman" w:hAnsi="TimesNewRoman"/>
          <w:color w:val="000000"/>
          <w:sz w:val="20"/>
        </w:rPr>
        <w:t xml:space="preserve"> </w:t>
      </w:r>
      <w:r w:rsidRPr="00483136">
        <w:rPr>
          <w:rFonts w:ascii="TimesNewRoman" w:hAnsi="TimesNewRoman"/>
          <w:color w:val="000000"/>
          <w:sz w:val="20"/>
        </w:rPr>
        <w:t>the IEEE 802.1X</w:t>
      </w:r>
      <w:r w:rsidR="004E4650">
        <w:rPr>
          <w:rFonts w:ascii="TimesNewRoman" w:hAnsi="TimesNewRoman"/>
          <w:color w:val="000000"/>
          <w:sz w:val="20"/>
        </w:rPr>
        <w:t xml:space="preserve"> </w:t>
      </w:r>
      <w:r w:rsidRPr="00483136">
        <w:rPr>
          <w:rFonts w:ascii="TimesNewRoman" w:hAnsi="TimesNewRoman"/>
          <w:color w:val="000000"/>
          <w:sz w:val="20"/>
        </w:rPr>
        <w:t>Uncontrolled Port</w:t>
      </w:r>
      <w:r w:rsidR="00041D2D">
        <w:rPr>
          <w:rFonts w:ascii="TimesNewRoman" w:hAnsi="TimesNewRoman"/>
          <w:color w:val="000000"/>
          <w:sz w:val="20"/>
        </w:rPr>
        <w:t xml:space="preserve"> </w:t>
      </w:r>
      <w:ins w:id="222" w:author="Huang, Po-kai" w:date="2023-01-15T17:29:00Z">
        <w:r w:rsidR="00041D2D">
          <w:rPr>
            <w:rFonts w:eastAsia="PMingLiU"/>
            <w:color w:val="000000"/>
            <w:sz w:val="20"/>
            <w:lang w:val="en-US" w:eastAsia="zh-TW"/>
          </w:rPr>
          <w:t xml:space="preserve">or </w:t>
        </w:r>
        <w:r w:rsidR="00041D2D" w:rsidRPr="00413A11">
          <w:rPr>
            <w:rFonts w:eastAsia="PMingLiU"/>
            <w:color w:val="000000"/>
            <w:sz w:val="20"/>
            <w:highlight w:val="green"/>
            <w:lang w:val="en-US" w:eastAsia="zh-TW"/>
          </w:rPr>
          <w:t>Authentic</w:t>
        </w:r>
      </w:ins>
      <w:ins w:id="223" w:author="Huang, Po-kai" w:date="2023-04-11T11:13:00Z">
        <w:r w:rsidR="00F64E47" w:rsidRPr="00413A11">
          <w:rPr>
            <w:rFonts w:eastAsia="PMingLiU"/>
            <w:color w:val="000000"/>
            <w:sz w:val="20"/>
            <w:highlight w:val="green"/>
            <w:lang w:val="en-US" w:eastAsia="zh-TW"/>
          </w:rPr>
          <w:t>a</w:t>
        </w:r>
      </w:ins>
      <w:ins w:id="224" w:author="Huang, Po-kai" w:date="2023-01-15T17:29:00Z">
        <w:r w:rsidR="00041D2D" w:rsidRPr="00413A11">
          <w:rPr>
            <w:rFonts w:eastAsia="PMingLiU"/>
            <w:color w:val="000000"/>
            <w:sz w:val="20"/>
            <w:highlight w:val="green"/>
            <w:lang w:val="en-US" w:eastAsia="zh-TW"/>
          </w:rPr>
          <w:t>tion</w:t>
        </w:r>
        <w:r w:rsidR="00041D2D">
          <w:rPr>
            <w:rFonts w:eastAsia="PMingLiU"/>
            <w:color w:val="000000"/>
            <w:sz w:val="20"/>
            <w:lang w:val="en-US" w:eastAsia="zh-TW"/>
          </w:rPr>
          <w:t xml:space="preserve"> frames carrying EAPOL PDU</w:t>
        </w:r>
      </w:ins>
      <w:r w:rsidRPr="00483136">
        <w:rPr>
          <w:rFonts w:ascii="TimesNewRoman" w:hAnsi="TimesNewRoman"/>
          <w:color w:val="000000"/>
          <w:sz w:val="20"/>
        </w:rPr>
        <w:t>. It is expected that most other protocol exchanges</w:t>
      </w:r>
      <w:r w:rsidR="004E4650">
        <w:rPr>
          <w:rFonts w:ascii="TimesNewRoman" w:hAnsi="TimesNewRoman"/>
          <w:color w:val="000000"/>
          <w:sz w:val="20"/>
        </w:rPr>
        <w:t xml:space="preserve"> </w:t>
      </w:r>
      <w:r w:rsidRPr="00483136">
        <w:rPr>
          <w:rFonts w:ascii="TimesNewRoman" w:hAnsi="TimesNewRoman"/>
          <w:color w:val="000000"/>
          <w:sz w:val="20"/>
        </w:rPr>
        <w:t>use the IEEE 802.1X</w:t>
      </w:r>
      <w:r w:rsidR="004E4650">
        <w:rPr>
          <w:rFonts w:ascii="TimesNewRoman" w:hAnsi="TimesNewRoman"/>
          <w:color w:val="000000"/>
          <w:sz w:val="20"/>
        </w:rPr>
        <w:t xml:space="preserve"> </w:t>
      </w:r>
      <w:r w:rsidRPr="00483136">
        <w:rPr>
          <w:rFonts w:ascii="TimesNewRoman" w:hAnsi="TimesNewRoman"/>
          <w:color w:val="000000"/>
          <w:sz w:val="20"/>
        </w:rPr>
        <w:t>Controlled Ports. However, a given protocol might need to bypass the authorization function and make use</w:t>
      </w:r>
      <w:r w:rsidR="004E4650">
        <w:rPr>
          <w:rFonts w:ascii="TimesNewRoman" w:hAnsi="TimesNewRoman"/>
          <w:color w:val="000000"/>
          <w:sz w:val="20"/>
        </w:rPr>
        <w:t xml:space="preserve"> </w:t>
      </w:r>
      <w:r w:rsidRPr="00483136">
        <w:rPr>
          <w:rFonts w:ascii="TimesNewRoman" w:hAnsi="TimesNewRoman"/>
          <w:color w:val="000000"/>
          <w:sz w:val="20"/>
        </w:rPr>
        <w:t>of the IEEE 802.1X Uncontrolled Port.</w:t>
      </w:r>
    </w:p>
    <w:p w14:paraId="242552B6" w14:textId="38148AC0" w:rsidR="00483136" w:rsidRDefault="00483136" w:rsidP="000276B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proofErr w:type="gramStart"/>
      <w:r>
        <w:rPr>
          <w:rFonts w:eastAsia="PMingLiU"/>
          <w:color w:val="000000"/>
          <w:sz w:val="20"/>
          <w:lang w:val="en-US" w:eastAsia="zh-TW"/>
        </w:rPr>
        <w:t>…(</w:t>
      </w:r>
      <w:proofErr w:type="gramEnd"/>
      <w:r>
        <w:rPr>
          <w:rFonts w:eastAsia="PMingLiU"/>
          <w:color w:val="000000"/>
          <w:sz w:val="20"/>
          <w:lang w:val="en-US" w:eastAsia="zh-TW"/>
        </w:rPr>
        <w:t>existing texts)….</w:t>
      </w:r>
    </w:p>
    <w:p w14:paraId="071BA8DE" w14:textId="0EA8FD61" w:rsidR="006849C8" w:rsidRDefault="006849C8" w:rsidP="000276B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Pr>
          <w:rFonts w:eastAsia="PMingLiU"/>
          <w:color w:val="000000"/>
          <w:sz w:val="20"/>
          <w:lang w:val="en-US" w:eastAsia="zh-TW"/>
        </w:rPr>
        <w:t>802.1X authen</w:t>
      </w:r>
      <w:ins w:id="225" w:author="Huang, Po-kai" w:date="2023-04-11T11:13:00Z">
        <w:r w:rsidR="00F64E47" w:rsidRPr="00413A11">
          <w:rPr>
            <w:rFonts w:eastAsia="PMingLiU"/>
            <w:color w:val="000000"/>
            <w:sz w:val="20"/>
            <w:highlight w:val="green"/>
            <w:lang w:val="en-US" w:eastAsia="zh-TW"/>
          </w:rPr>
          <w:t>ti</w:t>
        </w:r>
      </w:ins>
      <w:r>
        <w:rPr>
          <w:rFonts w:eastAsia="PMingLiU"/>
          <w:color w:val="000000"/>
          <w:sz w:val="20"/>
          <w:lang w:val="en-US" w:eastAsia="zh-TW"/>
        </w:rPr>
        <w:t>cation procedure includes 4-way and EAPOL PDU exch</w:t>
      </w:r>
      <w:del w:id="226" w:author="Huang, Po-kai" w:date="2023-04-11T11:13:00Z">
        <w:r w:rsidRPr="00F64E47" w:rsidDel="00F64E47">
          <w:rPr>
            <w:rFonts w:eastAsia="PMingLiU"/>
            <w:color w:val="000000"/>
            <w:sz w:val="20"/>
            <w:highlight w:val="green"/>
            <w:lang w:val="en-US" w:eastAsia="zh-TW"/>
            <w:rPrChange w:id="227" w:author="Huang, Po-kai" w:date="2023-04-11T11:13:00Z">
              <w:rPr>
                <w:rFonts w:eastAsia="PMingLiU"/>
                <w:color w:val="000000"/>
                <w:sz w:val="20"/>
                <w:lang w:val="en-US" w:eastAsia="zh-TW"/>
              </w:rPr>
            </w:rPrChange>
          </w:rPr>
          <w:delText>c</w:delText>
        </w:r>
      </w:del>
      <w:r>
        <w:rPr>
          <w:rFonts w:eastAsia="PMingLiU"/>
          <w:color w:val="000000"/>
          <w:sz w:val="20"/>
          <w:lang w:val="en-US" w:eastAsia="zh-TW"/>
        </w:rPr>
        <w:t>ange</w:t>
      </w:r>
    </w:p>
    <w:p w14:paraId="68C93BDE" w14:textId="57D4183C" w:rsidR="006849C8" w:rsidRDefault="006849C8" w:rsidP="000276B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Pr>
          <w:rFonts w:eastAsia="PMingLiU"/>
          <w:color w:val="000000"/>
          <w:sz w:val="20"/>
          <w:lang w:val="en-US" w:eastAsia="zh-TW"/>
        </w:rPr>
        <w:t>Method 1: 4-way and EAPOL PDU exchange goes through uncontrolled port</w:t>
      </w:r>
    </w:p>
    <w:p w14:paraId="7EB28FA2" w14:textId="384908DE" w:rsidR="006849C8" w:rsidRDefault="006849C8" w:rsidP="000276B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Pr>
          <w:rFonts w:eastAsia="PMingLiU"/>
          <w:color w:val="000000"/>
          <w:sz w:val="20"/>
          <w:lang w:val="en-US" w:eastAsia="zh-TW"/>
        </w:rPr>
        <w:t>Method 2: 4-way goes through uncontrolled port, and EAPOL PDU goes through authentication frame exchange</w:t>
      </w:r>
    </w:p>
    <w:p w14:paraId="24708784" w14:textId="0C0B98A4" w:rsidR="006849C8" w:rsidRDefault="006849C8" w:rsidP="000276B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p>
    <w:p w14:paraId="33EB7C35" w14:textId="77777777" w:rsidR="006849C8" w:rsidRPr="000276B5" w:rsidRDefault="006849C8" w:rsidP="000276B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p>
    <w:p w14:paraId="0EB2169A" w14:textId="77777777" w:rsidR="000276B5" w:rsidRDefault="000276B5" w:rsidP="0027555A">
      <w:pPr>
        <w:rPr>
          <w:ins w:id="228" w:author="Huang, Po-kai" w:date="2022-11-09T20:17:00Z"/>
          <w:rFonts w:eastAsia="Times New Roman"/>
          <w:b/>
          <w:color w:val="000000"/>
          <w:sz w:val="20"/>
          <w:highlight w:val="yellow"/>
          <w:lang w:val="en-US"/>
        </w:rPr>
      </w:pPr>
    </w:p>
    <w:p w14:paraId="45EB1EB2" w14:textId="32CF8735" w:rsidR="00101B02" w:rsidRDefault="00101B02" w:rsidP="0027555A">
      <w:pPr>
        <w:rPr>
          <w:b/>
          <w:bCs/>
          <w:i/>
          <w:iCs/>
          <w:lang w:eastAsia="ko-KR"/>
        </w:rPr>
      </w:pPr>
      <w:r>
        <w:rPr>
          <w:rFonts w:eastAsia="Times New Roman"/>
          <w:b/>
          <w:color w:val="000000"/>
          <w:sz w:val="20"/>
          <w:highlight w:val="yellow"/>
          <w:lang w:val="en-US"/>
        </w:rPr>
        <w:t>TGbi</w:t>
      </w:r>
      <w:r w:rsidRPr="005A38BF">
        <w:rPr>
          <w:rFonts w:eastAsia="Times New Roman"/>
          <w:b/>
          <w:color w:val="000000"/>
          <w:sz w:val="20"/>
          <w:highlight w:val="yellow"/>
          <w:lang w:val="en-US"/>
        </w:rPr>
        <w:t xml:space="preserve"> Editor:</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Instruction</w:t>
      </w:r>
      <w:r>
        <w:rPr>
          <w:rFonts w:eastAsia="Times New Roman"/>
          <w:b/>
          <w:i/>
          <w:color w:val="000000"/>
          <w:sz w:val="20"/>
          <w:lang w:val="en-US"/>
        </w:rPr>
        <w:t>: Modify 4.5.4.2 Authentication as shown below</w:t>
      </w:r>
      <w:r w:rsidR="001F7696">
        <w:rPr>
          <w:rFonts w:eastAsia="Times New Roman"/>
          <w:b/>
          <w:i/>
          <w:color w:val="000000"/>
          <w:sz w:val="20"/>
          <w:lang w:val="en-US"/>
        </w:rPr>
        <w:t xml:space="preserve"> (track change on)</w:t>
      </w:r>
    </w:p>
    <w:p w14:paraId="14E1913F" w14:textId="77777777" w:rsidR="00101B02" w:rsidRPr="00101B02" w:rsidRDefault="00101B02" w:rsidP="00101B02">
      <w:pPr>
        <w:keepNext/>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0"/>
        <w:rPr>
          <w:rFonts w:ascii="Arial" w:eastAsia="PMingLiU" w:hAnsi="Arial" w:cs="Arial"/>
          <w:b/>
          <w:bCs/>
          <w:color w:val="000000"/>
          <w:sz w:val="20"/>
          <w:lang w:val="en-US" w:eastAsia="zh-TW"/>
        </w:rPr>
      </w:pPr>
      <w:bookmarkStart w:id="229" w:name="RTF38303331313a2048342c312e"/>
      <w:r w:rsidRPr="00101B02">
        <w:rPr>
          <w:rFonts w:ascii="Arial" w:eastAsia="PMingLiU" w:hAnsi="Arial" w:cs="Arial"/>
          <w:b/>
          <w:bCs/>
          <w:color w:val="000000"/>
          <w:sz w:val="20"/>
          <w:lang w:val="en-US" w:eastAsia="zh-TW"/>
        </w:rPr>
        <w:t>Authentication</w:t>
      </w:r>
      <w:bookmarkEnd w:id="229"/>
    </w:p>
    <w:p w14:paraId="2C8DD6AF" w14:textId="77777777" w:rsidR="00101B02" w:rsidRPr="00101B02" w:rsidRDefault="00101B02" w:rsidP="00101B0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101B02">
        <w:rPr>
          <w:rFonts w:eastAsia="PMingLiU"/>
          <w:color w:val="000000"/>
          <w:sz w:val="20"/>
          <w:lang w:val="en-US" w:eastAsia="zh-TW"/>
        </w:rPr>
        <w:t>IEEE 802.11 authentication operates at the link level between IEEE 802.11 STAs. IEEE Std 802.11 does not provide either end-to-end (MSDU origin to MSDU destination) or user-to-user authentication.</w:t>
      </w:r>
    </w:p>
    <w:p w14:paraId="5871C546" w14:textId="77777777" w:rsidR="00101B02" w:rsidRPr="00101B02" w:rsidRDefault="00101B02" w:rsidP="00101B0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101B02">
        <w:rPr>
          <w:rFonts w:eastAsia="PMingLiU"/>
          <w:color w:val="000000"/>
          <w:sz w:val="20"/>
          <w:lang w:val="en-US" w:eastAsia="zh-TW"/>
        </w:rPr>
        <w:t xml:space="preserve">IEEE Std 802.11 attempts to control LAN access via the authentication service. IEEE 802.11 authentication is a station </w:t>
      </w:r>
      <w:proofErr w:type="gramStart"/>
      <w:r w:rsidRPr="00101B02">
        <w:rPr>
          <w:rFonts w:eastAsia="PMingLiU"/>
          <w:color w:val="000000"/>
          <w:sz w:val="20"/>
          <w:lang w:val="en-US" w:eastAsia="zh-TW"/>
        </w:rPr>
        <w:t>service(</w:t>
      </w:r>
      <w:proofErr w:type="gramEnd"/>
      <w:r w:rsidRPr="00101B02">
        <w:rPr>
          <w:rFonts w:eastAsia="PMingLiU"/>
          <w:color w:val="000000"/>
          <w:sz w:val="20"/>
          <w:lang w:val="en-US" w:eastAsia="zh-TW"/>
        </w:rPr>
        <w:t>#1296). This service might be used by all STAs to establish their identity to STAs with which they communicate, in both ESSs and IBSSs. If a mutually acceptable level of authentication has not been established between two STAs, an association is not established.</w:t>
      </w:r>
    </w:p>
    <w:p w14:paraId="1FA9F622" w14:textId="09C80224" w:rsidR="00101B02" w:rsidRPr="00101B02" w:rsidRDefault="00101B02" w:rsidP="00101B0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101B02">
        <w:rPr>
          <w:rFonts w:eastAsia="PMingLiU"/>
          <w:color w:val="000000"/>
          <w:sz w:val="20"/>
          <w:lang w:val="en-US" w:eastAsia="zh-TW"/>
        </w:rPr>
        <w:t xml:space="preserve">IEEE Std 802.11 defines </w:t>
      </w:r>
      <w:ins w:id="230" w:author="Huang, Po-kai" w:date="2023-01-15T11:35:00Z">
        <w:r w:rsidR="00DC2D79">
          <w:rPr>
            <w:rFonts w:eastAsia="PMingLiU"/>
            <w:color w:val="000000"/>
            <w:sz w:val="20"/>
            <w:lang w:val="en-US" w:eastAsia="zh-TW"/>
          </w:rPr>
          <w:t>six</w:t>
        </w:r>
      </w:ins>
      <w:del w:id="231" w:author="Huang, Po-kai" w:date="2023-01-15T11:35:00Z">
        <w:r w:rsidRPr="00101B02" w:rsidDel="00DC2D79">
          <w:rPr>
            <w:rFonts w:eastAsia="PMingLiU"/>
            <w:color w:val="000000"/>
            <w:sz w:val="20"/>
            <w:lang w:val="en-US" w:eastAsia="zh-TW"/>
          </w:rPr>
          <w:delText>fiv</w:delText>
        </w:r>
        <w:r w:rsidR="00DC2D79" w:rsidDel="00DC2D79">
          <w:rPr>
            <w:rFonts w:eastAsia="PMingLiU"/>
            <w:color w:val="000000"/>
            <w:sz w:val="20"/>
            <w:lang w:val="en-US" w:eastAsia="zh-TW"/>
          </w:rPr>
          <w:delText>e</w:delText>
        </w:r>
      </w:del>
      <w:r w:rsidRPr="00101B02">
        <w:rPr>
          <w:rFonts w:eastAsia="PMingLiU"/>
          <w:color w:val="000000"/>
          <w:sz w:val="20"/>
          <w:lang w:val="en-US" w:eastAsia="zh-TW"/>
        </w:rPr>
        <w:t xml:space="preserve"> IEEE 802.11 authentication methods: Open System authentication, Shared Key authentication, FT authentication, simultaneous authentication of equals (SAE), </w:t>
      </w:r>
      <w:ins w:id="232" w:author="Huang, Po-kai" w:date="2022-11-09T20:34:00Z">
        <w:r w:rsidR="008B559F">
          <w:rPr>
            <w:rFonts w:eastAsia="PMingLiU"/>
            <w:color w:val="000000"/>
            <w:sz w:val="20"/>
            <w:lang w:val="en-US" w:eastAsia="zh-TW"/>
          </w:rPr>
          <w:t xml:space="preserve">IEEE </w:t>
        </w:r>
      </w:ins>
      <w:ins w:id="233" w:author="Huang, Po-kai" w:date="2022-11-09T20:04:00Z">
        <w:r w:rsidR="00790D31">
          <w:rPr>
            <w:rFonts w:eastAsia="PMingLiU"/>
            <w:color w:val="000000"/>
            <w:sz w:val="20"/>
            <w:lang w:val="en-US" w:eastAsia="zh-TW"/>
          </w:rPr>
          <w:t xml:space="preserve">802.1X authentication, </w:t>
        </w:r>
      </w:ins>
      <w:r w:rsidRPr="00101B02">
        <w:rPr>
          <w:rFonts w:eastAsia="PMingLiU"/>
          <w:color w:val="000000"/>
          <w:sz w:val="20"/>
          <w:lang w:val="en-US" w:eastAsia="zh-TW"/>
        </w:rPr>
        <w:t xml:space="preserve">and FILS authentication. Open System authentication admits any STA to the DS. Shared Key authentication relies on WEP to demonstrate knowledge of a WEP encryption key. FT authentication relies on keys derived during the initial mobility domain association to authenticate the stations as defined in Clause 13 (Fast BSS transition). SAE authentication uses finite field cryptography to prove knowledge of a shared password. </w:t>
      </w:r>
      <w:moveToRangeStart w:id="234" w:author="Huang, Po-kai" w:date="2022-11-09T20:05:00Z" w:name="move118916718"/>
      <w:moveTo w:id="235" w:author="Huang, Po-kai" w:date="2022-11-09T20:05:00Z">
        <w:r w:rsidR="00B01918" w:rsidRPr="00101B02">
          <w:rPr>
            <w:rFonts w:eastAsia="PMingLiU"/>
            <w:color w:val="000000"/>
            <w:sz w:val="20"/>
            <w:lang w:val="en-US" w:eastAsia="zh-TW"/>
          </w:rPr>
          <w:t xml:space="preserve">IEEE 802.1X authentication utilizes </w:t>
        </w:r>
        <w:del w:id="236" w:author="Lumbatis, Kurt" w:date="2023-03-14T11:54:00Z">
          <w:r w:rsidR="00B01918" w:rsidRPr="00101B02" w:rsidDel="00D22DEE">
            <w:rPr>
              <w:rFonts w:eastAsia="PMingLiU"/>
              <w:color w:val="000000"/>
              <w:sz w:val="20"/>
              <w:lang w:val="en-US" w:eastAsia="zh-TW"/>
            </w:rPr>
            <w:delText>the</w:delText>
          </w:r>
        </w:del>
        <w:r w:rsidR="00B01918" w:rsidRPr="00101B02">
          <w:rPr>
            <w:rFonts w:eastAsia="PMingLiU"/>
            <w:color w:val="000000"/>
            <w:sz w:val="20"/>
            <w:lang w:val="en-US" w:eastAsia="zh-TW"/>
          </w:rPr>
          <w:t xml:space="preserve"> EAP to authenticate STAs and the AS with one another.</w:t>
        </w:r>
      </w:moveTo>
      <w:moveToRangeEnd w:id="234"/>
      <w:r w:rsidR="00B01918">
        <w:rPr>
          <w:rFonts w:eastAsia="PMingLiU"/>
          <w:color w:val="000000"/>
          <w:sz w:val="20"/>
          <w:lang w:val="en-US" w:eastAsia="zh-TW"/>
        </w:rPr>
        <w:t xml:space="preserve"> </w:t>
      </w:r>
      <w:r w:rsidRPr="00101B02">
        <w:rPr>
          <w:rFonts w:eastAsia="PMingLiU"/>
          <w:color w:val="000000"/>
          <w:sz w:val="20"/>
          <w:lang w:val="en-US" w:eastAsia="zh-TW"/>
        </w:rPr>
        <w:t xml:space="preserve">FILS authentication allows for faster connection to the network for FILS non-AP STAs by providing authentication, association, and key confirmation information in an efficient number of frame exchanges (see </w:t>
      </w:r>
      <w:r w:rsidRPr="00101B02">
        <w:rPr>
          <w:rFonts w:eastAsia="PMingLiU"/>
          <w:color w:val="000000"/>
          <w:sz w:val="20"/>
          <w:lang w:val="en-US" w:eastAsia="zh-TW"/>
        </w:rPr>
        <w:fldChar w:fldCharType="begin"/>
      </w:r>
      <w:r w:rsidRPr="00101B02">
        <w:rPr>
          <w:rFonts w:eastAsia="PMingLiU"/>
          <w:color w:val="000000"/>
          <w:sz w:val="20"/>
          <w:lang w:val="en-US" w:eastAsia="zh-TW"/>
        </w:rPr>
        <w:instrText xml:space="preserve"> REF  RTF35343538343a2048342c312e \h</w:instrText>
      </w:r>
      <w:r w:rsidRPr="00101B02">
        <w:rPr>
          <w:rFonts w:eastAsia="PMingLiU"/>
          <w:color w:val="000000"/>
          <w:sz w:val="20"/>
          <w:lang w:val="en-US" w:eastAsia="zh-TW"/>
        </w:rPr>
        <w:fldChar w:fldCharType="separate"/>
      </w:r>
      <w:r w:rsidR="00812EFF">
        <w:rPr>
          <w:rFonts w:eastAsia="PMingLiU"/>
          <w:b/>
          <w:bCs/>
          <w:color w:val="000000"/>
          <w:sz w:val="20"/>
          <w:lang w:val="en-US" w:eastAsia="zh-TW"/>
        </w:rPr>
        <w:t>Error! Reference source not found.</w:t>
      </w:r>
      <w:r w:rsidRPr="00101B02">
        <w:rPr>
          <w:rFonts w:eastAsia="PMingLiU"/>
          <w:color w:val="000000"/>
          <w:sz w:val="20"/>
          <w:lang w:val="en-US" w:eastAsia="zh-TW"/>
        </w:rPr>
        <w:fldChar w:fldCharType="end"/>
      </w:r>
      <w:r w:rsidRPr="00101B02">
        <w:rPr>
          <w:rFonts w:eastAsia="PMingLiU"/>
          <w:color w:val="000000"/>
          <w:sz w:val="20"/>
          <w:lang w:val="en-US" w:eastAsia="zh-TW"/>
        </w:rPr>
        <w:t>). The IEEE 802.11 authentication mechanism also allows definition of new authentication methods.</w:t>
      </w:r>
    </w:p>
    <w:p w14:paraId="565438D0" w14:textId="5387C1B5" w:rsidR="00101B02" w:rsidRPr="00101B02" w:rsidRDefault="00101B02" w:rsidP="00101B0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101B02">
        <w:rPr>
          <w:rFonts w:eastAsia="PMingLiU"/>
          <w:color w:val="000000"/>
          <w:sz w:val="20"/>
          <w:lang w:val="en-US" w:eastAsia="zh-TW"/>
        </w:rPr>
        <w:t xml:space="preserve">An RSNA might support SAE authentication, </w:t>
      </w:r>
      <w:ins w:id="237" w:author="Huang, Po-kai" w:date="2023-01-15T11:36:00Z">
        <w:r w:rsidR="00DC2D79">
          <w:rPr>
            <w:rFonts w:eastAsia="PMingLiU"/>
            <w:color w:val="000000"/>
            <w:sz w:val="20"/>
            <w:lang w:val="en-US" w:eastAsia="zh-TW"/>
          </w:rPr>
          <w:t xml:space="preserve">and/or </w:t>
        </w:r>
      </w:ins>
      <w:ins w:id="238" w:author="Huang, Po-kai" w:date="2022-11-09T20:34:00Z">
        <w:r w:rsidR="00DF5CC8">
          <w:rPr>
            <w:rFonts w:eastAsia="PMingLiU"/>
            <w:color w:val="000000"/>
            <w:sz w:val="20"/>
            <w:lang w:val="en-US" w:eastAsia="zh-TW"/>
          </w:rPr>
          <w:t xml:space="preserve">IEEE </w:t>
        </w:r>
      </w:ins>
      <w:ins w:id="239" w:author="Huang, Po-kai" w:date="2022-11-09T20:05:00Z">
        <w:r w:rsidR="007165A1">
          <w:rPr>
            <w:rFonts w:eastAsia="PMingLiU"/>
            <w:color w:val="000000"/>
            <w:sz w:val="20"/>
            <w:lang w:val="en-US" w:eastAsia="zh-TW"/>
          </w:rPr>
          <w:t xml:space="preserve">802.1X authentication, </w:t>
        </w:r>
      </w:ins>
      <w:ins w:id="240" w:author="Huang, Po-kai" w:date="2023-01-15T11:36:00Z">
        <w:r w:rsidR="00DC2D79">
          <w:rPr>
            <w:rFonts w:eastAsia="PMingLiU"/>
            <w:color w:val="000000"/>
            <w:sz w:val="20"/>
            <w:lang w:val="en-US" w:eastAsia="zh-TW"/>
          </w:rPr>
          <w:t xml:space="preserve">and/or </w:t>
        </w:r>
      </w:ins>
      <w:r w:rsidRPr="00101B02">
        <w:rPr>
          <w:rFonts w:eastAsia="PMingLiU"/>
          <w:color w:val="000000"/>
          <w:sz w:val="20"/>
          <w:lang w:val="en-US" w:eastAsia="zh-TW"/>
        </w:rPr>
        <w:t>FILS authentication</w:t>
      </w:r>
      <w:del w:id="241" w:author="Huang, Po-kai" w:date="2023-01-15T11:36:00Z">
        <w:r w:rsidRPr="00101B02" w:rsidDel="00DC2D79">
          <w:rPr>
            <w:rFonts w:eastAsia="PMingLiU"/>
            <w:color w:val="000000"/>
            <w:sz w:val="20"/>
            <w:lang w:val="en-US" w:eastAsia="zh-TW"/>
          </w:rPr>
          <w:delText>, or both</w:delText>
        </w:r>
      </w:del>
      <w:r w:rsidRPr="00101B02">
        <w:rPr>
          <w:rFonts w:eastAsia="PMingLiU"/>
          <w:color w:val="000000"/>
          <w:sz w:val="20"/>
          <w:lang w:val="en-US" w:eastAsia="zh-TW"/>
        </w:rPr>
        <w:t xml:space="preserve">. An RSNA also supports authentication based on IEEE Std 802.1X-2010, or </w:t>
      </w:r>
      <w:proofErr w:type="spellStart"/>
      <w:r w:rsidRPr="00101B02">
        <w:rPr>
          <w:rFonts w:eastAsia="PMingLiU"/>
          <w:color w:val="000000"/>
          <w:sz w:val="20"/>
          <w:lang w:val="en-US" w:eastAsia="zh-TW"/>
        </w:rPr>
        <w:t>preshared</w:t>
      </w:r>
      <w:proofErr w:type="spellEnd"/>
      <w:r w:rsidRPr="00101B02">
        <w:rPr>
          <w:rFonts w:eastAsia="PMingLiU"/>
          <w:color w:val="000000"/>
          <w:sz w:val="20"/>
          <w:lang w:val="en-US" w:eastAsia="zh-TW"/>
        </w:rPr>
        <w:t xml:space="preserve"> keys (PSKs) after Open System authentication. </w:t>
      </w:r>
      <w:moveFromRangeStart w:id="242" w:author="Huang, Po-kai" w:date="2022-11-09T20:05:00Z" w:name="move118916718"/>
      <w:moveFrom w:id="243" w:author="Huang, Po-kai" w:date="2022-11-09T20:05:00Z">
        <w:r w:rsidRPr="00101B02" w:rsidDel="00B01918">
          <w:rPr>
            <w:rFonts w:eastAsia="PMingLiU"/>
            <w:color w:val="000000"/>
            <w:sz w:val="20"/>
            <w:lang w:val="en-US" w:eastAsia="zh-TW"/>
          </w:rPr>
          <w:t xml:space="preserve">IEEE 802.1X authentication utilizes the EAP to authenticate STAs and the AS with one another. </w:t>
        </w:r>
      </w:moveFrom>
      <w:moveFromRangeEnd w:id="242"/>
      <w:r w:rsidRPr="00101B02">
        <w:rPr>
          <w:rFonts w:eastAsia="PMingLiU"/>
          <w:color w:val="000000"/>
          <w:sz w:val="20"/>
          <w:lang w:val="en-US" w:eastAsia="zh-TW"/>
        </w:rPr>
        <w:t>This standard does not specify an EAP method that is mandatory to implement. See 12.6.5 (RSNA policy selection in an IBSS) for a description of the IEEE 802.1X authentication and PSK usage within an IEEE 802.11 IBSS.</w:t>
      </w:r>
    </w:p>
    <w:p w14:paraId="781461D2" w14:textId="41376AD4" w:rsidR="00101B02" w:rsidRPr="00101B02" w:rsidRDefault="00101B02" w:rsidP="00101B0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101B02">
        <w:rPr>
          <w:rFonts w:eastAsia="PMingLiU"/>
          <w:color w:val="000000"/>
          <w:sz w:val="20"/>
          <w:lang w:val="en-US" w:eastAsia="zh-TW"/>
        </w:rPr>
        <w:t>In an RSNA, IEEE 802.1X Supplicants and Authenticators exchange protocol information via the IEEE 802.1X Uncontrolled Port</w:t>
      </w:r>
      <w:ins w:id="244" w:author="Huang, Po-kai" w:date="2023-01-15T11:37:00Z">
        <w:r w:rsidR="00DC2D79">
          <w:rPr>
            <w:rFonts w:eastAsia="PMingLiU"/>
            <w:color w:val="000000"/>
            <w:sz w:val="20"/>
            <w:lang w:val="en-US" w:eastAsia="zh-TW"/>
          </w:rPr>
          <w:t xml:space="preserve"> or </w:t>
        </w:r>
        <w:r w:rsidR="00DC2D79" w:rsidRPr="00495452">
          <w:rPr>
            <w:rFonts w:eastAsia="PMingLiU"/>
            <w:color w:val="000000"/>
            <w:sz w:val="20"/>
            <w:highlight w:val="green"/>
            <w:lang w:val="en-US" w:eastAsia="zh-TW"/>
          </w:rPr>
          <w:t>Authentic</w:t>
        </w:r>
      </w:ins>
      <w:ins w:id="245" w:author="Huang, Po-kai" w:date="2023-04-11T11:14:00Z">
        <w:r w:rsidR="004633B0" w:rsidRPr="00495452">
          <w:rPr>
            <w:rFonts w:eastAsia="PMingLiU"/>
            <w:color w:val="000000"/>
            <w:sz w:val="20"/>
            <w:highlight w:val="green"/>
            <w:lang w:val="en-US" w:eastAsia="zh-TW"/>
          </w:rPr>
          <w:t>a</w:t>
        </w:r>
      </w:ins>
      <w:ins w:id="246" w:author="Huang, Po-kai" w:date="2023-01-15T11:37:00Z">
        <w:r w:rsidR="00DC2D79" w:rsidRPr="00495452">
          <w:rPr>
            <w:rFonts w:eastAsia="PMingLiU"/>
            <w:color w:val="000000"/>
            <w:sz w:val="20"/>
            <w:highlight w:val="green"/>
            <w:lang w:val="en-US" w:eastAsia="zh-TW"/>
          </w:rPr>
          <w:t>tion</w:t>
        </w:r>
        <w:r w:rsidR="00DC2D79">
          <w:rPr>
            <w:rFonts w:eastAsia="PMingLiU"/>
            <w:color w:val="000000"/>
            <w:sz w:val="20"/>
            <w:lang w:val="en-US" w:eastAsia="zh-TW"/>
          </w:rPr>
          <w:t xml:space="preserve"> frames carrying EAPOL PDU</w:t>
        </w:r>
      </w:ins>
      <w:r w:rsidRPr="00101B02">
        <w:rPr>
          <w:rFonts w:eastAsia="PMingLiU"/>
          <w:color w:val="000000"/>
          <w:sz w:val="20"/>
          <w:lang w:val="en-US" w:eastAsia="zh-TW"/>
        </w:rPr>
        <w:t xml:space="preserve">. The IEEE 802.1X Controlled Port is blocked from passing general data traffic between two STAs until an IEEE 802.1X authentication procedure completes successfully over </w:t>
      </w:r>
      <w:ins w:id="247" w:author="Huang, Po-kai" w:date="2023-01-16T14:01:00Z">
        <w:r w:rsidR="004C3AFA">
          <w:rPr>
            <w:rFonts w:eastAsia="PMingLiU"/>
            <w:color w:val="000000"/>
            <w:sz w:val="20"/>
            <w:lang w:val="en-US" w:eastAsia="zh-TW"/>
          </w:rPr>
          <w:t xml:space="preserve">the </w:t>
        </w:r>
        <w:r w:rsidR="004C3AFA" w:rsidRPr="00495452">
          <w:rPr>
            <w:rFonts w:eastAsia="PMingLiU"/>
            <w:color w:val="000000"/>
            <w:sz w:val="20"/>
            <w:highlight w:val="green"/>
            <w:lang w:val="en-US" w:eastAsia="zh-TW"/>
          </w:rPr>
          <w:t>Authentic</w:t>
        </w:r>
      </w:ins>
      <w:ins w:id="248" w:author="Huang, Po-kai" w:date="2023-04-11T11:14:00Z">
        <w:r w:rsidR="004633B0" w:rsidRPr="00495452">
          <w:rPr>
            <w:rFonts w:eastAsia="PMingLiU"/>
            <w:color w:val="000000"/>
            <w:sz w:val="20"/>
            <w:highlight w:val="green"/>
            <w:lang w:val="en-US" w:eastAsia="zh-TW"/>
          </w:rPr>
          <w:t>a</w:t>
        </w:r>
      </w:ins>
      <w:ins w:id="249" w:author="Huang, Po-kai" w:date="2023-01-16T14:01:00Z">
        <w:r w:rsidR="004C3AFA" w:rsidRPr="00495452">
          <w:rPr>
            <w:rFonts w:eastAsia="PMingLiU"/>
            <w:color w:val="000000"/>
            <w:sz w:val="20"/>
            <w:highlight w:val="green"/>
            <w:lang w:val="en-US" w:eastAsia="zh-TW"/>
          </w:rPr>
          <w:t>tion</w:t>
        </w:r>
        <w:r w:rsidR="004C3AFA">
          <w:rPr>
            <w:rFonts w:eastAsia="PMingLiU"/>
            <w:color w:val="000000"/>
            <w:sz w:val="20"/>
            <w:lang w:val="en-US" w:eastAsia="zh-TW"/>
          </w:rPr>
          <w:t xml:space="preserve"> frame exchange</w:t>
        </w:r>
      </w:ins>
      <w:ins w:id="250" w:author="Lumbatis, Kurt" w:date="2023-03-14T11:57:00Z">
        <w:r w:rsidR="00CF6B50" w:rsidRPr="00AE6B5C">
          <w:rPr>
            <w:rFonts w:eastAsia="PMingLiU"/>
            <w:color w:val="000000"/>
            <w:sz w:val="20"/>
            <w:highlight w:val="green"/>
            <w:lang w:val="en-US" w:eastAsia="zh-TW"/>
          </w:rPr>
          <w:t>s</w:t>
        </w:r>
      </w:ins>
      <w:ins w:id="251" w:author="Huang, Po-kai" w:date="2023-01-16T14:01:00Z">
        <w:r w:rsidR="004C3AFA">
          <w:rPr>
            <w:rFonts w:eastAsia="PMingLiU"/>
            <w:color w:val="000000"/>
            <w:sz w:val="20"/>
            <w:lang w:val="en-US" w:eastAsia="zh-TW"/>
          </w:rPr>
          <w:t xml:space="preserve"> carrying EAPOL PDU (if using </w:t>
        </w:r>
        <w:r w:rsidR="004C3AFA" w:rsidRPr="001F547E">
          <w:rPr>
            <w:rFonts w:eastAsia="PMingLiU"/>
            <w:color w:val="000000"/>
            <w:sz w:val="20"/>
            <w:lang w:val="en-US" w:eastAsia="zh-TW"/>
          </w:rPr>
          <w:t>IEEE 802.1X authentication utilizing Authentication frame</w:t>
        </w:r>
        <w:r w:rsidR="004C3AFA">
          <w:rPr>
            <w:rFonts w:eastAsia="PMingLiU"/>
            <w:color w:val="000000"/>
            <w:sz w:val="20"/>
            <w:lang w:val="en-US" w:eastAsia="zh-TW"/>
          </w:rPr>
          <w:t>)</w:t>
        </w:r>
        <w:r w:rsidR="004C3AFA">
          <w:rPr>
            <w:rFonts w:ascii="TimesNewRoman" w:hAnsi="TimesNewRoman"/>
            <w:color w:val="000000"/>
            <w:sz w:val="20"/>
          </w:rPr>
          <w:t xml:space="preserve"> and</w:t>
        </w:r>
        <w:r w:rsidR="004C3AFA" w:rsidRPr="00483136">
          <w:rPr>
            <w:rFonts w:ascii="TimesNewRoman" w:hAnsi="TimesNewRoman"/>
            <w:color w:val="000000"/>
            <w:sz w:val="20"/>
          </w:rPr>
          <w:t xml:space="preserve"> </w:t>
        </w:r>
      </w:ins>
      <w:r w:rsidRPr="00101B02">
        <w:rPr>
          <w:rFonts w:eastAsia="PMingLiU"/>
          <w:color w:val="000000"/>
          <w:sz w:val="20"/>
          <w:lang w:val="en-US" w:eastAsia="zh-TW"/>
        </w:rPr>
        <w:t xml:space="preserve">the IEEE 802.1X Uncontrolled Port. </w:t>
      </w:r>
    </w:p>
    <w:p w14:paraId="40F9A276" w14:textId="5AB62363" w:rsidR="00101B02" w:rsidRPr="00101B02" w:rsidRDefault="00101B02" w:rsidP="00101B0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101B02">
        <w:rPr>
          <w:rFonts w:eastAsia="PMingLiU"/>
          <w:color w:val="000000"/>
          <w:sz w:val="20"/>
          <w:lang w:val="en-US" w:eastAsia="zh-TW"/>
        </w:rPr>
        <w:t>SAE authentication</w:t>
      </w:r>
      <w:ins w:id="252" w:author="Huang, Po-kai" w:date="2022-11-09T20:36:00Z">
        <w:r w:rsidR="00C07742">
          <w:rPr>
            <w:rFonts w:eastAsia="PMingLiU"/>
            <w:color w:val="000000"/>
            <w:sz w:val="20"/>
            <w:lang w:val="en-US" w:eastAsia="zh-TW"/>
          </w:rPr>
          <w:t>, IEEE 802.1X authentication,</w:t>
        </w:r>
      </w:ins>
      <w:r w:rsidRPr="00101B02">
        <w:rPr>
          <w:rFonts w:eastAsia="PMingLiU"/>
          <w:color w:val="000000"/>
          <w:sz w:val="20"/>
          <w:lang w:val="en-US" w:eastAsia="zh-TW"/>
        </w:rPr>
        <w:t xml:space="preserve"> and Open System IEEE 802.11 authentication are used by STAs in an RSN for an infrastructure BSS. FILS authentication can be used by FILS STAs in an RSN for an infrastructure BSS. SAE authentication, Open System IEEE 802.11 authentication, or no IEEE 802.11 authentication is used in an RSN for an IBSS. SAE authentication is used for an MBSS. In an RSN, Shared Key IEEE 802.11 authentication is not used. In an RSN for DMG BSS, Open System IEEE 802.11 authentication is not used (12.2.4 (RSNA establishment)). </w:t>
      </w:r>
    </w:p>
    <w:p w14:paraId="43DA555E" w14:textId="77777777" w:rsidR="00101B02" w:rsidRPr="00101B02" w:rsidRDefault="00101B02" w:rsidP="00101B0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101B02">
        <w:rPr>
          <w:rFonts w:eastAsia="PMingLiU"/>
          <w:color w:val="000000"/>
          <w:sz w:val="20"/>
          <w:lang w:val="en-US" w:eastAsia="zh-TW"/>
        </w:rPr>
        <w:t>A STA might be authenticated with many other STAs at the same time.</w:t>
      </w:r>
    </w:p>
    <w:p w14:paraId="2A09E273" w14:textId="77777777" w:rsidR="00101B02" w:rsidRPr="00101B02" w:rsidRDefault="00101B02" w:rsidP="00101B0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101B02">
        <w:rPr>
          <w:rFonts w:eastAsia="PMingLiU"/>
          <w:color w:val="000000"/>
          <w:sz w:val="20"/>
          <w:lang w:val="en-US" w:eastAsia="zh-TW"/>
        </w:rPr>
        <w:t xml:space="preserve">Because the IEEE 802.1X authentication process could be time-consuming (depending on the authentication protocol in use), the authentication service can be invoked independently of the association service. </w:t>
      </w:r>
    </w:p>
    <w:p w14:paraId="58410D73" w14:textId="77777777" w:rsidR="00101B02" w:rsidRPr="00101B02" w:rsidRDefault="00101B02" w:rsidP="00101B0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101B02">
        <w:rPr>
          <w:rFonts w:eastAsia="PMingLiU"/>
          <w:color w:val="000000"/>
          <w:sz w:val="20"/>
          <w:lang w:val="en-US" w:eastAsia="zh-TW"/>
        </w:rPr>
        <w:t xml:space="preserve">This type of </w:t>
      </w:r>
      <w:proofErr w:type="spellStart"/>
      <w:r w:rsidRPr="00101B02">
        <w:rPr>
          <w:rFonts w:eastAsia="PMingLiU"/>
          <w:color w:val="000000"/>
          <w:sz w:val="20"/>
          <w:lang w:val="en-US" w:eastAsia="zh-TW"/>
        </w:rPr>
        <w:t>preauthentication</w:t>
      </w:r>
      <w:proofErr w:type="spellEnd"/>
      <w:r w:rsidRPr="00101B02">
        <w:rPr>
          <w:rFonts w:eastAsia="PMingLiU"/>
          <w:color w:val="000000"/>
          <w:sz w:val="20"/>
          <w:lang w:val="en-US" w:eastAsia="zh-TW"/>
        </w:rPr>
        <w:t xml:space="preserve"> is typically done by a STA while it is already associated with an AP (with which it previously authenticated). IEEE Std 802.11 does not require that STAs </w:t>
      </w:r>
      <w:proofErr w:type="spellStart"/>
      <w:r w:rsidRPr="00101B02">
        <w:rPr>
          <w:rFonts w:eastAsia="PMingLiU"/>
          <w:color w:val="000000"/>
          <w:sz w:val="20"/>
          <w:lang w:val="en-US" w:eastAsia="zh-TW"/>
        </w:rPr>
        <w:t>preauthenticate</w:t>
      </w:r>
      <w:proofErr w:type="spellEnd"/>
      <w:r w:rsidRPr="00101B02">
        <w:rPr>
          <w:rFonts w:eastAsia="PMingLiU"/>
          <w:color w:val="000000"/>
          <w:sz w:val="20"/>
          <w:lang w:val="en-US" w:eastAsia="zh-TW"/>
        </w:rPr>
        <w:t xml:space="preserve"> with APs. However, authentication is required before an association establishment is complete. </w:t>
      </w:r>
    </w:p>
    <w:p w14:paraId="52ADCD0B" w14:textId="77777777" w:rsidR="00101B02" w:rsidRPr="00101B02" w:rsidRDefault="00101B02" w:rsidP="00101B0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101B02">
        <w:rPr>
          <w:rFonts w:eastAsia="PMingLiU"/>
          <w:color w:val="000000"/>
          <w:sz w:val="20"/>
          <w:lang w:val="en-US" w:eastAsia="zh-TW"/>
        </w:rPr>
        <w:t xml:space="preserve">If the authentication is left until reassociation time, this might impact the speed with which a STA reassociates between APs, limiting BSS-transition mobility performance. The use of </w:t>
      </w:r>
      <w:proofErr w:type="spellStart"/>
      <w:r w:rsidRPr="00101B02">
        <w:rPr>
          <w:rFonts w:eastAsia="PMingLiU"/>
          <w:color w:val="000000"/>
          <w:sz w:val="20"/>
          <w:lang w:val="en-US" w:eastAsia="zh-TW"/>
        </w:rPr>
        <w:t>preauthentication</w:t>
      </w:r>
      <w:proofErr w:type="spellEnd"/>
      <w:r w:rsidRPr="00101B02">
        <w:rPr>
          <w:rFonts w:eastAsia="PMingLiU"/>
          <w:color w:val="000000"/>
          <w:sz w:val="20"/>
          <w:lang w:val="en-US" w:eastAsia="zh-TW"/>
        </w:rPr>
        <w:t xml:space="preserve"> takes the authentication service overhead out of the time-critical reassociation process.</w:t>
      </w:r>
    </w:p>
    <w:p w14:paraId="389F85C9" w14:textId="1BFC228F" w:rsidR="00D67FE5" w:rsidRDefault="00101B02" w:rsidP="00101B0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253" w:author="Huang, Po-kai" w:date="2022-11-09T20:49:00Z"/>
          <w:rFonts w:eastAsia="PMingLiU"/>
          <w:color w:val="000000"/>
          <w:sz w:val="20"/>
          <w:lang w:val="en-US" w:eastAsia="zh-TW"/>
        </w:rPr>
      </w:pPr>
      <w:r w:rsidRPr="00101B02">
        <w:rPr>
          <w:rFonts w:eastAsia="PMingLiU"/>
          <w:color w:val="000000"/>
          <w:sz w:val="20"/>
          <w:lang w:val="en-US" w:eastAsia="zh-TW"/>
        </w:rPr>
        <w:t>SAE authentication is performed prior to association and a STA can take advantage of the fact that it can be IEEE 802.11 authenticated to many APs simultaneously by completing the SAE protocol with any number of APs while still being associated to another AP. RSNA security can be established after association using the resulting shared key.</w:t>
      </w:r>
    </w:p>
    <w:p w14:paraId="4D4A0E47" w14:textId="6E80CA06" w:rsidR="00D67FE5" w:rsidRPr="00101B02" w:rsidRDefault="002F3841" w:rsidP="002F384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r>
        <w:rPr>
          <w:rFonts w:eastAsia="Times New Roman"/>
          <w:b/>
          <w:color w:val="000000"/>
          <w:sz w:val="20"/>
          <w:highlight w:val="yellow"/>
          <w:lang w:val="en-US"/>
        </w:rPr>
        <w:t>TGbi</w:t>
      </w:r>
      <w:r w:rsidRPr="005A38BF">
        <w:rPr>
          <w:rFonts w:eastAsia="Times New Roman"/>
          <w:b/>
          <w:color w:val="000000"/>
          <w:sz w:val="20"/>
          <w:highlight w:val="yellow"/>
          <w:lang w:val="en-US"/>
        </w:rPr>
        <w:t xml:space="preserve"> Editor:</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Instruction</w:t>
      </w:r>
      <w:r>
        <w:rPr>
          <w:rFonts w:eastAsia="Times New Roman"/>
          <w:b/>
          <w:i/>
          <w:color w:val="000000"/>
          <w:sz w:val="20"/>
          <w:lang w:val="en-US"/>
        </w:rPr>
        <w:t xml:space="preserve">: Modify 4.10.2 </w:t>
      </w:r>
      <w:r w:rsidRPr="002F3841">
        <w:rPr>
          <w:rFonts w:eastAsia="Times New Roman"/>
          <w:b/>
          <w:i/>
          <w:color w:val="000000"/>
          <w:sz w:val="20"/>
          <w:lang w:val="en-US"/>
        </w:rPr>
        <w:t>IEEE 802.11 usage of IEEE Std 802.1X-2010</w:t>
      </w:r>
      <w:r>
        <w:rPr>
          <w:rFonts w:eastAsia="Times New Roman"/>
          <w:b/>
          <w:i/>
          <w:color w:val="000000"/>
          <w:sz w:val="20"/>
          <w:lang w:val="en-US"/>
        </w:rPr>
        <w:t xml:space="preserve"> as shown below </w:t>
      </w:r>
      <w:r w:rsidR="00401A24">
        <w:rPr>
          <w:rFonts w:eastAsia="Times New Roman"/>
          <w:b/>
          <w:i/>
          <w:color w:val="000000"/>
          <w:sz w:val="20"/>
          <w:lang w:val="en-US"/>
        </w:rPr>
        <w:t>(track change on)</w:t>
      </w:r>
    </w:p>
    <w:p w14:paraId="0A38DE67" w14:textId="145DDB17" w:rsidR="002F3841" w:rsidRPr="002F3841" w:rsidRDefault="002F3841" w:rsidP="002F3841">
      <w:pPr>
        <w:keepNext/>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PMingLiU" w:hAnsi="Arial" w:cs="Arial"/>
          <w:b/>
          <w:bCs/>
          <w:color w:val="000000"/>
          <w:sz w:val="20"/>
          <w:lang w:val="en-US" w:eastAsia="zh-TW"/>
        </w:rPr>
      </w:pPr>
      <w:bookmarkStart w:id="254" w:name="RTF5f546f633635323339383137"/>
      <w:r w:rsidRPr="002F3841">
        <w:rPr>
          <w:rFonts w:ascii="Arial" w:eastAsia="PMingLiU" w:hAnsi="Arial" w:cs="Arial"/>
          <w:b/>
          <w:bCs/>
          <w:color w:val="000000"/>
          <w:sz w:val="20"/>
          <w:lang w:val="en-US" w:eastAsia="zh-TW"/>
        </w:rPr>
        <w:t>IEEE 802.11 usage of IEEE Std 802.1X-2010</w:t>
      </w:r>
      <w:bookmarkEnd w:id="254"/>
      <w:r w:rsidR="00B14D05">
        <w:rPr>
          <w:rFonts w:ascii="Arial" w:eastAsia="PMingLiU" w:hAnsi="Arial" w:cs="Arial"/>
          <w:b/>
          <w:bCs/>
          <w:color w:val="000000"/>
          <w:sz w:val="20"/>
          <w:lang w:val="en-US" w:eastAsia="zh-TW"/>
        </w:rPr>
        <w:t xml:space="preserve"> </w:t>
      </w:r>
    </w:p>
    <w:p w14:paraId="42B8D2DC" w14:textId="731D53BF" w:rsidR="002F3841" w:rsidRPr="002F3841" w:rsidRDefault="002F3841" w:rsidP="002F384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2F3841">
        <w:rPr>
          <w:rFonts w:eastAsia="PMingLiU"/>
          <w:color w:val="000000"/>
          <w:sz w:val="20"/>
          <w:lang w:val="en-US" w:eastAsia="zh-TW"/>
        </w:rPr>
        <w:t xml:space="preserve">IEEE Std 802.11 depends upon IEEE Std 802.1X-2010 to control the flow of MAC service data units (MSDUs) between the DS and STAs by use of the IEEE 802.1X Controlled/Uncontrolled Port model. IEEE 802.1X EAPOL PDUs </w:t>
      </w:r>
      <w:ins w:id="255" w:author="Lumbatis, Kurt" w:date="2023-03-14T11:59:00Z">
        <w:r w:rsidR="008B2E8F" w:rsidRPr="00D833E9">
          <w:rPr>
            <w:rFonts w:eastAsia="PMingLiU"/>
            <w:color w:val="000000"/>
            <w:sz w:val="20"/>
            <w:highlight w:val="green"/>
            <w:lang w:val="en-US" w:eastAsia="zh-TW"/>
          </w:rPr>
          <w:t>may</w:t>
        </w:r>
      </w:ins>
      <w:ins w:id="256" w:author="Huang, Po-kai" w:date="2022-11-09T21:01:00Z">
        <w:r w:rsidR="00737688">
          <w:rPr>
            <w:rFonts w:eastAsia="PMingLiU"/>
            <w:color w:val="000000"/>
            <w:sz w:val="20"/>
            <w:lang w:val="en-US" w:eastAsia="zh-TW"/>
          </w:rPr>
          <w:t xml:space="preserve"> be</w:t>
        </w:r>
      </w:ins>
      <w:del w:id="257" w:author="Huang, Po-kai" w:date="2022-11-09T21:01:00Z">
        <w:r w:rsidRPr="002F3841" w:rsidDel="00737688">
          <w:rPr>
            <w:rFonts w:eastAsia="PMingLiU"/>
            <w:color w:val="000000"/>
            <w:sz w:val="20"/>
            <w:lang w:val="en-US" w:eastAsia="zh-TW"/>
          </w:rPr>
          <w:delText>are</w:delText>
        </w:r>
      </w:del>
      <w:r w:rsidRPr="002F3841">
        <w:rPr>
          <w:rFonts w:eastAsia="PMingLiU"/>
          <w:color w:val="000000"/>
          <w:sz w:val="20"/>
          <w:lang w:val="en-US" w:eastAsia="zh-TW"/>
        </w:rPr>
        <w:t xml:space="preserve"> transmitted in one or more IEEE 802.11 Data frames and passed via the IEEE 802.1X Uncontrolled Port</w:t>
      </w:r>
      <w:ins w:id="258" w:author="Huang, Po-kai" w:date="2023-01-15T11:40:00Z">
        <w:r w:rsidR="00DC2D79">
          <w:rPr>
            <w:rFonts w:eastAsia="PMingLiU"/>
            <w:color w:val="000000"/>
            <w:sz w:val="20"/>
            <w:lang w:val="en-US" w:eastAsia="zh-TW"/>
          </w:rPr>
          <w:t xml:space="preserve"> or </w:t>
        </w:r>
      </w:ins>
      <w:ins w:id="259" w:author="Lumbatis, Kurt" w:date="2023-03-14T11:59:00Z">
        <w:r w:rsidR="00AF6117" w:rsidRPr="00D833E9">
          <w:rPr>
            <w:rFonts w:eastAsia="PMingLiU"/>
            <w:color w:val="000000"/>
            <w:sz w:val="20"/>
            <w:highlight w:val="green"/>
            <w:lang w:val="en-US" w:eastAsia="zh-TW"/>
          </w:rPr>
          <w:t>may</w:t>
        </w:r>
      </w:ins>
      <w:ins w:id="260" w:author="Huang, Po-kai" w:date="2023-01-15T11:40:00Z">
        <w:r w:rsidR="00DC2D79">
          <w:rPr>
            <w:rFonts w:eastAsia="PMingLiU"/>
            <w:color w:val="000000"/>
            <w:sz w:val="20"/>
            <w:lang w:val="en-US" w:eastAsia="zh-TW"/>
          </w:rPr>
          <w:t xml:space="preserve"> be transmitted in one or more </w:t>
        </w:r>
        <w:r w:rsidR="00DC2D79" w:rsidRPr="002F3841">
          <w:rPr>
            <w:rFonts w:eastAsia="PMingLiU"/>
            <w:color w:val="000000"/>
            <w:sz w:val="20"/>
            <w:lang w:val="en-US" w:eastAsia="zh-TW"/>
          </w:rPr>
          <w:t xml:space="preserve">IEEE 802.11 </w:t>
        </w:r>
        <w:r w:rsidR="00DC2D79">
          <w:rPr>
            <w:rFonts w:eastAsia="PMingLiU"/>
            <w:color w:val="000000"/>
            <w:sz w:val="20"/>
            <w:lang w:val="en-US" w:eastAsia="zh-TW"/>
          </w:rPr>
          <w:t>Authentication</w:t>
        </w:r>
        <w:r w:rsidR="00DC2D79" w:rsidRPr="002F3841">
          <w:rPr>
            <w:rFonts w:eastAsia="PMingLiU"/>
            <w:color w:val="000000"/>
            <w:sz w:val="20"/>
            <w:lang w:val="en-US" w:eastAsia="zh-TW"/>
          </w:rPr>
          <w:t xml:space="preserve"> frames</w:t>
        </w:r>
        <w:r w:rsidR="00DC2D79">
          <w:rPr>
            <w:rFonts w:eastAsia="PMingLiU"/>
            <w:color w:val="000000"/>
            <w:sz w:val="20"/>
            <w:lang w:val="en-US" w:eastAsia="zh-TW"/>
          </w:rPr>
          <w:t xml:space="preserve"> and passed between the Supplicant and the Authenticator</w:t>
        </w:r>
      </w:ins>
      <w:r w:rsidRPr="002F3841">
        <w:rPr>
          <w:rFonts w:eastAsia="PMingLiU"/>
          <w:color w:val="000000"/>
          <w:sz w:val="20"/>
          <w:lang w:val="en-US" w:eastAsia="zh-TW"/>
        </w:rPr>
        <w:t xml:space="preserve">. The IEEE 802.1X Controlled Port is blocked from passing general data traffic between two STAs until an IEEE 802.1X authentication procedure completes successfully over </w:t>
      </w:r>
      <w:ins w:id="261" w:author="Huang, Po-kai" w:date="2023-01-16T14:02:00Z">
        <w:r w:rsidR="00CD5EDF">
          <w:rPr>
            <w:rFonts w:eastAsia="PMingLiU"/>
            <w:color w:val="000000"/>
            <w:sz w:val="20"/>
            <w:lang w:val="en-US" w:eastAsia="zh-TW"/>
          </w:rPr>
          <w:t xml:space="preserve">the </w:t>
        </w:r>
        <w:r w:rsidR="00CD5EDF" w:rsidRPr="00495452">
          <w:rPr>
            <w:rFonts w:eastAsia="PMingLiU"/>
            <w:color w:val="000000"/>
            <w:sz w:val="20"/>
            <w:highlight w:val="green"/>
            <w:lang w:val="en-US" w:eastAsia="zh-TW"/>
          </w:rPr>
          <w:t>Authentic</w:t>
        </w:r>
      </w:ins>
      <w:ins w:id="262" w:author="Huang, Po-kai" w:date="2023-04-11T11:14:00Z">
        <w:r w:rsidR="004633B0" w:rsidRPr="00495452">
          <w:rPr>
            <w:rFonts w:eastAsia="PMingLiU"/>
            <w:color w:val="000000"/>
            <w:sz w:val="20"/>
            <w:highlight w:val="green"/>
            <w:lang w:val="en-US" w:eastAsia="zh-TW"/>
          </w:rPr>
          <w:t>a</w:t>
        </w:r>
      </w:ins>
      <w:ins w:id="263" w:author="Huang, Po-kai" w:date="2023-01-16T14:02:00Z">
        <w:r w:rsidR="00CD5EDF" w:rsidRPr="00495452">
          <w:rPr>
            <w:rFonts w:eastAsia="PMingLiU"/>
            <w:color w:val="000000"/>
            <w:sz w:val="20"/>
            <w:highlight w:val="green"/>
            <w:lang w:val="en-US" w:eastAsia="zh-TW"/>
          </w:rPr>
          <w:t>tion</w:t>
        </w:r>
        <w:r w:rsidR="00CD5EDF">
          <w:rPr>
            <w:rFonts w:eastAsia="PMingLiU"/>
            <w:color w:val="000000"/>
            <w:sz w:val="20"/>
            <w:lang w:val="en-US" w:eastAsia="zh-TW"/>
          </w:rPr>
          <w:t xml:space="preserve"> frame exchange</w:t>
        </w:r>
      </w:ins>
      <w:ins w:id="264" w:author="Lumbatis, Kurt" w:date="2023-03-14T11:59:00Z">
        <w:r w:rsidR="002C07ED" w:rsidRPr="00B84825">
          <w:rPr>
            <w:rFonts w:eastAsia="PMingLiU"/>
            <w:color w:val="000000"/>
            <w:sz w:val="20"/>
            <w:highlight w:val="green"/>
            <w:lang w:val="en-US" w:eastAsia="zh-TW"/>
          </w:rPr>
          <w:t>s</w:t>
        </w:r>
      </w:ins>
      <w:ins w:id="265" w:author="Huang, Po-kai" w:date="2023-01-16T14:02:00Z">
        <w:r w:rsidR="00CD5EDF">
          <w:rPr>
            <w:rFonts w:eastAsia="PMingLiU"/>
            <w:color w:val="000000"/>
            <w:sz w:val="20"/>
            <w:lang w:val="en-US" w:eastAsia="zh-TW"/>
          </w:rPr>
          <w:t xml:space="preserve"> carrying EAPOL PDU (if using </w:t>
        </w:r>
        <w:r w:rsidR="00CD5EDF" w:rsidRPr="001F547E">
          <w:rPr>
            <w:rFonts w:eastAsia="PMingLiU"/>
            <w:color w:val="000000"/>
            <w:sz w:val="20"/>
            <w:lang w:val="en-US" w:eastAsia="zh-TW"/>
          </w:rPr>
          <w:t>IEEE 802.1X authentication utilizing Authentication frame</w:t>
        </w:r>
        <w:r w:rsidR="00CD5EDF">
          <w:rPr>
            <w:rFonts w:eastAsia="PMingLiU"/>
            <w:color w:val="000000"/>
            <w:sz w:val="20"/>
            <w:lang w:val="en-US" w:eastAsia="zh-TW"/>
          </w:rPr>
          <w:t>)</w:t>
        </w:r>
        <w:r w:rsidR="00CD5EDF">
          <w:rPr>
            <w:rFonts w:ascii="TimesNewRoman" w:hAnsi="TimesNewRoman"/>
            <w:color w:val="000000"/>
            <w:sz w:val="20"/>
          </w:rPr>
          <w:t xml:space="preserve"> and</w:t>
        </w:r>
        <w:r w:rsidR="00CD5EDF" w:rsidRPr="002F3841">
          <w:rPr>
            <w:rFonts w:eastAsia="PMingLiU"/>
            <w:color w:val="000000"/>
            <w:sz w:val="20"/>
            <w:lang w:val="en-US" w:eastAsia="zh-TW"/>
          </w:rPr>
          <w:t xml:space="preserve"> </w:t>
        </w:r>
      </w:ins>
      <w:r w:rsidRPr="002F3841">
        <w:rPr>
          <w:rFonts w:eastAsia="PMingLiU"/>
          <w:color w:val="000000"/>
          <w:sz w:val="20"/>
          <w:lang w:val="en-US" w:eastAsia="zh-TW"/>
        </w:rPr>
        <w:t xml:space="preserve">the IEEE 802.1X Uncontrolled Port. It is the responsibility of both the Supplicant and the Authenticator to implement port blocking. Each association between a pair of STAs creates a unique pair of </w:t>
      </w:r>
      <w:proofErr w:type="gramStart"/>
      <w:r w:rsidRPr="002F3841">
        <w:rPr>
          <w:rFonts w:eastAsia="PMingLiU"/>
          <w:color w:val="000000"/>
          <w:sz w:val="20"/>
          <w:lang w:val="en-US" w:eastAsia="zh-TW"/>
        </w:rPr>
        <w:t>IEEE</w:t>
      </w:r>
      <w:proofErr w:type="gramEnd"/>
      <w:r w:rsidRPr="002F3841">
        <w:rPr>
          <w:rFonts w:eastAsia="PMingLiU"/>
          <w:color w:val="000000"/>
          <w:sz w:val="20"/>
          <w:lang w:val="en-US" w:eastAsia="zh-TW"/>
        </w:rPr>
        <w:t xml:space="preserve"> 802.1X Ports, and authentication takes place relative to those ports alone.</w:t>
      </w:r>
    </w:p>
    <w:p w14:paraId="477E252A" w14:textId="77777777" w:rsidR="002F3841" w:rsidRPr="002F3841" w:rsidRDefault="002F3841" w:rsidP="002F384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2F3841">
        <w:rPr>
          <w:rFonts w:eastAsia="PMingLiU"/>
          <w:color w:val="000000"/>
          <w:sz w:val="20"/>
          <w:lang w:val="en-US" w:eastAsia="zh-TW"/>
        </w:rPr>
        <w:t>IEEE Std 802.11 depends upon IEEE Std 802.1X-2010 and various IEEE 802.11 protocols and handshakes, described in Clause 12 (Security) and Clause 13 (Fast BSS transition), to establish and change cryptographic keys. Keys are established after authentication has completed. Keys might change for a variety of reasons, including expiration of an IEEE 802.1X authentication timer, key compromise, danger of compromise, or policy.</w:t>
      </w:r>
    </w:p>
    <w:p w14:paraId="3176F5AD" w14:textId="1F22896F" w:rsidR="00101B02" w:rsidRDefault="00101B02" w:rsidP="0027555A">
      <w:pPr>
        <w:rPr>
          <w:b/>
          <w:bCs/>
          <w:i/>
          <w:iCs/>
          <w:lang w:val="en-US" w:eastAsia="ko-KR"/>
        </w:rPr>
      </w:pPr>
    </w:p>
    <w:p w14:paraId="0AFF2C1D" w14:textId="01B659DF" w:rsidR="00C32152" w:rsidRPr="00C32152" w:rsidRDefault="00C32152" w:rsidP="00C3215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266" w:author="Huang, Po-kai" w:date="2022-11-09T21:05:00Z"/>
          <w:rFonts w:eastAsia="Times New Roman"/>
          <w:b/>
          <w:i/>
          <w:color w:val="000000"/>
          <w:sz w:val="20"/>
          <w:lang w:val="en-US"/>
        </w:rPr>
      </w:pPr>
      <w:r>
        <w:rPr>
          <w:rFonts w:eastAsia="Times New Roman"/>
          <w:b/>
          <w:color w:val="000000"/>
          <w:sz w:val="20"/>
          <w:highlight w:val="yellow"/>
          <w:lang w:val="en-US"/>
        </w:rPr>
        <w:t>TGbi</w:t>
      </w:r>
      <w:r w:rsidRPr="005A38BF">
        <w:rPr>
          <w:rFonts w:eastAsia="Times New Roman"/>
          <w:b/>
          <w:color w:val="000000"/>
          <w:sz w:val="20"/>
          <w:highlight w:val="yellow"/>
          <w:lang w:val="en-US"/>
        </w:rPr>
        <w:t xml:space="preserve"> Editor:</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Instruction</w:t>
      </w:r>
      <w:r>
        <w:rPr>
          <w:rFonts w:eastAsia="Times New Roman"/>
          <w:b/>
          <w:i/>
          <w:color w:val="000000"/>
          <w:sz w:val="20"/>
          <w:lang w:val="en-US"/>
        </w:rPr>
        <w:t xml:space="preserve">: Modify 4.10.3.2 AKM operations with AS </w:t>
      </w:r>
      <w:proofErr w:type="spellStart"/>
      <w:r>
        <w:rPr>
          <w:rFonts w:eastAsia="Times New Roman"/>
          <w:b/>
          <w:i/>
          <w:color w:val="000000"/>
          <w:sz w:val="20"/>
          <w:lang w:val="en-US"/>
        </w:rPr>
        <w:t>as</w:t>
      </w:r>
      <w:proofErr w:type="spellEnd"/>
      <w:r>
        <w:rPr>
          <w:rFonts w:eastAsia="Times New Roman"/>
          <w:b/>
          <w:i/>
          <w:color w:val="000000"/>
          <w:sz w:val="20"/>
          <w:lang w:val="en-US"/>
        </w:rPr>
        <w:t xml:space="preserve"> shown below </w:t>
      </w:r>
      <w:r w:rsidR="00B14D05">
        <w:rPr>
          <w:rFonts w:eastAsia="Times New Roman"/>
          <w:b/>
          <w:i/>
          <w:color w:val="000000"/>
          <w:sz w:val="20"/>
          <w:lang w:val="en-US"/>
        </w:rPr>
        <w:t>(track change on)</w:t>
      </w:r>
    </w:p>
    <w:p w14:paraId="3D1331B2" w14:textId="77777777" w:rsidR="00C32152" w:rsidRPr="00C32152" w:rsidRDefault="00C32152" w:rsidP="00C32152">
      <w:pPr>
        <w:keepNext/>
        <w:numPr>
          <w:ilvl w:val="0"/>
          <w:numId w:val="38"/>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PMingLiU" w:hAnsi="Arial" w:cs="Arial"/>
          <w:b/>
          <w:bCs/>
          <w:color w:val="000000"/>
          <w:sz w:val="20"/>
          <w:lang w:val="en-US" w:eastAsia="zh-TW"/>
        </w:rPr>
      </w:pPr>
      <w:bookmarkStart w:id="267" w:name="RTF32353834383a2048342c312e"/>
      <w:r w:rsidRPr="00C32152">
        <w:rPr>
          <w:rFonts w:ascii="Arial" w:eastAsia="PMingLiU" w:hAnsi="Arial" w:cs="Arial"/>
          <w:b/>
          <w:bCs/>
          <w:color w:val="000000"/>
          <w:sz w:val="20"/>
          <w:lang w:val="en-US" w:eastAsia="zh-TW"/>
        </w:rPr>
        <w:t>AKM operations with AS</w:t>
      </w:r>
      <w:bookmarkEnd w:id="267"/>
    </w:p>
    <w:p w14:paraId="24664784" w14:textId="77777777" w:rsidR="00C32152" w:rsidRPr="00C32152" w:rsidRDefault="00C32152" w:rsidP="00C3215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C32152">
        <w:rPr>
          <w:rFonts w:eastAsia="PMingLiU"/>
          <w:color w:val="000000"/>
          <w:sz w:val="20"/>
          <w:lang w:val="en-US" w:eastAsia="zh-TW"/>
        </w:rPr>
        <w:t>The following AKM operations are carried out when an IEEE 802.1X AS is used:</w:t>
      </w:r>
    </w:p>
    <w:p w14:paraId="02D2623B" w14:textId="77777777" w:rsidR="00C32152" w:rsidRPr="00C32152" w:rsidRDefault="00C32152" w:rsidP="00C32152">
      <w:pPr>
        <w:numPr>
          <w:ilvl w:val="0"/>
          <w:numId w:val="35"/>
        </w:numPr>
        <w:tabs>
          <w:tab w:val="left" w:pos="64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C32152">
        <w:rPr>
          <w:rFonts w:eastAsia="PMingLiU"/>
          <w:color w:val="000000"/>
          <w:sz w:val="20"/>
          <w:lang w:val="en-US" w:eastAsia="zh-TW"/>
        </w:rPr>
        <w:t>Prior to any use of IEEE Std 802.1X-2010, IEEE Std 802.11 assumes that the Authenticator and AS have established a secure channel. The security of the channel between the Authenticator and the AS is outside the scope of this standard.</w:t>
      </w:r>
    </w:p>
    <w:p w14:paraId="5C0F2BA7" w14:textId="77777777" w:rsidR="00C32152" w:rsidRPr="00C32152" w:rsidRDefault="00C32152" w:rsidP="00C32152">
      <w:pPr>
        <w:tabs>
          <w:tab w:val="left" w:pos="640"/>
        </w:tabs>
        <w:autoSpaceDE w:val="0"/>
        <w:autoSpaceDN w:val="0"/>
        <w:adjustRightInd w:val="0"/>
        <w:spacing w:before="60" w:after="60" w:line="240" w:lineRule="atLeast"/>
        <w:ind w:left="640"/>
        <w:jc w:val="both"/>
        <w:rPr>
          <w:rFonts w:eastAsia="PMingLiU"/>
          <w:color w:val="000000"/>
          <w:sz w:val="20"/>
          <w:lang w:val="en-US" w:eastAsia="zh-TW"/>
        </w:rPr>
      </w:pPr>
      <w:r w:rsidRPr="00C32152">
        <w:rPr>
          <w:rFonts w:eastAsia="PMingLiU"/>
          <w:color w:val="000000"/>
          <w:sz w:val="20"/>
          <w:lang w:val="en-US" w:eastAsia="zh-TW"/>
        </w:rPr>
        <w:t>Authentication credentials are distributed to the Supplicant and AS prior to association.</w:t>
      </w:r>
    </w:p>
    <w:p w14:paraId="4D0A84AE" w14:textId="255619D4" w:rsidR="00C32152" w:rsidRPr="00C32152" w:rsidRDefault="00C32152" w:rsidP="00C32152">
      <w:pPr>
        <w:numPr>
          <w:ilvl w:val="0"/>
          <w:numId w:val="36"/>
        </w:numPr>
        <w:tabs>
          <w:tab w:val="left" w:pos="64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C32152">
        <w:rPr>
          <w:rFonts w:eastAsia="PMingLiU"/>
          <w:color w:val="000000"/>
          <w:sz w:val="20"/>
          <w:lang w:val="en-US" w:eastAsia="zh-TW"/>
        </w:rPr>
        <w:t xml:space="preserve">A STA discovers the AP’s security policy through passively monitoring Beacon frames or through active </w:t>
      </w:r>
      <w:proofErr w:type="gramStart"/>
      <w:r w:rsidRPr="00C32152">
        <w:rPr>
          <w:rFonts w:eastAsia="PMingLiU"/>
          <w:color w:val="000000"/>
          <w:sz w:val="20"/>
          <w:lang w:val="en-US" w:eastAsia="zh-TW"/>
        </w:rPr>
        <w:t>probing</w:t>
      </w:r>
      <w:r w:rsidRPr="00C32152">
        <w:rPr>
          <w:rFonts w:eastAsia="PMingLiU"/>
          <w:color w:val="000000"/>
          <w:spacing w:val="-2"/>
          <w:sz w:val="20"/>
          <w:lang w:val="en-US" w:eastAsia="zh-TW"/>
        </w:rPr>
        <w:t>(</w:t>
      </w:r>
      <w:proofErr w:type="gramEnd"/>
      <w:r w:rsidRPr="00C32152">
        <w:rPr>
          <w:rFonts w:eastAsia="PMingLiU"/>
          <w:color w:val="000000"/>
          <w:spacing w:val="-2"/>
          <w:sz w:val="20"/>
          <w:lang w:val="en-US" w:eastAsia="zh-TW"/>
        </w:rPr>
        <w:t>#1349)</w:t>
      </w:r>
      <w:r w:rsidRPr="00C32152">
        <w:rPr>
          <w:rFonts w:eastAsia="PMingLiU"/>
          <w:color w:val="000000"/>
          <w:sz w:val="20"/>
          <w:lang w:val="en-US" w:eastAsia="zh-TW"/>
        </w:rPr>
        <w:t>. If IEEE 802.1X authentication is used, the EAP authentication process starts when the Authenticator sends the EAP-</w:t>
      </w:r>
      <w:proofErr w:type="gramStart"/>
      <w:r w:rsidRPr="00C32152">
        <w:rPr>
          <w:rFonts w:eastAsia="PMingLiU"/>
          <w:color w:val="000000"/>
          <w:sz w:val="20"/>
          <w:lang w:val="en-US" w:eastAsia="zh-TW"/>
        </w:rPr>
        <w:t>Request</w:t>
      </w:r>
      <w:r w:rsidRPr="00C32152">
        <w:rPr>
          <w:rFonts w:eastAsia="PMingLiU"/>
          <w:color w:val="000000"/>
          <w:spacing w:val="-2"/>
          <w:sz w:val="20"/>
          <w:lang w:val="en-US" w:eastAsia="zh-TW"/>
        </w:rPr>
        <w:t>(</w:t>
      </w:r>
      <w:proofErr w:type="gramEnd"/>
      <w:r w:rsidRPr="00C32152">
        <w:rPr>
          <w:rFonts w:eastAsia="PMingLiU"/>
          <w:color w:val="000000"/>
          <w:spacing w:val="-2"/>
          <w:sz w:val="20"/>
          <w:lang w:val="en-US" w:eastAsia="zh-TW"/>
        </w:rPr>
        <w:t>#1349)</w:t>
      </w:r>
      <w:r w:rsidRPr="00C32152">
        <w:rPr>
          <w:rFonts w:eastAsia="PMingLiU"/>
          <w:color w:val="000000"/>
          <w:sz w:val="20"/>
          <w:lang w:val="en-US" w:eastAsia="zh-TW"/>
        </w:rPr>
        <w:t xml:space="preserve"> or </w:t>
      </w:r>
      <w:r w:rsidRPr="00C32152">
        <w:rPr>
          <w:rFonts w:eastAsia="PMingLiU"/>
          <w:color w:val="000000"/>
          <w:spacing w:val="-2"/>
          <w:sz w:val="20"/>
          <w:lang w:val="en-US" w:eastAsia="zh-TW"/>
        </w:rPr>
        <w:t>(#1836)</w:t>
      </w:r>
      <w:r w:rsidRPr="00C32152">
        <w:rPr>
          <w:rFonts w:eastAsia="PMingLiU"/>
          <w:color w:val="000000"/>
          <w:sz w:val="20"/>
          <w:lang w:val="en-US" w:eastAsia="zh-TW"/>
        </w:rPr>
        <w:t>the Supplicant sends the EAPOL-Start PDU (in one or more EAPOL-Start frames</w:t>
      </w:r>
      <w:ins w:id="268" w:author="Huang, Po-kai" w:date="2022-11-09T21:11:00Z">
        <w:r w:rsidR="005A6E01">
          <w:rPr>
            <w:rFonts w:eastAsia="PMingLiU"/>
            <w:color w:val="000000"/>
            <w:sz w:val="20"/>
            <w:lang w:val="en-US" w:eastAsia="zh-TW"/>
          </w:rPr>
          <w:t xml:space="preserve"> or EAPOL-Start Authentication frame</w:t>
        </w:r>
      </w:ins>
      <w:ins w:id="269" w:author="Huang, Po-kai" w:date="2023-03-13T11:11:00Z">
        <w:r w:rsidR="00A90F6B">
          <w:rPr>
            <w:rFonts w:eastAsia="PMingLiU"/>
            <w:color w:val="000000"/>
            <w:sz w:val="20"/>
            <w:lang w:val="en-US" w:eastAsia="zh-TW"/>
          </w:rPr>
          <w:t>s</w:t>
        </w:r>
      </w:ins>
      <w:r w:rsidRPr="00C32152">
        <w:rPr>
          <w:rFonts w:eastAsia="PMingLiU"/>
          <w:color w:val="000000"/>
          <w:sz w:val="20"/>
          <w:lang w:val="en-US" w:eastAsia="zh-TW"/>
        </w:rPr>
        <w:t>). EAP messages</w:t>
      </w:r>
      <w:ins w:id="270" w:author="Huang, Po-kai" w:date="2022-11-09T21:09:00Z">
        <w:r w:rsidR="008E5CEB">
          <w:rPr>
            <w:rFonts w:eastAsia="PMingLiU"/>
            <w:color w:val="000000"/>
            <w:sz w:val="20"/>
            <w:lang w:val="en-US" w:eastAsia="zh-TW"/>
          </w:rPr>
          <w:t xml:space="preserve"> </w:t>
        </w:r>
      </w:ins>
      <w:del w:id="271" w:author="Huang, Po-kai" w:date="2022-11-12T00:27:00Z">
        <w:r w:rsidRPr="00C32152" w:rsidDel="006B0CCA">
          <w:rPr>
            <w:rFonts w:eastAsia="PMingLiU"/>
            <w:color w:val="000000"/>
            <w:sz w:val="20"/>
            <w:lang w:val="en-US" w:eastAsia="zh-TW"/>
          </w:rPr>
          <w:delText xml:space="preserve"> </w:delText>
        </w:r>
      </w:del>
      <w:r w:rsidRPr="00C32152">
        <w:rPr>
          <w:rFonts w:eastAsia="PMingLiU"/>
          <w:color w:val="000000"/>
          <w:sz w:val="20"/>
          <w:lang w:val="en-US" w:eastAsia="zh-TW"/>
        </w:rPr>
        <w:t xml:space="preserve">pass between the Supplicant and AS via the Authenticator and Supplicant’s Uncontrolled </w:t>
      </w:r>
      <w:proofErr w:type="gramStart"/>
      <w:r w:rsidRPr="00C32152">
        <w:rPr>
          <w:rFonts w:eastAsia="PMingLiU"/>
          <w:color w:val="000000"/>
          <w:sz w:val="20"/>
          <w:lang w:val="en-US" w:eastAsia="zh-TW"/>
        </w:rPr>
        <w:t>Ports</w:t>
      </w:r>
      <w:r w:rsidR="003A7A0A">
        <w:rPr>
          <w:rFonts w:eastAsia="PMingLiU"/>
          <w:color w:val="000000"/>
          <w:sz w:val="20"/>
          <w:lang w:val="en-US" w:eastAsia="zh-TW"/>
        </w:rPr>
        <w:t xml:space="preserve"> </w:t>
      </w:r>
      <w:r w:rsidRPr="00C32152">
        <w:rPr>
          <w:rFonts w:eastAsia="PMingLiU"/>
          <w:color w:val="000000"/>
          <w:sz w:val="20"/>
          <w:lang w:val="en-US" w:eastAsia="zh-TW"/>
        </w:rPr>
        <w:t xml:space="preserve"> </w:t>
      </w:r>
      <w:r w:rsidRPr="00C32152">
        <w:rPr>
          <w:rFonts w:eastAsia="PMingLiU"/>
          <w:color w:val="000000"/>
          <w:spacing w:val="-2"/>
          <w:sz w:val="20"/>
          <w:lang w:val="en-US" w:eastAsia="zh-TW"/>
        </w:rPr>
        <w:t>(</w:t>
      </w:r>
      <w:proofErr w:type="gramEnd"/>
      <w:r w:rsidRPr="00C32152">
        <w:rPr>
          <w:rFonts w:eastAsia="PMingLiU"/>
          <w:color w:val="000000"/>
          <w:spacing w:val="-2"/>
          <w:sz w:val="20"/>
          <w:lang w:val="en-US" w:eastAsia="zh-TW"/>
        </w:rPr>
        <w:t>#1349)</w:t>
      </w:r>
      <w:r w:rsidRPr="00C32152">
        <w:rPr>
          <w:rFonts w:eastAsia="PMingLiU"/>
          <w:color w:val="000000"/>
          <w:sz w:val="20"/>
          <w:lang w:val="en-US" w:eastAsia="zh-TW"/>
        </w:rPr>
        <w:t>as described in 12.7 (Keys and key distribution)</w:t>
      </w:r>
      <w:ins w:id="272" w:author="Huang, Po-kai" w:date="2023-01-15T11:43:00Z">
        <w:r w:rsidR="00710A54">
          <w:rPr>
            <w:rFonts w:eastAsia="PMingLiU"/>
            <w:color w:val="000000"/>
            <w:sz w:val="20"/>
            <w:lang w:val="en-US" w:eastAsia="zh-TW"/>
          </w:rPr>
          <w:t xml:space="preserve"> or </w:t>
        </w:r>
        <w:r w:rsidR="00B5737F">
          <w:rPr>
            <w:rFonts w:eastAsia="PMingLiU"/>
            <w:color w:val="000000"/>
            <w:sz w:val="20"/>
            <w:lang w:val="en-US" w:eastAsia="zh-TW"/>
          </w:rPr>
          <w:t>via the Authentication frame exchange</w:t>
        </w:r>
      </w:ins>
      <w:ins w:id="273" w:author="Lumbatis, Kurt" w:date="2023-03-14T12:00:00Z">
        <w:r w:rsidR="00447DEF" w:rsidRPr="00821ADF">
          <w:rPr>
            <w:rFonts w:eastAsia="PMingLiU"/>
            <w:color w:val="000000"/>
            <w:sz w:val="20"/>
            <w:highlight w:val="green"/>
            <w:lang w:val="en-US" w:eastAsia="zh-TW"/>
          </w:rPr>
          <w:t>s</w:t>
        </w:r>
      </w:ins>
      <w:ins w:id="274" w:author="Huang, Po-kai" w:date="2023-01-15T11:43:00Z">
        <w:r w:rsidR="00B5737F">
          <w:rPr>
            <w:rFonts w:eastAsia="PMingLiU"/>
            <w:color w:val="000000"/>
            <w:sz w:val="20"/>
            <w:lang w:val="en-US" w:eastAsia="zh-TW"/>
          </w:rPr>
          <w:t xml:space="preserve"> carr</w:t>
        </w:r>
      </w:ins>
      <w:ins w:id="275" w:author="Huang, Po-kai" w:date="2023-01-15T11:44:00Z">
        <w:r w:rsidR="00B5737F">
          <w:rPr>
            <w:rFonts w:eastAsia="PMingLiU"/>
            <w:color w:val="000000"/>
            <w:sz w:val="20"/>
            <w:lang w:val="en-US" w:eastAsia="zh-TW"/>
          </w:rPr>
          <w:t>ying EAPOL PDU</w:t>
        </w:r>
      </w:ins>
      <w:ins w:id="276" w:author="Huang, Po-kai" w:date="2023-02-28T11:58:00Z">
        <w:r w:rsidR="00541D6A">
          <w:rPr>
            <w:rFonts w:eastAsia="PMingLiU"/>
            <w:color w:val="000000"/>
            <w:sz w:val="20"/>
            <w:lang w:val="en-US" w:eastAsia="zh-TW"/>
          </w:rPr>
          <w:t>s</w:t>
        </w:r>
      </w:ins>
      <w:ins w:id="277" w:author="Huang, Po-kai" w:date="2023-01-15T11:44:00Z">
        <w:r w:rsidR="00B5737F">
          <w:rPr>
            <w:rFonts w:eastAsia="PMingLiU"/>
            <w:color w:val="000000"/>
            <w:sz w:val="20"/>
            <w:lang w:val="en-US" w:eastAsia="zh-TW"/>
          </w:rPr>
          <w:t xml:space="preserve"> between the Authenticator and the Supplicant as described in </w:t>
        </w:r>
      </w:ins>
      <w:ins w:id="278" w:author="Huang, Po-kai" w:date="2023-01-15T11:45:00Z">
        <w:r w:rsidR="00B5737F" w:rsidRPr="00B5737F">
          <w:rPr>
            <w:rFonts w:eastAsia="PMingLiU"/>
            <w:color w:val="000000"/>
            <w:sz w:val="20"/>
            <w:lang w:val="en-US" w:eastAsia="zh-TW"/>
          </w:rPr>
          <w:t xml:space="preserve">12.13.2 </w:t>
        </w:r>
        <w:r w:rsidR="00B5737F">
          <w:rPr>
            <w:rFonts w:eastAsia="PMingLiU"/>
            <w:color w:val="000000"/>
            <w:sz w:val="20"/>
            <w:lang w:val="en-US" w:eastAsia="zh-TW"/>
          </w:rPr>
          <w:t>(</w:t>
        </w:r>
        <w:r w:rsidR="00B5737F" w:rsidRPr="00B5737F">
          <w:rPr>
            <w:rFonts w:eastAsia="PMingLiU"/>
            <w:color w:val="000000"/>
            <w:sz w:val="20"/>
            <w:lang w:val="en-US" w:eastAsia="zh-TW"/>
          </w:rPr>
          <w:t>IEEE 802.1X authentication utilizing Authentication frames</w:t>
        </w:r>
        <w:r w:rsidR="00B5737F">
          <w:rPr>
            <w:rFonts w:eastAsia="PMingLiU"/>
            <w:color w:val="000000"/>
            <w:sz w:val="20"/>
            <w:lang w:val="en-US" w:eastAsia="zh-TW"/>
          </w:rPr>
          <w:t>)</w:t>
        </w:r>
      </w:ins>
      <w:r w:rsidRPr="00C32152">
        <w:rPr>
          <w:rFonts w:eastAsia="PMingLiU"/>
          <w:color w:val="000000"/>
          <w:sz w:val="20"/>
          <w:lang w:val="en-US" w:eastAsia="zh-TW"/>
        </w:rPr>
        <w:t>.</w:t>
      </w:r>
    </w:p>
    <w:p w14:paraId="2790DDFB" w14:textId="77777777" w:rsidR="00C32152" w:rsidRPr="00C32152" w:rsidRDefault="00C32152" w:rsidP="00C32152">
      <w:pPr>
        <w:numPr>
          <w:ilvl w:val="0"/>
          <w:numId w:val="37"/>
        </w:numPr>
        <w:tabs>
          <w:tab w:val="left" w:pos="64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C32152">
        <w:rPr>
          <w:rFonts w:eastAsia="PMingLiU"/>
          <w:color w:val="000000"/>
          <w:sz w:val="20"/>
          <w:lang w:val="en-US" w:eastAsia="zh-TW"/>
        </w:rPr>
        <w:t xml:space="preserve">The Supplicant and AS authenticate each other and generate a PMK. The PMK is sent from the AS to the Authenticator over the secure channel </w:t>
      </w:r>
      <w:r w:rsidRPr="00C32152">
        <w:rPr>
          <w:rFonts w:eastAsia="PMingLiU"/>
          <w:color w:val="000000"/>
          <w:spacing w:val="-2"/>
          <w:sz w:val="20"/>
          <w:lang w:val="en-US" w:eastAsia="zh-TW"/>
        </w:rPr>
        <w:t>(#</w:t>
      </w:r>
      <w:proofErr w:type="gramStart"/>
      <w:r w:rsidRPr="00C32152">
        <w:rPr>
          <w:rFonts w:eastAsia="PMingLiU"/>
          <w:color w:val="000000"/>
          <w:spacing w:val="-2"/>
          <w:sz w:val="20"/>
          <w:lang w:val="en-US" w:eastAsia="zh-TW"/>
        </w:rPr>
        <w:t>1349)</w:t>
      </w:r>
      <w:r w:rsidRPr="00C32152">
        <w:rPr>
          <w:rFonts w:eastAsia="PMingLiU"/>
          <w:color w:val="000000"/>
          <w:sz w:val="20"/>
          <w:lang w:val="en-US" w:eastAsia="zh-TW"/>
        </w:rPr>
        <w:t>as</w:t>
      </w:r>
      <w:proofErr w:type="gramEnd"/>
      <w:r w:rsidRPr="00C32152">
        <w:rPr>
          <w:rFonts w:eastAsia="PMingLiU"/>
          <w:color w:val="000000"/>
          <w:sz w:val="20"/>
          <w:lang w:val="en-US" w:eastAsia="zh-TW"/>
        </w:rPr>
        <w:t xml:space="preserve"> described in 12.7 (Keys and key distribution). </w:t>
      </w:r>
    </w:p>
    <w:p w14:paraId="77A07CE2" w14:textId="0F6C1ECF" w:rsidR="00B5737F" w:rsidRPr="00B5737F" w:rsidRDefault="00B5737F" w:rsidP="00C3215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279" w:author="Huang, Po-kai" w:date="2023-01-15T11:45:00Z"/>
          <w:rFonts w:eastAsia="PMingLiU"/>
          <w:color w:val="000000"/>
          <w:sz w:val="20"/>
          <w:lang w:eastAsia="zh-TW"/>
        </w:rPr>
      </w:pPr>
    </w:p>
    <w:p w14:paraId="7BA0A6B2" w14:textId="3E98667C" w:rsidR="00C32152" w:rsidRPr="00C32152" w:rsidRDefault="00C32152" w:rsidP="00C3215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C32152">
        <w:rPr>
          <w:rFonts w:eastAsia="PMingLiU"/>
          <w:color w:val="000000"/>
          <w:sz w:val="20"/>
          <w:lang w:val="en-US" w:eastAsia="zh-TW"/>
        </w:rPr>
        <w:t xml:space="preserve">A 4-way handshake or FT 4-way handshake utilizing </w:t>
      </w:r>
      <w:r w:rsidRPr="00C32152">
        <w:rPr>
          <w:rFonts w:eastAsia="PMingLiU"/>
          <w:color w:val="000000"/>
          <w:spacing w:val="-2"/>
          <w:sz w:val="20"/>
          <w:lang w:val="en-US" w:eastAsia="zh-TW"/>
        </w:rPr>
        <w:t>(#</w:t>
      </w:r>
      <w:proofErr w:type="gramStart"/>
      <w:r w:rsidRPr="00C32152">
        <w:rPr>
          <w:rFonts w:eastAsia="PMingLiU"/>
          <w:color w:val="000000"/>
          <w:spacing w:val="-2"/>
          <w:sz w:val="20"/>
          <w:lang w:val="en-US" w:eastAsia="zh-TW"/>
        </w:rPr>
        <w:t>1836)</w:t>
      </w:r>
      <w:r w:rsidRPr="00C32152">
        <w:rPr>
          <w:rFonts w:eastAsia="PMingLiU"/>
          <w:color w:val="000000"/>
          <w:sz w:val="20"/>
          <w:lang w:val="en-US" w:eastAsia="zh-TW"/>
        </w:rPr>
        <w:t>EAPOL</w:t>
      </w:r>
      <w:proofErr w:type="gramEnd"/>
      <w:r w:rsidRPr="00C32152">
        <w:rPr>
          <w:rFonts w:eastAsia="PMingLiU"/>
          <w:color w:val="000000"/>
          <w:sz w:val="20"/>
          <w:lang w:val="en-US" w:eastAsia="zh-TW"/>
        </w:rPr>
        <w:t>-Key PDUs is initiated by the Authenticator to do the following:</w:t>
      </w:r>
    </w:p>
    <w:p w14:paraId="5D27E390" w14:textId="77777777" w:rsidR="00C32152" w:rsidRPr="00C32152" w:rsidRDefault="00C32152" w:rsidP="00C32152">
      <w:pPr>
        <w:numPr>
          <w:ilvl w:val="0"/>
          <w:numId w:val="29"/>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C32152">
        <w:rPr>
          <w:rFonts w:eastAsia="PMingLiU"/>
          <w:color w:val="000000"/>
          <w:sz w:val="20"/>
          <w:lang w:val="en-US" w:eastAsia="zh-TW"/>
        </w:rPr>
        <w:t>Confirm that a live peer holds the PMK.</w:t>
      </w:r>
    </w:p>
    <w:p w14:paraId="5E51F08A" w14:textId="77777777" w:rsidR="00C32152" w:rsidRPr="00C32152" w:rsidRDefault="00C32152" w:rsidP="00C32152">
      <w:pPr>
        <w:numPr>
          <w:ilvl w:val="0"/>
          <w:numId w:val="29"/>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C32152">
        <w:rPr>
          <w:rFonts w:eastAsia="PMingLiU"/>
          <w:color w:val="000000"/>
          <w:sz w:val="20"/>
          <w:lang w:val="en-US" w:eastAsia="zh-TW"/>
        </w:rPr>
        <w:t>Confirm that the PMK is current.</w:t>
      </w:r>
    </w:p>
    <w:p w14:paraId="0885C730" w14:textId="77777777" w:rsidR="00C32152" w:rsidRPr="00C32152" w:rsidRDefault="00C32152" w:rsidP="00C32152">
      <w:pPr>
        <w:numPr>
          <w:ilvl w:val="0"/>
          <w:numId w:val="29"/>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C32152">
        <w:rPr>
          <w:rFonts w:eastAsia="PMingLiU"/>
          <w:color w:val="000000"/>
          <w:sz w:val="20"/>
          <w:lang w:val="en-US" w:eastAsia="zh-TW"/>
        </w:rPr>
        <w:t>In the case of fast BSS transition, derive PMK-R0s and PMK-R1s.</w:t>
      </w:r>
    </w:p>
    <w:p w14:paraId="0F3722E1" w14:textId="77777777" w:rsidR="00C32152" w:rsidRPr="00C32152" w:rsidRDefault="00C32152" w:rsidP="00C32152">
      <w:pPr>
        <w:numPr>
          <w:ilvl w:val="0"/>
          <w:numId w:val="29"/>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C32152">
        <w:rPr>
          <w:rFonts w:eastAsia="PMingLiU"/>
          <w:color w:val="000000"/>
          <w:sz w:val="20"/>
          <w:lang w:val="en-US" w:eastAsia="zh-TW"/>
        </w:rPr>
        <w:t xml:space="preserve">Derive a fresh pairwise transient key (PTK) from the PMK or, in the case of fast BSS transition, from the PMK-R1, the derived PTK including the key derivation key (KDK) if WUR frame protection is </w:t>
      </w:r>
      <w:proofErr w:type="gramStart"/>
      <w:r w:rsidRPr="00C32152">
        <w:rPr>
          <w:rFonts w:eastAsia="PMingLiU"/>
          <w:color w:val="000000"/>
          <w:sz w:val="20"/>
          <w:lang w:val="en-US" w:eastAsia="zh-TW"/>
        </w:rPr>
        <w:t>negotiated.(</w:t>
      </w:r>
      <w:proofErr w:type="gramEnd"/>
      <w:r w:rsidRPr="00C32152">
        <w:rPr>
          <w:rFonts w:eastAsia="PMingLiU"/>
          <w:color w:val="000000"/>
          <w:sz w:val="20"/>
          <w:lang w:val="en-US" w:eastAsia="zh-TW"/>
        </w:rPr>
        <w:t>11ba)</w:t>
      </w:r>
    </w:p>
    <w:p w14:paraId="5141CC2E" w14:textId="77777777" w:rsidR="00C32152" w:rsidRPr="00C32152" w:rsidRDefault="00C32152" w:rsidP="00C32152">
      <w:pPr>
        <w:numPr>
          <w:ilvl w:val="0"/>
          <w:numId w:val="29"/>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C32152">
        <w:rPr>
          <w:rFonts w:eastAsia="PMingLiU"/>
          <w:color w:val="000000"/>
          <w:sz w:val="20"/>
          <w:lang w:val="en-US" w:eastAsia="zh-TW"/>
        </w:rPr>
        <w:t xml:space="preserve">If WUR frame protection is negotiated, derive a fresh WTK from the </w:t>
      </w:r>
      <w:proofErr w:type="gramStart"/>
      <w:r w:rsidRPr="00C32152">
        <w:rPr>
          <w:rFonts w:eastAsia="PMingLiU"/>
          <w:color w:val="000000"/>
          <w:sz w:val="20"/>
          <w:lang w:val="en-US" w:eastAsia="zh-TW"/>
        </w:rPr>
        <w:t>KDK.(</w:t>
      </w:r>
      <w:proofErr w:type="gramEnd"/>
      <w:r w:rsidRPr="00C32152">
        <w:rPr>
          <w:rFonts w:eastAsia="PMingLiU"/>
          <w:color w:val="000000"/>
          <w:sz w:val="20"/>
          <w:lang w:val="en-US" w:eastAsia="zh-TW"/>
        </w:rPr>
        <w:t>11ba)</w:t>
      </w:r>
    </w:p>
    <w:p w14:paraId="6442F4A0" w14:textId="77777777" w:rsidR="00C32152" w:rsidRPr="00C32152" w:rsidRDefault="00C32152" w:rsidP="00C32152">
      <w:pPr>
        <w:numPr>
          <w:ilvl w:val="0"/>
          <w:numId w:val="29"/>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C32152">
        <w:rPr>
          <w:rFonts w:eastAsia="PMingLiU"/>
          <w:color w:val="000000"/>
          <w:sz w:val="20"/>
          <w:lang w:val="en-US" w:eastAsia="zh-TW"/>
        </w:rPr>
        <w:t xml:space="preserve">Install the pairwise encryption and integrity keys, and if WUR frame protection is negotiated, the </w:t>
      </w:r>
      <w:proofErr w:type="gramStart"/>
      <w:r w:rsidRPr="00C32152">
        <w:rPr>
          <w:rFonts w:eastAsia="PMingLiU"/>
          <w:color w:val="000000"/>
          <w:sz w:val="20"/>
          <w:lang w:val="en-US" w:eastAsia="zh-TW"/>
        </w:rPr>
        <w:t>WTK.(</w:t>
      </w:r>
      <w:proofErr w:type="gramEnd"/>
      <w:r w:rsidRPr="00C32152">
        <w:rPr>
          <w:rFonts w:eastAsia="PMingLiU"/>
          <w:color w:val="000000"/>
          <w:sz w:val="20"/>
          <w:lang w:val="en-US" w:eastAsia="zh-TW"/>
        </w:rPr>
        <w:t>11ba)</w:t>
      </w:r>
    </w:p>
    <w:p w14:paraId="77AF77E3" w14:textId="77777777" w:rsidR="00C32152" w:rsidRPr="00C32152" w:rsidRDefault="00C32152" w:rsidP="00C32152">
      <w:pPr>
        <w:numPr>
          <w:ilvl w:val="0"/>
          <w:numId w:val="29"/>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C32152">
        <w:rPr>
          <w:rFonts w:eastAsia="PMingLiU"/>
          <w:color w:val="000000"/>
          <w:sz w:val="20"/>
          <w:lang w:val="en-US" w:eastAsia="zh-TW"/>
        </w:rPr>
        <w:t xml:space="preserve">Transport the group </w:t>
      </w:r>
      <w:r w:rsidRPr="00C32152">
        <w:rPr>
          <w:rFonts w:eastAsia="PMingLiU"/>
          <w:color w:val="000000"/>
          <w:spacing w:val="-2"/>
          <w:sz w:val="20"/>
          <w:lang w:val="en-US" w:eastAsia="zh-TW"/>
        </w:rPr>
        <w:t>(#</w:t>
      </w:r>
      <w:proofErr w:type="gramStart"/>
      <w:r w:rsidRPr="00C32152">
        <w:rPr>
          <w:rFonts w:eastAsia="PMingLiU"/>
          <w:color w:val="000000"/>
          <w:spacing w:val="-2"/>
          <w:sz w:val="20"/>
          <w:lang w:val="en-US" w:eastAsia="zh-TW"/>
        </w:rPr>
        <w:t>1349)</w:t>
      </w:r>
      <w:r w:rsidRPr="00C32152">
        <w:rPr>
          <w:rFonts w:eastAsia="PMingLiU"/>
          <w:color w:val="000000"/>
          <w:sz w:val="20"/>
          <w:lang w:val="en-US" w:eastAsia="zh-TW"/>
        </w:rPr>
        <w:t>keys</w:t>
      </w:r>
      <w:proofErr w:type="gramEnd"/>
      <w:r w:rsidRPr="00C32152">
        <w:rPr>
          <w:rFonts w:eastAsia="PMingLiU"/>
          <w:color w:val="000000"/>
          <w:sz w:val="20"/>
          <w:lang w:val="en-US" w:eastAsia="zh-TW"/>
        </w:rPr>
        <w:t xml:space="preserve"> and sequence number from Authenticator to Supplicant and install the </w:t>
      </w:r>
      <w:r w:rsidRPr="00C32152">
        <w:rPr>
          <w:rFonts w:eastAsia="PMingLiU"/>
          <w:color w:val="000000"/>
          <w:spacing w:val="-2"/>
          <w:sz w:val="20"/>
          <w:lang w:val="en-US" w:eastAsia="zh-TW"/>
        </w:rPr>
        <w:t>(#1349)</w:t>
      </w:r>
      <w:r w:rsidRPr="00C32152">
        <w:rPr>
          <w:rFonts w:eastAsia="PMingLiU"/>
          <w:color w:val="000000"/>
          <w:sz w:val="20"/>
          <w:lang w:val="en-US" w:eastAsia="zh-TW"/>
        </w:rPr>
        <w:t>group keys and sequence number in the STA and, if not already installed, in the AP.</w:t>
      </w:r>
    </w:p>
    <w:p w14:paraId="21973089" w14:textId="77777777" w:rsidR="00C32152" w:rsidRPr="00C32152" w:rsidRDefault="00C32152" w:rsidP="00C32152">
      <w:pPr>
        <w:numPr>
          <w:ilvl w:val="0"/>
          <w:numId w:val="29"/>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C32152">
        <w:rPr>
          <w:rFonts w:eastAsia="PMingLiU"/>
          <w:color w:val="000000"/>
          <w:sz w:val="20"/>
          <w:lang w:val="en-US" w:eastAsia="zh-TW"/>
        </w:rPr>
        <w:t>Verify that the RSN capabilities negotiated are valid as defined in 9.4.2.24.4 (RSN capabilities).</w:t>
      </w:r>
    </w:p>
    <w:p w14:paraId="402DAEFE" w14:textId="77777777" w:rsidR="00C32152" w:rsidRPr="00C32152" w:rsidRDefault="00C32152" w:rsidP="00C32152">
      <w:pPr>
        <w:numPr>
          <w:ilvl w:val="0"/>
          <w:numId w:val="29"/>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C32152">
        <w:rPr>
          <w:rFonts w:eastAsia="PMingLiU"/>
          <w:color w:val="000000"/>
          <w:sz w:val="20"/>
          <w:lang w:val="en-US" w:eastAsia="zh-TW"/>
        </w:rPr>
        <w:t>Confirm the cipher suite selection.</w:t>
      </w:r>
    </w:p>
    <w:p w14:paraId="339F1B18" w14:textId="77777777" w:rsidR="00C32152" w:rsidRPr="00C32152" w:rsidRDefault="00C32152" w:rsidP="00C3215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C32152">
        <w:rPr>
          <w:rFonts w:eastAsia="PMingLiU"/>
          <w:color w:val="000000"/>
          <w:sz w:val="20"/>
          <w:lang w:val="en-US" w:eastAsia="zh-TW"/>
        </w:rPr>
        <w:t xml:space="preserve">Installing the PTK, and where applicable the </w:t>
      </w:r>
      <w:r w:rsidRPr="00C32152">
        <w:rPr>
          <w:rFonts w:eastAsia="PMingLiU"/>
          <w:color w:val="000000"/>
          <w:spacing w:val="-2"/>
          <w:sz w:val="20"/>
          <w:lang w:val="en-US" w:eastAsia="zh-TW"/>
        </w:rPr>
        <w:t>(#</w:t>
      </w:r>
      <w:proofErr w:type="gramStart"/>
      <w:r w:rsidRPr="00C32152">
        <w:rPr>
          <w:rFonts w:eastAsia="PMingLiU"/>
          <w:color w:val="000000"/>
          <w:spacing w:val="-2"/>
          <w:sz w:val="20"/>
          <w:lang w:val="en-US" w:eastAsia="zh-TW"/>
        </w:rPr>
        <w:t>1349)</w:t>
      </w:r>
      <w:r w:rsidRPr="00C32152">
        <w:rPr>
          <w:rFonts w:eastAsia="PMingLiU"/>
          <w:color w:val="000000"/>
          <w:sz w:val="20"/>
          <w:lang w:val="en-US" w:eastAsia="zh-TW"/>
        </w:rPr>
        <w:t>group</w:t>
      </w:r>
      <w:proofErr w:type="gramEnd"/>
      <w:r w:rsidRPr="00C32152">
        <w:rPr>
          <w:rFonts w:eastAsia="PMingLiU"/>
          <w:color w:val="000000"/>
          <w:sz w:val="20"/>
          <w:lang w:val="en-US" w:eastAsia="zh-TW"/>
        </w:rPr>
        <w:t xml:space="preserve"> keys GTK causes the MAC to encrypt and decrypt all subsequent MSDUs irrespective of their path through the (#1909)Controlled or Uncontrolled Ports. (11</w:t>
      </w:r>
      <w:proofErr w:type="gramStart"/>
      <w:r w:rsidRPr="00C32152">
        <w:rPr>
          <w:rFonts w:eastAsia="PMingLiU"/>
          <w:color w:val="000000"/>
          <w:sz w:val="20"/>
          <w:lang w:val="en-US" w:eastAsia="zh-TW"/>
        </w:rPr>
        <w:t>ba)Installing</w:t>
      </w:r>
      <w:proofErr w:type="gramEnd"/>
      <w:r w:rsidRPr="00C32152">
        <w:rPr>
          <w:rFonts w:eastAsia="PMingLiU"/>
          <w:color w:val="000000"/>
          <w:sz w:val="20"/>
          <w:lang w:val="en-US" w:eastAsia="zh-TW"/>
        </w:rPr>
        <w:t xml:space="preserve"> the WTK when WUR frame protection is negotiated </w:t>
      </w:r>
      <w:r w:rsidRPr="00C32152">
        <w:rPr>
          <w:rFonts w:eastAsia="PMingLiU"/>
          <w:color w:val="000000"/>
          <w:spacing w:val="-2"/>
          <w:sz w:val="20"/>
          <w:lang w:val="en-US" w:eastAsia="zh-TW"/>
        </w:rPr>
        <w:t>(#1349)</w:t>
      </w:r>
      <w:r w:rsidRPr="00C32152">
        <w:rPr>
          <w:rFonts w:eastAsia="PMingLiU"/>
          <w:color w:val="000000"/>
          <w:sz w:val="20"/>
          <w:lang w:val="en-US" w:eastAsia="zh-TW"/>
        </w:rPr>
        <w:t>causes the MAC to integrity protect subsequent individually addressed WUR Wake-up frames at the AP or to validate subsequent individually addressed WUR Wake-up frames at the non-AP STA.</w:t>
      </w:r>
    </w:p>
    <w:p w14:paraId="79DF32DE" w14:textId="77777777" w:rsidR="00C32152" w:rsidRPr="00C32152" w:rsidRDefault="00C32152" w:rsidP="00C3215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C32152">
        <w:rPr>
          <w:rFonts w:eastAsia="PMingLiU"/>
          <w:color w:val="000000"/>
          <w:sz w:val="20"/>
          <w:lang w:val="en-US" w:eastAsia="zh-TW"/>
        </w:rPr>
        <w:t xml:space="preserve">Upon successful completion of the 4-way handshake, the Authenticator and Supplicant have authenticated each other; and the IEEE 802.1X Controlled Ports are unblocked to permit general data traffic </w:t>
      </w:r>
      <w:r w:rsidRPr="00C32152">
        <w:rPr>
          <w:rFonts w:eastAsia="PMingLiU"/>
          <w:color w:val="000000"/>
          <w:spacing w:val="-2"/>
          <w:sz w:val="20"/>
          <w:lang w:val="en-US" w:eastAsia="zh-TW"/>
        </w:rPr>
        <w:t>(#</w:t>
      </w:r>
      <w:proofErr w:type="gramStart"/>
      <w:r w:rsidRPr="00C32152">
        <w:rPr>
          <w:rFonts w:eastAsia="PMingLiU"/>
          <w:color w:val="000000"/>
          <w:spacing w:val="-2"/>
          <w:sz w:val="20"/>
          <w:lang w:val="en-US" w:eastAsia="zh-TW"/>
        </w:rPr>
        <w:t>1349)</w:t>
      </w:r>
      <w:r w:rsidRPr="00C32152">
        <w:rPr>
          <w:rFonts w:eastAsia="PMingLiU"/>
          <w:color w:val="000000"/>
          <w:sz w:val="20"/>
          <w:lang w:val="en-US" w:eastAsia="zh-TW"/>
        </w:rPr>
        <w:t>as</w:t>
      </w:r>
      <w:proofErr w:type="gramEnd"/>
      <w:r w:rsidRPr="00C32152">
        <w:rPr>
          <w:rFonts w:eastAsia="PMingLiU"/>
          <w:color w:val="000000"/>
          <w:sz w:val="20"/>
          <w:lang w:val="en-US" w:eastAsia="zh-TW"/>
        </w:rPr>
        <w:t xml:space="preserve"> described in 12.7 (Keys and key distribution). </w:t>
      </w:r>
    </w:p>
    <w:p w14:paraId="02AF75F9" w14:textId="77777777" w:rsidR="00C32152" w:rsidRPr="00C32152" w:rsidRDefault="00C32152" w:rsidP="00C3215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C32152">
        <w:rPr>
          <w:rFonts w:eastAsia="PMingLiU"/>
          <w:color w:val="000000"/>
          <w:sz w:val="20"/>
          <w:lang w:val="en-US" w:eastAsia="zh-TW"/>
        </w:rPr>
        <w:t xml:space="preserve">If the Authenticator later changes </w:t>
      </w:r>
      <w:r w:rsidRPr="00C32152">
        <w:rPr>
          <w:rFonts w:eastAsia="PMingLiU"/>
          <w:color w:val="000000"/>
          <w:spacing w:val="-2"/>
          <w:sz w:val="20"/>
          <w:lang w:val="en-US" w:eastAsia="zh-TW"/>
        </w:rPr>
        <w:t>(#</w:t>
      </w:r>
      <w:proofErr w:type="gramStart"/>
      <w:r w:rsidRPr="00C32152">
        <w:rPr>
          <w:rFonts w:eastAsia="PMingLiU"/>
          <w:color w:val="000000"/>
          <w:spacing w:val="-2"/>
          <w:sz w:val="20"/>
          <w:lang w:val="en-US" w:eastAsia="zh-TW"/>
        </w:rPr>
        <w:t>1349)</w:t>
      </w:r>
      <w:r w:rsidRPr="00C32152">
        <w:rPr>
          <w:rFonts w:eastAsia="PMingLiU"/>
          <w:color w:val="000000"/>
          <w:sz w:val="20"/>
          <w:lang w:val="en-US" w:eastAsia="zh-TW"/>
        </w:rPr>
        <w:t>one</w:t>
      </w:r>
      <w:proofErr w:type="gramEnd"/>
      <w:r w:rsidRPr="00C32152">
        <w:rPr>
          <w:rFonts w:eastAsia="PMingLiU"/>
          <w:color w:val="000000"/>
          <w:sz w:val="20"/>
          <w:lang w:val="en-US" w:eastAsia="zh-TW"/>
        </w:rPr>
        <w:t xml:space="preserve"> or more group keys, it sends the new group keys and sequence number to the Supplicant using the group key handshake to allow the Supplicant to continue to receive group addressed frames and, optionally, to transmit and receive individually addressed frames. </w:t>
      </w:r>
      <w:r w:rsidRPr="00C32152">
        <w:rPr>
          <w:rFonts w:eastAsia="PMingLiU"/>
          <w:color w:val="000000"/>
          <w:spacing w:val="-2"/>
          <w:sz w:val="20"/>
          <w:lang w:val="en-US" w:eastAsia="zh-TW"/>
        </w:rPr>
        <w:t>(#</w:t>
      </w:r>
      <w:proofErr w:type="gramStart"/>
      <w:r w:rsidRPr="00C32152">
        <w:rPr>
          <w:rFonts w:eastAsia="PMingLiU"/>
          <w:color w:val="000000"/>
          <w:spacing w:val="-2"/>
          <w:sz w:val="20"/>
          <w:lang w:val="en-US" w:eastAsia="zh-TW"/>
        </w:rPr>
        <w:t>1836)</w:t>
      </w:r>
      <w:r w:rsidRPr="00C32152">
        <w:rPr>
          <w:rFonts w:eastAsia="PMingLiU"/>
          <w:color w:val="000000"/>
          <w:sz w:val="20"/>
          <w:lang w:val="en-US" w:eastAsia="zh-TW"/>
        </w:rPr>
        <w:t>EAPOL</w:t>
      </w:r>
      <w:proofErr w:type="gramEnd"/>
      <w:r w:rsidRPr="00C32152">
        <w:rPr>
          <w:rFonts w:eastAsia="PMingLiU"/>
          <w:color w:val="000000"/>
          <w:sz w:val="20"/>
          <w:lang w:val="en-US" w:eastAsia="zh-TW"/>
        </w:rPr>
        <w:t>-Key PDUs are used to carry out this exchange as described in 12.7 (Keys and key distribution).</w:t>
      </w:r>
    </w:p>
    <w:p w14:paraId="0F2A7EF3" w14:textId="1A47C12D" w:rsidR="00C32152" w:rsidRDefault="00C32152" w:rsidP="0027555A">
      <w:pPr>
        <w:rPr>
          <w:b/>
          <w:bCs/>
          <w:i/>
          <w:iCs/>
          <w:lang w:val="en-US" w:eastAsia="ko-KR"/>
        </w:rPr>
      </w:pPr>
    </w:p>
    <w:p w14:paraId="6E7EB0AE" w14:textId="77777777" w:rsidR="0039084D" w:rsidRDefault="0039084D" w:rsidP="0027555A">
      <w:pPr>
        <w:rPr>
          <w:b/>
          <w:bCs/>
          <w:i/>
          <w:iCs/>
          <w:lang w:val="en-US" w:eastAsia="ko-KR"/>
        </w:rPr>
      </w:pPr>
    </w:p>
    <w:p w14:paraId="0F0A8F4B" w14:textId="79FF186E" w:rsidR="00F506CB" w:rsidRPr="00F506CB" w:rsidRDefault="00F506CB" w:rsidP="00F506C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r>
        <w:rPr>
          <w:rFonts w:eastAsia="Times New Roman"/>
          <w:b/>
          <w:color w:val="000000"/>
          <w:sz w:val="20"/>
          <w:highlight w:val="yellow"/>
          <w:lang w:val="en-US"/>
        </w:rPr>
        <w:t>TGbi</w:t>
      </w:r>
      <w:r w:rsidRPr="005A38BF">
        <w:rPr>
          <w:rFonts w:eastAsia="Times New Roman"/>
          <w:b/>
          <w:color w:val="000000"/>
          <w:sz w:val="20"/>
          <w:highlight w:val="yellow"/>
          <w:lang w:val="en-US"/>
        </w:rPr>
        <w:t xml:space="preserve"> Editor:</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Instruction</w:t>
      </w:r>
      <w:r>
        <w:rPr>
          <w:rFonts w:eastAsia="Times New Roman"/>
          <w:b/>
          <w:i/>
          <w:color w:val="000000"/>
          <w:sz w:val="20"/>
          <w:lang w:val="en-US"/>
        </w:rPr>
        <w:t>: Modify 9.4.1.1 Authentication Algorithm Number field as shown below:</w:t>
      </w:r>
      <w:r w:rsidR="001F7696">
        <w:rPr>
          <w:rFonts w:eastAsia="Times New Roman"/>
          <w:b/>
          <w:i/>
          <w:color w:val="000000"/>
          <w:sz w:val="20"/>
          <w:lang w:val="en-US"/>
        </w:rPr>
        <w:t xml:space="preserve"> (track change on)</w:t>
      </w:r>
    </w:p>
    <w:p w14:paraId="7CB12EEB" w14:textId="77777777" w:rsidR="00F506CB" w:rsidRDefault="00F506CB" w:rsidP="00F506CB">
      <w:pPr>
        <w:pStyle w:val="H2"/>
        <w:numPr>
          <w:ilvl w:val="0"/>
          <w:numId w:val="41"/>
        </w:numPr>
        <w:rPr>
          <w:w w:val="100"/>
          <w:lang w:eastAsia="zh-TW"/>
        </w:rPr>
      </w:pPr>
      <w:bookmarkStart w:id="280" w:name="RTF37383131343a2048322c312e"/>
      <w:r>
        <w:rPr>
          <w:w w:val="100"/>
        </w:rPr>
        <w:t>Management and Extension frame body components</w:t>
      </w:r>
      <w:bookmarkEnd w:id="280"/>
    </w:p>
    <w:p w14:paraId="3461F8E3" w14:textId="77777777" w:rsidR="00F506CB" w:rsidRDefault="00F506CB" w:rsidP="00F506CB">
      <w:pPr>
        <w:pStyle w:val="H3"/>
        <w:numPr>
          <w:ilvl w:val="0"/>
          <w:numId w:val="42"/>
        </w:numPr>
        <w:rPr>
          <w:w w:val="100"/>
        </w:rPr>
      </w:pPr>
      <w:r>
        <w:rPr>
          <w:w w:val="100"/>
        </w:rPr>
        <w:t>Fields that are not elements</w:t>
      </w:r>
    </w:p>
    <w:p w14:paraId="2D95FEB3" w14:textId="77777777" w:rsidR="00F506CB" w:rsidRDefault="00F506CB" w:rsidP="00F506CB">
      <w:pPr>
        <w:pStyle w:val="H4"/>
        <w:numPr>
          <w:ilvl w:val="0"/>
          <w:numId w:val="43"/>
        </w:numPr>
        <w:rPr>
          <w:w w:val="100"/>
        </w:rPr>
      </w:pPr>
      <w:bookmarkStart w:id="281" w:name="RTF32343036343a2048342c312e"/>
      <w:r>
        <w:rPr>
          <w:w w:val="100"/>
        </w:rPr>
        <w:t>Authentication Algorithm Number field</w:t>
      </w:r>
      <w:bookmarkEnd w:id="281"/>
    </w:p>
    <w:p w14:paraId="6E58D185" w14:textId="7F0A1E58" w:rsidR="00F506CB" w:rsidRDefault="00F506CB" w:rsidP="00F506CB">
      <w:pPr>
        <w:pStyle w:val="T"/>
        <w:rPr>
          <w:w w:val="100"/>
        </w:rPr>
      </w:pPr>
      <w:r>
        <w:rPr>
          <w:w w:val="100"/>
        </w:rPr>
        <w:t xml:space="preserve">The Authentication Algorithm Number field indicates a single authentication algorithm. The length of the Authentication Algorithm Number field is 2 octets. The Authentication Algorithm Number field is shown in </w:t>
      </w:r>
      <w:r>
        <w:rPr>
          <w:w w:val="100"/>
        </w:rPr>
        <w:fldChar w:fldCharType="begin"/>
      </w:r>
      <w:r>
        <w:rPr>
          <w:w w:val="100"/>
        </w:rPr>
        <w:instrText xml:space="preserve"> REF  RTF33343831373a204669675469 \h</w:instrText>
      </w:r>
      <w:r>
        <w:rPr>
          <w:w w:val="100"/>
        </w:rPr>
      </w:r>
      <w:r>
        <w:rPr>
          <w:w w:val="100"/>
        </w:rPr>
        <w:fldChar w:fldCharType="separate"/>
      </w:r>
      <w:r w:rsidR="00812EFF">
        <w:rPr>
          <w:w w:val="100"/>
        </w:rPr>
        <w:t>Authentication Algorithm Number field format</w:t>
      </w:r>
      <w:r>
        <w:rPr>
          <w:w w:val="100"/>
        </w:rPr>
        <w:fldChar w:fldCharType="end"/>
      </w:r>
      <w:r>
        <w:rPr>
          <w:w w:val="100"/>
        </w:rPr>
        <w:t>. The following values are defined for authentication algorithm number:</w:t>
      </w:r>
    </w:p>
    <w:p w14:paraId="606AD9DE" w14:textId="77777777" w:rsidR="00F506CB" w:rsidRDefault="00F506CB" w:rsidP="00F506CB">
      <w:pPr>
        <w:pStyle w:val="H"/>
        <w:spacing w:before="120"/>
        <w:rPr>
          <w:w w:val="100"/>
        </w:rPr>
      </w:pPr>
      <w:r>
        <w:rPr>
          <w:w w:val="100"/>
        </w:rPr>
        <w:t>Authentication algorithm number = 0: Open System</w:t>
      </w:r>
    </w:p>
    <w:p w14:paraId="7E3511E8" w14:textId="77777777" w:rsidR="00F506CB" w:rsidRDefault="00F506CB" w:rsidP="00F506CB">
      <w:pPr>
        <w:pStyle w:val="H"/>
        <w:rPr>
          <w:w w:val="100"/>
        </w:rPr>
      </w:pPr>
      <w:r>
        <w:rPr>
          <w:w w:val="100"/>
        </w:rPr>
        <w:t>Authentication algorithm number = 1: Shared Key</w:t>
      </w:r>
    </w:p>
    <w:p w14:paraId="54FCDF93" w14:textId="77777777" w:rsidR="00F506CB" w:rsidRDefault="00F506CB" w:rsidP="00F506CB">
      <w:pPr>
        <w:pStyle w:val="H"/>
        <w:rPr>
          <w:w w:val="100"/>
        </w:rPr>
      </w:pPr>
      <w:r>
        <w:rPr>
          <w:w w:val="100"/>
        </w:rPr>
        <w:t>Authentication algorithm number = 2: Fast BSS Transition</w:t>
      </w:r>
    </w:p>
    <w:p w14:paraId="0419F2A2" w14:textId="77777777" w:rsidR="00F506CB" w:rsidRDefault="00F506CB" w:rsidP="00F506CB">
      <w:pPr>
        <w:pStyle w:val="H"/>
        <w:rPr>
          <w:w w:val="100"/>
        </w:rPr>
      </w:pPr>
      <w:r>
        <w:rPr>
          <w:w w:val="100"/>
        </w:rPr>
        <w:t>Authentication algorithm number = 3: Simultaneous Authentication of Equals (SAE)</w:t>
      </w:r>
    </w:p>
    <w:p w14:paraId="727DD75D" w14:textId="77777777" w:rsidR="00F506CB" w:rsidRDefault="00F506CB" w:rsidP="00F506CB">
      <w:pPr>
        <w:pStyle w:val="H"/>
        <w:rPr>
          <w:w w:val="100"/>
        </w:rPr>
      </w:pPr>
      <w:r>
        <w:rPr>
          <w:w w:val="100"/>
        </w:rPr>
        <w:t>Authentication algorithm number = 4: FILS Shared Key authentication without PFS</w:t>
      </w:r>
    </w:p>
    <w:p w14:paraId="60BBF28F" w14:textId="77777777" w:rsidR="00F506CB" w:rsidRDefault="00F506CB" w:rsidP="00F506CB">
      <w:pPr>
        <w:pStyle w:val="H"/>
        <w:rPr>
          <w:w w:val="100"/>
        </w:rPr>
      </w:pPr>
      <w:r>
        <w:rPr>
          <w:w w:val="100"/>
        </w:rPr>
        <w:t>Authentication algorithm number = 5: FILS Shared Key authentication with PFS</w:t>
      </w:r>
    </w:p>
    <w:p w14:paraId="2098519F" w14:textId="69496190" w:rsidR="00FE31F8" w:rsidRDefault="00F506CB" w:rsidP="00FE31F8">
      <w:pPr>
        <w:pStyle w:val="H"/>
        <w:rPr>
          <w:w w:val="100"/>
        </w:rPr>
      </w:pPr>
      <w:r>
        <w:rPr>
          <w:w w:val="100"/>
        </w:rPr>
        <w:t>Authentication algorithm number = 6: FILS Public Key authentication</w:t>
      </w:r>
    </w:p>
    <w:p w14:paraId="595765B2" w14:textId="0218812B" w:rsidR="009A2D29" w:rsidRDefault="009A2D29" w:rsidP="00F506CB">
      <w:pPr>
        <w:pStyle w:val="H"/>
        <w:rPr>
          <w:w w:val="100"/>
        </w:rPr>
      </w:pPr>
      <w:r>
        <w:rPr>
          <w:w w:val="100"/>
        </w:rPr>
        <w:t xml:space="preserve">Authentication algorithm number = 7: </w:t>
      </w:r>
      <w:r w:rsidR="00FE31F8">
        <w:rPr>
          <w:w w:val="100"/>
        </w:rPr>
        <w:t>PASN</w:t>
      </w:r>
      <w:r>
        <w:rPr>
          <w:w w:val="100"/>
        </w:rPr>
        <w:t xml:space="preserve"> authentication</w:t>
      </w:r>
    </w:p>
    <w:p w14:paraId="65581767" w14:textId="6EF43133" w:rsidR="00FE31F8" w:rsidRDefault="00FE31F8" w:rsidP="00FE31F8">
      <w:pPr>
        <w:pStyle w:val="H"/>
        <w:rPr>
          <w:ins w:id="282" w:author="Huang, Po-kai" w:date="2022-11-09T21:24:00Z"/>
          <w:w w:val="100"/>
        </w:rPr>
      </w:pPr>
      <w:ins w:id="283" w:author="Huang, Po-kai" w:date="2022-11-09T21:24:00Z">
        <w:r>
          <w:rPr>
            <w:w w:val="100"/>
          </w:rPr>
          <w:t>Authentication algorithm number = 8: IEEE 802.1X authentication</w:t>
        </w:r>
      </w:ins>
    </w:p>
    <w:p w14:paraId="011FF43D" w14:textId="77777777" w:rsidR="00FE31F8" w:rsidRDefault="00FE31F8" w:rsidP="00F506CB">
      <w:pPr>
        <w:pStyle w:val="H"/>
        <w:rPr>
          <w:w w:val="100"/>
        </w:rPr>
      </w:pPr>
    </w:p>
    <w:p w14:paraId="53B0FE08" w14:textId="77777777" w:rsidR="00F506CB" w:rsidRDefault="00F506CB" w:rsidP="00F506CB">
      <w:pPr>
        <w:pStyle w:val="H"/>
        <w:spacing w:line="180" w:lineRule="atLeast"/>
        <w:rPr>
          <w:w w:val="100"/>
        </w:rPr>
      </w:pPr>
      <w:r>
        <w:rPr>
          <w:w w:val="100"/>
        </w:rPr>
        <w:t>Authentication algorithm number = 65 535: vendor specific use</w:t>
      </w:r>
    </w:p>
    <w:p w14:paraId="480E6255" w14:textId="77777777" w:rsidR="00F506CB" w:rsidRDefault="00F506CB" w:rsidP="00F506CB">
      <w:pPr>
        <w:pStyle w:val="Note"/>
        <w:spacing w:line="220" w:lineRule="atLeast"/>
        <w:ind w:firstLine="200"/>
        <w:rPr>
          <w:w w:val="100"/>
        </w:rPr>
      </w:pPr>
      <w:r>
        <w:rPr>
          <w:w w:val="100"/>
        </w:rPr>
        <w:t>NOTE—The use of this value implies that a Vendor Specific element is included with more information.</w:t>
      </w:r>
    </w:p>
    <w:p w14:paraId="6ADF2028" w14:textId="77777777" w:rsidR="00F506CB" w:rsidRDefault="00F506CB" w:rsidP="00F506CB">
      <w:pPr>
        <w:pStyle w:val="T"/>
        <w:rPr>
          <w:w w:val="100"/>
        </w:rPr>
      </w:pPr>
      <w:r>
        <w:rPr>
          <w:w w:val="100"/>
        </w:rPr>
        <w:t>All other values of authentication algorithm number are reserved.</w:t>
      </w: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1000"/>
        <w:gridCol w:w="2840"/>
      </w:tblGrid>
      <w:tr w:rsidR="00F506CB" w14:paraId="39629241" w14:textId="77777777" w:rsidTr="00F506CB">
        <w:trPr>
          <w:trHeight w:val="320"/>
          <w:jc w:val="center"/>
        </w:trPr>
        <w:tc>
          <w:tcPr>
            <w:tcW w:w="1000" w:type="dxa"/>
          </w:tcPr>
          <w:p w14:paraId="0CE1911A" w14:textId="77777777" w:rsidR="00F506CB" w:rsidRDefault="00F506CB">
            <w:pPr>
              <w:pStyle w:val="Body"/>
              <w:spacing w:before="0" w:line="160" w:lineRule="atLeast"/>
              <w:jc w:val="center"/>
              <w:rPr>
                <w:rFonts w:ascii="Arial" w:hAnsi="Arial" w:cs="Arial"/>
                <w:w w:val="1"/>
                <w:sz w:val="16"/>
                <w:szCs w:val="16"/>
              </w:rPr>
            </w:pPr>
          </w:p>
        </w:tc>
        <w:tc>
          <w:tcPr>
            <w:tcW w:w="2840" w:type="dxa"/>
            <w:tcBorders>
              <w:top w:val="single" w:sz="8" w:space="0" w:color="000000"/>
              <w:left w:val="single" w:sz="8" w:space="0" w:color="000000"/>
              <w:bottom w:val="single" w:sz="8" w:space="0" w:color="000000"/>
              <w:right w:val="single" w:sz="8" w:space="0" w:color="000000"/>
            </w:tcBorders>
            <w:hideMark/>
          </w:tcPr>
          <w:p w14:paraId="44883B95" w14:textId="77777777" w:rsidR="00F506CB" w:rsidRDefault="00F506CB">
            <w:pPr>
              <w:pStyle w:val="Body"/>
              <w:spacing w:before="0" w:line="160" w:lineRule="atLeast"/>
              <w:jc w:val="center"/>
              <w:rPr>
                <w:rFonts w:ascii="Arial" w:hAnsi="Arial" w:cs="Arial"/>
                <w:sz w:val="16"/>
                <w:szCs w:val="16"/>
              </w:rPr>
            </w:pPr>
            <w:r>
              <w:rPr>
                <w:rFonts w:ascii="Arial" w:hAnsi="Arial" w:cs="Arial"/>
                <w:w w:val="100"/>
                <w:sz w:val="16"/>
                <w:szCs w:val="16"/>
              </w:rPr>
              <w:t>Authentication Algorithm Number</w:t>
            </w:r>
          </w:p>
        </w:tc>
      </w:tr>
      <w:tr w:rsidR="00F506CB" w14:paraId="28833F73" w14:textId="77777777" w:rsidTr="00F506CB">
        <w:trPr>
          <w:trHeight w:val="320"/>
          <w:jc w:val="center"/>
        </w:trPr>
        <w:tc>
          <w:tcPr>
            <w:tcW w:w="1000" w:type="dxa"/>
            <w:hideMark/>
          </w:tcPr>
          <w:p w14:paraId="15919A43" w14:textId="77777777" w:rsidR="00F506CB" w:rsidRDefault="00F506CB">
            <w:pPr>
              <w:pStyle w:val="Body"/>
              <w:spacing w:before="0" w:line="160" w:lineRule="atLeast"/>
              <w:jc w:val="center"/>
              <w:rPr>
                <w:rFonts w:ascii="Arial" w:hAnsi="Arial" w:cs="Arial"/>
                <w:sz w:val="16"/>
                <w:szCs w:val="16"/>
              </w:rPr>
            </w:pPr>
            <w:r>
              <w:rPr>
                <w:rFonts w:ascii="Arial" w:hAnsi="Arial" w:cs="Arial"/>
                <w:w w:val="100"/>
                <w:sz w:val="16"/>
                <w:szCs w:val="16"/>
              </w:rPr>
              <w:t>Octets:</w:t>
            </w:r>
          </w:p>
        </w:tc>
        <w:tc>
          <w:tcPr>
            <w:tcW w:w="2840" w:type="dxa"/>
            <w:hideMark/>
          </w:tcPr>
          <w:p w14:paraId="0DD7BD3B" w14:textId="77777777" w:rsidR="00F506CB" w:rsidRDefault="00F506CB">
            <w:pPr>
              <w:pStyle w:val="Body"/>
              <w:spacing w:before="0" w:line="160" w:lineRule="atLeast"/>
              <w:jc w:val="center"/>
              <w:rPr>
                <w:rFonts w:ascii="Arial" w:hAnsi="Arial" w:cs="Arial"/>
                <w:sz w:val="16"/>
                <w:szCs w:val="16"/>
              </w:rPr>
            </w:pPr>
            <w:r>
              <w:rPr>
                <w:rFonts w:ascii="Arial" w:hAnsi="Arial" w:cs="Arial"/>
                <w:w w:val="100"/>
                <w:sz w:val="16"/>
                <w:szCs w:val="16"/>
              </w:rPr>
              <w:t>2</w:t>
            </w:r>
          </w:p>
        </w:tc>
      </w:tr>
      <w:tr w:rsidR="00F506CB" w14:paraId="205E06FB" w14:textId="77777777" w:rsidTr="00F506CB">
        <w:trPr>
          <w:jc w:val="center"/>
        </w:trPr>
        <w:tc>
          <w:tcPr>
            <w:tcW w:w="3840" w:type="dxa"/>
            <w:gridSpan w:val="2"/>
            <w:vAlign w:val="center"/>
            <w:hideMark/>
          </w:tcPr>
          <w:p w14:paraId="4E25EF66" w14:textId="77777777" w:rsidR="00F506CB" w:rsidRDefault="00F506CB" w:rsidP="00F506CB">
            <w:pPr>
              <w:pStyle w:val="FigTitle"/>
              <w:numPr>
                <w:ilvl w:val="0"/>
                <w:numId w:val="44"/>
              </w:numPr>
              <w:suppressAutoHyphens/>
            </w:pPr>
            <w:bookmarkStart w:id="284" w:name="RTF33343831373a204669675469"/>
            <w:r>
              <w:rPr>
                <w:w w:val="100"/>
              </w:rPr>
              <w:t>Authentication Algorithm Number field format</w:t>
            </w:r>
            <w:bookmarkEnd w:id="284"/>
          </w:p>
        </w:tc>
      </w:tr>
    </w:tbl>
    <w:p w14:paraId="4C244435" w14:textId="77777777" w:rsidR="00F506CB" w:rsidRPr="00F506CB" w:rsidRDefault="00F506CB" w:rsidP="0027555A">
      <w:pPr>
        <w:rPr>
          <w:b/>
          <w:bCs/>
          <w:i/>
          <w:iCs/>
          <w:lang w:eastAsia="ko-KR"/>
        </w:rPr>
      </w:pPr>
    </w:p>
    <w:p w14:paraId="34E73891" w14:textId="7F9D8973" w:rsidR="004D6392" w:rsidRPr="00AE7535" w:rsidRDefault="00AE7535" w:rsidP="00875A1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285" w:author="Huang, Po-kai" w:date="2022-11-09T22:19:00Z"/>
          <w:rFonts w:eastAsia="Times New Roman"/>
          <w:b/>
          <w:i/>
          <w:color w:val="000000"/>
          <w:sz w:val="20"/>
          <w:lang w:val="en-US"/>
        </w:rPr>
      </w:pPr>
      <w:r>
        <w:rPr>
          <w:rFonts w:eastAsia="Times New Roman"/>
          <w:b/>
          <w:color w:val="000000"/>
          <w:sz w:val="20"/>
          <w:highlight w:val="yellow"/>
          <w:lang w:val="en-US"/>
        </w:rPr>
        <w:t>TGbi</w:t>
      </w:r>
      <w:r w:rsidRPr="005A38BF">
        <w:rPr>
          <w:rFonts w:eastAsia="Times New Roman"/>
          <w:b/>
          <w:color w:val="000000"/>
          <w:sz w:val="20"/>
          <w:highlight w:val="yellow"/>
          <w:lang w:val="en-US"/>
        </w:rPr>
        <w:t xml:space="preserve"> Editor:</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Instruction</w:t>
      </w:r>
      <w:r>
        <w:rPr>
          <w:rFonts w:eastAsia="Times New Roman"/>
          <w:b/>
          <w:i/>
          <w:color w:val="000000"/>
          <w:sz w:val="20"/>
          <w:lang w:val="en-US"/>
        </w:rPr>
        <w:t xml:space="preserve">: Modify 12.2.2 Security methods as shown below </w:t>
      </w:r>
      <w:r w:rsidR="00B14D05">
        <w:rPr>
          <w:rFonts w:eastAsia="Times New Roman"/>
          <w:b/>
          <w:i/>
          <w:color w:val="000000"/>
          <w:sz w:val="20"/>
          <w:lang w:val="en-US"/>
        </w:rPr>
        <w:t>(track change on)</w:t>
      </w:r>
    </w:p>
    <w:p w14:paraId="1FE75EDC" w14:textId="77777777" w:rsidR="004D6392" w:rsidRPr="004D6392" w:rsidRDefault="004D6392" w:rsidP="004D6392">
      <w:pPr>
        <w:keepNext/>
        <w:numPr>
          <w:ilvl w:val="0"/>
          <w:numId w:val="4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240" w:after="240" w:line="240" w:lineRule="atLeast"/>
        <w:rPr>
          <w:rFonts w:ascii="Arial" w:eastAsia="PMingLiU" w:hAnsi="Arial" w:cs="Arial"/>
          <w:b/>
          <w:bCs/>
          <w:color w:val="000000"/>
          <w:sz w:val="20"/>
          <w:lang w:val="en-US" w:eastAsia="zh-TW"/>
        </w:rPr>
      </w:pPr>
      <w:r w:rsidRPr="004D6392">
        <w:rPr>
          <w:rFonts w:ascii="Arial" w:eastAsia="PMingLiU" w:hAnsi="Arial" w:cs="Arial"/>
          <w:b/>
          <w:bCs/>
          <w:color w:val="000000"/>
          <w:sz w:val="20"/>
          <w:lang w:val="en-US" w:eastAsia="zh-TW"/>
        </w:rPr>
        <w:t>Security methods</w:t>
      </w:r>
    </w:p>
    <w:p w14:paraId="0A2EE52F" w14:textId="77777777" w:rsidR="004D6392" w:rsidRPr="004D6392" w:rsidRDefault="004D6392" w:rsidP="004D639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4D6392">
        <w:rPr>
          <w:rFonts w:eastAsia="PMingLiU"/>
          <w:color w:val="000000"/>
          <w:spacing w:val="-2"/>
          <w:sz w:val="20"/>
          <w:lang w:val="en-US" w:eastAsia="zh-TW"/>
        </w:rPr>
        <w:t>Pre-RSNA security comprises the following algorithms and procedures:</w:t>
      </w:r>
    </w:p>
    <w:p w14:paraId="441AE596" w14:textId="78B71044" w:rsidR="004D6392" w:rsidRPr="004D6392" w:rsidRDefault="004D6392" w:rsidP="004D6392">
      <w:pPr>
        <w:numPr>
          <w:ilvl w:val="0"/>
          <w:numId w:val="29"/>
        </w:numPr>
        <w:tabs>
          <w:tab w:val="left" w:pos="6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4D6392">
        <w:rPr>
          <w:rFonts w:eastAsia="PMingLiU"/>
          <w:color w:val="000000"/>
          <w:sz w:val="20"/>
          <w:lang w:val="en-US" w:eastAsia="zh-TW"/>
        </w:rPr>
        <w:t xml:space="preserve">WEP, described in </w:t>
      </w:r>
      <w:r w:rsidRPr="004D6392">
        <w:rPr>
          <w:rFonts w:eastAsia="PMingLiU"/>
          <w:color w:val="000000"/>
          <w:sz w:val="20"/>
          <w:lang w:val="en-US" w:eastAsia="zh-TW"/>
        </w:rPr>
        <w:fldChar w:fldCharType="begin"/>
      </w:r>
      <w:r w:rsidRPr="004D6392">
        <w:rPr>
          <w:rFonts w:eastAsia="PMingLiU"/>
          <w:color w:val="000000"/>
          <w:sz w:val="20"/>
          <w:lang w:val="en-US" w:eastAsia="zh-TW"/>
        </w:rPr>
        <w:instrText xml:space="preserve"> REF  RTF5f526566363838313532 \h</w:instrText>
      </w:r>
      <w:r w:rsidRPr="004D6392">
        <w:rPr>
          <w:rFonts w:eastAsia="PMingLiU"/>
          <w:color w:val="000000"/>
          <w:sz w:val="20"/>
          <w:lang w:val="en-US" w:eastAsia="zh-TW"/>
        </w:rPr>
        <w:fldChar w:fldCharType="separate"/>
      </w:r>
      <w:r w:rsidR="00812EFF">
        <w:rPr>
          <w:rFonts w:eastAsia="PMingLiU"/>
          <w:b/>
          <w:bCs/>
          <w:color w:val="000000"/>
          <w:sz w:val="20"/>
          <w:lang w:val="en-US" w:eastAsia="zh-TW"/>
        </w:rPr>
        <w:t>Error! Reference source not found.</w:t>
      </w:r>
      <w:r w:rsidRPr="004D6392">
        <w:rPr>
          <w:rFonts w:eastAsia="PMingLiU"/>
          <w:color w:val="000000"/>
          <w:sz w:val="20"/>
          <w:lang w:val="en-US" w:eastAsia="zh-TW"/>
        </w:rPr>
        <w:fldChar w:fldCharType="end"/>
      </w:r>
    </w:p>
    <w:p w14:paraId="56E67718" w14:textId="1C4FA275" w:rsidR="004D6392" w:rsidRPr="004D6392" w:rsidRDefault="004D6392" w:rsidP="004D6392">
      <w:pPr>
        <w:numPr>
          <w:ilvl w:val="0"/>
          <w:numId w:val="29"/>
        </w:numPr>
        <w:tabs>
          <w:tab w:val="left" w:pos="6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4D6392">
        <w:rPr>
          <w:rFonts w:eastAsia="PMingLiU"/>
          <w:color w:val="000000"/>
          <w:sz w:val="20"/>
          <w:lang w:val="en-US" w:eastAsia="zh-TW"/>
        </w:rPr>
        <w:t xml:space="preserve">IEEE 802.11 entity authentication, described in </w:t>
      </w:r>
      <w:r w:rsidRPr="004D6392">
        <w:rPr>
          <w:rFonts w:eastAsia="PMingLiU"/>
          <w:color w:val="000000"/>
          <w:sz w:val="20"/>
          <w:lang w:val="en-US" w:eastAsia="zh-TW"/>
        </w:rPr>
        <w:fldChar w:fldCharType="begin"/>
      </w:r>
      <w:r w:rsidRPr="004D6392">
        <w:rPr>
          <w:rFonts w:eastAsia="PMingLiU"/>
          <w:color w:val="000000"/>
          <w:sz w:val="20"/>
          <w:lang w:val="en-US" w:eastAsia="zh-TW"/>
        </w:rPr>
        <w:instrText xml:space="preserve"> REF RTF5f526566363839353734 \h</w:instrText>
      </w:r>
      <w:r w:rsidRPr="004D6392">
        <w:rPr>
          <w:rFonts w:eastAsia="PMingLiU"/>
          <w:color w:val="000000"/>
          <w:sz w:val="20"/>
          <w:lang w:val="en-US" w:eastAsia="zh-TW"/>
        </w:rPr>
        <w:fldChar w:fldCharType="separate"/>
      </w:r>
      <w:r w:rsidR="00812EFF">
        <w:rPr>
          <w:rFonts w:eastAsia="PMingLiU"/>
          <w:b/>
          <w:bCs/>
          <w:color w:val="000000"/>
          <w:sz w:val="20"/>
          <w:lang w:val="en-US" w:eastAsia="zh-TW"/>
        </w:rPr>
        <w:t>Error! Reference source not found.</w:t>
      </w:r>
      <w:r w:rsidRPr="004D6392">
        <w:rPr>
          <w:rFonts w:eastAsia="PMingLiU"/>
          <w:color w:val="000000"/>
          <w:sz w:val="20"/>
          <w:lang w:val="en-US" w:eastAsia="zh-TW"/>
        </w:rPr>
        <w:fldChar w:fldCharType="end"/>
      </w:r>
      <w:r w:rsidRPr="004D6392">
        <w:rPr>
          <w:rFonts w:eastAsia="PMingLiU"/>
          <w:color w:val="000000"/>
          <w:sz w:val="20"/>
          <w:lang w:val="en-US" w:eastAsia="zh-TW"/>
        </w:rPr>
        <w:t xml:space="preserve"> </w:t>
      </w:r>
    </w:p>
    <w:p w14:paraId="6273B81F" w14:textId="77777777" w:rsidR="004D6392" w:rsidRPr="004D6392" w:rsidRDefault="004D6392" w:rsidP="004D639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4D6392">
        <w:rPr>
          <w:rFonts w:eastAsia="PMingLiU"/>
          <w:color w:val="000000"/>
          <w:spacing w:val="-2"/>
          <w:sz w:val="20"/>
          <w:lang w:val="en-US" w:eastAsia="zh-TW"/>
        </w:rPr>
        <w:t>RSNA security comprises the following algorithms and procedures:</w:t>
      </w:r>
    </w:p>
    <w:p w14:paraId="0C6B6664" w14:textId="5C9EE46F" w:rsidR="004D6392" w:rsidRPr="004D6392" w:rsidRDefault="004D6392" w:rsidP="004D6392">
      <w:pPr>
        <w:numPr>
          <w:ilvl w:val="0"/>
          <w:numId w:val="29"/>
        </w:numPr>
        <w:tabs>
          <w:tab w:val="left" w:pos="6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4D6392">
        <w:rPr>
          <w:rFonts w:eastAsia="PMingLiU"/>
          <w:color w:val="000000"/>
          <w:sz w:val="20"/>
          <w:lang w:val="en-US" w:eastAsia="zh-TW"/>
        </w:rPr>
        <w:t xml:space="preserve">TKIP, described in </w:t>
      </w:r>
      <w:r w:rsidRPr="004D6392">
        <w:rPr>
          <w:rFonts w:eastAsia="PMingLiU"/>
          <w:color w:val="000000"/>
          <w:sz w:val="20"/>
          <w:lang w:val="en-US" w:eastAsia="zh-TW"/>
        </w:rPr>
        <w:fldChar w:fldCharType="begin"/>
      </w:r>
      <w:r w:rsidRPr="004D6392">
        <w:rPr>
          <w:rFonts w:eastAsia="PMingLiU"/>
          <w:color w:val="000000"/>
          <w:sz w:val="20"/>
          <w:lang w:val="en-US" w:eastAsia="zh-TW"/>
        </w:rPr>
        <w:instrText xml:space="preserve"> REF  RTF5f52656631333130343631 \h</w:instrText>
      </w:r>
      <w:r w:rsidRPr="004D6392">
        <w:rPr>
          <w:rFonts w:eastAsia="PMingLiU"/>
          <w:color w:val="000000"/>
          <w:sz w:val="20"/>
          <w:lang w:val="en-US" w:eastAsia="zh-TW"/>
        </w:rPr>
        <w:fldChar w:fldCharType="separate"/>
      </w:r>
      <w:r w:rsidR="00812EFF">
        <w:rPr>
          <w:rFonts w:eastAsia="PMingLiU"/>
          <w:b/>
          <w:bCs/>
          <w:color w:val="000000"/>
          <w:sz w:val="20"/>
          <w:lang w:val="en-US" w:eastAsia="zh-TW"/>
        </w:rPr>
        <w:t>Error! Reference source not found.</w:t>
      </w:r>
      <w:r w:rsidRPr="004D6392">
        <w:rPr>
          <w:rFonts w:eastAsia="PMingLiU"/>
          <w:color w:val="000000"/>
          <w:sz w:val="20"/>
          <w:lang w:val="en-US" w:eastAsia="zh-TW"/>
        </w:rPr>
        <w:fldChar w:fldCharType="end"/>
      </w:r>
    </w:p>
    <w:p w14:paraId="0F43B7BD" w14:textId="77777777" w:rsidR="004D6392" w:rsidRPr="004D6392" w:rsidRDefault="004D6392" w:rsidP="004D639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00" w:lineRule="atLeast"/>
        <w:ind w:left="600"/>
        <w:jc w:val="both"/>
        <w:rPr>
          <w:rFonts w:eastAsia="PMingLiU"/>
          <w:color w:val="000000"/>
          <w:sz w:val="18"/>
          <w:szCs w:val="18"/>
          <w:lang w:val="en-US" w:eastAsia="zh-TW"/>
        </w:rPr>
      </w:pPr>
      <w:r w:rsidRPr="004D6392">
        <w:rPr>
          <w:rFonts w:eastAsia="PMingLiU"/>
          <w:color w:val="000000"/>
          <w:spacing w:val="-2"/>
          <w:sz w:val="18"/>
          <w:szCs w:val="18"/>
          <w:lang w:val="en-US" w:eastAsia="zh-TW"/>
        </w:rPr>
        <w:t>(#</w:t>
      </w:r>
      <w:proofErr w:type="gramStart"/>
      <w:r w:rsidRPr="004D6392">
        <w:rPr>
          <w:rFonts w:eastAsia="PMingLiU"/>
          <w:color w:val="000000"/>
          <w:spacing w:val="-2"/>
          <w:sz w:val="18"/>
          <w:szCs w:val="18"/>
          <w:lang w:val="en-US" w:eastAsia="zh-TW"/>
        </w:rPr>
        <w:t>1433)</w:t>
      </w:r>
      <w:r w:rsidRPr="004D6392">
        <w:rPr>
          <w:rFonts w:eastAsia="PMingLiU"/>
          <w:color w:val="000000"/>
          <w:sz w:val="18"/>
          <w:szCs w:val="18"/>
          <w:lang w:val="en-US" w:eastAsia="zh-TW"/>
        </w:rPr>
        <w:t>NOTE</w:t>
      </w:r>
      <w:proofErr w:type="gramEnd"/>
      <w:r w:rsidRPr="004D6392">
        <w:rPr>
          <w:rFonts w:eastAsia="PMingLiU"/>
          <w:color w:val="000000"/>
          <w:sz w:val="18"/>
          <w:szCs w:val="18"/>
          <w:lang w:val="en-US" w:eastAsia="zh-TW"/>
        </w:rPr>
        <w:t>—TKIP is not however considered a robust security network mechanism.</w:t>
      </w:r>
    </w:p>
    <w:p w14:paraId="33EC83FC" w14:textId="553DB5B2" w:rsidR="004D6392" w:rsidRPr="004D6392" w:rsidRDefault="004D6392" w:rsidP="004D6392">
      <w:pPr>
        <w:numPr>
          <w:ilvl w:val="0"/>
          <w:numId w:val="29"/>
        </w:numPr>
        <w:tabs>
          <w:tab w:val="left" w:pos="6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60" w:after="60" w:line="240" w:lineRule="atLeast"/>
        <w:ind w:left="700" w:hanging="520"/>
        <w:jc w:val="both"/>
        <w:rPr>
          <w:rFonts w:eastAsia="PMingLiU"/>
          <w:color w:val="000000"/>
          <w:sz w:val="20"/>
          <w:lang w:val="en-US" w:eastAsia="zh-TW"/>
        </w:rPr>
      </w:pPr>
      <w:r w:rsidRPr="004D6392">
        <w:rPr>
          <w:rFonts w:eastAsia="PMingLiU"/>
          <w:color w:val="000000"/>
          <w:sz w:val="20"/>
          <w:lang w:val="en-US" w:eastAsia="zh-TW"/>
        </w:rPr>
        <w:t xml:space="preserve">CCMP, described in </w:t>
      </w:r>
      <w:r w:rsidRPr="004D6392">
        <w:rPr>
          <w:rFonts w:eastAsia="PMingLiU"/>
          <w:color w:val="000000"/>
          <w:sz w:val="20"/>
          <w:lang w:val="en-US" w:eastAsia="zh-TW"/>
        </w:rPr>
        <w:fldChar w:fldCharType="begin"/>
      </w:r>
      <w:r w:rsidRPr="004D6392">
        <w:rPr>
          <w:rFonts w:eastAsia="PMingLiU"/>
          <w:color w:val="000000"/>
          <w:sz w:val="20"/>
          <w:lang w:val="en-US" w:eastAsia="zh-TW"/>
        </w:rPr>
        <w:instrText xml:space="preserve"> REF  RTF5f546f633635323339383438 \h</w:instrText>
      </w:r>
      <w:r w:rsidRPr="004D6392">
        <w:rPr>
          <w:rFonts w:eastAsia="PMingLiU"/>
          <w:color w:val="000000"/>
          <w:sz w:val="20"/>
          <w:lang w:val="en-US" w:eastAsia="zh-TW"/>
        </w:rPr>
        <w:fldChar w:fldCharType="separate"/>
      </w:r>
      <w:r w:rsidR="00812EFF">
        <w:rPr>
          <w:rFonts w:eastAsia="PMingLiU"/>
          <w:b/>
          <w:bCs/>
          <w:color w:val="000000"/>
          <w:sz w:val="20"/>
          <w:lang w:val="en-US" w:eastAsia="zh-TW"/>
        </w:rPr>
        <w:t>Error! Reference source not found.</w:t>
      </w:r>
      <w:r w:rsidRPr="004D6392">
        <w:rPr>
          <w:rFonts w:eastAsia="PMingLiU"/>
          <w:color w:val="000000"/>
          <w:sz w:val="20"/>
          <w:lang w:val="en-US" w:eastAsia="zh-TW"/>
        </w:rPr>
        <w:fldChar w:fldCharType="end"/>
      </w:r>
    </w:p>
    <w:p w14:paraId="1390287A" w14:textId="4EFCCB21" w:rsidR="004D6392" w:rsidRPr="004D6392" w:rsidRDefault="004D6392" w:rsidP="004D6392">
      <w:pPr>
        <w:numPr>
          <w:ilvl w:val="0"/>
          <w:numId w:val="29"/>
        </w:numPr>
        <w:tabs>
          <w:tab w:val="left" w:pos="6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4D6392">
        <w:rPr>
          <w:rFonts w:eastAsia="PMingLiU"/>
          <w:color w:val="000000"/>
          <w:sz w:val="20"/>
          <w:lang w:val="en-US" w:eastAsia="zh-TW"/>
        </w:rPr>
        <w:t xml:space="preserve">GCMP, described in </w:t>
      </w:r>
      <w:r w:rsidRPr="004D6392">
        <w:rPr>
          <w:rFonts w:eastAsia="PMingLiU"/>
          <w:color w:val="000000"/>
          <w:sz w:val="20"/>
          <w:lang w:val="en-US" w:eastAsia="zh-TW"/>
        </w:rPr>
        <w:fldChar w:fldCharType="begin"/>
      </w:r>
      <w:r w:rsidRPr="004D6392">
        <w:rPr>
          <w:rFonts w:eastAsia="PMingLiU"/>
          <w:color w:val="000000"/>
          <w:sz w:val="20"/>
          <w:lang w:val="en-US" w:eastAsia="zh-TW"/>
        </w:rPr>
        <w:instrText xml:space="preserve"> REF  RTF5f546f633332393836383730 \h</w:instrText>
      </w:r>
      <w:r w:rsidRPr="004D6392">
        <w:rPr>
          <w:rFonts w:eastAsia="PMingLiU"/>
          <w:color w:val="000000"/>
          <w:sz w:val="20"/>
          <w:lang w:val="en-US" w:eastAsia="zh-TW"/>
        </w:rPr>
        <w:fldChar w:fldCharType="separate"/>
      </w:r>
      <w:r w:rsidR="00812EFF">
        <w:rPr>
          <w:rFonts w:eastAsia="PMingLiU"/>
          <w:b/>
          <w:bCs/>
          <w:color w:val="000000"/>
          <w:sz w:val="20"/>
          <w:lang w:val="en-US" w:eastAsia="zh-TW"/>
        </w:rPr>
        <w:t>Error! Reference source not found.</w:t>
      </w:r>
      <w:r w:rsidRPr="004D6392">
        <w:rPr>
          <w:rFonts w:eastAsia="PMingLiU"/>
          <w:color w:val="000000"/>
          <w:sz w:val="20"/>
          <w:lang w:val="en-US" w:eastAsia="zh-TW"/>
        </w:rPr>
        <w:fldChar w:fldCharType="end"/>
      </w:r>
    </w:p>
    <w:p w14:paraId="1C6D8034" w14:textId="0E7D3E4C" w:rsidR="004D6392" w:rsidRPr="004D6392" w:rsidRDefault="004D6392" w:rsidP="004D6392">
      <w:pPr>
        <w:numPr>
          <w:ilvl w:val="0"/>
          <w:numId w:val="29"/>
        </w:numPr>
        <w:tabs>
          <w:tab w:val="left" w:pos="6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4D6392">
        <w:rPr>
          <w:rFonts w:eastAsia="PMingLiU"/>
          <w:color w:val="000000"/>
          <w:sz w:val="20"/>
          <w:lang w:val="en-US" w:eastAsia="zh-TW"/>
        </w:rPr>
        <w:t xml:space="preserve">BIP, described in </w:t>
      </w:r>
      <w:r w:rsidRPr="004D6392">
        <w:rPr>
          <w:rFonts w:eastAsia="PMingLiU"/>
          <w:color w:val="000000"/>
          <w:sz w:val="20"/>
          <w:lang w:val="en-US" w:eastAsia="zh-TW"/>
        </w:rPr>
        <w:fldChar w:fldCharType="begin"/>
      </w:r>
      <w:r w:rsidRPr="004D6392">
        <w:rPr>
          <w:rFonts w:eastAsia="PMingLiU"/>
          <w:color w:val="000000"/>
          <w:sz w:val="20"/>
          <w:lang w:val="en-US" w:eastAsia="zh-TW"/>
        </w:rPr>
        <w:instrText xml:space="preserve"> REF  RTF32363639373a2048332c312e \h</w:instrText>
      </w:r>
      <w:r w:rsidRPr="004D6392">
        <w:rPr>
          <w:rFonts w:eastAsia="PMingLiU"/>
          <w:color w:val="000000"/>
          <w:sz w:val="20"/>
          <w:lang w:val="en-US" w:eastAsia="zh-TW"/>
        </w:rPr>
        <w:fldChar w:fldCharType="separate"/>
      </w:r>
      <w:r w:rsidR="00812EFF">
        <w:rPr>
          <w:rFonts w:eastAsia="PMingLiU"/>
          <w:b/>
          <w:bCs/>
          <w:color w:val="000000"/>
          <w:sz w:val="20"/>
          <w:lang w:val="en-US" w:eastAsia="zh-TW"/>
        </w:rPr>
        <w:t>Error! Reference source not found.</w:t>
      </w:r>
      <w:r w:rsidRPr="004D6392">
        <w:rPr>
          <w:rFonts w:eastAsia="PMingLiU"/>
          <w:color w:val="000000"/>
          <w:sz w:val="20"/>
          <w:lang w:val="en-US" w:eastAsia="zh-TW"/>
        </w:rPr>
        <w:fldChar w:fldCharType="end"/>
      </w:r>
    </w:p>
    <w:p w14:paraId="2FDC00FD" w14:textId="4EC1B88C" w:rsidR="004D6392" w:rsidRPr="004D6392" w:rsidRDefault="004D6392" w:rsidP="004D6392">
      <w:pPr>
        <w:numPr>
          <w:ilvl w:val="0"/>
          <w:numId w:val="29"/>
        </w:numPr>
        <w:tabs>
          <w:tab w:val="left" w:pos="6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4D6392">
        <w:rPr>
          <w:rFonts w:eastAsia="PMingLiU"/>
          <w:color w:val="000000"/>
          <w:sz w:val="20"/>
          <w:lang w:val="en-US" w:eastAsia="zh-TW"/>
        </w:rPr>
        <w:t xml:space="preserve">RSNA establishment and termination procedures, including use of IEEE 802.1X authentication, described in </w:t>
      </w:r>
      <w:r w:rsidRPr="004D6392">
        <w:rPr>
          <w:rFonts w:eastAsia="PMingLiU"/>
          <w:color w:val="000000"/>
          <w:sz w:val="20"/>
          <w:lang w:val="en-US" w:eastAsia="zh-TW"/>
        </w:rPr>
        <w:fldChar w:fldCharType="begin"/>
      </w:r>
      <w:r w:rsidRPr="004D6392">
        <w:rPr>
          <w:rFonts w:eastAsia="PMingLiU"/>
          <w:color w:val="000000"/>
          <w:sz w:val="20"/>
          <w:lang w:val="en-US" w:eastAsia="zh-TW"/>
        </w:rPr>
        <w:instrText xml:space="preserve"> REF  RTF36353433323a2048322c312e \h</w:instrText>
      </w:r>
      <w:r w:rsidR="009A0318">
        <w:rPr>
          <w:rFonts w:eastAsia="PMingLiU"/>
          <w:color w:val="000000"/>
          <w:sz w:val="20"/>
          <w:lang w:val="en-US" w:eastAsia="zh-TW"/>
        </w:rPr>
        <w:instrText xml:space="preserve"> \* MERGEFORMAT </w:instrText>
      </w:r>
      <w:r w:rsidRPr="004D6392">
        <w:rPr>
          <w:rFonts w:eastAsia="PMingLiU"/>
          <w:color w:val="000000"/>
          <w:sz w:val="20"/>
          <w:lang w:val="en-US" w:eastAsia="zh-TW"/>
        </w:rPr>
        <w:fldChar w:fldCharType="separate"/>
      </w:r>
      <w:r w:rsidR="00812EFF">
        <w:rPr>
          <w:rFonts w:eastAsia="PMingLiU"/>
          <w:b/>
          <w:bCs/>
          <w:color w:val="000000"/>
          <w:sz w:val="20"/>
          <w:lang w:val="en-US" w:eastAsia="zh-TW"/>
        </w:rPr>
        <w:t>Error! Reference source not found.</w:t>
      </w:r>
      <w:r w:rsidRPr="004D6392">
        <w:rPr>
          <w:rFonts w:eastAsia="PMingLiU"/>
          <w:color w:val="000000"/>
          <w:sz w:val="20"/>
          <w:lang w:val="en-US" w:eastAsia="zh-TW"/>
        </w:rPr>
        <w:fldChar w:fldCharType="end"/>
      </w:r>
      <w:ins w:id="286" w:author="Huang, Po-kai" w:date="2022-11-09T22:22:00Z">
        <w:r w:rsidR="005F1C91">
          <w:rPr>
            <w:rFonts w:eastAsia="PMingLiU"/>
            <w:color w:val="000000"/>
            <w:sz w:val="20"/>
            <w:lang w:val="en-US" w:eastAsia="zh-TW"/>
          </w:rPr>
          <w:t xml:space="preserve"> and </w:t>
        </w:r>
        <w:r w:rsidR="009F039B">
          <w:rPr>
            <w:rFonts w:eastAsia="PMingLiU"/>
            <w:color w:val="000000"/>
            <w:sz w:val="20"/>
            <w:lang w:val="en-US" w:eastAsia="zh-TW"/>
          </w:rPr>
          <w:t>12.13.2 (</w:t>
        </w:r>
      </w:ins>
      <w:ins w:id="287" w:author="Huang, Po-kai" w:date="2022-11-09T22:26:00Z">
        <w:r w:rsidR="00420539" w:rsidRPr="009A0318">
          <w:rPr>
            <w:rFonts w:eastAsia="PMingLiU"/>
            <w:color w:val="000000"/>
            <w:sz w:val="20"/>
            <w:lang w:val="en-US" w:eastAsia="zh-TW"/>
          </w:rPr>
          <w:t>IEEE 802.1X authentication u</w:t>
        </w:r>
      </w:ins>
      <w:ins w:id="288" w:author="Huang, Po-kai" w:date="2022-11-09T22:51:00Z">
        <w:r w:rsidR="00D71F12" w:rsidRPr="009A0318">
          <w:rPr>
            <w:rFonts w:eastAsia="PMingLiU"/>
            <w:color w:val="000000"/>
            <w:sz w:val="20"/>
            <w:lang w:val="en-US" w:eastAsia="zh-TW"/>
          </w:rPr>
          <w:t>tilizing</w:t>
        </w:r>
      </w:ins>
      <w:ins w:id="289" w:author="Huang, Po-kai" w:date="2022-11-09T22:26:00Z">
        <w:r w:rsidR="00420539" w:rsidRPr="009A0318">
          <w:rPr>
            <w:rFonts w:eastAsia="PMingLiU"/>
            <w:color w:val="000000"/>
            <w:sz w:val="20"/>
            <w:lang w:val="en-US" w:eastAsia="zh-TW"/>
          </w:rPr>
          <w:t xml:space="preserve"> Authentication frames</w:t>
        </w:r>
      </w:ins>
      <w:ins w:id="290" w:author="Huang, Po-kai" w:date="2022-11-09T22:22:00Z">
        <w:r w:rsidR="009F039B">
          <w:rPr>
            <w:rFonts w:eastAsia="PMingLiU"/>
            <w:color w:val="000000"/>
            <w:sz w:val="20"/>
            <w:lang w:val="en-US" w:eastAsia="zh-TW"/>
          </w:rPr>
          <w:t>)</w:t>
        </w:r>
      </w:ins>
      <w:r w:rsidRPr="004D6392">
        <w:rPr>
          <w:rFonts w:eastAsia="PMingLiU"/>
          <w:color w:val="000000"/>
          <w:sz w:val="20"/>
          <w:lang w:val="en-US" w:eastAsia="zh-TW"/>
        </w:rPr>
        <w:t xml:space="preserve">, SAE authentication described in </w:t>
      </w:r>
      <w:r w:rsidRPr="004D6392">
        <w:rPr>
          <w:rFonts w:eastAsia="PMingLiU"/>
          <w:color w:val="000000"/>
          <w:sz w:val="20"/>
          <w:lang w:val="en-US" w:eastAsia="zh-TW"/>
        </w:rPr>
        <w:fldChar w:fldCharType="begin"/>
      </w:r>
      <w:r w:rsidRPr="004D6392">
        <w:rPr>
          <w:rFonts w:eastAsia="PMingLiU"/>
          <w:color w:val="000000"/>
          <w:sz w:val="20"/>
          <w:lang w:val="en-US" w:eastAsia="zh-TW"/>
        </w:rPr>
        <w:instrText xml:space="preserve"> REF  RTF32393234333a2048322c312e \h</w:instrText>
      </w:r>
      <w:r w:rsidR="009A0318">
        <w:rPr>
          <w:rFonts w:eastAsia="PMingLiU"/>
          <w:color w:val="000000"/>
          <w:sz w:val="20"/>
          <w:lang w:val="en-US" w:eastAsia="zh-TW"/>
        </w:rPr>
        <w:instrText xml:space="preserve"> \* MERGEFORMAT </w:instrText>
      </w:r>
      <w:r w:rsidRPr="004D6392">
        <w:rPr>
          <w:rFonts w:eastAsia="PMingLiU"/>
          <w:color w:val="000000"/>
          <w:sz w:val="20"/>
          <w:lang w:val="en-US" w:eastAsia="zh-TW"/>
        </w:rPr>
        <w:fldChar w:fldCharType="separate"/>
      </w:r>
      <w:r w:rsidR="00812EFF">
        <w:rPr>
          <w:rFonts w:eastAsia="PMingLiU"/>
          <w:b/>
          <w:bCs/>
          <w:color w:val="000000"/>
          <w:sz w:val="20"/>
          <w:lang w:val="en-US" w:eastAsia="zh-TW"/>
        </w:rPr>
        <w:t>Error! Reference source not found.</w:t>
      </w:r>
      <w:r w:rsidRPr="004D6392">
        <w:rPr>
          <w:rFonts w:eastAsia="PMingLiU"/>
          <w:color w:val="000000"/>
          <w:sz w:val="20"/>
          <w:lang w:val="en-US" w:eastAsia="zh-TW"/>
        </w:rPr>
        <w:fldChar w:fldCharType="end"/>
      </w:r>
      <w:r w:rsidRPr="004D6392">
        <w:rPr>
          <w:rFonts w:eastAsia="PMingLiU"/>
          <w:color w:val="000000"/>
          <w:sz w:val="20"/>
          <w:lang w:val="en-US" w:eastAsia="zh-TW"/>
        </w:rPr>
        <w:t>, and OWE described in IETF RFC 8110(#1084).</w:t>
      </w:r>
    </w:p>
    <w:p w14:paraId="261EC94C" w14:textId="397102C4" w:rsidR="004D6392" w:rsidRPr="004D6392" w:rsidRDefault="004D6392" w:rsidP="004D6392">
      <w:pPr>
        <w:numPr>
          <w:ilvl w:val="0"/>
          <w:numId w:val="29"/>
        </w:numPr>
        <w:tabs>
          <w:tab w:val="left" w:pos="6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4D6392">
        <w:rPr>
          <w:rFonts w:eastAsia="PMingLiU"/>
          <w:color w:val="000000"/>
          <w:sz w:val="20"/>
          <w:lang w:val="en-US" w:eastAsia="zh-TW"/>
        </w:rPr>
        <w:t xml:space="preserve">Key management procedures, described in </w:t>
      </w:r>
      <w:r w:rsidRPr="004D6392">
        <w:rPr>
          <w:rFonts w:eastAsia="PMingLiU"/>
          <w:color w:val="000000"/>
          <w:sz w:val="20"/>
          <w:lang w:val="en-US" w:eastAsia="zh-TW"/>
        </w:rPr>
        <w:fldChar w:fldCharType="begin"/>
      </w:r>
      <w:r w:rsidRPr="004D6392">
        <w:rPr>
          <w:rFonts w:eastAsia="PMingLiU"/>
          <w:color w:val="000000"/>
          <w:sz w:val="20"/>
          <w:lang w:val="en-US" w:eastAsia="zh-TW"/>
        </w:rPr>
        <w:instrText xml:space="preserve"> REF  RTF5f546f633635323339383630 \h</w:instrText>
      </w:r>
      <w:r w:rsidRPr="004D6392">
        <w:rPr>
          <w:rFonts w:eastAsia="PMingLiU"/>
          <w:color w:val="000000"/>
          <w:sz w:val="20"/>
          <w:lang w:val="en-US" w:eastAsia="zh-TW"/>
        </w:rPr>
        <w:fldChar w:fldCharType="separate"/>
      </w:r>
      <w:r w:rsidR="00812EFF">
        <w:rPr>
          <w:rFonts w:eastAsia="PMingLiU"/>
          <w:b/>
          <w:bCs/>
          <w:color w:val="000000"/>
          <w:sz w:val="20"/>
          <w:lang w:val="en-US" w:eastAsia="zh-TW"/>
        </w:rPr>
        <w:t>Error! Reference source not found.</w:t>
      </w:r>
      <w:r w:rsidRPr="004D6392">
        <w:rPr>
          <w:rFonts w:eastAsia="PMingLiU"/>
          <w:color w:val="000000"/>
          <w:sz w:val="20"/>
          <w:lang w:val="en-US" w:eastAsia="zh-TW"/>
        </w:rPr>
        <w:fldChar w:fldCharType="end"/>
      </w:r>
    </w:p>
    <w:p w14:paraId="3DDD5A33" w14:textId="656DB893" w:rsidR="00420539" w:rsidRPr="00420539" w:rsidRDefault="004D6392" w:rsidP="00420539">
      <w:pPr>
        <w:pStyle w:val="T"/>
        <w:jc w:val="left"/>
        <w:rPr>
          <w:rFonts w:eastAsia="SimSun"/>
          <w:spacing w:val="-2"/>
          <w:lang w:val="zh-CN" w:eastAsia="zh-CN"/>
        </w:rPr>
      </w:pPr>
      <w:r w:rsidRPr="004D6392">
        <w:rPr>
          <w:rFonts w:eastAsia="PMingLiU"/>
          <w:spacing w:val="-2"/>
          <w:lang w:val="zh-CN" w:eastAsia="zh-TW"/>
        </w:rPr>
        <w:t xml:space="preserve">The RSN operations in </w:t>
      </w:r>
      <w:r w:rsidRPr="004D6392">
        <w:rPr>
          <w:rFonts w:eastAsia="PMingLiU"/>
          <w:spacing w:val="-2"/>
          <w:lang w:eastAsia="zh-TW"/>
        </w:rPr>
        <w:t>a CMMG</w:t>
      </w:r>
      <w:r w:rsidRPr="004D6392">
        <w:rPr>
          <w:rFonts w:eastAsia="PMingLiU"/>
          <w:spacing w:val="-2"/>
          <w:lang w:val="zh-CN" w:eastAsia="zh-TW"/>
        </w:rPr>
        <w:t xml:space="preserve"> BSS </w:t>
      </w:r>
      <w:r w:rsidRPr="004D6392">
        <w:rPr>
          <w:rFonts w:eastAsia="PMingLiU"/>
          <w:spacing w:val="-2"/>
          <w:lang w:eastAsia="zh-TW"/>
        </w:rPr>
        <w:t xml:space="preserve">shall be </w:t>
      </w:r>
      <w:r w:rsidRPr="004D6392">
        <w:rPr>
          <w:rFonts w:eastAsia="PMingLiU"/>
          <w:spacing w:val="-2"/>
          <w:lang w:val="zh-CN" w:eastAsia="zh-TW"/>
        </w:rPr>
        <w:t xml:space="preserve">the same </w:t>
      </w:r>
      <w:r w:rsidRPr="004D6392">
        <w:rPr>
          <w:rFonts w:eastAsia="PMingLiU"/>
          <w:spacing w:val="-2"/>
          <w:lang w:eastAsia="zh-TW"/>
        </w:rPr>
        <w:t>as</w:t>
      </w:r>
      <w:r w:rsidRPr="004D6392">
        <w:rPr>
          <w:rFonts w:eastAsia="PMingLiU"/>
          <w:spacing w:val="-2"/>
          <w:lang w:val="zh-CN" w:eastAsia="zh-TW"/>
        </w:rPr>
        <w:t xml:space="preserve"> the RSN operations in </w:t>
      </w:r>
      <w:r w:rsidRPr="004D6392">
        <w:rPr>
          <w:rFonts w:eastAsia="PMingLiU"/>
          <w:spacing w:val="-2"/>
          <w:lang w:eastAsia="zh-TW"/>
        </w:rPr>
        <w:t xml:space="preserve">a </w:t>
      </w:r>
      <w:r w:rsidRPr="004D6392">
        <w:rPr>
          <w:rFonts w:eastAsia="PMingLiU"/>
          <w:spacing w:val="-2"/>
          <w:lang w:val="zh-CN" w:eastAsia="zh-TW"/>
        </w:rPr>
        <w:t>DMG BSS.</w:t>
      </w:r>
      <w:r w:rsidR="00420539" w:rsidRPr="00420539">
        <w:rPr>
          <w:rFonts w:eastAsia="PMingLiU"/>
          <w:spacing w:val="-2"/>
          <w:lang w:val="zh-CN" w:eastAsia="zh-TW"/>
        </w:rPr>
        <w:t xml:space="preserve"> </w:t>
      </w:r>
    </w:p>
    <w:p w14:paraId="1415B0E0" w14:textId="6FDA256D" w:rsidR="00420539" w:rsidRPr="00420539" w:rsidRDefault="00420539" w:rsidP="00420539">
      <w:pPr>
        <w:pStyle w:val="T"/>
        <w:jc w:val="left"/>
        <w:rPr>
          <w:rFonts w:eastAsia="PMingLiU"/>
          <w:spacing w:val="-2"/>
          <w:lang w:val="zh-CN" w:eastAsia="zh-TW"/>
        </w:rPr>
      </w:pPr>
    </w:p>
    <w:p w14:paraId="061D24DB" w14:textId="1F2F4E54" w:rsidR="004D6392" w:rsidRPr="004D6392" w:rsidRDefault="004D6392" w:rsidP="00420539">
      <w:pPr>
        <w:pStyle w:val="T"/>
        <w:jc w:val="left"/>
        <w:rPr>
          <w:rFonts w:eastAsia="PMingLiU"/>
          <w:spacing w:val="-2"/>
          <w:lang w:val="zh-CN" w:eastAsia="zh-TW"/>
        </w:rPr>
      </w:pPr>
    </w:p>
    <w:p w14:paraId="1D074716" w14:textId="5255F293" w:rsidR="004D6392" w:rsidRPr="00034AAB" w:rsidRDefault="00034AAB" w:rsidP="00875A1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r>
        <w:rPr>
          <w:rFonts w:eastAsia="Times New Roman"/>
          <w:b/>
          <w:color w:val="000000"/>
          <w:sz w:val="20"/>
          <w:highlight w:val="yellow"/>
          <w:lang w:val="en-US"/>
        </w:rPr>
        <w:t>TGbi</w:t>
      </w:r>
      <w:r w:rsidRPr="005A38BF">
        <w:rPr>
          <w:rFonts w:eastAsia="Times New Roman"/>
          <w:b/>
          <w:color w:val="000000"/>
          <w:sz w:val="20"/>
          <w:highlight w:val="yellow"/>
          <w:lang w:val="en-US"/>
        </w:rPr>
        <w:t xml:space="preserve"> Editor:</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Instruction</w:t>
      </w:r>
      <w:r>
        <w:rPr>
          <w:rFonts w:eastAsia="Times New Roman"/>
          <w:b/>
          <w:i/>
          <w:color w:val="000000"/>
          <w:sz w:val="20"/>
          <w:lang w:val="en-US"/>
        </w:rPr>
        <w:t>: Modify 12.2.4 RSNA establishment as shown below (track change on)</w:t>
      </w:r>
    </w:p>
    <w:p w14:paraId="29012330" w14:textId="77777777" w:rsidR="00966B5D" w:rsidRPr="00966B5D" w:rsidRDefault="00966B5D" w:rsidP="00966B5D">
      <w:pPr>
        <w:keepNext/>
        <w:numPr>
          <w:ilvl w:val="0"/>
          <w:numId w:val="4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240" w:after="240" w:line="240" w:lineRule="atLeast"/>
        <w:rPr>
          <w:rFonts w:ascii="Arial" w:eastAsia="PMingLiU" w:hAnsi="Arial" w:cs="Arial"/>
          <w:b/>
          <w:bCs/>
          <w:color w:val="000000"/>
          <w:sz w:val="20"/>
          <w:lang w:val="en-US" w:eastAsia="zh-TW"/>
        </w:rPr>
      </w:pPr>
      <w:bookmarkStart w:id="291" w:name="RTF5f546f633635323339383430"/>
      <w:r w:rsidRPr="00966B5D">
        <w:rPr>
          <w:rFonts w:ascii="Arial" w:eastAsia="PMingLiU" w:hAnsi="Arial" w:cs="Arial"/>
          <w:b/>
          <w:bCs/>
          <w:color w:val="000000"/>
          <w:sz w:val="20"/>
          <w:lang w:val="en-US" w:eastAsia="zh-TW"/>
        </w:rPr>
        <w:t>RSNA establishment</w:t>
      </w:r>
      <w:bookmarkEnd w:id="291"/>
    </w:p>
    <w:p w14:paraId="2BAFBC5C" w14:textId="77777777" w:rsidR="00966B5D" w:rsidRPr="00966B5D" w:rsidRDefault="00966B5D" w:rsidP="00966B5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966B5D">
        <w:rPr>
          <w:rFonts w:eastAsia="PMingLiU"/>
          <w:color w:val="000000"/>
          <w:sz w:val="20"/>
          <w:lang w:val="en-US" w:eastAsia="zh-TW"/>
        </w:rPr>
        <w:t>(#</w:t>
      </w:r>
      <w:proofErr w:type="gramStart"/>
      <w:r w:rsidRPr="00966B5D">
        <w:rPr>
          <w:rFonts w:eastAsia="PMingLiU"/>
          <w:color w:val="000000"/>
          <w:sz w:val="20"/>
          <w:lang w:val="en-US" w:eastAsia="zh-TW"/>
        </w:rPr>
        <w:t>1084)</w:t>
      </w:r>
      <w:r w:rsidRPr="00966B5D">
        <w:rPr>
          <w:rFonts w:eastAsia="PMingLiU"/>
          <w:color w:val="000000"/>
          <w:spacing w:val="-2"/>
          <w:sz w:val="20"/>
          <w:lang w:val="en-US" w:eastAsia="zh-TW"/>
        </w:rPr>
        <w:t>An</w:t>
      </w:r>
      <w:proofErr w:type="gramEnd"/>
      <w:r w:rsidRPr="00966B5D">
        <w:rPr>
          <w:rFonts w:eastAsia="PMingLiU"/>
          <w:color w:val="000000"/>
          <w:spacing w:val="-2"/>
          <w:sz w:val="20"/>
          <w:lang w:val="en-US" w:eastAsia="zh-TW"/>
        </w:rPr>
        <w:t xml:space="preserve"> SME establishes an RSNA in one of seven ways:</w:t>
      </w:r>
    </w:p>
    <w:p w14:paraId="0FD9D9AF" w14:textId="77777777" w:rsidR="00966B5D" w:rsidRPr="00966B5D" w:rsidRDefault="00966B5D" w:rsidP="00966B5D">
      <w:pPr>
        <w:numPr>
          <w:ilvl w:val="0"/>
          <w:numId w:val="35"/>
        </w:numPr>
        <w:tabs>
          <w:tab w:val="left" w:pos="6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966B5D">
        <w:rPr>
          <w:rFonts w:eastAsia="PMingLiU"/>
          <w:color w:val="000000"/>
          <w:sz w:val="20"/>
          <w:lang w:val="en-US" w:eastAsia="zh-TW"/>
        </w:rPr>
        <w:t>If an RSNA uses authentication negotiated over IEEE Std 802.1X or FILS authentication in an infrastructure BSS, an RSNA STA’s SME establishes an RSNA as follows:</w:t>
      </w:r>
    </w:p>
    <w:p w14:paraId="3380D442" w14:textId="76ACD6E6" w:rsidR="00966B5D" w:rsidRPr="00966B5D" w:rsidRDefault="00966B5D" w:rsidP="00966B5D">
      <w:pPr>
        <w:numPr>
          <w:ilvl w:val="0"/>
          <w:numId w:val="49"/>
        </w:numPr>
        <w:tabs>
          <w:tab w:val="left" w:pos="10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60" w:after="60" w:line="240" w:lineRule="atLeast"/>
        <w:ind w:left="1040" w:hanging="400"/>
        <w:jc w:val="both"/>
        <w:rPr>
          <w:rFonts w:eastAsia="PMingLiU"/>
          <w:color w:val="000000"/>
          <w:sz w:val="20"/>
          <w:lang w:val="en-US" w:eastAsia="zh-TW"/>
        </w:rPr>
      </w:pPr>
      <w:r w:rsidRPr="00966B5D">
        <w:rPr>
          <w:rFonts w:eastAsia="PMingLiU"/>
          <w:color w:val="000000"/>
          <w:sz w:val="20"/>
          <w:lang w:val="en-US" w:eastAsia="zh-TW"/>
        </w:rPr>
        <w:t>It identifies the AP as an</w:t>
      </w:r>
      <w:r w:rsidR="004633B0">
        <w:rPr>
          <w:rFonts w:eastAsia="PMingLiU"/>
          <w:color w:val="000000"/>
          <w:sz w:val="20"/>
          <w:lang w:val="en-US" w:eastAsia="zh-TW"/>
        </w:rPr>
        <w:t xml:space="preserve"> </w:t>
      </w:r>
      <w:r w:rsidRPr="00966B5D">
        <w:rPr>
          <w:rFonts w:eastAsia="PMingLiU"/>
          <w:color w:val="000000"/>
          <w:sz w:val="20"/>
          <w:lang w:val="en-US" w:eastAsia="zh-TW"/>
        </w:rPr>
        <w:t>RSNA AP from the AP’s Beacon, DMG Beacon, Announce, Information Response, or Probe Response frames.</w:t>
      </w:r>
    </w:p>
    <w:p w14:paraId="705BBEF7" w14:textId="24D0104C" w:rsidR="00966B5D" w:rsidRPr="00966B5D" w:rsidRDefault="00966B5D" w:rsidP="00966B5D">
      <w:pPr>
        <w:numPr>
          <w:ilvl w:val="0"/>
          <w:numId w:val="50"/>
        </w:numPr>
        <w:tabs>
          <w:tab w:val="left" w:pos="10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60" w:after="60" w:line="240" w:lineRule="atLeast"/>
        <w:ind w:left="1040" w:hanging="400"/>
        <w:jc w:val="both"/>
        <w:rPr>
          <w:rFonts w:eastAsia="PMingLiU"/>
          <w:color w:val="000000"/>
          <w:sz w:val="20"/>
          <w:lang w:val="en-US" w:eastAsia="zh-TW"/>
        </w:rPr>
      </w:pPr>
      <w:r w:rsidRPr="00966B5D">
        <w:rPr>
          <w:rFonts w:eastAsia="PMingLiU"/>
          <w:color w:val="000000"/>
          <w:sz w:val="20"/>
          <w:lang w:val="en-US" w:eastAsia="zh-TW"/>
        </w:rPr>
        <w:t>It shall invoke Open System</w:t>
      </w:r>
      <w:ins w:id="292" w:author="Huang, Po-kai" w:date="2022-11-09T22:30:00Z">
        <w:r w:rsidR="008A5762">
          <w:rPr>
            <w:rFonts w:eastAsia="PMingLiU"/>
            <w:color w:val="000000"/>
            <w:sz w:val="20"/>
            <w:lang w:val="en-US" w:eastAsia="zh-TW"/>
          </w:rPr>
          <w:t xml:space="preserve"> or IEEE 802.1X authentication</w:t>
        </w:r>
      </w:ins>
      <w:r w:rsidRPr="00966B5D">
        <w:rPr>
          <w:rFonts w:eastAsia="PMingLiU"/>
          <w:color w:val="000000"/>
          <w:sz w:val="20"/>
          <w:lang w:val="en-US" w:eastAsia="zh-TW"/>
        </w:rPr>
        <w:t xml:space="preserve"> or FILS authentication if the STA is a non-DMG STA.</w:t>
      </w:r>
    </w:p>
    <w:p w14:paraId="0ABA0584" w14:textId="068C6725" w:rsidR="00966B5D" w:rsidRPr="00966B5D" w:rsidRDefault="00966B5D" w:rsidP="00966B5D">
      <w:pPr>
        <w:numPr>
          <w:ilvl w:val="0"/>
          <w:numId w:val="51"/>
        </w:numPr>
        <w:tabs>
          <w:tab w:val="left" w:pos="10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60" w:after="60" w:line="240" w:lineRule="atLeast"/>
        <w:ind w:left="1040" w:hanging="400"/>
        <w:jc w:val="both"/>
        <w:rPr>
          <w:rFonts w:eastAsia="PMingLiU"/>
          <w:color w:val="000000"/>
          <w:sz w:val="20"/>
          <w:lang w:val="en-US" w:eastAsia="zh-TW"/>
        </w:rPr>
      </w:pPr>
      <w:r w:rsidRPr="00966B5D">
        <w:rPr>
          <w:rFonts w:eastAsia="PMingLiU"/>
          <w:color w:val="000000"/>
          <w:sz w:val="20"/>
          <w:lang w:val="en-US" w:eastAsia="zh-TW"/>
        </w:rPr>
        <w:t xml:space="preserve">It negotiates cipher suites during the association process, as described in </w:t>
      </w:r>
      <w:r w:rsidRPr="00966B5D">
        <w:rPr>
          <w:rFonts w:eastAsia="PMingLiU"/>
          <w:color w:val="000000"/>
          <w:sz w:val="20"/>
          <w:lang w:val="en-US" w:eastAsia="zh-TW"/>
        </w:rPr>
        <w:fldChar w:fldCharType="begin"/>
      </w:r>
      <w:r w:rsidRPr="00966B5D">
        <w:rPr>
          <w:rFonts w:eastAsia="PMingLiU"/>
          <w:color w:val="000000"/>
          <w:sz w:val="20"/>
          <w:lang w:val="en-US" w:eastAsia="zh-TW"/>
        </w:rPr>
        <w:instrText xml:space="preserve"> REF  RTF5f526566363930333232 \h</w:instrText>
      </w:r>
      <w:r w:rsidRPr="00966B5D">
        <w:rPr>
          <w:rFonts w:eastAsia="PMingLiU"/>
          <w:color w:val="000000"/>
          <w:sz w:val="20"/>
          <w:lang w:val="en-US" w:eastAsia="zh-TW"/>
        </w:rPr>
        <w:fldChar w:fldCharType="separate"/>
      </w:r>
      <w:r w:rsidR="00812EFF">
        <w:rPr>
          <w:rFonts w:eastAsia="PMingLiU"/>
          <w:b/>
          <w:bCs/>
          <w:color w:val="000000"/>
          <w:sz w:val="20"/>
          <w:lang w:val="en-US" w:eastAsia="zh-TW"/>
        </w:rPr>
        <w:t>Error! Reference source not found.</w:t>
      </w:r>
      <w:r w:rsidRPr="00966B5D">
        <w:rPr>
          <w:rFonts w:eastAsia="PMingLiU"/>
          <w:color w:val="000000"/>
          <w:sz w:val="20"/>
          <w:lang w:val="en-US" w:eastAsia="zh-TW"/>
        </w:rPr>
        <w:fldChar w:fldCharType="end"/>
      </w:r>
      <w:r w:rsidRPr="00966B5D">
        <w:rPr>
          <w:rFonts w:eastAsia="PMingLiU"/>
          <w:color w:val="000000"/>
          <w:sz w:val="20"/>
          <w:lang w:val="en-US" w:eastAsia="zh-TW"/>
        </w:rPr>
        <w:t xml:space="preserve"> and </w:t>
      </w:r>
      <w:r w:rsidRPr="00966B5D">
        <w:rPr>
          <w:rFonts w:eastAsia="PMingLiU"/>
          <w:color w:val="000000"/>
          <w:sz w:val="20"/>
          <w:lang w:val="en-US" w:eastAsia="zh-TW"/>
        </w:rPr>
        <w:fldChar w:fldCharType="begin"/>
      </w:r>
      <w:r w:rsidRPr="00966B5D">
        <w:rPr>
          <w:rFonts w:eastAsia="PMingLiU"/>
          <w:color w:val="000000"/>
          <w:sz w:val="20"/>
          <w:lang w:val="en-US" w:eastAsia="zh-TW"/>
        </w:rPr>
        <w:instrText xml:space="preserve"> REF  RTF5f546f633635323339383532 \h</w:instrText>
      </w:r>
      <w:r w:rsidRPr="00966B5D">
        <w:rPr>
          <w:rFonts w:eastAsia="PMingLiU"/>
          <w:color w:val="000000"/>
          <w:sz w:val="20"/>
          <w:lang w:val="en-US" w:eastAsia="zh-TW"/>
        </w:rPr>
        <w:fldChar w:fldCharType="separate"/>
      </w:r>
      <w:r w:rsidR="00812EFF">
        <w:rPr>
          <w:rFonts w:eastAsia="PMingLiU"/>
          <w:b/>
          <w:bCs/>
          <w:color w:val="000000"/>
          <w:sz w:val="20"/>
          <w:lang w:val="en-US" w:eastAsia="zh-TW"/>
        </w:rPr>
        <w:t>Error! Reference source not found.</w:t>
      </w:r>
      <w:r w:rsidRPr="00966B5D">
        <w:rPr>
          <w:rFonts w:eastAsia="PMingLiU"/>
          <w:color w:val="000000"/>
          <w:sz w:val="20"/>
          <w:lang w:val="en-US" w:eastAsia="zh-TW"/>
        </w:rPr>
        <w:fldChar w:fldCharType="end"/>
      </w:r>
      <w:r w:rsidRPr="00966B5D">
        <w:rPr>
          <w:rFonts w:eastAsia="PMingLiU"/>
          <w:color w:val="000000"/>
          <w:sz w:val="20"/>
          <w:lang w:val="en-US" w:eastAsia="zh-TW"/>
        </w:rPr>
        <w:t>.</w:t>
      </w:r>
    </w:p>
    <w:p w14:paraId="1D724F21" w14:textId="2B60AF55" w:rsidR="00966B5D" w:rsidRPr="00966B5D" w:rsidRDefault="00966B5D" w:rsidP="00966B5D">
      <w:pPr>
        <w:numPr>
          <w:ilvl w:val="0"/>
          <w:numId w:val="52"/>
        </w:numPr>
        <w:tabs>
          <w:tab w:val="left" w:pos="10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60" w:after="60" w:line="240" w:lineRule="atLeast"/>
        <w:ind w:left="1040" w:hanging="400"/>
        <w:jc w:val="both"/>
        <w:rPr>
          <w:rFonts w:eastAsia="PMingLiU"/>
          <w:color w:val="000000"/>
          <w:sz w:val="20"/>
          <w:lang w:val="en-US" w:eastAsia="zh-TW"/>
        </w:rPr>
      </w:pPr>
      <w:r w:rsidRPr="00966B5D">
        <w:rPr>
          <w:rFonts w:eastAsia="PMingLiU"/>
          <w:color w:val="000000"/>
          <w:sz w:val="20"/>
          <w:lang w:val="en-US" w:eastAsia="zh-TW"/>
        </w:rPr>
        <w:t>It uses IEEE Std 802.1X-2010 to authenticate</w:t>
      </w:r>
      <w:ins w:id="293" w:author="Huang, Po-kai" w:date="2023-01-15T11:49:00Z">
        <w:r w:rsidR="00DC18BA">
          <w:rPr>
            <w:rFonts w:eastAsia="PMingLiU"/>
            <w:color w:val="000000"/>
            <w:sz w:val="20"/>
            <w:lang w:val="en-US" w:eastAsia="zh-TW"/>
          </w:rPr>
          <w:t xml:space="preserve"> </w:t>
        </w:r>
      </w:ins>
      <w:ins w:id="294" w:author="Huang, Po-kai" w:date="2022-11-09T22:32:00Z">
        <w:r w:rsidR="00EC684B">
          <w:rPr>
            <w:rFonts w:eastAsia="PMingLiU"/>
            <w:color w:val="000000"/>
            <w:sz w:val="20"/>
            <w:lang w:val="en-US" w:eastAsia="zh-TW"/>
          </w:rPr>
          <w:t>if 802.1X authentication is not performed before association</w:t>
        </w:r>
      </w:ins>
      <w:r w:rsidRPr="00966B5D">
        <w:rPr>
          <w:rFonts w:eastAsia="PMingLiU"/>
          <w:color w:val="000000"/>
          <w:sz w:val="20"/>
          <w:lang w:val="en-US" w:eastAsia="zh-TW"/>
        </w:rPr>
        <w:t xml:space="preserve">, as described in </w:t>
      </w:r>
      <w:r w:rsidRPr="00966B5D">
        <w:rPr>
          <w:rFonts w:eastAsia="PMingLiU"/>
          <w:color w:val="000000"/>
          <w:sz w:val="20"/>
          <w:lang w:val="en-US" w:eastAsia="zh-TW"/>
        </w:rPr>
        <w:fldChar w:fldCharType="begin"/>
      </w:r>
      <w:r w:rsidRPr="00966B5D">
        <w:rPr>
          <w:rFonts w:eastAsia="PMingLiU"/>
          <w:color w:val="000000"/>
          <w:sz w:val="20"/>
          <w:lang w:val="en-US" w:eastAsia="zh-TW"/>
        </w:rPr>
        <w:instrText xml:space="preserve"> REF  RTF5f546f633635323339383535 \h</w:instrText>
      </w:r>
      <w:r w:rsidRPr="00966B5D">
        <w:rPr>
          <w:rFonts w:eastAsia="PMingLiU"/>
          <w:color w:val="000000"/>
          <w:sz w:val="20"/>
          <w:lang w:val="en-US" w:eastAsia="zh-TW"/>
        </w:rPr>
      </w:r>
      <w:r w:rsidRPr="00966B5D">
        <w:rPr>
          <w:rFonts w:eastAsia="PMingLiU"/>
          <w:color w:val="000000"/>
          <w:sz w:val="20"/>
          <w:lang w:val="en-US" w:eastAsia="zh-TW"/>
        </w:rPr>
        <w:fldChar w:fldCharType="separate"/>
      </w:r>
      <w:r w:rsidR="00812EFF" w:rsidRPr="000B7F78">
        <w:rPr>
          <w:rFonts w:ascii="Arial" w:eastAsia="PMingLiU" w:hAnsi="Arial" w:cs="Arial"/>
          <w:b/>
          <w:bCs/>
          <w:color w:val="000000"/>
          <w:sz w:val="20"/>
          <w:lang w:val="en-US" w:eastAsia="zh-TW"/>
        </w:rPr>
        <w:t>RSNA establishment in an infrastructure BSS</w:t>
      </w:r>
      <w:r w:rsidRPr="00966B5D">
        <w:rPr>
          <w:rFonts w:eastAsia="PMingLiU"/>
          <w:color w:val="000000"/>
          <w:sz w:val="20"/>
          <w:lang w:val="en-US" w:eastAsia="zh-TW"/>
        </w:rPr>
        <w:fldChar w:fldCharType="end"/>
      </w:r>
      <w:r w:rsidRPr="00966B5D">
        <w:rPr>
          <w:rFonts w:eastAsia="PMingLiU"/>
          <w:color w:val="000000"/>
          <w:sz w:val="20"/>
          <w:lang w:val="en-US" w:eastAsia="zh-TW"/>
        </w:rPr>
        <w:t xml:space="preserve"> and </w:t>
      </w:r>
      <w:r w:rsidRPr="00966B5D">
        <w:rPr>
          <w:rFonts w:eastAsia="PMingLiU"/>
          <w:color w:val="000000"/>
          <w:sz w:val="20"/>
          <w:lang w:val="en-US" w:eastAsia="zh-TW"/>
        </w:rPr>
        <w:fldChar w:fldCharType="begin"/>
      </w:r>
      <w:r w:rsidRPr="00966B5D">
        <w:rPr>
          <w:rFonts w:eastAsia="PMingLiU"/>
          <w:color w:val="000000"/>
          <w:sz w:val="20"/>
          <w:lang w:val="en-US" w:eastAsia="zh-TW"/>
        </w:rPr>
        <w:instrText xml:space="preserve"> REF  RTF5f546f633635323339383536 \h</w:instrText>
      </w:r>
      <w:r w:rsidRPr="00966B5D">
        <w:rPr>
          <w:rFonts w:eastAsia="PMingLiU"/>
          <w:color w:val="000000"/>
          <w:sz w:val="20"/>
          <w:lang w:val="en-US" w:eastAsia="zh-TW"/>
        </w:rPr>
        <w:fldChar w:fldCharType="separate"/>
      </w:r>
      <w:r w:rsidR="00812EFF">
        <w:rPr>
          <w:rFonts w:eastAsia="PMingLiU"/>
          <w:b/>
          <w:bCs/>
          <w:color w:val="000000"/>
          <w:sz w:val="20"/>
          <w:lang w:val="en-US" w:eastAsia="zh-TW"/>
        </w:rPr>
        <w:t>Error! Reference source not found.</w:t>
      </w:r>
      <w:r w:rsidRPr="00966B5D">
        <w:rPr>
          <w:rFonts w:eastAsia="PMingLiU"/>
          <w:color w:val="000000"/>
          <w:sz w:val="20"/>
          <w:lang w:val="en-US" w:eastAsia="zh-TW"/>
        </w:rPr>
        <w:fldChar w:fldCharType="end"/>
      </w:r>
      <w:r w:rsidRPr="00966B5D">
        <w:rPr>
          <w:rFonts w:eastAsia="PMingLiU"/>
          <w:color w:val="000000"/>
          <w:sz w:val="20"/>
          <w:lang w:val="en-US" w:eastAsia="zh-TW"/>
        </w:rPr>
        <w:t xml:space="preserve">, or uses FILS authentication to authenticate as described in </w:t>
      </w:r>
      <w:r w:rsidRPr="00966B5D">
        <w:rPr>
          <w:rFonts w:eastAsia="PMingLiU"/>
          <w:color w:val="000000"/>
          <w:sz w:val="20"/>
          <w:lang w:val="en-US" w:eastAsia="zh-TW"/>
        </w:rPr>
        <w:fldChar w:fldCharType="begin"/>
      </w:r>
      <w:r w:rsidRPr="00966B5D">
        <w:rPr>
          <w:rFonts w:eastAsia="PMingLiU"/>
          <w:color w:val="000000"/>
          <w:sz w:val="20"/>
          <w:lang w:val="en-US" w:eastAsia="zh-TW"/>
        </w:rPr>
        <w:instrText xml:space="preserve"> REF  RTF37323537383a2048322c312e \h</w:instrText>
      </w:r>
      <w:r w:rsidRPr="00966B5D">
        <w:rPr>
          <w:rFonts w:eastAsia="PMingLiU"/>
          <w:color w:val="000000"/>
          <w:sz w:val="20"/>
          <w:lang w:val="en-US" w:eastAsia="zh-TW"/>
        </w:rPr>
        <w:fldChar w:fldCharType="separate"/>
      </w:r>
      <w:r w:rsidR="00812EFF">
        <w:rPr>
          <w:rFonts w:eastAsia="PMingLiU"/>
          <w:b/>
          <w:bCs/>
          <w:color w:val="000000"/>
          <w:sz w:val="20"/>
          <w:lang w:val="en-US" w:eastAsia="zh-TW"/>
        </w:rPr>
        <w:t>Error! Reference source not found.</w:t>
      </w:r>
      <w:r w:rsidRPr="00966B5D">
        <w:rPr>
          <w:rFonts w:eastAsia="PMingLiU"/>
          <w:color w:val="000000"/>
          <w:sz w:val="20"/>
          <w:lang w:val="en-US" w:eastAsia="zh-TW"/>
        </w:rPr>
        <w:fldChar w:fldCharType="end"/>
      </w:r>
      <w:r w:rsidRPr="00966B5D">
        <w:rPr>
          <w:rFonts w:eastAsia="PMingLiU"/>
          <w:color w:val="000000"/>
          <w:sz w:val="20"/>
          <w:lang w:val="en-US" w:eastAsia="zh-TW"/>
        </w:rPr>
        <w:t>.</w:t>
      </w:r>
    </w:p>
    <w:p w14:paraId="455264FA" w14:textId="0BC01ED1" w:rsidR="00966B5D" w:rsidRPr="00966B5D" w:rsidRDefault="00966B5D" w:rsidP="00966B5D">
      <w:pPr>
        <w:numPr>
          <w:ilvl w:val="0"/>
          <w:numId w:val="53"/>
        </w:numPr>
        <w:tabs>
          <w:tab w:val="left" w:pos="10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60" w:after="60" w:line="240" w:lineRule="atLeast"/>
        <w:ind w:left="1040" w:hanging="400"/>
        <w:jc w:val="both"/>
        <w:rPr>
          <w:rFonts w:eastAsia="PMingLiU"/>
          <w:color w:val="000000"/>
          <w:sz w:val="20"/>
          <w:lang w:val="en-US" w:eastAsia="zh-TW"/>
        </w:rPr>
      </w:pPr>
      <w:r w:rsidRPr="00966B5D">
        <w:rPr>
          <w:rFonts w:eastAsia="PMingLiU"/>
          <w:color w:val="000000"/>
          <w:sz w:val="20"/>
          <w:lang w:val="en-US" w:eastAsia="zh-TW"/>
        </w:rPr>
        <w:t xml:space="preserve">It establishes one or more temporal keys by executing a key management algorithm, using the protocol defined by </w:t>
      </w:r>
      <w:r w:rsidRPr="00966B5D">
        <w:rPr>
          <w:rFonts w:eastAsia="PMingLiU"/>
          <w:color w:val="000000"/>
          <w:sz w:val="20"/>
          <w:lang w:val="en-US" w:eastAsia="zh-TW"/>
        </w:rPr>
        <w:fldChar w:fldCharType="begin"/>
      </w:r>
      <w:r w:rsidRPr="00966B5D">
        <w:rPr>
          <w:rFonts w:eastAsia="PMingLiU"/>
          <w:color w:val="000000"/>
          <w:sz w:val="20"/>
          <w:lang w:val="en-US" w:eastAsia="zh-TW"/>
        </w:rPr>
        <w:instrText xml:space="preserve"> REF  RTF5f546f633635323339383630 \h</w:instrText>
      </w:r>
      <w:r w:rsidRPr="00966B5D">
        <w:rPr>
          <w:rFonts w:eastAsia="PMingLiU"/>
          <w:color w:val="000000"/>
          <w:sz w:val="20"/>
          <w:lang w:val="en-US" w:eastAsia="zh-TW"/>
        </w:rPr>
        <w:fldChar w:fldCharType="separate"/>
      </w:r>
      <w:r w:rsidR="00812EFF">
        <w:rPr>
          <w:rFonts w:eastAsia="PMingLiU"/>
          <w:b/>
          <w:bCs/>
          <w:color w:val="000000"/>
          <w:sz w:val="20"/>
          <w:lang w:val="en-US" w:eastAsia="zh-TW"/>
        </w:rPr>
        <w:t>Error! Reference source not found.</w:t>
      </w:r>
      <w:r w:rsidRPr="00966B5D">
        <w:rPr>
          <w:rFonts w:eastAsia="PMingLiU"/>
          <w:color w:val="000000"/>
          <w:sz w:val="20"/>
          <w:lang w:val="en-US" w:eastAsia="zh-TW"/>
        </w:rPr>
        <w:fldChar w:fldCharType="end"/>
      </w:r>
      <w:r w:rsidRPr="00966B5D">
        <w:rPr>
          <w:rFonts w:eastAsia="PMingLiU"/>
          <w:color w:val="000000"/>
          <w:sz w:val="20"/>
          <w:lang w:val="en-US" w:eastAsia="zh-TW"/>
        </w:rPr>
        <w:t xml:space="preserve"> or 13 (Fast BSS transition).</w:t>
      </w:r>
    </w:p>
    <w:p w14:paraId="04F8A94F" w14:textId="24F7CCA7" w:rsidR="00966B5D" w:rsidRPr="00966B5D" w:rsidRDefault="00966B5D" w:rsidP="00966B5D">
      <w:pPr>
        <w:numPr>
          <w:ilvl w:val="0"/>
          <w:numId w:val="54"/>
        </w:numPr>
        <w:tabs>
          <w:tab w:val="left" w:pos="10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60" w:after="60" w:line="240" w:lineRule="atLeast"/>
        <w:ind w:left="1040" w:hanging="400"/>
        <w:jc w:val="both"/>
        <w:rPr>
          <w:rFonts w:eastAsia="PMingLiU"/>
          <w:color w:val="000000"/>
          <w:sz w:val="20"/>
          <w:lang w:val="en-US" w:eastAsia="zh-TW"/>
        </w:rPr>
      </w:pPr>
      <w:r w:rsidRPr="00966B5D">
        <w:rPr>
          <w:rFonts w:eastAsia="PMingLiU"/>
          <w:color w:val="000000"/>
          <w:sz w:val="20"/>
          <w:lang w:val="en-US" w:eastAsia="zh-TW"/>
        </w:rPr>
        <w:t xml:space="preserve">It protects the data link by programming the negotiated cipher suites and the established temporal key into the MAC and then invoking protection. See, for example, </w:t>
      </w:r>
      <w:r w:rsidRPr="00966B5D">
        <w:rPr>
          <w:rFonts w:eastAsia="PMingLiU"/>
          <w:color w:val="000000"/>
          <w:sz w:val="20"/>
          <w:lang w:val="en-US" w:eastAsia="zh-TW"/>
        </w:rPr>
        <w:fldChar w:fldCharType="begin"/>
      </w:r>
      <w:r w:rsidRPr="00966B5D">
        <w:rPr>
          <w:rFonts w:eastAsia="PMingLiU"/>
          <w:color w:val="000000"/>
          <w:sz w:val="20"/>
          <w:lang w:val="en-US" w:eastAsia="zh-TW"/>
        </w:rPr>
        <w:instrText xml:space="preserve"> REF  RTF5f546f633635323339383438 \h</w:instrText>
      </w:r>
      <w:r w:rsidRPr="00966B5D">
        <w:rPr>
          <w:rFonts w:eastAsia="PMingLiU"/>
          <w:color w:val="000000"/>
          <w:sz w:val="20"/>
          <w:lang w:val="en-US" w:eastAsia="zh-TW"/>
        </w:rPr>
        <w:fldChar w:fldCharType="separate"/>
      </w:r>
      <w:r w:rsidR="00812EFF">
        <w:rPr>
          <w:rFonts w:eastAsia="PMingLiU"/>
          <w:b/>
          <w:bCs/>
          <w:color w:val="000000"/>
          <w:sz w:val="20"/>
          <w:lang w:val="en-US" w:eastAsia="zh-TW"/>
        </w:rPr>
        <w:t>Error! Reference source not found.</w:t>
      </w:r>
      <w:r w:rsidRPr="00966B5D">
        <w:rPr>
          <w:rFonts w:eastAsia="PMingLiU"/>
          <w:color w:val="000000"/>
          <w:sz w:val="20"/>
          <w:lang w:val="en-US" w:eastAsia="zh-TW"/>
        </w:rPr>
        <w:fldChar w:fldCharType="end"/>
      </w:r>
      <w:r w:rsidRPr="00966B5D">
        <w:rPr>
          <w:rFonts w:eastAsia="PMingLiU"/>
          <w:color w:val="000000"/>
          <w:sz w:val="20"/>
          <w:lang w:val="en-US" w:eastAsia="zh-TW"/>
        </w:rPr>
        <w:t xml:space="preserve"> for a description of the RSNA data protection -mechanisms.</w:t>
      </w:r>
    </w:p>
    <w:p w14:paraId="5283F10C" w14:textId="77777777" w:rsidR="00966B5D" w:rsidRPr="00966B5D" w:rsidRDefault="00966B5D" w:rsidP="00966B5D">
      <w:pPr>
        <w:numPr>
          <w:ilvl w:val="0"/>
          <w:numId w:val="55"/>
        </w:numPr>
        <w:tabs>
          <w:tab w:val="left" w:pos="10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60" w:after="60" w:line="240" w:lineRule="atLeast"/>
        <w:ind w:left="1040" w:hanging="400"/>
        <w:jc w:val="both"/>
        <w:rPr>
          <w:rFonts w:eastAsia="PMingLiU"/>
          <w:color w:val="000000"/>
          <w:sz w:val="20"/>
          <w:lang w:val="en-US" w:eastAsia="zh-TW"/>
        </w:rPr>
      </w:pPr>
      <w:r w:rsidRPr="00966B5D">
        <w:rPr>
          <w:rFonts w:eastAsia="PMingLiU"/>
          <w:color w:val="000000"/>
          <w:sz w:val="20"/>
          <w:lang w:val="en-US" w:eastAsia="zh-TW"/>
        </w:rPr>
        <w:t>If the STAs negotiate management frame protection, the SME programs the TK and pairwise cipher suite into the MAC for protection of individually addressed robust Management frames. It also installs the IGTK and IPN for protection of group addressed robust Management frames.</w:t>
      </w:r>
    </w:p>
    <w:p w14:paraId="2AC33FCA" w14:textId="77777777" w:rsidR="00966B5D" w:rsidRPr="00966B5D" w:rsidRDefault="00966B5D" w:rsidP="00966B5D">
      <w:pPr>
        <w:numPr>
          <w:ilvl w:val="0"/>
          <w:numId w:val="56"/>
        </w:numPr>
        <w:tabs>
          <w:tab w:val="left" w:pos="10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60" w:after="60" w:line="240" w:lineRule="atLeast"/>
        <w:ind w:left="1040" w:hanging="400"/>
        <w:jc w:val="both"/>
        <w:rPr>
          <w:rFonts w:eastAsia="PMingLiU"/>
          <w:color w:val="000000"/>
          <w:sz w:val="20"/>
          <w:lang w:val="en-US" w:eastAsia="zh-TW"/>
        </w:rPr>
      </w:pPr>
      <w:r w:rsidRPr="00966B5D">
        <w:rPr>
          <w:rFonts w:eastAsia="PMingLiU"/>
          <w:color w:val="000000"/>
          <w:sz w:val="20"/>
          <w:lang w:val="en-US" w:eastAsia="zh-TW"/>
        </w:rPr>
        <w:t>If beacon protection is enabled, the SME programs the BIGTK and BIPN into the MAC for the protection of Beacon frames.</w:t>
      </w:r>
    </w:p>
    <w:p w14:paraId="1F72E77A" w14:textId="6BBC2988" w:rsidR="00966B5D" w:rsidRDefault="00966B5D" w:rsidP="00966B5D">
      <w:pPr>
        <w:numPr>
          <w:ilvl w:val="0"/>
          <w:numId w:val="57"/>
        </w:numPr>
        <w:tabs>
          <w:tab w:val="left" w:pos="10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60" w:after="60" w:line="240" w:lineRule="atLeast"/>
        <w:ind w:left="1040" w:hanging="400"/>
        <w:jc w:val="both"/>
        <w:rPr>
          <w:rFonts w:eastAsia="PMingLiU"/>
          <w:color w:val="000000"/>
          <w:sz w:val="20"/>
          <w:lang w:val="en-US" w:eastAsia="zh-TW"/>
        </w:rPr>
      </w:pPr>
      <w:r w:rsidRPr="00966B5D">
        <w:rPr>
          <w:rFonts w:eastAsia="PMingLiU"/>
          <w:color w:val="000000"/>
          <w:spacing w:val="-2"/>
          <w:sz w:val="20"/>
          <w:lang w:val="en-US" w:eastAsia="zh-TW"/>
        </w:rPr>
        <w:t>(11</w:t>
      </w:r>
      <w:proofErr w:type="gramStart"/>
      <w:r w:rsidRPr="00966B5D">
        <w:rPr>
          <w:rFonts w:eastAsia="PMingLiU"/>
          <w:color w:val="000000"/>
          <w:spacing w:val="-2"/>
          <w:sz w:val="20"/>
          <w:lang w:val="en-US" w:eastAsia="zh-TW"/>
        </w:rPr>
        <w:t>ba)</w:t>
      </w:r>
      <w:r w:rsidRPr="00966B5D">
        <w:rPr>
          <w:rFonts w:eastAsia="PMingLiU"/>
          <w:color w:val="000000"/>
          <w:sz w:val="20"/>
          <w:lang w:val="en-US" w:eastAsia="zh-TW"/>
        </w:rPr>
        <w:t>If</w:t>
      </w:r>
      <w:proofErr w:type="gramEnd"/>
      <w:r w:rsidRPr="00966B5D">
        <w:rPr>
          <w:rFonts w:eastAsia="PMingLiU"/>
          <w:color w:val="000000"/>
          <w:sz w:val="20"/>
          <w:lang w:val="en-US" w:eastAsia="zh-TW"/>
        </w:rPr>
        <w:t xml:space="preserve"> the STAs negotiate WUR frame protection, the SME programs the WTK and WTPN into the MAC for protection of individually addressed WUR Wake-up frames, and programs the WIGTK and WIPN into the MAC for the protection of broadcast and group addressed WUR Wake-up frames.</w:t>
      </w:r>
    </w:p>
    <w:p w14:paraId="2C9248DC" w14:textId="0301DC8B" w:rsidR="00034AAB" w:rsidRDefault="00034AAB" w:rsidP="00034AAB">
      <w:pPr>
        <w:tabs>
          <w:tab w:val="left" w:pos="10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60" w:after="60" w:line="240" w:lineRule="atLeast"/>
        <w:ind w:left="1040"/>
        <w:jc w:val="both"/>
        <w:rPr>
          <w:rFonts w:eastAsia="PMingLiU"/>
          <w:color w:val="000000"/>
          <w:sz w:val="20"/>
          <w:lang w:val="en-US" w:eastAsia="zh-TW"/>
        </w:rPr>
      </w:pPr>
    </w:p>
    <w:p w14:paraId="797671F2" w14:textId="6E97CA5D" w:rsidR="00034AAB" w:rsidRDefault="00034AAB" w:rsidP="00034AAB">
      <w:pPr>
        <w:tabs>
          <w:tab w:val="left" w:pos="10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60" w:after="60" w:line="240" w:lineRule="atLeast"/>
        <w:jc w:val="both"/>
        <w:rPr>
          <w:rFonts w:eastAsia="PMingLiU"/>
          <w:color w:val="000000"/>
          <w:sz w:val="20"/>
          <w:lang w:val="en-US" w:eastAsia="zh-TW"/>
        </w:rPr>
      </w:pPr>
      <w:r>
        <w:rPr>
          <w:rFonts w:eastAsia="PMingLiU"/>
          <w:color w:val="000000"/>
          <w:sz w:val="20"/>
          <w:lang w:val="en-US" w:eastAsia="zh-TW"/>
        </w:rPr>
        <w:t>(…existing texts…)</w:t>
      </w:r>
    </w:p>
    <w:p w14:paraId="503B4925" w14:textId="77777777" w:rsidR="00D67196" w:rsidRPr="00966B5D" w:rsidRDefault="00D67196" w:rsidP="00034AAB">
      <w:pPr>
        <w:tabs>
          <w:tab w:val="left" w:pos="10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60" w:after="60" w:line="240" w:lineRule="atLeast"/>
        <w:jc w:val="both"/>
        <w:rPr>
          <w:rFonts w:eastAsia="PMingLiU"/>
          <w:color w:val="000000"/>
          <w:sz w:val="20"/>
          <w:lang w:val="en-US" w:eastAsia="zh-TW"/>
        </w:rPr>
      </w:pPr>
    </w:p>
    <w:p w14:paraId="52A4D4B8" w14:textId="64523994" w:rsidR="00966B5D" w:rsidRPr="00D67196" w:rsidRDefault="00D67196" w:rsidP="00875A1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295" w:author="Huang, Po-kai" w:date="2022-11-09T22:39:00Z"/>
          <w:rFonts w:eastAsia="Times New Roman"/>
          <w:b/>
          <w:i/>
          <w:color w:val="000000"/>
          <w:sz w:val="20"/>
          <w:lang w:val="en-US"/>
        </w:rPr>
      </w:pPr>
      <w:r>
        <w:rPr>
          <w:rFonts w:eastAsia="Times New Roman"/>
          <w:b/>
          <w:color w:val="000000"/>
          <w:sz w:val="20"/>
          <w:highlight w:val="yellow"/>
          <w:lang w:val="en-US"/>
        </w:rPr>
        <w:t>TGbi</w:t>
      </w:r>
      <w:r w:rsidRPr="005A38BF">
        <w:rPr>
          <w:rFonts w:eastAsia="Times New Roman"/>
          <w:b/>
          <w:color w:val="000000"/>
          <w:sz w:val="20"/>
          <w:highlight w:val="yellow"/>
          <w:lang w:val="en-US"/>
        </w:rPr>
        <w:t xml:space="preserve"> Editor:</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Instruction</w:t>
      </w:r>
      <w:r>
        <w:rPr>
          <w:rFonts w:eastAsia="Times New Roman"/>
          <w:b/>
          <w:i/>
          <w:color w:val="000000"/>
          <w:sz w:val="20"/>
          <w:lang w:val="en-US"/>
        </w:rPr>
        <w:t>: Modify 12.6.1.2.2 Security association in an E</w:t>
      </w:r>
      <w:r w:rsidR="00376071">
        <w:rPr>
          <w:rFonts w:eastAsia="Times New Roman"/>
          <w:b/>
          <w:i/>
          <w:color w:val="000000"/>
          <w:sz w:val="20"/>
          <w:lang w:val="en-US"/>
        </w:rPr>
        <w:t>SS</w:t>
      </w:r>
      <w:r>
        <w:rPr>
          <w:rFonts w:eastAsia="Times New Roman"/>
          <w:b/>
          <w:i/>
          <w:color w:val="000000"/>
          <w:sz w:val="20"/>
          <w:lang w:val="en-US"/>
        </w:rPr>
        <w:t xml:space="preserve"> as shown below (track change on)</w:t>
      </w:r>
    </w:p>
    <w:p w14:paraId="15C96F14" w14:textId="77777777" w:rsidR="00D67196" w:rsidRPr="00D67196" w:rsidRDefault="00D67196" w:rsidP="00D67196">
      <w:pPr>
        <w:keepNext/>
        <w:numPr>
          <w:ilvl w:val="0"/>
          <w:numId w:val="5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240" w:after="240" w:line="240" w:lineRule="atLeast"/>
        <w:rPr>
          <w:rFonts w:ascii="Arial" w:eastAsia="PMingLiU" w:hAnsi="Arial" w:cs="Arial"/>
          <w:b/>
          <w:bCs/>
          <w:color w:val="000000"/>
          <w:sz w:val="20"/>
          <w:lang w:val="en-US" w:eastAsia="zh-TW"/>
        </w:rPr>
      </w:pPr>
      <w:r w:rsidRPr="00D67196">
        <w:rPr>
          <w:rFonts w:ascii="Arial" w:eastAsia="PMingLiU" w:hAnsi="Arial" w:cs="Arial"/>
          <w:b/>
          <w:bCs/>
          <w:color w:val="000000"/>
          <w:sz w:val="20"/>
          <w:lang w:val="en-US" w:eastAsia="zh-TW"/>
        </w:rPr>
        <w:t>Security association in an ESS</w:t>
      </w:r>
    </w:p>
    <w:p w14:paraId="6BB721E9" w14:textId="77777777" w:rsidR="00D67196" w:rsidRPr="00D67196" w:rsidRDefault="00D67196" w:rsidP="00D6719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D67196">
        <w:rPr>
          <w:rFonts w:eastAsia="PMingLiU"/>
          <w:color w:val="000000"/>
          <w:spacing w:val="-2"/>
          <w:sz w:val="20"/>
          <w:lang w:val="en-US" w:eastAsia="zh-TW"/>
        </w:rPr>
        <w:t xml:space="preserve">In an ESS there are two cases: </w:t>
      </w:r>
    </w:p>
    <w:p w14:paraId="6B9CEB11" w14:textId="77777777" w:rsidR="00D67196" w:rsidRPr="00D67196" w:rsidRDefault="00D67196" w:rsidP="00D67196">
      <w:pPr>
        <w:numPr>
          <w:ilvl w:val="0"/>
          <w:numId w:val="29"/>
        </w:numPr>
        <w:tabs>
          <w:tab w:val="left" w:pos="6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D67196">
        <w:rPr>
          <w:rFonts w:eastAsia="PMingLiU"/>
          <w:color w:val="000000"/>
          <w:sz w:val="20"/>
          <w:lang w:val="en-US" w:eastAsia="zh-TW"/>
        </w:rPr>
        <w:t>Initial contact between the STA and the ESS</w:t>
      </w:r>
    </w:p>
    <w:p w14:paraId="7DF2DC17" w14:textId="77777777" w:rsidR="00D67196" w:rsidRPr="00D67196" w:rsidRDefault="00D67196" w:rsidP="00D67196">
      <w:pPr>
        <w:numPr>
          <w:ilvl w:val="0"/>
          <w:numId w:val="29"/>
        </w:numPr>
        <w:tabs>
          <w:tab w:val="left" w:pos="6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D67196">
        <w:rPr>
          <w:rFonts w:eastAsia="PMingLiU"/>
          <w:color w:val="000000"/>
          <w:sz w:val="20"/>
          <w:lang w:val="en-US" w:eastAsia="zh-TW"/>
        </w:rPr>
        <w:t>(#</w:t>
      </w:r>
      <w:proofErr w:type="gramStart"/>
      <w:r w:rsidRPr="00D67196">
        <w:rPr>
          <w:rFonts w:eastAsia="PMingLiU"/>
          <w:color w:val="000000"/>
          <w:sz w:val="20"/>
          <w:lang w:val="en-US" w:eastAsia="zh-TW"/>
        </w:rPr>
        <w:t>1600)BSS</w:t>
      </w:r>
      <w:proofErr w:type="gramEnd"/>
      <w:r w:rsidRPr="00D67196">
        <w:rPr>
          <w:rFonts w:eastAsia="PMingLiU"/>
          <w:color w:val="000000"/>
          <w:sz w:val="20"/>
          <w:lang w:val="en-US" w:eastAsia="zh-TW"/>
        </w:rPr>
        <w:t xml:space="preserve"> transition by the STA within the ESS</w:t>
      </w:r>
    </w:p>
    <w:p w14:paraId="68F2545E" w14:textId="77777777" w:rsidR="00D67196" w:rsidRPr="00D67196" w:rsidRDefault="00D67196" w:rsidP="00D6719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D67196">
        <w:rPr>
          <w:rFonts w:eastAsia="PMingLiU"/>
          <w:color w:val="000000"/>
          <w:spacing w:val="-2"/>
          <w:sz w:val="20"/>
          <w:lang w:val="en-US" w:eastAsia="zh-TW"/>
        </w:rPr>
        <w:t>A STA and AP establish an initial security association via the following steps:</w:t>
      </w:r>
    </w:p>
    <w:p w14:paraId="339B7749" w14:textId="77777777" w:rsidR="00D67196" w:rsidRPr="00D67196" w:rsidRDefault="00D67196" w:rsidP="00D67196">
      <w:pPr>
        <w:numPr>
          <w:ilvl w:val="0"/>
          <w:numId w:val="35"/>
        </w:numPr>
        <w:tabs>
          <w:tab w:val="left" w:pos="6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D67196">
        <w:rPr>
          <w:rFonts w:eastAsia="PMingLiU"/>
          <w:color w:val="000000"/>
          <w:sz w:val="20"/>
          <w:lang w:val="en-US" w:eastAsia="zh-TW"/>
        </w:rPr>
        <w:t>The STA selects an authorized ESS by selecting among APs that advertise an appropriate SSID.</w:t>
      </w:r>
    </w:p>
    <w:p w14:paraId="6E3BFCE4" w14:textId="1F47FFC5" w:rsidR="00D67196" w:rsidRPr="00D67196" w:rsidRDefault="00D67196" w:rsidP="00D67196">
      <w:pPr>
        <w:numPr>
          <w:ilvl w:val="0"/>
          <w:numId w:val="36"/>
        </w:numPr>
        <w:tabs>
          <w:tab w:val="left" w:pos="6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D67196">
        <w:rPr>
          <w:rFonts w:eastAsia="PMingLiU"/>
          <w:color w:val="000000"/>
          <w:sz w:val="20"/>
          <w:lang w:val="en-US" w:eastAsia="zh-TW"/>
        </w:rPr>
        <w:t>The STA then performs IEEE 802.11 authentication followed by association to the chosen AP. Confirmation of security parameters takes place during association. (#</w:t>
      </w:r>
      <w:proofErr w:type="gramStart"/>
      <w:r w:rsidRPr="00D67196">
        <w:rPr>
          <w:rFonts w:eastAsia="PMingLiU"/>
          <w:color w:val="000000"/>
          <w:sz w:val="20"/>
          <w:lang w:val="en-US" w:eastAsia="zh-TW"/>
        </w:rPr>
        <w:t>1084)A</w:t>
      </w:r>
      <w:proofErr w:type="gramEnd"/>
      <w:r w:rsidRPr="00D67196">
        <w:rPr>
          <w:rFonts w:eastAsia="PMingLiU"/>
          <w:color w:val="000000"/>
          <w:sz w:val="20"/>
          <w:lang w:val="en-US" w:eastAsia="zh-TW"/>
        </w:rPr>
        <w:t xml:space="preserve"> non-DMG STA performing </w:t>
      </w:r>
      <w:ins w:id="296" w:author="Huang, Po-kai" w:date="2022-11-09T22:43:00Z">
        <w:r w:rsidR="00642F51">
          <w:rPr>
            <w:rFonts w:eastAsia="PMingLiU"/>
            <w:color w:val="000000"/>
            <w:sz w:val="20"/>
            <w:lang w:val="en-US" w:eastAsia="zh-TW"/>
          </w:rPr>
          <w:t xml:space="preserve">authentication </w:t>
        </w:r>
        <w:r w:rsidR="00DB18E3">
          <w:rPr>
            <w:rFonts w:eastAsia="PMingLiU"/>
            <w:color w:val="000000"/>
            <w:sz w:val="20"/>
            <w:lang w:val="en-US" w:eastAsia="zh-TW"/>
          </w:rPr>
          <w:t>with</w:t>
        </w:r>
        <w:r w:rsidR="00642F51">
          <w:rPr>
            <w:rFonts w:eastAsia="PMingLiU"/>
            <w:color w:val="000000"/>
            <w:sz w:val="20"/>
            <w:lang w:val="en-US" w:eastAsia="zh-TW"/>
          </w:rPr>
          <w:t xml:space="preserve"> </w:t>
        </w:r>
      </w:ins>
      <w:r w:rsidRPr="00D67196">
        <w:rPr>
          <w:rFonts w:eastAsia="PMingLiU"/>
          <w:color w:val="000000"/>
          <w:sz w:val="20"/>
          <w:lang w:val="en-US" w:eastAsia="zh-TW"/>
        </w:rPr>
        <w:t xml:space="preserve">IEEE 802.1X </w:t>
      </w:r>
      <w:ins w:id="297" w:author="Huang, Po-kai" w:date="2022-11-12T00:54:00Z">
        <w:r w:rsidR="00041798">
          <w:rPr>
            <w:rFonts w:eastAsia="PMingLiU"/>
            <w:color w:val="000000"/>
            <w:sz w:val="20"/>
            <w:lang w:val="en-US" w:eastAsia="zh-TW"/>
          </w:rPr>
          <w:t xml:space="preserve">after </w:t>
        </w:r>
      </w:ins>
      <w:del w:id="298" w:author="Huang, Po-kai" w:date="2022-11-09T22:43:00Z">
        <w:r w:rsidRPr="00D67196" w:rsidDel="00642F51">
          <w:rPr>
            <w:rFonts w:eastAsia="PMingLiU"/>
            <w:color w:val="000000"/>
            <w:sz w:val="20"/>
            <w:lang w:val="en-US" w:eastAsia="zh-TW"/>
          </w:rPr>
          <w:delText xml:space="preserve">authentication </w:delText>
        </w:r>
      </w:del>
      <w:r w:rsidRPr="00D67196">
        <w:rPr>
          <w:rFonts w:eastAsia="PMingLiU"/>
          <w:color w:val="000000"/>
          <w:sz w:val="20"/>
          <w:lang w:val="en-US" w:eastAsia="zh-TW"/>
        </w:rPr>
        <w:t>us</w:t>
      </w:r>
      <w:ins w:id="299" w:author="Huang, Po-kai" w:date="2022-11-12T00:54:00Z">
        <w:r w:rsidR="00041798">
          <w:rPr>
            <w:rFonts w:eastAsia="PMingLiU"/>
            <w:color w:val="000000"/>
            <w:sz w:val="20"/>
            <w:lang w:val="en-US" w:eastAsia="zh-TW"/>
          </w:rPr>
          <w:t>ing</w:t>
        </w:r>
      </w:ins>
      <w:del w:id="300" w:author="Huang, Po-kai" w:date="2022-11-12T00:54:00Z">
        <w:r w:rsidRPr="00D67196" w:rsidDel="00041798">
          <w:rPr>
            <w:rFonts w:eastAsia="PMingLiU"/>
            <w:color w:val="000000"/>
            <w:sz w:val="20"/>
            <w:lang w:val="en-US" w:eastAsia="zh-TW"/>
          </w:rPr>
          <w:delText>es</w:delText>
        </w:r>
      </w:del>
      <w:r w:rsidRPr="00D67196">
        <w:rPr>
          <w:rFonts w:eastAsia="PMingLiU"/>
          <w:color w:val="000000"/>
          <w:sz w:val="20"/>
          <w:lang w:val="en-US" w:eastAsia="zh-TW"/>
        </w:rPr>
        <w:t xml:space="preserve"> Open System authentication</w:t>
      </w:r>
      <w:r w:rsidR="00F25687">
        <w:rPr>
          <w:rFonts w:eastAsia="PMingLiU"/>
          <w:color w:val="000000"/>
          <w:sz w:val="20"/>
          <w:lang w:val="en-US" w:eastAsia="zh-TW"/>
        </w:rPr>
        <w:t xml:space="preserve"> </w:t>
      </w:r>
      <w:ins w:id="301" w:author="Huang, Po-kai" w:date="2022-11-09T22:41:00Z">
        <w:r w:rsidR="00600B5D">
          <w:rPr>
            <w:rFonts w:eastAsia="PMingLiU"/>
            <w:color w:val="000000"/>
            <w:sz w:val="20"/>
            <w:lang w:val="en-US" w:eastAsia="zh-TW"/>
          </w:rPr>
          <w:t>or 802.1X authentication u</w:t>
        </w:r>
      </w:ins>
      <w:ins w:id="302" w:author="Huang, Po-kai" w:date="2022-11-09T22:51:00Z">
        <w:r w:rsidR="00D71F12">
          <w:rPr>
            <w:rFonts w:eastAsia="PMingLiU"/>
            <w:color w:val="000000"/>
            <w:sz w:val="20"/>
            <w:lang w:val="en-US" w:eastAsia="zh-TW"/>
          </w:rPr>
          <w:t>tilizing</w:t>
        </w:r>
      </w:ins>
      <w:ins w:id="303" w:author="Huang, Po-kai" w:date="2022-11-09T22:41:00Z">
        <w:r w:rsidR="00600B5D">
          <w:rPr>
            <w:rFonts w:eastAsia="PMingLiU"/>
            <w:color w:val="000000"/>
            <w:sz w:val="20"/>
            <w:lang w:val="en-US" w:eastAsia="zh-TW"/>
          </w:rPr>
          <w:t xml:space="preserve"> Authentication frames</w:t>
        </w:r>
      </w:ins>
      <w:r w:rsidRPr="00D67196">
        <w:rPr>
          <w:rFonts w:eastAsia="PMingLiU"/>
          <w:color w:val="000000"/>
          <w:sz w:val="20"/>
          <w:lang w:val="en-US" w:eastAsia="zh-TW"/>
        </w:rPr>
        <w:t>. A STA performing password-based authentication can use SAE authentication. A STA performing FILS uses FILS authentication. A non-DMG STA executing the OWE exchange uses the Open System authentication.</w:t>
      </w:r>
    </w:p>
    <w:p w14:paraId="0E619AB6" w14:textId="77777777" w:rsidR="00D67196" w:rsidRPr="00D67196" w:rsidRDefault="00D67196" w:rsidP="00D6719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120" w:line="200" w:lineRule="atLeast"/>
        <w:jc w:val="both"/>
        <w:rPr>
          <w:rFonts w:eastAsia="PMingLiU"/>
          <w:color w:val="000000"/>
          <w:sz w:val="18"/>
          <w:szCs w:val="18"/>
          <w:lang w:val="en-US" w:eastAsia="zh-TW"/>
        </w:rPr>
      </w:pPr>
      <w:r w:rsidRPr="00D67196">
        <w:rPr>
          <w:rFonts w:eastAsia="PMingLiU"/>
          <w:color w:val="000000"/>
          <w:sz w:val="18"/>
          <w:szCs w:val="18"/>
          <w:lang w:val="en-US" w:eastAsia="zh-TW"/>
        </w:rPr>
        <w:t>NOTE 1—It is possible for more than one PMKSA to exist. As an example, a second PMKSA might come into existence through PMKSA caching. A STA might leave the ESS and flush its cache. Before its PMKSA expires in the AP’s cache, the STA returns to the ESS and establishes a second PMKSA from the AP’s perspective.</w:t>
      </w:r>
    </w:p>
    <w:p w14:paraId="5178F08A" w14:textId="77777777" w:rsidR="00D67196" w:rsidRPr="00D67196" w:rsidRDefault="00D67196" w:rsidP="00D6719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120" w:line="200" w:lineRule="atLeast"/>
        <w:jc w:val="both"/>
        <w:rPr>
          <w:rFonts w:eastAsia="PMingLiU"/>
          <w:color w:val="000000"/>
          <w:sz w:val="18"/>
          <w:szCs w:val="18"/>
          <w:lang w:val="en-US" w:eastAsia="zh-TW"/>
        </w:rPr>
      </w:pPr>
      <w:r w:rsidRPr="00D67196">
        <w:rPr>
          <w:rFonts w:eastAsia="PMingLiU"/>
          <w:color w:val="000000"/>
          <w:sz w:val="18"/>
          <w:szCs w:val="18"/>
          <w:lang w:val="en-US" w:eastAsia="zh-TW"/>
        </w:rPr>
        <w:t>NOTE 2—An attack altering the security parameters is detected by the key derivation procedure.</w:t>
      </w:r>
    </w:p>
    <w:p w14:paraId="27B0AF5B" w14:textId="77777777" w:rsidR="00D67196" w:rsidRPr="00D67196" w:rsidRDefault="00D67196" w:rsidP="00D6719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120" w:line="200" w:lineRule="atLeast"/>
        <w:jc w:val="both"/>
        <w:rPr>
          <w:rFonts w:eastAsia="PMingLiU"/>
          <w:color w:val="000000"/>
          <w:sz w:val="18"/>
          <w:szCs w:val="18"/>
          <w:lang w:val="en-US" w:eastAsia="zh-TW"/>
        </w:rPr>
      </w:pPr>
      <w:r w:rsidRPr="00D67196">
        <w:rPr>
          <w:rFonts w:eastAsia="PMingLiU"/>
          <w:color w:val="000000"/>
          <w:sz w:val="18"/>
          <w:szCs w:val="18"/>
          <w:lang w:val="en-US" w:eastAsia="zh-TW"/>
        </w:rPr>
        <w:t xml:space="preserve">NOTE 3—IEEE 802.11 Open System authentication provides no </w:t>
      </w:r>
      <w:proofErr w:type="gramStart"/>
      <w:r w:rsidRPr="00D67196">
        <w:rPr>
          <w:rFonts w:eastAsia="PMingLiU"/>
          <w:color w:val="000000"/>
          <w:sz w:val="18"/>
          <w:szCs w:val="18"/>
          <w:lang w:val="en-US" w:eastAsia="zh-TW"/>
        </w:rPr>
        <w:t>security, but</w:t>
      </w:r>
      <w:proofErr w:type="gramEnd"/>
      <w:r w:rsidRPr="00D67196">
        <w:rPr>
          <w:rFonts w:eastAsia="PMingLiU"/>
          <w:color w:val="000000"/>
          <w:sz w:val="18"/>
          <w:szCs w:val="18"/>
          <w:lang w:val="en-US" w:eastAsia="zh-TW"/>
        </w:rPr>
        <w:t xml:space="preserve"> is included to maintain backward compatibility with the IEEE 802.11 state machine (see 11.3 (STA authentication and association)).</w:t>
      </w:r>
    </w:p>
    <w:p w14:paraId="40440C00" w14:textId="333E499D" w:rsidR="00D67196" w:rsidRPr="00D67196" w:rsidRDefault="00D67196" w:rsidP="00D67196">
      <w:pPr>
        <w:numPr>
          <w:ilvl w:val="0"/>
          <w:numId w:val="37"/>
        </w:numPr>
        <w:tabs>
          <w:tab w:val="left" w:pos="6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D67196">
        <w:rPr>
          <w:rFonts w:eastAsia="PMingLiU"/>
          <w:color w:val="000000"/>
          <w:sz w:val="20"/>
          <w:lang w:val="en-US" w:eastAsia="zh-TW"/>
        </w:rPr>
        <w:t>SAE authentication</w:t>
      </w:r>
      <w:ins w:id="304" w:author="Huang, Po-kai" w:date="2022-11-09T22:44:00Z">
        <w:r w:rsidR="00575648">
          <w:rPr>
            <w:rFonts w:eastAsia="PMingLiU"/>
            <w:color w:val="000000"/>
            <w:sz w:val="20"/>
            <w:lang w:val="en-US" w:eastAsia="zh-TW"/>
          </w:rPr>
          <w:t>, 802.1X authentication,</w:t>
        </w:r>
      </w:ins>
      <w:r w:rsidRPr="00D67196">
        <w:rPr>
          <w:rFonts w:eastAsia="PMingLiU"/>
          <w:color w:val="000000"/>
          <w:sz w:val="20"/>
          <w:lang w:val="en-US" w:eastAsia="zh-TW"/>
        </w:rPr>
        <w:t xml:space="preserve"> and FILS authentication provides mutual authentication and derivation of a PMK. If Open System authentication is chosen instead, the Authenticator or the Supplicant initiates IEEE 802.1X authentication</w:t>
      </w:r>
      <w:ins w:id="305" w:author="Huang, Po-kai" w:date="2022-11-09T22:45:00Z">
        <w:r w:rsidR="0062622D">
          <w:rPr>
            <w:rFonts w:eastAsia="PMingLiU"/>
            <w:color w:val="000000"/>
            <w:sz w:val="20"/>
            <w:lang w:val="en-US" w:eastAsia="zh-TW"/>
          </w:rPr>
          <w:t xml:space="preserve"> </w:t>
        </w:r>
      </w:ins>
      <w:ins w:id="306" w:author="Huang, Po-kai" w:date="2023-01-15T11:52:00Z">
        <w:r w:rsidR="005115FA">
          <w:rPr>
            <w:rFonts w:eastAsia="PMingLiU"/>
            <w:color w:val="000000"/>
            <w:sz w:val="20"/>
            <w:lang w:val="en-US" w:eastAsia="zh-TW"/>
          </w:rPr>
          <w:t>after</w:t>
        </w:r>
      </w:ins>
      <w:ins w:id="307" w:author="Huang, Po-kai" w:date="2022-11-09T22:45:00Z">
        <w:r w:rsidR="0062622D">
          <w:rPr>
            <w:rFonts w:eastAsia="PMingLiU"/>
            <w:color w:val="000000"/>
            <w:sz w:val="20"/>
            <w:lang w:val="en-US" w:eastAsia="zh-TW"/>
          </w:rPr>
          <w:t xml:space="preserve"> </w:t>
        </w:r>
      </w:ins>
      <w:ins w:id="308" w:author="Lumbatis, Kurt" w:date="2023-03-14T12:04:00Z">
        <w:r w:rsidR="000C5C5B" w:rsidRPr="00BF54B2">
          <w:rPr>
            <w:rFonts w:eastAsia="PMingLiU"/>
            <w:color w:val="000000"/>
            <w:sz w:val="20"/>
            <w:highlight w:val="green"/>
            <w:lang w:val="en-US" w:eastAsia="zh-TW"/>
          </w:rPr>
          <w:t>(re)</w:t>
        </w:r>
      </w:ins>
      <w:ins w:id="309" w:author="Huang, Po-kai" w:date="2022-11-09T22:45:00Z">
        <w:r w:rsidR="0062622D">
          <w:rPr>
            <w:rFonts w:eastAsia="PMingLiU"/>
            <w:color w:val="000000"/>
            <w:sz w:val="20"/>
            <w:lang w:val="en-US" w:eastAsia="zh-TW"/>
          </w:rPr>
          <w:t>association</w:t>
        </w:r>
      </w:ins>
      <w:r w:rsidRPr="00D67196">
        <w:rPr>
          <w:rFonts w:eastAsia="PMingLiU"/>
          <w:color w:val="000000"/>
          <w:sz w:val="20"/>
          <w:lang w:val="en-US" w:eastAsia="zh-TW"/>
        </w:rPr>
        <w:t>. The EAP method used by IEEE Std 802.1X-2010 needs to support mutual authentication, as the STA needs assurance that the AP is a legitimate AP.</w:t>
      </w:r>
    </w:p>
    <w:p w14:paraId="0D8D42F4" w14:textId="23D1DFFC" w:rsidR="00D67196" w:rsidRPr="00D67196" w:rsidRDefault="00D67196" w:rsidP="00D6719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120" w:line="200" w:lineRule="atLeast"/>
        <w:jc w:val="both"/>
        <w:rPr>
          <w:rFonts w:eastAsia="PMingLiU"/>
          <w:color w:val="000000"/>
          <w:sz w:val="18"/>
          <w:szCs w:val="18"/>
          <w:lang w:val="en-US" w:eastAsia="zh-TW"/>
        </w:rPr>
      </w:pPr>
      <w:r w:rsidRPr="00D67196">
        <w:rPr>
          <w:rFonts w:eastAsia="PMingLiU"/>
          <w:color w:val="000000"/>
          <w:sz w:val="18"/>
          <w:szCs w:val="18"/>
          <w:lang w:val="en-US" w:eastAsia="zh-TW"/>
        </w:rPr>
        <w:t>NOTE 4—Prior to the completion of IEEE 802.1X authentication and the installation of keys, the IEEE 802.1X Controlled Port in the AP blocks all Data frames. The IEEE 802.1X Controlled Port returns to the unauthorized state and blocks all Data frames before invocation of an MLME-</w:t>
      </w:r>
      <w:proofErr w:type="spellStart"/>
      <w:r w:rsidRPr="00D67196">
        <w:rPr>
          <w:rFonts w:eastAsia="PMingLiU"/>
          <w:color w:val="000000"/>
          <w:sz w:val="18"/>
          <w:szCs w:val="18"/>
          <w:lang w:val="en-US" w:eastAsia="zh-TW"/>
        </w:rPr>
        <w:t>DELETEKEYS.request</w:t>
      </w:r>
      <w:proofErr w:type="spellEnd"/>
      <w:r w:rsidRPr="00D67196">
        <w:rPr>
          <w:rFonts w:eastAsia="PMingLiU"/>
          <w:color w:val="000000"/>
          <w:sz w:val="18"/>
          <w:szCs w:val="18"/>
          <w:lang w:val="en-US" w:eastAsia="zh-TW"/>
        </w:rPr>
        <w:t xml:space="preserve"> primitive. The IEEE 802.1X Uncontrolled Port allows IEEE 802.1X frames to pass between the Supplicant and Authenticator. </w:t>
      </w:r>
      <w:ins w:id="310" w:author="Huang, Po-kai" w:date="2023-01-15T11:52:00Z">
        <w:r w:rsidR="00E76832">
          <w:rPr>
            <w:rFonts w:eastAsia="PMingLiU"/>
            <w:color w:val="000000"/>
            <w:sz w:val="18"/>
            <w:szCs w:val="18"/>
            <w:lang w:val="en-US" w:eastAsia="zh-TW"/>
          </w:rPr>
          <w:t xml:space="preserve">The Supplicant and Authenticator </w:t>
        </w:r>
      </w:ins>
      <w:ins w:id="311" w:author="Huang, Po-kai" w:date="2023-04-11T11:08:00Z">
        <w:r w:rsidR="00E83230">
          <w:rPr>
            <w:rFonts w:eastAsia="PMingLiU"/>
            <w:color w:val="000000"/>
            <w:sz w:val="18"/>
            <w:szCs w:val="18"/>
            <w:lang w:val="en-US" w:eastAsia="zh-TW"/>
          </w:rPr>
          <w:t>might</w:t>
        </w:r>
      </w:ins>
      <w:ins w:id="312" w:author="Huang, Po-kai" w:date="2023-01-15T11:52:00Z">
        <w:r w:rsidR="00E76832">
          <w:rPr>
            <w:rFonts w:eastAsia="PMingLiU"/>
            <w:color w:val="000000"/>
            <w:sz w:val="18"/>
            <w:szCs w:val="18"/>
            <w:lang w:val="en-US" w:eastAsia="zh-TW"/>
          </w:rPr>
          <w:t xml:space="preserve"> also use </w:t>
        </w:r>
        <w:r w:rsidR="00E76832" w:rsidRPr="00495452">
          <w:rPr>
            <w:rFonts w:eastAsia="PMingLiU"/>
            <w:color w:val="000000"/>
            <w:sz w:val="18"/>
            <w:szCs w:val="18"/>
            <w:highlight w:val="green"/>
            <w:lang w:val="en-US" w:eastAsia="zh-TW"/>
          </w:rPr>
          <w:t>Authenticat</w:t>
        </w:r>
      </w:ins>
      <w:ins w:id="313" w:author="Huang, Po-kai" w:date="2023-04-11T11:14:00Z">
        <w:r w:rsidR="004633B0" w:rsidRPr="00495452">
          <w:rPr>
            <w:rFonts w:eastAsia="PMingLiU"/>
            <w:color w:val="000000"/>
            <w:sz w:val="18"/>
            <w:szCs w:val="18"/>
            <w:highlight w:val="green"/>
            <w:lang w:val="en-US" w:eastAsia="zh-TW"/>
          </w:rPr>
          <w:t>i</w:t>
        </w:r>
      </w:ins>
      <w:ins w:id="314" w:author="Huang, Po-kai" w:date="2023-01-15T11:52:00Z">
        <w:r w:rsidR="00E76832" w:rsidRPr="00495452">
          <w:rPr>
            <w:rFonts w:eastAsia="PMingLiU"/>
            <w:color w:val="000000"/>
            <w:sz w:val="18"/>
            <w:szCs w:val="18"/>
            <w:highlight w:val="green"/>
            <w:lang w:val="en-US" w:eastAsia="zh-TW"/>
          </w:rPr>
          <w:t>on</w:t>
        </w:r>
        <w:r w:rsidR="00E76832">
          <w:rPr>
            <w:rFonts w:eastAsia="PMingLiU"/>
            <w:color w:val="000000"/>
            <w:sz w:val="18"/>
            <w:szCs w:val="18"/>
            <w:lang w:val="en-US" w:eastAsia="zh-TW"/>
          </w:rPr>
          <w:t xml:space="preserve"> frame</w:t>
        </w:r>
      </w:ins>
      <w:ins w:id="315" w:author="Huang, Po-kai" w:date="2023-01-15T11:53:00Z">
        <w:r w:rsidR="000C3709">
          <w:rPr>
            <w:rFonts w:eastAsia="PMingLiU"/>
            <w:color w:val="000000"/>
            <w:sz w:val="18"/>
            <w:szCs w:val="18"/>
            <w:lang w:val="en-US" w:eastAsia="zh-TW"/>
          </w:rPr>
          <w:t>s</w:t>
        </w:r>
      </w:ins>
      <w:ins w:id="316" w:author="Huang, Po-kai" w:date="2023-01-15T11:52:00Z">
        <w:r w:rsidR="00E76832">
          <w:rPr>
            <w:rFonts w:eastAsia="PMingLiU"/>
            <w:color w:val="000000"/>
            <w:sz w:val="18"/>
            <w:szCs w:val="18"/>
            <w:lang w:val="en-US" w:eastAsia="zh-TW"/>
          </w:rPr>
          <w:t xml:space="preserve"> </w:t>
        </w:r>
      </w:ins>
      <w:ins w:id="317" w:author="Huang, Po-kai" w:date="2023-01-15T11:53:00Z">
        <w:r w:rsidR="00E76832">
          <w:rPr>
            <w:rFonts w:eastAsia="PMingLiU"/>
            <w:color w:val="000000"/>
            <w:sz w:val="18"/>
            <w:szCs w:val="18"/>
            <w:lang w:val="en-US" w:eastAsia="zh-TW"/>
          </w:rPr>
          <w:t xml:space="preserve">to pass EAPOL PDUs. </w:t>
        </w:r>
      </w:ins>
    </w:p>
    <w:p w14:paraId="7F4E5424" w14:textId="77777777" w:rsidR="00D67196" w:rsidRPr="00D67196" w:rsidRDefault="00D67196" w:rsidP="00D6719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D67196">
        <w:rPr>
          <w:rFonts w:eastAsia="PMingLiU"/>
          <w:color w:val="000000"/>
          <w:spacing w:val="-2"/>
          <w:sz w:val="20"/>
          <w:lang w:val="en-US" w:eastAsia="zh-TW"/>
        </w:rPr>
        <w:t>(#</w:t>
      </w:r>
      <w:proofErr w:type="gramStart"/>
      <w:r w:rsidRPr="00D67196">
        <w:rPr>
          <w:rFonts w:eastAsia="PMingLiU"/>
          <w:color w:val="000000"/>
          <w:spacing w:val="-2"/>
          <w:sz w:val="20"/>
          <w:lang w:val="en-US" w:eastAsia="zh-TW"/>
        </w:rPr>
        <w:t>1794)Supplicants</w:t>
      </w:r>
      <w:proofErr w:type="gramEnd"/>
      <w:r w:rsidRPr="00D67196">
        <w:rPr>
          <w:rFonts w:eastAsia="PMingLiU"/>
          <w:color w:val="000000"/>
          <w:spacing w:val="-2"/>
          <w:sz w:val="20"/>
          <w:lang w:val="en-US" w:eastAsia="zh-TW"/>
        </w:rPr>
        <w:t xml:space="preserve"> without a Controlled Port compromise RSN security and shall not be used.</w:t>
      </w:r>
    </w:p>
    <w:p w14:paraId="7AFEF08C" w14:textId="77777777" w:rsidR="00D67196" w:rsidRPr="00D67196" w:rsidRDefault="00D67196" w:rsidP="00D6719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120" w:line="200" w:lineRule="atLeast"/>
        <w:jc w:val="both"/>
        <w:rPr>
          <w:rFonts w:eastAsia="PMingLiU"/>
          <w:color w:val="000000"/>
          <w:sz w:val="18"/>
          <w:szCs w:val="18"/>
          <w:lang w:val="en-US" w:eastAsia="zh-TW"/>
        </w:rPr>
      </w:pPr>
      <w:r w:rsidRPr="00D67196">
        <w:rPr>
          <w:rFonts w:eastAsia="PMingLiU"/>
          <w:color w:val="000000"/>
          <w:sz w:val="18"/>
          <w:szCs w:val="18"/>
          <w:lang w:val="en-US" w:eastAsia="zh-TW"/>
        </w:rPr>
        <w:t>(#</w:t>
      </w:r>
      <w:proofErr w:type="gramStart"/>
      <w:r w:rsidRPr="00D67196">
        <w:rPr>
          <w:rFonts w:eastAsia="PMingLiU"/>
          <w:color w:val="000000"/>
          <w:sz w:val="18"/>
          <w:szCs w:val="18"/>
          <w:lang w:val="en-US" w:eastAsia="zh-TW"/>
        </w:rPr>
        <w:t>1794)NOTE</w:t>
      </w:r>
      <w:proofErr w:type="gramEnd"/>
      <w:r w:rsidRPr="00D67196">
        <w:rPr>
          <w:rFonts w:eastAsia="PMingLiU"/>
          <w:color w:val="000000"/>
          <w:sz w:val="18"/>
          <w:szCs w:val="18"/>
          <w:lang w:val="en-US" w:eastAsia="zh-TW"/>
        </w:rPr>
        <w:t xml:space="preserve"> 5—Although IEEE Std 802.1X-2010 does not require a Supplicant Controlled Port, this standard relies on the fact that the Supplicant has a Controlled Port in order to provide the needed level of security.</w:t>
      </w:r>
    </w:p>
    <w:p w14:paraId="215F1449" w14:textId="77777777" w:rsidR="00D67196" w:rsidRPr="00D67196" w:rsidRDefault="00D67196" w:rsidP="00D6719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120" w:line="200" w:lineRule="atLeast"/>
        <w:jc w:val="both"/>
        <w:rPr>
          <w:rFonts w:eastAsia="PMingLiU"/>
          <w:color w:val="000000"/>
          <w:sz w:val="18"/>
          <w:szCs w:val="18"/>
          <w:lang w:val="en-US" w:eastAsia="zh-TW"/>
        </w:rPr>
      </w:pPr>
      <w:r w:rsidRPr="00D67196">
        <w:rPr>
          <w:rFonts w:eastAsia="PMingLiU"/>
          <w:color w:val="000000"/>
          <w:sz w:val="18"/>
          <w:szCs w:val="18"/>
          <w:lang w:val="en-US" w:eastAsia="zh-TW"/>
        </w:rPr>
        <w:t>(#</w:t>
      </w:r>
      <w:proofErr w:type="gramStart"/>
      <w:r w:rsidRPr="00D67196">
        <w:rPr>
          <w:rFonts w:eastAsia="PMingLiU"/>
          <w:color w:val="000000"/>
          <w:sz w:val="18"/>
          <w:szCs w:val="18"/>
          <w:lang w:val="en-US" w:eastAsia="zh-TW"/>
        </w:rPr>
        <w:t>1084)NOTE</w:t>
      </w:r>
      <w:proofErr w:type="gramEnd"/>
      <w:r w:rsidRPr="00D67196">
        <w:rPr>
          <w:rFonts w:eastAsia="PMingLiU"/>
          <w:color w:val="000000"/>
          <w:sz w:val="18"/>
          <w:szCs w:val="18"/>
          <w:lang w:val="en-US" w:eastAsia="zh-TW"/>
        </w:rPr>
        <w:t xml:space="preserve"> 6—A secure IEEE 802.1X network cannot support promiscuous association, e.g., an unauthenticated operation of IEEE Std 802.11. A trust relationship is needed between the STA and the AS of the targeted SSID prior to association and secure operation, </w:t>
      </w:r>
      <w:proofErr w:type="gramStart"/>
      <w:r w:rsidRPr="00D67196">
        <w:rPr>
          <w:rFonts w:eastAsia="PMingLiU"/>
          <w:color w:val="000000"/>
          <w:sz w:val="18"/>
          <w:szCs w:val="18"/>
          <w:lang w:val="en-US" w:eastAsia="zh-TW"/>
        </w:rPr>
        <w:t>in order for</w:t>
      </w:r>
      <w:proofErr w:type="gramEnd"/>
      <w:r w:rsidRPr="00D67196">
        <w:rPr>
          <w:rFonts w:eastAsia="PMingLiU"/>
          <w:color w:val="000000"/>
          <w:sz w:val="18"/>
          <w:szCs w:val="18"/>
          <w:lang w:val="en-US" w:eastAsia="zh-TW"/>
        </w:rPr>
        <w:t xml:space="preserve"> the association to be trustworthy. Without some sort of prior relationship between the ESS and the STA, an attacker could deploy a rogue AP that would not be detected by the STA.</w:t>
      </w:r>
    </w:p>
    <w:p w14:paraId="5799FDE0" w14:textId="77777777" w:rsidR="00D67196" w:rsidRPr="00D67196" w:rsidRDefault="00D67196" w:rsidP="00D6719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20" w:after="220" w:line="180" w:lineRule="atLeast"/>
        <w:jc w:val="both"/>
        <w:rPr>
          <w:rFonts w:eastAsia="PMingLiU"/>
          <w:color w:val="000000"/>
          <w:sz w:val="18"/>
          <w:szCs w:val="18"/>
          <w:lang w:val="en-US" w:eastAsia="zh-TW"/>
        </w:rPr>
      </w:pPr>
      <w:r w:rsidRPr="00D67196">
        <w:rPr>
          <w:rFonts w:eastAsia="PMingLiU"/>
          <w:color w:val="000000"/>
          <w:sz w:val="18"/>
          <w:szCs w:val="18"/>
          <w:lang w:val="en-US" w:eastAsia="zh-TW"/>
        </w:rPr>
        <w:t>(#</w:t>
      </w:r>
      <w:proofErr w:type="gramStart"/>
      <w:r w:rsidRPr="00D67196">
        <w:rPr>
          <w:rFonts w:eastAsia="PMingLiU"/>
          <w:color w:val="000000"/>
          <w:sz w:val="18"/>
          <w:szCs w:val="18"/>
          <w:lang w:val="en-US" w:eastAsia="zh-TW"/>
        </w:rPr>
        <w:t>1084)NOTE</w:t>
      </w:r>
      <w:proofErr w:type="gramEnd"/>
      <w:r w:rsidRPr="00D67196">
        <w:rPr>
          <w:rFonts w:eastAsia="PMingLiU"/>
          <w:color w:val="000000"/>
          <w:sz w:val="18"/>
          <w:szCs w:val="18"/>
          <w:lang w:val="en-US" w:eastAsia="zh-TW"/>
        </w:rPr>
        <w:t xml:space="preserve"> 7—OWE networks are promiscuous and do not require any prior relationship between the ESS and STA. There is a guarantee of confidentiality of the communication between the STA and AP but there is no authentication. OWE networks are therefore not suited to situations where detection of a rouge access point is necessary or where networks require definitive identification of associated STAs.</w:t>
      </w:r>
    </w:p>
    <w:p w14:paraId="49AD4D8C" w14:textId="4D34B646" w:rsidR="00D67196" w:rsidRPr="00D67196" w:rsidRDefault="00D67196" w:rsidP="00D67196">
      <w:pPr>
        <w:numPr>
          <w:ilvl w:val="0"/>
          <w:numId w:val="58"/>
        </w:numPr>
        <w:tabs>
          <w:tab w:val="left" w:pos="6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D67196">
        <w:rPr>
          <w:rFonts w:eastAsia="PMingLiU"/>
          <w:color w:val="000000"/>
          <w:sz w:val="20"/>
          <w:lang w:val="en-US" w:eastAsia="zh-TW"/>
        </w:rPr>
        <w:t>The last step is key management. The authentication process, whether SAE authentication or FILS authentication</w:t>
      </w:r>
      <w:ins w:id="318" w:author="Huang, Po-kai" w:date="2022-11-09T22:47:00Z">
        <w:r w:rsidR="00757F4C">
          <w:rPr>
            <w:rFonts w:eastAsia="PMingLiU"/>
            <w:color w:val="000000"/>
            <w:sz w:val="20"/>
            <w:lang w:val="en-US" w:eastAsia="zh-TW"/>
          </w:rPr>
          <w:t xml:space="preserve"> or IEEE 802.1X authentication</w:t>
        </w:r>
      </w:ins>
      <w:r w:rsidRPr="00D67196">
        <w:rPr>
          <w:rFonts w:eastAsia="PMingLiU"/>
          <w:color w:val="000000"/>
          <w:sz w:val="20"/>
          <w:lang w:val="en-US" w:eastAsia="zh-TW"/>
        </w:rPr>
        <w:t xml:space="preserve"> utilizing Authentication frames or IEEE 802.1X authentication</w:t>
      </w:r>
      <w:ins w:id="319" w:author="Huang, Po-kai" w:date="2022-11-09T22:47:00Z">
        <w:r w:rsidR="00757F4C">
          <w:rPr>
            <w:rFonts w:eastAsia="PMingLiU"/>
            <w:color w:val="000000"/>
            <w:sz w:val="20"/>
            <w:lang w:val="en-US" w:eastAsia="zh-TW"/>
          </w:rPr>
          <w:t xml:space="preserve"> </w:t>
        </w:r>
      </w:ins>
      <w:del w:id="320" w:author="Huang, Po-kai" w:date="2022-11-09T22:47:00Z">
        <w:r w:rsidRPr="00D67196" w:rsidDel="00A924CE">
          <w:rPr>
            <w:rFonts w:eastAsia="PMingLiU"/>
            <w:color w:val="000000"/>
            <w:sz w:val="20"/>
            <w:lang w:val="en-US" w:eastAsia="zh-TW"/>
          </w:rPr>
          <w:delText xml:space="preserve"> </w:delText>
        </w:r>
      </w:del>
      <w:r w:rsidRPr="00D67196">
        <w:rPr>
          <w:rFonts w:eastAsia="PMingLiU"/>
          <w:color w:val="000000"/>
          <w:sz w:val="20"/>
          <w:lang w:val="en-US" w:eastAsia="zh-TW"/>
        </w:rPr>
        <w:t xml:space="preserve">utilizing </w:t>
      </w:r>
      <w:r w:rsidRPr="00D67196">
        <w:rPr>
          <w:rFonts w:eastAsia="PMingLiU"/>
          <w:color w:val="000000"/>
          <w:spacing w:val="-2"/>
          <w:sz w:val="20"/>
          <w:lang w:val="en-US" w:eastAsia="zh-TW"/>
        </w:rPr>
        <w:t>Data frame</w:t>
      </w:r>
      <w:r w:rsidRPr="00D67196">
        <w:rPr>
          <w:rFonts w:eastAsia="PMingLiU"/>
          <w:color w:val="000000"/>
          <w:sz w:val="20"/>
          <w:lang w:val="en-US" w:eastAsia="zh-TW"/>
        </w:rPr>
        <w:t xml:space="preserve">s post association, (#1084)or the OWE exchange utilizing association frames creates cryptographic keys shared between the cryptographic endpoints—the AP and STA, or the IEEE 802.1X AS and the STA, when using (#1084)SAE/FILS/OWE or IEEE Std 802.1X, respectively. When using IEEE Std 802.1X, the AS transfers these keys to the AP, and the AP and STA uses one of the key confirmation handshakes, e.g., the 4-way handshake or FT 4-way handshake, to complete security association establishment. When using SAE authentication or </w:t>
      </w:r>
      <w:proofErr w:type="gramStart"/>
      <w:r w:rsidRPr="00D67196">
        <w:rPr>
          <w:rFonts w:eastAsia="PMingLiU"/>
          <w:color w:val="000000"/>
          <w:sz w:val="20"/>
          <w:lang w:val="en-US" w:eastAsia="zh-TW"/>
        </w:rPr>
        <w:t>OWE(</w:t>
      </w:r>
      <w:proofErr w:type="gramEnd"/>
      <w:r w:rsidRPr="00D67196">
        <w:rPr>
          <w:rFonts w:eastAsia="PMingLiU"/>
          <w:color w:val="000000"/>
          <w:sz w:val="20"/>
          <w:lang w:val="en-US" w:eastAsia="zh-TW"/>
        </w:rPr>
        <w:t>#1084) there is no AS and therefore no key transfer; the 4-way handshake is performed directly between the AP and STA. The key confirmation handshake indicates when the link has been secured by the keys and is ready to allow normal data traffic and protected robust Management frames. When FILS authentication is performed, the key confirmation is performed using association frames. Hence, no additional handshake is necessary.</w:t>
      </w:r>
    </w:p>
    <w:p w14:paraId="1884BF2A" w14:textId="77777777" w:rsidR="00D67196" w:rsidRPr="00D67196" w:rsidRDefault="00D67196" w:rsidP="00D6719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D67196">
        <w:rPr>
          <w:rFonts w:eastAsia="PMingLiU"/>
          <w:color w:val="000000"/>
          <w:spacing w:val="-2"/>
          <w:sz w:val="20"/>
          <w:lang w:val="en-US" w:eastAsia="zh-TW"/>
        </w:rPr>
        <w:t xml:space="preserve">When FT is not enabled, a STA BSS </w:t>
      </w:r>
      <w:proofErr w:type="gramStart"/>
      <w:r w:rsidRPr="00D67196">
        <w:rPr>
          <w:rFonts w:eastAsia="PMingLiU"/>
          <w:color w:val="000000"/>
          <w:spacing w:val="-2"/>
          <w:sz w:val="20"/>
          <w:lang w:val="en-US" w:eastAsia="zh-TW"/>
        </w:rPr>
        <w:t>transitioning(</w:t>
      </w:r>
      <w:proofErr w:type="gramEnd"/>
      <w:r w:rsidRPr="00D67196">
        <w:rPr>
          <w:rFonts w:eastAsia="PMingLiU"/>
          <w:color w:val="000000"/>
          <w:spacing w:val="-2"/>
          <w:sz w:val="20"/>
          <w:lang w:val="en-US" w:eastAsia="zh-TW"/>
        </w:rPr>
        <w:t>#1600) within an ESS establishes a new PMKSA by one of the five schemes:</w:t>
      </w:r>
    </w:p>
    <w:p w14:paraId="37A676CA" w14:textId="77777777" w:rsidR="00D67196" w:rsidRPr="00D67196" w:rsidRDefault="00D67196" w:rsidP="00D67196">
      <w:pPr>
        <w:numPr>
          <w:ilvl w:val="0"/>
          <w:numId w:val="29"/>
        </w:numPr>
        <w:tabs>
          <w:tab w:val="left" w:pos="6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D67196">
        <w:rPr>
          <w:rFonts w:eastAsia="PMingLiU"/>
          <w:color w:val="000000"/>
          <w:sz w:val="20"/>
          <w:lang w:val="en-US" w:eastAsia="zh-TW"/>
        </w:rPr>
        <w:t>In the case of (re)association followed by (#</w:t>
      </w:r>
      <w:proofErr w:type="gramStart"/>
      <w:r w:rsidRPr="00D67196">
        <w:rPr>
          <w:rFonts w:eastAsia="PMingLiU"/>
          <w:color w:val="000000"/>
          <w:sz w:val="20"/>
          <w:lang w:val="en-US" w:eastAsia="zh-TW"/>
        </w:rPr>
        <w:t>1084)IEEE</w:t>
      </w:r>
      <w:proofErr w:type="gramEnd"/>
      <w:r w:rsidRPr="00D67196">
        <w:rPr>
          <w:rFonts w:eastAsia="PMingLiU"/>
          <w:color w:val="000000"/>
          <w:sz w:val="20"/>
          <w:lang w:val="en-US" w:eastAsia="zh-TW"/>
        </w:rPr>
        <w:t xml:space="preserve"> 802.1X authentication, PSK authentication or the OWE exchange, the STA repeats the same actions as for an initial contact association, but its Supplicant also deletes the PTKSA when  it  roams  from  the  old  AP.  </w:t>
      </w:r>
      <w:proofErr w:type="gramStart"/>
      <w:r w:rsidRPr="00D67196">
        <w:rPr>
          <w:rFonts w:eastAsia="PMingLiU"/>
          <w:color w:val="000000"/>
          <w:sz w:val="20"/>
          <w:lang w:val="en-US" w:eastAsia="zh-TW"/>
        </w:rPr>
        <w:t>The  Supplicant</w:t>
      </w:r>
      <w:proofErr w:type="gramEnd"/>
      <w:r w:rsidRPr="00D67196">
        <w:rPr>
          <w:rFonts w:eastAsia="PMingLiU"/>
          <w:color w:val="000000"/>
          <w:sz w:val="20"/>
          <w:lang w:val="en-US" w:eastAsia="zh-TW"/>
        </w:rPr>
        <w:t>  also  deletes  the PTKSA when it disassociates/</w:t>
      </w:r>
      <w:proofErr w:type="spellStart"/>
      <w:r w:rsidRPr="00D67196">
        <w:rPr>
          <w:rFonts w:eastAsia="PMingLiU"/>
          <w:color w:val="000000"/>
          <w:sz w:val="20"/>
          <w:lang w:val="en-US" w:eastAsia="zh-TW"/>
        </w:rPr>
        <w:t>deauthenticates</w:t>
      </w:r>
      <w:proofErr w:type="spellEnd"/>
      <w:r w:rsidRPr="00D67196">
        <w:rPr>
          <w:rFonts w:eastAsia="PMingLiU"/>
          <w:color w:val="000000"/>
          <w:sz w:val="20"/>
          <w:lang w:val="en-US" w:eastAsia="zh-TW"/>
        </w:rPr>
        <w:t xml:space="preserve"> from all BSSIDs in the ESS.</w:t>
      </w:r>
    </w:p>
    <w:p w14:paraId="0827F6A2" w14:textId="3F8D1834" w:rsidR="00D67196" w:rsidRPr="00D67196" w:rsidRDefault="00D67196" w:rsidP="00D67196">
      <w:pPr>
        <w:numPr>
          <w:ilvl w:val="0"/>
          <w:numId w:val="29"/>
        </w:numPr>
        <w:tabs>
          <w:tab w:val="left" w:pos="6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D67196">
        <w:rPr>
          <w:rFonts w:eastAsia="PMingLiU"/>
          <w:color w:val="000000"/>
          <w:sz w:val="20"/>
          <w:lang w:val="en-US" w:eastAsia="zh-TW"/>
        </w:rPr>
        <w:t>In the case of SAE authentication</w:t>
      </w:r>
      <w:r w:rsidR="0024115A">
        <w:rPr>
          <w:rFonts w:eastAsia="PMingLiU"/>
          <w:color w:val="000000"/>
          <w:sz w:val="20"/>
          <w:lang w:val="en-US" w:eastAsia="zh-TW"/>
        </w:rPr>
        <w:t xml:space="preserve"> </w:t>
      </w:r>
      <w:ins w:id="321" w:author="Huang, Po-kai" w:date="2023-01-15T18:14:00Z">
        <w:r w:rsidR="0024115A">
          <w:rPr>
            <w:rFonts w:eastAsia="PMingLiU"/>
            <w:color w:val="000000"/>
            <w:sz w:val="20"/>
            <w:lang w:val="en-US" w:eastAsia="zh-TW"/>
          </w:rPr>
          <w:t>or 802.1X</w:t>
        </w:r>
      </w:ins>
      <w:ins w:id="322" w:author="Huang, Po-kai" w:date="2023-01-15T18:15:00Z">
        <w:r w:rsidR="0024115A">
          <w:rPr>
            <w:rFonts w:eastAsia="PMingLiU"/>
            <w:color w:val="000000"/>
            <w:sz w:val="20"/>
            <w:lang w:val="en-US" w:eastAsia="zh-TW"/>
          </w:rPr>
          <w:t xml:space="preserve"> authentication</w:t>
        </w:r>
      </w:ins>
      <w:r w:rsidRPr="00D67196">
        <w:rPr>
          <w:rFonts w:eastAsia="PMingLiU"/>
          <w:color w:val="000000"/>
          <w:sz w:val="20"/>
          <w:lang w:val="en-US" w:eastAsia="zh-TW"/>
        </w:rPr>
        <w:t xml:space="preserve"> followed by (re)association, the STA repeats the same actions as for initial contact association, but the non-AP STA also deletes the PTKSA when it roams from the old AP. Note that a STA can take advantage of the fact that it can perform SAE authentication</w:t>
      </w:r>
      <w:ins w:id="323" w:author="Huang, Po-kai" w:date="2023-01-15T18:15:00Z">
        <w:r w:rsidR="00033F27">
          <w:rPr>
            <w:rFonts w:eastAsia="PMingLiU"/>
            <w:color w:val="000000"/>
            <w:sz w:val="20"/>
            <w:lang w:val="en-US" w:eastAsia="zh-TW"/>
          </w:rPr>
          <w:t xml:space="preserve"> or 802.1X authentication</w:t>
        </w:r>
      </w:ins>
      <w:r w:rsidRPr="00D67196">
        <w:rPr>
          <w:rFonts w:eastAsia="PMingLiU"/>
          <w:color w:val="000000"/>
          <w:sz w:val="20"/>
          <w:lang w:val="en-US" w:eastAsia="zh-TW"/>
        </w:rPr>
        <w:t xml:space="preserve"> to multiple APs while maintaining a single association with one AP, and then use any of the PMKSAs created during authentication to effect a fast BSS transition.</w:t>
      </w:r>
    </w:p>
    <w:p w14:paraId="002D50C4" w14:textId="7ACE635F" w:rsidR="00D67196" w:rsidRPr="00D67196" w:rsidRDefault="00D67196" w:rsidP="00D67196">
      <w:pPr>
        <w:numPr>
          <w:ilvl w:val="0"/>
          <w:numId w:val="29"/>
        </w:numPr>
        <w:tabs>
          <w:tab w:val="left" w:pos="6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D67196">
        <w:rPr>
          <w:rFonts w:eastAsia="PMingLiU"/>
          <w:color w:val="000000"/>
          <w:sz w:val="20"/>
          <w:lang w:val="en-US" w:eastAsia="zh-TW"/>
        </w:rPr>
        <w:t xml:space="preserve">A STA (AP) can cache PMKSAs for APs (STAs) in the ESS to which it has previously performed a full IEEE 802.1X authentication, SAE authentication or OWE </w:t>
      </w:r>
      <w:proofErr w:type="gramStart"/>
      <w:r w:rsidRPr="00D67196">
        <w:rPr>
          <w:rFonts w:eastAsia="PMingLiU"/>
          <w:color w:val="000000"/>
          <w:sz w:val="20"/>
          <w:lang w:val="en-US" w:eastAsia="zh-TW"/>
        </w:rPr>
        <w:t>exchange(</w:t>
      </w:r>
      <w:proofErr w:type="gramEnd"/>
      <w:r w:rsidRPr="00D67196">
        <w:rPr>
          <w:rFonts w:eastAsia="PMingLiU"/>
          <w:color w:val="000000"/>
          <w:sz w:val="20"/>
          <w:lang w:val="en-US" w:eastAsia="zh-TW"/>
        </w:rPr>
        <w:t xml:space="preserve">#1084). If a STA wishes to roam to an AP for which it has cached one or more PMKSAs, it can include one or more PMKIDs in the RSNE of its (Re)Association Request frame. An AP that has retained the PMK for one or more of the PMKIDs can proceed with the 4-way handshake (see </w:t>
      </w:r>
      <w:r w:rsidRPr="00D67196">
        <w:rPr>
          <w:rFonts w:eastAsia="PMingLiU"/>
          <w:color w:val="000000"/>
          <w:sz w:val="20"/>
          <w:lang w:val="en-US" w:eastAsia="zh-TW"/>
        </w:rPr>
        <w:fldChar w:fldCharType="begin"/>
      </w:r>
      <w:r w:rsidRPr="00D67196">
        <w:rPr>
          <w:rFonts w:eastAsia="PMingLiU"/>
          <w:color w:val="000000"/>
          <w:sz w:val="20"/>
          <w:lang w:val="en-US" w:eastAsia="zh-TW"/>
        </w:rPr>
        <w:instrText xml:space="preserve"> REF  RTF37343032363a2048342c312e \h</w:instrText>
      </w:r>
      <w:r w:rsidRPr="00D67196">
        <w:rPr>
          <w:rFonts w:eastAsia="PMingLiU"/>
          <w:color w:val="000000"/>
          <w:sz w:val="20"/>
          <w:lang w:val="en-US" w:eastAsia="zh-TW"/>
        </w:rPr>
        <w:fldChar w:fldCharType="separate"/>
      </w:r>
      <w:r w:rsidR="00812EFF">
        <w:rPr>
          <w:rFonts w:eastAsia="PMingLiU"/>
          <w:b/>
          <w:bCs/>
          <w:color w:val="000000"/>
          <w:sz w:val="20"/>
          <w:lang w:val="en-US" w:eastAsia="zh-TW"/>
        </w:rPr>
        <w:t>Error! Reference source not found.</w:t>
      </w:r>
      <w:r w:rsidRPr="00D67196">
        <w:rPr>
          <w:rFonts w:eastAsia="PMingLiU"/>
          <w:color w:val="000000"/>
          <w:sz w:val="20"/>
          <w:lang w:val="en-US" w:eastAsia="zh-TW"/>
        </w:rPr>
        <w:fldChar w:fldCharType="end"/>
      </w:r>
      <w:r w:rsidRPr="00D67196">
        <w:rPr>
          <w:rFonts w:eastAsia="PMingLiU"/>
          <w:color w:val="000000"/>
          <w:sz w:val="20"/>
          <w:lang w:val="en-US" w:eastAsia="zh-TW"/>
        </w:rPr>
        <w:t>). If the STA fails to send a PMKID when the negotiated AKM uses IEEE 802.1X authentication, the STA and AP need to perform a full IEEE 802.1X authentication.</w:t>
      </w:r>
    </w:p>
    <w:p w14:paraId="65800D3F" w14:textId="45966D4F" w:rsidR="00D67196" w:rsidRPr="00D67196" w:rsidRDefault="00D67196" w:rsidP="00D67196">
      <w:pPr>
        <w:numPr>
          <w:ilvl w:val="0"/>
          <w:numId w:val="29"/>
        </w:numPr>
        <w:tabs>
          <w:tab w:val="left" w:pos="6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D67196">
        <w:rPr>
          <w:rFonts w:eastAsia="PMingLiU"/>
          <w:color w:val="000000"/>
          <w:sz w:val="20"/>
          <w:lang w:val="en-US" w:eastAsia="zh-TW"/>
        </w:rPr>
        <w:t>A STA already associated with the ESS can request its IEEE 802.1X Supplicant to authenticate with a new AP before associating to that new AP. The normal operation of the DS via the old AP provides the communication between the STA and the new AP. The SME delays reassociation with the new AP until IEEE 802.1X authentication completes via the DS. If IEEE 802.1X authentication completes successfully, then PMKSAs shared between the new AP and the STA are cached, thereby enabling the possible usage of reassociation without requiring a subsequent full IEEE 802.1X authentication procedure.</w:t>
      </w:r>
    </w:p>
    <w:p w14:paraId="7C8923DE" w14:textId="588D3CB9" w:rsidR="00D67196" w:rsidRPr="00D67196" w:rsidRDefault="00D67196" w:rsidP="00D67196">
      <w:pPr>
        <w:numPr>
          <w:ilvl w:val="0"/>
          <w:numId w:val="29"/>
        </w:numPr>
        <w:tabs>
          <w:tab w:val="left" w:pos="6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D67196">
        <w:rPr>
          <w:rFonts w:eastAsia="PMingLiU"/>
          <w:color w:val="000000"/>
          <w:sz w:val="20"/>
          <w:lang w:val="en-US" w:eastAsia="zh-TW"/>
        </w:rPr>
        <w:t xml:space="preserve">In the case of FILS, the STA may repeat the same actions as an initial contact and authentication, The STA may also use a cached PMKSA to authenticate (see </w:t>
      </w:r>
      <w:r w:rsidRPr="00D67196">
        <w:rPr>
          <w:rFonts w:eastAsia="PMingLiU"/>
          <w:color w:val="000000"/>
          <w:sz w:val="20"/>
          <w:lang w:val="en-US" w:eastAsia="zh-TW"/>
        </w:rPr>
        <w:fldChar w:fldCharType="begin"/>
      </w:r>
      <w:r w:rsidRPr="00D67196">
        <w:rPr>
          <w:rFonts w:eastAsia="PMingLiU"/>
          <w:color w:val="000000"/>
          <w:sz w:val="20"/>
          <w:lang w:val="en-US" w:eastAsia="zh-TW"/>
        </w:rPr>
        <w:instrText xml:space="preserve"> REF  RTF37343032363a2048342c312e \h</w:instrText>
      </w:r>
      <w:r w:rsidRPr="00D67196">
        <w:rPr>
          <w:rFonts w:eastAsia="PMingLiU"/>
          <w:color w:val="000000"/>
          <w:sz w:val="20"/>
          <w:lang w:val="en-US" w:eastAsia="zh-TW"/>
        </w:rPr>
        <w:fldChar w:fldCharType="separate"/>
      </w:r>
      <w:r w:rsidR="00812EFF">
        <w:rPr>
          <w:rFonts w:eastAsia="PMingLiU"/>
          <w:b/>
          <w:bCs/>
          <w:color w:val="000000"/>
          <w:sz w:val="20"/>
          <w:lang w:val="en-US" w:eastAsia="zh-TW"/>
        </w:rPr>
        <w:t>Error! Reference source not found.</w:t>
      </w:r>
      <w:r w:rsidRPr="00D67196">
        <w:rPr>
          <w:rFonts w:eastAsia="PMingLiU"/>
          <w:color w:val="000000"/>
          <w:sz w:val="20"/>
          <w:lang w:val="en-US" w:eastAsia="zh-TW"/>
        </w:rPr>
        <w:fldChar w:fldCharType="end"/>
      </w:r>
      <w:r w:rsidRPr="00D67196">
        <w:rPr>
          <w:rFonts w:eastAsia="PMingLiU"/>
          <w:color w:val="000000"/>
          <w:sz w:val="20"/>
          <w:lang w:val="en-US" w:eastAsia="zh-TW"/>
        </w:rPr>
        <w:t xml:space="preserve"> and </w:t>
      </w:r>
      <w:r w:rsidRPr="00D67196">
        <w:rPr>
          <w:rFonts w:eastAsia="PMingLiU"/>
          <w:color w:val="000000"/>
          <w:sz w:val="20"/>
          <w:lang w:val="en-US" w:eastAsia="zh-TW"/>
        </w:rPr>
        <w:fldChar w:fldCharType="begin"/>
      </w:r>
      <w:r w:rsidRPr="00D67196">
        <w:rPr>
          <w:rFonts w:eastAsia="PMingLiU"/>
          <w:color w:val="000000"/>
          <w:sz w:val="20"/>
          <w:lang w:val="en-US" w:eastAsia="zh-TW"/>
        </w:rPr>
        <w:instrText xml:space="preserve"> REF  RTF33383731393a2048332c312e \h</w:instrText>
      </w:r>
      <w:r w:rsidRPr="00D67196">
        <w:rPr>
          <w:rFonts w:eastAsia="PMingLiU"/>
          <w:color w:val="000000"/>
          <w:sz w:val="20"/>
          <w:lang w:val="en-US" w:eastAsia="zh-TW"/>
        </w:rPr>
        <w:fldChar w:fldCharType="separate"/>
      </w:r>
      <w:r w:rsidR="00812EFF">
        <w:rPr>
          <w:rFonts w:eastAsia="PMingLiU"/>
          <w:b/>
          <w:bCs/>
          <w:color w:val="000000"/>
          <w:sz w:val="20"/>
          <w:lang w:val="en-US" w:eastAsia="zh-TW"/>
        </w:rPr>
        <w:t>Error! Reference source not found.</w:t>
      </w:r>
      <w:r w:rsidRPr="00D67196">
        <w:rPr>
          <w:rFonts w:eastAsia="PMingLiU"/>
          <w:color w:val="000000"/>
          <w:sz w:val="20"/>
          <w:lang w:val="en-US" w:eastAsia="zh-TW"/>
        </w:rPr>
        <w:fldChar w:fldCharType="end"/>
      </w:r>
      <w:r w:rsidRPr="00D67196">
        <w:rPr>
          <w:rFonts w:eastAsia="PMingLiU"/>
          <w:color w:val="000000"/>
          <w:sz w:val="20"/>
          <w:lang w:val="en-US" w:eastAsia="zh-TW"/>
        </w:rPr>
        <w:t>). A STA already associated with the ESS can initiate FILS authentication to multiple other APs while associated.</w:t>
      </w:r>
    </w:p>
    <w:p w14:paraId="3431FF26" w14:textId="11ABB4E8" w:rsidR="00D67196" w:rsidRDefault="00D67196" w:rsidP="00D6719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D67196">
        <w:rPr>
          <w:rFonts w:eastAsia="PMingLiU"/>
          <w:color w:val="000000"/>
          <w:spacing w:val="-2"/>
          <w:sz w:val="20"/>
          <w:lang w:val="en-US" w:eastAsia="zh-TW"/>
        </w:rPr>
        <w:t>The MLME-</w:t>
      </w:r>
      <w:proofErr w:type="spellStart"/>
      <w:r w:rsidRPr="00D67196">
        <w:rPr>
          <w:rFonts w:eastAsia="PMingLiU"/>
          <w:color w:val="000000"/>
          <w:spacing w:val="-2"/>
          <w:sz w:val="20"/>
          <w:lang w:val="en-US" w:eastAsia="zh-TW"/>
        </w:rPr>
        <w:t>DELETEKEYS.request</w:t>
      </w:r>
      <w:proofErr w:type="spellEnd"/>
      <w:r w:rsidRPr="00D67196">
        <w:rPr>
          <w:rFonts w:eastAsia="PMingLiU"/>
          <w:color w:val="000000"/>
          <w:spacing w:val="-2"/>
          <w:sz w:val="20"/>
          <w:lang w:val="en-US" w:eastAsia="zh-TW"/>
        </w:rPr>
        <w:t xml:space="preserve"> primitive deletes the temporal key(s) established for the security association so that they cannot be used to protect subsequent IEEE 802.11 traffic. An SME uses this primitive when it deletes a PTKSA, GTKSA, IGTKSA, </w:t>
      </w:r>
      <w:r w:rsidRPr="00D67196">
        <w:rPr>
          <w:rFonts w:eastAsia="PMingLiU"/>
          <w:color w:val="000000"/>
          <w:sz w:val="20"/>
          <w:lang w:val="en-US" w:eastAsia="zh-TW"/>
        </w:rPr>
        <w:t>(11</w:t>
      </w:r>
      <w:proofErr w:type="gramStart"/>
      <w:r w:rsidRPr="00D67196">
        <w:rPr>
          <w:rFonts w:eastAsia="PMingLiU"/>
          <w:color w:val="000000"/>
          <w:sz w:val="20"/>
          <w:lang w:val="en-US" w:eastAsia="zh-TW"/>
        </w:rPr>
        <w:t>ba)</w:t>
      </w:r>
      <w:r w:rsidRPr="00D67196">
        <w:rPr>
          <w:rFonts w:eastAsia="PMingLiU"/>
          <w:color w:val="000000"/>
          <w:spacing w:val="-2"/>
          <w:sz w:val="20"/>
          <w:lang w:val="en-US" w:eastAsia="zh-TW"/>
        </w:rPr>
        <w:t>BIGTKSA</w:t>
      </w:r>
      <w:proofErr w:type="gramEnd"/>
      <w:r w:rsidRPr="00D67196">
        <w:rPr>
          <w:rFonts w:eastAsia="PMingLiU"/>
          <w:color w:val="000000"/>
          <w:sz w:val="20"/>
          <w:lang w:val="en-US" w:eastAsia="zh-TW"/>
        </w:rPr>
        <w:t>, WIGTKSA or TPKSA(#205)</w:t>
      </w:r>
      <w:r w:rsidRPr="00D67196">
        <w:rPr>
          <w:rFonts w:eastAsia="PMingLiU"/>
          <w:color w:val="000000"/>
          <w:spacing w:val="-2"/>
          <w:sz w:val="20"/>
          <w:lang w:val="en-US" w:eastAsia="zh-TW"/>
        </w:rPr>
        <w:t>.</w:t>
      </w:r>
    </w:p>
    <w:p w14:paraId="0347EE6B" w14:textId="68251DE0" w:rsidR="00376071" w:rsidRPr="00185438" w:rsidRDefault="00376071" w:rsidP="0018543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r>
        <w:rPr>
          <w:rFonts w:eastAsia="Times New Roman"/>
          <w:b/>
          <w:color w:val="000000"/>
          <w:sz w:val="20"/>
          <w:highlight w:val="yellow"/>
          <w:lang w:val="en-US"/>
        </w:rPr>
        <w:t>TGbi</w:t>
      </w:r>
      <w:r w:rsidRPr="005A38BF">
        <w:rPr>
          <w:rFonts w:eastAsia="Times New Roman"/>
          <w:b/>
          <w:color w:val="000000"/>
          <w:sz w:val="20"/>
          <w:highlight w:val="yellow"/>
          <w:lang w:val="en-US"/>
        </w:rPr>
        <w:t xml:space="preserve"> Editor:</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Instruction</w:t>
      </w:r>
      <w:r>
        <w:rPr>
          <w:rFonts w:eastAsia="Times New Roman"/>
          <w:b/>
          <w:i/>
          <w:color w:val="000000"/>
          <w:sz w:val="20"/>
          <w:lang w:val="en-US"/>
        </w:rPr>
        <w:t>: Modify 12.6.</w:t>
      </w:r>
      <w:r w:rsidR="00185438">
        <w:rPr>
          <w:rFonts w:eastAsia="Times New Roman"/>
          <w:b/>
          <w:i/>
          <w:color w:val="000000"/>
          <w:sz w:val="20"/>
          <w:lang w:val="en-US"/>
        </w:rPr>
        <w:t>9 RSN management of the IEEE 802.1X Controlled Port</w:t>
      </w:r>
      <w:r>
        <w:rPr>
          <w:rFonts w:eastAsia="Times New Roman"/>
          <w:b/>
          <w:i/>
          <w:color w:val="000000"/>
          <w:sz w:val="20"/>
          <w:lang w:val="en-US"/>
        </w:rPr>
        <w:t xml:space="preserve"> as shown below (track change on)</w:t>
      </w:r>
    </w:p>
    <w:p w14:paraId="41F5F2ED" w14:textId="0A5DFD56" w:rsidR="00D93A78" w:rsidRPr="00D93A78" w:rsidRDefault="00D93A78" w:rsidP="00D93A78">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240" w:after="240" w:line="240" w:lineRule="atLeast"/>
        <w:rPr>
          <w:ins w:id="324" w:author="Huang, Po-kai" w:date="2023-01-15T17:32:00Z"/>
          <w:rFonts w:ascii="Arial" w:eastAsia="PMingLiU" w:hAnsi="Arial" w:cs="Arial"/>
          <w:b/>
          <w:bCs/>
          <w:color w:val="000000"/>
          <w:sz w:val="20"/>
          <w:lang w:val="en-US" w:eastAsia="zh-TW"/>
        </w:rPr>
      </w:pPr>
      <w:r w:rsidRPr="00D93A78">
        <w:rPr>
          <w:rFonts w:ascii="Arial" w:eastAsia="PMingLiU" w:hAnsi="Arial" w:cs="Arial"/>
          <w:b/>
          <w:bCs/>
          <w:color w:val="000000"/>
          <w:sz w:val="20"/>
          <w:lang w:val="en-US" w:eastAsia="zh-TW"/>
        </w:rPr>
        <w:t>12.6.9 RSN management of the IEEE 802.1X Controlled Port</w:t>
      </w:r>
    </w:p>
    <w:p w14:paraId="57EA8A38" w14:textId="3F215343" w:rsidR="009B6770" w:rsidRPr="009B6770" w:rsidRDefault="009B6770" w:rsidP="009B677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9B6770">
        <w:rPr>
          <w:rFonts w:eastAsia="PMingLiU"/>
          <w:color w:val="000000"/>
          <w:spacing w:val="-2"/>
          <w:sz w:val="20"/>
          <w:lang w:val="en-US" w:eastAsia="zh-TW"/>
        </w:rPr>
        <w:t>(#</w:t>
      </w:r>
      <w:proofErr w:type="gramStart"/>
      <w:r w:rsidRPr="009B6770">
        <w:rPr>
          <w:rFonts w:eastAsia="PMingLiU"/>
          <w:color w:val="000000"/>
          <w:spacing w:val="-2"/>
          <w:sz w:val="20"/>
          <w:lang w:val="en-US" w:eastAsia="zh-TW"/>
        </w:rPr>
        <w:t>2128)In</w:t>
      </w:r>
      <w:proofErr w:type="gramEnd"/>
      <w:r w:rsidRPr="009B6770">
        <w:rPr>
          <w:rFonts w:eastAsia="PMingLiU"/>
          <w:color w:val="000000"/>
          <w:spacing w:val="-2"/>
          <w:sz w:val="20"/>
          <w:lang w:val="en-US" w:eastAsia="zh-TW"/>
        </w:rPr>
        <w:t xml:space="preserve"> an RSN, this standard </w:t>
      </w:r>
      <w:r w:rsidRPr="009B6770">
        <w:rPr>
          <w:rFonts w:eastAsia="PMingLiU"/>
          <w:color w:val="000000"/>
          <w:sz w:val="20"/>
          <w:lang w:val="en-US" w:eastAsia="zh-TW"/>
        </w:rPr>
        <w:t>(#1794)</w:t>
      </w:r>
      <w:r w:rsidRPr="009B6770">
        <w:rPr>
          <w:rFonts w:eastAsia="PMingLiU"/>
          <w:color w:val="000000"/>
          <w:spacing w:val="-2"/>
          <w:sz w:val="20"/>
          <w:lang w:val="en-US" w:eastAsia="zh-TW"/>
        </w:rPr>
        <w:t xml:space="preserve">relies on the fact that IEEE 802.1X Supplicants and Authenticators exchange protocol information via the IEEE 802.1X </w:t>
      </w:r>
      <w:r w:rsidRPr="009B6770">
        <w:rPr>
          <w:rFonts w:eastAsia="PMingLiU"/>
          <w:color w:val="000000"/>
          <w:sz w:val="20"/>
          <w:lang w:val="en-US" w:eastAsia="zh-TW"/>
        </w:rPr>
        <w:t>(#1909)</w:t>
      </w:r>
      <w:r w:rsidRPr="009B6770">
        <w:rPr>
          <w:rFonts w:eastAsia="PMingLiU"/>
          <w:color w:val="000000"/>
          <w:spacing w:val="-2"/>
          <w:sz w:val="20"/>
          <w:lang w:val="en-US" w:eastAsia="zh-TW"/>
        </w:rPr>
        <w:t>Uncontrolled Port</w:t>
      </w:r>
      <w:ins w:id="325" w:author="Huang, Po-kai" w:date="2023-01-15T17:29:00Z">
        <w:r w:rsidR="005E794C">
          <w:rPr>
            <w:rFonts w:eastAsia="PMingLiU"/>
            <w:color w:val="000000"/>
            <w:spacing w:val="-2"/>
            <w:sz w:val="20"/>
            <w:lang w:val="en-US" w:eastAsia="zh-TW"/>
          </w:rPr>
          <w:t xml:space="preserve"> </w:t>
        </w:r>
        <w:r w:rsidR="005E794C">
          <w:rPr>
            <w:rFonts w:eastAsia="PMingLiU"/>
            <w:color w:val="000000"/>
            <w:sz w:val="20"/>
            <w:lang w:val="en-US" w:eastAsia="zh-TW"/>
          </w:rPr>
          <w:t xml:space="preserve">or </w:t>
        </w:r>
        <w:r w:rsidR="005E794C" w:rsidRPr="00495452">
          <w:rPr>
            <w:rFonts w:eastAsia="PMingLiU"/>
            <w:color w:val="000000"/>
            <w:sz w:val="20"/>
            <w:highlight w:val="green"/>
            <w:lang w:val="en-US" w:eastAsia="zh-TW"/>
          </w:rPr>
          <w:t>Authentic</w:t>
        </w:r>
      </w:ins>
      <w:ins w:id="326" w:author="Huang, Po-kai" w:date="2023-04-11T11:15:00Z">
        <w:r w:rsidR="00E94640" w:rsidRPr="00495452">
          <w:rPr>
            <w:rFonts w:eastAsia="PMingLiU"/>
            <w:color w:val="000000"/>
            <w:sz w:val="20"/>
            <w:highlight w:val="green"/>
            <w:lang w:val="en-US" w:eastAsia="zh-TW"/>
          </w:rPr>
          <w:t>a</w:t>
        </w:r>
      </w:ins>
      <w:ins w:id="327" w:author="Huang, Po-kai" w:date="2023-01-15T17:29:00Z">
        <w:r w:rsidR="005E794C" w:rsidRPr="00495452">
          <w:rPr>
            <w:rFonts w:eastAsia="PMingLiU"/>
            <w:color w:val="000000"/>
            <w:sz w:val="20"/>
            <w:highlight w:val="green"/>
            <w:lang w:val="en-US" w:eastAsia="zh-TW"/>
          </w:rPr>
          <w:t>tion</w:t>
        </w:r>
        <w:r w:rsidR="005E794C">
          <w:rPr>
            <w:rFonts w:eastAsia="PMingLiU"/>
            <w:color w:val="000000"/>
            <w:sz w:val="20"/>
            <w:lang w:val="en-US" w:eastAsia="zh-TW"/>
          </w:rPr>
          <w:t xml:space="preserve"> frames carrying EAPOL PDU</w:t>
        </w:r>
      </w:ins>
      <w:del w:id="328" w:author="Huang, Po-kai" w:date="2023-01-15T17:29:00Z">
        <w:r w:rsidR="00DF65DE" w:rsidDel="005E794C">
          <w:rPr>
            <w:rFonts w:eastAsia="PMingLiU"/>
            <w:color w:val="000000"/>
            <w:spacing w:val="-2"/>
            <w:sz w:val="20"/>
            <w:lang w:val="en-US" w:eastAsia="zh-TW"/>
          </w:rPr>
          <w:delText xml:space="preserve"> </w:delText>
        </w:r>
      </w:del>
      <w:r w:rsidRPr="009B6770">
        <w:rPr>
          <w:rFonts w:eastAsia="PMingLiU"/>
          <w:color w:val="000000"/>
          <w:spacing w:val="-2"/>
          <w:sz w:val="20"/>
          <w:lang w:val="en-US" w:eastAsia="zh-TW"/>
        </w:rPr>
        <w:t xml:space="preserve">. The IEEE 802.1X Controlled Port is blocked from passing general data traffic between the STAs until an IEEE 802.1X authentication procedure completes successfully over </w:t>
      </w:r>
      <w:ins w:id="329" w:author="Huang, Po-kai" w:date="2023-01-16T14:03:00Z">
        <w:r w:rsidR="00B341DD">
          <w:rPr>
            <w:rFonts w:eastAsia="PMingLiU"/>
            <w:color w:val="000000"/>
            <w:sz w:val="20"/>
            <w:lang w:val="en-US" w:eastAsia="zh-TW"/>
          </w:rPr>
          <w:t xml:space="preserve">the </w:t>
        </w:r>
        <w:r w:rsidR="00B341DD" w:rsidRPr="00495452">
          <w:rPr>
            <w:rFonts w:eastAsia="PMingLiU"/>
            <w:color w:val="000000"/>
            <w:sz w:val="20"/>
            <w:highlight w:val="green"/>
            <w:lang w:val="en-US" w:eastAsia="zh-TW"/>
          </w:rPr>
          <w:t>Authentic</w:t>
        </w:r>
      </w:ins>
      <w:ins w:id="330" w:author="Huang, Po-kai" w:date="2023-04-11T11:15:00Z">
        <w:r w:rsidR="00E94640" w:rsidRPr="00495452">
          <w:rPr>
            <w:rFonts w:eastAsia="PMingLiU"/>
            <w:color w:val="000000"/>
            <w:sz w:val="20"/>
            <w:highlight w:val="green"/>
            <w:lang w:val="en-US" w:eastAsia="zh-TW"/>
          </w:rPr>
          <w:t>a</w:t>
        </w:r>
      </w:ins>
      <w:ins w:id="331" w:author="Huang, Po-kai" w:date="2023-01-16T14:03:00Z">
        <w:r w:rsidR="00B341DD" w:rsidRPr="00495452">
          <w:rPr>
            <w:rFonts w:eastAsia="PMingLiU"/>
            <w:color w:val="000000"/>
            <w:sz w:val="20"/>
            <w:highlight w:val="green"/>
            <w:lang w:val="en-US" w:eastAsia="zh-TW"/>
          </w:rPr>
          <w:t>tion</w:t>
        </w:r>
        <w:r w:rsidR="00B341DD">
          <w:rPr>
            <w:rFonts w:eastAsia="PMingLiU"/>
            <w:color w:val="000000"/>
            <w:sz w:val="20"/>
            <w:lang w:val="en-US" w:eastAsia="zh-TW"/>
          </w:rPr>
          <w:t xml:space="preserve"> frame exchange</w:t>
        </w:r>
      </w:ins>
      <w:ins w:id="332" w:author="Huang, Po-kai" w:date="2023-04-11T11:15:00Z">
        <w:r w:rsidR="00E94640" w:rsidRPr="00495452">
          <w:rPr>
            <w:rFonts w:eastAsia="PMingLiU"/>
            <w:color w:val="000000"/>
            <w:sz w:val="20"/>
            <w:highlight w:val="green"/>
            <w:lang w:val="en-US" w:eastAsia="zh-TW"/>
          </w:rPr>
          <w:t>s</w:t>
        </w:r>
      </w:ins>
      <w:ins w:id="333" w:author="Huang, Po-kai" w:date="2023-01-16T14:03:00Z">
        <w:r w:rsidR="00B341DD">
          <w:rPr>
            <w:rFonts w:eastAsia="PMingLiU"/>
            <w:color w:val="000000"/>
            <w:sz w:val="20"/>
            <w:lang w:val="en-US" w:eastAsia="zh-TW"/>
          </w:rPr>
          <w:t xml:space="preserve"> carrying EAPOL PDU (if using </w:t>
        </w:r>
        <w:r w:rsidR="00B341DD" w:rsidRPr="001F547E">
          <w:rPr>
            <w:rFonts w:eastAsia="PMingLiU"/>
            <w:color w:val="000000"/>
            <w:sz w:val="20"/>
            <w:lang w:val="en-US" w:eastAsia="zh-TW"/>
          </w:rPr>
          <w:t>IEEE 802.1X authentication utilizing Authentication frame</w:t>
        </w:r>
        <w:r w:rsidR="00B341DD">
          <w:rPr>
            <w:rFonts w:eastAsia="PMingLiU"/>
            <w:color w:val="000000"/>
            <w:sz w:val="20"/>
            <w:lang w:val="en-US" w:eastAsia="zh-TW"/>
          </w:rPr>
          <w:t>)</w:t>
        </w:r>
        <w:r w:rsidR="00B341DD">
          <w:rPr>
            <w:rFonts w:ascii="TimesNewRoman" w:hAnsi="TimesNewRoman"/>
            <w:color w:val="000000"/>
            <w:sz w:val="20"/>
          </w:rPr>
          <w:t xml:space="preserve"> and</w:t>
        </w:r>
        <w:r w:rsidR="00B341DD" w:rsidRPr="009B6770">
          <w:rPr>
            <w:rFonts w:eastAsia="PMingLiU"/>
            <w:color w:val="000000"/>
            <w:spacing w:val="-2"/>
            <w:sz w:val="20"/>
            <w:lang w:val="en-US" w:eastAsia="zh-TW"/>
          </w:rPr>
          <w:t xml:space="preserve"> </w:t>
        </w:r>
      </w:ins>
      <w:r w:rsidRPr="009B6770">
        <w:rPr>
          <w:rFonts w:eastAsia="PMingLiU"/>
          <w:color w:val="000000"/>
          <w:spacing w:val="-2"/>
          <w:sz w:val="20"/>
          <w:lang w:val="en-US" w:eastAsia="zh-TW"/>
        </w:rPr>
        <w:t xml:space="preserve">the IEEE 802.1X Uncontrolled Port. The security of an RSNA depends on this </w:t>
      </w:r>
      <w:r w:rsidRPr="009B6770">
        <w:rPr>
          <w:rFonts w:eastAsia="PMingLiU"/>
          <w:color w:val="000000"/>
          <w:sz w:val="20"/>
          <w:lang w:val="en-US" w:eastAsia="zh-TW"/>
        </w:rPr>
        <w:t>(#</w:t>
      </w:r>
      <w:proofErr w:type="gramStart"/>
      <w:r w:rsidRPr="009B6770">
        <w:rPr>
          <w:rFonts w:eastAsia="PMingLiU"/>
          <w:color w:val="000000"/>
          <w:sz w:val="20"/>
          <w:lang w:val="en-US" w:eastAsia="zh-TW"/>
        </w:rPr>
        <w:t>1794)</w:t>
      </w:r>
      <w:r w:rsidRPr="009B6770">
        <w:rPr>
          <w:rFonts w:eastAsia="PMingLiU"/>
          <w:color w:val="000000"/>
          <w:spacing w:val="-2"/>
          <w:sz w:val="20"/>
          <w:lang w:val="en-US" w:eastAsia="zh-TW"/>
        </w:rPr>
        <w:t>being</w:t>
      </w:r>
      <w:proofErr w:type="gramEnd"/>
      <w:r w:rsidRPr="009B6770">
        <w:rPr>
          <w:rFonts w:eastAsia="PMingLiU"/>
          <w:color w:val="000000"/>
          <w:spacing w:val="-2"/>
          <w:sz w:val="20"/>
          <w:lang w:val="en-US" w:eastAsia="zh-TW"/>
        </w:rPr>
        <w:t xml:space="preserve"> true.</w:t>
      </w:r>
    </w:p>
    <w:p w14:paraId="5BC56DE5" w14:textId="77777777" w:rsidR="009B6770" w:rsidRPr="009B6770" w:rsidRDefault="009B6770" w:rsidP="009B677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9B6770">
        <w:rPr>
          <w:rFonts w:eastAsia="PMingLiU"/>
          <w:color w:val="000000"/>
          <w:spacing w:val="-2"/>
          <w:sz w:val="20"/>
          <w:lang w:val="en-US" w:eastAsia="zh-TW"/>
        </w:rPr>
        <w:t>In an infrastructure BSS or PBSS, if the STA associates with the AP or PCP, the STA indicates the IEEE 802.11 link is available by invoking the MLME-</w:t>
      </w:r>
      <w:proofErr w:type="spellStart"/>
      <w:r w:rsidRPr="009B6770">
        <w:rPr>
          <w:rFonts w:eastAsia="PMingLiU"/>
          <w:color w:val="000000"/>
          <w:spacing w:val="-2"/>
          <w:sz w:val="20"/>
          <w:lang w:val="en-US" w:eastAsia="zh-TW"/>
        </w:rPr>
        <w:t>ASSOCIATE.confirm</w:t>
      </w:r>
      <w:proofErr w:type="spellEnd"/>
      <w:r w:rsidRPr="009B6770">
        <w:rPr>
          <w:rFonts w:eastAsia="PMingLiU"/>
          <w:color w:val="000000"/>
          <w:spacing w:val="-2"/>
          <w:sz w:val="20"/>
          <w:lang w:val="en-US" w:eastAsia="zh-TW"/>
        </w:rPr>
        <w:t xml:space="preserve"> or MLME-</w:t>
      </w:r>
      <w:proofErr w:type="spellStart"/>
      <w:r w:rsidRPr="009B6770">
        <w:rPr>
          <w:rFonts w:eastAsia="PMingLiU"/>
          <w:color w:val="000000"/>
          <w:spacing w:val="-2"/>
          <w:sz w:val="20"/>
          <w:lang w:val="en-US" w:eastAsia="zh-TW"/>
        </w:rPr>
        <w:t>REASSOCIATE.confirm</w:t>
      </w:r>
      <w:proofErr w:type="spellEnd"/>
      <w:r w:rsidRPr="009B6770">
        <w:rPr>
          <w:rFonts w:eastAsia="PMingLiU"/>
          <w:color w:val="000000"/>
          <w:spacing w:val="-2"/>
          <w:sz w:val="20"/>
          <w:lang w:val="en-US" w:eastAsia="zh-TW"/>
        </w:rPr>
        <w:t xml:space="preserve"> primitive. This signals the Supplicant that the MAC has transitioned from the disabled to enabled state. At this point, the Supplicant’s Controlled Port is blocked, and communication of all non-IEEE-802.1X MSDUs sent or received via the port is not authorized.</w:t>
      </w:r>
    </w:p>
    <w:p w14:paraId="4015C514" w14:textId="77777777" w:rsidR="009B6770" w:rsidRPr="009B6770" w:rsidRDefault="009B6770" w:rsidP="009B677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9B6770">
        <w:rPr>
          <w:rFonts w:eastAsia="PMingLiU"/>
          <w:color w:val="000000"/>
          <w:spacing w:val="-2"/>
          <w:sz w:val="20"/>
          <w:lang w:val="en-US" w:eastAsia="zh-TW"/>
        </w:rPr>
        <w:t>In an infrastructure BSS or PBSS, if the AP or PCP associates with a STA, the AP or PCP indicates that the IEEE 802.11 link is available by invoking the MLME-</w:t>
      </w:r>
      <w:proofErr w:type="spellStart"/>
      <w:r w:rsidRPr="009B6770">
        <w:rPr>
          <w:rFonts w:eastAsia="PMingLiU"/>
          <w:color w:val="000000"/>
          <w:spacing w:val="-2"/>
          <w:sz w:val="20"/>
          <w:lang w:val="en-US" w:eastAsia="zh-TW"/>
        </w:rPr>
        <w:t>ASSOCIATE.indication</w:t>
      </w:r>
      <w:proofErr w:type="spellEnd"/>
      <w:r w:rsidRPr="009B6770">
        <w:rPr>
          <w:rFonts w:eastAsia="PMingLiU"/>
          <w:color w:val="000000"/>
          <w:spacing w:val="-2"/>
          <w:sz w:val="20"/>
          <w:lang w:val="en-US" w:eastAsia="zh-TW"/>
        </w:rPr>
        <w:t xml:space="preserve"> or MLME-</w:t>
      </w:r>
      <w:proofErr w:type="spellStart"/>
      <w:r w:rsidRPr="009B6770">
        <w:rPr>
          <w:rFonts w:eastAsia="PMingLiU"/>
          <w:color w:val="000000"/>
          <w:spacing w:val="-2"/>
          <w:sz w:val="20"/>
          <w:lang w:val="en-US" w:eastAsia="zh-TW"/>
        </w:rPr>
        <w:t>REASSOCIATE.indication</w:t>
      </w:r>
      <w:proofErr w:type="spellEnd"/>
      <w:r w:rsidRPr="009B6770">
        <w:rPr>
          <w:rFonts w:eastAsia="PMingLiU"/>
          <w:color w:val="000000"/>
          <w:spacing w:val="-2"/>
          <w:sz w:val="20"/>
          <w:lang w:val="en-US" w:eastAsia="zh-TW"/>
        </w:rPr>
        <w:t xml:space="preserve"> primitive. At this point the Authenticator’s Controlled Port corresponding to the STA’s association is blocked, and communication of all non-IEEE-802.1X MSDUs sent or received via the Controlled Port is not authorized.</w:t>
      </w:r>
    </w:p>
    <w:p w14:paraId="1E3676C5" w14:textId="77777777" w:rsidR="009B6770" w:rsidRPr="009B6770" w:rsidRDefault="009B6770" w:rsidP="009B677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9B6770">
        <w:rPr>
          <w:rFonts w:eastAsia="PMingLiU"/>
          <w:color w:val="000000"/>
          <w:spacing w:val="-2"/>
          <w:sz w:val="20"/>
          <w:lang w:val="en-US" w:eastAsia="zh-TW"/>
        </w:rPr>
        <w:t>In an IBSS the STA shall block all IEEE 802.1X ports at initialization. Communication of all non-IEEE 802.1X MSDUs sent or received via the Controlled Port is not authorized.</w:t>
      </w:r>
    </w:p>
    <w:p w14:paraId="2A7729A0" w14:textId="77777777" w:rsidR="009B6770" w:rsidRPr="009B6770" w:rsidRDefault="009B6770" w:rsidP="009B677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9B6770">
        <w:rPr>
          <w:rFonts w:eastAsia="PMingLiU"/>
          <w:color w:val="000000"/>
          <w:spacing w:val="-2"/>
          <w:sz w:val="20"/>
          <w:lang w:val="en-US" w:eastAsia="zh-TW"/>
        </w:rPr>
        <w:t>In a PBSS, if a STA chooses not to associate with the PCP, the STA shall block all IEEE 802.1X ports at initialization. Communication of all non-IEEE-802.1X MSDUs sent or received via the Controlled Port is not authorized.</w:t>
      </w:r>
    </w:p>
    <w:p w14:paraId="3884B299" w14:textId="77777777" w:rsidR="009B6770" w:rsidRPr="009B6770" w:rsidRDefault="009B6770" w:rsidP="009B677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00" w:lineRule="atLeast"/>
        <w:jc w:val="both"/>
        <w:rPr>
          <w:rFonts w:eastAsia="PMingLiU"/>
          <w:color w:val="000000"/>
          <w:sz w:val="18"/>
          <w:szCs w:val="18"/>
          <w:lang w:val="en-US" w:eastAsia="zh-TW"/>
        </w:rPr>
      </w:pPr>
      <w:r w:rsidRPr="009B6770">
        <w:rPr>
          <w:rFonts w:eastAsia="PMingLiU"/>
          <w:color w:val="000000"/>
          <w:sz w:val="18"/>
          <w:szCs w:val="18"/>
          <w:lang w:val="en-US" w:eastAsia="zh-TW"/>
        </w:rPr>
        <w:t>(#</w:t>
      </w:r>
      <w:proofErr w:type="gramStart"/>
      <w:r w:rsidRPr="009B6770">
        <w:rPr>
          <w:rFonts w:eastAsia="PMingLiU"/>
          <w:color w:val="000000"/>
          <w:sz w:val="18"/>
          <w:szCs w:val="18"/>
          <w:lang w:val="en-US" w:eastAsia="zh-TW"/>
        </w:rPr>
        <w:t>1794)NOTE</w:t>
      </w:r>
      <w:proofErr w:type="gramEnd"/>
      <w:r w:rsidRPr="009B6770">
        <w:rPr>
          <w:rFonts w:eastAsia="PMingLiU"/>
          <w:color w:val="000000"/>
          <w:sz w:val="18"/>
          <w:szCs w:val="18"/>
          <w:lang w:val="en-US" w:eastAsia="zh-TW"/>
        </w:rPr>
        <w:t xml:space="preserve"> 1—IEEE Std 802.1X maintains each Controlled Port in a blocked state until the IEEE 802.1X state variables </w:t>
      </w:r>
      <w:proofErr w:type="spellStart"/>
      <w:r w:rsidRPr="009B6770">
        <w:rPr>
          <w:rFonts w:eastAsia="PMingLiU"/>
          <w:color w:val="000000"/>
          <w:sz w:val="18"/>
          <w:szCs w:val="18"/>
          <w:lang w:val="en-US" w:eastAsia="zh-TW"/>
        </w:rPr>
        <w:t>portValid</w:t>
      </w:r>
      <w:proofErr w:type="spellEnd"/>
      <w:r w:rsidRPr="009B6770">
        <w:rPr>
          <w:rFonts w:eastAsia="PMingLiU"/>
          <w:color w:val="000000"/>
          <w:sz w:val="18"/>
          <w:szCs w:val="18"/>
          <w:lang w:val="en-US" w:eastAsia="zh-TW"/>
        </w:rPr>
        <w:t xml:space="preserve"> and </w:t>
      </w:r>
      <w:proofErr w:type="spellStart"/>
      <w:r w:rsidRPr="009B6770">
        <w:rPr>
          <w:rFonts w:eastAsia="PMingLiU"/>
          <w:color w:val="000000"/>
          <w:sz w:val="18"/>
          <w:szCs w:val="18"/>
          <w:lang w:val="en-US" w:eastAsia="zh-TW"/>
        </w:rPr>
        <w:t>keyDone</w:t>
      </w:r>
      <w:proofErr w:type="spellEnd"/>
      <w:r w:rsidRPr="009B6770">
        <w:rPr>
          <w:rFonts w:eastAsia="PMingLiU"/>
          <w:color w:val="000000"/>
          <w:sz w:val="18"/>
          <w:szCs w:val="18"/>
          <w:lang w:val="en-US" w:eastAsia="zh-TW"/>
        </w:rPr>
        <w:t xml:space="preserve"> both become true. (#</w:t>
      </w:r>
      <w:proofErr w:type="gramStart"/>
      <w:r w:rsidRPr="009B6770">
        <w:rPr>
          <w:rFonts w:eastAsia="PMingLiU"/>
          <w:color w:val="000000"/>
          <w:sz w:val="18"/>
          <w:szCs w:val="18"/>
          <w:lang w:val="en-US" w:eastAsia="zh-TW"/>
        </w:rPr>
        <w:t>1794)This</w:t>
      </w:r>
      <w:proofErr w:type="gramEnd"/>
      <w:r w:rsidRPr="009B6770">
        <w:rPr>
          <w:rFonts w:eastAsia="PMingLiU"/>
          <w:color w:val="000000"/>
          <w:sz w:val="18"/>
          <w:szCs w:val="18"/>
          <w:lang w:val="en-US" w:eastAsia="zh-TW"/>
        </w:rPr>
        <w:t xml:space="preserve"> means that the IEEE 802.1X Controlled Port discards MSDUs sent across the IEEE 802.11 channel prior to the installation of cryptographic keys into the MAC. This protects (#</w:t>
      </w:r>
      <w:proofErr w:type="gramStart"/>
      <w:r w:rsidRPr="009B6770">
        <w:rPr>
          <w:rFonts w:eastAsia="PMingLiU"/>
          <w:color w:val="000000"/>
          <w:sz w:val="18"/>
          <w:szCs w:val="18"/>
          <w:lang w:val="en-US" w:eastAsia="zh-TW"/>
        </w:rPr>
        <w:t>1795)the</w:t>
      </w:r>
      <w:proofErr w:type="gramEnd"/>
      <w:r w:rsidRPr="009B6770">
        <w:rPr>
          <w:rFonts w:eastAsia="PMingLiU"/>
          <w:color w:val="000000"/>
          <w:sz w:val="18"/>
          <w:szCs w:val="18"/>
          <w:lang w:val="en-US" w:eastAsia="zh-TW"/>
        </w:rPr>
        <w:t xml:space="preserve"> upper layers from forged MSDUs written to the channel while it is still being -initialized.</w:t>
      </w:r>
    </w:p>
    <w:p w14:paraId="55C45865" w14:textId="40C3E915" w:rsidR="009B6770" w:rsidRPr="009B6770" w:rsidRDefault="009B6770" w:rsidP="009B677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00" w:lineRule="atLeast"/>
        <w:jc w:val="both"/>
        <w:rPr>
          <w:rFonts w:eastAsia="PMingLiU"/>
          <w:color w:val="000000"/>
          <w:sz w:val="18"/>
          <w:szCs w:val="18"/>
          <w:lang w:val="en-US" w:eastAsia="zh-TW"/>
        </w:rPr>
      </w:pPr>
      <w:r w:rsidRPr="009B6770">
        <w:rPr>
          <w:rFonts w:eastAsia="PMingLiU"/>
          <w:color w:val="000000"/>
          <w:sz w:val="18"/>
          <w:szCs w:val="18"/>
          <w:lang w:val="en-US" w:eastAsia="zh-TW"/>
        </w:rPr>
        <w:t>(#</w:t>
      </w:r>
      <w:proofErr w:type="gramStart"/>
      <w:r w:rsidRPr="009B6770">
        <w:rPr>
          <w:rFonts w:eastAsia="PMingLiU"/>
          <w:color w:val="000000"/>
          <w:sz w:val="18"/>
          <w:szCs w:val="18"/>
          <w:lang w:val="en-US" w:eastAsia="zh-TW"/>
        </w:rPr>
        <w:t>2128)NOTE</w:t>
      </w:r>
      <w:proofErr w:type="gramEnd"/>
      <w:r w:rsidRPr="009B6770">
        <w:rPr>
          <w:rFonts w:eastAsia="PMingLiU"/>
          <w:color w:val="000000"/>
          <w:sz w:val="18"/>
          <w:szCs w:val="18"/>
          <w:lang w:val="en-US" w:eastAsia="zh-TW"/>
        </w:rPr>
        <w:t xml:space="preserve"> 2—This means that Data frames other than those containing EAPOL PDUs are discarded when received before the initial 4-way handshake (see </w:t>
      </w:r>
      <w:r w:rsidRPr="009B6770">
        <w:rPr>
          <w:rFonts w:eastAsia="PMingLiU"/>
          <w:color w:val="000000"/>
          <w:sz w:val="18"/>
          <w:szCs w:val="18"/>
          <w:lang w:val="en-US" w:eastAsia="zh-TW"/>
        </w:rPr>
        <w:fldChar w:fldCharType="begin"/>
      </w:r>
      <w:r w:rsidRPr="009B6770">
        <w:rPr>
          <w:rFonts w:eastAsia="PMingLiU"/>
          <w:color w:val="000000"/>
          <w:sz w:val="18"/>
          <w:szCs w:val="18"/>
          <w:lang w:val="en-US" w:eastAsia="zh-TW"/>
        </w:rPr>
        <w:instrText xml:space="preserve"> REF  RTF5f546f633635323339383633 \h</w:instrText>
      </w:r>
      <w:r w:rsidRPr="009B6770">
        <w:rPr>
          <w:rFonts w:eastAsia="PMingLiU"/>
          <w:color w:val="000000"/>
          <w:sz w:val="18"/>
          <w:szCs w:val="18"/>
          <w:lang w:val="en-US" w:eastAsia="zh-TW"/>
        </w:rPr>
        <w:fldChar w:fldCharType="separate"/>
      </w:r>
      <w:r w:rsidR="00812EFF">
        <w:rPr>
          <w:rFonts w:eastAsia="PMingLiU"/>
          <w:b/>
          <w:bCs/>
          <w:color w:val="000000"/>
          <w:sz w:val="18"/>
          <w:szCs w:val="18"/>
          <w:lang w:val="en-US" w:eastAsia="zh-TW"/>
        </w:rPr>
        <w:t>Error! Reference source not found.</w:t>
      </w:r>
      <w:r w:rsidRPr="009B6770">
        <w:rPr>
          <w:rFonts w:eastAsia="PMingLiU"/>
          <w:color w:val="000000"/>
          <w:sz w:val="18"/>
          <w:szCs w:val="18"/>
          <w:lang w:val="en-US" w:eastAsia="zh-TW"/>
        </w:rPr>
        <w:fldChar w:fldCharType="end"/>
      </w:r>
      <w:r w:rsidRPr="009B6770">
        <w:rPr>
          <w:rFonts w:eastAsia="PMingLiU"/>
          <w:color w:val="000000"/>
          <w:sz w:val="18"/>
          <w:szCs w:val="18"/>
          <w:lang w:val="en-US" w:eastAsia="zh-TW"/>
        </w:rPr>
        <w:t xml:space="preserve">) completes, and that unprotected Data frames (other than those containing retransmissions of the third message of the initial 4-way handshake (see </w:t>
      </w:r>
      <w:r w:rsidRPr="009B6770">
        <w:rPr>
          <w:rFonts w:eastAsia="PMingLiU"/>
          <w:color w:val="000000"/>
          <w:sz w:val="18"/>
          <w:szCs w:val="18"/>
          <w:lang w:val="en-US" w:eastAsia="zh-TW"/>
        </w:rPr>
        <w:fldChar w:fldCharType="begin"/>
      </w:r>
      <w:r w:rsidRPr="009B6770">
        <w:rPr>
          <w:rFonts w:eastAsia="PMingLiU"/>
          <w:color w:val="000000"/>
          <w:sz w:val="18"/>
          <w:szCs w:val="18"/>
          <w:lang w:val="en-US" w:eastAsia="zh-TW"/>
        </w:rPr>
        <w:instrText xml:space="preserve"> REF  RTF35323131333a2048342c312e \h</w:instrText>
      </w:r>
      <w:r w:rsidRPr="009B6770">
        <w:rPr>
          <w:rFonts w:eastAsia="PMingLiU"/>
          <w:color w:val="000000"/>
          <w:sz w:val="18"/>
          <w:szCs w:val="18"/>
          <w:lang w:val="en-US" w:eastAsia="zh-TW"/>
        </w:rPr>
        <w:fldChar w:fldCharType="separate"/>
      </w:r>
      <w:r w:rsidR="00812EFF">
        <w:rPr>
          <w:rFonts w:eastAsia="PMingLiU"/>
          <w:b/>
          <w:bCs/>
          <w:color w:val="000000"/>
          <w:sz w:val="18"/>
          <w:szCs w:val="18"/>
          <w:lang w:val="en-US" w:eastAsia="zh-TW"/>
        </w:rPr>
        <w:t>Error! Reference source not found.</w:t>
      </w:r>
      <w:r w:rsidRPr="009B6770">
        <w:rPr>
          <w:rFonts w:eastAsia="PMingLiU"/>
          <w:color w:val="000000"/>
          <w:sz w:val="18"/>
          <w:szCs w:val="18"/>
          <w:lang w:val="en-US" w:eastAsia="zh-TW"/>
        </w:rPr>
        <w:fldChar w:fldCharType="end"/>
      </w:r>
      <w:r w:rsidRPr="009B6770">
        <w:rPr>
          <w:rFonts w:eastAsia="PMingLiU"/>
          <w:color w:val="000000"/>
          <w:sz w:val="18"/>
          <w:szCs w:val="18"/>
          <w:lang w:val="en-US" w:eastAsia="zh-TW"/>
        </w:rPr>
        <w:t>) are discarded when received after the initial 4-way handshake completes.</w:t>
      </w:r>
    </w:p>
    <w:p w14:paraId="687FF919" w14:textId="77777777" w:rsidR="009B6770" w:rsidRPr="009B6770" w:rsidRDefault="009B6770" w:rsidP="009B677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9B6770">
        <w:rPr>
          <w:rFonts w:eastAsia="PMingLiU"/>
          <w:color w:val="000000"/>
          <w:spacing w:val="-2"/>
          <w:sz w:val="20"/>
          <w:lang w:val="en-US" w:eastAsia="zh-TW"/>
        </w:rPr>
        <w:t>The MAC does not distinguish between MSDUs for the Controlled Port, and MSDUs for the Uncontrolled Port. In other words, EAPOL-Start frames and EAPOL-Key frames are encrypted (#</w:t>
      </w:r>
      <w:proofErr w:type="gramStart"/>
      <w:r w:rsidRPr="009B6770">
        <w:rPr>
          <w:rFonts w:eastAsia="PMingLiU"/>
          <w:color w:val="000000"/>
          <w:spacing w:val="-2"/>
          <w:sz w:val="20"/>
          <w:lang w:val="en-US" w:eastAsia="zh-TW"/>
        </w:rPr>
        <w:t>2128)and</w:t>
      </w:r>
      <w:proofErr w:type="gramEnd"/>
      <w:r w:rsidRPr="009B6770">
        <w:rPr>
          <w:rFonts w:eastAsia="PMingLiU"/>
          <w:color w:val="000000"/>
          <w:spacing w:val="-2"/>
          <w:sz w:val="20"/>
          <w:lang w:val="en-US" w:eastAsia="zh-TW"/>
        </w:rPr>
        <w:t xml:space="preserve"> decrypted after invocation of the MLME-</w:t>
      </w:r>
      <w:proofErr w:type="spellStart"/>
      <w:r w:rsidRPr="009B6770">
        <w:rPr>
          <w:rFonts w:eastAsia="PMingLiU"/>
          <w:color w:val="000000"/>
          <w:spacing w:val="-2"/>
          <w:sz w:val="20"/>
          <w:lang w:val="en-US" w:eastAsia="zh-TW"/>
        </w:rPr>
        <w:t>SETPROTECTION.request</w:t>
      </w:r>
      <w:proofErr w:type="spellEnd"/>
      <w:r w:rsidRPr="009B6770">
        <w:rPr>
          <w:rFonts w:eastAsia="PMingLiU"/>
          <w:color w:val="000000"/>
          <w:spacing w:val="-2"/>
          <w:sz w:val="20"/>
          <w:lang w:val="en-US" w:eastAsia="zh-TW"/>
        </w:rPr>
        <w:t xml:space="preserve"> primitive.</w:t>
      </w:r>
    </w:p>
    <w:p w14:paraId="10842F31" w14:textId="4B6C517B" w:rsidR="009B6770" w:rsidRPr="009B6770" w:rsidRDefault="009B6770" w:rsidP="009B677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00" w:lineRule="atLeast"/>
        <w:jc w:val="both"/>
        <w:rPr>
          <w:rFonts w:eastAsia="PMingLiU"/>
          <w:color w:val="000000"/>
          <w:sz w:val="18"/>
          <w:szCs w:val="18"/>
          <w:lang w:val="en-US" w:eastAsia="zh-TW"/>
        </w:rPr>
      </w:pPr>
      <w:r w:rsidRPr="009B6770">
        <w:rPr>
          <w:rFonts w:eastAsia="PMingLiU"/>
          <w:color w:val="000000"/>
          <w:sz w:val="18"/>
          <w:szCs w:val="18"/>
          <w:lang w:val="en-US" w:eastAsia="zh-TW"/>
        </w:rPr>
        <w:t>(#</w:t>
      </w:r>
      <w:proofErr w:type="gramStart"/>
      <w:r w:rsidRPr="009B6770">
        <w:rPr>
          <w:rFonts w:eastAsia="PMingLiU"/>
          <w:color w:val="000000"/>
          <w:sz w:val="18"/>
          <w:szCs w:val="18"/>
          <w:lang w:val="en-US" w:eastAsia="zh-TW"/>
        </w:rPr>
        <w:t>2128)NOTE</w:t>
      </w:r>
      <w:proofErr w:type="gramEnd"/>
      <w:r w:rsidRPr="009B6770">
        <w:rPr>
          <w:rFonts w:eastAsia="PMingLiU"/>
          <w:color w:val="000000"/>
          <w:sz w:val="18"/>
          <w:szCs w:val="18"/>
          <w:lang w:val="en-US" w:eastAsia="zh-TW"/>
        </w:rPr>
        <w:t xml:space="preserve"> 3—An Authenticator might retransmit the third message of the 4-way handshake (see </w:t>
      </w:r>
      <w:r w:rsidRPr="009B6770">
        <w:rPr>
          <w:rFonts w:eastAsia="PMingLiU"/>
          <w:color w:val="000000"/>
          <w:sz w:val="18"/>
          <w:szCs w:val="18"/>
          <w:lang w:val="en-US" w:eastAsia="zh-TW"/>
        </w:rPr>
        <w:fldChar w:fldCharType="begin"/>
      </w:r>
      <w:r w:rsidRPr="009B6770">
        <w:rPr>
          <w:rFonts w:eastAsia="PMingLiU"/>
          <w:color w:val="000000"/>
          <w:sz w:val="18"/>
          <w:szCs w:val="18"/>
          <w:lang w:val="en-US" w:eastAsia="zh-TW"/>
        </w:rPr>
        <w:instrText xml:space="preserve"> REF  RTF35323131333a2048342c312e \h</w:instrText>
      </w:r>
      <w:r w:rsidRPr="009B6770">
        <w:rPr>
          <w:rFonts w:eastAsia="PMingLiU"/>
          <w:color w:val="000000"/>
          <w:sz w:val="18"/>
          <w:szCs w:val="18"/>
          <w:lang w:val="en-US" w:eastAsia="zh-TW"/>
        </w:rPr>
        <w:fldChar w:fldCharType="separate"/>
      </w:r>
      <w:r w:rsidR="00812EFF">
        <w:rPr>
          <w:rFonts w:eastAsia="PMingLiU"/>
          <w:b/>
          <w:bCs/>
          <w:color w:val="000000"/>
          <w:sz w:val="18"/>
          <w:szCs w:val="18"/>
          <w:lang w:val="en-US" w:eastAsia="zh-TW"/>
        </w:rPr>
        <w:t>Error! Reference source not found.</w:t>
      </w:r>
      <w:r w:rsidRPr="009B6770">
        <w:rPr>
          <w:rFonts w:eastAsia="PMingLiU"/>
          <w:color w:val="000000"/>
          <w:sz w:val="18"/>
          <w:szCs w:val="18"/>
          <w:lang w:val="en-US" w:eastAsia="zh-TW"/>
        </w:rPr>
        <w:fldChar w:fldCharType="end"/>
      </w:r>
      <w:r w:rsidRPr="009B6770">
        <w:rPr>
          <w:rFonts w:eastAsia="PMingLiU"/>
          <w:color w:val="000000"/>
          <w:sz w:val="18"/>
          <w:szCs w:val="18"/>
          <w:lang w:val="en-US" w:eastAsia="zh-TW"/>
        </w:rPr>
        <w:t xml:space="preserve">). In the initial 4-way handshake this third message (and the fourth message sent in response) will be unprotected and in a rekeying 4-way handshake the third (and the fourth) message will be protected with the old key. If the ends of the link do not both </w:t>
      </w:r>
      <w:proofErr w:type="gramStart"/>
      <w:r w:rsidRPr="009B6770">
        <w:rPr>
          <w:rFonts w:eastAsia="PMingLiU"/>
          <w:color w:val="000000"/>
          <w:sz w:val="18"/>
          <w:szCs w:val="18"/>
          <w:lang w:val="en-US" w:eastAsia="zh-TW"/>
        </w:rPr>
        <w:t>support</w:t>
      </w:r>
      <w:proofErr w:type="gramEnd"/>
      <w:r w:rsidRPr="009B6770">
        <w:rPr>
          <w:rFonts w:eastAsia="PMingLiU"/>
          <w:color w:val="000000"/>
          <w:sz w:val="18"/>
          <w:szCs w:val="18"/>
          <w:lang w:val="en-US" w:eastAsia="zh-TW"/>
        </w:rPr>
        <w:t xml:space="preserve"> extended Key IDs for individually addressed frames, the mechanism by which a Supplicant might accept and respond to this retransmission of the third message even though the MLME-</w:t>
      </w:r>
      <w:proofErr w:type="spellStart"/>
      <w:r w:rsidRPr="009B6770">
        <w:rPr>
          <w:rFonts w:eastAsia="PMingLiU"/>
          <w:color w:val="000000"/>
          <w:sz w:val="18"/>
          <w:szCs w:val="18"/>
          <w:lang w:val="en-US" w:eastAsia="zh-TW"/>
        </w:rPr>
        <w:t>SETKEYS.request</w:t>
      </w:r>
      <w:proofErr w:type="spellEnd"/>
      <w:r w:rsidRPr="009B6770">
        <w:rPr>
          <w:rFonts w:eastAsia="PMingLiU"/>
          <w:color w:val="000000"/>
          <w:sz w:val="18"/>
          <w:szCs w:val="18"/>
          <w:lang w:val="en-US" w:eastAsia="zh-TW"/>
        </w:rPr>
        <w:t xml:space="preserve"> and MLME-</w:t>
      </w:r>
      <w:proofErr w:type="spellStart"/>
      <w:r w:rsidRPr="009B6770">
        <w:rPr>
          <w:rFonts w:eastAsia="PMingLiU"/>
          <w:color w:val="000000"/>
          <w:sz w:val="18"/>
          <w:szCs w:val="18"/>
          <w:lang w:val="en-US" w:eastAsia="zh-TW"/>
        </w:rPr>
        <w:t>SETPROTECTION.request</w:t>
      </w:r>
      <w:proofErr w:type="spellEnd"/>
      <w:r w:rsidRPr="009B6770">
        <w:rPr>
          <w:rFonts w:eastAsia="PMingLiU"/>
          <w:color w:val="000000"/>
          <w:sz w:val="18"/>
          <w:szCs w:val="18"/>
          <w:lang w:val="en-US" w:eastAsia="zh-TW"/>
        </w:rPr>
        <w:t xml:space="preserve"> primitives have already been invoked is outside the scope of this standard.</w:t>
      </w:r>
    </w:p>
    <w:p w14:paraId="3A132EFC" w14:textId="77777777" w:rsidR="009B6770" w:rsidRPr="009B6770" w:rsidRDefault="009B6770" w:rsidP="009B677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00" w:lineRule="atLeast"/>
        <w:jc w:val="both"/>
        <w:rPr>
          <w:rFonts w:eastAsia="PMingLiU"/>
          <w:color w:val="000000"/>
          <w:sz w:val="18"/>
          <w:szCs w:val="18"/>
          <w:lang w:val="en-US" w:eastAsia="zh-TW"/>
        </w:rPr>
      </w:pPr>
      <w:r w:rsidRPr="009B6770">
        <w:rPr>
          <w:rFonts w:eastAsia="PMingLiU"/>
          <w:color w:val="000000"/>
          <w:sz w:val="18"/>
          <w:szCs w:val="18"/>
          <w:lang w:val="en-US" w:eastAsia="zh-TW"/>
        </w:rPr>
        <w:t>(#</w:t>
      </w:r>
      <w:proofErr w:type="gramStart"/>
      <w:r w:rsidRPr="009B6770">
        <w:rPr>
          <w:rFonts w:eastAsia="PMingLiU"/>
          <w:color w:val="000000"/>
          <w:sz w:val="18"/>
          <w:szCs w:val="18"/>
          <w:lang w:val="en-US" w:eastAsia="zh-TW"/>
        </w:rPr>
        <w:t>1794)NOTE</w:t>
      </w:r>
      <w:proofErr w:type="gramEnd"/>
      <w:r w:rsidRPr="009B6770">
        <w:rPr>
          <w:rFonts w:eastAsia="PMingLiU"/>
          <w:color w:val="000000"/>
          <w:sz w:val="18"/>
          <w:szCs w:val="18"/>
          <w:lang w:val="en-US" w:eastAsia="zh-TW"/>
        </w:rPr>
        <w:t xml:space="preserve"> 4—IEEE Std 802.1X-2010 does not block the Controlled Port when authentication is triggered through IEEE 802.1X reauthentication. During reauthentication, an existing RSNA can protect all MSDUs exchanged between the STAs. Blocking MSDUs is not required during reauthentication over an RSNA. </w:t>
      </w:r>
    </w:p>
    <w:p w14:paraId="0CFE5EA1" w14:textId="77777777" w:rsidR="009B6770" w:rsidRPr="009B6770" w:rsidRDefault="009B6770" w:rsidP="009B677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00" w:lineRule="atLeast"/>
        <w:jc w:val="both"/>
        <w:rPr>
          <w:rFonts w:eastAsia="PMingLiU"/>
          <w:color w:val="000000"/>
          <w:sz w:val="18"/>
          <w:szCs w:val="18"/>
          <w:lang w:val="en-US" w:eastAsia="zh-TW"/>
        </w:rPr>
      </w:pPr>
      <w:r w:rsidRPr="009B6770">
        <w:rPr>
          <w:rFonts w:eastAsia="PMingLiU"/>
          <w:color w:val="000000"/>
          <w:sz w:val="18"/>
          <w:szCs w:val="18"/>
          <w:lang w:val="en-US" w:eastAsia="zh-TW"/>
        </w:rPr>
        <w:t>(#</w:t>
      </w:r>
      <w:proofErr w:type="gramStart"/>
      <w:r w:rsidRPr="009B6770">
        <w:rPr>
          <w:rFonts w:eastAsia="PMingLiU"/>
          <w:color w:val="000000"/>
          <w:sz w:val="18"/>
          <w:szCs w:val="18"/>
          <w:lang w:val="en-US" w:eastAsia="zh-TW"/>
        </w:rPr>
        <w:t>2128)NOTE</w:t>
      </w:r>
      <w:proofErr w:type="gramEnd"/>
      <w:r w:rsidRPr="009B6770">
        <w:rPr>
          <w:rFonts w:eastAsia="PMingLiU"/>
          <w:color w:val="000000"/>
          <w:sz w:val="18"/>
          <w:szCs w:val="18"/>
          <w:lang w:val="en-US" w:eastAsia="zh-TW"/>
        </w:rPr>
        <w:t xml:space="preserve"> 5—EAPOL PDUs are not delivered to the Controlled Port (see IEEE Std 802.1X). This means that an AP does not forward EAPOL PDUs received from a STA to any other STA in the BSS or ESS, to the portal, to the attached bridge port, or to a local higher layer other than the PAE, and that a PCP does not forward EAPOL PDUs received from a STA to any other STA in the BSS or to a local higher layer other than the PAE.</w:t>
      </w:r>
    </w:p>
    <w:p w14:paraId="1580FB3E" w14:textId="502A8517" w:rsidR="009B6770" w:rsidRPr="009B6770" w:rsidRDefault="009B6770" w:rsidP="009B677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9B6770">
        <w:rPr>
          <w:rFonts w:eastAsia="PMingLiU"/>
          <w:color w:val="000000"/>
          <w:spacing w:val="-2"/>
          <w:sz w:val="20"/>
          <w:lang w:val="en-US" w:eastAsia="zh-TW"/>
        </w:rPr>
        <w:t>(#</w:t>
      </w:r>
      <w:proofErr w:type="gramStart"/>
      <w:r w:rsidRPr="009B6770">
        <w:rPr>
          <w:rFonts w:eastAsia="PMingLiU"/>
          <w:color w:val="000000"/>
          <w:spacing w:val="-2"/>
          <w:sz w:val="20"/>
          <w:lang w:val="en-US" w:eastAsia="zh-TW"/>
        </w:rPr>
        <w:t>2128)EAPOL</w:t>
      </w:r>
      <w:proofErr w:type="gramEnd"/>
      <w:r w:rsidRPr="009B6770">
        <w:rPr>
          <w:rFonts w:eastAsia="PMingLiU"/>
          <w:color w:val="000000"/>
          <w:spacing w:val="-2"/>
          <w:sz w:val="20"/>
          <w:lang w:val="en-US" w:eastAsia="zh-TW"/>
        </w:rPr>
        <w:t xml:space="preserve"> PDUs shall be carried in individually addressed MSDUs</w:t>
      </w:r>
      <w:ins w:id="334" w:author="Huang, Po-kai" w:date="2023-01-15T17:28:00Z">
        <w:r>
          <w:rPr>
            <w:rFonts w:eastAsia="PMingLiU"/>
            <w:color w:val="000000"/>
            <w:spacing w:val="-2"/>
            <w:sz w:val="20"/>
            <w:lang w:val="en-US" w:eastAsia="zh-TW"/>
          </w:rPr>
          <w:t xml:space="preserve"> or individually addressed Authentication frames</w:t>
        </w:r>
      </w:ins>
      <w:r>
        <w:rPr>
          <w:rFonts w:eastAsia="PMingLiU"/>
          <w:color w:val="000000"/>
          <w:spacing w:val="-2"/>
          <w:sz w:val="20"/>
          <w:lang w:val="en-US" w:eastAsia="zh-TW"/>
        </w:rPr>
        <w:t xml:space="preserve"> </w:t>
      </w:r>
      <w:r w:rsidRPr="009B6770">
        <w:rPr>
          <w:rFonts w:eastAsia="PMingLiU"/>
          <w:color w:val="000000"/>
          <w:spacing w:val="-2"/>
          <w:sz w:val="20"/>
          <w:lang w:val="en-US" w:eastAsia="zh-TW"/>
        </w:rPr>
        <w:t>.</w:t>
      </w:r>
    </w:p>
    <w:p w14:paraId="694513E8" w14:textId="75E5C3E2" w:rsidR="009155F0" w:rsidRPr="009B6770" w:rsidRDefault="009B6770" w:rsidP="009B677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9B6770">
        <w:rPr>
          <w:rFonts w:eastAsia="PMingLiU"/>
          <w:color w:val="000000"/>
          <w:spacing w:val="-2"/>
          <w:sz w:val="20"/>
          <w:lang w:val="en-US" w:eastAsia="zh-TW"/>
        </w:rPr>
        <w:t>If management frame protection is enabled, an Authenticator shall provide the IGTK in the 4-way handshake and the group key handshake unless the group management cipher suite selector for the BSS is 00-0F-AC:</w:t>
      </w:r>
      <w:proofErr w:type="gramStart"/>
      <w:r w:rsidRPr="009B6770">
        <w:rPr>
          <w:rFonts w:eastAsia="PMingLiU"/>
          <w:color w:val="000000"/>
          <w:spacing w:val="-2"/>
          <w:sz w:val="20"/>
          <w:lang w:val="en-US" w:eastAsia="zh-TW"/>
        </w:rPr>
        <w:t>7.(</w:t>
      </w:r>
      <w:proofErr w:type="gramEnd"/>
      <w:r w:rsidRPr="009B6770">
        <w:rPr>
          <w:rFonts w:eastAsia="PMingLiU"/>
          <w:color w:val="000000"/>
          <w:spacing w:val="-2"/>
          <w:sz w:val="20"/>
          <w:lang w:val="en-US" w:eastAsia="zh-TW"/>
        </w:rPr>
        <w:t>#1924)</w:t>
      </w:r>
    </w:p>
    <w:p w14:paraId="6353828E" w14:textId="77777777" w:rsidR="009155F0" w:rsidRDefault="009155F0" w:rsidP="00875A1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335" w:author="Huang, Po-kai" w:date="2022-11-09T22:19:00Z"/>
          <w:rFonts w:eastAsia="Times New Roman"/>
          <w:b/>
          <w:color w:val="000000"/>
          <w:sz w:val="20"/>
          <w:highlight w:val="yellow"/>
          <w:lang w:val="en-US" w:eastAsia="zh-CN"/>
        </w:rPr>
      </w:pPr>
    </w:p>
    <w:p w14:paraId="5CDAA725" w14:textId="18ACF71B" w:rsidR="005C0192" w:rsidRPr="00875A19" w:rsidRDefault="00C1099C" w:rsidP="00875A1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r>
        <w:rPr>
          <w:rFonts w:eastAsia="Times New Roman"/>
          <w:b/>
          <w:color w:val="000000"/>
          <w:sz w:val="20"/>
          <w:highlight w:val="yellow"/>
          <w:lang w:val="en-US"/>
        </w:rPr>
        <w:t>TGbi</w:t>
      </w:r>
      <w:r w:rsidRPr="005A38BF">
        <w:rPr>
          <w:rFonts w:eastAsia="Times New Roman"/>
          <w:b/>
          <w:color w:val="000000"/>
          <w:sz w:val="20"/>
          <w:highlight w:val="yellow"/>
          <w:lang w:val="en-US"/>
        </w:rPr>
        <w:t xml:space="preserve"> Editor:</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Instruction</w:t>
      </w:r>
      <w:r>
        <w:rPr>
          <w:rFonts w:eastAsia="Times New Roman"/>
          <w:b/>
          <w:i/>
          <w:color w:val="000000"/>
          <w:sz w:val="20"/>
          <w:lang w:val="en-US"/>
        </w:rPr>
        <w:t xml:space="preserve">: Modify </w:t>
      </w:r>
      <w:r w:rsidR="000B7F78">
        <w:rPr>
          <w:rFonts w:eastAsia="Times New Roman"/>
          <w:b/>
          <w:i/>
          <w:color w:val="000000"/>
          <w:sz w:val="20"/>
          <w:lang w:val="en-US"/>
        </w:rPr>
        <w:t>12.6.10.1 General</w:t>
      </w:r>
      <w:r>
        <w:rPr>
          <w:rFonts w:eastAsia="Times New Roman"/>
          <w:b/>
          <w:i/>
          <w:color w:val="000000"/>
          <w:sz w:val="20"/>
          <w:lang w:val="en-US"/>
        </w:rPr>
        <w:t xml:space="preserve"> as shown below </w:t>
      </w:r>
      <w:bookmarkStart w:id="336" w:name="3.4_Abbreviations_and_acronyms"/>
      <w:bookmarkEnd w:id="336"/>
      <w:r w:rsidR="00B14D05">
        <w:rPr>
          <w:rFonts w:eastAsia="Times New Roman"/>
          <w:b/>
          <w:i/>
          <w:color w:val="000000"/>
          <w:sz w:val="20"/>
          <w:lang w:val="en-US"/>
        </w:rPr>
        <w:t>(track change on)</w:t>
      </w:r>
    </w:p>
    <w:p w14:paraId="0529DFF7" w14:textId="77777777" w:rsidR="000B7F78" w:rsidRPr="000B7F78" w:rsidRDefault="000B7F78" w:rsidP="000B7F78">
      <w:pPr>
        <w:keepNext/>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240" w:after="240" w:line="240" w:lineRule="atLeast"/>
        <w:rPr>
          <w:rFonts w:ascii="Arial" w:eastAsia="PMingLiU" w:hAnsi="Arial" w:cs="Arial"/>
          <w:b/>
          <w:bCs/>
          <w:color w:val="000000"/>
          <w:sz w:val="20"/>
          <w:lang w:val="en-US" w:eastAsia="zh-TW"/>
        </w:rPr>
      </w:pPr>
      <w:bookmarkStart w:id="337" w:name="RTF5f546f633635323339383535"/>
      <w:r w:rsidRPr="000B7F78">
        <w:rPr>
          <w:rFonts w:ascii="Arial" w:eastAsia="PMingLiU" w:hAnsi="Arial" w:cs="Arial"/>
          <w:b/>
          <w:bCs/>
          <w:color w:val="000000"/>
          <w:sz w:val="20"/>
          <w:lang w:val="en-US" w:eastAsia="zh-TW"/>
        </w:rPr>
        <w:t xml:space="preserve">RSNA establishment in an infrastructure </w:t>
      </w:r>
      <w:proofErr w:type="gramStart"/>
      <w:r w:rsidRPr="000B7F78">
        <w:rPr>
          <w:rFonts w:ascii="Arial" w:eastAsia="PMingLiU" w:hAnsi="Arial" w:cs="Arial"/>
          <w:b/>
          <w:bCs/>
          <w:color w:val="000000"/>
          <w:sz w:val="20"/>
          <w:lang w:val="en-US" w:eastAsia="zh-TW"/>
        </w:rPr>
        <w:t>BSS</w:t>
      </w:r>
      <w:bookmarkEnd w:id="337"/>
      <w:r w:rsidRPr="000B7F78">
        <w:rPr>
          <w:rFonts w:ascii="Arial" w:eastAsia="PMingLiU" w:hAnsi="Arial" w:cs="Arial"/>
          <w:b/>
          <w:bCs/>
          <w:color w:val="000000"/>
          <w:sz w:val="20"/>
          <w:lang w:val="en-US" w:eastAsia="zh-TW"/>
        </w:rPr>
        <w:t>(</w:t>
      </w:r>
      <w:proofErr w:type="gramEnd"/>
      <w:r w:rsidRPr="000B7F78">
        <w:rPr>
          <w:rFonts w:ascii="Arial" w:eastAsia="PMingLiU" w:hAnsi="Arial" w:cs="Arial"/>
          <w:b/>
          <w:bCs/>
          <w:color w:val="000000"/>
          <w:sz w:val="20"/>
          <w:lang w:val="en-US" w:eastAsia="zh-TW"/>
        </w:rPr>
        <w:t>#1084)</w:t>
      </w:r>
    </w:p>
    <w:p w14:paraId="3281B051" w14:textId="77777777" w:rsidR="000B7F78" w:rsidRPr="000B7F78" w:rsidRDefault="000B7F78" w:rsidP="000B7F78">
      <w:pPr>
        <w:keepNext/>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240" w:after="240" w:line="240" w:lineRule="atLeast"/>
        <w:rPr>
          <w:rFonts w:ascii="Arial" w:eastAsia="PMingLiU" w:hAnsi="Arial" w:cs="Arial"/>
          <w:b/>
          <w:bCs/>
          <w:color w:val="000000"/>
          <w:sz w:val="20"/>
          <w:lang w:val="en-US" w:eastAsia="zh-TW"/>
        </w:rPr>
      </w:pPr>
      <w:r w:rsidRPr="000B7F78">
        <w:rPr>
          <w:rFonts w:ascii="Arial" w:eastAsia="PMingLiU" w:hAnsi="Arial" w:cs="Arial"/>
          <w:b/>
          <w:bCs/>
          <w:color w:val="000000"/>
          <w:sz w:val="20"/>
          <w:lang w:val="en-US" w:eastAsia="zh-TW"/>
        </w:rPr>
        <w:t>General</w:t>
      </w:r>
    </w:p>
    <w:p w14:paraId="3455E5FF" w14:textId="62155EE4" w:rsidR="000B7F78" w:rsidRPr="000B7F78" w:rsidRDefault="000B7F78" w:rsidP="000B7F7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0B7F78">
        <w:rPr>
          <w:rFonts w:eastAsia="PMingLiU"/>
          <w:color w:val="000000"/>
          <w:spacing w:val="-2"/>
          <w:sz w:val="20"/>
          <w:lang w:val="en-US" w:eastAsia="zh-TW"/>
        </w:rPr>
        <w:t xml:space="preserve">When establishing an RSNA in a non-FT environment or during an FT initial mobility domain association, a STA shall use IEEE 802.11 SAE authentication, FILS authentication, </w:t>
      </w:r>
      <w:ins w:id="338" w:author="Huang, Po-kai" w:date="2022-11-09T19:43:00Z">
        <w:r w:rsidR="001D4600">
          <w:rPr>
            <w:rFonts w:eastAsia="PMingLiU"/>
            <w:color w:val="000000"/>
            <w:spacing w:val="-2"/>
            <w:sz w:val="20"/>
            <w:lang w:val="en-US" w:eastAsia="zh-TW"/>
          </w:rPr>
          <w:t>802.1X authentication</w:t>
        </w:r>
      </w:ins>
      <w:ins w:id="339" w:author="Huang, Po-kai" w:date="2022-11-09T19:44:00Z">
        <w:r w:rsidR="00DE2732">
          <w:rPr>
            <w:rFonts w:eastAsia="PMingLiU"/>
            <w:color w:val="000000"/>
            <w:spacing w:val="-2"/>
            <w:sz w:val="20"/>
            <w:lang w:val="en-US" w:eastAsia="zh-TW"/>
          </w:rPr>
          <w:t>,</w:t>
        </w:r>
      </w:ins>
      <w:ins w:id="340" w:author="Huang, Po-kai" w:date="2022-11-09T19:43:00Z">
        <w:r w:rsidR="001D4600">
          <w:rPr>
            <w:rFonts w:eastAsia="PMingLiU"/>
            <w:color w:val="000000"/>
            <w:spacing w:val="-2"/>
            <w:sz w:val="20"/>
            <w:lang w:val="en-US" w:eastAsia="zh-TW"/>
          </w:rPr>
          <w:t xml:space="preserve"> </w:t>
        </w:r>
      </w:ins>
      <w:r w:rsidRPr="000B7F78">
        <w:rPr>
          <w:rFonts w:eastAsia="PMingLiU"/>
          <w:color w:val="000000"/>
          <w:spacing w:val="-2"/>
          <w:sz w:val="20"/>
          <w:lang w:val="en-US" w:eastAsia="zh-TW"/>
        </w:rPr>
        <w:t xml:space="preserve">or Open System authentication prior to </w:t>
      </w:r>
      <w:del w:id="341" w:author="Lumbatis, Kurt" w:date="2023-03-14T12:06:00Z">
        <w:r w:rsidRPr="000B7F78" w:rsidDel="00882F16">
          <w:rPr>
            <w:rFonts w:eastAsia="PMingLiU"/>
            <w:color w:val="000000"/>
            <w:spacing w:val="-2"/>
            <w:sz w:val="20"/>
            <w:lang w:val="en-US" w:eastAsia="zh-TW"/>
          </w:rPr>
          <w:delText>-</w:delText>
        </w:r>
      </w:del>
      <w:r w:rsidRPr="000B7F78">
        <w:rPr>
          <w:rFonts w:eastAsia="PMingLiU"/>
          <w:color w:val="000000"/>
          <w:spacing w:val="-2"/>
          <w:sz w:val="20"/>
          <w:lang w:val="en-US" w:eastAsia="zh-TW"/>
        </w:rPr>
        <w:t>(re)association.</w:t>
      </w:r>
    </w:p>
    <w:p w14:paraId="5E6547EB" w14:textId="77777777" w:rsidR="000B7F78" w:rsidRPr="000B7F78" w:rsidRDefault="000B7F78" w:rsidP="000B7F7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0B7F78">
        <w:rPr>
          <w:rFonts w:eastAsia="PMingLiU"/>
          <w:color w:val="000000"/>
          <w:spacing w:val="-2"/>
          <w:sz w:val="20"/>
          <w:lang w:val="en-US" w:eastAsia="zh-TW"/>
        </w:rPr>
        <w:t>SAE authentication is initiated when a STA’s MLME-</w:t>
      </w:r>
      <w:proofErr w:type="spellStart"/>
      <w:r w:rsidRPr="000B7F78">
        <w:rPr>
          <w:rFonts w:eastAsia="PMingLiU"/>
          <w:color w:val="000000"/>
          <w:spacing w:val="-2"/>
          <w:sz w:val="20"/>
          <w:lang w:val="en-US" w:eastAsia="zh-TW"/>
        </w:rPr>
        <w:t>SCAN.confirm</w:t>
      </w:r>
      <w:proofErr w:type="spellEnd"/>
      <w:r w:rsidRPr="000B7F78">
        <w:rPr>
          <w:rFonts w:eastAsia="PMingLiU"/>
          <w:color w:val="000000"/>
          <w:spacing w:val="-2"/>
          <w:sz w:val="20"/>
          <w:lang w:val="en-US" w:eastAsia="zh-TW"/>
        </w:rPr>
        <w:t xml:space="preserve"> primitive finds another AP within the ESS of which the STA is a member that advertises support for SAE in its RSNE.</w:t>
      </w:r>
    </w:p>
    <w:p w14:paraId="639C4BC1" w14:textId="486374E7" w:rsidR="001D4600" w:rsidRPr="000B7F78" w:rsidDel="00DE4C54" w:rsidRDefault="000B7F78" w:rsidP="000B7F7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del w:id="342" w:author="Huang, Po-kai" w:date="2023-02-28T12:02:00Z"/>
          <w:rFonts w:eastAsia="PMingLiU"/>
          <w:color w:val="000000"/>
          <w:spacing w:val="-2"/>
          <w:sz w:val="20"/>
          <w:lang w:val="en-US" w:eastAsia="zh-TW"/>
        </w:rPr>
      </w:pPr>
      <w:r w:rsidRPr="000B7F78">
        <w:rPr>
          <w:rFonts w:eastAsia="PMingLiU"/>
          <w:color w:val="000000"/>
          <w:spacing w:val="-2"/>
          <w:sz w:val="20"/>
          <w:lang w:val="en-US" w:eastAsia="zh-TW"/>
        </w:rPr>
        <w:t>FILS authentication is initiated when a STA’s MLME-</w:t>
      </w:r>
      <w:proofErr w:type="spellStart"/>
      <w:r w:rsidRPr="000B7F78">
        <w:rPr>
          <w:rFonts w:eastAsia="PMingLiU"/>
          <w:color w:val="000000"/>
          <w:spacing w:val="-2"/>
          <w:sz w:val="20"/>
          <w:lang w:val="en-US" w:eastAsia="zh-TW"/>
        </w:rPr>
        <w:t>SCAN.confirm</w:t>
      </w:r>
      <w:proofErr w:type="spellEnd"/>
      <w:r w:rsidRPr="000B7F78">
        <w:rPr>
          <w:rFonts w:eastAsia="PMingLiU"/>
          <w:color w:val="000000"/>
          <w:spacing w:val="-2"/>
          <w:sz w:val="20"/>
          <w:lang w:val="en-US" w:eastAsia="zh-TW"/>
        </w:rPr>
        <w:t xml:space="preserve"> primitive finds an AP that advertises support for FILS authentication in its RSNE.</w:t>
      </w:r>
    </w:p>
    <w:p w14:paraId="7C599A42" w14:textId="77777777" w:rsidR="000B7F78" w:rsidRPr="000B7F78" w:rsidRDefault="000B7F78" w:rsidP="000B7F7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0B7F78">
        <w:rPr>
          <w:rFonts w:eastAsia="PMingLiU"/>
          <w:color w:val="000000"/>
          <w:sz w:val="20"/>
          <w:lang w:val="en-US" w:eastAsia="zh-TW"/>
        </w:rPr>
        <w:t>(#</w:t>
      </w:r>
      <w:proofErr w:type="gramStart"/>
      <w:r w:rsidRPr="000B7F78">
        <w:rPr>
          <w:rFonts w:eastAsia="PMingLiU"/>
          <w:color w:val="000000"/>
          <w:sz w:val="20"/>
          <w:lang w:val="en-US" w:eastAsia="zh-TW"/>
        </w:rPr>
        <w:t>1084)</w:t>
      </w:r>
      <w:r w:rsidRPr="000B7F78">
        <w:rPr>
          <w:rFonts w:eastAsia="PMingLiU"/>
          <w:color w:val="000000"/>
          <w:spacing w:val="-2"/>
          <w:sz w:val="20"/>
          <w:lang w:val="en-US" w:eastAsia="zh-TW"/>
        </w:rPr>
        <w:t>OWE</w:t>
      </w:r>
      <w:proofErr w:type="gramEnd"/>
      <w:r w:rsidRPr="000B7F78">
        <w:rPr>
          <w:rFonts w:eastAsia="PMingLiU"/>
          <w:color w:val="000000"/>
          <w:spacing w:val="-2"/>
          <w:sz w:val="20"/>
          <w:lang w:val="en-US" w:eastAsia="zh-TW"/>
        </w:rPr>
        <w:t xml:space="preserve"> is initiated when a STA’s MLME-</w:t>
      </w:r>
      <w:proofErr w:type="spellStart"/>
      <w:r w:rsidRPr="000B7F78">
        <w:rPr>
          <w:rFonts w:eastAsia="PMingLiU"/>
          <w:color w:val="000000"/>
          <w:spacing w:val="-2"/>
          <w:sz w:val="20"/>
          <w:lang w:val="en-US" w:eastAsia="zh-TW"/>
        </w:rPr>
        <w:t>SCAN.confirm</w:t>
      </w:r>
      <w:proofErr w:type="spellEnd"/>
      <w:r w:rsidRPr="000B7F78">
        <w:rPr>
          <w:rFonts w:eastAsia="PMingLiU"/>
          <w:color w:val="000000"/>
          <w:spacing w:val="-2"/>
          <w:sz w:val="20"/>
          <w:lang w:val="en-US" w:eastAsia="zh-TW"/>
        </w:rPr>
        <w:t xml:space="preserve"> primitive finds another AP within the ESS of which the STA is a member that advertises support for OWE in its RSNE.</w:t>
      </w:r>
    </w:p>
    <w:p w14:paraId="147FC480" w14:textId="77777777" w:rsidR="000B7F78" w:rsidRPr="000B7F78" w:rsidRDefault="000B7F78" w:rsidP="000B7F7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0B7F78">
        <w:rPr>
          <w:rFonts w:eastAsia="PMingLiU"/>
          <w:color w:val="000000"/>
          <w:spacing w:val="-2"/>
          <w:sz w:val="20"/>
          <w:lang w:val="en-US" w:eastAsia="zh-TW"/>
        </w:rPr>
        <w:t>IEEE 802.1X authentication is initiated by any one of the following mechanisms:</w:t>
      </w:r>
    </w:p>
    <w:p w14:paraId="04A212FC" w14:textId="7CB47408" w:rsidR="000B7F78" w:rsidRPr="000B7F78" w:rsidRDefault="000B7F78" w:rsidP="000B7F78">
      <w:pPr>
        <w:numPr>
          <w:ilvl w:val="0"/>
          <w:numId w:val="29"/>
        </w:numPr>
        <w:tabs>
          <w:tab w:val="left" w:pos="6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0B7F78">
        <w:rPr>
          <w:rFonts w:eastAsia="PMingLiU"/>
          <w:color w:val="000000"/>
          <w:sz w:val="20"/>
          <w:lang w:val="en-US" w:eastAsia="zh-TW"/>
        </w:rPr>
        <w:t>If a STA negotiates to use IEEE 802.1X authentication during (re)association, the STA’s management entity may respond to the MLME-</w:t>
      </w:r>
      <w:proofErr w:type="spellStart"/>
      <w:r w:rsidRPr="000B7F78">
        <w:rPr>
          <w:rFonts w:eastAsia="PMingLiU"/>
          <w:color w:val="000000"/>
          <w:sz w:val="20"/>
          <w:lang w:val="en-US" w:eastAsia="zh-TW"/>
        </w:rPr>
        <w:t>ASSOCIATE.confirm</w:t>
      </w:r>
      <w:proofErr w:type="spellEnd"/>
      <w:r w:rsidRPr="000B7F78">
        <w:rPr>
          <w:rFonts w:eastAsia="PMingLiU"/>
          <w:color w:val="000000"/>
          <w:sz w:val="20"/>
          <w:lang w:val="en-US" w:eastAsia="zh-TW"/>
        </w:rPr>
        <w:t xml:space="preserve"> (or indication) or MLME-</w:t>
      </w:r>
      <w:proofErr w:type="spellStart"/>
      <w:r w:rsidRPr="000B7F78">
        <w:rPr>
          <w:rFonts w:eastAsia="PMingLiU"/>
          <w:color w:val="000000"/>
          <w:sz w:val="20"/>
          <w:lang w:val="en-US" w:eastAsia="zh-TW"/>
        </w:rPr>
        <w:t>REASSOCIATE.confirm</w:t>
      </w:r>
      <w:proofErr w:type="spellEnd"/>
      <w:r w:rsidRPr="000B7F78">
        <w:rPr>
          <w:rFonts w:eastAsia="PMingLiU"/>
          <w:color w:val="000000"/>
          <w:sz w:val="20"/>
          <w:lang w:val="en-US" w:eastAsia="zh-TW"/>
        </w:rPr>
        <w:t xml:space="preserve"> (or indication) primitive by requesting the Supplicant (or Authenticator) to initiate IEEE 802.1X authentication</w:t>
      </w:r>
      <w:ins w:id="343" w:author="Huang, Po-kai" w:date="2022-11-09T19:46:00Z">
        <w:r w:rsidR="00DD461A">
          <w:rPr>
            <w:rFonts w:eastAsia="PMingLiU"/>
            <w:color w:val="000000"/>
            <w:sz w:val="20"/>
            <w:lang w:val="en-US" w:eastAsia="zh-TW"/>
          </w:rPr>
          <w:t xml:space="preserve"> if 802.1X authentication is not performed before </w:t>
        </w:r>
      </w:ins>
      <w:ins w:id="344" w:author="Lumbatis, Kurt" w:date="2023-03-14T12:07:00Z">
        <w:r w:rsidR="00931438" w:rsidRPr="00495452">
          <w:rPr>
            <w:rFonts w:eastAsia="PMingLiU"/>
            <w:color w:val="000000"/>
            <w:sz w:val="20"/>
            <w:highlight w:val="green"/>
            <w:lang w:val="en-US" w:eastAsia="zh-TW"/>
          </w:rPr>
          <w:t>(re)</w:t>
        </w:r>
      </w:ins>
      <w:ins w:id="345" w:author="Huang, Po-kai" w:date="2022-11-09T19:46:00Z">
        <w:r w:rsidR="00DD461A">
          <w:rPr>
            <w:rFonts w:eastAsia="PMingLiU"/>
            <w:color w:val="000000"/>
            <w:sz w:val="20"/>
            <w:lang w:val="en-US" w:eastAsia="zh-TW"/>
          </w:rPr>
          <w:t>association</w:t>
        </w:r>
      </w:ins>
      <w:r w:rsidRPr="000B7F78">
        <w:rPr>
          <w:rFonts w:eastAsia="PMingLiU"/>
          <w:color w:val="000000"/>
          <w:sz w:val="20"/>
          <w:lang w:val="en-US" w:eastAsia="zh-TW"/>
        </w:rPr>
        <w:t>. Thus, in this case, authentication is driven by the STA’s decision to associate and the AP’s decision to accept the association.</w:t>
      </w:r>
    </w:p>
    <w:p w14:paraId="58BEEEAA" w14:textId="6C014890" w:rsidR="000B7F78" w:rsidRDefault="000B7F78" w:rsidP="000B7F78">
      <w:pPr>
        <w:numPr>
          <w:ilvl w:val="0"/>
          <w:numId w:val="29"/>
        </w:numPr>
        <w:tabs>
          <w:tab w:val="left" w:pos="6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60" w:after="60" w:line="240" w:lineRule="atLeast"/>
        <w:ind w:left="640" w:hanging="440"/>
        <w:jc w:val="both"/>
        <w:rPr>
          <w:ins w:id="346" w:author="Huang, Po-kai" w:date="2022-11-09T19:47:00Z"/>
          <w:rFonts w:eastAsia="PMingLiU"/>
          <w:color w:val="000000"/>
          <w:sz w:val="20"/>
          <w:lang w:val="en-US" w:eastAsia="zh-TW"/>
        </w:rPr>
      </w:pPr>
      <w:r w:rsidRPr="000B7F78">
        <w:rPr>
          <w:rFonts w:eastAsia="PMingLiU"/>
          <w:color w:val="000000"/>
          <w:sz w:val="20"/>
          <w:lang w:val="en-US" w:eastAsia="zh-TW"/>
        </w:rPr>
        <w:t>If a STA’s MLME-</w:t>
      </w:r>
      <w:proofErr w:type="spellStart"/>
      <w:r w:rsidRPr="000B7F78">
        <w:rPr>
          <w:rFonts w:eastAsia="PMingLiU"/>
          <w:color w:val="000000"/>
          <w:sz w:val="20"/>
          <w:lang w:val="en-US" w:eastAsia="zh-TW"/>
        </w:rPr>
        <w:t>SCAN.confirm</w:t>
      </w:r>
      <w:proofErr w:type="spellEnd"/>
      <w:r w:rsidRPr="000B7F78">
        <w:rPr>
          <w:rFonts w:eastAsia="PMingLiU"/>
          <w:color w:val="000000"/>
          <w:sz w:val="20"/>
          <w:lang w:val="en-US" w:eastAsia="zh-TW"/>
        </w:rPr>
        <w:t xml:space="preserve"> primitive finds another AP within </w:t>
      </w:r>
      <w:r w:rsidRPr="000B7F78">
        <w:rPr>
          <w:rFonts w:eastAsia="PMingLiU"/>
          <w:color w:val="000000"/>
          <w:spacing w:val="-2"/>
          <w:sz w:val="20"/>
          <w:lang w:val="en-US" w:eastAsia="zh-TW"/>
        </w:rPr>
        <w:t xml:space="preserve">the ESS of </w:t>
      </w:r>
      <w:r w:rsidRPr="00966377">
        <w:rPr>
          <w:rFonts w:eastAsia="PMingLiU"/>
          <w:color w:val="000000"/>
          <w:sz w:val="20"/>
          <w:lang w:val="en-US" w:eastAsia="zh-TW"/>
        </w:rPr>
        <w:t>which the STA is a member</w:t>
      </w:r>
      <w:r w:rsidRPr="000B7F78">
        <w:rPr>
          <w:rFonts w:eastAsia="PMingLiU"/>
          <w:color w:val="000000"/>
          <w:sz w:val="20"/>
          <w:lang w:val="en-US" w:eastAsia="zh-TW"/>
        </w:rPr>
        <w:t xml:space="preserve">, a STA may signal its Supplicant to use IEEE Std 802.1X-2010 to </w:t>
      </w:r>
      <w:proofErr w:type="spellStart"/>
      <w:r w:rsidRPr="000B7F78">
        <w:rPr>
          <w:rFonts w:eastAsia="PMingLiU"/>
          <w:color w:val="000000"/>
          <w:sz w:val="20"/>
          <w:lang w:val="en-US" w:eastAsia="zh-TW"/>
        </w:rPr>
        <w:t>preauthenticate</w:t>
      </w:r>
      <w:proofErr w:type="spellEnd"/>
      <w:r w:rsidRPr="000B7F78">
        <w:rPr>
          <w:rFonts w:eastAsia="PMingLiU"/>
          <w:color w:val="000000"/>
          <w:sz w:val="20"/>
          <w:lang w:val="en-US" w:eastAsia="zh-TW"/>
        </w:rPr>
        <w:t xml:space="preserve"> with that AP.</w:t>
      </w:r>
      <w:ins w:id="347" w:author="Huang, Po-kai" w:date="2022-11-09T19:48:00Z">
        <w:r w:rsidR="00966377">
          <w:rPr>
            <w:rFonts w:eastAsia="PMingLiU"/>
            <w:color w:val="000000"/>
            <w:sz w:val="20"/>
            <w:lang w:val="en-US" w:eastAsia="zh-TW"/>
          </w:rPr>
          <w:t xml:space="preserve"> (see </w:t>
        </w:r>
        <w:r w:rsidR="00966377" w:rsidRPr="00966377">
          <w:rPr>
            <w:rFonts w:eastAsia="PMingLiU"/>
            <w:color w:val="000000"/>
            <w:sz w:val="20"/>
            <w:lang w:val="en-US" w:eastAsia="zh-TW"/>
          </w:rPr>
          <w:t xml:space="preserve">12.6.10.2 </w:t>
        </w:r>
        <w:proofErr w:type="spellStart"/>
        <w:r w:rsidR="00966377" w:rsidRPr="00966377">
          <w:rPr>
            <w:rFonts w:eastAsia="PMingLiU"/>
            <w:color w:val="000000"/>
            <w:sz w:val="20"/>
            <w:lang w:val="en-US" w:eastAsia="zh-TW"/>
          </w:rPr>
          <w:t>Preauthentication</w:t>
        </w:r>
        <w:proofErr w:type="spellEnd"/>
        <w:r w:rsidR="00966377" w:rsidRPr="00966377">
          <w:rPr>
            <w:rFonts w:eastAsia="PMingLiU"/>
            <w:color w:val="000000"/>
            <w:sz w:val="20"/>
            <w:lang w:val="en-US" w:eastAsia="zh-TW"/>
          </w:rPr>
          <w:t xml:space="preserve"> and RSNA key management</w:t>
        </w:r>
        <w:r w:rsidR="00966377">
          <w:rPr>
            <w:rFonts w:eastAsia="PMingLiU"/>
            <w:color w:val="000000"/>
            <w:sz w:val="20"/>
            <w:lang w:val="en-US" w:eastAsia="zh-TW"/>
          </w:rPr>
          <w:t>)</w:t>
        </w:r>
      </w:ins>
    </w:p>
    <w:p w14:paraId="10552DD6" w14:textId="77777777" w:rsidR="00BB0A0E" w:rsidRPr="000B7F78" w:rsidRDefault="00BB0A0E" w:rsidP="00966377">
      <w:pPr>
        <w:tabs>
          <w:tab w:val="left" w:pos="6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60" w:after="60" w:line="240" w:lineRule="atLeast"/>
        <w:ind w:left="200"/>
        <w:jc w:val="both"/>
        <w:rPr>
          <w:rFonts w:eastAsia="PMingLiU"/>
          <w:color w:val="000000"/>
          <w:sz w:val="20"/>
          <w:lang w:val="en-US" w:eastAsia="zh-TW"/>
        </w:rPr>
      </w:pPr>
    </w:p>
    <w:p w14:paraId="2FD6D48A" w14:textId="3B7660DC" w:rsidR="000B7F78" w:rsidRDefault="000B7F78" w:rsidP="000B7F7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120" w:line="200" w:lineRule="atLeast"/>
        <w:jc w:val="both"/>
        <w:rPr>
          <w:ins w:id="348" w:author="Huang, Po-kai" w:date="2022-11-09T19:49:00Z"/>
          <w:rFonts w:eastAsia="PMingLiU"/>
          <w:color w:val="000000"/>
          <w:sz w:val="18"/>
          <w:szCs w:val="18"/>
          <w:lang w:val="en-US" w:eastAsia="zh-TW"/>
        </w:rPr>
      </w:pPr>
      <w:r w:rsidRPr="000B7F78">
        <w:rPr>
          <w:rFonts w:eastAsia="PMingLiU"/>
          <w:color w:val="000000"/>
          <w:sz w:val="18"/>
          <w:szCs w:val="18"/>
          <w:lang w:val="en-US" w:eastAsia="zh-TW"/>
        </w:rPr>
        <w:t>NOTE—A (#</w:t>
      </w:r>
      <w:proofErr w:type="gramStart"/>
      <w:r w:rsidRPr="000B7F78">
        <w:rPr>
          <w:rFonts w:eastAsia="PMingLiU"/>
          <w:color w:val="000000"/>
          <w:sz w:val="18"/>
          <w:szCs w:val="18"/>
          <w:lang w:val="en-US" w:eastAsia="zh-TW"/>
        </w:rPr>
        <w:t>1600)BSS</w:t>
      </w:r>
      <w:proofErr w:type="gramEnd"/>
      <w:r w:rsidRPr="000B7F78">
        <w:rPr>
          <w:rFonts w:eastAsia="PMingLiU"/>
          <w:color w:val="000000"/>
          <w:sz w:val="18"/>
          <w:szCs w:val="18"/>
          <w:lang w:val="en-US" w:eastAsia="zh-TW"/>
        </w:rPr>
        <w:t xml:space="preserve"> transitioning STA’s IEEE 802.1X Supplicant can initiate </w:t>
      </w:r>
      <w:proofErr w:type="spellStart"/>
      <w:r w:rsidRPr="000B7F78">
        <w:rPr>
          <w:rFonts w:eastAsia="PMingLiU"/>
          <w:color w:val="000000"/>
          <w:sz w:val="18"/>
          <w:szCs w:val="18"/>
          <w:lang w:val="en-US" w:eastAsia="zh-TW"/>
        </w:rPr>
        <w:t>preauthentication</w:t>
      </w:r>
      <w:proofErr w:type="spellEnd"/>
      <w:r w:rsidRPr="000B7F78">
        <w:rPr>
          <w:rFonts w:eastAsia="PMingLiU"/>
          <w:color w:val="000000"/>
          <w:sz w:val="18"/>
          <w:szCs w:val="18"/>
          <w:lang w:val="en-US" w:eastAsia="zh-TW"/>
        </w:rPr>
        <w:t xml:space="preserve"> by </w:t>
      </w:r>
      <w:r w:rsidRPr="000B7F78">
        <w:rPr>
          <w:rFonts w:eastAsia="PMingLiU"/>
          <w:color w:val="000000"/>
          <w:spacing w:val="-2"/>
          <w:sz w:val="18"/>
          <w:szCs w:val="18"/>
          <w:lang w:val="en-US" w:eastAsia="zh-TW"/>
        </w:rPr>
        <w:t>(#1836)</w:t>
      </w:r>
      <w:r w:rsidRPr="000B7F78">
        <w:rPr>
          <w:rFonts w:eastAsia="PMingLiU"/>
          <w:color w:val="000000"/>
          <w:sz w:val="18"/>
          <w:szCs w:val="18"/>
          <w:lang w:val="en-US" w:eastAsia="zh-TW"/>
        </w:rPr>
        <w:t>sending an EAPOL-Start PDU (in one or more EAPOL-Start frames) via its old AP, through the DS, to a new AP.</w:t>
      </w:r>
    </w:p>
    <w:p w14:paraId="476E9F8E" w14:textId="72C89A37" w:rsidR="00AF5342" w:rsidRPr="00137074" w:rsidRDefault="00AF5342" w:rsidP="00137074">
      <w:pPr>
        <w:numPr>
          <w:ilvl w:val="0"/>
          <w:numId w:val="29"/>
        </w:numPr>
        <w:tabs>
          <w:tab w:val="left" w:pos="6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ins w:id="349" w:author="Huang, Po-kai" w:date="2022-11-09T19:49:00Z">
        <w:r w:rsidRPr="000B7F78">
          <w:rPr>
            <w:rFonts w:eastAsia="PMingLiU"/>
            <w:color w:val="000000"/>
            <w:sz w:val="20"/>
            <w:lang w:val="en-US" w:eastAsia="zh-TW"/>
          </w:rPr>
          <w:t>If a STA’s MLME-</w:t>
        </w:r>
        <w:proofErr w:type="spellStart"/>
        <w:r w:rsidRPr="000B7F78">
          <w:rPr>
            <w:rFonts w:eastAsia="PMingLiU"/>
            <w:color w:val="000000"/>
            <w:sz w:val="20"/>
            <w:lang w:val="en-US" w:eastAsia="zh-TW"/>
          </w:rPr>
          <w:t>SCAN.confirm</w:t>
        </w:r>
        <w:proofErr w:type="spellEnd"/>
        <w:r w:rsidRPr="000B7F78">
          <w:rPr>
            <w:rFonts w:eastAsia="PMingLiU"/>
            <w:color w:val="000000"/>
            <w:sz w:val="20"/>
            <w:lang w:val="en-US" w:eastAsia="zh-TW"/>
          </w:rPr>
          <w:t xml:space="preserve"> primitive finds another AP within </w:t>
        </w:r>
        <w:r w:rsidRPr="000B7F78">
          <w:rPr>
            <w:rFonts w:eastAsia="PMingLiU"/>
            <w:color w:val="000000"/>
            <w:spacing w:val="-2"/>
            <w:sz w:val="20"/>
            <w:lang w:val="en-US" w:eastAsia="zh-TW"/>
          </w:rPr>
          <w:t>the ESS of which the STA is a member</w:t>
        </w:r>
      </w:ins>
      <w:ins w:id="350" w:author="Huang, Po-kai" w:date="2023-02-28T12:02:00Z">
        <w:r w:rsidR="00D400F3">
          <w:rPr>
            <w:rFonts w:eastAsia="PMingLiU"/>
            <w:color w:val="000000"/>
            <w:spacing w:val="-2"/>
            <w:sz w:val="20"/>
            <w:lang w:val="en-US" w:eastAsia="zh-TW"/>
          </w:rPr>
          <w:t xml:space="preserve"> that advertises support for 802.1X authentication in its RSN</w:t>
        </w:r>
        <w:r w:rsidR="00DE4C54">
          <w:rPr>
            <w:rFonts w:eastAsia="PMingLiU"/>
            <w:color w:val="000000"/>
            <w:spacing w:val="-2"/>
            <w:sz w:val="20"/>
            <w:lang w:val="en-US" w:eastAsia="zh-TW"/>
          </w:rPr>
          <w:t>X</w:t>
        </w:r>
        <w:r w:rsidR="00D400F3">
          <w:rPr>
            <w:rFonts w:eastAsia="PMingLiU"/>
            <w:color w:val="000000"/>
            <w:spacing w:val="-2"/>
            <w:sz w:val="20"/>
            <w:lang w:val="en-US" w:eastAsia="zh-TW"/>
          </w:rPr>
          <w:t>E</w:t>
        </w:r>
      </w:ins>
      <w:ins w:id="351" w:author="Huang, Po-kai" w:date="2022-11-09T19:49:00Z">
        <w:r w:rsidRPr="000B7F78">
          <w:rPr>
            <w:rFonts w:eastAsia="PMingLiU"/>
            <w:color w:val="000000"/>
            <w:sz w:val="20"/>
            <w:lang w:val="en-US" w:eastAsia="zh-TW"/>
          </w:rPr>
          <w:t xml:space="preserve">, a STA may signal its Supplicant to use IEEE Std 802.1X-2010 to </w:t>
        </w:r>
        <w:r>
          <w:rPr>
            <w:rFonts w:eastAsia="PMingLiU"/>
            <w:color w:val="000000"/>
            <w:sz w:val="20"/>
            <w:lang w:val="en-US" w:eastAsia="zh-TW"/>
          </w:rPr>
          <w:t>authenticate</w:t>
        </w:r>
        <w:r w:rsidRPr="000B7F78">
          <w:rPr>
            <w:rFonts w:eastAsia="PMingLiU"/>
            <w:color w:val="000000"/>
            <w:sz w:val="20"/>
            <w:lang w:val="en-US" w:eastAsia="zh-TW"/>
          </w:rPr>
          <w:t xml:space="preserve"> with that AP.</w:t>
        </w:r>
      </w:ins>
      <w:r w:rsidR="00137074" w:rsidRPr="00137074">
        <w:rPr>
          <w:rFonts w:eastAsia="PMingLiU"/>
          <w:color w:val="000000"/>
          <w:sz w:val="20"/>
          <w:lang w:val="en-US" w:eastAsia="zh-TW"/>
        </w:rPr>
        <w:t xml:space="preserve"> </w:t>
      </w:r>
      <w:ins w:id="352" w:author="Huang, Po-kai" w:date="2022-11-09T19:48:00Z">
        <w:r w:rsidR="00137074">
          <w:rPr>
            <w:rFonts w:eastAsia="PMingLiU"/>
            <w:color w:val="000000"/>
            <w:sz w:val="20"/>
            <w:lang w:val="en-US" w:eastAsia="zh-TW"/>
          </w:rPr>
          <w:t xml:space="preserve">(see </w:t>
        </w:r>
      </w:ins>
      <w:ins w:id="353" w:author="Huang, Po-kai" w:date="2023-01-09T14:50:00Z">
        <w:r w:rsidR="00137074">
          <w:rPr>
            <w:rFonts w:eastAsia="PMingLiU"/>
            <w:color w:val="000000"/>
            <w:sz w:val="20"/>
            <w:lang w:val="en-US" w:eastAsia="zh-TW"/>
          </w:rPr>
          <w:t xml:space="preserve">12.13.2 IEEE 802.1X authentication </w:t>
        </w:r>
      </w:ins>
      <w:ins w:id="354" w:author="Huang, Po-kai" w:date="2023-01-09T14:51:00Z">
        <w:r w:rsidR="00137074">
          <w:rPr>
            <w:rFonts w:eastAsia="PMingLiU"/>
            <w:color w:val="000000"/>
            <w:sz w:val="20"/>
            <w:lang w:val="en-US" w:eastAsia="zh-TW"/>
          </w:rPr>
          <w:t>utilizing Authentication frames</w:t>
        </w:r>
      </w:ins>
      <w:ins w:id="355" w:author="Huang, Po-kai" w:date="2022-11-09T19:48:00Z">
        <w:r w:rsidR="00137074">
          <w:rPr>
            <w:rFonts w:eastAsia="PMingLiU"/>
            <w:color w:val="000000"/>
            <w:sz w:val="20"/>
            <w:lang w:val="en-US" w:eastAsia="zh-TW"/>
          </w:rPr>
          <w:t>)</w:t>
        </w:r>
      </w:ins>
    </w:p>
    <w:p w14:paraId="5FA4715F" w14:textId="77777777" w:rsidR="000B7F78" w:rsidRPr="000B7F78" w:rsidRDefault="000B7F78" w:rsidP="000B7F78">
      <w:pPr>
        <w:numPr>
          <w:ilvl w:val="0"/>
          <w:numId w:val="29"/>
        </w:numPr>
        <w:tabs>
          <w:tab w:val="left" w:pos="6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0B7F78">
        <w:rPr>
          <w:rFonts w:eastAsia="PMingLiU"/>
          <w:color w:val="000000"/>
          <w:sz w:val="20"/>
          <w:lang w:val="en-US" w:eastAsia="zh-TW"/>
        </w:rPr>
        <w:t>If a STA receives an IEEE 802.1X message, it delivers this to its Supplicant or Authenticator, which may initiate a new IEEE 802.1X authentication.</w:t>
      </w:r>
    </w:p>
    <w:sectPr w:rsidR="000B7F78" w:rsidRPr="000B7F78" w:rsidSect="00654B3B">
      <w:headerReference w:type="default" r:id="rId12"/>
      <w:footerReference w:type="default" r:id="rId13"/>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03" w:author="Huang, Po-kai" w:date="2022-11-09T21:54:00Z" w:initials="HP">
    <w:p w14:paraId="5E56E883" w14:textId="6796AC7B" w:rsidR="003D3F48" w:rsidRDefault="003D3F48" w:rsidP="003D3F48">
      <w:pPr>
        <w:pStyle w:val="CommentText"/>
      </w:pPr>
      <w:r>
        <w:rPr>
          <w:rStyle w:val="CommentReference"/>
        </w:rPr>
        <w:annotationRef/>
      </w:r>
      <w:r>
        <w:t xml:space="preserve">For providing the </w:t>
      </w:r>
      <w:r w:rsidR="006132DD">
        <w:t>AKM information</w:t>
      </w:r>
    </w:p>
  </w:comment>
  <w:comment w:id="105" w:author="Huang, Po-kai" w:date="2023-02-08T09:54:00Z" w:initials="HPk">
    <w:p w14:paraId="1620E962" w14:textId="45B835C0" w:rsidR="00001EB7" w:rsidRDefault="00001EB7">
      <w:pPr>
        <w:pStyle w:val="CommentText"/>
      </w:pPr>
      <w:r>
        <w:rPr>
          <w:rStyle w:val="CommentReference"/>
        </w:rPr>
        <w:annotationRef/>
      </w:r>
      <w:r>
        <w:t xml:space="preserve">Vendor specific element provided in </w:t>
      </w:r>
      <w:r w:rsidR="00701923" w:rsidRPr="00701923">
        <w:t>Table 9-68—Authentication frame body</w:t>
      </w:r>
      <w:r w:rsidR="00A40A72">
        <w:t>. Somehow vendor specific element never specified in Table 9-41</w:t>
      </w:r>
    </w:p>
  </w:comment>
  <w:comment w:id="138" w:author="Huang, Po-kai" w:date="2022-11-09T21:54:00Z" w:initials="HP">
    <w:p w14:paraId="4722D650" w14:textId="77777777" w:rsidR="003D3F48" w:rsidRDefault="003D3F48" w:rsidP="003D3F48">
      <w:pPr>
        <w:pStyle w:val="CommentText"/>
      </w:pPr>
      <w:r>
        <w:rPr>
          <w:rStyle w:val="CommentReference"/>
        </w:rPr>
        <w:annotationRef/>
      </w:r>
      <w:r>
        <w:t xml:space="preserve">For confirmation </w:t>
      </w:r>
    </w:p>
  </w:comment>
  <w:comment w:id="175" w:author="Huang, Po-kai" w:date="2023-01-15T21:49:00Z" w:initials="HPk">
    <w:p w14:paraId="564024DE" w14:textId="5DA7E04D" w:rsidR="001649AA" w:rsidRDefault="001649AA">
      <w:pPr>
        <w:pStyle w:val="CommentText"/>
      </w:pPr>
      <w:r>
        <w:rPr>
          <w:rStyle w:val="CommentReference"/>
        </w:rPr>
        <w:annotationRef/>
      </w:r>
      <w:r>
        <w:t>Number of frame exchange depends on the EAP method</w:t>
      </w:r>
    </w:p>
  </w:comment>
  <w:comment w:id="193" w:author="Huang, Po-kai" w:date="2023-01-15T17:47:00Z" w:initials="HPk">
    <w:p w14:paraId="6A3B734F" w14:textId="130E6050" w:rsidR="00467D89" w:rsidRDefault="00467D89" w:rsidP="00467D89">
      <w:pPr>
        <w:pStyle w:val="CommentText"/>
      </w:pPr>
      <w:r>
        <w:rPr>
          <w:rStyle w:val="CommentReference"/>
        </w:rPr>
        <w:annotationRef/>
      </w:r>
      <w:r>
        <w:t>Make sure all exchange in the same link</w:t>
      </w:r>
    </w:p>
  </w:comment>
  <w:comment w:id="219" w:author="Huang, Po-kai" w:date="2023-01-15T18:02:00Z" w:initials="HPk">
    <w:p w14:paraId="04825D6A" w14:textId="77777777" w:rsidR="00F25CDA" w:rsidRDefault="00F25CDA" w:rsidP="00F25CDA">
      <w:pPr>
        <w:pStyle w:val="CommentText"/>
      </w:pPr>
      <w:r>
        <w:rPr>
          <w:rStyle w:val="CommentReference"/>
        </w:rPr>
        <w:annotationRef/>
      </w:r>
      <w:r>
        <w:rPr>
          <w:rStyle w:val="CommentReference"/>
        </w:rPr>
        <w:annotationRef/>
      </w:r>
      <w:r>
        <w:t>Two cases here:</w:t>
      </w:r>
    </w:p>
    <w:p w14:paraId="184654CC" w14:textId="088071EC" w:rsidR="00F25CDA" w:rsidRDefault="00F25CDA" w:rsidP="00F25CDA">
      <w:pPr>
        <w:pStyle w:val="CommentText"/>
      </w:pPr>
      <w:r>
        <w:t>802.1X authentication using Authentication frame</w:t>
      </w:r>
      <w:r w:rsidR="00A60950">
        <w:t xml:space="preserve"> for EAPOL PDU</w:t>
      </w:r>
      <w:r>
        <w:t xml:space="preserve"> plus 4-way through uncontrolled port.</w:t>
      </w:r>
    </w:p>
    <w:p w14:paraId="5D2FCCCE" w14:textId="77777777" w:rsidR="00F25CDA" w:rsidRDefault="00F25CDA" w:rsidP="00F25CDA">
      <w:pPr>
        <w:pStyle w:val="CommentText"/>
      </w:pPr>
    </w:p>
    <w:p w14:paraId="0DD0EB9B" w14:textId="77777777" w:rsidR="00F25CDA" w:rsidRDefault="00F25CDA" w:rsidP="00F25CDA">
      <w:pPr>
        <w:pStyle w:val="CommentText"/>
      </w:pPr>
      <w:r>
        <w:t xml:space="preserve">Or </w:t>
      </w:r>
    </w:p>
    <w:p w14:paraId="22EB5AF3" w14:textId="77777777" w:rsidR="00F25CDA" w:rsidRDefault="00F25CDA" w:rsidP="00F25CDA">
      <w:pPr>
        <w:pStyle w:val="CommentText"/>
      </w:pPr>
    </w:p>
    <w:p w14:paraId="3A0CD440" w14:textId="233819F9" w:rsidR="00F25CDA" w:rsidRDefault="00F25CDA" w:rsidP="00F25CDA">
      <w:pPr>
        <w:pStyle w:val="CommentText"/>
      </w:pPr>
      <w:r>
        <w:t xml:space="preserve">802.1X authentication </w:t>
      </w:r>
      <w:r w:rsidR="00A60950">
        <w:t xml:space="preserve">of both EAPOL PDU and 4-way </w:t>
      </w:r>
      <w:r>
        <w:t>using uncontrolled port.</w:t>
      </w:r>
    </w:p>
    <w:p w14:paraId="19376907" w14:textId="77777777" w:rsidR="00F25CDA" w:rsidRDefault="00F25CDA" w:rsidP="00F25CDA">
      <w:pPr>
        <w:pStyle w:val="CommentText"/>
      </w:pPr>
    </w:p>
    <w:p w14:paraId="7DC4F9D8" w14:textId="77777777" w:rsidR="00F25CDA" w:rsidRDefault="00F25CDA" w:rsidP="00F25CDA">
      <w:pPr>
        <w:pStyle w:val="CommentText"/>
      </w:pPr>
    </w:p>
    <w:p w14:paraId="08B1DE8A" w14:textId="77777777" w:rsidR="00F25CDA" w:rsidRDefault="00F25CDA" w:rsidP="00F25CDA">
      <w:pPr>
        <w:pStyle w:val="CommentText"/>
      </w:pPr>
      <w:r>
        <w:t>See the following baseline texts.</w:t>
      </w:r>
    </w:p>
    <w:p w14:paraId="2AB30C68" w14:textId="77777777" w:rsidR="00F25CDA" w:rsidRDefault="00F25CDA" w:rsidP="00F25CDA">
      <w:pPr>
        <w:pStyle w:val="CommentText"/>
      </w:pPr>
    </w:p>
    <w:p w14:paraId="31EFB511" w14:textId="77777777" w:rsidR="00F25CDA" w:rsidRDefault="00F25CDA" w:rsidP="00F25CDA">
      <w:pPr>
        <w:pStyle w:val="CommentText"/>
      </w:pPr>
      <w:r w:rsidRPr="00C32152">
        <w:rPr>
          <w:rFonts w:eastAsia="PMingLiU"/>
          <w:color w:val="000000"/>
          <w:lang w:val="en-US" w:eastAsia="zh-TW"/>
        </w:rPr>
        <w:t xml:space="preserve">Upon successful completion of the 4-way handshake, the Authenticator and Supplicant have authenticated each other; and the IEEE 802.1X Controlled Ports are unblocked to permit general data traffic </w:t>
      </w:r>
      <w:r w:rsidRPr="00C32152">
        <w:rPr>
          <w:rFonts w:eastAsia="PMingLiU"/>
          <w:color w:val="000000"/>
          <w:spacing w:val="-2"/>
          <w:lang w:val="en-US" w:eastAsia="zh-TW"/>
        </w:rPr>
        <w:t>(#1349)</w:t>
      </w:r>
      <w:r w:rsidRPr="00C32152">
        <w:rPr>
          <w:rFonts w:eastAsia="PMingLiU"/>
          <w:color w:val="000000"/>
          <w:lang w:val="en-US" w:eastAsia="zh-TW"/>
        </w:rPr>
        <w:t>as described in 12.7 (Keys and key distribution).</w:t>
      </w:r>
    </w:p>
    <w:p w14:paraId="54022B5C" w14:textId="77777777" w:rsidR="00F25CDA" w:rsidRDefault="00F25CDA" w:rsidP="00F25CDA">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E56E883" w15:done="0"/>
  <w15:commentEx w15:paraId="1620E962" w15:done="0"/>
  <w15:commentEx w15:paraId="4722D650" w15:done="0"/>
  <w15:commentEx w15:paraId="564024DE" w15:done="0"/>
  <w15:commentEx w15:paraId="6A3B734F" w15:done="0"/>
  <w15:commentEx w15:paraId="54022B5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16A002" w16cex:dateUtc="2022-11-10T05:54:00Z"/>
  <w16cex:commentExtensible w16cex:durableId="278DEFBB" w16cex:dateUtc="2023-02-08T17:54:00Z"/>
  <w16cex:commentExtensible w16cex:durableId="2716A21F" w16cex:dateUtc="2022-11-10T05:54:00Z"/>
  <w16cex:commentExtensible w16cex:durableId="276EF353" w16cex:dateUtc="2023-01-16T02:49:00Z"/>
  <w16cex:commentExtensible w16cex:durableId="276EBABE" w16cex:dateUtc="2023-01-15T23:47:00Z"/>
  <w16cex:commentExtensible w16cex:durableId="276EBE26" w16cex:dateUtc="2023-01-16T00: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E56E883" w16cid:durableId="2716A002"/>
  <w16cid:commentId w16cid:paraId="1620E962" w16cid:durableId="278DEFBB"/>
  <w16cid:commentId w16cid:paraId="4722D650" w16cid:durableId="2716A21F"/>
  <w16cid:commentId w16cid:paraId="564024DE" w16cid:durableId="276EF353"/>
  <w16cid:commentId w16cid:paraId="6A3B734F" w16cid:durableId="276EBABE"/>
  <w16cid:commentId w16cid:paraId="54022B5C" w16cid:durableId="276EBE2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D3E4FB" w14:textId="77777777" w:rsidR="00ED6957" w:rsidRDefault="00ED6957">
      <w:r>
        <w:separator/>
      </w:r>
    </w:p>
  </w:endnote>
  <w:endnote w:type="continuationSeparator" w:id="0">
    <w:p w14:paraId="5557247C" w14:textId="77777777" w:rsidR="00ED6957" w:rsidRDefault="00ED6957">
      <w:r>
        <w:continuationSeparator/>
      </w:r>
    </w:p>
  </w:endnote>
  <w:endnote w:type="continuationNotice" w:id="1">
    <w:p w14:paraId="5725DF82" w14:textId="77777777" w:rsidR="00ED6957" w:rsidRDefault="00ED69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TimesNewRomanPSMT">
    <w:altName w:val="Yu Gothic"/>
    <w:panose1 w:val="00000000000000000000"/>
    <w:charset w:val="00"/>
    <w:family w:val="roman"/>
    <w:notTrueType/>
    <w:pitch w:val="default"/>
    <w:sig w:usb0="00000003" w:usb1="08070000" w:usb2="00000010" w:usb3="00000000" w:csb0="0002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TimesNewRomanPS-BoldItalicM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TimesNewRoman">
    <w:altName w:val="Yu Gothic"/>
    <w:panose1 w:val="00000000000000000000"/>
    <w:charset w:val="00"/>
    <w:family w:val="roman"/>
    <w:notTrueType/>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Arial-BoldMT">
    <w:altName w:val="Arial"/>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B344E" w14:textId="344D7DE0" w:rsidR="00494F5D" w:rsidRDefault="00812EFF">
    <w:pPr>
      <w:pStyle w:val="Footer"/>
      <w:tabs>
        <w:tab w:val="clear" w:pos="6480"/>
        <w:tab w:val="center" w:pos="4680"/>
        <w:tab w:val="right" w:pos="9360"/>
      </w:tabs>
    </w:pPr>
    <w:r>
      <w:fldChar w:fldCharType="begin"/>
    </w:r>
    <w:r>
      <w:instrText xml:space="preserve"> SUBJECT  \* MERGEFORMAT </w:instrText>
    </w:r>
    <w:r>
      <w:fldChar w:fldCharType="separate"/>
    </w:r>
    <w:r>
      <w:t>Submission</w:t>
    </w:r>
    <w:r>
      <w:fldChar w:fldCharType="end"/>
    </w:r>
    <w:r w:rsidR="00494F5D">
      <w:tab/>
      <w:t xml:space="preserve">page </w:t>
    </w:r>
    <w:r w:rsidR="00494F5D">
      <w:fldChar w:fldCharType="begin"/>
    </w:r>
    <w:r w:rsidR="00494F5D">
      <w:instrText xml:space="preserve">page </w:instrText>
    </w:r>
    <w:r w:rsidR="00494F5D">
      <w:fldChar w:fldCharType="separate"/>
    </w:r>
    <w:r w:rsidR="00683FE0">
      <w:rPr>
        <w:noProof/>
      </w:rPr>
      <w:t>1</w:t>
    </w:r>
    <w:r w:rsidR="00494F5D">
      <w:rPr>
        <w:noProof/>
      </w:rPr>
      <w:fldChar w:fldCharType="end"/>
    </w:r>
    <w:r w:rsidR="00494F5D">
      <w:tab/>
    </w:r>
    <w:r w:rsidR="00494F5D">
      <w:rPr>
        <w:lang w:eastAsia="ko-KR"/>
      </w:rPr>
      <w:t>Po-Kai Huang</w:t>
    </w:r>
    <w:r w:rsidR="00494F5D">
      <w:t>, Intel</w:t>
    </w:r>
  </w:p>
  <w:p w14:paraId="1FA2645D" w14:textId="77777777" w:rsidR="00494F5D" w:rsidRDefault="00494F5D"/>
  <w:p w14:paraId="37DE985A" w14:textId="77777777" w:rsidR="00281977" w:rsidRDefault="002819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010BC5" w14:textId="77777777" w:rsidR="00ED6957" w:rsidRDefault="00ED6957">
      <w:r>
        <w:separator/>
      </w:r>
    </w:p>
  </w:footnote>
  <w:footnote w:type="continuationSeparator" w:id="0">
    <w:p w14:paraId="312F0F36" w14:textId="77777777" w:rsidR="00ED6957" w:rsidRDefault="00ED6957">
      <w:r>
        <w:continuationSeparator/>
      </w:r>
    </w:p>
  </w:footnote>
  <w:footnote w:type="continuationNotice" w:id="1">
    <w:p w14:paraId="1B26A6F0" w14:textId="77777777" w:rsidR="00ED6957" w:rsidRDefault="00ED695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FCE14" w14:textId="01FCB32A" w:rsidR="00494F5D" w:rsidRDefault="00CF7884">
    <w:pPr>
      <w:pStyle w:val="Header"/>
      <w:tabs>
        <w:tab w:val="clear" w:pos="6480"/>
        <w:tab w:val="center" w:pos="4680"/>
        <w:tab w:val="right" w:pos="9360"/>
      </w:tabs>
      <w:rPr>
        <w:lang w:eastAsia="ko-KR"/>
      </w:rPr>
    </w:pPr>
    <w:r>
      <w:rPr>
        <w:lang w:eastAsia="ko-KR"/>
      </w:rPr>
      <w:t xml:space="preserve">January </w:t>
    </w:r>
    <w:r w:rsidR="009910BF">
      <w:rPr>
        <w:lang w:eastAsia="ko-KR"/>
      </w:rPr>
      <w:t>202</w:t>
    </w:r>
    <w:r>
      <w:rPr>
        <w:lang w:eastAsia="ko-KR"/>
      </w:rPr>
      <w:t>3</w:t>
    </w:r>
    <w:r w:rsidR="00494F5D">
      <w:tab/>
    </w:r>
    <w:r w:rsidR="00494F5D">
      <w:tab/>
    </w:r>
    <w:r w:rsidR="00812EFF">
      <w:fldChar w:fldCharType="begin"/>
    </w:r>
    <w:r w:rsidR="00812EFF">
      <w:instrText xml:space="preserve"> TITLE  \* MERGEFORMAT </w:instrText>
    </w:r>
    <w:r w:rsidR="00812EFF">
      <w:fldChar w:fldCharType="separate"/>
    </w:r>
    <w:r w:rsidR="00812EFF">
      <w:t>doc.: IEEE 802.11-23/0031r4</w:t>
    </w:r>
    <w:r w:rsidR="00812EFF">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E7727E26"/>
    <w:lvl w:ilvl="0">
      <w:numFmt w:val="bullet"/>
      <w:lvlText w:val="*"/>
      <w:lvlJc w:val="left"/>
    </w:lvl>
  </w:abstractNum>
  <w:abstractNum w:abstractNumId="1" w15:restartNumberingAfterBreak="0">
    <w:nsid w:val="00000414"/>
    <w:multiLevelType w:val="multilevel"/>
    <w:tmpl w:val="00000897"/>
    <w:lvl w:ilvl="0">
      <w:start w:val="9"/>
      <w:numFmt w:val="decimal"/>
      <w:lvlText w:val="%1"/>
      <w:lvlJc w:val="left"/>
      <w:pPr>
        <w:ind w:left="1365" w:hanging="366"/>
      </w:pPr>
    </w:lvl>
    <w:lvl w:ilvl="1">
      <w:start w:val="4"/>
      <w:numFmt w:val="decimal"/>
      <w:lvlText w:val="%1.%2"/>
      <w:lvlJc w:val="left"/>
      <w:pPr>
        <w:ind w:left="1365" w:hanging="366"/>
      </w:pPr>
      <w:rPr>
        <w:rFonts w:ascii="Arial" w:hAnsi="Arial" w:cs="Arial"/>
        <w:b/>
        <w:bCs/>
        <w:i w:val="0"/>
        <w:iCs w:val="0"/>
        <w:w w:val="99"/>
        <w:sz w:val="22"/>
        <w:szCs w:val="22"/>
      </w:rPr>
    </w:lvl>
    <w:lvl w:ilvl="2">
      <w:start w:val="1"/>
      <w:numFmt w:val="decimal"/>
      <w:lvlText w:val="%1.%2.%3"/>
      <w:lvlJc w:val="left"/>
      <w:pPr>
        <w:ind w:left="1500" w:hanging="501"/>
      </w:pPr>
      <w:rPr>
        <w:rFonts w:ascii="Arial" w:hAnsi="Arial" w:cs="Arial"/>
        <w:b/>
        <w:bCs/>
        <w:i w:val="0"/>
        <w:iCs w:val="0"/>
        <w:spacing w:val="-1"/>
        <w:w w:val="99"/>
        <w:sz w:val="20"/>
        <w:szCs w:val="20"/>
      </w:rPr>
    </w:lvl>
    <w:lvl w:ilvl="3">
      <w:start w:val="4"/>
      <w:numFmt w:val="decimal"/>
      <w:lvlText w:val="%1.%2.%3.%4"/>
      <w:lvlJc w:val="left"/>
      <w:pPr>
        <w:ind w:left="1667" w:hanging="668"/>
      </w:pPr>
      <w:rPr>
        <w:rFonts w:ascii="Arial" w:hAnsi="Arial" w:cs="Arial"/>
        <w:b/>
        <w:bCs/>
        <w:i w:val="0"/>
        <w:iCs w:val="0"/>
        <w:spacing w:val="-1"/>
        <w:w w:val="99"/>
        <w:sz w:val="20"/>
        <w:szCs w:val="20"/>
      </w:rPr>
    </w:lvl>
    <w:lvl w:ilvl="4">
      <w:numFmt w:val="bullet"/>
      <w:lvlText w:val="•"/>
      <w:lvlJc w:val="left"/>
      <w:pPr>
        <w:ind w:left="3905" w:hanging="668"/>
      </w:pPr>
    </w:lvl>
    <w:lvl w:ilvl="5">
      <w:numFmt w:val="bullet"/>
      <w:lvlText w:val="•"/>
      <w:lvlJc w:val="left"/>
      <w:pPr>
        <w:ind w:left="5027" w:hanging="668"/>
      </w:pPr>
    </w:lvl>
    <w:lvl w:ilvl="6">
      <w:numFmt w:val="bullet"/>
      <w:lvlText w:val="•"/>
      <w:lvlJc w:val="left"/>
      <w:pPr>
        <w:ind w:left="6150" w:hanging="668"/>
      </w:pPr>
    </w:lvl>
    <w:lvl w:ilvl="7">
      <w:numFmt w:val="bullet"/>
      <w:lvlText w:val="•"/>
      <w:lvlJc w:val="left"/>
      <w:pPr>
        <w:ind w:left="7272" w:hanging="668"/>
      </w:pPr>
    </w:lvl>
    <w:lvl w:ilvl="8">
      <w:numFmt w:val="bullet"/>
      <w:lvlText w:val="•"/>
      <w:lvlJc w:val="left"/>
      <w:pPr>
        <w:ind w:left="8395" w:hanging="668"/>
      </w:pPr>
    </w:lvl>
  </w:abstractNum>
  <w:abstractNum w:abstractNumId="2" w15:restartNumberingAfterBreak="0">
    <w:nsid w:val="00000419"/>
    <w:multiLevelType w:val="multilevel"/>
    <w:tmpl w:val="0000089C"/>
    <w:lvl w:ilvl="0">
      <w:start w:val="9"/>
      <w:numFmt w:val="decimal"/>
      <w:lvlText w:val="%1"/>
      <w:lvlJc w:val="left"/>
      <w:pPr>
        <w:ind w:left="1667" w:hanging="668"/>
      </w:pPr>
    </w:lvl>
    <w:lvl w:ilvl="1">
      <w:start w:val="4"/>
      <w:numFmt w:val="decimal"/>
      <w:lvlText w:val="%1.%2"/>
      <w:lvlJc w:val="left"/>
      <w:pPr>
        <w:ind w:left="1667" w:hanging="668"/>
      </w:pPr>
    </w:lvl>
    <w:lvl w:ilvl="2">
      <w:start w:val="2"/>
      <w:numFmt w:val="decimal"/>
      <w:lvlText w:val="%1.%2.%3"/>
      <w:lvlJc w:val="left"/>
      <w:pPr>
        <w:ind w:left="1667" w:hanging="668"/>
      </w:pPr>
    </w:lvl>
    <w:lvl w:ilvl="3">
      <w:start w:val="1"/>
      <w:numFmt w:val="decimal"/>
      <w:lvlText w:val="%1.%2.%3.%4"/>
      <w:lvlJc w:val="left"/>
      <w:pPr>
        <w:ind w:left="1667" w:hanging="668"/>
      </w:pPr>
      <w:rPr>
        <w:rFonts w:ascii="Arial" w:hAnsi="Arial" w:cs="Arial"/>
        <w:b/>
        <w:bCs/>
        <w:i w:val="0"/>
        <w:iCs w:val="0"/>
        <w:spacing w:val="-1"/>
        <w:w w:val="99"/>
        <w:sz w:val="20"/>
        <w:szCs w:val="20"/>
      </w:rPr>
    </w:lvl>
    <w:lvl w:ilvl="4">
      <w:numFmt w:val="bullet"/>
      <w:lvlText w:val="•"/>
      <w:lvlJc w:val="left"/>
      <w:pPr>
        <w:ind w:left="5252" w:hanging="668"/>
      </w:pPr>
    </w:lvl>
    <w:lvl w:ilvl="5">
      <w:numFmt w:val="bullet"/>
      <w:lvlText w:val="•"/>
      <w:lvlJc w:val="left"/>
      <w:pPr>
        <w:ind w:left="6150" w:hanging="668"/>
      </w:pPr>
    </w:lvl>
    <w:lvl w:ilvl="6">
      <w:numFmt w:val="bullet"/>
      <w:lvlText w:val="•"/>
      <w:lvlJc w:val="left"/>
      <w:pPr>
        <w:ind w:left="7048" w:hanging="668"/>
      </w:pPr>
    </w:lvl>
    <w:lvl w:ilvl="7">
      <w:numFmt w:val="bullet"/>
      <w:lvlText w:val="•"/>
      <w:lvlJc w:val="left"/>
      <w:pPr>
        <w:ind w:left="7946" w:hanging="668"/>
      </w:pPr>
    </w:lvl>
    <w:lvl w:ilvl="8">
      <w:numFmt w:val="bullet"/>
      <w:lvlText w:val="•"/>
      <w:lvlJc w:val="left"/>
      <w:pPr>
        <w:ind w:left="8844" w:hanging="668"/>
      </w:pPr>
    </w:lvl>
  </w:abstractNum>
  <w:abstractNum w:abstractNumId="3" w15:restartNumberingAfterBreak="0">
    <w:nsid w:val="00000426"/>
    <w:multiLevelType w:val="multilevel"/>
    <w:tmpl w:val="000008A9"/>
    <w:lvl w:ilvl="0">
      <w:start w:val="9"/>
      <w:numFmt w:val="decimal"/>
      <w:lvlText w:val="%1"/>
      <w:lvlJc w:val="left"/>
      <w:pPr>
        <w:ind w:left="2057" w:hanging="1058"/>
      </w:pPr>
    </w:lvl>
    <w:lvl w:ilvl="1">
      <w:start w:val="4"/>
      <w:numFmt w:val="decimal"/>
      <w:lvlText w:val="%1.%2"/>
      <w:lvlJc w:val="left"/>
      <w:pPr>
        <w:ind w:left="2057" w:hanging="1058"/>
      </w:pPr>
    </w:lvl>
    <w:lvl w:ilvl="2">
      <w:start w:val="2"/>
      <w:numFmt w:val="decimal"/>
      <w:lvlText w:val="%1.%2.%3"/>
      <w:lvlJc w:val="left"/>
      <w:pPr>
        <w:ind w:left="2057" w:hanging="1058"/>
      </w:pPr>
    </w:lvl>
    <w:lvl w:ilvl="3">
      <w:start w:val="313"/>
      <w:numFmt w:val="decimal"/>
      <w:lvlText w:val="%1.%2.%3.%4"/>
      <w:lvlJc w:val="left"/>
      <w:pPr>
        <w:ind w:left="2057" w:hanging="1058"/>
      </w:pPr>
    </w:lvl>
    <w:lvl w:ilvl="4">
      <w:start w:val="2"/>
      <w:numFmt w:val="decimal"/>
      <w:lvlText w:val="%1.%2.%3.%4.%5"/>
      <w:lvlJc w:val="left"/>
      <w:pPr>
        <w:ind w:left="2057" w:hanging="1058"/>
      </w:pPr>
      <w:rPr>
        <w:rFonts w:ascii="Arial" w:hAnsi="Arial" w:cs="Arial"/>
        <w:b/>
        <w:bCs/>
        <w:i w:val="0"/>
        <w:iCs w:val="0"/>
        <w:spacing w:val="-1"/>
        <w:w w:val="99"/>
        <w:sz w:val="20"/>
        <w:szCs w:val="20"/>
      </w:rPr>
    </w:lvl>
    <w:lvl w:ilvl="5">
      <w:numFmt w:val="bullet"/>
      <w:lvlText w:val="•"/>
      <w:lvlJc w:val="left"/>
      <w:pPr>
        <w:ind w:left="6350" w:hanging="1058"/>
      </w:pPr>
    </w:lvl>
    <w:lvl w:ilvl="6">
      <w:numFmt w:val="bullet"/>
      <w:lvlText w:val="•"/>
      <w:lvlJc w:val="left"/>
      <w:pPr>
        <w:ind w:left="7208" w:hanging="1058"/>
      </w:pPr>
    </w:lvl>
    <w:lvl w:ilvl="7">
      <w:numFmt w:val="bullet"/>
      <w:lvlText w:val="•"/>
      <w:lvlJc w:val="left"/>
      <w:pPr>
        <w:ind w:left="8066" w:hanging="1058"/>
      </w:pPr>
    </w:lvl>
    <w:lvl w:ilvl="8">
      <w:numFmt w:val="bullet"/>
      <w:lvlText w:val="•"/>
      <w:lvlJc w:val="left"/>
      <w:pPr>
        <w:ind w:left="8924" w:hanging="1058"/>
      </w:pPr>
    </w:lvl>
  </w:abstractNum>
  <w:abstractNum w:abstractNumId="4" w15:restartNumberingAfterBreak="0">
    <w:nsid w:val="0000042F"/>
    <w:multiLevelType w:val="multilevel"/>
    <w:tmpl w:val="000008B2"/>
    <w:lvl w:ilvl="0">
      <w:start w:val="9"/>
      <w:numFmt w:val="decimal"/>
      <w:lvlText w:val="%1"/>
      <w:lvlJc w:val="left"/>
      <w:pPr>
        <w:ind w:left="1611" w:hanging="612"/>
      </w:pPr>
    </w:lvl>
    <w:lvl w:ilvl="1">
      <w:start w:val="6"/>
      <w:numFmt w:val="decimal"/>
      <w:lvlText w:val="%1.%2"/>
      <w:lvlJc w:val="left"/>
      <w:pPr>
        <w:ind w:left="1611" w:hanging="612"/>
      </w:pPr>
    </w:lvl>
    <w:lvl w:ilvl="2">
      <w:start w:val="34"/>
      <w:numFmt w:val="decimal"/>
      <w:lvlText w:val="%1.%2.%3"/>
      <w:lvlJc w:val="left"/>
      <w:pPr>
        <w:ind w:left="1962" w:hanging="612"/>
      </w:pPr>
      <w:rPr>
        <w:rFonts w:ascii="Arial" w:hAnsi="Arial" w:cs="Arial"/>
        <w:b/>
        <w:bCs/>
        <w:i w:val="0"/>
        <w:iCs w:val="0"/>
        <w:spacing w:val="-1"/>
        <w:w w:val="99"/>
        <w:sz w:val="20"/>
        <w:szCs w:val="20"/>
      </w:rPr>
    </w:lvl>
    <w:lvl w:ilvl="3">
      <w:start w:val="1"/>
      <w:numFmt w:val="decimal"/>
      <w:lvlText w:val="%1.%2.%3.%4"/>
      <w:lvlJc w:val="left"/>
      <w:pPr>
        <w:ind w:left="1778" w:hanging="779"/>
      </w:pPr>
      <w:rPr>
        <w:rFonts w:ascii="Arial" w:hAnsi="Arial" w:cs="Arial"/>
        <w:b/>
        <w:bCs/>
        <w:i w:val="0"/>
        <w:iCs w:val="0"/>
        <w:spacing w:val="-1"/>
        <w:w w:val="99"/>
        <w:sz w:val="20"/>
        <w:szCs w:val="20"/>
      </w:rPr>
    </w:lvl>
    <w:lvl w:ilvl="4">
      <w:numFmt w:val="bullet"/>
      <w:lvlText w:val="•"/>
      <w:lvlJc w:val="left"/>
      <w:pPr>
        <w:ind w:left="4733" w:hanging="779"/>
      </w:pPr>
    </w:lvl>
    <w:lvl w:ilvl="5">
      <w:numFmt w:val="bullet"/>
      <w:lvlText w:val="•"/>
      <w:lvlJc w:val="left"/>
      <w:pPr>
        <w:ind w:left="5717" w:hanging="779"/>
      </w:pPr>
    </w:lvl>
    <w:lvl w:ilvl="6">
      <w:numFmt w:val="bullet"/>
      <w:lvlText w:val="•"/>
      <w:lvlJc w:val="left"/>
      <w:pPr>
        <w:ind w:left="6702" w:hanging="779"/>
      </w:pPr>
    </w:lvl>
    <w:lvl w:ilvl="7">
      <w:numFmt w:val="bullet"/>
      <w:lvlText w:val="•"/>
      <w:lvlJc w:val="left"/>
      <w:pPr>
        <w:ind w:left="7686" w:hanging="779"/>
      </w:pPr>
    </w:lvl>
    <w:lvl w:ilvl="8">
      <w:numFmt w:val="bullet"/>
      <w:lvlText w:val="•"/>
      <w:lvlJc w:val="left"/>
      <w:pPr>
        <w:ind w:left="8671" w:hanging="779"/>
      </w:pPr>
    </w:lvl>
  </w:abstractNum>
  <w:abstractNum w:abstractNumId="5" w15:restartNumberingAfterBreak="0">
    <w:nsid w:val="00BE2787"/>
    <w:multiLevelType w:val="hybridMultilevel"/>
    <w:tmpl w:val="C0ECB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1042533"/>
    <w:multiLevelType w:val="multilevel"/>
    <w:tmpl w:val="B23649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1EB66FC4"/>
    <w:multiLevelType w:val="hybridMultilevel"/>
    <w:tmpl w:val="F29A9C82"/>
    <w:lvl w:ilvl="0" w:tplc="D5688374">
      <w:start w:val="1"/>
      <w:numFmt w:val="bullet"/>
      <w:lvlText w:val="•"/>
      <w:lvlJc w:val="left"/>
      <w:pPr>
        <w:tabs>
          <w:tab w:val="num" w:pos="720"/>
        </w:tabs>
        <w:ind w:left="720" w:hanging="360"/>
      </w:pPr>
      <w:rPr>
        <w:rFonts w:ascii="Times New Roman" w:hAnsi="Times New Roman" w:hint="default"/>
      </w:rPr>
    </w:lvl>
    <w:lvl w:ilvl="1" w:tplc="84F63214" w:tentative="1">
      <w:start w:val="1"/>
      <w:numFmt w:val="bullet"/>
      <w:lvlText w:val="•"/>
      <w:lvlJc w:val="left"/>
      <w:pPr>
        <w:tabs>
          <w:tab w:val="num" w:pos="1440"/>
        </w:tabs>
        <w:ind w:left="1440" w:hanging="360"/>
      </w:pPr>
      <w:rPr>
        <w:rFonts w:ascii="Times New Roman" w:hAnsi="Times New Roman" w:hint="default"/>
      </w:rPr>
    </w:lvl>
    <w:lvl w:ilvl="2" w:tplc="9B7C6B3C" w:tentative="1">
      <w:start w:val="1"/>
      <w:numFmt w:val="bullet"/>
      <w:lvlText w:val="•"/>
      <w:lvlJc w:val="left"/>
      <w:pPr>
        <w:tabs>
          <w:tab w:val="num" w:pos="2160"/>
        </w:tabs>
        <w:ind w:left="2160" w:hanging="360"/>
      </w:pPr>
      <w:rPr>
        <w:rFonts w:ascii="Times New Roman" w:hAnsi="Times New Roman" w:hint="default"/>
      </w:rPr>
    </w:lvl>
    <w:lvl w:ilvl="3" w:tplc="4CCECA3C" w:tentative="1">
      <w:start w:val="1"/>
      <w:numFmt w:val="bullet"/>
      <w:lvlText w:val="•"/>
      <w:lvlJc w:val="left"/>
      <w:pPr>
        <w:tabs>
          <w:tab w:val="num" w:pos="2880"/>
        </w:tabs>
        <w:ind w:left="2880" w:hanging="360"/>
      </w:pPr>
      <w:rPr>
        <w:rFonts w:ascii="Times New Roman" w:hAnsi="Times New Roman" w:hint="default"/>
      </w:rPr>
    </w:lvl>
    <w:lvl w:ilvl="4" w:tplc="F33610AE" w:tentative="1">
      <w:start w:val="1"/>
      <w:numFmt w:val="bullet"/>
      <w:lvlText w:val="•"/>
      <w:lvlJc w:val="left"/>
      <w:pPr>
        <w:tabs>
          <w:tab w:val="num" w:pos="3600"/>
        </w:tabs>
        <w:ind w:left="3600" w:hanging="360"/>
      </w:pPr>
      <w:rPr>
        <w:rFonts w:ascii="Times New Roman" w:hAnsi="Times New Roman" w:hint="default"/>
      </w:rPr>
    </w:lvl>
    <w:lvl w:ilvl="5" w:tplc="42728E0A" w:tentative="1">
      <w:start w:val="1"/>
      <w:numFmt w:val="bullet"/>
      <w:lvlText w:val="•"/>
      <w:lvlJc w:val="left"/>
      <w:pPr>
        <w:tabs>
          <w:tab w:val="num" w:pos="4320"/>
        </w:tabs>
        <w:ind w:left="4320" w:hanging="360"/>
      </w:pPr>
      <w:rPr>
        <w:rFonts w:ascii="Times New Roman" w:hAnsi="Times New Roman" w:hint="default"/>
      </w:rPr>
    </w:lvl>
    <w:lvl w:ilvl="6" w:tplc="A1584E46" w:tentative="1">
      <w:start w:val="1"/>
      <w:numFmt w:val="bullet"/>
      <w:lvlText w:val="•"/>
      <w:lvlJc w:val="left"/>
      <w:pPr>
        <w:tabs>
          <w:tab w:val="num" w:pos="5040"/>
        </w:tabs>
        <w:ind w:left="5040" w:hanging="360"/>
      </w:pPr>
      <w:rPr>
        <w:rFonts w:ascii="Times New Roman" w:hAnsi="Times New Roman" w:hint="default"/>
      </w:rPr>
    </w:lvl>
    <w:lvl w:ilvl="7" w:tplc="55D40F0A" w:tentative="1">
      <w:start w:val="1"/>
      <w:numFmt w:val="bullet"/>
      <w:lvlText w:val="•"/>
      <w:lvlJc w:val="left"/>
      <w:pPr>
        <w:tabs>
          <w:tab w:val="num" w:pos="5760"/>
        </w:tabs>
        <w:ind w:left="5760" w:hanging="360"/>
      </w:pPr>
      <w:rPr>
        <w:rFonts w:ascii="Times New Roman" w:hAnsi="Times New Roman" w:hint="default"/>
      </w:rPr>
    </w:lvl>
    <w:lvl w:ilvl="8" w:tplc="4732A6C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2122581D"/>
    <w:multiLevelType w:val="hybridMultilevel"/>
    <w:tmpl w:val="55A4D630"/>
    <w:lvl w:ilvl="0" w:tplc="70803A12">
      <w:start w:val="1"/>
      <w:numFmt w:val="bullet"/>
      <w:lvlText w:val=""/>
      <w:lvlJc w:val="left"/>
      <w:pPr>
        <w:ind w:left="720" w:hanging="360"/>
      </w:pPr>
      <w:rPr>
        <w:rFonts w:ascii="Wingdings" w:eastAsia="Malgun Gothic"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1F1725"/>
    <w:multiLevelType w:val="hybridMultilevel"/>
    <w:tmpl w:val="27705298"/>
    <w:lvl w:ilvl="0" w:tplc="E7727E26">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355F67"/>
    <w:multiLevelType w:val="hybridMultilevel"/>
    <w:tmpl w:val="854C1B7E"/>
    <w:lvl w:ilvl="0" w:tplc="2F009F72">
      <w:start w:val="1"/>
      <w:numFmt w:val="bullet"/>
      <w:lvlText w:val="–"/>
      <w:lvlJc w:val="left"/>
      <w:pPr>
        <w:tabs>
          <w:tab w:val="num" w:pos="360"/>
        </w:tabs>
        <w:ind w:left="360" w:hanging="360"/>
      </w:pPr>
      <w:rPr>
        <w:rFonts w:ascii="Times New Roman" w:hAnsi="Times New Roman" w:hint="default"/>
      </w:rPr>
    </w:lvl>
    <w:lvl w:ilvl="1" w:tplc="67407EA8">
      <w:start w:val="1"/>
      <w:numFmt w:val="bullet"/>
      <w:lvlText w:val="–"/>
      <w:lvlJc w:val="left"/>
      <w:pPr>
        <w:tabs>
          <w:tab w:val="num" w:pos="1080"/>
        </w:tabs>
        <w:ind w:left="1080" w:hanging="360"/>
      </w:pPr>
      <w:rPr>
        <w:rFonts w:ascii="Times New Roman" w:hAnsi="Times New Roman" w:hint="default"/>
      </w:rPr>
    </w:lvl>
    <w:lvl w:ilvl="2" w:tplc="669E2ADE" w:tentative="1">
      <w:start w:val="1"/>
      <w:numFmt w:val="bullet"/>
      <w:lvlText w:val="–"/>
      <w:lvlJc w:val="left"/>
      <w:pPr>
        <w:tabs>
          <w:tab w:val="num" w:pos="1800"/>
        </w:tabs>
        <w:ind w:left="1800" w:hanging="360"/>
      </w:pPr>
      <w:rPr>
        <w:rFonts w:ascii="Times New Roman" w:hAnsi="Times New Roman" w:hint="default"/>
      </w:rPr>
    </w:lvl>
    <w:lvl w:ilvl="3" w:tplc="123A8100" w:tentative="1">
      <w:start w:val="1"/>
      <w:numFmt w:val="bullet"/>
      <w:lvlText w:val="–"/>
      <w:lvlJc w:val="left"/>
      <w:pPr>
        <w:tabs>
          <w:tab w:val="num" w:pos="2520"/>
        </w:tabs>
        <w:ind w:left="2520" w:hanging="360"/>
      </w:pPr>
      <w:rPr>
        <w:rFonts w:ascii="Times New Roman" w:hAnsi="Times New Roman" w:hint="default"/>
      </w:rPr>
    </w:lvl>
    <w:lvl w:ilvl="4" w:tplc="744CFBD4" w:tentative="1">
      <w:start w:val="1"/>
      <w:numFmt w:val="bullet"/>
      <w:lvlText w:val="–"/>
      <w:lvlJc w:val="left"/>
      <w:pPr>
        <w:tabs>
          <w:tab w:val="num" w:pos="3240"/>
        </w:tabs>
        <w:ind w:left="3240" w:hanging="360"/>
      </w:pPr>
      <w:rPr>
        <w:rFonts w:ascii="Times New Roman" w:hAnsi="Times New Roman" w:hint="default"/>
      </w:rPr>
    </w:lvl>
    <w:lvl w:ilvl="5" w:tplc="C2385202" w:tentative="1">
      <w:start w:val="1"/>
      <w:numFmt w:val="bullet"/>
      <w:lvlText w:val="–"/>
      <w:lvlJc w:val="left"/>
      <w:pPr>
        <w:tabs>
          <w:tab w:val="num" w:pos="3960"/>
        </w:tabs>
        <w:ind w:left="3960" w:hanging="360"/>
      </w:pPr>
      <w:rPr>
        <w:rFonts w:ascii="Times New Roman" w:hAnsi="Times New Roman" w:hint="default"/>
      </w:rPr>
    </w:lvl>
    <w:lvl w:ilvl="6" w:tplc="6F68449E" w:tentative="1">
      <w:start w:val="1"/>
      <w:numFmt w:val="bullet"/>
      <w:lvlText w:val="–"/>
      <w:lvlJc w:val="left"/>
      <w:pPr>
        <w:tabs>
          <w:tab w:val="num" w:pos="4680"/>
        </w:tabs>
        <w:ind w:left="4680" w:hanging="360"/>
      </w:pPr>
      <w:rPr>
        <w:rFonts w:ascii="Times New Roman" w:hAnsi="Times New Roman" w:hint="default"/>
      </w:rPr>
    </w:lvl>
    <w:lvl w:ilvl="7" w:tplc="C81C6D3E" w:tentative="1">
      <w:start w:val="1"/>
      <w:numFmt w:val="bullet"/>
      <w:lvlText w:val="–"/>
      <w:lvlJc w:val="left"/>
      <w:pPr>
        <w:tabs>
          <w:tab w:val="num" w:pos="5400"/>
        </w:tabs>
        <w:ind w:left="5400" w:hanging="360"/>
      </w:pPr>
      <w:rPr>
        <w:rFonts w:ascii="Times New Roman" w:hAnsi="Times New Roman" w:hint="default"/>
      </w:rPr>
    </w:lvl>
    <w:lvl w:ilvl="8" w:tplc="79CAC546" w:tentative="1">
      <w:start w:val="1"/>
      <w:numFmt w:val="bullet"/>
      <w:lvlText w:val="–"/>
      <w:lvlJc w:val="left"/>
      <w:pPr>
        <w:tabs>
          <w:tab w:val="num" w:pos="6120"/>
        </w:tabs>
        <w:ind w:left="6120" w:hanging="360"/>
      </w:pPr>
      <w:rPr>
        <w:rFonts w:ascii="Times New Roman" w:hAnsi="Times New Roman" w:hint="default"/>
      </w:rPr>
    </w:lvl>
  </w:abstractNum>
  <w:abstractNum w:abstractNumId="11" w15:restartNumberingAfterBreak="0">
    <w:nsid w:val="2A3F5BA5"/>
    <w:multiLevelType w:val="hybridMultilevel"/>
    <w:tmpl w:val="47A032C2"/>
    <w:lvl w:ilvl="0" w:tplc="E7727E26">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F311A5"/>
    <w:multiLevelType w:val="hybridMultilevel"/>
    <w:tmpl w:val="79DA30E4"/>
    <w:lvl w:ilvl="0" w:tplc="D10C4264">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9D386B"/>
    <w:multiLevelType w:val="hybridMultilevel"/>
    <w:tmpl w:val="35DE0040"/>
    <w:lvl w:ilvl="0" w:tplc="2F009F72">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6244AF"/>
    <w:multiLevelType w:val="hybridMultilevel"/>
    <w:tmpl w:val="3DE4D516"/>
    <w:lvl w:ilvl="0" w:tplc="6644B504">
      <w:start w:val="1"/>
      <w:numFmt w:val="bullet"/>
      <w:lvlText w:val="•"/>
      <w:lvlJc w:val="left"/>
      <w:pPr>
        <w:tabs>
          <w:tab w:val="num" w:pos="720"/>
        </w:tabs>
        <w:ind w:left="720" w:hanging="360"/>
      </w:pPr>
      <w:rPr>
        <w:rFonts w:ascii="Times New Roman" w:hAnsi="Times New Roman" w:hint="default"/>
      </w:rPr>
    </w:lvl>
    <w:lvl w:ilvl="1" w:tplc="09EAD33E" w:tentative="1">
      <w:start w:val="1"/>
      <w:numFmt w:val="bullet"/>
      <w:lvlText w:val="•"/>
      <w:lvlJc w:val="left"/>
      <w:pPr>
        <w:tabs>
          <w:tab w:val="num" w:pos="1440"/>
        </w:tabs>
        <w:ind w:left="1440" w:hanging="360"/>
      </w:pPr>
      <w:rPr>
        <w:rFonts w:ascii="Times New Roman" w:hAnsi="Times New Roman" w:hint="default"/>
      </w:rPr>
    </w:lvl>
    <w:lvl w:ilvl="2" w:tplc="765C4940" w:tentative="1">
      <w:start w:val="1"/>
      <w:numFmt w:val="bullet"/>
      <w:lvlText w:val="•"/>
      <w:lvlJc w:val="left"/>
      <w:pPr>
        <w:tabs>
          <w:tab w:val="num" w:pos="2160"/>
        </w:tabs>
        <w:ind w:left="2160" w:hanging="360"/>
      </w:pPr>
      <w:rPr>
        <w:rFonts w:ascii="Times New Roman" w:hAnsi="Times New Roman" w:hint="default"/>
      </w:rPr>
    </w:lvl>
    <w:lvl w:ilvl="3" w:tplc="9DD09DBE" w:tentative="1">
      <w:start w:val="1"/>
      <w:numFmt w:val="bullet"/>
      <w:lvlText w:val="•"/>
      <w:lvlJc w:val="left"/>
      <w:pPr>
        <w:tabs>
          <w:tab w:val="num" w:pos="2880"/>
        </w:tabs>
        <w:ind w:left="2880" w:hanging="360"/>
      </w:pPr>
      <w:rPr>
        <w:rFonts w:ascii="Times New Roman" w:hAnsi="Times New Roman" w:hint="default"/>
      </w:rPr>
    </w:lvl>
    <w:lvl w:ilvl="4" w:tplc="1430BD86" w:tentative="1">
      <w:start w:val="1"/>
      <w:numFmt w:val="bullet"/>
      <w:lvlText w:val="•"/>
      <w:lvlJc w:val="left"/>
      <w:pPr>
        <w:tabs>
          <w:tab w:val="num" w:pos="3600"/>
        </w:tabs>
        <w:ind w:left="3600" w:hanging="360"/>
      </w:pPr>
      <w:rPr>
        <w:rFonts w:ascii="Times New Roman" w:hAnsi="Times New Roman" w:hint="default"/>
      </w:rPr>
    </w:lvl>
    <w:lvl w:ilvl="5" w:tplc="3D0096AE" w:tentative="1">
      <w:start w:val="1"/>
      <w:numFmt w:val="bullet"/>
      <w:lvlText w:val="•"/>
      <w:lvlJc w:val="left"/>
      <w:pPr>
        <w:tabs>
          <w:tab w:val="num" w:pos="4320"/>
        </w:tabs>
        <w:ind w:left="4320" w:hanging="360"/>
      </w:pPr>
      <w:rPr>
        <w:rFonts w:ascii="Times New Roman" w:hAnsi="Times New Roman" w:hint="default"/>
      </w:rPr>
    </w:lvl>
    <w:lvl w:ilvl="6" w:tplc="10EA6204" w:tentative="1">
      <w:start w:val="1"/>
      <w:numFmt w:val="bullet"/>
      <w:lvlText w:val="•"/>
      <w:lvlJc w:val="left"/>
      <w:pPr>
        <w:tabs>
          <w:tab w:val="num" w:pos="5040"/>
        </w:tabs>
        <w:ind w:left="5040" w:hanging="360"/>
      </w:pPr>
      <w:rPr>
        <w:rFonts w:ascii="Times New Roman" w:hAnsi="Times New Roman" w:hint="default"/>
      </w:rPr>
    </w:lvl>
    <w:lvl w:ilvl="7" w:tplc="9F52943A" w:tentative="1">
      <w:start w:val="1"/>
      <w:numFmt w:val="bullet"/>
      <w:lvlText w:val="•"/>
      <w:lvlJc w:val="left"/>
      <w:pPr>
        <w:tabs>
          <w:tab w:val="num" w:pos="5760"/>
        </w:tabs>
        <w:ind w:left="5760" w:hanging="360"/>
      </w:pPr>
      <w:rPr>
        <w:rFonts w:ascii="Times New Roman" w:hAnsi="Times New Roman" w:hint="default"/>
      </w:rPr>
    </w:lvl>
    <w:lvl w:ilvl="8" w:tplc="D9D68E10"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4031524B"/>
    <w:multiLevelType w:val="hybridMultilevel"/>
    <w:tmpl w:val="9E50E0C0"/>
    <w:lvl w:ilvl="0" w:tplc="2F009F72">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6F1310"/>
    <w:multiLevelType w:val="hybridMultilevel"/>
    <w:tmpl w:val="0B9A551C"/>
    <w:lvl w:ilvl="0" w:tplc="E7727E26">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2B7526"/>
    <w:multiLevelType w:val="hybridMultilevel"/>
    <w:tmpl w:val="F6F6F2AA"/>
    <w:lvl w:ilvl="0" w:tplc="E7727E26">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D004A4"/>
    <w:multiLevelType w:val="hybridMultilevel"/>
    <w:tmpl w:val="85D01E4C"/>
    <w:lvl w:ilvl="0" w:tplc="E7727E26">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045A78"/>
    <w:multiLevelType w:val="hybridMultilevel"/>
    <w:tmpl w:val="CF6AC4E8"/>
    <w:lvl w:ilvl="0" w:tplc="862CE278">
      <w:start w:val="1"/>
      <w:numFmt w:val="bullet"/>
      <w:lvlText w:val="•"/>
      <w:lvlJc w:val="left"/>
      <w:pPr>
        <w:tabs>
          <w:tab w:val="num" w:pos="720"/>
        </w:tabs>
        <w:ind w:left="720" w:hanging="360"/>
      </w:pPr>
      <w:rPr>
        <w:rFonts w:ascii="Times New Roman" w:hAnsi="Times New Roman" w:hint="default"/>
      </w:rPr>
    </w:lvl>
    <w:lvl w:ilvl="1" w:tplc="B908FCB8" w:tentative="1">
      <w:start w:val="1"/>
      <w:numFmt w:val="bullet"/>
      <w:lvlText w:val="•"/>
      <w:lvlJc w:val="left"/>
      <w:pPr>
        <w:tabs>
          <w:tab w:val="num" w:pos="1440"/>
        </w:tabs>
        <w:ind w:left="1440" w:hanging="360"/>
      </w:pPr>
      <w:rPr>
        <w:rFonts w:ascii="Times New Roman" w:hAnsi="Times New Roman" w:hint="default"/>
      </w:rPr>
    </w:lvl>
    <w:lvl w:ilvl="2" w:tplc="A5B497C6" w:tentative="1">
      <w:start w:val="1"/>
      <w:numFmt w:val="bullet"/>
      <w:lvlText w:val="•"/>
      <w:lvlJc w:val="left"/>
      <w:pPr>
        <w:tabs>
          <w:tab w:val="num" w:pos="2160"/>
        </w:tabs>
        <w:ind w:left="2160" w:hanging="360"/>
      </w:pPr>
      <w:rPr>
        <w:rFonts w:ascii="Times New Roman" w:hAnsi="Times New Roman" w:hint="default"/>
      </w:rPr>
    </w:lvl>
    <w:lvl w:ilvl="3" w:tplc="05423724" w:tentative="1">
      <w:start w:val="1"/>
      <w:numFmt w:val="bullet"/>
      <w:lvlText w:val="•"/>
      <w:lvlJc w:val="left"/>
      <w:pPr>
        <w:tabs>
          <w:tab w:val="num" w:pos="2880"/>
        </w:tabs>
        <w:ind w:left="2880" w:hanging="360"/>
      </w:pPr>
      <w:rPr>
        <w:rFonts w:ascii="Times New Roman" w:hAnsi="Times New Roman" w:hint="default"/>
      </w:rPr>
    </w:lvl>
    <w:lvl w:ilvl="4" w:tplc="F23C9118" w:tentative="1">
      <w:start w:val="1"/>
      <w:numFmt w:val="bullet"/>
      <w:lvlText w:val="•"/>
      <w:lvlJc w:val="left"/>
      <w:pPr>
        <w:tabs>
          <w:tab w:val="num" w:pos="3600"/>
        </w:tabs>
        <w:ind w:left="3600" w:hanging="360"/>
      </w:pPr>
      <w:rPr>
        <w:rFonts w:ascii="Times New Roman" w:hAnsi="Times New Roman" w:hint="default"/>
      </w:rPr>
    </w:lvl>
    <w:lvl w:ilvl="5" w:tplc="A894D99C" w:tentative="1">
      <w:start w:val="1"/>
      <w:numFmt w:val="bullet"/>
      <w:lvlText w:val="•"/>
      <w:lvlJc w:val="left"/>
      <w:pPr>
        <w:tabs>
          <w:tab w:val="num" w:pos="4320"/>
        </w:tabs>
        <w:ind w:left="4320" w:hanging="360"/>
      </w:pPr>
      <w:rPr>
        <w:rFonts w:ascii="Times New Roman" w:hAnsi="Times New Roman" w:hint="default"/>
      </w:rPr>
    </w:lvl>
    <w:lvl w:ilvl="6" w:tplc="D878088C" w:tentative="1">
      <w:start w:val="1"/>
      <w:numFmt w:val="bullet"/>
      <w:lvlText w:val="•"/>
      <w:lvlJc w:val="left"/>
      <w:pPr>
        <w:tabs>
          <w:tab w:val="num" w:pos="5040"/>
        </w:tabs>
        <w:ind w:left="5040" w:hanging="360"/>
      </w:pPr>
      <w:rPr>
        <w:rFonts w:ascii="Times New Roman" w:hAnsi="Times New Roman" w:hint="default"/>
      </w:rPr>
    </w:lvl>
    <w:lvl w:ilvl="7" w:tplc="62581F00" w:tentative="1">
      <w:start w:val="1"/>
      <w:numFmt w:val="bullet"/>
      <w:lvlText w:val="•"/>
      <w:lvlJc w:val="left"/>
      <w:pPr>
        <w:tabs>
          <w:tab w:val="num" w:pos="5760"/>
        </w:tabs>
        <w:ind w:left="5760" w:hanging="360"/>
      </w:pPr>
      <w:rPr>
        <w:rFonts w:ascii="Times New Roman" w:hAnsi="Times New Roman" w:hint="default"/>
      </w:rPr>
    </w:lvl>
    <w:lvl w:ilvl="8" w:tplc="BD9A77DE"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5FAD2CA9"/>
    <w:multiLevelType w:val="hybridMultilevel"/>
    <w:tmpl w:val="B8A4DFCA"/>
    <w:lvl w:ilvl="0" w:tplc="DC125650">
      <w:start w:val="1"/>
      <w:numFmt w:val="bullet"/>
      <w:lvlText w:val=""/>
      <w:lvlJc w:val="left"/>
      <w:pPr>
        <w:ind w:left="720" w:hanging="360"/>
      </w:pPr>
      <w:rPr>
        <w:rFonts w:ascii="Wingdings" w:eastAsia="Malgun Gothic"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773BC8"/>
    <w:multiLevelType w:val="hybridMultilevel"/>
    <w:tmpl w:val="FEBC154A"/>
    <w:lvl w:ilvl="0" w:tplc="A7669A6E">
      <w:start w:val="12"/>
      <w:numFmt w:val="bullet"/>
      <w:lvlText w:val="-"/>
      <w:lvlJc w:val="left"/>
      <w:pPr>
        <w:ind w:left="720" w:hanging="360"/>
      </w:pPr>
      <w:rPr>
        <w:rFonts w:ascii="TimesNewRomanPSMT" w:eastAsia="Malgun Gothic" w:hAnsi="TimesNewRomanPSMT" w:cs="Times New Roman" w:hint="default"/>
        <w:w w:val="1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FC1AEB"/>
    <w:multiLevelType w:val="hybridMultilevel"/>
    <w:tmpl w:val="CF268FC0"/>
    <w:lvl w:ilvl="0" w:tplc="C59EEEB8">
      <w:start w:val="1"/>
      <w:numFmt w:val="bullet"/>
      <w:lvlText w:val=""/>
      <w:lvlJc w:val="left"/>
      <w:pPr>
        <w:ind w:left="720" w:hanging="360"/>
      </w:pPr>
      <w:rPr>
        <w:rFonts w:ascii="Wingdings" w:eastAsia="Malgun Gothic"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25768891">
    <w:abstractNumId w:val="12"/>
  </w:num>
  <w:num w:numId="2" w16cid:durableId="1110592360">
    <w:abstractNumId w:val="10"/>
  </w:num>
  <w:num w:numId="3" w16cid:durableId="1473057908">
    <w:abstractNumId w:val="0"/>
    <w:lvlOverride w:ilvl="0">
      <w:lvl w:ilvl="0">
        <w:start w:val="1"/>
        <w:numFmt w:val="bullet"/>
        <w:lvlText w:val="9.4.2.263 "/>
        <w:legacy w:legacy="1" w:legacySpace="0" w:legacyIndent="0"/>
        <w:lvlJc w:val="left"/>
        <w:pPr>
          <w:ind w:left="0" w:firstLine="0"/>
        </w:pPr>
        <w:rPr>
          <w:rFonts w:ascii="Arial" w:hAnsi="Arial" w:cs="Arial" w:hint="default"/>
          <w:b/>
          <w:i w:val="0"/>
          <w:strike w:val="0"/>
          <w:color w:val="000000"/>
          <w:sz w:val="20"/>
          <w:u w:val="none"/>
        </w:rPr>
      </w:lvl>
    </w:lvlOverride>
  </w:num>
  <w:num w:numId="4" w16cid:durableId="249658019">
    <w:abstractNumId w:val="0"/>
    <w:lvlOverride w:ilvl="0">
      <w:lvl w:ilvl="0">
        <w:start w:val="1"/>
        <w:numFmt w:val="bullet"/>
        <w:lvlText w:val="Figure 9-589b—"/>
        <w:legacy w:legacy="1" w:legacySpace="0" w:legacyIndent="0"/>
        <w:lvlJc w:val="center"/>
        <w:pPr>
          <w:ind w:left="0" w:firstLine="0"/>
        </w:pPr>
        <w:rPr>
          <w:rFonts w:ascii="Times New Roman" w:hAnsi="Times New Roman" w:cs="Times New Roman" w:hint="default"/>
          <w:b/>
          <w:i w:val="0"/>
          <w:strike w:val="0"/>
          <w:color w:val="000000"/>
          <w:sz w:val="20"/>
          <w:u w:val="none"/>
        </w:rPr>
      </w:lvl>
    </w:lvlOverride>
  </w:num>
  <w:num w:numId="5" w16cid:durableId="1742486126">
    <w:abstractNumId w:val="0"/>
    <w:lvlOverride w:ilvl="0">
      <w:lvl w:ilvl="0">
        <w:start w:val="1"/>
        <w:numFmt w:val="bullet"/>
        <w:lvlText w:val="9.4.2.264 "/>
        <w:legacy w:legacy="1" w:legacySpace="0" w:legacyIndent="0"/>
        <w:lvlJc w:val="left"/>
        <w:pPr>
          <w:ind w:left="2880" w:firstLine="0"/>
        </w:pPr>
        <w:rPr>
          <w:rFonts w:ascii="Arial" w:hAnsi="Arial" w:cs="Arial" w:hint="default"/>
          <w:b/>
          <w:i w:val="0"/>
          <w:strike w:val="0"/>
          <w:color w:val="000000"/>
          <w:sz w:val="20"/>
          <w:u w:val="none"/>
        </w:rPr>
      </w:lvl>
    </w:lvlOverride>
  </w:num>
  <w:num w:numId="6" w16cid:durableId="1212305583">
    <w:abstractNumId w:val="0"/>
    <w:lvlOverride w:ilvl="0">
      <w:lvl w:ilvl="0">
        <w:start w:val="1"/>
        <w:numFmt w:val="bullet"/>
        <w:lvlText w:val="Figure 9-589c—"/>
        <w:legacy w:legacy="1" w:legacySpace="0" w:legacyIndent="0"/>
        <w:lvlJc w:val="center"/>
        <w:pPr>
          <w:ind w:left="0" w:firstLine="0"/>
        </w:pPr>
        <w:rPr>
          <w:rFonts w:ascii="Arial" w:hAnsi="Arial" w:cs="Arial" w:hint="default"/>
          <w:b/>
          <w:i w:val="0"/>
          <w:strike w:val="0"/>
          <w:color w:val="000000"/>
          <w:sz w:val="20"/>
          <w:u w:val="none"/>
        </w:rPr>
      </w:lvl>
    </w:lvlOverride>
  </w:num>
  <w:num w:numId="7" w16cid:durableId="1935360401">
    <w:abstractNumId w:val="0"/>
    <w:lvlOverride w:ilvl="0">
      <w:lvl w:ilvl="0">
        <w:start w:val="1"/>
        <w:numFmt w:val="bullet"/>
        <w:lvlText w:val="9.4.2.262 "/>
        <w:legacy w:legacy="1" w:legacySpace="0" w:legacyIndent="0"/>
        <w:lvlJc w:val="left"/>
        <w:pPr>
          <w:ind w:left="0" w:firstLine="0"/>
        </w:pPr>
        <w:rPr>
          <w:rFonts w:ascii="Arial" w:hAnsi="Arial" w:cs="Arial" w:hint="default"/>
          <w:b/>
          <w:i w:val="0"/>
          <w:strike w:val="0"/>
          <w:color w:val="000000"/>
          <w:sz w:val="20"/>
          <w:u w:val="none"/>
        </w:rPr>
      </w:lvl>
    </w:lvlOverride>
  </w:num>
  <w:num w:numId="8" w16cid:durableId="604194142">
    <w:abstractNumId w:val="0"/>
    <w:lvlOverride w:ilvl="0">
      <w:lvl w:ilvl="0">
        <w:start w:val="1"/>
        <w:numFmt w:val="bullet"/>
        <w:lvlText w:val="Table 9-262d—"/>
        <w:legacy w:legacy="1" w:legacySpace="0" w:legacyIndent="0"/>
        <w:lvlJc w:val="center"/>
        <w:pPr>
          <w:ind w:left="0" w:firstLine="0"/>
        </w:pPr>
        <w:rPr>
          <w:rFonts w:ascii="Arial" w:hAnsi="Arial" w:cs="Arial" w:hint="default"/>
          <w:b/>
          <w:i w:val="0"/>
          <w:strike w:val="0"/>
          <w:color w:val="000000"/>
          <w:sz w:val="20"/>
          <w:u w:val="none"/>
        </w:rPr>
      </w:lvl>
    </w:lvlOverride>
  </w:num>
  <w:num w:numId="9" w16cid:durableId="1940094264">
    <w:abstractNumId w:val="6"/>
  </w:num>
  <w:num w:numId="10" w16cid:durableId="180643487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963715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0162745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4325139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4660378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1904694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974606750">
    <w:abstractNumId w:val="19"/>
  </w:num>
  <w:num w:numId="17" w16cid:durableId="1396705143">
    <w:abstractNumId w:val="7"/>
  </w:num>
  <w:num w:numId="18" w16cid:durableId="2048680495">
    <w:abstractNumId w:val="14"/>
  </w:num>
  <w:num w:numId="19" w16cid:durableId="1696031481">
    <w:abstractNumId w:val="0"/>
    <w:lvlOverride w:ilvl="0">
      <w:lvl w:ilvl="0">
        <w:start w:val="1"/>
        <w:numFmt w:val="bullet"/>
        <w:lvlText w:val="Table 9-262c—"/>
        <w:legacy w:legacy="1" w:legacySpace="0" w:legacyIndent="0"/>
        <w:lvlJc w:val="center"/>
        <w:pPr>
          <w:ind w:left="0" w:firstLine="0"/>
        </w:pPr>
        <w:rPr>
          <w:rFonts w:ascii="Arial" w:hAnsi="Arial" w:cs="Arial" w:hint="default"/>
          <w:b/>
          <w:i w:val="0"/>
          <w:strike w:val="0"/>
          <w:color w:val="000000"/>
          <w:sz w:val="20"/>
          <w:u w:val="none"/>
        </w:rPr>
      </w:lvl>
    </w:lvlOverride>
  </w:num>
  <w:num w:numId="20" w16cid:durableId="777867945">
    <w:abstractNumId w:val="0"/>
    <w:lvlOverride w:ilvl="0">
      <w:lvl w:ilvl="0">
        <w:start w:val="1"/>
        <w:numFmt w:val="bullet"/>
        <w:lvlText w:val="31.4 "/>
        <w:legacy w:legacy="1" w:legacySpace="0" w:legacyIndent="0"/>
        <w:lvlJc w:val="left"/>
        <w:pPr>
          <w:ind w:left="0" w:firstLine="0"/>
        </w:pPr>
        <w:rPr>
          <w:rFonts w:ascii="Arial" w:hAnsi="Arial" w:cs="Arial" w:hint="default"/>
          <w:b/>
          <w:i w:val="0"/>
          <w:strike w:val="0"/>
          <w:color w:val="000000"/>
          <w:sz w:val="22"/>
          <w:u w:val="none"/>
        </w:rPr>
      </w:lvl>
    </w:lvlOverride>
  </w:num>
  <w:num w:numId="21" w16cid:durableId="1694459356">
    <w:abstractNumId w:val="5"/>
  </w:num>
  <w:num w:numId="22" w16cid:durableId="1477868223">
    <w:abstractNumId w:val="2"/>
  </w:num>
  <w:num w:numId="23" w16cid:durableId="806122540">
    <w:abstractNumId w:val="1"/>
  </w:num>
  <w:num w:numId="24" w16cid:durableId="1598825266">
    <w:abstractNumId w:val="3"/>
  </w:num>
  <w:num w:numId="25" w16cid:durableId="1258103181">
    <w:abstractNumId w:val="15"/>
  </w:num>
  <w:num w:numId="26" w16cid:durableId="697004986">
    <w:abstractNumId w:val="13"/>
  </w:num>
  <w:num w:numId="27" w16cid:durableId="964965723">
    <w:abstractNumId w:val="4"/>
  </w:num>
  <w:num w:numId="28" w16cid:durableId="574317176">
    <w:abstractNumId w:val="0"/>
    <w:lvlOverride w:ilvl="0">
      <w:lvl w:ilvl="0">
        <w:start w:val="1"/>
        <w:numFmt w:val="bullet"/>
        <w:lvlText w:val="Table 9-619—"/>
        <w:legacy w:legacy="1" w:legacySpace="0" w:legacyIndent="0"/>
        <w:lvlJc w:val="center"/>
        <w:pPr>
          <w:ind w:left="0" w:firstLine="0"/>
        </w:pPr>
        <w:rPr>
          <w:rFonts w:ascii="Arial" w:hAnsi="Arial" w:cs="Arial" w:hint="default"/>
          <w:b/>
          <w:i w:val="0"/>
          <w:strike w:val="0"/>
          <w:color w:val="000000"/>
          <w:sz w:val="20"/>
          <w:u w:val="none"/>
        </w:rPr>
      </w:lvl>
    </w:lvlOverride>
  </w:num>
  <w:num w:numId="29" w16cid:durableId="78901315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16cid:durableId="448859639">
    <w:abstractNumId w:val="0"/>
    <w:lvlOverride w:ilvl="0">
      <w:lvl w:ilvl="0">
        <w:start w:val="1"/>
        <w:numFmt w:val="bullet"/>
        <w:lvlText w:val="12.6.10 "/>
        <w:legacy w:legacy="1" w:legacySpace="0" w:legacyIndent="0"/>
        <w:lvlJc w:val="left"/>
        <w:pPr>
          <w:ind w:left="0" w:firstLine="0"/>
        </w:pPr>
        <w:rPr>
          <w:rFonts w:ascii="Arial" w:hAnsi="Arial" w:cs="Arial" w:hint="default"/>
          <w:b/>
          <w:i w:val="0"/>
          <w:strike w:val="0"/>
          <w:color w:val="000000"/>
          <w:sz w:val="20"/>
          <w:u w:val="none"/>
        </w:rPr>
      </w:lvl>
    </w:lvlOverride>
  </w:num>
  <w:num w:numId="31" w16cid:durableId="1429039017">
    <w:abstractNumId w:val="0"/>
    <w:lvlOverride w:ilvl="0">
      <w:lvl w:ilvl="0">
        <w:start w:val="1"/>
        <w:numFmt w:val="bullet"/>
        <w:lvlText w:val="12.6.10.1 "/>
        <w:legacy w:legacy="1" w:legacySpace="0" w:legacyIndent="0"/>
        <w:lvlJc w:val="left"/>
        <w:pPr>
          <w:ind w:left="0" w:firstLine="0"/>
        </w:pPr>
        <w:rPr>
          <w:rFonts w:ascii="Arial" w:hAnsi="Arial" w:cs="Arial" w:hint="default"/>
          <w:b/>
          <w:i w:val="0"/>
          <w:strike w:val="0"/>
          <w:color w:val="000000"/>
          <w:sz w:val="20"/>
          <w:u w:val="none"/>
        </w:rPr>
      </w:lvl>
    </w:lvlOverride>
  </w:num>
  <w:num w:numId="32" w16cid:durableId="934246568">
    <w:abstractNumId w:val="0"/>
    <w:lvlOverride w:ilvl="0">
      <w:lvl w:ilvl="0">
        <w:start w:val="1"/>
        <w:numFmt w:val="bullet"/>
        <w:lvlText w:val="4.5.4.2 "/>
        <w:legacy w:legacy="1" w:legacySpace="0" w:legacyIndent="0"/>
        <w:lvlJc w:val="left"/>
        <w:pPr>
          <w:ind w:left="1080" w:firstLine="0"/>
        </w:pPr>
        <w:rPr>
          <w:rFonts w:ascii="Arial" w:hAnsi="Arial" w:cs="Arial" w:hint="default"/>
          <w:b/>
          <w:i w:val="0"/>
          <w:strike w:val="0"/>
          <w:color w:val="000000"/>
          <w:sz w:val="20"/>
          <w:u w:val="none"/>
        </w:rPr>
      </w:lvl>
    </w:lvlOverride>
  </w:num>
  <w:num w:numId="33" w16cid:durableId="2085226773">
    <w:abstractNumId w:val="0"/>
    <w:lvlOverride w:ilvl="0">
      <w:lvl w:ilvl="0">
        <w:start w:val="1"/>
        <w:numFmt w:val="bullet"/>
        <w:lvlText w:val="4.2.5 "/>
        <w:legacy w:legacy="1" w:legacySpace="0" w:legacyIndent="0"/>
        <w:lvlJc w:val="left"/>
        <w:pPr>
          <w:ind w:left="2430" w:firstLine="0"/>
        </w:pPr>
        <w:rPr>
          <w:rFonts w:ascii="Arial" w:hAnsi="Arial" w:cs="Arial" w:hint="default"/>
          <w:b/>
          <w:i w:val="0"/>
          <w:strike w:val="0"/>
          <w:color w:val="000000"/>
          <w:sz w:val="20"/>
          <w:u w:val="none"/>
        </w:rPr>
      </w:lvl>
    </w:lvlOverride>
  </w:num>
  <w:num w:numId="34" w16cid:durableId="2135177401">
    <w:abstractNumId w:val="0"/>
    <w:lvlOverride w:ilvl="0">
      <w:lvl w:ilvl="0">
        <w:start w:val="1"/>
        <w:numFmt w:val="bullet"/>
        <w:lvlText w:val="4.10.2 "/>
        <w:legacy w:legacy="1" w:legacySpace="0" w:legacyIndent="0"/>
        <w:lvlJc w:val="left"/>
        <w:pPr>
          <w:ind w:left="0" w:firstLine="0"/>
        </w:pPr>
        <w:rPr>
          <w:rFonts w:ascii="Arial" w:hAnsi="Arial" w:cs="Arial" w:hint="default"/>
          <w:b/>
          <w:i w:val="0"/>
          <w:strike w:val="0"/>
          <w:color w:val="000000"/>
          <w:sz w:val="20"/>
          <w:u w:val="none"/>
        </w:rPr>
      </w:lvl>
    </w:lvlOverride>
  </w:num>
  <w:num w:numId="35" w16cid:durableId="194196722">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6" w16cid:durableId="1816951902">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7" w16cid:durableId="1002395272">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8" w16cid:durableId="589894284">
    <w:abstractNumId w:val="0"/>
    <w:lvlOverride w:ilvl="0">
      <w:lvl w:ilvl="0">
        <w:start w:val="1"/>
        <w:numFmt w:val="bullet"/>
        <w:lvlText w:val="4.10.3.2 "/>
        <w:legacy w:legacy="1" w:legacySpace="0" w:legacyIndent="0"/>
        <w:lvlJc w:val="left"/>
        <w:pPr>
          <w:ind w:left="0" w:firstLine="0"/>
        </w:pPr>
        <w:rPr>
          <w:rFonts w:ascii="Arial" w:hAnsi="Arial" w:cs="Arial" w:hint="default"/>
          <w:b/>
          <w:i w:val="0"/>
          <w:strike w:val="0"/>
          <w:color w:val="000000"/>
          <w:sz w:val="20"/>
          <w:u w:val="none"/>
        </w:rPr>
      </w:lvl>
    </w:lvlOverride>
  </w:num>
  <w:num w:numId="39" w16cid:durableId="1945380177">
    <w:abstractNumId w:val="0"/>
    <w:lvlOverride w:ilvl="0">
      <w:lvl w:ilvl="0">
        <w:numFmt w:val="decimal"/>
        <w:lvlText w:val="9.3.3.1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0" w16cid:durableId="354550034">
    <w:abstractNumId w:val="0"/>
    <w:lvlOverride w:ilvl="0">
      <w:lvl w:ilvl="0">
        <w:numFmt w:val="decimal"/>
        <w:lvlText w:val="Table 9-6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1" w16cid:durableId="682244110">
    <w:abstractNumId w:val="0"/>
    <w:lvlOverride w:ilvl="0">
      <w:lvl w:ilvl="0">
        <w:numFmt w:val="decimal"/>
        <w:lvlText w:val="9.4 "/>
        <w:legacy w:legacy="1" w:legacySpace="0" w:legacyIndent="0"/>
        <w:lvlJc w:val="left"/>
        <w:pPr>
          <w:ind w:left="0" w:firstLine="0"/>
        </w:pPr>
        <w:rPr>
          <w:rFonts w:ascii="Arial" w:hAnsi="Arial" w:cs="Arial" w:hint="default"/>
          <w:b/>
          <w:i w:val="0"/>
          <w:strike w:val="0"/>
          <w:dstrike w:val="0"/>
          <w:color w:val="000000"/>
          <w:sz w:val="22"/>
          <w:u w:val="none"/>
          <w:effect w:val="none"/>
        </w:rPr>
      </w:lvl>
    </w:lvlOverride>
  </w:num>
  <w:num w:numId="42" w16cid:durableId="841045323">
    <w:abstractNumId w:val="0"/>
    <w:lvlOverride w:ilvl="0">
      <w:lvl w:ilvl="0">
        <w:numFmt w:val="decimal"/>
        <w:lvlText w:val="9.4.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3" w16cid:durableId="723526849">
    <w:abstractNumId w:val="0"/>
    <w:lvlOverride w:ilvl="0">
      <w:lvl w:ilvl="0">
        <w:numFmt w:val="decimal"/>
        <w:lvlText w:val="9.4.1.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4" w16cid:durableId="614486038">
    <w:abstractNumId w:val="0"/>
    <w:lvlOverride w:ilvl="0">
      <w:lvl w:ilvl="0">
        <w:numFmt w:val="decimal"/>
        <w:lvlText w:val="Figure 9-12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5" w16cid:durableId="1326395834">
    <w:abstractNumId w:val="8"/>
  </w:num>
  <w:num w:numId="46" w16cid:durableId="1476988554">
    <w:abstractNumId w:val="20"/>
  </w:num>
  <w:num w:numId="47" w16cid:durableId="974064511">
    <w:abstractNumId w:val="0"/>
    <w:lvlOverride w:ilvl="0">
      <w:lvl w:ilvl="0">
        <w:start w:val="1"/>
        <w:numFmt w:val="bullet"/>
        <w:lvlText w:val="12.2.2 "/>
        <w:legacy w:legacy="1" w:legacySpace="0" w:legacyIndent="0"/>
        <w:lvlJc w:val="left"/>
        <w:pPr>
          <w:ind w:left="0" w:firstLine="0"/>
        </w:pPr>
        <w:rPr>
          <w:rFonts w:ascii="Arial" w:hAnsi="Arial" w:cs="Arial" w:hint="default"/>
          <w:b/>
          <w:i w:val="0"/>
          <w:strike w:val="0"/>
          <w:color w:val="000000"/>
          <w:sz w:val="20"/>
          <w:u w:val="none"/>
        </w:rPr>
      </w:lvl>
    </w:lvlOverride>
  </w:num>
  <w:num w:numId="48" w16cid:durableId="4603390">
    <w:abstractNumId w:val="0"/>
    <w:lvlOverride w:ilvl="0">
      <w:lvl w:ilvl="0">
        <w:start w:val="1"/>
        <w:numFmt w:val="bullet"/>
        <w:lvlText w:val="12.2.4 "/>
        <w:legacy w:legacy="1" w:legacySpace="0" w:legacyIndent="0"/>
        <w:lvlJc w:val="left"/>
        <w:pPr>
          <w:ind w:left="0" w:firstLine="0"/>
        </w:pPr>
        <w:rPr>
          <w:rFonts w:ascii="Arial" w:hAnsi="Arial" w:cs="Arial" w:hint="default"/>
          <w:b/>
          <w:i w:val="0"/>
          <w:strike w:val="0"/>
          <w:color w:val="000000"/>
          <w:sz w:val="20"/>
          <w:u w:val="none"/>
        </w:rPr>
      </w:lvl>
    </w:lvlOverride>
  </w:num>
  <w:num w:numId="49" w16cid:durableId="932477563">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50" w16cid:durableId="1639071550">
    <w:abstractNumId w:val="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51" w16cid:durableId="1084375499">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52" w16cid:durableId="1659074984">
    <w:abstractNumId w:val="0"/>
    <w:lvlOverride w:ilvl="0">
      <w:lvl w:ilvl="0">
        <w:start w:val="1"/>
        <w:numFmt w:val="bullet"/>
        <w:lvlText w:val="4)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53" w16cid:durableId="338193329">
    <w:abstractNumId w:val="0"/>
    <w:lvlOverride w:ilvl="0">
      <w:lvl w:ilvl="0">
        <w:start w:val="1"/>
        <w:numFmt w:val="bullet"/>
        <w:lvlText w:val="5)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54" w16cid:durableId="1854759368">
    <w:abstractNumId w:val="0"/>
    <w:lvlOverride w:ilvl="0">
      <w:lvl w:ilvl="0">
        <w:start w:val="1"/>
        <w:numFmt w:val="bullet"/>
        <w:lvlText w:val="6)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55" w16cid:durableId="445468301">
    <w:abstractNumId w:val="0"/>
    <w:lvlOverride w:ilvl="0">
      <w:lvl w:ilvl="0">
        <w:start w:val="1"/>
        <w:numFmt w:val="bullet"/>
        <w:lvlText w:val="7)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56" w16cid:durableId="341468779">
    <w:abstractNumId w:val="0"/>
    <w:lvlOverride w:ilvl="0">
      <w:lvl w:ilvl="0">
        <w:start w:val="1"/>
        <w:numFmt w:val="bullet"/>
        <w:lvlText w:val="8)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57" w16cid:durableId="1647006044">
    <w:abstractNumId w:val="0"/>
    <w:lvlOverride w:ilvl="0">
      <w:lvl w:ilvl="0">
        <w:start w:val="1"/>
        <w:numFmt w:val="bullet"/>
        <w:lvlText w:val="9)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58" w16cid:durableId="34695510">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9" w16cid:durableId="55203788">
    <w:abstractNumId w:val="0"/>
    <w:lvlOverride w:ilvl="0">
      <w:lvl w:ilvl="0">
        <w:start w:val="1"/>
        <w:numFmt w:val="bullet"/>
        <w:lvlText w:val="12.6.1.2.2 "/>
        <w:legacy w:legacy="1" w:legacySpace="0" w:legacyIndent="0"/>
        <w:lvlJc w:val="left"/>
        <w:pPr>
          <w:ind w:left="0" w:firstLine="0"/>
        </w:pPr>
        <w:rPr>
          <w:rFonts w:ascii="Arial" w:hAnsi="Arial" w:cs="Arial" w:hint="default"/>
          <w:b/>
          <w:i w:val="0"/>
          <w:strike w:val="0"/>
          <w:color w:val="000000"/>
          <w:sz w:val="20"/>
          <w:u w:val="none"/>
        </w:rPr>
      </w:lvl>
    </w:lvlOverride>
  </w:num>
  <w:num w:numId="60" w16cid:durableId="1017731944">
    <w:abstractNumId w:val="0"/>
    <w:lvlOverride w:ilvl="0">
      <w:lvl w:ilvl="0">
        <w:start w:val="1"/>
        <w:numFmt w:val="bullet"/>
        <w:lvlText w:val="12.6.9 "/>
        <w:legacy w:legacy="1" w:legacySpace="0" w:legacyIndent="0"/>
        <w:lvlJc w:val="left"/>
        <w:pPr>
          <w:ind w:left="0" w:firstLine="0"/>
        </w:pPr>
        <w:rPr>
          <w:rFonts w:ascii="Arial" w:hAnsi="Arial" w:cs="Arial" w:hint="default"/>
          <w:b/>
          <w:i w:val="0"/>
          <w:strike w:val="0"/>
          <w:color w:val="000000"/>
          <w:sz w:val="20"/>
          <w:u w:val="none"/>
        </w:rPr>
      </w:lvl>
    </w:lvlOverride>
  </w:num>
  <w:num w:numId="61" w16cid:durableId="68119605">
    <w:abstractNumId w:val="11"/>
  </w:num>
  <w:num w:numId="62" w16cid:durableId="1044057957">
    <w:abstractNumId w:val="9"/>
  </w:num>
  <w:num w:numId="63" w16cid:durableId="1240797364">
    <w:abstractNumId w:val="21"/>
  </w:num>
  <w:num w:numId="64" w16cid:durableId="1581017593">
    <w:abstractNumId w:val="16"/>
  </w:num>
  <w:num w:numId="65" w16cid:durableId="1831022500">
    <w:abstractNumId w:val="18"/>
  </w:num>
  <w:num w:numId="66" w16cid:durableId="1260679652">
    <w:abstractNumId w:val="17"/>
  </w:num>
  <w:num w:numId="67" w16cid:durableId="474222159">
    <w:abstractNumId w:val="0"/>
    <w:lvlOverride w:ilvl="0">
      <w:lvl w:ilvl="0">
        <w:start w:val="1"/>
        <w:numFmt w:val="bullet"/>
        <w:lvlText w:val="12.6.9 "/>
        <w:legacy w:legacy="1" w:legacySpace="0" w:legacyIndent="0"/>
        <w:lvlJc w:val="left"/>
        <w:pPr>
          <w:ind w:left="1170" w:firstLine="0"/>
        </w:pPr>
        <w:rPr>
          <w:rFonts w:ascii="Arial" w:hAnsi="Arial" w:cs="Arial" w:hint="default"/>
          <w:b/>
          <w:i w:val="0"/>
          <w:strike w:val="0"/>
          <w:color w:val="000000"/>
          <w:sz w:val="20"/>
          <w:u w:val="none"/>
        </w:rPr>
      </w:lvl>
    </w:lvlOverride>
  </w:num>
  <w:num w:numId="68" w16cid:durableId="1787432829">
    <w:abstractNumId w:val="22"/>
  </w:num>
  <w:num w:numId="69" w16cid:durableId="2059472034">
    <w:abstractNumId w:val="0"/>
    <w:lvlOverride w:ilvl="0">
      <w:lvl w:ilvl="0">
        <w:start w:val="1"/>
        <w:numFmt w:val="bullet"/>
        <w:lvlText w:val="Table 9-363—"/>
        <w:legacy w:legacy="1" w:legacySpace="0" w:legacyIndent="0"/>
        <w:lvlJc w:val="center"/>
        <w:pPr>
          <w:ind w:left="0" w:firstLine="0"/>
        </w:pPr>
        <w:rPr>
          <w:rFonts w:ascii="Arial" w:hAnsi="Arial" w:cs="Arial" w:hint="default"/>
          <w:b/>
          <w:i w:val="0"/>
          <w:strike w:val="0"/>
          <w:color w:val="000000"/>
          <w:sz w:val="20"/>
          <w:u w:val="none"/>
        </w:rPr>
      </w:lvl>
    </w:lvlOverride>
  </w:num>
  <w:num w:numId="70" w16cid:durableId="509222029">
    <w:abstractNumId w:val="0"/>
    <w:lvlOverride w:ilvl="0">
      <w:lvl w:ilvl="0">
        <w:start w:val="1"/>
        <w:numFmt w:val="bullet"/>
        <w:lvlText w:val="Table 9-68—"/>
        <w:legacy w:legacy="1" w:legacySpace="0" w:legacyIndent="0"/>
        <w:lvlJc w:val="center"/>
        <w:pPr>
          <w:ind w:left="0" w:firstLine="0"/>
        </w:pPr>
        <w:rPr>
          <w:rFonts w:ascii="Arial" w:hAnsi="Arial" w:cs="Arial" w:hint="default"/>
          <w:b/>
          <w:i w:val="0"/>
          <w:strike w:val="0"/>
          <w:color w:val="000000"/>
          <w:sz w:val="20"/>
          <w:u w:val="none"/>
        </w:rPr>
      </w:lvl>
    </w:lvlOverride>
  </w:num>
  <w:num w:numId="71" w16cid:durableId="492840934">
    <w:abstractNumId w:val="0"/>
    <w:lvlOverride w:ilvl="0">
      <w:lvl w:ilvl="0">
        <w:start w:val="1"/>
        <w:numFmt w:val="bullet"/>
        <w:lvlText w:val="9.4.1.42 "/>
        <w:legacy w:legacy="1" w:legacySpace="0" w:legacyIndent="0"/>
        <w:lvlJc w:val="left"/>
        <w:rPr>
          <w:rFonts w:ascii="Arial" w:hAnsi="Arial" w:hint="default"/>
          <w:b/>
          <w:i w:val="0"/>
          <w:strike w:val="0"/>
          <w:color w:val="000000"/>
          <w:sz w:val="20"/>
          <w:u w:val="none"/>
        </w:rPr>
      </w:lvl>
    </w:lvlOverride>
  </w:num>
  <w:num w:numId="72" w16cid:durableId="1813407472">
    <w:abstractNumId w:val="0"/>
    <w:lvlOverride w:ilvl="0">
      <w:lvl w:ilvl="0">
        <w:start w:val="1"/>
        <w:numFmt w:val="bullet"/>
        <w:lvlText w:val="Figure 9-177—"/>
        <w:legacy w:legacy="1" w:legacySpace="0" w:legacyIndent="0"/>
        <w:lvlJc w:val="center"/>
        <w:rPr>
          <w:rFonts w:ascii="Arial" w:hAnsi="Arial" w:hint="default"/>
          <w:b/>
          <w:i w:val="0"/>
          <w:strike w:val="0"/>
          <w:color w:val="000000"/>
          <w:sz w:val="20"/>
          <w:u w:val="none"/>
        </w:rPr>
      </w:lvl>
    </w:lvlOverride>
  </w:num>
  <w:numIdMacAtCleanup w:val="6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ng, Po-kai">
    <w15:presenceInfo w15:providerId="AD" w15:userId="S::po-kai.huang@intel.com::be743c7d-0ad3-4a01-a6bb-e19e76bd5877"/>
  </w15:person>
  <w15:person w15:author="Lumbatis, Kurt">
    <w15:presenceInfo w15:providerId="AD" w15:userId="S::kurt.lumbatis@commscope.com::68b38a53-abea-4f9f-9666-d9a08e7d983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intFractionalCharacterWidth/>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F8E"/>
    <w:rsid w:val="00001EB7"/>
    <w:rsid w:val="000029A6"/>
    <w:rsid w:val="00002DB6"/>
    <w:rsid w:val="0000318E"/>
    <w:rsid w:val="000045FA"/>
    <w:rsid w:val="0000473D"/>
    <w:rsid w:val="00005DE7"/>
    <w:rsid w:val="00006DBB"/>
    <w:rsid w:val="00006E07"/>
    <w:rsid w:val="0000743C"/>
    <w:rsid w:val="00007751"/>
    <w:rsid w:val="000119A1"/>
    <w:rsid w:val="00013F87"/>
    <w:rsid w:val="000147AE"/>
    <w:rsid w:val="0001540E"/>
    <w:rsid w:val="000157CC"/>
    <w:rsid w:val="00015A01"/>
    <w:rsid w:val="00016397"/>
    <w:rsid w:val="00017D25"/>
    <w:rsid w:val="00017FBD"/>
    <w:rsid w:val="00022C9C"/>
    <w:rsid w:val="00022F83"/>
    <w:rsid w:val="00023128"/>
    <w:rsid w:val="00023C62"/>
    <w:rsid w:val="00024060"/>
    <w:rsid w:val="00024344"/>
    <w:rsid w:val="00024487"/>
    <w:rsid w:val="00025340"/>
    <w:rsid w:val="00026A52"/>
    <w:rsid w:val="000276B5"/>
    <w:rsid w:val="00027D05"/>
    <w:rsid w:val="00027D23"/>
    <w:rsid w:val="00030BB6"/>
    <w:rsid w:val="00032EC8"/>
    <w:rsid w:val="00032FF2"/>
    <w:rsid w:val="00033ED4"/>
    <w:rsid w:val="00033F27"/>
    <w:rsid w:val="00034AAB"/>
    <w:rsid w:val="000361A9"/>
    <w:rsid w:val="0004024B"/>
    <w:rsid w:val="000405C4"/>
    <w:rsid w:val="000414B4"/>
    <w:rsid w:val="00041798"/>
    <w:rsid w:val="00041D2D"/>
    <w:rsid w:val="00042767"/>
    <w:rsid w:val="000451EC"/>
    <w:rsid w:val="00047A01"/>
    <w:rsid w:val="000503EB"/>
    <w:rsid w:val="00050ABE"/>
    <w:rsid w:val="00051ADC"/>
    <w:rsid w:val="00051FFB"/>
    <w:rsid w:val="00052123"/>
    <w:rsid w:val="000525DF"/>
    <w:rsid w:val="00054C81"/>
    <w:rsid w:val="000551ED"/>
    <w:rsid w:val="00060CB3"/>
    <w:rsid w:val="00061020"/>
    <w:rsid w:val="0006411C"/>
    <w:rsid w:val="00064C43"/>
    <w:rsid w:val="00064DDE"/>
    <w:rsid w:val="00065C3E"/>
    <w:rsid w:val="0006732A"/>
    <w:rsid w:val="00073BB4"/>
    <w:rsid w:val="00074B44"/>
    <w:rsid w:val="00075C3C"/>
    <w:rsid w:val="00075E1E"/>
    <w:rsid w:val="00076885"/>
    <w:rsid w:val="000770CC"/>
    <w:rsid w:val="00080ACC"/>
    <w:rsid w:val="00080C76"/>
    <w:rsid w:val="000815C7"/>
    <w:rsid w:val="00081E62"/>
    <w:rsid w:val="000823C8"/>
    <w:rsid w:val="000829FF"/>
    <w:rsid w:val="0008302D"/>
    <w:rsid w:val="00083C55"/>
    <w:rsid w:val="000865AA"/>
    <w:rsid w:val="00086780"/>
    <w:rsid w:val="00086948"/>
    <w:rsid w:val="00087373"/>
    <w:rsid w:val="00090640"/>
    <w:rsid w:val="000913C4"/>
    <w:rsid w:val="00091B25"/>
    <w:rsid w:val="00092971"/>
    <w:rsid w:val="00092AC6"/>
    <w:rsid w:val="000931CB"/>
    <w:rsid w:val="00094DD7"/>
    <w:rsid w:val="00094FFA"/>
    <w:rsid w:val="00097470"/>
    <w:rsid w:val="000A295B"/>
    <w:rsid w:val="000A29AE"/>
    <w:rsid w:val="000A2BF1"/>
    <w:rsid w:val="000A321A"/>
    <w:rsid w:val="000A3C49"/>
    <w:rsid w:val="000A49A0"/>
    <w:rsid w:val="000A4E08"/>
    <w:rsid w:val="000A5181"/>
    <w:rsid w:val="000A6079"/>
    <w:rsid w:val="000B4EB9"/>
    <w:rsid w:val="000B5257"/>
    <w:rsid w:val="000B5271"/>
    <w:rsid w:val="000B64E0"/>
    <w:rsid w:val="000B7F78"/>
    <w:rsid w:val="000C07EA"/>
    <w:rsid w:val="000C3709"/>
    <w:rsid w:val="000C434D"/>
    <w:rsid w:val="000C5C5B"/>
    <w:rsid w:val="000C63C2"/>
    <w:rsid w:val="000D00C4"/>
    <w:rsid w:val="000D0432"/>
    <w:rsid w:val="000D174A"/>
    <w:rsid w:val="000D276A"/>
    <w:rsid w:val="000D2F1B"/>
    <w:rsid w:val="000D5B69"/>
    <w:rsid w:val="000D5BA7"/>
    <w:rsid w:val="000D5EBD"/>
    <w:rsid w:val="000D674F"/>
    <w:rsid w:val="000D7C00"/>
    <w:rsid w:val="000E0494"/>
    <w:rsid w:val="000E1C37"/>
    <w:rsid w:val="000E1D7B"/>
    <w:rsid w:val="000E4589"/>
    <w:rsid w:val="000E4B82"/>
    <w:rsid w:val="000E720C"/>
    <w:rsid w:val="000E787C"/>
    <w:rsid w:val="000F3C38"/>
    <w:rsid w:val="000F4937"/>
    <w:rsid w:val="000F5088"/>
    <w:rsid w:val="000F685B"/>
    <w:rsid w:val="000F7C80"/>
    <w:rsid w:val="00100231"/>
    <w:rsid w:val="001008C5"/>
    <w:rsid w:val="001015F8"/>
    <w:rsid w:val="00101B02"/>
    <w:rsid w:val="0010489E"/>
    <w:rsid w:val="00105918"/>
    <w:rsid w:val="00107D97"/>
    <w:rsid w:val="001101C2"/>
    <w:rsid w:val="001109AA"/>
    <w:rsid w:val="00112289"/>
    <w:rsid w:val="00112C6A"/>
    <w:rsid w:val="00115A75"/>
    <w:rsid w:val="0011688F"/>
    <w:rsid w:val="00117386"/>
    <w:rsid w:val="00117BF6"/>
    <w:rsid w:val="00120298"/>
    <w:rsid w:val="00120949"/>
    <w:rsid w:val="001215C0"/>
    <w:rsid w:val="0012250B"/>
    <w:rsid w:val="00122D51"/>
    <w:rsid w:val="001238F9"/>
    <w:rsid w:val="00125A0A"/>
    <w:rsid w:val="00126C32"/>
    <w:rsid w:val="001275D7"/>
    <w:rsid w:val="00134114"/>
    <w:rsid w:val="00134848"/>
    <w:rsid w:val="00137074"/>
    <w:rsid w:val="0013714C"/>
    <w:rsid w:val="001448D8"/>
    <w:rsid w:val="001450BB"/>
    <w:rsid w:val="001459E7"/>
    <w:rsid w:val="00145D02"/>
    <w:rsid w:val="00145DC4"/>
    <w:rsid w:val="001467F1"/>
    <w:rsid w:val="00146C85"/>
    <w:rsid w:val="00151514"/>
    <w:rsid w:val="00151B5B"/>
    <w:rsid w:val="00151BBE"/>
    <w:rsid w:val="00152C8B"/>
    <w:rsid w:val="00152CCA"/>
    <w:rsid w:val="00153868"/>
    <w:rsid w:val="0015468B"/>
    <w:rsid w:val="00154B26"/>
    <w:rsid w:val="001559BB"/>
    <w:rsid w:val="001569A7"/>
    <w:rsid w:val="00156B73"/>
    <w:rsid w:val="00157663"/>
    <w:rsid w:val="00161A14"/>
    <w:rsid w:val="001649AA"/>
    <w:rsid w:val="00164DD5"/>
    <w:rsid w:val="00165BE6"/>
    <w:rsid w:val="00165D42"/>
    <w:rsid w:val="00170EF8"/>
    <w:rsid w:val="00172DD9"/>
    <w:rsid w:val="001738FD"/>
    <w:rsid w:val="001739A2"/>
    <w:rsid w:val="001755F4"/>
    <w:rsid w:val="00175CDF"/>
    <w:rsid w:val="0017659B"/>
    <w:rsid w:val="001768EC"/>
    <w:rsid w:val="001812B0"/>
    <w:rsid w:val="00181423"/>
    <w:rsid w:val="00181598"/>
    <w:rsid w:val="00181696"/>
    <w:rsid w:val="0018204B"/>
    <w:rsid w:val="001821C2"/>
    <w:rsid w:val="001825EE"/>
    <w:rsid w:val="001828D8"/>
    <w:rsid w:val="0018378A"/>
    <w:rsid w:val="00183F4C"/>
    <w:rsid w:val="00184225"/>
    <w:rsid w:val="00184B1A"/>
    <w:rsid w:val="00185438"/>
    <w:rsid w:val="00187129"/>
    <w:rsid w:val="001875D1"/>
    <w:rsid w:val="00187624"/>
    <w:rsid w:val="0019164F"/>
    <w:rsid w:val="00192C6E"/>
    <w:rsid w:val="00193C39"/>
    <w:rsid w:val="00193C5D"/>
    <w:rsid w:val="001943F7"/>
    <w:rsid w:val="001A0EDB"/>
    <w:rsid w:val="001A1C56"/>
    <w:rsid w:val="001A2240"/>
    <w:rsid w:val="001A23CD"/>
    <w:rsid w:val="001A28F5"/>
    <w:rsid w:val="001A2DBB"/>
    <w:rsid w:val="001A4910"/>
    <w:rsid w:val="001A4B03"/>
    <w:rsid w:val="001A4DF7"/>
    <w:rsid w:val="001A64AE"/>
    <w:rsid w:val="001A6AAA"/>
    <w:rsid w:val="001B00CC"/>
    <w:rsid w:val="001B07C0"/>
    <w:rsid w:val="001B1007"/>
    <w:rsid w:val="001B2514"/>
    <w:rsid w:val="001B252D"/>
    <w:rsid w:val="001B2904"/>
    <w:rsid w:val="001B3086"/>
    <w:rsid w:val="001B63BC"/>
    <w:rsid w:val="001C7744"/>
    <w:rsid w:val="001C7CCE"/>
    <w:rsid w:val="001D15ED"/>
    <w:rsid w:val="001D20B8"/>
    <w:rsid w:val="001D26F7"/>
    <w:rsid w:val="001D29DB"/>
    <w:rsid w:val="001D328B"/>
    <w:rsid w:val="001D4600"/>
    <w:rsid w:val="001D47B3"/>
    <w:rsid w:val="001D4A93"/>
    <w:rsid w:val="001D6EFD"/>
    <w:rsid w:val="001D7948"/>
    <w:rsid w:val="001E0946"/>
    <w:rsid w:val="001E50F6"/>
    <w:rsid w:val="001E576C"/>
    <w:rsid w:val="001E6267"/>
    <w:rsid w:val="001E689E"/>
    <w:rsid w:val="001E7C32"/>
    <w:rsid w:val="001E7F30"/>
    <w:rsid w:val="001F0210"/>
    <w:rsid w:val="001F10F7"/>
    <w:rsid w:val="001F13CA"/>
    <w:rsid w:val="001F172B"/>
    <w:rsid w:val="001F3DB9"/>
    <w:rsid w:val="001F491C"/>
    <w:rsid w:val="001F547E"/>
    <w:rsid w:val="001F5C29"/>
    <w:rsid w:val="001F5D16"/>
    <w:rsid w:val="001F7696"/>
    <w:rsid w:val="0020013A"/>
    <w:rsid w:val="00200189"/>
    <w:rsid w:val="0020462A"/>
    <w:rsid w:val="002055EC"/>
    <w:rsid w:val="0020673C"/>
    <w:rsid w:val="002107A9"/>
    <w:rsid w:val="00210DDD"/>
    <w:rsid w:val="00214B50"/>
    <w:rsid w:val="0021537E"/>
    <w:rsid w:val="00215A82"/>
    <w:rsid w:val="00215E32"/>
    <w:rsid w:val="00216F94"/>
    <w:rsid w:val="00217C97"/>
    <w:rsid w:val="0022139A"/>
    <w:rsid w:val="00221F96"/>
    <w:rsid w:val="00223588"/>
    <w:rsid w:val="002239F2"/>
    <w:rsid w:val="00225508"/>
    <w:rsid w:val="00225570"/>
    <w:rsid w:val="0022632D"/>
    <w:rsid w:val="002269A6"/>
    <w:rsid w:val="00227CD2"/>
    <w:rsid w:val="00231763"/>
    <w:rsid w:val="002323FE"/>
    <w:rsid w:val="00232C16"/>
    <w:rsid w:val="00234C13"/>
    <w:rsid w:val="00235E23"/>
    <w:rsid w:val="002369FD"/>
    <w:rsid w:val="00236A7E"/>
    <w:rsid w:val="00236CDB"/>
    <w:rsid w:val="00236E40"/>
    <w:rsid w:val="00237020"/>
    <w:rsid w:val="0023760F"/>
    <w:rsid w:val="00237985"/>
    <w:rsid w:val="00237FF5"/>
    <w:rsid w:val="00240895"/>
    <w:rsid w:val="00240B85"/>
    <w:rsid w:val="0024115A"/>
    <w:rsid w:val="00241AD7"/>
    <w:rsid w:val="00243BBA"/>
    <w:rsid w:val="00243F6F"/>
    <w:rsid w:val="002457A8"/>
    <w:rsid w:val="002470AC"/>
    <w:rsid w:val="002514FF"/>
    <w:rsid w:val="00252D47"/>
    <w:rsid w:val="0025505E"/>
    <w:rsid w:val="002559FA"/>
    <w:rsid w:val="00255A8B"/>
    <w:rsid w:val="00256D0A"/>
    <w:rsid w:val="00260199"/>
    <w:rsid w:val="00262F89"/>
    <w:rsid w:val="00263092"/>
    <w:rsid w:val="00263120"/>
    <w:rsid w:val="00265725"/>
    <w:rsid w:val="002662A5"/>
    <w:rsid w:val="002666F3"/>
    <w:rsid w:val="002679DE"/>
    <w:rsid w:val="00270123"/>
    <w:rsid w:val="0027087D"/>
    <w:rsid w:val="0027249A"/>
    <w:rsid w:val="002726B7"/>
    <w:rsid w:val="00273257"/>
    <w:rsid w:val="0027555A"/>
    <w:rsid w:val="00276580"/>
    <w:rsid w:val="00276A42"/>
    <w:rsid w:val="00280C2C"/>
    <w:rsid w:val="00281977"/>
    <w:rsid w:val="00281A5D"/>
    <w:rsid w:val="00281C3F"/>
    <w:rsid w:val="00282053"/>
    <w:rsid w:val="00284C5E"/>
    <w:rsid w:val="002850E5"/>
    <w:rsid w:val="00286BA4"/>
    <w:rsid w:val="0029049D"/>
    <w:rsid w:val="00291A10"/>
    <w:rsid w:val="002920EE"/>
    <w:rsid w:val="00293271"/>
    <w:rsid w:val="0029338D"/>
    <w:rsid w:val="00294B37"/>
    <w:rsid w:val="002A195C"/>
    <w:rsid w:val="002A32EC"/>
    <w:rsid w:val="002A34A0"/>
    <w:rsid w:val="002A4A61"/>
    <w:rsid w:val="002A633B"/>
    <w:rsid w:val="002B06E5"/>
    <w:rsid w:val="002B69B2"/>
    <w:rsid w:val="002C07ED"/>
    <w:rsid w:val="002C16D1"/>
    <w:rsid w:val="002C1E67"/>
    <w:rsid w:val="002C49E7"/>
    <w:rsid w:val="002C6B4F"/>
    <w:rsid w:val="002C72E1"/>
    <w:rsid w:val="002C7575"/>
    <w:rsid w:val="002C7691"/>
    <w:rsid w:val="002C7AAA"/>
    <w:rsid w:val="002D1D40"/>
    <w:rsid w:val="002D29CB"/>
    <w:rsid w:val="002D36C5"/>
    <w:rsid w:val="002D518F"/>
    <w:rsid w:val="002D7ED5"/>
    <w:rsid w:val="002E030C"/>
    <w:rsid w:val="002E1B18"/>
    <w:rsid w:val="002E42C7"/>
    <w:rsid w:val="002E4B94"/>
    <w:rsid w:val="002E4F79"/>
    <w:rsid w:val="002E5908"/>
    <w:rsid w:val="002E6FF6"/>
    <w:rsid w:val="002E7439"/>
    <w:rsid w:val="002E798B"/>
    <w:rsid w:val="002F0481"/>
    <w:rsid w:val="002F25B2"/>
    <w:rsid w:val="002F2BC5"/>
    <w:rsid w:val="002F376B"/>
    <w:rsid w:val="002F3841"/>
    <w:rsid w:val="002F424F"/>
    <w:rsid w:val="002F5C8C"/>
    <w:rsid w:val="002F709F"/>
    <w:rsid w:val="002F7199"/>
    <w:rsid w:val="002F7D11"/>
    <w:rsid w:val="002F7EDB"/>
    <w:rsid w:val="003024ED"/>
    <w:rsid w:val="00304B7D"/>
    <w:rsid w:val="00305C2B"/>
    <w:rsid w:val="00305D6E"/>
    <w:rsid w:val="00305DEB"/>
    <w:rsid w:val="00305E07"/>
    <w:rsid w:val="0030782E"/>
    <w:rsid w:val="00307F5F"/>
    <w:rsid w:val="00315CCE"/>
    <w:rsid w:val="0031705E"/>
    <w:rsid w:val="00317E79"/>
    <w:rsid w:val="003202D3"/>
    <w:rsid w:val="003214E2"/>
    <w:rsid w:val="003228B3"/>
    <w:rsid w:val="00324BA9"/>
    <w:rsid w:val="00325AB6"/>
    <w:rsid w:val="00326CBD"/>
    <w:rsid w:val="00327BA2"/>
    <w:rsid w:val="003308A8"/>
    <w:rsid w:val="00331392"/>
    <w:rsid w:val="00333BF7"/>
    <w:rsid w:val="003341E0"/>
    <w:rsid w:val="003358A4"/>
    <w:rsid w:val="00336A99"/>
    <w:rsid w:val="00337EF5"/>
    <w:rsid w:val="0034071D"/>
    <w:rsid w:val="003449F9"/>
    <w:rsid w:val="003479E4"/>
    <w:rsid w:val="00347C43"/>
    <w:rsid w:val="00350EA3"/>
    <w:rsid w:val="00351AB4"/>
    <w:rsid w:val="0035245D"/>
    <w:rsid w:val="0035337C"/>
    <w:rsid w:val="00356918"/>
    <w:rsid w:val="00360C87"/>
    <w:rsid w:val="003659E0"/>
    <w:rsid w:val="00366AF0"/>
    <w:rsid w:val="003713CA"/>
    <w:rsid w:val="003723D8"/>
    <w:rsid w:val="003729FC"/>
    <w:rsid w:val="00372FCA"/>
    <w:rsid w:val="00376071"/>
    <w:rsid w:val="003766B9"/>
    <w:rsid w:val="00380D3A"/>
    <w:rsid w:val="003824B3"/>
    <w:rsid w:val="00382C54"/>
    <w:rsid w:val="00384737"/>
    <w:rsid w:val="0038516A"/>
    <w:rsid w:val="00385654"/>
    <w:rsid w:val="00385E08"/>
    <w:rsid w:val="0038601E"/>
    <w:rsid w:val="00386F36"/>
    <w:rsid w:val="003906A1"/>
    <w:rsid w:val="0039084D"/>
    <w:rsid w:val="003914E9"/>
    <w:rsid w:val="003924F8"/>
    <w:rsid w:val="003945E3"/>
    <w:rsid w:val="00395A50"/>
    <w:rsid w:val="00395D57"/>
    <w:rsid w:val="00396635"/>
    <w:rsid w:val="00396A55"/>
    <w:rsid w:val="0039787F"/>
    <w:rsid w:val="003A161F"/>
    <w:rsid w:val="003A1693"/>
    <w:rsid w:val="003A1CC7"/>
    <w:rsid w:val="003A3196"/>
    <w:rsid w:val="003A34DF"/>
    <w:rsid w:val="003A4230"/>
    <w:rsid w:val="003A4688"/>
    <w:rsid w:val="003A478D"/>
    <w:rsid w:val="003A4DD1"/>
    <w:rsid w:val="003A54B4"/>
    <w:rsid w:val="003A5B1F"/>
    <w:rsid w:val="003A5BFF"/>
    <w:rsid w:val="003A6CBF"/>
    <w:rsid w:val="003A7A0A"/>
    <w:rsid w:val="003B03CE"/>
    <w:rsid w:val="003B1BCD"/>
    <w:rsid w:val="003B4DAD"/>
    <w:rsid w:val="003B52F2"/>
    <w:rsid w:val="003B6B90"/>
    <w:rsid w:val="003B701A"/>
    <w:rsid w:val="003B76BD"/>
    <w:rsid w:val="003B79B1"/>
    <w:rsid w:val="003C1182"/>
    <w:rsid w:val="003C2738"/>
    <w:rsid w:val="003C2A51"/>
    <w:rsid w:val="003C47D1"/>
    <w:rsid w:val="003C54F7"/>
    <w:rsid w:val="003C58AE"/>
    <w:rsid w:val="003C74FF"/>
    <w:rsid w:val="003D0D23"/>
    <w:rsid w:val="003D1D21"/>
    <w:rsid w:val="003D1D90"/>
    <w:rsid w:val="003D26A5"/>
    <w:rsid w:val="003D29E2"/>
    <w:rsid w:val="003D2B66"/>
    <w:rsid w:val="003D3623"/>
    <w:rsid w:val="003D3F48"/>
    <w:rsid w:val="003D4734"/>
    <w:rsid w:val="003D5013"/>
    <w:rsid w:val="003D6C2F"/>
    <w:rsid w:val="003D78F7"/>
    <w:rsid w:val="003E1980"/>
    <w:rsid w:val="003E4D50"/>
    <w:rsid w:val="003E5916"/>
    <w:rsid w:val="003E5CD9"/>
    <w:rsid w:val="003E5DE7"/>
    <w:rsid w:val="003E5F30"/>
    <w:rsid w:val="003E667C"/>
    <w:rsid w:val="003E7414"/>
    <w:rsid w:val="003E7F99"/>
    <w:rsid w:val="003F095E"/>
    <w:rsid w:val="003F1232"/>
    <w:rsid w:val="003F2D6C"/>
    <w:rsid w:val="003F3857"/>
    <w:rsid w:val="003F411F"/>
    <w:rsid w:val="003F5B8A"/>
    <w:rsid w:val="003F70D6"/>
    <w:rsid w:val="003F74AB"/>
    <w:rsid w:val="004014AE"/>
    <w:rsid w:val="00401A24"/>
    <w:rsid w:val="00401EB9"/>
    <w:rsid w:val="00402C98"/>
    <w:rsid w:val="00402DFE"/>
    <w:rsid w:val="00403645"/>
    <w:rsid w:val="00404E2B"/>
    <w:rsid w:val="004051EE"/>
    <w:rsid w:val="00406DD9"/>
    <w:rsid w:val="00407C5B"/>
    <w:rsid w:val="00410CF5"/>
    <w:rsid w:val="00412F6D"/>
    <w:rsid w:val="00413A11"/>
    <w:rsid w:val="00420539"/>
    <w:rsid w:val="0042111E"/>
    <w:rsid w:val="00421159"/>
    <w:rsid w:val="00421736"/>
    <w:rsid w:val="00421775"/>
    <w:rsid w:val="004237A2"/>
    <w:rsid w:val="00424C8F"/>
    <w:rsid w:val="00425FA3"/>
    <w:rsid w:val="00426325"/>
    <w:rsid w:val="00430648"/>
    <w:rsid w:val="00433E92"/>
    <w:rsid w:val="004344A2"/>
    <w:rsid w:val="00437351"/>
    <w:rsid w:val="004408CB"/>
    <w:rsid w:val="00440FF1"/>
    <w:rsid w:val="004417F2"/>
    <w:rsid w:val="004418DD"/>
    <w:rsid w:val="00442799"/>
    <w:rsid w:val="0044337F"/>
    <w:rsid w:val="004433AB"/>
    <w:rsid w:val="00443FBF"/>
    <w:rsid w:val="004452DF"/>
    <w:rsid w:val="00447DEF"/>
    <w:rsid w:val="00450151"/>
    <w:rsid w:val="00450579"/>
    <w:rsid w:val="004507E7"/>
    <w:rsid w:val="00450CC0"/>
    <w:rsid w:val="00451552"/>
    <w:rsid w:val="00452F45"/>
    <w:rsid w:val="00456268"/>
    <w:rsid w:val="00457028"/>
    <w:rsid w:val="00457FA3"/>
    <w:rsid w:val="004604ED"/>
    <w:rsid w:val="00461A2B"/>
    <w:rsid w:val="00462172"/>
    <w:rsid w:val="00462F36"/>
    <w:rsid w:val="004633B0"/>
    <w:rsid w:val="00463803"/>
    <w:rsid w:val="00464778"/>
    <w:rsid w:val="00464B04"/>
    <w:rsid w:val="00464E2E"/>
    <w:rsid w:val="00465057"/>
    <w:rsid w:val="00467D89"/>
    <w:rsid w:val="0047267B"/>
    <w:rsid w:val="00472860"/>
    <w:rsid w:val="00475A71"/>
    <w:rsid w:val="00476548"/>
    <w:rsid w:val="00476791"/>
    <w:rsid w:val="00477BA2"/>
    <w:rsid w:val="0048015F"/>
    <w:rsid w:val="00480B94"/>
    <w:rsid w:val="004821A5"/>
    <w:rsid w:val="00482AD0"/>
    <w:rsid w:val="00482AF6"/>
    <w:rsid w:val="00483136"/>
    <w:rsid w:val="00486C12"/>
    <w:rsid w:val="00486E73"/>
    <w:rsid w:val="00486EB3"/>
    <w:rsid w:val="00490354"/>
    <w:rsid w:val="00492177"/>
    <w:rsid w:val="00492A3D"/>
    <w:rsid w:val="0049389B"/>
    <w:rsid w:val="00493B96"/>
    <w:rsid w:val="0049468A"/>
    <w:rsid w:val="00494F5D"/>
    <w:rsid w:val="00495452"/>
    <w:rsid w:val="00495E5C"/>
    <w:rsid w:val="00497004"/>
    <w:rsid w:val="004978F4"/>
    <w:rsid w:val="004A0AF4"/>
    <w:rsid w:val="004A2ECC"/>
    <w:rsid w:val="004A6882"/>
    <w:rsid w:val="004A7DAC"/>
    <w:rsid w:val="004B1931"/>
    <w:rsid w:val="004B2B72"/>
    <w:rsid w:val="004B2D23"/>
    <w:rsid w:val="004B2E23"/>
    <w:rsid w:val="004B4269"/>
    <w:rsid w:val="004B493F"/>
    <w:rsid w:val="004B6173"/>
    <w:rsid w:val="004C0F0A"/>
    <w:rsid w:val="004C265A"/>
    <w:rsid w:val="004C3AFA"/>
    <w:rsid w:val="004C3C2A"/>
    <w:rsid w:val="004C676D"/>
    <w:rsid w:val="004C6B14"/>
    <w:rsid w:val="004C7CE0"/>
    <w:rsid w:val="004C7F91"/>
    <w:rsid w:val="004D03A1"/>
    <w:rsid w:val="004D071D"/>
    <w:rsid w:val="004D2D75"/>
    <w:rsid w:val="004D3060"/>
    <w:rsid w:val="004D3879"/>
    <w:rsid w:val="004D4065"/>
    <w:rsid w:val="004D6392"/>
    <w:rsid w:val="004D6BE8"/>
    <w:rsid w:val="004D7188"/>
    <w:rsid w:val="004D72B3"/>
    <w:rsid w:val="004D7FAF"/>
    <w:rsid w:val="004E2B03"/>
    <w:rsid w:val="004E2B79"/>
    <w:rsid w:val="004E2D04"/>
    <w:rsid w:val="004E34B9"/>
    <w:rsid w:val="004E3B65"/>
    <w:rsid w:val="004E4650"/>
    <w:rsid w:val="004E46DF"/>
    <w:rsid w:val="004E52F3"/>
    <w:rsid w:val="004E57E1"/>
    <w:rsid w:val="004E6C7B"/>
    <w:rsid w:val="004F0CB7"/>
    <w:rsid w:val="004F4564"/>
    <w:rsid w:val="004F612C"/>
    <w:rsid w:val="004F6219"/>
    <w:rsid w:val="005003D0"/>
    <w:rsid w:val="005010F3"/>
    <w:rsid w:val="0050128F"/>
    <w:rsid w:val="00501E52"/>
    <w:rsid w:val="00501E9D"/>
    <w:rsid w:val="00503C1C"/>
    <w:rsid w:val="00504221"/>
    <w:rsid w:val="005043FE"/>
    <w:rsid w:val="00504958"/>
    <w:rsid w:val="00504AA2"/>
    <w:rsid w:val="005065E1"/>
    <w:rsid w:val="005065EB"/>
    <w:rsid w:val="00507560"/>
    <w:rsid w:val="00510AE7"/>
    <w:rsid w:val="005115FA"/>
    <w:rsid w:val="00515B73"/>
    <w:rsid w:val="005164CB"/>
    <w:rsid w:val="00516630"/>
    <w:rsid w:val="00517ED6"/>
    <w:rsid w:val="00520B8C"/>
    <w:rsid w:val="00520E14"/>
    <w:rsid w:val="0052151C"/>
    <w:rsid w:val="005243B4"/>
    <w:rsid w:val="005262BA"/>
    <w:rsid w:val="005263ED"/>
    <w:rsid w:val="005268CA"/>
    <w:rsid w:val="00526F5B"/>
    <w:rsid w:val="00527489"/>
    <w:rsid w:val="00527BB3"/>
    <w:rsid w:val="00531734"/>
    <w:rsid w:val="0053254A"/>
    <w:rsid w:val="0053402C"/>
    <w:rsid w:val="00534DA4"/>
    <w:rsid w:val="00537A72"/>
    <w:rsid w:val="00541D6A"/>
    <w:rsid w:val="0054235E"/>
    <w:rsid w:val="00543EC3"/>
    <w:rsid w:val="0054425D"/>
    <w:rsid w:val="00544C0E"/>
    <w:rsid w:val="00545CB4"/>
    <w:rsid w:val="0054624E"/>
    <w:rsid w:val="00547566"/>
    <w:rsid w:val="00547AE6"/>
    <w:rsid w:val="00550E2B"/>
    <w:rsid w:val="00553C1A"/>
    <w:rsid w:val="0055459B"/>
    <w:rsid w:val="00554995"/>
    <w:rsid w:val="00554EEF"/>
    <w:rsid w:val="005555AA"/>
    <w:rsid w:val="00555638"/>
    <w:rsid w:val="00555A1A"/>
    <w:rsid w:val="0055635E"/>
    <w:rsid w:val="00561429"/>
    <w:rsid w:val="00565916"/>
    <w:rsid w:val="00565FA2"/>
    <w:rsid w:val="00566AD6"/>
    <w:rsid w:val="00566EF4"/>
    <w:rsid w:val="00567934"/>
    <w:rsid w:val="005702B6"/>
    <w:rsid w:val="005703A1"/>
    <w:rsid w:val="005706F2"/>
    <w:rsid w:val="00571583"/>
    <w:rsid w:val="00572E7A"/>
    <w:rsid w:val="00575648"/>
    <w:rsid w:val="0057573E"/>
    <w:rsid w:val="00575D4A"/>
    <w:rsid w:val="00577DF8"/>
    <w:rsid w:val="0058057A"/>
    <w:rsid w:val="00580B1E"/>
    <w:rsid w:val="00582295"/>
    <w:rsid w:val="00583212"/>
    <w:rsid w:val="00585D8F"/>
    <w:rsid w:val="00586072"/>
    <w:rsid w:val="0058644C"/>
    <w:rsid w:val="005864C7"/>
    <w:rsid w:val="00587F10"/>
    <w:rsid w:val="005901FE"/>
    <w:rsid w:val="00590BE6"/>
    <w:rsid w:val="00591351"/>
    <w:rsid w:val="005927DB"/>
    <w:rsid w:val="00595FE9"/>
    <w:rsid w:val="00596413"/>
    <w:rsid w:val="00596B6A"/>
    <w:rsid w:val="00596C3D"/>
    <w:rsid w:val="0059708B"/>
    <w:rsid w:val="00597443"/>
    <w:rsid w:val="005A007D"/>
    <w:rsid w:val="005A16CF"/>
    <w:rsid w:val="005A1728"/>
    <w:rsid w:val="005A2867"/>
    <w:rsid w:val="005A2ECA"/>
    <w:rsid w:val="005A4504"/>
    <w:rsid w:val="005A6E01"/>
    <w:rsid w:val="005B151D"/>
    <w:rsid w:val="005B31EA"/>
    <w:rsid w:val="005B34A6"/>
    <w:rsid w:val="005B37A4"/>
    <w:rsid w:val="005B4B74"/>
    <w:rsid w:val="005B6C67"/>
    <w:rsid w:val="005B6FF2"/>
    <w:rsid w:val="005B778D"/>
    <w:rsid w:val="005C0192"/>
    <w:rsid w:val="005C0CBC"/>
    <w:rsid w:val="005C4204"/>
    <w:rsid w:val="005C5A52"/>
    <w:rsid w:val="005C6823"/>
    <w:rsid w:val="005C769D"/>
    <w:rsid w:val="005C77FD"/>
    <w:rsid w:val="005C7988"/>
    <w:rsid w:val="005C7B34"/>
    <w:rsid w:val="005D1461"/>
    <w:rsid w:val="005D33B5"/>
    <w:rsid w:val="005D367D"/>
    <w:rsid w:val="005D51EC"/>
    <w:rsid w:val="005D5C6E"/>
    <w:rsid w:val="005D67BC"/>
    <w:rsid w:val="005D7951"/>
    <w:rsid w:val="005E1AE8"/>
    <w:rsid w:val="005E3E49"/>
    <w:rsid w:val="005E4CAE"/>
    <w:rsid w:val="005E534E"/>
    <w:rsid w:val="005E768D"/>
    <w:rsid w:val="005E794C"/>
    <w:rsid w:val="005E7E5F"/>
    <w:rsid w:val="005F0B86"/>
    <w:rsid w:val="005F19DD"/>
    <w:rsid w:val="005F1C91"/>
    <w:rsid w:val="005F4AD8"/>
    <w:rsid w:val="005F5ADA"/>
    <w:rsid w:val="005F695C"/>
    <w:rsid w:val="005F7124"/>
    <w:rsid w:val="005F7362"/>
    <w:rsid w:val="006001ED"/>
    <w:rsid w:val="00600A10"/>
    <w:rsid w:val="00600B5D"/>
    <w:rsid w:val="00604208"/>
    <w:rsid w:val="0060530D"/>
    <w:rsid w:val="00605765"/>
    <w:rsid w:val="00607AB0"/>
    <w:rsid w:val="00610D71"/>
    <w:rsid w:val="006132DD"/>
    <w:rsid w:val="0061403C"/>
    <w:rsid w:val="00614F01"/>
    <w:rsid w:val="00615E8C"/>
    <w:rsid w:val="00621286"/>
    <w:rsid w:val="0062254C"/>
    <w:rsid w:val="006225C7"/>
    <w:rsid w:val="0062298E"/>
    <w:rsid w:val="00622E15"/>
    <w:rsid w:val="006233D8"/>
    <w:rsid w:val="0062350A"/>
    <w:rsid w:val="0062440B"/>
    <w:rsid w:val="006248BA"/>
    <w:rsid w:val="006254B0"/>
    <w:rsid w:val="0062622D"/>
    <w:rsid w:val="00626A2B"/>
    <w:rsid w:val="006302F7"/>
    <w:rsid w:val="00631EB7"/>
    <w:rsid w:val="006328AA"/>
    <w:rsid w:val="00633A93"/>
    <w:rsid w:val="00635200"/>
    <w:rsid w:val="006362D2"/>
    <w:rsid w:val="00640DC1"/>
    <w:rsid w:val="00641A67"/>
    <w:rsid w:val="00642F51"/>
    <w:rsid w:val="0064480F"/>
    <w:rsid w:val="00644E29"/>
    <w:rsid w:val="006456B2"/>
    <w:rsid w:val="00645742"/>
    <w:rsid w:val="006475F2"/>
    <w:rsid w:val="0065271C"/>
    <w:rsid w:val="00652D99"/>
    <w:rsid w:val="00652F89"/>
    <w:rsid w:val="006548B7"/>
    <w:rsid w:val="00654B3B"/>
    <w:rsid w:val="00654C9E"/>
    <w:rsid w:val="00655685"/>
    <w:rsid w:val="0065678F"/>
    <w:rsid w:val="00656882"/>
    <w:rsid w:val="00656C24"/>
    <w:rsid w:val="00657485"/>
    <w:rsid w:val="00657DBD"/>
    <w:rsid w:val="00661375"/>
    <w:rsid w:val="00662343"/>
    <w:rsid w:val="0066483B"/>
    <w:rsid w:val="006658C0"/>
    <w:rsid w:val="00666EA3"/>
    <w:rsid w:val="0067069C"/>
    <w:rsid w:val="00671F29"/>
    <w:rsid w:val="0067269A"/>
    <w:rsid w:val="0067305F"/>
    <w:rsid w:val="00673CAB"/>
    <w:rsid w:val="0067587F"/>
    <w:rsid w:val="00676D43"/>
    <w:rsid w:val="00680308"/>
    <w:rsid w:val="0068106D"/>
    <w:rsid w:val="00683FE0"/>
    <w:rsid w:val="0068429C"/>
    <w:rsid w:val="006849C8"/>
    <w:rsid w:val="00684D89"/>
    <w:rsid w:val="00687476"/>
    <w:rsid w:val="006875AC"/>
    <w:rsid w:val="0069038E"/>
    <w:rsid w:val="006916AB"/>
    <w:rsid w:val="006938B8"/>
    <w:rsid w:val="00693ED8"/>
    <w:rsid w:val="006976B8"/>
    <w:rsid w:val="006A0835"/>
    <w:rsid w:val="006A3A0E"/>
    <w:rsid w:val="006A3EB3"/>
    <w:rsid w:val="006A4B78"/>
    <w:rsid w:val="006A4D67"/>
    <w:rsid w:val="006A503E"/>
    <w:rsid w:val="006A59BC"/>
    <w:rsid w:val="006A61BB"/>
    <w:rsid w:val="006A676F"/>
    <w:rsid w:val="006A7F86"/>
    <w:rsid w:val="006B0CCA"/>
    <w:rsid w:val="006B4929"/>
    <w:rsid w:val="006B701B"/>
    <w:rsid w:val="006B7649"/>
    <w:rsid w:val="006B778D"/>
    <w:rsid w:val="006C012B"/>
    <w:rsid w:val="006C0178"/>
    <w:rsid w:val="006C063A"/>
    <w:rsid w:val="006C1160"/>
    <w:rsid w:val="006C1529"/>
    <w:rsid w:val="006C1FA8"/>
    <w:rsid w:val="006C2656"/>
    <w:rsid w:val="006C2870"/>
    <w:rsid w:val="006C2C97"/>
    <w:rsid w:val="006C3513"/>
    <w:rsid w:val="006D3377"/>
    <w:rsid w:val="006D3E5E"/>
    <w:rsid w:val="006D5362"/>
    <w:rsid w:val="006E181A"/>
    <w:rsid w:val="006E22DA"/>
    <w:rsid w:val="006E2D44"/>
    <w:rsid w:val="006E59D8"/>
    <w:rsid w:val="006E7C3E"/>
    <w:rsid w:val="006F1544"/>
    <w:rsid w:val="006F3DD4"/>
    <w:rsid w:val="006F44CB"/>
    <w:rsid w:val="006F709C"/>
    <w:rsid w:val="00701923"/>
    <w:rsid w:val="00704B82"/>
    <w:rsid w:val="00707D50"/>
    <w:rsid w:val="00710300"/>
    <w:rsid w:val="007104D3"/>
    <w:rsid w:val="00710A54"/>
    <w:rsid w:val="00711E05"/>
    <w:rsid w:val="00712F8D"/>
    <w:rsid w:val="0071396D"/>
    <w:rsid w:val="00714E97"/>
    <w:rsid w:val="00714FD3"/>
    <w:rsid w:val="007165A1"/>
    <w:rsid w:val="007202DC"/>
    <w:rsid w:val="007202F9"/>
    <w:rsid w:val="007220CF"/>
    <w:rsid w:val="0072466A"/>
    <w:rsid w:val="00724942"/>
    <w:rsid w:val="00724D6C"/>
    <w:rsid w:val="007251AC"/>
    <w:rsid w:val="00725D81"/>
    <w:rsid w:val="007269D5"/>
    <w:rsid w:val="00727341"/>
    <w:rsid w:val="00727867"/>
    <w:rsid w:val="00731BF0"/>
    <w:rsid w:val="00732728"/>
    <w:rsid w:val="00733D8B"/>
    <w:rsid w:val="00734CD4"/>
    <w:rsid w:val="00734F1A"/>
    <w:rsid w:val="00735C87"/>
    <w:rsid w:val="00736065"/>
    <w:rsid w:val="00736274"/>
    <w:rsid w:val="00736625"/>
    <w:rsid w:val="00736798"/>
    <w:rsid w:val="00737688"/>
    <w:rsid w:val="0074006F"/>
    <w:rsid w:val="00740206"/>
    <w:rsid w:val="00741D75"/>
    <w:rsid w:val="00743D22"/>
    <w:rsid w:val="00744B5E"/>
    <w:rsid w:val="00745E67"/>
    <w:rsid w:val="0074621F"/>
    <w:rsid w:val="007463FB"/>
    <w:rsid w:val="00747998"/>
    <w:rsid w:val="007513CD"/>
    <w:rsid w:val="00753BFC"/>
    <w:rsid w:val="0075453E"/>
    <w:rsid w:val="00756C5E"/>
    <w:rsid w:val="00757F4C"/>
    <w:rsid w:val="0076196C"/>
    <w:rsid w:val="007629FD"/>
    <w:rsid w:val="00766B1A"/>
    <w:rsid w:val="00766DFE"/>
    <w:rsid w:val="00767156"/>
    <w:rsid w:val="00770608"/>
    <w:rsid w:val="00774439"/>
    <w:rsid w:val="00775B24"/>
    <w:rsid w:val="00775D16"/>
    <w:rsid w:val="0077633E"/>
    <w:rsid w:val="007770F3"/>
    <w:rsid w:val="0077758D"/>
    <w:rsid w:val="00777DAA"/>
    <w:rsid w:val="00780B76"/>
    <w:rsid w:val="00783B46"/>
    <w:rsid w:val="00786A15"/>
    <w:rsid w:val="00786F5C"/>
    <w:rsid w:val="00790D31"/>
    <w:rsid w:val="007914E4"/>
    <w:rsid w:val="007914F3"/>
    <w:rsid w:val="00791BD4"/>
    <w:rsid w:val="00791F20"/>
    <w:rsid w:val="007926D8"/>
    <w:rsid w:val="00793C69"/>
    <w:rsid w:val="00794BC4"/>
    <w:rsid w:val="00794F1E"/>
    <w:rsid w:val="00795C50"/>
    <w:rsid w:val="00797911"/>
    <w:rsid w:val="007A098E"/>
    <w:rsid w:val="007A09FB"/>
    <w:rsid w:val="007A100D"/>
    <w:rsid w:val="007A14DE"/>
    <w:rsid w:val="007A4B6C"/>
    <w:rsid w:val="007A544E"/>
    <w:rsid w:val="007A5765"/>
    <w:rsid w:val="007A58B4"/>
    <w:rsid w:val="007A5B89"/>
    <w:rsid w:val="007A681B"/>
    <w:rsid w:val="007B0677"/>
    <w:rsid w:val="007B1869"/>
    <w:rsid w:val="007B260B"/>
    <w:rsid w:val="007B2BDF"/>
    <w:rsid w:val="007B5449"/>
    <w:rsid w:val="007B6AE3"/>
    <w:rsid w:val="007C0795"/>
    <w:rsid w:val="007C14AD"/>
    <w:rsid w:val="007C215E"/>
    <w:rsid w:val="007C37C4"/>
    <w:rsid w:val="007C4211"/>
    <w:rsid w:val="007C55CC"/>
    <w:rsid w:val="007C6C61"/>
    <w:rsid w:val="007C6E1C"/>
    <w:rsid w:val="007C7430"/>
    <w:rsid w:val="007C7A30"/>
    <w:rsid w:val="007D3C15"/>
    <w:rsid w:val="007D4D44"/>
    <w:rsid w:val="007D50FF"/>
    <w:rsid w:val="007D5A0E"/>
    <w:rsid w:val="007D5E52"/>
    <w:rsid w:val="007D6204"/>
    <w:rsid w:val="007D6B5D"/>
    <w:rsid w:val="007E21DF"/>
    <w:rsid w:val="007E2A29"/>
    <w:rsid w:val="007E3083"/>
    <w:rsid w:val="007E439D"/>
    <w:rsid w:val="007E5479"/>
    <w:rsid w:val="007E7D0E"/>
    <w:rsid w:val="007F1C44"/>
    <w:rsid w:val="007F2366"/>
    <w:rsid w:val="007F4E90"/>
    <w:rsid w:val="007F6CD4"/>
    <w:rsid w:val="007F6EC7"/>
    <w:rsid w:val="007F75A8"/>
    <w:rsid w:val="007F78B1"/>
    <w:rsid w:val="00802F08"/>
    <w:rsid w:val="00802FC5"/>
    <w:rsid w:val="008058A8"/>
    <w:rsid w:val="00805E95"/>
    <w:rsid w:val="0081078F"/>
    <w:rsid w:val="00811A99"/>
    <w:rsid w:val="00812EFF"/>
    <w:rsid w:val="008138C1"/>
    <w:rsid w:val="0081507D"/>
    <w:rsid w:val="00816B48"/>
    <w:rsid w:val="0081702D"/>
    <w:rsid w:val="0081705D"/>
    <w:rsid w:val="008204A2"/>
    <w:rsid w:val="008208CB"/>
    <w:rsid w:val="00820B60"/>
    <w:rsid w:val="00821ADF"/>
    <w:rsid w:val="00822070"/>
    <w:rsid w:val="00822142"/>
    <w:rsid w:val="00822C4A"/>
    <w:rsid w:val="00822EA3"/>
    <w:rsid w:val="0082437A"/>
    <w:rsid w:val="00827445"/>
    <w:rsid w:val="00830ACB"/>
    <w:rsid w:val="00831063"/>
    <w:rsid w:val="00831EDC"/>
    <w:rsid w:val="00832700"/>
    <w:rsid w:val="00832898"/>
    <w:rsid w:val="00833E3F"/>
    <w:rsid w:val="00834125"/>
    <w:rsid w:val="00835A0A"/>
    <w:rsid w:val="00836BA6"/>
    <w:rsid w:val="008377E3"/>
    <w:rsid w:val="008378E7"/>
    <w:rsid w:val="00837ADE"/>
    <w:rsid w:val="00840667"/>
    <w:rsid w:val="00840688"/>
    <w:rsid w:val="00840B25"/>
    <w:rsid w:val="00840E1F"/>
    <w:rsid w:val="008413A0"/>
    <w:rsid w:val="008423F3"/>
    <w:rsid w:val="00844A9D"/>
    <w:rsid w:val="00845759"/>
    <w:rsid w:val="00850566"/>
    <w:rsid w:val="00851E3C"/>
    <w:rsid w:val="00852B3C"/>
    <w:rsid w:val="008532E6"/>
    <w:rsid w:val="008536A2"/>
    <w:rsid w:val="00855105"/>
    <w:rsid w:val="008569DE"/>
    <w:rsid w:val="0085795D"/>
    <w:rsid w:val="00857E39"/>
    <w:rsid w:val="00860750"/>
    <w:rsid w:val="00861F97"/>
    <w:rsid w:val="008621F0"/>
    <w:rsid w:val="00862743"/>
    <w:rsid w:val="00866361"/>
    <w:rsid w:val="0086745D"/>
    <w:rsid w:val="008709EA"/>
    <w:rsid w:val="00872553"/>
    <w:rsid w:val="00874364"/>
    <w:rsid w:val="008753A6"/>
    <w:rsid w:val="00875506"/>
    <w:rsid w:val="00875A19"/>
    <w:rsid w:val="008776B0"/>
    <w:rsid w:val="0088012D"/>
    <w:rsid w:val="0088118F"/>
    <w:rsid w:val="00881C47"/>
    <w:rsid w:val="00882F16"/>
    <w:rsid w:val="00884237"/>
    <w:rsid w:val="00884F7B"/>
    <w:rsid w:val="00887583"/>
    <w:rsid w:val="00890D44"/>
    <w:rsid w:val="00891445"/>
    <w:rsid w:val="00892A42"/>
    <w:rsid w:val="008954BD"/>
    <w:rsid w:val="00897183"/>
    <w:rsid w:val="00897FB8"/>
    <w:rsid w:val="008A0D62"/>
    <w:rsid w:val="008A1BBB"/>
    <w:rsid w:val="008A3C84"/>
    <w:rsid w:val="008A4401"/>
    <w:rsid w:val="008A4C40"/>
    <w:rsid w:val="008A4F52"/>
    <w:rsid w:val="008A5312"/>
    <w:rsid w:val="008A5762"/>
    <w:rsid w:val="008A5AFD"/>
    <w:rsid w:val="008B03E5"/>
    <w:rsid w:val="008B2E8F"/>
    <w:rsid w:val="008B47B4"/>
    <w:rsid w:val="008B5396"/>
    <w:rsid w:val="008B559F"/>
    <w:rsid w:val="008B5DDA"/>
    <w:rsid w:val="008B70CE"/>
    <w:rsid w:val="008B7B94"/>
    <w:rsid w:val="008C37CD"/>
    <w:rsid w:val="008C420F"/>
    <w:rsid w:val="008C4913"/>
    <w:rsid w:val="008C5478"/>
    <w:rsid w:val="008C5621"/>
    <w:rsid w:val="008C57E5"/>
    <w:rsid w:val="008C5AD6"/>
    <w:rsid w:val="008C5D4E"/>
    <w:rsid w:val="008C7A4B"/>
    <w:rsid w:val="008D0C05"/>
    <w:rsid w:val="008D1FF5"/>
    <w:rsid w:val="008D24CA"/>
    <w:rsid w:val="008D3DE3"/>
    <w:rsid w:val="008D432D"/>
    <w:rsid w:val="008D5217"/>
    <w:rsid w:val="008D71CE"/>
    <w:rsid w:val="008E0E94"/>
    <w:rsid w:val="008E17C6"/>
    <w:rsid w:val="008E444B"/>
    <w:rsid w:val="008E4DB4"/>
    <w:rsid w:val="008E4E70"/>
    <w:rsid w:val="008E4F73"/>
    <w:rsid w:val="008E5CEB"/>
    <w:rsid w:val="008E6BCC"/>
    <w:rsid w:val="008E6F84"/>
    <w:rsid w:val="008E72B0"/>
    <w:rsid w:val="008E73E4"/>
    <w:rsid w:val="008E7AC9"/>
    <w:rsid w:val="008E7B58"/>
    <w:rsid w:val="008F039B"/>
    <w:rsid w:val="008F1C67"/>
    <w:rsid w:val="008F238D"/>
    <w:rsid w:val="008F31BA"/>
    <w:rsid w:val="008F41E9"/>
    <w:rsid w:val="008F7B85"/>
    <w:rsid w:val="009032C5"/>
    <w:rsid w:val="00903AEC"/>
    <w:rsid w:val="00904166"/>
    <w:rsid w:val="00904658"/>
    <w:rsid w:val="00904ADE"/>
    <w:rsid w:val="009055AA"/>
    <w:rsid w:val="00905A7F"/>
    <w:rsid w:val="00910F8F"/>
    <w:rsid w:val="0091118D"/>
    <w:rsid w:val="009155F0"/>
    <w:rsid w:val="00915986"/>
    <w:rsid w:val="009179CC"/>
    <w:rsid w:val="009212E0"/>
    <w:rsid w:val="009225A7"/>
    <w:rsid w:val="0092358E"/>
    <w:rsid w:val="009257D6"/>
    <w:rsid w:val="0092581F"/>
    <w:rsid w:val="00926200"/>
    <w:rsid w:val="00927254"/>
    <w:rsid w:val="00927FEB"/>
    <w:rsid w:val="00930787"/>
    <w:rsid w:val="00930E8C"/>
    <w:rsid w:val="00930F09"/>
    <w:rsid w:val="00931438"/>
    <w:rsid w:val="009327AB"/>
    <w:rsid w:val="00932D51"/>
    <w:rsid w:val="00932F5F"/>
    <w:rsid w:val="009348EF"/>
    <w:rsid w:val="0093666A"/>
    <w:rsid w:val="00936D66"/>
    <w:rsid w:val="00940023"/>
    <w:rsid w:val="0094091B"/>
    <w:rsid w:val="00944591"/>
    <w:rsid w:val="00944CAA"/>
    <w:rsid w:val="00945B72"/>
    <w:rsid w:val="00946781"/>
    <w:rsid w:val="00947197"/>
    <w:rsid w:val="00951CE8"/>
    <w:rsid w:val="00953565"/>
    <w:rsid w:val="009536A5"/>
    <w:rsid w:val="00954C90"/>
    <w:rsid w:val="00955D28"/>
    <w:rsid w:val="00956BC5"/>
    <w:rsid w:val="00961347"/>
    <w:rsid w:val="00962886"/>
    <w:rsid w:val="009629BE"/>
    <w:rsid w:val="00964681"/>
    <w:rsid w:val="00966377"/>
    <w:rsid w:val="0096663F"/>
    <w:rsid w:val="00966B5D"/>
    <w:rsid w:val="00966E18"/>
    <w:rsid w:val="00967D66"/>
    <w:rsid w:val="009723A1"/>
    <w:rsid w:val="0097290A"/>
    <w:rsid w:val="00973614"/>
    <w:rsid w:val="0097724C"/>
    <w:rsid w:val="00980866"/>
    <w:rsid w:val="00980D24"/>
    <w:rsid w:val="009824DF"/>
    <w:rsid w:val="0098405A"/>
    <w:rsid w:val="009840B5"/>
    <w:rsid w:val="00990AB3"/>
    <w:rsid w:val="009910BF"/>
    <w:rsid w:val="00991A93"/>
    <w:rsid w:val="00993FCC"/>
    <w:rsid w:val="009951AF"/>
    <w:rsid w:val="009966AE"/>
    <w:rsid w:val="00997D59"/>
    <w:rsid w:val="009A0318"/>
    <w:rsid w:val="009A0E5E"/>
    <w:rsid w:val="009A0F81"/>
    <w:rsid w:val="009A20CA"/>
    <w:rsid w:val="009A24C1"/>
    <w:rsid w:val="009A2D29"/>
    <w:rsid w:val="009B09CD"/>
    <w:rsid w:val="009B2383"/>
    <w:rsid w:val="009B3F00"/>
    <w:rsid w:val="009B4213"/>
    <w:rsid w:val="009B4356"/>
    <w:rsid w:val="009B6770"/>
    <w:rsid w:val="009C30AA"/>
    <w:rsid w:val="009C43D1"/>
    <w:rsid w:val="009C47F2"/>
    <w:rsid w:val="009C53E6"/>
    <w:rsid w:val="009C59A6"/>
    <w:rsid w:val="009C5AF5"/>
    <w:rsid w:val="009C6094"/>
    <w:rsid w:val="009C6A52"/>
    <w:rsid w:val="009D045B"/>
    <w:rsid w:val="009D0AB2"/>
    <w:rsid w:val="009D3276"/>
    <w:rsid w:val="009D444C"/>
    <w:rsid w:val="009D4525"/>
    <w:rsid w:val="009D463B"/>
    <w:rsid w:val="009E0D56"/>
    <w:rsid w:val="009E1533"/>
    <w:rsid w:val="009E2785"/>
    <w:rsid w:val="009E607B"/>
    <w:rsid w:val="009F039B"/>
    <w:rsid w:val="009F08F6"/>
    <w:rsid w:val="009F1EE2"/>
    <w:rsid w:val="009F3378"/>
    <w:rsid w:val="009F3F07"/>
    <w:rsid w:val="009F49C9"/>
    <w:rsid w:val="009F59F5"/>
    <w:rsid w:val="00A0021F"/>
    <w:rsid w:val="00A00274"/>
    <w:rsid w:val="00A00EE5"/>
    <w:rsid w:val="00A01BBD"/>
    <w:rsid w:val="00A027CC"/>
    <w:rsid w:val="00A049E2"/>
    <w:rsid w:val="00A04BBF"/>
    <w:rsid w:val="00A0501B"/>
    <w:rsid w:val="00A06F00"/>
    <w:rsid w:val="00A10602"/>
    <w:rsid w:val="00A10928"/>
    <w:rsid w:val="00A11915"/>
    <w:rsid w:val="00A1344B"/>
    <w:rsid w:val="00A14639"/>
    <w:rsid w:val="00A157EB"/>
    <w:rsid w:val="00A15DDC"/>
    <w:rsid w:val="00A219E7"/>
    <w:rsid w:val="00A21EC6"/>
    <w:rsid w:val="00A22B2A"/>
    <w:rsid w:val="00A239CD"/>
    <w:rsid w:val="00A2417A"/>
    <w:rsid w:val="00A25D57"/>
    <w:rsid w:val="00A26117"/>
    <w:rsid w:val="00A26D8D"/>
    <w:rsid w:val="00A2756D"/>
    <w:rsid w:val="00A275F1"/>
    <w:rsid w:val="00A30479"/>
    <w:rsid w:val="00A3246A"/>
    <w:rsid w:val="00A325A0"/>
    <w:rsid w:val="00A33606"/>
    <w:rsid w:val="00A33C93"/>
    <w:rsid w:val="00A3456B"/>
    <w:rsid w:val="00A34B85"/>
    <w:rsid w:val="00A40860"/>
    <w:rsid w:val="00A40884"/>
    <w:rsid w:val="00A40A72"/>
    <w:rsid w:val="00A42C28"/>
    <w:rsid w:val="00A43B6B"/>
    <w:rsid w:val="00A450EE"/>
    <w:rsid w:val="00A45C7E"/>
    <w:rsid w:val="00A47739"/>
    <w:rsid w:val="00A477E6"/>
    <w:rsid w:val="00A47C1B"/>
    <w:rsid w:val="00A528C5"/>
    <w:rsid w:val="00A5337D"/>
    <w:rsid w:val="00A54CAD"/>
    <w:rsid w:val="00A55327"/>
    <w:rsid w:val="00A565FB"/>
    <w:rsid w:val="00A57430"/>
    <w:rsid w:val="00A57CE8"/>
    <w:rsid w:val="00A60950"/>
    <w:rsid w:val="00A60C3D"/>
    <w:rsid w:val="00A60D5D"/>
    <w:rsid w:val="00A6174F"/>
    <w:rsid w:val="00A6204E"/>
    <w:rsid w:val="00A62425"/>
    <w:rsid w:val="00A627BF"/>
    <w:rsid w:val="00A66CBC"/>
    <w:rsid w:val="00A67C2A"/>
    <w:rsid w:val="00A67F4D"/>
    <w:rsid w:val="00A70990"/>
    <w:rsid w:val="00A70FF0"/>
    <w:rsid w:val="00A71D82"/>
    <w:rsid w:val="00A72738"/>
    <w:rsid w:val="00A73C55"/>
    <w:rsid w:val="00A75FA0"/>
    <w:rsid w:val="00A80E2F"/>
    <w:rsid w:val="00A836D6"/>
    <w:rsid w:val="00A844CE"/>
    <w:rsid w:val="00A86193"/>
    <w:rsid w:val="00A90385"/>
    <w:rsid w:val="00A90F6B"/>
    <w:rsid w:val="00A91EAA"/>
    <w:rsid w:val="00A924CE"/>
    <w:rsid w:val="00A9264B"/>
    <w:rsid w:val="00A96600"/>
    <w:rsid w:val="00A96DCC"/>
    <w:rsid w:val="00A9775D"/>
    <w:rsid w:val="00A97DC6"/>
    <w:rsid w:val="00AA0A96"/>
    <w:rsid w:val="00AA188F"/>
    <w:rsid w:val="00AA3C3D"/>
    <w:rsid w:val="00AA63A9"/>
    <w:rsid w:val="00AA6F19"/>
    <w:rsid w:val="00AA7E07"/>
    <w:rsid w:val="00AB17F6"/>
    <w:rsid w:val="00AB1F09"/>
    <w:rsid w:val="00AB20C4"/>
    <w:rsid w:val="00AB4AAC"/>
    <w:rsid w:val="00AB633C"/>
    <w:rsid w:val="00AB6B56"/>
    <w:rsid w:val="00AC071A"/>
    <w:rsid w:val="00AC76C6"/>
    <w:rsid w:val="00AD268D"/>
    <w:rsid w:val="00AD3749"/>
    <w:rsid w:val="00AD6723"/>
    <w:rsid w:val="00AD6AE6"/>
    <w:rsid w:val="00AE01FE"/>
    <w:rsid w:val="00AE6B5C"/>
    <w:rsid w:val="00AE7535"/>
    <w:rsid w:val="00AF0609"/>
    <w:rsid w:val="00AF2CE3"/>
    <w:rsid w:val="00AF4813"/>
    <w:rsid w:val="00AF5342"/>
    <w:rsid w:val="00AF6117"/>
    <w:rsid w:val="00B0051A"/>
    <w:rsid w:val="00B00543"/>
    <w:rsid w:val="00B01918"/>
    <w:rsid w:val="00B03DB7"/>
    <w:rsid w:val="00B04957"/>
    <w:rsid w:val="00B04CB8"/>
    <w:rsid w:val="00B0673C"/>
    <w:rsid w:val="00B06AA4"/>
    <w:rsid w:val="00B07439"/>
    <w:rsid w:val="00B107AA"/>
    <w:rsid w:val="00B1095C"/>
    <w:rsid w:val="00B11981"/>
    <w:rsid w:val="00B1327C"/>
    <w:rsid w:val="00B13729"/>
    <w:rsid w:val="00B143C4"/>
    <w:rsid w:val="00B144C1"/>
    <w:rsid w:val="00B14AA1"/>
    <w:rsid w:val="00B14D05"/>
    <w:rsid w:val="00B16515"/>
    <w:rsid w:val="00B168CE"/>
    <w:rsid w:val="00B17443"/>
    <w:rsid w:val="00B20E2E"/>
    <w:rsid w:val="00B21802"/>
    <w:rsid w:val="00B218CF"/>
    <w:rsid w:val="00B235A6"/>
    <w:rsid w:val="00B2361F"/>
    <w:rsid w:val="00B24F43"/>
    <w:rsid w:val="00B31E8F"/>
    <w:rsid w:val="00B31FAD"/>
    <w:rsid w:val="00B3246C"/>
    <w:rsid w:val="00B33FB0"/>
    <w:rsid w:val="00B341DD"/>
    <w:rsid w:val="00B34379"/>
    <w:rsid w:val="00B353E0"/>
    <w:rsid w:val="00B3646B"/>
    <w:rsid w:val="00B37C2D"/>
    <w:rsid w:val="00B37F76"/>
    <w:rsid w:val="00B43581"/>
    <w:rsid w:val="00B447D8"/>
    <w:rsid w:val="00B45295"/>
    <w:rsid w:val="00B45A5E"/>
    <w:rsid w:val="00B47D23"/>
    <w:rsid w:val="00B51194"/>
    <w:rsid w:val="00B51950"/>
    <w:rsid w:val="00B52374"/>
    <w:rsid w:val="00B52FE4"/>
    <w:rsid w:val="00B5360C"/>
    <w:rsid w:val="00B540CC"/>
    <w:rsid w:val="00B5499F"/>
    <w:rsid w:val="00B54BCB"/>
    <w:rsid w:val="00B559A7"/>
    <w:rsid w:val="00B56B13"/>
    <w:rsid w:val="00B5737F"/>
    <w:rsid w:val="00B57E38"/>
    <w:rsid w:val="00B60526"/>
    <w:rsid w:val="00B60DD2"/>
    <w:rsid w:val="00B613A6"/>
    <w:rsid w:val="00B6166F"/>
    <w:rsid w:val="00B63F1C"/>
    <w:rsid w:val="00B6483B"/>
    <w:rsid w:val="00B6664D"/>
    <w:rsid w:val="00B7006B"/>
    <w:rsid w:val="00B737E3"/>
    <w:rsid w:val="00B73C63"/>
    <w:rsid w:val="00B74E3D"/>
    <w:rsid w:val="00B753D1"/>
    <w:rsid w:val="00B77BB8"/>
    <w:rsid w:val="00B80353"/>
    <w:rsid w:val="00B81F8E"/>
    <w:rsid w:val="00B83455"/>
    <w:rsid w:val="00B844E8"/>
    <w:rsid w:val="00B84825"/>
    <w:rsid w:val="00B876FC"/>
    <w:rsid w:val="00B9177C"/>
    <w:rsid w:val="00B9272C"/>
    <w:rsid w:val="00B936CD"/>
    <w:rsid w:val="00B93EEF"/>
    <w:rsid w:val="00B942E3"/>
    <w:rsid w:val="00B94B98"/>
    <w:rsid w:val="00B94CAC"/>
    <w:rsid w:val="00B9642C"/>
    <w:rsid w:val="00B97712"/>
    <w:rsid w:val="00BA06B3"/>
    <w:rsid w:val="00BA0E9D"/>
    <w:rsid w:val="00BA1853"/>
    <w:rsid w:val="00BA1968"/>
    <w:rsid w:val="00BA33E2"/>
    <w:rsid w:val="00BA6BEB"/>
    <w:rsid w:val="00BA773B"/>
    <w:rsid w:val="00BA787B"/>
    <w:rsid w:val="00BB0A0E"/>
    <w:rsid w:val="00BB20F2"/>
    <w:rsid w:val="00BB4245"/>
    <w:rsid w:val="00BB67AE"/>
    <w:rsid w:val="00BB7A50"/>
    <w:rsid w:val="00BC0636"/>
    <w:rsid w:val="00BC0799"/>
    <w:rsid w:val="00BC38A0"/>
    <w:rsid w:val="00BC4645"/>
    <w:rsid w:val="00BC56C3"/>
    <w:rsid w:val="00BC5869"/>
    <w:rsid w:val="00BC5B55"/>
    <w:rsid w:val="00BC71FD"/>
    <w:rsid w:val="00BD003A"/>
    <w:rsid w:val="00BD05CF"/>
    <w:rsid w:val="00BD119D"/>
    <w:rsid w:val="00BD1D45"/>
    <w:rsid w:val="00BD3099"/>
    <w:rsid w:val="00BD3E62"/>
    <w:rsid w:val="00BD73E6"/>
    <w:rsid w:val="00BE065E"/>
    <w:rsid w:val="00BE0A52"/>
    <w:rsid w:val="00BE5AA3"/>
    <w:rsid w:val="00BF321B"/>
    <w:rsid w:val="00BF3773"/>
    <w:rsid w:val="00BF3E14"/>
    <w:rsid w:val="00BF3F29"/>
    <w:rsid w:val="00BF4644"/>
    <w:rsid w:val="00BF52FD"/>
    <w:rsid w:val="00BF54B2"/>
    <w:rsid w:val="00BF5843"/>
    <w:rsid w:val="00BF5AB3"/>
    <w:rsid w:val="00C00D18"/>
    <w:rsid w:val="00C02DF9"/>
    <w:rsid w:val="00C03B8D"/>
    <w:rsid w:val="00C04532"/>
    <w:rsid w:val="00C06C1F"/>
    <w:rsid w:val="00C06D1A"/>
    <w:rsid w:val="00C06F84"/>
    <w:rsid w:val="00C07742"/>
    <w:rsid w:val="00C078F3"/>
    <w:rsid w:val="00C1099C"/>
    <w:rsid w:val="00C116B5"/>
    <w:rsid w:val="00C11D6C"/>
    <w:rsid w:val="00C1356B"/>
    <w:rsid w:val="00C14F9A"/>
    <w:rsid w:val="00C151D0"/>
    <w:rsid w:val="00C16997"/>
    <w:rsid w:val="00C20178"/>
    <w:rsid w:val="00C2136C"/>
    <w:rsid w:val="00C228C9"/>
    <w:rsid w:val="00C237F5"/>
    <w:rsid w:val="00C23C72"/>
    <w:rsid w:val="00C24241"/>
    <w:rsid w:val="00C247D2"/>
    <w:rsid w:val="00C24A70"/>
    <w:rsid w:val="00C25844"/>
    <w:rsid w:val="00C264B2"/>
    <w:rsid w:val="00C2758A"/>
    <w:rsid w:val="00C3018A"/>
    <w:rsid w:val="00C317AA"/>
    <w:rsid w:val="00C32152"/>
    <w:rsid w:val="00C325C5"/>
    <w:rsid w:val="00C34014"/>
    <w:rsid w:val="00C346BE"/>
    <w:rsid w:val="00C34B1A"/>
    <w:rsid w:val="00C34B21"/>
    <w:rsid w:val="00C36247"/>
    <w:rsid w:val="00C44678"/>
    <w:rsid w:val="00C45704"/>
    <w:rsid w:val="00C45A69"/>
    <w:rsid w:val="00C46504"/>
    <w:rsid w:val="00C46595"/>
    <w:rsid w:val="00C46AA2"/>
    <w:rsid w:val="00C473F5"/>
    <w:rsid w:val="00C50C99"/>
    <w:rsid w:val="00C54102"/>
    <w:rsid w:val="00C542F0"/>
    <w:rsid w:val="00C55F0E"/>
    <w:rsid w:val="00C5712A"/>
    <w:rsid w:val="00C57CDB"/>
    <w:rsid w:val="00C60A9B"/>
    <w:rsid w:val="00C6108B"/>
    <w:rsid w:val="00C64DB2"/>
    <w:rsid w:val="00C66D22"/>
    <w:rsid w:val="00C71855"/>
    <w:rsid w:val="00C723BC"/>
    <w:rsid w:val="00C73F6E"/>
    <w:rsid w:val="00C75B82"/>
    <w:rsid w:val="00C773E1"/>
    <w:rsid w:val="00C80908"/>
    <w:rsid w:val="00C80D03"/>
    <w:rsid w:val="00C80D37"/>
    <w:rsid w:val="00C8151A"/>
    <w:rsid w:val="00C81770"/>
    <w:rsid w:val="00C821BC"/>
    <w:rsid w:val="00C82355"/>
    <w:rsid w:val="00C82609"/>
    <w:rsid w:val="00C859D4"/>
    <w:rsid w:val="00C85BD0"/>
    <w:rsid w:val="00C85C0F"/>
    <w:rsid w:val="00C85D33"/>
    <w:rsid w:val="00C8713F"/>
    <w:rsid w:val="00C8795F"/>
    <w:rsid w:val="00C93BDB"/>
    <w:rsid w:val="00C942EE"/>
    <w:rsid w:val="00C94B49"/>
    <w:rsid w:val="00C95FF7"/>
    <w:rsid w:val="00C962B8"/>
    <w:rsid w:val="00C975ED"/>
    <w:rsid w:val="00CA1064"/>
    <w:rsid w:val="00CA2591"/>
    <w:rsid w:val="00CA2D0D"/>
    <w:rsid w:val="00CA3290"/>
    <w:rsid w:val="00CA3A27"/>
    <w:rsid w:val="00CA5008"/>
    <w:rsid w:val="00CA5057"/>
    <w:rsid w:val="00CA55A0"/>
    <w:rsid w:val="00CA747B"/>
    <w:rsid w:val="00CA74EA"/>
    <w:rsid w:val="00CB285C"/>
    <w:rsid w:val="00CB4451"/>
    <w:rsid w:val="00CB60F4"/>
    <w:rsid w:val="00CB694E"/>
    <w:rsid w:val="00CB6EF7"/>
    <w:rsid w:val="00CB7A46"/>
    <w:rsid w:val="00CC328A"/>
    <w:rsid w:val="00CC3806"/>
    <w:rsid w:val="00CC531B"/>
    <w:rsid w:val="00CC76CE"/>
    <w:rsid w:val="00CD0ABD"/>
    <w:rsid w:val="00CD259C"/>
    <w:rsid w:val="00CD4A1F"/>
    <w:rsid w:val="00CD57EF"/>
    <w:rsid w:val="00CD5EDF"/>
    <w:rsid w:val="00CD6CD8"/>
    <w:rsid w:val="00CE26A4"/>
    <w:rsid w:val="00CE27E8"/>
    <w:rsid w:val="00CE2DF1"/>
    <w:rsid w:val="00CE3424"/>
    <w:rsid w:val="00CE3DDC"/>
    <w:rsid w:val="00CE470F"/>
    <w:rsid w:val="00CE48EA"/>
    <w:rsid w:val="00CE63EE"/>
    <w:rsid w:val="00CE6816"/>
    <w:rsid w:val="00CE78BF"/>
    <w:rsid w:val="00CF0C93"/>
    <w:rsid w:val="00CF16FB"/>
    <w:rsid w:val="00CF1945"/>
    <w:rsid w:val="00CF1EEF"/>
    <w:rsid w:val="00CF2295"/>
    <w:rsid w:val="00CF3BDE"/>
    <w:rsid w:val="00CF5724"/>
    <w:rsid w:val="00CF5FFB"/>
    <w:rsid w:val="00CF6413"/>
    <w:rsid w:val="00CF6B50"/>
    <w:rsid w:val="00CF71C7"/>
    <w:rsid w:val="00CF7884"/>
    <w:rsid w:val="00D02111"/>
    <w:rsid w:val="00D0337C"/>
    <w:rsid w:val="00D03ECF"/>
    <w:rsid w:val="00D05095"/>
    <w:rsid w:val="00D05855"/>
    <w:rsid w:val="00D07ABE"/>
    <w:rsid w:val="00D12917"/>
    <w:rsid w:val="00D1313C"/>
    <w:rsid w:val="00D143A8"/>
    <w:rsid w:val="00D21ACF"/>
    <w:rsid w:val="00D21D2C"/>
    <w:rsid w:val="00D22DEE"/>
    <w:rsid w:val="00D307A6"/>
    <w:rsid w:val="00D33598"/>
    <w:rsid w:val="00D3587F"/>
    <w:rsid w:val="00D36C35"/>
    <w:rsid w:val="00D37A8F"/>
    <w:rsid w:val="00D400F3"/>
    <w:rsid w:val="00D42073"/>
    <w:rsid w:val="00D4388D"/>
    <w:rsid w:val="00D46F1D"/>
    <w:rsid w:val="00D472B8"/>
    <w:rsid w:val="00D50F95"/>
    <w:rsid w:val="00D52486"/>
    <w:rsid w:val="00D536A4"/>
    <w:rsid w:val="00D5432B"/>
    <w:rsid w:val="00D5494D"/>
    <w:rsid w:val="00D55EAE"/>
    <w:rsid w:val="00D574CA"/>
    <w:rsid w:val="00D57819"/>
    <w:rsid w:val="00D6072C"/>
    <w:rsid w:val="00D60D76"/>
    <w:rsid w:val="00D618A3"/>
    <w:rsid w:val="00D6218E"/>
    <w:rsid w:val="00D64CFB"/>
    <w:rsid w:val="00D6529B"/>
    <w:rsid w:val="00D655CA"/>
    <w:rsid w:val="00D66AB1"/>
    <w:rsid w:val="00D67196"/>
    <w:rsid w:val="00D673F0"/>
    <w:rsid w:val="00D67FE5"/>
    <w:rsid w:val="00D71F12"/>
    <w:rsid w:val="00D72906"/>
    <w:rsid w:val="00D72BC8"/>
    <w:rsid w:val="00D73E07"/>
    <w:rsid w:val="00D73F4B"/>
    <w:rsid w:val="00D768B9"/>
    <w:rsid w:val="00D7791E"/>
    <w:rsid w:val="00D8074B"/>
    <w:rsid w:val="00D826B4"/>
    <w:rsid w:val="00D833E9"/>
    <w:rsid w:val="00D84566"/>
    <w:rsid w:val="00D8485C"/>
    <w:rsid w:val="00D862D5"/>
    <w:rsid w:val="00D8631B"/>
    <w:rsid w:val="00D86403"/>
    <w:rsid w:val="00D92951"/>
    <w:rsid w:val="00D92DD4"/>
    <w:rsid w:val="00D92FBF"/>
    <w:rsid w:val="00D93A78"/>
    <w:rsid w:val="00D93CEA"/>
    <w:rsid w:val="00D94B05"/>
    <w:rsid w:val="00D9530B"/>
    <w:rsid w:val="00D9667F"/>
    <w:rsid w:val="00D96979"/>
    <w:rsid w:val="00D971DF"/>
    <w:rsid w:val="00D9799C"/>
    <w:rsid w:val="00D97EEB"/>
    <w:rsid w:val="00DA2388"/>
    <w:rsid w:val="00DA3218"/>
    <w:rsid w:val="00DA3D06"/>
    <w:rsid w:val="00DA64BE"/>
    <w:rsid w:val="00DA7172"/>
    <w:rsid w:val="00DB18E3"/>
    <w:rsid w:val="00DB1E1E"/>
    <w:rsid w:val="00DB1E78"/>
    <w:rsid w:val="00DB23C1"/>
    <w:rsid w:val="00DB2D94"/>
    <w:rsid w:val="00DB38E9"/>
    <w:rsid w:val="00DB3E26"/>
    <w:rsid w:val="00DB4430"/>
    <w:rsid w:val="00DB4AA5"/>
    <w:rsid w:val="00DB5542"/>
    <w:rsid w:val="00DB563D"/>
    <w:rsid w:val="00DB62A0"/>
    <w:rsid w:val="00DB6B0C"/>
    <w:rsid w:val="00DB6F10"/>
    <w:rsid w:val="00DB72E7"/>
    <w:rsid w:val="00DB7D1B"/>
    <w:rsid w:val="00DC0CA2"/>
    <w:rsid w:val="00DC176F"/>
    <w:rsid w:val="00DC18BA"/>
    <w:rsid w:val="00DC2B1D"/>
    <w:rsid w:val="00DC2D79"/>
    <w:rsid w:val="00DC4945"/>
    <w:rsid w:val="00DC5D53"/>
    <w:rsid w:val="00DC77AA"/>
    <w:rsid w:val="00DD1673"/>
    <w:rsid w:val="00DD19BB"/>
    <w:rsid w:val="00DD3B6E"/>
    <w:rsid w:val="00DD3BD5"/>
    <w:rsid w:val="00DD461A"/>
    <w:rsid w:val="00DD5168"/>
    <w:rsid w:val="00DD58A2"/>
    <w:rsid w:val="00DD6EB7"/>
    <w:rsid w:val="00DD6EE3"/>
    <w:rsid w:val="00DE1CD4"/>
    <w:rsid w:val="00DE1DF2"/>
    <w:rsid w:val="00DE1F07"/>
    <w:rsid w:val="00DE2732"/>
    <w:rsid w:val="00DE2E19"/>
    <w:rsid w:val="00DE385C"/>
    <w:rsid w:val="00DE4B6E"/>
    <w:rsid w:val="00DE4C54"/>
    <w:rsid w:val="00DE67F1"/>
    <w:rsid w:val="00DE69FA"/>
    <w:rsid w:val="00DE6B30"/>
    <w:rsid w:val="00DE6D21"/>
    <w:rsid w:val="00DE7459"/>
    <w:rsid w:val="00DF15D7"/>
    <w:rsid w:val="00DF586D"/>
    <w:rsid w:val="00DF5B7A"/>
    <w:rsid w:val="00DF5CC8"/>
    <w:rsid w:val="00DF65DE"/>
    <w:rsid w:val="00DF6CC2"/>
    <w:rsid w:val="00DF72EE"/>
    <w:rsid w:val="00E006E4"/>
    <w:rsid w:val="00E00E3C"/>
    <w:rsid w:val="00E027C0"/>
    <w:rsid w:val="00E02AAD"/>
    <w:rsid w:val="00E02E39"/>
    <w:rsid w:val="00E03CF3"/>
    <w:rsid w:val="00E0471D"/>
    <w:rsid w:val="00E0505F"/>
    <w:rsid w:val="00E0769B"/>
    <w:rsid w:val="00E07C67"/>
    <w:rsid w:val="00E07E4A"/>
    <w:rsid w:val="00E10699"/>
    <w:rsid w:val="00E109DB"/>
    <w:rsid w:val="00E119D7"/>
    <w:rsid w:val="00E132FA"/>
    <w:rsid w:val="00E14B10"/>
    <w:rsid w:val="00E16015"/>
    <w:rsid w:val="00E1760E"/>
    <w:rsid w:val="00E2051B"/>
    <w:rsid w:val="00E21C2E"/>
    <w:rsid w:val="00E25F2A"/>
    <w:rsid w:val="00E32DD2"/>
    <w:rsid w:val="00E33B8F"/>
    <w:rsid w:val="00E33D46"/>
    <w:rsid w:val="00E40F6F"/>
    <w:rsid w:val="00E44336"/>
    <w:rsid w:val="00E5011E"/>
    <w:rsid w:val="00E506A6"/>
    <w:rsid w:val="00E5239E"/>
    <w:rsid w:val="00E53C1B"/>
    <w:rsid w:val="00E53CB1"/>
    <w:rsid w:val="00E5473E"/>
    <w:rsid w:val="00E54D26"/>
    <w:rsid w:val="00E55969"/>
    <w:rsid w:val="00E561EC"/>
    <w:rsid w:val="00E5708C"/>
    <w:rsid w:val="00E5747F"/>
    <w:rsid w:val="00E5773D"/>
    <w:rsid w:val="00E601F6"/>
    <w:rsid w:val="00E610D6"/>
    <w:rsid w:val="00E6207A"/>
    <w:rsid w:val="00E64B61"/>
    <w:rsid w:val="00E65013"/>
    <w:rsid w:val="00E663F1"/>
    <w:rsid w:val="00E67963"/>
    <w:rsid w:val="00E711EA"/>
    <w:rsid w:val="00E71C91"/>
    <w:rsid w:val="00E72101"/>
    <w:rsid w:val="00E735C8"/>
    <w:rsid w:val="00E74E87"/>
    <w:rsid w:val="00E76832"/>
    <w:rsid w:val="00E77AF5"/>
    <w:rsid w:val="00E80182"/>
    <w:rsid w:val="00E8027B"/>
    <w:rsid w:val="00E81437"/>
    <w:rsid w:val="00E81DF2"/>
    <w:rsid w:val="00E83230"/>
    <w:rsid w:val="00E85D54"/>
    <w:rsid w:val="00E873C2"/>
    <w:rsid w:val="00E879A9"/>
    <w:rsid w:val="00E91AC6"/>
    <w:rsid w:val="00E94640"/>
    <w:rsid w:val="00E94B30"/>
    <w:rsid w:val="00E951FF"/>
    <w:rsid w:val="00E9535F"/>
    <w:rsid w:val="00E95787"/>
    <w:rsid w:val="00E95860"/>
    <w:rsid w:val="00E958E3"/>
    <w:rsid w:val="00E976D6"/>
    <w:rsid w:val="00E97A7E"/>
    <w:rsid w:val="00E97E53"/>
    <w:rsid w:val="00EA0A02"/>
    <w:rsid w:val="00EA2422"/>
    <w:rsid w:val="00EA2CE4"/>
    <w:rsid w:val="00EA2F5B"/>
    <w:rsid w:val="00EA3317"/>
    <w:rsid w:val="00EA48D0"/>
    <w:rsid w:val="00EA4CFA"/>
    <w:rsid w:val="00EA6B1D"/>
    <w:rsid w:val="00EA6DCB"/>
    <w:rsid w:val="00EB2CB7"/>
    <w:rsid w:val="00EB4209"/>
    <w:rsid w:val="00EB569C"/>
    <w:rsid w:val="00EB5ADB"/>
    <w:rsid w:val="00EB7E41"/>
    <w:rsid w:val="00EC011E"/>
    <w:rsid w:val="00EC0CB3"/>
    <w:rsid w:val="00EC3237"/>
    <w:rsid w:val="00EC614E"/>
    <w:rsid w:val="00EC684B"/>
    <w:rsid w:val="00ED3F89"/>
    <w:rsid w:val="00ED5B2A"/>
    <w:rsid w:val="00ED6957"/>
    <w:rsid w:val="00ED6FC5"/>
    <w:rsid w:val="00EE08E6"/>
    <w:rsid w:val="00EE2AE2"/>
    <w:rsid w:val="00EE2AF3"/>
    <w:rsid w:val="00EE510E"/>
    <w:rsid w:val="00EE53EF"/>
    <w:rsid w:val="00EE55B2"/>
    <w:rsid w:val="00EE5F74"/>
    <w:rsid w:val="00EE6F99"/>
    <w:rsid w:val="00EE7AF3"/>
    <w:rsid w:val="00EE7DA9"/>
    <w:rsid w:val="00EF0911"/>
    <w:rsid w:val="00EF0EA3"/>
    <w:rsid w:val="00EF33A1"/>
    <w:rsid w:val="00EF34D3"/>
    <w:rsid w:val="00EF362F"/>
    <w:rsid w:val="00EF6B9E"/>
    <w:rsid w:val="00F02F3D"/>
    <w:rsid w:val="00F04FF6"/>
    <w:rsid w:val="00F05585"/>
    <w:rsid w:val="00F065C0"/>
    <w:rsid w:val="00F06F24"/>
    <w:rsid w:val="00F06F31"/>
    <w:rsid w:val="00F109FC"/>
    <w:rsid w:val="00F1629E"/>
    <w:rsid w:val="00F229CA"/>
    <w:rsid w:val="00F2303C"/>
    <w:rsid w:val="00F24227"/>
    <w:rsid w:val="00F2561F"/>
    <w:rsid w:val="00F25687"/>
    <w:rsid w:val="00F25CDA"/>
    <w:rsid w:val="00F2637D"/>
    <w:rsid w:val="00F2699B"/>
    <w:rsid w:val="00F2795B"/>
    <w:rsid w:val="00F27E1E"/>
    <w:rsid w:val="00F342FD"/>
    <w:rsid w:val="00F345A6"/>
    <w:rsid w:val="00F34E9E"/>
    <w:rsid w:val="00F41684"/>
    <w:rsid w:val="00F434C1"/>
    <w:rsid w:val="00F43BEC"/>
    <w:rsid w:val="00F44581"/>
    <w:rsid w:val="00F44755"/>
    <w:rsid w:val="00F44D0C"/>
    <w:rsid w:val="00F455E0"/>
    <w:rsid w:val="00F45E7C"/>
    <w:rsid w:val="00F47834"/>
    <w:rsid w:val="00F506CB"/>
    <w:rsid w:val="00F50DB8"/>
    <w:rsid w:val="00F5458D"/>
    <w:rsid w:val="00F54F3A"/>
    <w:rsid w:val="00F55A82"/>
    <w:rsid w:val="00F57A20"/>
    <w:rsid w:val="00F60B45"/>
    <w:rsid w:val="00F613DF"/>
    <w:rsid w:val="00F64E47"/>
    <w:rsid w:val="00F65695"/>
    <w:rsid w:val="00F659E1"/>
    <w:rsid w:val="00F70AB5"/>
    <w:rsid w:val="00F712D0"/>
    <w:rsid w:val="00F71BD3"/>
    <w:rsid w:val="00F72885"/>
    <w:rsid w:val="00F74F0B"/>
    <w:rsid w:val="00F808C5"/>
    <w:rsid w:val="00F832E1"/>
    <w:rsid w:val="00F83A66"/>
    <w:rsid w:val="00F83D5E"/>
    <w:rsid w:val="00F85369"/>
    <w:rsid w:val="00F85532"/>
    <w:rsid w:val="00F86104"/>
    <w:rsid w:val="00F86D0F"/>
    <w:rsid w:val="00F87003"/>
    <w:rsid w:val="00F91494"/>
    <w:rsid w:val="00F93A03"/>
    <w:rsid w:val="00F93DC9"/>
    <w:rsid w:val="00F94872"/>
    <w:rsid w:val="00F962E7"/>
    <w:rsid w:val="00F967E0"/>
    <w:rsid w:val="00F96A6A"/>
    <w:rsid w:val="00F97A4E"/>
    <w:rsid w:val="00FA10AC"/>
    <w:rsid w:val="00FA563C"/>
    <w:rsid w:val="00FA5D88"/>
    <w:rsid w:val="00FA6D0A"/>
    <w:rsid w:val="00FA751A"/>
    <w:rsid w:val="00FA751E"/>
    <w:rsid w:val="00FA7D6F"/>
    <w:rsid w:val="00FA7E77"/>
    <w:rsid w:val="00FB0152"/>
    <w:rsid w:val="00FB1482"/>
    <w:rsid w:val="00FB19B8"/>
    <w:rsid w:val="00FB1A63"/>
    <w:rsid w:val="00FB33E4"/>
    <w:rsid w:val="00FB3883"/>
    <w:rsid w:val="00FB4823"/>
    <w:rsid w:val="00FB6C2B"/>
    <w:rsid w:val="00FB75A6"/>
    <w:rsid w:val="00FC0EBA"/>
    <w:rsid w:val="00FC124F"/>
    <w:rsid w:val="00FC15BD"/>
    <w:rsid w:val="00FC18E0"/>
    <w:rsid w:val="00FC20C3"/>
    <w:rsid w:val="00FC29BA"/>
    <w:rsid w:val="00FC4DC5"/>
    <w:rsid w:val="00FC52A4"/>
    <w:rsid w:val="00FC5FE6"/>
    <w:rsid w:val="00FC64E4"/>
    <w:rsid w:val="00FC6EBF"/>
    <w:rsid w:val="00FC7B39"/>
    <w:rsid w:val="00FD218E"/>
    <w:rsid w:val="00FD3B71"/>
    <w:rsid w:val="00FD482C"/>
    <w:rsid w:val="00FD554D"/>
    <w:rsid w:val="00FD5B24"/>
    <w:rsid w:val="00FD7775"/>
    <w:rsid w:val="00FE307D"/>
    <w:rsid w:val="00FE31E9"/>
    <w:rsid w:val="00FE31F8"/>
    <w:rsid w:val="00FE362B"/>
    <w:rsid w:val="00FE37EF"/>
    <w:rsid w:val="00FE4DE4"/>
    <w:rsid w:val="00FE4FBA"/>
    <w:rsid w:val="00FE570A"/>
    <w:rsid w:val="00FE5C16"/>
    <w:rsid w:val="00FF0B23"/>
    <w:rsid w:val="00FF3589"/>
    <w:rsid w:val="00FF373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28C4E4"/>
  <w15:docId w15:val="{1E26EB70-878F-4E67-A6DC-73FAAB5BA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link w:val="HeaderChar"/>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styleId="Bibliography">
    <w:name w:val="Bibliography"/>
    <w:basedOn w:val="Normal"/>
    <w:next w:val="Normal"/>
    <w:uiPriority w:val="37"/>
    <w:unhideWhenUsed/>
    <w:rsid w:val="00452F45"/>
    <w:rPr>
      <w:rFonts w:eastAsia="Times New Roman"/>
    </w:rPr>
  </w:style>
  <w:style w:type="character" w:customStyle="1" w:styleId="SC9192528">
    <w:name w:val="SC.9.192528"/>
    <w:uiPriority w:val="99"/>
    <w:rsid w:val="00735C87"/>
    <w:rPr>
      <w:b/>
      <w:bCs/>
      <w:color w:val="000000"/>
      <w:sz w:val="20"/>
      <w:szCs w:val="20"/>
    </w:rPr>
  </w:style>
  <w:style w:type="paragraph" w:customStyle="1" w:styleId="Default">
    <w:name w:val="Default"/>
    <w:rsid w:val="001D20B8"/>
    <w:pPr>
      <w:autoSpaceDE w:val="0"/>
      <w:autoSpaceDN w:val="0"/>
      <w:adjustRightInd w:val="0"/>
    </w:pPr>
    <w:rPr>
      <w:rFonts w:ascii="Arial" w:hAnsi="Arial" w:cs="Arial"/>
      <w:color w:val="000000"/>
      <w:sz w:val="24"/>
      <w:szCs w:val="24"/>
    </w:rPr>
  </w:style>
  <w:style w:type="paragraph" w:customStyle="1" w:styleId="SP10200743">
    <w:name w:val="SP.10.200743"/>
    <w:basedOn w:val="Default"/>
    <w:next w:val="Default"/>
    <w:uiPriority w:val="99"/>
    <w:rsid w:val="001D20B8"/>
    <w:rPr>
      <w:color w:val="auto"/>
    </w:rPr>
  </w:style>
  <w:style w:type="paragraph" w:customStyle="1" w:styleId="SP10200744">
    <w:name w:val="SP.10.200744"/>
    <w:basedOn w:val="Default"/>
    <w:next w:val="Default"/>
    <w:uiPriority w:val="99"/>
    <w:rsid w:val="001D20B8"/>
    <w:rPr>
      <w:color w:val="auto"/>
    </w:rPr>
  </w:style>
  <w:style w:type="character" w:customStyle="1" w:styleId="SC10323594">
    <w:name w:val="SC.10.323594"/>
    <w:uiPriority w:val="99"/>
    <w:rsid w:val="001D20B8"/>
    <w:rPr>
      <w:b/>
      <w:bCs/>
      <w:color w:val="000000"/>
      <w:sz w:val="22"/>
      <w:szCs w:val="22"/>
    </w:rPr>
  </w:style>
  <w:style w:type="paragraph" w:customStyle="1" w:styleId="SP10200705">
    <w:name w:val="SP.10.200705"/>
    <w:basedOn w:val="Default"/>
    <w:next w:val="Default"/>
    <w:uiPriority w:val="99"/>
    <w:rsid w:val="001D20B8"/>
    <w:rPr>
      <w:color w:val="auto"/>
    </w:rPr>
  </w:style>
  <w:style w:type="character" w:customStyle="1" w:styleId="SC10323600">
    <w:name w:val="SC.10.323600"/>
    <w:uiPriority w:val="99"/>
    <w:rsid w:val="001D20B8"/>
    <w:rPr>
      <w:rFonts w:ascii="Times New Roman" w:hAnsi="Times New Roman" w:cs="Times New Roman"/>
      <w:color w:val="000000"/>
      <w:sz w:val="20"/>
      <w:szCs w:val="20"/>
    </w:rPr>
  </w:style>
  <w:style w:type="paragraph" w:customStyle="1" w:styleId="SP10200778">
    <w:name w:val="SP.10.200778"/>
    <w:basedOn w:val="Default"/>
    <w:next w:val="Default"/>
    <w:uiPriority w:val="99"/>
    <w:rsid w:val="001D20B8"/>
    <w:rPr>
      <w:color w:val="auto"/>
    </w:rPr>
  </w:style>
  <w:style w:type="character" w:customStyle="1" w:styleId="SC10323592">
    <w:name w:val="SC.10.323592"/>
    <w:uiPriority w:val="99"/>
    <w:rsid w:val="001D20B8"/>
    <w:rPr>
      <w:rFonts w:ascii="Times New Roman" w:hAnsi="Times New Roman" w:cs="Times New Roman"/>
      <w:color w:val="000000"/>
      <w:sz w:val="18"/>
      <w:szCs w:val="18"/>
    </w:rPr>
  </w:style>
  <w:style w:type="character" w:customStyle="1" w:styleId="HeaderChar">
    <w:name w:val="Header Char"/>
    <w:basedOn w:val="DefaultParagraphFont"/>
    <w:link w:val="Header"/>
    <w:rsid w:val="00EE2AE2"/>
    <w:rPr>
      <w:b/>
      <w:sz w:val="28"/>
      <w:lang w:val="en-GB" w:eastAsia="en-US"/>
    </w:rPr>
  </w:style>
  <w:style w:type="character" w:customStyle="1" w:styleId="fontstyle01">
    <w:name w:val="fontstyle01"/>
    <w:basedOn w:val="DefaultParagraphFont"/>
    <w:rsid w:val="008A4C40"/>
    <w:rPr>
      <w:rFonts w:ascii="TimesNewRomanPSMT" w:hAnsi="TimesNewRomanPSMT" w:hint="default"/>
      <w:b w:val="0"/>
      <w:bCs w:val="0"/>
      <w:i w:val="0"/>
      <w:iCs w:val="0"/>
      <w:color w:val="000000"/>
      <w:sz w:val="20"/>
      <w:szCs w:val="20"/>
    </w:rPr>
  </w:style>
  <w:style w:type="paragraph" w:customStyle="1" w:styleId="Bulleted">
    <w:name w:val="Bulleted"/>
    <w:rsid w:val="00515B73"/>
    <w:pPr>
      <w:tabs>
        <w:tab w:val="left" w:pos="360"/>
      </w:tabs>
      <w:autoSpaceDE w:val="0"/>
      <w:autoSpaceDN w:val="0"/>
      <w:adjustRightInd w:val="0"/>
      <w:spacing w:line="280" w:lineRule="atLeast"/>
      <w:ind w:left="360" w:hanging="360"/>
    </w:pPr>
    <w:rPr>
      <w:rFonts w:eastAsiaTheme="minorEastAsia"/>
      <w:color w:val="000000"/>
      <w:w w:val="0"/>
      <w:sz w:val="24"/>
      <w:szCs w:val="24"/>
      <w:lang w:eastAsia="zh-TW"/>
    </w:rPr>
  </w:style>
  <w:style w:type="character" w:customStyle="1" w:styleId="fontstyle21">
    <w:name w:val="fontstyle21"/>
    <w:basedOn w:val="DefaultParagraphFont"/>
    <w:rsid w:val="001A1C56"/>
    <w:rPr>
      <w:rFonts w:ascii="TimesNewRomanPS-BoldItalicMT" w:hAnsi="TimesNewRomanPS-BoldItalicMT" w:hint="default"/>
      <w:b/>
      <w:bCs/>
      <w:i/>
      <w:iCs/>
      <w:color w:val="FF0000"/>
      <w:sz w:val="20"/>
      <w:szCs w:val="20"/>
    </w:rPr>
  </w:style>
  <w:style w:type="paragraph" w:customStyle="1" w:styleId="EditiingInstruction">
    <w:name w:val="Editiing Instruction"/>
    <w:uiPriority w:val="99"/>
    <w:rsid w:val="00D1313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zh-TW"/>
    </w:rPr>
  </w:style>
  <w:style w:type="paragraph" w:customStyle="1" w:styleId="DL1">
    <w:name w:val="DL1"/>
    <w:aliases w:val="DashedList1"/>
    <w:uiPriority w:val="99"/>
    <w:rsid w:val="00775B24"/>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lang w:eastAsia="zh-TW"/>
    </w:rPr>
  </w:style>
  <w:style w:type="paragraph" w:customStyle="1" w:styleId="AI">
    <w:name w:val="AI"/>
    <w:aliases w:val="Annex"/>
    <w:next w:val="Normal"/>
    <w:uiPriority w:val="99"/>
    <w:rsid w:val="00FE570A"/>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zh-TW"/>
    </w:rPr>
  </w:style>
  <w:style w:type="paragraph" w:customStyle="1" w:styleId="AT">
    <w:name w:val="AT"/>
    <w:aliases w:val="AnnexTitle"/>
    <w:next w:val="T"/>
    <w:uiPriority w:val="99"/>
    <w:rsid w:val="00FE570A"/>
    <w:pPr>
      <w:keepNext/>
      <w:autoSpaceDE w:val="0"/>
      <w:autoSpaceDN w:val="0"/>
      <w:adjustRightInd w:val="0"/>
      <w:spacing w:after="240" w:line="320" w:lineRule="atLeast"/>
    </w:pPr>
    <w:rPr>
      <w:rFonts w:ascii="Arial" w:eastAsiaTheme="minorEastAsia" w:hAnsi="Arial" w:cs="Arial"/>
      <w:b/>
      <w:bCs/>
      <w:color w:val="000000"/>
      <w:w w:val="0"/>
      <w:sz w:val="28"/>
      <w:szCs w:val="28"/>
      <w:lang w:eastAsia="zh-TW"/>
    </w:rPr>
  </w:style>
  <w:style w:type="paragraph" w:customStyle="1" w:styleId="Nor">
    <w:name w:val="Nor"/>
    <w:aliases w:val="Normative"/>
    <w:next w:val="AT"/>
    <w:uiPriority w:val="99"/>
    <w:rsid w:val="00FE570A"/>
    <w:pPr>
      <w:keepNext/>
      <w:autoSpaceDE w:val="0"/>
      <w:autoSpaceDN w:val="0"/>
      <w:adjustRightInd w:val="0"/>
      <w:spacing w:before="240" w:after="360" w:line="280" w:lineRule="atLeast"/>
    </w:pPr>
    <w:rPr>
      <w:rFonts w:ascii="Arial" w:eastAsiaTheme="minorEastAsia" w:hAnsi="Arial" w:cs="Arial"/>
      <w:color w:val="000000"/>
      <w:w w:val="0"/>
      <w:sz w:val="24"/>
      <w:szCs w:val="24"/>
      <w:lang w:eastAsia="zh-TW"/>
    </w:rPr>
  </w:style>
  <w:style w:type="paragraph" w:customStyle="1" w:styleId="Code">
    <w:name w:val="Code"/>
    <w:uiPriority w:val="99"/>
    <w:rsid w:val="002D29C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lang w:eastAsia="zh-TW"/>
    </w:rPr>
  </w:style>
  <w:style w:type="character" w:styleId="SubtleEmphasis">
    <w:name w:val="Subtle Emphasis"/>
    <w:basedOn w:val="DefaultParagraphFont"/>
    <w:uiPriority w:val="19"/>
    <w:qFormat/>
    <w:rsid w:val="006E59D8"/>
    <w:rPr>
      <w:i/>
      <w:iCs/>
      <w:color w:val="404040" w:themeColor="text1" w:themeTint="BF"/>
    </w:rPr>
  </w:style>
  <w:style w:type="paragraph" w:customStyle="1" w:styleId="figuretext">
    <w:name w:val="figure text"/>
    <w:uiPriority w:val="99"/>
    <w:rsid w:val="007B5449"/>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TW"/>
    </w:rPr>
  </w:style>
  <w:style w:type="paragraph" w:styleId="BodyText">
    <w:name w:val="Body Text"/>
    <w:basedOn w:val="Normal"/>
    <w:link w:val="BodyTextChar"/>
    <w:semiHidden/>
    <w:unhideWhenUsed/>
    <w:rsid w:val="00265725"/>
    <w:pPr>
      <w:spacing w:after="120"/>
    </w:pPr>
  </w:style>
  <w:style w:type="character" w:customStyle="1" w:styleId="BodyTextChar">
    <w:name w:val="Body Text Char"/>
    <w:basedOn w:val="DefaultParagraphFont"/>
    <w:link w:val="BodyText"/>
    <w:semiHidden/>
    <w:rsid w:val="00265725"/>
    <w:rPr>
      <w:sz w:val="22"/>
      <w:lang w:val="en-GB" w:eastAsia="en-US"/>
    </w:rPr>
  </w:style>
  <w:style w:type="paragraph" w:customStyle="1" w:styleId="H">
    <w:name w:val="H"/>
    <w:aliases w:val="HangingIndent"/>
    <w:uiPriority w:val="99"/>
    <w:rsid w:val="00F506CB"/>
    <w:pPr>
      <w:tabs>
        <w:tab w:val="left" w:pos="620"/>
      </w:tabs>
      <w:autoSpaceDE w:val="0"/>
      <w:autoSpaceDN w:val="0"/>
      <w:adjustRightInd w:val="0"/>
      <w:spacing w:line="240" w:lineRule="atLeast"/>
      <w:ind w:left="640" w:hanging="440"/>
      <w:jc w:val="both"/>
    </w:pPr>
    <w:rPr>
      <w:rFonts w:eastAsiaTheme="minorEastAsia"/>
      <w:color w:val="000000"/>
      <w:w w:val="1"/>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64962">
      <w:bodyDiv w:val="1"/>
      <w:marLeft w:val="0"/>
      <w:marRight w:val="0"/>
      <w:marTop w:val="0"/>
      <w:marBottom w:val="0"/>
      <w:divBdr>
        <w:top w:val="none" w:sz="0" w:space="0" w:color="auto"/>
        <w:left w:val="none" w:sz="0" w:space="0" w:color="auto"/>
        <w:bottom w:val="none" w:sz="0" w:space="0" w:color="auto"/>
        <w:right w:val="none" w:sz="0" w:space="0" w:color="auto"/>
      </w:divBdr>
    </w:div>
    <w:div w:id="70008659">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97083345">
      <w:bodyDiv w:val="1"/>
      <w:marLeft w:val="0"/>
      <w:marRight w:val="0"/>
      <w:marTop w:val="0"/>
      <w:marBottom w:val="0"/>
      <w:divBdr>
        <w:top w:val="none" w:sz="0" w:space="0" w:color="auto"/>
        <w:left w:val="none" w:sz="0" w:space="0" w:color="auto"/>
        <w:bottom w:val="none" w:sz="0" w:space="0" w:color="auto"/>
        <w:right w:val="none" w:sz="0" w:space="0" w:color="auto"/>
      </w:divBdr>
    </w:div>
    <w:div w:id="216937527">
      <w:bodyDiv w:val="1"/>
      <w:marLeft w:val="0"/>
      <w:marRight w:val="0"/>
      <w:marTop w:val="0"/>
      <w:marBottom w:val="0"/>
      <w:divBdr>
        <w:top w:val="none" w:sz="0" w:space="0" w:color="auto"/>
        <w:left w:val="none" w:sz="0" w:space="0" w:color="auto"/>
        <w:bottom w:val="none" w:sz="0" w:space="0" w:color="auto"/>
        <w:right w:val="none" w:sz="0" w:space="0" w:color="auto"/>
      </w:divBdr>
    </w:div>
    <w:div w:id="225456437">
      <w:bodyDiv w:val="1"/>
      <w:marLeft w:val="0"/>
      <w:marRight w:val="0"/>
      <w:marTop w:val="0"/>
      <w:marBottom w:val="0"/>
      <w:divBdr>
        <w:top w:val="none" w:sz="0" w:space="0" w:color="auto"/>
        <w:left w:val="none" w:sz="0" w:space="0" w:color="auto"/>
        <w:bottom w:val="none" w:sz="0" w:space="0" w:color="auto"/>
        <w:right w:val="none" w:sz="0" w:space="0" w:color="auto"/>
      </w:divBdr>
      <w:divsChild>
        <w:div w:id="1377244295">
          <w:marLeft w:val="547"/>
          <w:marRight w:val="0"/>
          <w:marTop w:val="115"/>
          <w:marBottom w:val="0"/>
          <w:divBdr>
            <w:top w:val="none" w:sz="0" w:space="0" w:color="auto"/>
            <w:left w:val="none" w:sz="0" w:space="0" w:color="auto"/>
            <w:bottom w:val="none" w:sz="0" w:space="0" w:color="auto"/>
            <w:right w:val="none" w:sz="0" w:space="0" w:color="auto"/>
          </w:divBdr>
        </w:div>
      </w:divsChild>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1882943">
      <w:bodyDiv w:val="1"/>
      <w:marLeft w:val="0"/>
      <w:marRight w:val="0"/>
      <w:marTop w:val="0"/>
      <w:marBottom w:val="0"/>
      <w:divBdr>
        <w:top w:val="none" w:sz="0" w:space="0" w:color="auto"/>
        <w:left w:val="none" w:sz="0" w:space="0" w:color="auto"/>
        <w:bottom w:val="none" w:sz="0" w:space="0" w:color="auto"/>
        <w:right w:val="none" w:sz="0" w:space="0" w:color="auto"/>
      </w:divBdr>
      <w:divsChild>
        <w:div w:id="2120179913">
          <w:marLeft w:val="547"/>
          <w:marRight w:val="0"/>
          <w:marTop w:val="115"/>
          <w:marBottom w:val="0"/>
          <w:divBdr>
            <w:top w:val="none" w:sz="0" w:space="0" w:color="auto"/>
            <w:left w:val="none" w:sz="0" w:space="0" w:color="auto"/>
            <w:bottom w:val="none" w:sz="0" w:space="0" w:color="auto"/>
            <w:right w:val="none" w:sz="0" w:space="0" w:color="auto"/>
          </w:divBdr>
        </w:div>
      </w:divsChild>
    </w:div>
    <w:div w:id="420180392">
      <w:bodyDiv w:val="1"/>
      <w:marLeft w:val="0"/>
      <w:marRight w:val="0"/>
      <w:marTop w:val="0"/>
      <w:marBottom w:val="0"/>
      <w:divBdr>
        <w:top w:val="none" w:sz="0" w:space="0" w:color="auto"/>
        <w:left w:val="none" w:sz="0" w:space="0" w:color="auto"/>
        <w:bottom w:val="none" w:sz="0" w:space="0" w:color="auto"/>
        <w:right w:val="none" w:sz="0" w:space="0" w:color="auto"/>
      </w:divBdr>
      <w:divsChild>
        <w:div w:id="444810139">
          <w:marLeft w:val="547"/>
          <w:marRight w:val="0"/>
          <w:marTop w:val="115"/>
          <w:marBottom w:val="0"/>
          <w:divBdr>
            <w:top w:val="none" w:sz="0" w:space="0" w:color="auto"/>
            <w:left w:val="none" w:sz="0" w:space="0" w:color="auto"/>
            <w:bottom w:val="none" w:sz="0" w:space="0" w:color="auto"/>
            <w:right w:val="none" w:sz="0" w:space="0" w:color="auto"/>
          </w:divBdr>
        </w:div>
        <w:div w:id="1367481421">
          <w:marLeft w:val="1166"/>
          <w:marRight w:val="0"/>
          <w:marTop w:val="96"/>
          <w:marBottom w:val="0"/>
          <w:divBdr>
            <w:top w:val="none" w:sz="0" w:space="0" w:color="auto"/>
            <w:left w:val="none" w:sz="0" w:space="0" w:color="auto"/>
            <w:bottom w:val="none" w:sz="0" w:space="0" w:color="auto"/>
            <w:right w:val="none" w:sz="0" w:space="0" w:color="auto"/>
          </w:divBdr>
        </w:div>
        <w:div w:id="1114711551">
          <w:marLeft w:val="1166"/>
          <w:marRight w:val="0"/>
          <w:marTop w:val="96"/>
          <w:marBottom w:val="0"/>
          <w:divBdr>
            <w:top w:val="none" w:sz="0" w:space="0" w:color="auto"/>
            <w:left w:val="none" w:sz="0" w:space="0" w:color="auto"/>
            <w:bottom w:val="none" w:sz="0" w:space="0" w:color="auto"/>
            <w:right w:val="none" w:sz="0" w:space="0" w:color="auto"/>
          </w:divBdr>
        </w:div>
        <w:div w:id="1043792860">
          <w:marLeft w:val="547"/>
          <w:marRight w:val="0"/>
          <w:marTop w:val="115"/>
          <w:marBottom w:val="0"/>
          <w:divBdr>
            <w:top w:val="none" w:sz="0" w:space="0" w:color="auto"/>
            <w:left w:val="none" w:sz="0" w:space="0" w:color="auto"/>
            <w:bottom w:val="none" w:sz="0" w:space="0" w:color="auto"/>
            <w:right w:val="none" w:sz="0" w:space="0" w:color="auto"/>
          </w:divBdr>
        </w:div>
        <w:div w:id="1342588289">
          <w:marLeft w:val="1166"/>
          <w:marRight w:val="0"/>
          <w:marTop w:val="96"/>
          <w:marBottom w:val="0"/>
          <w:divBdr>
            <w:top w:val="none" w:sz="0" w:space="0" w:color="auto"/>
            <w:left w:val="none" w:sz="0" w:space="0" w:color="auto"/>
            <w:bottom w:val="none" w:sz="0" w:space="0" w:color="auto"/>
            <w:right w:val="none" w:sz="0" w:space="0" w:color="auto"/>
          </w:divBdr>
        </w:div>
        <w:div w:id="504246232">
          <w:marLeft w:val="547"/>
          <w:marRight w:val="0"/>
          <w:marTop w:val="115"/>
          <w:marBottom w:val="0"/>
          <w:divBdr>
            <w:top w:val="none" w:sz="0" w:space="0" w:color="auto"/>
            <w:left w:val="none" w:sz="0" w:space="0" w:color="auto"/>
            <w:bottom w:val="none" w:sz="0" w:space="0" w:color="auto"/>
            <w:right w:val="none" w:sz="0" w:space="0" w:color="auto"/>
          </w:divBdr>
        </w:div>
        <w:div w:id="44838603">
          <w:marLeft w:val="1166"/>
          <w:marRight w:val="0"/>
          <w:marTop w:val="96"/>
          <w:marBottom w:val="0"/>
          <w:divBdr>
            <w:top w:val="none" w:sz="0" w:space="0" w:color="auto"/>
            <w:left w:val="none" w:sz="0" w:space="0" w:color="auto"/>
            <w:bottom w:val="none" w:sz="0" w:space="0" w:color="auto"/>
            <w:right w:val="none" w:sz="0" w:space="0" w:color="auto"/>
          </w:divBdr>
        </w:div>
        <w:div w:id="9992606">
          <w:marLeft w:val="1166"/>
          <w:marRight w:val="0"/>
          <w:marTop w:val="96"/>
          <w:marBottom w:val="0"/>
          <w:divBdr>
            <w:top w:val="none" w:sz="0" w:space="0" w:color="auto"/>
            <w:left w:val="none" w:sz="0" w:space="0" w:color="auto"/>
            <w:bottom w:val="none" w:sz="0" w:space="0" w:color="auto"/>
            <w:right w:val="none" w:sz="0" w:space="0" w:color="auto"/>
          </w:divBdr>
        </w:div>
        <w:div w:id="993140553">
          <w:marLeft w:val="1714"/>
          <w:marRight w:val="0"/>
          <w:marTop w:val="86"/>
          <w:marBottom w:val="0"/>
          <w:divBdr>
            <w:top w:val="none" w:sz="0" w:space="0" w:color="auto"/>
            <w:left w:val="none" w:sz="0" w:space="0" w:color="auto"/>
            <w:bottom w:val="none" w:sz="0" w:space="0" w:color="auto"/>
            <w:right w:val="none" w:sz="0" w:space="0" w:color="auto"/>
          </w:divBdr>
        </w:div>
        <w:div w:id="1954750096">
          <w:marLeft w:val="1714"/>
          <w:marRight w:val="0"/>
          <w:marTop w:val="86"/>
          <w:marBottom w:val="0"/>
          <w:divBdr>
            <w:top w:val="none" w:sz="0" w:space="0" w:color="auto"/>
            <w:left w:val="none" w:sz="0" w:space="0" w:color="auto"/>
            <w:bottom w:val="none" w:sz="0" w:space="0" w:color="auto"/>
            <w:right w:val="none" w:sz="0" w:space="0" w:color="auto"/>
          </w:divBdr>
        </w:div>
      </w:divsChild>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1142707">
      <w:bodyDiv w:val="1"/>
      <w:marLeft w:val="0"/>
      <w:marRight w:val="0"/>
      <w:marTop w:val="0"/>
      <w:marBottom w:val="0"/>
      <w:divBdr>
        <w:top w:val="none" w:sz="0" w:space="0" w:color="auto"/>
        <w:left w:val="none" w:sz="0" w:space="0" w:color="auto"/>
        <w:bottom w:val="none" w:sz="0" w:space="0" w:color="auto"/>
        <w:right w:val="none" w:sz="0" w:space="0" w:color="auto"/>
      </w:divBdr>
      <w:divsChild>
        <w:div w:id="2046174911">
          <w:marLeft w:val="1166"/>
          <w:marRight w:val="0"/>
          <w:marTop w:val="96"/>
          <w:marBottom w:val="0"/>
          <w:divBdr>
            <w:top w:val="none" w:sz="0" w:space="0" w:color="auto"/>
            <w:left w:val="none" w:sz="0" w:space="0" w:color="auto"/>
            <w:bottom w:val="none" w:sz="0" w:space="0" w:color="auto"/>
            <w:right w:val="none" w:sz="0" w:space="0" w:color="auto"/>
          </w:divBdr>
        </w:div>
        <w:div w:id="742070181">
          <w:marLeft w:val="547"/>
          <w:marRight w:val="0"/>
          <w:marTop w:val="115"/>
          <w:marBottom w:val="0"/>
          <w:divBdr>
            <w:top w:val="none" w:sz="0" w:space="0" w:color="auto"/>
            <w:left w:val="none" w:sz="0" w:space="0" w:color="auto"/>
            <w:bottom w:val="none" w:sz="0" w:space="0" w:color="auto"/>
            <w:right w:val="none" w:sz="0" w:space="0" w:color="auto"/>
          </w:divBdr>
        </w:div>
        <w:div w:id="320081259">
          <w:marLeft w:val="1166"/>
          <w:marRight w:val="0"/>
          <w:marTop w:val="96"/>
          <w:marBottom w:val="0"/>
          <w:divBdr>
            <w:top w:val="none" w:sz="0" w:space="0" w:color="auto"/>
            <w:left w:val="none" w:sz="0" w:space="0" w:color="auto"/>
            <w:bottom w:val="none" w:sz="0" w:space="0" w:color="auto"/>
            <w:right w:val="none" w:sz="0" w:space="0" w:color="auto"/>
          </w:divBdr>
        </w:div>
        <w:div w:id="27603635">
          <w:marLeft w:val="1166"/>
          <w:marRight w:val="0"/>
          <w:marTop w:val="96"/>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90312609">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37682568">
      <w:bodyDiv w:val="1"/>
      <w:marLeft w:val="0"/>
      <w:marRight w:val="0"/>
      <w:marTop w:val="0"/>
      <w:marBottom w:val="0"/>
      <w:divBdr>
        <w:top w:val="none" w:sz="0" w:space="0" w:color="auto"/>
        <w:left w:val="none" w:sz="0" w:space="0" w:color="auto"/>
        <w:bottom w:val="none" w:sz="0" w:space="0" w:color="auto"/>
        <w:right w:val="none" w:sz="0" w:space="0" w:color="auto"/>
      </w:divBdr>
    </w:div>
    <w:div w:id="670722516">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77524958">
      <w:bodyDiv w:val="1"/>
      <w:marLeft w:val="0"/>
      <w:marRight w:val="0"/>
      <w:marTop w:val="0"/>
      <w:marBottom w:val="0"/>
      <w:divBdr>
        <w:top w:val="none" w:sz="0" w:space="0" w:color="auto"/>
        <w:left w:val="none" w:sz="0" w:space="0" w:color="auto"/>
        <w:bottom w:val="none" w:sz="0" w:space="0" w:color="auto"/>
        <w:right w:val="none" w:sz="0" w:space="0" w:color="auto"/>
      </w:divBdr>
      <w:divsChild>
        <w:div w:id="1071463236">
          <w:marLeft w:val="547"/>
          <w:marRight w:val="0"/>
          <w:marTop w:val="96"/>
          <w:marBottom w:val="0"/>
          <w:divBdr>
            <w:top w:val="none" w:sz="0" w:space="0" w:color="auto"/>
            <w:left w:val="none" w:sz="0" w:space="0" w:color="auto"/>
            <w:bottom w:val="none" w:sz="0" w:space="0" w:color="auto"/>
            <w:right w:val="none" w:sz="0" w:space="0" w:color="auto"/>
          </w:divBdr>
        </w:div>
        <w:div w:id="1536385019">
          <w:marLeft w:val="547"/>
          <w:marRight w:val="0"/>
          <w:marTop w:val="96"/>
          <w:marBottom w:val="0"/>
          <w:divBdr>
            <w:top w:val="none" w:sz="0" w:space="0" w:color="auto"/>
            <w:left w:val="none" w:sz="0" w:space="0" w:color="auto"/>
            <w:bottom w:val="none" w:sz="0" w:space="0" w:color="auto"/>
            <w:right w:val="none" w:sz="0" w:space="0" w:color="auto"/>
          </w:divBdr>
        </w:div>
        <w:div w:id="2121945618">
          <w:marLeft w:val="547"/>
          <w:marRight w:val="0"/>
          <w:marTop w:val="96"/>
          <w:marBottom w:val="0"/>
          <w:divBdr>
            <w:top w:val="none" w:sz="0" w:space="0" w:color="auto"/>
            <w:left w:val="none" w:sz="0" w:space="0" w:color="auto"/>
            <w:bottom w:val="none" w:sz="0" w:space="0" w:color="auto"/>
            <w:right w:val="none" w:sz="0" w:space="0" w:color="auto"/>
          </w:divBdr>
        </w:div>
      </w:divsChild>
    </w:div>
    <w:div w:id="825435530">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2283426">
      <w:bodyDiv w:val="1"/>
      <w:marLeft w:val="0"/>
      <w:marRight w:val="0"/>
      <w:marTop w:val="0"/>
      <w:marBottom w:val="0"/>
      <w:divBdr>
        <w:top w:val="none" w:sz="0" w:space="0" w:color="auto"/>
        <w:left w:val="none" w:sz="0" w:space="0" w:color="auto"/>
        <w:bottom w:val="none" w:sz="0" w:space="0" w:color="auto"/>
        <w:right w:val="none" w:sz="0" w:space="0" w:color="auto"/>
      </w:divBdr>
    </w:div>
    <w:div w:id="845629423">
      <w:bodyDiv w:val="1"/>
      <w:marLeft w:val="0"/>
      <w:marRight w:val="0"/>
      <w:marTop w:val="0"/>
      <w:marBottom w:val="0"/>
      <w:divBdr>
        <w:top w:val="none" w:sz="0" w:space="0" w:color="auto"/>
        <w:left w:val="none" w:sz="0" w:space="0" w:color="auto"/>
        <w:bottom w:val="none" w:sz="0" w:space="0" w:color="auto"/>
        <w:right w:val="none" w:sz="0" w:space="0" w:color="auto"/>
      </w:divBdr>
    </w:div>
    <w:div w:id="947812544">
      <w:bodyDiv w:val="1"/>
      <w:marLeft w:val="0"/>
      <w:marRight w:val="0"/>
      <w:marTop w:val="0"/>
      <w:marBottom w:val="0"/>
      <w:divBdr>
        <w:top w:val="none" w:sz="0" w:space="0" w:color="auto"/>
        <w:left w:val="none" w:sz="0" w:space="0" w:color="auto"/>
        <w:bottom w:val="none" w:sz="0" w:space="0" w:color="auto"/>
        <w:right w:val="none" w:sz="0" w:space="0" w:color="auto"/>
      </w:divBdr>
    </w:div>
    <w:div w:id="968899222">
      <w:bodyDiv w:val="1"/>
      <w:marLeft w:val="0"/>
      <w:marRight w:val="0"/>
      <w:marTop w:val="0"/>
      <w:marBottom w:val="0"/>
      <w:divBdr>
        <w:top w:val="none" w:sz="0" w:space="0" w:color="auto"/>
        <w:left w:val="none" w:sz="0" w:space="0" w:color="auto"/>
        <w:bottom w:val="none" w:sz="0" w:space="0" w:color="auto"/>
        <w:right w:val="none" w:sz="0" w:space="0" w:color="auto"/>
      </w:divBdr>
      <w:divsChild>
        <w:div w:id="2138596909">
          <w:marLeft w:val="1166"/>
          <w:marRight w:val="0"/>
          <w:marTop w:val="96"/>
          <w:marBottom w:val="0"/>
          <w:divBdr>
            <w:top w:val="none" w:sz="0" w:space="0" w:color="auto"/>
            <w:left w:val="none" w:sz="0" w:space="0" w:color="auto"/>
            <w:bottom w:val="none" w:sz="0" w:space="0" w:color="auto"/>
            <w:right w:val="none" w:sz="0" w:space="0" w:color="auto"/>
          </w:divBdr>
        </w:div>
        <w:div w:id="874275432">
          <w:marLeft w:val="547"/>
          <w:marRight w:val="0"/>
          <w:marTop w:val="115"/>
          <w:marBottom w:val="0"/>
          <w:divBdr>
            <w:top w:val="none" w:sz="0" w:space="0" w:color="auto"/>
            <w:left w:val="none" w:sz="0" w:space="0" w:color="auto"/>
            <w:bottom w:val="none" w:sz="0" w:space="0" w:color="auto"/>
            <w:right w:val="none" w:sz="0" w:space="0" w:color="auto"/>
          </w:divBdr>
        </w:div>
        <w:div w:id="1461537671">
          <w:marLeft w:val="1166"/>
          <w:marRight w:val="0"/>
          <w:marTop w:val="96"/>
          <w:marBottom w:val="0"/>
          <w:divBdr>
            <w:top w:val="none" w:sz="0" w:space="0" w:color="auto"/>
            <w:left w:val="none" w:sz="0" w:space="0" w:color="auto"/>
            <w:bottom w:val="none" w:sz="0" w:space="0" w:color="auto"/>
            <w:right w:val="none" w:sz="0" w:space="0" w:color="auto"/>
          </w:divBdr>
        </w:div>
        <w:div w:id="1688677627">
          <w:marLeft w:val="1166"/>
          <w:marRight w:val="0"/>
          <w:marTop w:val="96"/>
          <w:marBottom w:val="0"/>
          <w:divBdr>
            <w:top w:val="none" w:sz="0" w:space="0" w:color="auto"/>
            <w:left w:val="none" w:sz="0" w:space="0" w:color="auto"/>
            <w:bottom w:val="none" w:sz="0" w:space="0" w:color="auto"/>
            <w:right w:val="none" w:sz="0" w:space="0" w:color="auto"/>
          </w:divBdr>
        </w:div>
      </w:divsChild>
    </w:div>
    <w:div w:id="1056245251">
      <w:bodyDiv w:val="1"/>
      <w:marLeft w:val="0"/>
      <w:marRight w:val="0"/>
      <w:marTop w:val="0"/>
      <w:marBottom w:val="0"/>
      <w:divBdr>
        <w:top w:val="none" w:sz="0" w:space="0" w:color="auto"/>
        <w:left w:val="none" w:sz="0" w:space="0" w:color="auto"/>
        <w:bottom w:val="none" w:sz="0" w:space="0" w:color="auto"/>
        <w:right w:val="none" w:sz="0" w:space="0" w:color="auto"/>
      </w:divBdr>
      <w:divsChild>
        <w:div w:id="1085036337">
          <w:marLeft w:val="547"/>
          <w:marRight w:val="0"/>
          <w:marTop w:val="115"/>
          <w:marBottom w:val="0"/>
          <w:divBdr>
            <w:top w:val="none" w:sz="0" w:space="0" w:color="auto"/>
            <w:left w:val="none" w:sz="0" w:space="0" w:color="auto"/>
            <w:bottom w:val="none" w:sz="0" w:space="0" w:color="auto"/>
            <w:right w:val="none" w:sz="0" w:space="0" w:color="auto"/>
          </w:divBdr>
        </w:div>
        <w:div w:id="1631520383">
          <w:marLeft w:val="1166"/>
          <w:marRight w:val="0"/>
          <w:marTop w:val="96"/>
          <w:marBottom w:val="0"/>
          <w:divBdr>
            <w:top w:val="none" w:sz="0" w:space="0" w:color="auto"/>
            <w:left w:val="none" w:sz="0" w:space="0" w:color="auto"/>
            <w:bottom w:val="none" w:sz="0" w:space="0" w:color="auto"/>
            <w:right w:val="none" w:sz="0" w:space="0" w:color="auto"/>
          </w:divBdr>
        </w:div>
        <w:div w:id="1920093941">
          <w:marLeft w:val="547"/>
          <w:marRight w:val="0"/>
          <w:marTop w:val="115"/>
          <w:marBottom w:val="0"/>
          <w:divBdr>
            <w:top w:val="none" w:sz="0" w:space="0" w:color="auto"/>
            <w:left w:val="none" w:sz="0" w:space="0" w:color="auto"/>
            <w:bottom w:val="none" w:sz="0" w:space="0" w:color="auto"/>
            <w:right w:val="none" w:sz="0" w:space="0" w:color="auto"/>
          </w:divBdr>
        </w:div>
        <w:div w:id="1068453350">
          <w:marLeft w:val="1166"/>
          <w:marRight w:val="0"/>
          <w:marTop w:val="96"/>
          <w:marBottom w:val="0"/>
          <w:divBdr>
            <w:top w:val="none" w:sz="0" w:space="0" w:color="auto"/>
            <w:left w:val="none" w:sz="0" w:space="0" w:color="auto"/>
            <w:bottom w:val="none" w:sz="0" w:space="0" w:color="auto"/>
            <w:right w:val="none" w:sz="0" w:space="0" w:color="auto"/>
          </w:divBdr>
        </w:div>
        <w:div w:id="39936128">
          <w:marLeft w:val="547"/>
          <w:marRight w:val="0"/>
          <w:marTop w:val="115"/>
          <w:marBottom w:val="0"/>
          <w:divBdr>
            <w:top w:val="none" w:sz="0" w:space="0" w:color="auto"/>
            <w:left w:val="none" w:sz="0" w:space="0" w:color="auto"/>
            <w:bottom w:val="none" w:sz="0" w:space="0" w:color="auto"/>
            <w:right w:val="none" w:sz="0" w:space="0" w:color="auto"/>
          </w:divBdr>
        </w:div>
        <w:div w:id="1954095340">
          <w:marLeft w:val="1166"/>
          <w:marRight w:val="0"/>
          <w:marTop w:val="96"/>
          <w:marBottom w:val="0"/>
          <w:divBdr>
            <w:top w:val="none" w:sz="0" w:space="0" w:color="auto"/>
            <w:left w:val="none" w:sz="0" w:space="0" w:color="auto"/>
            <w:bottom w:val="none" w:sz="0" w:space="0" w:color="auto"/>
            <w:right w:val="none" w:sz="0" w:space="0" w:color="auto"/>
          </w:divBdr>
        </w:div>
        <w:div w:id="1579483591">
          <w:marLeft w:val="1166"/>
          <w:marRight w:val="0"/>
          <w:marTop w:val="96"/>
          <w:marBottom w:val="0"/>
          <w:divBdr>
            <w:top w:val="none" w:sz="0" w:space="0" w:color="auto"/>
            <w:left w:val="none" w:sz="0" w:space="0" w:color="auto"/>
            <w:bottom w:val="none" w:sz="0" w:space="0" w:color="auto"/>
            <w:right w:val="none" w:sz="0" w:space="0" w:color="auto"/>
          </w:divBdr>
        </w:div>
      </w:divsChild>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81762975">
      <w:bodyDiv w:val="1"/>
      <w:marLeft w:val="0"/>
      <w:marRight w:val="0"/>
      <w:marTop w:val="0"/>
      <w:marBottom w:val="0"/>
      <w:divBdr>
        <w:top w:val="none" w:sz="0" w:space="0" w:color="auto"/>
        <w:left w:val="none" w:sz="0" w:space="0" w:color="auto"/>
        <w:bottom w:val="none" w:sz="0" w:space="0" w:color="auto"/>
        <w:right w:val="none" w:sz="0" w:space="0" w:color="auto"/>
      </w:divBdr>
    </w:div>
    <w:div w:id="1374698379">
      <w:bodyDiv w:val="1"/>
      <w:marLeft w:val="0"/>
      <w:marRight w:val="0"/>
      <w:marTop w:val="0"/>
      <w:marBottom w:val="0"/>
      <w:divBdr>
        <w:top w:val="none" w:sz="0" w:space="0" w:color="auto"/>
        <w:left w:val="none" w:sz="0" w:space="0" w:color="auto"/>
        <w:bottom w:val="none" w:sz="0" w:space="0" w:color="auto"/>
        <w:right w:val="none" w:sz="0" w:space="0" w:color="auto"/>
      </w:divBdr>
    </w:div>
    <w:div w:id="1380206861">
      <w:bodyDiv w:val="1"/>
      <w:marLeft w:val="0"/>
      <w:marRight w:val="0"/>
      <w:marTop w:val="0"/>
      <w:marBottom w:val="0"/>
      <w:divBdr>
        <w:top w:val="none" w:sz="0" w:space="0" w:color="auto"/>
        <w:left w:val="none" w:sz="0" w:space="0" w:color="auto"/>
        <w:bottom w:val="none" w:sz="0" w:space="0" w:color="auto"/>
        <w:right w:val="none" w:sz="0" w:space="0" w:color="auto"/>
      </w:divBdr>
    </w:div>
    <w:div w:id="1408267112">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81581650">
      <w:bodyDiv w:val="1"/>
      <w:marLeft w:val="0"/>
      <w:marRight w:val="0"/>
      <w:marTop w:val="0"/>
      <w:marBottom w:val="0"/>
      <w:divBdr>
        <w:top w:val="none" w:sz="0" w:space="0" w:color="auto"/>
        <w:left w:val="none" w:sz="0" w:space="0" w:color="auto"/>
        <w:bottom w:val="none" w:sz="0" w:space="0" w:color="auto"/>
        <w:right w:val="none" w:sz="0" w:space="0" w:color="auto"/>
      </w:divBdr>
    </w:div>
    <w:div w:id="1482887416">
      <w:bodyDiv w:val="1"/>
      <w:marLeft w:val="0"/>
      <w:marRight w:val="0"/>
      <w:marTop w:val="0"/>
      <w:marBottom w:val="0"/>
      <w:divBdr>
        <w:top w:val="none" w:sz="0" w:space="0" w:color="auto"/>
        <w:left w:val="none" w:sz="0" w:space="0" w:color="auto"/>
        <w:bottom w:val="none" w:sz="0" w:space="0" w:color="auto"/>
        <w:right w:val="none" w:sz="0" w:space="0" w:color="auto"/>
      </w:divBdr>
    </w:div>
    <w:div w:id="1536651700">
      <w:bodyDiv w:val="1"/>
      <w:marLeft w:val="0"/>
      <w:marRight w:val="0"/>
      <w:marTop w:val="0"/>
      <w:marBottom w:val="0"/>
      <w:divBdr>
        <w:top w:val="none" w:sz="0" w:space="0" w:color="auto"/>
        <w:left w:val="none" w:sz="0" w:space="0" w:color="auto"/>
        <w:bottom w:val="none" w:sz="0" w:space="0" w:color="auto"/>
        <w:right w:val="none" w:sz="0" w:space="0" w:color="auto"/>
      </w:divBdr>
      <w:divsChild>
        <w:div w:id="1773165259">
          <w:marLeft w:val="1166"/>
          <w:marRight w:val="0"/>
          <w:marTop w:val="96"/>
          <w:marBottom w:val="0"/>
          <w:divBdr>
            <w:top w:val="none" w:sz="0" w:space="0" w:color="auto"/>
            <w:left w:val="none" w:sz="0" w:space="0" w:color="auto"/>
            <w:bottom w:val="none" w:sz="0" w:space="0" w:color="auto"/>
            <w:right w:val="none" w:sz="0" w:space="0" w:color="auto"/>
          </w:divBdr>
        </w:div>
        <w:div w:id="571626081">
          <w:marLeft w:val="1166"/>
          <w:marRight w:val="0"/>
          <w:marTop w:val="96"/>
          <w:marBottom w:val="0"/>
          <w:divBdr>
            <w:top w:val="none" w:sz="0" w:space="0" w:color="auto"/>
            <w:left w:val="none" w:sz="0" w:space="0" w:color="auto"/>
            <w:bottom w:val="none" w:sz="0" w:space="0" w:color="auto"/>
            <w:right w:val="none" w:sz="0" w:space="0" w:color="auto"/>
          </w:divBdr>
        </w:div>
        <w:div w:id="1883128572">
          <w:marLeft w:val="1166"/>
          <w:marRight w:val="0"/>
          <w:marTop w:val="96"/>
          <w:marBottom w:val="0"/>
          <w:divBdr>
            <w:top w:val="none" w:sz="0" w:space="0" w:color="auto"/>
            <w:left w:val="none" w:sz="0" w:space="0" w:color="auto"/>
            <w:bottom w:val="none" w:sz="0" w:space="0" w:color="auto"/>
            <w:right w:val="none" w:sz="0" w:space="0" w:color="auto"/>
          </w:divBdr>
        </w:div>
        <w:div w:id="815028906">
          <w:marLeft w:val="1166"/>
          <w:marRight w:val="0"/>
          <w:marTop w:val="96"/>
          <w:marBottom w:val="0"/>
          <w:divBdr>
            <w:top w:val="none" w:sz="0" w:space="0" w:color="auto"/>
            <w:left w:val="none" w:sz="0" w:space="0" w:color="auto"/>
            <w:bottom w:val="none" w:sz="0" w:space="0" w:color="auto"/>
            <w:right w:val="none" w:sz="0" w:space="0" w:color="auto"/>
          </w:divBdr>
        </w:div>
        <w:div w:id="417797382">
          <w:marLeft w:val="1166"/>
          <w:marRight w:val="0"/>
          <w:marTop w:val="96"/>
          <w:marBottom w:val="0"/>
          <w:divBdr>
            <w:top w:val="none" w:sz="0" w:space="0" w:color="auto"/>
            <w:left w:val="none" w:sz="0" w:space="0" w:color="auto"/>
            <w:bottom w:val="none" w:sz="0" w:space="0" w:color="auto"/>
            <w:right w:val="none" w:sz="0" w:space="0" w:color="auto"/>
          </w:divBdr>
        </w:div>
        <w:div w:id="774714791">
          <w:marLeft w:val="1166"/>
          <w:marRight w:val="0"/>
          <w:marTop w:val="96"/>
          <w:marBottom w:val="0"/>
          <w:divBdr>
            <w:top w:val="none" w:sz="0" w:space="0" w:color="auto"/>
            <w:left w:val="none" w:sz="0" w:space="0" w:color="auto"/>
            <w:bottom w:val="none" w:sz="0" w:space="0" w:color="auto"/>
            <w:right w:val="none" w:sz="0" w:space="0" w:color="auto"/>
          </w:divBdr>
        </w:div>
      </w:divsChild>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8711435">
      <w:bodyDiv w:val="1"/>
      <w:marLeft w:val="0"/>
      <w:marRight w:val="0"/>
      <w:marTop w:val="0"/>
      <w:marBottom w:val="0"/>
      <w:divBdr>
        <w:top w:val="none" w:sz="0" w:space="0" w:color="auto"/>
        <w:left w:val="none" w:sz="0" w:space="0" w:color="auto"/>
        <w:bottom w:val="none" w:sz="0" w:space="0" w:color="auto"/>
        <w:right w:val="none" w:sz="0" w:space="0" w:color="auto"/>
      </w:divBdr>
      <w:divsChild>
        <w:div w:id="151722966">
          <w:marLeft w:val="547"/>
          <w:marRight w:val="0"/>
          <w:marTop w:val="115"/>
          <w:marBottom w:val="0"/>
          <w:divBdr>
            <w:top w:val="none" w:sz="0" w:space="0" w:color="auto"/>
            <w:left w:val="none" w:sz="0" w:space="0" w:color="auto"/>
            <w:bottom w:val="none" w:sz="0" w:space="0" w:color="auto"/>
            <w:right w:val="none" w:sz="0" w:space="0" w:color="auto"/>
          </w:divBdr>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0902465">
      <w:bodyDiv w:val="1"/>
      <w:marLeft w:val="0"/>
      <w:marRight w:val="0"/>
      <w:marTop w:val="0"/>
      <w:marBottom w:val="0"/>
      <w:divBdr>
        <w:top w:val="none" w:sz="0" w:space="0" w:color="auto"/>
        <w:left w:val="none" w:sz="0" w:space="0" w:color="auto"/>
        <w:bottom w:val="none" w:sz="0" w:space="0" w:color="auto"/>
        <w:right w:val="none" w:sz="0" w:space="0" w:color="auto"/>
      </w:divBdr>
      <w:divsChild>
        <w:div w:id="1187401413">
          <w:marLeft w:val="547"/>
          <w:marRight w:val="0"/>
          <w:marTop w:val="115"/>
          <w:marBottom w:val="0"/>
          <w:divBdr>
            <w:top w:val="none" w:sz="0" w:space="0" w:color="auto"/>
            <w:left w:val="none" w:sz="0" w:space="0" w:color="auto"/>
            <w:bottom w:val="none" w:sz="0" w:space="0" w:color="auto"/>
            <w:right w:val="none" w:sz="0" w:space="0" w:color="auto"/>
          </w:divBdr>
        </w:div>
      </w:divsChild>
    </w:div>
    <w:div w:id="1919047647">
      <w:bodyDiv w:val="1"/>
      <w:marLeft w:val="0"/>
      <w:marRight w:val="0"/>
      <w:marTop w:val="0"/>
      <w:marBottom w:val="0"/>
      <w:divBdr>
        <w:top w:val="none" w:sz="0" w:space="0" w:color="auto"/>
        <w:left w:val="none" w:sz="0" w:space="0" w:color="auto"/>
        <w:bottom w:val="none" w:sz="0" w:space="0" w:color="auto"/>
        <w:right w:val="none" w:sz="0" w:space="0" w:color="auto"/>
      </w:divBdr>
    </w:div>
    <w:div w:id="2029208333">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Alf</b:Tag>
    <b:SourceType>ConferenceProceedings</b:SourceType>
    <b:Guid>{43D60353-68E0-4D1C-AC1A-1D1B4DDA0004}</b:Guid>
    <b:Author>
      <b:Author>
        <b:Corporate>Alfred Asterjadhi (Qualcomm Inc.)</b:Corporate>
      </b:Author>
    </b:Author>
    <b:Title>15/1122r0 Identifiers in HE PPDUs for power saving</b:Title>
    <b:RefOrder>9</b:RefOrder>
  </b:Source>
  <b:Source>
    <b:Tag>Yon</b:Tag>
    <b:SourceType>ConferenceProceedings</b:SourceType>
    <b:Guid>{41E10658-DC09-425A-B7CD-C3FA6CEA25F0}</b:Guid>
    <b:Author>
      <b:Author>
        <b:Corporate>Yongho Seok (NEWRACOM)</b:Corporate>
      </b:Author>
    </b:Author>
    <b:Title>15/1034r0 Notification of Operating Mode Changes</b:Title>
    <b:RefOrder>67</b:RefOrder>
  </b:Source>
  <b:Source>
    <b:Tag>Eri</b:Tag>
    <b:SourceType>ConferenceProceedings</b:SourceType>
    <b:Guid>{F16D1620-6863-4829-8BFC-CBD93EC4A358}</b:Guid>
    <b:Author>
      <b:Author>
        <b:Corporate>Eric Wong (Apple)</b:Corporate>
      </b:Author>
    </b:Author>
    <b:Title>15/1060r0 Receive Operating Mode Indication for Power Save</b:Title>
    <b:RefOrder>68</b:RefOrder>
  </b:Source>
  <b:Source>
    <b:Tag>Lei3</b:Tag>
    <b:SourceType>ConferenceProceedings</b:SourceType>
    <b:Guid>{DE2D767B-83C2-428A-ADD8-DC905BB8A65D}</b:Guid>
    <b:Author>
      <b:Author>
        <b:Corporate>Leif Wilhelmsson (Ericsson)</b:Corporate>
      </b:Author>
    </b:Author>
    <b:Title>17/1800r0 Meeting Minutes Nov 2017</b:Title>
    <b:RefOrder>6</b:RefOrder>
  </b:Source>
  <b:Source>
    <b:Tag>Jeo3</b:Tag>
    <b:SourceType>ConferenceProceedings</b:SourceType>
    <b:Guid>{7718303C-8981-4FFF-97B2-CD0EC9550300}</b:Guid>
    <b:Author>
      <b:Author>
        <b:Corporate>Jeongki Kim (LG Electronics)</b:Corporate>
      </b:Author>
    </b:Author>
    <b:Title>17/1638r6 WUR Frame format follow-up</b:Title>
    <b:RefOrder>31</b:RefOrder>
  </b:Source>
  <b:Source>
    <b:Tag>14_1453r2</b:Tag>
    <b:SourceType>ConferenceProceedings</b:SourceType>
    <b:Guid>{F544967B-8FB1-4B04-9D4E-84236F3E3637}</b:Guid>
    <b:Title>17/526r0 Meeting Minutes March 2017</b:Title>
    <b:Author>
      <b:Author>
        <b:Corporate>Leif Wilhelmsson (Ericsson)</b:Corporate>
      </b:Author>
    </b:Author>
    <b:RefOrder>1</b:RefOrder>
  </b:Source>
  <b:Source>
    <b:Tag>Jas</b:Tag>
    <b:SourceType>ConferenceProceedings</b:SourceType>
    <b:Guid>{501F554D-09E5-43F3-8B52-040BE1A7BA3A}</b:Guid>
    <b:Title>17/354r2 Initial thoughts on MAC procedures</b:Title>
    <b:Author>
      <b:Author>
        <b:Corporate>Jason Yuchen Guo (Huawei Technologies)</b:Corporate>
      </b:Author>
    </b:Author>
    <b:RefOrder>27</b:RefOrder>
  </b:Source>
  <b:Source>
    <b:Tag>Lei</b:Tag>
    <b:SourceType>ConferenceProceedings</b:SourceType>
    <b:Guid>{209293E1-6D67-4E05-B8FD-4AAD0FFD9C47}</b:Guid>
    <b:Title>17/843r0 Meeting Minutes May 2017</b:Title>
    <b:Author>
      <b:Author>
        <b:Corporate>Leif Wilhelmsson (Ericsson)</b:Corporate>
      </b:Author>
    </b:Author>
    <b:RefOrder>2</b:RefOrder>
  </b:Source>
  <b:Source>
    <b:Tag>PoK3</b:Tag>
    <b:SourceType>ConferenceProceedings</b:SourceType>
    <b:Guid>{FD038B3D-6ACA-4CB6-8849-5ABCFE72F047}</b:Guid>
    <b:Author>
      <b:Author>
        <b:Corporate>Po-Kai Huang (Intel)</b:Corporate>
      </b:Author>
    </b:Author>
    <b:Title>17/652r1 Consideration of EDCA for WUR Signal</b:Title>
    <b:RefOrder>47</b:RefOrder>
  </b:Source>
  <b:Source>
    <b:Tag>PoK2</b:Tag>
    <b:SourceType>ConferenceProceedings</b:SourceType>
    <b:Guid>{BCD4CD63-0FE8-47DE-8B86-07DBB1CE4023}</b:Guid>
    <b:Author>
      <b:Author>
        <b:Corporate>Po-Kai Huang (Intel)</b:Corporate>
      </b:Author>
    </b:Author>
    <b:Title>17/651r1 Indication for WUR Duty Cycle</b:Title>
    <b:RefOrder>37</b:RefOrder>
  </b:Source>
  <b:Source>
    <b:Tag>Jia1</b:Tag>
    <b:SourceType>ConferenceProceedings</b:SourceType>
    <b:Guid>{A57FAB60-C798-4D12-AA00-9C81F2A80947}</b:Guid>
    <b:Author>
      <b:Author>
        <b:Corporate>Jianhan Liu (Mediatek Inc.)	</b:Corporate>
      </b:Author>
    </b:Author>
    <b:Title>17/27r4 Re-Discovery Problems in WUR WLAN</b:Title>
    <b:RefOrder>29</b:RefOrder>
  </b:Source>
  <b:Source>
    <b:Tag>Lei6</b:Tag>
    <b:SourceType>ConferenceProceedings</b:SourceType>
    <b:Guid>{F08C7342-FAEC-408E-B97D-70005FEF042E}</b:Guid>
    <b:Author>
      <b:Author>
        <b:Corporate>Leif Wilhelmsson (Ericsson)</b:Corporate>
      </b:Author>
    </b:Author>
    <b:Title>18/0607r0 Meeting Minutes March 2018</b:Title>
    <b:RefOrder>8</b:RefOrder>
  </b:Source>
  <b:Source>
    <b:Tag>PoK9</b:Tag>
    <b:SourceType>ConferenceProceedings</b:SourceType>
    <b:Guid>{00E7CBBF-7272-42F1-9A4C-7A89EEC739D0}</b:Guid>
    <b:Author>
      <b:Author>
        <b:Corporate>Po-Kai Huang (Intel) </b:Corporate>
      </b:Author>
    </b:Author>
    <b:Title>18/0087r1 Computation of TSF Update</b:Title>
    <b:RefOrder>48</b:RefOrder>
  </b:Source>
  <b:Source>
    <b:Tag>PoK</b:Tag>
    <b:SourceType>ConferenceProceedings</b:SourceType>
    <b:Guid>{D0E57AB2-A797-42A6-8F93-B819A28B7C15}</b:Guid>
    <b:Author>
      <b:Author>
        <b:Corporate>Po-Kai Huang (Intel)</b:Corporate>
      </b:Author>
    </b:Author>
    <b:Title>17/342r4 WUR Negotiation and Acknowledgement Procedure Follow up</b:Title>
    <b:RefOrder>31</b:RefOrder>
  </b:Source>
  <b:Source>
    <b:Tag>Jeo</b:Tag>
    <b:SourceType>ConferenceProceedings</b:SourceType>
    <b:Guid>{D3B61311-142B-49B0-88C1-27ECEB6DC917}</b:Guid>
    <b:Author>
      <b:Author>
        <b:Corporate>Jeongki Kim(LG Electronics)	</b:Corporate>
      </b:Author>
    </b:Author>
    <b:Title>17/54r3 WUR MAC issus</b:Title>
    <b:RefOrder>56</b:RefOrder>
  </b:Source>
  <b:Source>
    <b:Tag>Liw</b:Tag>
    <b:SourceType>ConferenceProceedings</b:SourceType>
    <b:Guid>{9829E56F-51A2-4225-A253-624672171294}</b:Guid>
    <b:Author>
      <b:Author>
        <b:Corporate>Liwen Chu (Marvell)</b:Corporate>
      </b:Author>
    </b:Author>
    <b:Title>17/124r4 WUR MAC and Wakeup Frame</b:Title>
    <b:RefOrder>57</b:RefOrder>
  </b:Source>
  <b:Source>
    <b:Tag>Jeo2</b:Tag>
    <b:SourceType>ConferenceProceedings</b:SourceType>
    <b:Guid>{0ECE4332-7931-4E90-8857-ADF667FFC85C}</b:Guid>
    <b:Author>
      <b:Author>
        <b:Corporate>Jeongki Kim (LG Electronics)</b:Corporate>
      </b:Author>
    </b:Author>
    <b:Title>17/1356r5 PS operation for Duty cycle STAs follow-up</b:Title>
    <b:RefOrder>58</b:RefOrder>
  </b:Source>
  <b:Source>
    <b:Tag>Jar</b:Tag>
    <b:SourceType>ConferenceProceedings</b:SourceType>
    <b:Guid>{E02FFCC0-5DB7-4D6F-8E6E-3BC3CFD8218E}</b:Guid>
    <b:Author>
      <b:Author>
        <b:Corporate>Jarkko Kneckt (Apple)</b:Corporate>
      </b:Author>
    </b:Author>
    <b:Title>18/0169r3 Power Efficiency for Individually Addressed Frames Reception</b:Title>
    <b:RefOrder>59</b:RefOrder>
  </b:Source>
</b:Sources>
</file>

<file path=customXml/itemProps1.xml><?xml version="1.0" encoding="utf-8"?>
<ds:datastoreItem xmlns:ds="http://schemas.openxmlformats.org/officeDocument/2006/customXml" ds:itemID="{BF5ED481-2A7D-4E7C-9156-440466FA8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19</Pages>
  <Words>7098</Words>
  <Characters>42303</Characters>
  <Application>Microsoft Office Word</Application>
  <DocSecurity>0</DocSecurity>
  <Lines>352</Lines>
  <Paragraphs>98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LB205</vt:lpstr>
      <vt:lpstr>LB205</vt:lpstr>
    </vt:vector>
  </TitlesOfParts>
  <Company>Cisco Systems</Company>
  <LinksUpToDate>false</LinksUpToDate>
  <CharactersWithSpaces>49303</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802.11-23/0031r4</dc:title>
  <dc:subject>Submission</dc:subject>
  <dc:creator>po-kai.huang@intel.com</dc:creator>
  <cp:keywords>January 2023</cp:keywords>
  <dc:description>Po-Kai Huang, Intel</dc:description>
  <cp:lastModifiedBy>Huang, Po-kai</cp:lastModifiedBy>
  <cp:revision>10</cp:revision>
  <cp:lastPrinted>2010-05-04T01:47:00Z</cp:lastPrinted>
  <dcterms:created xsi:type="dcterms:W3CDTF">2023-04-12T15:23:00Z</dcterms:created>
  <dcterms:modified xsi:type="dcterms:W3CDTF">2023-09-05T20:17:00Z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866c991b-6ed3-46b5-8d85-769acc5a9d36</vt:lpwstr>
  </property>
  <property fmtid="{D5CDD505-2E9C-101B-9397-08002B2CF9AE}" pid="4" name="CTP_BU">
    <vt:lpwstr>NEXT GEN AND STANDARDS GROUP</vt:lpwstr>
  </property>
  <property fmtid="{D5CDD505-2E9C-101B-9397-08002B2CF9AE}" pid="5" name="CTP_TimeStamp">
    <vt:lpwstr>2018-05-08 12:43:31Z</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1524084001</vt:lpwstr>
  </property>
  <property fmtid="{D5CDD505-2E9C-101B-9397-08002B2CF9AE}" pid="10" name="CTPClassification">
    <vt:lpwstr>CTP_IC</vt:lpwstr>
  </property>
</Properties>
</file>