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A2D31" w14:textId="7765573A" w:rsidR="005E768D" w:rsidRDefault="005E768D">
      <w:pPr>
        <w:pStyle w:val="T1"/>
        <w:pBdr>
          <w:bottom w:val="single" w:sz="6" w:space="0" w:color="auto"/>
        </w:pBdr>
        <w:spacing w:after="240"/>
      </w:pPr>
      <w:r w:rsidRPr="004D2D75">
        <w:t>802.11</w:t>
      </w:r>
      <w:r w:rsidR="005D367D">
        <w:t>b</w:t>
      </w:r>
      <w:r w:rsidR="00F06F31">
        <w:t>i</w:t>
      </w:r>
      <w:r w:rsidR="005D367D">
        <w:t xml:space="preserve"> </w:t>
      </w:r>
      <w:r w:rsidR="00064DDE">
        <w:t xml:space="preserve">Draft </w:t>
      </w:r>
      <w:r w:rsidR="005D367D">
        <w:t>Specification</w:t>
      </w:r>
      <w:r w:rsidR="00426325">
        <w:t xml:space="preserve"> </w:t>
      </w:r>
    </w:p>
    <w:p w14:paraId="2A7BFC85" w14:textId="77777777" w:rsidR="00064DDE" w:rsidRPr="004D2D75" w:rsidRDefault="00064DDE">
      <w:pPr>
        <w:pStyle w:val="T1"/>
        <w:pBdr>
          <w:bottom w:val="single" w:sz="6" w:space="0" w:color="auto"/>
        </w:pBdr>
        <w:spacing w:after="240"/>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5E1AE8">
        <w:trPr>
          <w:trHeight w:val="485"/>
          <w:jc w:val="center"/>
        </w:trPr>
        <w:tc>
          <w:tcPr>
            <w:tcW w:w="9576" w:type="dxa"/>
            <w:gridSpan w:val="5"/>
            <w:vAlign w:val="center"/>
          </w:tcPr>
          <w:p w14:paraId="7AC473B5" w14:textId="45C8D867" w:rsidR="00C723BC" w:rsidRPr="00183F4C" w:rsidRDefault="00F06F31" w:rsidP="00426325">
            <w:pPr>
              <w:pStyle w:val="T2"/>
            </w:pPr>
            <w:r>
              <w:rPr>
                <w:bCs/>
                <w:lang w:eastAsia="ko-KR"/>
              </w:rPr>
              <w:t xml:space="preserve">Proposed spec texts for </w:t>
            </w:r>
            <w:r w:rsidR="00507560">
              <w:rPr>
                <w:bCs/>
                <w:lang w:eastAsia="ko-KR"/>
              </w:rPr>
              <w:t xml:space="preserve">802.1X authentication </w:t>
            </w:r>
            <w:r w:rsidR="00926200">
              <w:rPr>
                <w:bCs/>
                <w:lang w:eastAsia="ko-KR"/>
              </w:rPr>
              <w:t>utilizing</w:t>
            </w:r>
            <w:r w:rsidR="00507560">
              <w:rPr>
                <w:bCs/>
                <w:lang w:eastAsia="ko-KR"/>
              </w:rPr>
              <w:t xml:space="preserve"> authentication frame</w:t>
            </w:r>
          </w:p>
        </w:tc>
      </w:tr>
      <w:tr w:rsidR="00C723BC" w:rsidRPr="00183F4C" w14:paraId="4C4832C2" w14:textId="77777777" w:rsidTr="005E1AE8">
        <w:trPr>
          <w:trHeight w:val="359"/>
          <w:jc w:val="center"/>
        </w:trPr>
        <w:tc>
          <w:tcPr>
            <w:tcW w:w="9576" w:type="dxa"/>
            <w:gridSpan w:val="5"/>
            <w:vAlign w:val="center"/>
          </w:tcPr>
          <w:p w14:paraId="28B1E919" w14:textId="669553D1" w:rsidR="00C723BC" w:rsidRPr="00183F4C" w:rsidRDefault="00C723BC" w:rsidP="00A836D6">
            <w:pPr>
              <w:pStyle w:val="T2"/>
              <w:ind w:left="0"/>
              <w:rPr>
                <w:b w:val="0"/>
                <w:sz w:val="20"/>
              </w:rPr>
            </w:pPr>
            <w:r w:rsidRPr="00183F4C">
              <w:rPr>
                <w:sz w:val="20"/>
              </w:rPr>
              <w:t>Date:</w:t>
            </w:r>
            <w:r w:rsidRPr="00183F4C">
              <w:rPr>
                <w:b w:val="0"/>
                <w:sz w:val="20"/>
              </w:rPr>
              <w:t xml:space="preserve">  20</w:t>
            </w:r>
            <w:r w:rsidR="009910BF">
              <w:rPr>
                <w:b w:val="0"/>
                <w:sz w:val="20"/>
              </w:rPr>
              <w:t>2</w:t>
            </w:r>
            <w:r w:rsidR="0027087D">
              <w:rPr>
                <w:b w:val="0"/>
                <w:sz w:val="20"/>
              </w:rPr>
              <w:t>3</w:t>
            </w:r>
            <w:r w:rsidRPr="00183F4C">
              <w:rPr>
                <w:b w:val="0"/>
                <w:sz w:val="20"/>
              </w:rPr>
              <w:t>-</w:t>
            </w:r>
            <w:r w:rsidR="0027087D">
              <w:rPr>
                <w:b w:val="0"/>
                <w:sz w:val="20"/>
                <w:lang w:eastAsia="ko-KR"/>
              </w:rPr>
              <w:t>01</w:t>
            </w:r>
            <w:r w:rsidR="00426325">
              <w:rPr>
                <w:b w:val="0"/>
                <w:sz w:val="20"/>
                <w:lang w:eastAsia="ko-KR"/>
              </w:rPr>
              <w:t>-</w:t>
            </w:r>
            <w:r w:rsidR="0027087D">
              <w:rPr>
                <w:b w:val="0"/>
                <w:sz w:val="20"/>
                <w:lang w:eastAsia="ko-KR"/>
              </w:rPr>
              <w:t>15</w:t>
            </w:r>
          </w:p>
        </w:tc>
      </w:tr>
      <w:tr w:rsidR="00C723BC" w:rsidRPr="00183F4C" w14:paraId="305CC577" w14:textId="77777777" w:rsidTr="005E1AE8">
        <w:trPr>
          <w:cantSplit/>
          <w:jc w:val="center"/>
        </w:trPr>
        <w:tc>
          <w:tcPr>
            <w:tcW w:w="9576" w:type="dxa"/>
            <w:gridSpan w:val="5"/>
            <w:vAlign w:val="center"/>
          </w:tcPr>
          <w:p w14:paraId="08D00BAE" w14:textId="77777777" w:rsidR="00C723BC" w:rsidRPr="00183F4C" w:rsidRDefault="00C723BC" w:rsidP="005927DB">
            <w:pPr>
              <w:pStyle w:val="T2"/>
              <w:spacing w:after="0"/>
              <w:ind w:left="0" w:right="0"/>
              <w:jc w:val="left"/>
              <w:rPr>
                <w:sz w:val="20"/>
              </w:rPr>
            </w:pPr>
            <w:r w:rsidRPr="00183F4C">
              <w:rPr>
                <w:sz w:val="20"/>
              </w:rPr>
              <w:t>Author(s):</w:t>
            </w:r>
          </w:p>
        </w:tc>
      </w:tr>
      <w:tr w:rsidR="00C723BC" w:rsidRPr="00183F4C" w14:paraId="3D922044" w14:textId="77777777" w:rsidTr="005E1AE8">
        <w:trPr>
          <w:jc w:val="center"/>
        </w:trPr>
        <w:tc>
          <w:tcPr>
            <w:tcW w:w="1548" w:type="dxa"/>
            <w:vAlign w:val="center"/>
          </w:tcPr>
          <w:p w14:paraId="721022FF" w14:textId="77777777" w:rsidR="00C723BC" w:rsidRPr="00183F4C" w:rsidRDefault="00C723BC" w:rsidP="005927D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5927DB">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5927DB">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5927DB">
            <w:pPr>
              <w:pStyle w:val="T2"/>
              <w:spacing w:after="0"/>
              <w:ind w:left="0" w:right="0"/>
              <w:jc w:val="left"/>
              <w:rPr>
                <w:sz w:val="20"/>
              </w:rPr>
            </w:pPr>
            <w:r w:rsidRPr="00183F4C">
              <w:rPr>
                <w:sz w:val="20"/>
              </w:rPr>
              <w:t>Phone</w:t>
            </w:r>
          </w:p>
        </w:tc>
        <w:tc>
          <w:tcPr>
            <w:tcW w:w="2358" w:type="dxa"/>
            <w:vAlign w:val="center"/>
          </w:tcPr>
          <w:p w14:paraId="556923E0" w14:textId="77777777" w:rsidR="00C723BC" w:rsidRPr="00183F4C" w:rsidRDefault="00C723BC" w:rsidP="005927DB">
            <w:pPr>
              <w:pStyle w:val="T2"/>
              <w:spacing w:after="0"/>
              <w:ind w:left="0" w:right="0"/>
              <w:jc w:val="left"/>
              <w:rPr>
                <w:sz w:val="20"/>
              </w:rPr>
            </w:pPr>
            <w:r w:rsidRPr="00183F4C">
              <w:rPr>
                <w:sz w:val="20"/>
              </w:rPr>
              <w:t>email</w:t>
            </w:r>
          </w:p>
        </w:tc>
      </w:tr>
      <w:tr w:rsidR="00940023" w:rsidRPr="00183F4C" w14:paraId="61E95F61" w14:textId="77777777" w:rsidTr="005E1AE8">
        <w:trPr>
          <w:trHeight w:val="359"/>
          <w:jc w:val="center"/>
        </w:trPr>
        <w:tc>
          <w:tcPr>
            <w:tcW w:w="1548" w:type="dxa"/>
            <w:vAlign w:val="center"/>
          </w:tcPr>
          <w:p w14:paraId="29ECAD04" w14:textId="74EB3E22" w:rsidR="00940023" w:rsidRPr="005E1AE8" w:rsidRDefault="00940023" w:rsidP="005E1AE8">
            <w:pPr>
              <w:pStyle w:val="T2"/>
              <w:spacing w:after="0"/>
              <w:ind w:left="0" w:right="0"/>
              <w:jc w:val="left"/>
              <w:rPr>
                <w:b w:val="0"/>
                <w:sz w:val="18"/>
                <w:lang w:eastAsia="ko-KR"/>
              </w:rPr>
            </w:pPr>
            <w:r w:rsidRPr="005E1AE8">
              <w:rPr>
                <w:b w:val="0"/>
                <w:color w:val="000000"/>
                <w:sz w:val="18"/>
                <w:lang w:val="en-US"/>
              </w:rPr>
              <w:t>Po-Kai Huang</w:t>
            </w:r>
          </w:p>
        </w:tc>
        <w:tc>
          <w:tcPr>
            <w:tcW w:w="1440" w:type="dxa"/>
            <w:vMerge w:val="restart"/>
            <w:vAlign w:val="center"/>
          </w:tcPr>
          <w:p w14:paraId="77B643E6" w14:textId="7FBB8380" w:rsidR="00940023" w:rsidRPr="005E1AE8" w:rsidRDefault="00940023" w:rsidP="005E1AE8">
            <w:pPr>
              <w:pStyle w:val="T2"/>
              <w:spacing w:after="0"/>
              <w:ind w:left="0" w:right="0"/>
              <w:jc w:val="left"/>
              <w:rPr>
                <w:b w:val="0"/>
                <w:sz w:val="18"/>
                <w:lang w:eastAsia="ko-KR"/>
              </w:rPr>
            </w:pPr>
            <w:r w:rsidRPr="005E1AE8">
              <w:rPr>
                <w:b w:val="0"/>
                <w:color w:val="000000"/>
                <w:sz w:val="18"/>
                <w:lang w:val="en-US"/>
              </w:rPr>
              <w:t>Intel</w:t>
            </w:r>
          </w:p>
        </w:tc>
        <w:tc>
          <w:tcPr>
            <w:tcW w:w="2610" w:type="dxa"/>
            <w:vAlign w:val="center"/>
          </w:tcPr>
          <w:p w14:paraId="2657B968" w14:textId="71CF45AF" w:rsidR="00940023" w:rsidRPr="005E1AE8" w:rsidRDefault="00940023" w:rsidP="005E1AE8">
            <w:pPr>
              <w:pStyle w:val="T2"/>
              <w:spacing w:after="0"/>
              <w:ind w:left="0" w:right="0"/>
              <w:jc w:val="left"/>
              <w:rPr>
                <w:b w:val="0"/>
                <w:sz w:val="18"/>
                <w:lang w:eastAsia="ko-KR"/>
              </w:rPr>
            </w:pPr>
          </w:p>
        </w:tc>
        <w:tc>
          <w:tcPr>
            <w:tcW w:w="1620" w:type="dxa"/>
            <w:vAlign w:val="center"/>
          </w:tcPr>
          <w:p w14:paraId="0E707F29" w14:textId="7B93D7EB" w:rsidR="00940023" w:rsidRPr="005E1AE8" w:rsidRDefault="00940023" w:rsidP="005E1AE8">
            <w:pPr>
              <w:pStyle w:val="T2"/>
              <w:spacing w:after="0"/>
              <w:ind w:left="0" w:right="0"/>
              <w:jc w:val="left"/>
              <w:rPr>
                <w:b w:val="0"/>
                <w:sz w:val="18"/>
                <w:lang w:eastAsia="ko-KR"/>
              </w:rPr>
            </w:pPr>
          </w:p>
        </w:tc>
        <w:tc>
          <w:tcPr>
            <w:tcW w:w="2358" w:type="dxa"/>
            <w:vAlign w:val="center"/>
          </w:tcPr>
          <w:p w14:paraId="0CCAFA1A" w14:textId="75B2DED3" w:rsidR="00940023" w:rsidRPr="005E1AE8" w:rsidRDefault="00940023" w:rsidP="005E1AE8">
            <w:pPr>
              <w:pStyle w:val="T2"/>
              <w:spacing w:after="0"/>
              <w:ind w:left="0" w:right="0"/>
              <w:jc w:val="left"/>
              <w:rPr>
                <w:b w:val="0"/>
                <w:sz w:val="18"/>
                <w:lang w:eastAsia="ko-KR"/>
              </w:rPr>
            </w:pPr>
            <w:r w:rsidRPr="005E1AE8">
              <w:rPr>
                <w:b w:val="0"/>
                <w:sz w:val="18"/>
                <w:lang w:val="en-US"/>
              </w:rPr>
              <w:t>po-kai.huang@intel.com</w:t>
            </w:r>
          </w:p>
        </w:tc>
      </w:tr>
      <w:tr w:rsidR="00940023" w:rsidRPr="00183F4C" w14:paraId="255BF2BE" w14:textId="77777777" w:rsidTr="005E1AE8">
        <w:trPr>
          <w:trHeight w:val="359"/>
          <w:jc w:val="center"/>
        </w:trPr>
        <w:tc>
          <w:tcPr>
            <w:tcW w:w="1548" w:type="dxa"/>
            <w:vAlign w:val="center"/>
          </w:tcPr>
          <w:p w14:paraId="28775DF6" w14:textId="6ECB9E3D" w:rsidR="00940023" w:rsidRPr="005E1AE8" w:rsidRDefault="00940023" w:rsidP="005E1AE8">
            <w:pPr>
              <w:pStyle w:val="T2"/>
              <w:spacing w:after="0"/>
              <w:ind w:left="0" w:right="0"/>
              <w:jc w:val="left"/>
              <w:rPr>
                <w:b w:val="0"/>
                <w:color w:val="000000"/>
                <w:sz w:val="18"/>
                <w:lang w:val="en-US"/>
              </w:rPr>
            </w:pPr>
            <w:r>
              <w:rPr>
                <w:b w:val="0"/>
                <w:color w:val="000000"/>
                <w:sz w:val="18"/>
                <w:lang w:val="en-US"/>
              </w:rPr>
              <w:t>Ido Ouzieli</w:t>
            </w:r>
          </w:p>
        </w:tc>
        <w:tc>
          <w:tcPr>
            <w:tcW w:w="1440" w:type="dxa"/>
            <w:vMerge/>
            <w:vAlign w:val="center"/>
          </w:tcPr>
          <w:p w14:paraId="065C7053" w14:textId="77777777" w:rsidR="00940023" w:rsidRPr="005E1AE8" w:rsidRDefault="00940023" w:rsidP="005E1AE8">
            <w:pPr>
              <w:pStyle w:val="T2"/>
              <w:spacing w:after="0"/>
              <w:ind w:left="0" w:right="0"/>
              <w:jc w:val="left"/>
              <w:rPr>
                <w:b w:val="0"/>
                <w:color w:val="000000"/>
                <w:sz w:val="18"/>
                <w:lang w:val="en-US"/>
              </w:rPr>
            </w:pPr>
          </w:p>
        </w:tc>
        <w:tc>
          <w:tcPr>
            <w:tcW w:w="2610" w:type="dxa"/>
            <w:vAlign w:val="center"/>
          </w:tcPr>
          <w:p w14:paraId="234DDE58" w14:textId="77777777" w:rsidR="00940023" w:rsidRPr="005E1AE8" w:rsidRDefault="00940023" w:rsidP="005E1AE8">
            <w:pPr>
              <w:pStyle w:val="T2"/>
              <w:spacing w:after="0"/>
              <w:ind w:left="0" w:right="0"/>
              <w:jc w:val="left"/>
              <w:rPr>
                <w:b w:val="0"/>
                <w:sz w:val="18"/>
                <w:lang w:eastAsia="ko-KR"/>
              </w:rPr>
            </w:pPr>
          </w:p>
        </w:tc>
        <w:tc>
          <w:tcPr>
            <w:tcW w:w="1620" w:type="dxa"/>
            <w:vAlign w:val="center"/>
          </w:tcPr>
          <w:p w14:paraId="7D57A6AA" w14:textId="77777777" w:rsidR="00940023" w:rsidRPr="005E1AE8" w:rsidRDefault="00940023" w:rsidP="005E1AE8">
            <w:pPr>
              <w:pStyle w:val="T2"/>
              <w:spacing w:after="0"/>
              <w:ind w:left="0" w:right="0"/>
              <w:jc w:val="left"/>
              <w:rPr>
                <w:b w:val="0"/>
                <w:sz w:val="18"/>
                <w:lang w:eastAsia="ko-KR"/>
              </w:rPr>
            </w:pPr>
          </w:p>
        </w:tc>
        <w:tc>
          <w:tcPr>
            <w:tcW w:w="2358" w:type="dxa"/>
            <w:vAlign w:val="center"/>
          </w:tcPr>
          <w:p w14:paraId="26A1B9A7" w14:textId="77777777" w:rsidR="00940023" w:rsidRPr="005E1AE8" w:rsidRDefault="00940023" w:rsidP="005E1AE8">
            <w:pPr>
              <w:pStyle w:val="T2"/>
              <w:spacing w:after="0"/>
              <w:ind w:left="0" w:right="0"/>
              <w:jc w:val="left"/>
              <w:rPr>
                <w:b w:val="0"/>
                <w:sz w:val="18"/>
                <w:lang w:val="en-US"/>
              </w:rPr>
            </w:pPr>
          </w:p>
        </w:tc>
      </w:tr>
      <w:tr w:rsidR="00940023" w:rsidRPr="00183F4C" w14:paraId="6ECD619B" w14:textId="77777777" w:rsidTr="005E1AE8">
        <w:trPr>
          <w:trHeight w:val="359"/>
          <w:jc w:val="center"/>
        </w:trPr>
        <w:tc>
          <w:tcPr>
            <w:tcW w:w="1548" w:type="dxa"/>
            <w:vAlign w:val="center"/>
          </w:tcPr>
          <w:p w14:paraId="623CA439" w14:textId="4688C629" w:rsidR="00940023" w:rsidRPr="005E1AE8" w:rsidRDefault="00940023" w:rsidP="005E1AE8">
            <w:pPr>
              <w:pStyle w:val="T2"/>
              <w:spacing w:after="0"/>
              <w:ind w:left="0" w:right="0"/>
              <w:jc w:val="left"/>
              <w:rPr>
                <w:b w:val="0"/>
                <w:color w:val="000000"/>
                <w:sz w:val="18"/>
                <w:lang w:val="en-US"/>
              </w:rPr>
            </w:pPr>
            <w:r>
              <w:rPr>
                <w:b w:val="0"/>
                <w:color w:val="000000"/>
                <w:sz w:val="18"/>
                <w:lang w:val="en-US"/>
              </w:rPr>
              <w:t>Johannes Berg</w:t>
            </w:r>
          </w:p>
        </w:tc>
        <w:tc>
          <w:tcPr>
            <w:tcW w:w="1440" w:type="dxa"/>
            <w:vMerge/>
            <w:vAlign w:val="center"/>
          </w:tcPr>
          <w:p w14:paraId="4B7511A6" w14:textId="77777777" w:rsidR="00940023" w:rsidRPr="005E1AE8" w:rsidRDefault="00940023" w:rsidP="005E1AE8">
            <w:pPr>
              <w:pStyle w:val="T2"/>
              <w:spacing w:after="0"/>
              <w:ind w:left="0" w:right="0"/>
              <w:jc w:val="left"/>
              <w:rPr>
                <w:b w:val="0"/>
                <w:color w:val="000000"/>
                <w:sz w:val="18"/>
                <w:lang w:val="en-US"/>
              </w:rPr>
            </w:pPr>
          </w:p>
        </w:tc>
        <w:tc>
          <w:tcPr>
            <w:tcW w:w="2610" w:type="dxa"/>
            <w:vAlign w:val="center"/>
          </w:tcPr>
          <w:p w14:paraId="6532D935" w14:textId="77777777" w:rsidR="00940023" w:rsidRPr="005E1AE8" w:rsidRDefault="00940023" w:rsidP="005E1AE8">
            <w:pPr>
              <w:pStyle w:val="T2"/>
              <w:spacing w:after="0"/>
              <w:ind w:left="0" w:right="0"/>
              <w:jc w:val="left"/>
              <w:rPr>
                <w:b w:val="0"/>
                <w:sz w:val="18"/>
                <w:lang w:eastAsia="ko-KR"/>
              </w:rPr>
            </w:pPr>
          </w:p>
        </w:tc>
        <w:tc>
          <w:tcPr>
            <w:tcW w:w="1620" w:type="dxa"/>
            <w:vAlign w:val="center"/>
          </w:tcPr>
          <w:p w14:paraId="6AC3A02A" w14:textId="77777777" w:rsidR="00940023" w:rsidRPr="005E1AE8" w:rsidRDefault="00940023" w:rsidP="005E1AE8">
            <w:pPr>
              <w:pStyle w:val="T2"/>
              <w:spacing w:after="0"/>
              <w:ind w:left="0" w:right="0"/>
              <w:jc w:val="left"/>
              <w:rPr>
                <w:b w:val="0"/>
                <w:sz w:val="18"/>
                <w:lang w:eastAsia="ko-KR"/>
              </w:rPr>
            </w:pPr>
          </w:p>
        </w:tc>
        <w:tc>
          <w:tcPr>
            <w:tcW w:w="2358" w:type="dxa"/>
            <w:vAlign w:val="center"/>
          </w:tcPr>
          <w:p w14:paraId="6DE46A42" w14:textId="77777777" w:rsidR="00940023" w:rsidRPr="005E1AE8" w:rsidRDefault="00940023" w:rsidP="005E1AE8">
            <w:pPr>
              <w:pStyle w:val="T2"/>
              <w:spacing w:after="0"/>
              <w:ind w:left="0" w:right="0"/>
              <w:jc w:val="left"/>
              <w:rPr>
                <w:b w:val="0"/>
                <w:sz w:val="18"/>
                <w:lang w:val="en-US"/>
              </w:rPr>
            </w:pPr>
          </w:p>
        </w:tc>
      </w:tr>
      <w:tr w:rsidR="00940023" w:rsidRPr="00183F4C" w14:paraId="0B095607" w14:textId="77777777" w:rsidTr="005E1AE8">
        <w:trPr>
          <w:trHeight w:val="359"/>
          <w:jc w:val="center"/>
        </w:trPr>
        <w:tc>
          <w:tcPr>
            <w:tcW w:w="1548" w:type="dxa"/>
            <w:vAlign w:val="center"/>
          </w:tcPr>
          <w:p w14:paraId="4FAECD7D" w14:textId="6B464990" w:rsidR="00940023" w:rsidRPr="005E1AE8" w:rsidRDefault="00940023" w:rsidP="005E1AE8">
            <w:pPr>
              <w:pStyle w:val="T2"/>
              <w:spacing w:after="0"/>
              <w:ind w:left="0" w:right="0"/>
              <w:jc w:val="left"/>
              <w:rPr>
                <w:b w:val="0"/>
                <w:color w:val="000000"/>
                <w:sz w:val="18"/>
                <w:lang w:val="en-US"/>
              </w:rPr>
            </w:pPr>
            <w:r>
              <w:rPr>
                <w:b w:val="0"/>
                <w:color w:val="000000"/>
                <w:sz w:val="18"/>
                <w:lang w:val="en-US"/>
              </w:rPr>
              <w:t>Ilan Peer</w:t>
            </w:r>
          </w:p>
        </w:tc>
        <w:tc>
          <w:tcPr>
            <w:tcW w:w="1440" w:type="dxa"/>
            <w:vMerge/>
            <w:vAlign w:val="center"/>
          </w:tcPr>
          <w:p w14:paraId="000E0231" w14:textId="77777777" w:rsidR="00940023" w:rsidRPr="005E1AE8" w:rsidRDefault="00940023" w:rsidP="005E1AE8">
            <w:pPr>
              <w:pStyle w:val="T2"/>
              <w:spacing w:after="0"/>
              <w:ind w:left="0" w:right="0"/>
              <w:jc w:val="left"/>
              <w:rPr>
                <w:b w:val="0"/>
                <w:color w:val="000000"/>
                <w:sz w:val="18"/>
                <w:lang w:val="en-US"/>
              </w:rPr>
            </w:pPr>
          </w:p>
        </w:tc>
        <w:tc>
          <w:tcPr>
            <w:tcW w:w="2610" w:type="dxa"/>
            <w:vAlign w:val="center"/>
          </w:tcPr>
          <w:p w14:paraId="3476BF35" w14:textId="77777777" w:rsidR="00940023" w:rsidRPr="005E1AE8" w:rsidRDefault="00940023" w:rsidP="005E1AE8">
            <w:pPr>
              <w:pStyle w:val="T2"/>
              <w:spacing w:after="0"/>
              <w:ind w:left="0" w:right="0"/>
              <w:jc w:val="left"/>
              <w:rPr>
                <w:b w:val="0"/>
                <w:sz w:val="18"/>
                <w:lang w:eastAsia="ko-KR"/>
              </w:rPr>
            </w:pPr>
          </w:p>
        </w:tc>
        <w:tc>
          <w:tcPr>
            <w:tcW w:w="1620" w:type="dxa"/>
            <w:vAlign w:val="center"/>
          </w:tcPr>
          <w:p w14:paraId="4A9230F1" w14:textId="77777777" w:rsidR="00940023" w:rsidRPr="005E1AE8" w:rsidRDefault="00940023" w:rsidP="005E1AE8">
            <w:pPr>
              <w:pStyle w:val="T2"/>
              <w:spacing w:after="0"/>
              <w:ind w:left="0" w:right="0"/>
              <w:jc w:val="left"/>
              <w:rPr>
                <w:b w:val="0"/>
                <w:sz w:val="18"/>
                <w:lang w:eastAsia="ko-KR"/>
              </w:rPr>
            </w:pPr>
          </w:p>
        </w:tc>
        <w:tc>
          <w:tcPr>
            <w:tcW w:w="2358" w:type="dxa"/>
            <w:vAlign w:val="center"/>
          </w:tcPr>
          <w:p w14:paraId="656C691C" w14:textId="77777777" w:rsidR="00940023" w:rsidRPr="005E1AE8" w:rsidRDefault="00940023" w:rsidP="005E1AE8">
            <w:pPr>
              <w:pStyle w:val="T2"/>
              <w:spacing w:after="0"/>
              <w:ind w:left="0" w:right="0"/>
              <w:jc w:val="left"/>
              <w:rPr>
                <w:b w:val="0"/>
                <w:sz w:val="18"/>
                <w:lang w:val="en-US"/>
              </w:rPr>
            </w:pPr>
          </w:p>
        </w:tc>
      </w:tr>
      <w:tr w:rsidR="00940023" w:rsidRPr="00183F4C" w14:paraId="282103DD" w14:textId="77777777" w:rsidTr="005E1AE8">
        <w:trPr>
          <w:trHeight w:val="359"/>
          <w:jc w:val="center"/>
        </w:trPr>
        <w:tc>
          <w:tcPr>
            <w:tcW w:w="1548" w:type="dxa"/>
            <w:vAlign w:val="center"/>
          </w:tcPr>
          <w:p w14:paraId="3E480E18" w14:textId="7F372D20" w:rsidR="00940023" w:rsidRPr="005E1AE8" w:rsidRDefault="00940023" w:rsidP="005E1AE8">
            <w:pPr>
              <w:pStyle w:val="T2"/>
              <w:spacing w:after="0"/>
              <w:ind w:left="0" w:right="0"/>
              <w:jc w:val="left"/>
              <w:rPr>
                <w:b w:val="0"/>
                <w:color w:val="000000"/>
                <w:sz w:val="18"/>
                <w:lang w:val="en-US"/>
              </w:rPr>
            </w:pPr>
            <w:r>
              <w:rPr>
                <w:b w:val="0"/>
                <w:color w:val="000000"/>
                <w:sz w:val="18"/>
                <w:lang w:val="en-US"/>
              </w:rPr>
              <w:t>Robert Stacey</w:t>
            </w:r>
          </w:p>
        </w:tc>
        <w:tc>
          <w:tcPr>
            <w:tcW w:w="1440" w:type="dxa"/>
            <w:vMerge/>
            <w:vAlign w:val="center"/>
          </w:tcPr>
          <w:p w14:paraId="6D518542" w14:textId="77777777" w:rsidR="00940023" w:rsidRPr="005E1AE8" w:rsidRDefault="00940023" w:rsidP="005E1AE8">
            <w:pPr>
              <w:pStyle w:val="T2"/>
              <w:spacing w:after="0"/>
              <w:ind w:left="0" w:right="0"/>
              <w:jc w:val="left"/>
              <w:rPr>
                <w:b w:val="0"/>
                <w:color w:val="000000"/>
                <w:sz w:val="18"/>
                <w:lang w:val="en-US"/>
              </w:rPr>
            </w:pPr>
          </w:p>
        </w:tc>
        <w:tc>
          <w:tcPr>
            <w:tcW w:w="2610" w:type="dxa"/>
            <w:vAlign w:val="center"/>
          </w:tcPr>
          <w:p w14:paraId="6B722D4F" w14:textId="77777777" w:rsidR="00940023" w:rsidRPr="005E1AE8" w:rsidRDefault="00940023" w:rsidP="005E1AE8">
            <w:pPr>
              <w:pStyle w:val="T2"/>
              <w:spacing w:after="0"/>
              <w:ind w:left="0" w:right="0"/>
              <w:jc w:val="left"/>
              <w:rPr>
                <w:b w:val="0"/>
                <w:sz w:val="18"/>
                <w:lang w:eastAsia="ko-KR"/>
              </w:rPr>
            </w:pPr>
          </w:p>
        </w:tc>
        <w:tc>
          <w:tcPr>
            <w:tcW w:w="1620" w:type="dxa"/>
            <w:vAlign w:val="center"/>
          </w:tcPr>
          <w:p w14:paraId="1641251D" w14:textId="77777777" w:rsidR="00940023" w:rsidRPr="005E1AE8" w:rsidRDefault="00940023" w:rsidP="005E1AE8">
            <w:pPr>
              <w:pStyle w:val="T2"/>
              <w:spacing w:after="0"/>
              <w:ind w:left="0" w:right="0"/>
              <w:jc w:val="left"/>
              <w:rPr>
                <w:b w:val="0"/>
                <w:sz w:val="18"/>
                <w:lang w:eastAsia="ko-KR"/>
              </w:rPr>
            </w:pPr>
          </w:p>
        </w:tc>
        <w:tc>
          <w:tcPr>
            <w:tcW w:w="2358" w:type="dxa"/>
            <w:vAlign w:val="center"/>
          </w:tcPr>
          <w:p w14:paraId="5C399549" w14:textId="77777777" w:rsidR="00940023" w:rsidRPr="005E1AE8" w:rsidRDefault="00940023" w:rsidP="005E1AE8">
            <w:pPr>
              <w:pStyle w:val="T2"/>
              <w:spacing w:after="0"/>
              <w:ind w:left="0" w:right="0"/>
              <w:jc w:val="left"/>
              <w:rPr>
                <w:b w:val="0"/>
                <w:sz w:val="18"/>
                <w:lang w:val="en-US"/>
              </w:rPr>
            </w:pPr>
          </w:p>
        </w:tc>
      </w:tr>
    </w:tbl>
    <w:p w14:paraId="17387B0E" w14:textId="77777777" w:rsidR="005E768D" w:rsidRPr="004D2D75" w:rsidRDefault="003D4734">
      <w:pPr>
        <w:pStyle w:val="T1"/>
        <w:spacing w:after="120"/>
        <w:rPr>
          <w:sz w:val="22"/>
        </w:rPr>
      </w:pPr>
      <w:r>
        <w:rPr>
          <w:noProof/>
          <w:lang w:val="en-US" w:eastAsia="zh-TW"/>
        </w:rPr>
        <mc:AlternateContent>
          <mc:Choice Requires="wps">
            <w:drawing>
              <wp:anchor distT="0" distB="0" distL="114300" distR="114300" simplePos="0" relativeHeight="251658240" behindDoc="0" locked="0" layoutInCell="0" allowOverlap="1" wp14:anchorId="4041C374" wp14:editId="28BAD826">
                <wp:simplePos x="0" y="0"/>
                <wp:positionH relativeFrom="column">
                  <wp:posOffset>-57150</wp:posOffset>
                </wp:positionH>
                <wp:positionV relativeFrom="paragraph">
                  <wp:posOffset>198755</wp:posOffset>
                </wp:positionV>
                <wp:extent cx="5943600" cy="62992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9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494F5D" w:rsidRPr="00CF1EEF" w:rsidRDefault="00494F5D">
                            <w:pPr>
                              <w:pStyle w:val="T1"/>
                              <w:spacing w:after="120"/>
                              <w:rPr>
                                <w:vertAlign w:val="subscript"/>
                              </w:rPr>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7EB70929" w14:textId="77777777" w:rsidR="00494F5D" w:rsidRDefault="00494F5D" w:rsidP="00426325">
                            <w:pPr>
                              <w:jc w:val="both"/>
                              <w:rPr>
                                <w:lang w:eastAsia="ko-KR"/>
                              </w:rPr>
                            </w:pPr>
                          </w:p>
                          <w:p w14:paraId="68CB9C12" w14:textId="77777777" w:rsidR="00875A19" w:rsidRPr="00875A19" w:rsidRDefault="00875A19" w:rsidP="00875A19">
                            <w:pPr>
                              <w:pStyle w:val="T"/>
                              <w:spacing w:before="0"/>
                              <w:jc w:val="left"/>
                              <w:rPr>
                                <w:rFonts w:eastAsia="MS Gothic"/>
                                <w:i/>
                                <w:iCs/>
                                <w:kern w:val="24"/>
                              </w:rPr>
                            </w:pPr>
                            <w:r w:rsidRPr="00875A19">
                              <w:rPr>
                                <w:rFonts w:eastAsia="MS Gothic"/>
                                <w:i/>
                                <w:iCs/>
                                <w:kern w:val="24"/>
                              </w:rPr>
                              <w:t xml:space="preserve">11bi shall define a mechanism for a CPE Client and CPE AP to carry 802.1X </w:t>
                            </w:r>
                            <w:r w:rsidRPr="00875A19">
                              <w:rPr>
                                <w:rFonts w:eastAsia="MS Gothic"/>
                                <w:i/>
                                <w:iCs/>
                                <w:color w:val="auto"/>
                                <w:kern w:val="24"/>
                              </w:rPr>
                              <w:t>EAPOL</w:t>
                            </w:r>
                            <w:r w:rsidRPr="00875A19">
                              <w:rPr>
                                <w:rFonts w:eastAsia="MS Gothic"/>
                                <w:i/>
                                <w:iCs/>
                                <w:kern w:val="24"/>
                              </w:rPr>
                              <w:t xml:space="preserve"> PDUs in Authentication frames to perform IEEE 802.1X authentication.</w:t>
                            </w:r>
                          </w:p>
                          <w:p w14:paraId="6E904522" w14:textId="77777777" w:rsidR="00494F5D" w:rsidRDefault="00494F5D" w:rsidP="00426325">
                            <w:pPr>
                              <w:jc w:val="both"/>
                              <w:rPr>
                                <w:lang w:eastAsia="ko-KR"/>
                              </w:rPr>
                            </w:pPr>
                          </w:p>
                          <w:p w14:paraId="1CD00A6C" w14:textId="190E5D9E" w:rsidR="00494F5D" w:rsidRPr="001875D1" w:rsidRDefault="00494F5D" w:rsidP="00426325">
                            <w:pPr>
                              <w:jc w:val="both"/>
                              <w:rPr>
                                <w:bCs/>
                                <w:szCs w:val="22"/>
                              </w:rPr>
                            </w:pPr>
                            <w:r>
                              <w:rPr>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4320E1B5" w:rsidR="00494F5D" w:rsidRDefault="00494F5D" w:rsidP="00426325">
                            <w:pPr>
                              <w:pStyle w:val="ListParagraph"/>
                              <w:numPr>
                                <w:ilvl w:val="0"/>
                                <w:numId w:val="1"/>
                              </w:numPr>
                              <w:ind w:leftChars="0"/>
                              <w:jc w:val="both"/>
                            </w:pPr>
                            <w:r>
                              <w:t>Rev 0: Initial version of the document</w:t>
                            </w:r>
                          </w:p>
                          <w:p w14:paraId="5F7FA4C2" w14:textId="08714656" w:rsidR="001A2DBB" w:rsidRDefault="001A2DBB" w:rsidP="00426325">
                            <w:pPr>
                              <w:pStyle w:val="ListParagraph"/>
                              <w:numPr>
                                <w:ilvl w:val="0"/>
                                <w:numId w:val="1"/>
                              </w:numPr>
                              <w:ind w:leftChars="0"/>
                              <w:jc w:val="both"/>
                            </w:pPr>
                            <w:r>
                              <w:t>Rev 1: Editorial revision based on comments received offline.</w:t>
                            </w:r>
                          </w:p>
                          <w:p w14:paraId="7CA41234" w14:textId="50CC4B7E" w:rsidR="000A321A" w:rsidRDefault="000A321A" w:rsidP="00426325">
                            <w:pPr>
                              <w:pStyle w:val="ListParagraph"/>
                              <w:numPr>
                                <w:ilvl w:val="0"/>
                                <w:numId w:val="1"/>
                              </w:numPr>
                              <w:ind w:leftChars="0"/>
                              <w:jc w:val="both"/>
                            </w:pPr>
                            <w:r>
                              <w:t>Rev 2: Revision based on discussion during Jan IEEE meeting to use field length and field for encapsulation rather than wrappe</w:t>
                            </w:r>
                            <w:r w:rsidR="003C2738">
                              <w:t>d</w:t>
                            </w:r>
                            <w:r>
                              <w:t xml:space="preserve"> data element</w:t>
                            </w:r>
                            <w:r w:rsidR="00C16997">
                              <w:t xml:space="preserve"> and directly have capability bit in RSNXE</w:t>
                            </w:r>
                            <w:r>
                              <w:t xml:space="preserve">. </w:t>
                            </w:r>
                          </w:p>
                          <w:p w14:paraId="487907F3" w14:textId="64EEA8CE" w:rsidR="00410CF5" w:rsidRDefault="00410CF5" w:rsidP="00426325">
                            <w:pPr>
                              <w:pStyle w:val="ListParagraph"/>
                              <w:numPr>
                                <w:ilvl w:val="0"/>
                                <w:numId w:val="1"/>
                              </w:numPr>
                              <w:ind w:leftChars="0"/>
                              <w:jc w:val="both"/>
                            </w:pPr>
                            <w:r>
                              <w:t>Rev 3: Editorial revision.</w:t>
                            </w:r>
                          </w:p>
                          <w:p w14:paraId="0E27CFA1" w14:textId="77777777" w:rsidR="00494F5D" w:rsidRPr="00426325" w:rsidRDefault="00494F5D" w:rsidP="00A96600">
                            <w:pPr>
                              <w:rPr>
                                <w:bCs/>
                                <w:sz w:val="24"/>
                                <w:szCs w:val="22"/>
                              </w:rPr>
                            </w:pPr>
                          </w:p>
                          <w:p w14:paraId="113B3814" w14:textId="77777777" w:rsidR="00494F5D" w:rsidRPr="00A96600" w:rsidRDefault="00494F5D" w:rsidP="00A96600">
                            <w:pPr>
                              <w:pStyle w:val="ListParagraph"/>
                              <w:ind w:leftChars="0" w:left="0"/>
                              <w:contextualSpacing/>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5pt;margin-top:15.65pt;width:468pt;height:4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" o:allowincell="f" stroked="f">
                <v:textbox>
                  <w:txbxContent>
                    <w:p w14:paraId="31A70C52" w14:textId="77777777" w:rsidR="00494F5D" w:rsidRPr="00CF1EEF" w:rsidRDefault="00494F5D">
                      <w:pPr>
                        <w:pStyle w:val="T1"/>
                        <w:spacing w:after="120"/>
                        <w:rPr>
                          <w:vertAlign w:val="subscript"/>
                        </w:rPr>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7EB70929" w14:textId="77777777" w:rsidR="00494F5D" w:rsidRDefault="00494F5D" w:rsidP="00426325">
                      <w:pPr>
                        <w:jc w:val="both"/>
                        <w:rPr>
                          <w:lang w:eastAsia="ko-KR"/>
                        </w:rPr>
                      </w:pPr>
                    </w:p>
                    <w:p w14:paraId="68CB9C12" w14:textId="77777777" w:rsidR="00875A19" w:rsidRPr="00875A19" w:rsidRDefault="00875A19" w:rsidP="00875A19">
                      <w:pPr>
                        <w:pStyle w:val="T"/>
                        <w:spacing w:before="0"/>
                        <w:jc w:val="left"/>
                        <w:rPr>
                          <w:rFonts w:eastAsia="MS Gothic"/>
                          <w:i/>
                          <w:iCs/>
                          <w:kern w:val="24"/>
                        </w:rPr>
                      </w:pPr>
                      <w:r w:rsidRPr="00875A19">
                        <w:rPr>
                          <w:rFonts w:eastAsia="MS Gothic"/>
                          <w:i/>
                          <w:iCs/>
                          <w:kern w:val="24"/>
                        </w:rPr>
                        <w:t xml:space="preserve">11bi shall define a mechanism for a CPE Client and CPE AP to carry 802.1X </w:t>
                      </w:r>
                      <w:r w:rsidRPr="00875A19">
                        <w:rPr>
                          <w:rFonts w:eastAsia="MS Gothic"/>
                          <w:i/>
                          <w:iCs/>
                          <w:color w:val="auto"/>
                          <w:kern w:val="24"/>
                        </w:rPr>
                        <w:t>EAPOL</w:t>
                      </w:r>
                      <w:r w:rsidRPr="00875A19">
                        <w:rPr>
                          <w:rFonts w:eastAsia="MS Gothic"/>
                          <w:i/>
                          <w:iCs/>
                          <w:kern w:val="24"/>
                        </w:rPr>
                        <w:t xml:space="preserve"> PDUs in Authentication frames to perform IEEE 802.1X authentication.</w:t>
                      </w:r>
                    </w:p>
                    <w:p w14:paraId="6E904522" w14:textId="77777777" w:rsidR="00494F5D" w:rsidRDefault="00494F5D" w:rsidP="00426325">
                      <w:pPr>
                        <w:jc w:val="both"/>
                        <w:rPr>
                          <w:lang w:eastAsia="ko-KR"/>
                        </w:rPr>
                      </w:pPr>
                    </w:p>
                    <w:p w14:paraId="1CD00A6C" w14:textId="190E5D9E" w:rsidR="00494F5D" w:rsidRPr="001875D1" w:rsidRDefault="00494F5D" w:rsidP="00426325">
                      <w:pPr>
                        <w:jc w:val="both"/>
                        <w:rPr>
                          <w:bCs/>
                          <w:szCs w:val="22"/>
                        </w:rPr>
                      </w:pPr>
                      <w:r>
                        <w:rPr>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4320E1B5" w:rsidR="00494F5D" w:rsidRDefault="00494F5D" w:rsidP="00426325">
                      <w:pPr>
                        <w:pStyle w:val="ListParagraph"/>
                        <w:numPr>
                          <w:ilvl w:val="0"/>
                          <w:numId w:val="1"/>
                        </w:numPr>
                        <w:ind w:leftChars="0"/>
                        <w:jc w:val="both"/>
                      </w:pPr>
                      <w:r>
                        <w:t>Rev 0: Initial version of the document</w:t>
                      </w:r>
                    </w:p>
                    <w:p w14:paraId="5F7FA4C2" w14:textId="08714656" w:rsidR="001A2DBB" w:rsidRDefault="001A2DBB" w:rsidP="00426325">
                      <w:pPr>
                        <w:pStyle w:val="ListParagraph"/>
                        <w:numPr>
                          <w:ilvl w:val="0"/>
                          <w:numId w:val="1"/>
                        </w:numPr>
                        <w:ind w:leftChars="0"/>
                        <w:jc w:val="both"/>
                      </w:pPr>
                      <w:r>
                        <w:t>Rev 1: Editorial revision based on comments received offline.</w:t>
                      </w:r>
                    </w:p>
                    <w:p w14:paraId="7CA41234" w14:textId="50CC4B7E" w:rsidR="000A321A" w:rsidRDefault="000A321A" w:rsidP="00426325">
                      <w:pPr>
                        <w:pStyle w:val="ListParagraph"/>
                        <w:numPr>
                          <w:ilvl w:val="0"/>
                          <w:numId w:val="1"/>
                        </w:numPr>
                        <w:ind w:leftChars="0"/>
                        <w:jc w:val="both"/>
                      </w:pPr>
                      <w:r>
                        <w:t>Rev 2: Revision based on discussion during Jan IEEE meeting to use field length and field for encapsulation rather than wrappe</w:t>
                      </w:r>
                      <w:r w:rsidR="003C2738">
                        <w:t>d</w:t>
                      </w:r>
                      <w:r>
                        <w:t xml:space="preserve"> data element</w:t>
                      </w:r>
                      <w:r w:rsidR="00C16997">
                        <w:t xml:space="preserve"> and directly have capability bit in RSNXE</w:t>
                      </w:r>
                      <w:r>
                        <w:t xml:space="preserve">. </w:t>
                      </w:r>
                    </w:p>
                    <w:p w14:paraId="487907F3" w14:textId="64EEA8CE" w:rsidR="00410CF5" w:rsidRDefault="00410CF5" w:rsidP="00426325">
                      <w:pPr>
                        <w:pStyle w:val="ListParagraph"/>
                        <w:numPr>
                          <w:ilvl w:val="0"/>
                          <w:numId w:val="1"/>
                        </w:numPr>
                        <w:ind w:leftChars="0"/>
                        <w:jc w:val="both"/>
                      </w:pPr>
                      <w:r>
                        <w:t>Rev 3: Editorial revision.</w:t>
                      </w:r>
                    </w:p>
                    <w:p w14:paraId="0E27CFA1" w14:textId="77777777" w:rsidR="00494F5D" w:rsidRPr="00426325" w:rsidRDefault="00494F5D" w:rsidP="00A96600">
                      <w:pPr>
                        <w:rPr>
                          <w:bCs/>
                          <w:sz w:val="24"/>
                          <w:szCs w:val="22"/>
                        </w:rPr>
                      </w:pPr>
                    </w:p>
                    <w:p w14:paraId="113B3814" w14:textId="77777777" w:rsidR="00494F5D" w:rsidRPr="00A96600" w:rsidRDefault="00494F5D" w:rsidP="00A96600">
                      <w:pPr>
                        <w:pStyle w:val="ListParagraph"/>
                        <w:ind w:leftChars="0" w:left="0"/>
                        <w:contextualSpacing/>
                        <w:rPr>
                          <w:lang w:val="en-US"/>
                        </w:rPr>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39010150" w14:textId="68B6B1FC" w:rsidR="00F72885" w:rsidRPr="00426325" w:rsidRDefault="005E768D" w:rsidP="00F2637D">
      <w:r w:rsidRPr="004D2D75">
        <w:br w:type="page"/>
      </w:r>
    </w:p>
    <w:p w14:paraId="73C0887F" w14:textId="426BD4FE" w:rsidR="00F2637D" w:rsidRPr="00064DDE" w:rsidRDefault="00F2637D" w:rsidP="00F2637D">
      <w:r w:rsidRPr="004F3AF6">
        <w:rPr>
          <w:b/>
          <w:bCs/>
          <w:i/>
          <w:iCs/>
          <w:lang w:eastAsia="ko-KR"/>
        </w:rPr>
        <w:lastRenderedPageBreak/>
        <w:t xml:space="preserve">Editing instructions formatted like this are intended to be copied into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3C417728" w14:textId="77777777" w:rsidR="00F2637D" w:rsidRPr="004F3AF6" w:rsidRDefault="00F2637D" w:rsidP="00F2637D">
      <w:pPr>
        <w:rPr>
          <w:lang w:eastAsia="ko-KR"/>
        </w:rPr>
      </w:pPr>
    </w:p>
    <w:p w14:paraId="2AB0B14D" w14:textId="3829B082" w:rsidR="00C1099C" w:rsidRDefault="00F2637D" w:rsidP="0027555A">
      <w:pPr>
        <w:rPr>
          <w:b/>
          <w:bCs/>
          <w:i/>
          <w:iCs/>
          <w:lang w:eastAsia="ko-KR"/>
        </w:rPr>
      </w:pP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Editing instructions preceded by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are instructions to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to modify </w:t>
      </w:r>
      <w:r w:rsidR="005010F3">
        <w:rPr>
          <w:b/>
          <w:bCs/>
          <w:i/>
          <w:iCs/>
          <w:lang w:eastAsia="ko-KR"/>
        </w:rPr>
        <w:t xml:space="preserve">or insert </w:t>
      </w:r>
      <w:r w:rsidRPr="004F3AF6">
        <w:rPr>
          <w:b/>
          <w:bCs/>
          <w:i/>
          <w:iCs/>
          <w:lang w:eastAsia="ko-KR"/>
        </w:rPr>
        <w:t xml:space="preserve">material in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will execute the instructions </w:t>
      </w:r>
      <w:r w:rsidR="005D367D">
        <w:rPr>
          <w:b/>
          <w:bCs/>
          <w:i/>
          <w:iCs/>
          <w:lang w:eastAsia="ko-KR"/>
        </w:rPr>
        <w:t xml:space="preserve">rather than copy them to the </w:t>
      </w:r>
      <w:proofErr w:type="spellStart"/>
      <w:r w:rsidR="005D367D">
        <w:rPr>
          <w:b/>
          <w:bCs/>
          <w:i/>
          <w:iCs/>
          <w:lang w:eastAsia="ko-KR"/>
        </w:rPr>
        <w:t>TGb</w:t>
      </w:r>
      <w:r w:rsidR="001E50F6">
        <w:rPr>
          <w:b/>
          <w:bCs/>
          <w:i/>
          <w:iCs/>
          <w:lang w:eastAsia="ko-KR"/>
        </w:rPr>
        <w:t>i</w:t>
      </w:r>
      <w:proofErr w:type="spellEnd"/>
      <w:r w:rsidRPr="004F3AF6">
        <w:rPr>
          <w:b/>
          <w:bCs/>
          <w:i/>
          <w:iCs/>
          <w:lang w:eastAsia="ko-KR"/>
        </w:rPr>
        <w:t xml:space="preserve"> Draft.</w:t>
      </w:r>
    </w:p>
    <w:p w14:paraId="5CC9887F" w14:textId="77777777" w:rsidR="00DB62A0" w:rsidRDefault="00DB62A0" w:rsidP="0027555A">
      <w:pPr>
        <w:rPr>
          <w:ins w:id="0" w:author="Huang, Po-kai" w:date="2022-11-09T20:07:00Z"/>
          <w:rFonts w:eastAsia="Times New Roman"/>
          <w:b/>
          <w:color w:val="000000"/>
          <w:sz w:val="20"/>
          <w:highlight w:val="yellow"/>
          <w:lang w:val="en-US"/>
        </w:rPr>
      </w:pPr>
    </w:p>
    <w:p w14:paraId="7B0B2B3C" w14:textId="77777777" w:rsidR="000B5257" w:rsidRPr="00265725" w:rsidRDefault="000B5257" w:rsidP="000B52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Insert new rows in Table 9-363 in 9.4.2.241 RSNXE as shown below</w:t>
      </w:r>
    </w:p>
    <w:p w14:paraId="1AD1459E" w14:textId="186BCB42" w:rsidR="00A0501B" w:rsidRDefault="00A0501B" w:rsidP="00A0501B">
      <w:pPr>
        <w:pStyle w:val="H4"/>
        <w:rPr>
          <w:rFonts w:eastAsia="Times New Roman"/>
          <w:iCs/>
        </w:rPr>
      </w:pPr>
      <w:r w:rsidRPr="008A5312">
        <w:rPr>
          <w:rFonts w:eastAsia="Times New Roman"/>
          <w:iCs/>
        </w:rPr>
        <w:t>9.4.2.</w:t>
      </w:r>
      <w:r>
        <w:rPr>
          <w:rFonts w:eastAsia="Times New Roman"/>
          <w:iCs/>
        </w:rPr>
        <w:t>241</w:t>
      </w:r>
      <w:r w:rsidRPr="008A5312">
        <w:rPr>
          <w:rFonts w:eastAsia="Times New Roman"/>
          <w:iCs/>
        </w:rPr>
        <w:t xml:space="preserve"> </w:t>
      </w:r>
      <w:r>
        <w:rPr>
          <w:rFonts w:eastAsia="Times New Roman"/>
          <w:iCs/>
        </w:rPr>
        <w:t>RSNXE</w:t>
      </w:r>
    </w:p>
    <w:p w14:paraId="600FDFF4" w14:textId="78061205" w:rsidR="00472860" w:rsidRDefault="00472860" w:rsidP="00472860">
      <w:pPr>
        <w:pStyle w:val="T"/>
        <w:rPr>
          <w:lang w:eastAsia="en-US"/>
        </w:rPr>
      </w:pPr>
      <w:r>
        <w:rPr>
          <w:lang w:eastAsia="en-US"/>
        </w:rPr>
        <w:t>(…existing texts…)</w:t>
      </w:r>
    </w:p>
    <w:p w14:paraId="6BA0CB1F" w14:textId="77777777" w:rsidR="00477BA2" w:rsidRPr="002B115A" w:rsidRDefault="00477BA2" w:rsidP="00477BA2">
      <w:pPr>
        <w:widowControl w:val="0"/>
        <w:kinsoku w:val="0"/>
        <w:overflowPunct w:val="0"/>
        <w:autoSpaceDE w:val="0"/>
        <w:autoSpaceDN w:val="0"/>
        <w:adjustRightInd w:val="0"/>
        <w:spacing w:before="3"/>
        <w:rPr>
          <w:rFonts w:ascii="TimesNewRoman" w:hAnsi="TimesNewRoman"/>
          <w:color w:val="000000"/>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2000"/>
        <w:gridCol w:w="5300"/>
      </w:tblGrid>
      <w:tr w:rsidR="00477BA2" w:rsidRPr="005F4FB5" w14:paraId="36A62EB5" w14:textId="77777777" w:rsidTr="006B4809">
        <w:trPr>
          <w:jc w:val="center"/>
        </w:trPr>
        <w:tc>
          <w:tcPr>
            <w:tcW w:w="8500" w:type="dxa"/>
            <w:gridSpan w:val="3"/>
            <w:tcBorders>
              <w:top w:val="nil"/>
              <w:left w:val="nil"/>
              <w:bottom w:val="nil"/>
              <w:right w:val="nil"/>
            </w:tcBorders>
            <w:tcMar>
              <w:top w:w="120" w:type="dxa"/>
              <w:left w:w="120" w:type="dxa"/>
              <w:bottom w:w="60" w:type="dxa"/>
              <w:right w:w="120" w:type="dxa"/>
            </w:tcMar>
            <w:vAlign w:val="center"/>
          </w:tcPr>
          <w:p w14:paraId="129D467F" w14:textId="77777777" w:rsidR="00477BA2" w:rsidRPr="005F4FB5" w:rsidRDefault="00477BA2" w:rsidP="00477BA2">
            <w:pPr>
              <w:widowControl w:val="0"/>
              <w:numPr>
                <w:ilvl w:val="0"/>
                <w:numId w:val="69"/>
              </w:numPr>
              <w:suppressAutoHyphens/>
              <w:autoSpaceDE w:val="0"/>
              <w:autoSpaceDN w:val="0"/>
              <w:adjustRightInd w:val="0"/>
              <w:spacing w:after="160" w:line="240" w:lineRule="atLeast"/>
              <w:jc w:val="center"/>
              <w:rPr>
                <w:rFonts w:ascii="Arial" w:eastAsia="PMingLiU" w:hAnsi="Arial" w:cs="Arial"/>
                <w:b/>
                <w:bCs/>
                <w:color w:val="000000"/>
                <w:w w:val="0"/>
                <w:sz w:val="20"/>
                <w:lang w:val="en-US" w:eastAsia="zh-TW"/>
              </w:rPr>
            </w:pPr>
            <w:bookmarkStart w:id="1" w:name="RTF37313533313a205461626c65"/>
            <w:r w:rsidRPr="005F4FB5">
              <w:rPr>
                <w:rFonts w:ascii="Arial" w:eastAsia="PMingLiU" w:hAnsi="Arial" w:cs="Arial"/>
                <w:b/>
                <w:bCs/>
                <w:color w:val="000000"/>
                <w:sz w:val="20"/>
                <w:lang w:val="en-US" w:eastAsia="zh-TW"/>
              </w:rPr>
              <w:t>Extended RSN Capabilities field</w:t>
            </w:r>
            <w:bookmarkEnd w:id="1"/>
          </w:p>
        </w:tc>
      </w:tr>
      <w:tr w:rsidR="00477BA2" w:rsidRPr="005F4FB5" w14:paraId="1593A7F8" w14:textId="77777777" w:rsidTr="006B4809">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05AB4EA" w14:textId="77777777" w:rsidR="00477BA2" w:rsidRPr="005F4FB5" w:rsidRDefault="00477BA2" w:rsidP="006B4809">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5F4FB5">
              <w:rPr>
                <w:rFonts w:eastAsia="PMingLiU"/>
                <w:b/>
                <w:bCs/>
                <w:color w:val="000000"/>
                <w:sz w:val="18"/>
                <w:szCs w:val="18"/>
                <w:lang w:val="en-US" w:eastAsia="zh-TW"/>
              </w:rPr>
              <w:t>Bit</w:t>
            </w:r>
          </w:p>
        </w:tc>
        <w:tc>
          <w:tcPr>
            <w:tcW w:w="2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2DB42B5" w14:textId="77777777" w:rsidR="00477BA2" w:rsidRPr="005F4FB5" w:rsidRDefault="00477BA2" w:rsidP="006B4809">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5F4FB5">
              <w:rPr>
                <w:rFonts w:eastAsia="PMingLiU"/>
                <w:b/>
                <w:bCs/>
                <w:color w:val="000000"/>
                <w:sz w:val="18"/>
                <w:szCs w:val="18"/>
                <w:lang w:val="en-US" w:eastAsia="zh-TW"/>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09B0174" w14:textId="77777777" w:rsidR="00477BA2" w:rsidRPr="005F4FB5" w:rsidRDefault="00477BA2" w:rsidP="006B4809">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5F4FB5">
              <w:rPr>
                <w:rFonts w:eastAsia="PMingLiU"/>
                <w:b/>
                <w:bCs/>
                <w:color w:val="000000"/>
                <w:sz w:val="18"/>
                <w:szCs w:val="18"/>
                <w:lang w:val="en-US" w:eastAsia="zh-TW"/>
              </w:rPr>
              <w:t>Notes</w:t>
            </w:r>
          </w:p>
        </w:tc>
      </w:tr>
      <w:tr w:rsidR="00477BA2" w:rsidRPr="005F4FB5" w14:paraId="02112FD3" w14:textId="77777777" w:rsidTr="006B4809">
        <w:trPr>
          <w:trHeight w:val="760"/>
          <w:jc w:val="center"/>
          <w:ins w:id="2" w:author="Huang, Po-kai" w:date="2023-01-17T09:41:00Z"/>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C9F8CFD" w14:textId="77777777" w:rsidR="00477BA2" w:rsidRPr="001F5A3E" w:rsidRDefault="00477BA2" w:rsidP="00477BA2">
            <w:pPr>
              <w:pStyle w:val="T"/>
              <w:jc w:val="left"/>
              <w:rPr>
                <w:ins w:id="3" w:author="Huang, Po-kai" w:date="2023-01-17T09:41:00Z"/>
                <w:rFonts w:eastAsia="PMingLiU"/>
                <w:sz w:val="18"/>
                <w:szCs w:val="18"/>
                <w:lang w:eastAsia="zh-TW"/>
              </w:rPr>
            </w:pPr>
            <w:ins w:id="4" w:author="Huang, Po-kai" w:date="2023-01-17T09:44:00Z">
              <w:r w:rsidRPr="001F5A3E">
                <w:rPr>
                  <w:rFonts w:eastAsia="PMingLiU"/>
                  <w:sz w:val="18"/>
                  <w:szCs w:val="18"/>
                  <w:lang w:eastAsia="zh-TW"/>
                </w:rPr>
                <w:t>&lt;ANA&gt;</w:t>
              </w:r>
            </w:ins>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F0B314" w14:textId="5B38B77F" w:rsidR="00477BA2" w:rsidRPr="001F5A3E" w:rsidRDefault="00477BA2" w:rsidP="00477BA2">
            <w:pPr>
              <w:pStyle w:val="T"/>
              <w:jc w:val="left"/>
              <w:rPr>
                <w:ins w:id="5" w:author="Huang, Po-kai" w:date="2023-01-17T09:41:00Z"/>
                <w:rFonts w:eastAsia="PMingLiU"/>
                <w:sz w:val="18"/>
                <w:szCs w:val="18"/>
                <w:lang w:eastAsia="zh-TW"/>
              </w:rPr>
            </w:pPr>
            <w:ins w:id="6" w:author="Huang, Po-kai" w:date="2023-01-15T10:27:00Z">
              <w:r w:rsidRPr="00477BA2">
                <w:rPr>
                  <w:rFonts w:eastAsia="PMingLiU"/>
                  <w:sz w:val="18"/>
                  <w:szCs w:val="18"/>
                  <w:lang w:eastAsia="zh-TW"/>
                </w:rPr>
                <w:t>IEEE 802.1X Authentication Utilizing Authentication Frame Support</w:t>
              </w:r>
            </w:ins>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A26156F" w14:textId="40355A43" w:rsidR="00477BA2" w:rsidRPr="001F5A3E" w:rsidRDefault="00477BA2" w:rsidP="00477BA2">
            <w:pPr>
              <w:pStyle w:val="T"/>
              <w:jc w:val="left"/>
              <w:rPr>
                <w:ins w:id="7" w:author="Huang, Po-kai" w:date="2023-01-17T09:41:00Z"/>
                <w:rFonts w:eastAsia="PMingLiU"/>
                <w:sz w:val="18"/>
                <w:szCs w:val="18"/>
                <w:lang w:eastAsia="zh-TW"/>
              </w:rPr>
            </w:pPr>
            <w:ins w:id="8" w:author="Huang, Po-kai" w:date="2023-01-17T09:42:00Z">
              <w:r w:rsidRPr="00477BA2">
                <w:rPr>
                  <w:rFonts w:eastAsia="PMingLiU"/>
                  <w:sz w:val="18"/>
                  <w:szCs w:val="18"/>
                  <w:lang w:eastAsia="zh-TW"/>
                </w:rPr>
                <w:t xml:space="preserve">A EDP STA sets the </w:t>
              </w:r>
            </w:ins>
            <w:ins w:id="9" w:author="Huang, Po-kai" w:date="2023-01-15T10:27:00Z">
              <w:r w:rsidRPr="00477BA2">
                <w:rPr>
                  <w:rFonts w:eastAsia="PMingLiU"/>
                  <w:sz w:val="18"/>
                  <w:szCs w:val="18"/>
                  <w:lang w:eastAsia="zh-TW"/>
                </w:rPr>
                <w:t>IEEE 802.1X Authentication Utilizing Authentication Frame Support</w:t>
              </w:r>
            </w:ins>
            <w:ins w:id="10" w:author="Huang, Po-kai" w:date="2023-01-17T09:42:00Z">
              <w:r w:rsidRPr="001F5A3E">
                <w:rPr>
                  <w:rFonts w:eastAsia="PMingLiU"/>
                  <w:sz w:val="18"/>
                  <w:szCs w:val="18"/>
                  <w:lang w:eastAsia="zh-TW"/>
                </w:rPr>
                <w:t xml:space="preserve"> subfield to 1 if </w:t>
              </w:r>
            </w:ins>
            <w:ins w:id="11" w:author="Huang, Po-kai" w:date="2023-01-15T10:27:00Z">
              <w:r w:rsidRPr="006C3513">
                <w:rPr>
                  <w:rFonts w:eastAsia="PMingLiU"/>
                  <w:sz w:val="18"/>
                  <w:szCs w:val="18"/>
                  <w:lang w:eastAsia="zh-TW"/>
                </w:rPr>
                <w:t>dot11E</w:t>
              </w:r>
              <w:r>
                <w:rPr>
                  <w:rFonts w:eastAsia="PMingLiU"/>
                  <w:sz w:val="18"/>
                  <w:szCs w:val="18"/>
                  <w:lang w:eastAsia="zh-TW"/>
                </w:rPr>
                <w:t>DPIEEE8021XAuthenticationUtilizinAuthenticationFrame</w:t>
              </w:r>
              <w:r w:rsidRPr="006C3513">
                <w:rPr>
                  <w:rFonts w:eastAsia="PMingLiU"/>
                  <w:sz w:val="18"/>
                  <w:szCs w:val="18"/>
                  <w:lang w:eastAsia="zh-TW"/>
                </w:rPr>
                <w:t>Activated</w:t>
              </w:r>
            </w:ins>
            <w:r w:rsidRPr="00376172">
              <w:rPr>
                <w:rFonts w:eastAsia="PMingLiU"/>
                <w:sz w:val="18"/>
                <w:szCs w:val="18"/>
                <w:lang w:eastAsia="zh-TW"/>
              </w:rPr>
              <w:t xml:space="preserve"> </w:t>
            </w:r>
            <w:ins w:id="12" w:author="Huang, Po-kai" w:date="2023-01-17T09:42:00Z">
              <w:r w:rsidRPr="00376172">
                <w:rPr>
                  <w:rFonts w:eastAsia="PMingLiU"/>
                  <w:sz w:val="18"/>
                  <w:szCs w:val="18"/>
                  <w:lang w:eastAsia="zh-TW"/>
                </w:rPr>
                <w:t>is true. Otherwise, thi</w:t>
              </w:r>
            </w:ins>
            <w:ins w:id="13" w:author="Huang, Po-kai" w:date="2023-01-17T09:43:00Z">
              <w:r w:rsidRPr="00376172">
                <w:rPr>
                  <w:rFonts w:eastAsia="PMingLiU"/>
                  <w:sz w:val="18"/>
                  <w:szCs w:val="18"/>
                  <w:lang w:eastAsia="zh-TW"/>
                </w:rPr>
                <w:t xml:space="preserve">s subfield is set to 0. </w:t>
              </w:r>
            </w:ins>
          </w:p>
        </w:tc>
      </w:tr>
    </w:tbl>
    <w:p w14:paraId="0FEE5CC9" w14:textId="48475015" w:rsidR="00A0501B" w:rsidRDefault="00A0501B" w:rsidP="00CB694E">
      <w:pPr>
        <w:rPr>
          <w:rFonts w:eastAsia="Times New Roman"/>
          <w:b/>
          <w:color w:val="000000"/>
          <w:sz w:val="20"/>
          <w:highlight w:val="yellow"/>
          <w:lang w:val="en-US"/>
        </w:rPr>
      </w:pPr>
    </w:p>
    <w:p w14:paraId="72D807AC" w14:textId="6DEB5AD1" w:rsidR="00A0501B" w:rsidRDefault="00472860" w:rsidP="00472860">
      <w:pPr>
        <w:pStyle w:val="T"/>
        <w:rPr>
          <w:lang w:eastAsia="en-US"/>
        </w:rPr>
      </w:pPr>
      <w:proofErr w:type="gramStart"/>
      <w:r w:rsidRPr="00472860">
        <w:rPr>
          <w:lang w:eastAsia="en-US"/>
        </w:rPr>
        <w:t>…(</w:t>
      </w:r>
      <w:proofErr w:type="gramEnd"/>
      <w:r w:rsidRPr="00472860">
        <w:rPr>
          <w:lang w:eastAsia="en-US"/>
        </w:rPr>
        <w:t>existing texts)….</w:t>
      </w:r>
    </w:p>
    <w:p w14:paraId="5036BC81" w14:textId="77777777" w:rsidR="003D3F48" w:rsidRPr="00E72101" w:rsidRDefault="003D3F48" w:rsidP="003D3F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9.3.3.11 Authentication frame format as shown below (track change on)</w:t>
      </w:r>
    </w:p>
    <w:p w14:paraId="5EEA850A" w14:textId="77777777" w:rsidR="003D3F48" w:rsidRDefault="003D3F48" w:rsidP="003D3F48">
      <w:pPr>
        <w:pStyle w:val="H4"/>
        <w:numPr>
          <w:ilvl w:val="0"/>
          <w:numId w:val="39"/>
        </w:numPr>
        <w:rPr>
          <w:w w:val="100"/>
          <w:lang w:eastAsia="zh-TW"/>
        </w:rPr>
      </w:pPr>
      <w:bookmarkStart w:id="14" w:name="RTF36373636353a2048342c312e"/>
      <w:r>
        <w:rPr>
          <w:w w:val="100"/>
        </w:rPr>
        <w:t>Authentication frame format</w:t>
      </w:r>
      <w:bookmarkEnd w:id="14"/>
    </w:p>
    <w:p w14:paraId="65FECB37" w14:textId="0F7D5D22" w:rsidR="003D3F48" w:rsidRDefault="003D3F48" w:rsidP="003D3F48">
      <w:pPr>
        <w:pStyle w:val="T"/>
        <w:rPr>
          <w:w w:val="100"/>
          <w:lang w:eastAsia="zh-TW"/>
        </w:rPr>
      </w:pPr>
      <w:r>
        <w:rPr>
          <w:w w:val="100"/>
          <w:lang w:eastAsia="zh-TW"/>
        </w:rPr>
        <w:t>(…existing texts….)</w:t>
      </w:r>
    </w:p>
    <w:p w14:paraId="2D2A37EE" w14:textId="739AA36F" w:rsidR="00DE6D21" w:rsidRDefault="00DE6D21" w:rsidP="00DE6D21">
      <w:pPr>
        <w:pStyle w:val="T"/>
        <w:rPr>
          <w:w w:val="100"/>
          <w:lang w:eastAsia="zh-TW"/>
        </w:rPr>
      </w:pPr>
      <w:r w:rsidRPr="00AF2CE3">
        <w:rPr>
          <w:rFonts w:ascii="TimesNewRomanPS-BoldItalicMT" w:eastAsia="Malgun Gothic" w:hAnsi="TimesNewRomanPS-BoldItalicMT"/>
          <w:b/>
          <w:bCs/>
          <w:i/>
          <w:iCs/>
          <w:w w:val="100"/>
          <w:sz w:val="22"/>
          <w:szCs w:val="22"/>
          <w:lang w:val="en-GB" w:eastAsia="en-US"/>
        </w:rPr>
        <w:t xml:space="preserve">Insert the new rows </w:t>
      </w:r>
      <w:r>
        <w:rPr>
          <w:rFonts w:ascii="TimesNewRomanPS-BoldItalicMT" w:eastAsia="Malgun Gothic" w:hAnsi="TimesNewRomanPS-BoldItalicMT"/>
          <w:b/>
          <w:bCs/>
          <w:i/>
          <w:iCs/>
          <w:w w:val="100"/>
          <w:sz w:val="22"/>
          <w:szCs w:val="22"/>
          <w:lang w:val="en-GB" w:eastAsia="en-US"/>
        </w:rPr>
        <w:t xml:space="preserve">in </w:t>
      </w:r>
      <w:r w:rsidR="00B876FC" w:rsidRPr="00B876FC">
        <w:rPr>
          <w:rFonts w:ascii="Arial" w:eastAsia="Malgun Gothic" w:hAnsi="Arial" w:cs="Arial"/>
          <w:b/>
          <w:bCs/>
          <w:i/>
          <w:iCs/>
          <w:w w:val="100"/>
          <w:lang w:val="en-GB" w:eastAsia="en-US"/>
        </w:rPr>
        <w:t>Table 9-68—Authentication frame body</w:t>
      </w:r>
      <w:r w:rsidRPr="00AF2CE3">
        <w:rPr>
          <w:rFonts w:ascii="TimesNewRomanPS-BoldItalicMT" w:eastAsia="Malgun Gothic" w:hAnsi="TimesNewRomanPS-BoldItalicMT"/>
          <w:b/>
          <w:bCs/>
          <w:i/>
          <w:iCs/>
          <w:w w:val="100"/>
          <w:sz w:val="22"/>
          <w:szCs w:val="22"/>
          <w:lang w:val="en-GB" w:eastAsia="en-US"/>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40"/>
        <w:gridCol w:w="2400"/>
        <w:gridCol w:w="5000"/>
      </w:tblGrid>
      <w:tr w:rsidR="001D47B3" w:rsidRPr="001D47B3" w14:paraId="39D0A411" w14:textId="77777777" w:rsidTr="006B4809">
        <w:trPr>
          <w:jc w:val="center"/>
        </w:trPr>
        <w:tc>
          <w:tcPr>
            <w:tcW w:w="8640" w:type="dxa"/>
            <w:gridSpan w:val="3"/>
            <w:tcBorders>
              <w:top w:val="nil"/>
              <w:left w:val="nil"/>
              <w:bottom w:val="nil"/>
              <w:right w:val="nil"/>
            </w:tcBorders>
            <w:tcMar>
              <w:top w:w="100" w:type="dxa"/>
              <w:left w:w="120" w:type="dxa"/>
              <w:bottom w:w="50" w:type="dxa"/>
              <w:right w:w="120" w:type="dxa"/>
            </w:tcMar>
            <w:vAlign w:val="center"/>
          </w:tcPr>
          <w:p w14:paraId="68CDCA24" w14:textId="77777777" w:rsidR="001D47B3" w:rsidRPr="001D47B3" w:rsidRDefault="001D47B3" w:rsidP="001D47B3">
            <w:pPr>
              <w:widowControl w:val="0"/>
              <w:numPr>
                <w:ilvl w:val="0"/>
                <w:numId w:val="70"/>
              </w:numPr>
              <w:autoSpaceDE w:val="0"/>
              <w:autoSpaceDN w:val="0"/>
              <w:adjustRightInd w:val="0"/>
              <w:spacing w:line="240" w:lineRule="atLeast"/>
              <w:jc w:val="center"/>
              <w:rPr>
                <w:rFonts w:ascii="Arial" w:eastAsia="PMingLiU" w:hAnsi="Arial" w:cs="Arial"/>
                <w:b/>
                <w:bCs/>
                <w:color w:val="000000"/>
                <w:w w:val="0"/>
                <w:sz w:val="20"/>
                <w:lang w:val="en-US" w:eastAsia="zh-TW"/>
              </w:rPr>
            </w:pPr>
            <w:bookmarkStart w:id="15" w:name="RTF33333335313a205461626c65"/>
            <w:r w:rsidRPr="001D47B3">
              <w:rPr>
                <w:rFonts w:ascii="Arial" w:eastAsia="PMingLiU" w:hAnsi="Arial" w:cs="Arial"/>
                <w:b/>
                <w:bCs/>
                <w:color w:val="000000"/>
                <w:sz w:val="20"/>
                <w:lang w:val="en-US" w:eastAsia="zh-TW"/>
              </w:rPr>
              <w:t>Authentication frame body</w:t>
            </w:r>
            <w:r w:rsidRPr="001D47B3">
              <w:rPr>
                <w:rFonts w:ascii="Arial" w:eastAsia="PMingLiU" w:hAnsi="Arial" w:cs="Arial"/>
                <w:b/>
                <w:bCs/>
                <w:color w:val="000000"/>
                <w:sz w:val="20"/>
                <w:lang w:val="en-US" w:eastAsia="zh-TW"/>
              </w:rPr>
              <w:fldChar w:fldCharType="begin"/>
            </w:r>
            <w:r w:rsidRPr="001D47B3">
              <w:rPr>
                <w:rFonts w:ascii="Arial" w:eastAsia="PMingLiU" w:hAnsi="Arial" w:cs="Arial"/>
                <w:b/>
                <w:bCs/>
                <w:color w:val="000000"/>
                <w:sz w:val="20"/>
                <w:lang w:val="en-US" w:eastAsia="zh-TW"/>
              </w:rPr>
              <w:instrText xml:space="preserve"> FILENAME </w:instrText>
            </w:r>
            <w:r w:rsidRPr="001D47B3">
              <w:rPr>
                <w:rFonts w:ascii="Arial" w:eastAsia="PMingLiU" w:hAnsi="Arial" w:cs="Arial"/>
                <w:b/>
                <w:bCs/>
                <w:color w:val="000000"/>
                <w:sz w:val="20"/>
                <w:lang w:val="en-US" w:eastAsia="zh-TW"/>
              </w:rPr>
              <w:fldChar w:fldCharType="separate"/>
            </w:r>
            <w:r w:rsidRPr="001D47B3">
              <w:rPr>
                <w:rFonts w:ascii="Arial" w:eastAsia="PMingLiU" w:hAnsi="Arial" w:cs="Arial"/>
                <w:b/>
                <w:bCs/>
                <w:color w:val="000000"/>
                <w:sz w:val="20"/>
                <w:lang w:val="en-US" w:eastAsia="zh-TW"/>
              </w:rPr>
              <w:t> </w:t>
            </w:r>
            <w:r w:rsidRPr="001D47B3">
              <w:rPr>
                <w:rFonts w:ascii="Arial" w:eastAsia="PMingLiU" w:hAnsi="Arial" w:cs="Arial"/>
                <w:b/>
                <w:bCs/>
                <w:color w:val="000000"/>
                <w:sz w:val="20"/>
                <w:lang w:val="en-US" w:eastAsia="zh-TW"/>
              </w:rPr>
              <w:fldChar w:fldCharType="end"/>
            </w:r>
            <w:bookmarkEnd w:id="15"/>
          </w:p>
        </w:tc>
      </w:tr>
      <w:tr w:rsidR="001D47B3" w:rsidRPr="001D47B3" w14:paraId="75A99133" w14:textId="77777777" w:rsidTr="006B4809">
        <w:trPr>
          <w:trHeight w:val="400"/>
          <w:jc w:val="center"/>
        </w:trPr>
        <w:tc>
          <w:tcPr>
            <w:tcW w:w="124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1432E39D" w14:textId="77777777" w:rsidR="001D47B3" w:rsidRPr="001D47B3" w:rsidRDefault="001D47B3" w:rsidP="001D47B3">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1D47B3">
              <w:rPr>
                <w:rFonts w:eastAsia="PMingLiU"/>
                <w:b/>
                <w:bCs/>
                <w:color w:val="000000"/>
                <w:sz w:val="18"/>
                <w:szCs w:val="18"/>
                <w:lang w:val="en-US" w:eastAsia="zh-TW"/>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F52C3CA" w14:textId="77777777" w:rsidR="001D47B3" w:rsidRPr="001D47B3" w:rsidRDefault="001D47B3" w:rsidP="001D47B3">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1D47B3">
              <w:rPr>
                <w:rFonts w:eastAsia="PMingLiU"/>
                <w:b/>
                <w:bCs/>
                <w:color w:val="000000"/>
                <w:sz w:val="18"/>
                <w:szCs w:val="18"/>
                <w:lang w:val="en-US" w:eastAsia="zh-TW"/>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52E20B5" w14:textId="77777777" w:rsidR="001D47B3" w:rsidRPr="001D47B3" w:rsidRDefault="001D47B3" w:rsidP="001D47B3">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1D47B3">
              <w:rPr>
                <w:rFonts w:eastAsia="PMingLiU"/>
                <w:b/>
                <w:bCs/>
                <w:color w:val="000000"/>
                <w:sz w:val="18"/>
                <w:szCs w:val="18"/>
                <w:lang w:val="en-US" w:eastAsia="zh-TW"/>
              </w:rPr>
              <w:t>Notes</w:t>
            </w:r>
          </w:p>
        </w:tc>
      </w:tr>
      <w:tr w:rsidR="001D47B3" w:rsidRPr="001D47B3" w14:paraId="21C5763F" w14:textId="77777777" w:rsidTr="006B4809">
        <w:trPr>
          <w:trHeight w:val="5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5343C61" w14:textId="77777777" w:rsidR="001D47B3" w:rsidRPr="001D47B3" w:rsidRDefault="001D47B3"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1D47B3">
              <w:rPr>
                <w:rFonts w:eastAsia="PMingLiU"/>
                <w:color w:val="000000"/>
                <w:sz w:val="18"/>
                <w:szCs w:val="18"/>
                <w:lang w:val="en-US" w:eastAsia="zh-TW"/>
              </w:rPr>
              <w:t>1</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FFD099D"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Authentication algorithm number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966A499"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p>
        </w:tc>
      </w:tr>
      <w:tr w:rsidR="001D47B3" w:rsidRPr="001D47B3" w14:paraId="22A993F9" w14:textId="77777777" w:rsidTr="006B4809">
        <w:trPr>
          <w:trHeight w:val="5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F56219C" w14:textId="77777777" w:rsidR="001D47B3" w:rsidRPr="001D47B3" w:rsidRDefault="001D47B3"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1D47B3">
              <w:rPr>
                <w:rFonts w:eastAsia="PMingLiU"/>
                <w:color w:val="000000"/>
                <w:sz w:val="18"/>
                <w:szCs w:val="18"/>
                <w:lang w:val="en-US" w:eastAsia="zh-TW"/>
              </w:rPr>
              <w:t>2</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6542588"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Authentication transaction sequence number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5308D4D"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p>
        </w:tc>
      </w:tr>
      <w:tr w:rsidR="001D47B3" w:rsidRPr="001D47B3" w14:paraId="1EC1BEF9" w14:textId="77777777" w:rsidTr="006B4809">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E9E787E" w14:textId="77777777" w:rsidR="001D47B3" w:rsidRPr="001D47B3" w:rsidRDefault="001D47B3"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1D47B3">
              <w:rPr>
                <w:rFonts w:eastAsia="PMingLiU"/>
                <w:color w:val="000000"/>
                <w:sz w:val="18"/>
                <w:szCs w:val="18"/>
                <w:lang w:val="en-US" w:eastAsia="zh-TW"/>
              </w:rPr>
              <w:t>3</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0816D18"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Status code</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042D3BE"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The status code information is reserved in certain Authentication frames as defined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RTF31383331313a205461626c65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Pr="001D47B3">
              <w:rPr>
                <w:rFonts w:eastAsia="PMingLiU"/>
                <w:color w:val="000000"/>
                <w:sz w:val="18"/>
                <w:szCs w:val="18"/>
                <w:lang w:val="en-US" w:eastAsia="zh-TW"/>
              </w:rPr>
              <w:t>Table 9-69 (Presence of fields and elements in Authentication frames)</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w:t>
            </w:r>
          </w:p>
        </w:tc>
      </w:tr>
      <w:tr w:rsidR="001D47B3" w:rsidRPr="001D47B3" w14:paraId="61EBFE93" w14:textId="77777777" w:rsidTr="006B4809">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9C8161C" w14:textId="77777777" w:rsidR="001D47B3" w:rsidRPr="001D47B3" w:rsidRDefault="001D47B3"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1D47B3">
              <w:rPr>
                <w:rFonts w:eastAsia="PMingLiU"/>
                <w:color w:val="000000"/>
                <w:sz w:val="18"/>
                <w:szCs w:val="18"/>
                <w:lang w:val="en-US" w:eastAsia="zh-TW"/>
              </w:rPr>
              <w:t>4</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C04EE5C"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Finite Cyclic Group</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439367C"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An unsigned integer indicating a finite cyclic group as described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RTF39303836333a2048342c312e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Pr="001D47B3">
              <w:rPr>
                <w:rFonts w:eastAsia="PMingLiU"/>
                <w:color w:val="000000"/>
                <w:sz w:val="18"/>
                <w:szCs w:val="18"/>
                <w:lang w:val="en-US" w:eastAsia="zh-TW"/>
              </w:rPr>
              <w:t>9.4.1.42 (Finite Cyclic Group field)</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 xml:space="preserve">. This is present only in certain Authentication frames as defined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RTF31383331313a205461626c65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Pr="001D47B3">
              <w:rPr>
                <w:rFonts w:eastAsia="PMingLiU"/>
                <w:color w:val="000000"/>
                <w:sz w:val="18"/>
                <w:szCs w:val="18"/>
                <w:lang w:val="en-US" w:eastAsia="zh-TW"/>
              </w:rPr>
              <w:t>Table 9-69 (Presence of fields and elements in Authentication frames)</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w:t>
            </w:r>
          </w:p>
        </w:tc>
      </w:tr>
      <w:tr w:rsidR="001D47B3" w:rsidRPr="001D47B3" w14:paraId="6F19798B" w14:textId="77777777" w:rsidTr="006B4809">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5922AD7" w14:textId="77777777" w:rsidR="001D47B3" w:rsidRPr="001D47B3" w:rsidRDefault="001D47B3"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1D47B3">
              <w:rPr>
                <w:rFonts w:eastAsia="PMingLiU"/>
                <w:color w:val="000000"/>
                <w:sz w:val="18"/>
                <w:szCs w:val="18"/>
                <w:lang w:val="en-US" w:eastAsia="zh-TW"/>
              </w:rPr>
              <w:lastRenderedPageBreak/>
              <w:t>5</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38240FD"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Anti-Clogging Token</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703FD4D"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A random bit string used for anti-clogging purposes as described in 12.4.6 (Anti-clogging tokens). This is present only in certain Authentication frames as defined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RTF31383331313a205461626c65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Pr="001D47B3">
              <w:rPr>
                <w:rFonts w:eastAsia="PMingLiU"/>
                <w:color w:val="000000"/>
                <w:sz w:val="18"/>
                <w:szCs w:val="18"/>
                <w:lang w:val="en-US" w:eastAsia="zh-TW"/>
              </w:rPr>
              <w:t>Table 9-69 (Presence of fields and elements in Authentication frames)</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w:t>
            </w:r>
          </w:p>
        </w:tc>
      </w:tr>
      <w:tr w:rsidR="001D47B3" w:rsidRPr="001D47B3" w14:paraId="67405DB0" w14:textId="77777777" w:rsidTr="006B4809">
        <w:trPr>
          <w:trHeight w:val="11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F58AC07" w14:textId="77777777" w:rsidR="001D47B3" w:rsidRPr="001D47B3" w:rsidRDefault="001D47B3"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1D47B3">
              <w:rPr>
                <w:rFonts w:eastAsia="PMingLiU"/>
                <w:color w:val="000000"/>
                <w:sz w:val="18"/>
                <w:szCs w:val="18"/>
                <w:lang w:val="en-US" w:eastAsia="zh-TW"/>
              </w:rPr>
              <w:t>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7CC5CFD"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Send-Confirm</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6182497"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A binary encoding of an integer used for anti-replay purposes as described in 12.4.7.4 (Encoding and decoding of SAE Confirm messages). This is present only in certain Authentication frames as defined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RTF31383331313a205461626c65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Pr="001D47B3">
              <w:rPr>
                <w:rFonts w:eastAsia="PMingLiU"/>
                <w:color w:val="000000"/>
                <w:sz w:val="18"/>
                <w:szCs w:val="18"/>
                <w:lang w:val="en-US" w:eastAsia="zh-TW"/>
              </w:rPr>
              <w:t>Table 9-69 (Presence of fields and elements in Authentication frames)</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w:t>
            </w:r>
          </w:p>
        </w:tc>
      </w:tr>
      <w:tr w:rsidR="001D47B3" w:rsidRPr="001D47B3" w14:paraId="55CC38B2" w14:textId="77777777" w:rsidTr="006B4809">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B5728EB" w14:textId="77777777" w:rsidR="001D47B3" w:rsidRPr="001D47B3" w:rsidRDefault="001D47B3"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1D47B3">
              <w:rPr>
                <w:rFonts w:eastAsia="PMingLiU"/>
                <w:color w:val="000000"/>
                <w:sz w:val="18"/>
                <w:szCs w:val="18"/>
                <w:lang w:val="en-US" w:eastAsia="zh-TW"/>
              </w:rPr>
              <w:t>7</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9C97C23"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Scalar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1AC3077"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An unsigned integer encoded as described in 12.4.7.3 (Encoding and decoding of SAE Commit messages). This is present only in </w:t>
            </w:r>
            <w:proofErr w:type="spellStart"/>
            <w:r w:rsidRPr="001D47B3">
              <w:rPr>
                <w:rFonts w:eastAsia="PMingLiU"/>
                <w:color w:val="000000"/>
                <w:sz w:val="18"/>
                <w:szCs w:val="18"/>
                <w:lang w:val="en-US" w:eastAsia="zh-TW"/>
              </w:rPr>
              <w:t>cer-tain</w:t>
            </w:r>
            <w:proofErr w:type="spellEnd"/>
            <w:r w:rsidRPr="001D47B3">
              <w:rPr>
                <w:rFonts w:eastAsia="PMingLiU"/>
                <w:color w:val="000000"/>
                <w:sz w:val="18"/>
                <w:szCs w:val="18"/>
                <w:lang w:val="en-US" w:eastAsia="zh-TW"/>
              </w:rPr>
              <w:t xml:space="preserve"> Authentication frames as defined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RTF31383331313a205461626c65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Pr="001D47B3">
              <w:rPr>
                <w:rFonts w:eastAsia="PMingLiU"/>
                <w:color w:val="000000"/>
                <w:sz w:val="18"/>
                <w:szCs w:val="18"/>
                <w:lang w:val="en-US" w:eastAsia="zh-TW"/>
              </w:rPr>
              <w:t>Table 9-69 (Presence of fields and elements in Authentication frames)</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w:t>
            </w:r>
          </w:p>
        </w:tc>
      </w:tr>
      <w:tr w:rsidR="001D47B3" w:rsidRPr="001D47B3" w14:paraId="4299A297" w14:textId="77777777" w:rsidTr="006B4809">
        <w:trPr>
          <w:trHeight w:val="11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6A7DAFC" w14:textId="77777777" w:rsidR="001D47B3" w:rsidRPr="001D47B3" w:rsidRDefault="001D47B3"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1D47B3">
              <w:rPr>
                <w:rFonts w:eastAsia="PMingLiU"/>
                <w:color w:val="000000"/>
                <w:sz w:val="18"/>
                <w:szCs w:val="18"/>
                <w:lang w:val="en-US" w:eastAsia="zh-TW"/>
              </w:rPr>
              <w:t>8</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088B29D"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proofErr w:type="gramStart"/>
            <w:r w:rsidRPr="001D47B3">
              <w:rPr>
                <w:rFonts w:eastAsia="PMingLiU"/>
                <w:color w:val="000000"/>
                <w:sz w:val="18"/>
                <w:szCs w:val="18"/>
                <w:lang w:val="en-US" w:eastAsia="zh-TW"/>
              </w:rPr>
              <w:t>FFE(</w:t>
            </w:r>
            <w:proofErr w:type="gramEnd"/>
            <w:r w:rsidRPr="001D47B3">
              <w:rPr>
                <w:rFonts w:eastAsia="PMingLiU"/>
                <w:color w:val="000000"/>
                <w:sz w:val="18"/>
                <w:szCs w:val="18"/>
                <w:lang w:val="en-US" w:eastAsia="zh-TW"/>
              </w:rPr>
              <w:t>#312)</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7390C4C"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An element in a finite field encoded as described in 12.4.7.3 (Encoding and decoding of SAE Commit messages). This is present only in </w:t>
            </w:r>
            <w:proofErr w:type="spellStart"/>
            <w:r w:rsidRPr="001D47B3">
              <w:rPr>
                <w:rFonts w:eastAsia="PMingLiU"/>
                <w:color w:val="000000"/>
                <w:sz w:val="18"/>
                <w:szCs w:val="18"/>
                <w:lang w:val="en-US" w:eastAsia="zh-TW"/>
              </w:rPr>
              <w:t>cer-tain</w:t>
            </w:r>
            <w:proofErr w:type="spellEnd"/>
            <w:r w:rsidRPr="001D47B3">
              <w:rPr>
                <w:rFonts w:eastAsia="PMingLiU"/>
                <w:color w:val="000000"/>
                <w:sz w:val="18"/>
                <w:szCs w:val="18"/>
                <w:lang w:val="en-US" w:eastAsia="zh-TW"/>
              </w:rPr>
              <w:t xml:space="preserve"> Authentication frames as defined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RTF31383331313a205461626c65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Pr="001D47B3">
              <w:rPr>
                <w:rFonts w:eastAsia="PMingLiU"/>
                <w:color w:val="000000"/>
                <w:sz w:val="18"/>
                <w:szCs w:val="18"/>
                <w:lang w:val="en-US" w:eastAsia="zh-TW"/>
              </w:rPr>
              <w:t>Table 9-69 (Presence of fields and elements in Authentication frames)</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w:t>
            </w:r>
          </w:p>
        </w:tc>
      </w:tr>
      <w:tr w:rsidR="001D47B3" w:rsidRPr="001D47B3" w14:paraId="24FE7D9B" w14:textId="77777777" w:rsidTr="006B4809">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AFF52AD" w14:textId="77777777" w:rsidR="001D47B3" w:rsidRPr="001D47B3" w:rsidRDefault="001D47B3"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1D47B3">
              <w:rPr>
                <w:rFonts w:eastAsia="PMingLiU"/>
                <w:color w:val="000000"/>
                <w:sz w:val="18"/>
                <w:szCs w:val="18"/>
                <w:lang w:val="en-US" w:eastAsia="zh-TW"/>
              </w:rPr>
              <w:t>9</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01365D4"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Confirm</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3364B96"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An unsigned integer encoded as described in 12.4.7.4 (Encoding and decoding of SAE Confirm messages). This is present only in </w:t>
            </w:r>
            <w:proofErr w:type="spellStart"/>
            <w:r w:rsidRPr="001D47B3">
              <w:rPr>
                <w:rFonts w:eastAsia="PMingLiU"/>
                <w:color w:val="000000"/>
                <w:sz w:val="18"/>
                <w:szCs w:val="18"/>
                <w:lang w:val="en-US" w:eastAsia="zh-TW"/>
              </w:rPr>
              <w:t>cer-tain</w:t>
            </w:r>
            <w:proofErr w:type="spellEnd"/>
            <w:r w:rsidRPr="001D47B3">
              <w:rPr>
                <w:rFonts w:eastAsia="PMingLiU"/>
                <w:color w:val="000000"/>
                <w:sz w:val="18"/>
                <w:szCs w:val="18"/>
                <w:lang w:val="en-US" w:eastAsia="zh-TW"/>
              </w:rPr>
              <w:t xml:space="preserve"> Authentication frames as defined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RTF31383331313a205461626c65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Pr="001D47B3">
              <w:rPr>
                <w:rFonts w:eastAsia="PMingLiU"/>
                <w:color w:val="000000"/>
                <w:sz w:val="18"/>
                <w:szCs w:val="18"/>
                <w:lang w:val="en-US" w:eastAsia="zh-TW"/>
              </w:rPr>
              <w:t>Table 9-69 (Presence of fields and elements in Authentication frames)</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w:t>
            </w:r>
          </w:p>
        </w:tc>
      </w:tr>
      <w:tr w:rsidR="00C64DB2" w:rsidRPr="001D47B3" w14:paraId="0FA53AB7" w14:textId="77777777" w:rsidTr="006B4809">
        <w:trPr>
          <w:trHeight w:val="920"/>
          <w:jc w:val="center"/>
          <w:ins w:id="16" w:author="Huang, Po-kai" w:date="2023-02-08T10:19:00Z"/>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B7C3882" w14:textId="1A9F4A77" w:rsidR="00C64DB2" w:rsidRPr="001D47B3" w:rsidRDefault="00C64DB2" w:rsidP="00C64DB2">
            <w:pPr>
              <w:widowControl w:val="0"/>
              <w:suppressAutoHyphens/>
              <w:autoSpaceDE w:val="0"/>
              <w:autoSpaceDN w:val="0"/>
              <w:adjustRightInd w:val="0"/>
              <w:spacing w:line="200" w:lineRule="atLeast"/>
              <w:rPr>
                <w:ins w:id="17" w:author="Huang, Po-kai" w:date="2023-02-08T10:19:00Z"/>
                <w:rFonts w:eastAsia="PMingLiU"/>
                <w:color w:val="000000"/>
                <w:sz w:val="18"/>
                <w:szCs w:val="18"/>
                <w:lang w:val="en-US" w:eastAsia="zh-TW"/>
              </w:rPr>
            </w:pPr>
            <w:ins w:id="18" w:author="Huang, Po-kai" w:date="2023-02-08T10:19:00Z">
              <w:r w:rsidRPr="00C64DB2">
                <w:rPr>
                  <w:rFonts w:eastAsia="PMingLiU"/>
                  <w:color w:val="000000"/>
                  <w:sz w:val="18"/>
                  <w:szCs w:val="18"/>
                  <w:lang w:val="en-US" w:eastAsia="zh-TW"/>
                </w:rPr>
                <w:t>10</w:t>
              </w:r>
            </w:ins>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790C7F6" w14:textId="6BF877F7" w:rsidR="00C64DB2" w:rsidRPr="001D47B3" w:rsidRDefault="00C64DB2" w:rsidP="00C64DB2">
            <w:pPr>
              <w:widowControl w:val="0"/>
              <w:suppressAutoHyphens/>
              <w:autoSpaceDE w:val="0"/>
              <w:autoSpaceDN w:val="0"/>
              <w:adjustRightInd w:val="0"/>
              <w:spacing w:line="200" w:lineRule="atLeast"/>
              <w:rPr>
                <w:ins w:id="19" w:author="Huang, Po-kai" w:date="2023-02-08T10:19:00Z"/>
                <w:rFonts w:eastAsia="PMingLiU"/>
                <w:color w:val="000000"/>
                <w:sz w:val="18"/>
                <w:szCs w:val="18"/>
                <w:lang w:val="en-US" w:eastAsia="zh-TW"/>
              </w:rPr>
            </w:pPr>
            <w:ins w:id="20" w:author="Huang, Po-kai" w:date="2023-02-08T10:19:00Z">
              <w:r w:rsidRPr="00C64DB2">
                <w:rPr>
                  <w:rFonts w:eastAsia="PMingLiU"/>
                  <w:color w:val="000000"/>
                  <w:sz w:val="18"/>
                  <w:szCs w:val="18"/>
                  <w:lang w:val="en-US" w:eastAsia="zh-TW"/>
                </w:rPr>
                <w:t>Length of Encapsulation field</w:t>
              </w:r>
            </w:ins>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8542892" w14:textId="39EA34C6" w:rsidR="00C64DB2" w:rsidRPr="001D47B3" w:rsidRDefault="00C64DB2" w:rsidP="00C64DB2">
            <w:pPr>
              <w:widowControl w:val="0"/>
              <w:suppressAutoHyphens/>
              <w:autoSpaceDE w:val="0"/>
              <w:autoSpaceDN w:val="0"/>
              <w:adjustRightInd w:val="0"/>
              <w:spacing w:line="200" w:lineRule="atLeast"/>
              <w:rPr>
                <w:ins w:id="21" w:author="Huang, Po-kai" w:date="2023-02-08T10:19:00Z"/>
                <w:rFonts w:eastAsia="PMingLiU"/>
                <w:color w:val="000000"/>
                <w:sz w:val="18"/>
                <w:szCs w:val="18"/>
                <w:lang w:val="en-US" w:eastAsia="zh-TW"/>
              </w:rPr>
            </w:pPr>
            <w:ins w:id="22" w:author="Huang, Po-kai" w:date="2023-02-08T10:19:00Z">
              <w:r w:rsidRPr="00C64DB2">
                <w:rPr>
                  <w:rFonts w:eastAsia="PMingLiU"/>
                  <w:color w:val="000000"/>
                  <w:sz w:val="18"/>
                  <w:szCs w:val="18"/>
                  <w:lang w:val="en-US" w:eastAsia="zh-TW"/>
                </w:rPr>
                <w:t>The Length of Encapsulation field indicates the number of octets of the Encapsulation field.</w:t>
              </w:r>
            </w:ins>
            <w:ins w:id="23" w:author="Huang, Po-kai" w:date="2023-02-08T10:46:00Z">
              <w:r w:rsidR="0065271C">
                <w:rPr>
                  <w:rFonts w:eastAsia="PMingLiU"/>
                  <w:color w:val="000000"/>
                  <w:sz w:val="18"/>
                  <w:szCs w:val="18"/>
                  <w:lang w:val="en-US" w:eastAsia="zh-TW"/>
                </w:rPr>
                <w:t xml:space="preserve"> </w:t>
              </w:r>
              <w:r w:rsidR="0065271C" w:rsidRPr="001D47B3">
                <w:rPr>
                  <w:rFonts w:eastAsia="PMingLiU"/>
                  <w:color w:val="000000"/>
                  <w:sz w:val="18"/>
                  <w:szCs w:val="18"/>
                  <w:lang w:val="en-US" w:eastAsia="zh-TW"/>
                </w:rPr>
                <w:t xml:space="preserve">This is present only in certain Authentication frames as defined in </w:t>
              </w:r>
              <w:r w:rsidR="0065271C" w:rsidRPr="001D47B3">
                <w:rPr>
                  <w:rFonts w:eastAsia="PMingLiU"/>
                  <w:color w:val="000000"/>
                  <w:sz w:val="18"/>
                  <w:szCs w:val="18"/>
                  <w:lang w:val="en-US" w:eastAsia="zh-TW"/>
                </w:rPr>
                <w:fldChar w:fldCharType="begin"/>
              </w:r>
              <w:r w:rsidR="0065271C" w:rsidRPr="001D47B3">
                <w:rPr>
                  <w:rFonts w:eastAsia="PMingLiU"/>
                  <w:color w:val="000000"/>
                  <w:sz w:val="18"/>
                  <w:szCs w:val="18"/>
                  <w:lang w:val="en-US" w:eastAsia="zh-TW"/>
                </w:rPr>
                <w:instrText xml:space="preserve"> REF  RTF31383331313a205461626c65 \h</w:instrText>
              </w:r>
            </w:ins>
            <w:r w:rsidR="0065271C" w:rsidRPr="001D47B3">
              <w:rPr>
                <w:rFonts w:eastAsia="PMingLiU"/>
                <w:color w:val="000000"/>
                <w:sz w:val="18"/>
                <w:szCs w:val="18"/>
                <w:lang w:val="en-US" w:eastAsia="zh-TW"/>
              </w:rPr>
            </w:r>
            <w:ins w:id="24" w:author="Huang, Po-kai" w:date="2023-02-08T10:46:00Z">
              <w:r w:rsidR="0065271C" w:rsidRPr="001D47B3">
                <w:rPr>
                  <w:rFonts w:eastAsia="PMingLiU"/>
                  <w:color w:val="000000"/>
                  <w:sz w:val="18"/>
                  <w:szCs w:val="18"/>
                  <w:lang w:val="en-US" w:eastAsia="zh-TW"/>
                </w:rPr>
                <w:fldChar w:fldCharType="separate"/>
              </w:r>
              <w:r w:rsidR="0065271C" w:rsidRPr="001D47B3">
                <w:rPr>
                  <w:rFonts w:eastAsia="PMingLiU"/>
                  <w:color w:val="000000"/>
                  <w:sz w:val="18"/>
                  <w:szCs w:val="18"/>
                  <w:lang w:val="en-US" w:eastAsia="zh-TW"/>
                </w:rPr>
                <w:t>Table 9-69 (Presence of fields and elements in Authentication frames)</w:t>
              </w:r>
              <w:r w:rsidR="0065271C" w:rsidRPr="001D47B3">
                <w:rPr>
                  <w:rFonts w:eastAsia="PMingLiU"/>
                  <w:color w:val="000000"/>
                  <w:sz w:val="18"/>
                  <w:szCs w:val="18"/>
                  <w:lang w:val="en-US" w:eastAsia="zh-TW"/>
                </w:rPr>
                <w:fldChar w:fldCharType="end"/>
              </w:r>
            </w:ins>
          </w:p>
        </w:tc>
      </w:tr>
      <w:tr w:rsidR="00C64DB2" w:rsidRPr="001D47B3" w14:paraId="091D609F" w14:textId="77777777" w:rsidTr="006B4809">
        <w:trPr>
          <w:trHeight w:val="920"/>
          <w:jc w:val="center"/>
          <w:ins w:id="25" w:author="Huang, Po-kai" w:date="2023-02-08T10:19:00Z"/>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94EDEA8" w14:textId="59EB8D49" w:rsidR="00C64DB2" w:rsidRPr="001D47B3" w:rsidRDefault="00D05095" w:rsidP="00C64DB2">
            <w:pPr>
              <w:widowControl w:val="0"/>
              <w:suppressAutoHyphens/>
              <w:autoSpaceDE w:val="0"/>
              <w:autoSpaceDN w:val="0"/>
              <w:adjustRightInd w:val="0"/>
              <w:spacing w:line="200" w:lineRule="atLeast"/>
              <w:rPr>
                <w:ins w:id="26" w:author="Huang, Po-kai" w:date="2023-02-08T10:19:00Z"/>
                <w:rFonts w:eastAsia="PMingLiU"/>
                <w:color w:val="000000"/>
                <w:sz w:val="18"/>
                <w:szCs w:val="18"/>
                <w:lang w:val="en-US" w:eastAsia="zh-TW"/>
              </w:rPr>
            </w:pPr>
            <w:ins w:id="27" w:author="Huang, Po-kai" w:date="2023-03-13T10:57:00Z">
              <w:r>
                <w:rPr>
                  <w:rFonts w:eastAsia="PMingLiU"/>
                  <w:color w:val="000000"/>
                  <w:sz w:val="18"/>
                  <w:szCs w:val="18"/>
                  <w:lang w:val="en-US" w:eastAsia="zh-TW"/>
                </w:rPr>
                <w:t>11</w:t>
              </w:r>
            </w:ins>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1C086BC" w14:textId="3C5A0CE5" w:rsidR="00C64DB2" w:rsidRPr="001D47B3" w:rsidRDefault="00C64DB2" w:rsidP="00C64DB2">
            <w:pPr>
              <w:widowControl w:val="0"/>
              <w:suppressAutoHyphens/>
              <w:autoSpaceDE w:val="0"/>
              <w:autoSpaceDN w:val="0"/>
              <w:adjustRightInd w:val="0"/>
              <w:spacing w:line="200" w:lineRule="atLeast"/>
              <w:rPr>
                <w:ins w:id="28" w:author="Huang, Po-kai" w:date="2023-02-08T10:19:00Z"/>
                <w:rFonts w:eastAsia="PMingLiU"/>
                <w:color w:val="000000"/>
                <w:sz w:val="18"/>
                <w:szCs w:val="18"/>
                <w:lang w:val="en-US" w:eastAsia="zh-TW"/>
              </w:rPr>
            </w:pPr>
            <w:ins w:id="29" w:author="Huang, Po-kai" w:date="2023-02-08T10:19:00Z">
              <w:r w:rsidRPr="00C64DB2">
                <w:rPr>
                  <w:rFonts w:eastAsia="PMingLiU"/>
                  <w:color w:val="000000"/>
                  <w:sz w:val="18"/>
                  <w:szCs w:val="18"/>
                  <w:lang w:val="en-US" w:eastAsia="zh-TW"/>
                </w:rPr>
                <w:t>Encapsulation field</w:t>
              </w:r>
            </w:ins>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1FD9A82" w14:textId="1D1D0F83" w:rsidR="00C64DB2" w:rsidRPr="001D47B3" w:rsidRDefault="00100231" w:rsidP="00C64DB2">
            <w:pPr>
              <w:widowControl w:val="0"/>
              <w:suppressAutoHyphens/>
              <w:autoSpaceDE w:val="0"/>
              <w:autoSpaceDN w:val="0"/>
              <w:adjustRightInd w:val="0"/>
              <w:spacing w:line="200" w:lineRule="atLeast"/>
              <w:rPr>
                <w:ins w:id="30" w:author="Huang, Po-kai" w:date="2023-02-08T10:19:00Z"/>
                <w:rFonts w:eastAsia="PMingLiU"/>
                <w:color w:val="000000"/>
                <w:sz w:val="18"/>
                <w:szCs w:val="18"/>
                <w:lang w:val="en-US" w:eastAsia="zh-TW"/>
              </w:rPr>
            </w:pPr>
            <w:ins w:id="31" w:author="Huang, Po-kai" w:date="2023-02-08T10:42:00Z">
              <w:r>
                <w:rPr>
                  <w:rFonts w:eastAsia="PMingLiU"/>
                  <w:color w:val="000000"/>
                  <w:sz w:val="18"/>
                  <w:szCs w:val="18"/>
                  <w:lang w:val="en-US" w:eastAsia="zh-TW"/>
                </w:rPr>
                <w:t xml:space="preserve">The field </w:t>
              </w:r>
            </w:ins>
            <w:ins w:id="32" w:author="Huang, Po-kai" w:date="2023-02-08T10:43:00Z">
              <w:r w:rsidR="001B00CC">
                <w:rPr>
                  <w:rFonts w:eastAsia="PMingLiU"/>
                  <w:color w:val="000000"/>
                  <w:sz w:val="18"/>
                  <w:szCs w:val="18"/>
                  <w:lang w:val="en-US" w:eastAsia="zh-TW"/>
                </w:rPr>
                <w:t xml:space="preserve">is </w:t>
              </w:r>
            </w:ins>
            <w:ins w:id="33" w:author="Huang, Po-kai" w:date="2023-02-08T10:42:00Z">
              <w:r>
                <w:rPr>
                  <w:rFonts w:eastAsia="PMingLiU"/>
                  <w:color w:val="000000"/>
                  <w:sz w:val="18"/>
                  <w:szCs w:val="18"/>
                  <w:lang w:val="en-US" w:eastAsia="zh-TW"/>
                </w:rPr>
                <w:t>used to carry EAPOL PDU</w:t>
              </w:r>
            </w:ins>
            <w:ins w:id="34" w:author="Huang, Po-kai" w:date="2023-02-08T10:43:00Z">
              <w:r w:rsidR="000F7C80">
                <w:rPr>
                  <w:rFonts w:eastAsia="PMingLiU"/>
                  <w:color w:val="000000"/>
                  <w:sz w:val="18"/>
                  <w:szCs w:val="18"/>
                  <w:lang w:val="en-US" w:eastAsia="zh-TW"/>
                </w:rPr>
                <w:t xml:space="preserve">. </w:t>
              </w:r>
            </w:ins>
            <w:ins w:id="35" w:author="Huang, Po-kai" w:date="2023-02-08T10:45:00Z">
              <w:r w:rsidR="00C06F84">
                <w:rPr>
                  <w:rFonts w:eastAsia="PMingLiU"/>
                  <w:color w:val="000000"/>
                  <w:sz w:val="18"/>
                  <w:szCs w:val="18"/>
                  <w:lang w:val="en-US" w:eastAsia="zh-TW"/>
                </w:rPr>
                <w:t>This</w:t>
              </w:r>
            </w:ins>
            <w:ins w:id="36" w:author="Huang, Po-kai" w:date="2023-02-08T10:44:00Z">
              <w:r w:rsidR="00305C2B">
                <w:rPr>
                  <w:rFonts w:eastAsia="PMingLiU"/>
                  <w:color w:val="000000"/>
                  <w:sz w:val="18"/>
                  <w:szCs w:val="18"/>
                  <w:lang w:val="en-US" w:eastAsia="zh-TW"/>
                </w:rPr>
                <w:t xml:space="preserve"> is present only when </w:t>
              </w:r>
            </w:ins>
            <w:ins w:id="37" w:author="Huang, Po-kai" w:date="2023-02-08T11:03:00Z">
              <w:r w:rsidR="00FA7D6F">
                <w:rPr>
                  <w:rFonts w:eastAsia="PMingLiU"/>
                  <w:color w:val="000000"/>
                  <w:sz w:val="18"/>
                  <w:szCs w:val="18"/>
                  <w:lang w:val="en-US" w:eastAsia="zh-TW"/>
                </w:rPr>
                <w:t xml:space="preserve">the </w:t>
              </w:r>
            </w:ins>
            <w:ins w:id="38" w:author="Huang, Po-kai" w:date="2023-02-08T10:44:00Z">
              <w:r w:rsidR="00305C2B">
                <w:rPr>
                  <w:rFonts w:eastAsia="PMingLiU"/>
                  <w:color w:val="000000"/>
                  <w:sz w:val="18"/>
                  <w:szCs w:val="18"/>
                  <w:lang w:val="en-US" w:eastAsia="zh-TW"/>
                </w:rPr>
                <w:t>Length of Encapsulation field indicate</w:t>
              </w:r>
            </w:ins>
            <w:ins w:id="39" w:author="Huang, Po-kai" w:date="2023-02-08T11:03:00Z">
              <w:r w:rsidR="00FA7D6F">
                <w:rPr>
                  <w:rFonts w:eastAsia="PMingLiU"/>
                  <w:color w:val="000000"/>
                  <w:sz w:val="18"/>
                  <w:szCs w:val="18"/>
                  <w:lang w:val="en-US" w:eastAsia="zh-TW"/>
                </w:rPr>
                <w:t>s</w:t>
              </w:r>
            </w:ins>
            <w:ins w:id="40" w:author="Huang, Po-kai" w:date="2023-02-08T10:44:00Z">
              <w:r w:rsidR="00305C2B">
                <w:rPr>
                  <w:rFonts w:eastAsia="PMingLiU"/>
                  <w:color w:val="000000"/>
                  <w:sz w:val="18"/>
                  <w:szCs w:val="18"/>
                  <w:lang w:val="en-US" w:eastAsia="zh-TW"/>
                </w:rPr>
                <w:t xml:space="preserve"> </w:t>
              </w:r>
            </w:ins>
            <w:ins w:id="41" w:author="Huang, Po-kai" w:date="2023-02-08T10:45:00Z">
              <w:r w:rsidR="00C06F84">
                <w:rPr>
                  <w:rFonts w:eastAsia="PMingLiU"/>
                  <w:color w:val="000000"/>
                  <w:sz w:val="18"/>
                  <w:szCs w:val="18"/>
                  <w:lang w:val="en-US" w:eastAsia="zh-TW"/>
                </w:rPr>
                <w:t xml:space="preserve">a </w:t>
              </w:r>
            </w:ins>
            <w:ins w:id="42" w:author="Huang, Po-kai" w:date="2023-02-08T10:44:00Z">
              <w:r w:rsidR="00305C2B">
                <w:rPr>
                  <w:rFonts w:eastAsia="PMingLiU"/>
                  <w:color w:val="000000"/>
                  <w:sz w:val="18"/>
                  <w:szCs w:val="18"/>
                  <w:lang w:val="en-US" w:eastAsia="zh-TW"/>
                </w:rPr>
                <w:t>non-zero val</w:t>
              </w:r>
            </w:ins>
            <w:ins w:id="43" w:author="Huang, Po-kai" w:date="2023-02-08T10:45:00Z">
              <w:r w:rsidR="00305C2B">
                <w:rPr>
                  <w:rFonts w:eastAsia="PMingLiU"/>
                  <w:color w:val="000000"/>
                  <w:sz w:val="18"/>
                  <w:szCs w:val="18"/>
                  <w:lang w:val="en-US" w:eastAsia="zh-TW"/>
                </w:rPr>
                <w:t xml:space="preserve">ue. </w:t>
              </w:r>
            </w:ins>
          </w:p>
        </w:tc>
      </w:tr>
      <w:tr w:rsidR="001D47B3" w:rsidRPr="001D47B3" w14:paraId="4C5DD13C" w14:textId="77777777" w:rsidTr="006B4809">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2255B0E" w14:textId="518C239F" w:rsidR="001D47B3" w:rsidRPr="001D47B3" w:rsidRDefault="00D05095"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ins w:id="44" w:author="Huang, Po-kai" w:date="2023-03-13T10:57:00Z">
              <w:r>
                <w:rPr>
                  <w:rFonts w:eastAsia="PMingLiU"/>
                  <w:color w:val="000000"/>
                  <w:sz w:val="18"/>
                  <w:szCs w:val="18"/>
                  <w:lang w:val="en-US" w:eastAsia="zh-TW"/>
                </w:rPr>
                <w:t>12</w:t>
              </w:r>
            </w:ins>
            <w:del w:id="45" w:author="Huang, Po-kai" w:date="2023-03-13T10:57:00Z">
              <w:r w:rsidR="001D47B3" w:rsidRPr="001D47B3" w:rsidDel="00D05095">
                <w:rPr>
                  <w:rFonts w:eastAsia="PMingLiU"/>
                  <w:color w:val="000000"/>
                  <w:sz w:val="18"/>
                  <w:szCs w:val="18"/>
                  <w:lang w:val="en-US" w:eastAsia="zh-TW"/>
                </w:rPr>
                <w:delText>10</w:delText>
              </w:r>
            </w:del>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E230751"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Challenge text</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0DCA976"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A Challenge Text element is present only in certain Authentication frames as defined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RTF31383331313a205461626c65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Pr="001D47B3">
              <w:rPr>
                <w:rFonts w:eastAsia="PMingLiU"/>
                <w:color w:val="000000"/>
                <w:sz w:val="18"/>
                <w:szCs w:val="18"/>
                <w:lang w:val="en-US" w:eastAsia="zh-TW"/>
              </w:rPr>
              <w:t>Table 9-69 (Presence of fields and elements in Authentication frames)</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w:t>
            </w:r>
          </w:p>
        </w:tc>
      </w:tr>
      <w:tr w:rsidR="001D47B3" w:rsidRPr="001D47B3" w14:paraId="7607823F" w14:textId="77777777" w:rsidTr="006B4809">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630BB92" w14:textId="66F6D856" w:rsidR="001D47B3" w:rsidRPr="001D47B3" w:rsidRDefault="00D05095"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ins w:id="46" w:author="Huang, Po-kai" w:date="2023-03-13T10:57:00Z">
              <w:r>
                <w:rPr>
                  <w:rFonts w:eastAsia="PMingLiU"/>
                  <w:color w:val="000000"/>
                  <w:sz w:val="18"/>
                  <w:szCs w:val="18"/>
                  <w:lang w:val="en-US" w:eastAsia="zh-TW"/>
                </w:rPr>
                <w:t>13</w:t>
              </w:r>
            </w:ins>
            <w:del w:id="47" w:author="Huang, Po-kai" w:date="2023-03-13T10:57:00Z">
              <w:r w:rsidR="001D47B3" w:rsidRPr="001D47B3" w:rsidDel="00D05095">
                <w:rPr>
                  <w:rFonts w:eastAsia="PMingLiU"/>
                  <w:color w:val="000000"/>
                  <w:sz w:val="18"/>
                  <w:szCs w:val="18"/>
                  <w:lang w:val="en-US" w:eastAsia="zh-TW"/>
                </w:rPr>
                <w:delText>11</w:delText>
              </w:r>
            </w:del>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698A289"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RSN</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8A03B16"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An RSNE is present only in certain Authentication frames as defined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RTF31383331313a205461626c65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Pr="001D47B3">
              <w:rPr>
                <w:rFonts w:eastAsia="PMingLiU"/>
                <w:color w:val="000000"/>
                <w:sz w:val="18"/>
                <w:szCs w:val="18"/>
                <w:lang w:val="en-US" w:eastAsia="zh-TW"/>
              </w:rPr>
              <w:t>Table 9-69 (Presence of fields and elements in Authentication frames)</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w:t>
            </w:r>
          </w:p>
        </w:tc>
      </w:tr>
      <w:tr w:rsidR="001D47B3" w:rsidRPr="001D47B3" w14:paraId="7742B402" w14:textId="77777777" w:rsidTr="006B4809">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91CA120" w14:textId="27DBCA84" w:rsidR="001D47B3" w:rsidRPr="001D47B3" w:rsidRDefault="00D05095"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ins w:id="48" w:author="Huang, Po-kai" w:date="2023-03-13T10:57:00Z">
              <w:r>
                <w:rPr>
                  <w:rFonts w:eastAsia="PMingLiU"/>
                  <w:color w:val="000000"/>
                  <w:sz w:val="18"/>
                  <w:szCs w:val="18"/>
                  <w:lang w:val="en-US" w:eastAsia="zh-TW"/>
                </w:rPr>
                <w:t>14</w:t>
              </w:r>
            </w:ins>
            <w:del w:id="49" w:author="Huang, Po-kai" w:date="2023-03-13T10:57:00Z">
              <w:r w:rsidR="001D47B3" w:rsidRPr="001D47B3" w:rsidDel="00D05095">
                <w:rPr>
                  <w:rFonts w:eastAsia="PMingLiU"/>
                  <w:color w:val="000000"/>
                  <w:sz w:val="18"/>
                  <w:szCs w:val="18"/>
                  <w:lang w:val="en-US" w:eastAsia="zh-TW"/>
                </w:rPr>
                <w:delText>12</w:delText>
              </w:r>
            </w:del>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A5E1460"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Mobility Domain </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6409938"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An MDE is present only in certain Authentication frames as defined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RTF31383331313a205461626c65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Pr="001D47B3">
              <w:rPr>
                <w:rFonts w:eastAsia="PMingLiU"/>
                <w:color w:val="000000"/>
                <w:sz w:val="18"/>
                <w:szCs w:val="18"/>
                <w:lang w:val="en-US" w:eastAsia="zh-TW"/>
              </w:rPr>
              <w:t>Table 9-69 (Presence of fields and elements in Authentication frames)</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w:t>
            </w:r>
          </w:p>
        </w:tc>
      </w:tr>
      <w:tr w:rsidR="001D47B3" w:rsidRPr="001D47B3" w14:paraId="5D697B59" w14:textId="77777777" w:rsidTr="006B4809">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500B98B" w14:textId="2A90D286" w:rsidR="001D47B3" w:rsidRPr="001D47B3" w:rsidRDefault="00D05095"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ins w:id="50" w:author="Huang, Po-kai" w:date="2023-03-13T10:57:00Z">
              <w:r>
                <w:rPr>
                  <w:rFonts w:eastAsia="PMingLiU"/>
                  <w:color w:val="000000"/>
                  <w:sz w:val="18"/>
                  <w:szCs w:val="18"/>
                  <w:lang w:val="en-US" w:eastAsia="zh-TW"/>
                </w:rPr>
                <w:t>15</w:t>
              </w:r>
            </w:ins>
            <w:del w:id="51" w:author="Huang, Po-kai" w:date="2023-03-13T10:57:00Z">
              <w:r w:rsidR="001D47B3" w:rsidRPr="001D47B3" w:rsidDel="00D05095">
                <w:rPr>
                  <w:rFonts w:eastAsia="PMingLiU"/>
                  <w:color w:val="000000"/>
                  <w:sz w:val="18"/>
                  <w:szCs w:val="18"/>
                  <w:lang w:val="en-US" w:eastAsia="zh-TW"/>
                </w:rPr>
                <w:delText>13</w:delText>
              </w:r>
            </w:del>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7DAFD6A"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Fast BSS Transition </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7387EE9"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An FTE is present only in certain Authentication frames as defined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RTF31383331313a205461626c65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Pr="001D47B3">
              <w:rPr>
                <w:rFonts w:eastAsia="PMingLiU"/>
                <w:color w:val="000000"/>
                <w:sz w:val="18"/>
                <w:szCs w:val="18"/>
                <w:lang w:val="en-US" w:eastAsia="zh-TW"/>
              </w:rPr>
              <w:t>Table 9-69 (Presence of fields and elements in Authentication frames)</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w:t>
            </w:r>
          </w:p>
        </w:tc>
      </w:tr>
      <w:tr w:rsidR="001D47B3" w:rsidRPr="001D47B3" w14:paraId="4CCC5165" w14:textId="77777777" w:rsidTr="006B4809">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2ADE2D8" w14:textId="01AB2471" w:rsidR="001D47B3" w:rsidRPr="001D47B3" w:rsidRDefault="00D05095"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ins w:id="52" w:author="Huang, Po-kai" w:date="2023-03-13T10:57:00Z">
              <w:r>
                <w:rPr>
                  <w:rFonts w:eastAsia="PMingLiU"/>
                  <w:color w:val="000000"/>
                  <w:sz w:val="18"/>
                  <w:szCs w:val="18"/>
                  <w:lang w:val="en-US" w:eastAsia="zh-TW"/>
                </w:rPr>
                <w:t>16</w:t>
              </w:r>
            </w:ins>
            <w:del w:id="53" w:author="Huang, Po-kai" w:date="2023-03-13T10:57:00Z">
              <w:r w:rsidR="001D47B3" w:rsidRPr="001D47B3" w:rsidDel="00D05095">
                <w:rPr>
                  <w:rFonts w:eastAsia="PMingLiU"/>
                  <w:color w:val="000000"/>
                  <w:sz w:val="18"/>
                  <w:szCs w:val="18"/>
                  <w:lang w:val="en-US" w:eastAsia="zh-TW"/>
                </w:rPr>
                <w:delText>14</w:delText>
              </w:r>
            </w:del>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3E44651"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Timeout Interval (reassociation deadline)</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76A870F"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A TIE containing the reassociation deadline interval is present only in certain Authentication frames as defined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RTF31383331313a205461626c65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Pr="001D47B3">
              <w:rPr>
                <w:rFonts w:eastAsia="PMingLiU"/>
                <w:color w:val="000000"/>
                <w:sz w:val="18"/>
                <w:szCs w:val="18"/>
                <w:lang w:val="en-US" w:eastAsia="zh-TW"/>
              </w:rPr>
              <w:t>Table 9-69 (Presence of fields and elements in Authentication frames)</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w:t>
            </w:r>
          </w:p>
        </w:tc>
      </w:tr>
      <w:tr w:rsidR="001D47B3" w:rsidRPr="001D47B3" w14:paraId="2D5E7974" w14:textId="77777777" w:rsidTr="006B4809">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55B6EC6" w14:textId="63E1B5C4" w:rsidR="001D47B3" w:rsidRPr="001D47B3" w:rsidRDefault="00903AEC"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ins w:id="54" w:author="Huang, Po-kai" w:date="2023-03-13T10:57:00Z">
              <w:r>
                <w:rPr>
                  <w:rFonts w:eastAsia="PMingLiU"/>
                  <w:color w:val="000000"/>
                  <w:sz w:val="18"/>
                  <w:szCs w:val="18"/>
                  <w:lang w:val="en-US" w:eastAsia="zh-TW"/>
                </w:rPr>
                <w:t>17</w:t>
              </w:r>
            </w:ins>
            <w:del w:id="55" w:author="Huang, Po-kai" w:date="2023-03-13T10:57:00Z">
              <w:r w:rsidR="001D47B3" w:rsidRPr="001D47B3" w:rsidDel="00903AEC">
                <w:rPr>
                  <w:rFonts w:eastAsia="PMingLiU"/>
                  <w:color w:val="000000"/>
                  <w:sz w:val="18"/>
                  <w:szCs w:val="18"/>
                  <w:lang w:val="en-US" w:eastAsia="zh-TW"/>
                </w:rPr>
                <w:delText>15</w:delText>
              </w:r>
            </w:del>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FB58F07"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RIC</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33CC500"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A resource information container, containing a variable number of elements, is present only in certain Authentication frames as defined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RTF31383331313a205461626c65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Pr="001D47B3">
              <w:rPr>
                <w:rFonts w:eastAsia="PMingLiU"/>
                <w:color w:val="000000"/>
                <w:sz w:val="18"/>
                <w:szCs w:val="18"/>
                <w:lang w:val="en-US" w:eastAsia="zh-TW"/>
              </w:rPr>
              <w:t>Table 9-69 (Presence of fields and elements in Authentication frames)</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w:t>
            </w:r>
          </w:p>
        </w:tc>
      </w:tr>
      <w:tr w:rsidR="001D47B3" w:rsidRPr="001D47B3" w14:paraId="224A162E" w14:textId="77777777" w:rsidTr="006B4809">
        <w:trPr>
          <w:trHeight w:val="5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C661290" w14:textId="0F8A7AC3" w:rsidR="001D47B3" w:rsidRPr="001D47B3" w:rsidRDefault="00903AEC"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ins w:id="56" w:author="Huang, Po-kai" w:date="2023-03-13T10:57:00Z">
              <w:r>
                <w:rPr>
                  <w:rFonts w:eastAsia="PMingLiU"/>
                  <w:color w:val="000000"/>
                  <w:sz w:val="18"/>
                  <w:szCs w:val="18"/>
                  <w:lang w:val="en-US" w:eastAsia="zh-TW"/>
                </w:rPr>
                <w:lastRenderedPageBreak/>
                <w:t>18</w:t>
              </w:r>
            </w:ins>
            <w:del w:id="57" w:author="Huang, Po-kai" w:date="2023-03-13T10:57:00Z">
              <w:r w:rsidR="001D47B3" w:rsidRPr="001D47B3" w:rsidDel="00903AEC">
                <w:rPr>
                  <w:rFonts w:eastAsia="PMingLiU"/>
                  <w:color w:val="000000"/>
                  <w:sz w:val="18"/>
                  <w:szCs w:val="18"/>
                  <w:lang w:val="en-US" w:eastAsia="zh-TW"/>
                </w:rPr>
                <w:delText>16</w:delText>
              </w:r>
            </w:del>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2E2D35D"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Multi-band</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2D36157"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The Multi-band element is optionally present if dot11MultibandImplemented is true.</w:t>
            </w:r>
          </w:p>
        </w:tc>
      </w:tr>
      <w:tr w:rsidR="001D47B3" w:rsidRPr="001D47B3" w14:paraId="5D136837" w14:textId="77777777" w:rsidTr="006B4809">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F41B8CF" w14:textId="637A4DAE" w:rsidR="001D47B3" w:rsidRPr="001D47B3" w:rsidRDefault="00903AEC"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ins w:id="58" w:author="Huang, Po-kai" w:date="2023-03-13T10:57:00Z">
              <w:r>
                <w:rPr>
                  <w:rFonts w:eastAsia="PMingLiU"/>
                  <w:color w:val="000000"/>
                  <w:sz w:val="18"/>
                  <w:szCs w:val="18"/>
                  <w:lang w:val="en-US" w:eastAsia="zh-TW"/>
                </w:rPr>
                <w:t>19</w:t>
              </w:r>
            </w:ins>
            <w:del w:id="59" w:author="Huang, Po-kai" w:date="2023-03-13T10:57:00Z">
              <w:r w:rsidR="001D47B3" w:rsidRPr="001D47B3" w:rsidDel="00903AEC">
                <w:rPr>
                  <w:rFonts w:eastAsia="PMingLiU"/>
                  <w:color w:val="000000"/>
                  <w:sz w:val="18"/>
                  <w:szCs w:val="18"/>
                  <w:lang w:val="en-US" w:eastAsia="zh-TW"/>
                </w:rPr>
                <w:delText>17</w:delText>
              </w:r>
            </w:del>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75B855C"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Neighbor Report</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D18020C"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One or more Neighbor Report elements are present only in </w:t>
            </w:r>
            <w:proofErr w:type="spellStart"/>
            <w:r w:rsidRPr="001D47B3">
              <w:rPr>
                <w:rFonts w:eastAsia="PMingLiU"/>
                <w:color w:val="000000"/>
                <w:sz w:val="18"/>
                <w:szCs w:val="18"/>
                <w:lang w:val="en-US" w:eastAsia="zh-TW"/>
              </w:rPr>
              <w:t>cer-tain</w:t>
            </w:r>
            <w:proofErr w:type="spellEnd"/>
            <w:r w:rsidRPr="001D47B3">
              <w:rPr>
                <w:rFonts w:eastAsia="PMingLiU"/>
                <w:color w:val="000000"/>
                <w:sz w:val="18"/>
                <w:szCs w:val="18"/>
                <w:lang w:val="en-US" w:eastAsia="zh-TW"/>
              </w:rPr>
              <w:t xml:space="preserve"> Authentication frames as defined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RTF31383331313a205461626c65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Pr="001D47B3">
              <w:rPr>
                <w:rFonts w:eastAsia="PMingLiU"/>
                <w:color w:val="000000"/>
                <w:sz w:val="18"/>
                <w:szCs w:val="18"/>
                <w:lang w:val="en-US" w:eastAsia="zh-TW"/>
              </w:rPr>
              <w:t>Table 9-69 (Presence of fields and elements in Authentication frames)</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w:t>
            </w:r>
          </w:p>
        </w:tc>
      </w:tr>
      <w:tr w:rsidR="001D47B3" w:rsidRPr="001D47B3" w14:paraId="15F461D2" w14:textId="77777777" w:rsidTr="006B4809">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C91E85C" w14:textId="0ED03DA8" w:rsidR="001D47B3" w:rsidRPr="001D47B3" w:rsidRDefault="00903AEC"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ins w:id="60" w:author="Huang, Po-kai" w:date="2023-03-13T10:57:00Z">
              <w:r>
                <w:rPr>
                  <w:rFonts w:eastAsia="PMingLiU"/>
                  <w:color w:val="000000"/>
                  <w:sz w:val="18"/>
                  <w:szCs w:val="18"/>
                  <w:lang w:val="en-US" w:eastAsia="zh-TW"/>
                </w:rPr>
                <w:t>20</w:t>
              </w:r>
            </w:ins>
            <w:del w:id="61" w:author="Huang, Po-kai" w:date="2023-03-13T10:57:00Z">
              <w:r w:rsidR="001D47B3" w:rsidRPr="001D47B3" w:rsidDel="00903AEC">
                <w:rPr>
                  <w:rFonts w:eastAsia="PMingLiU"/>
                  <w:color w:val="000000"/>
                  <w:sz w:val="18"/>
                  <w:szCs w:val="18"/>
                  <w:lang w:val="en-US" w:eastAsia="zh-TW"/>
                </w:rPr>
                <w:delText>18</w:delText>
              </w:r>
            </w:del>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48BFE39"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FILS Nonce</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9A47A4A"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The FILS Nonce element is present in FILS Authentication frames as defined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RTF31383331313a205461626c65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Pr="001D47B3">
              <w:rPr>
                <w:rFonts w:eastAsia="PMingLiU"/>
                <w:color w:val="000000"/>
                <w:sz w:val="18"/>
                <w:szCs w:val="18"/>
                <w:lang w:val="en-US" w:eastAsia="zh-TW"/>
              </w:rPr>
              <w:t>Table 9-69 (Presence of fields and elements in Authentication frames)</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w:t>
            </w:r>
          </w:p>
        </w:tc>
      </w:tr>
      <w:tr w:rsidR="001D47B3" w:rsidRPr="001D47B3" w14:paraId="1DF458DE" w14:textId="77777777" w:rsidTr="006B4809">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B596F35" w14:textId="6AFCC7CE" w:rsidR="001D47B3" w:rsidRPr="001D47B3" w:rsidRDefault="00903AEC"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ins w:id="62" w:author="Huang, Po-kai" w:date="2023-03-13T10:58:00Z">
              <w:r>
                <w:rPr>
                  <w:rFonts w:eastAsia="PMingLiU"/>
                  <w:color w:val="000000"/>
                  <w:sz w:val="18"/>
                  <w:szCs w:val="18"/>
                  <w:lang w:val="en-US" w:eastAsia="zh-TW"/>
                </w:rPr>
                <w:t>21</w:t>
              </w:r>
            </w:ins>
            <w:del w:id="63" w:author="Huang, Po-kai" w:date="2023-03-13T10:58:00Z">
              <w:r w:rsidR="001D47B3" w:rsidRPr="001D47B3" w:rsidDel="00903AEC">
                <w:rPr>
                  <w:rFonts w:eastAsia="PMingLiU"/>
                  <w:color w:val="000000"/>
                  <w:sz w:val="18"/>
                  <w:szCs w:val="18"/>
                  <w:lang w:val="en-US" w:eastAsia="zh-TW"/>
                </w:rPr>
                <w:delText>19</w:delText>
              </w:r>
            </w:del>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10C2DC2"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FILS Session</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B44155D"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The FILS Session element is present in FILS Authentication frames as defined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RTF31383331313a205461626c65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Pr="001D47B3">
              <w:rPr>
                <w:rFonts w:eastAsia="PMingLiU"/>
                <w:color w:val="000000"/>
                <w:sz w:val="18"/>
                <w:szCs w:val="18"/>
                <w:lang w:val="en-US" w:eastAsia="zh-TW"/>
              </w:rPr>
              <w:t>Table 9-69 (Presence of fields and elements in Authentication frames)</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w:t>
            </w:r>
          </w:p>
        </w:tc>
      </w:tr>
      <w:tr w:rsidR="001D47B3" w:rsidRPr="001D47B3" w14:paraId="6CDE58DE" w14:textId="77777777" w:rsidTr="006B4809">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2020C73" w14:textId="219BA094" w:rsidR="001D47B3" w:rsidRPr="001D47B3" w:rsidRDefault="00903AEC"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ins w:id="64" w:author="Huang, Po-kai" w:date="2023-03-13T10:58:00Z">
              <w:r>
                <w:rPr>
                  <w:rFonts w:eastAsia="PMingLiU"/>
                  <w:color w:val="000000"/>
                  <w:sz w:val="18"/>
                  <w:szCs w:val="18"/>
                  <w:lang w:val="en-US" w:eastAsia="zh-TW"/>
                </w:rPr>
                <w:t>22</w:t>
              </w:r>
            </w:ins>
            <w:del w:id="65" w:author="Huang, Po-kai" w:date="2023-03-13T10:58:00Z">
              <w:r w:rsidR="001D47B3" w:rsidRPr="001D47B3" w:rsidDel="00903AEC">
                <w:rPr>
                  <w:rFonts w:eastAsia="PMingLiU"/>
                  <w:color w:val="000000"/>
                  <w:sz w:val="18"/>
                  <w:szCs w:val="18"/>
                  <w:lang w:val="en-US" w:eastAsia="zh-TW"/>
                </w:rPr>
                <w:delText>20</w:delText>
              </w:r>
            </w:del>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3A45C69" w14:textId="12BADA65"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Wrapped Data</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37A10AC" w14:textId="25592338"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The Wrapped Data element is present in FILS Authentication frames as defined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RTF31383331313a205461626c65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Pr="001D47B3">
              <w:rPr>
                <w:rFonts w:eastAsia="PMingLiU"/>
                <w:color w:val="000000"/>
                <w:sz w:val="18"/>
                <w:szCs w:val="18"/>
                <w:lang w:val="en-US" w:eastAsia="zh-TW"/>
              </w:rPr>
              <w:t>Table 9-69 (Presence of fields and elements in Authentication frames)</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w:t>
            </w:r>
          </w:p>
        </w:tc>
      </w:tr>
      <w:tr w:rsidR="001D47B3" w:rsidRPr="001D47B3" w14:paraId="509E7EDB" w14:textId="77777777" w:rsidTr="006B4809">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9043A4E" w14:textId="20AF51F7" w:rsidR="001D47B3" w:rsidRPr="001D47B3" w:rsidRDefault="00903AEC"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ins w:id="66" w:author="Huang, Po-kai" w:date="2023-03-13T10:58:00Z">
              <w:r>
                <w:rPr>
                  <w:rFonts w:eastAsia="PMingLiU"/>
                  <w:color w:val="000000"/>
                  <w:sz w:val="18"/>
                  <w:szCs w:val="18"/>
                  <w:lang w:val="en-US" w:eastAsia="zh-TW"/>
                </w:rPr>
                <w:t>23</w:t>
              </w:r>
            </w:ins>
            <w:del w:id="67" w:author="Huang, Po-kai" w:date="2023-03-13T10:58:00Z">
              <w:r w:rsidR="001D47B3" w:rsidRPr="001D47B3" w:rsidDel="00903AEC">
                <w:rPr>
                  <w:rFonts w:eastAsia="PMingLiU"/>
                  <w:color w:val="000000"/>
                  <w:sz w:val="18"/>
                  <w:szCs w:val="18"/>
                  <w:lang w:val="en-US" w:eastAsia="zh-TW"/>
                </w:rPr>
                <w:delText>21</w:delText>
              </w:r>
            </w:del>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23D8D57"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Association Delay Info</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E6415A1"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The Association Delay Info element is present in FILS Authentication frames as defined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RTF31383331313a205461626c65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Pr="001D47B3">
              <w:rPr>
                <w:rFonts w:eastAsia="PMingLiU"/>
                <w:color w:val="000000"/>
                <w:sz w:val="18"/>
                <w:szCs w:val="18"/>
                <w:lang w:val="en-US" w:eastAsia="zh-TW"/>
              </w:rPr>
              <w:t>Table 9-69 (Presence of fields and elements in Authentication frames)</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w:t>
            </w:r>
          </w:p>
        </w:tc>
      </w:tr>
      <w:tr w:rsidR="001D47B3" w:rsidRPr="001D47B3" w14:paraId="601319ED" w14:textId="77777777" w:rsidTr="006B4809">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B756854" w14:textId="0C845D64" w:rsidR="001D47B3" w:rsidRPr="001D47B3" w:rsidRDefault="00903AEC"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ins w:id="68" w:author="Huang, Po-kai" w:date="2023-03-13T10:58:00Z">
              <w:r>
                <w:rPr>
                  <w:rFonts w:eastAsia="PMingLiU"/>
                  <w:color w:val="000000"/>
                  <w:sz w:val="18"/>
                  <w:szCs w:val="18"/>
                  <w:lang w:val="en-US" w:eastAsia="zh-TW"/>
                </w:rPr>
                <w:t>24</w:t>
              </w:r>
            </w:ins>
            <w:del w:id="69" w:author="Huang, Po-kai" w:date="2023-03-13T10:58:00Z">
              <w:r w:rsidR="001D47B3" w:rsidRPr="001D47B3" w:rsidDel="00903AEC">
                <w:rPr>
                  <w:rFonts w:eastAsia="PMingLiU"/>
                  <w:color w:val="000000"/>
                  <w:sz w:val="18"/>
                  <w:szCs w:val="18"/>
                  <w:lang w:val="en-US" w:eastAsia="zh-TW"/>
                </w:rPr>
                <w:delText>22</w:delText>
              </w:r>
            </w:del>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2305761"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Password Identifier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394D743"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The Password Identifier element is optionally present in certain Authentication frames as defined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RTF31383331313a205461626c65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Pr="001D47B3">
              <w:rPr>
                <w:rFonts w:eastAsia="PMingLiU"/>
                <w:color w:val="000000"/>
                <w:sz w:val="18"/>
                <w:szCs w:val="18"/>
                <w:lang w:val="en-US" w:eastAsia="zh-TW"/>
              </w:rPr>
              <w:t>Table 9-69 (Presence of fields and elements in Authentication frames)</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w:t>
            </w:r>
          </w:p>
        </w:tc>
      </w:tr>
      <w:tr w:rsidR="001D47B3" w:rsidRPr="001D47B3" w14:paraId="3F8E7BFC" w14:textId="77777777" w:rsidTr="006B4809">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7D68B36" w14:textId="0D379115" w:rsidR="001D47B3" w:rsidRPr="001D47B3" w:rsidRDefault="00903AEC"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ins w:id="70" w:author="Huang, Po-kai" w:date="2023-03-13T10:58:00Z">
              <w:r>
                <w:rPr>
                  <w:rFonts w:eastAsia="PMingLiU"/>
                  <w:color w:val="000000"/>
                  <w:sz w:val="18"/>
                  <w:szCs w:val="18"/>
                  <w:lang w:val="en-US" w:eastAsia="zh-TW"/>
                </w:rPr>
                <w:t>25</w:t>
              </w:r>
            </w:ins>
            <w:del w:id="71" w:author="Huang, Po-kai" w:date="2023-03-13T10:58:00Z">
              <w:r w:rsidR="001D47B3" w:rsidRPr="001D47B3" w:rsidDel="00903AEC">
                <w:rPr>
                  <w:rFonts w:eastAsia="PMingLiU"/>
                  <w:color w:val="000000"/>
                  <w:sz w:val="18"/>
                  <w:szCs w:val="18"/>
                  <w:lang w:val="en-US" w:eastAsia="zh-TW"/>
                </w:rPr>
                <w:delText>23</w:delText>
              </w:r>
            </w:del>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CA788F5"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Rejected Groups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23DFFE3"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The Rejected Groups element is present only in certain Authentication frames as defined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RTF31383331313a205461626c65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Pr="001D47B3">
              <w:rPr>
                <w:rFonts w:eastAsia="PMingLiU"/>
                <w:color w:val="000000"/>
                <w:sz w:val="18"/>
                <w:szCs w:val="18"/>
                <w:lang w:val="en-US" w:eastAsia="zh-TW"/>
              </w:rPr>
              <w:t>Table 9-69 (Presence of fields and elements in Authentication frames)</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 xml:space="preserve">. </w:t>
            </w:r>
          </w:p>
        </w:tc>
      </w:tr>
      <w:tr w:rsidR="001D47B3" w:rsidRPr="001D47B3" w14:paraId="23D6862E" w14:textId="77777777" w:rsidTr="006B4809">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8374830" w14:textId="36E4D895" w:rsidR="001D47B3" w:rsidRPr="001D47B3" w:rsidRDefault="00903AEC"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ins w:id="72" w:author="Huang, Po-kai" w:date="2023-03-13T10:58:00Z">
              <w:r>
                <w:rPr>
                  <w:rFonts w:eastAsia="PMingLiU"/>
                  <w:color w:val="000000"/>
                  <w:sz w:val="18"/>
                  <w:szCs w:val="18"/>
                  <w:lang w:val="en-US" w:eastAsia="zh-TW"/>
                </w:rPr>
                <w:t>26</w:t>
              </w:r>
            </w:ins>
            <w:del w:id="73" w:author="Huang, Po-kai" w:date="2023-03-13T10:58:00Z">
              <w:r w:rsidR="001D47B3" w:rsidRPr="001D47B3" w:rsidDel="00903AEC">
                <w:rPr>
                  <w:rFonts w:eastAsia="PMingLiU"/>
                  <w:color w:val="000000"/>
                  <w:sz w:val="18"/>
                  <w:szCs w:val="18"/>
                  <w:lang w:val="en-US" w:eastAsia="zh-TW"/>
                </w:rPr>
                <w:delText>24</w:delText>
              </w:r>
            </w:del>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BD94AE1"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Anti-Clogging Token Container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A1A73BA"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The Anti-Clogging Token Container element is present only in certain Authentication frames as defined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RTF31383331313a205461626c65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Pr="001D47B3">
              <w:rPr>
                <w:rFonts w:eastAsia="PMingLiU"/>
                <w:color w:val="000000"/>
                <w:sz w:val="18"/>
                <w:szCs w:val="18"/>
                <w:lang w:val="en-US" w:eastAsia="zh-TW"/>
              </w:rPr>
              <w:t>Table 9-69 (Presence of fields and elements in Authentication frames)</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w:t>
            </w:r>
          </w:p>
        </w:tc>
      </w:tr>
      <w:tr w:rsidR="001D47B3" w:rsidRPr="001D47B3" w14:paraId="4823EA93" w14:textId="77777777" w:rsidTr="006B4809">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7E663DB" w14:textId="01477B37" w:rsidR="001D47B3" w:rsidRPr="001D47B3" w:rsidRDefault="00903AEC"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ins w:id="74" w:author="Huang, Po-kai" w:date="2023-03-13T10:58:00Z">
              <w:r>
                <w:rPr>
                  <w:rFonts w:eastAsia="PMingLiU"/>
                  <w:color w:val="000000"/>
                  <w:sz w:val="18"/>
                  <w:szCs w:val="18"/>
                  <w:lang w:val="en-US" w:eastAsia="zh-TW"/>
                </w:rPr>
                <w:t>27</w:t>
              </w:r>
            </w:ins>
            <w:del w:id="75" w:author="Huang, Po-kai" w:date="2023-03-13T10:58:00Z">
              <w:r w:rsidR="001D47B3" w:rsidRPr="001D47B3" w:rsidDel="00903AEC">
                <w:rPr>
                  <w:rFonts w:eastAsia="PMingLiU"/>
                  <w:color w:val="000000"/>
                  <w:sz w:val="18"/>
                  <w:szCs w:val="18"/>
                  <w:lang w:val="en-US" w:eastAsia="zh-TW"/>
                </w:rPr>
                <w:delText>25</w:delText>
              </w:r>
            </w:del>
            <w:r w:rsidR="001D47B3" w:rsidRPr="001D47B3">
              <w:rPr>
                <w:rFonts w:eastAsia="PMingLiU"/>
                <w:color w:val="000000"/>
                <w:sz w:val="18"/>
                <w:szCs w:val="18"/>
                <w:lang w:val="en-US" w:eastAsia="zh-TW"/>
              </w:rPr>
              <w:t>(M67)</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C91BDE5"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AKM Suite Selector </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E2EE56A"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The AKM Suite Selector element is present only in certain Authentication frames as defined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RTF31383331313a205461626c65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Pr="001D47B3">
              <w:rPr>
                <w:rFonts w:eastAsia="PMingLiU"/>
                <w:color w:val="000000"/>
                <w:sz w:val="18"/>
                <w:szCs w:val="18"/>
                <w:lang w:val="en-US" w:eastAsia="zh-TW"/>
              </w:rPr>
              <w:t>Table 9-69 (Presence of fields and elements in Authentication frames)</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w:t>
            </w:r>
          </w:p>
        </w:tc>
      </w:tr>
      <w:tr w:rsidR="001D47B3" w:rsidRPr="001D47B3" w14:paraId="3488C2B5" w14:textId="77777777" w:rsidTr="006B4809">
        <w:trPr>
          <w:trHeight w:val="520"/>
          <w:jc w:val="center"/>
        </w:trPr>
        <w:tc>
          <w:tcPr>
            <w:tcW w:w="124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24EAE5CA" w14:textId="77777777" w:rsidR="001D47B3" w:rsidRPr="001D47B3" w:rsidRDefault="001D47B3"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1D47B3">
              <w:rPr>
                <w:rFonts w:eastAsia="PMingLiU"/>
                <w:color w:val="000000"/>
                <w:sz w:val="18"/>
                <w:szCs w:val="18"/>
                <w:lang w:val="en-US" w:eastAsia="zh-TW"/>
              </w:rPr>
              <w:t>Last</w:t>
            </w:r>
          </w:p>
        </w:tc>
        <w:tc>
          <w:tcPr>
            <w:tcW w:w="2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627E4ECC"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Vendor Specific</w:t>
            </w:r>
          </w:p>
        </w:tc>
        <w:tc>
          <w:tcPr>
            <w:tcW w:w="50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22A1CED7"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One or more Vendor Specific elements are optionally present. These elements follow all other elements.</w:t>
            </w:r>
          </w:p>
        </w:tc>
      </w:tr>
    </w:tbl>
    <w:p w14:paraId="576A88B0" w14:textId="77777777" w:rsidR="00DE6D21" w:rsidRDefault="00DE6D21" w:rsidP="003D3F48">
      <w:pPr>
        <w:pStyle w:val="T"/>
        <w:rPr>
          <w:ins w:id="76" w:author="Huang, Po-kai" w:date="2022-11-09T21:25:00Z"/>
          <w:w w:val="100"/>
          <w:lang w:eastAsia="zh-TW"/>
        </w:rPr>
      </w:pPr>
    </w:p>
    <w:p w14:paraId="7AC6DD1C" w14:textId="77777777" w:rsidR="003D3F48" w:rsidRDefault="003D3F48" w:rsidP="003D3F48">
      <w:pPr>
        <w:pStyle w:val="T"/>
        <w:rPr>
          <w:w w:val="100"/>
          <w:lang w:eastAsia="zh-TW"/>
        </w:rPr>
      </w:pPr>
      <w:r w:rsidRPr="00AF2CE3">
        <w:rPr>
          <w:rFonts w:ascii="TimesNewRomanPS-BoldItalicMT" w:eastAsia="Malgun Gothic" w:hAnsi="TimesNewRomanPS-BoldItalicMT"/>
          <w:b/>
          <w:bCs/>
          <w:i/>
          <w:iCs/>
          <w:w w:val="100"/>
          <w:sz w:val="22"/>
          <w:szCs w:val="22"/>
          <w:lang w:val="en-GB" w:eastAsia="en-US"/>
        </w:rPr>
        <w:t>Insert the new rows at the end of table 9-41:</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620"/>
        <w:gridCol w:w="1400"/>
        <w:gridCol w:w="1400"/>
        <w:gridCol w:w="4200"/>
      </w:tblGrid>
      <w:tr w:rsidR="003D3F48" w14:paraId="185500BA" w14:textId="77777777" w:rsidTr="004004CE">
        <w:trPr>
          <w:jc w:val="center"/>
        </w:trPr>
        <w:tc>
          <w:tcPr>
            <w:tcW w:w="8620" w:type="dxa"/>
            <w:gridSpan w:val="4"/>
            <w:vAlign w:val="center"/>
            <w:hideMark/>
          </w:tcPr>
          <w:p w14:paraId="3A1D7D19" w14:textId="77777777" w:rsidR="003D3F48" w:rsidRDefault="003D3F48" w:rsidP="004004CE">
            <w:pPr>
              <w:pStyle w:val="TableTitle"/>
              <w:numPr>
                <w:ilvl w:val="0"/>
                <w:numId w:val="40"/>
              </w:numPr>
              <w:rPr>
                <w:w w:val="1"/>
              </w:rPr>
            </w:pPr>
            <w:bookmarkStart w:id="77" w:name="RTF31383331313a205461626c65"/>
            <w:r>
              <w:rPr>
                <w:w w:val="100"/>
              </w:rPr>
              <w:t>Presence of fields and elements in Authentication frames</w:t>
            </w:r>
            <w:r>
              <w:fldChar w:fldCharType="begin"/>
            </w:r>
            <w:r>
              <w:rPr>
                <w:w w:val="100"/>
              </w:rPr>
              <w:instrText xml:space="preserve"> FILENAME </w:instrText>
            </w:r>
            <w:r>
              <w:fldChar w:fldCharType="separate"/>
            </w:r>
            <w:r>
              <w:rPr>
                <w:w w:val="100"/>
              </w:rPr>
              <w:t> </w:t>
            </w:r>
            <w:r>
              <w:fldChar w:fldCharType="end"/>
            </w:r>
            <w:bookmarkEnd w:id="77"/>
          </w:p>
        </w:tc>
      </w:tr>
      <w:tr w:rsidR="003D3F48" w14:paraId="057BDDFD" w14:textId="77777777" w:rsidTr="004004CE">
        <w:trPr>
          <w:trHeight w:val="1000"/>
          <w:jc w:val="center"/>
        </w:trPr>
        <w:tc>
          <w:tcPr>
            <w:tcW w:w="16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10098E7B" w14:textId="77777777" w:rsidR="003D3F48" w:rsidRDefault="003D3F48" w:rsidP="004004CE">
            <w:pPr>
              <w:pStyle w:val="CellHeading"/>
            </w:pPr>
            <w:r>
              <w:rPr>
                <w:w w:val="100"/>
              </w:rPr>
              <w:t>Authentication algorithm</w:t>
            </w:r>
          </w:p>
        </w:tc>
        <w:tc>
          <w:tcPr>
            <w:tcW w:w="14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59ABACEB" w14:textId="77777777" w:rsidR="003D3F48" w:rsidRDefault="003D3F48" w:rsidP="004004CE">
            <w:pPr>
              <w:pStyle w:val="CellHeading"/>
            </w:pPr>
            <w:r>
              <w:rPr>
                <w:w w:val="100"/>
              </w:rPr>
              <w:t>Authentication transaction sequence number</w:t>
            </w:r>
          </w:p>
        </w:tc>
        <w:tc>
          <w:tcPr>
            <w:tcW w:w="14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2A15A1F8" w14:textId="77777777" w:rsidR="003D3F48" w:rsidRDefault="003D3F48" w:rsidP="004004CE">
            <w:pPr>
              <w:pStyle w:val="CellHeading"/>
            </w:pPr>
            <w:r>
              <w:rPr>
                <w:w w:val="100"/>
              </w:rPr>
              <w:t>Status code</w:t>
            </w:r>
          </w:p>
        </w:tc>
        <w:tc>
          <w:tcPr>
            <w:tcW w:w="420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1AF35E78" w14:textId="77777777" w:rsidR="003D3F48" w:rsidRDefault="003D3F48" w:rsidP="004004CE">
            <w:pPr>
              <w:pStyle w:val="CellHeading"/>
            </w:pPr>
            <w:r>
              <w:rPr>
                <w:w w:val="100"/>
              </w:rPr>
              <w:t xml:space="preserve">Presence of fields and elements </w:t>
            </w:r>
            <w:r>
              <w:rPr>
                <w:w w:val="100"/>
              </w:rPr>
              <w:br/>
              <w:t>from order 4 onward</w:t>
            </w:r>
          </w:p>
        </w:tc>
      </w:tr>
      <w:tr w:rsidR="003D3F48" w14:paraId="048A1B0B" w14:textId="77777777" w:rsidTr="006132DD">
        <w:trPr>
          <w:trHeight w:val="4600"/>
          <w:jc w:val="center"/>
          <w:ins w:id="78" w:author="Huang, Po-kai" w:date="2022-11-09T21:23:00Z"/>
        </w:trPr>
        <w:tc>
          <w:tcPr>
            <w:tcW w:w="1620" w:type="dxa"/>
            <w:tcBorders>
              <w:top w:val="nil"/>
              <w:left w:val="single" w:sz="12" w:space="0" w:color="000000"/>
              <w:bottom w:val="nil"/>
              <w:right w:val="single" w:sz="2" w:space="0" w:color="000000"/>
            </w:tcBorders>
          </w:tcPr>
          <w:p w14:paraId="7BFFF5D1" w14:textId="77777777" w:rsidR="003D3F48" w:rsidRDefault="003D3F48" w:rsidP="004004CE">
            <w:pPr>
              <w:pStyle w:val="CellBody"/>
              <w:rPr>
                <w:ins w:id="79" w:author="Huang, Po-kai" w:date="2022-11-09T21:23:00Z"/>
                <w:w w:val="100"/>
              </w:rPr>
            </w:pPr>
            <w:ins w:id="80" w:author="Huang, Po-kai" w:date="2022-11-09T21:23:00Z">
              <w:r>
                <w:rPr>
                  <w:w w:val="100"/>
                </w:rPr>
                <w:lastRenderedPageBreak/>
                <w:t>IEEE 802.1X authentication</w:t>
              </w:r>
            </w:ins>
          </w:p>
        </w:tc>
        <w:tc>
          <w:tcPr>
            <w:tcW w:w="1400" w:type="dxa"/>
            <w:tcBorders>
              <w:top w:val="nil"/>
              <w:left w:val="single" w:sz="2" w:space="0" w:color="000000"/>
              <w:bottom w:val="nil"/>
              <w:right w:val="single" w:sz="2" w:space="0" w:color="000000"/>
            </w:tcBorders>
          </w:tcPr>
          <w:p w14:paraId="25865AFF" w14:textId="77777777" w:rsidR="003D3F48" w:rsidRDefault="003D3F48" w:rsidP="004004CE">
            <w:pPr>
              <w:pStyle w:val="CellBody"/>
              <w:jc w:val="center"/>
              <w:rPr>
                <w:ins w:id="81" w:author="Huang, Po-kai" w:date="2022-11-09T21:23:00Z"/>
                <w:w w:val="100"/>
              </w:rPr>
            </w:pPr>
            <w:ins w:id="82" w:author="Huang, Po-kai" w:date="2022-11-09T22:06:00Z">
              <w:r>
                <w:rPr>
                  <w:w w:val="100"/>
                </w:rPr>
                <w:t>1</w:t>
              </w:r>
            </w:ins>
          </w:p>
        </w:tc>
        <w:tc>
          <w:tcPr>
            <w:tcW w:w="1400" w:type="dxa"/>
            <w:tcBorders>
              <w:top w:val="nil"/>
              <w:left w:val="single" w:sz="2" w:space="0" w:color="000000"/>
              <w:bottom w:val="nil"/>
              <w:right w:val="single" w:sz="2" w:space="0" w:color="000000"/>
            </w:tcBorders>
          </w:tcPr>
          <w:p w14:paraId="2E5DBD15" w14:textId="77777777" w:rsidR="003D3F48" w:rsidRDefault="003D3F48" w:rsidP="004004CE">
            <w:pPr>
              <w:pStyle w:val="CellBody"/>
              <w:rPr>
                <w:ins w:id="83" w:author="Huang, Po-kai" w:date="2022-11-09T21:23:00Z"/>
                <w:w w:val="100"/>
              </w:rPr>
            </w:pPr>
            <w:ins w:id="84" w:author="Huang, Po-kai" w:date="2022-11-09T21:33:00Z">
              <w:r>
                <w:rPr>
                  <w:w w:val="100"/>
                </w:rPr>
                <w:t>Reserved</w:t>
              </w:r>
            </w:ins>
          </w:p>
        </w:tc>
        <w:tc>
          <w:tcPr>
            <w:tcW w:w="4200" w:type="dxa"/>
            <w:tcBorders>
              <w:top w:val="nil"/>
              <w:left w:val="single" w:sz="2" w:space="0" w:color="000000"/>
              <w:bottom w:val="nil"/>
              <w:right w:val="single" w:sz="12" w:space="0" w:color="000000"/>
            </w:tcBorders>
          </w:tcPr>
          <w:p w14:paraId="5D2B9D4D" w14:textId="3F290D3B" w:rsidR="003D3F48" w:rsidRDefault="003D3F48" w:rsidP="004004CE">
            <w:pPr>
              <w:pStyle w:val="CellBody"/>
              <w:rPr>
                <w:w w:val="100"/>
              </w:rPr>
            </w:pPr>
            <w:ins w:id="85" w:author="Huang, Po-kai" w:date="2022-11-09T21:28:00Z">
              <w:r w:rsidRPr="009032C5">
                <w:rPr>
                  <w:w w:val="100"/>
                </w:rPr>
                <w:t xml:space="preserve">The </w:t>
              </w:r>
            </w:ins>
            <w:ins w:id="86" w:author="Huang, Po-kai" w:date="2023-02-08T10:46:00Z">
              <w:r w:rsidR="0065271C" w:rsidRPr="00C64DB2">
                <w:rPr>
                  <w:rFonts w:eastAsia="PMingLiU"/>
                  <w:w w:val="100"/>
                  <w:lang w:eastAsia="zh-TW"/>
                </w:rPr>
                <w:t>Length of Encapsulation field</w:t>
              </w:r>
              <w:r w:rsidR="0065271C" w:rsidRPr="009032C5">
                <w:rPr>
                  <w:w w:val="100"/>
                </w:rPr>
                <w:t xml:space="preserve"> </w:t>
              </w:r>
            </w:ins>
            <w:ins w:id="87" w:author="Huang, Po-kai" w:date="2022-11-09T21:28:00Z">
              <w:r w:rsidRPr="009032C5">
                <w:rPr>
                  <w:w w:val="100"/>
                </w:rPr>
                <w:t xml:space="preserve">is </w:t>
              </w:r>
              <w:commentRangeStart w:id="88"/>
              <w:r w:rsidRPr="009032C5">
                <w:rPr>
                  <w:w w:val="100"/>
                </w:rPr>
                <w:t>present</w:t>
              </w:r>
            </w:ins>
            <w:commentRangeEnd w:id="88"/>
            <w:ins w:id="89" w:author="Huang, Po-kai" w:date="2023-01-16T16:51:00Z">
              <w:r w:rsidR="00605765">
                <w:rPr>
                  <w:rStyle w:val="CommentReference"/>
                  <w:rFonts w:ascii="Calibri" w:hAnsi="Calibri"/>
                  <w:color w:val="auto"/>
                  <w:w w:val="100"/>
                  <w:lang w:val="en-GB"/>
                </w:rPr>
                <w:commentReference w:id="88"/>
              </w:r>
            </w:ins>
            <w:ins w:id="90" w:author="Huang, Po-kai" w:date="2022-11-09T21:55:00Z">
              <w:r>
                <w:rPr>
                  <w:w w:val="100"/>
                </w:rPr>
                <w:t>.</w:t>
              </w:r>
            </w:ins>
          </w:p>
          <w:p w14:paraId="24ED66D4" w14:textId="77777777" w:rsidR="00E40F6F" w:rsidRDefault="00E40F6F" w:rsidP="004004CE">
            <w:pPr>
              <w:pStyle w:val="CellBody"/>
              <w:rPr>
                <w:w w:val="100"/>
              </w:rPr>
            </w:pPr>
          </w:p>
          <w:p w14:paraId="1D50C240" w14:textId="62A7A9A9" w:rsidR="00E40F6F" w:rsidRDefault="00E40F6F" w:rsidP="004004CE">
            <w:pPr>
              <w:pStyle w:val="CellBody"/>
              <w:rPr>
                <w:ins w:id="91" w:author="Huang, Po-kai" w:date="2022-11-09T21:54:00Z"/>
                <w:w w:val="100"/>
              </w:rPr>
            </w:pPr>
            <w:ins w:id="92" w:author="Huang, Po-kai" w:date="2023-02-08T10:45:00Z">
              <w:r>
                <w:rPr>
                  <w:rFonts w:eastAsia="PMingLiU"/>
                  <w:lang w:eastAsia="zh-TW"/>
                </w:rPr>
                <w:t>Th</w:t>
              </w:r>
            </w:ins>
            <w:ins w:id="93" w:author="Huang, Po-kai" w:date="2023-02-08T11:03:00Z">
              <w:r>
                <w:rPr>
                  <w:rFonts w:eastAsia="PMingLiU"/>
                  <w:lang w:eastAsia="zh-TW"/>
                </w:rPr>
                <w:t>e Encapsulation field</w:t>
              </w:r>
            </w:ins>
            <w:ins w:id="94" w:author="Huang, Po-kai" w:date="2023-02-08T10:44:00Z">
              <w:r>
                <w:rPr>
                  <w:rFonts w:eastAsia="PMingLiU"/>
                  <w:lang w:eastAsia="zh-TW"/>
                </w:rPr>
                <w:t xml:space="preserve"> is present only when </w:t>
              </w:r>
            </w:ins>
            <w:ins w:id="95" w:author="Huang, Po-kai" w:date="2023-02-08T11:03:00Z">
              <w:r w:rsidR="00FA7D6F">
                <w:rPr>
                  <w:rFonts w:eastAsia="PMingLiU"/>
                  <w:lang w:eastAsia="zh-TW"/>
                </w:rPr>
                <w:t xml:space="preserve">the </w:t>
              </w:r>
            </w:ins>
            <w:ins w:id="96" w:author="Huang, Po-kai" w:date="2023-02-08T10:44:00Z">
              <w:r>
                <w:rPr>
                  <w:rFonts w:eastAsia="PMingLiU"/>
                  <w:lang w:eastAsia="zh-TW"/>
                </w:rPr>
                <w:t>Length of Encapsulation field indicate</w:t>
              </w:r>
            </w:ins>
            <w:ins w:id="97" w:author="Huang, Po-kai" w:date="2023-02-08T11:03:00Z">
              <w:r w:rsidR="00FA7D6F">
                <w:rPr>
                  <w:rFonts w:eastAsia="PMingLiU"/>
                  <w:lang w:eastAsia="zh-TW"/>
                </w:rPr>
                <w:t>s</w:t>
              </w:r>
            </w:ins>
            <w:ins w:id="98" w:author="Huang, Po-kai" w:date="2023-02-08T10:44:00Z">
              <w:r>
                <w:rPr>
                  <w:rFonts w:eastAsia="PMingLiU"/>
                  <w:lang w:eastAsia="zh-TW"/>
                </w:rPr>
                <w:t xml:space="preserve"> </w:t>
              </w:r>
            </w:ins>
            <w:ins w:id="99" w:author="Huang, Po-kai" w:date="2023-02-08T10:45:00Z">
              <w:r>
                <w:rPr>
                  <w:rFonts w:eastAsia="PMingLiU"/>
                  <w:lang w:eastAsia="zh-TW"/>
                </w:rPr>
                <w:t xml:space="preserve">a </w:t>
              </w:r>
            </w:ins>
            <w:ins w:id="100" w:author="Huang, Po-kai" w:date="2023-02-08T10:44:00Z">
              <w:r>
                <w:rPr>
                  <w:rFonts w:eastAsia="PMingLiU"/>
                  <w:lang w:eastAsia="zh-TW"/>
                </w:rPr>
                <w:t>non-zero val</w:t>
              </w:r>
            </w:ins>
            <w:ins w:id="101" w:author="Huang, Po-kai" w:date="2023-02-08T10:45:00Z">
              <w:r>
                <w:rPr>
                  <w:rFonts w:eastAsia="PMingLiU"/>
                  <w:lang w:eastAsia="zh-TW"/>
                </w:rPr>
                <w:t>ue.</w:t>
              </w:r>
            </w:ins>
          </w:p>
          <w:p w14:paraId="6D3E8888" w14:textId="77777777" w:rsidR="003D3F48" w:rsidRDefault="003D3F48" w:rsidP="004004CE">
            <w:pPr>
              <w:pStyle w:val="CellBody"/>
              <w:rPr>
                <w:ins w:id="102" w:author="Huang, Po-kai" w:date="2022-11-09T21:54:00Z"/>
                <w:w w:val="100"/>
              </w:rPr>
            </w:pPr>
          </w:p>
          <w:p w14:paraId="1308C963" w14:textId="00DBE3E4" w:rsidR="003D3F48" w:rsidRPr="00A3246A" w:rsidRDefault="003D3F48" w:rsidP="004004CE">
            <w:pPr>
              <w:pStyle w:val="CellBody"/>
              <w:rPr>
                <w:ins w:id="103" w:author="Huang, Po-kai" w:date="2022-11-09T21:54:00Z"/>
                <w:w w:val="100"/>
              </w:rPr>
            </w:pPr>
            <w:commentRangeStart w:id="104"/>
            <w:ins w:id="105" w:author="Huang, Po-kai" w:date="2022-11-09T21:54:00Z">
              <w:r w:rsidRPr="00A3246A">
                <w:rPr>
                  <w:w w:val="100"/>
                </w:rPr>
                <w:t xml:space="preserve">The AKM Suite Selector element is </w:t>
              </w:r>
              <w:commentRangeStart w:id="106"/>
              <w:r w:rsidRPr="00A3246A">
                <w:rPr>
                  <w:w w:val="100"/>
                </w:rPr>
                <w:t>present</w:t>
              </w:r>
              <w:commentRangeEnd w:id="104"/>
              <w:r>
                <w:rPr>
                  <w:rStyle w:val="CommentReference"/>
                  <w:rFonts w:ascii="Calibri" w:hAnsi="Calibri"/>
                  <w:color w:val="auto"/>
                  <w:w w:val="100"/>
                  <w:lang w:val="en-GB"/>
                </w:rPr>
                <w:commentReference w:id="104"/>
              </w:r>
            </w:ins>
            <w:commentRangeEnd w:id="106"/>
            <w:r w:rsidR="00001EB7">
              <w:rPr>
                <w:rStyle w:val="CommentReference"/>
                <w:rFonts w:ascii="Calibri" w:hAnsi="Calibri"/>
                <w:color w:val="auto"/>
                <w:w w:val="100"/>
                <w:lang w:val="en-GB"/>
              </w:rPr>
              <w:commentReference w:id="106"/>
            </w:r>
            <w:ins w:id="107" w:author="Huang, Po-kai" w:date="2022-11-09T21:55:00Z">
              <w:r>
                <w:rPr>
                  <w:w w:val="100"/>
                </w:rPr>
                <w:t>.</w:t>
              </w:r>
            </w:ins>
          </w:p>
          <w:p w14:paraId="532297BB" w14:textId="77777777" w:rsidR="003D3F48" w:rsidRPr="009032C5" w:rsidRDefault="003D3F48" w:rsidP="004004CE">
            <w:pPr>
              <w:pStyle w:val="CellBody"/>
              <w:rPr>
                <w:ins w:id="108" w:author="Huang, Po-kai" w:date="2022-11-09T21:28:00Z"/>
                <w:w w:val="100"/>
              </w:rPr>
            </w:pPr>
          </w:p>
          <w:p w14:paraId="7123C6AF" w14:textId="77777777" w:rsidR="003D3F48" w:rsidRDefault="003D3F48" w:rsidP="004004CE">
            <w:pPr>
              <w:pStyle w:val="CellBody"/>
              <w:rPr>
                <w:ins w:id="109" w:author="Huang, Po-kai" w:date="2022-11-09T21:23:00Z"/>
                <w:w w:val="100"/>
              </w:rPr>
            </w:pPr>
          </w:p>
        </w:tc>
      </w:tr>
      <w:tr w:rsidR="003D3F48" w14:paraId="40B7C4F5" w14:textId="77777777" w:rsidTr="006132DD">
        <w:trPr>
          <w:trHeight w:val="4600"/>
          <w:jc w:val="center"/>
          <w:ins w:id="110" w:author="Huang, Po-kai" w:date="2022-11-09T22:00:00Z"/>
        </w:trPr>
        <w:tc>
          <w:tcPr>
            <w:tcW w:w="1620" w:type="dxa"/>
            <w:tcBorders>
              <w:top w:val="nil"/>
              <w:left w:val="single" w:sz="12" w:space="0" w:color="000000"/>
              <w:bottom w:val="nil"/>
              <w:right w:val="single" w:sz="2" w:space="0" w:color="000000"/>
            </w:tcBorders>
          </w:tcPr>
          <w:p w14:paraId="413C2506" w14:textId="77777777" w:rsidR="003D3F48" w:rsidRDefault="003D3F48" w:rsidP="004004CE">
            <w:pPr>
              <w:pStyle w:val="CellBody"/>
              <w:rPr>
                <w:ins w:id="111" w:author="Huang, Po-kai" w:date="2022-11-09T22:00:00Z"/>
                <w:w w:val="100"/>
              </w:rPr>
            </w:pPr>
            <w:ins w:id="112" w:author="Huang, Po-kai" w:date="2022-11-09T22:00:00Z">
              <w:r>
                <w:rPr>
                  <w:w w:val="100"/>
                </w:rPr>
                <w:t>IEEE 802.1X authentication</w:t>
              </w:r>
            </w:ins>
          </w:p>
        </w:tc>
        <w:tc>
          <w:tcPr>
            <w:tcW w:w="1400" w:type="dxa"/>
            <w:tcBorders>
              <w:top w:val="nil"/>
              <w:left w:val="single" w:sz="2" w:space="0" w:color="000000"/>
              <w:bottom w:val="nil"/>
              <w:right w:val="single" w:sz="2" w:space="0" w:color="000000"/>
            </w:tcBorders>
          </w:tcPr>
          <w:p w14:paraId="3B654194" w14:textId="77777777" w:rsidR="003D3F48" w:rsidRDefault="003D3F48" w:rsidP="004004CE">
            <w:pPr>
              <w:pStyle w:val="CellBody"/>
              <w:jc w:val="center"/>
              <w:rPr>
                <w:ins w:id="113" w:author="Huang, Po-kai" w:date="2022-11-09T22:00:00Z"/>
                <w:w w:val="100"/>
              </w:rPr>
            </w:pPr>
            <w:ins w:id="114" w:author="Huang, Po-kai" w:date="2022-11-09T22:01:00Z">
              <w:r>
                <w:rPr>
                  <w:w w:val="100"/>
                </w:rPr>
                <w:t>2</w:t>
              </w:r>
            </w:ins>
          </w:p>
        </w:tc>
        <w:tc>
          <w:tcPr>
            <w:tcW w:w="1400" w:type="dxa"/>
            <w:tcBorders>
              <w:top w:val="nil"/>
              <w:left w:val="single" w:sz="2" w:space="0" w:color="000000"/>
              <w:bottom w:val="nil"/>
              <w:right w:val="single" w:sz="2" w:space="0" w:color="000000"/>
            </w:tcBorders>
          </w:tcPr>
          <w:p w14:paraId="3691A1E8" w14:textId="77777777" w:rsidR="003D3F48" w:rsidRDefault="003D3F48" w:rsidP="004004CE">
            <w:pPr>
              <w:pStyle w:val="CellBody"/>
              <w:rPr>
                <w:ins w:id="115" w:author="Huang, Po-kai" w:date="2022-11-09T22:00:00Z"/>
                <w:w w:val="100"/>
              </w:rPr>
            </w:pPr>
            <w:ins w:id="116" w:author="Huang, Po-kai" w:date="2023-01-15T10:51:00Z">
              <w:r>
                <w:rPr>
                  <w:rFonts w:ascii="TimesNewRoman" w:hAnsi="TimesNewRoman"/>
                  <w:w w:val="100"/>
                  <w:sz w:val="20"/>
                  <w:szCs w:val="20"/>
                  <w:lang w:val="en-GB"/>
                </w:rPr>
                <w:t>NOT_SUCCESS</w:t>
              </w:r>
            </w:ins>
          </w:p>
        </w:tc>
        <w:tc>
          <w:tcPr>
            <w:tcW w:w="4200" w:type="dxa"/>
            <w:tcBorders>
              <w:top w:val="nil"/>
              <w:left w:val="single" w:sz="2" w:space="0" w:color="000000"/>
              <w:bottom w:val="nil"/>
              <w:right w:val="single" w:sz="12" w:space="0" w:color="000000"/>
            </w:tcBorders>
          </w:tcPr>
          <w:p w14:paraId="0BFD24A4" w14:textId="77777777" w:rsidR="003D3F48" w:rsidRPr="009032C5" w:rsidRDefault="003D3F48" w:rsidP="004004CE">
            <w:pPr>
              <w:pStyle w:val="CellBody"/>
              <w:rPr>
                <w:ins w:id="117" w:author="Huang, Po-kai" w:date="2022-11-09T22:00:00Z"/>
                <w:w w:val="100"/>
              </w:rPr>
            </w:pPr>
          </w:p>
          <w:p w14:paraId="68515658" w14:textId="186CCDA6" w:rsidR="00DB4AA5" w:rsidRDefault="00DB4AA5" w:rsidP="00DB4AA5">
            <w:pPr>
              <w:pStyle w:val="CellBody"/>
              <w:rPr>
                <w:ins w:id="118" w:author="Huang, Po-kai" w:date="2023-02-08T10:47:00Z"/>
                <w:w w:val="100"/>
              </w:rPr>
            </w:pPr>
            <w:ins w:id="119" w:author="Huang, Po-kai" w:date="2023-02-08T10:47:00Z">
              <w:r w:rsidRPr="009032C5">
                <w:rPr>
                  <w:w w:val="100"/>
                </w:rPr>
                <w:t xml:space="preserve">The </w:t>
              </w:r>
              <w:r w:rsidRPr="00C64DB2">
                <w:rPr>
                  <w:rFonts w:eastAsia="PMingLiU"/>
                  <w:w w:val="100"/>
                  <w:lang w:eastAsia="zh-TW"/>
                </w:rPr>
                <w:t>Length of Encapsulation field</w:t>
              </w:r>
              <w:r>
                <w:rPr>
                  <w:rFonts w:eastAsia="PMingLiU"/>
                  <w:w w:val="100"/>
                  <w:lang w:eastAsia="zh-TW"/>
                </w:rPr>
                <w:t xml:space="preserve"> is present</w:t>
              </w:r>
              <w:r>
                <w:rPr>
                  <w:w w:val="100"/>
                </w:rPr>
                <w:t>.</w:t>
              </w:r>
            </w:ins>
          </w:p>
          <w:p w14:paraId="302721F5" w14:textId="77777777" w:rsidR="003D3F48" w:rsidRDefault="003D3F48" w:rsidP="004004CE">
            <w:pPr>
              <w:pStyle w:val="CellBody"/>
              <w:rPr>
                <w:ins w:id="120" w:author="Huang, Po-kai" w:date="2023-02-08T11:03:00Z"/>
                <w:w w:val="100"/>
              </w:rPr>
            </w:pPr>
          </w:p>
          <w:p w14:paraId="6B5F7C50" w14:textId="77777777" w:rsidR="00FB4823" w:rsidRDefault="00FB4823" w:rsidP="00FB4823">
            <w:pPr>
              <w:pStyle w:val="CellBody"/>
              <w:rPr>
                <w:ins w:id="121" w:author="Huang, Po-kai" w:date="2023-02-08T11:03:00Z"/>
                <w:w w:val="100"/>
              </w:rPr>
            </w:pPr>
            <w:ins w:id="122" w:author="Huang, Po-kai" w:date="2023-02-08T11:03:00Z">
              <w:r>
                <w:rPr>
                  <w:rFonts w:eastAsia="PMingLiU"/>
                  <w:lang w:eastAsia="zh-TW"/>
                </w:rPr>
                <w:t>The Encapsulation field is present only when the Length of Encapsulation field indicates a non-zero value.</w:t>
              </w:r>
            </w:ins>
          </w:p>
          <w:p w14:paraId="28A44354" w14:textId="17E7BC15" w:rsidR="00FB4823" w:rsidRPr="009032C5" w:rsidRDefault="00FB4823" w:rsidP="004004CE">
            <w:pPr>
              <w:pStyle w:val="CellBody"/>
              <w:rPr>
                <w:ins w:id="123" w:author="Huang, Po-kai" w:date="2022-11-09T22:00:00Z"/>
                <w:w w:val="100"/>
              </w:rPr>
            </w:pPr>
          </w:p>
        </w:tc>
      </w:tr>
      <w:tr w:rsidR="003D3F48" w14:paraId="42E824E5" w14:textId="77777777" w:rsidTr="006132DD">
        <w:trPr>
          <w:trHeight w:val="4600"/>
          <w:jc w:val="center"/>
          <w:ins w:id="124" w:author="Huang, Po-kai" w:date="2022-11-09T22:01:00Z"/>
        </w:trPr>
        <w:tc>
          <w:tcPr>
            <w:tcW w:w="1620" w:type="dxa"/>
            <w:tcBorders>
              <w:top w:val="nil"/>
              <w:left w:val="single" w:sz="12" w:space="0" w:color="000000"/>
              <w:bottom w:val="nil"/>
              <w:right w:val="single" w:sz="2" w:space="0" w:color="000000"/>
            </w:tcBorders>
          </w:tcPr>
          <w:p w14:paraId="650BC3DE" w14:textId="77777777" w:rsidR="003D3F48" w:rsidRDefault="003D3F48" w:rsidP="004004CE">
            <w:pPr>
              <w:pStyle w:val="CellBody"/>
              <w:rPr>
                <w:ins w:id="125" w:author="Huang, Po-kai" w:date="2022-11-09T22:01:00Z"/>
                <w:w w:val="100"/>
              </w:rPr>
            </w:pPr>
            <w:ins w:id="126" w:author="Huang, Po-kai" w:date="2022-11-09T22:02:00Z">
              <w:r>
                <w:rPr>
                  <w:w w:val="100"/>
                </w:rPr>
                <w:lastRenderedPageBreak/>
                <w:t>IEEE 802.1X authentication</w:t>
              </w:r>
            </w:ins>
          </w:p>
        </w:tc>
        <w:tc>
          <w:tcPr>
            <w:tcW w:w="1400" w:type="dxa"/>
            <w:tcBorders>
              <w:top w:val="nil"/>
              <w:left w:val="single" w:sz="2" w:space="0" w:color="000000"/>
              <w:bottom w:val="nil"/>
              <w:right w:val="single" w:sz="2" w:space="0" w:color="000000"/>
            </w:tcBorders>
          </w:tcPr>
          <w:p w14:paraId="0F6605D3" w14:textId="77777777" w:rsidR="003D3F48" w:rsidRDefault="003D3F48" w:rsidP="004004CE">
            <w:pPr>
              <w:pStyle w:val="CellBody"/>
              <w:jc w:val="center"/>
              <w:rPr>
                <w:ins w:id="127" w:author="Huang, Po-kai" w:date="2022-11-09T22:01:00Z"/>
                <w:w w:val="100"/>
              </w:rPr>
            </w:pPr>
            <w:ins w:id="128" w:author="Huang, Po-kai" w:date="2022-11-09T22:02:00Z">
              <w:r>
                <w:rPr>
                  <w:w w:val="100"/>
                </w:rPr>
                <w:t>2</w:t>
              </w:r>
            </w:ins>
          </w:p>
        </w:tc>
        <w:tc>
          <w:tcPr>
            <w:tcW w:w="1400" w:type="dxa"/>
            <w:tcBorders>
              <w:top w:val="nil"/>
              <w:left w:val="single" w:sz="2" w:space="0" w:color="000000"/>
              <w:bottom w:val="nil"/>
              <w:right w:val="single" w:sz="2" w:space="0" w:color="000000"/>
            </w:tcBorders>
          </w:tcPr>
          <w:p w14:paraId="57FA31E3" w14:textId="77777777" w:rsidR="003D3F48" w:rsidRPr="00786F5C" w:rsidRDefault="003D3F48" w:rsidP="004004CE">
            <w:pPr>
              <w:pStyle w:val="CellBody"/>
              <w:rPr>
                <w:ins w:id="129" w:author="Huang, Po-kai" w:date="2022-11-09T22:01:00Z"/>
                <w:rFonts w:ascii="TimesNewRoman" w:hAnsi="TimesNewRoman"/>
                <w:w w:val="100"/>
                <w:sz w:val="20"/>
                <w:szCs w:val="20"/>
                <w:lang w:val="en-GB"/>
              </w:rPr>
            </w:pPr>
            <w:ins w:id="130" w:author="Huang, Po-kai" w:date="2023-01-15T10:50:00Z">
              <w:r>
                <w:rPr>
                  <w:rFonts w:ascii="TimesNewRoman" w:hAnsi="TimesNewRoman"/>
                  <w:w w:val="100"/>
                  <w:sz w:val="20"/>
                  <w:szCs w:val="20"/>
                  <w:lang w:val="en-GB"/>
                </w:rPr>
                <w:t>SUCCESS</w:t>
              </w:r>
            </w:ins>
          </w:p>
        </w:tc>
        <w:tc>
          <w:tcPr>
            <w:tcW w:w="4200" w:type="dxa"/>
            <w:tcBorders>
              <w:top w:val="nil"/>
              <w:left w:val="single" w:sz="2" w:space="0" w:color="000000"/>
              <w:bottom w:val="nil"/>
              <w:right w:val="single" w:sz="12" w:space="0" w:color="000000"/>
            </w:tcBorders>
          </w:tcPr>
          <w:p w14:paraId="21C9CC42" w14:textId="6E8594F5" w:rsidR="00DB4AA5" w:rsidRDefault="00DB4AA5" w:rsidP="00DB4AA5">
            <w:pPr>
              <w:pStyle w:val="CellBody"/>
              <w:rPr>
                <w:ins w:id="131" w:author="Huang, Po-kai" w:date="2023-02-08T11:03:00Z"/>
                <w:w w:val="100"/>
              </w:rPr>
            </w:pPr>
            <w:ins w:id="132" w:author="Huang, Po-kai" w:date="2023-02-08T10:47:00Z">
              <w:r w:rsidRPr="009032C5">
                <w:rPr>
                  <w:w w:val="100"/>
                </w:rPr>
                <w:t xml:space="preserve">The </w:t>
              </w:r>
              <w:r w:rsidRPr="00C64DB2">
                <w:rPr>
                  <w:rFonts w:eastAsia="PMingLiU"/>
                  <w:w w:val="100"/>
                  <w:lang w:eastAsia="zh-TW"/>
                </w:rPr>
                <w:t>Length of Encapsulation field</w:t>
              </w:r>
              <w:r>
                <w:rPr>
                  <w:rFonts w:eastAsia="PMingLiU"/>
                  <w:w w:val="100"/>
                  <w:lang w:eastAsia="zh-TW"/>
                </w:rPr>
                <w:t xml:space="preserve"> is present</w:t>
              </w:r>
              <w:r>
                <w:rPr>
                  <w:w w:val="100"/>
                </w:rPr>
                <w:t>.</w:t>
              </w:r>
            </w:ins>
          </w:p>
          <w:p w14:paraId="15B07E5B" w14:textId="36623011" w:rsidR="00FB4823" w:rsidRDefault="00FB4823" w:rsidP="00DB4AA5">
            <w:pPr>
              <w:pStyle w:val="CellBody"/>
              <w:rPr>
                <w:ins w:id="133" w:author="Huang, Po-kai" w:date="2023-02-08T11:04:00Z"/>
                <w:w w:val="100"/>
              </w:rPr>
            </w:pPr>
          </w:p>
          <w:p w14:paraId="081D52F9" w14:textId="77777777" w:rsidR="00FB4823" w:rsidRDefault="00FB4823" w:rsidP="00FB4823">
            <w:pPr>
              <w:pStyle w:val="CellBody"/>
              <w:rPr>
                <w:ins w:id="134" w:author="Huang, Po-kai" w:date="2023-02-08T11:04:00Z"/>
                <w:w w:val="100"/>
              </w:rPr>
            </w:pPr>
            <w:ins w:id="135" w:author="Huang, Po-kai" w:date="2023-02-08T11:04:00Z">
              <w:r>
                <w:rPr>
                  <w:rFonts w:eastAsia="PMingLiU"/>
                  <w:lang w:eastAsia="zh-TW"/>
                </w:rPr>
                <w:t>The Encapsulation field is present only when the Length of Encapsulation field indicates a non-zero value.</w:t>
              </w:r>
            </w:ins>
          </w:p>
          <w:p w14:paraId="6FDABCD6" w14:textId="77777777" w:rsidR="00FB4823" w:rsidRDefault="00FB4823" w:rsidP="00DB4AA5">
            <w:pPr>
              <w:pStyle w:val="CellBody"/>
              <w:rPr>
                <w:ins w:id="136" w:author="Huang, Po-kai" w:date="2023-02-08T10:47:00Z"/>
                <w:w w:val="100"/>
              </w:rPr>
            </w:pPr>
          </w:p>
          <w:p w14:paraId="4BF7FB3F" w14:textId="77777777" w:rsidR="003D3F48" w:rsidRDefault="003D3F48" w:rsidP="004004CE">
            <w:pPr>
              <w:pStyle w:val="CellBody"/>
              <w:rPr>
                <w:ins w:id="137" w:author="Huang, Po-kai" w:date="2022-11-09T22:03:00Z"/>
                <w:w w:val="100"/>
              </w:rPr>
            </w:pPr>
          </w:p>
          <w:p w14:paraId="036E6B32" w14:textId="77777777" w:rsidR="003D3F48" w:rsidRPr="00A3246A" w:rsidRDefault="003D3F48" w:rsidP="004004CE">
            <w:pPr>
              <w:pStyle w:val="CellBody"/>
              <w:rPr>
                <w:ins w:id="138" w:author="Huang, Po-kai" w:date="2022-11-09T22:03:00Z"/>
                <w:w w:val="100"/>
              </w:rPr>
            </w:pPr>
            <w:commentRangeStart w:id="139"/>
            <w:ins w:id="140" w:author="Huang, Po-kai" w:date="2022-11-09T22:03:00Z">
              <w:r w:rsidRPr="00A3246A">
                <w:rPr>
                  <w:w w:val="100"/>
                </w:rPr>
                <w:t>The AKM Suite Selector element is present</w:t>
              </w:r>
              <w:commentRangeEnd w:id="139"/>
              <w:r>
                <w:rPr>
                  <w:rStyle w:val="CommentReference"/>
                  <w:rFonts w:ascii="Calibri" w:hAnsi="Calibri"/>
                  <w:color w:val="auto"/>
                  <w:w w:val="100"/>
                  <w:lang w:val="en-GB"/>
                </w:rPr>
                <w:commentReference w:id="139"/>
              </w:r>
              <w:r>
                <w:rPr>
                  <w:w w:val="100"/>
                </w:rPr>
                <w:t>.</w:t>
              </w:r>
            </w:ins>
          </w:p>
          <w:p w14:paraId="3E12FF55" w14:textId="77777777" w:rsidR="003D3F48" w:rsidRPr="009032C5" w:rsidRDefault="003D3F48" w:rsidP="004004CE">
            <w:pPr>
              <w:pStyle w:val="CellBody"/>
              <w:rPr>
                <w:ins w:id="141" w:author="Huang, Po-kai" w:date="2022-11-09T22:03:00Z"/>
                <w:w w:val="100"/>
              </w:rPr>
            </w:pPr>
          </w:p>
          <w:p w14:paraId="79DA331F" w14:textId="77777777" w:rsidR="003D3F48" w:rsidRPr="009032C5" w:rsidRDefault="003D3F48" w:rsidP="004004CE">
            <w:pPr>
              <w:pStyle w:val="CellBody"/>
              <w:rPr>
                <w:ins w:id="142" w:author="Huang, Po-kai" w:date="2022-11-09T22:01:00Z"/>
                <w:w w:val="100"/>
              </w:rPr>
            </w:pPr>
          </w:p>
        </w:tc>
      </w:tr>
      <w:tr w:rsidR="003D3F48" w14:paraId="480FC614" w14:textId="77777777" w:rsidTr="004004CE">
        <w:trPr>
          <w:trHeight w:val="4600"/>
          <w:jc w:val="center"/>
          <w:ins w:id="143" w:author="Huang, Po-kai" w:date="2022-11-09T22:08:00Z"/>
        </w:trPr>
        <w:tc>
          <w:tcPr>
            <w:tcW w:w="1620" w:type="dxa"/>
            <w:tcBorders>
              <w:top w:val="nil"/>
              <w:left w:val="single" w:sz="12" w:space="0" w:color="000000"/>
              <w:bottom w:val="single" w:sz="12" w:space="0" w:color="000000"/>
              <w:right w:val="single" w:sz="2" w:space="0" w:color="000000"/>
            </w:tcBorders>
          </w:tcPr>
          <w:p w14:paraId="5EDC501D" w14:textId="77777777" w:rsidR="003D3F48" w:rsidRDefault="003D3F48" w:rsidP="004004CE">
            <w:pPr>
              <w:pStyle w:val="CellBody"/>
              <w:rPr>
                <w:ins w:id="144" w:author="Huang, Po-kai" w:date="2022-11-09T22:08:00Z"/>
                <w:w w:val="100"/>
              </w:rPr>
            </w:pPr>
            <w:ins w:id="145" w:author="Huang, Po-kai" w:date="2022-11-09T22:08:00Z">
              <w:r>
                <w:rPr>
                  <w:w w:val="100"/>
                </w:rPr>
                <w:t>IEEE 802.1X authentication</w:t>
              </w:r>
            </w:ins>
          </w:p>
        </w:tc>
        <w:tc>
          <w:tcPr>
            <w:tcW w:w="1400" w:type="dxa"/>
            <w:tcBorders>
              <w:top w:val="nil"/>
              <w:left w:val="single" w:sz="2" w:space="0" w:color="000000"/>
              <w:bottom w:val="single" w:sz="12" w:space="0" w:color="000000"/>
              <w:right w:val="single" w:sz="2" w:space="0" w:color="000000"/>
            </w:tcBorders>
          </w:tcPr>
          <w:p w14:paraId="44FA4A18" w14:textId="77777777" w:rsidR="003D3F48" w:rsidRDefault="003D3F48" w:rsidP="001649AA">
            <w:pPr>
              <w:pStyle w:val="CellBody"/>
              <w:ind w:left="720"/>
              <w:rPr>
                <w:ins w:id="146" w:author="Huang, Po-kai" w:date="2022-11-09T22:08:00Z"/>
                <w:w w:val="100"/>
              </w:rPr>
            </w:pPr>
            <w:ins w:id="147" w:author="Huang, Po-kai" w:date="2022-11-09T22:08:00Z">
              <w:r>
                <w:rPr>
                  <w:w w:val="100"/>
                </w:rPr>
                <w:t>3</w:t>
              </w:r>
            </w:ins>
          </w:p>
        </w:tc>
        <w:tc>
          <w:tcPr>
            <w:tcW w:w="1400" w:type="dxa"/>
            <w:tcBorders>
              <w:top w:val="nil"/>
              <w:left w:val="single" w:sz="2" w:space="0" w:color="000000"/>
              <w:bottom w:val="single" w:sz="12" w:space="0" w:color="000000"/>
              <w:right w:val="single" w:sz="2" w:space="0" w:color="000000"/>
            </w:tcBorders>
          </w:tcPr>
          <w:p w14:paraId="50F9413A" w14:textId="77777777" w:rsidR="003D3F48" w:rsidRDefault="003D3F48" w:rsidP="004004CE">
            <w:pPr>
              <w:pStyle w:val="CellBody"/>
              <w:rPr>
                <w:ins w:id="148" w:author="Huang, Po-kai" w:date="2022-11-09T22:08:00Z"/>
                <w:rFonts w:ascii="TimesNewRoman" w:hAnsi="TimesNewRoman"/>
                <w:w w:val="100"/>
                <w:sz w:val="20"/>
                <w:szCs w:val="20"/>
                <w:lang w:val="en-GB"/>
              </w:rPr>
            </w:pPr>
            <w:ins w:id="149" w:author="Huang, Po-kai" w:date="2023-01-15T10:52:00Z">
              <w:r>
                <w:rPr>
                  <w:rFonts w:ascii="TimesNewRoman" w:hAnsi="TimesNewRoman"/>
                  <w:w w:val="100"/>
                  <w:sz w:val="20"/>
                  <w:szCs w:val="20"/>
                  <w:lang w:val="en-GB"/>
                </w:rPr>
                <w:t>NOT_SUCCESS</w:t>
              </w:r>
            </w:ins>
          </w:p>
        </w:tc>
        <w:tc>
          <w:tcPr>
            <w:tcW w:w="4200" w:type="dxa"/>
            <w:tcBorders>
              <w:top w:val="nil"/>
              <w:left w:val="single" w:sz="2" w:space="0" w:color="000000"/>
              <w:bottom w:val="single" w:sz="12" w:space="0" w:color="000000"/>
              <w:right w:val="single" w:sz="12" w:space="0" w:color="000000"/>
            </w:tcBorders>
          </w:tcPr>
          <w:p w14:paraId="054824FE" w14:textId="2D33EBE5" w:rsidR="003D3F48" w:rsidRDefault="00DB4AA5" w:rsidP="004004CE">
            <w:pPr>
              <w:pStyle w:val="CellBody"/>
              <w:rPr>
                <w:ins w:id="150" w:author="Huang, Po-kai" w:date="2023-02-08T11:04:00Z"/>
                <w:w w:val="100"/>
              </w:rPr>
            </w:pPr>
            <w:ins w:id="151" w:author="Huang, Po-kai" w:date="2023-02-08T10:48:00Z">
              <w:r w:rsidRPr="009032C5">
                <w:rPr>
                  <w:w w:val="100"/>
                </w:rPr>
                <w:t xml:space="preserve">The </w:t>
              </w:r>
              <w:r w:rsidRPr="00C64DB2">
                <w:rPr>
                  <w:rFonts w:eastAsia="PMingLiU"/>
                  <w:w w:val="100"/>
                  <w:lang w:eastAsia="zh-TW"/>
                </w:rPr>
                <w:t>Length of Encapsulation field</w:t>
              </w:r>
              <w:r>
                <w:rPr>
                  <w:rFonts w:eastAsia="PMingLiU"/>
                  <w:w w:val="100"/>
                  <w:lang w:eastAsia="zh-TW"/>
                </w:rPr>
                <w:t xml:space="preserve"> is present</w:t>
              </w:r>
              <w:r>
                <w:rPr>
                  <w:w w:val="100"/>
                </w:rPr>
                <w:t>.</w:t>
              </w:r>
            </w:ins>
          </w:p>
          <w:p w14:paraId="3BED7760" w14:textId="644DC94D" w:rsidR="00FB4823" w:rsidRDefault="00FB4823" w:rsidP="004004CE">
            <w:pPr>
              <w:pStyle w:val="CellBody"/>
              <w:rPr>
                <w:ins w:id="152" w:author="Huang, Po-kai" w:date="2023-02-08T11:04:00Z"/>
                <w:w w:val="100"/>
              </w:rPr>
            </w:pPr>
          </w:p>
          <w:p w14:paraId="5F2A64B5" w14:textId="77777777" w:rsidR="00FB4823" w:rsidRDefault="00FB4823" w:rsidP="00FB4823">
            <w:pPr>
              <w:pStyle w:val="CellBody"/>
              <w:rPr>
                <w:ins w:id="153" w:author="Huang, Po-kai" w:date="2023-02-08T11:04:00Z"/>
                <w:w w:val="100"/>
              </w:rPr>
            </w:pPr>
            <w:ins w:id="154" w:author="Huang, Po-kai" w:date="2023-02-08T11:04:00Z">
              <w:r>
                <w:rPr>
                  <w:rFonts w:eastAsia="PMingLiU"/>
                  <w:lang w:eastAsia="zh-TW"/>
                </w:rPr>
                <w:t>The Encapsulation field is present only when the Length of Encapsulation field indicates a non-zero value.</w:t>
              </w:r>
            </w:ins>
          </w:p>
          <w:p w14:paraId="17307567" w14:textId="77777777" w:rsidR="00FB4823" w:rsidRDefault="00FB4823" w:rsidP="004004CE">
            <w:pPr>
              <w:pStyle w:val="CellBody"/>
              <w:rPr>
                <w:ins w:id="155" w:author="Huang, Po-kai" w:date="2023-01-15T10:55:00Z"/>
                <w:w w:val="100"/>
              </w:rPr>
            </w:pPr>
          </w:p>
          <w:p w14:paraId="3BBFCC5C" w14:textId="77777777" w:rsidR="003D3F48" w:rsidRPr="009032C5" w:rsidRDefault="003D3F48" w:rsidP="004004CE">
            <w:pPr>
              <w:pStyle w:val="CellBody"/>
              <w:rPr>
                <w:ins w:id="156" w:author="Huang, Po-kai" w:date="2022-11-09T22:08:00Z"/>
                <w:w w:val="100"/>
              </w:rPr>
            </w:pPr>
          </w:p>
        </w:tc>
      </w:tr>
      <w:tr w:rsidR="003D3F48" w14:paraId="02F2824F" w14:textId="77777777" w:rsidTr="004004CE">
        <w:trPr>
          <w:trHeight w:val="4600"/>
          <w:jc w:val="center"/>
          <w:ins w:id="157" w:author="Huang, Po-kai" w:date="2022-11-09T22:09:00Z"/>
        </w:trPr>
        <w:tc>
          <w:tcPr>
            <w:tcW w:w="1620" w:type="dxa"/>
            <w:tcBorders>
              <w:top w:val="nil"/>
              <w:left w:val="single" w:sz="12" w:space="0" w:color="000000"/>
              <w:bottom w:val="single" w:sz="12" w:space="0" w:color="000000"/>
              <w:right w:val="single" w:sz="2" w:space="0" w:color="000000"/>
            </w:tcBorders>
          </w:tcPr>
          <w:p w14:paraId="202ED33F" w14:textId="77777777" w:rsidR="003D3F48" w:rsidRDefault="003D3F48" w:rsidP="004004CE">
            <w:pPr>
              <w:pStyle w:val="CellBody"/>
              <w:rPr>
                <w:ins w:id="158" w:author="Huang, Po-kai" w:date="2022-11-09T22:09:00Z"/>
                <w:w w:val="100"/>
              </w:rPr>
            </w:pPr>
            <w:ins w:id="159" w:author="Huang, Po-kai" w:date="2022-11-09T22:09:00Z">
              <w:r>
                <w:rPr>
                  <w:w w:val="100"/>
                </w:rPr>
                <w:lastRenderedPageBreak/>
                <w:t>IEEE 802.1X authentication</w:t>
              </w:r>
            </w:ins>
          </w:p>
        </w:tc>
        <w:tc>
          <w:tcPr>
            <w:tcW w:w="1400" w:type="dxa"/>
            <w:tcBorders>
              <w:top w:val="nil"/>
              <w:left w:val="single" w:sz="2" w:space="0" w:color="000000"/>
              <w:bottom w:val="single" w:sz="12" w:space="0" w:color="000000"/>
              <w:right w:val="single" w:sz="2" w:space="0" w:color="000000"/>
            </w:tcBorders>
          </w:tcPr>
          <w:p w14:paraId="3F6AD388" w14:textId="77777777" w:rsidR="003D3F48" w:rsidRDefault="003D3F48" w:rsidP="001649AA">
            <w:pPr>
              <w:pStyle w:val="CellBody"/>
              <w:ind w:left="720"/>
              <w:rPr>
                <w:ins w:id="160" w:author="Huang, Po-kai" w:date="2022-11-09T22:09:00Z"/>
                <w:w w:val="100"/>
              </w:rPr>
            </w:pPr>
            <w:ins w:id="161" w:author="Huang, Po-kai" w:date="2022-11-09T22:09:00Z">
              <w:r>
                <w:rPr>
                  <w:w w:val="100"/>
                </w:rPr>
                <w:t>3</w:t>
              </w:r>
            </w:ins>
          </w:p>
        </w:tc>
        <w:tc>
          <w:tcPr>
            <w:tcW w:w="1400" w:type="dxa"/>
            <w:tcBorders>
              <w:top w:val="nil"/>
              <w:left w:val="single" w:sz="2" w:space="0" w:color="000000"/>
              <w:bottom w:val="single" w:sz="12" w:space="0" w:color="000000"/>
              <w:right w:val="single" w:sz="2" w:space="0" w:color="000000"/>
            </w:tcBorders>
          </w:tcPr>
          <w:p w14:paraId="0041D25D" w14:textId="77777777" w:rsidR="003D3F48" w:rsidRDefault="003D3F48" w:rsidP="004004CE">
            <w:pPr>
              <w:pStyle w:val="CellBody"/>
              <w:rPr>
                <w:ins w:id="162" w:author="Huang, Po-kai" w:date="2022-11-09T22:09:00Z"/>
                <w:rFonts w:ascii="TimesNewRoman" w:hAnsi="TimesNewRoman"/>
                <w:w w:val="100"/>
                <w:sz w:val="20"/>
                <w:szCs w:val="20"/>
                <w:lang w:val="en-GB"/>
              </w:rPr>
            </w:pPr>
            <w:ins w:id="163" w:author="Huang, Po-kai" w:date="2023-01-15T10:52:00Z">
              <w:r>
                <w:rPr>
                  <w:rFonts w:ascii="TimesNewRoman" w:hAnsi="TimesNewRoman"/>
                  <w:w w:val="100"/>
                  <w:sz w:val="20"/>
                  <w:szCs w:val="20"/>
                  <w:lang w:val="en-GB"/>
                </w:rPr>
                <w:t>SUCCESS</w:t>
              </w:r>
            </w:ins>
          </w:p>
        </w:tc>
        <w:tc>
          <w:tcPr>
            <w:tcW w:w="4200" w:type="dxa"/>
            <w:tcBorders>
              <w:top w:val="nil"/>
              <w:left w:val="single" w:sz="2" w:space="0" w:color="000000"/>
              <w:bottom w:val="single" w:sz="12" w:space="0" w:color="000000"/>
              <w:right w:val="single" w:sz="12" w:space="0" w:color="000000"/>
            </w:tcBorders>
          </w:tcPr>
          <w:p w14:paraId="1179FE90" w14:textId="5ED0DEE5" w:rsidR="00811A99" w:rsidRDefault="00811A99" w:rsidP="00811A99">
            <w:pPr>
              <w:pStyle w:val="CellBody"/>
              <w:rPr>
                <w:ins w:id="164" w:author="Huang, Po-kai" w:date="2023-02-08T11:04:00Z"/>
                <w:w w:val="100"/>
              </w:rPr>
            </w:pPr>
            <w:ins w:id="165" w:author="Huang, Po-kai" w:date="2023-02-08T10:48:00Z">
              <w:r w:rsidRPr="009032C5">
                <w:rPr>
                  <w:w w:val="100"/>
                </w:rPr>
                <w:t xml:space="preserve">The </w:t>
              </w:r>
              <w:r w:rsidRPr="00C64DB2">
                <w:rPr>
                  <w:rFonts w:eastAsia="PMingLiU"/>
                  <w:w w:val="100"/>
                  <w:lang w:eastAsia="zh-TW"/>
                </w:rPr>
                <w:t>Length of Encapsulation field</w:t>
              </w:r>
              <w:r>
                <w:rPr>
                  <w:rFonts w:eastAsia="PMingLiU"/>
                  <w:w w:val="100"/>
                  <w:lang w:eastAsia="zh-TW"/>
                </w:rPr>
                <w:t xml:space="preserve"> is present</w:t>
              </w:r>
              <w:r>
                <w:rPr>
                  <w:w w:val="100"/>
                </w:rPr>
                <w:t>.</w:t>
              </w:r>
            </w:ins>
          </w:p>
          <w:p w14:paraId="0E03D9F3" w14:textId="745DF3C5" w:rsidR="00FB4823" w:rsidRDefault="00FB4823" w:rsidP="00811A99">
            <w:pPr>
              <w:pStyle w:val="CellBody"/>
              <w:rPr>
                <w:ins w:id="166" w:author="Huang, Po-kai" w:date="2023-02-08T11:04:00Z"/>
                <w:w w:val="100"/>
              </w:rPr>
            </w:pPr>
          </w:p>
          <w:p w14:paraId="746CC528" w14:textId="77777777" w:rsidR="00FB4823" w:rsidRDefault="00FB4823" w:rsidP="00FB4823">
            <w:pPr>
              <w:pStyle w:val="CellBody"/>
              <w:rPr>
                <w:ins w:id="167" w:author="Huang, Po-kai" w:date="2023-02-08T11:04:00Z"/>
                <w:w w:val="100"/>
              </w:rPr>
            </w:pPr>
            <w:ins w:id="168" w:author="Huang, Po-kai" w:date="2023-02-08T11:04:00Z">
              <w:r>
                <w:rPr>
                  <w:rFonts w:eastAsia="PMingLiU"/>
                  <w:lang w:eastAsia="zh-TW"/>
                </w:rPr>
                <w:t>The Encapsulation field is present only when the Length of Encapsulation field indicates a non-zero value.</w:t>
              </w:r>
            </w:ins>
          </w:p>
          <w:p w14:paraId="535DC55A" w14:textId="77777777" w:rsidR="00FB4823" w:rsidRDefault="00FB4823" w:rsidP="00811A99">
            <w:pPr>
              <w:pStyle w:val="CellBody"/>
              <w:rPr>
                <w:ins w:id="169" w:author="Huang, Po-kai" w:date="2023-02-08T10:48:00Z"/>
                <w:w w:val="100"/>
              </w:rPr>
            </w:pPr>
          </w:p>
          <w:p w14:paraId="63490285" w14:textId="77777777" w:rsidR="003D3F48" w:rsidRPr="009032C5" w:rsidRDefault="003D3F48" w:rsidP="004004CE">
            <w:pPr>
              <w:pStyle w:val="CellBody"/>
              <w:rPr>
                <w:ins w:id="170" w:author="Huang, Po-kai" w:date="2022-11-09T22:09:00Z"/>
                <w:w w:val="100"/>
              </w:rPr>
            </w:pPr>
          </w:p>
        </w:tc>
      </w:tr>
      <w:tr w:rsidR="003D3F48" w14:paraId="08453ED4" w14:textId="77777777" w:rsidTr="004004CE">
        <w:trPr>
          <w:trHeight w:val="4600"/>
          <w:jc w:val="center"/>
          <w:ins w:id="171" w:author="Huang, Po-kai" w:date="2022-11-09T22:06:00Z"/>
        </w:trPr>
        <w:tc>
          <w:tcPr>
            <w:tcW w:w="1620" w:type="dxa"/>
            <w:tcBorders>
              <w:top w:val="nil"/>
              <w:left w:val="single" w:sz="12" w:space="0" w:color="000000"/>
              <w:bottom w:val="single" w:sz="12" w:space="0" w:color="000000"/>
              <w:right w:val="single" w:sz="2" w:space="0" w:color="000000"/>
            </w:tcBorders>
          </w:tcPr>
          <w:p w14:paraId="2C7DC9F2" w14:textId="77777777" w:rsidR="003D3F48" w:rsidRDefault="003D3F48" w:rsidP="004004CE">
            <w:pPr>
              <w:pStyle w:val="CellBody"/>
              <w:rPr>
                <w:ins w:id="172" w:author="Huang, Po-kai" w:date="2022-11-09T22:06:00Z"/>
                <w:w w:val="100"/>
              </w:rPr>
            </w:pPr>
            <w:ins w:id="173" w:author="Huang, Po-kai" w:date="2022-11-09T22:06:00Z">
              <w:r>
                <w:rPr>
                  <w:w w:val="100"/>
                </w:rPr>
                <w:t>IEEE 802.1X authentication</w:t>
              </w:r>
            </w:ins>
          </w:p>
        </w:tc>
        <w:tc>
          <w:tcPr>
            <w:tcW w:w="1400" w:type="dxa"/>
            <w:tcBorders>
              <w:top w:val="nil"/>
              <w:left w:val="single" w:sz="2" w:space="0" w:color="000000"/>
              <w:bottom w:val="single" w:sz="12" w:space="0" w:color="000000"/>
              <w:right w:val="single" w:sz="2" w:space="0" w:color="000000"/>
            </w:tcBorders>
          </w:tcPr>
          <w:p w14:paraId="70B91A10" w14:textId="77777777" w:rsidR="003D3F48" w:rsidRDefault="003D3F48" w:rsidP="001649AA">
            <w:pPr>
              <w:pStyle w:val="CellBody"/>
              <w:ind w:left="720"/>
              <w:rPr>
                <w:ins w:id="174" w:author="Huang, Po-kai" w:date="2022-11-09T22:06:00Z"/>
                <w:w w:val="100"/>
              </w:rPr>
            </w:pPr>
            <w:ins w:id="175" w:author="Huang, Po-kai" w:date="2023-01-15T10:30:00Z">
              <w:r>
                <w:rPr>
                  <w:w w:val="100"/>
                </w:rPr>
                <w:t>&gt;</w:t>
              </w:r>
            </w:ins>
            <w:commentRangeStart w:id="176"/>
            <w:ins w:id="177" w:author="Huang, Po-kai" w:date="2022-11-09T22:09:00Z">
              <w:r>
                <w:rPr>
                  <w:w w:val="100"/>
                </w:rPr>
                <w:t>3</w:t>
              </w:r>
            </w:ins>
            <w:commentRangeEnd w:id="176"/>
            <w:r w:rsidR="001649AA">
              <w:rPr>
                <w:rStyle w:val="CommentReference"/>
                <w:rFonts w:ascii="Calibri" w:hAnsi="Calibri"/>
                <w:color w:val="auto"/>
                <w:w w:val="100"/>
                <w:lang w:val="en-GB"/>
              </w:rPr>
              <w:commentReference w:id="176"/>
            </w:r>
          </w:p>
        </w:tc>
        <w:tc>
          <w:tcPr>
            <w:tcW w:w="1400" w:type="dxa"/>
            <w:tcBorders>
              <w:top w:val="nil"/>
              <w:left w:val="single" w:sz="2" w:space="0" w:color="000000"/>
              <w:bottom w:val="single" w:sz="12" w:space="0" w:color="000000"/>
              <w:right w:val="single" w:sz="2" w:space="0" w:color="000000"/>
            </w:tcBorders>
          </w:tcPr>
          <w:p w14:paraId="0829BDCB" w14:textId="2176BBC9" w:rsidR="003D3F48" w:rsidRDefault="00FB4823" w:rsidP="004004CE">
            <w:pPr>
              <w:pStyle w:val="CellBody"/>
              <w:rPr>
                <w:ins w:id="178" w:author="Huang, Po-kai" w:date="2022-11-09T22:06:00Z"/>
                <w:rFonts w:ascii="TimesNewRoman" w:hAnsi="TimesNewRoman"/>
                <w:w w:val="100"/>
                <w:sz w:val="20"/>
                <w:szCs w:val="20"/>
                <w:lang w:val="en-GB"/>
              </w:rPr>
            </w:pPr>
            <w:ins w:id="179" w:author="Huang, Po-kai" w:date="2023-02-08T11:04:00Z">
              <w:r>
                <w:rPr>
                  <w:rFonts w:ascii="TimesNewRoman" w:hAnsi="TimesNewRoman"/>
                  <w:w w:val="100"/>
                  <w:sz w:val="20"/>
                  <w:szCs w:val="20"/>
                  <w:lang w:val="en-GB"/>
                </w:rPr>
                <w:t>Status</w:t>
              </w:r>
            </w:ins>
          </w:p>
        </w:tc>
        <w:tc>
          <w:tcPr>
            <w:tcW w:w="4200" w:type="dxa"/>
            <w:tcBorders>
              <w:top w:val="nil"/>
              <w:left w:val="single" w:sz="2" w:space="0" w:color="000000"/>
              <w:bottom w:val="single" w:sz="12" w:space="0" w:color="000000"/>
              <w:right w:val="single" w:sz="12" w:space="0" w:color="000000"/>
            </w:tcBorders>
          </w:tcPr>
          <w:p w14:paraId="7970E52D" w14:textId="7C602ED8" w:rsidR="00811A99" w:rsidRDefault="00811A99" w:rsidP="00811A99">
            <w:pPr>
              <w:pStyle w:val="CellBody"/>
              <w:rPr>
                <w:ins w:id="180" w:author="Huang, Po-kai" w:date="2023-02-08T11:04:00Z"/>
                <w:w w:val="100"/>
              </w:rPr>
            </w:pPr>
            <w:ins w:id="181" w:author="Huang, Po-kai" w:date="2023-02-08T10:48:00Z">
              <w:r w:rsidRPr="009032C5">
                <w:rPr>
                  <w:w w:val="100"/>
                </w:rPr>
                <w:t xml:space="preserve">The </w:t>
              </w:r>
              <w:r w:rsidRPr="00C64DB2">
                <w:rPr>
                  <w:rFonts w:eastAsia="PMingLiU"/>
                  <w:w w:val="100"/>
                  <w:lang w:eastAsia="zh-TW"/>
                </w:rPr>
                <w:t>Length of Encapsulation field</w:t>
              </w:r>
              <w:r>
                <w:rPr>
                  <w:rFonts w:eastAsia="PMingLiU"/>
                  <w:w w:val="100"/>
                  <w:lang w:eastAsia="zh-TW"/>
                </w:rPr>
                <w:t xml:space="preserve"> is present</w:t>
              </w:r>
              <w:r>
                <w:rPr>
                  <w:w w:val="100"/>
                </w:rPr>
                <w:t>.</w:t>
              </w:r>
            </w:ins>
          </w:p>
          <w:p w14:paraId="10F20A7C" w14:textId="649AAB84" w:rsidR="00FB4823" w:rsidRDefault="00FB4823" w:rsidP="00811A99">
            <w:pPr>
              <w:pStyle w:val="CellBody"/>
              <w:rPr>
                <w:ins w:id="182" w:author="Huang, Po-kai" w:date="2023-02-08T11:04:00Z"/>
                <w:w w:val="100"/>
              </w:rPr>
            </w:pPr>
          </w:p>
          <w:p w14:paraId="6C4AAE60" w14:textId="77777777" w:rsidR="00FB4823" w:rsidRDefault="00FB4823" w:rsidP="00FB4823">
            <w:pPr>
              <w:pStyle w:val="CellBody"/>
              <w:rPr>
                <w:ins w:id="183" w:author="Huang, Po-kai" w:date="2023-02-08T11:04:00Z"/>
                <w:w w:val="100"/>
              </w:rPr>
            </w:pPr>
            <w:ins w:id="184" w:author="Huang, Po-kai" w:date="2023-02-08T11:04:00Z">
              <w:r>
                <w:rPr>
                  <w:rFonts w:eastAsia="PMingLiU"/>
                  <w:lang w:eastAsia="zh-TW"/>
                </w:rPr>
                <w:t>The Encapsulation field is present only when the Length of Encapsulation field indicates a non-zero value.</w:t>
              </w:r>
            </w:ins>
          </w:p>
          <w:p w14:paraId="1CB2D0FB" w14:textId="77777777" w:rsidR="00FB4823" w:rsidRDefault="00FB4823" w:rsidP="00811A99">
            <w:pPr>
              <w:pStyle w:val="CellBody"/>
              <w:rPr>
                <w:ins w:id="185" w:author="Huang, Po-kai" w:date="2023-02-08T10:48:00Z"/>
                <w:w w:val="100"/>
              </w:rPr>
            </w:pPr>
          </w:p>
          <w:p w14:paraId="1DE43628" w14:textId="77777777" w:rsidR="003D3F48" w:rsidRDefault="003D3F48" w:rsidP="004004CE">
            <w:pPr>
              <w:pStyle w:val="CellBody"/>
              <w:rPr>
                <w:ins w:id="186" w:author="Huang, Po-kai" w:date="2022-11-09T22:06:00Z"/>
                <w:w w:val="100"/>
              </w:rPr>
            </w:pPr>
          </w:p>
          <w:p w14:paraId="56FE5699" w14:textId="77777777" w:rsidR="003D3F48" w:rsidRPr="009032C5" w:rsidRDefault="003D3F48" w:rsidP="004004CE">
            <w:pPr>
              <w:pStyle w:val="CellBody"/>
              <w:rPr>
                <w:ins w:id="187" w:author="Huang, Po-kai" w:date="2022-11-09T22:06:00Z"/>
                <w:w w:val="100"/>
              </w:rPr>
            </w:pPr>
          </w:p>
          <w:p w14:paraId="764D2304" w14:textId="77777777" w:rsidR="003D3F48" w:rsidRPr="009032C5" w:rsidRDefault="003D3F48" w:rsidP="004004CE">
            <w:pPr>
              <w:pStyle w:val="CellBody"/>
              <w:rPr>
                <w:ins w:id="188" w:author="Huang, Po-kai" w:date="2022-11-09T22:06:00Z"/>
                <w:w w:val="100"/>
              </w:rPr>
            </w:pPr>
          </w:p>
        </w:tc>
      </w:tr>
    </w:tbl>
    <w:p w14:paraId="6387ED8E" w14:textId="77777777" w:rsidR="003D3F48" w:rsidRDefault="003D3F48" w:rsidP="003D3F48">
      <w:pPr>
        <w:rPr>
          <w:ins w:id="189" w:author="Huang, Po-kai" w:date="2022-11-09T21:53:00Z"/>
          <w:b/>
          <w:bCs/>
          <w:i/>
          <w:iCs/>
          <w:lang w:val="en-US" w:eastAsia="ko-KR"/>
        </w:rPr>
      </w:pPr>
    </w:p>
    <w:p w14:paraId="7FA3FA3F" w14:textId="5FB29CB8" w:rsidR="00EF0911" w:rsidRPr="005E4CAE" w:rsidRDefault="00EF0911" w:rsidP="00EF09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Insert the following subclause</w:t>
      </w:r>
      <w:r w:rsidR="0027249A">
        <w:rPr>
          <w:rFonts w:eastAsia="Times New Roman"/>
          <w:b/>
          <w:i/>
          <w:color w:val="000000"/>
          <w:sz w:val="20"/>
          <w:lang w:val="en-US"/>
        </w:rPr>
        <w:t>s</w:t>
      </w:r>
      <w:r>
        <w:rPr>
          <w:rFonts w:eastAsia="Times New Roman"/>
          <w:b/>
          <w:i/>
          <w:color w:val="000000"/>
          <w:sz w:val="20"/>
          <w:lang w:val="en-US"/>
        </w:rPr>
        <w:t xml:space="preserve"> </w:t>
      </w:r>
      <w:r w:rsidR="004E57E1">
        <w:rPr>
          <w:rFonts w:eastAsia="Times New Roman"/>
          <w:b/>
          <w:i/>
          <w:color w:val="000000"/>
          <w:sz w:val="20"/>
          <w:lang w:val="en-US"/>
        </w:rPr>
        <w:t>as the last subclause of 9.4.1</w:t>
      </w:r>
    </w:p>
    <w:p w14:paraId="0CC6F819" w14:textId="1F09C0BB" w:rsidR="00F85532" w:rsidRPr="00F85532" w:rsidRDefault="00F85532" w:rsidP="00F855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eastAsia="zh-TW"/>
        </w:rPr>
      </w:pPr>
      <w:bookmarkStart w:id="190" w:name="RTF39303836333a2048342c312e"/>
      <w:r>
        <w:rPr>
          <w:rFonts w:ascii="Arial" w:eastAsia="Times New Roman" w:hAnsi="Arial" w:cs="Arial"/>
          <w:b/>
          <w:bCs/>
          <w:color w:val="000000"/>
          <w:sz w:val="20"/>
          <w:lang w:val="en-US" w:eastAsia="zh-TW"/>
        </w:rPr>
        <w:t xml:space="preserve">9.4.1.xx </w:t>
      </w:r>
      <w:r w:rsidRPr="00F85532">
        <w:rPr>
          <w:rFonts w:ascii="Arial" w:eastAsia="Times New Roman" w:hAnsi="Arial" w:cs="Arial"/>
          <w:b/>
          <w:bCs/>
          <w:color w:val="000000"/>
          <w:sz w:val="20"/>
          <w:lang w:val="en-US" w:eastAsia="zh-TW"/>
        </w:rPr>
        <w:t>Length of Encapsulation field</w:t>
      </w:r>
      <w:bookmarkEnd w:id="190"/>
    </w:p>
    <w:p w14:paraId="549515ED" w14:textId="5A713240" w:rsidR="00F85532" w:rsidRDefault="00F85532" w:rsidP="00F8553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eastAsia="zh-TW"/>
        </w:rPr>
      </w:pPr>
      <w:r w:rsidRPr="00F85532">
        <w:rPr>
          <w:rFonts w:eastAsia="Times New Roman"/>
          <w:color w:val="000000"/>
          <w:sz w:val="20"/>
          <w:lang w:eastAsia="zh-TW"/>
        </w:rPr>
        <w:t xml:space="preserve">The </w:t>
      </w:r>
      <w:r w:rsidR="00223588">
        <w:rPr>
          <w:rFonts w:eastAsia="Times New Roman"/>
          <w:color w:val="000000"/>
          <w:sz w:val="20"/>
          <w:lang w:eastAsia="zh-TW"/>
        </w:rPr>
        <w:t>Length of Encapsulation</w:t>
      </w:r>
      <w:r w:rsidRPr="00F85532">
        <w:rPr>
          <w:rFonts w:eastAsia="Times New Roman"/>
          <w:color w:val="000000"/>
          <w:sz w:val="20"/>
          <w:lang w:eastAsia="zh-TW"/>
        </w:rPr>
        <w:t xml:space="preserve"> field </w:t>
      </w:r>
      <w:r w:rsidR="00476548">
        <w:rPr>
          <w:rFonts w:eastAsia="Times New Roman"/>
          <w:color w:val="000000"/>
          <w:sz w:val="20"/>
          <w:lang w:eastAsia="zh-TW"/>
        </w:rPr>
        <w:t xml:space="preserve">indicates </w:t>
      </w:r>
      <w:r w:rsidR="00476548" w:rsidRPr="00476548">
        <w:rPr>
          <w:rFonts w:ascii="TimesNewRoman" w:hAnsi="TimesNewRoman"/>
          <w:color w:val="000000"/>
          <w:sz w:val="20"/>
        </w:rPr>
        <w:t>the number of octets</w:t>
      </w:r>
      <w:r w:rsidR="00223588">
        <w:rPr>
          <w:rFonts w:eastAsia="Times New Roman"/>
          <w:color w:val="000000"/>
          <w:sz w:val="20"/>
          <w:lang w:eastAsia="zh-TW"/>
        </w:rPr>
        <w:t xml:space="preserve"> </w:t>
      </w:r>
      <w:r w:rsidR="00780B76">
        <w:rPr>
          <w:rFonts w:eastAsia="Times New Roman"/>
          <w:color w:val="000000"/>
          <w:sz w:val="20"/>
          <w:lang w:eastAsia="zh-TW"/>
        </w:rPr>
        <w:t>of the Encapsulation field.</w:t>
      </w:r>
    </w:p>
    <w:p w14:paraId="4F8D0C9D" w14:textId="77777777" w:rsidR="00780B76" w:rsidRPr="00F85532" w:rsidRDefault="00780B76" w:rsidP="00F8553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eastAsia="zh-TW"/>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2240"/>
      </w:tblGrid>
      <w:tr w:rsidR="00F85532" w:rsidRPr="00F85532" w14:paraId="49E8E196" w14:textId="77777777" w:rsidTr="004D3409">
        <w:trPr>
          <w:trHeight w:val="400"/>
          <w:jc w:val="center"/>
        </w:trPr>
        <w:tc>
          <w:tcPr>
            <w:tcW w:w="860" w:type="dxa"/>
            <w:tcBorders>
              <w:top w:val="nil"/>
              <w:left w:val="nil"/>
              <w:bottom w:val="nil"/>
              <w:right w:val="single" w:sz="10" w:space="0" w:color="000000"/>
            </w:tcBorders>
            <w:tcMar>
              <w:top w:w="160" w:type="dxa"/>
              <w:left w:w="120" w:type="dxa"/>
              <w:bottom w:w="100" w:type="dxa"/>
              <w:right w:w="120" w:type="dxa"/>
            </w:tcMar>
            <w:vAlign w:val="center"/>
          </w:tcPr>
          <w:p w14:paraId="7676F950" w14:textId="77777777" w:rsidR="00F85532" w:rsidRPr="00F85532" w:rsidRDefault="00F85532" w:rsidP="00F8553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eastAsia="zh-TW"/>
              </w:rPr>
            </w:pPr>
          </w:p>
        </w:tc>
        <w:tc>
          <w:tcPr>
            <w:tcW w:w="22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D47788F" w14:textId="1C9E6DEE" w:rsidR="00F85532" w:rsidRPr="00F85532" w:rsidRDefault="00F85532" w:rsidP="00F8553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eastAsia="zh-TW"/>
              </w:rPr>
            </w:pPr>
            <w:r>
              <w:rPr>
                <w:rFonts w:ascii="Arial" w:eastAsia="Times New Roman" w:hAnsi="Arial" w:cs="Arial"/>
                <w:color w:val="000000"/>
                <w:sz w:val="16"/>
                <w:szCs w:val="16"/>
                <w:lang w:val="en-US" w:eastAsia="zh-TW"/>
              </w:rPr>
              <w:t>Length of Encapsulation field</w:t>
            </w:r>
          </w:p>
        </w:tc>
      </w:tr>
      <w:tr w:rsidR="00F85532" w:rsidRPr="00F85532" w14:paraId="7134EF69" w14:textId="77777777" w:rsidTr="004D3409">
        <w:trPr>
          <w:trHeight w:val="400"/>
          <w:jc w:val="center"/>
        </w:trPr>
        <w:tc>
          <w:tcPr>
            <w:tcW w:w="860" w:type="dxa"/>
            <w:tcBorders>
              <w:top w:val="nil"/>
              <w:left w:val="nil"/>
              <w:bottom w:val="nil"/>
              <w:right w:val="nil"/>
            </w:tcBorders>
            <w:tcMar>
              <w:top w:w="160" w:type="dxa"/>
              <w:left w:w="120" w:type="dxa"/>
              <w:bottom w:w="100" w:type="dxa"/>
              <w:right w:w="120" w:type="dxa"/>
            </w:tcMar>
            <w:vAlign w:val="center"/>
          </w:tcPr>
          <w:p w14:paraId="062316F4" w14:textId="77777777" w:rsidR="00F85532" w:rsidRPr="00F85532" w:rsidRDefault="00F85532" w:rsidP="00F8553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eastAsia="zh-TW"/>
              </w:rPr>
            </w:pPr>
            <w:r w:rsidRPr="00F85532">
              <w:rPr>
                <w:rFonts w:ascii="Arial" w:eastAsia="Times New Roman" w:hAnsi="Arial" w:cs="Arial"/>
                <w:color w:val="000000"/>
                <w:sz w:val="16"/>
                <w:szCs w:val="16"/>
                <w:lang w:val="en-US" w:eastAsia="zh-TW"/>
              </w:rPr>
              <w:t>Octets:</w:t>
            </w:r>
          </w:p>
        </w:tc>
        <w:tc>
          <w:tcPr>
            <w:tcW w:w="2240" w:type="dxa"/>
            <w:tcBorders>
              <w:top w:val="nil"/>
              <w:left w:val="nil"/>
              <w:bottom w:val="nil"/>
              <w:right w:val="nil"/>
            </w:tcBorders>
            <w:tcMar>
              <w:top w:w="160" w:type="dxa"/>
              <w:left w:w="120" w:type="dxa"/>
              <w:bottom w:w="100" w:type="dxa"/>
              <w:right w:w="120" w:type="dxa"/>
            </w:tcMar>
            <w:vAlign w:val="center"/>
          </w:tcPr>
          <w:p w14:paraId="0B3451DB" w14:textId="77777777" w:rsidR="00F85532" w:rsidRPr="00F85532" w:rsidRDefault="00F85532" w:rsidP="00F8553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eastAsia="zh-TW"/>
              </w:rPr>
            </w:pPr>
            <w:r w:rsidRPr="00F85532">
              <w:rPr>
                <w:rFonts w:ascii="Arial" w:eastAsia="Times New Roman" w:hAnsi="Arial" w:cs="Arial"/>
                <w:color w:val="000000"/>
                <w:sz w:val="16"/>
                <w:szCs w:val="16"/>
                <w:lang w:val="en-US" w:eastAsia="zh-TW"/>
              </w:rPr>
              <w:t>2</w:t>
            </w:r>
          </w:p>
        </w:tc>
      </w:tr>
      <w:tr w:rsidR="00F85532" w:rsidRPr="00F85532" w14:paraId="7D2DC0D7" w14:textId="77777777" w:rsidTr="004D3409">
        <w:trPr>
          <w:jc w:val="center"/>
        </w:trPr>
        <w:tc>
          <w:tcPr>
            <w:tcW w:w="3100" w:type="dxa"/>
            <w:gridSpan w:val="2"/>
            <w:tcBorders>
              <w:top w:val="nil"/>
              <w:left w:val="nil"/>
              <w:bottom w:val="nil"/>
              <w:right w:val="nil"/>
            </w:tcBorders>
            <w:tcMar>
              <w:top w:w="120" w:type="dxa"/>
              <w:left w:w="120" w:type="dxa"/>
              <w:bottom w:w="60" w:type="dxa"/>
              <w:right w:w="120" w:type="dxa"/>
            </w:tcMar>
            <w:vAlign w:val="center"/>
          </w:tcPr>
          <w:p w14:paraId="16D17978" w14:textId="2E639496" w:rsidR="00F85532" w:rsidRPr="00F85532" w:rsidRDefault="00223588" w:rsidP="00F85532">
            <w:pPr>
              <w:widowControl w:val="0"/>
              <w:numPr>
                <w:ilvl w:val="0"/>
                <w:numId w:val="72"/>
              </w:numPr>
              <w:suppressAutoHyphens/>
              <w:autoSpaceDE w:val="0"/>
              <w:autoSpaceDN w:val="0"/>
              <w:adjustRightInd w:val="0"/>
              <w:spacing w:before="240" w:line="240" w:lineRule="atLeast"/>
              <w:jc w:val="center"/>
              <w:rPr>
                <w:rFonts w:ascii="Arial" w:eastAsia="Times New Roman" w:hAnsi="Arial" w:cs="Arial"/>
                <w:b/>
                <w:bCs/>
                <w:color w:val="000000"/>
                <w:w w:val="0"/>
                <w:sz w:val="20"/>
                <w:lang w:val="en-US" w:eastAsia="zh-TW"/>
              </w:rPr>
            </w:pPr>
            <w:bookmarkStart w:id="191" w:name="RTF32353539303a204669675469"/>
            <w:r>
              <w:rPr>
                <w:rFonts w:ascii="Arial" w:eastAsia="Times New Roman" w:hAnsi="Arial" w:cs="Arial"/>
                <w:b/>
                <w:bCs/>
                <w:color w:val="000000"/>
                <w:sz w:val="20"/>
                <w:lang w:val="en-US" w:eastAsia="zh-TW"/>
              </w:rPr>
              <w:lastRenderedPageBreak/>
              <w:t>Length of Encapsulation</w:t>
            </w:r>
            <w:r w:rsidR="00F85532" w:rsidRPr="00F85532">
              <w:rPr>
                <w:rFonts w:ascii="Arial" w:eastAsia="Times New Roman" w:hAnsi="Arial" w:cs="Arial"/>
                <w:b/>
                <w:bCs/>
                <w:color w:val="000000"/>
                <w:sz w:val="20"/>
                <w:lang w:val="en-US" w:eastAsia="zh-TW"/>
              </w:rPr>
              <w:t xml:space="preserve"> field format</w:t>
            </w:r>
            <w:bookmarkEnd w:id="191"/>
          </w:p>
        </w:tc>
      </w:tr>
    </w:tbl>
    <w:p w14:paraId="70B156AC" w14:textId="75EFD4E6" w:rsidR="003D3F48" w:rsidRDefault="003D3F48" w:rsidP="003D3F48">
      <w:pPr>
        <w:rPr>
          <w:b/>
          <w:bCs/>
          <w:i/>
          <w:iCs/>
          <w:lang w:val="en-US" w:eastAsia="ko-KR"/>
        </w:rPr>
      </w:pPr>
    </w:p>
    <w:p w14:paraId="5890B981" w14:textId="64FE8C99" w:rsidR="001A4B03" w:rsidRPr="00F85532" w:rsidRDefault="001A4B03" w:rsidP="001A4B0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eastAsia="zh-TW"/>
        </w:rPr>
      </w:pPr>
      <w:r>
        <w:rPr>
          <w:rFonts w:ascii="Arial" w:eastAsia="Times New Roman" w:hAnsi="Arial" w:cs="Arial"/>
          <w:b/>
          <w:bCs/>
          <w:color w:val="000000"/>
          <w:sz w:val="20"/>
          <w:lang w:val="en-US" w:eastAsia="zh-TW"/>
        </w:rPr>
        <w:t xml:space="preserve">9.4.1.xx </w:t>
      </w:r>
      <w:r w:rsidRPr="00F85532">
        <w:rPr>
          <w:rFonts w:ascii="Arial" w:eastAsia="Times New Roman" w:hAnsi="Arial" w:cs="Arial"/>
          <w:b/>
          <w:bCs/>
          <w:color w:val="000000"/>
          <w:sz w:val="20"/>
          <w:lang w:val="en-US" w:eastAsia="zh-TW"/>
        </w:rPr>
        <w:t>Encapsulation field</w:t>
      </w:r>
    </w:p>
    <w:p w14:paraId="4329626E" w14:textId="7F9B2BF5" w:rsidR="001A4B03" w:rsidRDefault="001A4B03" w:rsidP="001A4B0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eastAsia="zh-TW"/>
        </w:rPr>
      </w:pPr>
      <w:r w:rsidRPr="00F85532">
        <w:rPr>
          <w:rFonts w:eastAsia="Times New Roman"/>
          <w:color w:val="000000"/>
          <w:sz w:val="20"/>
          <w:lang w:eastAsia="zh-TW"/>
        </w:rPr>
        <w:t xml:space="preserve">The </w:t>
      </w:r>
      <w:r>
        <w:rPr>
          <w:rFonts w:eastAsia="Times New Roman"/>
          <w:color w:val="000000"/>
          <w:sz w:val="20"/>
          <w:lang w:eastAsia="zh-TW"/>
        </w:rPr>
        <w:t>Encapsulation</w:t>
      </w:r>
      <w:r w:rsidRPr="00F85532">
        <w:rPr>
          <w:rFonts w:eastAsia="Times New Roman"/>
          <w:color w:val="000000"/>
          <w:sz w:val="20"/>
          <w:lang w:eastAsia="zh-TW"/>
        </w:rPr>
        <w:t xml:space="preserve"> field </w:t>
      </w:r>
      <w:r w:rsidR="00D05855">
        <w:rPr>
          <w:rFonts w:eastAsia="Times New Roman"/>
          <w:color w:val="000000"/>
          <w:sz w:val="20"/>
          <w:lang w:eastAsia="zh-TW"/>
        </w:rPr>
        <w:t>carries</w:t>
      </w:r>
      <w:r>
        <w:rPr>
          <w:rFonts w:eastAsia="Times New Roman"/>
          <w:color w:val="000000"/>
          <w:sz w:val="20"/>
          <w:lang w:eastAsia="zh-TW"/>
        </w:rPr>
        <w:t xml:space="preserve"> the EAPOL</w:t>
      </w:r>
      <w:r w:rsidR="00FC52A4">
        <w:rPr>
          <w:rFonts w:eastAsia="Times New Roman"/>
          <w:color w:val="000000"/>
          <w:sz w:val="20"/>
          <w:lang w:eastAsia="zh-TW"/>
        </w:rPr>
        <w:t xml:space="preserve"> </w:t>
      </w:r>
      <w:r>
        <w:rPr>
          <w:rFonts w:eastAsia="Times New Roman"/>
          <w:color w:val="000000"/>
          <w:sz w:val="20"/>
          <w:lang w:eastAsia="zh-TW"/>
        </w:rPr>
        <w:t>PDU.</w:t>
      </w:r>
    </w:p>
    <w:p w14:paraId="25B1E443" w14:textId="77777777" w:rsidR="001A4B03" w:rsidRPr="00F85532" w:rsidRDefault="001A4B03" w:rsidP="001A4B0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eastAsia="zh-TW"/>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2240"/>
      </w:tblGrid>
      <w:tr w:rsidR="001A4B03" w:rsidRPr="00F85532" w14:paraId="5C0DD360" w14:textId="77777777" w:rsidTr="004D3409">
        <w:trPr>
          <w:trHeight w:val="400"/>
          <w:jc w:val="center"/>
        </w:trPr>
        <w:tc>
          <w:tcPr>
            <w:tcW w:w="860" w:type="dxa"/>
            <w:tcBorders>
              <w:top w:val="nil"/>
              <w:left w:val="nil"/>
              <w:bottom w:val="nil"/>
              <w:right w:val="single" w:sz="10" w:space="0" w:color="000000"/>
            </w:tcBorders>
            <w:tcMar>
              <w:top w:w="160" w:type="dxa"/>
              <w:left w:w="120" w:type="dxa"/>
              <w:bottom w:w="100" w:type="dxa"/>
              <w:right w:w="120" w:type="dxa"/>
            </w:tcMar>
            <w:vAlign w:val="center"/>
          </w:tcPr>
          <w:p w14:paraId="348EB110" w14:textId="77777777" w:rsidR="001A4B03" w:rsidRPr="00F85532" w:rsidRDefault="001A4B03" w:rsidP="004D3409">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eastAsia="zh-TW"/>
              </w:rPr>
            </w:pPr>
          </w:p>
        </w:tc>
        <w:tc>
          <w:tcPr>
            <w:tcW w:w="22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12B7AAB" w14:textId="0105F22D" w:rsidR="001A4B03" w:rsidRPr="00F85532" w:rsidRDefault="001A4B03" w:rsidP="004D3409">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eastAsia="zh-TW"/>
              </w:rPr>
            </w:pPr>
            <w:r>
              <w:rPr>
                <w:rFonts w:ascii="Arial" w:eastAsia="Times New Roman" w:hAnsi="Arial" w:cs="Arial"/>
                <w:color w:val="000000"/>
                <w:sz w:val="16"/>
                <w:szCs w:val="16"/>
                <w:lang w:val="en-US" w:eastAsia="zh-TW"/>
              </w:rPr>
              <w:t>Encapsulation field</w:t>
            </w:r>
          </w:p>
        </w:tc>
      </w:tr>
      <w:tr w:rsidR="001A4B03" w:rsidRPr="00F85532" w14:paraId="540F6B7A" w14:textId="77777777" w:rsidTr="004D3409">
        <w:trPr>
          <w:trHeight w:val="400"/>
          <w:jc w:val="center"/>
        </w:trPr>
        <w:tc>
          <w:tcPr>
            <w:tcW w:w="860" w:type="dxa"/>
            <w:tcBorders>
              <w:top w:val="nil"/>
              <w:left w:val="nil"/>
              <w:bottom w:val="nil"/>
              <w:right w:val="nil"/>
            </w:tcBorders>
            <w:tcMar>
              <w:top w:w="160" w:type="dxa"/>
              <w:left w:w="120" w:type="dxa"/>
              <w:bottom w:w="100" w:type="dxa"/>
              <w:right w:w="120" w:type="dxa"/>
            </w:tcMar>
            <w:vAlign w:val="center"/>
          </w:tcPr>
          <w:p w14:paraId="1973013D" w14:textId="77777777" w:rsidR="001A4B03" w:rsidRPr="00F85532" w:rsidRDefault="001A4B03" w:rsidP="004D3409">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eastAsia="zh-TW"/>
              </w:rPr>
            </w:pPr>
            <w:r w:rsidRPr="00F85532">
              <w:rPr>
                <w:rFonts w:ascii="Arial" w:eastAsia="Times New Roman" w:hAnsi="Arial" w:cs="Arial"/>
                <w:color w:val="000000"/>
                <w:sz w:val="16"/>
                <w:szCs w:val="16"/>
                <w:lang w:val="en-US" w:eastAsia="zh-TW"/>
              </w:rPr>
              <w:t>Octets:</w:t>
            </w:r>
          </w:p>
        </w:tc>
        <w:tc>
          <w:tcPr>
            <w:tcW w:w="2240" w:type="dxa"/>
            <w:tcBorders>
              <w:top w:val="nil"/>
              <w:left w:val="nil"/>
              <w:bottom w:val="nil"/>
              <w:right w:val="nil"/>
            </w:tcBorders>
            <w:tcMar>
              <w:top w:w="160" w:type="dxa"/>
              <w:left w:w="120" w:type="dxa"/>
              <w:bottom w:w="100" w:type="dxa"/>
              <w:right w:w="120" w:type="dxa"/>
            </w:tcMar>
            <w:vAlign w:val="center"/>
          </w:tcPr>
          <w:p w14:paraId="6C034232" w14:textId="7CB195CB" w:rsidR="001A4B03" w:rsidRPr="00F85532" w:rsidRDefault="001A4B03" w:rsidP="004D3409">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eastAsia="zh-TW"/>
              </w:rPr>
            </w:pPr>
            <w:r>
              <w:rPr>
                <w:rFonts w:ascii="Arial" w:eastAsia="Times New Roman" w:hAnsi="Arial" w:cs="Arial"/>
                <w:color w:val="000000"/>
                <w:sz w:val="16"/>
                <w:szCs w:val="16"/>
                <w:lang w:val="en-US" w:eastAsia="zh-TW"/>
              </w:rPr>
              <w:t>variable</w:t>
            </w:r>
          </w:p>
        </w:tc>
      </w:tr>
      <w:tr w:rsidR="001A4B03" w:rsidRPr="00F85532" w14:paraId="4EAD2F5B" w14:textId="77777777" w:rsidTr="004D3409">
        <w:trPr>
          <w:jc w:val="center"/>
        </w:trPr>
        <w:tc>
          <w:tcPr>
            <w:tcW w:w="3100" w:type="dxa"/>
            <w:gridSpan w:val="2"/>
            <w:tcBorders>
              <w:top w:val="nil"/>
              <w:left w:val="nil"/>
              <w:bottom w:val="nil"/>
              <w:right w:val="nil"/>
            </w:tcBorders>
            <w:tcMar>
              <w:top w:w="120" w:type="dxa"/>
              <w:left w:w="120" w:type="dxa"/>
              <w:bottom w:w="60" w:type="dxa"/>
              <w:right w:w="120" w:type="dxa"/>
            </w:tcMar>
            <w:vAlign w:val="center"/>
          </w:tcPr>
          <w:p w14:paraId="6E9B1623" w14:textId="78702344" w:rsidR="001A4B03" w:rsidRPr="00F85532" w:rsidRDefault="001A4B03" w:rsidP="004D3409">
            <w:pPr>
              <w:widowControl w:val="0"/>
              <w:numPr>
                <w:ilvl w:val="0"/>
                <w:numId w:val="72"/>
              </w:numPr>
              <w:suppressAutoHyphens/>
              <w:autoSpaceDE w:val="0"/>
              <w:autoSpaceDN w:val="0"/>
              <w:adjustRightInd w:val="0"/>
              <w:spacing w:before="240" w:line="240" w:lineRule="atLeast"/>
              <w:jc w:val="center"/>
              <w:rPr>
                <w:rFonts w:ascii="Arial" w:eastAsia="Times New Roman" w:hAnsi="Arial" w:cs="Arial"/>
                <w:b/>
                <w:bCs/>
                <w:color w:val="000000"/>
                <w:w w:val="0"/>
                <w:sz w:val="20"/>
                <w:lang w:val="en-US" w:eastAsia="zh-TW"/>
              </w:rPr>
            </w:pPr>
            <w:r>
              <w:rPr>
                <w:rFonts w:ascii="Arial" w:eastAsia="Times New Roman" w:hAnsi="Arial" w:cs="Arial"/>
                <w:b/>
                <w:bCs/>
                <w:color w:val="000000"/>
                <w:sz w:val="20"/>
                <w:lang w:val="en-US" w:eastAsia="zh-TW"/>
              </w:rPr>
              <w:t>Encapsulation</w:t>
            </w:r>
            <w:r w:rsidRPr="00F85532">
              <w:rPr>
                <w:rFonts w:ascii="Arial" w:eastAsia="Times New Roman" w:hAnsi="Arial" w:cs="Arial"/>
                <w:b/>
                <w:bCs/>
                <w:color w:val="000000"/>
                <w:sz w:val="20"/>
                <w:lang w:val="en-US" w:eastAsia="zh-TW"/>
              </w:rPr>
              <w:t xml:space="preserve"> field format</w:t>
            </w:r>
          </w:p>
        </w:tc>
      </w:tr>
    </w:tbl>
    <w:p w14:paraId="0CC76595" w14:textId="77777777" w:rsidR="001A4B03" w:rsidRDefault="001A4B03" w:rsidP="003D3F48">
      <w:pPr>
        <w:rPr>
          <w:ins w:id="192" w:author="Huang, Po-kai" w:date="2022-11-09T21:53:00Z"/>
          <w:b/>
          <w:bCs/>
          <w:i/>
          <w:iCs/>
          <w:lang w:val="en-US" w:eastAsia="ko-KR"/>
        </w:rPr>
      </w:pPr>
    </w:p>
    <w:p w14:paraId="7EBECA3B" w14:textId="77777777" w:rsidR="00467D89" w:rsidRPr="005E4CAE" w:rsidRDefault="00467D89" w:rsidP="00467D8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Insert 12.13.2 IEEE 802.1X authentication utilizing </w:t>
      </w:r>
      <w:proofErr w:type="spellStart"/>
      <w:r>
        <w:rPr>
          <w:rFonts w:eastAsia="Times New Roman"/>
          <w:b/>
          <w:i/>
          <w:color w:val="000000"/>
          <w:sz w:val="20"/>
          <w:lang w:val="en-US"/>
        </w:rPr>
        <w:t>Authetncaition</w:t>
      </w:r>
      <w:proofErr w:type="spellEnd"/>
      <w:r>
        <w:rPr>
          <w:rFonts w:eastAsia="Times New Roman"/>
          <w:b/>
          <w:i/>
          <w:color w:val="000000"/>
          <w:sz w:val="20"/>
          <w:lang w:val="en-US"/>
        </w:rPr>
        <w:t xml:space="preserve"> frames as shown below</w:t>
      </w:r>
    </w:p>
    <w:p w14:paraId="786147F2" w14:textId="77777777" w:rsidR="00467D89" w:rsidRPr="007E7D0E" w:rsidRDefault="00467D89" w:rsidP="00467D89">
      <w:pPr>
        <w:pStyle w:val="T"/>
        <w:jc w:val="left"/>
        <w:rPr>
          <w:ins w:id="193" w:author="Huang, Po-kai" w:date="2023-01-15T10:30:00Z"/>
          <w:rFonts w:ascii="Arial" w:eastAsia="Malgun Gothic" w:hAnsi="Arial" w:cs="Arial"/>
          <w:b/>
          <w:bCs/>
          <w:w w:val="100"/>
          <w:lang w:val="en-GB" w:eastAsia="en-US"/>
        </w:rPr>
      </w:pPr>
      <w:r w:rsidRPr="00640DC1">
        <w:rPr>
          <w:rFonts w:ascii="Arial" w:eastAsia="Malgun Gothic" w:hAnsi="Arial" w:cs="Arial"/>
          <w:b/>
          <w:bCs/>
          <w:w w:val="100"/>
          <w:lang w:val="en-GB" w:eastAsia="en-US"/>
        </w:rPr>
        <w:t>12.</w:t>
      </w:r>
      <w:r>
        <w:rPr>
          <w:rFonts w:ascii="Arial" w:eastAsia="Malgun Gothic" w:hAnsi="Arial" w:cs="Arial"/>
          <w:b/>
          <w:bCs/>
          <w:w w:val="100"/>
          <w:lang w:val="en-GB" w:eastAsia="en-US"/>
        </w:rPr>
        <w:t>13.2 IEEE 802.1X authentication utilizing Authentication frames</w:t>
      </w:r>
    </w:p>
    <w:p w14:paraId="4711FB56" w14:textId="77777777" w:rsidR="00467D89" w:rsidRDefault="00467D89" w:rsidP="00467D89">
      <w:pPr>
        <w:pStyle w:val="T"/>
        <w:jc w:val="left"/>
        <w:rPr>
          <w:lang w:eastAsia="ko-KR"/>
        </w:rPr>
      </w:pPr>
      <w:r>
        <w:rPr>
          <w:lang w:eastAsia="ko-KR"/>
        </w:rPr>
        <w:t>If an AP</w:t>
      </w:r>
      <w:r w:rsidRPr="00EB7E41">
        <w:rPr>
          <w:lang w:eastAsia="ko-KR"/>
        </w:rPr>
        <w:t xml:space="preserve"> set</w:t>
      </w:r>
      <w:r>
        <w:rPr>
          <w:lang w:eastAsia="ko-KR"/>
        </w:rPr>
        <w:t>s</w:t>
      </w:r>
      <w:r w:rsidRPr="00EB7E41">
        <w:rPr>
          <w:lang w:eastAsia="ko-KR"/>
        </w:rPr>
        <w:t xml:space="preserve"> the </w:t>
      </w:r>
      <w:r w:rsidRPr="006475F2">
        <w:rPr>
          <w:lang w:eastAsia="ko-KR"/>
        </w:rPr>
        <w:t>IEEE 802.1X Authentication Utilizing Authentication Frame Support</w:t>
      </w:r>
      <w:r w:rsidRPr="00EB7E41">
        <w:rPr>
          <w:lang w:eastAsia="ko-KR"/>
        </w:rPr>
        <w:t xml:space="preserve"> subfield </w:t>
      </w:r>
      <w:r w:rsidRPr="006C3513">
        <w:rPr>
          <w:lang w:eastAsia="ko-KR"/>
        </w:rPr>
        <w:t xml:space="preserve">of the </w:t>
      </w:r>
      <w:r w:rsidRPr="00EB7E41">
        <w:rPr>
          <w:lang w:eastAsia="ko-KR"/>
        </w:rPr>
        <w:t>CPE</w:t>
      </w:r>
      <w:r w:rsidRPr="006C3513">
        <w:rPr>
          <w:lang w:eastAsia="ko-KR"/>
        </w:rPr>
        <w:t xml:space="preserve"> Capabilities Information </w:t>
      </w:r>
      <w:r>
        <w:rPr>
          <w:lang w:eastAsia="ko-KR"/>
        </w:rPr>
        <w:t>sub</w:t>
      </w:r>
      <w:r w:rsidRPr="006C3513">
        <w:rPr>
          <w:lang w:eastAsia="ko-KR"/>
        </w:rPr>
        <w:t>field</w:t>
      </w:r>
      <w:r w:rsidRPr="00EB7E41">
        <w:rPr>
          <w:lang w:eastAsia="ko-KR"/>
        </w:rPr>
        <w:t xml:space="preserve"> in</w:t>
      </w:r>
      <w:r>
        <w:rPr>
          <w:lang w:eastAsia="ko-KR"/>
        </w:rPr>
        <w:t xml:space="preserve"> the</w:t>
      </w:r>
      <w:r w:rsidRPr="00EB7E41">
        <w:rPr>
          <w:lang w:eastAsia="ko-KR"/>
        </w:rPr>
        <w:t xml:space="preserve"> </w:t>
      </w:r>
      <w:r>
        <w:rPr>
          <w:lang w:eastAsia="ko-KR"/>
        </w:rPr>
        <w:t>RSNXE</w:t>
      </w:r>
      <w:r w:rsidRPr="00EB7E41">
        <w:rPr>
          <w:lang w:eastAsia="ko-KR"/>
        </w:rPr>
        <w:t xml:space="preserve"> that they transmit to 1,</w:t>
      </w:r>
      <w:r>
        <w:rPr>
          <w:lang w:eastAsia="ko-KR"/>
        </w:rPr>
        <w:t xml:space="preserve"> then a non-AP STA (authentication originator) that supports </w:t>
      </w:r>
      <w:r w:rsidRPr="006475F2">
        <w:rPr>
          <w:lang w:eastAsia="ko-KR"/>
        </w:rPr>
        <w:t>IEEE 802.1X Authentication Utilizing Authentication Frame</w:t>
      </w:r>
      <w:r>
        <w:rPr>
          <w:lang w:eastAsia="ko-KR"/>
        </w:rPr>
        <w:t xml:space="preserve"> may signal its Supplicant to authenticate with the AP (authentication responder) using </w:t>
      </w:r>
      <w:r w:rsidRPr="00844A9D">
        <w:rPr>
          <w:lang w:eastAsia="ko-KR"/>
        </w:rPr>
        <w:t>IEEE Std 802.1X-2010 utilizing Authentication frames</w:t>
      </w:r>
      <w:r>
        <w:rPr>
          <w:lang w:eastAsia="ko-KR"/>
        </w:rPr>
        <w:t>.</w:t>
      </w:r>
    </w:p>
    <w:p w14:paraId="17E3E5CA" w14:textId="77777777" w:rsidR="00467D89" w:rsidRDefault="00467D89" w:rsidP="00467D89">
      <w:pPr>
        <w:pStyle w:val="T"/>
        <w:jc w:val="left"/>
        <w:rPr>
          <w:lang w:eastAsia="ko-KR"/>
        </w:rPr>
      </w:pPr>
      <w:r>
        <w:rPr>
          <w:lang w:eastAsia="ko-KR"/>
        </w:rPr>
        <w:t xml:space="preserve">If any AP affiliated with an AP MLD </w:t>
      </w:r>
      <w:r w:rsidRPr="00EB7E41">
        <w:rPr>
          <w:lang w:eastAsia="ko-KR"/>
        </w:rPr>
        <w:t>set</w:t>
      </w:r>
      <w:r>
        <w:rPr>
          <w:lang w:eastAsia="ko-KR"/>
        </w:rPr>
        <w:t>s</w:t>
      </w:r>
      <w:r w:rsidRPr="00EB7E41">
        <w:rPr>
          <w:lang w:eastAsia="ko-KR"/>
        </w:rPr>
        <w:t xml:space="preserve"> the </w:t>
      </w:r>
      <w:r w:rsidRPr="006475F2">
        <w:rPr>
          <w:lang w:eastAsia="ko-KR"/>
        </w:rPr>
        <w:t>IEEE 802.1X Authentication Utilizing Authentication Frame Support</w:t>
      </w:r>
      <w:r w:rsidRPr="00EB7E41">
        <w:rPr>
          <w:lang w:eastAsia="ko-KR"/>
        </w:rPr>
        <w:t xml:space="preserve"> subfield </w:t>
      </w:r>
      <w:r w:rsidRPr="006C3513">
        <w:rPr>
          <w:lang w:eastAsia="ko-KR"/>
        </w:rPr>
        <w:t xml:space="preserve">of the </w:t>
      </w:r>
      <w:r w:rsidRPr="00EB7E41">
        <w:rPr>
          <w:lang w:eastAsia="ko-KR"/>
        </w:rPr>
        <w:t>CPE</w:t>
      </w:r>
      <w:r w:rsidRPr="006C3513">
        <w:rPr>
          <w:lang w:eastAsia="ko-KR"/>
        </w:rPr>
        <w:t xml:space="preserve"> Capabilities Information </w:t>
      </w:r>
      <w:r>
        <w:rPr>
          <w:lang w:eastAsia="ko-KR"/>
        </w:rPr>
        <w:t>sub</w:t>
      </w:r>
      <w:r w:rsidRPr="006C3513">
        <w:rPr>
          <w:lang w:eastAsia="ko-KR"/>
        </w:rPr>
        <w:t>field</w:t>
      </w:r>
      <w:r w:rsidRPr="00EB7E41">
        <w:rPr>
          <w:lang w:eastAsia="ko-KR"/>
        </w:rPr>
        <w:t xml:space="preserve"> in</w:t>
      </w:r>
      <w:r>
        <w:rPr>
          <w:lang w:eastAsia="ko-KR"/>
        </w:rPr>
        <w:t xml:space="preserve"> the</w:t>
      </w:r>
      <w:r w:rsidRPr="00EB7E41">
        <w:rPr>
          <w:lang w:eastAsia="ko-KR"/>
        </w:rPr>
        <w:t xml:space="preserve"> </w:t>
      </w:r>
      <w:r>
        <w:rPr>
          <w:lang w:eastAsia="ko-KR"/>
        </w:rPr>
        <w:t>RSNXE</w:t>
      </w:r>
      <w:r w:rsidRPr="00EB7E41">
        <w:rPr>
          <w:lang w:eastAsia="ko-KR"/>
        </w:rPr>
        <w:t xml:space="preserve"> that they transmit to 1</w:t>
      </w:r>
      <w:r>
        <w:rPr>
          <w:lang w:eastAsia="ko-KR"/>
        </w:rPr>
        <w:t>, then a non-AP MLD</w:t>
      </w:r>
      <w:r w:rsidRPr="00AB6B56">
        <w:rPr>
          <w:lang w:eastAsia="ko-KR"/>
        </w:rPr>
        <w:t xml:space="preserve"> </w:t>
      </w:r>
      <w:r>
        <w:rPr>
          <w:lang w:eastAsia="ko-KR"/>
        </w:rPr>
        <w:t xml:space="preserve">(authentication originator) that supports </w:t>
      </w:r>
      <w:r w:rsidRPr="006475F2">
        <w:rPr>
          <w:lang w:eastAsia="ko-KR"/>
        </w:rPr>
        <w:t>IEEE 802.1X Authentication Utilizing Authentication Frame</w:t>
      </w:r>
      <w:r>
        <w:rPr>
          <w:lang w:eastAsia="ko-KR"/>
        </w:rPr>
        <w:t xml:space="preserve"> may signal its Supplicant to authenticate with the AP MLD (authentication responder) using </w:t>
      </w:r>
      <w:r w:rsidRPr="00844A9D">
        <w:rPr>
          <w:lang w:eastAsia="ko-KR"/>
        </w:rPr>
        <w:t>IEEE Std 802.1X-2010 utilizing Authentication frames</w:t>
      </w:r>
      <w:r>
        <w:rPr>
          <w:lang w:eastAsia="ko-KR"/>
        </w:rPr>
        <w:t xml:space="preserve"> by transmitting the </w:t>
      </w:r>
      <w:proofErr w:type="spellStart"/>
      <w:r>
        <w:rPr>
          <w:lang w:eastAsia="ko-KR"/>
        </w:rPr>
        <w:t>Authenication</w:t>
      </w:r>
      <w:proofErr w:type="spellEnd"/>
      <w:r>
        <w:rPr>
          <w:lang w:eastAsia="ko-KR"/>
        </w:rPr>
        <w:t xml:space="preserve"> frames to the AP through a non-AP STA affiliated with the non-AP MLD.</w:t>
      </w:r>
    </w:p>
    <w:p w14:paraId="1CF33E2B" w14:textId="77777777" w:rsidR="00467D89" w:rsidRDefault="00467D89" w:rsidP="00467D89">
      <w:pPr>
        <w:pStyle w:val="T"/>
        <w:jc w:val="left"/>
        <w:rPr>
          <w:lang w:eastAsia="ko-KR"/>
        </w:rPr>
      </w:pPr>
      <w:commentRangeStart w:id="194"/>
      <w:r>
        <w:rPr>
          <w:lang w:eastAsia="ko-KR"/>
        </w:rPr>
        <w:t xml:space="preserve">When the authentication originator is non-AP MLD and the authentication responder is AP MLD, the RA field of an </w:t>
      </w:r>
      <w:proofErr w:type="spellStart"/>
      <w:r>
        <w:rPr>
          <w:lang w:eastAsia="ko-KR"/>
        </w:rPr>
        <w:t>Authenticaiton</w:t>
      </w:r>
      <w:proofErr w:type="spellEnd"/>
      <w:r>
        <w:rPr>
          <w:lang w:eastAsia="ko-KR"/>
        </w:rPr>
        <w:t xml:space="preserve"> frame in response to an Authentication frame from the peer shall be set to the TA field of the Authentication frame from the peer.  </w:t>
      </w:r>
      <w:commentRangeEnd w:id="194"/>
      <w:r>
        <w:rPr>
          <w:rStyle w:val="CommentReference"/>
          <w:rFonts w:ascii="Calibri" w:eastAsia="Malgun Gothic" w:hAnsi="Calibri"/>
          <w:color w:val="auto"/>
          <w:w w:val="100"/>
          <w:lang w:val="en-GB" w:eastAsia="en-US"/>
        </w:rPr>
        <w:commentReference w:id="194"/>
      </w:r>
    </w:p>
    <w:p w14:paraId="3AA4AB8C" w14:textId="77777777" w:rsidR="00467D89" w:rsidRDefault="00467D89" w:rsidP="00467D89">
      <w:pPr>
        <w:pStyle w:val="T"/>
        <w:jc w:val="left"/>
        <w:rPr>
          <w:lang w:eastAsia="ko-KR"/>
        </w:rPr>
      </w:pPr>
      <w:r w:rsidRPr="00840E1F">
        <w:rPr>
          <w:lang w:eastAsia="ko-KR"/>
        </w:rPr>
        <w:t>If a</w:t>
      </w:r>
      <w:r>
        <w:rPr>
          <w:lang w:eastAsia="ko-KR"/>
        </w:rPr>
        <w:t>n authentication originator</w:t>
      </w:r>
      <w:r w:rsidRPr="00840E1F">
        <w:rPr>
          <w:lang w:eastAsia="ko-KR"/>
        </w:rPr>
        <w:t xml:space="preserve"> chooses to initiate 802.1X authentication utilizing Authentication frames, it first selects </w:t>
      </w:r>
      <w:r>
        <w:rPr>
          <w:lang w:eastAsia="ko-KR"/>
        </w:rPr>
        <w:t>one 802.1X</w:t>
      </w:r>
      <w:r w:rsidRPr="00840E1F">
        <w:rPr>
          <w:lang w:eastAsia="ko-KR"/>
        </w:rPr>
        <w:t xml:space="preserve"> </w:t>
      </w:r>
      <w:r>
        <w:rPr>
          <w:lang w:eastAsia="ko-KR"/>
        </w:rPr>
        <w:t xml:space="preserve">AKM that is supported by the authentication responder. </w:t>
      </w:r>
    </w:p>
    <w:p w14:paraId="5A55EEFA" w14:textId="77777777" w:rsidR="00467D89" w:rsidRPr="007C4211" w:rsidRDefault="00467D89" w:rsidP="00467D89">
      <w:pPr>
        <w:pStyle w:val="T"/>
        <w:jc w:val="left"/>
        <w:rPr>
          <w:lang w:eastAsia="ko-KR"/>
        </w:rPr>
      </w:pPr>
      <w:r>
        <w:rPr>
          <w:lang w:eastAsia="ko-KR"/>
        </w:rPr>
        <w:t>The authentication originator then constructs t</w:t>
      </w:r>
      <w:r w:rsidRPr="007C4211">
        <w:rPr>
          <w:lang w:eastAsia="ko-KR"/>
        </w:rPr>
        <w:t>he first Authentication frame of the exchange</w:t>
      </w:r>
      <w:r>
        <w:rPr>
          <w:lang w:eastAsia="ko-KR"/>
        </w:rPr>
        <w:t xml:space="preserve"> </w:t>
      </w:r>
      <w:r w:rsidRPr="007C4211">
        <w:rPr>
          <w:lang w:eastAsia="ko-KR"/>
        </w:rPr>
        <w:t>as follows:</w:t>
      </w:r>
    </w:p>
    <w:p w14:paraId="2DBDD3D9" w14:textId="77777777" w:rsidR="00467D89" w:rsidRPr="007C4211" w:rsidRDefault="00467D89" w:rsidP="00467D89">
      <w:pPr>
        <w:pStyle w:val="T"/>
        <w:numPr>
          <w:ilvl w:val="0"/>
          <w:numId w:val="64"/>
        </w:numPr>
        <w:jc w:val="left"/>
        <w:rPr>
          <w:lang w:eastAsia="ko-KR"/>
        </w:rPr>
      </w:pPr>
      <w:r w:rsidRPr="007C4211">
        <w:rPr>
          <w:lang w:eastAsia="ko-KR"/>
        </w:rPr>
        <w:t xml:space="preserve">Authentication Algorithm Number field set to </w:t>
      </w:r>
      <w:r>
        <w:rPr>
          <w:lang w:eastAsia="ko-KR"/>
        </w:rPr>
        <w:t>8</w:t>
      </w:r>
      <w:r w:rsidRPr="007C4211">
        <w:rPr>
          <w:lang w:eastAsia="ko-KR"/>
        </w:rPr>
        <w:t xml:space="preserve"> (</w:t>
      </w:r>
      <w:r>
        <w:rPr>
          <w:w w:val="100"/>
        </w:rPr>
        <w:t>IEEE 802.1X authentication</w:t>
      </w:r>
      <w:proofErr w:type="gramStart"/>
      <w:r w:rsidRPr="007C4211">
        <w:rPr>
          <w:lang w:eastAsia="ko-KR"/>
        </w:rPr>
        <w:t>);</w:t>
      </w:r>
      <w:proofErr w:type="gramEnd"/>
    </w:p>
    <w:p w14:paraId="6674FC4E" w14:textId="199B40F9" w:rsidR="00467D89" w:rsidRDefault="00467D89" w:rsidP="00467D89">
      <w:pPr>
        <w:pStyle w:val="T"/>
        <w:numPr>
          <w:ilvl w:val="0"/>
          <w:numId w:val="64"/>
        </w:numPr>
        <w:jc w:val="left"/>
        <w:rPr>
          <w:lang w:eastAsia="ko-KR"/>
        </w:rPr>
      </w:pPr>
      <w:r w:rsidRPr="007C4211">
        <w:rPr>
          <w:lang w:eastAsia="ko-KR"/>
        </w:rPr>
        <w:t xml:space="preserve">Authentication Transaction Sequence Number field set to </w:t>
      </w:r>
      <w:proofErr w:type="gramStart"/>
      <w:r w:rsidRPr="007C4211">
        <w:rPr>
          <w:lang w:eastAsia="ko-KR"/>
        </w:rPr>
        <w:t>1;</w:t>
      </w:r>
      <w:proofErr w:type="gramEnd"/>
    </w:p>
    <w:p w14:paraId="64D2D863" w14:textId="47911040" w:rsidR="0034071D" w:rsidRPr="00B936CD" w:rsidRDefault="0034071D" w:rsidP="00B936CD">
      <w:pPr>
        <w:pStyle w:val="T"/>
        <w:numPr>
          <w:ilvl w:val="0"/>
          <w:numId w:val="64"/>
        </w:numPr>
        <w:jc w:val="left"/>
        <w:rPr>
          <w:lang w:eastAsia="ko-KR"/>
        </w:rPr>
      </w:pPr>
      <w:r w:rsidRPr="00B936CD">
        <w:rPr>
          <w:lang w:eastAsia="ko-KR"/>
        </w:rPr>
        <w:t xml:space="preserve">The Length of Encapsulation field indicates the </w:t>
      </w:r>
      <w:r w:rsidR="00B936CD" w:rsidRPr="00B936CD">
        <w:rPr>
          <w:lang w:eastAsia="ko-KR"/>
        </w:rPr>
        <w:t xml:space="preserve">length of the Encapsulation </w:t>
      </w:r>
      <w:proofErr w:type="gramStart"/>
      <w:r w:rsidR="00B936CD" w:rsidRPr="00B936CD">
        <w:rPr>
          <w:lang w:eastAsia="ko-KR"/>
        </w:rPr>
        <w:t>field;</w:t>
      </w:r>
      <w:proofErr w:type="gramEnd"/>
    </w:p>
    <w:p w14:paraId="7418571D" w14:textId="11B825AE" w:rsidR="0034071D" w:rsidRPr="00B936CD" w:rsidRDefault="00B936CD" w:rsidP="00B936CD">
      <w:pPr>
        <w:pStyle w:val="T"/>
        <w:numPr>
          <w:ilvl w:val="0"/>
          <w:numId w:val="64"/>
        </w:numPr>
        <w:jc w:val="left"/>
        <w:rPr>
          <w:lang w:eastAsia="ko-KR"/>
        </w:rPr>
      </w:pPr>
      <w:r w:rsidRPr="00B936CD">
        <w:rPr>
          <w:lang w:eastAsia="ko-KR"/>
        </w:rPr>
        <w:t>The encapsulation field carr</w:t>
      </w:r>
      <w:r w:rsidR="00D86403">
        <w:rPr>
          <w:lang w:eastAsia="ko-KR"/>
        </w:rPr>
        <w:t>ies</w:t>
      </w:r>
      <w:r w:rsidRPr="00B936CD">
        <w:rPr>
          <w:lang w:eastAsia="ko-KR"/>
        </w:rPr>
        <w:t xml:space="preserve"> EAPOL </w:t>
      </w:r>
      <w:proofErr w:type="gramStart"/>
      <w:r w:rsidRPr="00B936CD">
        <w:rPr>
          <w:lang w:eastAsia="ko-KR"/>
        </w:rPr>
        <w:t>PDU</w:t>
      </w:r>
      <w:r w:rsidR="00566AD6">
        <w:rPr>
          <w:lang w:eastAsia="ko-KR"/>
        </w:rPr>
        <w:t>;</w:t>
      </w:r>
      <w:proofErr w:type="gramEnd"/>
    </w:p>
    <w:p w14:paraId="6BD84896" w14:textId="164A4D98" w:rsidR="00467D89" w:rsidRPr="007C4211" w:rsidRDefault="00467D89" w:rsidP="00B936CD">
      <w:pPr>
        <w:pStyle w:val="T"/>
        <w:numPr>
          <w:ilvl w:val="0"/>
          <w:numId w:val="64"/>
        </w:numPr>
        <w:jc w:val="left"/>
        <w:rPr>
          <w:lang w:eastAsia="ko-KR"/>
        </w:rPr>
      </w:pPr>
      <w:r w:rsidRPr="007C4211">
        <w:rPr>
          <w:lang w:eastAsia="ko-KR"/>
        </w:rPr>
        <w:lastRenderedPageBreak/>
        <w:t xml:space="preserve">Including the AKM Suite Selector element indicating the selected 802.1X </w:t>
      </w:r>
      <w:proofErr w:type="gramStart"/>
      <w:r w:rsidRPr="007C4211">
        <w:rPr>
          <w:lang w:eastAsia="ko-KR"/>
        </w:rPr>
        <w:t>AKM;</w:t>
      </w:r>
      <w:proofErr w:type="gramEnd"/>
    </w:p>
    <w:p w14:paraId="63658E9D" w14:textId="77777777" w:rsidR="00467D89" w:rsidRDefault="00467D89" w:rsidP="00467D89">
      <w:pPr>
        <w:pStyle w:val="T"/>
        <w:jc w:val="left"/>
        <w:rPr>
          <w:lang w:eastAsia="ko-KR"/>
        </w:rPr>
      </w:pPr>
      <w:r w:rsidRPr="007C4211">
        <w:rPr>
          <w:lang w:eastAsia="ko-KR"/>
        </w:rPr>
        <w:t xml:space="preserve">The </w:t>
      </w:r>
      <w:r>
        <w:rPr>
          <w:lang w:eastAsia="ko-KR"/>
        </w:rPr>
        <w:t>authentication originator</w:t>
      </w:r>
      <w:r w:rsidRPr="007C4211">
        <w:rPr>
          <w:lang w:eastAsia="ko-KR"/>
        </w:rPr>
        <w:t xml:space="preserve"> sends the first </w:t>
      </w:r>
      <w:proofErr w:type="spellStart"/>
      <w:r w:rsidRPr="007C4211">
        <w:rPr>
          <w:lang w:eastAsia="ko-KR"/>
        </w:rPr>
        <w:t>Authenticaton</w:t>
      </w:r>
      <w:proofErr w:type="spellEnd"/>
      <w:r w:rsidRPr="007C4211">
        <w:rPr>
          <w:lang w:eastAsia="ko-KR"/>
        </w:rPr>
        <w:t xml:space="preserve"> frame to the </w:t>
      </w:r>
      <w:r>
        <w:rPr>
          <w:lang w:eastAsia="ko-KR"/>
        </w:rPr>
        <w:t>authentication responder</w:t>
      </w:r>
      <w:r w:rsidRPr="007C4211">
        <w:rPr>
          <w:lang w:eastAsia="ko-KR"/>
        </w:rPr>
        <w:t>.</w:t>
      </w:r>
    </w:p>
    <w:p w14:paraId="4A1CFB12" w14:textId="77777777" w:rsidR="00467D89" w:rsidRPr="007C4211" w:rsidRDefault="00467D89" w:rsidP="00467D89">
      <w:pPr>
        <w:pStyle w:val="T"/>
        <w:jc w:val="left"/>
        <w:rPr>
          <w:lang w:eastAsia="ko-KR"/>
        </w:rPr>
      </w:pPr>
      <w:r w:rsidRPr="007C4211">
        <w:rPr>
          <w:lang w:eastAsia="ko-KR"/>
        </w:rPr>
        <w:br/>
        <w:t xml:space="preserve">Upon receiving the first Authentication frame, the </w:t>
      </w:r>
      <w:r>
        <w:rPr>
          <w:lang w:eastAsia="ko-KR"/>
        </w:rPr>
        <w:t>authentication responder</w:t>
      </w:r>
      <w:r w:rsidRPr="007C4211">
        <w:rPr>
          <w:lang w:eastAsia="ko-KR"/>
        </w:rPr>
        <w:t>:</w:t>
      </w:r>
    </w:p>
    <w:p w14:paraId="54D8B9CE" w14:textId="77777777" w:rsidR="00467D89" w:rsidRPr="007C4211" w:rsidRDefault="00467D89" w:rsidP="00467D89">
      <w:pPr>
        <w:pStyle w:val="T"/>
        <w:numPr>
          <w:ilvl w:val="0"/>
          <w:numId w:val="65"/>
        </w:numPr>
        <w:jc w:val="left"/>
        <w:rPr>
          <w:lang w:eastAsia="ko-KR"/>
        </w:rPr>
      </w:pPr>
      <w:r w:rsidRPr="007C4211">
        <w:rPr>
          <w:lang w:eastAsia="ko-KR"/>
        </w:rPr>
        <w:t xml:space="preserve">Validates that </w:t>
      </w:r>
      <w:r>
        <w:rPr>
          <w:lang w:eastAsia="ko-KR"/>
        </w:rPr>
        <w:t xml:space="preserve">the selected </w:t>
      </w:r>
      <w:r w:rsidRPr="007C4211">
        <w:rPr>
          <w:lang w:eastAsia="ko-KR"/>
        </w:rPr>
        <w:t>802.1X AKM indicated in AKM Suite Selector element is supported. Otherwise processing status is set to STATUS_INVALID_AKMP</w:t>
      </w:r>
    </w:p>
    <w:p w14:paraId="195CECA1" w14:textId="32C312AB" w:rsidR="00467D89" w:rsidRPr="003D0D23" w:rsidRDefault="00467D89" w:rsidP="00467D89">
      <w:pPr>
        <w:pStyle w:val="T"/>
        <w:numPr>
          <w:ilvl w:val="0"/>
          <w:numId w:val="65"/>
        </w:numPr>
        <w:jc w:val="left"/>
        <w:rPr>
          <w:lang w:eastAsia="ko-KR"/>
        </w:rPr>
      </w:pPr>
      <w:r w:rsidRPr="007C4211">
        <w:rPr>
          <w:lang w:eastAsia="ko-KR"/>
        </w:rPr>
        <w:t>Extracts EAPOL PDU</w:t>
      </w:r>
      <w:r>
        <w:rPr>
          <w:lang w:eastAsia="ko-KR"/>
        </w:rPr>
        <w:t xml:space="preserve"> from </w:t>
      </w:r>
      <w:r w:rsidR="00566AD6">
        <w:rPr>
          <w:lang w:eastAsia="ko-KR"/>
        </w:rPr>
        <w:t>the Encapsulation field</w:t>
      </w:r>
      <w:r w:rsidRPr="007C4211">
        <w:rPr>
          <w:lang w:eastAsia="ko-KR"/>
        </w:rPr>
        <w:t>, and processes it according to the behavior</w:t>
      </w:r>
      <w:r w:rsidRPr="007C4211">
        <w:rPr>
          <w:lang w:eastAsia="ko-KR"/>
        </w:rPr>
        <w:br/>
        <w:t xml:space="preserve">described in a later subclause specific to the </w:t>
      </w:r>
      <w:proofErr w:type="gramStart"/>
      <w:r w:rsidRPr="007C4211">
        <w:rPr>
          <w:lang w:eastAsia="ko-KR"/>
        </w:rPr>
        <w:t>AKMP;</w:t>
      </w:r>
      <w:proofErr w:type="gramEnd"/>
    </w:p>
    <w:p w14:paraId="1CEE9955" w14:textId="77777777" w:rsidR="00467D89" w:rsidRPr="007C4211" w:rsidRDefault="00467D89" w:rsidP="00467D89">
      <w:pPr>
        <w:pStyle w:val="T"/>
        <w:jc w:val="left"/>
        <w:rPr>
          <w:lang w:eastAsia="ko-KR"/>
        </w:rPr>
      </w:pPr>
      <w:r>
        <w:rPr>
          <w:lang w:eastAsia="ko-KR"/>
        </w:rPr>
        <w:t xml:space="preserve">The authentication responder then </w:t>
      </w:r>
      <w:proofErr w:type="spellStart"/>
      <w:r>
        <w:rPr>
          <w:lang w:eastAsia="ko-KR"/>
        </w:rPr>
        <w:t>constructst</w:t>
      </w:r>
      <w:proofErr w:type="spellEnd"/>
      <w:r>
        <w:rPr>
          <w:lang w:eastAsia="ko-KR"/>
        </w:rPr>
        <w:t xml:space="preserve"> t</w:t>
      </w:r>
      <w:r w:rsidRPr="007C4211">
        <w:rPr>
          <w:lang w:eastAsia="ko-KR"/>
        </w:rPr>
        <w:t>he second Authentication frame of the exchange</w:t>
      </w:r>
      <w:r>
        <w:rPr>
          <w:lang w:eastAsia="ko-KR"/>
        </w:rPr>
        <w:t xml:space="preserve"> </w:t>
      </w:r>
      <w:r w:rsidRPr="007C4211">
        <w:rPr>
          <w:lang w:eastAsia="ko-KR"/>
        </w:rPr>
        <w:t>as follows:</w:t>
      </w:r>
    </w:p>
    <w:p w14:paraId="087D183E" w14:textId="77777777" w:rsidR="00467D89" w:rsidRPr="001A64AE" w:rsidRDefault="00467D89" w:rsidP="00467D89">
      <w:pPr>
        <w:pStyle w:val="T"/>
        <w:numPr>
          <w:ilvl w:val="0"/>
          <w:numId w:val="66"/>
        </w:numPr>
        <w:jc w:val="left"/>
        <w:rPr>
          <w:lang w:eastAsia="ko-KR"/>
        </w:rPr>
      </w:pPr>
      <w:r w:rsidRPr="001A64AE">
        <w:rPr>
          <w:lang w:eastAsia="ko-KR"/>
        </w:rPr>
        <w:t xml:space="preserve">Authentication Algorithm Number field set to </w:t>
      </w:r>
      <w:r>
        <w:rPr>
          <w:lang w:eastAsia="ko-KR"/>
        </w:rPr>
        <w:t>8</w:t>
      </w:r>
      <w:r w:rsidRPr="007C4211">
        <w:rPr>
          <w:lang w:eastAsia="ko-KR"/>
        </w:rPr>
        <w:t xml:space="preserve"> (</w:t>
      </w:r>
      <w:r>
        <w:rPr>
          <w:w w:val="100"/>
        </w:rPr>
        <w:t>IEEE 802.1X authentication</w:t>
      </w:r>
      <w:proofErr w:type="gramStart"/>
      <w:r w:rsidRPr="007C4211">
        <w:rPr>
          <w:lang w:eastAsia="ko-KR"/>
        </w:rPr>
        <w:t>)</w:t>
      </w:r>
      <w:r w:rsidRPr="001A64AE">
        <w:rPr>
          <w:lang w:eastAsia="ko-KR"/>
        </w:rPr>
        <w:t>;</w:t>
      </w:r>
      <w:proofErr w:type="gramEnd"/>
    </w:p>
    <w:p w14:paraId="4217A524" w14:textId="77777777" w:rsidR="00467D89" w:rsidRDefault="00467D89" w:rsidP="00467D89">
      <w:pPr>
        <w:pStyle w:val="T"/>
        <w:numPr>
          <w:ilvl w:val="0"/>
          <w:numId w:val="66"/>
        </w:numPr>
        <w:jc w:val="left"/>
        <w:rPr>
          <w:lang w:eastAsia="ko-KR"/>
        </w:rPr>
      </w:pPr>
      <w:r w:rsidRPr="001A64AE">
        <w:rPr>
          <w:lang w:eastAsia="ko-KR"/>
        </w:rPr>
        <w:t xml:space="preserve">Authentication Transaction Sequence Number field set to </w:t>
      </w:r>
      <w:proofErr w:type="gramStart"/>
      <w:r>
        <w:rPr>
          <w:lang w:eastAsia="ko-KR"/>
        </w:rPr>
        <w:t>2</w:t>
      </w:r>
      <w:r w:rsidRPr="001A64AE">
        <w:rPr>
          <w:lang w:eastAsia="ko-KR"/>
        </w:rPr>
        <w:t>;</w:t>
      </w:r>
      <w:proofErr w:type="gramEnd"/>
    </w:p>
    <w:p w14:paraId="20272CC6" w14:textId="17217249" w:rsidR="00467D89" w:rsidRDefault="00467D89" w:rsidP="00467D89">
      <w:pPr>
        <w:pStyle w:val="T"/>
        <w:numPr>
          <w:ilvl w:val="0"/>
          <w:numId w:val="66"/>
        </w:numPr>
        <w:jc w:val="left"/>
        <w:rPr>
          <w:lang w:eastAsia="ko-KR"/>
        </w:rPr>
      </w:pPr>
      <w:r w:rsidRPr="00A97DC6">
        <w:rPr>
          <w:lang w:eastAsia="ko-KR"/>
        </w:rPr>
        <w:t>Status code indicating the processing status</w:t>
      </w:r>
    </w:p>
    <w:p w14:paraId="5F0E4E4C" w14:textId="7895BB66" w:rsidR="00EC3237" w:rsidRPr="00B936CD" w:rsidRDefault="00EC3237" w:rsidP="00EC3237">
      <w:pPr>
        <w:pStyle w:val="T"/>
        <w:numPr>
          <w:ilvl w:val="0"/>
          <w:numId w:val="66"/>
        </w:numPr>
        <w:jc w:val="left"/>
        <w:rPr>
          <w:lang w:eastAsia="ko-KR"/>
        </w:rPr>
      </w:pPr>
      <w:r w:rsidRPr="00B936CD">
        <w:rPr>
          <w:lang w:eastAsia="ko-KR"/>
        </w:rPr>
        <w:t>The Length of Encapsulation field indicates the length of the Encapsulation field</w:t>
      </w:r>
      <w:r w:rsidR="00E67963">
        <w:rPr>
          <w:lang w:eastAsia="ko-KR"/>
        </w:rPr>
        <w:t xml:space="preserve">. The </w:t>
      </w:r>
      <w:r w:rsidR="00E67963" w:rsidRPr="00B936CD">
        <w:rPr>
          <w:lang w:eastAsia="ko-KR"/>
        </w:rPr>
        <w:t>Length of Encapsulation field</w:t>
      </w:r>
      <w:r w:rsidR="00E67963">
        <w:rPr>
          <w:lang w:eastAsia="ko-KR"/>
        </w:rPr>
        <w:t xml:space="preserve"> indicates 0 if the status is </w:t>
      </w:r>
      <w:r w:rsidR="00E67963" w:rsidRPr="007C4211">
        <w:rPr>
          <w:lang w:eastAsia="ko-KR"/>
        </w:rPr>
        <w:t>set to STATUS_INVALID_</w:t>
      </w:r>
      <w:proofErr w:type="gramStart"/>
      <w:r w:rsidR="00E67963" w:rsidRPr="007C4211">
        <w:rPr>
          <w:lang w:eastAsia="ko-KR"/>
        </w:rPr>
        <w:t>AKMP</w:t>
      </w:r>
      <w:r w:rsidRPr="00B936CD">
        <w:rPr>
          <w:lang w:eastAsia="ko-KR"/>
        </w:rPr>
        <w:t>;</w:t>
      </w:r>
      <w:proofErr w:type="gramEnd"/>
      <w:r>
        <w:rPr>
          <w:lang w:eastAsia="ko-KR"/>
        </w:rPr>
        <w:t xml:space="preserve"> </w:t>
      </w:r>
    </w:p>
    <w:p w14:paraId="792A1902" w14:textId="7A7CB812" w:rsidR="00EC3237" w:rsidRPr="001A64AE" w:rsidRDefault="00EC3237" w:rsidP="00EC3237">
      <w:pPr>
        <w:pStyle w:val="T"/>
        <w:numPr>
          <w:ilvl w:val="0"/>
          <w:numId w:val="66"/>
        </w:numPr>
        <w:jc w:val="left"/>
        <w:rPr>
          <w:lang w:eastAsia="ko-KR"/>
        </w:rPr>
      </w:pPr>
      <w:r w:rsidRPr="00B936CD">
        <w:rPr>
          <w:lang w:eastAsia="ko-KR"/>
        </w:rPr>
        <w:t>The encapsulation field</w:t>
      </w:r>
      <w:r w:rsidR="00E67963">
        <w:rPr>
          <w:lang w:eastAsia="ko-KR"/>
        </w:rPr>
        <w:t xml:space="preserve"> (if present)</w:t>
      </w:r>
      <w:r w:rsidRPr="00B936CD">
        <w:rPr>
          <w:lang w:eastAsia="ko-KR"/>
        </w:rPr>
        <w:t xml:space="preserve"> carr</w:t>
      </w:r>
      <w:r w:rsidR="00D86403">
        <w:rPr>
          <w:lang w:eastAsia="ko-KR"/>
        </w:rPr>
        <w:t>ies</w:t>
      </w:r>
      <w:r w:rsidRPr="00B936CD">
        <w:rPr>
          <w:lang w:eastAsia="ko-KR"/>
        </w:rPr>
        <w:t xml:space="preserve"> EAPOL </w:t>
      </w:r>
      <w:proofErr w:type="gramStart"/>
      <w:r w:rsidRPr="00B936CD">
        <w:rPr>
          <w:lang w:eastAsia="ko-KR"/>
        </w:rPr>
        <w:t>PDU</w:t>
      </w:r>
      <w:r>
        <w:rPr>
          <w:lang w:eastAsia="ko-KR"/>
        </w:rPr>
        <w:t>;</w:t>
      </w:r>
      <w:proofErr w:type="gramEnd"/>
    </w:p>
    <w:p w14:paraId="19ED617A" w14:textId="77777777" w:rsidR="00467D89" w:rsidRPr="001A64AE" w:rsidRDefault="00467D89" w:rsidP="00467D89">
      <w:pPr>
        <w:pStyle w:val="T"/>
        <w:numPr>
          <w:ilvl w:val="0"/>
          <w:numId w:val="66"/>
        </w:numPr>
        <w:jc w:val="left"/>
        <w:rPr>
          <w:lang w:eastAsia="ko-KR"/>
        </w:rPr>
      </w:pPr>
      <w:r w:rsidRPr="001A64AE">
        <w:rPr>
          <w:lang w:eastAsia="ko-KR"/>
        </w:rPr>
        <w:t>Including the AKM Suite Selector element indicating the selected 802.1X AKM</w:t>
      </w:r>
      <w:r>
        <w:rPr>
          <w:lang w:eastAsia="ko-KR"/>
        </w:rPr>
        <w:t xml:space="preserve"> indicating in the first Authentication frame</w:t>
      </w:r>
    </w:p>
    <w:p w14:paraId="0C8C9AAD" w14:textId="77777777" w:rsidR="00467D89" w:rsidRDefault="00467D89" w:rsidP="00467D89">
      <w:pPr>
        <w:pStyle w:val="T"/>
        <w:jc w:val="left"/>
        <w:rPr>
          <w:lang w:eastAsia="ko-KR"/>
        </w:rPr>
      </w:pPr>
      <w:r w:rsidRPr="007D6204">
        <w:rPr>
          <w:lang w:eastAsia="ko-KR"/>
        </w:rPr>
        <w:t xml:space="preserve">Once the processing complete, the </w:t>
      </w:r>
      <w:r>
        <w:rPr>
          <w:lang w:eastAsia="ko-KR"/>
        </w:rPr>
        <w:t>authentication responder</w:t>
      </w:r>
      <w:r w:rsidRPr="007D6204">
        <w:rPr>
          <w:lang w:eastAsia="ko-KR"/>
        </w:rPr>
        <w:t xml:space="preserve"> sends the second </w:t>
      </w:r>
      <w:proofErr w:type="spellStart"/>
      <w:r>
        <w:rPr>
          <w:lang w:eastAsia="ko-KR"/>
        </w:rPr>
        <w:t>authenticatioin</w:t>
      </w:r>
      <w:proofErr w:type="spellEnd"/>
      <w:r w:rsidRPr="007D6204">
        <w:rPr>
          <w:lang w:eastAsia="ko-KR"/>
        </w:rPr>
        <w:t xml:space="preserve"> frame to the </w:t>
      </w:r>
      <w:proofErr w:type="spellStart"/>
      <w:r>
        <w:rPr>
          <w:lang w:eastAsia="ko-KR"/>
        </w:rPr>
        <w:t>authenticatior</w:t>
      </w:r>
      <w:proofErr w:type="spellEnd"/>
      <w:r>
        <w:rPr>
          <w:lang w:eastAsia="ko-KR"/>
        </w:rPr>
        <w:t xml:space="preserve"> originator</w:t>
      </w:r>
      <w:r w:rsidRPr="007D6204">
        <w:rPr>
          <w:lang w:eastAsia="ko-KR"/>
        </w:rPr>
        <w:t xml:space="preserve">. If the processing status returned in the frame was not SUCCESS, the </w:t>
      </w:r>
      <w:proofErr w:type="spellStart"/>
      <w:r>
        <w:rPr>
          <w:lang w:eastAsia="ko-KR"/>
        </w:rPr>
        <w:t>authenticatior</w:t>
      </w:r>
      <w:proofErr w:type="spellEnd"/>
      <w:r>
        <w:rPr>
          <w:lang w:eastAsia="ko-KR"/>
        </w:rPr>
        <w:t xml:space="preserve"> responder</w:t>
      </w:r>
      <w:r w:rsidRPr="007D6204">
        <w:rPr>
          <w:lang w:eastAsia="ko-KR"/>
        </w:rPr>
        <w:t xml:space="preserve"> shall terminate </w:t>
      </w:r>
      <w:r>
        <w:rPr>
          <w:lang w:eastAsia="ko-KR"/>
        </w:rPr>
        <w:t>the authentication</w:t>
      </w:r>
      <w:r w:rsidRPr="007D6204">
        <w:rPr>
          <w:lang w:eastAsia="ko-KR"/>
        </w:rPr>
        <w:t>.</w:t>
      </w:r>
    </w:p>
    <w:p w14:paraId="0916A50F" w14:textId="77777777" w:rsidR="00467D89" w:rsidRPr="007C4211" w:rsidRDefault="00467D89" w:rsidP="00467D89">
      <w:pPr>
        <w:pStyle w:val="T"/>
        <w:jc w:val="left"/>
        <w:rPr>
          <w:lang w:eastAsia="ko-KR"/>
        </w:rPr>
      </w:pPr>
      <w:r w:rsidRPr="007C4211">
        <w:rPr>
          <w:lang w:eastAsia="ko-KR"/>
        </w:rPr>
        <w:t xml:space="preserve">Upon receiving the </w:t>
      </w:r>
      <w:r>
        <w:rPr>
          <w:lang w:eastAsia="ko-KR"/>
        </w:rPr>
        <w:t>second</w:t>
      </w:r>
      <w:r w:rsidRPr="007C4211">
        <w:rPr>
          <w:lang w:eastAsia="ko-KR"/>
        </w:rPr>
        <w:t xml:space="preserve"> Authentication frame, the </w:t>
      </w:r>
      <w:r>
        <w:rPr>
          <w:lang w:eastAsia="ko-KR"/>
        </w:rPr>
        <w:t>authentication originator</w:t>
      </w:r>
      <w:r w:rsidRPr="007C4211">
        <w:rPr>
          <w:lang w:eastAsia="ko-KR"/>
        </w:rPr>
        <w:t>:</w:t>
      </w:r>
    </w:p>
    <w:p w14:paraId="44C6EB7E" w14:textId="77777777" w:rsidR="00467D89" w:rsidRPr="007C4211" w:rsidRDefault="00467D89" w:rsidP="00467D89">
      <w:pPr>
        <w:pStyle w:val="T"/>
        <w:numPr>
          <w:ilvl w:val="0"/>
          <w:numId w:val="65"/>
        </w:numPr>
        <w:jc w:val="left"/>
        <w:rPr>
          <w:lang w:eastAsia="ko-KR"/>
        </w:rPr>
      </w:pPr>
      <w:r w:rsidRPr="007C4211">
        <w:rPr>
          <w:lang w:eastAsia="ko-KR"/>
        </w:rPr>
        <w:t xml:space="preserve">Validates that 802.1X AKM indicated in AKM Suite Selector element is </w:t>
      </w:r>
      <w:r>
        <w:rPr>
          <w:lang w:eastAsia="ko-KR"/>
        </w:rPr>
        <w:t>the same as the one indicated in the first Authentication frame</w:t>
      </w:r>
      <w:r w:rsidRPr="007C4211">
        <w:rPr>
          <w:lang w:eastAsia="ko-KR"/>
        </w:rPr>
        <w:t>. Otherwise processing status is set to STATUS_INVALID_AKMP</w:t>
      </w:r>
    </w:p>
    <w:p w14:paraId="1CC3FF60" w14:textId="77777777" w:rsidR="00767156" w:rsidRPr="003D0D23" w:rsidRDefault="00767156" w:rsidP="00767156">
      <w:pPr>
        <w:pStyle w:val="T"/>
        <w:numPr>
          <w:ilvl w:val="0"/>
          <w:numId w:val="65"/>
        </w:numPr>
        <w:jc w:val="left"/>
        <w:rPr>
          <w:lang w:eastAsia="ko-KR"/>
        </w:rPr>
      </w:pPr>
      <w:r w:rsidRPr="007C4211">
        <w:rPr>
          <w:lang w:eastAsia="ko-KR"/>
        </w:rPr>
        <w:t>Extracts EAPOL PDU</w:t>
      </w:r>
      <w:r>
        <w:rPr>
          <w:lang w:eastAsia="ko-KR"/>
        </w:rPr>
        <w:t xml:space="preserve"> from the Encapsulation field</w:t>
      </w:r>
      <w:r w:rsidRPr="007C4211">
        <w:rPr>
          <w:lang w:eastAsia="ko-KR"/>
        </w:rPr>
        <w:t>, and processes it according to the behavior</w:t>
      </w:r>
      <w:r w:rsidRPr="007C4211">
        <w:rPr>
          <w:lang w:eastAsia="ko-KR"/>
        </w:rPr>
        <w:br/>
        <w:t xml:space="preserve">described in a later subclause specific to the </w:t>
      </w:r>
      <w:proofErr w:type="gramStart"/>
      <w:r w:rsidRPr="007C4211">
        <w:rPr>
          <w:lang w:eastAsia="ko-KR"/>
        </w:rPr>
        <w:t>AKMP;</w:t>
      </w:r>
      <w:proofErr w:type="gramEnd"/>
    </w:p>
    <w:p w14:paraId="5CDE41E9" w14:textId="77777777" w:rsidR="00467D89" w:rsidRPr="007C4211" w:rsidRDefault="00467D89" w:rsidP="00467D89">
      <w:pPr>
        <w:pStyle w:val="T"/>
        <w:jc w:val="left"/>
        <w:rPr>
          <w:lang w:eastAsia="ko-KR"/>
        </w:rPr>
      </w:pPr>
      <w:r>
        <w:rPr>
          <w:lang w:eastAsia="ko-KR"/>
        </w:rPr>
        <w:t xml:space="preserve">The authentication originator then </w:t>
      </w:r>
      <w:proofErr w:type="spellStart"/>
      <w:r>
        <w:rPr>
          <w:lang w:eastAsia="ko-KR"/>
        </w:rPr>
        <w:t>constructst</w:t>
      </w:r>
      <w:proofErr w:type="spellEnd"/>
      <w:r>
        <w:rPr>
          <w:lang w:eastAsia="ko-KR"/>
        </w:rPr>
        <w:t xml:space="preserve"> t</w:t>
      </w:r>
      <w:r w:rsidRPr="007C4211">
        <w:rPr>
          <w:lang w:eastAsia="ko-KR"/>
        </w:rPr>
        <w:t xml:space="preserve">he </w:t>
      </w:r>
      <w:r>
        <w:rPr>
          <w:lang w:eastAsia="ko-KR"/>
        </w:rPr>
        <w:t>third</w:t>
      </w:r>
      <w:r w:rsidRPr="007C4211">
        <w:rPr>
          <w:lang w:eastAsia="ko-KR"/>
        </w:rPr>
        <w:t xml:space="preserve"> Authentication of the exchange</w:t>
      </w:r>
      <w:r>
        <w:rPr>
          <w:lang w:eastAsia="ko-KR"/>
        </w:rPr>
        <w:t xml:space="preserve"> </w:t>
      </w:r>
      <w:r w:rsidRPr="007C4211">
        <w:rPr>
          <w:lang w:eastAsia="ko-KR"/>
        </w:rPr>
        <w:t>as follows:</w:t>
      </w:r>
    </w:p>
    <w:p w14:paraId="55937BB5" w14:textId="77777777" w:rsidR="00467D89" w:rsidRPr="001A64AE" w:rsidRDefault="00467D89" w:rsidP="00467D89">
      <w:pPr>
        <w:pStyle w:val="T"/>
        <w:numPr>
          <w:ilvl w:val="0"/>
          <w:numId w:val="66"/>
        </w:numPr>
        <w:jc w:val="left"/>
        <w:rPr>
          <w:lang w:eastAsia="ko-KR"/>
        </w:rPr>
      </w:pPr>
      <w:r w:rsidRPr="001A64AE">
        <w:rPr>
          <w:lang w:eastAsia="ko-KR"/>
        </w:rPr>
        <w:t xml:space="preserve">Authentication Algorithm Number field set to </w:t>
      </w:r>
      <w:r>
        <w:rPr>
          <w:lang w:eastAsia="ko-KR"/>
        </w:rPr>
        <w:t>8</w:t>
      </w:r>
      <w:r w:rsidRPr="007C4211">
        <w:rPr>
          <w:lang w:eastAsia="ko-KR"/>
        </w:rPr>
        <w:t xml:space="preserve"> (</w:t>
      </w:r>
      <w:r>
        <w:rPr>
          <w:w w:val="100"/>
        </w:rPr>
        <w:t>IEEE 802.1X authentication</w:t>
      </w:r>
      <w:proofErr w:type="gramStart"/>
      <w:r w:rsidRPr="007C4211">
        <w:rPr>
          <w:lang w:eastAsia="ko-KR"/>
        </w:rPr>
        <w:t>)</w:t>
      </w:r>
      <w:r w:rsidRPr="001A64AE">
        <w:rPr>
          <w:lang w:eastAsia="ko-KR"/>
        </w:rPr>
        <w:t>;</w:t>
      </w:r>
      <w:proofErr w:type="gramEnd"/>
    </w:p>
    <w:p w14:paraId="15FDB675" w14:textId="77777777" w:rsidR="00467D89" w:rsidRDefault="00467D89" w:rsidP="00467D89">
      <w:pPr>
        <w:pStyle w:val="T"/>
        <w:numPr>
          <w:ilvl w:val="0"/>
          <w:numId w:val="66"/>
        </w:numPr>
        <w:jc w:val="left"/>
        <w:rPr>
          <w:lang w:eastAsia="ko-KR"/>
        </w:rPr>
      </w:pPr>
      <w:r w:rsidRPr="001A64AE">
        <w:rPr>
          <w:lang w:eastAsia="ko-KR"/>
        </w:rPr>
        <w:t xml:space="preserve">Authentication Transaction Sequence Number field set to </w:t>
      </w:r>
      <w:proofErr w:type="gramStart"/>
      <w:r>
        <w:rPr>
          <w:lang w:eastAsia="ko-KR"/>
        </w:rPr>
        <w:t>3</w:t>
      </w:r>
      <w:r w:rsidRPr="001A64AE">
        <w:rPr>
          <w:lang w:eastAsia="ko-KR"/>
        </w:rPr>
        <w:t>;</w:t>
      </w:r>
      <w:proofErr w:type="gramEnd"/>
    </w:p>
    <w:p w14:paraId="414D68F7" w14:textId="66F5B74A" w:rsidR="00467D89" w:rsidRDefault="00467D89" w:rsidP="00467D89">
      <w:pPr>
        <w:pStyle w:val="T"/>
        <w:numPr>
          <w:ilvl w:val="0"/>
          <w:numId w:val="66"/>
        </w:numPr>
        <w:jc w:val="left"/>
        <w:rPr>
          <w:lang w:eastAsia="ko-KR"/>
        </w:rPr>
      </w:pPr>
      <w:r w:rsidRPr="00A97DC6">
        <w:rPr>
          <w:lang w:eastAsia="ko-KR"/>
        </w:rPr>
        <w:t>Status code indicating the processing status</w:t>
      </w:r>
    </w:p>
    <w:p w14:paraId="7B8592AE" w14:textId="69DBAA69" w:rsidR="00802F08" w:rsidRPr="001A64AE" w:rsidRDefault="00802F08" w:rsidP="00802F08">
      <w:pPr>
        <w:pStyle w:val="T"/>
        <w:numPr>
          <w:ilvl w:val="0"/>
          <w:numId w:val="66"/>
        </w:numPr>
        <w:jc w:val="left"/>
        <w:rPr>
          <w:lang w:eastAsia="ko-KR"/>
        </w:rPr>
      </w:pPr>
      <w:r w:rsidRPr="00B936CD">
        <w:rPr>
          <w:lang w:eastAsia="ko-KR"/>
        </w:rPr>
        <w:t>The Length of Encapsulation field indicates the length of the Encapsulation field</w:t>
      </w:r>
      <w:r>
        <w:rPr>
          <w:lang w:eastAsia="ko-KR"/>
        </w:rPr>
        <w:t xml:space="preserve">. The </w:t>
      </w:r>
      <w:r w:rsidRPr="00B936CD">
        <w:rPr>
          <w:lang w:eastAsia="ko-KR"/>
        </w:rPr>
        <w:t>Length of Encapsulation field</w:t>
      </w:r>
      <w:r>
        <w:rPr>
          <w:lang w:eastAsia="ko-KR"/>
        </w:rPr>
        <w:t xml:space="preserve"> indicates 0 if the status is </w:t>
      </w:r>
      <w:r w:rsidRPr="007C4211">
        <w:rPr>
          <w:lang w:eastAsia="ko-KR"/>
        </w:rPr>
        <w:t>set to STATUS_INVALID_</w:t>
      </w:r>
      <w:proofErr w:type="gramStart"/>
      <w:r w:rsidRPr="007C4211">
        <w:rPr>
          <w:lang w:eastAsia="ko-KR"/>
        </w:rPr>
        <w:t>AKMP</w:t>
      </w:r>
      <w:r w:rsidRPr="00B936CD">
        <w:rPr>
          <w:lang w:eastAsia="ko-KR"/>
        </w:rPr>
        <w:t>;</w:t>
      </w:r>
      <w:proofErr w:type="gramEnd"/>
      <w:r>
        <w:rPr>
          <w:lang w:eastAsia="ko-KR"/>
        </w:rPr>
        <w:t xml:space="preserve"> </w:t>
      </w:r>
    </w:p>
    <w:p w14:paraId="67463C14" w14:textId="77777777" w:rsidR="00467D89" w:rsidRDefault="00467D89" w:rsidP="00467D89">
      <w:pPr>
        <w:pStyle w:val="T"/>
        <w:jc w:val="left"/>
        <w:rPr>
          <w:lang w:eastAsia="ko-KR"/>
        </w:rPr>
      </w:pPr>
      <w:r w:rsidRPr="007D6204">
        <w:rPr>
          <w:lang w:eastAsia="ko-KR"/>
        </w:rPr>
        <w:t xml:space="preserve">Once the processing complete, the </w:t>
      </w:r>
      <w:r>
        <w:rPr>
          <w:lang w:eastAsia="ko-KR"/>
        </w:rPr>
        <w:t xml:space="preserve">authentication originator </w:t>
      </w:r>
      <w:r w:rsidRPr="007D6204">
        <w:rPr>
          <w:lang w:eastAsia="ko-KR"/>
        </w:rPr>
        <w:t xml:space="preserve">sends the </w:t>
      </w:r>
      <w:r>
        <w:rPr>
          <w:lang w:eastAsia="ko-KR"/>
        </w:rPr>
        <w:t>third</w:t>
      </w:r>
      <w:r w:rsidRPr="007D6204">
        <w:rPr>
          <w:lang w:eastAsia="ko-KR"/>
        </w:rPr>
        <w:t xml:space="preserve"> </w:t>
      </w:r>
      <w:proofErr w:type="spellStart"/>
      <w:r>
        <w:rPr>
          <w:lang w:eastAsia="ko-KR"/>
        </w:rPr>
        <w:t>authenticatioin</w:t>
      </w:r>
      <w:proofErr w:type="spellEnd"/>
      <w:r w:rsidRPr="007D6204">
        <w:rPr>
          <w:lang w:eastAsia="ko-KR"/>
        </w:rPr>
        <w:t xml:space="preserve"> frame to the </w:t>
      </w:r>
      <w:proofErr w:type="spellStart"/>
      <w:r>
        <w:rPr>
          <w:lang w:eastAsia="ko-KR"/>
        </w:rPr>
        <w:t>authenticatior</w:t>
      </w:r>
      <w:proofErr w:type="spellEnd"/>
      <w:r>
        <w:rPr>
          <w:lang w:eastAsia="ko-KR"/>
        </w:rPr>
        <w:t xml:space="preserve"> responder</w:t>
      </w:r>
      <w:r w:rsidRPr="007D6204">
        <w:rPr>
          <w:lang w:eastAsia="ko-KR"/>
        </w:rPr>
        <w:t xml:space="preserve">. If the processing status returned in the frame was not SUCCESS, the </w:t>
      </w:r>
      <w:proofErr w:type="spellStart"/>
      <w:r>
        <w:rPr>
          <w:lang w:eastAsia="ko-KR"/>
        </w:rPr>
        <w:t>authenticatior</w:t>
      </w:r>
      <w:proofErr w:type="spellEnd"/>
      <w:r>
        <w:rPr>
          <w:lang w:eastAsia="ko-KR"/>
        </w:rPr>
        <w:t xml:space="preserve"> originator</w:t>
      </w:r>
      <w:r w:rsidRPr="007D6204">
        <w:rPr>
          <w:lang w:eastAsia="ko-KR"/>
        </w:rPr>
        <w:t xml:space="preserve"> shall terminate </w:t>
      </w:r>
      <w:r>
        <w:rPr>
          <w:lang w:eastAsia="ko-KR"/>
        </w:rPr>
        <w:t>the authentication</w:t>
      </w:r>
      <w:r w:rsidRPr="007D6204">
        <w:rPr>
          <w:lang w:eastAsia="ko-KR"/>
        </w:rPr>
        <w:t>.</w:t>
      </w:r>
    </w:p>
    <w:p w14:paraId="0C7BBE0F" w14:textId="77777777" w:rsidR="00467D89" w:rsidRDefault="00467D89" w:rsidP="00467D89">
      <w:pPr>
        <w:pStyle w:val="T"/>
        <w:jc w:val="left"/>
        <w:rPr>
          <w:lang w:eastAsia="ko-KR"/>
        </w:rPr>
      </w:pPr>
      <w:r w:rsidRPr="007C4211">
        <w:rPr>
          <w:lang w:eastAsia="ko-KR"/>
        </w:rPr>
        <w:lastRenderedPageBreak/>
        <w:t>Upon receiving the Authentication frame</w:t>
      </w:r>
      <w:r>
        <w:rPr>
          <w:lang w:eastAsia="ko-KR"/>
        </w:rPr>
        <w:t xml:space="preserve"> with </w:t>
      </w:r>
      <w:r w:rsidRPr="001A64AE">
        <w:rPr>
          <w:lang w:eastAsia="ko-KR"/>
        </w:rPr>
        <w:t>Authentication Transaction Sequence Number field set to</w:t>
      </w:r>
      <w:r>
        <w:rPr>
          <w:lang w:eastAsia="ko-KR"/>
        </w:rPr>
        <w:t xml:space="preserve"> X, where X is larger than or equal to 3, the</w:t>
      </w:r>
      <w:r w:rsidRPr="007C4211">
        <w:rPr>
          <w:lang w:eastAsia="ko-KR"/>
        </w:rPr>
        <w:t xml:space="preserve"> </w:t>
      </w:r>
      <w:r>
        <w:rPr>
          <w:lang w:eastAsia="ko-KR"/>
        </w:rPr>
        <w:t>authentication originator or the authentication responder</w:t>
      </w:r>
      <w:r w:rsidRPr="007C4211">
        <w:rPr>
          <w:lang w:eastAsia="ko-KR"/>
        </w:rPr>
        <w:t>:</w:t>
      </w:r>
    </w:p>
    <w:p w14:paraId="04E94018" w14:textId="77777777" w:rsidR="00501E9D" w:rsidRPr="003D0D23" w:rsidRDefault="00501E9D" w:rsidP="00501E9D">
      <w:pPr>
        <w:pStyle w:val="T"/>
        <w:numPr>
          <w:ilvl w:val="0"/>
          <w:numId w:val="65"/>
        </w:numPr>
        <w:jc w:val="left"/>
        <w:rPr>
          <w:lang w:eastAsia="ko-KR"/>
        </w:rPr>
      </w:pPr>
      <w:r w:rsidRPr="007C4211">
        <w:rPr>
          <w:lang w:eastAsia="ko-KR"/>
        </w:rPr>
        <w:t>Extracts EAPOL PDU</w:t>
      </w:r>
      <w:r>
        <w:rPr>
          <w:lang w:eastAsia="ko-KR"/>
        </w:rPr>
        <w:t xml:space="preserve"> from the Encapsulation field</w:t>
      </w:r>
      <w:r w:rsidRPr="007C4211">
        <w:rPr>
          <w:lang w:eastAsia="ko-KR"/>
        </w:rPr>
        <w:t>, and processes it according to the behavior</w:t>
      </w:r>
      <w:r w:rsidRPr="007C4211">
        <w:rPr>
          <w:lang w:eastAsia="ko-KR"/>
        </w:rPr>
        <w:br/>
        <w:t xml:space="preserve">described in a later subclause specific to the </w:t>
      </w:r>
      <w:proofErr w:type="gramStart"/>
      <w:r w:rsidRPr="007C4211">
        <w:rPr>
          <w:lang w:eastAsia="ko-KR"/>
        </w:rPr>
        <w:t>AKMP;</w:t>
      </w:r>
      <w:proofErr w:type="gramEnd"/>
    </w:p>
    <w:p w14:paraId="138ADBAB" w14:textId="77777777" w:rsidR="00467D89" w:rsidRDefault="00467D89" w:rsidP="00467D89">
      <w:pPr>
        <w:pStyle w:val="T"/>
        <w:jc w:val="left"/>
        <w:rPr>
          <w:lang w:eastAsia="ko-KR"/>
        </w:rPr>
      </w:pPr>
      <w:r>
        <w:rPr>
          <w:lang w:eastAsia="ko-KR"/>
        </w:rPr>
        <w:t xml:space="preserve">The authentication originator or the authentication responder then </w:t>
      </w:r>
      <w:proofErr w:type="spellStart"/>
      <w:r>
        <w:rPr>
          <w:lang w:eastAsia="ko-KR"/>
        </w:rPr>
        <w:t>constructst</w:t>
      </w:r>
      <w:proofErr w:type="spellEnd"/>
      <w:r>
        <w:rPr>
          <w:lang w:eastAsia="ko-KR"/>
        </w:rPr>
        <w:t xml:space="preserve"> t</w:t>
      </w:r>
      <w:r w:rsidRPr="007C4211">
        <w:rPr>
          <w:lang w:eastAsia="ko-KR"/>
        </w:rPr>
        <w:t>he Authentication frame of the exchange</w:t>
      </w:r>
      <w:r>
        <w:rPr>
          <w:lang w:eastAsia="ko-KR"/>
        </w:rPr>
        <w:t xml:space="preserve"> in response to the Authentication frame with </w:t>
      </w:r>
      <w:r w:rsidRPr="001A64AE">
        <w:rPr>
          <w:lang w:eastAsia="ko-KR"/>
        </w:rPr>
        <w:t>Authentication Transaction Sequence Number field set to</w:t>
      </w:r>
      <w:r>
        <w:rPr>
          <w:lang w:eastAsia="ko-KR"/>
        </w:rPr>
        <w:t xml:space="preserve"> X</w:t>
      </w:r>
      <w:r w:rsidRPr="007C4211">
        <w:rPr>
          <w:lang w:eastAsia="ko-KR"/>
        </w:rPr>
        <w:t xml:space="preserve"> </w:t>
      </w:r>
      <w:r>
        <w:rPr>
          <w:lang w:eastAsia="ko-KR"/>
        </w:rPr>
        <w:t xml:space="preserve">(if needed by the EAP method) </w:t>
      </w:r>
      <w:r w:rsidRPr="007C4211">
        <w:rPr>
          <w:lang w:eastAsia="ko-KR"/>
        </w:rPr>
        <w:t>as follows:</w:t>
      </w:r>
    </w:p>
    <w:p w14:paraId="5119E0A6" w14:textId="77777777" w:rsidR="00467D89" w:rsidRPr="001A64AE" w:rsidRDefault="00467D89" w:rsidP="00467D89">
      <w:pPr>
        <w:pStyle w:val="T"/>
        <w:numPr>
          <w:ilvl w:val="0"/>
          <w:numId w:val="66"/>
        </w:numPr>
        <w:jc w:val="left"/>
        <w:rPr>
          <w:lang w:eastAsia="ko-KR"/>
        </w:rPr>
      </w:pPr>
      <w:r w:rsidRPr="001A64AE">
        <w:rPr>
          <w:lang w:eastAsia="ko-KR"/>
        </w:rPr>
        <w:t xml:space="preserve">Authentication Algorithm Number field set to </w:t>
      </w:r>
      <w:r>
        <w:rPr>
          <w:lang w:eastAsia="ko-KR"/>
        </w:rPr>
        <w:t>8</w:t>
      </w:r>
      <w:r w:rsidRPr="007C4211">
        <w:rPr>
          <w:lang w:eastAsia="ko-KR"/>
        </w:rPr>
        <w:t xml:space="preserve"> (</w:t>
      </w:r>
      <w:r>
        <w:rPr>
          <w:w w:val="100"/>
        </w:rPr>
        <w:t>IEEE 802.1X authentication</w:t>
      </w:r>
      <w:proofErr w:type="gramStart"/>
      <w:r w:rsidRPr="007C4211">
        <w:rPr>
          <w:lang w:eastAsia="ko-KR"/>
        </w:rPr>
        <w:t>)</w:t>
      </w:r>
      <w:r w:rsidRPr="001A64AE">
        <w:rPr>
          <w:lang w:eastAsia="ko-KR"/>
        </w:rPr>
        <w:t>;</w:t>
      </w:r>
      <w:proofErr w:type="gramEnd"/>
    </w:p>
    <w:p w14:paraId="68CC339E" w14:textId="77777777" w:rsidR="00467D89" w:rsidRDefault="00467D89" w:rsidP="00467D89">
      <w:pPr>
        <w:pStyle w:val="T"/>
        <w:numPr>
          <w:ilvl w:val="0"/>
          <w:numId w:val="66"/>
        </w:numPr>
        <w:jc w:val="left"/>
        <w:rPr>
          <w:lang w:eastAsia="ko-KR"/>
        </w:rPr>
      </w:pPr>
      <w:r w:rsidRPr="001A64AE">
        <w:rPr>
          <w:lang w:eastAsia="ko-KR"/>
        </w:rPr>
        <w:t xml:space="preserve">Authentication Transaction Sequence Number field set to </w:t>
      </w:r>
      <w:r>
        <w:rPr>
          <w:lang w:eastAsia="ko-KR"/>
        </w:rPr>
        <w:t>X+</w:t>
      </w:r>
      <w:proofErr w:type="gramStart"/>
      <w:r>
        <w:rPr>
          <w:lang w:eastAsia="ko-KR"/>
        </w:rPr>
        <w:t>1</w:t>
      </w:r>
      <w:r w:rsidRPr="001A64AE">
        <w:rPr>
          <w:lang w:eastAsia="ko-KR"/>
        </w:rPr>
        <w:t>;</w:t>
      </w:r>
      <w:proofErr w:type="gramEnd"/>
    </w:p>
    <w:p w14:paraId="7CE52324" w14:textId="77777777" w:rsidR="00467D89" w:rsidRPr="001A64AE" w:rsidRDefault="00467D89" w:rsidP="00467D89">
      <w:pPr>
        <w:pStyle w:val="T"/>
        <w:numPr>
          <w:ilvl w:val="0"/>
          <w:numId w:val="66"/>
        </w:numPr>
        <w:jc w:val="left"/>
        <w:rPr>
          <w:lang w:eastAsia="ko-KR"/>
        </w:rPr>
      </w:pPr>
      <w:r w:rsidRPr="00A97DC6">
        <w:rPr>
          <w:lang w:eastAsia="ko-KR"/>
        </w:rPr>
        <w:t>Status code indicating the processing status</w:t>
      </w:r>
    </w:p>
    <w:p w14:paraId="4AC7FCBF" w14:textId="672F7A44" w:rsidR="005262BA" w:rsidRPr="00B936CD" w:rsidRDefault="005262BA" w:rsidP="005262BA">
      <w:pPr>
        <w:pStyle w:val="T"/>
        <w:numPr>
          <w:ilvl w:val="0"/>
          <w:numId w:val="66"/>
        </w:numPr>
        <w:jc w:val="left"/>
        <w:rPr>
          <w:lang w:eastAsia="ko-KR"/>
        </w:rPr>
      </w:pPr>
      <w:r w:rsidRPr="00B936CD">
        <w:rPr>
          <w:lang w:eastAsia="ko-KR"/>
        </w:rPr>
        <w:t>The Length of Encapsulation field indicates the length of the Encapsulation field</w:t>
      </w:r>
      <w:r>
        <w:rPr>
          <w:lang w:eastAsia="ko-KR"/>
        </w:rPr>
        <w:t xml:space="preserve">. </w:t>
      </w:r>
    </w:p>
    <w:p w14:paraId="7537FA5C" w14:textId="0E7BFD61" w:rsidR="005262BA" w:rsidRPr="001A64AE" w:rsidRDefault="005262BA" w:rsidP="005262BA">
      <w:pPr>
        <w:pStyle w:val="T"/>
        <w:numPr>
          <w:ilvl w:val="0"/>
          <w:numId w:val="66"/>
        </w:numPr>
        <w:jc w:val="left"/>
        <w:rPr>
          <w:lang w:eastAsia="ko-KR"/>
        </w:rPr>
      </w:pPr>
      <w:r w:rsidRPr="00B936CD">
        <w:rPr>
          <w:lang w:eastAsia="ko-KR"/>
        </w:rPr>
        <w:t>The encapsulation field</w:t>
      </w:r>
      <w:r>
        <w:rPr>
          <w:lang w:eastAsia="ko-KR"/>
        </w:rPr>
        <w:t xml:space="preserve"> (if present)</w:t>
      </w:r>
      <w:r w:rsidRPr="00B936CD">
        <w:rPr>
          <w:lang w:eastAsia="ko-KR"/>
        </w:rPr>
        <w:t xml:space="preserve"> carr</w:t>
      </w:r>
      <w:r w:rsidR="00D86403">
        <w:rPr>
          <w:lang w:eastAsia="ko-KR"/>
        </w:rPr>
        <w:t>ies</w:t>
      </w:r>
      <w:r w:rsidRPr="00B936CD">
        <w:rPr>
          <w:lang w:eastAsia="ko-KR"/>
        </w:rPr>
        <w:t xml:space="preserve"> EAPOL </w:t>
      </w:r>
      <w:proofErr w:type="gramStart"/>
      <w:r w:rsidRPr="00B936CD">
        <w:rPr>
          <w:lang w:eastAsia="ko-KR"/>
        </w:rPr>
        <w:t>PDU</w:t>
      </w:r>
      <w:r>
        <w:rPr>
          <w:lang w:eastAsia="ko-KR"/>
        </w:rPr>
        <w:t>;</w:t>
      </w:r>
      <w:proofErr w:type="gramEnd"/>
    </w:p>
    <w:p w14:paraId="00702B58" w14:textId="77777777" w:rsidR="00467D89" w:rsidRPr="008A5312" w:rsidRDefault="00467D89" w:rsidP="00727867">
      <w:pPr>
        <w:pStyle w:val="T"/>
        <w:jc w:val="left"/>
        <w:rPr>
          <w:lang w:eastAsia="ko-KR"/>
        </w:rPr>
      </w:pPr>
      <w:r w:rsidRPr="007D6204">
        <w:rPr>
          <w:lang w:eastAsia="ko-KR"/>
        </w:rPr>
        <w:t xml:space="preserve">Once the processing complete, the </w:t>
      </w:r>
      <w:r>
        <w:rPr>
          <w:lang w:eastAsia="ko-KR"/>
        </w:rPr>
        <w:t xml:space="preserve">authentication originator or the authentication responder </w:t>
      </w:r>
      <w:r w:rsidRPr="007D6204">
        <w:rPr>
          <w:lang w:eastAsia="ko-KR"/>
        </w:rPr>
        <w:t>sends the</w:t>
      </w:r>
      <w:r>
        <w:rPr>
          <w:lang w:eastAsia="ko-KR"/>
        </w:rPr>
        <w:t xml:space="preserve"> </w:t>
      </w:r>
      <w:proofErr w:type="spellStart"/>
      <w:r>
        <w:rPr>
          <w:lang w:eastAsia="ko-KR"/>
        </w:rPr>
        <w:t>Authenticatioin</w:t>
      </w:r>
      <w:proofErr w:type="spellEnd"/>
      <w:r w:rsidRPr="007D6204">
        <w:rPr>
          <w:lang w:eastAsia="ko-KR"/>
        </w:rPr>
        <w:t xml:space="preserve"> frame to </w:t>
      </w:r>
      <w:r>
        <w:rPr>
          <w:lang w:eastAsia="ko-KR"/>
        </w:rPr>
        <w:t>peer (if needed by the EAP method)</w:t>
      </w:r>
      <w:r w:rsidRPr="007D6204">
        <w:rPr>
          <w:lang w:eastAsia="ko-KR"/>
        </w:rPr>
        <w:t xml:space="preserve">. If the processing status returned in the frame was not SUCCESS, the </w:t>
      </w:r>
      <w:proofErr w:type="spellStart"/>
      <w:r>
        <w:rPr>
          <w:lang w:eastAsia="ko-KR"/>
        </w:rPr>
        <w:t>authenticatior</w:t>
      </w:r>
      <w:proofErr w:type="spellEnd"/>
      <w:r>
        <w:rPr>
          <w:lang w:eastAsia="ko-KR"/>
        </w:rPr>
        <w:t xml:space="preserve"> originator or the authentication responder</w:t>
      </w:r>
      <w:r w:rsidRPr="007D6204">
        <w:rPr>
          <w:lang w:eastAsia="ko-KR"/>
        </w:rPr>
        <w:t xml:space="preserve"> shall terminate </w:t>
      </w:r>
      <w:r>
        <w:rPr>
          <w:lang w:eastAsia="ko-KR"/>
        </w:rPr>
        <w:t>the authentication</w:t>
      </w:r>
      <w:r w:rsidRPr="007D6204">
        <w:rPr>
          <w:lang w:eastAsia="ko-KR"/>
        </w:rPr>
        <w:t>.</w:t>
      </w:r>
    </w:p>
    <w:p w14:paraId="7908045A" w14:textId="439BD76C" w:rsidR="003D3F48" w:rsidRDefault="003D3F48" w:rsidP="00472860">
      <w:pPr>
        <w:pStyle w:val="T"/>
        <w:rPr>
          <w:lang w:eastAsia="en-US"/>
        </w:rPr>
      </w:pPr>
    </w:p>
    <w:p w14:paraId="4CA42546" w14:textId="77777777" w:rsidR="003D3F48" w:rsidRDefault="003D3F48" w:rsidP="00472860">
      <w:pPr>
        <w:pStyle w:val="T"/>
        <w:rPr>
          <w:rFonts w:eastAsia="Times New Roman"/>
          <w:b/>
          <w:highlight w:val="yellow"/>
        </w:rPr>
      </w:pPr>
    </w:p>
    <w:p w14:paraId="77566400" w14:textId="77777777" w:rsidR="00A0501B" w:rsidRDefault="00A0501B" w:rsidP="00CB694E">
      <w:pPr>
        <w:rPr>
          <w:rFonts w:eastAsia="Times New Roman"/>
          <w:b/>
          <w:color w:val="000000"/>
          <w:sz w:val="20"/>
          <w:highlight w:val="yellow"/>
          <w:lang w:val="en-US"/>
        </w:rPr>
      </w:pPr>
    </w:p>
    <w:p w14:paraId="7F822A31" w14:textId="466A4E9B" w:rsidR="00CB694E" w:rsidRDefault="00CB694E" w:rsidP="00CB694E">
      <w:pPr>
        <w:rPr>
          <w:rFonts w:ascii="TimesNewRomanPS-BoldItalicMT" w:hAnsi="TimesNewRomanPS-BoldItalicMT"/>
          <w:b/>
          <w:bCs/>
          <w:i/>
          <w:iCs/>
          <w:color w:val="000000"/>
          <w:szCs w:val="22"/>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w:t>
      </w:r>
      <w:r w:rsidRPr="005263ED">
        <w:rPr>
          <w:rFonts w:ascii="TimesNewRomanPS-BoldItalicMT" w:hAnsi="TimesNewRomanPS-BoldItalicMT"/>
          <w:b/>
          <w:bCs/>
          <w:i/>
          <w:iCs/>
          <w:color w:val="000000"/>
          <w:szCs w:val="22"/>
        </w:rPr>
        <w:t>Insert the following definitions</w:t>
      </w:r>
      <w:r>
        <w:rPr>
          <w:rFonts w:ascii="TimesNewRomanPS-BoldItalicMT" w:hAnsi="TimesNewRomanPS-BoldItalicMT"/>
          <w:b/>
          <w:bCs/>
          <w:i/>
          <w:iCs/>
          <w:color w:val="000000"/>
          <w:szCs w:val="22"/>
        </w:rPr>
        <w:t xml:space="preserve"> to 3.2 Definitions specific to IEEE </w:t>
      </w:r>
      <w:proofErr w:type="gramStart"/>
      <w:r>
        <w:rPr>
          <w:rFonts w:ascii="TimesNewRomanPS-BoldItalicMT" w:hAnsi="TimesNewRomanPS-BoldItalicMT"/>
          <w:b/>
          <w:bCs/>
          <w:i/>
          <w:iCs/>
          <w:color w:val="000000"/>
          <w:szCs w:val="22"/>
        </w:rPr>
        <w:t xml:space="preserve">802.11 </w:t>
      </w:r>
      <w:r w:rsidRPr="005263ED">
        <w:rPr>
          <w:rFonts w:ascii="TimesNewRomanPS-BoldItalicMT" w:hAnsi="TimesNewRomanPS-BoldItalicMT"/>
          <w:b/>
          <w:bCs/>
          <w:i/>
          <w:iCs/>
          <w:color w:val="000000"/>
          <w:szCs w:val="22"/>
        </w:rPr>
        <w:t xml:space="preserve"> (</w:t>
      </w:r>
      <w:proofErr w:type="gramEnd"/>
      <w:r w:rsidRPr="005263ED">
        <w:rPr>
          <w:rFonts w:ascii="TimesNewRomanPS-BoldItalicMT" w:hAnsi="TimesNewRomanPS-BoldItalicMT"/>
          <w:b/>
          <w:bCs/>
          <w:i/>
          <w:iCs/>
          <w:color w:val="000000"/>
          <w:szCs w:val="22"/>
        </w:rPr>
        <w:t>maintaining alphabetical order):</w:t>
      </w:r>
    </w:p>
    <w:p w14:paraId="3F998F70" w14:textId="77777777" w:rsidR="00CB694E" w:rsidRDefault="00CB694E" w:rsidP="00CB694E">
      <w:pPr>
        <w:rPr>
          <w:rFonts w:ascii="TimesNewRomanPS-BoldItalicMT" w:hAnsi="TimesNewRomanPS-BoldItalicMT"/>
          <w:b/>
          <w:bCs/>
          <w:i/>
          <w:iCs/>
          <w:color w:val="000000"/>
          <w:szCs w:val="22"/>
        </w:rPr>
      </w:pPr>
    </w:p>
    <w:p w14:paraId="01209C6D" w14:textId="77777777" w:rsidR="00CB694E" w:rsidRPr="00B93EEF" w:rsidRDefault="00CB694E" w:rsidP="00CB694E">
      <w:pPr>
        <w:rPr>
          <w:rFonts w:eastAsia="Times New Roman"/>
          <w:b/>
          <w:i/>
          <w:color w:val="000000"/>
          <w:sz w:val="20"/>
          <w:highlight w:val="yellow"/>
          <w:lang w:val="en-US"/>
        </w:rPr>
      </w:pPr>
      <w:r w:rsidRPr="00CA3A27">
        <w:rPr>
          <w:rFonts w:ascii="Arial-BoldMT" w:hAnsi="Arial-BoldMT"/>
          <w:b/>
          <w:bCs/>
          <w:color w:val="000000"/>
          <w:szCs w:val="22"/>
        </w:rPr>
        <w:t>3.2 Definitions specific to IEEE 802.11</w:t>
      </w:r>
    </w:p>
    <w:p w14:paraId="5B1DA1D1" w14:textId="77777777" w:rsidR="00CB694E" w:rsidRDefault="00CB694E" w:rsidP="00CB694E">
      <w:pPr>
        <w:rPr>
          <w:ins w:id="195" w:author="Huang, Po-kai" w:date="2022-11-09T20:23:00Z"/>
          <w:rFonts w:eastAsia="Times New Roman"/>
          <w:b/>
          <w:color w:val="000000"/>
          <w:sz w:val="20"/>
          <w:highlight w:val="yellow"/>
          <w:lang w:val="en-US"/>
        </w:rPr>
      </w:pPr>
    </w:p>
    <w:p w14:paraId="12537D5C" w14:textId="69968FAD" w:rsidR="00CB694E" w:rsidDel="00051FFB" w:rsidRDefault="00CB694E" w:rsidP="00CB694E">
      <w:pPr>
        <w:rPr>
          <w:del w:id="196" w:author="Huang, Po-kai" w:date="2023-02-28T11:55:00Z"/>
          <w:rFonts w:ascii="TimesNewRoman" w:hAnsi="TimesNewRoman"/>
          <w:b/>
          <w:bCs/>
          <w:color w:val="000000"/>
          <w:sz w:val="20"/>
        </w:rPr>
      </w:pPr>
      <w:del w:id="197" w:author="Huang, Po-kai" w:date="2023-02-28T11:55:00Z">
        <w:r w:rsidRPr="00B93EEF" w:rsidDel="00051FFB">
          <w:rPr>
            <w:rFonts w:ascii="TimesNewRoman" w:hAnsi="TimesNewRoman"/>
            <w:color w:val="000000"/>
            <w:sz w:val="20"/>
          </w:rPr>
          <w:br/>
        </w:r>
      </w:del>
    </w:p>
    <w:p w14:paraId="27FCE513" w14:textId="77777777" w:rsidR="00CB694E" w:rsidRDefault="00CB694E" w:rsidP="00CB694E">
      <w:pPr>
        <w:rPr>
          <w:ins w:id="198" w:author="Huang, Po-kai" w:date="2022-11-09T20:23:00Z"/>
          <w:rFonts w:eastAsia="Times New Roman"/>
          <w:b/>
          <w:color w:val="000000"/>
          <w:sz w:val="20"/>
          <w:highlight w:val="yellow"/>
          <w:lang w:val="en-US"/>
        </w:rPr>
      </w:pPr>
      <w:r w:rsidRPr="00B93EEF">
        <w:rPr>
          <w:rFonts w:ascii="TimesNewRoman" w:hAnsi="TimesNewRoman"/>
          <w:b/>
          <w:bCs/>
          <w:color w:val="000000"/>
          <w:sz w:val="20"/>
        </w:rPr>
        <w:t xml:space="preserve">EAPOL-Start </w:t>
      </w:r>
      <w:r>
        <w:rPr>
          <w:rFonts w:ascii="TimesNewRoman" w:hAnsi="TimesNewRoman"/>
          <w:b/>
          <w:bCs/>
          <w:color w:val="000000"/>
          <w:sz w:val="20"/>
        </w:rPr>
        <w:t xml:space="preserve">Authentication </w:t>
      </w:r>
      <w:r w:rsidRPr="00B93EEF">
        <w:rPr>
          <w:rFonts w:ascii="TimesNewRoman" w:hAnsi="TimesNewRoman"/>
          <w:b/>
          <w:bCs/>
          <w:color w:val="000000"/>
          <w:sz w:val="20"/>
        </w:rPr>
        <w:t xml:space="preserve">frame: </w:t>
      </w:r>
      <w:r w:rsidRPr="00B93EEF">
        <w:rPr>
          <w:rFonts w:ascii="TimesNewRoman" w:hAnsi="TimesNewRoman"/>
          <w:color w:val="000000"/>
          <w:sz w:val="20"/>
        </w:rPr>
        <w:t>A</w:t>
      </w:r>
      <w:r>
        <w:rPr>
          <w:rFonts w:ascii="TimesNewRoman" w:hAnsi="TimesNewRoman"/>
          <w:color w:val="000000"/>
          <w:sz w:val="20"/>
        </w:rPr>
        <w:t>n Authentication</w:t>
      </w:r>
      <w:r w:rsidRPr="00B93EEF">
        <w:rPr>
          <w:rFonts w:ascii="TimesNewRoman" w:hAnsi="TimesNewRoman"/>
          <w:color w:val="000000"/>
          <w:sz w:val="20"/>
        </w:rPr>
        <w:t xml:space="preserve"> frame that carries all or part of an IEEE 802.1X Extensible Authentication</w:t>
      </w:r>
      <w:r>
        <w:rPr>
          <w:rFonts w:ascii="TimesNewRoman" w:hAnsi="TimesNewRoman"/>
          <w:color w:val="000000"/>
          <w:sz w:val="20"/>
        </w:rPr>
        <w:t xml:space="preserve"> </w:t>
      </w:r>
      <w:r w:rsidRPr="00B93EEF">
        <w:rPr>
          <w:rFonts w:ascii="TimesNewRoman" w:hAnsi="TimesNewRoman"/>
          <w:color w:val="000000"/>
          <w:sz w:val="20"/>
        </w:rPr>
        <w:t>Protocol (EAP) over local area network (LAN) (EAPOL) protocol data unit (PDU) of type EAPOL</w:t>
      </w:r>
      <w:r>
        <w:rPr>
          <w:rFonts w:ascii="TimesNewRoman" w:hAnsi="TimesNewRoman"/>
          <w:color w:val="000000"/>
          <w:sz w:val="20"/>
        </w:rPr>
        <w:t>-</w:t>
      </w:r>
      <w:proofErr w:type="gramStart"/>
      <w:r w:rsidRPr="00B93EEF">
        <w:rPr>
          <w:rFonts w:ascii="TimesNewRoman" w:hAnsi="TimesNewRoman"/>
          <w:color w:val="000000"/>
          <w:sz w:val="20"/>
        </w:rPr>
        <w:t>Start.</w:t>
      </w:r>
      <w:r w:rsidRPr="00B93EEF">
        <w:rPr>
          <w:rFonts w:ascii="TimesNewRoman" w:hAnsi="TimesNewRoman"/>
          <w:color w:val="218A21"/>
          <w:sz w:val="20"/>
        </w:rPr>
        <w:t>(</w:t>
      </w:r>
      <w:proofErr w:type="gramEnd"/>
      <w:r w:rsidRPr="00B93EEF">
        <w:rPr>
          <w:rFonts w:ascii="TimesNewRoman" w:hAnsi="TimesNewRoman"/>
          <w:color w:val="218A21"/>
          <w:sz w:val="20"/>
        </w:rPr>
        <w:t>#238)(#1438)</w:t>
      </w:r>
    </w:p>
    <w:p w14:paraId="0095BB18" w14:textId="77777777" w:rsidR="00CB694E" w:rsidRDefault="00CB694E" w:rsidP="0027555A">
      <w:pPr>
        <w:rPr>
          <w:rFonts w:eastAsia="Times New Roman"/>
          <w:b/>
          <w:color w:val="000000"/>
          <w:sz w:val="20"/>
          <w:highlight w:val="yellow"/>
          <w:lang w:val="en-US"/>
        </w:rPr>
      </w:pPr>
    </w:p>
    <w:p w14:paraId="5D96DBFC" w14:textId="77777777" w:rsidR="00CB694E" w:rsidRDefault="00CB694E" w:rsidP="0027555A">
      <w:pPr>
        <w:rPr>
          <w:rFonts w:eastAsia="Times New Roman"/>
          <w:b/>
          <w:color w:val="000000"/>
          <w:sz w:val="20"/>
          <w:highlight w:val="yellow"/>
          <w:lang w:val="en-US"/>
        </w:rPr>
      </w:pPr>
    </w:p>
    <w:p w14:paraId="51293B71" w14:textId="58705077" w:rsidR="00DB62A0" w:rsidRDefault="004433AB" w:rsidP="0027555A">
      <w:pPr>
        <w:rPr>
          <w:ins w:id="199" w:author="Huang, Po-kai" w:date="2022-11-09T20:07:00Z"/>
          <w:rFonts w:eastAsia="Times New Roman"/>
          <w:b/>
          <w:color w:val="000000"/>
          <w:sz w:val="20"/>
          <w:highlight w:val="yellow"/>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4.2.5 Interaction with other IEEE 802</w:t>
      </w:r>
      <w:r w:rsidRPr="004433AB">
        <w:rPr>
          <w:rFonts w:ascii="Arial" w:eastAsia="PMingLiU" w:hAnsi="Arial" w:cs="Arial"/>
          <w:b/>
          <w:bCs/>
          <w:color w:val="000000"/>
          <w:sz w:val="18"/>
          <w:szCs w:val="18"/>
          <w:vertAlign w:val="superscript"/>
          <w:lang w:val="en-US" w:eastAsia="zh-TW"/>
        </w:rPr>
        <w:t>®</w:t>
      </w:r>
      <w:r>
        <w:rPr>
          <w:rFonts w:eastAsia="Times New Roman"/>
          <w:b/>
          <w:i/>
          <w:color w:val="000000"/>
          <w:sz w:val="20"/>
          <w:lang w:val="en-US"/>
        </w:rPr>
        <w:t xml:space="preserve"> layers as shown below</w:t>
      </w:r>
      <w:r w:rsidR="001F7696">
        <w:rPr>
          <w:rFonts w:eastAsia="Times New Roman"/>
          <w:b/>
          <w:i/>
          <w:color w:val="000000"/>
          <w:sz w:val="20"/>
          <w:lang w:val="en-US"/>
        </w:rPr>
        <w:t xml:space="preserve"> (track change on)</w:t>
      </w:r>
    </w:p>
    <w:p w14:paraId="42196682" w14:textId="77777777" w:rsidR="004433AB" w:rsidRPr="004433AB" w:rsidRDefault="004433AB" w:rsidP="004433AB">
      <w:pPr>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ascii="Arial" w:eastAsia="PMingLiU" w:hAnsi="Arial" w:cs="Arial"/>
          <w:b/>
          <w:bCs/>
          <w:color w:val="000000"/>
          <w:sz w:val="20"/>
          <w:lang w:val="en-US" w:eastAsia="zh-TW"/>
        </w:rPr>
      </w:pPr>
      <w:r w:rsidRPr="004433AB">
        <w:rPr>
          <w:rFonts w:ascii="Arial" w:eastAsia="PMingLiU" w:hAnsi="Arial" w:cs="Arial"/>
          <w:b/>
          <w:bCs/>
          <w:color w:val="000000"/>
          <w:sz w:val="20"/>
          <w:lang w:val="en-US" w:eastAsia="zh-TW"/>
        </w:rPr>
        <w:t>Interaction with other IEEE 802</w:t>
      </w:r>
      <w:r w:rsidRPr="004433AB">
        <w:rPr>
          <w:rFonts w:ascii="Arial" w:eastAsia="PMingLiU" w:hAnsi="Arial" w:cs="Arial"/>
          <w:b/>
          <w:bCs/>
          <w:color w:val="000000"/>
          <w:sz w:val="18"/>
          <w:szCs w:val="18"/>
          <w:vertAlign w:val="superscript"/>
          <w:lang w:val="en-US" w:eastAsia="zh-TW"/>
        </w:rPr>
        <w:t>®</w:t>
      </w:r>
      <w:r w:rsidRPr="004433AB">
        <w:rPr>
          <w:rFonts w:ascii="Arial" w:eastAsia="PMingLiU" w:hAnsi="Arial" w:cs="Arial"/>
          <w:b/>
          <w:bCs/>
          <w:color w:val="000000"/>
          <w:sz w:val="20"/>
          <w:lang w:val="en-US" w:eastAsia="zh-TW"/>
        </w:rPr>
        <w:t xml:space="preserve"> layers</w:t>
      </w:r>
    </w:p>
    <w:p w14:paraId="637E653D" w14:textId="77777777" w:rsidR="004433AB" w:rsidRPr="004433AB" w:rsidRDefault="004433AB" w:rsidP="004433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4433AB">
        <w:rPr>
          <w:rFonts w:eastAsia="PMingLiU"/>
          <w:color w:val="000000"/>
          <w:sz w:val="20"/>
          <w:lang w:val="en-US" w:eastAsia="zh-TW"/>
        </w:rPr>
        <w:t xml:space="preserve">IEEE Std 802.11 is required to appear to higher layers [logical link control (LLC) sublayer] as a general-purpose IEEE 802 LAN. This requires that the IEEE 802.11 network handle STA mobility within the MAC sublayer. To meet reliability assumptions (that LLC makes about lower layers), it is necessary for IEEE Std 802.11 to incorporate functionality that is untraditional for MAC sublayers. </w:t>
      </w:r>
    </w:p>
    <w:p w14:paraId="02FEB11A" w14:textId="5AC262E6" w:rsidR="004433AB" w:rsidRPr="004433AB" w:rsidRDefault="004433AB" w:rsidP="004433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4433AB">
        <w:rPr>
          <w:rFonts w:eastAsia="PMingLiU"/>
          <w:color w:val="000000"/>
          <w:sz w:val="20"/>
          <w:lang w:val="en-US" w:eastAsia="zh-TW"/>
        </w:rPr>
        <w:t>In a robust security network association (RSNA), IEEE Std 802.11 provides functions to protect Data frames, IEEE Std 802.1X-2010 provides authentication and a Controlled Port, and IEEE Std 802.11 and IEEE Std 802.1X-2010 collaborate to provide key management. All STAs in an RSNA have a corresponding IEEE 802.1X entity that handles these services. This standard defines how an RSNA utilizes IEEE Std 802.1X-2010 to access these -services. Within IEEE Std 802.11, EAPOL PDUs are carried as MSDUs within one or more Data frames</w:t>
      </w:r>
      <w:ins w:id="200" w:author="Huang, Po-kai" w:date="2022-11-09T20:18:00Z">
        <w:r w:rsidR="00462F36">
          <w:rPr>
            <w:rFonts w:eastAsia="PMingLiU"/>
            <w:color w:val="000000"/>
            <w:sz w:val="20"/>
            <w:lang w:val="en-US" w:eastAsia="zh-TW"/>
          </w:rPr>
          <w:t xml:space="preserve"> or </w:t>
        </w:r>
      </w:ins>
      <w:ins w:id="201" w:author="Huang, Po-kai" w:date="2022-11-09T20:19:00Z">
        <w:r w:rsidR="00462F36">
          <w:rPr>
            <w:rFonts w:eastAsia="PMingLiU"/>
            <w:color w:val="000000"/>
            <w:sz w:val="20"/>
            <w:lang w:val="en-US" w:eastAsia="zh-TW"/>
          </w:rPr>
          <w:t>as MMPDU within one or more Authentication frames</w:t>
        </w:r>
      </w:ins>
      <w:r w:rsidRPr="004433AB">
        <w:rPr>
          <w:rFonts w:eastAsia="PMingLiU"/>
          <w:color w:val="000000"/>
          <w:sz w:val="20"/>
          <w:lang w:val="en-US" w:eastAsia="zh-TW"/>
        </w:rPr>
        <w:t xml:space="preserve">, as described in Clause 12 of IEEE Std 802.1X-2010. Within this standard, Data frames </w:t>
      </w:r>
      <w:r w:rsidRPr="004433AB">
        <w:rPr>
          <w:rFonts w:eastAsia="PMingLiU"/>
          <w:color w:val="000000"/>
          <w:sz w:val="20"/>
          <w:lang w:val="en-US" w:eastAsia="zh-TW"/>
        </w:rPr>
        <w:lastRenderedPageBreak/>
        <w:t xml:space="preserve">used for this purpose are generally referred to as </w:t>
      </w:r>
      <w:r w:rsidRPr="004433AB">
        <w:rPr>
          <w:rFonts w:eastAsia="PMingLiU"/>
          <w:i/>
          <w:iCs/>
          <w:color w:val="000000"/>
          <w:sz w:val="20"/>
          <w:lang w:val="en-US" w:eastAsia="zh-TW"/>
        </w:rPr>
        <w:t>EAPOL-Key frames</w:t>
      </w:r>
      <w:r w:rsidRPr="004433AB">
        <w:rPr>
          <w:rFonts w:eastAsia="PMingLiU"/>
          <w:color w:val="000000"/>
          <w:sz w:val="20"/>
          <w:lang w:val="en-US" w:eastAsia="zh-TW"/>
        </w:rPr>
        <w:t xml:space="preserve">, </w:t>
      </w:r>
      <w:r w:rsidRPr="004433AB">
        <w:rPr>
          <w:rFonts w:eastAsia="PMingLiU"/>
          <w:i/>
          <w:iCs/>
          <w:color w:val="000000"/>
          <w:sz w:val="20"/>
          <w:lang w:val="en-US" w:eastAsia="zh-TW"/>
        </w:rPr>
        <w:t>EAPOL-Key request frames</w:t>
      </w:r>
      <w:r w:rsidRPr="004433AB">
        <w:rPr>
          <w:rFonts w:eastAsia="PMingLiU"/>
          <w:color w:val="000000"/>
          <w:sz w:val="20"/>
          <w:lang w:val="en-US" w:eastAsia="zh-TW"/>
        </w:rPr>
        <w:t xml:space="preserve">, and </w:t>
      </w:r>
      <w:r w:rsidRPr="004433AB">
        <w:rPr>
          <w:rFonts w:eastAsia="PMingLiU"/>
          <w:i/>
          <w:iCs/>
          <w:color w:val="000000"/>
          <w:sz w:val="20"/>
          <w:lang w:val="en-US" w:eastAsia="zh-TW"/>
        </w:rPr>
        <w:t>EAPOL-Start frames</w:t>
      </w:r>
      <w:r w:rsidRPr="004433AB">
        <w:rPr>
          <w:rFonts w:eastAsia="PMingLiU"/>
          <w:color w:val="000000"/>
          <w:sz w:val="20"/>
          <w:lang w:val="en-US" w:eastAsia="zh-TW"/>
        </w:rPr>
        <w:t>.</w:t>
      </w:r>
      <w:ins w:id="202" w:author="Huang, Po-kai" w:date="2022-11-09T20:20:00Z">
        <w:r w:rsidR="00A71D82">
          <w:rPr>
            <w:rFonts w:eastAsia="PMingLiU"/>
            <w:color w:val="000000"/>
            <w:sz w:val="20"/>
            <w:lang w:val="en-US" w:eastAsia="zh-TW"/>
          </w:rPr>
          <w:t xml:space="preserve"> </w:t>
        </w:r>
        <w:proofErr w:type="spellStart"/>
        <w:r w:rsidR="00A71D82">
          <w:rPr>
            <w:rFonts w:eastAsia="PMingLiU"/>
            <w:color w:val="000000"/>
            <w:sz w:val="20"/>
            <w:lang w:val="en-US" w:eastAsia="zh-TW"/>
          </w:rPr>
          <w:t>Authenticatoin</w:t>
        </w:r>
        <w:proofErr w:type="spellEnd"/>
        <w:r w:rsidR="00A71D82">
          <w:rPr>
            <w:rFonts w:eastAsia="PMingLiU"/>
            <w:color w:val="000000"/>
            <w:sz w:val="20"/>
            <w:lang w:val="en-US" w:eastAsia="zh-TW"/>
          </w:rPr>
          <w:t xml:space="preserve"> frames used for this purpose are generally referred to as </w:t>
        </w:r>
        <w:r w:rsidR="00A71D82" w:rsidRPr="004433AB">
          <w:rPr>
            <w:rFonts w:eastAsia="PMingLiU"/>
            <w:i/>
            <w:iCs/>
            <w:color w:val="000000"/>
            <w:sz w:val="20"/>
            <w:lang w:val="en-US" w:eastAsia="zh-TW"/>
          </w:rPr>
          <w:t>EAPOL-Start</w:t>
        </w:r>
      </w:ins>
      <w:ins w:id="203" w:author="Huang, Po-kai" w:date="2022-11-09T20:23:00Z">
        <w:r w:rsidR="001D26F7">
          <w:rPr>
            <w:rFonts w:eastAsia="PMingLiU"/>
            <w:i/>
            <w:iCs/>
            <w:color w:val="000000"/>
            <w:sz w:val="20"/>
            <w:lang w:val="en-US" w:eastAsia="zh-TW"/>
          </w:rPr>
          <w:t xml:space="preserve"> </w:t>
        </w:r>
      </w:ins>
      <w:ins w:id="204" w:author="Huang, Po-kai" w:date="2022-11-09T20:31:00Z">
        <w:r w:rsidR="001C7744">
          <w:rPr>
            <w:rFonts w:eastAsia="PMingLiU"/>
            <w:i/>
            <w:iCs/>
            <w:color w:val="000000"/>
            <w:sz w:val="20"/>
            <w:lang w:val="en-US" w:eastAsia="zh-TW"/>
          </w:rPr>
          <w:t>A</w:t>
        </w:r>
      </w:ins>
      <w:ins w:id="205" w:author="Huang, Po-kai" w:date="2022-11-09T20:23:00Z">
        <w:r w:rsidR="001D26F7">
          <w:rPr>
            <w:rFonts w:eastAsia="PMingLiU"/>
            <w:i/>
            <w:iCs/>
            <w:color w:val="000000"/>
            <w:sz w:val="20"/>
            <w:lang w:val="en-US" w:eastAsia="zh-TW"/>
          </w:rPr>
          <w:t>uthentication</w:t>
        </w:r>
      </w:ins>
      <w:ins w:id="206" w:author="Huang, Po-kai" w:date="2022-11-09T20:20:00Z">
        <w:r w:rsidR="007C7A30">
          <w:rPr>
            <w:rFonts w:eastAsia="PMingLiU"/>
            <w:i/>
            <w:iCs/>
            <w:color w:val="000000"/>
            <w:sz w:val="20"/>
            <w:lang w:val="en-US" w:eastAsia="zh-TW"/>
          </w:rPr>
          <w:t xml:space="preserve"> </w:t>
        </w:r>
        <w:r w:rsidR="00A71D82" w:rsidRPr="004433AB">
          <w:rPr>
            <w:rFonts w:eastAsia="PMingLiU"/>
            <w:i/>
            <w:iCs/>
            <w:color w:val="000000"/>
            <w:sz w:val="20"/>
            <w:lang w:val="en-US" w:eastAsia="zh-TW"/>
          </w:rPr>
          <w:t>frames</w:t>
        </w:r>
      </w:ins>
    </w:p>
    <w:p w14:paraId="42455002" w14:textId="07D38D3B" w:rsidR="004433AB" w:rsidRDefault="004433AB" w:rsidP="0027555A">
      <w:pPr>
        <w:rPr>
          <w:rFonts w:eastAsia="Times New Roman"/>
          <w:b/>
          <w:color w:val="000000"/>
          <w:sz w:val="20"/>
          <w:highlight w:val="yellow"/>
          <w:lang w:val="en-US"/>
        </w:rPr>
      </w:pPr>
    </w:p>
    <w:p w14:paraId="59DDD810" w14:textId="65A8879D" w:rsidR="000276B5" w:rsidRDefault="000276B5" w:rsidP="0027555A">
      <w:pPr>
        <w:rPr>
          <w:rFonts w:eastAsia="Times New Roman"/>
          <w:b/>
          <w:color w:val="000000"/>
          <w:sz w:val="20"/>
          <w:highlight w:val="yellow"/>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4.5.3.3 Association as shown below (track change on)</w:t>
      </w:r>
    </w:p>
    <w:p w14:paraId="470D5828" w14:textId="77777777" w:rsidR="000276B5" w:rsidRDefault="000276B5" w:rsidP="0027555A">
      <w:pPr>
        <w:rPr>
          <w:rFonts w:eastAsia="Times New Roman"/>
          <w:b/>
          <w:color w:val="000000"/>
          <w:sz w:val="20"/>
          <w:highlight w:val="yellow"/>
          <w:lang w:val="en-US"/>
        </w:rPr>
      </w:pPr>
    </w:p>
    <w:p w14:paraId="0F390F38" w14:textId="5D12A516" w:rsidR="000276B5" w:rsidRPr="000276B5" w:rsidRDefault="000276B5" w:rsidP="0027555A">
      <w:pPr>
        <w:rPr>
          <w:ins w:id="207" w:author="Huang, Po-kai" w:date="2022-11-09T20:23:00Z"/>
          <w:rFonts w:ascii="Arial" w:hAnsi="Arial" w:cs="Arial"/>
          <w:b/>
          <w:bCs/>
          <w:color w:val="000000"/>
          <w:sz w:val="20"/>
        </w:rPr>
      </w:pPr>
      <w:r w:rsidRPr="000276B5">
        <w:rPr>
          <w:rFonts w:ascii="Arial" w:hAnsi="Arial" w:cs="Arial"/>
          <w:b/>
          <w:bCs/>
          <w:color w:val="000000"/>
          <w:sz w:val="20"/>
        </w:rPr>
        <w:t>4.5.3.3 Association</w:t>
      </w:r>
    </w:p>
    <w:p w14:paraId="49760E6A" w14:textId="6F8E44E9" w:rsidR="004433AB" w:rsidRDefault="000276B5" w:rsidP="000276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roofErr w:type="gramStart"/>
      <w:r>
        <w:rPr>
          <w:rFonts w:eastAsia="PMingLiU"/>
          <w:color w:val="000000"/>
          <w:sz w:val="20"/>
          <w:lang w:val="en-US" w:eastAsia="zh-TW"/>
        </w:rPr>
        <w:t>…(</w:t>
      </w:r>
      <w:proofErr w:type="gramEnd"/>
      <w:r>
        <w:rPr>
          <w:rFonts w:eastAsia="PMingLiU"/>
          <w:color w:val="000000"/>
          <w:sz w:val="20"/>
          <w:lang w:val="en-US" w:eastAsia="zh-TW"/>
        </w:rPr>
        <w:t>existing texts)….</w:t>
      </w:r>
    </w:p>
    <w:p w14:paraId="3FF6A0F2" w14:textId="17EA70A0" w:rsidR="000276B5" w:rsidRDefault="00483136" w:rsidP="004E46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ascii="TimesNewRoman" w:hAnsi="TimesNewRoman"/>
          <w:color w:val="000000"/>
          <w:sz w:val="20"/>
        </w:rPr>
      </w:pPr>
      <w:r w:rsidRPr="00483136">
        <w:rPr>
          <w:rFonts w:ascii="TimesNewRoman" w:hAnsi="TimesNewRoman"/>
          <w:color w:val="000000"/>
          <w:sz w:val="20"/>
        </w:rPr>
        <w:t>Within a robust security network (RSN), association is handled differently. In an RSNA, the IEEE 802.1X</w:t>
      </w:r>
      <w:r w:rsidR="004E4650">
        <w:rPr>
          <w:rFonts w:ascii="TimesNewRoman" w:hAnsi="TimesNewRoman"/>
          <w:color w:val="000000"/>
          <w:sz w:val="20"/>
        </w:rPr>
        <w:t xml:space="preserve"> </w:t>
      </w:r>
      <w:r w:rsidRPr="00483136">
        <w:rPr>
          <w:rFonts w:ascii="TimesNewRoman" w:hAnsi="TimesNewRoman"/>
          <w:color w:val="000000"/>
          <w:sz w:val="20"/>
        </w:rPr>
        <w:t>Port determines when to allow data traffic across an IEEE 802.11 link. A single IEEE 802.1X Port maps to</w:t>
      </w:r>
      <w:r w:rsidR="004E4650">
        <w:rPr>
          <w:rFonts w:ascii="TimesNewRoman" w:hAnsi="TimesNewRoman"/>
          <w:color w:val="000000"/>
          <w:sz w:val="20"/>
        </w:rPr>
        <w:t xml:space="preserve"> </w:t>
      </w:r>
      <w:r w:rsidRPr="00483136">
        <w:rPr>
          <w:rFonts w:ascii="TimesNewRoman" w:hAnsi="TimesNewRoman"/>
          <w:color w:val="000000"/>
          <w:sz w:val="20"/>
        </w:rPr>
        <w:t>one association, and each association maps to an IEEE 802.1X Port. An IEEE 802.1X Port consists of an</w:t>
      </w:r>
      <w:r w:rsidR="004E4650">
        <w:rPr>
          <w:rFonts w:ascii="TimesNewRoman" w:hAnsi="TimesNewRoman"/>
          <w:color w:val="000000"/>
          <w:sz w:val="20"/>
        </w:rPr>
        <w:t xml:space="preserve"> </w:t>
      </w:r>
      <w:r w:rsidRPr="00483136">
        <w:rPr>
          <w:rFonts w:ascii="TimesNewRoman" w:hAnsi="TimesNewRoman"/>
          <w:color w:val="000000"/>
          <w:sz w:val="20"/>
        </w:rPr>
        <w:t>IEEE 802.1X Controlled Port and an IEEE 802.1X Uncontrolled Port. The IEEE 802.1X Controlled Port is</w:t>
      </w:r>
      <w:r w:rsidR="004E4650">
        <w:rPr>
          <w:rFonts w:ascii="TimesNewRoman" w:hAnsi="TimesNewRoman"/>
          <w:color w:val="000000"/>
          <w:sz w:val="20"/>
        </w:rPr>
        <w:t xml:space="preserve"> </w:t>
      </w:r>
      <w:r w:rsidRPr="00483136">
        <w:rPr>
          <w:rFonts w:ascii="TimesNewRoman" w:hAnsi="TimesNewRoman"/>
          <w:color w:val="000000"/>
          <w:sz w:val="20"/>
        </w:rPr>
        <w:t>blocked from passing general data traffic between two STAs until an IEEE 802.1X authentication procedure</w:t>
      </w:r>
      <w:r w:rsidR="004E4650">
        <w:rPr>
          <w:rFonts w:ascii="TimesNewRoman" w:hAnsi="TimesNewRoman"/>
          <w:color w:val="000000"/>
          <w:sz w:val="20"/>
        </w:rPr>
        <w:t xml:space="preserve"> </w:t>
      </w:r>
      <w:r w:rsidRPr="00483136">
        <w:rPr>
          <w:rFonts w:ascii="TimesNewRoman" w:hAnsi="TimesNewRoman"/>
          <w:color w:val="000000"/>
          <w:sz w:val="20"/>
        </w:rPr>
        <w:t xml:space="preserve">completes successfully over </w:t>
      </w:r>
      <w:ins w:id="208" w:author="Huang, Po-kai" w:date="2023-01-15T11:41:00Z">
        <w:r w:rsidR="00F25CDA">
          <w:rPr>
            <w:rFonts w:eastAsia="PMingLiU"/>
            <w:color w:val="000000"/>
            <w:sz w:val="20"/>
            <w:lang w:val="en-US" w:eastAsia="zh-TW"/>
          </w:rPr>
          <w:t xml:space="preserve">the </w:t>
        </w:r>
      </w:ins>
      <w:proofErr w:type="spellStart"/>
      <w:ins w:id="209" w:author="Huang, Po-kai" w:date="2023-01-15T11:38:00Z">
        <w:r w:rsidR="00F25CDA">
          <w:rPr>
            <w:rFonts w:eastAsia="PMingLiU"/>
            <w:color w:val="000000"/>
            <w:sz w:val="20"/>
            <w:lang w:val="en-US" w:eastAsia="zh-TW"/>
          </w:rPr>
          <w:t>Authentiction</w:t>
        </w:r>
        <w:proofErr w:type="spellEnd"/>
        <w:r w:rsidR="00F25CDA">
          <w:rPr>
            <w:rFonts w:eastAsia="PMingLiU"/>
            <w:color w:val="000000"/>
            <w:sz w:val="20"/>
            <w:lang w:val="en-US" w:eastAsia="zh-TW"/>
          </w:rPr>
          <w:t xml:space="preserve"> frames exchange carrying EAPOL PDU</w:t>
        </w:r>
      </w:ins>
      <w:ins w:id="210" w:author="Huang, Po-kai" w:date="2023-01-15T17:34:00Z">
        <w:r w:rsidR="00F25CDA">
          <w:rPr>
            <w:rFonts w:eastAsia="PMingLiU"/>
            <w:color w:val="000000"/>
            <w:sz w:val="20"/>
            <w:lang w:val="en-US" w:eastAsia="zh-TW"/>
          </w:rPr>
          <w:t xml:space="preserve"> </w:t>
        </w:r>
      </w:ins>
      <w:ins w:id="211" w:author="Huang, Po-kai" w:date="2023-01-15T17:35:00Z">
        <w:r w:rsidR="00F25CDA">
          <w:rPr>
            <w:rFonts w:eastAsia="PMingLiU"/>
            <w:color w:val="000000"/>
            <w:sz w:val="20"/>
            <w:lang w:val="en-US" w:eastAsia="zh-TW"/>
          </w:rPr>
          <w:t>(</w:t>
        </w:r>
      </w:ins>
      <w:ins w:id="212" w:author="Huang, Po-kai" w:date="2023-01-15T17:34:00Z">
        <w:r w:rsidR="00F25CDA">
          <w:rPr>
            <w:rFonts w:eastAsia="PMingLiU"/>
            <w:color w:val="000000"/>
            <w:sz w:val="20"/>
            <w:lang w:val="en-US" w:eastAsia="zh-TW"/>
          </w:rPr>
          <w:t xml:space="preserve">if using </w:t>
        </w:r>
      </w:ins>
      <w:ins w:id="213" w:author="Huang, Po-kai" w:date="2023-01-15T17:35:00Z">
        <w:r w:rsidR="00F25CDA" w:rsidRPr="001F547E">
          <w:rPr>
            <w:rFonts w:eastAsia="PMingLiU"/>
            <w:color w:val="000000"/>
            <w:sz w:val="20"/>
            <w:lang w:val="en-US" w:eastAsia="zh-TW"/>
          </w:rPr>
          <w:t xml:space="preserve">IEEE 802.1X authentication utilizing Authentication </w:t>
        </w:r>
        <w:commentRangeStart w:id="214"/>
        <w:r w:rsidR="00F25CDA" w:rsidRPr="001F547E">
          <w:rPr>
            <w:rFonts w:eastAsia="PMingLiU"/>
            <w:color w:val="000000"/>
            <w:sz w:val="20"/>
            <w:lang w:val="en-US" w:eastAsia="zh-TW"/>
          </w:rPr>
          <w:t>frame</w:t>
        </w:r>
      </w:ins>
      <w:commentRangeEnd w:id="214"/>
      <w:r w:rsidR="00F25CDA">
        <w:rPr>
          <w:rStyle w:val="CommentReference"/>
          <w:rFonts w:ascii="Calibri" w:hAnsi="Calibri"/>
        </w:rPr>
        <w:commentReference w:id="214"/>
      </w:r>
      <w:ins w:id="215" w:author="Huang, Po-kai" w:date="2023-01-15T17:36:00Z">
        <w:r w:rsidR="00F25CDA">
          <w:rPr>
            <w:rFonts w:eastAsia="PMingLiU"/>
            <w:color w:val="000000"/>
            <w:sz w:val="20"/>
            <w:lang w:val="en-US" w:eastAsia="zh-TW"/>
          </w:rPr>
          <w:t>)</w:t>
        </w:r>
      </w:ins>
      <w:r w:rsidR="0060530D">
        <w:rPr>
          <w:rFonts w:ascii="TimesNewRoman" w:hAnsi="TimesNewRoman"/>
          <w:color w:val="000000"/>
          <w:sz w:val="20"/>
        </w:rPr>
        <w:t xml:space="preserve"> </w:t>
      </w:r>
      <w:ins w:id="216" w:author="Huang, Po-kai" w:date="2023-01-16T14:01:00Z">
        <w:r w:rsidR="00C5712A">
          <w:rPr>
            <w:rFonts w:ascii="TimesNewRoman" w:hAnsi="TimesNewRoman"/>
            <w:color w:val="000000"/>
            <w:sz w:val="20"/>
          </w:rPr>
          <w:t>and</w:t>
        </w:r>
      </w:ins>
      <w:r w:rsidR="00F25CDA" w:rsidRPr="00483136">
        <w:rPr>
          <w:rFonts w:ascii="TimesNewRoman" w:hAnsi="TimesNewRoman"/>
          <w:color w:val="000000"/>
          <w:sz w:val="20"/>
        </w:rPr>
        <w:t xml:space="preserve"> </w:t>
      </w:r>
      <w:r w:rsidRPr="00483136">
        <w:rPr>
          <w:rFonts w:ascii="TimesNewRoman" w:hAnsi="TimesNewRoman"/>
          <w:color w:val="000000"/>
          <w:sz w:val="20"/>
        </w:rPr>
        <w:t>the IEEE 802.1X Uncontrolled Port</w:t>
      </w:r>
      <w:r w:rsidR="008E4E70">
        <w:rPr>
          <w:rFonts w:ascii="TimesNewRoman" w:hAnsi="TimesNewRoman"/>
          <w:color w:val="000000"/>
          <w:sz w:val="20"/>
        </w:rPr>
        <w:t>.</w:t>
      </w:r>
      <w:r>
        <w:rPr>
          <w:rFonts w:ascii="TimesNewRoman" w:hAnsi="TimesNewRoman"/>
          <w:color w:val="000000"/>
          <w:sz w:val="20"/>
        </w:rPr>
        <w:t xml:space="preserve"> </w:t>
      </w:r>
      <w:r w:rsidRPr="00483136">
        <w:rPr>
          <w:rFonts w:ascii="TimesNewRoman" w:hAnsi="TimesNewRoman"/>
          <w:color w:val="000000"/>
          <w:sz w:val="20"/>
        </w:rPr>
        <w:t>Once the AKM completes successfully,</w:t>
      </w:r>
      <w:r>
        <w:rPr>
          <w:rFonts w:ascii="TimesNewRoman" w:hAnsi="TimesNewRoman"/>
          <w:color w:val="000000"/>
          <w:sz w:val="20"/>
        </w:rPr>
        <w:t xml:space="preserve"> </w:t>
      </w:r>
      <w:r w:rsidRPr="00483136">
        <w:rPr>
          <w:rFonts w:ascii="TimesNewRoman" w:hAnsi="TimesNewRoman"/>
          <w:color w:val="000000"/>
          <w:sz w:val="20"/>
        </w:rPr>
        <w:t>data protection is</w:t>
      </w:r>
      <w:r w:rsidR="004E4650">
        <w:rPr>
          <w:rFonts w:ascii="TimesNewRoman" w:hAnsi="TimesNewRoman"/>
          <w:color w:val="000000"/>
          <w:sz w:val="20"/>
        </w:rPr>
        <w:t xml:space="preserve"> </w:t>
      </w:r>
      <w:r w:rsidRPr="00483136">
        <w:rPr>
          <w:rFonts w:ascii="TimesNewRoman" w:hAnsi="TimesNewRoman"/>
          <w:color w:val="000000"/>
          <w:sz w:val="20"/>
        </w:rPr>
        <w:t>enabled to prevent unauthorized access, and the IEEE 802.1X Controlled Port unblocks to</w:t>
      </w:r>
      <w:r>
        <w:rPr>
          <w:rFonts w:ascii="TimesNewRoman" w:hAnsi="TimesNewRoman"/>
          <w:color w:val="000000"/>
          <w:sz w:val="20"/>
        </w:rPr>
        <w:t xml:space="preserve"> </w:t>
      </w:r>
      <w:r w:rsidRPr="00483136">
        <w:rPr>
          <w:rFonts w:ascii="TimesNewRoman" w:hAnsi="TimesNewRoman"/>
          <w:color w:val="000000"/>
          <w:sz w:val="20"/>
        </w:rPr>
        <w:t>allow protected data</w:t>
      </w:r>
      <w:r w:rsidR="004E4650">
        <w:rPr>
          <w:rFonts w:ascii="TimesNewRoman" w:hAnsi="TimesNewRoman"/>
          <w:color w:val="000000"/>
          <w:sz w:val="20"/>
        </w:rPr>
        <w:t xml:space="preserve"> </w:t>
      </w:r>
      <w:r w:rsidRPr="00483136">
        <w:rPr>
          <w:rFonts w:ascii="TimesNewRoman" w:hAnsi="TimesNewRoman"/>
          <w:color w:val="000000"/>
          <w:sz w:val="20"/>
        </w:rPr>
        <w:t>traffic. IEEE 802.1X Supplicants and Authenticators exchange protocol information via</w:t>
      </w:r>
      <w:r w:rsidR="004E4650">
        <w:rPr>
          <w:rFonts w:ascii="TimesNewRoman" w:hAnsi="TimesNewRoman"/>
          <w:color w:val="000000"/>
          <w:sz w:val="20"/>
        </w:rPr>
        <w:t xml:space="preserve"> </w:t>
      </w:r>
      <w:r w:rsidRPr="00483136">
        <w:rPr>
          <w:rFonts w:ascii="TimesNewRoman" w:hAnsi="TimesNewRoman"/>
          <w:color w:val="000000"/>
          <w:sz w:val="20"/>
        </w:rPr>
        <w:t>the IEEE 802.1X</w:t>
      </w:r>
      <w:r w:rsidR="004E4650">
        <w:rPr>
          <w:rFonts w:ascii="TimesNewRoman" w:hAnsi="TimesNewRoman"/>
          <w:color w:val="000000"/>
          <w:sz w:val="20"/>
        </w:rPr>
        <w:t xml:space="preserve"> </w:t>
      </w:r>
      <w:r w:rsidRPr="00483136">
        <w:rPr>
          <w:rFonts w:ascii="TimesNewRoman" w:hAnsi="TimesNewRoman"/>
          <w:color w:val="000000"/>
          <w:sz w:val="20"/>
        </w:rPr>
        <w:t>Uncontrolled Port</w:t>
      </w:r>
      <w:r w:rsidR="00041D2D">
        <w:rPr>
          <w:rFonts w:ascii="TimesNewRoman" w:hAnsi="TimesNewRoman"/>
          <w:color w:val="000000"/>
          <w:sz w:val="20"/>
        </w:rPr>
        <w:t xml:space="preserve"> </w:t>
      </w:r>
      <w:ins w:id="217" w:author="Huang, Po-kai" w:date="2023-01-15T17:29:00Z">
        <w:r w:rsidR="00041D2D">
          <w:rPr>
            <w:rFonts w:eastAsia="PMingLiU"/>
            <w:color w:val="000000"/>
            <w:sz w:val="20"/>
            <w:lang w:val="en-US" w:eastAsia="zh-TW"/>
          </w:rPr>
          <w:t xml:space="preserve">or </w:t>
        </w:r>
        <w:proofErr w:type="spellStart"/>
        <w:r w:rsidR="00041D2D">
          <w:rPr>
            <w:rFonts w:eastAsia="PMingLiU"/>
            <w:color w:val="000000"/>
            <w:sz w:val="20"/>
            <w:lang w:val="en-US" w:eastAsia="zh-TW"/>
          </w:rPr>
          <w:t>Authentiction</w:t>
        </w:r>
        <w:proofErr w:type="spellEnd"/>
        <w:r w:rsidR="00041D2D">
          <w:rPr>
            <w:rFonts w:eastAsia="PMingLiU"/>
            <w:color w:val="000000"/>
            <w:sz w:val="20"/>
            <w:lang w:val="en-US" w:eastAsia="zh-TW"/>
          </w:rPr>
          <w:t xml:space="preserve"> frames carrying EAPOL PDU</w:t>
        </w:r>
      </w:ins>
      <w:r w:rsidRPr="00483136">
        <w:rPr>
          <w:rFonts w:ascii="TimesNewRoman" w:hAnsi="TimesNewRoman"/>
          <w:color w:val="000000"/>
          <w:sz w:val="20"/>
        </w:rPr>
        <w:t>. It is expected that most other protocol exchanges</w:t>
      </w:r>
      <w:r w:rsidR="004E4650">
        <w:rPr>
          <w:rFonts w:ascii="TimesNewRoman" w:hAnsi="TimesNewRoman"/>
          <w:color w:val="000000"/>
          <w:sz w:val="20"/>
        </w:rPr>
        <w:t xml:space="preserve"> </w:t>
      </w:r>
      <w:r w:rsidRPr="00483136">
        <w:rPr>
          <w:rFonts w:ascii="TimesNewRoman" w:hAnsi="TimesNewRoman"/>
          <w:color w:val="000000"/>
          <w:sz w:val="20"/>
        </w:rPr>
        <w:t>use the IEEE 802.1X</w:t>
      </w:r>
      <w:r w:rsidR="004E4650">
        <w:rPr>
          <w:rFonts w:ascii="TimesNewRoman" w:hAnsi="TimesNewRoman"/>
          <w:color w:val="000000"/>
          <w:sz w:val="20"/>
        </w:rPr>
        <w:t xml:space="preserve"> </w:t>
      </w:r>
      <w:r w:rsidRPr="00483136">
        <w:rPr>
          <w:rFonts w:ascii="TimesNewRoman" w:hAnsi="TimesNewRoman"/>
          <w:color w:val="000000"/>
          <w:sz w:val="20"/>
        </w:rPr>
        <w:t>Controlled Ports. However, a given protocol might need to bypass the authorization function and make use</w:t>
      </w:r>
      <w:r w:rsidR="004E4650">
        <w:rPr>
          <w:rFonts w:ascii="TimesNewRoman" w:hAnsi="TimesNewRoman"/>
          <w:color w:val="000000"/>
          <w:sz w:val="20"/>
        </w:rPr>
        <w:t xml:space="preserve"> </w:t>
      </w:r>
      <w:r w:rsidRPr="00483136">
        <w:rPr>
          <w:rFonts w:ascii="TimesNewRoman" w:hAnsi="TimesNewRoman"/>
          <w:color w:val="000000"/>
          <w:sz w:val="20"/>
        </w:rPr>
        <w:t>of the IEEE 802.1X Uncontrolled Port.</w:t>
      </w:r>
    </w:p>
    <w:p w14:paraId="242552B6" w14:textId="38148AC0" w:rsidR="00483136" w:rsidRDefault="00483136" w:rsidP="000276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roofErr w:type="gramStart"/>
      <w:r>
        <w:rPr>
          <w:rFonts w:eastAsia="PMingLiU"/>
          <w:color w:val="000000"/>
          <w:sz w:val="20"/>
          <w:lang w:val="en-US" w:eastAsia="zh-TW"/>
        </w:rPr>
        <w:t>…(</w:t>
      </w:r>
      <w:proofErr w:type="gramEnd"/>
      <w:r>
        <w:rPr>
          <w:rFonts w:eastAsia="PMingLiU"/>
          <w:color w:val="000000"/>
          <w:sz w:val="20"/>
          <w:lang w:val="en-US" w:eastAsia="zh-TW"/>
        </w:rPr>
        <w:t>existing texts)….</w:t>
      </w:r>
    </w:p>
    <w:p w14:paraId="071BA8DE" w14:textId="4CEADA65" w:rsidR="006849C8" w:rsidRDefault="006849C8" w:rsidP="000276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Pr>
          <w:rFonts w:eastAsia="PMingLiU"/>
          <w:color w:val="000000"/>
          <w:sz w:val="20"/>
          <w:lang w:val="en-US" w:eastAsia="zh-TW"/>
        </w:rPr>
        <w:t xml:space="preserve">802.1X </w:t>
      </w:r>
      <w:proofErr w:type="spellStart"/>
      <w:r>
        <w:rPr>
          <w:rFonts w:eastAsia="PMingLiU"/>
          <w:color w:val="000000"/>
          <w:sz w:val="20"/>
          <w:lang w:val="en-US" w:eastAsia="zh-TW"/>
        </w:rPr>
        <w:t>authencation</w:t>
      </w:r>
      <w:proofErr w:type="spellEnd"/>
      <w:r>
        <w:rPr>
          <w:rFonts w:eastAsia="PMingLiU"/>
          <w:color w:val="000000"/>
          <w:sz w:val="20"/>
          <w:lang w:val="en-US" w:eastAsia="zh-TW"/>
        </w:rPr>
        <w:t xml:space="preserve"> procedure includes 4-way and EAPOL PDU </w:t>
      </w:r>
      <w:proofErr w:type="spellStart"/>
      <w:r>
        <w:rPr>
          <w:rFonts w:eastAsia="PMingLiU"/>
          <w:color w:val="000000"/>
          <w:sz w:val="20"/>
          <w:lang w:val="en-US" w:eastAsia="zh-TW"/>
        </w:rPr>
        <w:t>exchcange</w:t>
      </w:r>
      <w:proofErr w:type="spellEnd"/>
    </w:p>
    <w:p w14:paraId="68C93BDE" w14:textId="57D4183C" w:rsidR="006849C8" w:rsidRDefault="006849C8" w:rsidP="000276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Pr>
          <w:rFonts w:eastAsia="PMingLiU"/>
          <w:color w:val="000000"/>
          <w:sz w:val="20"/>
          <w:lang w:val="en-US" w:eastAsia="zh-TW"/>
        </w:rPr>
        <w:t>Method 1: 4-way and EAPOL PDU exchange goes through uncontrolled port</w:t>
      </w:r>
    </w:p>
    <w:p w14:paraId="7EB28FA2" w14:textId="384908DE" w:rsidR="006849C8" w:rsidRDefault="006849C8" w:rsidP="000276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Pr>
          <w:rFonts w:eastAsia="PMingLiU"/>
          <w:color w:val="000000"/>
          <w:sz w:val="20"/>
          <w:lang w:val="en-US" w:eastAsia="zh-TW"/>
        </w:rPr>
        <w:t>Method 2: 4-way goes through uncontrolled port, and EAPOL PDU goes through authentication frame exchange</w:t>
      </w:r>
    </w:p>
    <w:p w14:paraId="24708784" w14:textId="0C0B98A4" w:rsidR="006849C8" w:rsidRDefault="006849C8" w:rsidP="000276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33EB7C35" w14:textId="77777777" w:rsidR="006849C8" w:rsidRPr="000276B5" w:rsidRDefault="006849C8" w:rsidP="000276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0EB2169A" w14:textId="77777777" w:rsidR="000276B5" w:rsidRDefault="000276B5" w:rsidP="0027555A">
      <w:pPr>
        <w:rPr>
          <w:ins w:id="218" w:author="Huang, Po-kai" w:date="2022-11-09T20:17:00Z"/>
          <w:rFonts w:eastAsia="Times New Roman"/>
          <w:b/>
          <w:color w:val="000000"/>
          <w:sz w:val="20"/>
          <w:highlight w:val="yellow"/>
          <w:lang w:val="en-US"/>
        </w:rPr>
      </w:pPr>
    </w:p>
    <w:p w14:paraId="45EB1EB2" w14:textId="32CF8735" w:rsidR="00101B02" w:rsidRDefault="00101B02" w:rsidP="0027555A">
      <w:pPr>
        <w:rPr>
          <w:b/>
          <w:bCs/>
          <w:i/>
          <w:iCs/>
          <w:lang w:eastAsia="ko-KR"/>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4.5.4.2 Authentication as shown below</w:t>
      </w:r>
      <w:r w:rsidR="001F7696">
        <w:rPr>
          <w:rFonts w:eastAsia="Times New Roman"/>
          <w:b/>
          <w:i/>
          <w:color w:val="000000"/>
          <w:sz w:val="20"/>
          <w:lang w:val="en-US"/>
        </w:rPr>
        <w:t xml:space="preserve"> (track change on)</w:t>
      </w:r>
    </w:p>
    <w:p w14:paraId="14E1913F" w14:textId="77777777" w:rsidR="00101B02" w:rsidRPr="00101B02" w:rsidRDefault="00101B02" w:rsidP="00101B02">
      <w:pPr>
        <w:keepN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ascii="Arial" w:eastAsia="PMingLiU" w:hAnsi="Arial" w:cs="Arial"/>
          <w:b/>
          <w:bCs/>
          <w:color w:val="000000"/>
          <w:sz w:val="20"/>
          <w:lang w:val="en-US" w:eastAsia="zh-TW"/>
        </w:rPr>
      </w:pPr>
      <w:bookmarkStart w:id="219" w:name="RTF38303331313a2048342c312e"/>
      <w:r w:rsidRPr="00101B02">
        <w:rPr>
          <w:rFonts w:ascii="Arial" w:eastAsia="PMingLiU" w:hAnsi="Arial" w:cs="Arial"/>
          <w:b/>
          <w:bCs/>
          <w:color w:val="000000"/>
          <w:sz w:val="20"/>
          <w:lang w:val="en-US" w:eastAsia="zh-TW"/>
        </w:rPr>
        <w:t>Authentication</w:t>
      </w:r>
      <w:bookmarkEnd w:id="219"/>
    </w:p>
    <w:p w14:paraId="2C8DD6AF" w14:textId="77777777" w:rsidR="00101B02" w:rsidRPr="00101B02" w:rsidRDefault="00101B02" w:rsidP="00101B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01B02">
        <w:rPr>
          <w:rFonts w:eastAsia="PMingLiU"/>
          <w:color w:val="000000"/>
          <w:sz w:val="20"/>
          <w:lang w:val="en-US" w:eastAsia="zh-TW"/>
        </w:rPr>
        <w:t>IEEE 802.11 authentication operates at the link level between IEEE 802.11 STAs. IEEE Std 802.11 does not provide either end-to-end (MSDU origin to MSDU destination) or user-to-user authentication.</w:t>
      </w:r>
    </w:p>
    <w:p w14:paraId="5871C546" w14:textId="77777777" w:rsidR="00101B02" w:rsidRPr="00101B02" w:rsidRDefault="00101B02" w:rsidP="00101B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01B02">
        <w:rPr>
          <w:rFonts w:eastAsia="PMingLiU"/>
          <w:color w:val="000000"/>
          <w:sz w:val="20"/>
          <w:lang w:val="en-US" w:eastAsia="zh-TW"/>
        </w:rPr>
        <w:t xml:space="preserve">IEEE Std 802.11 attempts to control LAN access via the authentication service. IEEE 802.11 authentication is a station </w:t>
      </w:r>
      <w:proofErr w:type="gramStart"/>
      <w:r w:rsidRPr="00101B02">
        <w:rPr>
          <w:rFonts w:eastAsia="PMingLiU"/>
          <w:color w:val="000000"/>
          <w:sz w:val="20"/>
          <w:lang w:val="en-US" w:eastAsia="zh-TW"/>
        </w:rPr>
        <w:t>service(</w:t>
      </w:r>
      <w:proofErr w:type="gramEnd"/>
      <w:r w:rsidRPr="00101B02">
        <w:rPr>
          <w:rFonts w:eastAsia="PMingLiU"/>
          <w:color w:val="000000"/>
          <w:sz w:val="20"/>
          <w:lang w:val="en-US" w:eastAsia="zh-TW"/>
        </w:rPr>
        <w:t>#1296). This service might be used by all STAs to establish their identity to STAs with which they communicate, in both ESSs and IBSSs. If a mutually acceptable level of authentication has not been established between two STAs, an association is not established.</w:t>
      </w:r>
    </w:p>
    <w:p w14:paraId="1FA9F622" w14:textId="2A92CDB8" w:rsidR="00101B02" w:rsidRPr="00101B02" w:rsidRDefault="00101B02" w:rsidP="00101B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01B02">
        <w:rPr>
          <w:rFonts w:eastAsia="PMingLiU"/>
          <w:color w:val="000000"/>
          <w:sz w:val="20"/>
          <w:lang w:val="en-US" w:eastAsia="zh-TW"/>
        </w:rPr>
        <w:t xml:space="preserve">IEEE Std 802.11 defines </w:t>
      </w:r>
      <w:ins w:id="220" w:author="Huang, Po-kai" w:date="2023-01-15T11:35:00Z">
        <w:r w:rsidR="00DC2D79">
          <w:rPr>
            <w:rFonts w:eastAsia="PMingLiU"/>
            <w:color w:val="000000"/>
            <w:sz w:val="20"/>
            <w:lang w:val="en-US" w:eastAsia="zh-TW"/>
          </w:rPr>
          <w:t>six</w:t>
        </w:r>
      </w:ins>
      <w:del w:id="221" w:author="Huang, Po-kai" w:date="2023-01-15T11:35:00Z">
        <w:r w:rsidRPr="00101B02" w:rsidDel="00DC2D79">
          <w:rPr>
            <w:rFonts w:eastAsia="PMingLiU"/>
            <w:color w:val="000000"/>
            <w:sz w:val="20"/>
            <w:lang w:val="en-US" w:eastAsia="zh-TW"/>
          </w:rPr>
          <w:delText>fiv</w:delText>
        </w:r>
        <w:r w:rsidR="00DC2D79" w:rsidDel="00DC2D79">
          <w:rPr>
            <w:rFonts w:eastAsia="PMingLiU"/>
            <w:color w:val="000000"/>
            <w:sz w:val="20"/>
            <w:lang w:val="en-US" w:eastAsia="zh-TW"/>
          </w:rPr>
          <w:delText>e</w:delText>
        </w:r>
      </w:del>
      <w:r w:rsidRPr="00101B02">
        <w:rPr>
          <w:rFonts w:eastAsia="PMingLiU"/>
          <w:color w:val="000000"/>
          <w:sz w:val="20"/>
          <w:lang w:val="en-US" w:eastAsia="zh-TW"/>
        </w:rPr>
        <w:t xml:space="preserve"> IEEE 802.11 authentication methods: Open System authentication, Shared Key authentication, FT authentication, simultaneous authentication of equals (SAE), </w:t>
      </w:r>
      <w:ins w:id="222" w:author="Huang, Po-kai" w:date="2022-11-09T20:34:00Z">
        <w:r w:rsidR="008B559F">
          <w:rPr>
            <w:rFonts w:eastAsia="PMingLiU"/>
            <w:color w:val="000000"/>
            <w:sz w:val="20"/>
            <w:lang w:val="en-US" w:eastAsia="zh-TW"/>
          </w:rPr>
          <w:t xml:space="preserve">IEEE </w:t>
        </w:r>
      </w:ins>
      <w:ins w:id="223" w:author="Huang, Po-kai" w:date="2022-11-09T20:04:00Z">
        <w:r w:rsidR="00790D31">
          <w:rPr>
            <w:rFonts w:eastAsia="PMingLiU"/>
            <w:color w:val="000000"/>
            <w:sz w:val="20"/>
            <w:lang w:val="en-US" w:eastAsia="zh-TW"/>
          </w:rPr>
          <w:t xml:space="preserve">802.1X authentication, </w:t>
        </w:r>
      </w:ins>
      <w:r w:rsidRPr="00101B02">
        <w:rPr>
          <w:rFonts w:eastAsia="PMingLiU"/>
          <w:color w:val="000000"/>
          <w:sz w:val="20"/>
          <w:lang w:val="en-US" w:eastAsia="zh-TW"/>
        </w:rPr>
        <w:t xml:space="preserve">and FILS authentication. Open System authentication admits any STA to the DS. Shared Key authentication relies on WEP to demonstrate knowledge of a WEP encryption key. FT authentication relies on keys derived during the initial mobility domain association to authenticate the stations as defined in Clause 13 (Fast BSS transition). SAE authentication uses finite field cryptography to prove knowledge of a shared password. </w:t>
      </w:r>
      <w:moveToRangeStart w:id="224" w:author="Huang, Po-kai" w:date="2022-11-09T20:05:00Z" w:name="move118916718"/>
      <w:moveTo w:id="225" w:author="Huang, Po-kai" w:date="2022-11-09T20:05:00Z">
        <w:r w:rsidR="00B01918" w:rsidRPr="00101B02">
          <w:rPr>
            <w:rFonts w:eastAsia="PMingLiU"/>
            <w:color w:val="000000"/>
            <w:sz w:val="20"/>
            <w:lang w:val="en-US" w:eastAsia="zh-TW"/>
          </w:rPr>
          <w:t>IEEE 802.1X authentication utilizes the EAP to authenticate STAs and the AS with one another.</w:t>
        </w:r>
      </w:moveTo>
      <w:moveToRangeEnd w:id="224"/>
      <w:r w:rsidR="00B01918">
        <w:rPr>
          <w:rFonts w:eastAsia="PMingLiU"/>
          <w:color w:val="000000"/>
          <w:sz w:val="20"/>
          <w:lang w:val="en-US" w:eastAsia="zh-TW"/>
        </w:rPr>
        <w:t xml:space="preserve"> </w:t>
      </w:r>
      <w:r w:rsidRPr="00101B02">
        <w:rPr>
          <w:rFonts w:eastAsia="PMingLiU"/>
          <w:color w:val="000000"/>
          <w:sz w:val="20"/>
          <w:lang w:val="en-US" w:eastAsia="zh-TW"/>
        </w:rPr>
        <w:t xml:space="preserve">FILS authentication allows for faster connection to the network for FILS non-AP STAs by providing authentication, association, and key confirmation information in an efficient number of frame exchanges (see </w:t>
      </w:r>
      <w:r w:rsidRPr="00101B02">
        <w:rPr>
          <w:rFonts w:eastAsia="PMingLiU"/>
          <w:color w:val="000000"/>
          <w:sz w:val="20"/>
          <w:lang w:val="en-US" w:eastAsia="zh-TW"/>
        </w:rPr>
        <w:fldChar w:fldCharType="begin"/>
      </w:r>
      <w:r w:rsidRPr="00101B02">
        <w:rPr>
          <w:rFonts w:eastAsia="PMingLiU"/>
          <w:color w:val="000000"/>
          <w:sz w:val="20"/>
          <w:lang w:val="en-US" w:eastAsia="zh-TW"/>
        </w:rPr>
        <w:instrText xml:space="preserve"> REF  RTF35343538343a2048342c312e \h</w:instrText>
      </w:r>
      <w:r w:rsidRPr="00101B02">
        <w:rPr>
          <w:rFonts w:eastAsia="PMingLiU"/>
          <w:color w:val="000000"/>
          <w:sz w:val="20"/>
          <w:lang w:val="en-US" w:eastAsia="zh-TW"/>
        </w:rPr>
      </w:r>
      <w:r w:rsidRPr="00101B02">
        <w:rPr>
          <w:rFonts w:eastAsia="PMingLiU"/>
          <w:color w:val="000000"/>
          <w:sz w:val="20"/>
          <w:lang w:val="en-US" w:eastAsia="zh-TW"/>
        </w:rPr>
        <w:fldChar w:fldCharType="separate"/>
      </w:r>
      <w:r w:rsidRPr="00101B02">
        <w:rPr>
          <w:rFonts w:eastAsia="PMingLiU"/>
          <w:color w:val="000000"/>
          <w:sz w:val="20"/>
          <w:lang w:val="en-US" w:eastAsia="zh-TW"/>
        </w:rPr>
        <w:t>4.10.3.6 (AKM operations using FILS authentication)</w:t>
      </w:r>
      <w:r w:rsidRPr="00101B02">
        <w:rPr>
          <w:rFonts w:eastAsia="PMingLiU"/>
          <w:color w:val="000000"/>
          <w:sz w:val="20"/>
          <w:lang w:val="en-US" w:eastAsia="zh-TW"/>
        </w:rPr>
        <w:fldChar w:fldCharType="end"/>
      </w:r>
      <w:r w:rsidRPr="00101B02">
        <w:rPr>
          <w:rFonts w:eastAsia="PMingLiU"/>
          <w:color w:val="000000"/>
          <w:sz w:val="20"/>
          <w:lang w:val="en-US" w:eastAsia="zh-TW"/>
        </w:rPr>
        <w:t>). The IEEE 802.11 authentication mechanism also allows definition of new authentication methods.</w:t>
      </w:r>
    </w:p>
    <w:p w14:paraId="565438D0" w14:textId="5387C1B5" w:rsidR="00101B02" w:rsidRPr="00101B02" w:rsidRDefault="00101B02" w:rsidP="00101B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01B02">
        <w:rPr>
          <w:rFonts w:eastAsia="PMingLiU"/>
          <w:color w:val="000000"/>
          <w:sz w:val="20"/>
          <w:lang w:val="en-US" w:eastAsia="zh-TW"/>
        </w:rPr>
        <w:lastRenderedPageBreak/>
        <w:t xml:space="preserve">An RSNA might support SAE authentication, </w:t>
      </w:r>
      <w:ins w:id="226" w:author="Huang, Po-kai" w:date="2023-01-15T11:36:00Z">
        <w:r w:rsidR="00DC2D79">
          <w:rPr>
            <w:rFonts w:eastAsia="PMingLiU"/>
            <w:color w:val="000000"/>
            <w:sz w:val="20"/>
            <w:lang w:val="en-US" w:eastAsia="zh-TW"/>
          </w:rPr>
          <w:t xml:space="preserve">and/or </w:t>
        </w:r>
      </w:ins>
      <w:ins w:id="227" w:author="Huang, Po-kai" w:date="2022-11-09T20:34:00Z">
        <w:r w:rsidR="00DF5CC8">
          <w:rPr>
            <w:rFonts w:eastAsia="PMingLiU"/>
            <w:color w:val="000000"/>
            <w:sz w:val="20"/>
            <w:lang w:val="en-US" w:eastAsia="zh-TW"/>
          </w:rPr>
          <w:t xml:space="preserve">IEEE </w:t>
        </w:r>
      </w:ins>
      <w:ins w:id="228" w:author="Huang, Po-kai" w:date="2022-11-09T20:05:00Z">
        <w:r w:rsidR="007165A1">
          <w:rPr>
            <w:rFonts w:eastAsia="PMingLiU"/>
            <w:color w:val="000000"/>
            <w:sz w:val="20"/>
            <w:lang w:val="en-US" w:eastAsia="zh-TW"/>
          </w:rPr>
          <w:t xml:space="preserve">802.1X authentication, </w:t>
        </w:r>
      </w:ins>
      <w:ins w:id="229" w:author="Huang, Po-kai" w:date="2023-01-15T11:36:00Z">
        <w:r w:rsidR="00DC2D79">
          <w:rPr>
            <w:rFonts w:eastAsia="PMingLiU"/>
            <w:color w:val="000000"/>
            <w:sz w:val="20"/>
            <w:lang w:val="en-US" w:eastAsia="zh-TW"/>
          </w:rPr>
          <w:t xml:space="preserve">and/or </w:t>
        </w:r>
      </w:ins>
      <w:r w:rsidRPr="00101B02">
        <w:rPr>
          <w:rFonts w:eastAsia="PMingLiU"/>
          <w:color w:val="000000"/>
          <w:sz w:val="20"/>
          <w:lang w:val="en-US" w:eastAsia="zh-TW"/>
        </w:rPr>
        <w:t>FILS authentication</w:t>
      </w:r>
      <w:del w:id="230" w:author="Huang, Po-kai" w:date="2023-01-15T11:36:00Z">
        <w:r w:rsidRPr="00101B02" w:rsidDel="00DC2D79">
          <w:rPr>
            <w:rFonts w:eastAsia="PMingLiU"/>
            <w:color w:val="000000"/>
            <w:sz w:val="20"/>
            <w:lang w:val="en-US" w:eastAsia="zh-TW"/>
          </w:rPr>
          <w:delText>, or both</w:delText>
        </w:r>
      </w:del>
      <w:r w:rsidRPr="00101B02">
        <w:rPr>
          <w:rFonts w:eastAsia="PMingLiU"/>
          <w:color w:val="000000"/>
          <w:sz w:val="20"/>
          <w:lang w:val="en-US" w:eastAsia="zh-TW"/>
        </w:rPr>
        <w:t xml:space="preserve">. An RSNA also supports authentication based on IEEE Std 802.1X-2010, or </w:t>
      </w:r>
      <w:proofErr w:type="spellStart"/>
      <w:r w:rsidRPr="00101B02">
        <w:rPr>
          <w:rFonts w:eastAsia="PMingLiU"/>
          <w:color w:val="000000"/>
          <w:sz w:val="20"/>
          <w:lang w:val="en-US" w:eastAsia="zh-TW"/>
        </w:rPr>
        <w:t>preshared</w:t>
      </w:r>
      <w:proofErr w:type="spellEnd"/>
      <w:r w:rsidRPr="00101B02">
        <w:rPr>
          <w:rFonts w:eastAsia="PMingLiU"/>
          <w:color w:val="000000"/>
          <w:sz w:val="20"/>
          <w:lang w:val="en-US" w:eastAsia="zh-TW"/>
        </w:rPr>
        <w:t xml:space="preserve"> keys (PSKs) after Open System authentication. </w:t>
      </w:r>
      <w:moveFromRangeStart w:id="231" w:author="Huang, Po-kai" w:date="2022-11-09T20:05:00Z" w:name="move118916718"/>
      <w:moveFrom w:id="232" w:author="Huang, Po-kai" w:date="2022-11-09T20:05:00Z">
        <w:r w:rsidRPr="00101B02" w:rsidDel="00B01918">
          <w:rPr>
            <w:rFonts w:eastAsia="PMingLiU"/>
            <w:color w:val="000000"/>
            <w:sz w:val="20"/>
            <w:lang w:val="en-US" w:eastAsia="zh-TW"/>
          </w:rPr>
          <w:t xml:space="preserve">IEEE 802.1X authentication utilizes the EAP to authenticate STAs and the AS with one another. </w:t>
        </w:r>
      </w:moveFrom>
      <w:moveFromRangeEnd w:id="231"/>
      <w:r w:rsidRPr="00101B02">
        <w:rPr>
          <w:rFonts w:eastAsia="PMingLiU"/>
          <w:color w:val="000000"/>
          <w:sz w:val="20"/>
          <w:lang w:val="en-US" w:eastAsia="zh-TW"/>
        </w:rPr>
        <w:t>This standard does not specify an EAP method that is mandatory to implement. See 12.6.5 (RSNA policy selection in an IBSS) for a description of the IEEE 802.1X authentication and PSK usage within an IEEE 802.11 IBSS.</w:t>
      </w:r>
    </w:p>
    <w:p w14:paraId="781461D2" w14:textId="5B87B79D" w:rsidR="00101B02" w:rsidRPr="00101B02" w:rsidRDefault="00101B02" w:rsidP="00101B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01B02">
        <w:rPr>
          <w:rFonts w:eastAsia="PMingLiU"/>
          <w:color w:val="000000"/>
          <w:sz w:val="20"/>
          <w:lang w:val="en-US" w:eastAsia="zh-TW"/>
        </w:rPr>
        <w:t>In an RSNA, IEEE 802.1X Supplicants and Authenticators exchange protocol information via the IEEE 802.1X Uncontrolled Port</w:t>
      </w:r>
      <w:ins w:id="233" w:author="Huang, Po-kai" w:date="2023-01-15T11:37:00Z">
        <w:r w:rsidR="00DC2D79">
          <w:rPr>
            <w:rFonts w:eastAsia="PMingLiU"/>
            <w:color w:val="000000"/>
            <w:sz w:val="20"/>
            <w:lang w:val="en-US" w:eastAsia="zh-TW"/>
          </w:rPr>
          <w:t xml:space="preserve"> or </w:t>
        </w:r>
        <w:proofErr w:type="spellStart"/>
        <w:r w:rsidR="00DC2D79">
          <w:rPr>
            <w:rFonts w:eastAsia="PMingLiU"/>
            <w:color w:val="000000"/>
            <w:sz w:val="20"/>
            <w:lang w:val="en-US" w:eastAsia="zh-TW"/>
          </w:rPr>
          <w:t>Authentiction</w:t>
        </w:r>
        <w:proofErr w:type="spellEnd"/>
        <w:r w:rsidR="00DC2D79">
          <w:rPr>
            <w:rFonts w:eastAsia="PMingLiU"/>
            <w:color w:val="000000"/>
            <w:sz w:val="20"/>
            <w:lang w:val="en-US" w:eastAsia="zh-TW"/>
          </w:rPr>
          <w:t xml:space="preserve"> frames carrying EAPOL PDU</w:t>
        </w:r>
      </w:ins>
      <w:r w:rsidRPr="00101B02">
        <w:rPr>
          <w:rFonts w:eastAsia="PMingLiU"/>
          <w:color w:val="000000"/>
          <w:sz w:val="20"/>
          <w:lang w:val="en-US" w:eastAsia="zh-TW"/>
        </w:rPr>
        <w:t xml:space="preserve">. The IEEE 802.1X Controlled Port is blocked from passing general data traffic between two STAs until an IEEE 802.1X authentication procedure completes successfully over </w:t>
      </w:r>
      <w:ins w:id="234" w:author="Huang, Po-kai" w:date="2023-01-16T14:01:00Z">
        <w:r w:rsidR="004C3AFA">
          <w:rPr>
            <w:rFonts w:eastAsia="PMingLiU"/>
            <w:color w:val="000000"/>
            <w:sz w:val="20"/>
            <w:lang w:val="en-US" w:eastAsia="zh-TW"/>
          </w:rPr>
          <w:t xml:space="preserve">the </w:t>
        </w:r>
        <w:proofErr w:type="spellStart"/>
        <w:r w:rsidR="004C3AFA">
          <w:rPr>
            <w:rFonts w:eastAsia="PMingLiU"/>
            <w:color w:val="000000"/>
            <w:sz w:val="20"/>
            <w:lang w:val="en-US" w:eastAsia="zh-TW"/>
          </w:rPr>
          <w:t>Authentiction</w:t>
        </w:r>
        <w:proofErr w:type="spellEnd"/>
        <w:r w:rsidR="004C3AFA">
          <w:rPr>
            <w:rFonts w:eastAsia="PMingLiU"/>
            <w:color w:val="000000"/>
            <w:sz w:val="20"/>
            <w:lang w:val="en-US" w:eastAsia="zh-TW"/>
          </w:rPr>
          <w:t xml:space="preserve"> frames exchange carrying EAPOL PDU (if using </w:t>
        </w:r>
        <w:r w:rsidR="004C3AFA" w:rsidRPr="001F547E">
          <w:rPr>
            <w:rFonts w:eastAsia="PMingLiU"/>
            <w:color w:val="000000"/>
            <w:sz w:val="20"/>
            <w:lang w:val="en-US" w:eastAsia="zh-TW"/>
          </w:rPr>
          <w:t>IEEE 802.1X authentication utilizing Authentication frame</w:t>
        </w:r>
        <w:r w:rsidR="004C3AFA">
          <w:rPr>
            <w:rFonts w:eastAsia="PMingLiU"/>
            <w:color w:val="000000"/>
            <w:sz w:val="20"/>
            <w:lang w:val="en-US" w:eastAsia="zh-TW"/>
          </w:rPr>
          <w:t>)</w:t>
        </w:r>
        <w:r w:rsidR="004C3AFA">
          <w:rPr>
            <w:rFonts w:ascii="TimesNewRoman" w:hAnsi="TimesNewRoman"/>
            <w:color w:val="000000"/>
            <w:sz w:val="20"/>
          </w:rPr>
          <w:t xml:space="preserve"> and</w:t>
        </w:r>
        <w:r w:rsidR="004C3AFA" w:rsidRPr="00483136">
          <w:rPr>
            <w:rFonts w:ascii="TimesNewRoman" w:hAnsi="TimesNewRoman"/>
            <w:color w:val="000000"/>
            <w:sz w:val="20"/>
          </w:rPr>
          <w:t xml:space="preserve"> </w:t>
        </w:r>
      </w:ins>
      <w:r w:rsidRPr="00101B02">
        <w:rPr>
          <w:rFonts w:eastAsia="PMingLiU"/>
          <w:color w:val="000000"/>
          <w:sz w:val="20"/>
          <w:lang w:val="en-US" w:eastAsia="zh-TW"/>
        </w:rPr>
        <w:t xml:space="preserve">the IEEE 802.1X Uncontrolled Port. </w:t>
      </w:r>
    </w:p>
    <w:p w14:paraId="40F9A276" w14:textId="5AB62363" w:rsidR="00101B02" w:rsidRPr="00101B02" w:rsidRDefault="00101B02" w:rsidP="00101B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01B02">
        <w:rPr>
          <w:rFonts w:eastAsia="PMingLiU"/>
          <w:color w:val="000000"/>
          <w:sz w:val="20"/>
          <w:lang w:val="en-US" w:eastAsia="zh-TW"/>
        </w:rPr>
        <w:t>SAE authentication</w:t>
      </w:r>
      <w:ins w:id="235" w:author="Huang, Po-kai" w:date="2022-11-09T20:36:00Z">
        <w:r w:rsidR="00C07742">
          <w:rPr>
            <w:rFonts w:eastAsia="PMingLiU"/>
            <w:color w:val="000000"/>
            <w:sz w:val="20"/>
            <w:lang w:val="en-US" w:eastAsia="zh-TW"/>
          </w:rPr>
          <w:t>, IEEE 802.1X authentication,</w:t>
        </w:r>
      </w:ins>
      <w:r w:rsidRPr="00101B02">
        <w:rPr>
          <w:rFonts w:eastAsia="PMingLiU"/>
          <w:color w:val="000000"/>
          <w:sz w:val="20"/>
          <w:lang w:val="en-US" w:eastAsia="zh-TW"/>
        </w:rPr>
        <w:t xml:space="preserve"> and Open System IEEE 802.11 authentication are used by STAs in an RSN for an infrastructure BSS. FILS authentication can be used by FILS STAs in an RSN for an infrastructure BSS. SAE authentication, Open System IEEE 802.11 authentication, or no IEEE 802.11 authentication is used in an RSN for an IBSS. SAE authentication is used for an MBSS. In an RSN, Shared Key IEEE 802.11 authentication is not used. In an RSN for DMG BSS, Open System IEEE 802.11 authentication is not used (12.2.4 (RSNA establishment)). </w:t>
      </w:r>
    </w:p>
    <w:p w14:paraId="43DA555E" w14:textId="77777777" w:rsidR="00101B02" w:rsidRPr="00101B02" w:rsidRDefault="00101B02" w:rsidP="00101B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01B02">
        <w:rPr>
          <w:rFonts w:eastAsia="PMingLiU"/>
          <w:color w:val="000000"/>
          <w:sz w:val="20"/>
          <w:lang w:val="en-US" w:eastAsia="zh-TW"/>
        </w:rPr>
        <w:t>A STA might be authenticated with many other STAs at the same time.</w:t>
      </w:r>
    </w:p>
    <w:p w14:paraId="2A09E273" w14:textId="77777777" w:rsidR="00101B02" w:rsidRPr="00101B02" w:rsidRDefault="00101B02" w:rsidP="00101B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01B02">
        <w:rPr>
          <w:rFonts w:eastAsia="PMingLiU"/>
          <w:color w:val="000000"/>
          <w:sz w:val="20"/>
          <w:lang w:val="en-US" w:eastAsia="zh-TW"/>
        </w:rPr>
        <w:t xml:space="preserve">Because the IEEE 802.1X authentication process could be time-consuming (depending on the authentication protocol in use), the authentication service can be invoked independently of the association service. </w:t>
      </w:r>
    </w:p>
    <w:p w14:paraId="58410D73" w14:textId="77777777" w:rsidR="00101B02" w:rsidRPr="00101B02" w:rsidRDefault="00101B02" w:rsidP="00101B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01B02">
        <w:rPr>
          <w:rFonts w:eastAsia="PMingLiU"/>
          <w:color w:val="000000"/>
          <w:sz w:val="20"/>
          <w:lang w:val="en-US" w:eastAsia="zh-TW"/>
        </w:rPr>
        <w:t xml:space="preserve">This type of </w:t>
      </w:r>
      <w:proofErr w:type="spellStart"/>
      <w:r w:rsidRPr="00101B02">
        <w:rPr>
          <w:rFonts w:eastAsia="PMingLiU"/>
          <w:color w:val="000000"/>
          <w:sz w:val="20"/>
          <w:lang w:val="en-US" w:eastAsia="zh-TW"/>
        </w:rPr>
        <w:t>preauthentication</w:t>
      </w:r>
      <w:proofErr w:type="spellEnd"/>
      <w:r w:rsidRPr="00101B02">
        <w:rPr>
          <w:rFonts w:eastAsia="PMingLiU"/>
          <w:color w:val="000000"/>
          <w:sz w:val="20"/>
          <w:lang w:val="en-US" w:eastAsia="zh-TW"/>
        </w:rPr>
        <w:t xml:space="preserve"> is typically done by a STA while it is already associated with an AP (with which it previously authenticated). IEEE Std 802.11 does not require that STAs </w:t>
      </w:r>
      <w:proofErr w:type="spellStart"/>
      <w:r w:rsidRPr="00101B02">
        <w:rPr>
          <w:rFonts w:eastAsia="PMingLiU"/>
          <w:color w:val="000000"/>
          <w:sz w:val="20"/>
          <w:lang w:val="en-US" w:eastAsia="zh-TW"/>
        </w:rPr>
        <w:t>preauthenticate</w:t>
      </w:r>
      <w:proofErr w:type="spellEnd"/>
      <w:r w:rsidRPr="00101B02">
        <w:rPr>
          <w:rFonts w:eastAsia="PMingLiU"/>
          <w:color w:val="000000"/>
          <w:sz w:val="20"/>
          <w:lang w:val="en-US" w:eastAsia="zh-TW"/>
        </w:rPr>
        <w:t xml:space="preserve"> with APs. However, authentication is required before an association establishment is complete. </w:t>
      </w:r>
    </w:p>
    <w:p w14:paraId="52ADCD0B" w14:textId="77777777" w:rsidR="00101B02" w:rsidRPr="00101B02" w:rsidRDefault="00101B02" w:rsidP="00101B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01B02">
        <w:rPr>
          <w:rFonts w:eastAsia="PMingLiU"/>
          <w:color w:val="000000"/>
          <w:sz w:val="20"/>
          <w:lang w:val="en-US" w:eastAsia="zh-TW"/>
        </w:rPr>
        <w:t xml:space="preserve">If the authentication is left until reassociation time, this might impact the speed with which a STA reassociates between APs, limiting BSS-transition mobility performance. The use of </w:t>
      </w:r>
      <w:proofErr w:type="spellStart"/>
      <w:r w:rsidRPr="00101B02">
        <w:rPr>
          <w:rFonts w:eastAsia="PMingLiU"/>
          <w:color w:val="000000"/>
          <w:sz w:val="20"/>
          <w:lang w:val="en-US" w:eastAsia="zh-TW"/>
        </w:rPr>
        <w:t>preauthentication</w:t>
      </w:r>
      <w:proofErr w:type="spellEnd"/>
      <w:r w:rsidRPr="00101B02">
        <w:rPr>
          <w:rFonts w:eastAsia="PMingLiU"/>
          <w:color w:val="000000"/>
          <w:sz w:val="20"/>
          <w:lang w:val="en-US" w:eastAsia="zh-TW"/>
        </w:rPr>
        <w:t xml:space="preserve"> takes the authentication service overhead out of the time-critical reassociation process.</w:t>
      </w:r>
    </w:p>
    <w:p w14:paraId="389F85C9" w14:textId="1BFC228F" w:rsidR="00D67FE5" w:rsidRDefault="00101B02" w:rsidP="00101B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36" w:author="Huang, Po-kai" w:date="2022-11-09T20:49:00Z"/>
          <w:rFonts w:eastAsia="PMingLiU"/>
          <w:color w:val="000000"/>
          <w:sz w:val="20"/>
          <w:lang w:val="en-US" w:eastAsia="zh-TW"/>
        </w:rPr>
      </w:pPr>
      <w:r w:rsidRPr="00101B02">
        <w:rPr>
          <w:rFonts w:eastAsia="PMingLiU"/>
          <w:color w:val="000000"/>
          <w:sz w:val="20"/>
          <w:lang w:val="en-US" w:eastAsia="zh-TW"/>
        </w:rPr>
        <w:t>SAE authentication is performed prior to association and a STA can take advantage of the fact that it can be IEEE 802.11 authenticated to many APs simultaneously by completing the SAE protocol with any number of APs while still being associated to another AP. RSNA security can be established after association using the resulting shared key.</w:t>
      </w:r>
    </w:p>
    <w:p w14:paraId="4D4A0E47" w14:textId="6E80CA06" w:rsidR="00D67FE5" w:rsidRPr="00101B02" w:rsidRDefault="002F3841" w:rsidP="002F384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Modify 4.10.2 </w:t>
      </w:r>
      <w:r w:rsidRPr="002F3841">
        <w:rPr>
          <w:rFonts w:eastAsia="Times New Roman"/>
          <w:b/>
          <w:i/>
          <w:color w:val="000000"/>
          <w:sz w:val="20"/>
          <w:lang w:val="en-US"/>
        </w:rPr>
        <w:t>IEEE 802.11 usage of IEEE Std 802.1X-2010</w:t>
      </w:r>
      <w:r>
        <w:rPr>
          <w:rFonts w:eastAsia="Times New Roman"/>
          <w:b/>
          <w:i/>
          <w:color w:val="000000"/>
          <w:sz w:val="20"/>
          <w:lang w:val="en-US"/>
        </w:rPr>
        <w:t xml:space="preserve"> as shown below </w:t>
      </w:r>
      <w:r w:rsidR="00401A24">
        <w:rPr>
          <w:rFonts w:eastAsia="Times New Roman"/>
          <w:b/>
          <w:i/>
          <w:color w:val="000000"/>
          <w:sz w:val="20"/>
          <w:lang w:val="en-US"/>
        </w:rPr>
        <w:t>(track change on)</w:t>
      </w:r>
    </w:p>
    <w:p w14:paraId="0A38DE67" w14:textId="145DDB17" w:rsidR="002F3841" w:rsidRPr="002F3841" w:rsidRDefault="002F3841" w:rsidP="002F3841">
      <w:pPr>
        <w:keepNext/>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237" w:name="RTF5f546f633635323339383137"/>
      <w:r w:rsidRPr="002F3841">
        <w:rPr>
          <w:rFonts w:ascii="Arial" w:eastAsia="PMingLiU" w:hAnsi="Arial" w:cs="Arial"/>
          <w:b/>
          <w:bCs/>
          <w:color w:val="000000"/>
          <w:sz w:val="20"/>
          <w:lang w:val="en-US" w:eastAsia="zh-TW"/>
        </w:rPr>
        <w:t>IEEE 802.11 usage of IEEE Std 802.1X-2010</w:t>
      </w:r>
      <w:bookmarkEnd w:id="237"/>
      <w:r w:rsidR="00B14D05">
        <w:rPr>
          <w:rFonts w:ascii="Arial" w:eastAsia="PMingLiU" w:hAnsi="Arial" w:cs="Arial"/>
          <w:b/>
          <w:bCs/>
          <w:color w:val="000000"/>
          <w:sz w:val="20"/>
          <w:lang w:val="en-US" w:eastAsia="zh-TW"/>
        </w:rPr>
        <w:t xml:space="preserve"> </w:t>
      </w:r>
    </w:p>
    <w:p w14:paraId="42B8D2DC" w14:textId="2F2E6D84" w:rsidR="002F3841" w:rsidRPr="002F3841" w:rsidRDefault="002F3841" w:rsidP="002F384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2F3841">
        <w:rPr>
          <w:rFonts w:eastAsia="PMingLiU"/>
          <w:color w:val="000000"/>
          <w:sz w:val="20"/>
          <w:lang w:val="en-US" w:eastAsia="zh-TW"/>
        </w:rPr>
        <w:t xml:space="preserve">IEEE Std 802.11 depends upon IEEE Std 802.1X-2010 to control the flow of MAC service data units (MSDUs) between the DS and STAs by use of the IEEE 802.1X Controlled/Uncontrolled Port model. IEEE 802.1X EAPOL PDUs </w:t>
      </w:r>
      <w:ins w:id="238" w:author="Huang, Po-kai" w:date="2022-11-09T21:01:00Z">
        <w:r w:rsidR="00737688">
          <w:rPr>
            <w:rFonts w:eastAsia="PMingLiU"/>
            <w:color w:val="000000"/>
            <w:sz w:val="20"/>
            <w:lang w:val="en-US" w:eastAsia="zh-TW"/>
          </w:rPr>
          <w:t>can be</w:t>
        </w:r>
      </w:ins>
      <w:del w:id="239" w:author="Huang, Po-kai" w:date="2022-11-09T21:01:00Z">
        <w:r w:rsidRPr="002F3841" w:rsidDel="00737688">
          <w:rPr>
            <w:rFonts w:eastAsia="PMingLiU"/>
            <w:color w:val="000000"/>
            <w:sz w:val="20"/>
            <w:lang w:val="en-US" w:eastAsia="zh-TW"/>
          </w:rPr>
          <w:delText>are</w:delText>
        </w:r>
      </w:del>
      <w:r w:rsidRPr="002F3841">
        <w:rPr>
          <w:rFonts w:eastAsia="PMingLiU"/>
          <w:color w:val="000000"/>
          <w:sz w:val="20"/>
          <w:lang w:val="en-US" w:eastAsia="zh-TW"/>
        </w:rPr>
        <w:t xml:space="preserve"> transmitted in one or more IEEE 802.11 Data frames and passed via the IEEE 802.1X Uncontrolled Port</w:t>
      </w:r>
      <w:ins w:id="240" w:author="Huang, Po-kai" w:date="2023-01-15T11:40:00Z">
        <w:r w:rsidR="00DC2D79">
          <w:rPr>
            <w:rFonts w:eastAsia="PMingLiU"/>
            <w:color w:val="000000"/>
            <w:sz w:val="20"/>
            <w:lang w:val="en-US" w:eastAsia="zh-TW"/>
          </w:rPr>
          <w:t xml:space="preserve"> or can be transmitted in one or more </w:t>
        </w:r>
        <w:r w:rsidR="00DC2D79" w:rsidRPr="002F3841">
          <w:rPr>
            <w:rFonts w:eastAsia="PMingLiU"/>
            <w:color w:val="000000"/>
            <w:sz w:val="20"/>
            <w:lang w:val="en-US" w:eastAsia="zh-TW"/>
          </w:rPr>
          <w:t xml:space="preserve">IEEE 802.11 </w:t>
        </w:r>
        <w:r w:rsidR="00DC2D79">
          <w:rPr>
            <w:rFonts w:eastAsia="PMingLiU"/>
            <w:color w:val="000000"/>
            <w:sz w:val="20"/>
            <w:lang w:val="en-US" w:eastAsia="zh-TW"/>
          </w:rPr>
          <w:t>Authentication</w:t>
        </w:r>
        <w:r w:rsidR="00DC2D79" w:rsidRPr="002F3841">
          <w:rPr>
            <w:rFonts w:eastAsia="PMingLiU"/>
            <w:color w:val="000000"/>
            <w:sz w:val="20"/>
            <w:lang w:val="en-US" w:eastAsia="zh-TW"/>
          </w:rPr>
          <w:t xml:space="preserve"> frames</w:t>
        </w:r>
        <w:r w:rsidR="00DC2D79">
          <w:rPr>
            <w:rFonts w:eastAsia="PMingLiU"/>
            <w:color w:val="000000"/>
            <w:sz w:val="20"/>
            <w:lang w:val="en-US" w:eastAsia="zh-TW"/>
          </w:rPr>
          <w:t xml:space="preserve"> and passed between the Supplicant and the Authenticator</w:t>
        </w:r>
      </w:ins>
      <w:r w:rsidRPr="002F3841">
        <w:rPr>
          <w:rFonts w:eastAsia="PMingLiU"/>
          <w:color w:val="000000"/>
          <w:sz w:val="20"/>
          <w:lang w:val="en-US" w:eastAsia="zh-TW"/>
        </w:rPr>
        <w:t xml:space="preserve">. The IEEE 802.1X Controlled Port is blocked from passing general data traffic between two STAs until an IEEE 802.1X authentication procedure completes successfully over </w:t>
      </w:r>
      <w:ins w:id="241" w:author="Huang, Po-kai" w:date="2023-01-16T14:02:00Z">
        <w:r w:rsidR="00CD5EDF">
          <w:rPr>
            <w:rFonts w:eastAsia="PMingLiU"/>
            <w:color w:val="000000"/>
            <w:sz w:val="20"/>
            <w:lang w:val="en-US" w:eastAsia="zh-TW"/>
          </w:rPr>
          <w:t xml:space="preserve">the </w:t>
        </w:r>
        <w:proofErr w:type="spellStart"/>
        <w:r w:rsidR="00CD5EDF">
          <w:rPr>
            <w:rFonts w:eastAsia="PMingLiU"/>
            <w:color w:val="000000"/>
            <w:sz w:val="20"/>
            <w:lang w:val="en-US" w:eastAsia="zh-TW"/>
          </w:rPr>
          <w:t>Authentiction</w:t>
        </w:r>
        <w:proofErr w:type="spellEnd"/>
        <w:r w:rsidR="00CD5EDF">
          <w:rPr>
            <w:rFonts w:eastAsia="PMingLiU"/>
            <w:color w:val="000000"/>
            <w:sz w:val="20"/>
            <w:lang w:val="en-US" w:eastAsia="zh-TW"/>
          </w:rPr>
          <w:t xml:space="preserve"> frames exchange carrying EAPOL PDU (if using </w:t>
        </w:r>
        <w:r w:rsidR="00CD5EDF" w:rsidRPr="001F547E">
          <w:rPr>
            <w:rFonts w:eastAsia="PMingLiU"/>
            <w:color w:val="000000"/>
            <w:sz w:val="20"/>
            <w:lang w:val="en-US" w:eastAsia="zh-TW"/>
          </w:rPr>
          <w:t>IEEE 802.1X authentication utilizing Authentication frame</w:t>
        </w:r>
        <w:r w:rsidR="00CD5EDF">
          <w:rPr>
            <w:rFonts w:eastAsia="PMingLiU"/>
            <w:color w:val="000000"/>
            <w:sz w:val="20"/>
            <w:lang w:val="en-US" w:eastAsia="zh-TW"/>
          </w:rPr>
          <w:t>)</w:t>
        </w:r>
        <w:r w:rsidR="00CD5EDF">
          <w:rPr>
            <w:rFonts w:ascii="TimesNewRoman" w:hAnsi="TimesNewRoman"/>
            <w:color w:val="000000"/>
            <w:sz w:val="20"/>
          </w:rPr>
          <w:t xml:space="preserve"> and</w:t>
        </w:r>
        <w:r w:rsidR="00CD5EDF" w:rsidRPr="002F3841">
          <w:rPr>
            <w:rFonts w:eastAsia="PMingLiU"/>
            <w:color w:val="000000"/>
            <w:sz w:val="20"/>
            <w:lang w:val="en-US" w:eastAsia="zh-TW"/>
          </w:rPr>
          <w:t xml:space="preserve"> </w:t>
        </w:r>
      </w:ins>
      <w:r w:rsidRPr="002F3841">
        <w:rPr>
          <w:rFonts w:eastAsia="PMingLiU"/>
          <w:color w:val="000000"/>
          <w:sz w:val="20"/>
          <w:lang w:val="en-US" w:eastAsia="zh-TW"/>
        </w:rPr>
        <w:t xml:space="preserve">the IEEE 802.1X Uncontrolled Port. It is the responsibility of both the Supplicant and the Authenticator to implement port blocking. Each association between a pair of STAs creates a unique pair of </w:t>
      </w:r>
      <w:proofErr w:type="gramStart"/>
      <w:r w:rsidRPr="002F3841">
        <w:rPr>
          <w:rFonts w:eastAsia="PMingLiU"/>
          <w:color w:val="000000"/>
          <w:sz w:val="20"/>
          <w:lang w:val="en-US" w:eastAsia="zh-TW"/>
        </w:rPr>
        <w:t>IEEE</w:t>
      </w:r>
      <w:proofErr w:type="gramEnd"/>
      <w:r w:rsidRPr="002F3841">
        <w:rPr>
          <w:rFonts w:eastAsia="PMingLiU"/>
          <w:color w:val="000000"/>
          <w:sz w:val="20"/>
          <w:lang w:val="en-US" w:eastAsia="zh-TW"/>
        </w:rPr>
        <w:t xml:space="preserve"> 802.1X Ports, and authentication takes place relative to those ports alone.</w:t>
      </w:r>
    </w:p>
    <w:p w14:paraId="477E252A" w14:textId="77777777" w:rsidR="002F3841" w:rsidRPr="002F3841" w:rsidRDefault="002F3841" w:rsidP="002F384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2F3841">
        <w:rPr>
          <w:rFonts w:eastAsia="PMingLiU"/>
          <w:color w:val="000000"/>
          <w:sz w:val="20"/>
          <w:lang w:val="en-US" w:eastAsia="zh-TW"/>
        </w:rPr>
        <w:t>IEEE Std 802.11 depends upon IEEE Std 802.1X-2010 and various IEEE 802.11 protocols and handshakes, described in Clause 12 (Security) and Clause 13 (Fast BSS transition), to establish and change cryptographic keys. Keys are established after authentication has completed. Keys might change for a variety of reasons, including expiration of an IEEE 802.1X authentication timer, key compromise, danger of compromise, or policy.</w:t>
      </w:r>
    </w:p>
    <w:p w14:paraId="3176F5AD" w14:textId="1F22896F" w:rsidR="00101B02" w:rsidRDefault="00101B02" w:rsidP="0027555A">
      <w:pPr>
        <w:rPr>
          <w:b/>
          <w:bCs/>
          <w:i/>
          <w:iCs/>
          <w:lang w:val="en-US" w:eastAsia="ko-KR"/>
        </w:rPr>
      </w:pPr>
    </w:p>
    <w:p w14:paraId="0AFF2C1D" w14:textId="01B659DF" w:rsidR="00C32152" w:rsidRPr="00C32152" w:rsidRDefault="00C32152" w:rsidP="00C3215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42" w:author="Huang, Po-kai" w:date="2022-11-09T21:05:00Z"/>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Modify 4.10.3.2 AKM operations with AS </w:t>
      </w:r>
      <w:proofErr w:type="spellStart"/>
      <w:r>
        <w:rPr>
          <w:rFonts w:eastAsia="Times New Roman"/>
          <w:b/>
          <w:i/>
          <w:color w:val="000000"/>
          <w:sz w:val="20"/>
          <w:lang w:val="en-US"/>
        </w:rPr>
        <w:t>as</w:t>
      </w:r>
      <w:proofErr w:type="spellEnd"/>
      <w:r>
        <w:rPr>
          <w:rFonts w:eastAsia="Times New Roman"/>
          <w:b/>
          <w:i/>
          <w:color w:val="000000"/>
          <w:sz w:val="20"/>
          <w:lang w:val="en-US"/>
        </w:rPr>
        <w:t xml:space="preserve"> shown below </w:t>
      </w:r>
      <w:r w:rsidR="00B14D05">
        <w:rPr>
          <w:rFonts w:eastAsia="Times New Roman"/>
          <w:b/>
          <w:i/>
          <w:color w:val="000000"/>
          <w:sz w:val="20"/>
          <w:lang w:val="en-US"/>
        </w:rPr>
        <w:t>(track change on)</w:t>
      </w:r>
    </w:p>
    <w:p w14:paraId="3D1331B2" w14:textId="77777777" w:rsidR="00C32152" w:rsidRPr="00C32152" w:rsidRDefault="00C32152" w:rsidP="00C32152">
      <w:pPr>
        <w:keepNext/>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243" w:name="RTF32353834383a2048342c312e"/>
      <w:r w:rsidRPr="00C32152">
        <w:rPr>
          <w:rFonts w:ascii="Arial" w:eastAsia="PMingLiU" w:hAnsi="Arial" w:cs="Arial"/>
          <w:b/>
          <w:bCs/>
          <w:color w:val="000000"/>
          <w:sz w:val="20"/>
          <w:lang w:val="en-US" w:eastAsia="zh-TW"/>
        </w:rPr>
        <w:t>AKM operations with AS</w:t>
      </w:r>
      <w:bookmarkEnd w:id="243"/>
    </w:p>
    <w:p w14:paraId="24664784" w14:textId="77777777" w:rsidR="00C32152" w:rsidRPr="00C32152" w:rsidRDefault="00C32152" w:rsidP="00C321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C32152">
        <w:rPr>
          <w:rFonts w:eastAsia="PMingLiU"/>
          <w:color w:val="000000"/>
          <w:sz w:val="20"/>
          <w:lang w:val="en-US" w:eastAsia="zh-TW"/>
        </w:rPr>
        <w:t>The following AKM operations are carried out when an IEEE 802.1X AS is used:</w:t>
      </w:r>
    </w:p>
    <w:p w14:paraId="02D2623B" w14:textId="77777777" w:rsidR="00C32152" w:rsidRPr="00C32152" w:rsidRDefault="00C32152" w:rsidP="00C32152">
      <w:pPr>
        <w:numPr>
          <w:ilvl w:val="0"/>
          <w:numId w:val="35"/>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C32152">
        <w:rPr>
          <w:rFonts w:eastAsia="PMingLiU"/>
          <w:color w:val="000000"/>
          <w:sz w:val="20"/>
          <w:lang w:val="en-US" w:eastAsia="zh-TW"/>
        </w:rPr>
        <w:t>Prior to any use of IEEE Std 802.1X-2010, IEEE Std 802.11 assumes that the Authenticator and AS have established a secure channel. The security of the channel between the Authenticator and the AS is outside the scope of this standard.</w:t>
      </w:r>
    </w:p>
    <w:p w14:paraId="5C0F2BA7" w14:textId="77777777" w:rsidR="00C32152" w:rsidRPr="00C32152" w:rsidRDefault="00C32152" w:rsidP="00C32152">
      <w:pPr>
        <w:tabs>
          <w:tab w:val="left" w:pos="640"/>
        </w:tabs>
        <w:autoSpaceDE w:val="0"/>
        <w:autoSpaceDN w:val="0"/>
        <w:adjustRightInd w:val="0"/>
        <w:spacing w:before="60" w:after="60" w:line="240" w:lineRule="atLeast"/>
        <w:ind w:left="640"/>
        <w:jc w:val="both"/>
        <w:rPr>
          <w:rFonts w:eastAsia="PMingLiU"/>
          <w:color w:val="000000"/>
          <w:sz w:val="20"/>
          <w:lang w:val="en-US" w:eastAsia="zh-TW"/>
        </w:rPr>
      </w:pPr>
      <w:r w:rsidRPr="00C32152">
        <w:rPr>
          <w:rFonts w:eastAsia="PMingLiU"/>
          <w:color w:val="000000"/>
          <w:sz w:val="20"/>
          <w:lang w:val="en-US" w:eastAsia="zh-TW"/>
        </w:rPr>
        <w:t>Authentication credentials are distributed to the Supplicant and AS prior to association.</w:t>
      </w:r>
    </w:p>
    <w:p w14:paraId="4D0A84AE" w14:textId="1D5FD4F4" w:rsidR="00C32152" w:rsidRPr="00C32152" w:rsidRDefault="00C32152" w:rsidP="00C32152">
      <w:pPr>
        <w:numPr>
          <w:ilvl w:val="0"/>
          <w:numId w:val="36"/>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C32152">
        <w:rPr>
          <w:rFonts w:eastAsia="PMingLiU"/>
          <w:color w:val="000000"/>
          <w:sz w:val="20"/>
          <w:lang w:val="en-US" w:eastAsia="zh-TW"/>
        </w:rPr>
        <w:t xml:space="preserve">A STA discovers the AP’s security policy through passively monitoring Beacon frames or through active </w:t>
      </w:r>
      <w:proofErr w:type="gramStart"/>
      <w:r w:rsidRPr="00C32152">
        <w:rPr>
          <w:rFonts w:eastAsia="PMingLiU"/>
          <w:color w:val="000000"/>
          <w:sz w:val="20"/>
          <w:lang w:val="en-US" w:eastAsia="zh-TW"/>
        </w:rPr>
        <w:t>probing</w:t>
      </w:r>
      <w:r w:rsidRPr="00C32152">
        <w:rPr>
          <w:rFonts w:eastAsia="PMingLiU"/>
          <w:color w:val="000000"/>
          <w:spacing w:val="-2"/>
          <w:sz w:val="20"/>
          <w:lang w:val="en-US" w:eastAsia="zh-TW"/>
        </w:rPr>
        <w:t>(</w:t>
      </w:r>
      <w:proofErr w:type="gramEnd"/>
      <w:r w:rsidRPr="00C32152">
        <w:rPr>
          <w:rFonts w:eastAsia="PMingLiU"/>
          <w:color w:val="000000"/>
          <w:spacing w:val="-2"/>
          <w:sz w:val="20"/>
          <w:lang w:val="en-US" w:eastAsia="zh-TW"/>
        </w:rPr>
        <w:t>#1349)</w:t>
      </w:r>
      <w:r w:rsidRPr="00C32152">
        <w:rPr>
          <w:rFonts w:eastAsia="PMingLiU"/>
          <w:color w:val="000000"/>
          <w:sz w:val="20"/>
          <w:lang w:val="en-US" w:eastAsia="zh-TW"/>
        </w:rPr>
        <w:t>. If IEEE 802.1X authentication is used, the EAP authentication process starts when the Authenticator sends the EAP-</w:t>
      </w:r>
      <w:proofErr w:type="gramStart"/>
      <w:r w:rsidRPr="00C32152">
        <w:rPr>
          <w:rFonts w:eastAsia="PMingLiU"/>
          <w:color w:val="000000"/>
          <w:sz w:val="20"/>
          <w:lang w:val="en-US" w:eastAsia="zh-TW"/>
        </w:rPr>
        <w:t>Request</w:t>
      </w:r>
      <w:r w:rsidRPr="00C32152">
        <w:rPr>
          <w:rFonts w:eastAsia="PMingLiU"/>
          <w:color w:val="000000"/>
          <w:spacing w:val="-2"/>
          <w:sz w:val="20"/>
          <w:lang w:val="en-US" w:eastAsia="zh-TW"/>
        </w:rPr>
        <w:t>(</w:t>
      </w:r>
      <w:proofErr w:type="gramEnd"/>
      <w:r w:rsidRPr="00C32152">
        <w:rPr>
          <w:rFonts w:eastAsia="PMingLiU"/>
          <w:color w:val="000000"/>
          <w:spacing w:val="-2"/>
          <w:sz w:val="20"/>
          <w:lang w:val="en-US" w:eastAsia="zh-TW"/>
        </w:rPr>
        <w:t>#1349)</w:t>
      </w:r>
      <w:r w:rsidRPr="00C32152">
        <w:rPr>
          <w:rFonts w:eastAsia="PMingLiU"/>
          <w:color w:val="000000"/>
          <w:sz w:val="20"/>
          <w:lang w:val="en-US" w:eastAsia="zh-TW"/>
        </w:rPr>
        <w:t xml:space="preserve"> or </w:t>
      </w:r>
      <w:r w:rsidRPr="00C32152">
        <w:rPr>
          <w:rFonts w:eastAsia="PMingLiU"/>
          <w:color w:val="000000"/>
          <w:spacing w:val="-2"/>
          <w:sz w:val="20"/>
          <w:lang w:val="en-US" w:eastAsia="zh-TW"/>
        </w:rPr>
        <w:t>(#1836)</w:t>
      </w:r>
      <w:r w:rsidRPr="00C32152">
        <w:rPr>
          <w:rFonts w:eastAsia="PMingLiU"/>
          <w:color w:val="000000"/>
          <w:sz w:val="20"/>
          <w:lang w:val="en-US" w:eastAsia="zh-TW"/>
        </w:rPr>
        <w:t>the Supplicant sends the EAPOL-Start PDU (in one or more EAPOL-Start frames</w:t>
      </w:r>
      <w:ins w:id="244" w:author="Huang, Po-kai" w:date="2022-11-09T21:11:00Z">
        <w:r w:rsidR="005A6E01">
          <w:rPr>
            <w:rFonts w:eastAsia="PMingLiU"/>
            <w:color w:val="000000"/>
            <w:sz w:val="20"/>
            <w:lang w:val="en-US" w:eastAsia="zh-TW"/>
          </w:rPr>
          <w:t xml:space="preserve"> or EAPOL-Start Authentication frame</w:t>
        </w:r>
      </w:ins>
      <w:ins w:id="245" w:author="Huang, Po-kai" w:date="2023-03-13T11:11:00Z">
        <w:r w:rsidR="00A90F6B">
          <w:rPr>
            <w:rFonts w:eastAsia="PMingLiU"/>
            <w:color w:val="000000"/>
            <w:sz w:val="20"/>
            <w:lang w:val="en-US" w:eastAsia="zh-TW"/>
          </w:rPr>
          <w:t>s</w:t>
        </w:r>
      </w:ins>
      <w:r w:rsidRPr="00C32152">
        <w:rPr>
          <w:rFonts w:eastAsia="PMingLiU"/>
          <w:color w:val="000000"/>
          <w:sz w:val="20"/>
          <w:lang w:val="en-US" w:eastAsia="zh-TW"/>
        </w:rPr>
        <w:t>). EAP messages</w:t>
      </w:r>
      <w:ins w:id="246" w:author="Huang, Po-kai" w:date="2022-11-09T21:09:00Z">
        <w:r w:rsidR="008E5CEB">
          <w:rPr>
            <w:rFonts w:eastAsia="PMingLiU"/>
            <w:color w:val="000000"/>
            <w:sz w:val="20"/>
            <w:lang w:val="en-US" w:eastAsia="zh-TW"/>
          </w:rPr>
          <w:t xml:space="preserve"> </w:t>
        </w:r>
      </w:ins>
      <w:del w:id="247" w:author="Huang, Po-kai" w:date="2022-11-12T00:27:00Z">
        <w:r w:rsidRPr="00C32152" w:rsidDel="006B0CCA">
          <w:rPr>
            <w:rFonts w:eastAsia="PMingLiU"/>
            <w:color w:val="000000"/>
            <w:sz w:val="20"/>
            <w:lang w:val="en-US" w:eastAsia="zh-TW"/>
          </w:rPr>
          <w:delText xml:space="preserve"> </w:delText>
        </w:r>
      </w:del>
      <w:r w:rsidRPr="00C32152">
        <w:rPr>
          <w:rFonts w:eastAsia="PMingLiU"/>
          <w:color w:val="000000"/>
          <w:sz w:val="20"/>
          <w:lang w:val="en-US" w:eastAsia="zh-TW"/>
        </w:rPr>
        <w:t xml:space="preserve">pass between the Supplicant and AS via the Authenticator and Supplicant’s Uncontrolled </w:t>
      </w:r>
      <w:proofErr w:type="gramStart"/>
      <w:r w:rsidRPr="00C32152">
        <w:rPr>
          <w:rFonts w:eastAsia="PMingLiU"/>
          <w:color w:val="000000"/>
          <w:sz w:val="20"/>
          <w:lang w:val="en-US" w:eastAsia="zh-TW"/>
        </w:rPr>
        <w:t>Ports</w:t>
      </w:r>
      <w:r w:rsidR="003A7A0A">
        <w:rPr>
          <w:rFonts w:eastAsia="PMingLiU"/>
          <w:color w:val="000000"/>
          <w:sz w:val="20"/>
          <w:lang w:val="en-US" w:eastAsia="zh-TW"/>
        </w:rPr>
        <w:t xml:space="preserve"> </w:t>
      </w:r>
      <w:r w:rsidRPr="00C32152">
        <w:rPr>
          <w:rFonts w:eastAsia="PMingLiU"/>
          <w:color w:val="000000"/>
          <w:sz w:val="20"/>
          <w:lang w:val="en-US" w:eastAsia="zh-TW"/>
        </w:rPr>
        <w:t xml:space="preserve"> </w:t>
      </w:r>
      <w:r w:rsidRPr="00C32152">
        <w:rPr>
          <w:rFonts w:eastAsia="PMingLiU"/>
          <w:color w:val="000000"/>
          <w:spacing w:val="-2"/>
          <w:sz w:val="20"/>
          <w:lang w:val="en-US" w:eastAsia="zh-TW"/>
        </w:rPr>
        <w:t>(</w:t>
      </w:r>
      <w:proofErr w:type="gramEnd"/>
      <w:r w:rsidRPr="00C32152">
        <w:rPr>
          <w:rFonts w:eastAsia="PMingLiU"/>
          <w:color w:val="000000"/>
          <w:spacing w:val="-2"/>
          <w:sz w:val="20"/>
          <w:lang w:val="en-US" w:eastAsia="zh-TW"/>
        </w:rPr>
        <w:t>#1349)</w:t>
      </w:r>
      <w:r w:rsidRPr="00C32152">
        <w:rPr>
          <w:rFonts w:eastAsia="PMingLiU"/>
          <w:color w:val="000000"/>
          <w:sz w:val="20"/>
          <w:lang w:val="en-US" w:eastAsia="zh-TW"/>
        </w:rPr>
        <w:t>as described in 12.7 (Keys and key distribution)</w:t>
      </w:r>
      <w:ins w:id="248" w:author="Huang, Po-kai" w:date="2023-01-15T11:43:00Z">
        <w:r w:rsidR="00710A54">
          <w:rPr>
            <w:rFonts w:eastAsia="PMingLiU"/>
            <w:color w:val="000000"/>
            <w:sz w:val="20"/>
            <w:lang w:val="en-US" w:eastAsia="zh-TW"/>
          </w:rPr>
          <w:t xml:space="preserve"> or </w:t>
        </w:r>
        <w:r w:rsidR="00B5737F">
          <w:rPr>
            <w:rFonts w:eastAsia="PMingLiU"/>
            <w:color w:val="000000"/>
            <w:sz w:val="20"/>
            <w:lang w:val="en-US" w:eastAsia="zh-TW"/>
          </w:rPr>
          <w:t>via the Authentication frames exchange carr</w:t>
        </w:r>
      </w:ins>
      <w:ins w:id="249" w:author="Huang, Po-kai" w:date="2023-01-15T11:44:00Z">
        <w:r w:rsidR="00B5737F">
          <w:rPr>
            <w:rFonts w:eastAsia="PMingLiU"/>
            <w:color w:val="000000"/>
            <w:sz w:val="20"/>
            <w:lang w:val="en-US" w:eastAsia="zh-TW"/>
          </w:rPr>
          <w:t>ying EAPOL PDU</w:t>
        </w:r>
      </w:ins>
      <w:ins w:id="250" w:author="Huang, Po-kai" w:date="2023-02-28T11:58:00Z">
        <w:r w:rsidR="00541D6A">
          <w:rPr>
            <w:rFonts w:eastAsia="PMingLiU"/>
            <w:color w:val="000000"/>
            <w:sz w:val="20"/>
            <w:lang w:val="en-US" w:eastAsia="zh-TW"/>
          </w:rPr>
          <w:t>s</w:t>
        </w:r>
      </w:ins>
      <w:ins w:id="251" w:author="Huang, Po-kai" w:date="2023-01-15T11:44:00Z">
        <w:r w:rsidR="00B5737F">
          <w:rPr>
            <w:rFonts w:eastAsia="PMingLiU"/>
            <w:color w:val="000000"/>
            <w:sz w:val="20"/>
            <w:lang w:val="en-US" w:eastAsia="zh-TW"/>
          </w:rPr>
          <w:t xml:space="preserve"> between the Authenticator and the Supplicant as described in </w:t>
        </w:r>
      </w:ins>
      <w:ins w:id="252" w:author="Huang, Po-kai" w:date="2023-01-15T11:45:00Z">
        <w:r w:rsidR="00B5737F" w:rsidRPr="00B5737F">
          <w:rPr>
            <w:rFonts w:eastAsia="PMingLiU"/>
            <w:color w:val="000000"/>
            <w:sz w:val="20"/>
            <w:lang w:val="en-US" w:eastAsia="zh-TW"/>
          </w:rPr>
          <w:t xml:space="preserve">12.13.2 </w:t>
        </w:r>
        <w:r w:rsidR="00B5737F">
          <w:rPr>
            <w:rFonts w:eastAsia="PMingLiU"/>
            <w:color w:val="000000"/>
            <w:sz w:val="20"/>
            <w:lang w:val="en-US" w:eastAsia="zh-TW"/>
          </w:rPr>
          <w:t>(</w:t>
        </w:r>
        <w:r w:rsidR="00B5737F" w:rsidRPr="00B5737F">
          <w:rPr>
            <w:rFonts w:eastAsia="PMingLiU"/>
            <w:color w:val="000000"/>
            <w:sz w:val="20"/>
            <w:lang w:val="en-US" w:eastAsia="zh-TW"/>
          </w:rPr>
          <w:t>IEEE 802.1X authentication utilizing Authentication frames</w:t>
        </w:r>
        <w:r w:rsidR="00B5737F">
          <w:rPr>
            <w:rFonts w:eastAsia="PMingLiU"/>
            <w:color w:val="000000"/>
            <w:sz w:val="20"/>
            <w:lang w:val="en-US" w:eastAsia="zh-TW"/>
          </w:rPr>
          <w:t>)</w:t>
        </w:r>
      </w:ins>
      <w:r w:rsidRPr="00C32152">
        <w:rPr>
          <w:rFonts w:eastAsia="PMingLiU"/>
          <w:color w:val="000000"/>
          <w:sz w:val="20"/>
          <w:lang w:val="en-US" w:eastAsia="zh-TW"/>
        </w:rPr>
        <w:t>.</w:t>
      </w:r>
    </w:p>
    <w:p w14:paraId="2790DDFB" w14:textId="77777777" w:rsidR="00C32152" w:rsidRPr="00C32152" w:rsidRDefault="00C32152" w:rsidP="00C32152">
      <w:pPr>
        <w:numPr>
          <w:ilvl w:val="0"/>
          <w:numId w:val="37"/>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C32152">
        <w:rPr>
          <w:rFonts w:eastAsia="PMingLiU"/>
          <w:color w:val="000000"/>
          <w:sz w:val="20"/>
          <w:lang w:val="en-US" w:eastAsia="zh-TW"/>
        </w:rPr>
        <w:t xml:space="preserve">The Supplicant and AS authenticate each other and generate a PMK. The PMK is sent from the AS to the Authenticator over the secure channel </w:t>
      </w:r>
      <w:r w:rsidRPr="00C32152">
        <w:rPr>
          <w:rFonts w:eastAsia="PMingLiU"/>
          <w:color w:val="000000"/>
          <w:spacing w:val="-2"/>
          <w:sz w:val="20"/>
          <w:lang w:val="en-US" w:eastAsia="zh-TW"/>
        </w:rPr>
        <w:t>(#</w:t>
      </w:r>
      <w:proofErr w:type="gramStart"/>
      <w:r w:rsidRPr="00C32152">
        <w:rPr>
          <w:rFonts w:eastAsia="PMingLiU"/>
          <w:color w:val="000000"/>
          <w:spacing w:val="-2"/>
          <w:sz w:val="20"/>
          <w:lang w:val="en-US" w:eastAsia="zh-TW"/>
        </w:rPr>
        <w:t>1349)</w:t>
      </w:r>
      <w:r w:rsidRPr="00C32152">
        <w:rPr>
          <w:rFonts w:eastAsia="PMingLiU"/>
          <w:color w:val="000000"/>
          <w:sz w:val="20"/>
          <w:lang w:val="en-US" w:eastAsia="zh-TW"/>
        </w:rPr>
        <w:t>as</w:t>
      </w:r>
      <w:proofErr w:type="gramEnd"/>
      <w:r w:rsidRPr="00C32152">
        <w:rPr>
          <w:rFonts w:eastAsia="PMingLiU"/>
          <w:color w:val="000000"/>
          <w:sz w:val="20"/>
          <w:lang w:val="en-US" w:eastAsia="zh-TW"/>
        </w:rPr>
        <w:t xml:space="preserve"> described in 12.7 (Keys and key distribution). </w:t>
      </w:r>
    </w:p>
    <w:p w14:paraId="77A07CE2" w14:textId="0F6C1ECF" w:rsidR="00B5737F" w:rsidRPr="00B5737F" w:rsidRDefault="00B5737F" w:rsidP="00C321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53" w:author="Huang, Po-kai" w:date="2023-01-15T11:45:00Z"/>
          <w:rFonts w:eastAsia="PMingLiU"/>
          <w:color w:val="000000"/>
          <w:sz w:val="20"/>
          <w:lang w:eastAsia="zh-TW"/>
        </w:rPr>
      </w:pPr>
    </w:p>
    <w:p w14:paraId="7BA0A6B2" w14:textId="3E98667C" w:rsidR="00C32152" w:rsidRPr="00C32152" w:rsidRDefault="00C32152" w:rsidP="00C321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C32152">
        <w:rPr>
          <w:rFonts w:eastAsia="PMingLiU"/>
          <w:color w:val="000000"/>
          <w:sz w:val="20"/>
          <w:lang w:val="en-US" w:eastAsia="zh-TW"/>
        </w:rPr>
        <w:t xml:space="preserve">A 4-way handshake or FT 4-way handshake utilizing </w:t>
      </w:r>
      <w:r w:rsidRPr="00C32152">
        <w:rPr>
          <w:rFonts w:eastAsia="PMingLiU"/>
          <w:color w:val="000000"/>
          <w:spacing w:val="-2"/>
          <w:sz w:val="20"/>
          <w:lang w:val="en-US" w:eastAsia="zh-TW"/>
        </w:rPr>
        <w:t>(#</w:t>
      </w:r>
      <w:proofErr w:type="gramStart"/>
      <w:r w:rsidRPr="00C32152">
        <w:rPr>
          <w:rFonts w:eastAsia="PMingLiU"/>
          <w:color w:val="000000"/>
          <w:spacing w:val="-2"/>
          <w:sz w:val="20"/>
          <w:lang w:val="en-US" w:eastAsia="zh-TW"/>
        </w:rPr>
        <w:t>1836)</w:t>
      </w:r>
      <w:r w:rsidRPr="00C32152">
        <w:rPr>
          <w:rFonts w:eastAsia="PMingLiU"/>
          <w:color w:val="000000"/>
          <w:sz w:val="20"/>
          <w:lang w:val="en-US" w:eastAsia="zh-TW"/>
        </w:rPr>
        <w:t>EAPOL</w:t>
      </w:r>
      <w:proofErr w:type="gramEnd"/>
      <w:r w:rsidRPr="00C32152">
        <w:rPr>
          <w:rFonts w:eastAsia="PMingLiU"/>
          <w:color w:val="000000"/>
          <w:sz w:val="20"/>
          <w:lang w:val="en-US" w:eastAsia="zh-TW"/>
        </w:rPr>
        <w:t>-Key PDUs is initiated by the Authenticator to do the following:</w:t>
      </w:r>
    </w:p>
    <w:p w14:paraId="5D27E390" w14:textId="77777777" w:rsidR="00C32152" w:rsidRPr="00C32152" w:rsidRDefault="00C32152" w:rsidP="00C32152">
      <w:pPr>
        <w:numPr>
          <w:ilvl w:val="0"/>
          <w:numId w:val="2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C32152">
        <w:rPr>
          <w:rFonts w:eastAsia="PMingLiU"/>
          <w:color w:val="000000"/>
          <w:sz w:val="20"/>
          <w:lang w:val="en-US" w:eastAsia="zh-TW"/>
        </w:rPr>
        <w:t>Confirm that a live peer holds the PMK.</w:t>
      </w:r>
    </w:p>
    <w:p w14:paraId="5E51F08A" w14:textId="77777777" w:rsidR="00C32152" w:rsidRPr="00C32152" w:rsidRDefault="00C32152" w:rsidP="00C32152">
      <w:pPr>
        <w:numPr>
          <w:ilvl w:val="0"/>
          <w:numId w:val="2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C32152">
        <w:rPr>
          <w:rFonts w:eastAsia="PMingLiU"/>
          <w:color w:val="000000"/>
          <w:sz w:val="20"/>
          <w:lang w:val="en-US" w:eastAsia="zh-TW"/>
        </w:rPr>
        <w:t>Confirm that the PMK is current.</w:t>
      </w:r>
    </w:p>
    <w:p w14:paraId="0885C730" w14:textId="77777777" w:rsidR="00C32152" w:rsidRPr="00C32152" w:rsidRDefault="00C32152" w:rsidP="00C32152">
      <w:pPr>
        <w:numPr>
          <w:ilvl w:val="0"/>
          <w:numId w:val="2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C32152">
        <w:rPr>
          <w:rFonts w:eastAsia="PMingLiU"/>
          <w:color w:val="000000"/>
          <w:sz w:val="20"/>
          <w:lang w:val="en-US" w:eastAsia="zh-TW"/>
        </w:rPr>
        <w:t>In the case of fast BSS transition, derive PMK-R0s and PMK-R1s.</w:t>
      </w:r>
    </w:p>
    <w:p w14:paraId="0F3722E1" w14:textId="77777777" w:rsidR="00C32152" w:rsidRPr="00C32152" w:rsidRDefault="00C32152" w:rsidP="00C32152">
      <w:pPr>
        <w:numPr>
          <w:ilvl w:val="0"/>
          <w:numId w:val="2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C32152">
        <w:rPr>
          <w:rFonts w:eastAsia="PMingLiU"/>
          <w:color w:val="000000"/>
          <w:sz w:val="20"/>
          <w:lang w:val="en-US" w:eastAsia="zh-TW"/>
        </w:rPr>
        <w:t xml:space="preserve">Derive a fresh pairwise transient key (PTK) from the PMK or, in the case of fast BSS transition, from the PMK-R1, the derived PTK including the key derivation key (KDK) if WUR frame protection is </w:t>
      </w:r>
      <w:proofErr w:type="gramStart"/>
      <w:r w:rsidRPr="00C32152">
        <w:rPr>
          <w:rFonts w:eastAsia="PMingLiU"/>
          <w:color w:val="000000"/>
          <w:sz w:val="20"/>
          <w:lang w:val="en-US" w:eastAsia="zh-TW"/>
        </w:rPr>
        <w:t>negotiated.(</w:t>
      </w:r>
      <w:proofErr w:type="gramEnd"/>
      <w:r w:rsidRPr="00C32152">
        <w:rPr>
          <w:rFonts w:eastAsia="PMingLiU"/>
          <w:color w:val="000000"/>
          <w:sz w:val="20"/>
          <w:lang w:val="en-US" w:eastAsia="zh-TW"/>
        </w:rPr>
        <w:t>11ba)</w:t>
      </w:r>
    </w:p>
    <w:p w14:paraId="5141CC2E" w14:textId="77777777" w:rsidR="00C32152" w:rsidRPr="00C32152" w:rsidRDefault="00C32152" w:rsidP="00C32152">
      <w:pPr>
        <w:numPr>
          <w:ilvl w:val="0"/>
          <w:numId w:val="2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C32152">
        <w:rPr>
          <w:rFonts w:eastAsia="PMingLiU"/>
          <w:color w:val="000000"/>
          <w:sz w:val="20"/>
          <w:lang w:val="en-US" w:eastAsia="zh-TW"/>
        </w:rPr>
        <w:t xml:space="preserve">If WUR frame protection is negotiated, derive a fresh WTK from the </w:t>
      </w:r>
      <w:proofErr w:type="gramStart"/>
      <w:r w:rsidRPr="00C32152">
        <w:rPr>
          <w:rFonts w:eastAsia="PMingLiU"/>
          <w:color w:val="000000"/>
          <w:sz w:val="20"/>
          <w:lang w:val="en-US" w:eastAsia="zh-TW"/>
        </w:rPr>
        <w:t>KDK.(</w:t>
      </w:r>
      <w:proofErr w:type="gramEnd"/>
      <w:r w:rsidRPr="00C32152">
        <w:rPr>
          <w:rFonts w:eastAsia="PMingLiU"/>
          <w:color w:val="000000"/>
          <w:sz w:val="20"/>
          <w:lang w:val="en-US" w:eastAsia="zh-TW"/>
        </w:rPr>
        <w:t>11ba)</w:t>
      </w:r>
    </w:p>
    <w:p w14:paraId="6442F4A0" w14:textId="77777777" w:rsidR="00C32152" w:rsidRPr="00C32152" w:rsidRDefault="00C32152" w:rsidP="00C32152">
      <w:pPr>
        <w:numPr>
          <w:ilvl w:val="0"/>
          <w:numId w:val="2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C32152">
        <w:rPr>
          <w:rFonts w:eastAsia="PMingLiU"/>
          <w:color w:val="000000"/>
          <w:sz w:val="20"/>
          <w:lang w:val="en-US" w:eastAsia="zh-TW"/>
        </w:rPr>
        <w:t xml:space="preserve">Install the pairwise encryption and integrity keys, and if WUR frame protection is negotiated, the </w:t>
      </w:r>
      <w:proofErr w:type="gramStart"/>
      <w:r w:rsidRPr="00C32152">
        <w:rPr>
          <w:rFonts w:eastAsia="PMingLiU"/>
          <w:color w:val="000000"/>
          <w:sz w:val="20"/>
          <w:lang w:val="en-US" w:eastAsia="zh-TW"/>
        </w:rPr>
        <w:t>WTK.(</w:t>
      </w:r>
      <w:proofErr w:type="gramEnd"/>
      <w:r w:rsidRPr="00C32152">
        <w:rPr>
          <w:rFonts w:eastAsia="PMingLiU"/>
          <w:color w:val="000000"/>
          <w:sz w:val="20"/>
          <w:lang w:val="en-US" w:eastAsia="zh-TW"/>
        </w:rPr>
        <w:t>11ba)</w:t>
      </w:r>
    </w:p>
    <w:p w14:paraId="77AF77E3" w14:textId="77777777" w:rsidR="00C32152" w:rsidRPr="00C32152" w:rsidRDefault="00C32152" w:rsidP="00C32152">
      <w:pPr>
        <w:numPr>
          <w:ilvl w:val="0"/>
          <w:numId w:val="2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C32152">
        <w:rPr>
          <w:rFonts w:eastAsia="PMingLiU"/>
          <w:color w:val="000000"/>
          <w:sz w:val="20"/>
          <w:lang w:val="en-US" w:eastAsia="zh-TW"/>
        </w:rPr>
        <w:t xml:space="preserve">Transport the group </w:t>
      </w:r>
      <w:r w:rsidRPr="00C32152">
        <w:rPr>
          <w:rFonts w:eastAsia="PMingLiU"/>
          <w:color w:val="000000"/>
          <w:spacing w:val="-2"/>
          <w:sz w:val="20"/>
          <w:lang w:val="en-US" w:eastAsia="zh-TW"/>
        </w:rPr>
        <w:t>(#</w:t>
      </w:r>
      <w:proofErr w:type="gramStart"/>
      <w:r w:rsidRPr="00C32152">
        <w:rPr>
          <w:rFonts w:eastAsia="PMingLiU"/>
          <w:color w:val="000000"/>
          <w:spacing w:val="-2"/>
          <w:sz w:val="20"/>
          <w:lang w:val="en-US" w:eastAsia="zh-TW"/>
        </w:rPr>
        <w:t>1349)</w:t>
      </w:r>
      <w:r w:rsidRPr="00C32152">
        <w:rPr>
          <w:rFonts w:eastAsia="PMingLiU"/>
          <w:color w:val="000000"/>
          <w:sz w:val="20"/>
          <w:lang w:val="en-US" w:eastAsia="zh-TW"/>
        </w:rPr>
        <w:t>keys</w:t>
      </w:r>
      <w:proofErr w:type="gramEnd"/>
      <w:r w:rsidRPr="00C32152">
        <w:rPr>
          <w:rFonts w:eastAsia="PMingLiU"/>
          <w:color w:val="000000"/>
          <w:sz w:val="20"/>
          <w:lang w:val="en-US" w:eastAsia="zh-TW"/>
        </w:rPr>
        <w:t xml:space="preserve"> and sequence number from Authenticator to Supplicant and install the </w:t>
      </w:r>
      <w:r w:rsidRPr="00C32152">
        <w:rPr>
          <w:rFonts w:eastAsia="PMingLiU"/>
          <w:color w:val="000000"/>
          <w:spacing w:val="-2"/>
          <w:sz w:val="20"/>
          <w:lang w:val="en-US" w:eastAsia="zh-TW"/>
        </w:rPr>
        <w:t>(#1349)</w:t>
      </w:r>
      <w:r w:rsidRPr="00C32152">
        <w:rPr>
          <w:rFonts w:eastAsia="PMingLiU"/>
          <w:color w:val="000000"/>
          <w:sz w:val="20"/>
          <w:lang w:val="en-US" w:eastAsia="zh-TW"/>
        </w:rPr>
        <w:t>group keys and sequence number in the STA and, if not already installed, in the AP.</w:t>
      </w:r>
    </w:p>
    <w:p w14:paraId="21973089" w14:textId="77777777" w:rsidR="00C32152" w:rsidRPr="00C32152" w:rsidRDefault="00C32152" w:rsidP="00C32152">
      <w:pPr>
        <w:numPr>
          <w:ilvl w:val="0"/>
          <w:numId w:val="2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C32152">
        <w:rPr>
          <w:rFonts w:eastAsia="PMingLiU"/>
          <w:color w:val="000000"/>
          <w:sz w:val="20"/>
          <w:lang w:val="en-US" w:eastAsia="zh-TW"/>
        </w:rPr>
        <w:t>Verify that the RSN capabilities negotiated are valid as defined in 9.4.2.24.4 (RSN capabilities).</w:t>
      </w:r>
    </w:p>
    <w:p w14:paraId="402DAEFE" w14:textId="77777777" w:rsidR="00C32152" w:rsidRPr="00C32152" w:rsidRDefault="00C32152" w:rsidP="00C32152">
      <w:pPr>
        <w:numPr>
          <w:ilvl w:val="0"/>
          <w:numId w:val="2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C32152">
        <w:rPr>
          <w:rFonts w:eastAsia="PMingLiU"/>
          <w:color w:val="000000"/>
          <w:sz w:val="20"/>
          <w:lang w:val="en-US" w:eastAsia="zh-TW"/>
        </w:rPr>
        <w:t>Confirm the cipher suite selection.</w:t>
      </w:r>
    </w:p>
    <w:p w14:paraId="339F1B18" w14:textId="77777777" w:rsidR="00C32152" w:rsidRPr="00C32152" w:rsidRDefault="00C32152" w:rsidP="00C321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C32152">
        <w:rPr>
          <w:rFonts w:eastAsia="PMingLiU"/>
          <w:color w:val="000000"/>
          <w:sz w:val="20"/>
          <w:lang w:val="en-US" w:eastAsia="zh-TW"/>
        </w:rPr>
        <w:t xml:space="preserve">Installing the PTK, and where applicable the </w:t>
      </w:r>
      <w:r w:rsidRPr="00C32152">
        <w:rPr>
          <w:rFonts w:eastAsia="PMingLiU"/>
          <w:color w:val="000000"/>
          <w:spacing w:val="-2"/>
          <w:sz w:val="20"/>
          <w:lang w:val="en-US" w:eastAsia="zh-TW"/>
        </w:rPr>
        <w:t>(#</w:t>
      </w:r>
      <w:proofErr w:type="gramStart"/>
      <w:r w:rsidRPr="00C32152">
        <w:rPr>
          <w:rFonts w:eastAsia="PMingLiU"/>
          <w:color w:val="000000"/>
          <w:spacing w:val="-2"/>
          <w:sz w:val="20"/>
          <w:lang w:val="en-US" w:eastAsia="zh-TW"/>
        </w:rPr>
        <w:t>1349)</w:t>
      </w:r>
      <w:r w:rsidRPr="00C32152">
        <w:rPr>
          <w:rFonts w:eastAsia="PMingLiU"/>
          <w:color w:val="000000"/>
          <w:sz w:val="20"/>
          <w:lang w:val="en-US" w:eastAsia="zh-TW"/>
        </w:rPr>
        <w:t>group</w:t>
      </w:r>
      <w:proofErr w:type="gramEnd"/>
      <w:r w:rsidRPr="00C32152">
        <w:rPr>
          <w:rFonts w:eastAsia="PMingLiU"/>
          <w:color w:val="000000"/>
          <w:sz w:val="20"/>
          <w:lang w:val="en-US" w:eastAsia="zh-TW"/>
        </w:rPr>
        <w:t xml:space="preserve"> keys GTK causes the MAC to encrypt and decrypt all subsequent MSDUs irrespective of their path through the (#1909)Controlled or Uncontrolled Ports. (11</w:t>
      </w:r>
      <w:proofErr w:type="gramStart"/>
      <w:r w:rsidRPr="00C32152">
        <w:rPr>
          <w:rFonts w:eastAsia="PMingLiU"/>
          <w:color w:val="000000"/>
          <w:sz w:val="20"/>
          <w:lang w:val="en-US" w:eastAsia="zh-TW"/>
        </w:rPr>
        <w:t>ba)Installing</w:t>
      </w:r>
      <w:proofErr w:type="gramEnd"/>
      <w:r w:rsidRPr="00C32152">
        <w:rPr>
          <w:rFonts w:eastAsia="PMingLiU"/>
          <w:color w:val="000000"/>
          <w:sz w:val="20"/>
          <w:lang w:val="en-US" w:eastAsia="zh-TW"/>
        </w:rPr>
        <w:t xml:space="preserve"> the WTK when WUR frame protection is negotiated </w:t>
      </w:r>
      <w:r w:rsidRPr="00C32152">
        <w:rPr>
          <w:rFonts w:eastAsia="PMingLiU"/>
          <w:color w:val="000000"/>
          <w:spacing w:val="-2"/>
          <w:sz w:val="20"/>
          <w:lang w:val="en-US" w:eastAsia="zh-TW"/>
        </w:rPr>
        <w:t>(#1349)</w:t>
      </w:r>
      <w:r w:rsidRPr="00C32152">
        <w:rPr>
          <w:rFonts w:eastAsia="PMingLiU"/>
          <w:color w:val="000000"/>
          <w:sz w:val="20"/>
          <w:lang w:val="en-US" w:eastAsia="zh-TW"/>
        </w:rPr>
        <w:t>causes the MAC to integrity protect subsequent individually addressed WUR Wake-up frames at the AP or to validate subsequent individually addressed WUR Wake-up frames at the non-AP STA.</w:t>
      </w:r>
    </w:p>
    <w:p w14:paraId="79DF32DE" w14:textId="77777777" w:rsidR="00C32152" w:rsidRPr="00C32152" w:rsidRDefault="00C32152" w:rsidP="00C321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C32152">
        <w:rPr>
          <w:rFonts w:eastAsia="PMingLiU"/>
          <w:color w:val="000000"/>
          <w:sz w:val="20"/>
          <w:lang w:val="en-US" w:eastAsia="zh-TW"/>
        </w:rPr>
        <w:t xml:space="preserve">Upon successful completion of the 4-way handshake, the Authenticator and Supplicant have authenticated each other; and the IEEE 802.1X Controlled Ports are unblocked to permit general data traffic </w:t>
      </w:r>
      <w:r w:rsidRPr="00C32152">
        <w:rPr>
          <w:rFonts w:eastAsia="PMingLiU"/>
          <w:color w:val="000000"/>
          <w:spacing w:val="-2"/>
          <w:sz w:val="20"/>
          <w:lang w:val="en-US" w:eastAsia="zh-TW"/>
        </w:rPr>
        <w:t>(#</w:t>
      </w:r>
      <w:proofErr w:type="gramStart"/>
      <w:r w:rsidRPr="00C32152">
        <w:rPr>
          <w:rFonts w:eastAsia="PMingLiU"/>
          <w:color w:val="000000"/>
          <w:spacing w:val="-2"/>
          <w:sz w:val="20"/>
          <w:lang w:val="en-US" w:eastAsia="zh-TW"/>
        </w:rPr>
        <w:t>1349)</w:t>
      </w:r>
      <w:r w:rsidRPr="00C32152">
        <w:rPr>
          <w:rFonts w:eastAsia="PMingLiU"/>
          <w:color w:val="000000"/>
          <w:sz w:val="20"/>
          <w:lang w:val="en-US" w:eastAsia="zh-TW"/>
        </w:rPr>
        <w:t>as</w:t>
      </w:r>
      <w:proofErr w:type="gramEnd"/>
      <w:r w:rsidRPr="00C32152">
        <w:rPr>
          <w:rFonts w:eastAsia="PMingLiU"/>
          <w:color w:val="000000"/>
          <w:sz w:val="20"/>
          <w:lang w:val="en-US" w:eastAsia="zh-TW"/>
        </w:rPr>
        <w:t xml:space="preserve"> described in 12.7 (Keys and key distribution). </w:t>
      </w:r>
    </w:p>
    <w:p w14:paraId="02AF75F9" w14:textId="77777777" w:rsidR="00C32152" w:rsidRPr="00C32152" w:rsidRDefault="00C32152" w:rsidP="00C321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C32152">
        <w:rPr>
          <w:rFonts w:eastAsia="PMingLiU"/>
          <w:color w:val="000000"/>
          <w:sz w:val="20"/>
          <w:lang w:val="en-US" w:eastAsia="zh-TW"/>
        </w:rPr>
        <w:t xml:space="preserve">If the Authenticator later changes </w:t>
      </w:r>
      <w:r w:rsidRPr="00C32152">
        <w:rPr>
          <w:rFonts w:eastAsia="PMingLiU"/>
          <w:color w:val="000000"/>
          <w:spacing w:val="-2"/>
          <w:sz w:val="20"/>
          <w:lang w:val="en-US" w:eastAsia="zh-TW"/>
        </w:rPr>
        <w:t>(#</w:t>
      </w:r>
      <w:proofErr w:type="gramStart"/>
      <w:r w:rsidRPr="00C32152">
        <w:rPr>
          <w:rFonts w:eastAsia="PMingLiU"/>
          <w:color w:val="000000"/>
          <w:spacing w:val="-2"/>
          <w:sz w:val="20"/>
          <w:lang w:val="en-US" w:eastAsia="zh-TW"/>
        </w:rPr>
        <w:t>1349)</w:t>
      </w:r>
      <w:r w:rsidRPr="00C32152">
        <w:rPr>
          <w:rFonts w:eastAsia="PMingLiU"/>
          <w:color w:val="000000"/>
          <w:sz w:val="20"/>
          <w:lang w:val="en-US" w:eastAsia="zh-TW"/>
        </w:rPr>
        <w:t>one</w:t>
      </w:r>
      <w:proofErr w:type="gramEnd"/>
      <w:r w:rsidRPr="00C32152">
        <w:rPr>
          <w:rFonts w:eastAsia="PMingLiU"/>
          <w:color w:val="000000"/>
          <w:sz w:val="20"/>
          <w:lang w:val="en-US" w:eastAsia="zh-TW"/>
        </w:rPr>
        <w:t xml:space="preserve"> or more group keys, it sends the new group keys and sequence number to the Supplicant using the group key handshake to allow the Supplicant to continue to receive group addressed frames </w:t>
      </w:r>
      <w:r w:rsidRPr="00C32152">
        <w:rPr>
          <w:rFonts w:eastAsia="PMingLiU"/>
          <w:color w:val="000000"/>
          <w:sz w:val="20"/>
          <w:lang w:val="en-US" w:eastAsia="zh-TW"/>
        </w:rPr>
        <w:lastRenderedPageBreak/>
        <w:t xml:space="preserve">and, optionally, to transmit and receive individually addressed frames. </w:t>
      </w:r>
      <w:r w:rsidRPr="00C32152">
        <w:rPr>
          <w:rFonts w:eastAsia="PMingLiU"/>
          <w:color w:val="000000"/>
          <w:spacing w:val="-2"/>
          <w:sz w:val="20"/>
          <w:lang w:val="en-US" w:eastAsia="zh-TW"/>
        </w:rPr>
        <w:t>(#</w:t>
      </w:r>
      <w:proofErr w:type="gramStart"/>
      <w:r w:rsidRPr="00C32152">
        <w:rPr>
          <w:rFonts w:eastAsia="PMingLiU"/>
          <w:color w:val="000000"/>
          <w:spacing w:val="-2"/>
          <w:sz w:val="20"/>
          <w:lang w:val="en-US" w:eastAsia="zh-TW"/>
        </w:rPr>
        <w:t>1836)</w:t>
      </w:r>
      <w:r w:rsidRPr="00C32152">
        <w:rPr>
          <w:rFonts w:eastAsia="PMingLiU"/>
          <w:color w:val="000000"/>
          <w:sz w:val="20"/>
          <w:lang w:val="en-US" w:eastAsia="zh-TW"/>
        </w:rPr>
        <w:t>EAPOL</w:t>
      </w:r>
      <w:proofErr w:type="gramEnd"/>
      <w:r w:rsidRPr="00C32152">
        <w:rPr>
          <w:rFonts w:eastAsia="PMingLiU"/>
          <w:color w:val="000000"/>
          <w:sz w:val="20"/>
          <w:lang w:val="en-US" w:eastAsia="zh-TW"/>
        </w:rPr>
        <w:t>-Key PDUs are used to carry out this exchange as described in 12.7 (Keys and key distribution).</w:t>
      </w:r>
    </w:p>
    <w:p w14:paraId="0F2A7EF3" w14:textId="1A47C12D" w:rsidR="00C32152" w:rsidRDefault="00C32152" w:rsidP="0027555A">
      <w:pPr>
        <w:rPr>
          <w:b/>
          <w:bCs/>
          <w:i/>
          <w:iCs/>
          <w:lang w:val="en-US" w:eastAsia="ko-KR"/>
        </w:rPr>
      </w:pPr>
    </w:p>
    <w:p w14:paraId="6E7EB0AE" w14:textId="77777777" w:rsidR="0039084D" w:rsidRDefault="0039084D" w:rsidP="0027555A">
      <w:pPr>
        <w:rPr>
          <w:b/>
          <w:bCs/>
          <w:i/>
          <w:iCs/>
          <w:lang w:val="en-US" w:eastAsia="ko-KR"/>
        </w:rPr>
      </w:pPr>
    </w:p>
    <w:p w14:paraId="0F0A8F4B" w14:textId="79FF186E" w:rsidR="00F506CB" w:rsidRPr="00F506CB" w:rsidRDefault="00F506CB" w:rsidP="00F506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9.4.1.1 Authentication Algorithm Number field as shown below:</w:t>
      </w:r>
      <w:r w:rsidR="001F7696">
        <w:rPr>
          <w:rFonts w:eastAsia="Times New Roman"/>
          <w:b/>
          <w:i/>
          <w:color w:val="000000"/>
          <w:sz w:val="20"/>
          <w:lang w:val="en-US"/>
        </w:rPr>
        <w:t xml:space="preserve"> (track change on)</w:t>
      </w:r>
    </w:p>
    <w:p w14:paraId="7CB12EEB" w14:textId="77777777" w:rsidR="00F506CB" w:rsidRDefault="00F506CB" w:rsidP="00F506CB">
      <w:pPr>
        <w:pStyle w:val="H2"/>
        <w:numPr>
          <w:ilvl w:val="0"/>
          <w:numId w:val="41"/>
        </w:numPr>
        <w:rPr>
          <w:w w:val="100"/>
          <w:lang w:eastAsia="zh-TW"/>
        </w:rPr>
      </w:pPr>
      <w:bookmarkStart w:id="254" w:name="RTF37383131343a2048322c312e"/>
      <w:r>
        <w:rPr>
          <w:w w:val="100"/>
        </w:rPr>
        <w:t>Management and Extension frame body components</w:t>
      </w:r>
      <w:bookmarkEnd w:id="254"/>
    </w:p>
    <w:p w14:paraId="3461F8E3" w14:textId="77777777" w:rsidR="00F506CB" w:rsidRDefault="00F506CB" w:rsidP="00F506CB">
      <w:pPr>
        <w:pStyle w:val="H3"/>
        <w:numPr>
          <w:ilvl w:val="0"/>
          <w:numId w:val="42"/>
        </w:numPr>
        <w:rPr>
          <w:w w:val="100"/>
        </w:rPr>
      </w:pPr>
      <w:r>
        <w:rPr>
          <w:w w:val="100"/>
        </w:rPr>
        <w:t>Fields that are not elements</w:t>
      </w:r>
    </w:p>
    <w:p w14:paraId="2D95FEB3" w14:textId="77777777" w:rsidR="00F506CB" w:rsidRDefault="00F506CB" w:rsidP="00F506CB">
      <w:pPr>
        <w:pStyle w:val="H4"/>
        <w:numPr>
          <w:ilvl w:val="0"/>
          <w:numId w:val="43"/>
        </w:numPr>
        <w:rPr>
          <w:w w:val="100"/>
        </w:rPr>
      </w:pPr>
      <w:bookmarkStart w:id="255" w:name="RTF32343036343a2048342c312e"/>
      <w:r>
        <w:rPr>
          <w:w w:val="100"/>
        </w:rPr>
        <w:t>Authentication Algorithm Number field</w:t>
      </w:r>
      <w:bookmarkEnd w:id="255"/>
    </w:p>
    <w:p w14:paraId="6E58D185" w14:textId="77777777" w:rsidR="00F506CB" w:rsidRDefault="00F506CB" w:rsidP="00F506CB">
      <w:pPr>
        <w:pStyle w:val="T"/>
        <w:rPr>
          <w:w w:val="100"/>
        </w:rPr>
      </w:pPr>
      <w:r>
        <w:rPr>
          <w:w w:val="100"/>
        </w:rPr>
        <w:t xml:space="preserve">The Authentication Algorithm Number field indicates a single authentication algorithm. The length of the Authentication Algorithm Number field is 2 octets. The Authentication Algorithm Number field is shown in </w:t>
      </w:r>
      <w:r>
        <w:rPr>
          <w:w w:val="100"/>
        </w:rPr>
        <w:fldChar w:fldCharType="begin"/>
      </w:r>
      <w:r>
        <w:rPr>
          <w:w w:val="100"/>
        </w:rPr>
        <w:instrText xml:space="preserve"> REF  RTF33343831373a204669675469 \h</w:instrText>
      </w:r>
      <w:r>
        <w:rPr>
          <w:w w:val="100"/>
        </w:rPr>
      </w:r>
      <w:r>
        <w:rPr>
          <w:w w:val="100"/>
        </w:rPr>
        <w:fldChar w:fldCharType="separate"/>
      </w:r>
      <w:r>
        <w:rPr>
          <w:w w:val="100"/>
        </w:rPr>
        <w:t>Figure 9-129 (Authentication Algorithm Number field format)</w:t>
      </w:r>
      <w:r>
        <w:rPr>
          <w:w w:val="100"/>
        </w:rPr>
        <w:fldChar w:fldCharType="end"/>
      </w:r>
      <w:r>
        <w:rPr>
          <w:w w:val="100"/>
        </w:rPr>
        <w:t>. The following values are defined for authentication algorithm number:</w:t>
      </w:r>
    </w:p>
    <w:p w14:paraId="606AD9DE" w14:textId="77777777" w:rsidR="00F506CB" w:rsidRDefault="00F506CB" w:rsidP="00F506CB">
      <w:pPr>
        <w:pStyle w:val="H"/>
        <w:spacing w:before="120"/>
        <w:rPr>
          <w:w w:val="100"/>
        </w:rPr>
      </w:pPr>
      <w:r>
        <w:rPr>
          <w:w w:val="100"/>
        </w:rPr>
        <w:t>Authentication algorithm number = 0: Open System</w:t>
      </w:r>
    </w:p>
    <w:p w14:paraId="7E3511E8" w14:textId="77777777" w:rsidR="00F506CB" w:rsidRDefault="00F506CB" w:rsidP="00F506CB">
      <w:pPr>
        <w:pStyle w:val="H"/>
        <w:rPr>
          <w:w w:val="100"/>
        </w:rPr>
      </w:pPr>
      <w:r>
        <w:rPr>
          <w:w w:val="100"/>
        </w:rPr>
        <w:t>Authentication algorithm number = 1: Shared Key</w:t>
      </w:r>
    </w:p>
    <w:p w14:paraId="54FCDF93" w14:textId="77777777" w:rsidR="00F506CB" w:rsidRDefault="00F506CB" w:rsidP="00F506CB">
      <w:pPr>
        <w:pStyle w:val="H"/>
        <w:rPr>
          <w:w w:val="100"/>
        </w:rPr>
      </w:pPr>
      <w:r>
        <w:rPr>
          <w:w w:val="100"/>
        </w:rPr>
        <w:t>Authentication algorithm number = 2: Fast BSS Transition</w:t>
      </w:r>
    </w:p>
    <w:p w14:paraId="0419F2A2" w14:textId="77777777" w:rsidR="00F506CB" w:rsidRDefault="00F506CB" w:rsidP="00F506CB">
      <w:pPr>
        <w:pStyle w:val="H"/>
        <w:rPr>
          <w:w w:val="100"/>
        </w:rPr>
      </w:pPr>
      <w:r>
        <w:rPr>
          <w:w w:val="100"/>
        </w:rPr>
        <w:t>Authentication algorithm number = 3: Simultaneous Authentication of Equals (SAE)</w:t>
      </w:r>
    </w:p>
    <w:p w14:paraId="727DD75D" w14:textId="77777777" w:rsidR="00F506CB" w:rsidRDefault="00F506CB" w:rsidP="00F506CB">
      <w:pPr>
        <w:pStyle w:val="H"/>
        <w:rPr>
          <w:w w:val="100"/>
        </w:rPr>
      </w:pPr>
      <w:r>
        <w:rPr>
          <w:w w:val="100"/>
        </w:rPr>
        <w:t>Authentication algorithm number = 4: FILS Shared Key authentication without PFS</w:t>
      </w:r>
    </w:p>
    <w:p w14:paraId="60BBF28F" w14:textId="77777777" w:rsidR="00F506CB" w:rsidRDefault="00F506CB" w:rsidP="00F506CB">
      <w:pPr>
        <w:pStyle w:val="H"/>
        <w:rPr>
          <w:w w:val="100"/>
        </w:rPr>
      </w:pPr>
      <w:r>
        <w:rPr>
          <w:w w:val="100"/>
        </w:rPr>
        <w:t>Authentication algorithm number = 5: FILS Shared Key authentication with PFS</w:t>
      </w:r>
    </w:p>
    <w:p w14:paraId="2098519F" w14:textId="69496190" w:rsidR="00FE31F8" w:rsidRDefault="00F506CB" w:rsidP="00FE31F8">
      <w:pPr>
        <w:pStyle w:val="H"/>
        <w:rPr>
          <w:w w:val="100"/>
        </w:rPr>
      </w:pPr>
      <w:r>
        <w:rPr>
          <w:w w:val="100"/>
        </w:rPr>
        <w:t>Authentication algorithm number = 6: FILS Public Key authentication</w:t>
      </w:r>
    </w:p>
    <w:p w14:paraId="595765B2" w14:textId="0218812B" w:rsidR="009A2D29" w:rsidRDefault="009A2D29" w:rsidP="00F506CB">
      <w:pPr>
        <w:pStyle w:val="H"/>
        <w:rPr>
          <w:w w:val="100"/>
        </w:rPr>
      </w:pPr>
      <w:r>
        <w:rPr>
          <w:w w:val="100"/>
        </w:rPr>
        <w:t xml:space="preserve">Authentication algorithm number = 7: </w:t>
      </w:r>
      <w:r w:rsidR="00FE31F8">
        <w:rPr>
          <w:w w:val="100"/>
        </w:rPr>
        <w:t>PASN</w:t>
      </w:r>
      <w:r>
        <w:rPr>
          <w:w w:val="100"/>
        </w:rPr>
        <w:t xml:space="preserve"> authentication</w:t>
      </w:r>
    </w:p>
    <w:p w14:paraId="65581767" w14:textId="6EF43133" w:rsidR="00FE31F8" w:rsidRDefault="00FE31F8" w:rsidP="00FE31F8">
      <w:pPr>
        <w:pStyle w:val="H"/>
        <w:rPr>
          <w:ins w:id="256" w:author="Huang, Po-kai" w:date="2022-11-09T21:24:00Z"/>
          <w:w w:val="100"/>
        </w:rPr>
      </w:pPr>
      <w:ins w:id="257" w:author="Huang, Po-kai" w:date="2022-11-09T21:24:00Z">
        <w:r>
          <w:rPr>
            <w:w w:val="100"/>
          </w:rPr>
          <w:t>Authentication algorithm number = 8: IEEE 802.1X authentication</w:t>
        </w:r>
      </w:ins>
    </w:p>
    <w:p w14:paraId="011FF43D" w14:textId="77777777" w:rsidR="00FE31F8" w:rsidRDefault="00FE31F8" w:rsidP="00F506CB">
      <w:pPr>
        <w:pStyle w:val="H"/>
        <w:rPr>
          <w:w w:val="100"/>
        </w:rPr>
      </w:pPr>
    </w:p>
    <w:p w14:paraId="53B0FE08" w14:textId="77777777" w:rsidR="00F506CB" w:rsidRDefault="00F506CB" w:rsidP="00F506CB">
      <w:pPr>
        <w:pStyle w:val="H"/>
        <w:spacing w:line="180" w:lineRule="atLeast"/>
        <w:rPr>
          <w:w w:val="100"/>
        </w:rPr>
      </w:pPr>
      <w:r>
        <w:rPr>
          <w:w w:val="100"/>
        </w:rPr>
        <w:t>Authentication algorithm number = 65 535: vendor specific use</w:t>
      </w:r>
    </w:p>
    <w:p w14:paraId="480E6255" w14:textId="77777777" w:rsidR="00F506CB" w:rsidRDefault="00F506CB" w:rsidP="00F506CB">
      <w:pPr>
        <w:pStyle w:val="Note"/>
        <w:spacing w:line="220" w:lineRule="atLeast"/>
        <w:ind w:firstLine="200"/>
        <w:rPr>
          <w:w w:val="100"/>
        </w:rPr>
      </w:pPr>
      <w:r>
        <w:rPr>
          <w:w w:val="100"/>
        </w:rPr>
        <w:t>NOTE—The use of this value implies that a Vendor Specific element is included with more information.</w:t>
      </w:r>
    </w:p>
    <w:p w14:paraId="6ADF2028" w14:textId="77777777" w:rsidR="00F506CB" w:rsidRDefault="00F506CB" w:rsidP="00F506CB">
      <w:pPr>
        <w:pStyle w:val="T"/>
        <w:rPr>
          <w:w w:val="100"/>
        </w:rPr>
      </w:pPr>
      <w:r>
        <w:rPr>
          <w:w w:val="100"/>
        </w:rPr>
        <w:t>All other values of authentication algorithm number are reserved.</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000"/>
        <w:gridCol w:w="2840"/>
      </w:tblGrid>
      <w:tr w:rsidR="00F506CB" w14:paraId="39629241" w14:textId="77777777" w:rsidTr="00F506CB">
        <w:trPr>
          <w:trHeight w:val="320"/>
          <w:jc w:val="center"/>
        </w:trPr>
        <w:tc>
          <w:tcPr>
            <w:tcW w:w="1000" w:type="dxa"/>
          </w:tcPr>
          <w:p w14:paraId="0CE1911A" w14:textId="77777777" w:rsidR="00F506CB" w:rsidRDefault="00F506CB">
            <w:pPr>
              <w:pStyle w:val="Body"/>
              <w:spacing w:before="0" w:line="160" w:lineRule="atLeast"/>
              <w:jc w:val="center"/>
              <w:rPr>
                <w:rFonts w:ascii="Arial" w:hAnsi="Arial" w:cs="Arial"/>
                <w:w w:val="1"/>
                <w:sz w:val="16"/>
                <w:szCs w:val="16"/>
              </w:rPr>
            </w:pPr>
          </w:p>
        </w:tc>
        <w:tc>
          <w:tcPr>
            <w:tcW w:w="2840" w:type="dxa"/>
            <w:tcBorders>
              <w:top w:val="single" w:sz="8" w:space="0" w:color="000000"/>
              <w:left w:val="single" w:sz="8" w:space="0" w:color="000000"/>
              <w:bottom w:val="single" w:sz="8" w:space="0" w:color="000000"/>
              <w:right w:val="single" w:sz="8" w:space="0" w:color="000000"/>
            </w:tcBorders>
            <w:hideMark/>
          </w:tcPr>
          <w:p w14:paraId="44883B95" w14:textId="77777777" w:rsidR="00F506CB" w:rsidRDefault="00F506CB">
            <w:pPr>
              <w:pStyle w:val="Body"/>
              <w:spacing w:before="0" w:line="160" w:lineRule="atLeast"/>
              <w:jc w:val="center"/>
              <w:rPr>
                <w:rFonts w:ascii="Arial" w:hAnsi="Arial" w:cs="Arial"/>
                <w:sz w:val="16"/>
                <w:szCs w:val="16"/>
              </w:rPr>
            </w:pPr>
            <w:r>
              <w:rPr>
                <w:rFonts w:ascii="Arial" w:hAnsi="Arial" w:cs="Arial"/>
                <w:w w:val="100"/>
                <w:sz w:val="16"/>
                <w:szCs w:val="16"/>
              </w:rPr>
              <w:t>Authentication Algorithm Number</w:t>
            </w:r>
          </w:p>
        </w:tc>
      </w:tr>
      <w:tr w:rsidR="00F506CB" w14:paraId="28833F73" w14:textId="77777777" w:rsidTr="00F506CB">
        <w:trPr>
          <w:trHeight w:val="320"/>
          <w:jc w:val="center"/>
        </w:trPr>
        <w:tc>
          <w:tcPr>
            <w:tcW w:w="1000" w:type="dxa"/>
            <w:hideMark/>
          </w:tcPr>
          <w:p w14:paraId="15919A43" w14:textId="77777777" w:rsidR="00F506CB" w:rsidRDefault="00F506CB">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2840" w:type="dxa"/>
            <w:hideMark/>
          </w:tcPr>
          <w:p w14:paraId="0DD7BD3B" w14:textId="77777777" w:rsidR="00F506CB" w:rsidRDefault="00F506CB">
            <w:pPr>
              <w:pStyle w:val="Body"/>
              <w:spacing w:before="0" w:line="160" w:lineRule="atLeast"/>
              <w:jc w:val="center"/>
              <w:rPr>
                <w:rFonts w:ascii="Arial" w:hAnsi="Arial" w:cs="Arial"/>
                <w:sz w:val="16"/>
                <w:szCs w:val="16"/>
              </w:rPr>
            </w:pPr>
            <w:r>
              <w:rPr>
                <w:rFonts w:ascii="Arial" w:hAnsi="Arial" w:cs="Arial"/>
                <w:w w:val="100"/>
                <w:sz w:val="16"/>
                <w:szCs w:val="16"/>
              </w:rPr>
              <w:t>2</w:t>
            </w:r>
          </w:p>
        </w:tc>
      </w:tr>
      <w:tr w:rsidR="00F506CB" w14:paraId="205E06FB" w14:textId="77777777" w:rsidTr="00F506CB">
        <w:trPr>
          <w:jc w:val="center"/>
        </w:trPr>
        <w:tc>
          <w:tcPr>
            <w:tcW w:w="3840" w:type="dxa"/>
            <w:gridSpan w:val="2"/>
            <w:vAlign w:val="center"/>
            <w:hideMark/>
          </w:tcPr>
          <w:p w14:paraId="4E25EF66" w14:textId="77777777" w:rsidR="00F506CB" w:rsidRDefault="00F506CB" w:rsidP="00F506CB">
            <w:pPr>
              <w:pStyle w:val="FigTitle"/>
              <w:numPr>
                <w:ilvl w:val="0"/>
                <w:numId w:val="44"/>
              </w:numPr>
              <w:suppressAutoHyphens/>
            </w:pPr>
            <w:bookmarkStart w:id="258" w:name="RTF33343831373a204669675469"/>
            <w:r>
              <w:rPr>
                <w:w w:val="100"/>
              </w:rPr>
              <w:t>Authentication Algorithm Number field format</w:t>
            </w:r>
            <w:bookmarkEnd w:id="258"/>
          </w:p>
        </w:tc>
      </w:tr>
    </w:tbl>
    <w:p w14:paraId="4C244435" w14:textId="77777777" w:rsidR="00F506CB" w:rsidRPr="00F506CB" w:rsidRDefault="00F506CB" w:rsidP="0027555A">
      <w:pPr>
        <w:rPr>
          <w:b/>
          <w:bCs/>
          <w:i/>
          <w:iCs/>
          <w:lang w:eastAsia="ko-KR"/>
        </w:rPr>
      </w:pPr>
    </w:p>
    <w:p w14:paraId="34E73891" w14:textId="7F9D8973" w:rsidR="004D6392" w:rsidRPr="00AE7535" w:rsidRDefault="00AE7535" w:rsidP="00875A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59" w:author="Huang, Po-kai" w:date="2022-11-09T22:19:00Z"/>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Modify 12.2.2 Security methods as shown below </w:t>
      </w:r>
      <w:r w:rsidR="00B14D05">
        <w:rPr>
          <w:rFonts w:eastAsia="Times New Roman"/>
          <w:b/>
          <w:i/>
          <w:color w:val="000000"/>
          <w:sz w:val="20"/>
          <w:lang w:val="en-US"/>
        </w:rPr>
        <w:t>(track change on)</w:t>
      </w:r>
    </w:p>
    <w:p w14:paraId="1FE75EDC" w14:textId="77777777" w:rsidR="004D6392" w:rsidRPr="004D6392" w:rsidRDefault="004D6392" w:rsidP="004D6392">
      <w:pPr>
        <w:keepNext/>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r w:rsidRPr="004D6392">
        <w:rPr>
          <w:rFonts w:ascii="Arial" w:eastAsia="PMingLiU" w:hAnsi="Arial" w:cs="Arial"/>
          <w:b/>
          <w:bCs/>
          <w:color w:val="000000"/>
          <w:sz w:val="20"/>
          <w:lang w:val="en-US" w:eastAsia="zh-TW"/>
        </w:rPr>
        <w:t>Security methods</w:t>
      </w:r>
    </w:p>
    <w:p w14:paraId="0A2EE52F" w14:textId="77777777" w:rsidR="004D6392" w:rsidRPr="004D6392" w:rsidRDefault="004D6392" w:rsidP="004D6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4D6392">
        <w:rPr>
          <w:rFonts w:eastAsia="PMingLiU"/>
          <w:color w:val="000000"/>
          <w:spacing w:val="-2"/>
          <w:sz w:val="20"/>
          <w:lang w:val="en-US" w:eastAsia="zh-TW"/>
        </w:rPr>
        <w:t>Pre-RSNA security comprises the following algorithms and procedures:</w:t>
      </w:r>
    </w:p>
    <w:p w14:paraId="441AE596" w14:textId="77777777" w:rsidR="004D6392" w:rsidRPr="004D6392" w:rsidRDefault="004D6392" w:rsidP="004D6392">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4D6392">
        <w:rPr>
          <w:rFonts w:eastAsia="PMingLiU"/>
          <w:color w:val="000000"/>
          <w:sz w:val="20"/>
          <w:lang w:val="en-US" w:eastAsia="zh-TW"/>
        </w:rPr>
        <w:t xml:space="preserve">WEP, described in </w:t>
      </w:r>
      <w:r w:rsidRPr="004D6392">
        <w:rPr>
          <w:rFonts w:eastAsia="PMingLiU"/>
          <w:color w:val="000000"/>
          <w:sz w:val="20"/>
          <w:lang w:val="en-US" w:eastAsia="zh-TW"/>
        </w:rPr>
        <w:fldChar w:fldCharType="begin"/>
      </w:r>
      <w:r w:rsidRPr="004D6392">
        <w:rPr>
          <w:rFonts w:eastAsia="PMingLiU"/>
          <w:color w:val="000000"/>
          <w:sz w:val="20"/>
          <w:lang w:val="en-US" w:eastAsia="zh-TW"/>
        </w:rPr>
        <w:instrText xml:space="preserve"> REF  RTF5f526566363838313532 \h</w:instrText>
      </w:r>
      <w:r w:rsidRPr="004D6392">
        <w:rPr>
          <w:rFonts w:eastAsia="PMingLiU"/>
          <w:color w:val="000000"/>
          <w:sz w:val="20"/>
          <w:lang w:val="en-US" w:eastAsia="zh-TW"/>
        </w:rPr>
      </w:r>
      <w:r w:rsidRPr="004D6392">
        <w:rPr>
          <w:rFonts w:eastAsia="PMingLiU"/>
          <w:color w:val="000000"/>
          <w:sz w:val="20"/>
          <w:lang w:val="en-US" w:eastAsia="zh-TW"/>
        </w:rPr>
        <w:fldChar w:fldCharType="separate"/>
      </w:r>
      <w:r w:rsidRPr="004D6392">
        <w:rPr>
          <w:rFonts w:eastAsia="PMingLiU"/>
          <w:color w:val="000000"/>
          <w:sz w:val="20"/>
          <w:lang w:val="en-US" w:eastAsia="zh-TW"/>
        </w:rPr>
        <w:t>12.3.2 (Wired equivalent privacy (WEP))</w:t>
      </w:r>
      <w:r w:rsidRPr="004D6392">
        <w:rPr>
          <w:rFonts w:eastAsia="PMingLiU"/>
          <w:color w:val="000000"/>
          <w:sz w:val="20"/>
          <w:lang w:val="en-US" w:eastAsia="zh-TW"/>
        </w:rPr>
        <w:fldChar w:fldCharType="end"/>
      </w:r>
    </w:p>
    <w:p w14:paraId="56E67718" w14:textId="77777777" w:rsidR="004D6392" w:rsidRPr="004D6392" w:rsidRDefault="004D6392" w:rsidP="004D6392">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4D6392">
        <w:rPr>
          <w:rFonts w:eastAsia="PMingLiU"/>
          <w:color w:val="000000"/>
          <w:sz w:val="20"/>
          <w:lang w:val="en-US" w:eastAsia="zh-TW"/>
        </w:rPr>
        <w:t xml:space="preserve">IEEE 802.11 entity authentication, described in </w:t>
      </w:r>
      <w:r w:rsidRPr="004D6392">
        <w:rPr>
          <w:rFonts w:eastAsia="PMingLiU"/>
          <w:color w:val="000000"/>
          <w:sz w:val="20"/>
          <w:lang w:val="en-US" w:eastAsia="zh-TW"/>
        </w:rPr>
        <w:fldChar w:fldCharType="begin"/>
      </w:r>
      <w:r w:rsidRPr="004D6392">
        <w:rPr>
          <w:rFonts w:eastAsia="PMingLiU"/>
          <w:color w:val="000000"/>
          <w:sz w:val="20"/>
          <w:lang w:val="en-US" w:eastAsia="zh-TW"/>
        </w:rPr>
        <w:instrText xml:space="preserve"> REF RTF5f526566363839353734 \h</w:instrText>
      </w:r>
      <w:r w:rsidRPr="004D6392">
        <w:rPr>
          <w:rFonts w:eastAsia="PMingLiU"/>
          <w:color w:val="000000"/>
          <w:sz w:val="20"/>
          <w:lang w:val="en-US" w:eastAsia="zh-TW"/>
        </w:rPr>
      </w:r>
      <w:r w:rsidRPr="004D6392">
        <w:rPr>
          <w:rFonts w:eastAsia="PMingLiU"/>
          <w:color w:val="000000"/>
          <w:sz w:val="20"/>
          <w:lang w:val="en-US" w:eastAsia="zh-TW"/>
        </w:rPr>
        <w:fldChar w:fldCharType="separate"/>
      </w:r>
      <w:r w:rsidRPr="004D6392">
        <w:rPr>
          <w:rFonts w:eastAsia="PMingLiU"/>
          <w:color w:val="000000"/>
          <w:sz w:val="20"/>
          <w:lang w:val="en-US" w:eastAsia="zh-TW"/>
        </w:rPr>
        <w:t>12.3.3 (</w:t>
      </w:r>
      <w:proofErr w:type="gramStart"/>
      <w:r w:rsidRPr="004D6392">
        <w:rPr>
          <w:rFonts w:eastAsia="PMingLiU"/>
          <w:color w:val="000000"/>
          <w:sz w:val="20"/>
          <w:lang w:val="en-US" w:eastAsia="zh-TW"/>
        </w:rPr>
        <w:t>Pre-RSNA</w:t>
      </w:r>
      <w:proofErr w:type="gramEnd"/>
      <w:r w:rsidRPr="004D6392">
        <w:rPr>
          <w:rFonts w:eastAsia="PMingLiU"/>
          <w:color w:val="000000"/>
          <w:sz w:val="20"/>
          <w:lang w:val="en-US" w:eastAsia="zh-TW"/>
        </w:rPr>
        <w:t xml:space="preserve"> authentication)</w:t>
      </w:r>
      <w:r w:rsidRPr="004D6392">
        <w:rPr>
          <w:rFonts w:eastAsia="PMingLiU"/>
          <w:color w:val="000000"/>
          <w:sz w:val="20"/>
          <w:lang w:val="en-US" w:eastAsia="zh-TW"/>
        </w:rPr>
        <w:fldChar w:fldCharType="end"/>
      </w:r>
      <w:r w:rsidRPr="004D6392">
        <w:rPr>
          <w:rFonts w:eastAsia="PMingLiU"/>
          <w:color w:val="000000"/>
          <w:sz w:val="20"/>
          <w:lang w:val="en-US" w:eastAsia="zh-TW"/>
        </w:rPr>
        <w:t xml:space="preserve"> </w:t>
      </w:r>
    </w:p>
    <w:p w14:paraId="6273B81F" w14:textId="77777777" w:rsidR="004D6392" w:rsidRPr="004D6392" w:rsidRDefault="004D6392" w:rsidP="004D6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4D6392">
        <w:rPr>
          <w:rFonts w:eastAsia="PMingLiU"/>
          <w:color w:val="000000"/>
          <w:spacing w:val="-2"/>
          <w:sz w:val="20"/>
          <w:lang w:val="en-US" w:eastAsia="zh-TW"/>
        </w:rPr>
        <w:t>RSNA security comprises the following algorithms and procedures:</w:t>
      </w:r>
    </w:p>
    <w:p w14:paraId="0C6B6664" w14:textId="77777777" w:rsidR="004D6392" w:rsidRPr="004D6392" w:rsidRDefault="004D6392" w:rsidP="004D6392">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4D6392">
        <w:rPr>
          <w:rFonts w:eastAsia="PMingLiU"/>
          <w:color w:val="000000"/>
          <w:sz w:val="20"/>
          <w:lang w:val="en-US" w:eastAsia="zh-TW"/>
        </w:rPr>
        <w:t xml:space="preserve">TKIP, described in </w:t>
      </w:r>
      <w:r w:rsidRPr="004D6392">
        <w:rPr>
          <w:rFonts w:eastAsia="PMingLiU"/>
          <w:color w:val="000000"/>
          <w:sz w:val="20"/>
          <w:lang w:val="en-US" w:eastAsia="zh-TW"/>
        </w:rPr>
        <w:fldChar w:fldCharType="begin"/>
      </w:r>
      <w:r w:rsidRPr="004D6392">
        <w:rPr>
          <w:rFonts w:eastAsia="PMingLiU"/>
          <w:color w:val="000000"/>
          <w:sz w:val="20"/>
          <w:lang w:val="en-US" w:eastAsia="zh-TW"/>
        </w:rPr>
        <w:instrText xml:space="preserve"> REF  RTF5f52656631333130343631 \h</w:instrText>
      </w:r>
      <w:r w:rsidRPr="004D6392">
        <w:rPr>
          <w:rFonts w:eastAsia="PMingLiU"/>
          <w:color w:val="000000"/>
          <w:sz w:val="20"/>
          <w:lang w:val="en-US" w:eastAsia="zh-TW"/>
        </w:rPr>
      </w:r>
      <w:r w:rsidRPr="004D6392">
        <w:rPr>
          <w:rFonts w:eastAsia="PMingLiU"/>
          <w:color w:val="000000"/>
          <w:sz w:val="20"/>
          <w:lang w:val="en-US" w:eastAsia="zh-TW"/>
        </w:rPr>
        <w:fldChar w:fldCharType="separate"/>
      </w:r>
      <w:r w:rsidRPr="004D6392">
        <w:rPr>
          <w:rFonts w:eastAsia="PMingLiU"/>
          <w:color w:val="000000"/>
          <w:sz w:val="20"/>
          <w:lang w:val="en-US" w:eastAsia="zh-TW"/>
        </w:rPr>
        <w:t>12.5.2 (CTR with CBC-MAC protocol (CCMP))</w:t>
      </w:r>
      <w:r w:rsidRPr="004D6392">
        <w:rPr>
          <w:rFonts w:eastAsia="PMingLiU"/>
          <w:color w:val="000000"/>
          <w:sz w:val="20"/>
          <w:lang w:val="en-US" w:eastAsia="zh-TW"/>
        </w:rPr>
        <w:fldChar w:fldCharType="end"/>
      </w:r>
    </w:p>
    <w:p w14:paraId="0F43B7BD" w14:textId="77777777" w:rsidR="004D6392" w:rsidRPr="004D6392" w:rsidRDefault="004D6392" w:rsidP="004D6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ind w:left="600"/>
        <w:jc w:val="both"/>
        <w:rPr>
          <w:rFonts w:eastAsia="PMingLiU"/>
          <w:color w:val="000000"/>
          <w:sz w:val="18"/>
          <w:szCs w:val="18"/>
          <w:lang w:val="en-US" w:eastAsia="zh-TW"/>
        </w:rPr>
      </w:pPr>
      <w:r w:rsidRPr="004D6392">
        <w:rPr>
          <w:rFonts w:eastAsia="PMingLiU"/>
          <w:color w:val="000000"/>
          <w:spacing w:val="-2"/>
          <w:sz w:val="18"/>
          <w:szCs w:val="18"/>
          <w:lang w:val="en-US" w:eastAsia="zh-TW"/>
        </w:rPr>
        <w:t>(#</w:t>
      </w:r>
      <w:proofErr w:type="gramStart"/>
      <w:r w:rsidRPr="004D6392">
        <w:rPr>
          <w:rFonts w:eastAsia="PMingLiU"/>
          <w:color w:val="000000"/>
          <w:spacing w:val="-2"/>
          <w:sz w:val="18"/>
          <w:szCs w:val="18"/>
          <w:lang w:val="en-US" w:eastAsia="zh-TW"/>
        </w:rPr>
        <w:t>1433)</w:t>
      </w:r>
      <w:r w:rsidRPr="004D6392">
        <w:rPr>
          <w:rFonts w:eastAsia="PMingLiU"/>
          <w:color w:val="000000"/>
          <w:sz w:val="18"/>
          <w:szCs w:val="18"/>
          <w:lang w:val="en-US" w:eastAsia="zh-TW"/>
        </w:rPr>
        <w:t>NOTE</w:t>
      </w:r>
      <w:proofErr w:type="gramEnd"/>
      <w:r w:rsidRPr="004D6392">
        <w:rPr>
          <w:rFonts w:eastAsia="PMingLiU"/>
          <w:color w:val="000000"/>
          <w:sz w:val="18"/>
          <w:szCs w:val="18"/>
          <w:lang w:val="en-US" w:eastAsia="zh-TW"/>
        </w:rPr>
        <w:t>—TKIP is not however considered a robust security network mechanism.</w:t>
      </w:r>
    </w:p>
    <w:p w14:paraId="33EC83FC" w14:textId="77777777" w:rsidR="004D6392" w:rsidRPr="004D6392" w:rsidRDefault="004D6392" w:rsidP="004D6392">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700" w:hanging="520"/>
        <w:jc w:val="both"/>
        <w:rPr>
          <w:rFonts w:eastAsia="PMingLiU"/>
          <w:color w:val="000000"/>
          <w:sz w:val="20"/>
          <w:lang w:val="en-US" w:eastAsia="zh-TW"/>
        </w:rPr>
      </w:pPr>
      <w:r w:rsidRPr="004D6392">
        <w:rPr>
          <w:rFonts w:eastAsia="PMingLiU"/>
          <w:color w:val="000000"/>
          <w:sz w:val="20"/>
          <w:lang w:val="en-US" w:eastAsia="zh-TW"/>
        </w:rPr>
        <w:lastRenderedPageBreak/>
        <w:t xml:space="preserve">CCMP, described in </w:t>
      </w:r>
      <w:r w:rsidRPr="004D6392">
        <w:rPr>
          <w:rFonts w:eastAsia="PMingLiU"/>
          <w:color w:val="000000"/>
          <w:sz w:val="20"/>
          <w:lang w:val="en-US" w:eastAsia="zh-TW"/>
        </w:rPr>
        <w:fldChar w:fldCharType="begin"/>
      </w:r>
      <w:r w:rsidRPr="004D6392">
        <w:rPr>
          <w:rFonts w:eastAsia="PMingLiU"/>
          <w:color w:val="000000"/>
          <w:sz w:val="20"/>
          <w:lang w:val="en-US" w:eastAsia="zh-TW"/>
        </w:rPr>
        <w:instrText xml:space="preserve"> REF  RTF5f546f633635323339383438 \h</w:instrText>
      </w:r>
      <w:r w:rsidRPr="004D6392">
        <w:rPr>
          <w:rFonts w:eastAsia="PMingLiU"/>
          <w:color w:val="000000"/>
          <w:sz w:val="20"/>
          <w:lang w:val="en-US" w:eastAsia="zh-TW"/>
        </w:rPr>
      </w:r>
      <w:r w:rsidRPr="004D6392">
        <w:rPr>
          <w:rFonts w:eastAsia="PMingLiU"/>
          <w:color w:val="000000"/>
          <w:sz w:val="20"/>
          <w:lang w:val="en-US" w:eastAsia="zh-TW"/>
        </w:rPr>
        <w:fldChar w:fldCharType="separate"/>
      </w:r>
      <w:r w:rsidRPr="004D6392">
        <w:rPr>
          <w:rFonts w:eastAsia="PMingLiU"/>
          <w:color w:val="000000"/>
          <w:sz w:val="20"/>
          <w:lang w:val="en-US" w:eastAsia="zh-TW"/>
        </w:rPr>
        <w:t>12.5.2 (CTR with CBC-MAC protocol (CCMP))</w:t>
      </w:r>
      <w:r w:rsidRPr="004D6392">
        <w:rPr>
          <w:rFonts w:eastAsia="PMingLiU"/>
          <w:color w:val="000000"/>
          <w:sz w:val="20"/>
          <w:lang w:val="en-US" w:eastAsia="zh-TW"/>
        </w:rPr>
        <w:fldChar w:fldCharType="end"/>
      </w:r>
    </w:p>
    <w:p w14:paraId="1390287A" w14:textId="77777777" w:rsidR="004D6392" w:rsidRPr="004D6392" w:rsidRDefault="004D6392" w:rsidP="004D6392">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4D6392">
        <w:rPr>
          <w:rFonts w:eastAsia="PMingLiU"/>
          <w:color w:val="000000"/>
          <w:sz w:val="20"/>
          <w:lang w:val="en-US" w:eastAsia="zh-TW"/>
        </w:rPr>
        <w:t xml:space="preserve">GCMP, described in </w:t>
      </w:r>
      <w:r w:rsidRPr="004D6392">
        <w:rPr>
          <w:rFonts w:eastAsia="PMingLiU"/>
          <w:color w:val="000000"/>
          <w:sz w:val="20"/>
          <w:lang w:val="en-US" w:eastAsia="zh-TW"/>
        </w:rPr>
        <w:fldChar w:fldCharType="begin"/>
      </w:r>
      <w:r w:rsidRPr="004D6392">
        <w:rPr>
          <w:rFonts w:eastAsia="PMingLiU"/>
          <w:color w:val="000000"/>
          <w:sz w:val="20"/>
          <w:lang w:val="en-US" w:eastAsia="zh-TW"/>
        </w:rPr>
        <w:instrText xml:space="preserve"> REF  RTF5f546f633332393836383730 \h</w:instrText>
      </w:r>
      <w:r w:rsidRPr="004D6392">
        <w:rPr>
          <w:rFonts w:eastAsia="PMingLiU"/>
          <w:color w:val="000000"/>
          <w:sz w:val="20"/>
          <w:lang w:val="en-US" w:eastAsia="zh-TW"/>
        </w:rPr>
      </w:r>
      <w:r w:rsidRPr="004D6392">
        <w:rPr>
          <w:rFonts w:eastAsia="PMingLiU"/>
          <w:color w:val="000000"/>
          <w:sz w:val="20"/>
          <w:lang w:val="en-US" w:eastAsia="zh-TW"/>
        </w:rPr>
        <w:fldChar w:fldCharType="separate"/>
      </w:r>
      <w:r w:rsidRPr="004D6392">
        <w:rPr>
          <w:rFonts w:eastAsia="PMingLiU"/>
          <w:color w:val="000000"/>
          <w:sz w:val="20"/>
          <w:lang w:val="en-US" w:eastAsia="zh-TW"/>
        </w:rPr>
        <w:t>12.5.4 (GCM protocol (GCMP))</w:t>
      </w:r>
      <w:r w:rsidRPr="004D6392">
        <w:rPr>
          <w:rFonts w:eastAsia="PMingLiU"/>
          <w:color w:val="000000"/>
          <w:sz w:val="20"/>
          <w:lang w:val="en-US" w:eastAsia="zh-TW"/>
        </w:rPr>
        <w:fldChar w:fldCharType="end"/>
      </w:r>
    </w:p>
    <w:p w14:paraId="1C6D8034" w14:textId="77777777" w:rsidR="004D6392" w:rsidRPr="004D6392" w:rsidRDefault="004D6392" w:rsidP="004D6392">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4D6392">
        <w:rPr>
          <w:rFonts w:eastAsia="PMingLiU"/>
          <w:color w:val="000000"/>
          <w:sz w:val="20"/>
          <w:lang w:val="en-US" w:eastAsia="zh-TW"/>
        </w:rPr>
        <w:t xml:space="preserve">BIP, described in </w:t>
      </w:r>
      <w:r w:rsidRPr="004D6392">
        <w:rPr>
          <w:rFonts w:eastAsia="PMingLiU"/>
          <w:color w:val="000000"/>
          <w:sz w:val="20"/>
          <w:lang w:val="en-US" w:eastAsia="zh-TW"/>
        </w:rPr>
        <w:fldChar w:fldCharType="begin"/>
      </w:r>
      <w:r w:rsidRPr="004D6392">
        <w:rPr>
          <w:rFonts w:eastAsia="PMingLiU"/>
          <w:color w:val="000000"/>
          <w:sz w:val="20"/>
          <w:lang w:val="en-US" w:eastAsia="zh-TW"/>
        </w:rPr>
        <w:instrText xml:space="preserve"> REF  RTF32363639373a2048332c312e \h</w:instrText>
      </w:r>
      <w:r w:rsidRPr="004D6392">
        <w:rPr>
          <w:rFonts w:eastAsia="PMingLiU"/>
          <w:color w:val="000000"/>
          <w:sz w:val="20"/>
          <w:lang w:val="en-US" w:eastAsia="zh-TW"/>
        </w:rPr>
      </w:r>
      <w:r w:rsidRPr="004D6392">
        <w:rPr>
          <w:rFonts w:eastAsia="PMingLiU"/>
          <w:color w:val="000000"/>
          <w:sz w:val="20"/>
          <w:lang w:val="en-US" w:eastAsia="zh-TW"/>
        </w:rPr>
        <w:fldChar w:fldCharType="separate"/>
      </w:r>
      <w:r w:rsidRPr="004D6392">
        <w:rPr>
          <w:rFonts w:eastAsia="PMingLiU"/>
          <w:color w:val="000000"/>
          <w:sz w:val="20"/>
          <w:lang w:val="en-US" w:eastAsia="zh-TW"/>
        </w:rPr>
        <w:t>12.5.3 (Broadcast/multicast integrity protocol (BIP))</w:t>
      </w:r>
      <w:r w:rsidRPr="004D6392">
        <w:rPr>
          <w:rFonts w:eastAsia="PMingLiU"/>
          <w:color w:val="000000"/>
          <w:sz w:val="20"/>
          <w:lang w:val="en-US" w:eastAsia="zh-TW"/>
        </w:rPr>
        <w:fldChar w:fldCharType="end"/>
      </w:r>
    </w:p>
    <w:p w14:paraId="2FDC00FD" w14:textId="6863CBE8" w:rsidR="004D6392" w:rsidRPr="004D6392" w:rsidRDefault="004D6392" w:rsidP="004D6392">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4D6392">
        <w:rPr>
          <w:rFonts w:eastAsia="PMingLiU"/>
          <w:color w:val="000000"/>
          <w:sz w:val="20"/>
          <w:lang w:val="en-US" w:eastAsia="zh-TW"/>
        </w:rPr>
        <w:t xml:space="preserve">RSNA establishment and termination procedures, including use of IEEE 802.1X authentication, described in </w:t>
      </w:r>
      <w:r w:rsidRPr="004D6392">
        <w:rPr>
          <w:rFonts w:eastAsia="PMingLiU"/>
          <w:color w:val="000000"/>
          <w:sz w:val="20"/>
          <w:lang w:val="en-US" w:eastAsia="zh-TW"/>
        </w:rPr>
        <w:fldChar w:fldCharType="begin"/>
      </w:r>
      <w:r w:rsidRPr="004D6392">
        <w:rPr>
          <w:rFonts w:eastAsia="PMingLiU"/>
          <w:color w:val="000000"/>
          <w:sz w:val="20"/>
          <w:lang w:val="en-US" w:eastAsia="zh-TW"/>
        </w:rPr>
        <w:instrText xml:space="preserve"> REF  RTF36353433323a2048322c312e \h</w:instrText>
      </w:r>
      <w:r w:rsidR="009A0318">
        <w:rPr>
          <w:rFonts w:eastAsia="PMingLiU"/>
          <w:color w:val="000000"/>
          <w:sz w:val="20"/>
          <w:lang w:val="en-US" w:eastAsia="zh-TW"/>
        </w:rPr>
        <w:instrText xml:space="preserve"> \* MERGEFORMAT </w:instrText>
      </w:r>
      <w:r w:rsidRPr="004D6392">
        <w:rPr>
          <w:rFonts w:eastAsia="PMingLiU"/>
          <w:color w:val="000000"/>
          <w:sz w:val="20"/>
          <w:lang w:val="en-US" w:eastAsia="zh-TW"/>
        </w:rPr>
      </w:r>
      <w:r w:rsidRPr="004D6392">
        <w:rPr>
          <w:rFonts w:eastAsia="PMingLiU"/>
          <w:color w:val="000000"/>
          <w:sz w:val="20"/>
          <w:lang w:val="en-US" w:eastAsia="zh-TW"/>
        </w:rPr>
        <w:fldChar w:fldCharType="separate"/>
      </w:r>
      <w:r w:rsidRPr="004D6392">
        <w:rPr>
          <w:rFonts w:eastAsia="PMingLiU"/>
          <w:color w:val="000000"/>
          <w:sz w:val="20"/>
          <w:lang w:val="en-US" w:eastAsia="zh-TW"/>
        </w:rPr>
        <w:t>12.6 (RSNA security association management)</w:t>
      </w:r>
      <w:r w:rsidRPr="004D6392">
        <w:rPr>
          <w:rFonts w:eastAsia="PMingLiU"/>
          <w:color w:val="000000"/>
          <w:sz w:val="20"/>
          <w:lang w:val="en-US" w:eastAsia="zh-TW"/>
        </w:rPr>
        <w:fldChar w:fldCharType="end"/>
      </w:r>
      <w:ins w:id="260" w:author="Huang, Po-kai" w:date="2022-11-09T22:22:00Z">
        <w:r w:rsidR="005F1C91">
          <w:rPr>
            <w:rFonts w:eastAsia="PMingLiU"/>
            <w:color w:val="000000"/>
            <w:sz w:val="20"/>
            <w:lang w:val="en-US" w:eastAsia="zh-TW"/>
          </w:rPr>
          <w:t xml:space="preserve"> and </w:t>
        </w:r>
        <w:r w:rsidR="009F039B">
          <w:rPr>
            <w:rFonts w:eastAsia="PMingLiU"/>
            <w:color w:val="000000"/>
            <w:sz w:val="20"/>
            <w:lang w:val="en-US" w:eastAsia="zh-TW"/>
          </w:rPr>
          <w:t>12.13.2 (</w:t>
        </w:r>
      </w:ins>
      <w:ins w:id="261" w:author="Huang, Po-kai" w:date="2022-11-09T22:26:00Z">
        <w:r w:rsidR="00420539" w:rsidRPr="009A0318">
          <w:rPr>
            <w:rFonts w:eastAsia="PMingLiU"/>
            <w:color w:val="000000"/>
            <w:sz w:val="20"/>
            <w:lang w:val="en-US" w:eastAsia="zh-TW"/>
          </w:rPr>
          <w:t>IEEE 802.1X authentication u</w:t>
        </w:r>
      </w:ins>
      <w:ins w:id="262" w:author="Huang, Po-kai" w:date="2022-11-09T22:51:00Z">
        <w:r w:rsidR="00D71F12" w:rsidRPr="009A0318">
          <w:rPr>
            <w:rFonts w:eastAsia="PMingLiU"/>
            <w:color w:val="000000"/>
            <w:sz w:val="20"/>
            <w:lang w:val="en-US" w:eastAsia="zh-TW"/>
          </w:rPr>
          <w:t>tilizing</w:t>
        </w:r>
      </w:ins>
      <w:ins w:id="263" w:author="Huang, Po-kai" w:date="2022-11-09T22:26:00Z">
        <w:r w:rsidR="00420539" w:rsidRPr="009A0318">
          <w:rPr>
            <w:rFonts w:eastAsia="PMingLiU"/>
            <w:color w:val="000000"/>
            <w:sz w:val="20"/>
            <w:lang w:val="en-US" w:eastAsia="zh-TW"/>
          </w:rPr>
          <w:t xml:space="preserve"> Authentication frames</w:t>
        </w:r>
      </w:ins>
      <w:ins w:id="264" w:author="Huang, Po-kai" w:date="2022-11-09T22:22:00Z">
        <w:r w:rsidR="009F039B">
          <w:rPr>
            <w:rFonts w:eastAsia="PMingLiU"/>
            <w:color w:val="000000"/>
            <w:sz w:val="20"/>
            <w:lang w:val="en-US" w:eastAsia="zh-TW"/>
          </w:rPr>
          <w:t>)</w:t>
        </w:r>
      </w:ins>
      <w:r w:rsidRPr="004D6392">
        <w:rPr>
          <w:rFonts w:eastAsia="PMingLiU"/>
          <w:color w:val="000000"/>
          <w:sz w:val="20"/>
          <w:lang w:val="en-US" w:eastAsia="zh-TW"/>
        </w:rPr>
        <w:t xml:space="preserve">, SAE authentication described in </w:t>
      </w:r>
      <w:r w:rsidRPr="004D6392">
        <w:rPr>
          <w:rFonts w:eastAsia="PMingLiU"/>
          <w:color w:val="000000"/>
          <w:sz w:val="20"/>
          <w:lang w:val="en-US" w:eastAsia="zh-TW"/>
        </w:rPr>
        <w:fldChar w:fldCharType="begin"/>
      </w:r>
      <w:r w:rsidRPr="004D6392">
        <w:rPr>
          <w:rFonts w:eastAsia="PMingLiU"/>
          <w:color w:val="000000"/>
          <w:sz w:val="20"/>
          <w:lang w:val="en-US" w:eastAsia="zh-TW"/>
        </w:rPr>
        <w:instrText xml:space="preserve"> REF  RTF32393234333a2048322c312e \h</w:instrText>
      </w:r>
      <w:r w:rsidR="009A0318">
        <w:rPr>
          <w:rFonts w:eastAsia="PMingLiU"/>
          <w:color w:val="000000"/>
          <w:sz w:val="20"/>
          <w:lang w:val="en-US" w:eastAsia="zh-TW"/>
        </w:rPr>
        <w:instrText xml:space="preserve"> \* MERGEFORMAT </w:instrText>
      </w:r>
      <w:r w:rsidRPr="004D6392">
        <w:rPr>
          <w:rFonts w:eastAsia="PMingLiU"/>
          <w:color w:val="000000"/>
          <w:sz w:val="20"/>
          <w:lang w:val="en-US" w:eastAsia="zh-TW"/>
        </w:rPr>
      </w:r>
      <w:r w:rsidRPr="004D6392">
        <w:rPr>
          <w:rFonts w:eastAsia="PMingLiU"/>
          <w:color w:val="000000"/>
          <w:sz w:val="20"/>
          <w:lang w:val="en-US" w:eastAsia="zh-TW"/>
        </w:rPr>
        <w:fldChar w:fldCharType="separate"/>
      </w:r>
      <w:r w:rsidRPr="004D6392">
        <w:rPr>
          <w:rFonts w:eastAsia="PMingLiU"/>
          <w:color w:val="000000"/>
          <w:sz w:val="20"/>
          <w:lang w:val="en-US" w:eastAsia="zh-TW"/>
        </w:rPr>
        <w:t>12.4 (Authentication using a password)</w:t>
      </w:r>
      <w:r w:rsidRPr="004D6392">
        <w:rPr>
          <w:rFonts w:eastAsia="PMingLiU"/>
          <w:color w:val="000000"/>
          <w:sz w:val="20"/>
          <w:lang w:val="en-US" w:eastAsia="zh-TW"/>
        </w:rPr>
        <w:fldChar w:fldCharType="end"/>
      </w:r>
      <w:r w:rsidRPr="004D6392">
        <w:rPr>
          <w:rFonts w:eastAsia="PMingLiU"/>
          <w:color w:val="000000"/>
          <w:sz w:val="20"/>
          <w:lang w:val="en-US" w:eastAsia="zh-TW"/>
        </w:rPr>
        <w:t>, and OWE described in IETF RFC 8110(#1084).</w:t>
      </w:r>
    </w:p>
    <w:p w14:paraId="261EC94C" w14:textId="77777777" w:rsidR="004D6392" w:rsidRPr="004D6392" w:rsidRDefault="004D6392" w:rsidP="004D6392">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4D6392">
        <w:rPr>
          <w:rFonts w:eastAsia="PMingLiU"/>
          <w:color w:val="000000"/>
          <w:sz w:val="20"/>
          <w:lang w:val="en-US" w:eastAsia="zh-TW"/>
        </w:rPr>
        <w:t xml:space="preserve">Key management procedures, described in </w:t>
      </w:r>
      <w:r w:rsidRPr="004D6392">
        <w:rPr>
          <w:rFonts w:eastAsia="PMingLiU"/>
          <w:color w:val="000000"/>
          <w:sz w:val="20"/>
          <w:lang w:val="en-US" w:eastAsia="zh-TW"/>
        </w:rPr>
        <w:fldChar w:fldCharType="begin"/>
      </w:r>
      <w:r w:rsidRPr="004D6392">
        <w:rPr>
          <w:rFonts w:eastAsia="PMingLiU"/>
          <w:color w:val="000000"/>
          <w:sz w:val="20"/>
          <w:lang w:val="en-US" w:eastAsia="zh-TW"/>
        </w:rPr>
        <w:instrText xml:space="preserve"> REF  RTF5f546f633635323339383630 \h</w:instrText>
      </w:r>
      <w:r w:rsidRPr="004D6392">
        <w:rPr>
          <w:rFonts w:eastAsia="PMingLiU"/>
          <w:color w:val="000000"/>
          <w:sz w:val="20"/>
          <w:lang w:val="en-US" w:eastAsia="zh-TW"/>
        </w:rPr>
      </w:r>
      <w:r w:rsidRPr="004D6392">
        <w:rPr>
          <w:rFonts w:eastAsia="PMingLiU"/>
          <w:color w:val="000000"/>
          <w:sz w:val="20"/>
          <w:lang w:val="en-US" w:eastAsia="zh-TW"/>
        </w:rPr>
        <w:fldChar w:fldCharType="separate"/>
      </w:r>
      <w:r w:rsidRPr="004D6392">
        <w:rPr>
          <w:rFonts w:eastAsia="PMingLiU"/>
          <w:color w:val="000000"/>
          <w:sz w:val="20"/>
          <w:lang w:val="en-US" w:eastAsia="zh-TW"/>
        </w:rPr>
        <w:t>12.7 (Keys and key distribution)</w:t>
      </w:r>
      <w:r w:rsidRPr="004D6392">
        <w:rPr>
          <w:rFonts w:eastAsia="PMingLiU"/>
          <w:color w:val="000000"/>
          <w:sz w:val="20"/>
          <w:lang w:val="en-US" w:eastAsia="zh-TW"/>
        </w:rPr>
        <w:fldChar w:fldCharType="end"/>
      </w:r>
    </w:p>
    <w:p w14:paraId="3DDD5A33" w14:textId="656DB893" w:rsidR="00420539" w:rsidRPr="00420539" w:rsidRDefault="004D6392" w:rsidP="00420539">
      <w:pPr>
        <w:pStyle w:val="T"/>
        <w:jc w:val="left"/>
        <w:rPr>
          <w:rFonts w:eastAsia="SimSun"/>
          <w:spacing w:val="-2"/>
          <w:lang w:val="zh-CN" w:eastAsia="zh-CN"/>
        </w:rPr>
      </w:pPr>
      <w:r w:rsidRPr="004D6392">
        <w:rPr>
          <w:rFonts w:eastAsia="PMingLiU"/>
          <w:spacing w:val="-2"/>
          <w:lang w:val="zh-CN" w:eastAsia="zh-TW"/>
        </w:rPr>
        <w:t xml:space="preserve">The RSN operations in </w:t>
      </w:r>
      <w:r w:rsidRPr="004D6392">
        <w:rPr>
          <w:rFonts w:eastAsia="PMingLiU"/>
          <w:spacing w:val="-2"/>
          <w:lang w:eastAsia="zh-TW"/>
        </w:rPr>
        <w:t>a CMMG</w:t>
      </w:r>
      <w:r w:rsidRPr="004D6392">
        <w:rPr>
          <w:rFonts w:eastAsia="PMingLiU"/>
          <w:spacing w:val="-2"/>
          <w:lang w:val="zh-CN" w:eastAsia="zh-TW"/>
        </w:rPr>
        <w:t xml:space="preserve"> BSS </w:t>
      </w:r>
      <w:r w:rsidRPr="004D6392">
        <w:rPr>
          <w:rFonts w:eastAsia="PMingLiU"/>
          <w:spacing w:val="-2"/>
          <w:lang w:eastAsia="zh-TW"/>
        </w:rPr>
        <w:t xml:space="preserve">shall be </w:t>
      </w:r>
      <w:r w:rsidRPr="004D6392">
        <w:rPr>
          <w:rFonts w:eastAsia="PMingLiU"/>
          <w:spacing w:val="-2"/>
          <w:lang w:val="zh-CN" w:eastAsia="zh-TW"/>
        </w:rPr>
        <w:t xml:space="preserve">the same </w:t>
      </w:r>
      <w:r w:rsidRPr="004D6392">
        <w:rPr>
          <w:rFonts w:eastAsia="PMingLiU"/>
          <w:spacing w:val="-2"/>
          <w:lang w:eastAsia="zh-TW"/>
        </w:rPr>
        <w:t>as</w:t>
      </w:r>
      <w:r w:rsidRPr="004D6392">
        <w:rPr>
          <w:rFonts w:eastAsia="PMingLiU"/>
          <w:spacing w:val="-2"/>
          <w:lang w:val="zh-CN" w:eastAsia="zh-TW"/>
        </w:rPr>
        <w:t xml:space="preserve"> the RSN operations in </w:t>
      </w:r>
      <w:r w:rsidRPr="004D6392">
        <w:rPr>
          <w:rFonts w:eastAsia="PMingLiU"/>
          <w:spacing w:val="-2"/>
          <w:lang w:eastAsia="zh-TW"/>
        </w:rPr>
        <w:t xml:space="preserve">a </w:t>
      </w:r>
      <w:r w:rsidRPr="004D6392">
        <w:rPr>
          <w:rFonts w:eastAsia="PMingLiU"/>
          <w:spacing w:val="-2"/>
          <w:lang w:val="zh-CN" w:eastAsia="zh-TW"/>
        </w:rPr>
        <w:t>DMG BSS.</w:t>
      </w:r>
      <w:r w:rsidR="00420539" w:rsidRPr="00420539">
        <w:rPr>
          <w:rFonts w:eastAsia="PMingLiU"/>
          <w:spacing w:val="-2"/>
          <w:lang w:val="zh-CN" w:eastAsia="zh-TW"/>
        </w:rPr>
        <w:t xml:space="preserve"> </w:t>
      </w:r>
    </w:p>
    <w:p w14:paraId="1415B0E0" w14:textId="6FDA256D" w:rsidR="00420539" w:rsidRPr="00420539" w:rsidRDefault="00420539" w:rsidP="00420539">
      <w:pPr>
        <w:pStyle w:val="T"/>
        <w:jc w:val="left"/>
        <w:rPr>
          <w:rFonts w:eastAsia="PMingLiU"/>
          <w:spacing w:val="-2"/>
          <w:lang w:val="zh-CN" w:eastAsia="zh-TW"/>
        </w:rPr>
      </w:pPr>
    </w:p>
    <w:p w14:paraId="061D24DB" w14:textId="1F2F4E54" w:rsidR="004D6392" w:rsidRPr="004D6392" w:rsidRDefault="004D6392" w:rsidP="00420539">
      <w:pPr>
        <w:pStyle w:val="T"/>
        <w:jc w:val="left"/>
        <w:rPr>
          <w:rFonts w:eastAsia="PMingLiU"/>
          <w:spacing w:val="-2"/>
          <w:lang w:val="zh-CN" w:eastAsia="zh-TW"/>
        </w:rPr>
      </w:pPr>
    </w:p>
    <w:p w14:paraId="1D074716" w14:textId="5255F293" w:rsidR="004D6392" w:rsidRPr="00034AAB" w:rsidRDefault="00034AAB" w:rsidP="00875A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12.2.4 RSNA establishment as shown below (track change on)</w:t>
      </w:r>
    </w:p>
    <w:p w14:paraId="29012330" w14:textId="77777777" w:rsidR="00966B5D" w:rsidRPr="00966B5D" w:rsidRDefault="00966B5D" w:rsidP="00966B5D">
      <w:pPr>
        <w:keepNext/>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bookmarkStart w:id="265" w:name="RTF5f546f633635323339383430"/>
      <w:r w:rsidRPr="00966B5D">
        <w:rPr>
          <w:rFonts w:ascii="Arial" w:eastAsia="PMingLiU" w:hAnsi="Arial" w:cs="Arial"/>
          <w:b/>
          <w:bCs/>
          <w:color w:val="000000"/>
          <w:sz w:val="20"/>
          <w:lang w:val="en-US" w:eastAsia="zh-TW"/>
        </w:rPr>
        <w:t>RSNA establishment</w:t>
      </w:r>
      <w:bookmarkEnd w:id="265"/>
    </w:p>
    <w:p w14:paraId="2BAFBC5C" w14:textId="77777777" w:rsidR="00966B5D" w:rsidRPr="00966B5D" w:rsidRDefault="00966B5D" w:rsidP="00966B5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966B5D">
        <w:rPr>
          <w:rFonts w:eastAsia="PMingLiU"/>
          <w:color w:val="000000"/>
          <w:sz w:val="20"/>
          <w:lang w:val="en-US" w:eastAsia="zh-TW"/>
        </w:rPr>
        <w:t>(#</w:t>
      </w:r>
      <w:proofErr w:type="gramStart"/>
      <w:r w:rsidRPr="00966B5D">
        <w:rPr>
          <w:rFonts w:eastAsia="PMingLiU"/>
          <w:color w:val="000000"/>
          <w:sz w:val="20"/>
          <w:lang w:val="en-US" w:eastAsia="zh-TW"/>
        </w:rPr>
        <w:t>1084)</w:t>
      </w:r>
      <w:r w:rsidRPr="00966B5D">
        <w:rPr>
          <w:rFonts w:eastAsia="PMingLiU"/>
          <w:color w:val="000000"/>
          <w:spacing w:val="-2"/>
          <w:sz w:val="20"/>
          <w:lang w:val="en-US" w:eastAsia="zh-TW"/>
        </w:rPr>
        <w:t>An</w:t>
      </w:r>
      <w:proofErr w:type="gramEnd"/>
      <w:r w:rsidRPr="00966B5D">
        <w:rPr>
          <w:rFonts w:eastAsia="PMingLiU"/>
          <w:color w:val="000000"/>
          <w:spacing w:val="-2"/>
          <w:sz w:val="20"/>
          <w:lang w:val="en-US" w:eastAsia="zh-TW"/>
        </w:rPr>
        <w:t xml:space="preserve"> SME establishes an RSNA in one of seven ways:</w:t>
      </w:r>
    </w:p>
    <w:p w14:paraId="0FD9D9AF" w14:textId="77777777" w:rsidR="00966B5D" w:rsidRPr="00966B5D" w:rsidRDefault="00966B5D" w:rsidP="00966B5D">
      <w:pPr>
        <w:numPr>
          <w:ilvl w:val="0"/>
          <w:numId w:val="35"/>
        </w:numPr>
        <w:tabs>
          <w:tab w:val="left" w:pos="6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966B5D">
        <w:rPr>
          <w:rFonts w:eastAsia="PMingLiU"/>
          <w:color w:val="000000"/>
          <w:sz w:val="20"/>
          <w:lang w:val="en-US" w:eastAsia="zh-TW"/>
        </w:rPr>
        <w:t>If an RSNA uses authentication negotiated over IEEE Std 802.1X or FILS authentication in an infrastructure BSS, an RSNA STA’s SME establishes an RSNA as follows:</w:t>
      </w:r>
    </w:p>
    <w:p w14:paraId="3380D442" w14:textId="77777777" w:rsidR="00966B5D" w:rsidRPr="00966B5D" w:rsidRDefault="00966B5D" w:rsidP="00966B5D">
      <w:pPr>
        <w:numPr>
          <w:ilvl w:val="0"/>
          <w:numId w:val="49"/>
        </w:num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966B5D">
        <w:rPr>
          <w:rFonts w:eastAsia="PMingLiU"/>
          <w:color w:val="000000"/>
          <w:sz w:val="20"/>
          <w:lang w:val="en-US" w:eastAsia="zh-TW"/>
        </w:rPr>
        <w:t xml:space="preserve">It identifies the AP as </w:t>
      </w:r>
      <w:proofErr w:type="spellStart"/>
      <w:r w:rsidRPr="00966B5D">
        <w:rPr>
          <w:rFonts w:eastAsia="PMingLiU"/>
          <w:color w:val="000000"/>
          <w:sz w:val="20"/>
          <w:lang w:val="en-US" w:eastAsia="zh-TW"/>
        </w:rPr>
        <w:t>anRSNA</w:t>
      </w:r>
      <w:proofErr w:type="spellEnd"/>
      <w:r w:rsidRPr="00966B5D">
        <w:rPr>
          <w:rFonts w:eastAsia="PMingLiU"/>
          <w:color w:val="000000"/>
          <w:sz w:val="20"/>
          <w:lang w:val="en-US" w:eastAsia="zh-TW"/>
        </w:rPr>
        <w:t xml:space="preserve"> AP from the AP’s Beacon, DMG Beacon, Announce, Information Response, or Probe Response frames.</w:t>
      </w:r>
    </w:p>
    <w:p w14:paraId="705BBEF7" w14:textId="24D0104C" w:rsidR="00966B5D" w:rsidRPr="00966B5D" w:rsidRDefault="00966B5D" w:rsidP="00966B5D">
      <w:pPr>
        <w:numPr>
          <w:ilvl w:val="0"/>
          <w:numId w:val="50"/>
        </w:num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966B5D">
        <w:rPr>
          <w:rFonts w:eastAsia="PMingLiU"/>
          <w:color w:val="000000"/>
          <w:sz w:val="20"/>
          <w:lang w:val="en-US" w:eastAsia="zh-TW"/>
        </w:rPr>
        <w:t>It shall invoke Open System</w:t>
      </w:r>
      <w:ins w:id="266" w:author="Huang, Po-kai" w:date="2022-11-09T22:30:00Z">
        <w:r w:rsidR="008A5762">
          <w:rPr>
            <w:rFonts w:eastAsia="PMingLiU"/>
            <w:color w:val="000000"/>
            <w:sz w:val="20"/>
            <w:lang w:val="en-US" w:eastAsia="zh-TW"/>
          </w:rPr>
          <w:t xml:space="preserve"> or IEEE 802.1X authentication</w:t>
        </w:r>
      </w:ins>
      <w:r w:rsidRPr="00966B5D">
        <w:rPr>
          <w:rFonts w:eastAsia="PMingLiU"/>
          <w:color w:val="000000"/>
          <w:sz w:val="20"/>
          <w:lang w:val="en-US" w:eastAsia="zh-TW"/>
        </w:rPr>
        <w:t xml:space="preserve"> or FILS authentication if the STA is a non-DMG STA.</w:t>
      </w:r>
    </w:p>
    <w:p w14:paraId="0ABA0584" w14:textId="77777777" w:rsidR="00966B5D" w:rsidRPr="00966B5D" w:rsidRDefault="00966B5D" w:rsidP="00966B5D">
      <w:pPr>
        <w:numPr>
          <w:ilvl w:val="0"/>
          <w:numId w:val="51"/>
        </w:num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966B5D">
        <w:rPr>
          <w:rFonts w:eastAsia="PMingLiU"/>
          <w:color w:val="000000"/>
          <w:sz w:val="20"/>
          <w:lang w:val="en-US" w:eastAsia="zh-TW"/>
        </w:rPr>
        <w:t xml:space="preserve">It negotiates cipher suites during the association process, as described in </w:t>
      </w:r>
      <w:r w:rsidRPr="00966B5D">
        <w:rPr>
          <w:rFonts w:eastAsia="PMingLiU"/>
          <w:color w:val="000000"/>
          <w:sz w:val="20"/>
          <w:lang w:val="en-US" w:eastAsia="zh-TW"/>
        </w:rPr>
        <w:fldChar w:fldCharType="begin"/>
      </w:r>
      <w:r w:rsidRPr="00966B5D">
        <w:rPr>
          <w:rFonts w:eastAsia="PMingLiU"/>
          <w:color w:val="000000"/>
          <w:sz w:val="20"/>
          <w:lang w:val="en-US" w:eastAsia="zh-TW"/>
        </w:rPr>
        <w:instrText xml:space="preserve"> REF  RTF5f526566363930333232 \h</w:instrText>
      </w:r>
      <w:r w:rsidRPr="00966B5D">
        <w:rPr>
          <w:rFonts w:eastAsia="PMingLiU"/>
          <w:color w:val="000000"/>
          <w:sz w:val="20"/>
          <w:lang w:val="en-US" w:eastAsia="zh-TW"/>
        </w:rPr>
      </w:r>
      <w:r w:rsidRPr="00966B5D">
        <w:rPr>
          <w:rFonts w:eastAsia="PMingLiU"/>
          <w:color w:val="000000"/>
          <w:sz w:val="20"/>
          <w:lang w:val="en-US" w:eastAsia="zh-TW"/>
        </w:rPr>
        <w:fldChar w:fldCharType="separate"/>
      </w:r>
      <w:r w:rsidRPr="00966B5D">
        <w:rPr>
          <w:rFonts w:eastAsia="PMingLiU"/>
          <w:color w:val="000000"/>
          <w:sz w:val="20"/>
          <w:lang w:val="en-US" w:eastAsia="zh-TW"/>
        </w:rPr>
        <w:t>12.6.2 (RSNA selection)</w:t>
      </w:r>
      <w:r w:rsidRPr="00966B5D">
        <w:rPr>
          <w:rFonts w:eastAsia="PMingLiU"/>
          <w:color w:val="000000"/>
          <w:sz w:val="20"/>
          <w:lang w:val="en-US" w:eastAsia="zh-TW"/>
        </w:rPr>
        <w:fldChar w:fldCharType="end"/>
      </w:r>
      <w:r w:rsidRPr="00966B5D">
        <w:rPr>
          <w:rFonts w:eastAsia="PMingLiU"/>
          <w:color w:val="000000"/>
          <w:sz w:val="20"/>
          <w:lang w:val="en-US" w:eastAsia="zh-TW"/>
        </w:rPr>
        <w:t xml:space="preserve"> and </w:t>
      </w:r>
      <w:r w:rsidRPr="00966B5D">
        <w:rPr>
          <w:rFonts w:eastAsia="PMingLiU"/>
          <w:color w:val="000000"/>
          <w:sz w:val="20"/>
          <w:lang w:val="en-US" w:eastAsia="zh-TW"/>
        </w:rPr>
        <w:fldChar w:fldCharType="begin"/>
      </w:r>
      <w:r w:rsidRPr="00966B5D">
        <w:rPr>
          <w:rFonts w:eastAsia="PMingLiU"/>
          <w:color w:val="000000"/>
          <w:sz w:val="20"/>
          <w:lang w:val="en-US" w:eastAsia="zh-TW"/>
        </w:rPr>
        <w:instrText xml:space="preserve"> REF  RTF5f546f633635323339383532 \h</w:instrText>
      </w:r>
      <w:r w:rsidRPr="00966B5D">
        <w:rPr>
          <w:rFonts w:eastAsia="PMingLiU"/>
          <w:color w:val="000000"/>
          <w:sz w:val="20"/>
          <w:lang w:val="en-US" w:eastAsia="zh-TW"/>
        </w:rPr>
      </w:r>
      <w:r w:rsidRPr="00966B5D">
        <w:rPr>
          <w:rFonts w:eastAsia="PMingLiU"/>
          <w:color w:val="000000"/>
          <w:sz w:val="20"/>
          <w:lang w:val="en-US" w:eastAsia="zh-TW"/>
        </w:rPr>
        <w:fldChar w:fldCharType="separate"/>
      </w:r>
      <w:r w:rsidRPr="00966B5D">
        <w:rPr>
          <w:rFonts w:eastAsia="PMingLiU"/>
          <w:color w:val="000000"/>
          <w:sz w:val="20"/>
          <w:lang w:val="en-US" w:eastAsia="zh-TW"/>
        </w:rPr>
        <w:t>12.6.3 (RSNA policy selection in an infrastructure BSS)</w:t>
      </w:r>
      <w:r w:rsidRPr="00966B5D">
        <w:rPr>
          <w:rFonts w:eastAsia="PMingLiU"/>
          <w:color w:val="000000"/>
          <w:sz w:val="20"/>
          <w:lang w:val="en-US" w:eastAsia="zh-TW"/>
        </w:rPr>
        <w:fldChar w:fldCharType="end"/>
      </w:r>
      <w:r w:rsidRPr="00966B5D">
        <w:rPr>
          <w:rFonts w:eastAsia="PMingLiU"/>
          <w:color w:val="000000"/>
          <w:sz w:val="20"/>
          <w:lang w:val="en-US" w:eastAsia="zh-TW"/>
        </w:rPr>
        <w:t>.</w:t>
      </w:r>
    </w:p>
    <w:p w14:paraId="1D724F21" w14:textId="30F12F80" w:rsidR="00966B5D" w:rsidRPr="00966B5D" w:rsidRDefault="00966B5D" w:rsidP="00966B5D">
      <w:pPr>
        <w:numPr>
          <w:ilvl w:val="0"/>
          <w:numId w:val="52"/>
        </w:num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966B5D">
        <w:rPr>
          <w:rFonts w:eastAsia="PMingLiU"/>
          <w:color w:val="000000"/>
          <w:sz w:val="20"/>
          <w:lang w:val="en-US" w:eastAsia="zh-TW"/>
        </w:rPr>
        <w:t>It uses IEEE Std 802.1X-2010 to authenticate</w:t>
      </w:r>
      <w:ins w:id="267" w:author="Huang, Po-kai" w:date="2023-01-15T11:49:00Z">
        <w:r w:rsidR="00DC18BA">
          <w:rPr>
            <w:rFonts w:eastAsia="PMingLiU"/>
            <w:color w:val="000000"/>
            <w:sz w:val="20"/>
            <w:lang w:val="en-US" w:eastAsia="zh-TW"/>
          </w:rPr>
          <w:t xml:space="preserve"> </w:t>
        </w:r>
      </w:ins>
      <w:ins w:id="268" w:author="Huang, Po-kai" w:date="2022-11-09T22:32:00Z">
        <w:r w:rsidR="00EC684B">
          <w:rPr>
            <w:rFonts w:eastAsia="PMingLiU"/>
            <w:color w:val="000000"/>
            <w:sz w:val="20"/>
            <w:lang w:val="en-US" w:eastAsia="zh-TW"/>
          </w:rPr>
          <w:t>if 802.1X authentication is not performed before association</w:t>
        </w:r>
      </w:ins>
      <w:r w:rsidRPr="00966B5D">
        <w:rPr>
          <w:rFonts w:eastAsia="PMingLiU"/>
          <w:color w:val="000000"/>
          <w:sz w:val="20"/>
          <w:lang w:val="en-US" w:eastAsia="zh-TW"/>
        </w:rPr>
        <w:t xml:space="preserve">, as described in </w:t>
      </w:r>
      <w:r w:rsidRPr="00966B5D">
        <w:rPr>
          <w:rFonts w:eastAsia="PMingLiU"/>
          <w:color w:val="000000"/>
          <w:sz w:val="20"/>
          <w:lang w:val="en-US" w:eastAsia="zh-TW"/>
        </w:rPr>
        <w:fldChar w:fldCharType="begin"/>
      </w:r>
      <w:r w:rsidRPr="00966B5D">
        <w:rPr>
          <w:rFonts w:eastAsia="PMingLiU"/>
          <w:color w:val="000000"/>
          <w:sz w:val="20"/>
          <w:lang w:val="en-US" w:eastAsia="zh-TW"/>
        </w:rPr>
        <w:instrText xml:space="preserve"> REF  RTF5f546f633635323339383535 \h</w:instrText>
      </w:r>
      <w:r w:rsidRPr="00966B5D">
        <w:rPr>
          <w:rFonts w:eastAsia="PMingLiU"/>
          <w:color w:val="000000"/>
          <w:sz w:val="20"/>
          <w:lang w:val="en-US" w:eastAsia="zh-TW"/>
        </w:rPr>
      </w:r>
      <w:r w:rsidRPr="00966B5D">
        <w:rPr>
          <w:rFonts w:eastAsia="PMingLiU"/>
          <w:color w:val="000000"/>
          <w:sz w:val="20"/>
          <w:lang w:val="en-US" w:eastAsia="zh-TW"/>
        </w:rPr>
        <w:fldChar w:fldCharType="separate"/>
      </w:r>
      <w:r w:rsidRPr="00966B5D">
        <w:rPr>
          <w:rFonts w:eastAsia="PMingLiU"/>
          <w:color w:val="000000"/>
          <w:sz w:val="20"/>
          <w:lang w:val="en-US" w:eastAsia="zh-TW"/>
        </w:rPr>
        <w:t>12.6.10 (RSNA establishment in an infrastructure BSS(#1084))</w:t>
      </w:r>
      <w:r w:rsidRPr="00966B5D">
        <w:rPr>
          <w:rFonts w:eastAsia="PMingLiU"/>
          <w:color w:val="000000"/>
          <w:sz w:val="20"/>
          <w:lang w:val="en-US" w:eastAsia="zh-TW"/>
        </w:rPr>
        <w:fldChar w:fldCharType="end"/>
      </w:r>
      <w:r w:rsidRPr="00966B5D">
        <w:rPr>
          <w:rFonts w:eastAsia="PMingLiU"/>
          <w:color w:val="000000"/>
          <w:sz w:val="20"/>
          <w:lang w:val="en-US" w:eastAsia="zh-TW"/>
        </w:rPr>
        <w:t xml:space="preserve"> and </w:t>
      </w:r>
      <w:r w:rsidRPr="00966B5D">
        <w:rPr>
          <w:rFonts w:eastAsia="PMingLiU"/>
          <w:color w:val="000000"/>
          <w:sz w:val="20"/>
          <w:lang w:val="en-US" w:eastAsia="zh-TW"/>
        </w:rPr>
        <w:fldChar w:fldCharType="begin"/>
      </w:r>
      <w:r w:rsidRPr="00966B5D">
        <w:rPr>
          <w:rFonts w:eastAsia="PMingLiU"/>
          <w:color w:val="000000"/>
          <w:sz w:val="20"/>
          <w:lang w:val="en-US" w:eastAsia="zh-TW"/>
        </w:rPr>
        <w:instrText xml:space="preserve"> REF  RTF5f546f633635323339383536 \h</w:instrText>
      </w:r>
      <w:r w:rsidRPr="00966B5D">
        <w:rPr>
          <w:rFonts w:eastAsia="PMingLiU"/>
          <w:color w:val="000000"/>
          <w:sz w:val="20"/>
          <w:lang w:val="en-US" w:eastAsia="zh-TW"/>
        </w:rPr>
      </w:r>
      <w:r w:rsidRPr="00966B5D">
        <w:rPr>
          <w:rFonts w:eastAsia="PMingLiU"/>
          <w:color w:val="000000"/>
          <w:sz w:val="20"/>
          <w:lang w:val="en-US" w:eastAsia="zh-TW"/>
        </w:rPr>
        <w:fldChar w:fldCharType="separate"/>
      </w:r>
      <w:r w:rsidRPr="00966B5D">
        <w:rPr>
          <w:rFonts w:eastAsia="PMingLiU"/>
          <w:color w:val="000000"/>
          <w:sz w:val="20"/>
          <w:lang w:val="en-US" w:eastAsia="zh-TW"/>
        </w:rPr>
        <w:t>12.6.11 (RSNA authentication in an IBSS)</w:t>
      </w:r>
      <w:r w:rsidRPr="00966B5D">
        <w:rPr>
          <w:rFonts w:eastAsia="PMingLiU"/>
          <w:color w:val="000000"/>
          <w:sz w:val="20"/>
          <w:lang w:val="en-US" w:eastAsia="zh-TW"/>
        </w:rPr>
        <w:fldChar w:fldCharType="end"/>
      </w:r>
      <w:r w:rsidRPr="00966B5D">
        <w:rPr>
          <w:rFonts w:eastAsia="PMingLiU"/>
          <w:color w:val="000000"/>
          <w:sz w:val="20"/>
          <w:lang w:val="en-US" w:eastAsia="zh-TW"/>
        </w:rPr>
        <w:t xml:space="preserve">, or uses FILS authentication to authenticate as described in </w:t>
      </w:r>
      <w:r w:rsidRPr="00966B5D">
        <w:rPr>
          <w:rFonts w:eastAsia="PMingLiU"/>
          <w:color w:val="000000"/>
          <w:sz w:val="20"/>
          <w:lang w:val="en-US" w:eastAsia="zh-TW"/>
        </w:rPr>
        <w:fldChar w:fldCharType="begin"/>
      </w:r>
      <w:r w:rsidRPr="00966B5D">
        <w:rPr>
          <w:rFonts w:eastAsia="PMingLiU"/>
          <w:color w:val="000000"/>
          <w:sz w:val="20"/>
          <w:lang w:val="en-US" w:eastAsia="zh-TW"/>
        </w:rPr>
        <w:instrText xml:space="preserve"> REF  RTF37323537383a2048322c312e \h</w:instrText>
      </w:r>
      <w:r w:rsidRPr="00966B5D">
        <w:rPr>
          <w:rFonts w:eastAsia="PMingLiU"/>
          <w:color w:val="000000"/>
          <w:sz w:val="20"/>
          <w:lang w:val="en-US" w:eastAsia="zh-TW"/>
        </w:rPr>
      </w:r>
      <w:r w:rsidRPr="00966B5D">
        <w:rPr>
          <w:rFonts w:eastAsia="PMingLiU"/>
          <w:color w:val="000000"/>
          <w:sz w:val="20"/>
          <w:lang w:val="en-US" w:eastAsia="zh-TW"/>
        </w:rPr>
        <w:fldChar w:fldCharType="separate"/>
      </w:r>
      <w:r w:rsidRPr="00966B5D">
        <w:rPr>
          <w:rFonts w:eastAsia="PMingLiU"/>
          <w:color w:val="000000"/>
          <w:sz w:val="20"/>
          <w:lang w:val="en-US" w:eastAsia="zh-TW"/>
        </w:rPr>
        <w:t>12.11 (Authentication for FILS)</w:t>
      </w:r>
      <w:r w:rsidRPr="00966B5D">
        <w:rPr>
          <w:rFonts w:eastAsia="PMingLiU"/>
          <w:color w:val="000000"/>
          <w:sz w:val="20"/>
          <w:lang w:val="en-US" w:eastAsia="zh-TW"/>
        </w:rPr>
        <w:fldChar w:fldCharType="end"/>
      </w:r>
      <w:r w:rsidRPr="00966B5D">
        <w:rPr>
          <w:rFonts w:eastAsia="PMingLiU"/>
          <w:color w:val="000000"/>
          <w:sz w:val="20"/>
          <w:lang w:val="en-US" w:eastAsia="zh-TW"/>
        </w:rPr>
        <w:t>.</w:t>
      </w:r>
    </w:p>
    <w:p w14:paraId="455264FA" w14:textId="77777777" w:rsidR="00966B5D" w:rsidRPr="00966B5D" w:rsidRDefault="00966B5D" w:rsidP="00966B5D">
      <w:pPr>
        <w:numPr>
          <w:ilvl w:val="0"/>
          <w:numId w:val="53"/>
        </w:num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966B5D">
        <w:rPr>
          <w:rFonts w:eastAsia="PMingLiU"/>
          <w:color w:val="000000"/>
          <w:sz w:val="20"/>
          <w:lang w:val="en-US" w:eastAsia="zh-TW"/>
        </w:rPr>
        <w:t xml:space="preserve">It establishes one or more temporal keys by executing a key management algorithm, using the protocol defined by </w:t>
      </w:r>
      <w:r w:rsidRPr="00966B5D">
        <w:rPr>
          <w:rFonts w:eastAsia="PMingLiU"/>
          <w:color w:val="000000"/>
          <w:sz w:val="20"/>
          <w:lang w:val="en-US" w:eastAsia="zh-TW"/>
        </w:rPr>
        <w:fldChar w:fldCharType="begin"/>
      </w:r>
      <w:r w:rsidRPr="00966B5D">
        <w:rPr>
          <w:rFonts w:eastAsia="PMingLiU"/>
          <w:color w:val="000000"/>
          <w:sz w:val="20"/>
          <w:lang w:val="en-US" w:eastAsia="zh-TW"/>
        </w:rPr>
        <w:instrText xml:space="preserve"> REF  RTF5f546f633635323339383630 \h</w:instrText>
      </w:r>
      <w:r w:rsidRPr="00966B5D">
        <w:rPr>
          <w:rFonts w:eastAsia="PMingLiU"/>
          <w:color w:val="000000"/>
          <w:sz w:val="20"/>
          <w:lang w:val="en-US" w:eastAsia="zh-TW"/>
        </w:rPr>
      </w:r>
      <w:r w:rsidRPr="00966B5D">
        <w:rPr>
          <w:rFonts w:eastAsia="PMingLiU"/>
          <w:color w:val="000000"/>
          <w:sz w:val="20"/>
          <w:lang w:val="en-US" w:eastAsia="zh-TW"/>
        </w:rPr>
        <w:fldChar w:fldCharType="separate"/>
      </w:r>
      <w:r w:rsidRPr="00966B5D">
        <w:rPr>
          <w:rFonts w:eastAsia="PMingLiU"/>
          <w:color w:val="000000"/>
          <w:sz w:val="20"/>
          <w:lang w:val="en-US" w:eastAsia="zh-TW"/>
        </w:rPr>
        <w:t>12.7 (Keys and key distribution)</w:t>
      </w:r>
      <w:r w:rsidRPr="00966B5D">
        <w:rPr>
          <w:rFonts w:eastAsia="PMingLiU"/>
          <w:color w:val="000000"/>
          <w:sz w:val="20"/>
          <w:lang w:val="en-US" w:eastAsia="zh-TW"/>
        </w:rPr>
        <w:fldChar w:fldCharType="end"/>
      </w:r>
      <w:r w:rsidRPr="00966B5D">
        <w:rPr>
          <w:rFonts w:eastAsia="PMingLiU"/>
          <w:color w:val="000000"/>
          <w:sz w:val="20"/>
          <w:lang w:val="en-US" w:eastAsia="zh-TW"/>
        </w:rPr>
        <w:t xml:space="preserve"> or 13 (Fast BSS transition).</w:t>
      </w:r>
    </w:p>
    <w:p w14:paraId="04F8A94F" w14:textId="77777777" w:rsidR="00966B5D" w:rsidRPr="00966B5D" w:rsidRDefault="00966B5D" w:rsidP="00966B5D">
      <w:pPr>
        <w:numPr>
          <w:ilvl w:val="0"/>
          <w:numId w:val="54"/>
        </w:num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966B5D">
        <w:rPr>
          <w:rFonts w:eastAsia="PMingLiU"/>
          <w:color w:val="000000"/>
          <w:sz w:val="20"/>
          <w:lang w:val="en-US" w:eastAsia="zh-TW"/>
        </w:rPr>
        <w:t xml:space="preserve">It protects the data link by programming the negotiated cipher suites and the established temporal key into the MAC and then invoking protection. See, for example, </w:t>
      </w:r>
      <w:r w:rsidRPr="00966B5D">
        <w:rPr>
          <w:rFonts w:eastAsia="PMingLiU"/>
          <w:color w:val="000000"/>
          <w:sz w:val="20"/>
          <w:lang w:val="en-US" w:eastAsia="zh-TW"/>
        </w:rPr>
        <w:fldChar w:fldCharType="begin"/>
      </w:r>
      <w:r w:rsidRPr="00966B5D">
        <w:rPr>
          <w:rFonts w:eastAsia="PMingLiU"/>
          <w:color w:val="000000"/>
          <w:sz w:val="20"/>
          <w:lang w:val="en-US" w:eastAsia="zh-TW"/>
        </w:rPr>
        <w:instrText xml:space="preserve"> REF  RTF5f546f633635323339383438 \h</w:instrText>
      </w:r>
      <w:r w:rsidRPr="00966B5D">
        <w:rPr>
          <w:rFonts w:eastAsia="PMingLiU"/>
          <w:color w:val="000000"/>
          <w:sz w:val="20"/>
          <w:lang w:val="en-US" w:eastAsia="zh-TW"/>
        </w:rPr>
      </w:r>
      <w:r w:rsidRPr="00966B5D">
        <w:rPr>
          <w:rFonts w:eastAsia="PMingLiU"/>
          <w:color w:val="000000"/>
          <w:sz w:val="20"/>
          <w:lang w:val="en-US" w:eastAsia="zh-TW"/>
        </w:rPr>
        <w:fldChar w:fldCharType="separate"/>
      </w:r>
      <w:r w:rsidRPr="00966B5D">
        <w:rPr>
          <w:rFonts w:eastAsia="PMingLiU"/>
          <w:color w:val="000000"/>
          <w:sz w:val="20"/>
          <w:lang w:val="en-US" w:eastAsia="zh-TW"/>
        </w:rPr>
        <w:t>12.5.2 (CTR with CBC-MAC protocol (CCMP))</w:t>
      </w:r>
      <w:r w:rsidRPr="00966B5D">
        <w:rPr>
          <w:rFonts w:eastAsia="PMingLiU"/>
          <w:color w:val="000000"/>
          <w:sz w:val="20"/>
          <w:lang w:val="en-US" w:eastAsia="zh-TW"/>
        </w:rPr>
        <w:fldChar w:fldCharType="end"/>
      </w:r>
      <w:r w:rsidRPr="00966B5D">
        <w:rPr>
          <w:rFonts w:eastAsia="PMingLiU"/>
          <w:color w:val="000000"/>
          <w:sz w:val="20"/>
          <w:lang w:val="en-US" w:eastAsia="zh-TW"/>
        </w:rPr>
        <w:t xml:space="preserve"> for a description of the RSNA data protection -mechanisms.</w:t>
      </w:r>
    </w:p>
    <w:p w14:paraId="5283F10C" w14:textId="77777777" w:rsidR="00966B5D" w:rsidRPr="00966B5D" w:rsidRDefault="00966B5D" w:rsidP="00966B5D">
      <w:pPr>
        <w:numPr>
          <w:ilvl w:val="0"/>
          <w:numId w:val="55"/>
        </w:num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966B5D">
        <w:rPr>
          <w:rFonts w:eastAsia="PMingLiU"/>
          <w:color w:val="000000"/>
          <w:sz w:val="20"/>
          <w:lang w:val="en-US" w:eastAsia="zh-TW"/>
        </w:rPr>
        <w:t>If the STAs negotiate management frame protection, the SME programs the TK and pairwise cipher suite into the MAC for protection of individually addressed robust Management frames. It also installs the IGTK and IPN for protection of group addressed robust Management frames.</w:t>
      </w:r>
    </w:p>
    <w:p w14:paraId="2AC33FCA" w14:textId="77777777" w:rsidR="00966B5D" w:rsidRPr="00966B5D" w:rsidRDefault="00966B5D" w:rsidP="00966B5D">
      <w:pPr>
        <w:numPr>
          <w:ilvl w:val="0"/>
          <w:numId w:val="56"/>
        </w:num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966B5D">
        <w:rPr>
          <w:rFonts w:eastAsia="PMingLiU"/>
          <w:color w:val="000000"/>
          <w:sz w:val="20"/>
          <w:lang w:val="en-US" w:eastAsia="zh-TW"/>
        </w:rPr>
        <w:t>If beacon protection is enabled, the SME programs the BIGTK and BIPN into the MAC for the protection of Beacon frames.</w:t>
      </w:r>
    </w:p>
    <w:p w14:paraId="1F72E77A" w14:textId="6BBC2988" w:rsidR="00966B5D" w:rsidRDefault="00966B5D" w:rsidP="00966B5D">
      <w:pPr>
        <w:numPr>
          <w:ilvl w:val="0"/>
          <w:numId w:val="57"/>
        </w:num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966B5D">
        <w:rPr>
          <w:rFonts w:eastAsia="PMingLiU"/>
          <w:color w:val="000000"/>
          <w:spacing w:val="-2"/>
          <w:sz w:val="20"/>
          <w:lang w:val="en-US" w:eastAsia="zh-TW"/>
        </w:rPr>
        <w:t>(11</w:t>
      </w:r>
      <w:proofErr w:type="gramStart"/>
      <w:r w:rsidRPr="00966B5D">
        <w:rPr>
          <w:rFonts w:eastAsia="PMingLiU"/>
          <w:color w:val="000000"/>
          <w:spacing w:val="-2"/>
          <w:sz w:val="20"/>
          <w:lang w:val="en-US" w:eastAsia="zh-TW"/>
        </w:rPr>
        <w:t>ba)</w:t>
      </w:r>
      <w:r w:rsidRPr="00966B5D">
        <w:rPr>
          <w:rFonts w:eastAsia="PMingLiU"/>
          <w:color w:val="000000"/>
          <w:sz w:val="20"/>
          <w:lang w:val="en-US" w:eastAsia="zh-TW"/>
        </w:rPr>
        <w:t>If</w:t>
      </w:r>
      <w:proofErr w:type="gramEnd"/>
      <w:r w:rsidRPr="00966B5D">
        <w:rPr>
          <w:rFonts w:eastAsia="PMingLiU"/>
          <w:color w:val="000000"/>
          <w:sz w:val="20"/>
          <w:lang w:val="en-US" w:eastAsia="zh-TW"/>
        </w:rPr>
        <w:t xml:space="preserve"> the STAs negotiate WUR frame protection, the SME programs the WTK and WTPN into the MAC for protection of individually addressed WUR Wake-up frames, and programs the WIGTK and WIPN into the MAC for the protection of broadcast and group addressed WUR Wake-up frames.</w:t>
      </w:r>
    </w:p>
    <w:p w14:paraId="2C9248DC" w14:textId="0301DC8B" w:rsidR="00034AAB" w:rsidRDefault="00034AAB" w:rsidP="00034AAB">
      <w:p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040"/>
        <w:jc w:val="both"/>
        <w:rPr>
          <w:rFonts w:eastAsia="PMingLiU"/>
          <w:color w:val="000000"/>
          <w:sz w:val="20"/>
          <w:lang w:val="en-US" w:eastAsia="zh-TW"/>
        </w:rPr>
      </w:pPr>
    </w:p>
    <w:p w14:paraId="797671F2" w14:textId="6E97CA5D" w:rsidR="00034AAB" w:rsidRDefault="00034AAB" w:rsidP="00034AAB">
      <w:p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jc w:val="both"/>
        <w:rPr>
          <w:rFonts w:eastAsia="PMingLiU"/>
          <w:color w:val="000000"/>
          <w:sz w:val="20"/>
          <w:lang w:val="en-US" w:eastAsia="zh-TW"/>
        </w:rPr>
      </w:pPr>
      <w:r>
        <w:rPr>
          <w:rFonts w:eastAsia="PMingLiU"/>
          <w:color w:val="000000"/>
          <w:sz w:val="20"/>
          <w:lang w:val="en-US" w:eastAsia="zh-TW"/>
        </w:rPr>
        <w:t>(…existing texts…)</w:t>
      </w:r>
    </w:p>
    <w:p w14:paraId="503B4925" w14:textId="77777777" w:rsidR="00D67196" w:rsidRPr="00966B5D" w:rsidRDefault="00D67196" w:rsidP="00034AAB">
      <w:p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jc w:val="both"/>
        <w:rPr>
          <w:rFonts w:eastAsia="PMingLiU"/>
          <w:color w:val="000000"/>
          <w:sz w:val="20"/>
          <w:lang w:val="en-US" w:eastAsia="zh-TW"/>
        </w:rPr>
      </w:pPr>
    </w:p>
    <w:p w14:paraId="52A4D4B8" w14:textId="64523994" w:rsidR="00966B5D" w:rsidRPr="00D67196" w:rsidRDefault="00D67196" w:rsidP="00875A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69" w:author="Huang, Po-kai" w:date="2022-11-09T22:39:00Z"/>
          <w:rFonts w:eastAsia="Times New Roman"/>
          <w:b/>
          <w:i/>
          <w:color w:val="000000"/>
          <w:sz w:val="20"/>
          <w:lang w:val="en-US"/>
        </w:rPr>
      </w:pPr>
      <w:proofErr w:type="spellStart"/>
      <w:r>
        <w:rPr>
          <w:rFonts w:eastAsia="Times New Roman"/>
          <w:b/>
          <w:color w:val="000000"/>
          <w:sz w:val="20"/>
          <w:highlight w:val="yellow"/>
          <w:lang w:val="en-US"/>
        </w:rPr>
        <w:lastRenderedPageBreak/>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12.6.1.2.2 Security association in an E</w:t>
      </w:r>
      <w:r w:rsidR="00376071">
        <w:rPr>
          <w:rFonts w:eastAsia="Times New Roman"/>
          <w:b/>
          <w:i/>
          <w:color w:val="000000"/>
          <w:sz w:val="20"/>
          <w:lang w:val="en-US"/>
        </w:rPr>
        <w:t>SS</w:t>
      </w:r>
      <w:r>
        <w:rPr>
          <w:rFonts w:eastAsia="Times New Roman"/>
          <w:b/>
          <w:i/>
          <w:color w:val="000000"/>
          <w:sz w:val="20"/>
          <w:lang w:val="en-US"/>
        </w:rPr>
        <w:t xml:space="preserve"> as shown below (track change on)</w:t>
      </w:r>
    </w:p>
    <w:p w14:paraId="15C96F14" w14:textId="77777777" w:rsidR="00D67196" w:rsidRPr="00D67196" w:rsidRDefault="00D67196" w:rsidP="00D67196">
      <w:pPr>
        <w:keepNext/>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r w:rsidRPr="00D67196">
        <w:rPr>
          <w:rFonts w:ascii="Arial" w:eastAsia="PMingLiU" w:hAnsi="Arial" w:cs="Arial"/>
          <w:b/>
          <w:bCs/>
          <w:color w:val="000000"/>
          <w:sz w:val="20"/>
          <w:lang w:val="en-US" w:eastAsia="zh-TW"/>
        </w:rPr>
        <w:t>Security association in an ESS</w:t>
      </w:r>
    </w:p>
    <w:p w14:paraId="6BB721E9" w14:textId="77777777" w:rsidR="00D67196" w:rsidRPr="00D67196" w:rsidRDefault="00D67196" w:rsidP="00D671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D67196">
        <w:rPr>
          <w:rFonts w:eastAsia="PMingLiU"/>
          <w:color w:val="000000"/>
          <w:spacing w:val="-2"/>
          <w:sz w:val="20"/>
          <w:lang w:val="en-US" w:eastAsia="zh-TW"/>
        </w:rPr>
        <w:t xml:space="preserve">In an ESS there are two cases: </w:t>
      </w:r>
    </w:p>
    <w:p w14:paraId="6B9CEB11" w14:textId="77777777" w:rsidR="00D67196" w:rsidRPr="00D67196" w:rsidRDefault="00D67196" w:rsidP="00D67196">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D67196">
        <w:rPr>
          <w:rFonts w:eastAsia="PMingLiU"/>
          <w:color w:val="000000"/>
          <w:sz w:val="20"/>
          <w:lang w:val="en-US" w:eastAsia="zh-TW"/>
        </w:rPr>
        <w:t>Initial contact between the STA and the ESS</w:t>
      </w:r>
    </w:p>
    <w:p w14:paraId="7DF2DC17" w14:textId="77777777" w:rsidR="00D67196" w:rsidRPr="00D67196" w:rsidRDefault="00D67196" w:rsidP="00D67196">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D67196">
        <w:rPr>
          <w:rFonts w:eastAsia="PMingLiU"/>
          <w:color w:val="000000"/>
          <w:sz w:val="20"/>
          <w:lang w:val="en-US" w:eastAsia="zh-TW"/>
        </w:rPr>
        <w:t>(#</w:t>
      </w:r>
      <w:proofErr w:type="gramStart"/>
      <w:r w:rsidRPr="00D67196">
        <w:rPr>
          <w:rFonts w:eastAsia="PMingLiU"/>
          <w:color w:val="000000"/>
          <w:sz w:val="20"/>
          <w:lang w:val="en-US" w:eastAsia="zh-TW"/>
        </w:rPr>
        <w:t>1600)BSS</w:t>
      </w:r>
      <w:proofErr w:type="gramEnd"/>
      <w:r w:rsidRPr="00D67196">
        <w:rPr>
          <w:rFonts w:eastAsia="PMingLiU"/>
          <w:color w:val="000000"/>
          <w:sz w:val="20"/>
          <w:lang w:val="en-US" w:eastAsia="zh-TW"/>
        </w:rPr>
        <w:t xml:space="preserve"> transition by the STA within the ESS</w:t>
      </w:r>
    </w:p>
    <w:p w14:paraId="68F2545E" w14:textId="77777777" w:rsidR="00D67196" w:rsidRPr="00D67196" w:rsidRDefault="00D67196" w:rsidP="00D671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D67196">
        <w:rPr>
          <w:rFonts w:eastAsia="PMingLiU"/>
          <w:color w:val="000000"/>
          <w:spacing w:val="-2"/>
          <w:sz w:val="20"/>
          <w:lang w:val="en-US" w:eastAsia="zh-TW"/>
        </w:rPr>
        <w:t>A STA and AP establish an initial security association via the following steps:</w:t>
      </w:r>
    </w:p>
    <w:p w14:paraId="339B7749" w14:textId="77777777" w:rsidR="00D67196" w:rsidRPr="00D67196" w:rsidRDefault="00D67196" w:rsidP="00D67196">
      <w:pPr>
        <w:numPr>
          <w:ilvl w:val="0"/>
          <w:numId w:val="35"/>
        </w:numPr>
        <w:tabs>
          <w:tab w:val="left" w:pos="6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D67196">
        <w:rPr>
          <w:rFonts w:eastAsia="PMingLiU"/>
          <w:color w:val="000000"/>
          <w:sz w:val="20"/>
          <w:lang w:val="en-US" w:eastAsia="zh-TW"/>
        </w:rPr>
        <w:t>The STA selects an authorized ESS by selecting among APs that advertise an appropriate SSID.</w:t>
      </w:r>
    </w:p>
    <w:p w14:paraId="6E3BFCE4" w14:textId="1F47FFC5" w:rsidR="00D67196" w:rsidRPr="00D67196" w:rsidRDefault="00D67196" w:rsidP="00D67196">
      <w:pPr>
        <w:numPr>
          <w:ilvl w:val="0"/>
          <w:numId w:val="36"/>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D67196">
        <w:rPr>
          <w:rFonts w:eastAsia="PMingLiU"/>
          <w:color w:val="000000"/>
          <w:sz w:val="20"/>
          <w:lang w:val="en-US" w:eastAsia="zh-TW"/>
        </w:rPr>
        <w:t>The STA then performs IEEE 802.11 authentication followed by association to the chosen AP. Confirmation of security parameters takes place during association. (#</w:t>
      </w:r>
      <w:proofErr w:type="gramStart"/>
      <w:r w:rsidRPr="00D67196">
        <w:rPr>
          <w:rFonts w:eastAsia="PMingLiU"/>
          <w:color w:val="000000"/>
          <w:sz w:val="20"/>
          <w:lang w:val="en-US" w:eastAsia="zh-TW"/>
        </w:rPr>
        <w:t>1084)A</w:t>
      </w:r>
      <w:proofErr w:type="gramEnd"/>
      <w:r w:rsidRPr="00D67196">
        <w:rPr>
          <w:rFonts w:eastAsia="PMingLiU"/>
          <w:color w:val="000000"/>
          <w:sz w:val="20"/>
          <w:lang w:val="en-US" w:eastAsia="zh-TW"/>
        </w:rPr>
        <w:t xml:space="preserve"> non-DMG STA performing </w:t>
      </w:r>
      <w:ins w:id="270" w:author="Huang, Po-kai" w:date="2022-11-09T22:43:00Z">
        <w:r w:rsidR="00642F51">
          <w:rPr>
            <w:rFonts w:eastAsia="PMingLiU"/>
            <w:color w:val="000000"/>
            <w:sz w:val="20"/>
            <w:lang w:val="en-US" w:eastAsia="zh-TW"/>
          </w:rPr>
          <w:t xml:space="preserve">authentication </w:t>
        </w:r>
        <w:r w:rsidR="00DB18E3">
          <w:rPr>
            <w:rFonts w:eastAsia="PMingLiU"/>
            <w:color w:val="000000"/>
            <w:sz w:val="20"/>
            <w:lang w:val="en-US" w:eastAsia="zh-TW"/>
          </w:rPr>
          <w:t>with</w:t>
        </w:r>
        <w:r w:rsidR="00642F51">
          <w:rPr>
            <w:rFonts w:eastAsia="PMingLiU"/>
            <w:color w:val="000000"/>
            <w:sz w:val="20"/>
            <w:lang w:val="en-US" w:eastAsia="zh-TW"/>
          </w:rPr>
          <w:t xml:space="preserve"> </w:t>
        </w:r>
      </w:ins>
      <w:r w:rsidRPr="00D67196">
        <w:rPr>
          <w:rFonts w:eastAsia="PMingLiU"/>
          <w:color w:val="000000"/>
          <w:sz w:val="20"/>
          <w:lang w:val="en-US" w:eastAsia="zh-TW"/>
        </w:rPr>
        <w:t xml:space="preserve">IEEE 802.1X </w:t>
      </w:r>
      <w:ins w:id="271" w:author="Huang, Po-kai" w:date="2022-11-12T00:54:00Z">
        <w:r w:rsidR="00041798">
          <w:rPr>
            <w:rFonts w:eastAsia="PMingLiU"/>
            <w:color w:val="000000"/>
            <w:sz w:val="20"/>
            <w:lang w:val="en-US" w:eastAsia="zh-TW"/>
          </w:rPr>
          <w:t xml:space="preserve">after </w:t>
        </w:r>
      </w:ins>
      <w:del w:id="272" w:author="Huang, Po-kai" w:date="2022-11-09T22:43:00Z">
        <w:r w:rsidRPr="00D67196" w:rsidDel="00642F51">
          <w:rPr>
            <w:rFonts w:eastAsia="PMingLiU"/>
            <w:color w:val="000000"/>
            <w:sz w:val="20"/>
            <w:lang w:val="en-US" w:eastAsia="zh-TW"/>
          </w:rPr>
          <w:delText xml:space="preserve">authentication </w:delText>
        </w:r>
      </w:del>
      <w:r w:rsidRPr="00D67196">
        <w:rPr>
          <w:rFonts w:eastAsia="PMingLiU"/>
          <w:color w:val="000000"/>
          <w:sz w:val="20"/>
          <w:lang w:val="en-US" w:eastAsia="zh-TW"/>
        </w:rPr>
        <w:t>us</w:t>
      </w:r>
      <w:ins w:id="273" w:author="Huang, Po-kai" w:date="2022-11-12T00:54:00Z">
        <w:r w:rsidR="00041798">
          <w:rPr>
            <w:rFonts w:eastAsia="PMingLiU"/>
            <w:color w:val="000000"/>
            <w:sz w:val="20"/>
            <w:lang w:val="en-US" w:eastAsia="zh-TW"/>
          </w:rPr>
          <w:t>ing</w:t>
        </w:r>
      </w:ins>
      <w:del w:id="274" w:author="Huang, Po-kai" w:date="2022-11-12T00:54:00Z">
        <w:r w:rsidRPr="00D67196" w:rsidDel="00041798">
          <w:rPr>
            <w:rFonts w:eastAsia="PMingLiU"/>
            <w:color w:val="000000"/>
            <w:sz w:val="20"/>
            <w:lang w:val="en-US" w:eastAsia="zh-TW"/>
          </w:rPr>
          <w:delText>es</w:delText>
        </w:r>
      </w:del>
      <w:r w:rsidRPr="00D67196">
        <w:rPr>
          <w:rFonts w:eastAsia="PMingLiU"/>
          <w:color w:val="000000"/>
          <w:sz w:val="20"/>
          <w:lang w:val="en-US" w:eastAsia="zh-TW"/>
        </w:rPr>
        <w:t xml:space="preserve"> Open System authentication</w:t>
      </w:r>
      <w:r w:rsidR="00F25687">
        <w:rPr>
          <w:rFonts w:eastAsia="PMingLiU"/>
          <w:color w:val="000000"/>
          <w:sz w:val="20"/>
          <w:lang w:val="en-US" w:eastAsia="zh-TW"/>
        </w:rPr>
        <w:t xml:space="preserve"> </w:t>
      </w:r>
      <w:ins w:id="275" w:author="Huang, Po-kai" w:date="2022-11-09T22:41:00Z">
        <w:r w:rsidR="00600B5D">
          <w:rPr>
            <w:rFonts w:eastAsia="PMingLiU"/>
            <w:color w:val="000000"/>
            <w:sz w:val="20"/>
            <w:lang w:val="en-US" w:eastAsia="zh-TW"/>
          </w:rPr>
          <w:t>or 802.1X authentication u</w:t>
        </w:r>
      </w:ins>
      <w:ins w:id="276" w:author="Huang, Po-kai" w:date="2022-11-09T22:51:00Z">
        <w:r w:rsidR="00D71F12">
          <w:rPr>
            <w:rFonts w:eastAsia="PMingLiU"/>
            <w:color w:val="000000"/>
            <w:sz w:val="20"/>
            <w:lang w:val="en-US" w:eastAsia="zh-TW"/>
          </w:rPr>
          <w:t>tilizing</w:t>
        </w:r>
      </w:ins>
      <w:ins w:id="277" w:author="Huang, Po-kai" w:date="2022-11-09T22:41:00Z">
        <w:r w:rsidR="00600B5D">
          <w:rPr>
            <w:rFonts w:eastAsia="PMingLiU"/>
            <w:color w:val="000000"/>
            <w:sz w:val="20"/>
            <w:lang w:val="en-US" w:eastAsia="zh-TW"/>
          </w:rPr>
          <w:t xml:space="preserve"> Authentication frames</w:t>
        </w:r>
      </w:ins>
      <w:r w:rsidRPr="00D67196">
        <w:rPr>
          <w:rFonts w:eastAsia="PMingLiU"/>
          <w:color w:val="000000"/>
          <w:sz w:val="20"/>
          <w:lang w:val="en-US" w:eastAsia="zh-TW"/>
        </w:rPr>
        <w:t>. A STA performing password-based authentication can use SAE authentication. A STA performing FILS uses FILS authentication. A non-DMG STA executing the OWE exchange uses the Open System authentication.</w:t>
      </w:r>
    </w:p>
    <w:p w14:paraId="0E619AB6" w14:textId="77777777" w:rsidR="00D67196" w:rsidRPr="00D67196" w:rsidRDefault="00D67196" w:rsidP="00D671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eastAsia="PMingLiU"/>
          <w:color w:val="000000"/>
          <w:sz w:val="18"/>
          <w:szCs w:val="18"/>
          <w:lang w:val="en-US" w:eastAsia="zh-TW"/>
        </w:rPr>
      </w:pPr>
      <w:r w:rsidRPr="00D67196">
        <w:rPr>
          <w:rFonts w:eastAsia="PMingLiU"/>
          <w:color w:val="000000"/>
          <w:sz w:val="18"/>
          <w:szCs w:val="18"/>
          <w:lang w:val="en-US" w:eastAsia="zh-TW"/>
        </w:rPr>
        <w:t>NOTE 1—It is possible for more than one PMKSA to exist. As an example, a second PMKSA might come into existence through PMKSA caching. A STA might leave the ESS and flush its cache. Before its PMKSA expires in the AP’s cache, the STA returns to the ESS and establishes a second PMKSA from the AP’s perspective.</w:t>
      </w:r>
    </w:p>
    <w:p w14:paraId="5178F08A" w14:textId="77777777" w:rsidR="00D67196" w:rsidRPr="00D67196" w:rsidRDefault="00D67196" w:rsidP="00D671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eastAsia="PMingLiU"/>
          <w:color w:val="000000"/>
          <w:sz w:val="18"/>
          <w:szCs w:val="18"/>
          <w:lang w:val="en-US" w:eastAsia="zh-TW"/>
        </w:rPr>
      </w:pPr>
      <w:r w:rsidRPr="00D67196">
        <w:rPr>
          <w:rFonts w:eastAsia="PMingLiU"/>
          <w:color w:val="000000"/>
          <w:sz w:val="18"/>
          <w:szCs w:val="18"/>
          <w:lang w:val="en-US" w:eastAsia="zh-TW"/>
        </w:rPr>
        <w:t>NOTE 2—An attack altering the security parameters is detected by the key derivation procedure.</w:t>
      </w:r>
    </w:p>
    <w:p w14:paraId="27B0AF5B" w14:textId="77777777" w:rsidR="00D67196" w:rsidRPr="00D67196" w:rsidRDefault="00D67196" w:rsidP="00D671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eastAsia="PMingLiU"/>
          <w:color w:val="000000"/>
          <w:sz w:val="18"/>
          <w:szCs w:val="18"/>
          <w:lang w:val="en-US" w:eastAsia="zh-TW"/>
        </w:rPr>
      </w:pPr>
      <w:r w:rsidRPr="00D67196">
        <w:rPr>
          <w:rFonts w:eastAsia="PMingLiU"/>
          <w:color w:val="000000"/>
          <w:sz w:val="18"/>
          <w:szCs w:val="18"/>
          <w:lang w:val="en-US" w:eastAsia="zh-TW"/>
        </w:rPr>
        <w:t xml:space="preserve">NOTE 3—IEEE 802.11 Open System authentication provides no </w:t>
      </w:r>
      <w:proofErr w:type="gramStart"/>
      <w:r w:rsidRPr="00D67196">
        <w:rPr>
          <w:rFonts w:eastAsia="PMingLiU"/>
          <w:color w:val="000000"/>
          <w:sz w:val="18"/>
          <w:szCs w:val="18"/>
          <w:lang w:val="en-US" w:eastAsia="zh-TW"/>
        </w:rPr>
        <w:t>security, but</w:t>
      </w:r>
      <w:proofErr w:type="gramEnd"/>
      <w:r w:rsidRPr="00D67196">
        <w:rPr>
          <w:rFonts w:eastAsia="PMingLiU"/>
          <w:color w:val="000000"/>
          <w:sz w:val="18"/>
          <w:szCs w:val="18"/>
          <w:lang w:val="en-US" w:eastAsia="zh-TW"/>
        </w:rPr>
        <w:t xml:space="preserve"> is included to maintain backward compatibility with the IEEE 802.11 state machine (see 11.3 (STA authentication and association)).</w:t>
      </w:r>
    </w:p>
    <w:p w14:paraId="40440C00" w14:textId="208245B8" w:rsidR="00D67196" w:rsidRPr="00D67196" w:rsidRDefault="00D67196" w:rsidP="00D67196">
      <w:pPr>
        <w:numPr>
          <w:ilvl w:val="0"/>
          <w:numId w:val="3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D67196">
        <w:rPr>
          <w:rFonts w:eastAsia="PMingLiU"/>
          <w:color w:val="000000"/>
          <w:sz w:val="20"/>
          <w:lang w:val="en-US" w:eastAsia="zh-TW"/>
        </w:rPr>
        <w:t>SAE authentication</w:t>
      </w:r>
      <w:ins w:id="278" w:author="Huang, Po-kai" w:date="2022-11-09T22:44:00Z">
        <w:r w:rsidR="00575648">
          <w:rPr>
            <w:rFonts w:eastAsia="PMingLiU"/>
            <w:color w:val="000000"/>
            <w:sz w:val="20"/>
            <w:lang w:val="en-US" w:eastAsia="zh-TW"/>
          </w:rPr>
          <w:t>, 802.1X authentication,</w:t>
        </w:r>
      </w:ins>
      <w:r w:rsidRPr="00D67196">
        <w:rPr>
          <w:rFonts w:eastAsia="PMingLiU"/>
          <w:color w:val="000000"/>
          <w:sz w:val="20"/>
          <w:lang w:val="en-US" w:eastAsia="zh-TW"/>
        </w:rPr>
        <w:t xml:space="preserve"> and FILS authentication provides mutual authentication and derivation of a PMK. If Open System authentication is chosen instead, the Authenticator or the Supplicant initiates IEEE 802.1X authentication</w:t>
      </w:r>
      <w:ins w:id="279" w:author="Huang, Po-kai" w:date="2022-11-09T22:45:00Z">
        <w:r w:rsidR="0062622D">
          <w:rPr>
            <w:rFonts w:eastAsia="PMingLiU"/>
            <w:color w:val="000000"/>
            <w:sz w:val="20"/>
            <w:lang w:val="en-US" w:eastAsia="zh-TW"/>
          </w:rPr>
          <w:t xml:space="preserve"> </w:t>
        </w:r>
      </w:ins>
      <w:ins w:id="280" w:author="Huang, Po-kai" w:date="2023-01-15T11:52:00Z">
        <w:r w:rsidR="005115FA">
          <w:rPr>
            <w:rFonts w:eastAsia="PMingLiU"/>
            <w:color w:val="000000"/>
            <w:sz w:val="20"/>
            <w:lang w:val="en-US" w:eastAsia="zh-TW"/>
          </w:rPr>
          <w:t>after</w:t>
        </w:r>
      </w:ins>
      <w:ins w:id="281" w:author="Huang, Po-kai" w:date="2022-11-09T22:45:00Z">
        <w:r w:rsidR="0062622D">
          <w:rPr>
            <w:rFonts w:eastAsia="PMingLiU"/>
            <w:color w:val="000000"/>
            <w:sz w:val="20"/>
            <w:lang w:val="en-US" w:eastAsia="zh-TW"/>
          </w:rPr>
          <w:t xml:space="preserve"> association</w:t>
        </w:r>
      </w:ins>
      <w:r w:rsidRPr="00D67196">
        <w:rPr>
          <w:rFonts w:eastAsia="PMingLiU"/>
          <w:color w:val="000000"/>
          <w:sz w:val="20"/>
          <w:lang w:val="en-US" w:eastAsia="zh-TW"/>
        </w:rPr>
        <w:t>. The EAP method used by IEEE Std 802.1X-2010 needs to support mutual authentication, as the STA needs assurance that the AP is a legitimate AP.</w:t>
      </w:r>
    </w:p>
    <w:p w14:paraId="0D8D42F4" w14:textId="04470769" w:rsidR="00D67196" w:rsidRPr="00D67196" w:rsidRDefault="00D67196" w:rsidP="00D671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eastAsia="PMingLiU"/>
          <w:color w:val="000000"/>
          <w:sz w:val="18"/>
          <w:szCs w:val="18"/>
          <w:lang w:val="en-US" w:eastAsia="zh-TW"/>
        </w:rPr>
      </w:pPr>
      <w:r w:rsidRPr="00D67196">
        <w:rPr>
          <w:rFonts w:eastAsia="PMingLiU"/>
          <w:color w:val="000000"/>
          <w:sz w:val="18"/>
          <w:szCs w:val="18"/>
          <w:lang w:val="en-US" w:eastAsia="zh-TW"/>
        </w:rPr>
        <w:t>NOTE 4—Prior to the completion of IEEE 802.1X authentication and the installation of keys, the IEEE 802.1X Controlled Port in the AP blocks all Data frames. The IEEE 802.1X Controlled Port returns to the unauthorized state and blocks all Data frames before invocation of an MLME-</w:t>
      </w:r>
      <w:proofErr w:type="spellStart"/>
      <w:r w:rsidRPr="00D67196">
        <w:rPr>
          <w:rFonts w:eastAsia="PMingLiU"/>
          <w:color w:val="000000"/>
          <w:sz w:val="18"/>
          <w:szCs w:val="18"/>
          <w:lang w:val="en-US" w:eastAsia="zh-TW"/>
        </w:rPr>
        <w:t>DELETEKEYS.request</w:t>
      </w:r>
      <w:proofErr w:type="spellEnd"/>
      <w:r w:rsidRPr="00D67196">
        <w:rPr>
          <w:rFonts w:eastAsia="PMingLiU"/>
          <w:color w:val="000000"/>
          <w:sz w:val="18"/>
          <w:szCs w:val="18"/>
          <w:lang w:val="en-US" w:eastAsia="zh-TW"/>
        </w:rPr>
        <w:t xml:space="preserve"> primitive. The IEEE 802.1X Uncontrolled Port allows IEEE 802.1X frames to pass between the Supplicant and Authenticator. </w:t>
      </w:r>
      <w:ins w:id="282" w:author="Huang, Po-kai" w:date="2023-01-15T11:52:00Z">
        <w:r w:rsidR="00E76832">
          <w:rPr>
            <w:rFonts w:eastAsia="PMingLiU"/>
            <w:color w:val="000000"/>
            <w:sz w:val="18"/>
            <w:szCs w:val="18"/>
            <w:lang w:val="en-US" w:eastAsia="zh-TW"/>
          </w:rPr>
          <w:t>The Supplicant and Authenticator m</w:t>
        </w:r>
      </w:ins>
      <w:ins w:id="283" w:author="Huang, Po-kai" w:date="2023-01-15T11:53:00Z">
        <w:r w:rsidR="000C3709">
          <w:rPr>
            <w:rFonts w:eastAsia="PMingLiU"/>
            <w:color w:val="000000"/>
            <w:sz w:val="18"/>
            <w:szCs w:val="18"/>
            <w:lang w:val="en-US" w:eastAsia="zh-TW"/>
          </w:rPr>
          <w:t>ight</w:t>
        </w:r>
      </w:ins>
      <w:ins w:id="284" w:author="Huang, Po-kai" w:date="2023-01-15T11:52:00Z">
        <w:r w:rsidR="00E76832">
          <w:rPr>
            <w:rFonts w:eastAsia="PMingLiU"/>
            <w:color w:val="000000"/>
            <w:sz w:val="18"/>
            <w:szCs w:val="18"/>
            <w:lang w:val="en-US" w:eastAsia="zh-TW"/>
          </w:rPr>
          <w:t xml:space="preserve"> also use </w:t>
        </w:r>
        <w:proofErr w:type="spellStart"/>
        <w:r w:rsidR="00E76832">
          <w:rPr>
            <w:rFonts w:eastAsia="PMingLiU"/>
            <w:color w:val="000000"/>
            <w:sz w:val="18"/>
            <w:szCs w:val="18"/>
            <w:lang w:val="en-US" w:eastAsia="zh-TW"/>
          </w:rPr>
          <w:t>Authenticaiton</w:t>
        </w:r>
        <w:proofErr w:type="spellEnd"/>
        <w:r w:rsidR="00E76832">
          <w:rPr>
            <w:rFonts w:eastAsia="PMingLiU"/>
            <w:color w:val="000000"/>
            <w:sz w:val="18"/>
            <w:szCs w:val="18"/>
            <w:lang w:val="en-US" w:eastAsia="zh-TW"/>
          </w:rPr>
          <w:t xml:space="preserve"> frame</w:t>
        </w:r>
      </w:ins>
      <w:ins w:id="285" w:author="Huang, Po-kai" w:date="2023-01-15T11:53:00Z">
        <w:r w:rsidR="000C3709">
          <w:rPr>
            <w:rFonts w:eastAsia="PMingLiU"/>
            <w:color w:val="000000"/>
            <w:sz w:val="18"/>
            <w:szCs w:val="18"/>
            <w:lang w:val="en-US" w:eastAsia="zh-TW"/>
          </w:rPr>
          <w:t>s</w:t>
        </w:r>
      </w:ins>
      <w:ins w:id="286" w:author="Huang, Po-kai" w:date="2023-01-15T11:52:00Z">
        <w:r w:rsidR="00E76832">
          <w:rPr>
            <w:rFonts w:eastAsia="PMingLiU"/>
            <w:color w:val="000000"/>
            <w:sz w:val="18"/>
            <w:szCs w:val="18"/>
            <w:lang w:val="en-US" w:eastAsia="zh-TW"/>
          </w:rPr>
          <w:t xml:space="preserve"> </w:t>
        </w:r>
      </w:ins>
      <w:ins w:id="287" w:author="Huang, Po-kai" w:date="2023-01-15T11:53:00Z">
        <w:r w:rsidR="00E76832">
          <w:rPr>
            <w:rFonts w:eastAsia="PMingLiU"/>
            <w:color w:val="000000"/>
            <w:sz w:val="18"/>
            <w:szCs w:val="18"/>
            <w:lang w:val="en-US" w:eastAsia="zh-TW"/>
          </w:rPr>
          <w:t xml:space="preserve">to pass EAPOL PDUs. </w:t>
        </w:r>
      </w:ins>
    </w:p>
    <w:p w14:paraId="7F4E5424" w14:textId="77777777" w:rsidR="00D67196" w:rsidRPr="00D67196" w:rsidRDefault="00D67196" w:rsidP="00D671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D67196">
        <w:rPr>
          <w:rFonts w:eastAsia="PMingLiU"/>
          <w:color w:val="000000"/>
          <w:spacing w:val="-2"/>
          <w:sz w:val="20"/>
          <w:lang w:val="en-US" w:eastAsia="zh-TW"/>
        </w:rPr>
        <w:t>(#</w:t>
      </w:r>
      <w:proofErr w:type="gramStart"/>
      <w:r w:rsidRPr="00D67196">
        <w:rPr>
          <w:rFonts w:eastAsia="PMingLiU"/>
          <w:color w:val="000000"/>
          <w:spacing w:val="-2"/>
          <w:sz w:val="20"/>
          <w:lang w:val="en-US" w:eastAsia="zh-TW"/>
        </w:rPr>
        <w:t>1794)Supplicants</w:t>
      </w:r>
      <w:proofErr w:type="gramEnd"/>
      <w:r w:rsidRPr="00D67196">
        <w:rPr>
          <w:rFonts w:eastAsia="PMingLiU"/>
          <w:color w:val="000000"/>
          <w:spacing w:val="-2"/>
          <w:sz w:val="20"/>
          <w:lang w:val="en-US" w:eastAsia="zh-TW"/>
        </w:rPr>
        <w:t xml:space="preserve"> without a Controlled Port compromise RSN security and shall not be used.</w:t>
      </w:r>
    </w:p>
    <w:p w14:paraId="7AFEF08C" w14:textId="77777777" w:rsidR="00D67196" w:rsidRPr="00D67196" w:rsidRDefault="00D67196" w:rsidP="00D671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eastAsia="PMingLiU"/>
          <w:color w:val="000000"/>
          <w:sz w:val="18"/>
          <w:szCs w:val="18"/>
          <w:lang w:val="en-US" w:eastAsia="zh-TW"/>
        </w:rPr>
      </w:pPr>
      <w:r w:rsidRPr="00D67196">
        <w:rPr>
          <w:rFonts w:eastAsia="PMingLiU"/>
          <w:color w:val="000000"/>
          <w:sz w:val="18"/>
          <w:szCs w:val="18"/>
          <w:lang w:val="en-US" w:eastAsia="zh-TW"/>
        </w:rPr>
        <w:t>(#</w:t>
      </w:r>
      <w:proofErr w:type="gramStart"/>
      <w:r w:rsidRPr="00D67196">
        <w:rPr>
          <w:rFonts w:eastAsia="PMingLiU"/>
          <w:color w:val="000000"/>
          <w:sz w:val="18"/>
          <w:szCs w:val="18"/>
          <w:lang w:val="en-US" w:eastAsia="zh-TW"/>
        </w:rPr>
        <w:t>1794)NOTE</w:t>
      </w:r>
      <w:proofErr w:type="gramEnd"/>
      <w:r w:rsidRPr="00D67196">
        <w:rPr>
          <w:rFonts w:eastAsia="PMingLiU"/>
          <w:color w:val="000000"/>
          <w:sz w:val="18"/>
          <w:szCs w:val="18"/>
          <w:lang w:val="en-US" w:eastAsia="zh-TW"/>
        </w:rPr>
        <w:t xml:space="preserve"> 5—Although IEEE Std 802.1X-2010 does not require a Supplicant Controlled Port, this standard relies on the fact that the Supplicant has a Controlled Port in order to provide the needed level of security.</w:t>
      </w:r>
    </w:p>
    <w:p w14:paraId="215F1449" w14:textId="77777777" w:rsidR="00D67196" w:rsidRPr="00D67196" w:rsidRDefault="00D67196" w:rsidP="00D671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eastAsia="PMingLiU"/>
          <w:color w:val="000000"/>
          <w:sz w:val="18"/>
          <w:szCs w:val="18"/>
          <w:lang w:val="en-US" w:eastAsia="zh-TW"/>
        </w:rPr>
      </w:pPr>
      <w:r w:rsidRPr="00D67196">
        <w:rPr>
          <w:rFonts w:eastAsia="PMingLiU"/>
          <w:color w:val="000000"/>
          <w:sz w:val="18"/>
          <w:szCs w:val="18"/>
          <w:lang w:val="en-US" w:eastAsia="zh-TW"/>
        </w:rPr>
        <w:t>(#</w:t>
      </w:r>
      <w:proofErr w:type="gramStart"/>
      <w:r w:rsidRPr="00D67196">
        <w:rPr>
          <w:rFonts w:eastAsia="PMingLiU"/>
          <w:color w:val="000000"/>
          <w:sz w:val="18"/>
          <w:szCs w:val="18"/>
          <w:lang w:val="en-US" w:eastAsia="zh-TW"/>
        </w:rPr>
        <w:t>1084)NOTE</w:t>
      </w:r>
      <w:proofErr w:type="gramEnd"/>
      <w:r w:rsidRPr="00D67196">
        <w:rPr>
          <w:rFonts w:eastAsia="PMingLiU"/>
          <w:color w:val="000000"/>
          <w:sz w:val="18"/>
          <w:szCs w:val="18"/>
          <w:lang w:val="en-US" w:eastAsia="zh-TW"/>
        </w:rPr>
        <w:t xml:space="preserve"> 6—A secure IEEE 802.1X network cannot support promiscuous association, e.g., an unauthenticated operation of IEEE Std 802.11. A trust relationship is needed between the STA and the AS of the targeted SSID prior to association and secure operation, </w:t>
      </w:r>
      <w:proofErr w:type="gramStart"/>
      <w:r w:rsidRPr="00D67196">
        <w:rPr>
          <w:rFonts w:eastAsia="PMingLiU"/>
          <w:color w:val="000000"/>
          <w:sz w:val="18"/>
          <w:szCs w:val="18"/>
          <w:lang w:val="en-US" w:eastAsia="zh-TW"/>
        </w:rPr>
        <w:t>in order for</w:t>
      </w:r>
      <w:proofErr w:type="gramEnd"/>
      <w:r w:rsidRPr="00D67196">
        <w:rPr>
          <w:rFonts w:eastAsia="PMingLiU"/>
          <w:color w:val="000000"/>
          <w:sz w:val="18"/>
          <w:szCs w:val="18"/>
          <w:lang w:val="en-US" w:eastAsia="zh-TW"/>
        </w:rPr>
        <w:t xml:space="preserve"> the association to be trustworthy. Without some sort of prior relationship between the ESS and the STA, an attacker could deploy a rogue AP that would not be detected by the STA.</w:t>
      </w:r>
    </w:p>
    <w:p w14:paraId="5799FDE0" w14:textId="77777777" w:rsidR="00D67196" w:rsidRPr="00D67196" w:rsidRDefault="00D67196" w:rsidP="00D671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after="220" w:line="180" w:lineRule="atLeast"/>
        <w:jc w:val="both"/>
        <w:rPr>
          <w:rFonts w:eastAsia="PMingLiU"/>
          <w:color w:val="000000"/>
          <w:sz w:val="18"/>
          <w:szCs w:val="18"/>
          <w:lang w:val="en-US" w:eastAsia="zh-TW"/>
        </w:rPr>
      </w:pPr>
      <w:r w:rsidRPr="00D67196">
        <w:rPr>
          <w:rFonts w:eastAsia="PMingLiU"/>
          <w:color w:val="000000"/>
          <w:sz w:val="18"/>
          <w:szCs w:val="18"/>
          <w:lang w:val="en-US" w:eastAsia="zh-TW"/>
        </w:rPr>
        <w:t>(#</w:t>
      </w:r>
      <w:proofErr w:type="gramStart"/>
      <w:r w:rsidRPr="00D67196">
        <w:rPr>
          <w:rFonts w:eastAsia="PMingLiU"/>
          <w:color w:val="000000"/>
          <w:sz w:val="18"/>
          <w:szCs w:val="18"/>
          <w:lang w:val="en-US" w:eastAsia="zh-TW"/>
        </w:rPr>
        <w:t>1084)NOTE</w:t>
      </w:r>
      <w:proofErr w:type="gramEnd"/>
      <w:r w:rsidRPr="00D67196">
        <w:rPr>
          <w:rFonts w:eastAsia="PMingLiU"/>
          <w:color w:val="000000"/>
          <w:sz w:val="18"/>
          <w:szCs w:val="18"/>
          <w:lang w:val="en-US" w:eastAsia="zh-TW"/>
        </w:rPr>
        <w:t xml:space="preserve"> 7—OWE networks are promiscuous and do not require any prior relationship between the ESS and STA. There is a guarantee of confidentiality of the communication between the STA and AP but there is no authentication. OWE networks are therefore not suited to situations where detection of a rouge access point is necessary or where networks require definitive identification of associated STAs.</w:t>
      </w:r>
    </w:p>
    <w:p w14:paraId="49AD4D8C" w14:textId="4D34B646" w:rsidR="00D67196" w:rsidRPr="00D67196" w:rsidRDefault="00D67196" w:rsidP="00D67196">
      <w:pPr>
        <w:numPr>
          <w:ilvl w:val="0"/>
          <w:numId w:val="58"/>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D67196">
        <w:rPr>
          <w:rFonts w:eastAsia="PMingLiU"/>
          <w:color w:val="000000"/>
          <w:sz w:val="20"/>
          <w:lang w:val="en-US" w:eastAsia="zh-TW"/>
        </w:rPr>
        <w:t>The last step is key management. The authentication process, whether SAE authentication or FILS authentication</w:t>
      </w:r>
      <w:ins w:id="288" w:author="Huang, Po-kai" w:date="2022-11-09T22:47:00Z">
        <w:r w:rsidR="00757F4C">
          <w:rPr>
            <w:rFonts w:eastAsia="PMingLiU"/>
            <w:color w:val="000000"/>
            <w:sz w:val="20"/>
            <w:lang w:val="en-US" w:eastAsia="zh-TW"/>
          </w:rPr>
          <w:t xml:space="preserve"> or IEEE 802.1X authentication</w:t>
        </w:r>
      </w:ins>
      <w:r w:rsidRPr="00D67196">
        <w:rPr>
          <w:rFonts w:eastAsia="PMingLiU"/>
          <w:color w:val="000000"/>
          <w:sz w:val="20"/>
          <w:lang w:val="en-US" w:eastAsia="zh-TW"/>
        </w:rPr>
        <w:t xml:space="preserve"> utilizing Authentication frames or IEEE 802.1X authentication</w:t>
      </w:r>
      <w:ins w:id="289" w:author="Huang, Po-kai" w:date="2022-11-09T22:47:00Z">
        <w:r w:rsidR="00757F4C">
          <w:rPr>
            <w:rFonts w:eastAsia="PMingLiU"/>
            <w:color w:val="000000"/>
            <w:sz w:val="20"/>
            <w:lang w:val="en-US" w:eastAsia="zh-TW"/>
          </w:rPr>
          <w:t xml:space="preserve"> </w:t>
        </w:r>
      </w:ins>
      <w:del w:id="290" w:author="Huang, Po-kai" w:date="2022-11-09T22:47:00Z">
        <w:r w:rsidRPr="00D67196" w:rsidDel="00A924CE">
          <w:rPr>
            <w:rFonts w:eastAsia="PMingLiU"/>
            <w:color w:val="000000"/>
            <w:sz w:val="20"/>
            <w:lang w:val="en-US" w:eastAsia="zh-TW"/>
          </w:rPr>
          <w:delText xml:space="preserve"> </w:delText>
        </w:r>
      </w:del>
      <w:r w:rsidRPr="00D67196">
        <w:rPr>
          <w:rFonts w:eastAsia="PMingLiU"/>
          <w:color w:val="000000"/>
          <w:sz w:val="20"/>
          <w:lang w:val="en-US" w:eastAsia="zh-TW"/>
        </w:rPr>
        <w:t xml:space="preserve">utilizing </w:t>
      </w:r>
      <w:r w:rsidRPr="00D67196">
        <w:rPr>
          <w:rFonts w:eastAsia="PMingLiU"/>
          <w:color w:val="000000"/>
          <w:spacing w:val="-2"/>
          <w:sz w:val="20"/>
          <w:lang w:val="en-US" w:eastAsia="zh-TW"/>
        </w:rPr>
        <w:t>Data frame</w:t>
      </w:r>
      <w:r w:rsidRPr="00D67196">
        <w:rPr>
          <w:rFonts w:eastAsia="PMingLiU"/>
          <w:color w:val="000000"/>
          <w:sz w:val="20"/>
          <w:lang w:val="en-US" w:eastAsia="zh-TW"/>
        </w:rPr>
        <w:t>s post association, (#</w:t>
      </w:r>
      <w:proofErr w:type="gramStart"/>
      <w:r w:rsidRPr="00D67196">
        <w:rPr>
          <w:rFonts w:eastAsia="PMingLiU"/>
          <w:color w:val="000000"/>
          <w:sz w:val="20"/>
          <w:lang w:val="en-US" w:eastAsia="zh-TW"/>
        </w:rPr>
        <w:t>1084)or</w:t>
      </w:r>
      <w:proofErr w:type="gramEnd"/>
      <w:r w:rsidRPr="00D67196">
        <w:rPr>
          <w:rFonts w:eastAsia="PMingLiU"/>
          <w:color w:val="000000"/>
          <w:sz w:val="20"/>
          <w:lang w:val="en-US" w:eastAsia="zh-TW"/>
        </w:rPr>
        <w:t xml:space="preserve"> the OWE exchange utilizing association frames creates cryptographic keys shared between the cryptographic endpoints—the AP and STA, or the IEEE 802.1X AS and the STA, when using (#1084)SAE/FILS/OWE or IEEE Std 802.1X, respectively. When using IEEE Std 802.1X, the AS transfers these keys to the AP, and the AP and STA uses one of the key confirmation handshakes, e.g., the 4-way handshake or FT 4-way handshake, to complete security association establishment. When using SAE authentication or </w:t>
      </w:r>
      <w:proofErr w:type="gramStart"/>
      <w:r w:rsidRPr="00D67196">
        <w:rPr>
          <w:rFonts w:eastAsia="PMingLiU"/>
          <w:color w:val="000000"/>
          <w:sz w:val="20"/>
          <w:lang w:val="en-US" w:eastAsia="zh-TW"/>
        </w:rPr>
        <w:t>OWE(</w:t>
      </w:r>
      <w:proofErr w:type="gramEnd"/>
      <w:r w:rsidRPr="00D67196">
        <w:rPr>
          <w:rFonts w:eastAsia="PMingLiU"/>
          <w:color w:val="000000"/>
          <w:sz w:val="20"/>
          <w:lang w:val="en-US" w:eastAsia="zh-TW"/>
        </w:rPr>
        <w:t xml:space="preserve">#1084) there is no AS and therefore no key transfer; the 4-way handshake is performed directly between the AP and STA. The key confirmation handshake indicates when </w:t>
      </w:r>
      <w:r w:rsidRPr="00D67196">
        <w:rPr>
          <w:rFonts w:eastAsia="PMingLiU"/>
          <w:color w:val="000000"/>
          <w:sz w:val="20"/>
          <w:lang w:val="en-US" w:eastAsia="zh-TW"/>
        </w:rPr>
        <w:lastRenderedPageBreak/>
        <w:t>the link has been secured by the keys and is ready to allow normal data traffic and protected robust Management frames. When FILS authentication is performed, the key confirmation is performed using association frames. Hence, no additional handshake is necessary.</w:t>
      </w:r>
    </w:p>
    <w:p w14:paraId="1884BF2A" w14:textId="77777777" w:rsidR="00D67196" w:rsidRPr="00D67196" w:rsidRDefault="00D67196" w:rsidP="00D671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D67196">
        <w:rPr>
          <w:rFonts w:eastAsia="PMingLiU"/>
          <w:color w:val="000000"/>
          <w:spacing w:val="-2"/>
          <w:sz w:val="20"/>
          <w:lang w:val="en-US" w:eastAsia="zh-TW"/>
        </w:rPr>
        <w:t xml:space="preserve">When FT is not enabled, a STA BSS </w:t>
      </w:r>
      <w:proofErr w:type="gramStart"/>
      <w:r w:rsidRPr="00D67196">
        <w:rPr>
          <w:rFonts w:eastAsia="PMingLiU"/>
          <w:color w:val="000000"/>
          <w:spacing w:val="-2"/>
          <w:sz w:val="20"/>
          <w:lang w:val="en-US" w:eastAsia="zh-TW"/>
        </w:rPr>
        <w:t>transitioning(</w:t>
      </w:r>
      <w:proofErr w:type="gramEnd"/>
      <w:r w:rsidRPr="00D67196">
        <w:rPr>
          <w:rFonts w:eastAsia="PMingLiU"/>
          <w:color w:val="000000"/>
          <w:spacing w:val="-2"/>
          <w:sz w:val="20"/>
          <w:lang w:val="en-US" w:eastAsia="zh-TW"/>
        </w:rPr>
        <w:t>#1600) within an ESS establishes a new PMKSA by one of the five schemes:</w:t>
      </w:r>
    </w:p>
    <w:p w14:paraId="37A676CA" w14:textId="77777777" w:rsidR="00D67196" w:rsidRPr="00D67196" w:rsidRDefault="00D67196" w:rsidP="00D67196">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D67196">
        <w:rPr>
          <w:rFonts w:eastAsia="PMingLiU"/>
          <w:color w:val="000000"/>
          <w:sz w:val="20"/>
          <w:lang w:val="en-US" w:eastAsia="zh-TW"/>
        </w:rPr>
        <w:t>In the case of (re)association followed by (#</w:t>
      </w:r>
      <w:proofErr w:type="gramStart"/>
      <w:r w:rsidRPr="00D67196">
        <w:rPr>
          <w:rFonts w:eastAsia="PMingLiU"/>
          <w:color w:val="000000"/>
          <w:sz w:val="20"/>
          <w:lang w:val="en-US" w:eastAsia="zh-TW"/>
        </w:rPr>
        <w:t>1084)IEEE</w:t>
      </w:r>
      <w:proofErr w:type="gramEnd"/>
      <w:r w:rsidRPr="00D67196">
        <w:rPr>
          <w:rFonts w:eastAsia="PMingLiU"/>
          <w:color w:val="000000"/>
          <w:sz w:val="20"/>
          <w:lang w:val="en-US" w:eastAsia="zh-TW"/>
        </w:rPr>
        <w:t xml:space="preserve"> 802.1X authentication, PSK authentication or the OWE exchange, the STA repeats the same actions as for an initial contact association, but its Supplicant also deletes the PTKSA when  it  roams  from  the  old  AP.  </w:t>
      </w:r>
      <w:proofErr w:type="gramStart"/>
      <w:r w:rsidRPr="00D67196">
        <w:rPr>
          <w:rFonts w:eastAsia="PMingLiU"/>
          <w:color w:val="000000"/>
          <w:sz w:val="20"/>
          <w:lang w:val="en-US" w:eastAsia="zh-TW"/>
        </w:rPr>
        <w:t>The  Supplicant</w:t>
      </w:r>
      <w:proofErr w:type="gramEnd"/>
      <w:r w:rsidRPr="00D67196">
        <w:rPr>
          <w:rFonts w:eastAsia="PMingLiU"/>
          <w:color w:val="000000"/>
          <w:sz w:val="20"/>
          <w:lang w:val="en-US" w:eastAsia="zh-TW"/>
        </w:rPr>
        <w:t>  also  deletes  the PTKSA when it disassociates/</w:t>
      </w:r>
      <w:proofErr w:type="spellStart"/>
      <w:r w:rsidRPr="00D67196">
        <w:rPr>
          <w:rFonts w:eastAsia="PMingLiU"/>
          <w:color w:val="000000"/>
          <w:sz w:val="20"/>
          <w:lang w:val="en-US" w:eastAsia="zh-TW"/>
        </w:rPr>
        <w:t>deauthenticates</w:t>
      </w:r>
      <w:proofErr w:type="spellEnd"/>
      <w:r w:rsidRPr="00D67196">
        <w:rPr>
          <w:rFonts w:eastAsia="PMingLiU"/>
          <w:color w:val="000000"/>
          <w:sz w:val="20"/>
          <w:lang w:val="en-US" w:eastAsia="zh-TW"/>
        </w:rPr>
        <w:t xml:space="preserve"> from all BSSIDs in the ESS.</w:t>
      </w:r>
    </w:p>
    <w:p w14:paraId="0827F6A2" w14:textId="3F8D1834" w:rsidR="00D67196" w:rsidRPr="00D67196" w:rsidRDefault="00D67196" w:rsidP="00D67196">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D67196">
        <w:rPr>
          <w:rFonts w:eastAsia="PMingLiU"/>
          <w:color w:val="000000"/>
          <w:sz w:val="20"/>
          <w:lang w:val="en-US" w:eastAsia="zh-TW"/>
        </w:rPr>
        <w:t>In the case of SAE authentication</w:t>
      </w:r>
      <w:r w:rsidR="0024115A">
        <w:rPr>
          <w:rFonts w:eastAsia="PMingLiU"/>
          <w:color w:val="000000"/>
          <w:sz w:val="20"/>
          <w:lang w:val="en-US" w:eastAsia="zh-TW"/>
        </w:rPr>
        <w:t xml:space="preserve"> </w:t>
      </w:r>
      <w:ins w:id="291" w:author="Huang, Po-kai" w:date="2023-01-15T18:14:00Z">
        <w:r w:rsidR="0024115A">
          <w:rPr>
            <w:rFonts w:eastAsia="PMingLiU"/>
            <w:color w:val="000000"/>
            <w:sz w:val="20"/>
            <w:lang w:val="en-US" w:eastAsia="zh-TW"/>
          </w:rPr>
          <w:t>or 802.1X</w:t>
        </w:r>
      </w:ins>
      <w:ins w:id="292" w:author="Huang, Po-kai" w:date="2023-01-15T18:15:00Z">
        <w:r w:rsidR="0024115A">
          <w:rPr>
            <w:rFonts w:eastAsia="PMingLiU"/>
            <w:color w:val="000000"/>
            <w:sz w:val="20"/>
            <w:lang w:val="en-US" w:eastAsia="zh-TW"/>
          </w:rPr>
          <w:t xml:space="preserve"> authentication</w:t>
        </w:r>
      </w:ins>
      <w:r w:rsidRPr="00D67196">
        <w:rPr>
          <w:rFonts w:eastAsia="PMingLiU"/>
          <w:color w:val="000000"/>
          <w:sz w:val="20"/>
          <w:lang w:val="en-US" w:eastAsia="zh-TW"/>
        </w:rPr>
        <w:t xml:space="preserve"> followed by (re)association, the STA repeats the same actions as for initial contact association, but the non-AP STA also deletes the PTKSA when it roams from the old AP. Note that a STA can take advantage of the fact that it can perform SAE authentication</w:t>
      </w:r>
      <w:ins w:id="293" w:author="Huang, Po-kai" w:date="2023-01-15T18:15:00Z">
        <w:r w:rsidR="00033F27">
          <w:rPr>
            <w:rFonts w:eastAsia="PMingLiU"/>
            <w:color w:val="000000"/>
            <w:sz w:val="20"/>
            <w:lang w:val="en-US" w:eastAsia="zh-TW"/>
          </w:rPr>
          <w:t xml:space="preserve"> or 802.1X authentication</w:t>
        </w:r>
      </w:ins>
      <w:r w:rsidRPr="00D67196">
        <w:rPr>
          <w:rFonts w:eastAsia="PMingLiU"/>
          <w:color w:val="000000"/>
          <w:sz w:val="20"/>
          <w:lang w:val="en-US" w:eastAsia="zh-TW"/>
        </w:rPr>
        <w:t xml:space="preserve"> to multiple APs while maintaining a single association with one AP, and then use any of the PMKSAs created during authentication to effect a fast BSS transition.</w:t>
      </w:r>
    </w:p>
    <w:p w14:paraId="002D50C4" w14:textId="77777777" w:rsidR="00D67196" w:rsidRPr="00D67196" w:rsidRDefault="00D67196" w:rsidP="00D67196">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D67196">
        <w:rPr>
          <w:rFonts w:eastAsia="PMingLiU"/>
          <w:color w:val="000000"/>
          <w:sz w:val="20"/>
          <w:lang w:val="en-US" w:eastAsia="zh-TW"/>
        </w:rPr>
        <w:t xml:space="preserve">A STA (AP) can cache PMKSAs for APs (STAs) in the ESS to which it has previously performed a full IEEE 802.1X authentication, SAE authentication or OWE </w:t>
      </w:r>
      <w:proofErr w:type="gramStart"/>
      <w:r w:rsidRPr="00D67196">
        <w:rPr>
          <w:rFonts w:eastAsia="PMingLiU"/>
          <w:color w:val="000000"/>
          <w:sz w:val="20"/>
          <w:lang w:val="en-US" w:eastAsia="zh-TW"/>
        </w:rPr>
        <w:t>exchange(</w:t>
      </w:r>
      <w:proofErr w:type="gramEnd"/>
      <w:r w:rsidRPr="00D67196">
        <w:rPr>
          <w:rFonts w:eastAsia="PMingLiU"/>
          <w:color w:val="000000"/>
          <w:sz w:val="20"/>
          <w:lang w:val="en-US" w:eastAsia="zh-TW"/>
        </w:rPr>
        <w:t xml:space="preserve">#1084). If a STA wishes to roam to an AP for which it has cached one or more PMKSAs, it can include one or more PMKIDs in the RSNE of its (Re)Association Request frame. An AP that has retained the PMK for one or more of the PMKIDs can proceed with the 4-way handshake (see </w:t>
      </w:r>
      <w:r w:rsidRPr="00D67196">
        <w:rPr>
          <w:rFonts w:eastAsia="PMingLiU"/>
          <w:color w:val="000000"/>
          <w:sz w:val="20"/>
          <w:lang w:val="en-US" w:eastAsia="zh-TW"/>
        </w:rPr>
        <w:fldChar w:fldCharType="begin"/>
      </w:r>
      <w:r w:rsidRPr="00D67196">
        <w:rPr>
          <w:rFonts w:eastAsia="PMingLiU"/>
          <w:color w:val="000000"/>
          <w:sz w:val="20"/>
          <w:lang w:val="en-US" w:eastAsia="zh-TW"/>
        </w:rPr>
        <w:instrText xml:space="preserve"> REF  RTF37343032363a2048342c312e \h</w:instrText>
      </w:r>
      <w:r w:rsidRPr="00D67196">
        <w:rPr>
          <w:rFonts w:eastAsia="PMingLiU"/>
          <w:color w:val="000000"/>
          <w:sz w:val="20"/>
          <w:lang w:val="en-US" w:eastAsia="zh-TW"/>
        </w:rPr>
      </w:r>
      <w:r w:rsidRPr="00D67196">
        <w:rPr>
          <w:rFonts w:eastAsia="PMingLiU"/>
          <w:color w:val="000000"/>
          <w:sz w:val="20"/>
          <w:lang w:val="en-US" w:eastAsia="zh-TW"/>
        </w:rPr>
        <w:fldChar w:fldCharType="separate"/>
      </w:r>
      <w:r w:rsidRPr="00D67196">
        <w:rPr>
          <w:rFonts w:eastAsia="PMingLiU"/>
          <w:color w:val="000000"/>
          <w:sz w:val="20"/>
          <w:lang w:val="en-US" w:eastAsia="zh-TW"/>
        </w:rPr>
        <w:t>12.6.10.3 (Cached PMKSAs and RSNA key management)</w:t>
      </w:r>
      <w:r w:rsidRPr="00D67196">
        <w:rPr>
          <w:rFonts w:eastAsia="PMingLiU"/>
          <w:color w:val="000000"/>
          <w:sz w:val="20"/>
          <w:lang w:val="en-US" w:eastAsia="zh-TW"/>
        </w:rPr>
        <w:fldChar w:fldCharType="end"/>
      </w:r>
      <w:r w:rsidRPr="00D67196">
        <w:rPr>
          <w:rFonts w:eastAsia="PMingLiU"/>
          <w:color w:val="000000"/>
          <w:sz w:val="20"/>
          <w:lang w:val="en-US" w:eastAsia="zh-TW"/>
        </w:rPr>
        <w:t>). If the STA fails to send a PMKID when the negotiated AKM uses IEEE 802.1X authentication, the STA and AP need to perform a full IEEE 802.1X authentication.</w:t>
      </w:r>
    </w:p>
    <w:p w14:paraId="65800D3F" w14:textId="45966D4F" w:rsidR="00D67196" w:rsidRPr="00D67196" w:rsidRDefault="00D67196" w:rsidP="00D67196">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D67196">
        <w:rPr>
          <w:rFonts w:eastAsia="PMingLiU"/>
          <w:color w:val="000000"/>
          <w:sz w:val="20"/>
          <w:lang w:val="en-US" w:eastAsia="zh-TW"/>
        </w:rPr>
        <w:t>A STA already associated with the ESS can request its IEEE 802.1X Supplicant to authenticate with a new AP before associating to that new AP. The normal operation of the DS via the old AP provides the communication between the STA and the new AP. The SME delays reassociation with the new AP until IEEE 802.1X authentication completes via the DS. If IEEE 802.1X authentication completes successfully, then PMKSAs shared between the new AP and the STA are cached, thereby enabling the possible usage of reassociation without requiring a subsequent full IEEE 802.1X authentication procedure.</w:t>
      </w:r>
    </w:p>
    <w:p w14:paraId="7C8923DE" w14:textId="77777777" w:rsidR="00D67196" w:rsidRPr="00D67196" w:rsidRDefault="00D67196" w:rsidP="00D67196">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D67196">
        <w:rPr>
          <w:rFonts w:eastAsia="PMingLiU"/>
          <w:color w:val="000000"/>
          <w:sz w:val="20"/>
          <w:lang w:val="en-US" w:eastAsia="zh-TW"/>
        </w:rPr>
        <w:t xml:space="preserve">In the case of FILS, the STA may repeat the same actions as an initial contact and authentication, The STA may also use a cached PMKSA to authenticate (see </w:t>
      </w:r>
      <w:r w:rsidRPr="00D67196">
        <w:rPr>
          <w:rFonts w:eastAsia="PMingLiU"/>
          <w:color w:val="000000"/>
          <w:sz w:val="20"/>
          <w:lang w:val="en-US" w:eastAsia="zh-TW"/>
        </w:rPr>
        <w:fldChar w:fldCharType="begin"/>
      </w:r>
      <w:r w:rsidRPr="00D67196">
        <w:rPr>
          <w:rFonts w:eastAsia="PMingLiU"/>
          <w:color w:val="000000"/>
          <w:sz w:val="20"/>
          <w:lang w:val="en-US" w:eastAsia="zh-TW"/>
        </w:rPr>
        <w:instrText xml:space="preserve"> REF  RTF37343032363a2048342c312e \h</w:instrText>
      </w:r>
      <w:r w:rsidRPr="00D67196">
        <w:rPr>
          <w:rFonts w:eastAsia="PMingLiU"/>
          <w:color w:val="000000"/>
          <w:sz w:val="20"/>
          <w:lang w:val="en-US" w:eastAsia="zh-TW"/>
        </w:rPr>
      </w:r>
      <w:r w:rsidRPr="00D67196">
        <w:rPr>
          <w:rFonts w:eastAsia="PMingLiU"/>
          <w:color w:val="000000"/>
          <w:sz w:val="20"/>
          <w:lang w:val="en-US" w:eastAsia="zh-TW"/>
        </w:rPr>
        <w:fldChar w:fldCharType="separate"/>
      </w:r>
      <w:r w:rsidRPr="00D67196">
        <w:rPr>
          <w:rFonts w:eastAsia="PMingLiU"/>
          <w:color w:val="000000"/>
          <w:sz w:val="20"/>
          <w:lang w:val="en-US" w:eastAsia="zh-TW"/>
        </w:rPr>
        <w:t>12.6.10.3 (Cached PMKSAs and RSNA key management)</w:t>
      </w:r>
      <w:r w:rsidRPr="00D67196">
        <w:rPr>
          <w:rFonts w:eastAsia="PMingLiU"/>
          <w:color w:val="000000"/>
          <w:sz w:val="20"/>
          <w:lang w:val="en-US" w:eastAsia="zh-TW"/>
        </w:rPr>
        <w:fldChar w:fldCharType="end"/>
      </w:r>
      <w:r w:rsidRPr="00D67196">
        <w:rPr>
          <w:rFonts w:eastAsia="PMingLiU"/>
          <w:color w:val="000000"/>
          <w:sz w:val="20"/>
          <w:lang w:val="en-US" w:eastAsia="zh-TW"/>
        </w:rPr>
        <w:t xml:space="preserve"> and </w:t>
      </w:r>
      <w:r w:rsidRPr="00D67196">
        <w:rPr>
          <w:rFonts w:eastAsia="PMingLiU"/>
          <w:color w:val="000000"/>
          <w:sz w:val="20"/>
          <w:lang w:val="en-US" w:eastAsia="zh-TW"/>
        </w:rPr>
        <w:fldChar w:fldCharType="begin"/>
      </w:r>
      <w:r w:rsidRPr="00D67196">
        <w:rPr>
          <w:rFonts w:eastAsia="PMingLiU"/>
          <w:color w:val="000000"/>
          <w:sz w:val="20"/>
          <w:lang w:val="en-US" w:eastAsia="zh-TW"/>
        </w:rPr>
        <w:instrText xml:space="preserve"> REF  RTF33383731393a2048332c312e \h</w:instrText>
      </w:r>
      <w:r w:rsidRPr="00D67196">
        <w:rPr>
          <w:rFonts w:eastAsia="PMingLiU"/>
          <w:color w:val="000000"/>
          <w:sz w:val="20"/>
          <w:lang w:val="en-US" w:eastAsia="zh-TW"/>
        </w:rPr>
      </w:r>
      <w:r w:rsidRPr="00D67196">
        <w:rPr>
          <w:rFonts w:eastAsia="PMingLiU"/>
          <w:color w:val="000000"/>
          <w:sz w:val="20"/>
          <w:lang w:val="en-US" w:eastAsia="zh-TW"/>
        </w:rPr>
        <w:fldChar w:fldCharType="separate"/>
      </w:r>
      <w:r w:rsidRPr="00D67196">
        <w:rPr>
          <w:rFonts w:eastAsia="PMingLiU"/>
          <w:color w:val="000000"/>
          <w:sz w:val="20"/>
          <w:lang w:val="en-US" w:eastAsia="zh-TW"/>
        </w:rPr>
        <w:t>12.11.2 (FILS authentication protocol)</w:t>
      </w:r>
      <w:r w:rsidRPr="00D67196">
        <w:rPr>
          <w:rFonts w:eastAsia="PMingLiU"/>
          <w:color w:val="000000"/>
          <w:sz w:val="20"/>
          <w:lang w:val="en-US" w:eastAsia="zh-TW"/>
        </w:rPr>
        <w:fldChar w:fldCharType="end"/>
      </w:r>
      <w:r w:rsidRPr="00D67196">
        <w:rPr>
          <w:rFonts w:eastAsia="PMingLiU"/>
          <w:color w:val="000000"/>
          <w:sz w:val="20"/>
          <w:lang w:val="en-US" w:eastAsia="zh-TW"/>
        </w:rPr>
        <w:t>). A STA already associated with the ESS can initiate FILS authentication to multiple other APs while associated.</w:t>
      </w:r>
    </w:p>
    <w:p w14:paraId="3431FF26" w14:textId="11ABB4E8" w:rsidR="00D67196" w:rsidRDefault="00D67196" w:rsidP="00D671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D67196">
        <w:rPr>
          <w:rFonts w:eastAsia="PMingLiU"/>
          <w:color w:val="000000"/>
          <w:spacing w:val="-2"/>
          <w:sz w:val="20"/>
          <w:lang w:val="en-US" w:eastAsia="zh-TW"/>
        </w:rPr>
        <w:t>The MLME-</w:t>
      </w:r>
      <w:proofErr w:type="spellStart"/>
      <w:r w:rsidRPr="00D67196">
        <w:rPr>
          <w:rFonts w:eastAsia="PMingLiU"/>
          <w:color w:val="000000"/>
          <w:spacing w:val="-2"/>
          <w:sz w:val="20"/>
          <w:lang w:val="en-US" w:eastAsia="zh-TW"/>
        </w:rPr>
        <w:t>DELETEKEYS.request</w:t>
      </w:r>
      <w:proofErr w:type="spellEnd"/>
      <w:r w:rsidRPr="00D67196">
        <w:rPr>
          <w:rFonts w:eastAsia="PMingLiU"/>
          <w:color w:val="000000"/>
          <w:spacing w:val="-2"/>
          <w:sz w:val="20"/>
          <w:lang w:val="en-US" w:eastAsia="zh-TW"/>
        </w:rPr>
        <w:t xml:space="preserve"> primitive deletes the temporal key(s) established for the security association so that they cannot be used to protect subsequent IEEE 802.11 traffic. An SME uses this primitive when it deletes a PTKSA, GTKSA, IGTKSA, </w:t>
      </w:r>
      <w:r w:rsidRPr="00D67196">
        <w:rPr>
          <w:rFonts w:eastAsia="PMingLiU"/>
          <w:color w:val="000000"/>
          <w:sz w:val="20"/>
          <w:lang w:val="en-US" w:eastAsia="zh-TW"/>
        </w:rPr>
        <w:t>(11</w:t>
      </w:r>
      <w:proofErr w:type="gramStart"/>
      <w:r w:rsidRPr="00D67196">
        <w:rPr>
          <w:rFonts w:eastAsia="PMingLiU"/>
          <w:color w:val="000000"/>
          <w:sz w:val="20"/>
          <w:lang w:val="en-US" w:eastAsia="zh-TW"/>
        </w:rPr>
        <w:t>ba)</w:t>
      </w:r>
      <w:r w:rsidRPr="00D67196">
        <w:rPr>
          <w:rFonts w:eastAsia="PMingLiU"/>
          <w:color w:val="000000"/>
          <w:spacing w:val="-2"/>
          <w:sz w:val="20"/>
          <w:lang w:val="en-US" w:eastAsia="zh-TW"/>
        </w:rPr>
        <w:t>BIGTKSA</w:t>
      </w:r>
      <w:proofErr w:type="gramEnd"/>
      <w:r w:rsidRPr="00D67196">
        <w:rPr>
          <w:rFonts w:eastAsia="PMingLiU"/>
          <w:color w:val="000000"/>
          <w:sz w:val="20"/>
          <w:lang w:val="en-US" w:eastAsia="zh-TW"/>
        </w:rPr>
        <w:t>, WIGTKSA or TPKSA(#205)</w:t>
      </w:r>
      <w:r w:rsidRPr="00D67196">
        <w:rPr>
          <w:rFonts w:eastAsia="PMingLiU"/>
          <w:color w:val="000000"/>
          <w:spacing w:val="-2"/>
          <w:sz w:val="20"/>
          <w:lang w:val="en-US" w:eastAsia="zh-TW"/>
        </w:rPr>
        <w:t>.</w:t>
      </w:r>
    </w:p>
    <w:p w14:paraId="0347EE6B" w14:textId="68251DE0" w:rsidR="00376071" w:rsidRPr="00185438" w:rsidRDefault="00376071" w:rsidP="0018543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12.6.</w:t>
      </w:r>
      <w:r w:rsidR="00185438">
        <w:rPr>
          <w:rFonts w:eastAsia="Times New Roman"/>
          <w:b/>
          <w:i/>
          <w:color w:val="000000"/>
          <w:sz w:val="20"/>
          <w:lang w:val="en-US"/>
        </w:rPr>
        <w:t>9 RSN management of the IEEE 802.1X Controlled Port</w:t>
      </w:r>
      <w:r>
        <w:rPr>
          <w:rFonts w:eastAsia="Times New Roman"/>
          <w:b/>
          <w:i/>
          <w:color w:val="000000"/>
          <w:sz w:val="20"/>
          <w:lang w:val="en-US"/>
        </w:rPr>
        <w:t xml:space="preserve"> as shown below (track change on)</w:t>
      </w:r>
    </w:p>
    <w:p w14:paraId="41F5F2ED" w14:textId="0A5DFD56" w:rsidR="00D93A78" w:rsidRPr="00D93A78" w:rsidRDefault="00D93A78" w:rsidP="00D93A7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ins w:id="294" w:author="Huang, Po-kai" w:date="2023-01-15T17:32:00Z"/>
          <w:rFonts w:ascii="Arial" w:eastAsia="PMingLiU" w:hAnsi="Arial" w:cs="Arial"/>
          <w:b/>
          <w:bCs/>
          <w:color w:val="000000"/>
          <w:sz w:val="20"/>
          <w:lang w:val="en-US" w:eastAsia="zh-TW"/>
        </w:rPr>
      </w:pPr>
      <w:r w:rsidRPr="00D93A78">
        <w:rPr>
          <w:rFonts w:ascii="Arial" w:eastAsia="PMingLiU" w:hAnsi="Arial" w:cs="Arial"/>
          <w:b/>
          <w:bCs/>
          <w:color w:val="000000"/>
          <w:sz w:val="20"/>
          <w:lang w:val="en-US" w:eastAsia="zh-TW"/>
        </w:rPr>
        <w:t>12.6.9 RSN management of the IEEE 802.1X Controlled Port</w:t>
      </w:r>
    </w:p>
    <w:p w14:paraId="57EA8A38" w14:textId="5EBBE22D" w:rsidR="009B6770" w:rsidRPr="009B6770" w:rsidRDefault="009B6770" w:rsidP="009B67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9B6770">
        <w:rPr>
          <w:rFonts w:eastAsia="PMingLiU"/>
          <w:color w:val="000000"/>
          <w:spacing w:val="-2"/>
          <w:sz w:val="20"/>
          <w:lang w:val="en-US" w:eastAsia="zh-TW"/>
        </w:rPr>
        <w:t>(#</w:t>
      </w:r>
      <w:proofErr w:type="gramStart"/>
      <w:r w:rsidRPr="009B6770">
        <w:rPr>
          <w:rFonts w:eastAsia="PMingLiU"/>
          <w:color w:val="000000"/>
          <w:spacing w:val="-2"/>
          <w:sz w:val="20"/>
          <w:lang w:val="en-US" w:eastAsia="zh-TW"/>
        </w:rPr>
        <w:t>2128)In</w:t>
      </w:r>
      <w:proofErr w:type="gramEnd"/>
      <w:r w:rsidRPr="009B6770">
        <w:rPr>
          <w:rFonts w:eastAsia="PMingLiU"/>
          <w:color w:val="000000"/>
          <w:spacing w:val="-2"/>
          <w:sz w:val="20"/>
          <w:lang w:val="en-US" w:eastAsia="zh-TW"/>
        </w:rPr>
        <w:t xml:space="preserve"> an RSN, this standard </w:t>
      </w:r>
      <w:r w:rsidRPr="009B6770">
        <w:rPr>
          <w:rFonts w:eastAsia="PMingLiU"/>
          <w:color w:val="000000"/>
          <w:sz w:val="20"/>
          <w:lang w:val="en-US" w:eastAsia="zh-TW"/>
        </w:rPr>
        <w:t>(#1794)</w:t>
      </w:r>
      <w:r w:rsidRPr="009B6770">
        <w:rPr>
          <w:rFonts w:eastAsia="PMingLiU"/>
          <w:color w:val="000000"/>
          <w:spacing w:val="-2"/>
          <w:sz w:val="20"/>
          <w:lang w:val="en-US" w:eastAsia="zh-TW"/>
        </w:rPr>
        <w:t xml:space="preserve">relies on the fact that IEEE 802.1X Supplicants and Authenticators exchange protocol information via the IEEE 802.1X </w:t>
      </w:r>
      <w:r w:rsidRPr="009B6770">
        <w:rPr>
          <w:rFonts w:eastAsia="PMingLiU"/>
          <w:color w:val="000000"/>
          <w:sz w:val="20"/>
          <w:lang w:val="en-US" w:eastAsia="zh-TW"/>
        </w:rPr>
        <w:t>(#1909)</w:t>
      </w:r>
      <w:r w:rsidRPr="009B6770">
        <w:rPr>
          <w:rFonts w:eastAsia="PMingLiU"/>
          <w:color w:val="000000"/>
          <w:spacing w:val="-2"/>
          <w:sz w:val="20"/>
          <w:lang w:val="en-US" w:eastAsia="zh-TW"/>
        </w:rPr>
        <w:t>Uncontrolled Port</w:t>
      </w:r>
      <w:ins w:id="295" w:author="Huang, Po-kai" w:date="2023-01-15T17:29:00Z">
        <w:r w:rsidR="005E794C">
          <w:rPr>
            <w:rFonts w:eastAsia="PMingLiU"/>
            <w:color w:val="000000"/>
            <w:spacing w:val="-2"/>
            <w:sz w:val="20"/>
            <w:lang w:val="en-US" w:eastAsia="zh-TW"/>
          </w:rPr>
          <w:t xml:space="preserve"> </w:t>
        </w:r>
        <w:r w:rsidR="005E794C">
          <w:rPr>
            <w:rFonts w:eastAsia="PMingLiU"/>
            <w:color w:val="000000"/>
            <w:sz w:val="20"/>
            <w:lang w:val="en-US" w:eastAsia="zh-TW"/>
          </w:rPr>
          <w:t xml:space="preserve">or </w:t>
        </w:r>
        <w:proofErr w:type="spellStart"/>
        <w:r w:rsidR="005E794C">
          <w:rPr>
            <w:rFonts w:eastAsia="PMingLiU"/>
            <w:color w:val="000000"/>
            <w:sz w:val="20"/>
            <w:lang w:val="en-US" w:eastAsia="zh-TW"/>
          </w:rPr>
          <w:t>Authentiction</w:t>
        </w:r>
        <w:proofErr w:type="spellEnd"/>
        <w:r w:rsidR="005E794C">
          <w:rPr>
            <w:rFonts w:eastAsia="PMingLiU"/>
            <w:color w:val="000000"/>
            <w:sz w:val="20"/>
            <w:lang w:val="en-US" w:eastAsia="zh-TW"/>
          </w:rPr>
          <w:t xml:space="preserve"> frames carrying EAPOL PDU</w:t>
        </w:r>
      </w:ins>
      <w:del w:id="296" w:author="Huang, Po-kai" w:date="2023-01-15T17:29:00Z">
        <w:r w:rsidR="00DF65DE" w:rsidDel="005E794C">
          <w:rPr>
            <w:rFonts w:eastAsia="PMingLiU"/>
            <w:color w:val="000000"/>
            <w:spacing w:val="-2"/>
            <w:sz w:val="20"/>
            <w:lang w:val="en-US" w:eastAsia="zh-TW"/>
          </w:rPr>
          <w:delText xml:space="preserve"> </w:delText>
        </w:r>
      </w:del>
      <w:r w:rsidRPr="009B6770">
        <w:rPr>
          <w:rFonts w:eastAsia="PMingLiU"/>
          <w:color w:val="000000"/>
          <w:spacing w:val="-2"/>
          <w:sz w:val="20"/>
          <w:lang w:val="en-US" w:eastAsia="zh-TW"/>
        </w:rPr>
        <w:t xml:space="preserve">. The IEEE 802.1X Controlled Port is blocked from passing general data traffic between the STAs until an IEEE 802.1X authentication procedure completes successfully over </w:t>
      </w:r>
      <w:ins w:id="297" w:author="Huang, Po-kai" w:date="2023-01-16T14:03:00Z">
        <w:r w:rsidR="00B341DD">
          <w:rPr>
            <w:rFonts w:eastAsia="PMingLiU"/>
            <w:color w:val="000000"/>
            <w:sz w:val="20"/>
            <w:lang w:val="en-US" w:eastAsia="zh-TW"/>
          </w:rPr>
          <w:t xml:space="preserve">the </w:t>
        </w:r>
        <w:proofErr w:type="spellStart"/>
        <w:r w:rsidR="00B341DD">
          <w:rPr>
            <w:rFonts w:eastAsia="PMingLiU"/>
            <w:color w:val="000000"/>
            <w:sz w:val="20"/>
            <w:lang w:val="en-US" w:eastAsia="zh-TW"/>
          </w:rPr>
          <w:t>Authentiction</w:t>
        </w:r>
        <w:proofErr w:type="spellEnd"/>
        <w:r w:rsidR="00B341DD">
          <w:rPr>
            <w:rFonts w:eastAsia="PMingLiU"/>
            <w:color w:val="000000"/>
            <w:sz w:val="20"/>
            <w:lang w:val="en-US" w:eastAsia="zh-TW"/>
          </w:rPr>
          <w:t xml:space="preserve"> frames exchange carrying EAPOL PDU (if using </w:t>
        </w:r>
        <w:r w:rsidR="00B341DD" w:rsidRPr="001F547E">
          <w:rPr>
            <w:rFonts w:eastAsia="PMingLiU"/>
            <w:color w:val="000000"/>
            <w:sz w:val="20"/>
            <w:lang w:val="en-US" w:eastAsia="zh-TW"/>
          </w:rPr>
          <w:t>IEEE 802.1X authentication utilizing Authentication frame</w:t>
        </w:r>
        <w:r w:rsidR="00B341DD">
          <w:rPr>
            <w:rFonts w:eastAsia="PMingLiU"/>
            <w:color w:val="000000"/>
            <w:sz w:val="20"/>
            <w:lang w:val="en-US" w:eastAsia="zh-TW"/>
          </w:rPr>
          <w:t>)</w:t>
        </w:r>
        <w:r w:rsidR="00B341DD">
          <w:rPr>
            <w:rFonts w:ascii="TimesNewRoman" w:hAnsi="TimesNewRoman"/>
            <w:color w:val="000000"/>
            <w:sz w:val="20"/>
          </w:rPr>
          <w:t xml:space="preserve"> and</w:t>
        </w:r>
        <w:r w:rsidR="00B341DD" w:rsidRPr="009B6770">
          <w:rPr>
            <w:rFonts w:eastAsia="PMingLiU"/>
            <w:color w:val="000000"/>
            <w:spacing w:val="-2"/>
            <w:sz w:val="20"/>
            <w:lang w:val="en-US" w:eastAsia="zh-TW"/>
          </w:rPr>
          <w:t xml:space="preserve"> </w:t>
        </w:r>
      </w:ins>
      <w:r w:rsidRPr="009B6770">
        <w:rPr>
          <w:rFonts w:eastAsia="PMingLiU"/>
          <w:color w:val="000000"/>
          <w:spacing w:val="-2"/>
          <w:sz w:val="20"/>
          <w:lang w:val="en-US" w:eastAsia="zh-TW"/>
        </w:rPr>
        <w:t xml:space="preserve">the IEEE 802.1X Uncontrolled Port. The security of an RSNA depends on this </w:t>
      </w:r>
      <w:r w:rsidRPr="009B6770">
        <w:rPr>
          <w:rFonts w:eastAsia="PMingLiU"/>
          <w:color w:val="000000"/>
          <w:sz w:val="20"/>
          <w:lang w:val="en-US" w:eastAsia="zh-TW"/>
        </w:rPr>
        <w:t>(#</w:t>
      </w:r>
      <w:proofErr w:type="gramStart"/>
      <w:r w:rsidRPr="009B6770">
        <w:rPr>
          <w:rFonts w:eastAsia="PMingLiU"/>
          <w:color w:val="000000"/>
          <w:sz w:val="20"/>
          <w:lang w:val="en-US" w:eastAsia="zh-TW"/>
        </w:rPr>
        <w:t>1794)</w:t>
      </w:r>
      <w:r w:rsidRPr="009B6770">
        <w:rPr>
          <w:rFonts w:eastAsia="PMingLiU"/>
          <w:color w:val="000000"/>
          <w:spacing w:val="-2"/>
          <w:sz w:val="20"/>
          <w:lang w:val="en-US" w:eastAsia="zh-TW"/>
        </w:rPr>
        <w:t>being</w:t>
      </w:r>
      <w:proofErr w:type="gramEnd"/>
      <w:r w:rsidRPr="009B6770">
        <w:rPr>
          <w:rFonts w:eastAsia="PMingLiU"/>
          <w:color w:val="000000"/>
          <w:spacing w:val="-2"/>
          <w:sz w:val="20"/>
          <w:lang w:val="en-US" w:eastAsia="zh-TW"/>
        </w:rPr>
        <w:t xml:space="preserve"> true.</w:t>
      </w:r>
    </w:p>
    <w:p w14:paraId="5BC56DE5" w14:textId="77777777" w:rsidR="009B6770" w:rsidRPr="009B6770" w:rsidRDefault="009B6770" w:rsidP="009B67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9B6770">
        <w:rPr>
          <w:rFonts w:eastAsia="PMingLiU"/>
          <w:color w:val="000000"/>
          <w:spacing w:val="-2"/>
          <w:sz w:val="20"/>
          <w:lang w:val="en-US" w:eastAsia="zh-TW"/>
        </w:rPr>
        <w:t>In an infrastructure BSS or PBSS, if the STA associates with the AP or PCP, the STA indicates the IEEE 802.11 link is available by invoking the MLME-</w:t>
      </w:r>
      <w:proofErr w:type="spellStart"/>
      <w:r w:rsidRPr="009B6770">
        <w:rPr>
          <w:rFonts w:eastAsia="PMingLiU"/>
          <w:color w:val="000000"/>
          <w:spacing w:val="-2"/>
          <w:sz w:val="20"/>
          <w:lang w:val="en-US" w:eastAsia="zh-TW"/>
        </w:rPr>
        <w:t>ASSOCIATE.confirm</w:t>
      </w:r>
      <w:proofErr w:type="spellEnd"/>
      <w:r w:rsidRPr="009B6770">
        <w:rPr>
          <w:rFonts w:eastAsia="PMingLiU"/>
          <w:color w:val="000000"/>
          <w:spacing w:val="-2"/>
          <w:sz w:val="20"/>
          <w:lang w:val="en-US" w:eastAsia="zh-TW"/>
        </w:rPr>
        <w:t xml:space="preserve"> or MLME-</w:t>
      </w:r>
      <w:proofErr w:type="spellStart"/>
      <w:r w:rsidRPr="009B6770">
        <w:rPr>
          <w:rFonts w:eastAsia="PMingLiU"/>
          <w:color w:val="000000"/>
          <w:spacing w:val="-2"/>
          <w:sz w:val="20"/>
          <w:lang w:val="en-US" w:eastAsia="zh-TW"/>
        </w:rPr>
        <w:t>REASSOCIATE.confirm</w:t>
      </w:r>
      <w:proofErr w:type="spellEnd"/>
      <w:r w:rsidRPr="009B6770">
        <w:rPr>
          <w:rFonts w:eastAsia="PMingLiU"/>
          <w:color w:val="000000"/>
          <w:spacing w:val="-2"/>
          <w:sz w:val="20"/>
          <w:lang w:val="en-US" w:eastAsia="zh-TW"/>
        </w:rPr>
        <w:t xml:space="preserve"> primitive. This signals the Supplicant that the MAC has transitioned from the disabled to enabled state. At this point, the Supplicant’s Controlled Port is blocked, and communication of all non-IEEE-802.1X MSDUs sent or received via the port is not authorized.</w:t>
      </w:r>
    </w:p>
    <w:p w14:paraId="4015C514" w14:textId="77777777" w:rsidR="009B6770" w:rsidRPr="009B6770" w:rsidRDefault="009B6770" w:rsidP="009B67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9B6770">
        <w:rPr>
          <w:rFonts w:eastAsia="PMingLiU"/>
          <w:color w:val="000000"/>
          <w:spacing w:val="-2"/>
          <w:sz w:val="20"/>
          <w:lang w:val="en-US" w:eastAsia="zh-TW"/>
        </w:rPr>
        <w:lastRenderedPageBreak/>
        <w:t>In an infrastructure BSS or PBSS, if the AP or PCP associates with a STA, the AP or PCP indicates that the IEEE 802.11 link is available by invoking the MLME-</w:t>
      </w:r>
      <w:proofErr w:type="spellStart"/>
      <w:r w:rsidRPr="009B6770">
        <w:rPr>
          <w:rFonts w:eastAsia="PMingLiU"/>
          <w:color w:val="000000"/>
          <w:spacing w:val="-2"/>
          <w:sz w:val="20"/>
          <w:lang w:val="en-US" w:eastAsia="zh-TW"/>
        </w:rPr>
        <w:t>ASSOCIATE.indication</w:t>
      </w:r>
      <w:proofErr w:type="spellEnd"/>
      <w:r w:rsidRPr="009B6770">
        <w:rPr>
          <w:rFonts w:eastAsia="PMingLiU"/>
          <w:color w:val="000000"/>
          <w:spacing w:val="-2"/>
          <w:sz w:val="20"/>
          <w:lang w:val="en-US" w:eastAsia="zh-TW"/>
        </w:rPr>
        <w:t xml:space="preserve"> or MLME-</w:t>
      </w:r>
      <w:proofErr w:type="spellStart"/>
      <w:r w:rsidRPr="009B6770">
        <w:rPr>
          <w:rFonts w:eastAsia="PMingLiU"/>
          <w:color w:val="000000"/>
          <w:spacing w:val="-2"/>
          <w:sz w:val="20"/>
          <w:lang w:val="en-US" w:eastAsia="zh-TW"/>
        </w:rPr>
        <w:t>REASSOCIATE.indication</w:t>
      </w:r>
      <w:proofErr w:type="spellEnd"/>
      <w:r w:rsidRPr="009B6770">
        <w:rPr>
          <w:rFonts w:eastAsia="PMingLiU"/>
          <w:color w:val="000000"/>
          <w:spacing w:val="-2"/>
          <w:sz w:val="20"/>
          <w:lang w:val="en-US" w:eastAsia="zh-TW"/>
        </w:rPr>
        <w:t xml:space="preserve"> primitive. At this point the Authenticator’s Controlled Port corresponding to the STA’s association is blocked, and communication of all non-IEEE-802.1X MSDUs sent or received via the Controlled Port is not authorized.</w:t>
      </w:r>
    </w:p>
    <w:p w14:paraId="1E3676C5" w14:textId="77777777" w:rsidR="009B6770" w:rsidRPr="009B6770" w:rsidRDefault="009B6770" w:rsidP="009B67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9B6770">
        <w:rPr>
          <w:rFonts w:eastAsia="PMingLiU"/>
          <w:color w:val="000000"/>
          <w:spacing w:val="-2"/>
          <w:sz w:val="20"/>
          <w:lang w:val="en-US" w:eastAsia="zh-TW"/>
        </w:rPr>
        <w:t>In an IBSS the STA shall block all IEEE 802.1X ports at initialization. Communication of all non-IEEE 802.1X MSDUs sent or received via the Controlled Port is not authorized.</w:t>
      </w:r>
    </w:p>
    <w:p w14:paraId="2A7729A0" w14:textId="77777777" w:rsidR="009B6770" w:rsidRPr="009B6770" w:rsidRDefault="009B6770" w:rsidP="009B67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9B6770">
        <w:rPr>
          <w:rFonts w:eastAsia="PMingLiU"/>
          <w:color w:val="000000"/>
          <w:spacing w:val="-2"/>
          <w:sz w:val="20"/>
          <w:lang w:val="en-US" w:eastAsia="zh-TW"/>
        </w:rPr>
        <w:t>In a PBSS, if a STA chooses not to associate with the PCP, the STA shall block all IEEE 802.1X ports at initialization. Communication of all non-IEEE-802.1X MSDUs sent or received via the Controlled Port is not authorized.</w:t>
      </w:r>
    </w:p>
    <w:p w14:paraId="3884B299" w14:textId="77777777" w:rsidR="009B6770" w:rsidRPr="009B6770" w:rsidRDefault="009B6770" w:rsidP="009B67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PMingLiU"/>
          <w:color w:val="000000"/>
          <w:sz w:val="18"/>
          <w:szCs w:val="18"/>
          <w:lang w:val="en-US" w:eastAsia="zh-TW"/>
        </w:rPr>
      </w:pPr>
      <w:r w:rsidRPr="009B6770">
        <w:rPr>
          <w:rFonts w:eastAsia="PMingLiU"/>
          <w:color w:val="000000"/>
          <w:sz w:val="18"/>
          <w:szCs w:val="18"/>
          <w:lang w:val="en-US" w:eastAsia="zh-TW"/>
        </w:rPr>
        <w:t>(#</w:t>
      </w:r>
      <w:proofErr w:type="gramStart"/>
      <w:r w:rsidRPr="009B6770">
        <w:rPr>
          <w:rFonts w:eastAsia="PMingLiU"/>
          <w:color w:val="000000"/>
          <w:sz w:val="18"/>
          <w:szCs w:val="18"/>
          <w:lang w:val="en-US" w:eastAsia="zh-TW"/>
        </w:rPr>
        <w:t>1794)NOTE</w:t>
      </w:r>
      <w:proofErr w:type="gramEnd"/>
      <w:r w:rsidRPr="009B6770">
        <w:rPr>
          <w:rFonts w:eastAsia="PMingLiU"/>
          <w:color w:val="000000"/>
          <w:sz w:val="18"/>
          <w:szCs w:val="18"/>
          <w:lang w:val="en-US" w:eastAsia="zh-TW"/>
        </w:rPr>
        <w:t xml:space="preserve"> 1—IEEE Std 802.1X maintains each Controlled Port in a blocked state until the IEEE 802.1X state variables </w:t>
      </w:r>
      <w:proofErr w:type="spellStart"/>
      <w:r w:rsidRPr="009B6770">
        <w:rPr>
          <w:rFonts w:eastAsia="PMingLiU"/>
          <w:color w:val="000000"/>
          <w:sz w:val="18"/>
          <w:szCs w:val="18"/>
          <w:lang w:val="en-US" w:eastAsia="zh-TW"/>
        </w:rPr>
        <w:t>portValid</w:t>
      </w:r>
      <w:proofErr w:type="spellEnd"/>
      <w:r w:rsidRPr="009B6770">
        <w:rPr>
          <w:rFonts w:eastAsia="PMingLiU"/>
          <w:color w:val="000000"/>
          <w:sz w:val="18"/>
          <w:szCs w:val="18"/>
          <w:lang w:val="en-US" w:eastAsia="zh-TW"/>
        </w:rPr>
        <w:t xml:space="preserve"> and </w:t>
      </w:r>
      <w:proofErr w:type="spellStart"/>
      <w:r w:rsidRPr="009B6770">
        <w:rPr>
          <w:rFonts w:eastAsia="PMingLiU"/>
          <w:color w:val="000000"/>
          <w:sz w:val="18"/>
          <w:szCs w:val="18"/>
          <w:lang w:val="en-US" w:eastAsia="zh-TW"/>
        </w:rPr>
        <w:t>keyDone</w:t>
      </w:r>
      <w:proofErr w:type="spellEnd"/>
      <w:r w:rsidRPr="009B6770">
        <w:rPr>
          <w:rFonts w:eastAsia="PMingLiU"/>
          <w:color w:val="000000"/>
          <w:sz w:val="18"/>
          <w:szCs w:val="18"/>
          <w:lang w:val="en-US" w:eastAsia="zh-TW"/>
        </w:rPr>
        <w:t xml:space="preserve"> both become true. (#</w:t>
      </w:r>
      <w:proofErr w:type="gramStart"/>
      <w:r w:rsidRPr="009B6770">
        <w:rPr>
          <w:rFonts w:eastAsia="PMingLiU"/>
          <w:color w:val="000000"/>
          <w:sz w:val="18"/>
          <w:szCs w:val="18"/>
          <w:lang w:val="en-US" w:eastAsia="zh-TW"/>
        </w:rPr>
        <w:t>1794)This</w:t>
      </w:r>
      <w:proofErr w:type="gramEnd"/>
      <w:r w:rsidRPr="009B6770">
        <w:rPr>
          <w:rFonts w:eastAsia="PMingLiU"/>
          <w:color w:val="000000"/>
          <w:sz w:val="18"/>
          <w:szCs w:val="18"/>
          <w:lang w:val="en-US" w:eastAsia="zh-TW"/>
        </w:rPr>
        <w:t xml:space="preserve"> means that the IEEE 802.1X Controlled Port discards MSDUs sent across the IEEE 802.11 channel prior to the installation of cryptographic keys into the MAC. This protects (#</w:t>
      </w:r>
      <w:proofErr w:type="gramStart"/>
      <w:r w:rsidRPr="009B6770">
        <w:rPr>
          <w:rFonts w:eastAsia="PMingLiU"/>
          <w:color w:val="000000"/>
          <w:sz w:val="18"/>
          <w:szCs w:val="18"/>
          <w:lang w:val="en-US" w:eastAsia="zh-TW"/>
        </w:rPr>
        <w:t>1795)the</w:t>
      </w:r>
      <w:proofErr w:type="gramEnd"/>
      <w:r w:rsidRPr="009B6770">
        <w:rPr>
          <w:rFonts w:eastAsia="PMingLiU"/>
          <w:color w:val="000000"/>
          <w:sz w:val="18"/>
          <w:szCs w:val="18"/>
          <w:lang w:val="en-US" w:eastAsia="zh-TW"/>
        </w:rPr>
        <w:t xml:space="preserve"> upper layers from forged MSDUs written to the channel while it is still being -initialized.</w:t>
      </w:r>
    </w:p>
    <w:p w14:paraId="55C45865" w14:textId="77777777" w:rsidR="009B6770" w:rsidRPr="009B6770" w:rsidRDefault="009B6770" w:rsidP="009B67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PMingLiU"/>
          <w:color w:val="000000"/>
          <w:sz w:val="18"/>
          <w:szCs w:val="18"/>
          <w:lang w:val="en-US" w:eastAsia="zh-TW"/>
        </w:rPr>
      </w:pPr>
      <w:r w:rsidRPr="009B6770">
        <w:rPr>
          <w:rFonts w:eastAsia="PMingLiU"/>
          <w:color w:val="000000"/>
          <w:sz w:val="18"/>
          <w:szCs w:val="18"/>
          <w:lang w:val="en-US" w:eastAsia="zh-TW"/>
        </w:rPr>
        <w:t xml:space="preserve">(#2128)NOTE 2—This means that Data frames other than those containing EAPOL PDUs are discarded when received before the initial 4-way handshake (see </w:t>
      </w:r>
      <w:r w:rsidRPr="009B6770">
        <w:rPr>
          <w:rFonts w:eastAsia="PMingLiU"/>
          <w:color w:val="000000"/>
          <w:sz w:val="18"/>
          <w:szCs w:val="18"/>
          <w:lang w:val="en-US" w:eastAsia="zh-TW"/>
        </w:rPr>
        <w:fldChar w:fldCharType="begin"/>
      </w:r>
      <w:r w:rsidRPr="009B6770">
        <w:rPr>
          <w:rFonts w:eastAsia="PMingLiU"/>
          <w:color w:val="000000"/>
          <w:sz w:val="18"/>
          <w:szCs w:val="18"/>
          <w:lang w:val="en-US" w:eastAsia="zh-TW"/>
        </w:rPr>
        <w:instrText xml:space="preserve"> REF  RTF5f546f633635323339383633 \h</w:instrText>
      </w:r>
      <w:r w:rsidRPr="009B6770">
        <w:rPr>
          <w:rFonts w:eastAsia="PMingLiU"/>
          <w:color w:val="000000"/>
          <w:sz w:val="18"/>
          <w:szCs w:val="18"/>
          <w:lang w:val="en-US" w:eastAsia="zh-TW"/>
        </w:rPr>
      </w:r>
      <w:r w:rsidRPr="009B6770">
        <w:rPr>
          <w:rFonts w:eastAsia="PMingLiU"/>
          <w:color w:val="000000"/>
          <w:sz w:val="18"/>
          <w:szCs w:val="18"/>
          <w:lang w:val="en-US" w:eastAsia="zh-TW"/>
        </w:rPr>
        <w:fldChar w:fldCharType="separate"/>
      </w:r>
      <w:r w:rsidRPr="009B6770">
        <w:rPr>
          <w:rFonts w:eastAsia="PMingLiU"/>
          <w:color w:val="000000"/>
          <w:sz w:val="18"/>
          <w:szCs w:val="18"/>
          <w:lang w:val="en-US" w:eastAsia="zh-TW"/>
        </w:rPr>
        <w:t>12.7.6 (4-way handshake)</w:t>
      </w:r>
      <w:r w:rsidRPr="009B6770">
        <w:rPr>
          <w:rFonts w:eastAsia="PMingLiU"/>
          <w:color w:val="000000"/>
          <w:sz w:val="18"/>
          <w:szCs w:val="18"/>
          <w:lang w:val="en-US" w:eastAsia="zh-TW"/>
        </w:rPr>
        <w:fldChar w:fldCharType="end"/>
      </w:r>
      <w:r w:rsidRPr="009B6770">
        <w:rPr>
          <w:rFonts w:eastAsia="PMingLiU"/>
          <w:color w:val="000000"/>
          <w:sz w:val="18"/>
          <w:szCs w:val="18"/>
          <w:lang w:val="en-US" w:eastAsia="zh-TW"/>
        </w:rPr>
        <w:t xml:space="preserve">) completes, and that unprotected Data frames (other than those containing retransmissions of the third message of the initial 4-way handshake (see </w:t>
      </w:r>
      <w:r w:rsidRPr="009B6770">
        <w:rPr>
          <w:rFonts w:eastAsia="PMingLiU"/>
          <w:color w:val="000000"/>
          <w:sz w:val="18"/>
          <w:szCs w:val="18"/>
          <w:lang w:val="en-US" w:eastAsia="zh-TW"/>
        </w:rPr>
        <w:fldChar w:fldCharType="begin"/>
      </w:r>
      <w:r w:rsidRPr="009B6770">
        <w:rPr>
          <w:rFonts w:eastAsia="PMingLiU"/>
          <w:color w:val="000000"/>
          <w:sz w:val="18"/>
          <w:szCs w:val="18"/>
          <w:lang w:val="en-US" w:eastAsia="zh-TW"/>
        </w:rPr>
        <w:instrText xml:space="preserve"> REF  RTF35323131333a2048342c312e \h</w:instrText>
      </w:r>
      <w:r w:rsidRPr="009B6770">
        <w:rPr>
          <w:rFonts w:eastAsia="PMingLiU"/>
          <w:color w:val="000000"/>
          <w:sz w:val="18"/>
          <w:szCs w:val="18"/>
          <w:lang w:val="en-US" w:eastAsia="zh-TW"/>
        </w:rPr>
      </w:r>
      <w:r w:rsidRPr="009B6770">
        <w:rPr>
          <w:rFonts w:eastAsia="PMingLiU"/>
          <w:color w:val="000000"/>
          <w:sz w:val="18"/>
          <w:szCs w:val="18"/>
          <w:lang w:val="en-US" w:eastAsia="zh-TW"/>
        </w:rPr>
        <w:fldChar w:fldCharType="separate"/>
      </w:r>
      <w:r w:rsidRPr="009B6770">
        <w:rPr>
          <w:rFonts w:eastAsia="PMingLiU"/>
          <w:color w:val="000000"/>
          <w:sz w:val="18"/>
          <w:szCs w:val="18"/>
          <w:lang w:val="en-US" w:eastAsia="zh-TW"/>
        </w:rPr>
        <w:t>12.7.6.6 (4-way handshake implementation considerations)</w:t>
      </w:r>
      <w:r w:rsidRPr="009B6770">
        <w:rPr>
          <w:rFonts w:eastAsia="PMingLiU"/>
          <w:color w:val="000000"/>
          <w:sz w:val="18"/>
          <w:szCs w:val="18"/>
          <w:lang w:val="en-US" w:eastAsia="zh-TW"/>
        </w:rPr>
        <w:fldChar w:fldCharType="end"/>
      </w:r>
      <w:r w:rsidRPr="009B6770">
        <w:rPr>
          <w:rFonts w:eastAsia="PMingLiU"/>
          <w:color w:val="000000"/>
          <w:sz w:val="18"/>
          <w:szCs w:val="18"/>
          <w:lang w:val="en-US" w:eastAsia="zh-TW"/>
        </w:rPr>
        <w:t>) are discarded when received after the initial 4-way handshake completes.</w:t>
      </w:r>
    </w:p>
    <w:p w14:paraId="687FF919" w14:textId="77777777" w:rsidR="009B6770" w:rsidRPr="009B6770" w:rsidRDefault="009B6770" w:rsidP="009B67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9B6770">
        <w:rPr>
          <w:rFonts w:eastAsia="PMingLiU"/>
          <w:color w:val="000000"/>
          <w:spacing w:val="-2"/>
          <w:sz w:val="20"/>
          <w:lang w:val="en-US" w:eastAsia="zh-TW"/>
        </w:rPr>
        <w:t>The MAC does not distinguish between MSDUs for the Controlled Port, and MSDUs for the Uncontrolled Port. In other words, EAPOL-Start frames and EAPOL-Key frames are encrypted (#</w:t>
      </w:r>
      <w:proofErr w:type="gramStart"/>
      <w:r w:rsidRPr="009B6770">
        <w:rPr>
          <w:rFonts w:eastAsia="PMingLiU"/>
          <w:color w:val="000000"/>
          <w:spacing w:val="-2"/>
          <w:sz w:val="20"/>
          <w:lang w:val="en-US" w:eastAsia="zh-TW"/>
        </w:rPr>
        <w:t>2128)and</w:t>
      </w:r>
      <w:proofErr w:type="gramEnd"/>
      <w:r w:rsidRPr="009B6770">
        <w:rPr>
          <w:rFonts w:eastAsia="PMingLiU"/>
          <w:color w:val="000000"/>
          <w:spacing w:val="-2"/>
          <w:sz w:val="20"/>
          <w:lang w:val="en-US" w:eastAsia="zh-TW"/>
        </w:rPr>
        <w:t xml:space="preserve"> decrypted after invocation of the MLME-</w:t>
      </w:r>
      <w:proofErr w:type="spellStart"/>
      <w:r w:rsidRPr="009B6770">
        <w:rPr>
          <w:rFonts w:eastAsia="PMingLiU"/>
          <w:color w:val="000000"/>
          <w:spacing w:val="-2"/>
          <w:sz w:val="20"/>
          <w:lang w:val="en-US" w:eastAsia="zh-TW"/>
        </w:rPr>
        <w:t>SETPROTECTION.request</w:t>
      </w:r>
      <w:proofErr w:type="spellEnd"/>
      <w:r w:rsidRPr="009B6770">
        <w:rPr>
          <w:rFonts w:eastAsia="PMingLiU"/>
          <w:color w:val="000000"/>
          <w:spacing w:val="-2"/>
          <w:sz w:val="20"/>
          <w:lang w:val="en-US" w:eastAsia="zh-TW"/>
        </w:rPr>
        <w:t xml:space="preserve"> primitive.</w:t>
      </w:r>
    </w:p>
    <w:p w14:paraId="10842F31" w14:textId="77777777" w:rsidR="009B6770" w:rsidRPr="009B6770" w:rsidRDefault="009B6770" w:rsidP="009B67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PMingLiU"/>
          <w:color w:val="000000"/>
          <w:sz w:val="18"/>
          <w:szCs w:val="18"/>
          <w:lang w:val="en-US" w:eastAsia="zh-TW"/>
        </w:rPr>
      </w:pPr>
      <w:r w:rsidRPr="009B6770">
        <w:rPr>
          <w:rFonts w:eastAsia="PMingLiU"/>
          <w:color w:val="000000"/>
          <w:sz w:val="18"/>
          <w:szCs w:val="18"/>
          <w:lang w:val="en-US" w:eastAsia="zh-TW"/>
        </w:rPr>
        <w:t>(#</w:t>
      </w:r>
      <w:proofErr w:type="gramStart"/>
      <w:r w:rsidRPr="009B6770">
        <w:rPr>
          <w:rFonts w:eastAsia="PMingLiU"/>
          <w:color w:val="000000"/>
          <w:sz w:val="18"/>
          <w:szCs w:val="18"/>
          <w:lang w:val="en-US" w:eastAsia="zh-TW"/>
        </w:rPr>
        <w:t>2128)NOTE</w:t>
      </w:r>
      <w:proofErr w:type="gramEnd"/>
      <w:r w:rsidRPr="009B6770">
        <w:rPr>
          <w:rFonts w:eastAsia="PMingLiU"/>
          <w:color w:val="000000"/>
          <w:sz w:val="18"/>
          <w:szCs w:val="18"/>
          <w:lang w:val="en-US" w:eastAsia="zh-TW"/>
        </w:rPr>
        <w:t xml:space="preserve"> 3—An Authenticator might retransmit the third message of the 4-way handshake (see </w:t>
      </w:r>
      <w:r w:rsidRPr="009B6770">
        <w:rPr>
          <w:rFonts w:eastAsia="PMingLiU"/>
          <w:color w:val="000000"/>
          <w:sz w:val="18"/>
          <w:szCs w:val="18"/>
          <w:lang w:val="en-US" w:eastAsia="zh-TW"/>
        </w:rPr>
        <w:fldChar w:fldCharType="begin"/>
      </w:r>
      <w:r w:rsidRPr="009B6770">
        <w:rPr>
          <w:rFonts w:eastAsia="PMingLiU"/>
          <w:color w:val="000000"/>
          <w:sz w:val="18"/>
          <w:szCs w:val="18"/>
          <w:lang w:val="en-US" w:eastAsia="zh-TW"/>
        </w:rPr>
        <w:instrText xml:space="preserve"> REF  RTF35323131333a2048342c312e \h</w:instrText>
      </w:r>
      <w:r w:rsidRPr="009B6770">
        <w:rPr>
          <w:rFonts w:eastAsia="PMingLiU"/>
          <w:color w:val="000000"/>
          <w:sz w:val="18"/>
          <w:szCs w:val="18"/>
          <w:lang w:val="en-US" w:eastAsia="zh-TW"/>
        </w:rPr>
      </w:r>
      <w:r w:rsidRPr="009B6770">
        <w:rPr>
          <w:rFonts w:eastAsia="PMingLiU"/>
          <w:color w:val="000000"/>
          <w:sz w:val="18"/>
          <w:szCs w:val="18"/>
          <w:lang w:val="en-US" w:eastAsia="zh-TW"/>
        </w:rPr>
        <w:fldChar w:fldCharType="separate"/>
      </w:r>
      <w:r w:rsidRPr="009B6770">
        <w:rPr>
          <w:rFonts w:eastAsia="PMingLiU"/>
          <w:color w:val="000000"/>
          <w:sz w:val="18"/>
          <w:szCs w:val="18"/>
          <w:lang w:val="en-US" w:eastAsia="zh-TW"/>
        </w:rPr>
        <w:t>12.7.6.6 (4-way handshake implementation considerations)</w:t>
      </w:r>
      <w:r w:rsidRPr="009B6770">
        <w:rPr>
          <w:rFonts w:eastAsia="PMingLiU"/>
          <w:color w:val="000000"/>
          <w:sz w:val="18"/>
          <w:szCs w:val="18"/>
          <w:lang w:val="en-US" w:eastAsia="zh-TW"/>
        </w:rPr>
        <w:fldChar w:fldCharType="end"/>
      </w:r>
      <w:r w:rsidRPr="009B6770">
        <w:rPr>
          <w:rFonts w:eastAsia="PMingLiU"/>
          <w:color w:val="000000"/>
          <w:sz w:val="18"/>
          <w:szCs w:val="18"/>
          <w:lang w:val="en-US" w:eastAsia="zh-TW"/>
        </w:rPr>
        <w:t xml:space="preserve">). In the initial 4-way handshake this third message (and the fourth message sent in response) will be unprotected and in a rekeying 4-way handshake the third (and the fourth) message will be protected with the old key. If the ends of the link do not both </w:t>
      </w:r>
      <w:proofErr w:type="gramStart"/>
      <w:r w:rsidRPr="009B6770">
        <w:rPr>
          <w:rFonts w:eastAsia="PMingLiU"/>
          <w:color w:val="000000"/>
          <w:sz w:val="18"/>
          <w:szCs w:val="18"/>
          <w:lang w:val="en-US" w:eastAsia="zh-TW"/>
        </w:rPr>
        <w:t>support</w:t>
      </w:r>
      <w:proofErr w:type="gramEnd"/>
      <w:r w:rsidRPr="009B6770">
        <w:rPr>
          <w:rFonts w:eastAsia="PMingLiU"/>
          <w:color w:val="000000"/>
          <w:sz w:val="18"/>
          <w:szCs w:val="18"/>
          <w:lang w:val="en-US" w:eastAsia="zh-TW"/>
        </w:rPr>
        <w:t xml:space="preserve"> extended Key IDs for individually addressed frames, the mechanism by which a Supplicant might accept and respond to this retransmission of the third message even though the MLME-</w:t>
      </w:r>
      <w:proofErr w:type="spellStart"/>
      <w:r w:rsidRPr="009B6770">
        <w:rPr>
          <w:rFonts w:eastAsia="PMingLiU"/>
          <w:color w:val="000000"/>
          <w:sz w:val="18"/>
          <w:szCs w:val="18"/>
          <w:lang w:val="en-US" w:eastAsia="zh-TW"/>
        </w:rPr>
        <w:t>SETKEYS.request</w:t>
      </w:r>
      <w:proofErr w:type="spellEnd"/>
      <w:r w:rsidRPr="009B6770">
        <w:rPr>
          <w:rFonts w:eastAsia="PMingLiU"/>
          <w:color w:val="000000"/>
          <w:sz w:val="18"/>
          <w:szCs w:val="18"/>
          <w:lang w:val="en-US" w:eastAsia="zh-TW"/>
        </w:rPr>
        <w:t xml:space="preserve"> and MLME-</w:t>
      </w:r>
      <w:proofErr w:type="spellStart"/>
      <w:r w:rsidRPr="009B6770">
        <w:rPr>
          <w:rFonts w:eastAsia="PMingLiU"/>
          <w:color w:val="000000"/>
          <w:sz w:val="18"/>
          <w:szCs w:val="18"/>
          <w:lang w:val="en-US" w:eastAsia="zh-TW"/>
        </w:rPr>
        <w:t>SETPROTECTION.request</w:t>
      </w:r>
      <w:proofErr w:type="spellEnd"/>
      <w:r w:rsidRPr="009B6770">
        <w:rPr>
          <w:rFonts w:eastAsia="PMingLiU"/>
          <w:color w:val="000000"/>
          <w:sz w:val="18"/>
          <w:szCs w:val="18"/>
          <w:lang w:val="en-US" w:eastAsia="zh-TW"/>
        </w:rPr>
        <w:t xml:space="preserve"> primitives have already been invoked is outside the scope of this standard.</w:t>
      </w:r>
    </w:p>
    <w:p w14:paraId="3A132EFC" w14:textId="77777777" w:rsidR="009B6770" w:rsidRPr="009B6770" w:rsidRDefault="009B6770" w:rsidP="009B67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PMingLiU"/>
          <w:color w:val="000000"/>
          <w:sz w:val="18"/>
          <w:szCs w:val="18"/>
          <w:lang w:val="en-US" w:eastAsia="zh-TW"/>
        </w:rPr>
      </w:pPr>
      <w:r w:rsidRPr="009B6770">
        <w:rPr>
          <w:rFonts w:eastAsia="PMingLiU"/>
          <w:color w:val="000000"/>
          <w:sz w:val="18"/>
          <w:szCs w:val="18"/>
          <w:lang w:val="en-US" w:eastAsia="zh-TW"/>
        </w:rPr>
        <w:t>(#</w:t>
      </w:r>
      <w:proofErr w:type="gramStart"/>
      <w:r w:rsidRPr="009B6770">
        <w:rPr>
          <w:rFonts w:eastAsia="PMingLiU"/>
          <w:color w:val="000000"/>
          <w:sz w:val="18"/>
          <w:szCs w:val="18"/>
          <w:lang w:val="en-US" w:eastAsia="zh-TW"/>
        </w:rPr>
        <w:t>1794)NOTE</w:t>
      </w:r>
      <w:proofErr w:type="gramEnd"/>
      <w:r w:rsidRPr="009B6770">
        <w:rPr>
          <w:rFonts w:eastAsia="PMingLiU"/>
          <w:color w:val="000000"/>
          <w:sz w:val="18"/>
          <w:szCs w:val="18"/>
          <w:lang w:val="en-US" w:eastAsia="zh-TW"/>
        </w:rPr>
        <w:t xml:space="preserve"> 4—IEEE Std 802.1X-2010 does not block the Controlled Port when authentication is triggered through IEEE 802.1X reauthentication. During reauthentication, an existing RSNA can protect all MSDUs exchanged between the STAs. Blocking MSDUs is not required during reauthentication over an RSNA. </w:t>
      </w:r>
    </w:p>
    <w:p w14:paraId="0CFE5EA1" w14:textId="77777777" w:rsidR="009B6770" w:rsidRPr="009B6770" w:rsidRDefault="009B6770" w:rsidP="009B67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PMingLiU"/>
          <w:color w:val="000000"/>
          <w:sz w:val="18"/>
          <w:szCs w:val="18"/>
          <w:lang w:val="en-US" w:eastAsia="zh-TW"/>
        </w:rPr>
      </w:pPr>
      <w:r w:rsidRPr="009B6770">
        <w:rPr>
          <w:rFonts w:eastAsia="PMingLiU"/>
          <w:color w:val="000000"/>
          <w:sz w:val="18"/>
          <w:szCs w:val="18"/>
          <w:lang w:val="en-US" w:eastAsia="zh-TW"/>
        </w:rPr>
        <w:t>(#</w:t>
      </w:r>
      <w:proofErr w:type="gramStart"/>
      <w:r w:rsidRPr="009B6770">
        <w:rPr>
          <w:rFonts w:eastAsia="PMingLiU"/>
          <w:color w:val="000000"/>
          <w:sz w:val="18"/>
          <w:szCs w:val="18"/>
          <w:lang w:val="en-US" w:eastAsia="zh-TW"/>
        </w:rPr>
        <w:t>2128)NOTE</w:t>
      </w:r>
      <w:proofErr w:type="gramEnd"/>
      <w:r w:rsidRPr="009B6770">
        <w:rPr>
          <w:rFonts w:eastAsia="PMingLiU"/>
          <w:color w:val="000000"/>
          <w:sz w:val="18"/>
          <w:szCs w:val="18"/>
          <w:lang w:val="en-US" w:eastAsia="zh-TW"/>
        </w:rPr>
        <w:t xml:space="preserve"> 5—EAPOL PDUs are not delivered to the Controlled Port (see IEEE Std 802.1X). This means that an AP does not forward EAPOL PDUs received from a STA to any other STA in the BSS or ESS, to the portal, to the attached bridge port, or to a local higher layer other than the PAE, and that a PCP does not forward EAPOL PDUs received from a STA to any other STA in the BSS or to a local higher layer other than the PAE.</w:t>
      </w:r>
    </w:p>
    <w:p w14:paraId="1580FB3E" w14:textId="502A8517" w:rsidR="009B6770" w:rsidRPr="009B6770" w:rsidRDefault="009B6770" w:rsidP="009B67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9B6770">
        <w:rPr>
          <w:rFonts w:eastAsia="PMingLiU"/>
          <w:color w:val="000000"/>
          <w:spacing w:val="-2"/>
          <w:sz w:val="20"/>
          <w:lang w:val="en-US" w:eastAsia="zh-TW"/>
        </w:rPr>
        <w:t>(#</w:t>
      </w:r>
      <w:proofErr w:type="gramStart"/>
      <w:r w:rsidRPr="009B6770">
        <w:rPr>
          <w:rFonts w:eastAsia="PMingLiU"/>
          <w:color w:val="000000"/>
          <w:spacing w:val="-2"/>
          <w:sz w:val="20"/>
          <w:lang w:val="en-US" w:eastAsia="zh-TW"/>
        </w:rPr>
        <w:t>2128)EAPOL</w:t>
      </w:r>
      <w:proofErr w:type="gramEnd"/>
      <w:r w:rsidRPr="009B6770">
        <w:rPr>
          <w:rFonts w:eastAsia="PMingLiU"/>
          <w:color w:val="000000"/>
          <w:spacing w:val="-2"/>
          <w:sz w:val="20"/>
          <w:lang w:val="en-US" w:eastAsia="zh-TW"/>
        </w:rPr>
        <w:t xml:space="preserve"> PDUs shall be carried in individually addressed MSDUs</w:t>
      </w:r>
      <w:ins w:id="298" w:author="Huang, Po-kai" w:date="2023-01-15T17:28:00Z">
        <w:r>
          <w:rPr>
            <w:rFonts w:eastAsia="PMingLiU"/>
            <w:color w:val="000000"/>
            <w:spacing w:val="-2"/>
            <w:sz w:val="20"/>
            <w:lang w:val="en-US" w:eastAsia="zh-TW"/>
          </w:rPr>
          <w:t xml:space="preserve"> or individually addressed Authentication frames</w:t>
        </w:r>
      </w:ins>
      <w:r>
        <w:rPr>
          <w:rFonts w:eastAsia="PMingLiU"/>
          <w:color w:val="000000"/>
          <w:spacing w:val="-2"/>
          <w:sz w:val="20"/>
          <w:lang w:val="en-US" w:eastAsia="zh-TW"/>
        </w:rPr>
        <w:t xml:space="preserve"> </w:t>
      </w:r>
      <w:r w:rsidRPr="009B6770">
        <w:rPr>
          <w:rFonts w:eastAsia="PMingLiU"/>
          <w:color w:val="000000"/>
          <w:spacing w:val="-2"/>
          <w:sz w:val="20"/>
          <w:lang w:val="en-US" w:eastAsia="zh-TW"/>
        </w:rPr>
        <w:t>.</w:t>
      </w:r>
    </w:p>
    <w:p w14:paraId="694513E8" w14:textId="75E5C3E2" w:rsidR="009155F0" w:rsidRPr="009B6770" w:rsidRDefault="009B6770" w:rsidP="009B67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9B6770">
        <w:rPr>
          <w:rFonts w:eastAsia="PMingLiU"/>
          <w:color w:val="000000"/>
          <w:spacing w:val="-2"/>
          <w:sz w:val="20"/>
          <w:lang w:val="en-US" w:eastAsia="zh-TW"/>
        </w:rPr>
        <w:t>If management frame protection is enabled, an Authenticator shall provide the IGTK in the 4-way handshake and the group key handshake unless the group management cipher suite selector for the BSS is 00-0F-AC:</w:t>
      </w:r>
      <w:proofErr w:type="gramStart"/>
      <w:r w:rsidRPr="009B6770">
        <w:rPr>
          <w:rFonts w:eastAsia="PMingLiU"/>
          <w:color w:val="000000"/>
          <w:spacing w:val="-2"/>
          <w:sz w:val="20"/>
          <w:lang w:val="en-US" w:eastAsia="zh-TW"/>
        </w:rPr>
        <w:t>7.(</w:t>
      </w:r>
      <w:proofErr w:type="gramEnd"/>
      <w:r w:rsidRPr="009B6770">
        <w:rPr>
          <w:rFonts w:eastAsia="PMingLiU"/>
          <w:color w:val="000000"/>
          <w:spacing w:val="-2"/>
          <w:sz w:val="20"/>
          <w:lang w:val="en-US" w:eastAsia="zh-TW"/>
        </w:rPr>
        <w:t>#1924)</w:t>
      </w:r>
    </w:p>
    <w:p w14:paraId="6353828E" w14:textId="77777777" w:rsidR="009155F0" w:rsidRDefault="009155F0" w:rsidP="00875A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99" w:author="Huang, Po-kai" w:date="2022-11-09T22:19:00Z"/>
          <w:rFonts w:eastAsia="Times New Roman"/>
          <w:b/>
          <w:color w:val="000000"/>
          <w:sz w:val="20"/>
          <w:highlight w:val="yellow"/>
          <w:lang w:val="en-US" w:eastAsia="zh-CN"/>
        </w:rPr>
      </w:pPr>
    </w:p>
    <w:p w14:paraId="5CDAA725" w14:textId="18ACF71B" w:rsidR="005C0192" w:rsidRPr="00875A19" w:rsidRDefault="00C1099C" w:rsidP="00875A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Modify </w:t>
      </w:r>
      <w:r w:rsidR="000B7F78">
        <w:rPr>
          <w:rFonts w:eastAsia="Times New Roman"/>
          <w:b/>
          <w:i/>
          <w:color w:val="000000"/>
          <w:sz w:val="20"/>
          <w:lang w:val="en-US"/>
        </w:rPr>
        <w:t>12.6.10.1 General</w:t>
      </w:r>
      <w:r>
        <w:rPr>
          <w:rFonts w:eastAsia="Times New Roman"/>
          <w:b/>
          <w:i/>
          <w:color w:val="000000"/>
          <w:sz w:val="20"/>
          <w:lang w:val="en-US"/>
        </w:rPr>
        <w:t xml:space="preserve"> as shown below </w:t>
      </w:r>
      <w:bookmarkStart w:id="300" w:name="3.4_Abbreviations_and_acronyms"/>
      <w:bookmarkEnd w:id="300"/>
      <w:r w:rsidR="00B14D05">
        <w:rPr>
          <w:rFonts w:eastAsia="Times New Roman"/>
          <w:b/>
          <w:i/>
          <w:color w:val="000000"/>
          <w:sz w:val="20"/>
          <w:lang w:val="en-US"/>
        </w:rPr>
        <w:t>(track change on)</w:t>
      </w:r>
    </w:p>
    <w:p w14:paraId="0529DFF7" w14:textId="77777777" w:rsidR="000B7F78" w:rsidRPr="000B7F78" w:rsidRDefault="000B7F78" w:rsidP="000B7F78">
      <w:pPr>
        <w:keepNext/>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bookmarkStart w:id="301" w:name="RTF5f546f633635323339383535"/>
      <w:r w:rsidRPr="000B7F78">
        <w:rPr>
          <w:rFonts w:ascii="Arial" w:eastAsia="PMingLiU" w:hAnsi="Arial" w:cs="Arial"/>
          <w:b/>
          <w:bCs/>
          <w:color w:val="000000"/>
          <w:sz w:val="20"/>
          <w:lang w:val="en-US" w:eastAsia="zh-TW"/>
        </w:rPr>
        <w:t xml:space="preserve">RSNA establishment in an infrastructure </w:t>
      </w:r>
      <w:proofErr w:type="gramStart"/>
      <w:r w:rsidRPr="000B7F78">
        <w:rPr>
          <w:rFonts w:ascii="Arial" w:eastAsia="PMingLiU" w:hAnsi="Arial" w:cs="Arial"/>
          <w:b/>
          <w:bCs/>
          <w:color w:val="000000"/>
          <w:sz w:val="20"/>
          <w:lang w:val="en-US" w:eastAsia="zh-TW"/>
        </w:rPr>
        <w:t>BSS</w:t>
      </w:r>
      <w:bookmarkEnd w:id="301"/>
      <w:r w:rsidRPr="000B7F78">
        <w:rPr>
          <w:rFonts w:ascii="Arial" w:eastAsia="PMingLiU" w:hAnsi="Arial" w:cs="Arial"/>
          <w:b/>
          <w:bCs/>
          <w:color w:val="000000"/>
          <w:sz w:val="20"/>
          <w:lang w:val="en-US" w:eastAsia="zh-TW"/>
        </w:rPr>
        <w:t>(</w:t>
      </w:r>
      <w:proofErr w:type="gramEnd"/>
      <w:r w:rsidRPr="000B7F78">
        <w:rPr>
          <w:rFonts w:ascii="Arial" w:eastAsia="PMingLiU" w:hAnsi="Arial" w:cs="Arial"/>
          <w:b/>
          <w:bCs/>
          <w:color w:val="000000"/>
          <w:sz w:val="20"/>
          <w:lang w:val="en-US" w:eastAsia="zh-TW"/>
        </w:rPr>
        <w:t>#1084)</w:t>
      </w:r>
    </w:p>
    <w:p w14:paraId="3281B051" w14:textId="77777777" w:rsidR="000B7F78" w:rsidRPr="000B7F78" w:rsidRDefault="000B7F78" w:rsidP="000B7F78">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r w:rsidRPr="000B7F78">
        <w:rPr>
          <w:rFonts w:ascii="Arial" w:eastAsia="PMingLiU" w:hAnsi="Arial" w:cs="Arial"/>
          <w:b/>
          <w:bCs/>
          <w:color w:val="000000"/>
          <w:sz w:val="20"/>
          <w:lang w:val="en-US" w:eastAsia="zh-TW"/>
        </w:rPr>
        <w:t>General</w:t>
      </w:r>
    </w:p>
    <w:p w14:paraId="3455E5FF" w14:textId="62155EE4" w:rsidR="000B7F78" w:rsidRPr="000B7F78" w:rsidRDefault="000B7F78" w:rsidP="000B7F7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0B7F78">
        <w:rPr>
          <w:rFonts w:eastAsia="PMingLiU"/>
          <w:color w:val="000000"/>
          <w:spacing w:val="-2"/>
          <w:sz w:val="20"/>
          <w:lang w:val="en-US" w:eastAsia="zh-TW"/>
        </w:rPr>
        <w:t xml:space="preserve">When establishing an RSNA in a non-FT environment or during an FT initial mobility domain association, a STA shall use IEEE 802.11 SAE authentication, FILS authentication, </w:t>
      </w:r>
      <w:ins w:id="302" w:author="Huang, Po-kai" w:date="2022-11-09T19:43:00Z">
        <w:r w:rsidR="001D4600">
          <w:rPr>
            <w:rFonts w:eastAsia="PMingLiU"/>
            <w:color w:val="000000"/>
            <w:spacing w:val="-2"/>
            <w:sz w:val="20"/>
            <w:lang w:val="en-US" w:eastAsia="zh-TW"/>
          </w:rPr>
          <w:t>802.1X authentication</w:t>
        </w:r>
      </w:ins>
      <w:ins w:id="303" w:author="Huang, Po-kai" w:date="2022-11-09T19:44:00Z">
        <w:r w:rsidR="00DE2732">
          <w:rPr>
            <w:rFonts w:eastAsia="PMingLiU"/>
            <w:color w:val="000000"/>
            <w:spacing w:val="-2"/>
            <w:sz w:val="20"/>
            <w:lang w:val="en-US" w:eastAsia="zh-TW"/>
          </w:rPr>
          <w:t>,</w:t>
        </w:r>
      </w:ins>
      <w:ins w:id="304" w:author="Huang, Po-kai" w:date="2022-11-09T19:43:00Z">
        <w:r w:rsidR="001D4600">
          <w:rPr>
            <w:rFonts w:eastAsia="PMingLiU"/>
            <w:color w:val="000000"/>
            <w:spacing w:val="-2"/>
            <w:sz w:val="20"/>
            <w:lang w:val="en-US" w:eastAsia="zh-TW"/>
          </w:rPr>
          <w:t xml:space="preserve"> </w:t>
        </w:r>
      </w:ins>
      <w:r w:rsidRPr="000B7F78">
        <w:rPr>
          <w:rFonts w:eastAsia="PMingLiU"/>
          <w:color w:val="000000"/>
          <w:spacing w:val="-2"/>
          <w:sz w:val="20"/>
          <w:lang w:val="en-US" w:eastAsia="zh-TW"/>
        </w:rPr>
        <w:t>or Open System authentication prior to -(re)association.</w:t>
      </w:r>
    </w:p>
    <w:p w14:paraId="5E6547EB" w14:textId="77777777" w:rsidR="000B7F78" w:rsidRPr="000B7F78" w:rsidRDefault="000B7F78" w:rsidP="000B7F7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0B7F78">
        <w:rPr>
          <w:rFonts w:eastAsia="PMingLiU"/>
          <w:color w:val="000000"/>
          <w:spacing w:val="-2"/>
          <w:sz w:val="20"/>
          <w:lang w:val="en-US" w:eastAsia="zh-TW"/>
        </w:rPr>
        <w:lastRenderedPageBreak/>
        <w:t>SAE authentication is initiated when a STA’s MLME-</w:t>
      </w:r>
      <w:proofErr w:type="spellStart"/>
      <w:r w:rsidRPr="000B7F78">
        <w:rPr>
          <w:rFonts w:eastAsia="PMingLiU"/>
          <w:color w:val="000000"/>
          <w:spacing w:val="-2"/>
          <w:sz w:val="20"/>
          <w:lang w:val="en-US" w:eastAsia="zh-TW"/>
        </w:rPr>
        <w:t>SCAN.confirm</w:t>
      </w:r>
      <w:proofErr w:type="spellEnd"/>
      <w:r w:rsidRPr="000B7F78">
        <w:rPr>
          <w:rFonts w:eastAsia="PMingLiU"/>
          <w:color w:val="000000"/>
          <w:spacing w:val="-2"/>
          <w:sz w:val="20"/>
          <w:lang w:val="en-US" w:eastAsia="zh-TW"/>
        </w:rPr>
        <w:t xml:space="preserve"> primitive finds another AP within the ESS of which the STA is a member that advertises support for SAE in its RSNE.</w:t>
      </w:r>
    </w:p>
    <w:p w14:paraId="639C4BC1" w14:textId="486374E7" w:rsidR="001D4600" w:rsidRPr="000B7F78" w:rsidDel="00DE4C54" w:rsidRDefault="000B7F78" w:rsidP="000B7F7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305" w:author="Huang, Po-kai" w:date="2023-02-28T12:02:00Z"/>
          <w:rFonts w:eastAsia="PMingLiU"/>
          <w:color w:val="000000"/>
          <w:spacing w:val="-2"/>
          <w:sz w:val="20"/>
          <w:lang w:val="en-US" w:eastAsia="zh-TW"/>
        </w:rPr>
      </w:pPr>
      <w:r w:rsidRPr="000B7F78">
        <w:rPr>
          <w:rFonts w:eastAsia="PMingLiU"/>
          <w:color w:val="000000"/>
          <w:spacing w:val="-2"/>
          <w:sz w:val="20"/>
          <w:lang w:val="en-US" w:eastAsia="zh-TW"/>
        </w:rPr>
        <w:t>FILS authentication is initiated when a STA’s MLME-</w:t>
      </w:r>
      <w:proofErr w:type="spellStart"/>
      <w:r w:rsidRPr="000B7F78">
        <w:rPr>
          <w:rFonts w:eastAsia="PMingLiU"/>
          <w:color w:val="000000"/>
          <w:spacing w:val="-2"/>
          <w:sz w:val="20"/>
          <w:lang w:val="en-US" w:eastAsia="zh-TW"/>
        </w:rPr>
        <w:t>SCAN.confirm</w:t>
      </w:r>
      <w:proofErr w:type="spellEnd"/>
      <w:r w:rsidRPr="000B7F78">
        <w:rPr>
          <w:rFonts w:eastAsia="PMingLiU"/>
          <w:color w:val="000000"/>
          <w:spacing w:val="-2"/>
          <w:sz w:val="20"/>
          <w:lang w:val="en-US" w:eastAsia="zh-TW"/>
        </w:rPr>
        <w:t xml:space="preserve"> primitive finds an AP that advertises support for FILS authentication in its RSNE.</w:t>
      </w:r>
    </w:p>
    <w:p w14:paraId="7C599A42" w14:textId="77777777" w:rsidR="000B7F78" w:rsidRPr="000B7F78" w:rsidRDefault="000B7F78" w:rsidP="000B7F7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0B7F78">
        <w:rPr>
          <w:rFonts w:eastAsia="PMingLiU"/>
          <w:color w:val="000000"/>
          <w:sz w:val="20"/>
          <w:lang w:val="en-US" w:eastAsia="zh-TW"/>
        </w:rPr>
        <w:t>(#</w:t>
      </w:r>
      <w:proofErr w:type="gramStart"/>
      <w:r w:rsidRPr="000B7F78">
        <w:rPr>
          <w:rFonts w:eastAsia="PMingLiU"/>
          <w:color w:val="000000"/>
          <w:sz w:val="20"/>
          <w:lang w:val="en-US" w:eastAsia="zh-TW"/>
        </w:rPr>
        <w:t>1084)</w:t>
      </w:r>
      <w:r w:rsidRPr="000B7F78">
        <w:rPr>
          <w:rFonts w:eastAsia="PMingLiU"/>
          <w:color w:val="000000"/>
          <w:spacing w:val="-2"/>
          <w:sz w:val="20"/>
          <w:lang w:val="en-US" w:eastAsia="zh-TW"/>
        </w:rPr>
        <w:t>OWE</w:t>
      </w:r>
      <w:proofErr w:type="gramEnd"/>
      <w:r w:rsidRPr="000B7F78">
        <w:rPr>
          <w:rFonts w:eastAsia="PMingLiU"/>
          <w:color w:val="000000"/>
          <w:spacing w:val="-2"/>
          <w:sz w:val="20"/>
          <w:lang w:val="en-US" w:eastAsia="zh-TW"/>
        </w:rPr>
        <w:t xml:space="preserve"> is initiated when a STA’s MLME-</w:t>
      </w:r>
      <w:proofErr w:type="spellStart"/>
      <w:r w:rsidRPr="000B7F78">
        <w:rPr>
          <w:rFonts w:eastAsia="PMingLiU"/>
          <w:color w:val="000000"/>
          <w:spacing w:val="-2"/>
          <w:sz w:val="20"/>
          <w:lang w:val="en-US" w:eastAsia="zh-TW"/>
        </w:rPr>
        <w:t>SCAN.confirm</w:t>
      </w:r>
      <w:proofErr w:type="spellEnd"/>
      <w:r w:rsidRPr="000B7F78">
        <w:rPr>
          <w:rFonts w:eastAsia="PMingLiU"/>
          <w:color w:val="000000"/>
          <w:spacing w:val="-2"/>
          <w:sz w:val="20"/>
          <w:lang w:val="en-US" w:eastAsia="zh-TW"/>
        </w:rPr>
        <w:t xml:space="preserve"> primitive finds another AP within the ESS of which the STA is a member that advertises support for OWE in its RSNE.</w:t>
      </w:r>
    </w:p>
    <w:p w14:paraId="147FC480" w14:textId="77777777" w:rsidR="000B7F78" w:rsidRPr="000B7F78" w:rsidRDefault="000B7F78" w:rsidP="000B7F7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0B7F78">
        <w:rPr>
          <w:rFonts w:eastAsia="PMingLiU"/>
          <w:color w:val="000000"/>
          <w:spacing w:val="-2"/>
          <w:sz w:val="20"/>
          <w:lang w:val="en-US" w:eastAsia="zh-TW"/>
        </w:rPr>
        <w:t>IEEE 802.1X authentication is initiated by any one of the following mechanisms:</w:t>
      </w:r>
    </w:p>
    <w:p w14:paraId="04A212FC" w14:textId="74718C13" w:rsidR="000B7F78" w:rsidRPr="000B7F78" w:rsidRDefault="000B7F78" w:rsidP="000B7F78">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0B7F78">
        <w:rPr>
          <w:rFonts w:eastAsia="PMingLiU"/>
          <w:color w:val="000000"/>
          <w:sz w:val="20"/>
          <w:lang w:val="en-US" w:eastAsia="zh-TW"/>
        </w:rPr>
        <w:t>If a STA negotiates to use IEEE 802.1X authentication during (re)association, the STA’s management entity may respond to the MLME-</w:t>
      </w:r>
      <w:proofErr w:type="spellStart"/>
      <w:r w:rsidRPr="000B7F78">
        <w:rPr>
          <w:rFonts w:eastAsia="PMingLiU"/>
          <w:color w:val="000000"/>
          <w:sz w:val="20"/>
          <w:lang w:val="en-US" w:eastAsia="zh-TW"/>
        </w:rPr>
        <w:t>ASSOCIATE.confirm</w:t>
      </w:r>
      <w:proofErr w:type="spellEnd"/>
      <w:r w:rsidRPr="000B7F78">
        <w:rPr>
          <w:rFonts w:eastAsia="PMingLiU"/>
          <w:color w:val="000000"/>
          <w:sz w:val="20"/>
          <w:lang w:val="en-US" w:eastAsia="zh-TW"/>
        </w:rPr>
        <w:t xml:space="preserve"> (or indication) or MLME-</w:t>
      </w:r>
      <w:proofErr w:type="spellStart"/>
      <w:r w:rsidRPr="000B7F78">
        <w:rPr>
          <w:rFonts w:eastAsia="PMingLiU"/>
          <w:color w:val="000000"/>
          <w:sz w:val="20"/>
          <w:lang w:val="en-US" w:eastAsia="zh-TW"/>
        </w:rPr>
        <w:t>REASSOCIATE.confirm</w:t>
      </w:r>
      <w:proofErr w:type="spellEnd"/>
      <w:r w:rsidRPr="000B7F78">
        <w:rPr>
          <w:rFonts w:eastAsia="PMingLiU"/>
          <w:color w:val="000000"/>
          <w:sz w:val="20"/>
          <w:lang w:val="en-US" w:eastAsia="zh-TW"/>
        </w:rPr>
        <w:t xml:space="preserve"> (or indication) primitive by requesting the Supplicant (or Authenticator) to initiate IEEE 802.1X authentication</w:t>
      </w:r>
      <w:ins w:id="306" w:author="Huang, Po-kai" w:date="2022-11-09T19:46:00Z">
        <w:r w:rsidR="00DD461A">
          <w:rPr>
            <w:rFonts w:eastAsia="PMingLiU"/>
            <w:color w:val="000000"/>
            <w:sz w:val="20"/>
            <w:lang w:val="en-US" w:eastAsia="zh-TW"/>
          </w:rPr>
          <w:t xml:space="preserve"> if 802.1X authentication is not performed before association</w:t>
        </w:r>
      </w:ins>
      <w:r w:rsidRPr="000B7F78">
        <w:rPr>
          <w:rFonts w:eastAsia="PMingLiU"/>
          <w:color w:val="000000"/>
          <w:sz w:val="20"/>
          <w:lang w:val="en-US" w:eastAsia="zh-TW"/>
        </w:rPr>
        <w:t>. Thus, in this case, authentication is driven by the STA’s decision to associate and the AP’s decision to accept the association.</w:t>
      </w:r>
    </w:p>
    <w:p w14:paraId="58BEEEAA" w14:textId="6C014890" w:rsidR="000B7F78" w:rsidRDefault="000B7F78" w:rsidP="000B7F78">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ins w:id="307" w:author="Huang, Po-kai" w:date="2022-11-09T19:47:00Z"/>
          <w:rFonts w:eastAsia="PMingLiU"/>
          <w:color w:val="000000"/>
          <w:sz w:val="20"/>
          <w:lang w:val="en-US" w:eastAsia="zh-TW"/>
        </w:rPr>
      </w:pPr>
      <w:r w:rsidRPr="000B7F78">
        <w:rPr>
          <w:rFonts w:eastAsia="PMingLiU"/>
          <w:color w:val="000000"/>
          <w:sz w:val="20"/>
          <w:lang w:val="en-US" w:eastAsia="zh-TW"/>
        </w:rPr>
        <w:t>If a STA’s MLME-</w:t>
      </w:r>
      <w:proofErr w:type="spellStart"/>
      <w:r w:rsidRPr="000B7F78">
        <w:rPr>
          <w:rFonts w:eastAsia="PMingLiU"/>
          <w:color w:val="000000"/>
          <w:sz w:val="20"/>
          <w:lang w:val="en-US" w:eastAsia="zh-TW"/>
        </w:rPr>
        <w:t>SCAN.confirm</w:t>
      </w:r>
      <w:proofErr w:type="spellEnd"/>
      <w:r w:rsidRPr="000B7F78">
        <w:rPr>
          <w:rFonts w:eastAsia="PMingLiU"/>
          <w:color w:val="000000"/>
          <w:sz w:val="20"/>
          <w:lang w:val="en-US" w:eastAsia="zh-TW"/>
        </w:rPr>
        <w:t xml:space="preserve"> primitive finds another AP within </w:t>
      </w:r>
      <w:r w:rsidRPr="000B7F78">
        <w:rPr>
          <w:rFonts w:eastAsia="PMingLiU"/>
          <w:color w:val="000000"/>
          <w:spacing w:val="-2"/>
          <w:sz w:val="20"/>
          <w:lang w:val="en-US" w:eastAsia="zh-TW"/>
        </w:rPr>
        <w:t xml:space="preserve">the ESS of </w:t>
      </w:r>
      <w:r w:rsidRPr="00966377">
        <w:rPr>
          <w:rFonts w:eastAsia="PMingLiU"/>
          <w:color w:val="000000"/>
          <w:sz w:val="20"/>
          <w:lang w:val="en-US" w:eastAsia="zh-TW"/>
        </w:rPr>
        <w:t>which the STA is a member</w:t>
      </w:r>
      <w:r w:rsidRPr="000B7F78">
        <w:rPr>
          <w:rFonts w:eastAsia="PMingLiU"/>
          <w:color w:val="000000"/>
          <w:sz w:val="20"/>
          <w:lang w:val="en-US" w:eastAsia="zh-TW"/>
        </w:rPr>
        <w:t xml:space="preserve">, a STA may signal its Supplicant to use IEEE Std 802.1X-2010 to </w:t>
      </w:r>
      <w:proofErr w:type="spellStart"/>
      <w:r w:rsidRPr="000B7F78">
        <w:rPr>
          <w:rFonts w:eastAsia="PMingLiU"/>
          <w:color w:val="000000"/>
          <w:sz w:val="20"/>
          <w:lang w:val="en-US" w:eastAsia="zh-TW"/>
        </w:rPr>
        <w:t>preauthenticate</w:t>
      </w:r>
      <w:proofErr w:type="spellEnd"/>
      <w:r w:rsidRPr="000B7F78">
        <w:rPr>
          <w:rFonts w:eastAsia="PMingLiU"/>
          <w:color w:val="000000"/>
          <w:sz w:val="20"/>
          <w:lang w:val="en-US" w:eastAsia="zh-TW"/>
        </w:rPr>
        <w:t xml:space="preserve"> with that AP.</w:t>
      </w:r>
      <w:ins w:id="308" w:author="Huang, Po-kai" w:date="2022-11-09T19:48:00Z">
        <w:r w:rsidR="00966377">
          <w:rPr>
            <w:rFonts w:eastAsia="PMingLiU"/>
            <w:color w:val="000000"/>
            <w:sz w:val="20"/>
            <w:lang w:val="en-US" w:eastAsia="zh-TW"/>
          </w:rPr>
          <w:t xml:space="preserve"> (see </w:t>
        </w:r>
        <w:r w:rsidR="00966377" w:rsidRPr="00966377">
          <w:rPr>
            <w:rFonts w:eastAsia="PMingLiU"/>
            <w:color w:val="000000"/>
            <w:sz w:val="20"/>
            <w:lang w:val="en-US" w:eastAsia="zh-TW"/>
          </w:rPr>
          <w:t xml:space="preserve">12.6.10.2 </w:t>
        </w:r>
        <w:proofErr w:type="spellStart"/>
        <w:r w:rsidR="00966377" w:rsidRPr="00966377">
          <w:rPr>
            <w:rFonts w:eastAsia="PMingLiU"/>
            <w:color w:val="000000"/>
            <w:sz w:val="20"/>
            <w:lang w:val="en-US" w:eastAsia="zh-TW"/>
          </w:rPr>
          <w:t>Preauthentication</w:t>
        </w:r>
        <w:proofErr w:type="spellEnd"/>
        <w:r w:rsidR="00966377" w:rsidRPr="00966377">
          <w:rPr>
            <w:rFonts w:eastAsia="PMingLiU"/>
            <w:color w:val="000000"/>
            <w:sz w:val="20"/>
            <w:lang w:val="en-US" w:eastAsia="zh-TW"/>
          </w:rPr>
          <w:t xml:space="preserve"> and RSNA key management</w:t>
        </w:r>
        <w:r w:rsidR="00966377">
          <w:rPr>
            <w:rFonts w:eastAsia="PMingLiU"/>
            <w:color w:val="000000"/>
            <w:sz w:val="20"/>
            <w:lang w:val="en-US" w:eastAsia="zh-TW"/>
          </w:rPr>
          <w:t>)</w:t>
        </w:r>
      </w:ins>
    </w:p>
    <w:p w14:paraId="10552DD6" w14:textId="77777777" w:rsidR="00BB0A0E" w:rsidRPr="000B7F78" w:rsidRDefault="00BB0A0E" w:rsidP="00966377">
      <w:p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200"/>
        <w:jc w:val="both"/>
        <w:rPr>
          <w:rFonts w:eastAsia="PMingLiU"/>
          <w:color w:val="000000"/>
          <w:sz w:val="20"/>
          <w:lang w:val="en-US" w:eastAsia="zh-TW"/>
        </w:rPr>
      </w:pPr>
    </w:p>
    <w:p w14:paraId="2FD6D48A" w14:textId="3B7660DC" w:rsidR="000B7F78" w:rsidRDefault="000B7F78" w:rsidP="000B7F7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ins w:id="309" w:author="Huang, Po-kai" w:date="2022-11-09T19:49:00Z"/>
          <w:rFonts w:eastAsia="PMingLiU"/>
          <w:color w:val="000000"/>
          <w:sz w:val="18"/>
          <w:szCs w:val="18"/>
          <w:lang w:val="en-US" w:eastAsia="zh-TW"/>
        </w:rPr>
      </w:pPr>
      <w:r w:rsidRPr="000B7F78">
        <w:rPr>
          <w:rFonts w:eastAsia="PMingLiU"/>
          <w:color w:val="000000"/>
          <w:sz w:val="18"/>
          <w:szCs w:val="18"/>
          <w:lang w:val="en-US" w:eastAsia="zh-TW"/>
        </w:rPr>
        <w:t>NOTE—A (#</w:t>
      </w:r>
      <w:proofErr w:type="gramStart"/>
      <w:r w:rsidRPr="000B7F78">
        <w:rPr>
          <w:rFonts w:eastAsia="PMingLiU"/>
          <w:color w:val="000000"/>
          <w:sz w:val="18"/>
          <w:szCs w:val="18"/>
          <w:lang w:val="en-US" w:eastAsia="zh-TW"/>
        </w:rPr>
        <w:t>1600)BSS</w:t>
      </w:r>
      <w:proofErr w:type="gramEnd"/>
      <w:r w:rsidRPr="000B7F78">
        <w:rPr>
          <w:rFonts w:eastAsia="PMingLiU"/>
          <w:color w:val="000000"/>
          <w:sz w:val="18"/>
          <w:szCs w:val="18"/>
          <w:lang w:val="en-US" w:eastAsia="zh-TW"/>
        </w:rPr>
        <w:t xml:space="preserve"> transitioning STA’s IEEE 802.1X Supplicant can initiate </w:t>
      </w:r>
      <w:proofErr w:type="spellStart"/>
      <w:r w:rsidRPr="000B7F78">
        <w:rPr>
          <w:rFonts w:eastAsia="PMingLiU"/>
          <w:color w:val="000000"/>
          <w:sz w:val="18"/>
          <w:szCs w:val="18"/>
          <w:lang w:val="en-US" w:eastAsia="zh-TW"/>
        </w:rPr>
        <w:t>preauthentication</w:t>
      </w:r>
      <w:proofErr w:type="spellEnd"/>
      <w:r w:rsidRPr="000B7F78">
        <w:rPr>
          <w:rFonts w:eastAsia="PMingLiU"/>
          <w:color w:val="000000"/>
          <w:sz w:val="18"/>
          <w:szCs w:val="18"/>
          <w:lang w:val="en-US" w:eastAsia="zh-TW"/>
        </w:rPr>
        <w:t xml:space="preserve"> by </w:t>
      </w:r>
      <w:r w:rsidRPr="000B7F78">
        <w:rPr>
          <w:rFonts w:eastAsia="PMingLiU"/>
          <w:color w:val="000000"/>
          <w:spacing w:val="-2"/>
          <w:sz w:val="18"/>
          <w:szCs w:val="18"/>
          <w:lang w:val="en-US" w:eastAsia="zh-TW"/>
        </w:rPr>
        <w:t>(#1836)</w:t>
      </w:r>
      <w:r w:rsidRPr="000B7F78">
        <w:rPr>
          <w:rFonts w:eastAsia="PMingLiU"/>
          <w:color w:val="000000"/>
          <w:sz w:val="18"/>
          <w:szCs w:val="18"/>
          <w:lang w:val="en-US" w:eastAsia="zh-TW"/>
        </w:rPr>
        <w:t>sending an EAPOL-Start PDU (in one or more EAPOL-Start frames) via its old AP, through the DS, to a new AP.</w:t>
      </w:r>
    </w:p>
    <w:p w14:paraId="476E9F8E" w14:textId="72C89A37" w:rsidR="00AF5342" w:rsidRPr="00137074" w:rsidRDefault="00AF5342" w:rsidP="00137074">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ins w:id="310" w:author="Huang, Po-kai" w:date="2022-11-09T19:49:00Z">
        <w:r w:rsidRPr="000B7F78">
          <w:rPr>
            <w:rFonts w:eastAsia="PMingLiU"/>
            <w:color w:val="000000"/>
            <w:sz w:val="20"/>
            <w:lang w:val="en-US" w:eastAsia="zh-TW"/>
          </w:rPr>
          <w:t>If a STA’s MLME-</w:t>
        </w:r>
        <w:proofErr w:type="spellStart"/>
        <w:r w:rsidRPr="000B7F78">
          <w:rPr>
            <w:rFonts w:eastAsia="PMingLiU"/>
            <w:color w:val="000000"/>
            <w:sz w:val="20"/>
            <w:lang w:val="en-US" w:eastAsia="zh-TW"/>
          </w:rPr>
          <w:t>SCAN.confirm</w:t>
        </w:r>
        <w:proofErr w:type="spellEnd"/>
        <w:r w:rsidRPr="000B7F78">
          <w:rPr>
            <w:rFonts w:eastAsia="PMingLiU"/>
            <w:color w:val="000000"/>
            <w:sz w:val="20"/>
            <w:lang w:val="en-US" w:eastAsia="zh-TW"/>
          </w:rPr>
          <w:t xml:space="preserve"> primitive finds another AP within </w:t>
        </w:r>
        <w:r w:rsidRPr="000B7F78">
          <w:rPr>
            <w:rFonts w:eastAsia="PMingLiU"/>
            <w:color w:val="000000"/>
            <w:spacing w:val="-2"/>
            <w:sz w:val="20"/>
            <w:lang w:val="en-US" w:eastAsia="zh-TW"/>
          </w:rPr>
          <w:t>the ESS of which the STA is a member</w:t>
        </w:r>
      </w:ins>
      <w:ins w:id="311" w:author="Huang, Po-kai" w:date="2023-02-28T12:02:00Z">
        <w:r w:rsidR="00D400F3">
          <w:rPr>
            <w:rFonts w:eastAsia="PMingLiU"/>
            <w:color w:val="000000"/>
            <w:spacing w:val="-2"/>
            <w:sz w:val="20"/>
            <w:lang w:val="en-US" w:eastAsia="zh-TW"/>
          </w:rPr>
          <w:t xml:space="preserve"> that advertises support for 802.1X authentication in its RSN</w:t>
        </w:r>
        <w:r w:rsidR="00DE4C54">
          <w:rPr>
            <w:rFonts w:eastAsia="PMingLiU"/>
            <w:color w:val="000000"/>
            <w:spacing w:val="-2"/>
            <w:sz w:val="20"/>
            <w:lang w:val="en-US" w:eastAsia="zh-TW"/>
          </w:rPr>
          <w:t>X</w:t>
        </w:r>
        <w:r w:rsidR="00D400F3">
          <w:rPr>
            <w:rFonts w:eastAsia="PMingLiU"/>
            <w:color w:val="000000"/>
            <w:spacing w:val="-2"/>
            <w:sz w:val="20"/>
            <w:lang w:val="en-US" w:eastAsia="zh-TW"/>
          </w:rPr>
          <w:t>E</w:t>
        </w:r>
      </w:ins>
      <w:ins w:id="312" w:author="Huang, Po-kai" w:date="2022-11-09T19:49:00Z">
        <w:r w:rsidRPr="000B7F78">
          <w:rPr>
            <w:rFonts w:eastAsia="PMingLiU"/>
            <w:color w:val="000000"/>
            <w:sz w:val="20"/>
            <w:lang w:val="en-US" w:eastAsia="zh-TW"/>
          </w:rPr>
          <w:t xml:space="preserve">, a STA may signal its Supplicant to use IEEE Std 802.1X-2010 to </w:t>
        </w:r>
        <w:r>
          <w:rPr>
            <w:rFonts w:eastAsia="PMingLiU"/>
            <w:color w:val="000000"/>
            <w:sz w:val="20"/>
            <w:lang w:val="en-US" w:eastAsia="zh-TW"/>
          </w:rPr>
          <w:t>authenticate</w:t>
        </w:r>
        <w:r w:rsidRPr="000B7F78">
          <w:rPr>
            <w:rFonts w:eastAsia="PMingLiU"/>
            <w:color w:val="000000"/>
            <w:sz w:val="20"/>
            <w:lang w:val="en-US" w:eastAsia="zh-TW"/>
          </w:rPr>
          <w:t xml:space="preserve"> with that AP.</w:t>
        </w:r>
      </w:ins>
      <w:r w:rsidR="00137074" w:rsidRPr="00137074">
        <w:rPr>
          <w:rFonts w:eastAsia="PMingLiU"/>
          <w:color w:val="000000"/>
          <w:sz w:val="20"/>
          <w:lang w:val="en-US" w:eastAsia="zh-TW"/>
        </w:rPr>
        <w:t xml:space="preserve"> </w:t>
      </w:r>
      <w:ins w:id="313" w:author="Huang, Po-kai" w:date="2022-11-09T19:48:00Z">
        <w:r w:rsidR="00137074">
          <w:rPr>
            <w:rFonts w:eastAsia="PMingLiU"/>
            <w:color w:val="000000"/>
            <w:sz w:val="20"/>
            <w:lang w:val="en-US" w:eastAsia="zh-TW"/>
          </w:rPr>
          <w:t xml:space="preserve">(see </w:t>
        </w:r>
      </w:ins>
      <w:ins w:id="314" w:author="Huang, Po-kai" w:date="2023-01-09T14:50:00Z">
        <w:r w:rsidR="00137074">
          <w:rPr>
            <w:rFonts w:eastAsia="PMingLiU"/>
            <w:color w:val="000000"/>
            <w:sz w:val="20"/>
            <w:lang w:val="en-US" w:eastAsia="zh-TW"/>
          </w:rPr>
          <w:t xml:space="preserve">12.13.2 IEEE 802.1X authentication </w:t>
        </w:r>
      </w:ins>
      <w:ins w:id="315" w:author="Huang, Po-kai" w:date="2023-01-09T14:51:00Z">
        <w:r w:rsidR="00137074">
          <w:rPr>
            <w:rFonts w:eastAsia="PMingLiU"/>
            <w:color w:val="000000"/>
            <w:sz w:val="20"/>
            <w:lang w:val="en-US" w:eastAsia="zh-TW"/>
          </w:rPr>
          <w:t>utilizing Authentication frames</w:t>
        </w:r>
      </w:ins>
      <w:ins w:id="316" w:author="Huang, Po-kai" w:date="2022-11-09T19:48:00Z">
        <w:r w:rsidR="00137074">
          <w:rPr>
            <w:rFonts w:eastAsia="PMingLiU"/>
            <w:color w:val="000000"/>
            <w:sz w:val="20"/>
            <w:lang w:val="en-US" w:eastAsia="zh-TW"/>
          </w:rPr>
          <w:t>)</w:t>
        </w:r>
      </w:ins>
    </w:p>
    <w:p w14:paraId="5FA4715F" w14:textId="77777777" w:rsidR="000B7F78" w:rsidRPr="000B7F78" w:rsidRDefault="000B7F78" w:rsidP="000B7F78">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0B7F78">
        <w:rPr>
          <w:rFonts w:eastAsia="PMingLiU"/>
          <w:color w:val="000000"/>
          <w:sz w:val="20"/>
          <w:lang w:val="en-US" w:eastAsia="zh-TW"/>
        </w:rPr>
        <w:t>If a STA receives an IEEE 802.1X message, it delivers this to its Supplicant or Authenticator, which may initiate a new IEEE 802.1X authentication.</w:t>
      </w:r>
    </w:p>
    <w:sectPr w:rsidR="000B7F78" w:rsidRPr="000B7F78" w:rsidSect="00654B3B">
      <w:headerReference w:type="default" r:id="rId12"/>
      <w:footerReference w:type="default" r:id="rId1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8" w:author="Huang, Po-kai" w:date="2023-01-16T16:51:00Z" w:initials="HPk">
    <w:p w14:paraId="7C9E820E" w14:textId="77777777" w:rsidR="00605765" w:rsidRDefault="00605765">
      <w:pPr>
        <w:pStyle w:val="CommentText"/>
      </w:pPr>
      <w:r>
        <w:rPr>
          <w:rStyle w:val="CommentReference"/>
        </w:rPr>
        <w:annotationRef/>
      </w:r>
      <w:r>
        <w:t>Can we just have a field??</w:t>
      </w:r>
    </w:p>
    <w:p w14:paraId="6A8FB293" w14:textId="77777777" w:rsidR="00B168CE" w:rsidRDefault="00B168CE">
      <w:pPr>
        <w:pStyle w:val="CommentText"/>
      </w:pPr>
    </w:p>
    <w:p w14:paraId="2D767BC8" w14:textId="77777777" w:rsidR="00B168CE" w:rsidRDefault="00B168CE">
      <w:pPr>
        <w:pStyle w:val="CommentText"/>
      </w:pPr>
      <w:r>
        <w:t xml:space="preserve">Field length plus </w:t>
      </w:r>
      <w:r w:rsidR="004B6173">
        <w:t xml:space="preserve">field </w:t>
      </w:r>
      <w:r>
        <w:t>EAPOL</w:t>
      </w:r>
    </w:p>
    <w:p w14:paraId="303E583E" w14:textId="77777777" w:rsidR="008F31BA" w:rsidRDefault="008F31BA">
      <w:pPr>
        <w:pStyle w:val="CommentText"/>
      </w:pPr>
    </w:p>
    <w:p w14:paraId="77D1F8DD" w14:textId="77777777" w:rsidR="008F31BA" w:rsidRDefault="008F31BA">
      <w:pPr>
        <w:pStyle w:val="CommentText"/>
      </w:pPr>
      <w:r>
        <w:t>Before the first information element</w:t>
      </w:r>
    </w:p>
    <w:p w14:paraId="55304555" w14:textId="77777777" w:rsidR="00065C3E" w:rsidRDefault="00065C3E">
      <w:pPr>
        <w:pStyle w:val="CommentText"/>
      </w:pPr>
    </w:p>
    <w:p w14:paraId="2CCC77C0" w14:textId="7B2C8437" w:rsidR="00065C3E" w:rsidRDefault="00065C3E">
      <w:pPr>
        <w:pStyle w:val="CommentText"/>
      </w:pPr>
      <w:r>
        <w:t>And what is encapsulate in the EAP me</w:t>
      </w:r>
      <w:r w:rsidR="00FA751E">
        <w:t>thod</w:t>
      </w:r>
    </w:p>
  </w:comment>
  <w:comment w:id="104" w:author="Huang, Po-kai" w:date="2022-11-09T21:54:00Z" w:initials="HP">
    <w:p w14:paraId="5E56E883" w14:textId="6796AC7B" w:rsidR="003D3F48" w:rsidRDefault="003D3F48" w:rsidP="003D3F48">
      <w:pPr>
        <w:pStyle w:val="CommentText"/>
      </w:pPr>
      <w:r>
        <w:rPr>
          <w:rStyle w:val="CommentReference"/>
        </w:rPr>
        <w:annotationRef/>
      </w:r>
      <w:r>
        <w:t xml:space="preserve">For providing the </w:t>
      </w:r>
      <w:r w:rsidR="006132DD">
        <w:t>AKM information</w:t>
      </w:r>
    </w:p>
  </w:comment>
  <w:comment w:id="106" w:author="Huang, Po-kai" w:date="2023-02-08T09:54:00Z" w:initials="HPk">
    <w:p w14:paraId="1620E962" w14:textId="45B835C0" w:rsidR="00001EB7" w:rsidRDefault="00001EB7">
      <w:pPr>
        <w:pStyle w:val="CommentText"/>
      </w:pPr>
      <w:r>
        <w:rPr>
          <w:rStyle w:val="CommentReference"/>
        </w:rPr>
        <w:annotationRef/>
      </w:r>
      <w:r>
        <w:t xml:space="preserve">Vendor specific element provided in </w:t>
      </w:r>
      <w:r w:rsidR="00701923" w:rsidRPr="00701923">
        <w:t>Table 9-68—Authentication frame body</w:t>
      </w:r>
      <w:r w:rsidR="00A40A72">
        <w:t>. Somehow vendor specific element never specified in Table 9-41</w:t>
      </w:r>
    </w:p>
  </w:comment>
  <w:comment w:id="139" w:author="Huang, Po-kai" w:date="2022-11-09T21:54:00Z" w:initials="HP">
    <w:p w14:paraId="4722D650" w14:textId="77777777" w:rsidR="003D3F48" w:rsidRDefault="003D3F48" w:rsidP="003D3F48">
      <w:pPr>
        <w:pStyle w:val="CommentText"/>
      </w:pPr>
      <w:r>
        <w:rPr>
          <w:rStyle w:val="CommentReference"/>
        </w:rPr>
        <w:annotationRef/>
      </w:r>
      <w:r>
        <w:t xml:space="preserve">For confirmation </w:t>
      </w:r>
    </w:p>
  </w:comment>
  <w:comment w:id="176" w:author="Huang, Po-kai" w:date="2023-01-15T21:49:00Z" w:initials="HPk">
    <w:p w14:paraId="564024DE" w14:textId="5DA7E04D" w:rsidR="001649AA" w:rsidRDefault="001649AA">
      <w:pPr>
        <w:pStyle w:val="CommentText"/>
      </w:pPr>
      <w:r>
        <w:rPr>
          <w:rStyle w:val="CommentReference"/>
        </w:rPr>
        <w:annotationRef/>
      </w:r>
      <w:r>
        <w:t>Number of frame exchange depends on the EAP method</w:t>
      </w:r>
    </w:p>
  </w:comment>
  <w:comment w:id="194" w:author="Huang, Po-kai" w:date="2023-01-15T17:47:00Z" w:initials="HPk">
    <w:p w14:paraId="6A3B734F" w14:textId="77777777" w:rsidR="00467D89" w:rsidRDefault="00467D89" w:rsidP="00467D89">
      <w:pPr>
        <w:pStyle w:val="CommentText"/>
      </w:pPr>
      <w:r>
        <w:rPr>
          <w:rStyle w:val="CommentReference"/>
        </w:rPr>
        <w:annotationRef/>
      </w:r>
      <w:r>
        <w:t>Make sure all exchange in the same link</w:t>
      </w:r>
    </w:p>
  </w:comment>
  <w:comment w:id="214" w:author="Huang, Po-kai" w:date="2023-01-15T18:02:00Z" w:initials="HPk">
    <w:p w14:paraId="04825D6A" w14:textId="77777777" w:rsidR="00F25CDA" w:rsidRDefault="00F25CDA" w:rsidP="00F25CDA">
      <w:pPr>
        <w:pStyle w:val="CommentText"/>
      </w:pPr>
      <w:r>
        <w:rPr>
          <w:rStyle w:val="CommentReference"/>
        </w:rPr>
        <w:annotationRef/>
      </w:r>
      <w:r>
        <w:rPr>
          <w:rStyle w:val="CommentReference"/>
        </w:rPr>
        <w:annotationRef/>
      </w:r>
      <w:r>
        <w:t>Two cases here:</w:t>
      </w:r>
    </w:p>
    <w:p w14:paraId="184654CC" w14:textId="088071EC" w:rsidR="00F25CDA" w:rsidRDefault="00F25CDA" w:rsidP="00F25CDA">
      <w:pPr>
        <w:pStyle w:val="CommentText"/>
      </w:pPr>
      <w:r>
        <w:t>802.1X authentication using Authentication frame</w:t>
      </w:r>
      <w:r w:rsidR="00A60950">
        <w:t xml:space="preserve"> for EAPOL PDU</w:t>
      </w:r>
      <w:r>
        <w:t xml:space="preserve"> plus 4-way through uncontrolled port.</w:t>
      </w:r>
    </w:p>
    <w:p w14:paraId="5D2FCCCE" w14:textId="77777777" w:rsidR="00F25CDA" w:rsidRDefault="00F25CDA" w:rsidP="00F25CDA">
      <w:pPr>
        <w:pStyle w:val="CommentText"/>
      </w:pPr>
    </w:p>
    <w:p w14:paraId="0DD0EB9B" w14:textId="77777777" w:rsidR="00F25CDA" w:rsidRDefault="00F25CDA" w:rsidP="00F25CDA">
      <w:pPr>
        <w:pStyle w:val="CommentText"/>
      </w:pPr>
      <w:r>
        <w:t xml:space="preserve">Or </w:t>
      </w:r>
    </w:p>
    <w:p w14:paraId="22EB5AF3" w14:textId="77777777" w:rsidR="00F25CDA" w:rsidRDefault="00F25CDA" w:rsidP="00F25CDA">
      <w:pPr>
        <w:pStyle w:val="CommentText"/>
      </w:pPr>
    </w:p>
    <w:p w14:paraId="3A0CD440" w14:textId="233819F9" w:rsidR="00F25CDA" w:rsidRDefault="00F25CDA" w:rsidP="00F25CDA">
      <w:pPr>
        <w:pStyle w:val="CommentText"/>
      </w:pPr>
      <w:r>
        <w:t xml:space="preserve">802.1X authentication </w:t>
      </w:r>
      <w:r w:rsidR="00A60950">
        <w:t xml:space="preserve">of both EAPOL PDU and 4-way </w:t>
      </w:r>
      <w:r>
        <w:t>using uncontrolled port.</w:t>
      </w:r>
    </w:p>
    <w:p w14:paraId="19376907" w14:textId="77777777" w:rsidR="00F25CDA" w:rsidRDefault="00F25CDA" w:rsidP="00F25CDA">
      <w:pPr>
        <w:pStyle w:val="CommentText"/>
      </w:pPr>
    </w:p>
    <w:p w14:paraId="7DC4F9D8" w14:textId="77777777" w:rsidR="00F25CDA" w:rsidRDefault="00F25CDA" w:rsidP="00F25CDA">
      <w:pPr>
        <w:pStyle w:val="CommentText"/>
      </w:pPr>
    </w:p>
    <w:p w14:paraId="08B1DE8A" w14:textId="77777777" w:rsidR="00F25CDA" w:rsidRDefault="00F25CDA" w:rsidP="00F25CDA">
      <w:pPr>
        <w:pStyle w:val="CommentText"/>
      </w:pPr>
      <w:r>
        <w:t>See the following baseline texts.</w:t>
      </w:r>
    </w:p>
    <w:p w14:paraId="2AB30C68" w14:textId="77777777" w:rsidR="00F25CDA" w:rsidRDefault="00F25CDA" w:rsidP="00F25CDA">
      <w:pPr>
        <w:pStyle w:val="CommentText"/>
      </w:pPr>
    </w:p>
    <w:p w14:paraId="31EFB511" w14:textId="77777777" w:rsidR="00F25CDA" w:rsidRDefault="00F25CDA" w:rsidP="00F25CDA">
      <w:pPr>
        <w:pStyle w:val="CommentText"/>
      </w:pPr>
      <w:r w:rsidRPr="00C32152">
        <w:rPr>
          <w:rFonts w:eastAsia="PMingLiU"/>
          <w:color w:val="000000"/>
          <w:lang w:val="en-US" w:eastAsia="zh-TW"/>
        </w:rPr>
        <w:t xml:space="preserve">Upon successful completion of the 4-way handshake, the Authenticator and Supplicant have authenticated each other; and the IEEE 802.1X Controlled Ports are unblocked to permit general data traffic </w:t>
      </w:r>
      <w:r w:rsidRPr="00C32152">
        <w:rPr>
          <w:rFonts w:eastAsia="PMingLiU"/>
          <w:color w:val="000000"/>
          <w:spacing w:val="-2"/>
          <w:lang w:val="en-US" w:eastAsia="zh-TW"/>
        </w:rPr>
        <w:t>(#</w:t>
      </w:r>
      <w:proofErr w:type="gramStart"/>
      <w:r w:rsidRPr="00C32152">
        <w:rPr>
          <w:rFonts w:eastAsia="PMingLiU"/>
          <w:color w:val="000000"/>
          <w:spacing w:val="-2"/>
          <w:lang w:val="en-US" w:eastAsia="zh-TW"/>
        </w:rPr>
        <w:t>1349)</w:t>
      </w:r>
      <w:r w:rsidRPr="00C32152">
        <w:rPr>
          <w:rFonts w:eastAsia="PMingLiU"/>
          <w:color w:val="000000"/>
          <w:lang w:val="en-US" w:eastAsia="zh-TW"/>
        </w:rPr>
        <w:t>as</w:t>
      </w:r>
      <w:proofErr w:type="gramEnd"/>
      <w:r w:rsidRPr="00C32152">
        <w:rPr>
          <w:rFonts w:eastAsia="PMingLiU"/>
          <w:color w:val="000000"/>
          <w:lang w:val="en-US" w:eastAsia="zh-TW"/>
        </w:rPr>
        <w:t xml:space="preserve"> described in 12.7 (Keys and key distribution).</w:t>
      </w:r>
    </w:p>
    <w:p w14:paraId="54022B5C" w14:textId="77777777" w:rsidR="00F25CDA" w:rsidRDefault="00F25CDA" w:rsidP="00F25CDA">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CC77C0" w15:done="0"/>
  <w15:commentEx w15:paraId="5E56E883" w15:done="0"/>
  <w15:commentEx w15:paraId="1620E962" w15:done="0"/>
  <w15:commentEx w15:paraId="4722D650" w15:done="0"/>
  <w15:commentEx w15:paraId="564024DE" w15:done="0"/>
  <w15:commentEx w15:paraId="6A3B734F" w15:done="0"/>
  <w15:commentEx w15:paraId="54022B5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FFF21" w16cex:dateUtc="2023-01-16T21:51:00Z"/>
  <w16cex:commentExtensible w16cex:durableId="2716A002" w16cex:dateUtc="2022-11-10T05:54:00Z"/>
  <w16cex:commentExtensible w16cex:durableId="278DEFBB" w16cex:dateUtc="2023-02-08T17:54:00Z"/>
  <w16cex:commentExtensible w16cex:durableId="2716A21F" w16cex:dateUtc="2022-11-10T05:54:00Z"/>
  <w16cex:commentExtensible w16cex:durableId="276EF353" w16cex:dateUtc="2023-01-16T02:49:00Z"/>
  <w16cex:commentExtensible w16cex:durableId="276EBABE" w16cex:dateUtc="2023-01-15T23:47:00Z"/>
  <w16cex:commentExtensible w16cex:durableId="276EBE26" w16cex:dateUtc="2023-01-16T0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CC77C0" w16cid:durableId="276FFF21"/>
  <w16cid:commentId w16cid:paraId="5E56E883" w16cid:durableId="2716A002"/>
  <w16cid:commentId w16cid:paraId="1620E962" w16cid:durableId="278DEFBB"/>
  <w16cid:commentId w16cid:paraId="4722D650" w16cid:durableId="2716A21F"/>
  <w16cid:commentId w16cid:paraId="564024DE" w16cid:durableId="276EF353"/>
  <w16cid:commentId w16cid:paraId="6A3B734F" w16cid:durableId="276EBABE"/>
  <w16cid:commentId w16cid:paraId="54022B5C" w16cid:durableId="276EBE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D181A" w14:textId="77777777" w:rsidR="00385E08" w:rsidRDefault="00385E08">
      <w:r>
        <w:separator/>
      </w:r>
    </w:p>
  </w:endnote>
  <w:endnote w:type="continuationSeparator" w:id="0">
    <w:p w14:paraId="3797C57C" w14:textId="77777777" w:rsidR="00385E08" w:rsidRDefault="00385E08">
      <w:r>
        <w:continuationSeparator/>
      </w:r>
    </w:p>
  </w:endnote>
  <w:endnote w:type="continuationNotice" w:id="1">
    <w:p w14:paraId="4DEE8495" w14:textId="77777777" w:rsidR="00385E08" w:rsidRDefault="00385E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MS Mincho"/>
    <w:panose1 w:val="00000000000000000000"/>
    <w:charset w:val="00"/>
    <w:family w:val="roman"/>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BoldMT">
    <w:altName w:val="Arial"/>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344E" w14:textId="3A99B99D" w:rsidR="00494F5D" w:rsidRDefault="0027249A">
    <w:pPr>
      <w:pStyle w:val="Footer"/>
      <w:tabs>
        <w:tab w:val="clear" w:pos="6480"/>
        <w:tab w:val="center" w:pos="4680"/>
        <w:tab w:val="right" w:pos="9360"/>
      </w:tabs>
    </w:pPr>
    <w:fldSimple w:instr=" SUBJECT  \* MERGEFORMAT ">
      <w:r w:rsidR="00494F5D">
        <w:t>Submission</w:t>
      </w:r>
    </w:fldSimple>
    <w:r w:rsidR="00494F5D">
      <w:tab/>
      <w:t xml:space="preserve">page </w:t>
    </w:r>
    <w:r w:rsidR="00494F5D">
      <w:fldChar w:fldCharType="begin"/>
    </w:r>
    <w:r w:rsidR="00494F5D">
      <w:instrText xml:space="preserve">page </w:instrText>
    </w:r>
    <w:r w:rsidR="00494F5D">
      <w:fldChar w:fldCharType="separate"/>
    </w:r>
    <w:r w:rsidR="00683FE0">
      <w:rPr>
        <w:noProof/>
      </w:rPr>
      <w:t>1</w:t>
    </w:r>
    <w:r w:rsidR="00494F5D">
      <w:rPr>
        <w:noProof/>
      </w:rPr>
      <w:fldChar w:fldCharType="end"/>
    </w:r>
    <w:r w:rsidR="00494F5D">
      <w:tab/>
    </w:r>
    <w:r w:rsidR="00494F5D">
      <w:rPr>
        <w:lang w:eastAsia="ko-KR"/>
      </w:rPr>
      <w:t>Po-Kai Huang</w:t>
    </w:r>
    <w:r w:rsidR="00494F5D">
      <w:t>, Intel</w:t>
    </w:r>
  </w:p>
  <w:p w14:paraId="1FA2645D" w14:textId="77777777" w:rsidR="00494F5D" w:rsidRDefault="00494F5D"/>
  <w:p w14:paraId="37DE985A" w14:textId="77777777" w:rsidR="00281977" w:rsidRDefault="002819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26CF9" w14:textId="77777777" w:rsidR="00385E08" w:rsidRDefault="00385E08">
      <w:r>
        <w:separator/>
      </w:r>
    </w:p>
  </w:footnote>
  <w:footnote w:type="continuationSeparator" w:id="0">
    <w:p w14:paraId="0B6EA2A3" w14:textId="77777777" w:rsidR="00385E08" w:rsidRDefault="00385E08">
      <w:r>
        <w:continuationSeparator/>
      </w:r>
    </w:p>
  </w:footnote>
  <w:footnote w:type="continuationNotice" w:id="1">
    <w:p w14:paraId="02760BF9" w14:textId="77777777" w:rsidR="00385E08" w:rsidRDefault="00385E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CE14" w14:textId="346CFB01" w:rsidR="00494F5D" w:rsidRDefault="00CF7884">
    <w:pPr>
      <w:pStyle w:val="Header"/>
      <w:tabs>
        <w:tab w:val="clear" w:pos="6480"/>
        <w:tab w:val="center" w:pos="4680"/>
        <w:tab w:val="right" w:pos="9360"/>
      </w:tabs>
      <w:rPr>
        <w:lang w:eastAsia="ko-KR"/>
      </w:rPr>
    </w:pPr>
    <w:r>
      <w:rPr>
        <w:lang w:eastAsia="ko-KR"/>
      </w:rPr>
      <w:t xml:space="preserve">January </w:t>
    </w:r>
    <w:r w:rsidR="009910BF">
      <w:rPr>
        <w:lang w:eastAsia="ko-KR"/>
      </w:rPr>
      <w:t>202</w:t>
    </w:r>
    <w:r>
      <w:rPr>
        <w:lang w:eastAsia="ko-KR"/>
      </w:rPr>
      <w:t>3</w:t>
    </w:r>
    <w:r w:rsidR="00494F5D">
      <w:tab/>
    </w:r>
    <w:r w:rsidR="00494F5D">
      <w:tab/>
    </w:r>
    <w:fldSimple w:instr=" TITLE  \* MERGEFORMAT ">
      <w:r w:rsidR="00494F5D">
        <w:t>doc.: IEEE 802.11-</w:t>
      </w:r>
      <w:r w:rsidR="00704B82">
        <w:t>2</w:t>
      </w:r>
      <w:r>
        <w:t>3</w:t>
      </w:r>
      <w:r w:rsidR="00494F5D">
        <w:t>/</w:t>
      </w:r>
      <w:r>
        <w:t>0031</w:t>
      </w:r>
      <w:r w:rsidR="00494F5D">
        <w:t>r</w:t>
      </w:r>
    </w:fldSimple>
    <w:r w:rsidR="00410CF5">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7727E26"/>
    <w:lvl w:ilvl="0">
      <w:numFmt w:val="bullet"/>
      <w:lvlText w:val="*"/>
      <w:lvlJc w:val="left"/>
    </w:lvl>
  </w:abstractNum>
  <w:abstractNum w:abstractNumId="1" w15:restartNumberingAfterBreak="0">
    <w:nsid w:val="00000414"/>
    <w:multiLevelType w:val="multilevel"/>
    <w:tmpl w:val="00000897"/>
    <w:lvl w:ilvl="0">
      <w:start w:val="9"/>
      <w:numFmt w:val="decimal"/>
      <w:lvlText w:val="%1"/>
      <w:lvlJc w:val="left"/>
      <w:pPr>
        <w:ind w:left="1365" w:hanging="366"/>
      </w:pPr>
    </w:lvl>
    <w:lvl w:ilvl="1">
      <w:start w:val="4"/>
      <w:numFmt w:val="decimal"/>
      <w:lvlText w:val="%1.%2"/>
      <w:lvlJc w:val="left"/>
      <w:pPr>
        <w:ind w:left="1365" w:hanging="366"/>
      </w:pPr>
      <w:rPr>
        <w:rFonts w:ascii="Arial" w:hAnsi="Arial" w:cs="Arial"/>
        <w:b/>
        <w:bCs/>
        <w:i w:val="0"/>
        <w:iCs w:val="0"/>
        <w:w w:val="99"/>
        <w:sz w:val="22"/>
        <w:szCs w:val="22"/>
      </w:rPr>
    </w:lvl>
    <w:lvl w:ilvl="2">
      <w:start w:val="1"/>
      <w:numFmt w:val="decimal"/>
      <w:lvlText w:val="%1.%2.%3"/>
      <w:lvlJc w:val="left"/>
      <w:pPr>
        <w:ind w:left="1500" w:hanging="501"/>
      </w:pPr>
      <w:rPr>
        <w:rFonts w:ascii="Arial" w:hAnsi="Arial" w:cs="Arial"/>
        <w:b/>
        <w:bCs/>
        <w:i w:val="0"/>
        <w:iCs w:val="0"/>
        <w:spacing w:val="-1"/>
        <w:w w:val="99"/>
        <w:sz w:val="20"/>
        <w:szCs w:val="20"/>
      </w:rPr>
    </w:lvl>
    <w:lvl w:ilvl="3">
      <w:start w:val="4"/>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3905" w:hanging="668"/>
      </w:pPr>
    </w:lvl>
    <w:lvl w:ilvl="5">
      <w:numFmt w:val="bullet"/>
      <w:lvlText w:val="•"/>
      <w:lvlJc w:val="left"/>
      <w:pPr>
        <w:ind w:left="5027" w:hanging="668"/>
      </w:pPr>
    </w:lvl>
    <w:lvl w:ilvl="6">
      <w:numFmt w:val="bullet"/>
      <w:lvlText w:val="•"/>
      <w:lvlJc w:val="left"/>
      <w:pPr>
        <w:ind w:left="6150" w:hanging="668"/>
      </w:pPr>
    </w:lvl>
    <w:lvl w:ilvl="7">
      <w:numFmt w:val="bullet"/>
      <w:lvlText w:val="•"/>
      <w:lvlJc w:val="left"/>
      <w:pPr>
        <w:ind w:left="7272" w:hanging="668"/>
      </w:pPr>
    </w:lvl>
    <w:lvl w:ilvl="8">
      <w:numFmt w:val="bullet"/>
      <w:lvlText w:val="•"/>
      <w:lvlJc w:val="left"/>
      <w:pPr>
        <w:ind w:left="8395" w:hanging="668"/>
      </w:pPr>
    </w:lvl>
  </w:abstractNum>
  <w:abstractNum w:abstractNumId="2" w15:restartNumberingAfterBreak="0">
    <w:nsid w:val="00000419"/>
    <w:multiLevelType w:val="multilevel"/>
    <w:tmpl w:val="0000089C"/>
    <w:lvl w:ilvl="0">
      <w:start w:val="9"/>
      <w:numFmt w:val="decimal"/>
      <w:lvlText w:val="%1"/>
      <w:lvlJc w:val="left"/>
      <w:pPr>
        <w:ind w:left="1667" w:hanging="668"/>
      </w:pPr>
    </w:lvl>
    <w:lvl w:ilvl="1">
      <w:start w:val="4"/>
      <w:numFmt w:val="decimal"/>
      <w:lvlText w:val="%1.%2"/>
      <w:lvlJc w:val="left"/>
      <w:pPr>
        <w:ind w:left="1667" w:hanging="668"/>
      </w:pPr>
    </w:lvl>
    <w:lvl w:ilvl="2">
      <w:start w:val="2"/>
      <w:numFmt w:val="decimal"/>
      <w:lvlText w:val="%1.%2.%3"/>
      <w:lvlJc w:val="left"/>
      <w:pPr>
        <w:ind w:left="1667" w:hanging="668"/>
      </w:p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3" w15:restartNumberingAfterBreak="0">
    <w:nsid w:val="00000426"/>
    <w:multiLevelType w:val="multilevel"/>
    <w:tmpl w:val="000008A9"/>
    <w:lvl w:ilvl="0">
      <w:start w:val="9"/>
      <w:numFmt w:val="decimal"/>
      <w:lvlText w:val="%1"/>
      <w:lvlJc w:val="left"/>
      <w:pPr>
        <w:ind w:left="2057" w:hanging="1058"/>
      </w:pPr>
    </w:lvl>
    <w:lvl w:ilvl="1">
      <w:start w:val="4"/>
      <w:numFmt w:val="decimal"/>
      <w:lvlText w:val="%1.%2"/>
      <w:lvlJc w:val="left"/>
      <w:pPr>
        <w:ind w:left="2057" w:hanging="1058"/>
      </w:pPr>
    </w:lvl>
    <w:lvl w:ilvl="2">
      <w:start w:val="2"/>
      <w:numFmt w:val="decimal"/>
      <w:lvlText w:val="%1.%2.%3"/>
      <w:lvlJc w:val="left"/>
      <w:pPr>
        <w:ind w:left="2057" w:hanging="1058"/>
      </w:pPr>
    </w:lvl>
    <w:lvl w:ilvl="3">
      <w:start w:val="313"/>
      <w:numFmt w:val="decimal"/>
      <w:lvlText w:val="%1.%2.%3.%4"/>
      <w:lvlJc w:val="left"/>
      <w:pPr>
        <w:ind w:left="2057" w:hanging="1058"/>
      </w:pPr>
    </w:lvl>
    <w:lvl w:ilvl="4">
      <w:start w:val="2"/>
      <w:numFmt w:val="decimal"/>
      <w:lvlText w:val="%1.%2.%3.%4.%5"/>
      <w:lvlJc w:val="left"/>
      <w:pPr>
        <w:ind w:left="2057" w:hanging="1058"/>
      </w:pPr>
      <w:rPr>
        <w:rFonts w:ascii="Arial" w:hAnsi="Arial" w:cs="Arial"/>
        <w:b/>
        <w:bCs/>
        <w:i w:val="0"/>
        <w:iCs w:val="0"/>
        <w:spacing w:val="-1"/>
        <w:w w:val="99"/>
        <w:sz w:val="20"/>
        <w:szCs w:val="20"/>
      </w:rPr>
    </w:lvl>
    <w:lvl w:ilvl="5">
      <w:numFmt w:val="bullet"/>
      <w:lvlText w:val="•"/>
      <w:lvlJc w:val="left"/>
      <w:pPr>
        <w:ind w:left="6350" w:hanging="1058"/>
      </w:pPr>
    </w:lvl>
    <w:lvl w:ilvl="6">
      <w:numFmt w:val="bullet"/>
      <w:lvlText w:val="•"/>
      <w:lvlJc w:val="left"/>
      <w:pPr>
        <w:ind w:left="7208" w:hanging="1058"/>
      </w:pPr>
    </w:lvl>
    <w:lvl w:ilvl="7">
      <w:numFmt w:val="bullet"/>
      <w:lvlText w:val="•"/>
      <w:lvlJc w:val="left"/>
      <w:pPr>
        <w:ind w:left="8066" w:hanging="1058"/>
      </w:pPr>
    </w:lvl>
    <w:lvl w:ilvl="8">
      <w:numFmt w:val="bullet"/>
      <w:lvlText w:val="•"/>
      <w:lvlJc w:val="left"/>
      <w:pPr>
        <w:ind w:left="8924" w:hanging="1058"/>
      </w:pPr>
    </w:lvl>
  </w:abstractNum>
  <w:abstractNum w:abstractNumId="4" w15:restartNumberingAfterBreak="0">
    <w:nsid w:val="0000042F"/>
    <w:multiLevelType w:val="multilevel"/>
    <w:tmpl w:val="000008B2"/>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962"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5" w15:restartNumberingAfterBreak="0">
    <w:nsid w:val="00BE2787"/>
    <w:multiLevelType w:val="hybridMultilevel"/>
    <w:tmpl w:val="C0EC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042533"/>
    <w:multiLevelType w:val="multilevel"/>
    <w:tmpl w:val="B23649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EB66FC4"/>
    <w:multiLevelType w:val="hybridMultilevel"/>
    <w:tmpl w:val="F29A9C82"/>
    <w:lvl w:ilvl="0" w:tplc="D5688374">
      <w:start w:val="1"/>
      <w:numFmt w:val="bullet"/>
      <w:lvlText w:val="•"/>
      <w:lvlJc w:val="left"/>
      <w:pPr>
        <w:tabs>
          <w:tab w:val="num" w:pos="720"/>
        </w:tabs>
        <w:ind w:left="720" w:hanging="360"/>
      </w:pPr>
      <w:rPr>
        <w:rFonts w:ascii="Times New Roman" w:hAnsi="Times New Roman" w:hint="default"/>
      </w:rPr>
    </w:lvl>
    <w:lvl w:ilvl="1" w:tplc="84F63214" w:tentative="1">
      <w:start w:val="1"/>
      <w:numFmt w:val="bullet"/>
      <w:lvlText w:val="•"/>
      <w:lvlJc w:val="left"/>
      <w:pPr>
        <w:tabs>
          <w:tab w:val="num" w:pos="1440"/>
        </w:tabs>
        <w:ind w:left="1440" w:hanging="360"/>
      </w:pPr>
      <w:rPr>
        <w:rFonts w:ascii="Times New Roman" w:hAnsi="Times New Roman" w:hint="default"/>
      </w:rPr>
    </w:lvl>
    <w:lvl w:ilvl="2" w:tplc="9B7C6B3C" w:tentative="1">
      <w:start w:val="1"/>
      <w:numFmt w:val="bullet"/>
      <w:lvlText w:val="•"/>
      <w:lvlJc w:val="left"/>
      <w:pPr>
        <w:tabs>
          <w:tab w:val="num" w:pos="2160"/>
        </w:tabs>
        <w:ind w:left="2160" w:hanging="360"/>
      </w:pPr>
      <w:rPr>
        <w:rFonts w:ascii="Times New Roman" w:hAnsi="Times New Roman" w:hint="default"/>
      </w:rPr>
    </w:lvl>
    <w:lvl w:ilvl="3" w:tplc="4CCECA3C" w:tentative="1">
      <w:start w:val="1"/>
      <w:numFmt w:val="bullet"/>
      <w:lvlText w:val="•"/>
      <w:lvlJc w:val="left"/>
      <w:pPr>
        <w:tabs>
          <w:tab w:val="num" w:pos="2880"/>
        </w:tabs>
        <w:ind w:left="2880" w:hanging="360"/>
      </w:pPr>
      <w:rPr>
        <w:rFonts w:ascii="Times New Roman" w:hAnsi="Times New Roman" w:hint="default"/>
      </w:rPr>
    </w:lvl>
    <w:lvl w:ilvl="4" w:tplc="F33610AE" w:tentative="1">
      <w:start w:val="1"/>
      <w:numFmt w:val="bullet"/>
      <w:lvlText w:val="•"/>
      <w:lvlJc w:val="left"/>
      <w:pPr>
        <w:tabs>
          <w:tab w:val="num" w:pos="3600"/>
        </w:tabs>
        <w:ind w:left="3600" w:hanging="360"/>
      </w:pPr>
      <w:rPr>
        <w:rFonts w:ascii="Times New Roman" w:hAnsi="Times New Roman" w:hint="default"/>
      </w:rPr>
    </w:lvl>
    <w:lvl w:ilvl="5" w:tplc="42728E0A" w:tentative="1">
      <w:start w:val="1"/>
      <w:numFmt w:val="bullet"/>
      <w:lvlText w:val="•"/>
      <w:lvlJc w:val="left"/>
      <w:pPr>
        <w:tabs>
          <w:tab w:val="num" w:pos="4320"/>
        </w:tabs>
        <w:ind w:left="4320" w:hanging="360"/>
      </w:pPr>
      <w:rPr>
        <w:rFonts w:ascii="Times New Roman" w:hAnsi="Times New Roman" w:hint="default"/>
      </w:rPr>
    </w:lvl>
    <w:lvl w:ilvl="6" w:tplc="A1584E46" w:tentative="1">
      <w:start w:val="1"/>
      <w:numFmt w:val="bullet"/>
      <w:lvlText w:val="•"/>
      <w:lvlJc w:val="left"/>
      <w:pPr>
        <w:tabs>
          <w:tab w:val="num" w:pos="5040"/>
        </w:tabs>
        <w:ind w:left="5040" w:hanging="360"/>
      </w:pPr>
      <w:rPr>
        <w:rFonts w:ascii="Times New Roman" w:hAnsi="Times New Roman" w:hint="default"/>
      </w:rPr>
    </w:lvl>
    <w:lvl w:ilvl="7" w:tplc="55D40F0A" w:tentative="1">
      <w:start w:val="1"/>
      <w:numFmt w:val="bullet"/>
      <w:lvlText w:val="•"/>
      <w:lvlJc w:val="left"/>
      <w:pPr>
        <w:tabs>
          <w:tab w:val="num" w:pos="5760"/>
        </w:tabs>
        <w:ind w:left="5760" w:hanging="360"/>
      </w:pPr>
      <w:rPr>
        <w:rFonts w:ascii="Times New Roman" w:hAnsi="Times New Roman" w:hint="default"/>
      </w:rPr>
    </w:lvl>
    <w:lvl w:ilvl="8" w:tplc="4732A6C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122581D"/>
    <w:multiLevelType w:val="hybridMultilevel"/>
    <w:tmpl w:val="55A4D630"/>
    <w:lvl w:ilvl="0" w:tplc="70803A12">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F1725"/>
    <w:multiLevelType w:val="hybridMultilevel"/>
    <w:tmpl w:val="27705298"/>
    <w:lvl w:ilvl="0" w:tplc="E7727E26">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55F67"/>
    <w:multiLevelType w:val="hybridMultilevel"/>
    <w:tmpl w:val="854C1B7E"/>
    <w:lvl w:ilvl="0" w:tplc="2F009F72">
      <w:start w:val="1"/>
      <w:numFmt w:val="bullet"/>
      <w:lvlText w:val="–"/>
      <w:lvlJc w:val="left"/>
      <w:pPr>
        <w:tabs>
          <w:tab w:val="num" w:pos="360"/>
        </w:tabs>
        <w:ind w:left="360" w:hanging="360"/>
      </w:pPr>
      <w:rPr>
        <w:rFonts w:ascii="Times New Roman" w:hAnsi="Times New Roman" w:hint="default"/>
      </w:rPr>
    </w:lvl>
    <w:lvl w:ilvl="1" w:tplc="67407EA8">
      <w:start w:val="1"/>
      <w:numFmt w:val="bullet"/>
      <w:lvlText w:val="–"/>
      <w:lvlJc w:val="left"/>
      <w:pPr>
        <w:tabs>
          <w:tab w:val="num" w:pos="1080"/>
        </w:tabs>
        <w:ind w:left="1080" w:hanging="360"/>
      </w:pPr>
      <w:rPr>
        <w:rFonts w:ascii="Times New Roman" w:hAnsi="Times New Roman" w:hint="default"/>
      </w:rPr>
    </w:lvl>
    <w:lvl w:ilvl="2" w:tplc="669E2ADE" w:tentative="1">
      <w:start w:val="1"/>
      <w:numFmt w:val="bullet"/>
      <w:lvlText w:val="–"/>
      <w:lvlJc w:val="left"/>
      <w:pPr>
        <w:tabs>
          <w:tab w:val="num" w:pos="1800"/>
        </w:tabs>
        <w:ind w:left="1800" w:hanging="360"/>
      </w:pPr>
      <w:rPr>
        <w:rFonts w:ascii="Times New Roman" w:hAnsi="Times New Roman" w:hint="default"/>
      </w:rPr>
    </w:lvl>
    <w:lvl w:ilvl="3" w:tplc="123A8100" w:tentative="1">
      <w:start w:val="1"/>
      <w:numFmt w:val="bullet"/>
      <w:lvlText w:val="–"/>
      <w:lvlJc w:val="left"/>
      <w:pPr>
        <w:tabs>
          <w:tab w:val="num" w:pos="2520"/>
        </w:tabs>
        <w:ind w:left="2520" w:hanging="360"/>
      </w:pPr>
      <w:rPr>
        <w:rFonts w:ascii="Times New Roman" w:hAnsi="Times New Roman" w:hint="default"/>
      </w:rPr>
    </w:lvl>
    <w:lvl w:ilvl="4" w:tplc="744CFBD4" w:tentative="1">
      <w:start w:val="1"/>
      <w:numFmt w:val="bullet"/>
      <w:lvlText w:val="–"/>
      <w:lvlJc w:val="left"/>
      <w:pPr>
        <w:tabs>
          <w:tab w:val="num" w:pos="3240"/>
        </w:tabs>
        <w:ind w:left="3240" w:hanging="360"/>
      </w:pPr>
      <w:rPr>
        <w:rFonts w:ascii="Times New Roman" w:hAnsi="Times New Roman" w:hint="default"/>
      </w:rPr>
    </w:lvl>
    <w:lvl w:ilvl="5" w:tplc="C2385202" w:tentative="1">
      <w:start w:val="1"/>
      <w:numFmt w:val="bullet"/>
      <w:lvlText w:val="–"/>
      <w:lvlJc w:val="left"/>
      <w:pPr>
        <w:tabs>
          <w:tab w:val="num" w:pos="3960"/>
        </w:tabs>
        <w:ind w:left="3960" w:hanging="360"/>
      </w:pPr>
      <w:rPr>
        <w:rFonts w:ascii="Times New Roman" w:hAnsi="Times New Roman" w:hint="default"/>
      </w:rPr>
    </w:lvl>
    <w:lvl w:ilvl="6" w:tplc="6F68449E" w:tentative="1">
      <w:start w:val="1"/>
      <w:numFmt w:val="bullet"/>
      <w:lvlText w:val="–"/>
      <w:lvlJc w:val="left"/>
      <w:pPr>
        <w:tabs>
          <w:tab w:val="num" w:pos="4680"/>
        </w:tabs>
        <w:ind w:left="4680" w:hanging="360"/>
      </w:pPr>
      <w:rPr>
        <w:rFonts w:ascii="Times New Roman" w:hAnsi="Times New Roman" w:hint="default"/>
      </w:rPr>
    </w:lvl>
    <w:lvl w:ilvl="7" w:tplc="C81C6D3E" w:tentative="1">
      <w:start w:val="1"/>
      <w:numFmt w:val="bullet"/>
      <w:lvlText w:val="–"/>
      <w:lvlJc w:val="left"/>
      <w:pPr>
        <w:tabs>
          <w:tab w:val="num" w:pos="5400"/>
        </w:tabs>
        <w:ind w:left="5400" w:hanging="360"/>
      </w:pPr>
      <w:rPr>
        <w:rFonts w:ascii="Times New Roman" w:hAnsi="Times New Roman" w:hint="default"/>
      </w:rPr>
    </w:lvl>
    <w:lvl w:ilvl="8" w:tplc="79CAC546" w:tentative="1">
      <w:start w:val="1"/>
      <w:numFmt w:val="bullet"/>
      <w:lvlText w:val="–"/>
      <w:lvlJc w:val="left"/>
      <w:pPr>
        <w:tabs>
          <w:tab w:val="num" w:pos="6120"/>
        </w:tabs>
        <w:ind w:left="6120" w:hanging="360"/>
      </w:pPr>
      <w:rPr>
        <w:rFonts w:ascii="Times New Roman" w:hAnsi="Times New Roman" w:hint="default"/>
      </w:rPr>
    </w:lvl>
  </w:abstractNum>
  <w:abstractNum w:abstractNumId="11" w15:restartNumberingAfterBreak="0">
    <w:nsid w:val="2A3F5BA5"/>
    <w:multiLevelType w:val="hybridMultilevel"/>
    <w:tmpl w:val="47A032C2"/>
    <w:lvl w:ilvl="0" w:tplc="E7727E26">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9D386B"/>
    <w:multiLevelType w:val="hybridMultilevel"/>
    <w:tmpl w:val="35DE0040"/>
    <w:lvl w:ilvl="0" w:tplc="2F009F7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244AF"/>
    <w:multiLevelType w:val="hybridMultilevel"/>
    <w:tmpl w:val="3DE4D516"/>
    <w:lvl w:ilvl="0" w:tplc="6644B504">
      <w:start w:val="1"/>
      <w:numFmt w:val="bullet"/>
      <w:lvlText w:val="•"/>
      <w:lvlJc w:val="left"/>
      <w:pPr>
        <w:tabs>
          <w:tab w:val="num" w:pos="720"/>
        </w:tabs>
        <w:ind w:left="720" w:hanging="360"/>
      </w:pPr>
      <w:rPr>
        <w:rFonts w:ascii="Times New Roman" w:hAnsi="Times New Roman" w:hint="default"/>
      </w:rPr>
    </w:lvl>
    <w:lvl w:ilvl="1" w:tplc="09EAD33E" w:tentative="1">
      <w:start w:val="1"/>
      <w:numFmt w:val="bullet"/>
      <w:lvlText w:val="•"/>
      <w:lvlJc w:val="left"/>
      <w:pPr>
        <w:tabs>
          <w:tab w:val="num" w:pos="1440"/>
        </w:tabs>
        <w:ind w:left="1440" w:hanging="360"/>
      </w:pPr>
      <w:rPr>
        <w:rFonts w:ascii="Times New Roman" w:hAnsi="Times New Roman" w:hint="default"/>
      </w:rPr>
    </w:lvl>
    <w:lvl w:ilvl="2" w:tplc="765C4940" w:tentative="1">
      <w:start w:val="1"/>
      <w:numFmt w:val="bullet"/>
      <w:lvlText w:val="•"/>
      <w:lvlJc w:val="left"/>
      <w:pPr>
        <w:tabs>
          <w:tab w:val="num" w:pos="2160"/>
        </w:tabs>
        <w:ind w:left="2160" w:hanging="360"/>
      </w:pPr>
      <w:rPr>
        <w:rFonts w:ascii="Times New Roman" w:hAnsi="Times New Roman" w:hint="default"/>
      </w:rPr>
    </w:lvl>
    <w:lvl w:ilvl="3" w:tplc="9DD09DBE" w:tentative="1">
      <w:start w:val="1"/>
      <w:numFmt w:val="bullet"/>
      <w:lvlText w:val="•"/>
      <w:lvlJc w:val="left"/>
      <w:pPr>
        <w:tabs>
          <w:tab w:val="num" w:pos="2880"/>
        </w:tabs>
        <w:ind w:left="2880" w:hanging="360"/>
      </w:pPr>
      <w:rPr>
        <w:rFonts w:ascii="Times New Roman" w:hAnsi="Times New Roman" w:hint="default"/>
      </w:rPr>
    </w:lvl>
    <w:lvl w:ilvl="4" w:tplc="1430BD86" w:tentative="1">
      <w:start w:val="1"/>
      <w:numFmt w:val="bullet"/>
      <w:lvlText w:val="•"/>
      <w:lvlJc w:val="left"/>
      <w:pPr>
        <w:tabs>
          <w:tab w:val="num" w:pos="3600"/>
        </w:tabs>
        <w:ind w:left="3600" w:hanging="360"/>
      </w:pPr>
      <w:rPr>
        <w:rFonts w:ascii="Times New Roman" w:hAnsi="Times New Roman" w:hint="default"/>
      </w:rPr>
    </w:lvl>
    <w:lvl w:ilvl="5" w:tplc="3D0096AE" w:tentative="1">
      <w:start w:val="1"/>
      <w:numFmt w:val="bullet"/>
      <w:lvlText w:val="•"/>
      <w:lvlJc w:val="left"/>
      <w:pPr>
        <w:tabs>
          <w:tab w:val="num" w:pos="4320"/>
        </w:tabs>
        <w:ind w:left="4320" w:hanging="360"/>
      </w:pPr>
      <w:rPr>
        <w:rFonts w:ascii="Times New Roman" w:hAnsi="Times New Roman" w:hint="default"/>
      </w:rPr>
    </w:lvl>
    <w:lvl w:ilvl="6" w:tplc="10EA6204" w:tentative="1">
      <w:start w:val="1"/>
      <w:numFmt w:val="bullet"/>
      <w:lvlText w:val="•"/>
      <w:lvlJc w:val="left"/>
      <w:pPr>
        <w:tabs>
          <w:tab w:val="num" w:pos="5040"/>
        </w:tabs>
        <w:ind w:left="5040" w:hanging="360"/>
      </w:pPr>
      <w:rPr>
        <w:rFonts w:ascii="Times New Roman" w:hAnsi="Times New Roman" w:hint="default"/>
      </w:rPr>
    </w:lvl>
    <w:lvl w:ilvl="7" w:tplc="9F52943A" w:tentative="1">
      <w:start w:val="1"/>
      <w:numFmt w:val="bullet"/>
      <w:lvlText w:val="•"/>
      <w:lvlJc w:val="left"/>
      <w:pPr>
        <w:tabs>
          <w:tab w:val="num" w:pos="5760"/>
        </w:tabs>
        <w:ind w:left="5760" w:hanging="360"/>
      </w:pPr>
      <w:rPr>
        <w:rFonts w:ascii="Times New Roman" w:hAnsi="Times New Roman" w:hint="default"/>
      </w:rPr>
    </w:lvl>
    <w:lvl w:ilvl="8" w:tplc="D9D68E1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031524B"/>
    <w:multiLevelType w:val="hybridMultilevel"/>
    <w:tmpl w:val="9E50E0C0"/>
    <w:lvl w:ilvl="0" w:tplc="2F009F7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6F1310"/>
    <w:multiLevelType w:val="hybridMultilevel"/>
    <w:tmpl w:val="0B9A551C"/>
    <w:lvl w:ilvl="0" w:tplc="E7727E26">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B7526"/>
    <w:multiLevelType w:val="hybridMultilevel"/>
    <w:tmpl w:val="F6F6F2AA"/>
    <w:lvl w:ilvl="0" w:tplc="E7727E26">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D004A4"/>
    <w:multiLevelType w:val="hybridMultilevel"/>
    <w:tmpl w:val="85D01E4C"/>
    <w:lvl w:ilvl="0" w:tplc="E7727E26">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045A78"/>
    <w:multiLevelType w:val="hybridMultilevel"/>
    <w:tmpl w:val="CF6AC4E8"/>
    <w:lvl w:ilvl="0" w:tplc="862CE278">
      <w:start w:val="1"/>
      <w:numFmt w:val="bullet"/>
      <w:lvlText w:val="•"/>
      <w:lvlJc w:val="left"/>
      <w:pPr>
        <w:tabs>
          <w:tab w:val="num" w:pos="720"/>
        </w:tabs>
        <w:ind w:left="720" w:hanging="360"/>
      </w:pPr>
      <w:rPr>
        <w:rFonts w:ascii="Times New Roman" w:hAnsi="Times New Roman" w:hint="default"/>
      </w:rPr>
    </w:lvl>
    <w:lvl w:ilvl="1" w:tplc="B908FCB8" w:tentative="1">
      <w:start w:val="1"/>
      <w:numFmt w:val="bullet"/>
      <w:lvlText w:val="•"/>
      <w:lvlJc w:val="left"/>
      <w:pPr>
        <w:tabs>
          <w:tab w:val="num" w:pos="1440"/>
        </w:tabs>
        <w:ind w:left="1440" w:hanging="360"/>
      </w:pPr>
      <w:rPr>
        <w:rFonts w:ascii="Times New Roman" w:hAnsi="Times New Roman" w:hint="default"/>
      </w:rPr>
    </w:lvl>
    <w:lvl w:ilvl="2" w:tplc="A5B497C6" w:tentative="1">
      <w:start w:val="1"/>
      <w:numFmt w:val="bullet"/>
      <w:lvlText w:val="•"/>
      <w:lvlJc w:val="left"/>
      <w:pPr>
        <w:tabs>
          <w:tab w:val="num" w:pos="2160"/>
        </w:tabs>
        <w:ind w:left="2160" w:hanging="360"/>
      </w:pPr>
      <w:rPr>
        <w:rFonts w:ascii="Times New Roman" w:hAnsi="Times New Roman" w:hint="default"/>
      </w:rPr>
    </w:lvl>
    <w:lvl w:ilvl="3" w:tplc="05423724" w:tentative="1">
      <w:start w:val="1"/>
      <w:numFmt w:val="bullet"/>
      <w:lvlText w:val="•"/>
      <w:lvlJc w:val="left"/>
      <w:pPr>
        <w:tabs>
          <w:tab w:val="num" w:pos="2880"/>
        </w:tabs>
        <w:ind w:left="2880" w:hanging="360"/>
      </w:pPr>
      <w:rPr>
        <w:rFonts w:ascii="Times New Roman" w:hAnsi="Times New Roman" w:hint="default"/>
      </w:rPr>
    </w:lvl>
    <w:lvl w:ilvl="4" w:tplc="F23C9118" w:tentative="1">
      <w:start w:val="1"/>
      <w:numFmt w:val="bullet"/>
      <w:lvlText w:val="•"/>
      <w:lvlJc w:val="left"/>
      <w:pPr>
        <w:tabs>
          <w:tab w:val="num" w:pos="3600"/>
        </w:tabs>
        <w:ind w:left="3600" w:hanging="360"/>
      </w:pPr>
      <w:rPr>
        <w:rFonts w:ascii="Times New Roman" w:hAnsi="Times New Roman" w:hint="default"/>
      </w:rPr>
    </w:lvl>
    <w:lvl w:ilvl="5" w:tplc="A894D99C" w:tentative="1">
      <w:start w:val="1"/>
      <w:numFmt w:val="bullet"/>
      <w:lvlText w:val="•"/>
      <w:lvlJc w:val="left"/>
      <w:pPr>
        <w:tabs>
          <w:tab w:val="num" w:pos="4320"/>
        </w:tabs>
        <w:ind w:left="4320" w:hanging="360"/>
      </w:pPr>
      <w:rPr>
        <w:rFonts w:ascii="Times New Roman" w:hAnsi="Times New Roman" w:hint="default"/>
      </w:rPr>
    </w:lvl>
    <w:lvl w:ilvl="6" w:tplc="D878088C" w:tentative="1">
      <w:start w:val="1"/>
      <w:numFmt w:val="bullet"/>
      <w:lvlText w:val="•"/>
      <w:lvlJc w:val="left"/>
      <w:pPr>
        <w:tabs>
          <w:tab w:val="num" w:pos="5040"/>
        </w:tabs>
        <w:ind w:left="5040" w:hanging="360"/>
      </w:pPr>
      <w:rPr>
        <w:rFonts w:ascii="Times New Roman" w:hAnsi="Times New Roman" w:hint="default"/>
      </w:rPr>
    </w:lvl>
    <w:lvl w:ilvl="7" w:tplc="62581F00" w:tentative="1">
      <w:start w:val="1"/>
      <w:numFmt w:val="bullet"/>
      <w:lvlText w:val="•"/>
      <w:lvlJc w:val="left"/>
      <w:pPr>
        <w:tabs>
          <w:tab w:val="num" w:pos="5760"/>
        </w:tabs>
        <w:ind w:left="5760" w:hanging="360"/>
      </w:pPr>
      <w:rPr>
        <w:rFonts w:ascii="Times New Roman" w:hAnsi="Times New Roman" w:hint="default"/>
      </w:rPr>
    </w:lvl>
    <w:lvl w:ilvl="8" w:tplc="BD9A77D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FAD2CA9"/>
    <w:multiLevelType w:val="hybridMultilevel"/>
    <w:tmpl w:val="B8A4DFCA"/>
    <w:lvl w:ilvl="0" w:tplc="DC125650">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773BC8"/>
    <w:multiLevelType w:val="hybridMultilevel"/>
    <w:tmpl w:val="FEBC154A"/>
    <w:lvl w:ilvl="0" w:tplc="A7669A6E">
      <w:start w:val="12"/>
      <w:numFmt w:val="bullet"/>
      <w:lvlText w:val="-"/>
      <w:lvlJc w:val="left"/>
      <w:pPr>
        <w:ind w:left="720" w:hanging="360"/>
      </w:pPr>
      <w:rPr>
        <w:rFonts w:ascii="TimesNewRomanPSMT" w:eastAsia="Malgun Gothic" w:hAnsi="TimesNewRomanPSMT" w:cs="Times New Roman" w:hint="default"/>
        <w:w w:val="1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FC1AEB"/>
    <w:multiLevelType w:val="hybridMultilevel"/>
    <w:tmpl w:val="CF268FC0"/>
    <w:lvl w:ilvl="0" w:tplc="C59EEEB8">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5768891">
    <w:abstractNumId w:val="12"/>
  </w:num>
  <w:num w:numId="2" w16cid:durableId="1110592360">
    <w:abstractNumId w:val="10"/>
  </w:num>
  <w:num w:numId="3" w16cid:durableId="1473057908">
    <w:abstractNumId w:val="0"/>
    <w:lvlOverride w:ilvl="0">
      <w:lvl w:ilvl="0">
        <w:start w:val="1"/>
        <w:numFmt w:val="bullet"/>
        <w:lvlText w:val="9.4.2.263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249658019">
    <w:abstractNumId w:val="0"/>
    <w:lvlOverride w:ilvl="0">
      <w:lvl w:ilvl="0">
        <w:start w:val="1"/>
        <w:numFmt w:val="bullet"/>
        <w:lvlText w:val="Figure 9-589b—"/>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5" w16cid:durableId="1742486126">
    <w:abstractNumId w:val="0"/>
    <w:lvlOverride w:ilvl="0">
      <w:lvl w:ilvl="0">
        <w:start w:val="1"/>
        <w:numFmt w:val="bullet"/>
        <w:lvlText w:val="9.4.2.264 "/>
        <w:legacy w:legacy="1" w:legacySpace="0" w:legacyIndent="0"/>
        <w:lvlJc w:val="left"/>
        <w:pPr>
          <w:ind w:left="2880" w:firstLine="0"/>
        </w:pPr>
        <w:rPr>
          <w:rFonts w:ascii="Arial" w:hAnsi="Arial" w:cs="Arial" w:hint="default"/>
          <w:b/>
          <w:i w:val="0"/>
          <w:strike w:val="0"/>
          <w:color w:val="000000"/>
          <w:sz w:val="20"/>
          <w:u w:val="none"/>
        </w:rPr>
      </w:lvl>
    </w:lvlOverride>
  </w:num>
  <w:num w:numId="6" w16cid:durableId="1212305583">
    <w:abstractNumId w:val="0"/>
    <w:lvlOverride w:ilvl="0">
      <w:lvl w:ilvl="0">
        <w:start w:val="1"/>
        <w:numFmt w:val="bullet"/>
        <w:lvlText w:val="Figure 9-589c—"/>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1935360401">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604194142">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940094264">
    <w:abstractNumId w:val="6"/>
  </w:num>
  <w:num w:numId="10" w16cid:durableId="18064348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63715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016274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432513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466037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190469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74606750">
    <w:abstractNumId w:val="19"/>
  </w:num>
  <w:num w:numId="17" w16cid:durableId="1396705143">
    <w:abstractNumId w:val="7"/>
  </w:num>
  <w:num w:numId="18" w16cid:durableId="2048680495">
    <w:abstractNumId w:val="14"/>
  </w:num>
  <w:num w:numId="19" w16cid:durableId="1696031481">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20" w16cid:durableId="777867945">
    <w:abstractNumId w:val="0"/>
    <w:lvlOverride w:ilvl="0">
      <w:lvl w:ilvl="0">
        <w:start w:val="1"/>
        <w:numFmt w:val="bullet"/>
        <w:lvlText w:val="31.4 "/>
        <w:legacy w:legacy="1" w:legacySpace="0" w:legacyIndent="0"/>
        <w:lvlJc w:val="left"/>
        <w:pPr>
          <w:ind w:left="0" w:firstLine="0"/>
        </w:pPr>
        <w:rPr>
          <w:rFonts w:ascii="Arial" w:hAnsi="Arial" w:cs="Arial" w:hint="default"/>
          <w:b/>
          <w:i w:val="0"/>
          <w:strike w:val="0"/>
          <w:color w:val="000000"/>
          <w:sz w:val="22"/>
          <w:u w:val="none"/>
        </w:rPr>
      </w:lvl>
    </w:lvlOverride>
  </w:num>
  <w:num w:numId="21" w16cid:durableId="1694459356">
    <w:abstractNumId w:val="5"/>
  </w:num>
  <w:num w:numId="22" w16cid:durableId="1477868223">
    <w:abstractNumId w:val="2"/>
  </w:num>
  <w:num w:numId="23" w16cid:durableId="806122540">
    <w:abstractNumId w:val="1"/>
  </w:num>
  <w:num w:numId="24" w16cid:durableId="1598825266">
    <w:abstractNumId w:val="3"/>
  </w:num>
  <w:num w:numId="25" w16cid:durableId="1258103181">
    <w:abstractNumId w:val="15"/>
  </w:num>
  <w:num w:numId="26" w16cid:durableId="697004986">
    <w:abstractNumId w:val="13"/>
  </w:num>
  <w:num w:numId="27" w16cid:durableId="964965723">
    <w:abstractNumId w:val="4"/>
  </w:num>
  <w:num w:numId="28" w16cid:durableId="574317176">
    <w:abstractNumId w:val="0"/>
    <w:lvlOverride w:ilvl="0">
      <w:lvl w:ilvl="0">
        <w:start w:val="1"/>
        <w:numFmt w:val="bullet"/>
        <w:lvlText w:val="Table 9-619—"/>
        <w:legacy w:legacy="1" w:legacySpace="0" w:legacyIndent="0"/>
        <w:lvlJc w:val="center"/>
        <w:pPr>
          <w:ind w:left="0" w:firstLine="0"/>
        </w:pPr>
        <w:rPr>
          <w:rFonts w:ascii="Arial" w:hAnsi="Arial" w:cs="Arial" w:hint="default"/>
          <w:b/>
          <w:i w:val="0"/>
          <w:strike w:val="0"/>
          <w:color w:val="000000"/>
          <w:sz w:val="20"/>
          <w:u w:val="none"/>
        </w:rPr>
      </w:lvl>
    </w:lvlOverride>
  </w:num>
  <w:num w:numId="29" w16cid:durableId="78901315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16cid:durableId="448859639">
    <w:abstractNumId w:val="0"/>
    <w:lvlOverride w:ilvl="0">
      <w:lvl w:ilvl="0">
        <w:start w:val="1"/>
        <w:numFmt w:val="bullet"/>
        <w:lvlText w:val="12.6.10 "/>
        <w:legacy w:legacy="1" w:legacySpace="0" w:legacyIndent="0"/>
        <w:lvlJc w:val="left"/>
        <w:pPr>
          <w:ind w:left="0" w:firstLine="0"/>
        </w:pPr>
        <w:rPr>
          <w:rFonts w:ascii="Arial" w:hAnsi="Arial" w:cs="Arial" w:hint="default"/>
          <w:b/>
          <w:i w:val="0"/>
          <w:strike w:val="0"/>
          <w:color w:val="000000"/>
          <w:sz w:val="20"/>
          <w:u w:val="none"/>
        </w:rPr>
      </w:lvl>
    </w:lvlOverride>
  </w:num>
  <w:num w:numId="31" w16cid:durableId="1429039017">
    <w:abstractNumId w:val="0"/>
    <w:lvlOverride w:ilvl="0">
      <w:lvl w:ilvl="0">
        <w:start w:val="1"/>
        <w:numFmt w:val="bullet"/>
        <w:lvlText w:val="12.6.10.1 "/>
        <w:legacy w:legacy="1" w:legacySpace="0" w:legacyIndent="0"/>
        <w:lvlJc w:val="left"/>
        <w:pPr>
          <w:ind w:left="0" w:firstLine="0"/>
        </w:pPr>
        <w:rPr>
          <w:rFonts w:ascii="Arial" w:hAnsi="Arial" w:cs="Arial" w:hint="default"/>
          <w:b/>
          <w:i w:val="0"/>
          <w:strike w:val="0"/>
          <w:color w:val="000000"/>
          <w:sz w:val="20"/>
          <w:u w:val="none"/>
        </w:rPr>
      </w:lvl>
    </w:lvlOverride>
  </w:num>
  <w:num w:numId="32" w16cid:durableId="934246568">
    <w:abstractNumId w:val="0"/>
    <w:lvlOverride w:ilvl="0">
      <w:lvl w:ilvl="0">
        <w:start w:val="1"/>
        <w:numFmt w:val="bullet"/>
        <w:lvlText w:val="4.5.4.2 "/>
        <w:legacy w:legacy="1" w:legacySpace="0" w:legacyIndent="0"/>
        <w:lvlJc w:val="left"/>
        <w:pPr>
          <w:ind w:left="1080" w:firstLine="0"/>
        </w:pPr>
        <w:rPr>
          <w:rFonts w:ascii="Arial" w:hAnsi="Arial" w:cs="Arial" w:hint="default"/>
          <w:b/>
          <w:i w:val="0"/>
          <w:strike w:val="0"/>
          <w:color w:val="000000"/>
          <w:sz w:val="20"/>
          <w:u w:val="none"/>
        </w:rPr>
      </w:lvl>
    </w:lvlOverride>
  </w:num>
  <w:num w:numId="33" w16cid:durableId="2085226773">
    <w:abstractNumId w:val="0"/>
    <w:lvlOverride w:ilvl="0">
      <w:lvl w:ilvl="0">
        <w:start w:val="1"/>
        <w:numFmt w:val="bullet"/>
        <w:lvlText w:val="4.2.5 "/>
        <w:legacy w:legacy="1" w:legacySpace="0" w:legacyIndent="0"/>
        <w:lvlJc w:val="left"/>
        <w:pPr>
          <w:ind w:left="2430" w:firstLine="0"/>
        </w:pPr>
        <w:rPr>
          <w:rFonts w:ascii="Arial" w:hAnsi="Arial" w:cs="Arial" w:hint="default"/>
          <w:b/>
          <w:i w:val="0"/>
          <w:strike w:val="0"/>
          <w:color w:val="000000"/>
          <w:sz w:val="20"/>
          <w:u w:val="none"/>
        </w:rPr>
      </w:lvl>
    </w:lvlOverride>
  </w:num>
  <w:num w:numId="34" w16cid:durableId="2135177401">
    <w:abstractNumId w:val="0"/>
    <w:lvlOverride w:ilvl="0">
      <w:lvl w:ilvl="0">
        <w:start w:val="1"/>
        <w:numFmt w:val="bullet"/>
        <w:lvlText w:val="4.10.2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19419672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181695190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16cid:durableId="100239527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16cid:durableId="589894284">
    <w:abstractNumId w:val="0"/>
    <w:lvlOverride w:ilvl="0">
      <w:lvl w:ilvl="0">
        <w:start w:val="1"/>
        <w:numFmt w:val="bullet"/>
        <w:lvlText w:val="4.10.3.2 "/>
        <w:legacy w:legacy="1" w:legacySpace="0" w:legacyIndent="0"/>
        <w:lvlJc w:val="left"/>
        <w:pPr>
          <w:ind w:left="0" w:firstLine="0"/>
        </w:pPr>
        <w:rPr>
          <w:rFonts w:ascii="Arial" w:hAnsi="Arial" w:cs="Arial" w:hint="default"/>
          <w:b/>
          <w:i w:val="0"/>
          <w:strike w:val="0"/>
          <w:color w:val="000000"/>
          <w:sz w:val="20"/>
          <w:u w:val="none"/>
        </w:rPr>
      </w:lvl>
    </w:lvlOverride>
  </w:num>
  <w:num w:numId="39" w16cid:durableId="1945380177">
    <w:abstractNumId w:val="0"/>
    <w:lvlOverride w:ilvl="0">
      <w:lvl w:ilvl="0">
        <w:numFmt w:val="decimal"/>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16cid:durableId="354550034">
    <w:abstractNumId w:val="0"/>
    <w:lvlOverride w:ilvl="0">
      <w:lvl w:ilvl="0">
        <w:numFmt w:val="decimal"/>
        <w:lvlText w:val="Table 9-6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16cid:durableId="682244110">
    <w:abstractNumId w:val="0"/>
    <w:lvlOverride w:ilvl="0">
      <w:lvl w:ilvl="0">
        <w:numFmt w:val="decimal"/>
        <w:lvlText w:val="9.4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42" w16cid:durableId="841045323">
    <w:abstractNumId w:val="0"/>
    <w:lvlOverride w:ilvl="0">
      <w:lvl w:ilvl="0">
        <w:numFmt w:val="decimal"/>
        <w:lvlText w:val="9.4.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3" w16cid:durableId="723526849">
    <w:abstractNumId w:val="0"/>
    <w:lvlOverride w:ilvl="0">
      <w:lvl w:ilvl="0">
        <w:numFmt w:val="decimal"/>
        <w:lvlText w:val="9.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4" w16cid:durableId="614486038">
    <w:abstractNumId w:val="0"/>
    <w:lvlOverride w:ilvl="0">
      <w:lvl w:ilvl="0">
        <w:numFmt w:val="decimal"/>
        <w:lvlText w:val="Figure 9-1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5" w16cid:durableId="1326395834">
    <w:abstractNumId w:val="8"/>
  </w:num>
  <w:num w:numId="46" w16cid:durableId="1476988554">
    <w:abstractNumId w:val="20"/>
  </w:num>
  <w:num w:numId="47" w16cid:durableId="974064511">
    <w:abstractNumId w:val="0"/>
    <w:lvlOverride w:ilvl="0">
      <w:lvl w:ilvl="0">
        <w:start w:val="1"/>
        <w:numFmt w:val="bullet"/>
        <w:lvlText w:val="12.2.2 "/>
        <w:legacy w:legacy="1" w:legacySpace="0" w:legacyIndent="0"/>
        <w:lvlJc w:val="left"/>
        <w:pPr>
          <w:ind w:left="0" w:firstLine="0"/>
        </w:pPr>
        <w:rPr>
          <w:rFonts w:ascii="Arial" w:hAnsi="Arial" w:cs="Arial" w:hint="default"/>
          <w:b/>
          <w:i w:val="0"/>
          <w:strike w:val="0"/>
          <w:color w:val="000000"/>
          <w:sz w:val="20"/>
          <w:u w:val="none"/>
        </w:rPr>
      </w:lvl>
    </w:lvlOverride>
  </w:num>
  <w:num w:numId="48" w16cid:durableId="4603390">
    <w:abstractNumId w:val="0"/>
    <w:lvlOverride w:ilvl="0">
      <w:lvl w:ilvl="0">
        <w:start w:val="1"/>
        <w:numFmt w:val="bullet"/>
        <w:lvlText w:val="12.2.4 "/>
        <w:legacy w:legacy="1" w:legacySpace="0" w:legacyIndent="0"/>
        <w:lvlJc w:val="left"/>
        <w:pPr>
          <w:ind w:left="0" w:firstLine="0"/>
        </w:pPr>
        <w:rPr>
          <w:rFonts w:ascii="Arial" w:hAnsi="Arial" w:cs="Arial" w:hint="default"/>
          <w:b/>
          <w:i w:val="0"/>
          <w:strike w:val="0"/>
          <w:color w:val="000000"/>
          <w:sz w:val="20"/>
          <w:u w:val="none"/>
        </w:rPr>
      </w:lvl>
    </w:lvlOverride>
  </w:num>
  <w:num w:numId="49" w16cid:durableId="93247756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0" w16cid:durableId="163907155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1" w16cid:durableId="1084375499">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2" w16cid:durableId="1659074984">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3" w16cid:durableId="338193329">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4" w16cid:durableId="1854759368">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5" w16cid:durableId="445468301">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6" w16cid:durableId="341468779">
    <w:abstractNumId w:val="0"/>
    <w:lvlOverride w:ilvl="0">
      <w:lvl w:ilvl="0">
        <w:start w:val="1"/>
        <w:numFmt w:val="bullet"/>
        <w:lvlText w:val="8)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7" w16cid:durableId="1647006044">
    <w:abstractNumId w:val="0"/>
    <w:lvlOverride w:ilvl="0">
      <w:lvl w:ilvl="0">
        <w:start w:val="1"/>
        <w:numFmt w:val="bullet"/>
        <w:lvlText w:val="9)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8" w16cid:durableId="3469551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9" w16cid:durableId="55203788">
    <w:abstractNumId w:val="0"/>
    <w:lvlOverride w:ilvl="0">
      <w:lvl w:ilvl="0">
        <w:start w:val="1"/>
        <w:numFmt w:val="bullet"/>
        <w:lvlText w:val="12.6.1.2.2 "/>
        <w:legacy w:legacy="1" w:legacySpace="0" w:legacyIndent="0"/>
        <w:lvlJc w:val="left"/>
        <w:pPr>
          <w:ind w:left="0" w:firstLine="0"/>
        </w:pPr>
        <w:rPr>
          <w:rFonts w:ascii="Arial" w:hAnsi="Arial" w:cs="Arial" w:hint="default"/>
          <w:b/>
          <w:i w:val="0"/>
          <w:strike w:val="0"/>
          <w:color w:val="000000"/>
          <w:sz w:val="20"/>
          <w:u w:val="none"/>
        </w:rPr>
      </w:lvl>
    </w:lvlOverride>
  </w:num>
  <w:num w:numId="60" w16cid:durableId="1017731944">
    <w:abstractNumId w:val="0"/>
    <w:lvlOverride w:ilvl="0">
      <w:lvl w:ilvl="0">
        <w:start w:val="1"/>
        <w:numFmt w:val="bullet"/>
        <w:lvlText w:val="12.6.9 "/>
        <w:legacy w:legacy="1" w:legacySpace="0" w:legacyIndent="0"/>
        <w:lvlJc w:val="left"/>
        <w:pPr>
          <w:ind w:left="0" w:firstLine="0"/>
        </w:pPr>
        <w:rPr>
          <w:rFonts w:ascii="Arial" w:hAnsi="Arial" w:cs="Arial" w:hint="default"/>
          <w:b/>
          <w:i w:val="0"/>
          <w:strike w:val="0"/>
          <w:color w:val="000000"/>
          <w:sz w:val="20"/>
          <w:u w:val="none"/>
        </w:rPr>
      </w:lvl>
    </w:lvlOverride>
  </w:num>
  <w:num w:numId="61" w16cid:durableId="68119605">
    <w:abstractNumId w:val="11"/>
  </w:num>
  <w:num w:numId="62" w16cid:durableId="1044057957">
    <w:abstractNumId w:val="9"/>
  </w:num>
  <w:num w:numId="63" w16cid:durableId="1240797364">
    <w:abstractNumId w:val="21"/>
  </w:num>
  <w:num w:numId="64" w16cid:durableId="1581017593">
    <w:abstractNumId w:val="16"/>
  </w:num>
  <w:num w:numId="65" w16cid:durableId="1831022500">
    <w:abstractNumId w:val="18"/>
  </w:num>
  <w:num w:numId="66" w16cid:durableId="1260679652">
    <w:abstractNumId w:val="17"/>
  </w:num>
  <w:num w:numId="67" w16cid:durableId="474222159">
    <w:abstractNumId w:val="0"/>
    <w:lvlOverride w:ilvl="0">
      <w:lvl w:ilvl="0">
        <w:start w:val="1"/>
        <w:numFmt w:val="bullet"/>
        <w:lvlText w:val="12.6.9 "/>
        <w:legacy w:legacy="1" w:legacySpace="0" w:legacyIndent="0"/>
        <w:lvlJc w:val="left"/>
        <w:pPr>
          <w:ind w:left="1170" w:firstLine="0"/>
        </w:pPr>
        <w:rPr>
          <w:rFonts w:ascii="Arial" w:hAnsi="Arial" w:cs="Arial" w:hint="default"/>
          <w:b/>
          <w:i w:val="0"/>
          <w:strike w:val="0"/>
          <w:color w:val="000000"/>
          <w:sz w:val="20"/>
          <w:u w:val="none"/>
        </w:rPr>
      </w:lvl>
    </w:lvlOverride>
  </w:num>
  <w:num w:numId="68" w16cid:durableId="1787432829">
    <w:abstractNumId w:val="22"/>
  </w:num>
  <w:num w:numId="69" w16cid:durableId="2059472034">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70" w16cid:durableId="509222029">
    <w:abstractNumId w:val="0"/>
    <w:lvlOverride w:ilvl="0">
      <w:lvl w:ilvl="0">
        <w:start w:val="1"/>
        <w:numFmt w:val="bullet"/>
        <w:lvlText w:val="Table 9-68—"/>
        <w:legacy w:legacy="1" w:legacySpace="0" w:legacyIndent="0"/>
        <w:lvlJc w:val="center"/>
        <w:pPr>
          <w:ind w:left="0" w:firstLine="0"/>
        </w:pPr>
        <w:rPr>
          <w:rFonts w:ascii="Arial" w:hAnsi="Arial" w:cs="Arial" w:hint="default"/>
          <w:b/>
          <w:i w:val="0"/>
          <w:strike w:val="0"/>
          <w:color w:val="000000"/>
          <w:sz w:val="20"/>
          <w:u w:val="none"/>
        </w:rPr>
      </w:lvl>
    </w:lvlOverride>
  </w:num>
  <w:num w:numId="71" w16cid:durableId="492840934">
    <w:abstractNumId w:val="0"/>
    <w:lvlOverride w:ilvl="0">
      <w:lvl w:ilvl="0">
        <w:start w:val="1"/>
        <w:numFmt w:val="bullet"/>
        <w:lvlText w:val="9.4.1.42 "/>
        <w:legacy w:legacy="1" w:legacySpace="0" w:legacyIndent="0"/>
        <w:lvlJc w:val="left"/>
        <w:rPr>
          <w:rFonts w:ascii="Arial" w:hAnsi="Arial" w:hint="default"/>
          <w:b/>
          <w:i w:val="0"/>
          <w:strike w:val="0"/>
          <w:color w:val="000000"/>
          <w:sz w:val="20"/>
          <w:u w:val="none"/>
        </w:rPr>
      </w:lvl>
    </w:lvlOverride>
  </w:num>
  <w:num w:numId="72" w16cid:durableId="1813407472">
    <w:abstractNumId w:val="0"/>
    <w:lvlOverride w:ilvl="0">
      <w:lvl w:ilvl="0">
        <w:start w:val="1"/>
        <w:numFmt w:val="bullet"/>
        <w:lvlText w:val="Figure 9-177—"/>
        <w:legacy w:legacy="1" w:legacySpace="0" w:legacyIndent="0"/>
        <w:lvlJc w:val="center"/>
        <w:rPr>
          <w:rFonts w:ascii="Arial" w:hAnsi="Arial" w:hint="default"/>
          <w:b/>
          <w:i w:val="0"/>
          <w:strike w:val="0"/>
          <w:color w:val="000000"/>
          <w:sz w:val="20"/>
          <w:u w:val="none"/>
        </w:rPr>
      </w:lvl>
    </w:lvlOverride>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F8E"/>
    <w:rsid w:val="00001EB7"/>
    <w:rsid w:val="000029A6"/>
    <w:rsid w:val="00002DB6"/>
    <w:rsid w:val="000045FA"/>
    <w:rsid w:val="0000473D"/>
    <w:rsid w:val="00005DE7"/>
    <w:rsid w:val="00006DBB"/>
    <w:rsid w:val="00006E07"/>
    <w:rsid w:val="0000743C"/>
    <w:rsid w:val="00007751"/>
    <w:rsid w:val="000119A1"/>
    <w:rsid w:val="00013F87"/>
    <w:rsid w:val="000147AE"/>
    <w:rsid w:val="0001540E"/>
    <w:rsid w:val="000157CC"/>
    <w:rsid w:val="00015A01"/>
    <w:rsid w:val="00016397"/>
    <w:rsid w:val="00017D25"/>
    <w:rsid w:val="00017FBD"/>
    <w:rsid w:val="00022C9C"/>
    <w:rsid w:val="00022F83"/>
    <w:rsid w:val="00023128"/>
    <w:rsid w:val="00023C62"/>
    <w:rsid w:val="00024060"/>
    <w:rsid w:val="00024344"/>
    <w:rsid w:val="00024487"/>
    <w:rsid w:val="00025340"/>
    <w:rsid w:val="00026A52"/>
    <w:rsid w:val="000276B5"/>
    <w:rsid w:val="00027D05"/>
    <w:rsid w:val="00027D23"/>
    <w:rsid w:val="00030BB6"/>
    <w:rsid w:val="00032EC8"/>
    <w:rsid w:val="00032FF2"/>
    <w:rsid w:val="00033ED4"/>
    <w:rsid w:val="00033F27"/>
    <w:rsid w:val="00034AAB"/>
    <w:rsid w:val="000361A9"/>
    <w:rsid w:val="0004024B"/>
    <w:rsid w:val="000405C4"/>
    <w:rsid w:val="000414B4"/>
    <w:rsid w:val="00041798"/>
    <w:rsid w:val="00041D2D"/>
    <w:rsid w:val="00042767"/>
    <w:rsid w:val="000451EC"/>
    <w:rsid w:val="000503EB"/>
    <w:rsid w:val="00051FFB"/>
    <w:rsid w:val="00052123"/>
    <w:rsid w:val="000525DF"/>
    <w:rsid w:val="00054C81"/>
    <w:rsid w:val="000551ED"/>
    <w:rsid w:val="00060CB3"/>
    <w:rsid w:val="00061020"/>
    <w:rsid w:val="0006411C"/>
    <w:rsid w:val="00064C43"/>
    <w:rsid w:val="00064DDE"/>
    <w:rsid w:val="00065C3E"/>
    <w:rsid w:val="0006732A"/>
    <w:rsid w:val="00073BB4"/>
    <w:rsid w:val="00075C3C"/>
    <w:rsid w:val="00075E1E"/>
    <w:rsid w:val="00076885"/>
    <w:rsid w:val="000770CC"/>
    <w:rsid w:val="00080ACC"/>
    <w:rsid w:val="00080C76"/>
    <w:rsid w:val="000815C7"/>
    <w:rsid w:val="00081E62"/>
    <w:rsid w:val="000823C8"/>
    <w:rsid w:val="000829FF"/>
    <w:rsid w:val="0008302D"/>
    <w:rsid w:val="00083C55"/>
    <w:rsid w:val="000865AA"/>
    <w:rsid w:val="00086780"/>
    <w:rsid w:val="00086948"/>
    <w:rsid w:val="00087373"/>
    <w:rsid w:val="00090640"/>
    <w:rsid w:val="000913C4"/>
    <w:rsid w:val="00091B25"/>
    <w:rsid w:val="00092971"/>
    <w:rsid w:val="00092AC6"/>
    <w:rsid w:val="000931CB"/>
    <w:rsid w:val="00094DD7"/>
    <w:rsid w:val="00094FFA"/>
    <w:rsid w:val="00097470"/>
    <w:rsid w:val="000A295B"/>
    <w:rsid w:val="000A29AE"/>
    <w:rsid w:val="000A2BF1"/>
    <w:rsid w:val="000A321A"/>
    <w:rsid w:val="000A3C49"/>
    <w:rsid w:val="000A49A0"/>
    <w:rsid w:val="000A4E08"/>
    <w:rsid w:val="000A5181"/>
    <w:rsid w:val="000A6079"/>
    <w:rsid w:val="000B4EB9"/>
    <w:rsid w:val="000B5257"/>
    <w:rsid w:val="000B5271"/>
    <w:rsid w:val="000B64E0"/>
    <w:rsid w:val="000B7F78"/>
    <w:rsid w:val="000C07EA"/>
    <w:rsid w:val="000C3709"/>
    <w:rsid w:val="000C434D"/>
    <w:rsid w:val="000C63C2"/>
    <w:rsid w:val="000D00C4"/>
    <w:rsid w:val="000D0432"/>
    <w:rsid w:val="000D174A"/>
    <w:rsid w:val="000D276A"/>
    <w:rsid w:val="000D2F1B"/>
    <w:rsid w:val="000D5B69"/>
    <w:rsid w:val="000D5BA7"/>
    <w:rsid w:val="000D5EBD"/>
    <w:rsid w:val="000D674F"/>
    <w:rsid w:val="000D7C00"/>
    <w:rsid w:val="000E0494"/>
    <w:rsid w:val="000E1C37"/>
    <w:rsid w:val="000E1D7B"/>
    <w:rsid w:val="000E4589"/>
    <w:rsid w:val="000E4B82"/>
    <w:rsid w:val="000E720C"/>
    <w:rsid w:val="000E787C"/>
    <w:rsid w:val="000F3C38"/>
    <w:rsid w:val="000F4937"/>
    <w:rsid w:val="000F5088"/>
    <w:rsid w:val="000F685B"/>
    <w:rsid w:val="000F7C80"/>
    <w:rsid w:val="00100231"/>
    <w:rsid w:val="001008C5"/>
    <w:rsid w:val="001015F8"/>
    <w:rsid w:val="00101B02"/>
    <w:rsid w:val="0010489E"/>
    <w:rsid w:val="00105918"/>
    <w:rsid w:val="00107D97"/>
    <w:rsid w:val="001101C2"/>
    <w:rsid w:val="001109AA"/>
    <w:rsid w:val="00112289"/>
    <w:rsid w:val="00112C6A"/>
    <w:rsid w:val="00115A75"/>
    <w:rsid w:val="0011688F"/>
    <w:rsid w:val="00117386"/>
    <w:rsid w:val="00117BF6"/>
    <w:rsid w:val="00120298"/>
    <w:rsid w:val="00120949"/>
    <w:rsid w:val="001215C0"/>
    <w:rsid w:val="0012250B"/>
    <w:rsid w:val="00122D51"/>
    <w:rsid w:val="001238F9"/>
    <w:rsid w:val="00125A0A"/>
    <w:rsid w:val="00126C32"/>
    <w:rsid w:val="001275D7"/>
    <w:rsid w:val="00134114"/>
    <w:rsid w:val="00134848"/>
    <w:rsid w:val="00137074"/>
    <w:rsid w:val="0013714C"/>
    <w:rsid w:val="001448D8"/>
    <w:rsid w:val="001450BB"/>
    <w:rsid w:val="001459E7"/>
    <w:rsid w:val="00145D02"/>
    <w:rsid w:val="00145DC4"/>
    <w:rsid w:val="001467F1"/>
    <w:rsid w:val="00146C85"/>
    <w:rsid w:val="00151514"/>
    <w:rsid w:val="00151B5B"/>
    <w:rsid w:val="00151BBE"/>
    <w:rsid w:val="00152C8B"/>
    <w:rsid w:val="00152CCA"/>
    <w:rsid w:val="00153868"/>
    <w:rsid w:val="0015468B"/>
    <w:rsid w:val="00154B26"/>
    <w:rsid w:val="001559BB"/>
    <w:rsid w:val="001569A7"/>
    <w:rsid w:val="00156B73"/>
    <w:rsid w:val="00157663"/>
    <w:rsid w:val="00161A14"/>
    <w:rsid w:val="001649AA"/>
    <w:rsid w:val="00164DD5"/>
    <w:rsid w:val="00165BE6"/>
    <w:rsid w:val="00165D42"/>
    <w:rsid w:val="00170EF8"/>
    <w:rsid w:val="00172DD9"/>
    <w:rsid w:val="001738FD"/>
    <w:rsid w:val="001755F4"/>
    <w:rsid w:val="00175CDF"/>
    <w:rsid w:val="0017659B"/>
    <w:rsid w:val="001768EC"/>
    <w:rsid w:val="001812B0"/>
    <w:rsid w:val="00181423"/>
    <w:rsid w:val="00181598"/>
    <w:rsid w:val="00181696"/>
    <w:rsid w:val="0018204B"/>
    <w:rsid w:val="001821C2"/>
    <w:rsid w:val="001825EE"/>
    <w:rsid w:val="001828D8"/>
    <w:rsid w:val="0018378A"/>
    <w:rsid w:val="00183F4C"/>
    <w:rsid w:val="00184225"/>
    <w:rsid w:val="00184B1A"/>
    <w:rsid w:val="00185438"/>
    <w:rsid w:val="00187129"/>
    <w:rsid w:val="001875D1"/>
    <w:rsid w:val="00187624"/>
    <w:rsid w:val="0019164F"/>
    <w:rsid w:val="00192C6E"/>
    <w:rsid w:val="00193C39"/>
    <w:rsid w:val="00193C5D"/>
    <w:rsid w:val="001943F7"/>
    <w:rsid w:val="001A0EDB"/>
    <w:rsid w:val="001A1C56"/>
    <w:rsid w:val="001A2240"/>
    <w:rsid w:val="001A23CD"/>
    <w:rsid w:val="001A28F5"/>
    <w:rsid w:val="001A2DBB"/>
    <w:rsid w:val="001A4910"/>
    <w:rsid w:val="001A4B03"/>
    <w:rsid w:val="001A4DF7"/>
    <w:rsid w:val="001A64AE"/>
    <w:rsid w:val="001A6AAA"/>
    <w:rsid w:val="001B00CC"/>
    <w:rsid w:val="001B07C0"/>
    <w:rsid w:val="001B1007"/>
    <w:rsid w:val="001B2514"/>
    <w:rsid w:val="001B252D"/>
    <w:rsid w:val="001B2904"/>
    <w:rsid w:val="001B3086"/>
    <w:rsid w:val="001B63BC"/>
    <w:rsid w:val="001C7744"/>
    <w:rsid w:val="001C7CCE"/>
    <w:rsid w:val="001D15ED"/>
    <w:rsid w:val="001D20B8"/>
    <w:rsid w:val="001D26F7"/>
    <w:rsid w:val="001D29DB"/>
    <w:rsid w:val="001D328B"/>
    <w:rsid w:val="001D4600"/>
    <w:rsid w:val="001D47B3"/>
    <w:rsid w:val="001D4A93"/>
    <w:rsid w:val="001D6EFD"/>
    <w:rsid w:val="001D7948"/>
    <w:rsid w:val="001E0946"/>
    <w:rsid w:val="001E50F6"/>
    <w:rsid w:val="001E576C"/>
    <w:rsid w:val="001E6267"/>
    <w:rsid w:val="001E689E"/>
    <w:rsid w:val="001E7C32"/>
    <w:rsid w:val="001E7F30"/>
    <w:rsid w:val="001F0210"/>
    <w:rsid w:val="001F10F7"/>
    <w:rsid w:val="001F13CA"/>
    <w:rsid w:val="001F172B"/>
    <w:rsid w:val="001F3DB9"/>
    <w:rsid w:val="001F491C"/>
    <w:rsid w:val="001F547E"/>
    <w:rsid w:val="001F5C29"/>
    <w:rsid w:val="001F5D16"/>
    <w:rsid w:val="001F7696"/>
    <w:rsid w:val="0020013A"/>
    <w:rsid w:val="00200189"/>
    <w:rsid w:val="0020462A"/>
    <w:rsid w:val="002055EC"/>
    <w:rsid w:val="0020673C"/>
    <w:rsid w:val="002107A9"/>
    <w:rsid w:val="00210DDD"/>
    <w:rsid w:val="00214B50"/>
    <w:rsid w:val="0021537E"/>
    <w:rsid w:val="00215A82"/>
    <w:rsid w:val="00215E32"/>
    <w:rsid w:val="00216F94"/>
    <w:rsid w:val="00217C97"/>
    <w:rsid w:val="0022139A"/>
    <w:rsid w:val="00221F96"/>
    <w:rsid w:val="00223588"/>
    <w:rsid w:val="002239F2"/>
    <w:rsid w:val="00225508"/>
    <w:rsid w:val="00225570"/>
    <w:rsid w:val="0022632D"/>
    <w:rsid w:val="002269A6"/>
    <w:rsid w:val="00227CD2"/>
    <w:rsid w:val="00231763"/>
    <w:rsid w:val="002323FE"/>
    <w:rsid w:val="00232C16"/>
    <w:rsid w:val="00234C13"/>
    <w:rsid w:val="00235E23"/>
    <w:rsid w:val="002369FD"/>
    <w:rsid w:val="00236A7E"/>
    <w:rsid w:val="00236CDB"/>
    <w:rsid w:val="00236E40"/>
    <w:rsid w:val="00237020"/>
    <w:rsid w:val="0023760F"/>
    <w:rsid w:val="00237985"/>
    <w:rsid w:val="00237FF5"/>
    <w:rsid w:val="00240895"/>
    <w:rsid w:val="00240B85"/>
    <w:rsid w:val="0024115A"/>
    <w:rsid w:val="00241AD7"/>
    <w:rsid w:val="00243BBA"/>
    <w:rsid w:val="002457A8"/>
    <w:rsid w:val="002470AC"/>
    <w:rsid w:val="002514FF"/>
    <w:rsid w:val="00252D47"/>
    <w:rsid w:val="0025505E"/>
    <w:rsid w:val="002559FA"/>
    <w:rsid w:val="00255A8B"/>
    <w:rsid w:val="00256D0A"/>
    <w:rsid w:val="00260199"/>
    <w:rsid w:val="00262F89"/>
    <w:rsid w:val="00263092"/>
    <w:rsid w:val="00265725"/>
    <w:rsid w:val="002662A5"/>
    <w:rsid w:val="002666F3"/>
    <w:rsid w:val="002679DE"/>
    <w:rsid w:val="00270123"/>
    <w:rsid w:val="0027087D"/>
    <w:rsid w:val="0027249A"/>
    <w:rsid w:val="002726B7"/>
    <w:rsid w:val="00273257"/>
    <w:rsid w:val="0027555A"/>
    <w:rsid w:val="00276580"/>
    <w:rsid w:val="00276A42"/>
    <w:rsid w:val="00280C2C"/>
    <w:rsid w:val="00281977"/>
    <w:rsid w:val="00281A5D"/>
    <w:rsid w:val="00281C3F"/>
    <w:rsid w:val="00282053"/>
    <w:rsid w:val="00284C5E"/>
    <w:rsid w:val="002850E5"/>
    <w:rsid w:val="00286BA4"/>
    <w:rsid w:val="0029049D"/>
    <w:rsid w:val="00291A10"/>
    <w:rsid w:val="002920EE"/>
    <w:rsid w:val="00293271"/>
    <w:rsid w:val="0029338D"/>
    <w:rsid w:val="00294B37"/>
    <w:rsid w:val="002A195C"/>
    <w:rsid w:val="002A32EC"/>
    <w:rsid w:val="002A34A0"/>
    <w:rsid w:val="002A4A61"/>
    <w:rsid w:val="002A633B"/>
    <w:rsid w:val="002B06E5"/>
    <w:rsid w:val="002B69B2"/>
    <w:rsid w:val="002C16D1"/>
    <w:rsid w:val="002C1E67"/>
    <w:rsid w:val="002C49E7"/>
    <w:rsid w:val="002C6B4F"/>
    <w:rsid w:val="002C72E1"/>
    <w:rsid w:val="002C7575"/>
    <w:rsid w:val="002C7691"/>
    <w:rsid w:val="002C7AAA"/>
    <w:rsid w:val="002D1D40"/>
    <w:rsid w:val="002D29CB"/>
    <w:rsid w:val="002D36C5"/>
    <w:rsid w:val="002D518F"/>
    <w:rsid w:val="002D7ED5"/>
    <w:rsid w:val="002E030C"/>
    <w:rsid w:val="002E1B18"/>
    <w:rsid w:val="002E42C7"/>
    <w:rsid w:val="002E4B94"/>
    <w:rsid w:val="002E4F79"/>
    <w:rsid w:val="002E5908"/>
    <w:rsid w:val="002E6FF6"/>
    <w:rsid w:val="002E7439"/>
    <w:rsid w:val="002E798B"/>
    <w:rsid w:val="002F0481"/>
    <w:rsid w:val="002F25B2"/>
    <w:rsid w:val="002F2BC5"/>
    <w:rsid w:val="002F376B"/>
    <w:rsid w:val="002F3841"/>
    <w:rsid w:val="002F424F"/>
    <w:rsid w:val="002F5C8C"/>
    <w:rsid w:val="002F709F"/>
    <w:rsid w:val="002F7199"/>
    <w:rsid w:val="002F7D11"/>
    <w:rsid w:val="002F7EDB"/>
    <w:rsid w:val="003024ED"/>
    <w:rsid w:val="00304B7D"/>
    <w:rsid w:val="00305C2B"/>
    <w:rsid w:val="00305D6E"/>
    <w:rsid w:val="00305DEB"/>
    <w:rsid w:val="00305E07"/>
    <w:rsid w:val="0030782E"/>
    <w:rsid w:val="00307F5F"/>
    <w:rsid w:val="00315CCE"/>
    <w:rsid w:val="0031705E"/>
    <w:rsid w:val="00317E79"/>
    <w:rsid w:val="003202D3"/>
    <w:rsid w:val="003214E2"/>
    <w:rsid w:val="003228B3"/>
    <w:rsid w:val="00324BA9"/>
    <w:rsid w:val="00325AB6"/>
    <w:rsid w:val="00326CBD"/>
    <w:rsid w:val="00327BA2"/>
    <w:rsid w:val="003308A8"/>
    <w:rsid w:val="00331392"/>
    <w:rsid w:val="00333BF7"/>
    <w:rsid w:val="003341E0"/>
    <w:rsid w:val="003358A4"/>
    <w:rsid w:val="00336A99"/>
    <w:rsid w:val="00337EF5"/>
    <w:rsid w:val="0034071D"/>
    <w:rsid w:val="003449F9"/>
    <w:rsid w:val="003479E4"/>
    <w:rsid w:val="00347C43"/>
    <w:rsid w:val="00351AB4"/>
    <w:rsid w:val="0035245D"/>
    <w:rsid w:val="0035337C"/>
    <w:rsid w:val="00356918"/>
    <w:rsid w:val="00360C87"/>
    <w:rsid w:val="003659E0"/>
    <w:rsid w:val="00366AF0"/>
    <w:rsid w:val="003713CA"/>
    <w:rsid w:val="003723D8"/>
    <w:rsid w:val="003729FC"/>
    <w:rsid w:val="00372FCA"/>
    <w:rsid w:val="00376071"/>
    <w:rsid w:val="003766B9"/>
    <w:rsid w:val="00380D3A"/>
    <w:rsid w:val="003824B3"/>
    <w:rsid w:val="00382C54"/>
    <w:rsid w:val="00384737"/>
    <w:rsid w:val="0038516A"/>
    <w:rsid w:val="00385654"/>
    <w:rsid w:val="00385E08"/>
    <w:rsid w:val="0038601E"/>
    <w:rsid w:val="00386F36"/>
    <w:rsid w:val="003906A1"/>
    <w:rsid w:val="0039084D"/>
    <w:rsid w:val="003914E9"/>
    <w:rsid w:val="003924F8"/>
    <w:rsid w:val="003945E3"/>
    <w:rsid w:val="00395A50"/>
    <w:rsid w:val="00395D57"/>
    <w:rsid w:val="00396635"/>
    <w:rsid w:val="00396A55"/>
    <w:rsid w:val="0039787F"/>
    <w:rsid w:val="003A161F"/>
    <w:rsid w:val="003A1693"/>
    <w:rsid w:val="003A1CC7"/>
    <w:rsid w:val="003A3196"/>
    <w:rsid w:val="003A34DF"/>
    <w:rsid w:val="003A4230"/>
    <w:rsid w:val="003A4688"/>
    <w:rsid w:val="003A478D"/>
    <w:rsid w:val="003A4DD1"/>
    <w:rsid w:val="003A54B4"/>
    <w:rsid w:val="003A5B1F"/>
    <w:rsid w:val="003A5BFF"/>
    <w:rsid w:val="003A6CBF"/>
    <w:rsid w:val="003A7A0A"/>
    <w:rsid w:val="003B03CE"/>
    <w:rsid w:val="003B1BCD"/>
    <w:rsid w:val="003B4DAD"/>
    <w:rsid w:val="003B52F2"/>
    <w:rsid w:val="003B6B90"/>
    <w:rsid w:val="003B701A"/>
    <w:rsid w:val="003B76BD"/>
    <w:rsid w:val="003B79B1"/>
    <w:rsid w:val="003C1182"/>
    <w:rsid w:val="003C2738"/>
    <w:rsid w:val="003C2A51"/>
    <w:rsid w:val="003C47D1"/>
    <w:rsid w:val="003C54F7"/>
    <w:rsid w:val="003C58AE"/>
    <w:rsid w:val="003C74FF"/>
    <w:rsid w:val="003D0D23"/>
    <w:rsid w:val="003D1D21"/>
    <w:rsid w:val="003D1D90"/>
    <w:rsid w:val="003D26A5"/>
    <w:rsid w:val="003D29E2"/>
    <w:rsid w:val="003D2B66"/>
    <w:rsid w:val="003D3623"/>
    <w:rsid w:val="003D3F48"/>
    <w:rsid w:val="003D4734"/>
    <w:rsid w:val="003D5013"/>
    <w:rsid w:val="003D6C2F"/>
    <w:rsid w:val="003D78F7"/>
    <w:rsid w:val="003E1980"/>
    <w:rsid w:val="003E4D50"/>
    <w:rsid w:val="003E5916"/>
    <w:rsid w:val="003E5CD9"/>
    <w:rsid w:val="003E5DE7"/>
    <w:rsid w:val="003E5F30"/>
    <w:rsid w:val="003E667C"/>
    <w:rsid w:val="003E7414"/>
    <w:rsid w:val="003E7F99"/>
    <w:rsid w:val="003F095E"/>
    <w:rsid w:val="003F1232"/>
    <w:rsid w:val="003F2D6C"/>
    <w:rsid w:val="003F3857"/>
    <w:rsid w:val="003F411F"/>
    <w:rsid w:val="003F5B8A"/>
    <w:rsid w:val="003F70D6"/>
    <w:rsid w:val="003F74AB"/>
    <w:rsid w:val="004014AE"/>
    <w:rsid w:val="00401A24"/>
    <w:rsid w:val="00401EB9"/>
    <w:rsid w:val="00402C98"/>
    <w:rsid w:val="00403645"/>
    <w:rsid w:val="00404E2B"/>
    <w:rsid w:val="004051EE"/>
    <w:rsid w:val="00406DD9"/>
    <w:rsid w:val="00407C5B"/>
    <w:rsid w:val="00410CF5"/>
    <w:rsid w:val="00412F6D"/>
    <w:rsid w:val="00420539"/>
    <w:rsid w:val="0042111E"/>
    <w:rsid w:val="00421159"/>
    <w:rsid w:val="00421736"/>
    <w:rsid w:val="00421775"/>
    <w:rsid w:val="004237A2"/>
    <w:rsid w:val="00424C8F"/>
    <w:rsid w:val="00425FA3"/>
    <w:rsid w:val="00426325"/>
    <w:rsid w:val="00430648"/>
    <w:rsid w:val="00433E92"/>
    <w:rsid w:val="004344A2"/>
    <w:rsid w:val="00437351"/>
    <w:rsid w:val="004408CB"/>
    <w:rsid w:val="00440FF1"/>
    <w:rsid w:val="004417F2"/>
    <w:rsid w:val="004418DD"/>
    <w:rsid w:val="00442799"/>
    <w:rsid w:val="004433AB"/>
    <w:rsid w:val="00443FBF"/>
    <w:rsid w:val="004452DF"/>
    <w:rsid w:val="00450151"/>
    <w:rsid w:val="00450579"/>
    <w:rsid w:val="004507E7"/>
    <w:rsid w:val="00450CC0"/>
    <w:rsid w:val="00451552"/>
    <w:rsid w:val="00452F45"/>
    <w:rsid w:val="00456268"/>
    <w:rsid w:val="00457028"/>
    <w:rsid w:val="00457FA3"/>
    <w:rsid w:val="004604ED"/>
    <w:rsid w:val="00461A2B"/>
    <w:rsid w:val="00462172"/>
    <w:rsid w:val="00462F36"/>
    <w:rsid w:val="00463803"/>
    <w:rsid w:val="00464778"/>
    <w:rsid w:val="00464B04"/>
    <w:rsid w:val="00464E2E"/>
    <w:rsid w:val="00465057"/>
    <w:rsid w:val="00467D89"/>
    <w:rsid w:val="0047267B"/>
    <w:rsid w:val="00472860"/>
    <w:rsid w:val="00475A71"/>
    <w:rsid w:val="00476548"/>
    <w:rsid w:val="00476791"/>
    <w:rsid w:val="00477BA2"/>
    <w:rsid w:val="0048015F"/>
    <w:rsid w:val="00480B94"/>
    <w:rsid w:val="004821A5"/>
    <w:rsid w:val="00482AD0"/>
    <w:rsid w:val="00482AF6"/>
    <w:rsid w:val="00483136"/>
    <w:rsid w:val="00486C12"/>
    <w:rsid w:val="00486E73"/>
    <w:rsid w:val="00486EB3"/>
    <w:rsid w:val="00490354"/>
    <w:rsid w:val="00492177"/>
    <w:rsid w:val="0049389B"/>
    <w:rsid w:val="00493B96"/>
    <w:rsid w:val="0049468A"/>
    <w:rsid w:val="00494F5D"/>
    <w:rsid w:val="00495E5C"/>
    <w:rsid w:val="00497004"/>
    <w:rsid w:val="004978F4"/>
    <w:rsid w:val="004A0AF4"/>
    <w:rsid w:val="004A2ECC"/>
    <w:rsid w:val="004A6882"/>
    <w:rsid w:val="004A7DAC"/>
    <w:rsid w:val="004B1931"/>
    <w:rsid w:val="004B2B72"/>
    <w:rsid w:val="004B2D23"/>
    <w:rsid w:val="004B2E23"/>
    <w:rsid w:val="004B4269"/>
    <w:rsid w:val="004B493F"/>
    <w:rsid w:val="004B6173"/>
    <w:rsid w:val="004C0F0A"/>
    <w:rsid w:val="004C265A"/>
    <w:rsid w:val="004C3AFA"/>
    <w:rsid w:val="004C3C2A"/>
    <w:rsid w:val="004C676D"/>
    <w:rsid w:val="004C6B14"/>
    <w:rsid w:val="004C7CE0"/>
    <w:rsid w:val="004C7F91"/>
    <w:rsid w:val="004D03A1"/>
    <w:rsid w:val="004D071D"/>
    <w:rsid w:val="004D2D75"/>
    <w:rsid w:val="004D3060"/>
    <w:rsid w:val="004D3879"/>
    <w:rsid w:val="004D4065"/>
    <w:rsid w:val="004D6392"/>
    <w:rsid w:val="004D6BE8"/>
    <w:rsid w:val="004D7188"/>
    <w:rsid w:val="004D72B3"/>
    <w:rsid w:val="004D7FAF"/>
    <w:rsid w:val="004E2B03"/>
    <w:rsid w:val="004E2B79"/>
    <w:rsid w:val="004E2D04"/>
    <w:rsid w:val="004E34B9"/>
    <w:rsid w:val="004E3B65"/>
    <w:rsid w:val="004E4650"/>
    <w:rsid w:val="004E46DF"/>
    <w:rsid w:val="004E52F3"/>
    <w:rsid w:val="004E57E1"/>
    <w:rsid w:val="004E6C7B"/>
    <w:rsid w:val="004F0CB7"/>
    <w:rsid w:val="004F4564"/>
    <w:rsid w:val="004F612C"/>
    <w:rsid w:val="004F6219"/>
    <w:rsid w:val="005003D0"/>
    <w:rsid w:val="005010F3"/>
    <w:rsid w:val="0050128F"/>
    <w:rsid w:val="00501E52"/>
    <w:rsid w:val="00501E9D"/>
    <w:rsid w:val="00503C1C"/>
    <w:rsid w:val="00504221"/>
    <w:rsid w:val="005043FE"/>
    <w:rsid w:val="00504958"/>
    <w:rsid w:val="00504AA2"/>
    <w:rsid w:val="005065E1"/>
    <w:rsid w:val="005065EB"/>
    <w:rsid w:val="00507560"/>
    <w:rsid w:val="00510AE7"/>
    <w:rsid w:val="005115FA"/>
    <w:rsid w:val="00515B73"/>
    <w:rsid w:val="005164CB"/>
    <w:rsid w:val="00516630"/>
    <w:rsid w:val="00517ED6"/>
    <w:rsid w:val="00520B8C"/>
    <w:rsid w:val="00520E14"/>
    <w:rsid w:val="0052151C"/>
    <w:rsid w:val="005243B4"/>
    <w:rsid w:val="005262BA"/>
    <w:rsid w:val="005263ED"/>
    <w:rsid w:val="005268CA"/>
    <w:rsid w:val="00526F5B"/>
    <w:rsid w:val="00527489"/>
    <w:rsid w:val="00527BB3"/>
    <w:rsid w:val="00531734"/>
    <w:rsid w:val="0053254A"/>
    <w:rsid w:val="0053402C"/>
    <w:rsid w:val="00534DA4"/>
    <w:rsid w:val="00537A72"/>
    <w:rsid w:val="00541D6A"/>
    <w:rsid w:val="0054235E"/>
    <w:rsid w:val="00543EC3"/>
    <w:rsid w:val="0054425D"/>
    <w:rsid w:val="00544C0E"/>
    <w:rsid w:val="00545CB4"/>
    <w:rsid w:val="0054624E"/>
    <w:rsid w:val="00547566"/>
    <w:rsid w:val="00547AE6"/>
    <w:rsid w:val="00550E2B"/>
    <w:rsid w:val="00553C1A"/>
    <w:rsid w:val="0055459B"/>
    <w:rsid w:val="00554995"/>
    <w:rsid w:val="00554EEF"/>
    <w:rsid w:val="005555AA"/>
    <w:rsid w:val="00555638"/>
    <w:rsid w:val="00555A1A"/>
    <w:rsid w:val="0055635E"/>
    <w:rsid w:val="00561429"/>
    <w:rsid w:val="00565916"/>
    <w:rsid w:val="00565FA2"/>
    <w:rsid w:val="00566AD6"/>
    <w:rsid w:val="00566EF4"/>
    <w:rsid w:val="00567934"/>
    <w:rsid w:val="005702B6"/>
    <w:rsid w:val="005703A1"/>
    <w:rsid w:val="005706F2"/>
    <w:rsid w:val="00571583"/>
    <w:rsid w:val="00572E7A"/>
    <w:rsid w:val="00575648"/>
    <w:rsid w:val="00575D4A"/>
    <w:rsid w:val="00577DF8"/>
    <w:rsid w:val="0058057A"/>
    <w:rsid w:val="00580B1E"/>
    <w:rsid w:val="00582295"/>
    <w:rsid w:val="00583212"/>
    <w:rsid w:val="00585D8F"/>
    <w:rsid w:val="00586072"/>
    <w:rsid w:val="0058644C"/>
    <w:rsid w:val="005864C7"/>
    <w:rsid w:val="00587F10"/>
    <w:rsid w:val="00590BE6"/>
    <w:rsid w:val="00591351"/>
    <w:rsid w:val="005927DB"/>
    <w:rsid w:val="00595FE9"/>
    <w:rsid w:val="00596413"/>
    <w:rsid w:val="00596B6A"/>
    <w:rsid w:val="00596C3D"/>
    <w:rsid w:val="0059708B"/>
    <w:rsid w:val="00597443"/>
    <w:rsid w:val="005A007D"/>
    <w:rsid w:val="005A16CF"/>
    <w:rsid w:val="005A1728"/>
    <w:rsid w:val="005A2867"/>
    <w:rsid w:val="005A2ECA"/>
    <w:rsid w:val="005A4504"/>
    <w:rsid w:val="005A6E01"/>
    <w:rsid w:val="005B151D"/>
    <w:rsid w:val="005B31EA"/>
    <w:rsid w:val="005B34A6"/>
    <w:rsid w:val="005B37A4"/>
    <w:rsid w:val="005B4B74"/>
    <w:rsid w:val="005B6C67"/>
    <w:rsid w:val="005B6FF2"/>
    <w:rsid w:val="005B778D"/>
    <w:rsid w:val="005C0192"/>
    <w:rsid w:val="005C0CBC"/>
    <w:rsid w:val="005C4204"/>
    <w:rsid w:val="005C5A52"/>
    <w:rsid w:val="005C6823"/>
    <w:rsid w:val="005C769D"/>
    <w:rsid w:val="005C77FD"/>
    <w:rsid w:val="005C7988"/>
    <w:rsid w:val="005C7B34"/>
    <w:rsid w:val="005D1461"/>
    <w:rsid w:val="005D33B5"/>
    <w:rsid w:val="005D367D"/>
    <w:rsid w:val="005D51EC"/>
    <w:rsid w:val="005D5C6E"/>
    <w:rsid w:val="005D67BC"/>
    <w:rsid w:val="005D7951"/>
    <w:rsid w:val="005E1AE8"/>
    <w:rsid w:val="005E3E49"/>
    <w:rsid w:val="005E4CAE"/>
    <w:rsid w:val="005E534E"/>
    <w:rsid w:val="005E768D"/>
    <w:rsid w:val="005E794C"/>
    <w:rsid w:val="005E7E5F"/>
    <w:rsid w:val="005F0B86"/>
    <w:rsid w:val="005F19DD"/>
    <w:rsid w:val="005F1C91"/>
    <w:rsid w:val="005F4AD8"/>
    <w:rsid w:val="005F5ADA"/>
    <w:rsid w:val="005F695C"/>
    <w:rsid w:val="005F7124"/>
    <w:rsid w:val="005F7362"/>
    <w:rsid w:val="006001ED"/>
    <w:rsid w:val="00600A10"/>
    <w:rsid w:val="00600B5D"/>
    <w:rsid w:val="00604208"/>
    <w:rsid w:val="0060530D"/>
    <w:rsid w:val="00605765"/>
    <w:rsid w:val="00610D71"/>
    <w:rsid w:val="006132DD"/>
    <w:rsid w:val="0061403C"/>
    <w:rsid w:val="00614F01"/>
    <w:rsid w:val="00615E8C"/>
    <w:rsid w:val="00621286"/>
    <w:rsid w:val="0062254C"/>
    <w:rsid w:val="006225C7"/>
    <w:rsid w:val="0062298E"/>
    <w:rsid w:val="00622E15"/>
    <w:rsid w:val="006233D8"/>
    <w:rsid w:val="0062350A"/>
    <w:rsid w:val="0062440B"/>
    <w:rsid w:val="006248BA"/>
    <w:rsid w:val="006254B0"/>
    <w:rsid w:val="0062622D"/>
    <w:rsid w:val="00626A2B"/>
    <w:rsid w:val="006302F7"/>
    <w:rsid w:val="00631EB7"/>
    <w:rsid w:val="006328AA"/>
    <w:rsid w:val="00633A93"/>
    <w:rsid w:val="00635200"/>
    <w:rsid w:val="006362D2"/>
    <w:rsid w:val="00640DC1"/>
    <w:rsid w:val="00641A67"/>
    <w:rsid w:val="00642F51"/>
    <w:rsid w:val="0064480F"/>
    <w:rsid w:val="00644E29"/>
    <w:rsid w:val="006456B2"/>
    <w:rsid w:val="00645742"/>
    <w:rsid w:val="006475F2"/>
    <w:rsid w:val="0065271C"/>
    <w:rsid w:val="00652D99"/>
    <w:rsid w:val="00652F89"/>
    <w:rsid w:val="006548B7"/>
    <w:rsid w:val="00654B3B"/>
    <w:rsid w:val="00654C9E"/>
    <w:rsid w:val="00655685"/>
    <w:rsid w:val="0065678F"/>
    <w:rsid w:val="00656882"/>
    <w:rsid w:val="00656C24"/>
    <w:rsid w:val="00657485"/>
    <w:rsid w:val="00657DBD"/>
    <w:rsid w:val="00661375"/>
    <w:rsid w:val="00662343"/>
    <w:rsid w:val="0066483B"/>
    <w:rsid w:val="006658C0"/>
    <w:rsid w:val="00666EA3"/>
    <w:rsid w:val="0067069C"/>
    <w:rsid w:val="00671F29"/>
    <w:rsid w:val="0067269A"/>
    <w:rsid w:val="0067305F"/>
    <w:rsid w:val="00673CAB"/>
    <w:rsid w:val="0067587F"/>
    <w:rsid w:val="00676D43"/>
    <w:rsid w:val="00680308"/>
    <w:rsid w:val="0068106D"/>
    <w:rsid w:val="00683FE0"/>
    <w:rsid w:val="0068429C"/>
    <w:rsid w:val="006849C8"/>
    <w:rsid w:val="00684D89"/>
    <w:rsid w:val="00687476"/>
    <w:rsid w:val="006875AC"/>
    <w:rsid w:val="0069038E"/>
    <w:rsid w:val="006916AB"/>
    <w:rsid w:val="006938B8"/>
    <w:rsid w:val="00693ED8"/>
    <w:rsid w:val="006976B8"/>
    <w:rsid w:val="006A0835"/>
    <w:rsid w:val="006A3A0E"/>
    <w:rsid w:val="006A3EB3"/>
    <w:rsid w:val="006A4B78"/>
    <w:rsid w:val="006A4D67"/>
    <w:rsid w:val="006A503E"/>
    <w:rsid w:val="006A59BC"/>
    <w:rsid w:val="006A61BB"/>
    <w:rsid w:val="006A676F"/>
    <w:rsid w:val="006A7F86"/>
    <w:rsid w:val="006B0CCA"/>
    <w:rsid w:val="006B4929"/>
    <w:rsid w:val="006B701B"/>
    <w:rsid w:val="006B7649"/>
    <w:rsid w:val="006B778D"/>
    <w:rsid w:val="006C012B"/>
    <w:rsid w:val="006C0178"/>
    <w:rsid w:val="006C063A"/>
    <w:rsid w:val="006C1160"/>
    <w:rsid w:val="006C1529"/>
    <w:rsid w:val="006C1FA8"/>
    <w:rsid w:val="006C2870"/>
    <w:rsid w:val="006C2C97"/>
    <w:rsid w:val="006C3513"/>
    <w:rsid w:val="006D3377"/>
    <w:rsid w:val="006D3E5E"/>
    <w:rsid w:val="006D5362"/>
    <w:rsid w:val="006E181A"/>
    <w:rsid w:val="006E22DA"/>
    <w:rsid w:val="006E2D44"/>
    <w:rsid w:val="006E59D8"/>
    <w:rsid w:val="006E7C3E"/>
    <w:rsid w:val="006F1544"/>
    <w:rsid w:val="006F3DD4"/>
    <w:rsid w:val="006F44CB"/>
    <w:rsid w:val="006F709C"/>
    <w:rsid w:val="00701923"/>
    <w:rsid w:val="00704B82"/>
    <w:rsid w:val="00707D50"/>
    <w:rsid w:val="00710300"/>
    <w:rsid w:val="007104D3"/>
    <w:rsid w:val="00710A54"/>
    <w:rsid w:val="00711E05"/>
    <w:rsid w:val="00712F8D"/>
    <w:rsid w:val="0071396D"/>
    <w:rsid w:val="00714E97"/>
    <w:rsid w:val="00714FD3"/>
    <w:rsid w:val="007165A1"/>
    <w:rsid w:val="007202DC"/>
    <w:rsid w:val="007202F9"/>
    <w:rsid w:val="007220CF"/>
    <w:rsid w:val="0072466A"/>
    <w:rsid w:val="00724942"/>
    <w:rsid w:val="00724D6C"/>
    <w:rsid w:val="007251AC"/>
    <w:rsid w:val="00725D81"/>
    <w:rsid w:val="007269D5"/>
    <w:rsid w:val="00727341"/>
    <w:rsid w:val="00727867"/>
    <w:rsid w:val="00731BF0"/>
    <w:rsid w:val="00732728"/>
    <w:rsid w:val="00733D8B"/>
    <w:rsid w:val="00734CD4"/>
    <w:rsid w:val="00734F1A"/>
    <w:rsid w:val="00735C87"/>
    <w:rsid w:val="00736065"/>
    <w:rsid w:val="00736274"/>
    <w:rsid w:val="00736625"/>
    <w:rsid w:val="00736798"/>
    <w:rsid w:val="00737688"/>
    <w:rsid w:val="0074006F"/>
    <w:rsid w:val="00740206"/>
    <w:rsid w:val="00741D75"/>
    <w:rsid w:val="00743D22"/>
    <w:rsid w:val="00745E67"/>
    <w:rsid w:val="0074621F"/>
    <w:rsid w:val="007463FB"/>
    <w:rsid w:val="00747998"/>
    <w:rsid w:val="007513CD"/>
    <w:rsid w:val="00753BFC"/>
    <w:rsid w:val="0075453E"/>
    <w:rsid w:val="00756C5E"/>
    <w:rsid w:val="00757F4C"/>
    <w:rsid w:val="0076196C"/>
    <w:rsid w:val="007629FD"/>
    <w:rsid w:val="00766B1A"/>
    <w:rsid w:val="00766DFE"/>
    <w:rsid w:val="00767156"/>
    <w:rsid w:val="00770608"/>
    <w:rsid w:val="00774439"/>
    <w:rsid w:val="00775B24"/>
    <w:rsid w:val="00775D16"/>
    <w:rsid w:val="0077633E"/>
    <w:rsid w:val="007770F3"/>
    <w:rsid w:val="0077758D"/>
    <w:rsid w:val="00777DAA"/>
    <w:rsid w:val="00780B76"/>
    <w:rsid w:val="00783B46"/>
    <w:rsid w:val="00786A15"/>
    <w:rsid w:val="00786F5C"/>
    <w:rsid w:val="00790D31"/>
    <w:rsid w:val="007914E4"/>
    <w:rsid w:val="007914F3"/>
    <w:rsid w:val="00791F20"/>
    <w:rsid w:val="007926D8"/>
    <w:rsid w:val="00794BC4"/>
    <w:rsid w:val="00794F1E"/>
    <w:rsid w:val="00795C50"/>
    <w:rsid w:val="00797911"/>
    <w:rsid w:val="007A098E"/>
    <w:rsid w:val="007A09FB"/>
    <w:rsid w:val="007A100D"/>
    <w:rsid w:val="007A14DE"/>
    <w:rsid w:val="007A4B6C"/>
    <w:rsid w:val="007A544E"/>
    <w:rsid w:val="007A5765"/>
    <w:rsid w:val="007A58B4"/>
    <w:rsid w:val="007A5B89"/>
    <w:rsid w:val="007A681B"/>
    <w:rsid w:val="007B0677"/>
    <w:rsid w:val="007B1869"/>
    <w:rsid w:val="007B260B"/>
    <w:rsid w:val="007B2BDF"/>
    <w:rsid w:val="007B5449"/>
    <w:rsid w:val="007B6AE3"/>
    <w:rsid w:val="007C0795"/>
    <w:rsid w:val="007C14AD"/>
    <w:rsid w:val="007C215E"/>
    <w:rsid w:val="007C37C4"/>
    <w:rsid w:val="007C4211"/>
    <w:rsid w:val="007C55CC"/>
    <w:rsid w:val="007C6C61"/>
    <w:rsid w:val="007C6E1C"/>
    <w:rsid w:val="007C7430"/>
    <w:rsid w:val="007C7A30"/>
    <w:rsid w:val="007D3C15"/>
    <w:rsid w:val="007D4D44"/>
    <w:rsid w:val="007D50FF"/>
    <w:rsid w:val="007D5A0E"/>
    <w:rsid w:val="007D5E52"/>
    <w:rsid w:val="007D6204"/>
    <w:rsid w:val="007D6B5D"/>
    <w:rsid w:val="007E21DF"/>
    <w:rsid w:val="007E2A29"/>
    <w:rsid w:val="007E3083"/>
    <w:rsid w:val="007E5479"/>
    <w:rsid w:val="007E7D0E"/>
    <w:rsid w:val="007F1C44"/>
    <w:rsid w:val="007F2366"/>
    <w:rsid w:val="007F4E90"/>
    <w:rsid w:val="007F6CD4"/>
    <w:rsid w:val="007F6EC7"/>
    <w:rsid w:val="007F75A8"/>
    <w:rsid w:val="007F78B1"/>
    <w:rsid w:val="00802F08"/>
    <w:rsid w:val="00802FC5"/>
    <w:rsid w:val="008058A8"/>
    <w:rsid w:val="0081078F"/>
    <w:rsid w:val="00811A99"/>
    <w:rsid w:val="008138C1"/>
    <w:rsid w:val="0081507D"/>
    <w:rsid w:val="00816B48"/>
    <w:rsid w:val="0081702D"/>
    <w:rsid w:val="0081705D"/>
    <w:rsid w:val="008204A2"/>
    <w:rsid w:val="008208CB"/>
    <w:rsid w:val="00820B60"/>
    <w:rsid w:val="00822070"/>
    <w:rsid w:val="00822142"/>
    <w:rsid w:val="00822C4A"/>
    <w:rsid w:val="00822EA3"/>
    <w:rsid w:val="0082437A"/>
    <w:rsid w:val="00827445"/>
    <w:rsid w:val="00830ACB"/>
    <w:rsid w:val="00831063"/>
    <w:rsid w:val="00831EDC"/>
    <w:rsid w:val="00832700"/>
    <w:rsid w:val="00832898"/>
    <w:rsid w:val="00833E3F"/>
    <w:rsid w:val="00835A0A"/>
    <w:rsid w:val="00836BA6"/>
    <w:rsid w:val="008377E3"/>
    <w:rsid w:val="008378E7"/>
    <w:rsid w:val="00837ADE"/>
    <w:rsid w:val="00840667"/>
    <w:rsid w:val="00840688"/>
    <w:rsid w:val="00840B25"/>
    <w:rsid w:val="00840E1F"/>
    <w:rsid w:val="008413A0"/>
    <w:rsid w:val="008423F3"/>
    <w:rsid w:val="00844A9D"/>
    <w:rsid w:val="00845759"/>
    <w:rsid w:val="00850566"/>
    <w:rsid w:val="00851E3C"/>
    <w:rsid w:val="00852B3C"/>
    <w:rsid w:val="008532E6"/>
    <w:rsid w:val="008536A2"/>
    <w:rsid w:val="00855105"/>
    <w:rsid w:val="008569DE"/>
    <w:rsid w:val="0085795D"/>
    <w:rsid w:val="00857E39"/>
    <w:rsid w:val="00860750"/>
    <w:rsid w:val="00861F97"/>
    <w:rsid w:val="008621F0"/>
    <w:rsid w:val="00862743"/>
    <w:rsid w:val="00866361"/>
    <w:rsid w:val="0086745D"/>
    <w:rsid w:val="008709EA"/>
    <w:rsid w:val="00872553"/>
    <w:rsid w:val="00874364"/>
    <w:rsid w:val="008753A6"/>
    <w:rsid w:val="00875506"/>
    <w:rsid w:val="00875A19"/>
    <w:rsid w:val="008776B0"/>
    <w:rsid w:val="0088012D"/>
    <w:rsid w:val="0088118F"/>
    <w:rsid w:val="00881C47"/>
    <w:rsid w:val="00884237"/>
    <w:rsid w:val="00884F7B"/>
    <w:rsid w:val="00887583"/>
    <w:rsid w:val="00890D44"/>
    <w:rsid w:val="00891445"/>
    <w:rsid w:val="00892A42"/>
    <w:rsid w:val="008954BD"/>
    <w:rsid w:val="00897183"/>
    <w:rsid w:val="00897FB8"/>
    <w:rsid w:val="008A0D62"/>
    <w:rsid w:val="008A1BBB"/>
    <w:rsid w:val="008A3C84"/>
    <w:rsid w:val="008A4401"/>
    <w:rsid w:val="008A4C40"/>
    <w:rsid w:val="008A4F52"/>
    <w:rsid w:val="008A5312"/>
    <w:rsid w:val="008A5762"/>
    <w:rsid w:val="008A5AFD"/>
    <w:rsid w:val="008B03E5"/>
    <w:rsid w:val="008B47B4"/>
    <w:rsid w:val="008B5396"/>
    <w:rsid w:val="008B559F"/>
    <w:rsid w:val="008B5DDA"/>
    <w:rsid w:val="008B70CE"/>
    <w:rsid w:val="008B7B94"/>
    <w:rsid w:val="008C37CD"/>
    <w:rsid w:val="008C420F"/>
    <w:rsid w:val="008C4913"/>
    <w:rsid w:val="008C5478"/>
    <w:rsid w:val="008C57E5"/>
    <w:rsid w:val="008C5AD6"/>
    <w:rsid w:val="008C5D4E"/>
    <w:rsid w:val="008C7A4B"/>
    <w:rsid w:val="008D0C05"/>
    <w:rsid w:val="008D1FF5"/>
    <w:rsid w:val="008D24CA"/>
    <w:rsid w:val="008D3DE3"/>
    <w:rsid w:val="008D432D"/>
    <w:rsid w:val="008D5217"/>
    <w:rsid w:val="008D71CE"/>
    <w:rsid w:val="008E0E94"/>
    <w:rsid w:val="008E17C6"/>
    <w:rsid w:val="008E444B"/>
    <w:rsid w:val="008E4DB4"/>
    <w:rsid w:val="008E4E70"/>
    <w:rsid w:val="008E4F73"/>
    <w:rsid w:val="008E5CEB"/>
    <w:rsid w:val="008E6BCC"/>
    <w:rsid w:val="008E6F84"/>
    <w:rsid w:val="008E72B0"/>
    <w:rsid w:val="008E73E4"/>
    <w:rsid w:val="008E7AC9"/>
    <w:rsid w:val="008E7B58"/>
    <w:rsid w:val="008F039B"/>
    <w:rsid w:val="008F1C67"/>
    <w:rsid w:val="008F238D"/>
    <w:rsid w:val="008F31BA"/>
    <w:rsid w:val="008F41E9"/>
    <w:rsid w:val="008F7B85"/>
    <w:rsid w:val="009032C5"/>
    <w:rsid w:val="00903AEC"/>
    <w:rsid w:val="00904166"/>
    <w:rsid w:val="00904658"/>
    <w:rsid w:val="00904ADE"/>
    <w:rsid w:val="009055AA"/>
    <w:rsid w:val="00905A7F"/>
    <w:rsid w:val="00910F8F"/>
    <w:rsid w:val="0091118D"/>
    <w:rsid w:val="009155F0"/>
    <w:rsid w:val="00915986"/>
    <w:rsid w:val="009179CC"/>
    <w:rsid w:val="009212E0"/>
    <w:rsid w:val="009225A7"/>
    <w:rsid w:val="0092358E"/>
    <w:rsid w:val="009257D6"/>
    <w:rsid w:val="00926200"/>
    <w:rsid w:val="00927254"/>
    <w:rsid w:val="00927FEB"/>
    <w:rsid w:val="00930787"/>
    <w:rsid w:val="00930E8C"/>
    <w:rsid w:val="00930F09"/>
    <w:rsid w:val="009327AB"/>
    <w:rsid w:val="00932D51"/>
    <w:rsid w:val="00932F5F"/>
    <w:rsid w:val="009348EF"/>
    <w:rsid w:val="0093666A"/>
    <w:rsid w:val="00936D66"/>
    <w:rsid w:val="00940023"/>
    <w:rsid w:val="0094091B"/>
    <w:rsid w:val="00944591"/>
    <w:rsid w:val="00944CAA"/>
    <w:rsid w:val="00945B72"/>
    <w:rsid w:val="00946781"/>
    <w:rsid w:val="00947197"/>
    <w:rsid w:val="00951CE8"/>
    <w:rsid w:val="00953565"/>
    <w:rsid w:val="00954C90"/>
    <w:rsid w:val="00955D28"/>
    <w:rsid w:val="00956BC5"/>
    <w:rsid w:val="00961347"/>
    <w:rsid w:val="00962886"/>
    <w:rsid w:val="009629BE"/>
    <w:rsid w:val="00964681"/>
    <w:rsid w:val="00966377"/>
    <w:rsid w:val="0096663F"/>
    <w:rsid w:val="00966B5D"/>
    <w:rsid w:val="00966E18"/>
    <w:rsid w:val="00967D66"/>
    <w:rsid w:val="009723A1"/>
    <w:rsid w:val="0097290A"/>
    <w:rsid w:val="00973614"/>
    <w:rsid w:val="0097724C"/>
    <w:rsid w:val="00980866"/>
    <w:rsid w:val="00980D24"/>
    <w:rsid w:val="009824DF"/>
    <w:rsid w:val="0098405A"/>
    <w:rsid w:val="009840B5"/>
    <w:rsid w:val="00990AB3"/>
    <w:rsid w:val="009910BF"/>
    <w:rsid w:val="00991A93"/>
    <w:rsid w:val="00993FCC"/>
    <w:rsid w:val="009951AF"/>
    <w:rsid w:val="009966AE"/>
    <w:rsid w:val="00997D59"/>
    <w:rsid w:val="009A0318"/>
    <w:rsid w:val="009A0E5E"/>
    <w:rsid w:val="009A0F81"/>
    <w:rsid w:val="009A20CA"/>
    <w:rsid w:val="009A24C1"/>
    <w:rsid w:val="009A2D29"/>
    <w:rsid w:val="009B09CD"/>
    <w:rsid w:val="009B2383"/>
    <w:rsid w:val="009B3F00"/>
    <w:rsid w:val="009B4213"/>
    <w:rsid w:val="009B4356"/>
    <w:rsid w:val="009B6770"/>
    <w:rsid w:val="009C30AA"/>
    <w:rsid w:val="009C43D1"/>
    <w:rsid w:val="009C47F2"/>
    <w:rsid w:val="009C53E6"/>
    <w:rsid w:val="009C59A6"/>
    <w:rsid w:val="009C5AF5"/>
    <w:rsid w:val="009C6094"/>
    <w:rsid w:val="009C6A52"/>
    <w:rsid w:val="009D045B"/>
    <w:rsid w:val="009D0AB2"/>
    <w:rsid w:val="009D3276"/>
    <w:rsid w:val="009D444C"/>
    <w:rsid w:val="009D4525"/>
    <w:rsid w:val="009D463B"/>
    <w:rsid w:val="009E0D56"/>
    <w:rsid w:val="009E1533"/>
    <w:rsid w:val="009E2785"/>
    <w:rsid w:val="009E607B"/>
    <w:rsid w:val="009F039B"/>
    <w:rsid w:val="009F08F6"/>
    <w:rsid w:val="009F1EE2"/>
    <w:rsid w:val="009F3378"/>
    <w:rsid w:val="009F3F07"/>
    <w:rsid w:val="009F49C9"/>
    <w:rsid w:val="009F59F5"/>
    <w:rsid w:val="00A0021F"/>
    <w:rsid w:val="00A00274"/>
    <w:rsid w:val="00A00EE5"/>
    <w:rsid w:val="00A01BBD"/>
    <w:rsid w:val="00A027CC"/>
    <w:rsid w:val="00A049E2"/>
    <w:rsid w:val="00A0501B"/>
    <w:rsid w:val="00A06F00"/>
    <w:rsid w:val="00A10602"/>
    <w:rsid w:val="00A10928"/>
    <w:rsid w:val="00A11915"/>
    <w:rsid w:val="00A1344B"/>
    <w:rsid w:val="00A14639"/>
    <w:rsid w:val="00A157EB"/>
    <w:rsid w:val="00A15DDC"/>
    <w:rsid w:val="00A219E7"/>
    <w:rsid w:val="00A21EC6"/>
    <w:rsid w:val="00A22B2A"/>
    <w:rsid w:val="00A239CD"/>
    <w:rsid w:val="00A2417A"/>
    <w:rsid w:val="00A25D57"/>
    <w:rsid w:val="00A26117"/>
    <w:rsid w:val="00A26D8D"/>
    <w:rsid w:val="00A2756D"/>
    <w:rsid w:val="00A275F1"/>
    <w:rsid w:val="00A30479"/>
    <w:rsid w:val="00A3246A"/>
    <w:rsid w:val="00A33606"/>
    <w:rsid w:val="00A33C93"/>
    <w:rsid w:val="00A3456B"/>
    <w:rsid w:val="00A34B85"/>
    <w:rsid w:val="00A40860"/>
    <w:rsid w:val="00A40884"/>
    <w:rsid w:val="00A40A72"/>
    <w:rsid w:val="00A42C28"/>
    <w:rsid w:val="00A43B6B"/>
    <w:rsid w:val="00A450EE"/>
    <w:rsid w:val="00A45C7E"/>
    <w:rsid w:val="00A47739"/>
    <w:rsid w:val="00A477E6"/>
    <w:rsid w:val="00A47C1B"/>
    <w:rsid w:val="00A528C5"/>
    <w:rsid w:val="00A5337D"/>
    <w:rsid w:val="00A54CAD"/>
    <w:rsid w:val="00A55327"/>
    <w:rsid w:val="00A565FB"/>
    <w:rsid w:val="00A57430"/>
    <w:rsid w:val="00A57CE8"/>
    <w:rsid w:val="00A60950"/>
    <w:rsid w:val="00A60C3D"/>
    <w:rsid w:val="00A60D5D"/>
    <w:rsid w:val="00A6174F"/>
    <w:rsid w:val="00A6204E"/>
    <w:rsid w:val="00A62425"/>
    <w:rsid w:val="00A627BF"/>
    <w:rsid w:val="00A66CBC"/>
    <w:rsid w:val="00A67C2A"/>
    <w:rsid w:val="00A70990"/>
    <w:rsid w:val="00A70FF0"/>
    <w:rsid w:val="00A71D82"/>
    <w:rsid w:val="00A72738"/>
    <w:rsid w:val="00A73C55"/>
    <w:rsid w:val="00A75FA0"/>
    <w:rsid w:val="00A80E2F"/>
    <w:rsid w:val="00A836D6"/>
    <w:rsid w:val="00A844CE"/>
    <w:rsid w:val="00A86193"/>
    <w:rsid w:val="00A90385"/>
    <w:rsid w:val="00A90F6B"/>
    <w:rsid w:val="00A91EAA"/>
    <w:rsid w:val="00A924CE"/>
    <w:rsid w:val="00A9264B"/>
    <w:rsid w:val="00A96600"/>
    <w:rsid w:val="00A96DCC"/>
    <w:rsid w:val="00A9775D"/>
    <w:rsid w:val="00A97DC6"/>
    <w:rsid w:val="00AA0A96"/>
    <w:rsid w:val="00AA188F"/>
    <w:rsid w:val="00AA3C3D"/>
    <w:rsid w:val="00AA63A9"/>
    <w:rsid w:val="00AA6F19"/>
    <w:rsid w:val="00AA7E07"/>
    <w:rsid w:val="00AB17F6"/>
    <w:rsid w:val="00AB1F09"/>
    <w:rsid w:val="00AB20C4"/>
    <w:rsid w:val="00AB4AAC"/>
    <w:rsid w:val="00AB633C"/>
    <w:rsid w:val="00AB6B56"/>
    <w:rsid w:val="00AC76C6"/>
    <w:rsid w:val="00AD268D"/>
    <w:rsid w:val="00AD3749"/>
    <w:rsid w:val="00AD6723"/>
    <w:rsid w:val="00AD6AE6"/>
    <w:rsid w:val="00AE01FE"/>
    <w:rsid w:val="00AE7535"/>
    <w:rsid w:val="00AF0609"/>
    <w:rsid w:val="00AF2CE3"/>
    <w:rsid w:val="00AF5342"/>
    <w:rsid w:val="00B0051A"/>
    <w:rsid w:val="00B00543"/>
    <w:rsid w:val="00B01918"/>
    <w:rsid w:val="00B03DB7"/>
    <w:rsid w:val="00B04957"/>
    <w:rsid w:val="00B04CB8"/>
    <w:rsid w:val="00B0673C"/>
    <w:rsid w:val="00B06AA4"/>
    <w:rsid w:val="00B07439"/>
    <w:rsid w:val="00B107AA"/>
    <w:rsid w:val="00B1095C"/>
    <w:rsid w:val="00B11981"/>
    <w:rsid w:val="00B1327C"/>
    <w:rsid w:val="00B13729"/>
    <w:rsid w:val="00B143C4"/>
    <w:rsid w:val="00B144C1"/>
    <w:rsid w:val="00B14AA1"/>
    <w:rsid w:val="00B14D05"/>
    <w:rsid w:val="00B16515"/>
    <w:rsid w:val="00B168CE"/>
    <w:rsid w:val="00B17443"/>
    <w:rsid w:val="00B20E2E"/>
    <w:rsid w:val="00B21802"/>
    <w:rsid w:val="00B218CF"/>
    <w:rsid w:val="00B235A6"/>
    <w:rsid w:val="00B2361F"/>
    <w:rsid w:val="00B24F43"/>
    <w:rsid w:val="00B31E8F"/>
    <w:rsid w:val="00B31FAD"/>
    <w:rsid w:val="00B3246C"/>
    <w:rsid w:val="00B33FB0"/>
    <w:rsid w:val="00B341DD"/>
    <w:rsid w:val="00B34379"/>
    <w:rsid w:val="00B353E0"/>
    <w:rsid w:val="00B3646B"/>
    <w:rsid w:val="00B37C2D"/>
    <w:rsid w:val="00B37F76"/>
    <w:rsid w:val="00B43581"/>
    <w:rsid w:val="00B447D8"/>
    <w:rsid w:val="00B45295"/>
    <w:rsid w:val="00B45A5E"/>
    <w:rsid w:val="00B47D23"/>
    <w:rsid w:val="00B51194"/>
    <w:rsid w:val="00B51950"/>
    <w:rsid w:val="00B52374"/>
    <w:rsid w:val="00B52FE4"/>
    <w:rsid w:val="00B5360C"/>
    <w:rsid w:val="00B540CC"/>
    <w:rsid w:val="00B5499F"/>
    <w:rsid w:val="00B54BCB"/>
    <w:rsid w:val="00B559A7"/>
    <w:rsid w:val="00B56B13"/>
    <w:rsid w:val="00B5737F"/>
    <w:rsid w:val="00B57E38"/>
    <w:rsid w:val="00B60526"/>
    <w:rsid w:val="00B60DD2"/>
    <w:rsid w:val="00B613A6"/>
    <w:rsid w:val="00B6166F"/>
    <w:rsid w:val="00B63F1C"/>
    <w:rsid w:val="00B6483B"/>
    <w:rsid w:val="00B6664D"/>
    <w:rsid w:val="00B7006B"/>
    <w:rsid w:val="00B737E3"/>
    <w:rsid w:val="00B73C63"/>
    <w:rsid w:val="00B74E3D"/>
    <w:rsid w:val="00B753D1"/>
    <w:rsid w:val="00B77BB8"/>
    <w:rsid w:val="00B80353"/>
    <w:rsid w:val="00B81F8E"/>
    <w:rsid w:val="00B83455"/>
    <w:rsid w:val="00B844E8"/>
    <w:rsid w:val="00B876FC"/>
    <w:rsid w:val="00B9177C"/>
    <w:rsid w:val="00B9272C"/>
    <w:rsid w:val="00B936CD"/>
    <w:rsid w:val="00B93EEF"/>
    <w:rsid w:val="00B942E3"/>
    <w:rsid w:val="00B94B98"/>
    <w:rsid w:val="00B94CAC"/>
    <w:rsid w:val="00B9642C"/>
    <w:rsid w:val="00B97712"/>
    <w:rsid w:val="00BA06B3"/>
    <w:rsid w:val="00BA0E9D"/>
    <w:rsid w:val="00BA1853"/>
    <w:rsid w:val="00BA1968"/>
    <w:rsid w:val="00BA33E2"/>
    <w:rsid w:val="00BA6BEB"/>
    <w:rsid w:val="00BA773B"/>
    <w:rsid w:val="00BA787B"/>
    <w:rsid w:val="00BB0A0E"/>
    <w:rsid w:val="00BB20F2"/>
    <w:rsid w:val="00BB4245"/>
    <w:rsid w:val="00BB67AE"/>
    <w:rsid w:val="00BB7A50"/>
    <w:rsid w:val="00BC0636"/>
    <w:rsid w:val="00BC0799"/>
    <w:rsid w:val="00BC38A0"/>
    <w:rsid w:val="00BC56C3"/>
    <w:rsid w:val="00BC5869"/>
    <w:rsid w:val="00BC71FD"/>
    <w:rsid w:val="00BD003A"/>
    <w:rsid w:val="00BD05CF"/>
    <w:rsid w:val="00BD119D"/>
    <w:rsid w:val="00BD1D45"/>
    <w:rsid w:val="00BD3099"/>
    <w:rsid w:val="00BD3E62"/>
    <w:rsid w:val="00BD73E6"/>
    <w:rsid w:val="00BE065E"/>
    <w:rsid w:val="00BE0A52"/>
    <w:rsid w:val="00BE5AA3"/>
    <w:rsid w:val="00BF321B"/>
    <w:rsid w:val="00BF3773"/>
    <w:rsid w:val="00BF3E14"/>
    <w:rsid w:val="00BF3F29"/>
    <w:rsid w:val="00BF4644"/>
    <w:rsid w:val="00BF52FD"/>
    <w:rsid w:val="00BF5843"/>
    <w:rsid w:val="00BF5AB3"/>
    <w:rsid w:val="00C00D18"/>
    <w:rsid w:val="00C02DF9"/>
    <w:rsid w:val="00C03B8D"/>
    <w:rsid w:val="00C04532"/>
    <w:rsid w:val="00C06C1F"/>
    <w:rsid w:val="00C06D1A"/>
    <w:rsid w:val="00C06F84"/>
    <w:rsid w:val="00C07742"/>
    <w:rsid w:val="00C078F3"/>
    <w:rsid w:val="00C1099C"/>
    <w:rsid w:val="00C116B5"/>
    <w:rsid w:val="00C11D6C"/>
    <w:rsid w:val="00C1356B"/>
    <w:rsid w:val="00C14F9A"/>
    <w:rsid w:val="00C151D0"/>
    <w:rsid w:val="00C16997"/>
    <w:rsid w:val="00C20178"/>
    <w:rsid w:val="00C2136C"/>
    <w:rsid w:val="00C228C9"/>
    <w:rsid w:val="00C237F5"/>
    <w:rsid w:val="00C23C72"/>
    <w:rsid w:val="00C24241"/>
    <w:rsid w:val="00C247D2"/>
    <w:rsid w:val="00C24A70"/>
    <w:rsid w:val="00C25844"/>
    <w:rsid w:val="00C264B2"/>
    <w:rsid w:val="00C2758A"/>
    <w:rsid w:val="00C3018A"/>
    <w:rsid w:val="00C317AA"/>
    <w:rsid w:val="00C32152"/>
    <w:rsid w:val="00C325C5"/>
    <w:rsid w:val="00C34014"/>
    <w:rsid w:val="00C346BE"/>
    <w:rsid w:val="00C34B1A"/>
    <w:rsid w:val="00C34B21"/>
    <w:rsid w:val="00C36247"/>
    <w:rsid w:val="00C44678"/>
    <w:rsid w:val="00C45704"/>
    <w:rsid w:val="00C45A69"/>
    <w:rsid w:val="00C46504"/>
    <w:rsid w:val="00C46595"/>
    <w:rsid w:val="00C46AA2"/>
    <w:rsid w:val="00C473F5"/>
    <w:rsid w:val="00C50C99"/>
    <w:rsid w:val="00C54102"/>
    <w:rsid w:val="00C542F0"/>
    <w:rsid w:val="00C55F0E"/>
    <w:rsid w:val="00C5712A"/>
    <w:rsid w:val="00C57CDB"/>
    <w:rsid w:val="00C60A9B"/>
    <w:rsid w:val="00C6108B"/>
    <w:rsid w:val="00C64DB2"/>
    <w:rsid w:val="00C66D22"/>
    <w:rsid w:val="00C71855"/>
    <w:rsid w:val="00C723BC"/>
    <w:rsid w:val="00C73F6E"/>
    <w:rsid w:val="00C75B82"/>
    <w:rsid w:val="00C773E1"/>
    <w:rsid w:val="00C80908"/>
    <w:rsid w:val="00C80D03"/>
    <w:rsid w:val="00C80D37"/>
    <w:rsid w:val="00C8151A"/>
    <w:rsid w:val="00C81770"/>
    <w:rsid w:val="00C821BC"/>
    <w:rsid w:val="00C82355"/>
    <w:rsid w:val="00C82609"/>
    <w:rsid w:val="00C859D4"/>
    <w:rsid w:val="00C85BD0"/>
    <w:rsid w:val="00C85C0F"/>
    <w:rsid w:val="00C85D33"/>
    <w:rsid w:val="00C8713F"/>
    <w:rsid w:val="00C8795F"/>
    <w:rsid w:val="00C942EE"/>
    <w:rsid w:val="00C94B49"/>
    <w:rsid w:val="00C95FF7"/>
    <w:rsid w:val="00C962B8"/>
    <w:rsid w:val="00C975ED"/>
    <w:rsid w:val="00CA1064"/>
    <w:rsid w:val="00CA2591"/>
    <w:rsid w:val="00CA2D0D"/>
    <w:rsid w:val="00CA3290"/>
    <w:rsid w:val="00CA3A27"/>
    <w:rsid w:val="00CA5008"/>
    <w:rsid w:val="00CA5057"/>
    <w:rsid w:val="00CA55A0"/>
    <w:rsid w:val="00CA747B"/>
    <w:rsid w:val="00CA74EA"/>
    <w:rsid w:val="00CB285C"/>
    <w:rsid w:val="00CB60F4"/>
    <w:rsid w:val="00CB694E"/>
    <w:rsid w:val="00CB6EF7"/>
    <w:rsid w:val="00CB7A46"/>
    <w:rsid w:val="00CC3806"/>
    <w:rsid w:val="00CC531B"/>
    <w:rsid w:val="00CC76CE"/>
    <w:rsid w:val="00CD0ABD"/>
    <w:rsid w:val="00CD259C"/>
    <w:rsid w:val="00CD4A1F"/>
    <w:rsid w:val="00CD57EF"/>
    <w:rsid w:val="00CD5EDF"/>
    <w:rsid w:val="00CD6CD8"/>
    <w:rsid w:val="00CE26A4"/>
    <w:rsid w:val="00CE27E8"/>
    <w:rsid w:val="00CE2DF1"/>
    <w:rsid w:val="00CE3424"/>
    <w:rsid w:val="00CE3DDC"/>
    <w:rsid w:val="00CE470F"/>
    <w:rsid w:val="00CE63EE"/>
    <w:rsid w:val="00CE6816"/>
    <w:rsid w:val="00CE78BF"/>
    <w:rsid w:val="00CF0C93"/>
    <w:rsid w:val="00CF16FB"/>
    <w:rsid w:val="00CF1945"/>
    <w:rsid w:val="00CF1EEF"/>
    <w:rsid w:val="00CF2295"/>
    <w:rsid w:val="00CF3BDE"/>
    <w:rsid w:val="00CF5724"/>
    <w:rsid w:val="00CF5FFB"/>
    <w:rsid w:val="00CF6413"/>
    <w:rsid w:val="00CF71C7"/>
    <w:rsid w:val="00CF7884"/>
    <w:rsid w:val="00D02111"/>
    <w:rsid w:val="00D0337C"/>
    <w:rsid w:val="00D03ECF"/>
    <w:rsid w:val="00D05095"/>
    <w:rsid w:val="00D05855"/>
    <w:rsid w:val="00D07ABE"/>
    <w:rsid w:val="00D12917"/>
    <w:rsid w:val="00D1313C"/>
    <w:rsid w:val="00D143A8"/>
    <w:rsid w:val="00D21ACF"/>
    <w:rsid w:val="00D21D2C"/>
    <w:rsid w:val="00D307A6"/>
    <w:rsid w:val="00D33598"/>
    <w:rsid w:val="00D3587F"/>
    <w:rsid w:val="00D36C35"/>
    <w:rsid w:val="00D37A8F"/>
    <w:rsid w:val="00D400F3"/>
    <w:rsid w:val="00D42073"/>
    <w:rsid w:val="00D4388D"/>
    <w:rsid w:val="00D46F1D"/>
    <w:rsid w:val="00D472B8"/>
    <w:rsid w:val="00D50F95"/>
    <w:rsid w:val="00D52486"/>
    <w:rsid w:val="00D536A4"/>
    <w:rsid w:val="00D5432B"/>
    <w:rsid w:val="00D5494D"/>
    <w:rsid w:val="00D55EAE"/>
    <w:rsid w:val="00D574CA"/>
    <w:rsid w:val="00D57819"/>
    <w:rsid w:val="00D6072C"/>
    <w:rsid w:val="00D60D76"/>
    <w:rsid w:val="00D618A3"/>
    <w:rsid w:val="00D6218E"/>
    <w:rsid w:val="00D6529B"/>
    <w:rsid w:val="00D655CA"/>
    <w:rsid w:val="00D66AB1"/>
    <w:rsid w:val="00D67196"/>
    <w:rsid w:val="00D673F0"/>
    <w:rsid w:val="00D67FE5"/>
    <w:rsid w:val="00D71F12"/>
    <w:rsid w:val="00D72906"/>
    <w:rsid w:val="00D72BC8"/>
    <w:rsid w:val="00D73E07"/>
    <w:rsid w:val="00D73F4B"/>
    <w:rsid w:val="00D768B9"/>
    <w:rsid w:val="00D7791E"/>
    <w:rsid w:val="00D8074B"/>
    <w:rsid w:val="00D826B4"/>
    <w:rsid w:val="00D84566"/>
    <w:rsid w:val="00D8485C"/>
    <w:rsid w:val="00D862D5"/>
    <w:rsid w:val="00D8631B"/>
    <w:rsid w:val="00D86403"/>
    <w:rsid w:val="00D92951"/>
    <w:rsid w:val="00D92FBF"/>
    <w:rsid w:val="00D93A78"/>
    <w:rsid w:val="00D93CEA"/>
    <w:rsid w:val="00D94B05"/>
    <w:rsid w:val="00D9530B"/>
    <w:rsid w:val="00D9667F"/>
    <w:rsid w:val="00D96979"/>
    <w:rsid w:val="00D971DF"/>
    <w:rsid w:val="00D97EEB"/>
    <w:rsid w:val="00DA2388"/>
    <w:rsid w:val="00DA3218"/>
    <w:rsid w:val="00DA3D06"/>
    <w:rsid w:val="00DA7172"/>
    <w:rsid w:val="00DB18E3"/>
    <w:rsid w:val="00DB1E1E"/>
    <w:rsid w:val="00DB1E78"/>
    <w:rsid w:val="00DB23C1"/>
    <w:rsid w:val="00DB2D94"/>
    <w:rsid w:val="00DB38E9"/>
    <w:rsid w:val="00DB3E26"/>
    <w:rsid w:val="00DB4430"/>
    <w:rsid w:val="00DB4AA5"/>
    <w:rsid w:val="00DB5542"/>
    <w:rsid w:val="00DB563D"/>
    <w:rsid w:val="00DB62A0"/>
    <w:rsid w:val="00DB6B0C"/>
    <w:rsid w:val="00DB6F10"/>
    <w:rsid w:val="00DB72E7"/>
    <w:rsid w:val="00DB7D1B"/>
    <w:rsid w:val="00DC0CA2"/>
    <w:rsid w:val="00DC176F"/>
    <w:rsid w:val="00DC18BA"/>
    <w:rsid w:val="00DC2B1D"/>
    <w:rsid w:val="00DC2D79"/>
    <w:rsid w:val="00DC4945"/>
    <w:rsid w:val="00DC5D53"/>
    <w:rsid w:val="00DC77AA"/>
    <w:rsid w:val="00DD1673"/>
    <w:rsid w:val="00DD19BB"/>
    <w:rsid w:val="00DD3B6E"/>
    <w:rsid w:val="00DD3BD5"/>
    <w:rsid w:val="00DD461A"/>
    <w:rsid w:val="00DD5168"/>
    <w:rsid w:val="00DD58A2"/>
    <w:rsid w:val="00DD6EB7"/>
    <w:rsid w:val="00DD6EE3"/>
    <w:rsid w:val="00DE1CD4"/>
    <w:rsid w:val="00DE1DF2"/>
    <w:rsid w:val="00DE1F07"/>
    <w:rsid w:val="00DE2732"/>
    <w:rsid w:val="00DE2E19"/>
    <w:rsid w:val="00DE385C"/>
    <w:rsid w:val="00DE4B6E"/>
    <w:rsid w:val="00DE4C54"/>
    <w:rsid w:val="00DE67F1"/>
    <w:rsid w:val="00DE69FA"/>
    <w:rsid w:val="00DE6B30"/>
    <w:rsid w:val="00DE6D21"/>
    <w:rsid w:val="00DE7459"/>
    <w:rsid w:val="00DF15D7"/>
    <w:rsid w:val="00DF586D"/>
    <w:rsid w:val="00DF5B7A"/>
    <w:rsid w:val="00DF5CC8"/>
    <w:rsid w:val="00DF65DE"/>
    <w:rsid w:val="00DF6CC2"/>
    <w:rsid w:val="00DF72EE"/>
    <w:rsid w:val="00E006E4"/>
    <w:rsid w:val="00E00E3C"/>
    <w:rsid w:val="00E027C0"/>
    <w:rsid w:val="00E02AAD"/>
    <w:rsid w:val="00E02E39"/>
    <w:rsid w:val="00E03CF3"/>
    <w:rsid w:val="00E0471D"/>
    <w:rsid w:val="00E0505F"/>
    <w:rsid w:val="00E0769B"/>
    <w:rsid w:val="00E07C67"/>
    <w:rsid w:val="00E07E4A"/>
    <w:rsid w:val="00E10699"/>
    <w:rsid w:val="00E109DB"/>
    <w:rsid w:val="00E119D7"/>
    <w:rsid w:val="00E132FA"/>
    <w:rsid w:val="00E14B10"/>
    <w:rsid w:val="00E16015"/>
    <w:rsid w:val="00E1760E"/>
    <w:rsid w:val="00E2051B"/>
    <w:rsid w:val="00E21C2E"/>
    <w:rsid w:val="00E25F2A"/>
    <w:rsid w:val="00E32DD2"/>
    <w:rsid w:val="00E33B8F"/>
    <w:rsid w:val="00E33D46"/>
    <w:rsid w:val="00E40F6F"/>
    <w:rsid w:val="00E44336"/>
    <w:rsid w:val="00E5011E"/>
    <w:rsid w:val="00E506A6"/>
    <w:rsid w:val="00E53C1B"/>
    <w:rsid w:val="00E53CB1"/>
    <w:rsid w:val="00E5473E"/>
    <w:rsid w:val="00E54D26"/>
    <w:rsid w:val="00E561EC"/>
    <w:rsid w:val="00E5708C"/>
    <w:rsid w:val="00E5747F"/>
    <w:rsid w:val="00E5773D"/>
    <w:rsid w:val="00E601F6"/>
    <w:rsid w:val="00E610D6"/>
    <w:rsid w:val="00E6207A"/>
    <w:rsid w:val="00E64B61"/>
    <w:rsid w:val="00E65013"/>
    <w:rsid w:val="00E663F1"/>
    <w:rsid w:val="00E67963"/>
    <w:rsid w:val="00E711EA"/>
    <w:rsid w:val="00E71C91"/>
    <w:rsid w:val="00E72101"/>
    <w:rsid w:val="00E735C8"/>
    <w:rsid w:val="00E74E87"/>
    <w:rsid w:val="00E76832"/>
    <w:rsid w:val="00E77AF5"/>
    <w:rsid w:val="00E80182"/>
    <w:rsid w:val="00E8027B"/>
    <w:rsid w:val="00E81437"/>
    <w:rsid w:val="00E81DF2"/>
    <w:rsid w:val="00E85D54"/>
    <w:rsid w:val="00E873C2"/>
    <w:rsid w:val="00E91AC6"/>
    <w:rsid w:val="00E94B30"/>
    <w:rsid w:val="00E951FF"/>
    <w:rsid w:val="00E9535F"/>
    <w:rsid w:val="00E95787"/>
    <w:rsid w:val="00E95860"/>
    <w:rsid w:val="00E958E3"/>
    <w:rsid w:val="00E976D6"/>
    <w:rsid w:val="00E97A7E"/>
    <w:rsid w:val="00E97E53"/>
    <w:rsid w:val="00EA0A02"/>
    <w:rsid w:val="00EA2422"/>
    <w:rsid w:val="00EA2CE4"/>
    <w:rsid w:val="00EA2F5B"/>
    <w:rsid w:val="00EA48D0"/>
    <w:rsid w:val="00EA4CFA"/>
    <w:rsid w:val="00EA6B1D"/>
    <w:rsid w:val="00EA6DCB"/>
    <w:rsid w:val="00EB2CB7"/>
    <w:rsid w:val="00EB569C"/>
    <w:rsid w:val="00EB5ADB"/>
    <w:rsid w:val="00EB7E41"/>
    <w:rsid w:val="00EC011E"/>
    <w:rsid w:val="00EC0CB3"/>
    <w:rsid w:val="00EC3237"/>
    <w:rsid w:val="00EC614E"/>
    <w:rsid w:val="00EC684B"/>
    <w:rsid w:val="00ED3F89"/>
    <w:rsid w:val="00ED5B2A"/>
    <w:rsid w:val="00ED6FC5"/>
    <w:rsid w:val="00EE08E6"/>
    <w:rsid w:val="00EE2AE2"/>
    <w:rsid w:val="00EE2AF3"/>
    <w:rsid w:val="00EE510E"/>
    <w:rsid w:val="00EE53EF"/>
    <w:rsid w:val="00EE55B2"/>
    <w:rsid w:val="00EE5F74"/>
    <w:rsid w:val="00EE7DA9"/>
    <w:rsid w:val="00EF0911"/>
    <w:rsid w:val="00EF0EA3"/>
    <w:rsid w:val="00EF33A1"/>
    <w:rsid w:val="00EF34D3"/>
    <w:rsid w:val="00EF6B9E"/>
    <w:rsid w:val="00F02F3D"/>
    <w:rsid w:val="00F04FF6"/>
    <w:rsid w:val="00F05585"/>
    <w:rsid w:val="00F065C0"/>
    <w:rsid w:val="00F06F24"/>
    <w:rsid w:val="00F06F31"/>
    <w:rsid w:val="00F109FC"/>
    <w:rsid w:val="00F1629E"/>
    <w:rsid w:val="00F229CA"/>
    <w:rsid w:val="00F2303C"/>
    <w:rsid w:val="00F24227"/>
    <w:rsid w:val="00F2561F"/>
    <w:rsid w:val="00F25687"/>
    <w:rsid w:val="00F25CDA"/>
    <w:rsid w:val="00F2637D"/>
    <w:rsid w:val="00F2699B"/>
    <w:rsid w:val="00F2795B"/>
    <w:rsid w:val="00F27E1E"/>
    <w:rsid w:val="00F342FD"/>
    <w:rsid w:val="00F345A6"/>
    <w:rsid w:val="00F34E9E"/>
    <w:rsid w:val="00F41684"/>
    <w:rsid w:val="00F434C1"/>
    <w:rsid w:val="00F43BEC"/>
    <w:rsid w:val="00F44581"/>
    <w:rsid w:val="00F44755"/>
    <w:rsid w:val="00F44D0C"/>
    <w:rsid w:val="00F455E0"/>
    <w:rsid w:val="00F45E7C"/>
    <w:rsid w:val="00F47834"/>
    <w:rsid w:val="00F506CB"/>
    <w:rsid w:val="00F50DB8"/>
    <w:rsid w:val="00F5458D"/>
    <w:rsid w:val="00F54F3A"/>
    <w:rsid w:val="00F55A82"/>
    <w:rsid w:val="00F57A20"/>
    <w:rsid w:val="00F60B45"/>
    <w:rsid w:val="00F613DF"/>
    <w:rsid w:val="00F65695"/>
    <w:rsid w:val="00F659E1"/>
    <w:rsid w:val="00F70AB5"/>
    <w:rsid w:val="00F712D0"/>
    <w:rsid w:val="00F71BD3"/>
    <w:rsid w:val="00F72885"/>
    <w:rsid w:val="00F74F0B"/>
    <w:rsid w:val="00F808C5"/>
    <w:rsid w:val="00F832E1"/>
    <w:rsid w:val="00F83A66"/>
    <w:rsid w:val="00F85369"/>
    <w:rsid w:val="00F85532"/>
    <w:rsid w:val="00F86104"/>
    <w:rsid w:val="00F86D0F"/>
    <w:rsid w:val="00F87003"/>
    <w:rsid w:val="00F91494"/>
    <w:rsid w:val="00F93A03"/>
    <w:rsid w:val="00F93DC9"/>
    <w:rsid w:val="00F94872"/>
    <w:rsid w:val="00F962E7"/>
    <w:rsid w:val="00F967E0"/>
    <w:rsid w:val="00F96A6A"/>
    <w:rsid w:val="00F97A4E"/>
    <w:rsid w:val="00FA10AC"/>
    <w:rsid w:val="00FA563C"/>
    <w:rsid w:val="00FA5D88"/>
    <w:rsid w:val="00FA6D0A"/>
    <w:rsid w:val="00FA751A"/>
    <w:rsid w:val="00FA751E"/>
    <w:rsid w:val="00FA7D6F"/>
    <w:rsid w:val="00FA7E77"/>
    <w:rsid w:val="00FB0152"/>
    <w:rsid w:val="00FB1482"/>
    <w:rsid w:val="00FB19B8"/>
    <w:rsid w:val="00FB1A63"/>
    <w:rsid w:val="00FB33E4"/>
    <w:rsid w:val="00FB3883"/>
    <w:rsid w:val="00FB4823"/>
    <w:rsid w:val="00FB6C2B"/>
    <w:rsid w:val="00FC0EBA"/>
    <w:rsid w:val="00FC124F"/>
    <w:rsid w:val="00FC15BD"/>
    <w:rsid w:val="00FC18E0"/>
    <w:rsid w:val="00FC20C3"/>
    <w:rsid w:val="00FC29BA"/>
    <w:rsid w:val="00FC4DC5"/>
    <w:rsid w:val="00FC52A4"/>
    <w:rsid w:val="00FC5FE6"/>
    <w:rsid w:val="00FC64E4"/>
    <w:rsid w:val="00FC6EBF"/>
    <w:rsid w:val="00FC7B39"/>
    <w:rsid w:val="00FD218E"/>
    <w:rsid w:val="00FD3B71"/>
    <w:rsid w:val="00FD554D"/>
    <w:rsid w:val="00FD5B24"/>
    <w:rsid w:val="00FD7775"/>
    <w:rsid w:val="00FE307D"/>
    <w:rsid w:val="00FE31E9"/>
    <w:rsid w:val="00FE31F8"/>
    <w:rsid w:val="00FE362B"/>
    <w:rsid w:val="00FE37EF"/>
    <w:rsid w:val="00FE4DE4"/>
    <w:rsid w:val="00FE4FBA"/>
    <w:rsid w:val="00FE570A"/>
    <w:rsid w:val="00FE5C16"/>
    <w:rsid w:val="00FF0B23"/>
    <w:rsid w:val="00FF358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HeaderChar">
    <w:name w:val="Header Char"/>
    <w:basedOn w:val="DefaultParagraphFont"/>
    <w:link w:val="Header"/>
    <w:rsid w:val="00EE2AE2"/>
    <w:rPr>
      <w:b/>
      <w:sz w:val="28"/>
      <w:lang w:val="en-GB" w:eastAsia="en-US"/>
    </w:rPr>
  </w:style>
  <w:style w:type="character" w:customStyle="1" w:styleId="fontstyle01">
    <w:name w:val="fontstyle01"/>
    <w:basedOn w:val="DefaultParagraphFont"/>
    <w:rsid w:val="008A4C40"/>
    <w:rPr>
      <w:rFonts w:ascii="TimesNewRomanPSMT" w:hAnsi="TimesNewRomanPSMT" w:hint="default"/>
      <w:b w:val="0"/>
      <w:bCs w:val="0"/>
      <w:i w:val="0"/>
      <w:iCs w:val="0"/>
      <w:color w:val="000000"/>
      <w:sz w:val="20"/>
      <w:szCs w:val="20"/>
    </w:rPr>
  </w:style>
  <w:style w:type="paragraph" w:customStyle="1" w:styleId="Bulleted">
    <w:name w:val="Bulleted"/>
    <w:rsid w:val="00515B73"/>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character" w:customStyle="1" w:styleId="fontstyle21">
    <w:name w:val="fontstyle21"/>
    <w:basedOn w:val="DefaultParagraphFont"/>
    <w:rsid w:val="001A1C56"/>
    <w:rPr>
      <w:rFonts w:ascii="TimesNewRomanPS-BoldItalicMT" w:hAnsi="TimesNewRomanPS-BoldItalicMT" w:hint="default"/>
      <w:b/>
      <w:bCs/>
      <w:i/>
      <w:iCs/>
      <w:color w:val="FF0000"/>
      <w:sz w:val="20"/>
      <w:szCs w:val="20"/>
    </w:rPr>
  </w:style>
  <w:style w:type="paragraph" w:customStyle="1" w:styleId="EditiingInstruction">
    <w:name w:val="Editiing Instruction"/>
    <w:uiPriority w:val="99"/>
    <w:rsid w:val="00D131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75B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AI">
    <w:name w:val="AI"/>
    <w:aliases w:val="Annex"/>
    <w:next w:val="Normal"/>
    <w:uiPriority w:val="99"/>
    <w:rsid w:val="00FE570A"/>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570A"/>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570A"/>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Code">
    <w:name w:val="Code"/>
    <w:uiPriority w:val="99"/>
    <w:rsid w:val="002D29C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character" w:styleId="SubtleEmphasis">
    <w:name w:val="Subtle Emphasis"/>
    <w:basedOn w:val="DefaultParagraphFont"/>
    <w:uiPriority w:val="19"/>
    <w:qFormat/>
    <w:rsid w:val="006E59D8"/>
    <w:rPr>
      <w:i/>
      <w:iCs/>
      <w:color w:val="404040" w:themeColor="text1" w:themeTint="BF"/>
    </w:rPr>
  </w:style>
  <w:style w:type="paragraph" w:customStyle="1" w:styleId="figuretext">
    <w:name w:val="figure text"/>
    <w:uiPriority w:val="99"/>
    <w:rsid w:val="007B544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styleId="BodyText">
    <w:name w:val="Body Text"/>
    <w:basedOn w:val="Normal"/>
    <w:link w:val="BodyTextChar"/>
    <w:semiHidden/>
    <w:unhideWhenUsed/>
    <w:rsid w:val="00265725"/>
    <w:pPr>
      <w:spacing w:after="120"/>
    </w:pPr>
  </w:style>
  <w:style w:type="character" w:customStyle="1" w:styleId="BodyTextChar">
    <w:name w:val="Body Text Char"/>
    <w:basedOn w:val="DefaultParagraphFont"/>
    <w:link w:val="BodyText"/>
    <w:semiHidden/>
    <w:rsid w:val="00265725"/>
    <w:rPr>
      <w:sz w:val="22"/>
      <w:lang w:val="en-GB" w:eastAsia="en-US"/>
    </w:rPr>
  </w:style>
  <w:style w:type="paragraph" w:customStyle="1" w:styleId="H">
    <w:name w:val="H"/>
    <w:aliases w:val="HangingIndent"/>
    <w:uiPriority w:val="99"/>
    <w:rsid w:val="00F506CB"/>
    <w:pPr>
      <w:tabs>
        <w:tab w:val="left" w:pos="620"/>
      </w:tabs>
      <w:autoSpaceDE w:val="0"/>
      <w:autoSpaceDN w:val="0"/>
      <w:adjustRightInd w:val="0"/>
      <w:spacing w:line="240" w:lineRule="atLeast"/>
      <w:ind w:left="640" w:hanging="440"/>
      <w:jc w:val="both"/>
    </w:pPr>
    <w:rPr>
      <w:rFonts w:eastAsiaTheme="minorEastAsia"/>
      <w:color w:val="000000"/>
      <w:w w:val="1"/>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4962">
      <w:bodyDiv w:val="1"/>
      <w:marLeft w:val="0"/>
      <w:marRight w:val="0"/>
      <w:marTop w:val="0"/>
      <w:marBottom w:val="0"/>
      <w:divBdr>
        <w:top w:val="none" w:sz="0" w:space="0" w:color="auto"/>
        <w:left w:val="none" w:sz="0" w:space="0" w:color="auto"/>
        <w:bottom w:val="none" w:sz="0" w:space="0" w:color="auto"/>
        <w:right w:val="none" w:sz="0" w:space="0" w:color="auto"/>
      </w:divBdr>
    </w:div>
    <w:div w:id="7000865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7083345">
      <w:bodyDiv w:val="1"/>
      <w:marLeft w:val="0"/>
      <w:marRight w:val="0"/>
      <w:marTop w:val="0"/>
      <w:marBottom w:val="0"/>
      <w:divBdr>
        <w:top w:val="none" w:sz="0" w:space="0" w:color="auto"/>
        <w:left w:val="none" w:sz="0" w:space="0" w:color="auto"/>
        <w:bottom w:val="none" w:sz="0" w:space="0" w:color="auto"/>
        <w:right w:val="none" w:sz="0" w:space="0" w:color="auto"/>
      </w:divBdr>
    </w:div>
    <w:div w:id="216937527">
      <w:bodyDiv w:val="1"/>
      <w:marLeft w:val="0"/>
      <w:marRight w:val="0"/>
      <w:marTop w:val="0"/>
      <w:marBottom w:val="0"/>
      <w:divBdr>
        <w:top w:val="none" w:sz="0" w:space="0" w:color="auto"/>
        <w:left w:val="none" w:sz="0" w:space="0" w:color="auto"/>
        <w:bottom w:val="none" w:sz="0" w:space="0" w:color="auto"/>
        <w:right w:val="none" w:sz="0" w:space="0" w:color="auto"/>
      </w:divBdr>
    </w:div>
    <w:div w:id="225456437">
      <w:bodyDiv w:val="1"/>
      <w:marLeft w:val="0"/>
      <w:marRight w:val="0"/>
      <w:marTop w:val="0"/>
      <w:marBottom w:val="0"/>
      <w:divBdr>
        <w:top w:val="none" w:sz="0" w:space="0" w:color="auto"/>
        <w:left w:val="none" w:sz="0" w:space="0" w:color="auto"/>
        <w:bottom w:val="none" w:sz="0" w:space="0" w:color="auto"/>
        <w:right w:val="none" w:sz="0" w:space="0" w:color="auto"/>
      </w:divBdr>
      <w:divsChild>
        <w:div w:id="1377244295">
          <w:marLeft w:val="547"/>
          <w:marRight w:val="0"/>
          <w:marTop w:val="115"/>
          <w:marBottom w:val="0"/>
          <w:divBdr>
            <w:top w:val="none" w:sz="0" w:space="0" w:color="auto"/>
            <w:left w:val="none" w:sz="0" w:space="0" w:color="auto"/>
            <w:bottom w:val="none" w:sz="0" w:space="0" w:color="auto"/>
            <w:right w:val="none" w:sz="0" w:space="0" w:color="auto"/>
          </w:divBdr>
        </w:div>
      </w:divsChild>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882943">
      <w:bodyDiv w:val="1"/>
      <w:marLeft w:val="0"/>
      <w:marRight w:val="0"/>
      <w:marTop w:val="0"/>
      <w:marBottom w:val="0"/>
      <w:divBdr>
        <w:top w:val="none" w:sz="0" w:space="0" w:color="auto"/>
        <w:left w:val="none" w:sz="0" w:space="0" w:color="auto"/>
        <w:bottom w:val="none" w:sz="0" w:space="0" w:color="auto"/>
        <w:right w:val="none" w:sz="0" w:space="0" w:color="auto"/>
      </w:divBdr>
      <w:divsChild>
        <w:div w:id="2120179913">
          <w:marLeft w:val="547"/>
          <w:marRight w:val="0"/>
          <w:marTop w:val="115"/>
          <w:marBottom w:val="0"/>
          <w:divBdr>
            <w:top w:val="none" w:sz="0" w:space="0" w:color="auto"/>
            <w:left w:val="none" w:sz="0" w:space="0" w:color="auto"/>
            <w:bottom w:val="none" w:sz="0" w:space="0" w:color="auto"/>
            <w:right w:val="none" w:sz="0" w:space="0" w:color="auto"/>
          </w:divBdr>
        </w:div>
      </w:divsChild>
    </w:div>
    <w:div w:id="420180392">
      <w:bodyDiv w:val="1"/>
      <w:marLeft w:val="0"/>
      <w:marRight w:val="0"/>
      <w:marTop w:val="0"/>
      <w:marBottom w:val="0"/>
      <w:divBdr>
        <w:top w:val="none" w:sz="0" w:space="0" w:color="auto"/>
        <w:left w:val="none" w:sz="0" w:space="0" w:color="auto"/>
        <w:bottom w:val="none" w:sz="0" w:space="0" w:color="auto"/>
        <w:right w:val="none" w:sz="0" w:space="0" w:color="auto"/>
      </w:divBdr>
      <w:divsChild>
        <w:div w:id="444810139">
          <w:marLeft w:val="547"/>
          <w:marRight w:val="0"/>
          <w:marTop w:val="115"/>
          <w:marBottom w:val="0"/>
          <w:divBdr>
            <w:top w:val="none" w:sz="0" w:space="0" w:color="auto"/>
            <w:left w:val="none" w:sz="0" w:space="0" w:color="auto"/>
            <w:bottom w:val="none" w:sz="0" w:space="0" w:color="auto"/>
            <w:right w:val="none" w:sz="0" w:space="0" w:color="auto"/>
          </w:divBdr>
        </w:div>
        <w:div w:id="1367481421">
          <w:marLeft w:val="1166"/>
          <w:marRight w:val="0"/>
          <w:marTop w:val="96"/>
          <w:marBottom w:val="0"/>
          <w:divBdr>
            <w:top w:val="none" w:sz="0" w:space="0" w:color="auto"/>
            <w:left w:val="none" w:sz="0" w:space="0" w:color="auto"/>
            <w:bottom w:val="none" w:sz="0" w:space="0" w:color="auto"/>
            <w:right w:val="none" w:sz="0" w:space="0" w:color="auto"/>
          </w:divBdr>
        </w:div>
        <w:div w:id="1114711551">
          <w:marLeft w:val="1166"/>
          <w:marRight w:val="0"/>
          <w:marTop w:val="96"/>
          <w:marBottom w:val="0"/>
          <w:divBdr>
            <w:top w:val="none" w:sz="0" w:space="0" w:color="auto"/>
            <w:left w:val="none" w:sz="0" w:space="0" w:color="auto"/>
            <w:bottom w:val="none" w:sz="0" w:space="0" w:color="auto"/>
            <w:right w:val="none" w:sz="0" w:space="0" w:color="auto"/>
          </w:divBdr>
        </w:div>
        <w:div w:id="1043792860">
          <w:marLeft w:val="547"/>
          <w:marRight w:val="0"/>
          <w:marTop w:val="115"/>
          <w:marBottom w:val="0"/>
          <w:divBdr>
            <w:top w:val="none" w:sz="0" w:space="0" w:color="auto"/>
            <w:left w:val="none" w:sz="0" w:space="0" w:color="auto"/>
            <w:bottom w:val="none" w:sz="0" w:space="0" w:color="auto"/>
            <w:right w:val="none" w:sz="0" w:space="0" w:color="auto"/>
          </w:divBdr>
        </w:div>
        <w:div w:id="1342588289">
          <w:marLeft w:val="1166"/>
          <w:marRight w:val="0"/>
          <w:marTop w:val="96"/>
          <w:marBottom w:val="0"/>
          <w:divBdr>
            <w:top w:val="none" w:sz="0" w:space="0" w:color="auto"/>
            <w:left w:val="none" w:sz="0" w:space="0" w:color="auto"/>
            <w:bottom w:val="none" w:sz="0" w:space="0" w:color="auto"/>
            <w:right w:val="none" w:sz="0" w:space="0" w:color="auto"/>
          </w:divBdr>
        </w:div>
        <w:div w:id="504246232">
          <w:marLeft w:val="547"/>
          <w:marRight w:val="0"/>
          <w:marTop w:val="115"/>
          <w:marBottom w:val="0"/>
          <w:divBdr>
            <w:top w:val="none" w:sz="0" w:space="0" w:color="auto"/>
            <w:left w:val="none" w:sz="0" w:space="0" w:color="auto"/>
            <w:bottom w:val="none" w:sz="0" w:space="0" w:color="auto"/>
            <w:right w:val="none" w:sz="0" w:space="0" w:color="auto"/>
          </w:divBdr>
        </w:div>
        <w:div w:id="44838603">
          <w:marLeft w:val="1166"/>
          <w:marRight w:val="0"/>
          <w:marTop w:val="96"/>
          <w:marBottom w:val="0"/>
          <w:divBdr>
            <w:top w:val="none" w:sz="0" w:space="0" w:color="auto"/>
            <w:left w:val="none" w:sz="0" w:space="0" w:color="auto"/>
            <w:bottom w:val="none" w:sz="0" w:space="0" w:color="auto"/>
            <w:right w:val="none" w:sz="0" w:space="0" w:color="auto"/>
          </w:divBdr>
        </w:div>
        <w:div w:id="9992606">
          <w:marLeft w:val="1166"/>
          <w:marRight w:val="0"/>
          <w:marTop w:val="96"/>
          <w:marBottom w:val="0"/>
          <w:divBdr>
            <w:top w:val="none" w:sz="0" w:space="0" w:color="auto"/>
            <w:left w:val="none" w:sz="0" w:space="0" w:color="auto"/>
            <w:bottom w:val="none" w:sz="0" w:space="0" w:color="auto"/>
            <w:right w:val="none" w:sz="0" w:space="0" w:color="auto"/>
          </w:divBdr>
        </w:div>
        <w:div w:id="993140553">
          <w:marLeft w:val="1714"/>
          <w:marRight w:val="0"/>
          <w:marTop w:val="86"/>
          <w:marBottom w:val="0"/>
          <w:divBdr>
            <w:top w:val="none" w:sz="0" w:space="0" w:color="auto"/>
            <w:left w:val="none" w:sz="0" w:space="0" w:color="auto"/>
            <w:bottom w:val="none" w:sz="0" w:space="0" w:color="auto"/>
            <w:right w:val="none" w:sz="0" w:space="0" w:color="auto"/>
          </w:divBdr>
        </w:div>
        <w:div w:id="1954750096">
          <w:marLeft w:val="1714"/>
          <w:marRight w:val="0"/>
          <w:marTop w:val="86"/>
          <w:marBottom w:val="0"/>
          <w:divBdr>
            <w:top w:val="none" w:sz="0" w:space="0" w:color="auto"/>
            <w:left w:val="none" w:sz="0" w:space="0" w:color="auto"/>
            <w:bottom w:val="none" w:sz="0" w:space="0" w:color="auto"/>
            <w:right w:val="none" w:sz="0" w:space="0" w:color="auto"/>
          </w:divBdr>
        </w:div>
      </w:divsChild>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1142707">
      <w:bodyDiv w:val="1"/>
      <w:marLeft w:val="0"/>
      <w:marRight w:val="0"/>
      <w:marTop w:val="0"/>
      <w:marBottom w:val="0"/>
      <w:divBdr>
        <w:top w:val="none" w:sz="0" w:space="0" w:color="auto"/>
        <w:left w:val="none" w:sz="0" w:space="0" w:color="auto"/>
        <w:bottom w:val="none" w:sz="0" w:space="0" w:color="auto"/>
        <w:right w:val="none" w:sz="0" w:space="0" w:color="auto"/>
      </w:divBdr>
      <w:divsChild>
        <w:div w:id="2046174911">
          <w:marLeft w:val="1166"/>
          <w:marRight w:val="0"/>
          <w:marTop w:val="96"/>
          <w:marBottom w:val="0"/>
          <w:divBdr>
            <w:top w:val="none" w:sz="0" w:space="0" w:color="auto"/>
            <w:left w:val="none" w:sz="0" w:space="0" w:color="auto"/>
            <w:bottom w:val="none" w:sz="0" w:space="0" w:color="auto"/>
            <w:right w:val="none" w:sz="0" w:space="0" w:color="auto"/>
          </w:divBdr>
        </w:div>
        <w:div w:id="742070181">
          <w:marLeft w:val="547"/>
          <w:marRight w:val="0"/>
          <w:marTop w:val="115"/>
          <w:marBottom w:val="0"/>
          <w:divBdr>
            <w:top w:val="none" w:sz="0" w:space="0" w:color="auto"/>
            <w:left w:val="none" w:sz="0" w:space="0" w:color="auto"/>
            <w:bottom w:val="none" w:sz="0" w:space="0" w:color="auto"/>
            <w:right w:val="none" w:sz="0" w:space="0" w:color="auto"/>
          </w:divBdr>
        </w:div>
        <w:div w:id="320081259">
          <w:marLeft w:val="1166"/>
          <w:marRight w:val="0"/>
          <w:marTop w:val="96"/>
          <w:marBottom w:val="0"/>
          <w:divBdr>
            <w:top w:val="none" w:sz="0" w:space="0" w:color="auto"/>
            <w:left w:val="none" w:sz="0" w:space="0" w:color="auto"/>
            <w:bottom w:val="none" w:sz="0" w:space="0" w:color="auto"/>
            <w:right w:val="none" w:sz="0" w:space="0" w:color="auto"/>
          </w:divBdr>
        </w:div>
        <w:div w:id="27603635">
          <w:marLeft w:val="1166"/>
          <w:marRight w:val="0"/>
          <w:marTop w:val="96"/>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90312609">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7682568">
      <w:bodyDiv w:val="1"/>
      <w:marLeft w:val="0"/>
      <w:marRight w:val="0"/>
      <w:marTop w:val="0"/>
      <w:marBottom w:val="0"/>
      <w:divBdr>
        <w:top w:val="none" w:sz="0" w:space="0" w:color="auto"/>
        <w:left w:val="none" w:sz="0" w:space="0" w:color="auto"/>
        <w:bottom w:val="none" w:sz="0" w:space="0" w:color="auto"/>
        <w:right w:val="none" w:sz="0" w:space="0" w:color="auto"/>
      </w:divBdr>
    </w:div>
    <w:div w:id="67072251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7524958">
      <w:bodyDiv w:val="1"/>
      <w:marLeft w:val="0"/>
      <w:marRight w:val="0"/>
      <w:marTop w:val="0"/>
      <w:marBottom w:val="0"/>
      <w:divBdr>
        <w:top w:val="none" w:sz="0" w:space="0" w:color="auto"/>
        <w:left w:val="none" w:sz="0" w:space="0" w:color="auto"/>
        <w:bottom w:val="none" w:sz="0" w:space="0" w:color="auto"/>
        <w:right w:val="none" w:sz="0" w:space="0" w:color="auto"/>
      </w:divBdr>
      <w:divsChild>
        <w:div w:id="1071463236">
          <w:marLeft w:val="547"/>
          <w:marRight w:val="0"/>
          <w:marTop w:val="96"/>
          <w:marBottom w:val="0"/>
          <w:divBdr>
            <w:top w:val="none" w:sz="0" w:space="0" w:color="auto"/>
            <w:left w:val="none" w:sz="0" w:space="0" w:color="auto"/>
            <w:bottom w:val="none" w:sz="0" w:space="0" w:color="auto"/>
            <w:right w:val="none" w:sz="0" w:space="0" w:color="auto"/>
          </w:divBdr>
        </w:div>
        <w:div w:id="1536385019">
          <w:marLeft w:val="547"/>
          <w:marRight w:val="0"/>
          <w:marTop w:val="96"/>
          <w:marBottom w:val="0"/>
          <w:divBdr>
            <w:top w:val="none" w:sz="0" w:space="0" w:color="auto"/>
            <w:left w:val="none" w:sz="0" w:space="0" w:color="auto"/>
            <w:bottom w:val="none" w:sz="0" w:space="0" w:color="auto"/>
            <w:right w:val="none" w:sz="0" w:space="0" w:color="auto"/>
          </w:divBdr>
        </w:div>
        <w:div w:id="2121945618">
          <w:marLeft w:val="547"/>
          <w:marRight w:val="0"/>
          <w:marTop w:val="96"/>
          <w:marBottom w:val="0"/>
          <w:divBdr>
            <w:top w:val="none" w:sz="0" w:space="0" w:color="auto"/>
            <w:left w:val="none" w:sz="0" w:space="0" w:color="auto"/>
            <w:bottom w:val="none" w:sz="0" w:space="0" w:color="auto"/>
            <w:right w:val="none" w:sz="0" w:space="0" w:color="auto"/>
          </w:divBdr>
        </w:div>
      </w:divsChild>
    </w:div>
    <w:div w:id="82543553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2283426">
      <w:bodyDiv w:val="1"/>
      <w:marLeft w:val="0"/>
      <w:marRight w:val="0"/>
      <w:marTop w:val="0"/>
      <w:marBottom w:val="0"/>
      <w:divBdr>
        <w:top w:val="none" w:sz="0" w:space="0" w:color="auto"/>
        <w:left w:val="none" w:sz="0" w:space="0" w:color="auto"/>
        <w:bottom w:val="none" w:sz="0" w:space="0" w:color="auto"/>
        <w:right w:val="none" w:sz="0" w:space="0" w:color="auto"/>
      </w:divBdr>
    </w:div>
    <w:div w:id="845629423">
      <w:bodyDiv w:val="1"/>
      <w:marLeft w:val="0"/>
      <w:marRight w:val="0"/>
      <w:marTop w:val="0"/>
      <w:marBottom w:val="0"/>
      <w:divBdr>
        <w:top w:val="none" w:sz="0" w:space="0" w:color="auto"/>
        <w:left w:val="none" w:sz="0" w:space="0" w:color="auto"/>
        <w:bottom w:val="none" w:sz="0" w:space="0" w:color="auto"/>
        <w:right w:val="none" w:sz="0" w:space="0" w:color="auto"/>
      </w:divBdr>
    </w:div>
    <w:div w:id="947812544">
      <w:bodyDiv w:val="1"/>
      <w:marLeft w:val="0"/>
      <w:marRight w:val="0"/>
      <w:marTop w:val="0"/>
      <w:marBottom w:val="0"/>
      <w:divBdr>
        <w:top w:val="none" w:sz="0" w:space="0" w:color="auto"/>
        <w:left w:val="none" w:sz="0" w:space="0" w:color="auto"/>
        <w:bottom w:val="none" w:sz="0" w:space="0" w:color="auto"/>
        <w:right w:val="none" w:sz="0" w:space="0" w:color="auto"/>
      </w:divBdr>
    </w:div>
    <w:div w:id="968899222">
      <w:bodyDiv w:val="1"/>
      <w:marLeft w:val="0"/>
      <w:marRight w:val="0"/>
      <w:marTop w:val="0"/>
      <w:marBottom w:val="0"/>
      <w:divBdr>
        <w:top w:val="none" w:sz="0" w:space="0" w:color="auto"/>
        <w:left w:val="none" w:sz="0" w:space="0" w:color="auto"/>
        <w:bottom w:val="none" w:sz="0" w:space="0" w:color="auto"/>
        <w:right w:val="none" w:sz="0" w:space="0" w:color="auto"/>
      </w:divBdr>
      <w:divsChild>
        <w:div w:id="2138596909">
          <w:marLeft w:val="1166"/>
          <w:marRight w:val="0"/>
          <w:marTop w:val="96"/>
          <w:marBottom w:val="0"/>
          <w:divBdr>
            <w:top w:val="none" w:sz="0" w:space="0" w:color="auto"/>
            <w:left w:val="none" w:sz="0" w:space="0" w:color="auto"/>
            <w:bottom w:val="none" w:sz="0" w:space="0" w:color="auto"/>
            <w:right w:val="none" w:sz="0" w:space="0" w:color="auto"/>
          </w:divBdr>
        </w:div>
        <w:div w:id="874275432">
          <w:marLeft w:val="547"/>
          <w:marRight w:val="0"/>
          <w:marTop w:val="115"/>
          <w:marBottom w:val="0"/>
          <w:divBdr>
            <w:top w:val="none" w:sz="0" w:space="0" w:color="auto"/>
            <w:left w:val="none" w:sz="0" w:space="0" w:color="auto"/>
            <w:bottom w:val="none" w:sz="0" w:space="0" w:color="auto"/>
            <w:right w:val="none" w:sz="0" w:space="0" w:color="auto"/>
          </w:divBdr>
        </w:div>
        <w:div w:id="1461537671">
          <w:marLeft w:val="1166"/>
          <w:marRight w:val="0"/>
          <w:marTop w:val="96"/>
          <w:marBottom w:val="0"/>
          <w:divBdr>
            <w:top w:val="none" w:sz="0" w:space="0" w:color="auto"/>
            <w:left w:val="none" w:sz="0" w:space="0" w:color="auto"/>
            <w:bottom w:val="none" w:sz="0" w:space="0" w:color="auto"/>
            <w:right w:val="none" w:sz="0" w:space="0" w:color="auto"/>
          </w:divBdr>
        </w:div>
        <w:div w:id="1688677627">
          <w:marLeft w:val="1166"/>
          <w:marRight w:val="0"/>
          <w:marTop w:val="96"/>
          <w:marBottom w:val="0"/>
          <w:divBdr>
            <w:top w:val="none" w:sz="0" w:space="0" w:color="auto"/>
            <w:left w:val="none" w:sz="0" w:space="0" w:color="auto"/>
            <w:bottom w:val="none" w:sz="0" w:space="0" w:color="auto"/>
            <w:right w:val="none" w:sz="0" w:space="0" w:color="auto"/>
          </w:divBdr>
        </w:div>
      </w:divsChild>
    </w:div>
    <w:div w:id="1056245251">
      <w:bodyDiv w:val="1"/>
      <w:marLeft w:val="0"/>
      <w:marRight w:val="0"/>
      <w:marTop w:val="0"/>
      <w:marBottom w:val="0"/>
      <w:divBdr>
        <w:top w:val="none" w:sz="0" w:space="0" w:color="auto"/>
        <w:left w:val="none" w:sz="0" w:space="0" w:color="auto"/>
        <w:bottom w:val="none" w:sz="0" w:space="0" w:color="auto"/>
        <w:right w:val="none" w:sz="0" w:space="0" w:color="auto"/>
      </w:divBdr>
      <w:divsChild>
        <w:div w:id="1085036337">
          <w:marLeft w:val="547"/>
          <w:marRight w:val="0"/>
          <w:marTop w:val="115"/>
          <w:marBottom w:val="0"/>
          <w:divBdr>
            <w:top w:val="none" w:sz="0" w:space="0" w:color="auto"/>
            <w:left w:val="none" w:sz="0" w:space="0" w:color="auto"/>
            <w:bottom w:val="none" w:sz="0" w:space="0" w:color="auto"/>
            <w:right w:val="none" w:sz="0" w:space="0" w:color="auto"/>
          </w:divBdr>
        </w:div>
        <w:div w:id="1631520383">
          <w:marLeft w:val="1166"/>
          <w:marRight w:val="0"/>
          <w:marTop w:val="96"/>
          <w:marBottom w:val="0"/>
          <w:divBdr>
            <w:top w:val="none" w:sz="0" w:space="0" w:color="auto"/>
            <w:left w:val="none" w:sz="0" w:space="0" w:color="auto"/>
            <w:bottom w:val="none" w:sz="0" w:space="0" w:color="auto"/>
            <w:right w:val="none" w:sz="0" w:space="0" w:color="auto"/>
          </w:divBdr>
        </w:div>
        <w:div w:id="1920093941">
          <w:marLeft w:val="547"/>
          <w:marRight w:val="0"/>
          <w:marTop w:val="115"/>
          <w:marBottom w:val="0"/>
          <w:divBdr>
            <w:top w:val="none" w:sz="0" w:space="0" w:color="auto"/>
            <w:left w:val="none" w:sz="0" w:space="0" w:color="auto"/>
            <w:bottom w:val="none" w:sz="0" w:space="0" w:color="auto"/>
            <w:right w:val="none" w:sz="0" w:space="0" w:color="auto"/>
          </w:divBdr>
        </w:div>
        <w:div w:id="1068453350">
          <w:marLeft w:val="1166"/>
          <w:marRight w:val="0"/>
          <w:marTop w:val="96"/>
          <w:marBottom w:val="0"/>
          <w:divBdr>
            <w:top w:val="none" w:sz="0" w:space="0" w:color="auto"/>
            <w:left w:val="none" w:sz="0" w:space="0" w:color="auto"/>
            <w:bottom w:val="none" w:sz="0" w:space="0" w:color="auto"/>
            <w:right w:val="none" w:sz="0" w:space="0" w:color="auto"/>
          </w:divBdr>
        </w:div>
        <w:div w:id="39936128">
          <w:marLeft w:val="547"/>
          <w:marRight w:val="0"/>
          <w:marTop w:val="115"/>
          <w:marBottom w:val="0"/>
          <w:divBdr>
            <w:top w:val="none" w:sz="0" w:space="0" w:color="auto"/>
            <w:left w:val="none" w:sz="0" w:space="0" w:color="auto"/>
            <w:bottom w:val="none" w:sz="0" w:space="0" w:color="auto"/>
            <w:right w:val="none" w:sz="0" w:space="0" w:color="auto"/>
          </w:divBdr>
        </w:div>
        <w:div w:id="1954095340">
          <w:marLeft w:val="1166"/>
          <w:marRight w:val="0"/>
          <w:marTop w:val="96"/>
          <w:marBottom w:val="0"/>
          <w:divBdr>
            <w:top w:val="none" w:sz="0" w:space="0" w:color="auto"/>
            <w:left w:val="none" w:sz="0" w:space="0" w:color="auto"/>
            <w:bottom w:val="none" w:sz="0" w:space="0" w:color="auto"/>
            <w:right w:val="none" w:sz="0" w:space="0" w:color="auto"/>
          </w:divBdr>
        </w:div>
        <w:div w:id="1579483591">
          <w:marLeft w:val="1166"/>
          <w:marRight w:val="0"/>
          <w:marTop w:val="96"/>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1762975">
      <w:bodyDiv w:val="1"/>
      <w:marLeft w:val="0"/>
      <w:marRight w:val="0"/>
      <w:marTop w:val="0"/>
      <w:marBottom w:val="0"/>
      <w:divBdr>
        <w:top w:val="none" w:sz="0" w:space="0" w:color="auto"/>
        <w:left w:val="none" w:sz="0" w:space="0" w:color="auto"/>
        <w:bottom w:val="none" w:sz="0" w:space="0" w:color="auto"/>
        <w:right w:val="none" w:sz="0" w:space="0" w:color="auto"/>
      </w:divBdr>
    </w:div>
    <w:div w:id="1374698379">
      <w:bodyDiv w:val="1"/>
      <w:marLeft w:val="0"/>
      <w:marRight w:val="0"/>
      <w:marTop w:val="0"/>
      <w:marBottom w:val="0"/>
      <w:divBdr>
        <w:top w:val="none" w:sz="0" w:space="0" w:color="auto"/>
        <w:left w:val="none" w:sz="0" w:space="0" w:color="auto"/>
        <w:bottom w:val="none" w:sz="0" w:space="0" w:color="auto"/>
        <w:right w:val="none" w:sz="0" w:space="0" w:color="auto"/>
      </w:divBdr>
    </w:div>
    <w:div w:id="1380206861">
      <w:bodyDiv w:val="1"/>
      <w:marLeft w:val="0"/>
      <w:marRight w:val="0"/>
      <w:marTop w:val="0"/>
      <w:marBottom w:val="0"/>
      <w:divBdr>
        <w:top w:val="none" w:sz="0" w:space="0" w:color="auto"/>
        <w:left w:val="none" w:sz="0" w:space="0" w:color="auto"/>
        <w:bottom w:val="none" w:sz="0" w:space="0" w:color="auto"/>
        <w:right w:val="none" w:sz="0" w:space="0" w:color="auto"/>
      </w:divBdr>
    </w:div>
    <w:div w:id="140826711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81581650">
      <w:bodyDiv w:val="1"/>
      <w:marLeft w:val="0"/>
      <w:marRight w:val="0"/>
      <w:marTop w:val="0"/>
      <w:marBottom w:val="0"/>
      <w:divBdr>
        <w:top w:val="none" w:sz="0" w:space="0" w:color="auto"/>
        <w:left w:val="none" w:sz="0" w:space="0" w:color="auto"/>
        <w:bottom w:val="none" w:sz="0" w:space="0" w:color="auto"/>
        <w:right w:val="none" w:sz="0" w:space="0" w:color="auto"/>
      </w:divBdr>
    </w:div>
    <w:div w:id="1482887416">
      <w:bodyDiv w:val="1"/>
      <w:marLeft w:val="0"/>
      <w:marRight w:val="0"/>
      <w:marTop w:val="0"/>
      <w:marBottom w:val="0"/>
      <w:divBdr>
        <w:top w:val="none" w:sz="0" w:space="0" w:color="auto"/>
        <w:left w:val="none" w:sz="0" w:space="0" w:color="auto"/>
        <w:bottom w:val="none" w:sz="0" w:space="0" w:color="auto"/>
        <w:right w:val="none" w:sz="0" w:space="0" w:color="auto"/>
      </w:divBdr>
    </w:div>
    <w:div w:id="1536651700">
      <w:bodyDiv w:val="1"/>
      <w:marLeft w:val="0"/>
      <w:marRight w:val="0"/>
      <w:marTop w:val="0"/>
      <w:marBottom w:val="0"/>
      <w:divBdr>
        <w:top w:val="none" w:sz="0" w:space="0" w:color="auto"/>
        <w:left w:val="none" w:sz="0" w:space="0" w:color="auto"/>
        <w:bottom w:val="none" w:sz="0" w:space="0" w:color="auto"/>
        <w:right w:val="none" w:sz="0" w:space="0" w:color="auto"/>
      </w:divBdr>
      <w:divsChild>
        <w:div w:id="1773165259">
          <w:marLeft w:val="1166"/>
          <w:marRight w:val="0"/>
          <w:marTop w:val="96"/>
          <w:marBottom w:val="0"/>
          <w:divBdr>
            <w:top w:val="none" w:sz="0" w:space="0" w:color="auto"/>
            <w:left w:val="none" w:sz="0" w:space="0" w:color="auto"/>
            <w:bottom w:val="none" w:sz="0" w:space="0" w:color="auto"/>
            <w:right w:val="none" w:sz="0" w:space="0" w:color="auto"/>
          </w:divBdr>
        </w:div>
        <w:div w:id="571626081">
          <w:marLeft w:val="1166"/>
          <w:marRight w:val="0"/>
          <w:marTop w:val="96"/>
          <w:marBottom w:val="0"/>
          <w:divBdr>
            <w:top w:val="none" w:sz="0" w:space="0" w:color="auto"/>
            <w:left w:val="none" w:sz="0" w:space="0" w:color="auto"/>
            <w:bottom w:val="none" w:sz="0" w:space="0" w:color="auto"/>
            <w:right w:val="none" w:sz="0" w:space="0" w:color="auto"/>
          </w:divBdr>
        </w:div>
        <w:div w:id="1883128572">
          <w:marLeft w:val="1166"/>
          <w:marRight w:val="0"/>
          <w:marTop w:val="96"/>
          <w:marBottom w:val="0"/>
          <w:divBdr>
            <w:top w:val="none" w:sz="0" w:space="0" w:color="auto"/>
            <w:left w:val="none" w:sz="0" w:space="0" w:color="auto"/>
            <w:bottom w:val="none" w:sz="0" w:space="0" w:color="auto"/>
            <w:right w:val="none" w:sz="0" w:space="0" w:color="auto"/>
          </w:divBdr>
        </w:div>
        <w:div w:id="815028906">
          <w:marLeft w:val="1166"/>
          <w:marRight w:val="0"/>
          <w:marTop w:val="96"/>
          <w:marBottom w:val="0"/>
          <w:divBdr>
            <w:top w:val="none" w:sz="0" w:space="0" w:color="auto"/>
            <w:left w:val="none" w:sz="0" w:space="0" w:color="auto"/>
            <w:bottom w:val="none" w:sz="0" w:space="0" w:color="auto"/>
            <w:right w:val="none" w:sz="0" w:space="0" w:color="auto"/>
          </w:divBdr>
        </w:div>
        <w:div w:id="417797382">
          <w:marLeft w:val="1166"/>
          <w:marRight w:val="0"/>
          <w:marTop w:val="96"/>
          <w:marBottom w:val="0"/>
          <w:divBdr>
            <w:top w:val="none" w:sz="0" w:space="0" w:color="auto"/>
            <w:left w:val="none" w:sz="0" w:space="0" w:color="auto"/>
            <w:bottom w:val="none" w:sz="0" w:space="0" w:color="auto"/>
            <w:right w:val="none" w:sz="0" w:space="0" w:color="auto"/>
          </w:divBdr>
        </w:div>
        <w:div w:id="774714791">
          <w:marLeft w:val="1166"/>
          <w:marRight w:val="0"/>
          <w:marTop w:val="96"/>
          <w:marBottom w:val="0"/>
          <w:divBdr>
            <w:top w:val="none" w:sz="0" w:space="0" w:color="auto"/>
            <w:left w:val="none" w:sz="0" w:space="0" w:color="auto"/>
            <w:bottom w:val="none" w:sz="0" w:space="0" w:color="auto"/>
            <w:right w:val="none" w:sz="0" w:space="0" w:color="auto"/>
          </w:divBdr>
        </w:div>
      </w:divsChild>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11435">
      <w:bodyDiv w:val="1"/>
      <w:marLeft w:val="0"/>
      <w:marRight w:val="0"/>
      <w:marTop w:val="0"/>
      <w:marBottom w:val="0"/>
      <w:divBdr>
        <w:top w:val="none" w:sz="0" w:space="0" w:color="auto"/>
        <w:left w:val="none" w:sz="0" w:space="0" w:color="auto"/>
        <w:bottom w:val="none" w:sz="0" w:space="0" w:color="auto"/>
        <w:right w:val="none" w:sz="0" w:space="0" w:color="auto"/>
      </w:divBdr>
      <w:divsChild>
        <w:div w:id="151722966">
          <w:marLeft w:val="547"/>
          <w:marRight w:val="0"/>
          <w:marTop w:val="115"/>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902465">
      <w:bodyDiv w:val="1"/>
      <w:marLeft w:val="0"/>
      <w:marRight w:val="0"/>
      <w:marTop w:val="0"/>
      <w:marBottom w:val="0"/>
      <w:divBdr>
        <w:top w:val="none" w:sz="0" w:space="0" w:color="auto"/>
        <w:left w:val="none" w:sz="0" w:space="0" w:color="auto"/>
        <w:bottom w:val="none" w:sz="0" w:space="0" w:color="auto"/>
        <w:right w:val="none" w:sz="0" w:space="0" w:color="auto"/>
      </w:divBdr>
      <w:divsChild>
        <w:div w:id="1187401413">
          <w:marLeft w:val="547"/>
          <w:marRight w:val="0"/>
          <w:marTop w:val="115"/>
          <w:marBottom w:val="0"/>
          <w:divBdr>
            <w:top w:val="none" w:sz="0" w:space="0" w:color="auto"/>
            <w:left w:val="none" w:sz="0" w:space="0" w:color="auto"/>
            <w:bottom w:val="none" w:sz="0" w:space="0" w:color="auto"/>
            <w:right w:val="none" w:sz="0" w:space="0" w:color="auto"/>
          </w:divBdr>
        </w:div>
      </w:divsChild>
    </w:div>
    <w:div w:id="1919047647">
      <w:bodyDiv w:val="1"/>
      <w:marLeft w:val="0"/>
      <w:marRight w:val="0"/>
      <w:marTop w:val="0"/>
      <w:marBottom w:val="0"/>
      <w:divBdr>
        <w:top w:val="none" w:sz="0" w:space="0" w:color="auto"/>
        <w:left w:val="none" w:sz="0" w:space="0" w:color="auto"/>
        <w:bottom w:val="none" w:sz="0" w:space="0" w:color="auto"/>
        <w:right w:val="none" w:sz="0" w:space="0" w:color="auto"/>
      </w:divBdr>
    </w:div>
    <w:div w:id="202920833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Jas</b:Tag>
    <b:SourceType>ConferenceProceedings</b:SourceType>
    <b:Guid>{501F554D-09E5-43F3-8B52-040BE1A7BA3A}</b:Guid>
    <b:Title>17/354r2 Initial thoughts on MAC procedures</b:Title>
    <b:Author>
      <b:Author>
        <b:Corporate>Jason Yuchen Guo (Huawei Technologies)</b:Corporate>
      </b:Author>
    </b:Author>
    <b:RefOrder>27</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PoK3</b:Tag>
    <b:SourceType>ConferenceProceedings</b:SourceType>
    <b:Guid>{FD038B3D-6ACA-4CB6-8849-5ABCFE72F047}</b:Guid>
    <b:Author>
      <b:Author>
        <b:Corporate>Po-Kai Huang (Intel)</b:Corporate>
      </b:Author>
    </b:Author>
    <b:Title>17/652r1 Consideration of EDCA for WUR Signal</b:Title>
    <b:RefOrder>47</b:RefOrder>
  </b:Source>
  <b:Source>
    <b:Tag>PoK2</b:Tag>
    <b:SourceType>ConferenceProceedings</b:SourceType>
    <b:Guid>{BCD4CD63-0FE8-47DE-8B86-07DBB1CE4023}</b:Guid>
    <b:Author>
      <b:Author>
        <b:Corporate>Po-Kai Huang (Intel)</b:Corporate>
      </b:Author>
    </b:Author>
    <b:Title>17/651r1 Indication for WUR Duty Cycle</b:Title>
    <b:RefOrder>37</b:RefOrder>
  </b:Source>
  <b:Source>
    <b:Tag>Jia1</b:Tag>
    <b:SourceType>ConferenceProceedings</b:SourceType>
    <b:Guid>{A57FAB60-C798-4D12-AA00-9C81F2A80947}</b:Guid>
    <b:Author>
      <b:Author>
        <b:Corporate>Jianhan Liu (Mediatek Inc.)	</b:Corporate>
      </b:Author>
    </b:Author>
    <b:Title>17/27r4 Re-Discovery Problems in WUR WLAN</b:Title>
    <b:RefOrder>29</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PoK9</b:Tag>
    <b:SourceType>ConferenceProceedings</b:SourceType>
    <b:Guid>{00E7CBBF-7272-42F1-9A4C-7A89EEC739D0}</b:Guid>
    <b:Author>
      <b:Author>
        <b:Corporate>Po-Kai Huang (Intel) </b:Corporate>
      </b:Author>
    </b:Author>
    <b:Title>18/0087r1 Computation of TSF Update</b:Title>
    <b:RefOrder>48</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31</b:RefOrder>
  </b:Source>
  <b:Source>
    <b:Tag>Jeo</b:Tag>
    <b:SourceType>ConferenceProceedings</b:SourceType>
    <b:Guid>{D3B61311-142B-49B0-88C1-27ECEB6DC917}</b:Guid>
    <b:Author>
      <b:Author>
        <b:Corporate>Jeongki Kim(LG Electronics)	</b:Corporate>
      </b:Author>
    </b:Author>
    <b:Title>17/54r3 WUR MAC issus</b:Title>
    <b:RefOrder>56</b:RefOrder>
  </b:Source>
  <b:Source>
    <b:Tag>Liw</b:Tag>
    <b:SourceType>ConferenceProceedings</b:SourceType>
    <b:Guid>{9829E56F-51A2-4225-A253-624672171294}</b:Guid>
    <b:Author>
      <b:Author>
        <b:Corporate>Liwen Chu (Marvell)</b:Corporate>
      </b:Author>
    </b:Author>
    <b:Title>17/124r4 WUR MAC and Wakeup Frame</b:Title>
    <b:RefOrder>57</b:RefOrder>
  </b:Source>
  <b:Source>
    <b:Tag>Jeo2</b:Tag>
    <b:SourceType>ConferenceProceedings</b:SourceType>
    <b:Guid>{0ECE4332-7931-4E90-8857-ADF667FFC85C}</b:Guid>
    <b:Author>
      <b:Author>
        <b:Corporate>Jeongki Kim (LG Electronics)</b:Corporate>
      </b:Author>
    </b:Author>
    <b:Title>17/1356r5 PS operation for Duty cycle STAs follow-up</b:Title>
    <b:RefOrder>58</b:RefOrder>
  </b:Source>
  <b:Source>
    <b:Tag>Jar</b:Tag>
    <b:SourceType>ConferenceProceedings</b:SourceType>
    <b:Guid>{E02FFCC0-5DB7-4D6F-8E6E-3BC3CFD8218E}</b:Guid>
    <b:Author>
      <b:Author>
        <b:Corporate>Jarkko Kneckt (Apple)</b:Corporate>
      </b:Author>
    </b:Author>
    <b:Title>18/0169r3 Power Efficiency for Individually Addressed Frames Reception</b:Title>
    <b:RefOrder>59</b:RefOrder>
  </b:Source>
</b:Sources>
</file>

<file path=customXml/itemProps1.xml><?xml version="1.0" encoding="utf-8"?>
<ds:datastoreItem xmlns:ds="http://schemas.openxmlformats.org/officeDocument/2006/customXml" ds:itemID="{BF5ED481-2A7D-4E7C-9156-440466FA8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733</TotalTime>
  <Pages>19</Pages>
  <Words>7441</Words>
  <Characters>42414</Characters>
  <Application>Microsoft Office Word</Application>
  <DocSecurity>0</DocSecurity>
  <Lines>353</Lines>
  <Paragraphs>99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LB205</vt:lpstr>
      <vt:lpstr>LB205</vt:lpstr>
    </vt:vector>
  </TitlesOfParts>
  <Company>Cisco Systems</Company>
  <LinksUpToDate>false</LinksUpToDate>
  <CharactersWithSpaces>49756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LB205</dc:title>
  <dc:subject>Submission</dc:subject>
  <dc:creator>Alfred Asterjadhi</dc:creator>
  <cp:keywords>January 2014, CTPClassification=CTP_IC:VisualMarkings=, CTPClassification=CTP_IC</cp:keywords>
  <cp:lastModifiedBy>Huang, Po-kai</cp:lastModifiedBy>
  <cp:revision>557</cp:revision>
  <cp:lastPrinted>2010-05-04T01:47:00Z</cp:lastPrinted>
  <dcterms:created xsi:type="dcterms:W3CDTF">2022-11-08T03:14:00Z</dcterms:created>
  <dcterms:modified xsi:type="dcterms:W3CDTF">2023-03-13T15:15:00Z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866c991b-6ed3-46b5-8d85-769acc5a9d36</vt:lpwstr>
  </property>
  <property fmtid="{D5CDD505-2E9C-101B-9397-08002B2CF9AE}" pid="4" name="CTP_BU">
    <vt:lpwstr>NEXT GEN AND STANDARDS GROUP</vt:lpwstr>
  </property>
  <property fmtid="{D5CDD505-2E9C-101B-9397-08002B2CF9AE}" pid="5" name="CTP_TimeStamp">
    <vt:lpwstr>2018-05-08 12:43:31Z</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1524084001</vt:lpwstr>
  </property>
  <property fmtid="{D5CDD505-2E9C-101B-9397-08002B2CF9AE}" pid="10" name="CTPClassification">
    <vt:lpwstr>CTP_IC</vt:lpwstr>
  </property>
</Properties>
</file>